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0694E" w14:paraId="0A6B6066" w14:textId="77777777" w:rsidTr="00A916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2835737F" w:rsidR="0090791D" w:rsidRPr="00F0694E" w:rsidRDefault="0034659A" w:rsidP="004E2BB4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>B</w:t>
            </w:r>
            <w:r>
              <w:rPr>
                <w:rFonts w:hint="eastAsia"/>
                <w:lang w:eastAsia="zh-CN"/>
              </w:rPr>
              <w:t>u</w:t>
            </w:r>
            <w:r>
              <w:rPr>
                <w:lang w:eastAsia="zh-CN"/>
              </w:rPr>
              <w:t xml:space="preserve">g fix: SBP response </w:t>
            </w:r>
          </w:p>
        </w:tc>
      </w:tr>
      <w:tr w:rsidR="00CA09B2" w:rsidRPr="00F0694E" w14:paraId="2FCB201D" w14:textId="77777777" w:rsidTr="00A916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66D9AA5A" w:rsidR="00CA09B2" w:rsidRPr="00F0694E" w:rsidRDefault="00CA09B2" w:rsidP="002506A5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6F6F58">
              <w:rPr>
                <w:b w:val="0"/>
                <w:sz w:val="22"/>
              </w:rPr>
              <w:t>3</w:t>
            </w:r>
            <w:r w:rsidR="004F1F52">
              <w:rPr>
                <w:b w:val="0"/>
                <w:sz w:val="22"/>
              </w:rPr>
              <w:t>.</w:t>
            </w:r>
            <w:r w:rsidR="001805DD">
              <w:rPr>
                <w:b w:val="0"/>
                <w:sz w:val="22"/>
              </w:rPr>
              <w:t>0</w:t>
            </w:r>
            <w:r w:rsidR="002506A5">
              <w:rPr>
                <w:b w:val="0"/>
                <w:sz w:val="22"/>
              </w:rPr>
              <w:t>6</w:t>
            </w:r>
            <w:r w:rsidR="00FB01D1">
              <w:rPr>
                <w:b w:val="0"/>
                <w:sz w:val="22"/>
              </w:rPr>
              <w:t>.</w:t>
            </w:r>
            <w:r w:rsidR="006F6F58">
              <w:rPr>
                <w:b w:val="0"/>
                <w:sz w:val="22"/>
              </w:rPr>
              <w:t>xx</w:t>
            </w:r>
          </w:p>
        </w:tc>
      </w:tr>
      <w:tr w:rsidR="00CA09B2" w:rsidRPr="00F0694E" w14:paraId="5A0248A2" w14:textId="77777777" w:rsidTr="00A916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23DD5F5B" w14:textId="77777777" w:rsidTr="00A916D1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0E2380" w:rsidRPr="00F0694E" w14:paraId="09F62FF1" w14:textId="77777777" w:rsidTr="00A916D1">
        <w:trPr>
          <w:jc w:val="center"/>
        </w:trPr>
        <w:tc>
          <w:tcPr>
            <w:tcW w:w="1809" w:type="dxa"/>
            <w:vAlign w:val="center"/>
          </w:tcPr>
          <w:p w14:paraId="7E9FEE70" w14:textId="794156FB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14:paraId="6DE4E602" w14:textId="799E8FCE" w:rsidR="000E2380" w:rsidRPr="00F0694E" w:rsidRDefault="000E2380" w:rsidP="00890F6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F3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>, Huawei Base,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4AD147C9" w:rsidR="000E2380" w:rsidRPr="00E834FF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Ray.du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Pr="00E834FF">
              <w:rPr>
                <w:b w:val="0"/>
                <w:sz w:val="20"/>
                <w:lang w:eastAsia="zh-CN"/>
              </w:rPr>
              <w:t>huawei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0E2380" w:rsidRPr="00F0694E" w14:paraId="21D707D5" w14:textId="77777777" w:rsidTr="00A916D1">
        <w:trPr>
          <w:jc w:val="center"/>
        </w:trPr>
        <w:tc>
          <w:tcPr>
            <w:tcW w:w="1809" w:type="dxa"/>
            <w:vAlign w:val="center"/>
          </w:tcPr>
          <w:p w14:paraId="4499E48D" w14:textId="1B0A318B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827A69B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0E2380" w:rsidRPr="00F0694E" w14:paraId="1851D696" w14:textId="77777777" w:rsidTr="00A916D1">
        <w:trPr>
          <w:jc w:val="center"/>
        </w:trPr>
        <w:tc>
          <w:tcPr>
            <w:tcW w:w="1809" w:type="dxa"/>
            <w:vAlign w:val="center"/>
          </w:tcPr>
          <w:p w14:paraId="51543E02" w14:textId="4897DA0F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Mengshi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35325D6A" w14:textId="77777777" w:rsidR="000E2380" w:rsidRPr="00F0694E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0E2380" w:rsidRPr="00F0694E" w:rsidRDefault="000E2380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0E2380" w:rsidRDefault="000E2380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0E2380" w:rsidRPr="00F0694E" w14:paraId="2580E56C" w14:textId="77777777" w:rsidTr="00A916D1">
        <w:trPr>
          <w:jc w:val="center"/>
        </w:trPr>
        <w:tc>
          <w:tcPr>
            <w:tcW w:w="1809" w:type="dxa"/>
            <w:vAlign w:val="center"/>
          </w:tcPr>
          <w:p w14:paraId="080605BE" w14:textId="2778307E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418" w:type="dxa"/>
            <w:vMerge/>
            <w:vAlign w:val="center"/>
          </w:tcPr>
          <w:p w14:paraId="6A1709B6" w14:textId="77777777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0DC7418" w14:textId="77777777" w:rsidR="000E2380" w:rsidRPr="00F0694E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745E828D" w14:textId="77777777" w:rsidR="000E2380" w:rsidRPr="00F0694E" w:rsidRDefault="000E2380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8C34026" w14:textId="77777777" w:rsidR="000E2380" w:rsidRDefault="000E2380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0E2380" w:rsidRPr="00F0694E" w14:paraId="5B9CA0D4" w14:textId="77777777" w:rsidTr="00A916D1">
        <w:trPr>
          <w:jc w:val="center"/>
        </w:trPr>
        <w:tc>
          <w:tcPr>
            <w:tcW w:w="1809" w:type="dxa"/>
            <w:vAlign w:val="center"/>
          </w:tcPr>
          <w:p w14:paraId="27B8B281" w14:textId="139F7B8F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418" w:type="dxa"/>
            <w:vMerge/>
            <w:vAlign w:val="center"/>
          </w:tcPr>
          <w:p w14:paraId="73A4C106" w14:textId="77777777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28DEBEF" w14:textId="77777777" w:rsidR="000E2380" w:rsidRPr="00F0694E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9A0E0E6" w14:textId="77777777" w:rsidR="000E2380" w:rsidRPr="00F0694E" w:rsidRDefault="000E2380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5BE0D6C8" w14:textId="77777777" w:rsidR="000E2380" w:rsidRDefault="000E2380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25437D" w:rsidRDefault="009A4108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BC7BD7" w:rsidRDefault="00BC7BD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34A705" w14:textId="2DC74EAD" w:rsidR="00BC7BD7" w:rsidRDefault="00BC7BD7" w:rsidP="00150E17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>proposed</w:t>
                            </w:r>
                            <w:r w:rsidR="00094649">
                              <w:t xml:space="preserve"> modifications for SBP response</w:t>
                            </w:r>
                            <w:r w:rsidR="00581201">
                              <w:t xml:space="preserve"> when its Status Code equals to SUCCESS</w:t>
                            </w:r>
                            <w:r>
                              <w:t>.</w:t>
                            </w:r>
                          </w:p>
                          <w:p w14:paraId="7A73D4B4" w14:textId="77777777" w:rsidR="00BC7BD7" w:rsidRPr="00786615" w:rsidRDefault="00BC7BD7" w:rsidP="00150E17"/>
                          <w:p w14:paraId="385C1A76" w14:textId="1B5335E9" w:rsidR="00BC7BD7" w:rsidRPr="007D4D28" w:rsidRDefault="00BC7BD7" w:rsidP="00150E17">
                            <w:pPr>
                              <w:rPr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lang w:eastAsia="zh-CN"/>
                              </w:rPr>
                              <w:t xml:space="preserve">initial document </w:t>
                            </w:r>
                          </w:p>
                          <w:p w14:paraId="0277118C" w14:textId="026429BA" w:rsidR="00BC7BD7" w:rsidRPr="00130A26" w:rsidRDefault="002E68EB" w:rsidP="0039064F">
                            <w:pPr>
                              <w:rPr>
                                <w:lang w:eastAsia="zh-CN"/>
                              </w:rPr>
                            </w:pPr>
                            <w:ins w:id="0" w:author="durui (D)" w:date="2023-07-09T00:49:00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R</w:t>
                              </w:r>
                              <w:r>
                                <w:rPr>
                                  <w:lang w:eastAsia="zh-CN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:</w:t>
                              </w:r>
                              <w:r>
                                <w:rPr>
                                  <w:lang w:eastAsia="zh-CN"/>
                                </w:rPr>
                                <w:t xml:space="preserve"> revised based on the discussions</w:t>
                              </w:r>
                            </w:ins>
                          </w:p>
                          <w:p w14:paraId="2CE8CD40" w14:textId="77777777" w:rsidR="00BC7BD7" w:rsidRPr="00DA0799" w:rsidRDefault="00BC7BD7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BC7BD7" w:rsidRPr="001A38C2" w:rsidRDefault="00BC7BD7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BC7BD7" w:rsidRDefault="00BC7BD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34A705" w14:textId="2DC74EAD" w:rsidR="00BC7BD7" w:rsidRDefault="00BC7BD7" w:rsidP="00150E17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>proposed</w:t>
                      </w:r>
                      <w:r w:rsidR="00094649">
                        <w:t xml:space="preserve"> modifications for SBP response</w:t>
                      </w:r>
                      <w:r w:rsidR="00581201">
                        <w:t xml:space="preserve"> when its Status Code equals to SUCCESS</w:t>
                      </w:r>
                      <w:r>
                        <w:t>.</w:t>
                      </w:r>
                    </w:p>
                    <w:p w14:paraId="7A73D4B4" w14:textId="77777777" w:rsidR="00BC7BD7" w:rsidRPr="00786615" w:rsidRDefault="00BC7BD7" w:rsidP="00150E17"/>
                    <w:p w14:paraId="385C1A76" w14:textId="1B5335E9" w:rsidR="00BC7BD7" w:rsidRPr="007D4D28" w:rsidRDefault="00BC7BD7" w:rsidP="00150E17">
                      <w:pPr>
                        <w:rPr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R0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: </w:t>
                      </w:r>
                      <w:r>
                        <w:rPr>
                          <w:lang w:eastAsia="zh-CN"/>
                        </w:rPr>
                        <w:t xml:space="preserve">initial document </w:t>
                      </w:r>
                    </w:p>
                    <w:p w14:paraId="0277118C" w14:textId="026429BA" w:rsidR="00BC7BD7" w:rsidRPr="00130A26" w:rsidRDefault="002E68EB" w:rsidP="0039064F">
                      <w:pPr>
                        <w:rPr>
                          <w:rFonts w:hint="eastAsia"/>
                          <w:lang w:eastAsia="zh-CN"/>
                        </w:rPr>
                      </w:pPr>
                      <w:ins w:id="2" w:author="durui (D)" w:date="2023-07-09T00:49:00Z">
                        <w:r>
                          <w:rPr>
                            <w:rFonts w:hint="eastAsia"/>
                            <w:lang w:eastAsia="zh-CN"/>
                          </w:rPr>
                          <w:t>R</w:t>
                        </w:r>
                        <w:r>
                          <w:rPr>
                            <w:lang w:eastAsia="zh-CN"/>
                          </w:rPr>
                          <w:t>1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>
                          <w:rPr>
                            <w:lang w:eastAsia="zh-CN"/>
                          </w:rPr>
                          <w:t xml:space="preserve"> revised based on the discussions</w:t>
                        </w:r>
                      </w:ins>
                    </w:p>
                    <w:p w14:paraId="2CE8CD40" w14:textId="77777777" w:rsidR="00BC7BD7" w:rsidRPr="00DA0799" w:rsidRDefault="00BC7BD7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BC7BD7" w:rsidRPr="001A38C2" w:rsidRDefault="00BC7BD7" w:rsidP="00723C85">
                      <w:pPr>
                        <w:rPr>
                          <w:szCs w:val="22"/>
                        </w:rPr>
                      </w:pP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0770AC63" w14:textId="3D27EEF8" w:rsidR="005E4177" w:rsidRDefault="00CA09B2" w:rsidP="00E749EA">
      <w:pPr>
        <w:rPr>
          <w:sz w:val="20"/>
        </w:rPr>
      </w:pPr>
      <w:r w:rsidRPr="001568A8">
        <w:br w:type="page"/>
      </w:r>
    </w:p>
    <w:p w14:paraId="5742D2CB" w14:textId="57867D08" w:rsidR="00EF6E3B" w:rsidRDefault="00EF6E3B" w:rsidP="00EF6E3B">
      <w:pPr>
        <w:rPr>
          <w:sz w:val="20"/>
          <w:lang w:eastAsia="zh-CN"/>
        </w:rPr>
      </w:pPr>
      <w:r w:rsidRPr="00501B6C">
        <w:rPr>
          <w:sz w:val="20"/>
          <w:highlight w:val="yellow"/>
          <w:lang w:eastAsia="zh-CN"/>
        </w:rPr>
        <w:lastRenderedPageBreak/>
        <w:t xml:space="preserve">Discussion </w:t>
      </w:r>
      <w:r w:rsidR="004669F8" w:rsidRPr="00501B6C">
        <w:rPr>
          <w:sz w:val="20"/>
          <w:highlight w:val="yellow"/>
          <w:lang w:eastAsia="zh-CN"/>
        </w:rPr>
        <w:t>1</w:t>
      </w:r>
    </w:p>
    <w:p w14:paraId="399D9894" w14:textId="77777777" w:rsidR="00EF6E3B" w:rsidRDefault="00EF6E3B" w:rsidP="00EF6E3B">
      <w:pPr>
        <w:rPr>
          <w:sz w:val="20"/>
          <w:lang w:eastAsia="zh-CN"/>
        </w:rPr>
      </w:pPr>
    </w:p>
    <w:p w14:paraId="222AE379" w14:textId="7B420D52" w:rsidR="00B26848" w:rsidRDefault="00EF6E3B" w:rsidP="000A01BC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sz w:val="20"/>
          <w:lang w:eastAsia="zh-CN"/>
        </w:rPr>
        <w:t xml:space="preserve">In </w:t>
      </w:r>
      <w:proofErr w:type="spellStart"/>
      <w:r>
        <w:rPr>
          <w:sz w:val="20"/>
          <w:lang w:eastAsia="zh-CN"/>
        </w:rPr>
        <w:t>currern</w:t>
      </w:r>
      <w:r w:rsidR="0027534C">
        <w:rPr>
          <w:sz w:val="20"/>
          <w:lang w:eastAsia="zh-CN"/>
        </w:rPr>
        <w:t>t</w:t>
      </w:r>
      <w:proofErr w:type="spellEnd"/>
      <w:r w:rsidR="0027534C">
        <w:rPr>
          <w:sz w:val="20"/>
          <w:lang w:eastAsia="zh-CN"/>
        </w:rPr>
        <w:t xml:space="preserve"> </w:t>
      </w:r>
      <w:r w:rsidR="00694480">
        <w:rPr>
          <w:sz w:val="20"/>
          <w:lang w:eastAsia="zh-CN"/>
        </w:rPr>
        <w:t>SBP procedure,</w:t>
      </w:r>
      <w:r w:rsidR="00B26848" w:rsidRPr="00B26848">
        <w:rPr>
          <w:rFonts w:ascii="TimesNewRoman" w:hAnsi="TimesNewRoman" w:cs="TimesNewRoman"/>
          <w:sz w:val="20"/>
          <w:lang w:val="en-US" w:eastAsia="zh-CN"/>
        </w:rPr>
        <w:t xml:space="preserve"> </w:t>
      </w:r>
      <w:r w:rsidR="00B26848">
        <w:rPr>
          <w:rFonts w:ascii="TimesNewRoman" w:hAnsi="TimesNewRoman" w:cs="TimesNewRoman"/>
          <w:sz w:val="20"/>
          <w:lang w:val="en-US" w:eastAsia="zh-CN"/>
        </w:rPr>
        <w:t xml:space="preserve">the Preferred Responder List field within the </w:t>
      </w:r>
      <w:proofErr w:type="spellStart"/>
      <w:r w:rsidR="00B26848">
        <w:rPr>
          <w:rFonts w:ascii="TimesNewRoman" w:hAnsi="TimesNewRoman" w:cs="TimesNewRoman"/>
          <w:sz w:val="20"/>
          <w:lang w:val="en-US" w:eastAsia="zh-CN"/>
        </w:rPr>
        <w:t>SBPParameters</w:t>
      </w:r>
      <w:proofErr w:type="spellEnd"/>
      <w:r w:rsidR="00B26848">
        <w:rPr>
          <w:rFonts w:ascii="TimesNewRoman" w:hAnsi="TimesNewRoman" w:cs="TimesNewRoman"/>
          <w:sz w:val="20"/>
          <w:lang w:val="en-US" w:eastAsia="zh-CN"/>
        </w:rPr>
        <w:t xml:space="preserve"> </w:t>
      </w:r>
      <w:r w:rsidR="003E2DDF">
        <w:rPr>
          <w:rFonts w:ascii="TimesNewRoman" w:hAnsi="TimesNewRoman" w:cs="TimesNewRoman"/>
          <w:sz w:val="20"/>
          <w:lang w:val="en-US" w:eastAsia="zh-CN"/>
        </w:rPr>
        <w:t>parameter</w:t>
      </w:r>
      <w:r w:rsidR="00D314D5">
        <w:rPr>
          <w:rFonts w:ascii="TimesNewRoman" w:hAnsi="TimesNewRoman" w:cs="TimesNewRoman"/>
          <w:sz w:val="20"/>
          <w:lang w:val="en-US" w:eastAsia="zh-CN"/>
        </w:rPr>
        <w:t xml:space="preserve"> </w:t>
      </w:r>
      <w:r w:rsidR="00B26848">
        <w:rPr>
          <w:rFonts w:ascii="TimesNewRoman" w:hAnsi="TimesNewRoman" w:cs="TimesNewRoman"/>
          <w:sz w:val="20"/>
          <w:lang w:val="en-US" w:eastAsia="zh-CN"/>
        </w:rPr>
        <w:t>of an MLME-</w:t>
      </w:r>
      <w:proofErr w:type="spellStart"/>
      <w:r w:rsidR="00B26848">
        <w:rPr>
          <w:rFonts w:ascii="TimesNewRoman" w:hAnsi="TimesNewRoman" w:cs="TimesNewRoman"/>
          <w:sz w:val="20"/>
          <w:lang w:val="en-US" w:eastAsia="zh-CN"/>
        </w:rPr>
        <w:t>SBP.response</w:t>
      </w:r>
      <w:proofErr w:type="spellEnd"/>
      <w:r w:rsidR="00B26848">
        <w:rPr>
          <w:rFonts w:ascii="TimesNewRoman" w:hAnsi="TimesNewRoman" w:cs="TimesNewRoman"/>
          <w:sz w:val="20"/>
          <w:lang w:val="en-US" w:eastAsia="zh-CN"/>
        </w:rPr>
        <w:t xml:space="preserve"> primitive shall be set to 1 only if:</w:t>
      </w:r>
    </w:p>
    <w:p w14:paraId="62654B88" w14:textId="77777777" w:rsidR="00B26848" w:rsidRDefault="00B26848" w:rsidP="000A01BC">
      <w:pPr>
        <w:widowControl w:val="0"/>
        <w:autoSpaceDE w:val="0"/>
        <w:autoSpaceDN w:val="0"/>
        <w:adjustRightInd w:val="0"/>
        <w:ind w:leftChars="100" w:left="22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—   The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StatusCode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parameter within the MLME-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SBP.response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primitive is set to SUCCESS; and</w:t>
      </w:r>
    </w:p>
    <w:p w14:paraId="630F918C" w14:textId="77777777" w:rsidR="00B26848" w:rsidRPr="00773BCE" w:rsidRDefault="00B26848" w:rsidP="000A01BC">
      <w:pPr>
        <w:pStyle w:val="afa"/>
        <w:widowControl w:val="0"/>
        <w:numPr>
          <w:ilvl w:val="0"/>
          <w:numId w:val="38"/>
        </w:numPr>
        <w:autoSpaceDE w:val="0"/>
        <w:autoSpaceDN w:val="0"/>
        <w:adjustRightInd w:val="0"/>
        <w:ind w:firstLineChars="0"/>
        <w:jc w:val="both"/>
        <w:rPr>
          <w:rFonts w:ascii="TimesNewRoman" w:hAnsi="TimesNewRoman" w:cs="TimesNewRoman"/>
          <w:sz w:val="20"/>
          <w:lang w:val="en-US" w:eastAsia="zh-CN"/>
        </w:rPr>
      </w:pPr>
      <w:r w:rsidRPr="00773BCE">
        <w:rPr>
          <w:rFonts w:ascii="TimesNewRoman" w:hAnsi="TimesNewRoman" w:cs="TimesNewRoman"/>
          <w:sz w:val="20"/>
          <w:lang w:val="en-US" w:eastAsia="zh-CN"/>
        </w:rPr>
        <w:t xml:space="preserve">The Preferred Responder List field within the </w:t>
      </w:r>
      <w:proofErr w:type="spellStart"/>
      <w:r w:rsidRPr="00773BCE">
        <w:rPr>
          <w:rFonts w:ascii="TimesNewRoman" w:hAnsi="TimesNewRoman" w:cs="TimesNewRoman"/>
          <w:sz w:val="20"/>
          <w:lang w:val="en-US" w:eastAsia="zh-CN"/>
        </w:rPr>
        <w:t>SBPParameters</w:t>
      </w:r>
      <w:proofErr w:type="spellEnd"/>
      <w:r w:rsidRPr="00773BCE">
        <w:rPr>
          <w:rFonts w:ascii="TimesNewRoman" w:hAnsi="TimesNewRoman" w:cs="TimesNewRoman"/>
          <w:sz w:val="20"/>
          <w:lang w:val="en-US" w:eastAsia="zh-CN"/>
        </w:rPr>
        <w:t xml:space="preserve"> parameter of the corresponding MLME-</w:t>
      </w:r>
      <w:proofErr w:type="spellStart"/>
      <w:r w:rsidRPr="00773BCE">
        <w:rPr>
          <w:rFonts w:ascii="TimesNewRoman" w:hAnsi="TimesNewRoman" w:cs="TimesNewRoman"/>
          <w:sz w:val="20"/>
          <w:lang w:val="en-US" w:eastAsia="zh-CN"/>
        </w:rPr>
        <w:t>SBP.indication</w:t>
      </w:r>
      <w:proofErr w:type="spellEnd"/>
      <w:r w:rsidRPr="00773BCE">
        <w:rPr>
          <w:rFonts w:ascii="TimesNewRoman" w:hAnsi="TimesNewRoman" w:cs="TimesNewRoman"/>
          <w:sz w:val="20"/>
          <w:lang w:val="en-US" w:eastAsia="zh-CN"/>
        </w:rPr>
        <w:t xml:space="preserve"> primitive is equal to 1.</w:t>
      </w:r>
    </w:p>
    <w:p w14:paraId="26D450B5" w14:textId="74209CC3" w:rsidR="00EF6E3B" w:rsidRDefault="00EF6E3B" w:rsidP="000A01BC">
      <w:pPr>
        <w:jc w:val="both"/>
        <w:rPr>
          <w:sz w:val="20"/>
          <w:lang w:val="en-US" w:eastAsia="zh-CN"/>
        </w:rPr>
      </w:pPr>
    </w:p>
    <w:p w14:paraId="7DEC7A50" w14:textId="3583C76F" w:rsidR="00C8480A" w:rsidRDefault="00C8480A" w:rsidP="000A01BC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sz w:val="20"/>
          <w:lang w:val="en-US" w:eastAsia="zh-CN"/>
        </w:rPr>
        <w:t xml:space="preserve">Once the Preferred Responder List field is set to 1, </w:t>
      </w:r>
      <w:r w:rsidR="00B22E28">
        <w:rPr>
          <w:sz w:val="20"/>
          <w:lang w:val="en-US" w:eastAsia="zh-CN"/>
        </w:rPr>
        <w:t xml:space="preserve">both </w:t>
      </w:r>
      <w:proofErr w:type="spellStart"/>
      <w:r w:rsidR="0047050A">
        <w:rPr>
          <w:sz w:val="20"/>
          <w:lang w:val="en-US" w:eastAsia="zh-CN"/>
        </w:rPr>
        <w:t>SensingResponderAddresses</w:t>
      </w:r>
      <w:proofErr w:type="spellEnd"/>
      <w:r w:rsidR="0047050A">
        <w:rPr>
          <w:sz w:val="20"/>
          <w:lang w:val="en-US" w:eastAsia="zh-CN"/>
        </w:rPr>
        <w:t xml:space="preserve"> and </w:t>
      </w:r>
      <w:proofErr w:type="spellStart"/>
      <w:r w:rsidR="0047050A">
        <w:rPr>
          <w:sz w:val="20"/>
          <w:lang w:val="en-US" w:eastAsia="zh-CN"/>
        </w:rPr>
        <w:t>SensingResponderIDs</w:t>
      </w:r>
      <w:proofErr w:type="spellEnd"/>
      <w:r w:rsidR="0047050A">
        <w:rPr>
          <w:sz w:val="20"/>
          <w:lang w:val="en-US" w:eastAsia="zh-CN"/>
        </w:rPr>
        <w:t xml:space="preserve"> parameters shall be included in the MLME-</w:t>
      </w:r>
      <w:proofErr w:type="spellStart"/>
      <w:r w:rsidR="0047050A">
        <w:rPr>
          <w:sz w:val="20"/>
          <w:lang w:val="en-US" w:eastAsia="zh-CN"/>
        </w:rPr>
        <w:t>SBP.response</w:t>
      </w:r>
      <w:proofErr w:type="spellEnd"/>
      <w:r w:rsidR="0047050A">
        <w:rPr>
          <w:sz w:val="20"/>
          <w:lang w:val="en-US" w:eastAsia="zh-CN"/>
        </w:rPr>
        <w:t xml:space="preserve"> primitive.</w:t>
      </w:r>
      <w:r w:rsidR="000A01BC" w:rsidRPr="000A01BC">
        <w:rPr>
          <w:rFonts w:ascii="TimesNewRoman" w:hAnsi="TimesNewRoman" w:cs="TimesNewRoman"/>
          <w:sz w:val="20"/>
          <w:lang w:val="en-US" w:eastAsia="zh-CN"/>
        </w:rPr>
        <w:t xml:space="preserve"> </w:t>
      </w:r>
      <w:r w:rsidR="000A01BC">
        <w:rPr>
          <w:rFonts w:ascii="TimesNewRoman" w:hAnsi="TimesNewRoman" w:cs="TimesNewRoman"/>
          <w:sz w:val="20"/>
          <w:lang w:val="en-US" w:eastAsia="zh-CN"/>
        </w:rPr>
        <w:t xml:space="preserve">In this case, the Number of Preferred Responders field shall be equal to the number of MAC addresses within the </w:t>
      </w:r>
      <w:proofErr w:type="spellStart"/>
      <w:r w:rsidR="000A01BC">
        <w:rPr>
          <w:rFonts w:ascii="TimesNewRoman" w:hAnsi="TimesNewRoman" w:cs="TimesNewRoman"/>
          <w:sz w:val="20"/>
          <w:lang w:val="en-US" w:eastAsia="zh-CN"/>
        </w:rPr>
        <w:t>SensingResponderAddresses</w:t>
      </w:r>
      <w:proofErr w:type="spellEnd"/>
      <w:r w:rsidR="000A01BC">
        <w:rPr>
          <w:rFonts w:ascii="TimesNewRoman" w:hAnsi="TimesNewRoman" w:cs="TimesNewRoman"/>
          <w:sz w:val="20"/>
          <w:lang w:val="en-US" w:eastAsia="zh-CN"/>
        </w:rPr>
        <w:t xml:space="preserve"> parameter and the number of AID/USIDs within the </w:t>
      </w:r>
      <w:proofErr w:type="spellStart"/>
      <w:r w:rsidR="000A01BC">
        <w:rPr>
          <w:rFonts w:ascii="TimesNewRoman" w:hAnsi="TimesNewRoman" w:cs="TimesNewRoman"/>
          <w:sz w:val="20"/>
          <w:lang w:val="en-US" w:eastAsia="zh-CN"/>
        </w:rPr>
        <w:t>SensingResponderIDs</w:t>
      </w:r>
      <w:proofErr w:type="spellEnd"/>
      <w:r w:rsidR="000A01BC">
        <w:rPr>
          <w:rFonts w:ascii="TimesNewRoman" w:hAnsi="TimesNewRoman" w:cs="TimesNewRoman"/>
          <w:sz w:val="20"/>
          <w:lang w:val="en-US" w:eastAsia="zh-CN"/>
        </w:rPr>
        <w:t xml:space="preserve"> parameter</w:t>
      </w:r>
      <w:r w:rsidR="008D6573">
        <w:rPr>
          <w:rFonts w:ascii="TimesNewRoman" w:hAnsi="TimesNewRoman" w:cs="TimesNewRoman"/>
          <w:sz w:val="20"/>
          <w:lang w:val="en-US" w:eastAsia="zh-CN"/>
        </w:rPr>
        <w:t>.</w:t>
      </w:r>
    </w:p>
    <w:p w14:paraId="345F2F33" w14:textId="77777777" w:rsidR="001854D2" w:rsidRDefault="001854D2" w:rsidP="000A01BC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14:paraId="22295786" w14:textId="3B1729D4" w:rsidR="002233E0" w:rsidRDefault="001854D2" w:rsidP="000A01BC">
      <w:pPr>
        <w:widowControl w:val="0"/>
        <w:autoSpaceDE w:val="0"/>
        <w:autoSpaceDN w:val="0"/>
        <w:adjustRightInd w:val="0"/>
        <w:jc w:val="both"/>
        <w:rPr>
          <w:ins w:id="1" w:author="durui (D)" w:date="2023-07-06T21:27:00Z"/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To avoid privacy problem, SBP responder shall not </w:t>
      </w:r>
      <w:r w:rsidR="00C526F5">
        <w:rPr>
          <w:rFonts w:ascii="TimesNewRoman" w:hAnsi="TimesNewRoman" w:cs="TimesNewRoman"/>
          <w:sz w:val="20"/>
          <w:lang w:val="en-US" w:eastAsia="zh-CN"/>
        </w:rPr>
        <w:t>transmit</w:t>
      </w:r>
      <w:r w:rsidR="00095295">
        <w:rPr>
          <w:rFonts w:ascii="TimesNewRoman" w:hAnsi="TimesNewRoman" w:cs="TimesNewRoman"/>
          <w:sz w:val="20"/>
          <w:lang w:val="en-US" w:eastAsia="zh-CN"/>
        </w:rPr>
        <w:t xml:space="preserve"> sensing responders’ MAC addresses</w:t>
      </w:r>
      <w:r w:rsidR="003A051C">
        <w:rPr>
          <w:rFonts w:ascii="TimesNewRoman" w:hAnsi="TimesNewRoman" w:cs="TimesNewRoman"/>
          <w:sz w:val="20"/>
          <w:lang w:val="en-US" w:eastAsia="zh-CN"/>
        </w:rPr>
        <w:t xml:space="preserve"> </w:t>
      </w:r>
      <w:r w:rsidR="004D7EFD">
        <w:rPr>
          <w:rFonts w:ascii="TimesNewRoman" w:hAnsi="TimesNewRoman" w:cs="TimesNewRoman"/>
          <w:sz w:val="20"/>
          <w:lang w:val="en-US" w:eastAsia="zh-CN"/>
        </w:rPr>
        <w:t>which is not included</w:t>
      </w:r>
      <w:r w:rsidR="00893FDA">
        <w:rPr>
          <w:rFonts w:ascii="TimesNewRoman" w:hAnsi="TimesNewRoman" w:cs="TimesNewRoman"/>
          <w:sz w:val="20"/>
          <w:lang w:val="en-US" w:eastAsia="zh-CN"/>
        </w:rPr>
        <w:t xml:space="preserve"> in</w:t>
      </w:r>
      <w:r w:rsidR="004E7852">
        <w:rPr>
          <w:rFonts w:ascii="TimesNewRoman" w:hAnsi="TimesNewRoman" w:cs="TimesNewRoman"/>
          <w:sz w:val="20"/>
          <w:lang w:val="en-US" w:eastAsia="zh-CN"/>
        </w:rPr>
        <w:t xml:space="preserve"> the Sensing Responder Addresses field </w:t>
      </w:r>
      <w:r w:rsidR="00167D5D">
        <w:rPr>
          <w:rFonts w:ascii="TimesNewRoman" w:hAnsi="TimesNewRoman" w:cs="TimesNewRoman"/>
          <w:sz w:val="20"/>
          <w:lang w:val="en-US" w:eastAsia="zh-CN"/>
        </w:rPr>
        <w:t>within</w:t>
      </w:r>
      <w:r w:rsidR="00F4037D">
        <w:rPr>
          <w:rFonts w:ascii="TimesNewRoman" w:hAnsi="TimesNewRoman" w:cs="TimesNewRoman"/>
          <w:sz w:val="20"/>
          <w:lang w:val="en-US" w:eastAsia="zh-CN"/>
        </w:rPr>
        <w:t xml:space="preserve"> SBP request frame </w:t>
      </w:r>
      <w:r w:rsidR="00095295">
        <w:rPr>
          <w:rFonts w:ascii="TimesNewRoman" w:hAnsi="TimesNewRoman" w:cs="TimesNewRoman"/>
          <w:sz w:val="20"/>
          <w:lang w:val="en-US" w:eastAsia="zh-CN"/>
        </w:rPr>
        <w:t>to SBP initiator.</w:t>
      </w:r>
      <w:r w:rsidR="00310203">
        <w:rPr>
          <w:rFonts w:ascii="TimesNewRoman" w:hAnsi="TimesNewRoman" w:cs="TimesNewRoman"/>
          <w:sz w:val="20"/>
          <w:lang w:val="en-US" w:eastAsia="zh-CN"/>
        </w:rPr>
        <w:t xml:space="preserve"> In other words, the MAC addresses included in the Sensing Responder Addresses field </w:t>
      </w:r>
      <w:r w:rsidR="007824F7">
        <w:rPr>
          <w:rFonts w:ascii="TimesNewRoman" w:hAnsi="TimesNewRoman" w:cs="TimesNewRoman"/>
          <w:sz w:val="20"/>
          <w:lang w:val="en-US" w:eastAsia="zh-CN"/>
        </w:rPr>
        <w:t>within SBP response frame shall be a subset of the MAC addresses included in the SBP request frame.</w:t>
      </w:r>
      <w:r w:rsidR="002233E0">
        <w:rPr>
          <w:rFonts w:ascii="TimesNewRoman" w:hAnsi="TimesNewRoman" w:cs="TimesNewRoman"/>
          <w:sz w:val="20"/>
          <w:lang w:val="en-US" w:eastAsia="zh-CN"/>
        </w:rPr>
        <w:t xml:space="preserve"> This can be </w:t>
      </w:r>
      <w:proofErr w:type="spellStart"/>
      <w:r w:rsidR="002233E0">
        <w:rPr>
          <w:rFonts w:ascii="TimesNewRoman" w:hAnsi="TimesNewRoman" w:cs="TimesNewRoman"/>
          <w:sz w:val="20"/>
          <w:lang w:val="en-US" w:eastAsia="zh-CN"/>
        </w:rPr>
        <w:t>summaried</w:t>
      </w:r>
      <w:proofErr w:type="spellEnd"/>
      <w:r w:rsidR="002233E0">
        <w:rPr>
          <w:rFonts w:ascii="TimesNewRoman" w:hAnsi="TimesNewRoman" w:cs="TimesNewRoman"/>
          <w:sz w:val="20"/>
          <w:lang w:val="en-US" w:eastAsia="zh-CN"/>
        </w:rPr>
        <w:t xml:space="preserve"> into </w:t>
      </w:r>
      <w:proofErr w:type="spellStart"/>
      <w:r w:rsidR="002233E0">
        <w:rPr>
          <w:rFonts w:ascii="TimesNewRoman" w:hAnsi="TimesNewRoman" w:cs="TimesNewRoman"/>
          <w:sz w:val="20"/>
          <w:lang w:val="en-US" w:eastAsia="zh-CN"/>
        </w:rPr>
        <w:t>to</w:t>
      </w:r>
      <w:proofErr w:type="spellEnd"/>
      <w:r w:rsidR="002233E0">
        <w:rPr>
          <w:rFonts w:ascii="TimesNewRoman" w:hAnsi="TimesNewRoman" w:cs="TimesNewRoman"/>
          <w:sz w:val="20"/>
          <w:lang w:val="en-US" w:eastAsia="zh-CN"/>
        </w:rPr>
        <w:t xml:space="preserve"> cases as follows.</w:t>
      </w:r>
    </w:p>
    <w:p w14:paraId="02AC905F" w14:textId="77777777" w:rsidR="002C4E80" w:rsidRDefault="002C4E80" w:rsidP="000A01BC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14:paraId="0DB999DA" w14:textId="262E9B4B" w:rsidR="002233E0" w:rsidRDefault="002233E0" w:rsidP="000A01BC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Case 1: </w:t>
      </w:r>
      <w:r w:rsidR="003D0668">
        <w:rPr>
          <w:rFonts w:ascii="TimesNewRoman" w:hAnsi="TimesNewRoman" w:cs="TimesNewRoman"/>
          <w:sz w:val="20"/>
          <w:lang w:val="en-US" w:eastAsia="zh-CN"/>
        </w:rPr>
        <w:t>The Mandatory</w:t>
      </w:r>
      <w:r>
        <w:rPr>
          <w:rFonts w:ascii="TimesNewRoman" w:hAnsi="TimesNewRoman" w:cs="TimesNewRoman"/>
          <w:sz w:val="20"/>
          <w:lang w:val="en-US" w:eastAsia="zh-CN"/>
        </w:rPr>
        <w:t xml:space="preserve"> </w:t>
      </w:r>
      <w:r w:rsidR="003D0668">
        <w:rPr>
          <w:rFonts w:ascii="TimesNewRoman" w:hAnsi="TimesNewRoman" w:cs="TimesNewRoman"/>
          <w:sz w:val="20"/>
          <w:lang w:val="en-US" w:eastAsia="zh-CN"/>
        </w:rPr>
        <w:t>P</w:t>
      </w:r>
      <w:r>
        <w:rPr>
          <w:rFonts w:ascii="TimesNewRoman" w:hAnsi="TimesNewRoman" w:cs="TimesNewRoman"/>
          <w:sz w:val="20"/>
          <w:lang w:val="en-US" w:eastAsia="zh-CN"/>
        </w:rPr>
        <w:t xml:space="preserve">referred </w:t>
      </w:r>
      <w:r w:rsidR="003D0668">
        <w:rPr>
          <w:rFonts w:ascii="TimesNewRoman" w:hAnsi="TimesNewRoman" w:cs="TimesNewRoman"/>
          <w:sz w:val="20"/>
          <w:lang w:val="en-US" w:eastAsia="zh-CN"/>
        </w:rPr>
        <w:t>R</w:t>
      </w:r>
      <w:r>
        <w:rPr>
          <w:rFonts w:ascii="TimesNewRoman" w:hAnsi="TimesNewRoman" w:cs="TimesNewRoman"/>
          <w:sz w:val="20"/>
          <w:lang w:val="en-US" w:eastAsia="zh-CN"/>
        </w:rPr>
        <w:t>esponder</w:t>
      </w:r>
      <w:r w:rsidR="003D0668">
        <w:rPr>
          <w:rFonts w:ascii="TimesNewRoman" w:hAnsi="TimesNewRoman" w:cs="TimesNewRoman"/>
          <w:sz w:val="20"/>
          <w:lang w:val="en-US" w:eastAsia="zh-CN"/>
        </w:rPr>
        <w:t xml:space="preserve"> field in SBP request frame is set to 1.</w:t>
      </w:r>
    </w:p>
    <w:p w14:paraId="6D8B9834" w14:textId="1396A780" w:rsidR="003D0668" w:rsidRDefault="003D0668" w:rsidP="000A01BC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In this case, if the Status Code in </w:t>
      </w:r>
      <w:r w:rsidR="00700BDB">
        <w:rPr>
          <w:sz w:val="20"/>
          <w:lang w:val="en-US" w:eastAsia="zh-CN"/>
        </w:rPr>
        <w:t>MLME-</w:t>
      </w:r>
      <w:proofErr w:type="spellStart"/>
      <w:r w:rsidR="00700BDB">
        <w:rPr>
          <w:sz w:val="20"/>
          <w:lang w:val="en-US" w:eastAsia="zh-CN"/>
        </w:rPr>
        <w:t>SBP.response</w:t>
      </w:r>
      <w:proofErr w:type="spellEnd"/>
      <w:r w:rsidR="00700BDB">
        <w:rPr>
          <w:sz w:val="20"/>
          <w:lang w:val="en-US" w:eastAsia="zh-CN"/>
        </w:rPr>
        <w:t xml:space="preserve"> primitive</w:t>
      </w:r>
      <w:r>
        <w:rPr>
          <w:rFonts w:ascii="TimesNewRoman" w:hAnsi="TimesNewRoman" w:cs="TimesNewRoman"/>
          <w:sz w:val="20"/>
          <w:lang w:val="en-US" w:eastAsia="zh-CN"/>
        </w:rPr>
        <w:t xml:space="preserve"> equals to SUCCESS, </w:t>
      </w:r>
      <w:r w:rsidR="00380985">
        <w:rPr>
          <w:rFonts w:ascii="TimesNewRoman" w:hAnsi="TimesNewRoman" w:cs="TimesNewRoman"/>
          <w:sz w:val="20"/>
          <w:lang w:val="en-US" w:eastAsia="zh-CN"/>
        </w:rPr>
        <w:t xml:space="preserve">the MAC addresses included in the Sensing Responder Addresses field within </w:t>
      </w:r>
      <w:proofErr w:type="spellStart"/>
      <w:r w:rsidR="00FA0648">
        <w:rPr>
          <w:sz w:val="20"/>
          <w:lang w:val="en-US" w:eastAsia="zh-CN"/>
        </w:rPr>
        <w:t>SensingResponderAddresses</w:t>
      </w:r>
      <w:proofErr w:type="spellEnd"/>
      <w:r w:rsidR="005E26C3">
        <w:rPr>
          <w:sz w:val="20"/>
          <w:lang w:val="en-US" w:eastAsia="zh-CN"/>
        </w:rPr>
        <w:t xml:space="preserve"> parameter</w:t>
      </w:r>
      <w:r w:rsidR="00FD25E2">
        <w:rPr>
          <w:rFonts w:ascii="TimesNewRoman" w:hAnsi="TimesNewRoman" w:cs="TimesNewRoman"/>
          <w:sz w:val="20"/>
          <w:lang w:val="en-US" w:eastAsia="zh-CN"/>
        </w:rPr>
        <w:t xml:space="preserve"> are same with the MAC addresses included in the </w:t>
      </w:r>
      <w:proofErr w:type="spellStart"/>
      <w:r w:rsidR="00E176F3">
        <w:rPr>
          <w:sz w:val="20"/>
          <w:lang w:val="en-US" w:eastAsia="zh-CN"/>
        </w:rPr>
        <w:t>SensingResponderAddresses</w:t>
      </w:r>
      <w:proofErr w:type="spellEnd"/>
      <w:r w:rsidR="00E176F3">
        <w:rPr>
          <w:sz w:val="20"/>
          <w:lang w:val="en-US" w:eastAsia="zh-CN"/>
        </w:rPr>
        <w:t xml:space="preserve"> parameter</w:t>
      </w:r>
      <w:r w:rsidR="00FD25E2">
        <w:rPr>
          <w:rFonts w:ascii="TimesNewRoman" w:hAnsi="TimesNewRoman" w:cs="TimesNewRoman"/>
          <w:sz w:val="20"/>
          <w:lang w:val="en-US" w:eastAsia="zh-CN"/>
        </w:rPr>
        <w:t xml:space="preserve"> within </w:t>
      </w:r>
      <w:r w:rsidR="00E620A6">
        <w:rPr>
          <w:rFonts w:ascii="TimesNewRoman" w:hAnsi="TimesNewRoman" w:cs="TimesNewRoman"/>
          <w:sz w:val="20"/>
          <w:lang w:val="en-US" w:eastAsia="zh-CN"/>
        </w:rPr>
        <w:t>MLME-</w:t>
      </w:r>
      <w:proofErr w:type="spellStart"/>
      <w:r w:rsidR="00FD25E2">
        <w:rPr>
          <w:rFonts w:ascii="TimesNewRoman" w:hAnsi="TimesNewRoman" w:cs="TimesNewRoman"/>
          <w:sz w:val="20"/>
          <w:lang w:val="en-US" w:eastAsia="zh-CN"/>
        </w:rPr>
        <w:t>SBP</w:t>
      </w:r>
      <w:r w:rsidR="00E620A6">
        <w:rPr>
          <w:rFonts w:ascii="TimesNewRoman" w:hAnsi="TimesNewRoman" w:cs="TimesNewRoman"/>
          <w:sz w:val="20"/>
          <w:lang w:val="en-US" w:eastAsia="zh-CN"/>
        </w:rPr>
        <w:t>.</w:t>
      </w:r>
      <w:r w:rsidR="00FD25E2">
        <w:rPr>
          <w:rFonts w:ascii="TimesNewRoman" w:hAnsi="TimesNewRoman" w:cs="TimesNewRoman"/>
          <w:sz w:val="20"/>
          <w:lang w:val="en-US" w:eastAsia="zh-CN"/>
        </w:rPr>
        <w:t>request</w:t>
      </w:r>
      <w:proofErr w:type="spellEnd"/>
      <w:r w:rsidR="00FD25E2">
        <w:rPr>
          <w:rFonts w:ascii="TimesNewRoman" w:hAnsi="TimesNewRoman" w:cs="TimesNewRoman"/>
          <w:sz w:val="20"/>
          <w:lang w:val="en-US" w:eastAsia="zh-CN"/>
        </w:rPr>
        <w:t xml:space="preserve"> </w:t>
      </w:r>
      <w:r w:rsidR="00E620A6">
        <w:rPr>
          <w:rFonts w:ascii="TimesNewRoman" w:hAnsi="TimesNewRoman" w:cs="TimesNewRoman"/>
          <w:sz w:val="20"/>
          <w:lang w:val="en-US" w:eastAsia="zh-CN"/>
        </w:rPr>
        <w:t>primitive</w:t>
      </w:r>
      <w:r w:rsidR="00FD25E2">
        <w:rPr>
          <w:rFonts w:ascii="TimesNewRoman" w:hAnsi="TimesNewRoman" w:cs="TimesNewRoman"/>
          <w:sz w:val="20"/>
          <w:lang w:val="en-US" w:eastAsia="zh-CN"/>
        </w:rPr>
        <w:t>.</w:t>
      </w:r>
      <w:r w:rsidR="00AA1A28">
        <w:rPr>
          <w:rFonts w:ascii="TimesNewRoman" w:hAnsi="TimesNewRoman" w:cs="TimesNewRoman"/>
          <w:sz w:val="20"/>
          <w:lang w:val="en-US" w:eastAsia="zh-CN"/>
        </w:rPr>
        <w:t xml:space="preserve"> </w:t>
      </w:r>
      <w:r w:rsidR="00DF21E8">
        <w:rPr>
          <w:rFonts w:ascii="TimesNewRoman" w:hAnsi="TimesNewRoman" w:cs="TimesNewRoman"/>
          <w:sz w:val="20"/>
          <w:lang w:val="en-US" w:eastAsia="zh-CN"/>
        </w:rPr>
        <w:t xml:space="preserve">In this case, </w:t>
      </w:r>
      <w:r w:rsidR="001E283C">
        <w:rPr>
          <w:rFonts w:ascii="TimesNewRoman" w:hAnsi="TimesNewRoman" w:cs="TimesNewRoman"/>
          <w:sz w:val="20"/>
          <w:lang w:val="en-US" w:eastAsia="zh-CN"/>
        </w:rPr>
        <w:t xml:space="preserve">the Number of Preferred Responders field shall be equal to the number of MAC addresses within the </w:t>
      </w:r>
      <w:proofErr w:type="spellStart"/>
      <w:r w:rsidR="001E283C">
        <w:rPr>
          <w:rFonts w:ascii="TimesNewRoman" w:hAnsi="TimesNewRoman" w:cs="TimesNewRoman"/>
          <w:sz w:val="20"/>
          <w:lang w:val="en-US" w:eastAsia="zh-CN"/>
        </w:rPr>
        <w:t>SensingResponderAddresses</w:t>
      </w:r>
      <w:proofErr w:type="spellEnd"/>
      <w:r w:rsidR="001E283C">
        <w:rPr>
          <w:rFonts w:ascii="TimesNewRoman" w:hAnsi="TimesNewRoman" w:cs="TimesNewRoman"/>
          <w:sz w:val="20"/>
          <w:lang w:val="en-US" w:eastAsia="zh-CN"/>
        </w:rPr>
        <w:t xml:space="preserve"> parameter and the number of AID/USIDs within the </w:t>
      </w:r>
      <w:proofErr w:type="spellStart"/>
      <w:r w:rsidR="001E283C">
        <w:rPr>
          <w:rFonts w:ascii="TimesNewRoman" w:hAnsi="TimesNewRoman" w:cs="TimesNewRoman"/>
          <w:sz w:val="20"/>
          <w:lang w:val="en-US" w:eastAsia="zh-CN"/>
        </w:rPr>
        <w:t>SensingResponderIDs</w:t>
      </w:r>
      <w:proofErr w:type="spellEnd"/>
      <w:r w:rsidR="001E283C">
        <w:rPr>
          <w:rFonts w:ascii="TimesNewRoman" w:hAnsi="TimesNewRoman" w:cs="TimesNewRoman"/>
          <w:sz w:val="20"/>
          <w:lang w:val="en-US" w:eastAsia="zh-CN"/>
        </w:rPr>
        <w:t xml:space="preserve"> parameter.</w:t>
      </w:r>
    </w:p>
    <w:p w14:paraId="1F5AEE57" w14:textId="77777777" w:rsidR="003D0668" w:rsidRDefault="003D0668" w:rsidP="000A01BC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14:paraId="3D018641" w14:textId="100D318C" w:rsidR="002233E0" w:rsidRDefault="002233E0" w:rsidP="000A01BC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Case 2</w:t>
      </w:r>
      <w:r w:rsidR="003D0668">
        <w:rPr>
          <w:rFonts w:ascii="TimesNewRoman" w:hAnsi="TimesNewRoman" w:cs="TimesNewRoman"/>
          <w:sz w:val="20"/>
          <w:lang w:val="en-US" w:eastAsia="zh-CN"/>
        </w:rPr>
        <w:t>:</w:t>
      </w:r>
      <w:r w:rsidR="003D0668" w:rsidRPr="003D0668">
        <w:rPr>
          <w:rFonts w:ascii="TimesNewRoman" w:hAnsi="TimesNewRoman" w:cs="TimesNewRoman"/>
          <w:sz w:val="20"/>
          <w:lang w:val="en-US" w:eastAsia="zh-CN"/>
        </w:rPr>
        <w:t xml:space="preserve"> </w:t>
      </w:r>
      <w:r w:rsidR="003D0668">
        <w:rPr>
          <w:rFonts w:ascii="TimesNewRoman" w:hAnsi="TimesNewRoman" w:cs="TimesNewRoman"/>
          <w:sz w:val="20"/>
          <w:lang w:val="en-US" w:eastAsia="zh-CN"/>
        </w:rPr>
        <w:t xml:space="preserve">The Mandatory Preferred Responder field </w:t>
      </w:r>
      <w:r w:rsidR="00F97CA8">
        <w:rPr>
          <w:rFonts w:ascii="TimesNewRoman" w:hAnsi="TimesNewRoman" w:cs="TimesNewRoman"/>
          <w:sz w:val="20"/>
          <w:lang w:val="en-US" w:eastAsia="zh-CN"/>
        </w:rPr>
        <w:t>in SBP request frame is set to 0</w:t>
      </w:r>
      <w:r w:rsidR="003D0668">
        <w:rPr>
          <w:rFonts w:ascii="TimesNewRoman" w:hAnsi="TimesNewRoman" w:cs="TimesNewRoman"/>
          <w:sz w:val="20"/>
          <w:lang w:val="en-US" w:eastAsia="zh-CN"/>
        </w:rPr>
        <w:t>.</w:t>
      </w:r>
    </w:p>
    <w:p w14:paraId="3333AFD8" w14:textId="780E56B0" w:rsidR="00C956F1" w:rsidRPr="00AA2A16" w:rsidRDefault="00F97CA8" w:rsidP="000A01BC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In this case, if the Status Code in MLME-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SBP.response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primitive equals to SUCCESS, </w:t>
      </w:r>
      <w:r w:rsidR="006B6E92">
        <w:rPr>
          <w:rFonts w:ascii="TimesNewRoman" w:hAnsi="TimesNewRoman" w:cs="TimesNewRoman"/>
          <w:sz w:val="20"/>
          <w:lang w:val="en-US" w:eastAsia="zh-CN"/>
        </w:rPr>
        <w:t xml:space="preserve">the MAC addresses included in the Sensing Responder Addresses field within </w:t>
      </w:r>
      <w:proofErr w:type="spellStart"/>
      <w:r w:rsidR="005B2749">
        <w:rPr>
          <w:rFonts w:ascii="TimesNewRoman" w:hAnsi="TimesNewRoman" w:cs="TimesNewRoman"/>
          <w:sz w:val="20"/>
          <w:lang w:val="en-US" w:eastAsia="zh-CN"/>
        </w:rPr>
        <w:t>SensingResponderAddresses</w:t>
      </w:r>
      <w:proofErr w:type="spellEnd"/>
      <w:r w:rsidR="005B2749">
        <w:rPr>
          <w:rFonts w:ascii="TimesNewRoman" w:hAnsi="TimesNewRoman" w:cs="TimesNewRoman"/>
          <w:sz w:val="20"/>
          <w:lang w:val="en-US" w:eastAsia="zh-CN"/>
        </w:rPr>
        <w:t xml:space="preserve"> parameter </w:t>
      </w:r>
      <w:r w:rsidR="000E39DC">
        <w:rPr>
          <w:rFonts w:ascii="TimesNewRoman" w:hAnsi="TimesNewRoman" w:cs="TimesNewRoman"/>
          <w:sz w:val="20"/>
          <w:lang w:val="en-US" w:eastAsia="zh-CN"/>
        </w:rPr>
        <w:t xml:space="preserve">is a </w:t>
      </w:r>
      <w:r w:rsidR="005B2749" w:rsidRPr="005B2749">
        <w:rPr>
          <w:rFonts w:ascii="TimesNewRoman" w:hAnsi="TimesNewRoman" w:cs="TimesNewRoman"/>
          <w:sz w:val="20"/>
          <w:highlight w:val="yellow"/>
          <w:lang w:val="en-US" w:eastAsia="zh-CN"/>
        </w:rPr>
        <w:t>subset</w:t>
      </w:r>
      <w:r w:rsidR="005B2749">
        <w:rPr>
          <w:rFonts w:ascii="TimesNewRoman" w:hAnsi="TimesNewRoman" w:cs="TimesNewRoman"/>
          <w:sz w:val="20"/>
          <w:lang w:val="en-US" w:eastAsia="zh-CN"/>
        </w:rPr>
        <w:t xml:space="preserve"> of the MAC addresses included in the </w:t>
      </w:r>
      <w:proofErr w:type="spellStart"/>
      <w:r w:rsidR="005B2749">
        <w:rPr>
          <w:rFonts w:ascii="TimesNewRoman" w:hAnsi="TimesNewRoman" w:cs="TimesNewRoman"/>
          <w:sz w:val="20"/>
          <w:lang w:val="en-US" w:eastAsia="zh-CN"/>
        </w:rPr>
        <w:t>SensingResponderAddresses</w:t>
      </w:r>
      <w:proofErr w:type="spellEnd"/>
      <w:r w:rsidR="005B2749">
        <w:rPr>
          <w:rFonts w:ascii="TimesNewRoman" w:hAnsi="TimesNewRoman" w:cs="TimesNewRoman"/>
          <w:sz w:val="20"/>
          <w:lang w:val="en-US" w:eastAsia="zh-CN"/>
        </w:rPr>
        <w:t xml:space="preserve"> parameter within MLME-</w:t>
      </w:r>
      <w:proofErr w:type="spellStart"/>
      <w:r w:rsidR="005B2749">
        <w:rPr>
          <w:rFonts w:ascii="TimesNewRoman" w:hAnsi="TimesNewRoman" w:cs="TimesNewRoman"/>
          <w:sz w:val="20"/>
          <w:lang w:val="en-US" w:eastAsia="zh-CN"/>
        </w:rPr>
        <w:t>SBP.request</w:t>
      </w:r>
      <w:proofErr w:type="spellEnd"/>
      <w:r w:rsidR="005B2749">
        <w:rPr>
          <w:rFonts w:ascii="TimesNewRoman" w:hAnsi="TimesNewRoman" w:cs="TimesNewRoman"/>
          <w:sz w:val="20"/>
          <w:lang w:val="en-US" w:eastAsia="zh-CN"/>
        </w:rPr>
        <w:t xml:space="preserve"> primitive. </w:t>
      </w:r>
      <w:r w:rsidR="00640298">
        <w:rPr>
          <w:rFonts w:ascii="TimesNewRoman" w:hAnsi="TimesNewRoman" w:cs="TimesNewRoman"/>
          <w:sz w:val="20"/>
          <w:lang w:val="en-US" w:eastAsia="zh-CN"/>
        </w:rPr>
        <w:t xml:space="preserve">In this case, the Number of Preferred Responders field shall be equal to the number of MAC addresses within the </w:t>
      </w:r>
      <w:proofErr w:type="spellStart"/>
      <w:r w:rsidR="00640298">
        <w:rPr>
          <w:rFonts w:ascii="TimesNewRoman" w:hAnsi="TimesNewRoman" w:cs="TimesNewRoman"/>
          <w:sz w:val="20"/>
          <w:lang w:val="en-US" w:eastAsia="zh-CN"/>
        </w:rPr>
        <w:t>SensingResponderAddresses</w:t>
      </w:r>
      <w:proofErr w:type="spellEnd"/>
      <w:r w:rsidR="00640298">
        <w:rPr>
          <w:rFonts w:ascii="TimesNewRoman" w:hAnsi="TimesNewRoman" w:cs="TimesNewRoman"/>
          <w:sz w:val="20"/>
          <w:lang w:val="en-US" w:eastAsia="zh-CN"/>
        </w:rPr>
        <w:t xml:space="preserve"> parameter and the number of AID/USIDs within the </w:t>
      </w:r>
      <w:proofErr w:type="spellStart"/>
      <w:r w:rsidR="00640298">
        <w:rPr>
          <w:rFonts w:ascii="TimesNewRoman" w:hAnsi="TimesNewRoman" w:cs="TimesNewRoman"/>
          <w:sz w:val="20"/>
          <w:lang w:val="en-US" w:eastAsia="zh-CN"/>
        </w:rPr>
        <w:t>SensingResponderIDs</w:t>
      </w:r>
      <w:proofErr w:type="spellEnd"/>
      <w:r w:rsidR="00640298">
        <w:rPr>
          <w:rFonts w:ascii="TimesNewRoman" w:hAnsi="TimesNewRoman" w:cs="TimesNewRoman"/>
          <w:sz w:val="20"/>
          <w:lang w:val="en-US" w:eastAsia="zh-CN"/>
        </w:rPr>
        <w:t xml:space="preserve"> parameter.</w:t>
      </w:r>
    </w:p>
    <w:p w14:paraId="3A2904CC" w14:textId="23A3A701" w:rsidR="00EF6E3B" w:rsidRDefault="00EF6E3B" w:rsidP="00EF6E3B">
      <w:pPr>
        <w:rPr>
          <w:sz w:val="20"/>
          <w:lang w:eastAsia="zh-CN"/>
        </w:rPr>
      </w:pPr>
    </w:p>
    <w:p w14:paraId="584A8E34" w14:textId="3F3E4D9D" w:rsidR="001A27CD" w:rsidRDefault="001A27CD" w:rsidP="00EF6E3B">
      <w:pPr>
        <w:rPr>
          <w:sz w:val="20"/>
          <w:lang w:eastAsia="zh-CN"/>
        </w:rPr>
      </w:pPr>
    </w:p>
    <w:p w14:paraId="54344904" w14:textId="24A3F1D0" w:rsidR="001A27CD" w:rsidRDefault="001A27CD" w:rsidP="00EF6E3B">
      <w:pPr>
        <w:rPr>
          <w:sz w:val="20"/>
          <w:lang w:eastAsia="zh-CN"/>
        </w:rPr>
      </w:pPr>
      <w:r w:rsidRPr="00501B6C">
        <w:rPr>
          <w:rFonts w:hint="eastAsia"/>
          <w:sz w:val="20"/>
          <w:highlight w:val="yellow"/>
          <w:lang w:eastAsia="zh-CN"/>
        </w:rPr>
        <w:t>D</w:t>
      </w:r>
      <w:r w:rsidRPr="00501B6C">
        <w:rPr>
          <w:sz w:val="20"/>
          <w:highlight w:val="yellow"/>
          <w:lang w:eastAsia="zh-CN"/>
        </w:rPr>
        <w:t>iscussion 1 end</w:t>
      </w:r>
      <w:r>
        <w:rPr>
          <w:sz w:val="20"/>
          <w:lang w:eastAsia="zh-CN"/>
        </w:rPr>
        <w:t xml:space="preserve"> </w:t>
      </w:r>
    </w:p>
    <w:p w14:paraId="4080770E" w14:textId="1B641A4C" w:rsidR="001A27CD" w:rsidRDefault="001A27CD" w:rsidP="00EF6E3B">
      <w:pPr>
        <w:rPr>
          <w:sz w:val="20"/>
          <w:lang w:eastAsia="zh-CN"/>
        </w:rPr>
      </w:pPr>
    </w:p>
    <w:p w14:paraId="6A5190A7" w14:textId="1413D130" w:rsidR="001A27CD" w:rsidRPr="00D54EB9" w:rsidRDefault="001A27CD" w:rsidP="00EF6E3B">
      <w:pPr>
        <w:rPr>
          <w:strike/>
          <w:sz w:val="20"/>
          <w:lang w:eastAsia="zh-CN"/>
        </w:rPr>
      </w:pPr>
      <w:r w:rsidRPr="00D54EB9">
        <w:rPr>
          <w:rFonts w:hint="eastAsia"/>
          <w:strike/>
          <w:sz w:val="20"/>
          <w:highlight w:val="cyan"/>
          <w:lang w:eastAsia="zh-CN"/>
        </w:rPr>
        <w:t>D</w:t>
      </w:r>
      <w:r w:rsidRPr="00D54EB9">
        <w:rPr>
          <w:strike/>
          <w:sz w:val="20"/>
          <w:highlight w:val="cyan"/>
          <w:lang w:eastAsia="zh-CN"/>
        </w:rPr>
        <w:t>iscussion 2</w:t>
      </w:r>
      <w:r w:rsidRPr="00D54EB9">
        <w:rPr>
          <w:strike/>
          <w:sz w:val="20"/>
          <w:lang w:eastAsia="zh-CN"/>
        </w:rPr>
        <w:t xml:space="preserve"> </w:t>
      </w:r>
    </w:p>
    <w:p w14:paraId="574CECA9" w14:textId="77777777" w:rsidR="001A27CD" w:rsidRPr="00D54EB9" w:rsidRDefault="001A27CD" w:rsidP="00EF6E3B">
      <w:pPr>
        <w:rPr>
          <w:ins w:id="2" w:author="durui (D)" w:date="2023-06-25T15:52:00Z"/>
          <w:strike/>
          <w:sz w:val="20"/>
          <w:lang w:eastAsia="zh-CN"/>
        </w:rPr>
      </w:pPr>
    </w:p>
    <w:p w14:paraId="38C2EABD" w14:textId="47639F3D" w:rsidR="007C37A6" w:rsidRPr="00D54EB9" w:rsidRDefault="00306B3B" w:rsidP="00EF6E3B">
      <w:pPr>
        <w:rPr>
          <w:strike/>
          <w:sz w:val="20"/>
          <w:lang w:eastAsia="zh-CN"/>
        </w:rPr>
      </w:pPr>
      <w:r w:rsidRPr="00D54EB9">
        <w:rPr>
          <w:strike/>
          <w:sz w:val="20"/>
          <w:lang w:eastAsia="zh-CN"/>
        </w:rPr>
        <w:t xml:space="preserve">For </w:t>
      </w:r>
      <w:r w:rsidR="001A27CD" w:rsidRPr="00D54EB9">
        <w:rPr>
          <w:strike/>
          <w:sz w:val="20"/>
          <w:lang w:eastAsia="zh-CN"/>
        </w:rPr>
        <w:t xml:space="preserve">above </w:t>
      </w:r>
      <w:r w:rsidRPr="00D54EB9">
        <w:rPr>
          <w:strike/>
          <w:sz w:val="20"/>
          <w:lang w:eastAsia="zh-CN"/>
        </w:rPr>
        <w:t xml:space="preserve">case 2, </w:t>
      </w:r>
      <w:r w:rsidR="00B85902" w:rsidRPr="00D54EB9">
        <w:rPr>
          <w:strike/>
          <w:sz w:val="20"/>
          <w:lang w:eastAsia="zh-CN"/>
        </w:rPr>
        <w:t>w</w:t>
      </w:r>
      <w:r w:rsidR="002C0AC1" w:rsidRPr="00D54EB9">
        <w:rPr>
          <w:strike/>
          <w:sz w:val="20"/>
          <w:lang w:eastAsia="zh-CN"/>
        </w:rPr>
        <w:t xml:space="preserve">hen Status Code </w:t>
      </w:r>
      <w:r w:rsidRPr="00D54EB9">
        <w:rPr>
          <w:strike/>
          <w:sz w:val="20"/>
          <w:lang w:eastAsia="zh-CN"/>
        </w:rPr>
        <w:t>i</w:t>
      </w:r>
      <w:r w:rsidR="002C0AC1" w:rsidRPr="00D54EB9">
        <w:rPr>
          <w:strike/>
          <w:sz w:val="20"/>
          <w:lang w:eastAsia="zh-CN"/>
        </w:rPr>
        <w:t>n MLME-</w:t>
      </w:r>
      <w:proofErr w:type="spellStart"/>
      <w:r w:rsidR="002C0AC1" w:rsidRPr="00D54EB9">
        <w:rPr>
          <w:strike/>
          <w:sz w:val="20"/>
          <w:lang w:eastAsia="zh-CN"/>
        </w:rPr>
        <w:t>SBP.primitive</w:t>
      </w:r>
      <w:proofErr w:type="spellEnd"/>
      <w:r w:rsidR="002C0AC1" w:rsidRPr="00D54EB9">
        <w:rPr>
          <w:strike/>
          <w:sz w:val="20"/>
          <w:lang w:eastAsia="zh-CN"/>
        </w:rPr>
        <w:t xml:space="preserve"> </w:t>
      </w:r>
      <w:proofErr w:type="spellStart"/>
      <w:r w:rsidR="002C0AC1" w:rsidRPr="00D54EB9">
        <w:rPr>
          <w:strike/>
          <w:sz w:val="20"/>
          <w:lang w:eastAsia="zh-CN"/>
        </w:rPr>
        <w:t>euqals</w:t>
      </w:r>
      <w:proofErr w:type="spellEnd"/>
      <w:r w:rsidR="002C0AC1" w:rsidRPr="00D54EB9">
        <w:rPr>
          <w:strike/>
          <w:sz w:val="20"/>
          <w:lang w:eastAsia="zh-CN"/>
        </w:rPr>
        <w:t xml:space="preserve"> to SUCCESS, </w:t>
      </w:r>
      <w:r w:rsidR="00B85902" w:rsidRPr="00D54EB9">
        <w:rPr>
          <w:strike/>
          <w:sz w:val="20"/>
          <w:lang w:eastAsia="zh-CN"/>
        </w:rPr>
        <w:t xml:space="preserve">relevant parameters could be </w:t>
      </w:r>
      <w:r w:rsidR="007C37A6" w:rsidRPr="00D54EB9">
        <w:rPr>
          <w:strike/>
          <w:sz w:val="20"/>
          <w:lang w:eastAsia="zh-CN"/>
        </w:rPr>
        <w:t>set in 2 ways.</w:t>
      </w:r>
    </w:p>
    <w:p w14:paraId="40D2CBEA" w14:textId="77777777" w:rsidR="007C37A6" w:rsidRPr="00D54EB9" w:rsidRDefault="007C37A6" w:rsidP="00EF6E3B">
      <w:pPr>
        <w:rPr>
          <w:strike/>
          <w:sz w:val="20"/>
          <w:lang w:eastAsia="zh-CN"/>
        </w:rPr>
      </w:pPr>
    </w:p>
    <w:p w14:paraId="71E5A486" w14:textId="5A636301" w:rsidR="007C37A6" w:rsidRPr="00D54EB9" w:rsidRDefault="00143488" w:rsidP="00143488">
      <w:pPr>
        <w:pStyle w:val="afa"/>
        <w:numPr>
          <w:ilvl w:val="0"/>
          <w:numId w:val="39"/>
        </w:numPr>
        <w:ind w:firstLineChars="0"/>
        <w:rPr>
          <w:strike/>
          <w:sz w:val="20"/>
          <w:lang w:eastAsia="zh-CN"/>
        </w:rPr>
      </w:pPr>
      <w:r w:rsidRPr="00D54EB9">
        <w:rPr>
          <w:strike/>
          <w:sz w:val="20"/>
          <w:lang w:eastAsia="zh-CN"/>
        </w:rPr>
        <w:t>Number of Preferred Responders field = the number of Mac Addresses</w:t>
      </w:r>
      <w:r w:rsidR="0030567A" w:rsidRPr="00D54EB9">
        <w:rPr>
          <w:strike/>
          <w:sz w:val="20"/>
          <w:lang w:eastAsia="zh-CN"/>
        </w:rPr>
        <w:t xml:space="preserve"> (which is a subset of the MAC addresses included in corresponding SBP request frame)</w:t>
      </w:r>
      <w:r w:rsidRPr="00D54EB9">
        <w:rPr>
          <w:strike/>
          <w:sz w:val="20"/>
          <w:lang w:eastAsia="zh-CN"/>
        </w:rPr>
        <w:t xml:space="preserve"> = the number of IDs </w:t>
      </w:r>
    </w:p>
    <w:p w14:paraId="42A2D9A2" w14:textId="127595A2" w:rsidR="00477214" w:rsidRPr="00D54EB9" w:rsidRDefault="00477214" w:rsidP="006A7FAE">
      <w:pPr>
        <w:jc w:val="both"/>
        <w:rPr>
          <w:strike/>
          <w:sz w:val="20"/>
          <w:lang w:eastAsia="zh-CN"/>
        </w:rPr>
      </w:pPr>
      <w:r w:rsidRPr="00D54EB9">
        <w:rPr>
          <w:strike/>
          <w:sz w:val="20"/>
          <w:lang w:eastAsia="zh-CN"/>
        </w:rPr>
        <w:t xml:space="preserve">SBP responder only includes the IDs of </w:t>
      </w:r>
      <w:r w:rsidR="00AC445A" w:rsidRPr="00D54EB9">
        <w:rPr>
          <w:strike/>
          <w:sz w:val="20"/>
          <w:lang w:eastAsia="zh-CN"/>
        </w:rPr>
        <w:t xml:space="preserve">the sensing responders present in </w:t>
      </w:r>
      <w:r w:rsidR="00FB21AC" w:rsidRPr="00D54EB9">
        <w:rPr>
          <w:strike/>
          <w:sz w:val="20"/>
          <w:lang w:eastAsia="zh-CN"/>
        </w:rPr>
        <w:t xml:space="preserve">the </w:t>
      </w:r>
      <w:r w:rsidR="00AC445A" w:rsidRPr="00D54EB9">
        <w:rPr>
          <w:strike/>
          <w:sz w:val="20"/>
          <w:lang w:eastAsia="zh-CN"/>
        </w:rPr>
        <w:t>Sensing Responder Addresses field</w:t>
      </w:r>
      <w:r w:rsidR="000A66DD" w:rsidRPr="00D54EB9">
        <w:rPr>
          <w:strike/>
          <w:sz w:val="20"/>
          <w:lang w:eastAsia="zh-CN"/>
        </w:rPr>
        <w:t xml:space="preserve">, i.e. </w:t>
      </w:r>
      <w:r w:rsidR="00AA391C" w:rsidRPr="00D54EB9">
        <w:rPr>
          <w:strike/>
          <w:sz w:val="20"/>
          <w:lang w:eastAsia="zh-CN"/>
        </w:rPr>
        <w:t>SBP responder only share part the sensing responders’ ID to SBP initiator.</w:t>
      </w:r>
    </w:p>
    <w:p w14:paraId="43FA1EA0" w14:textId="5E9968C9" w:rsidR="0064799F" w:rsidRPr="00D54EB9" w:rsidRDefault="005F0B6F" w:rsidP="006A7FAE">
      <w:pPr>
        <w:jc w:val="both"/>
        <w:rPr>
          <w:strike/>
          <w:sz w:val="20"/>
          <w:lang w:eastAsia="zh-CN"/>
        </w:rPr>
      </w:pPr>
      <w:r w:rsidRPr="00D54EB9">
        <w:rPr>
          <w:strike/>
          <w:sz w:val="20"/>
          <w:lang w:eastAsia="zh-CN"/>
        </w:rPr>
        <w:t xml:space="preserve">E.g. </w:t>
      </w:r>
      <w:r w:rsidR="00E538FB" w:rsidRPr="00D54EB9">
        <w:rPr>
          <w:strike/>
          <w:sz w:val="20"/>
          <w:lang w:eastAsia="zh-CN"/>
        </w:rPr>
        <w:t xml:space="preserve">STA A/B/C is provided by SBP initiator, STA A/C/D are selected by the AP to satisfy the SBP request. In SBP response frame, </w:t>
      </w:r>
      <w:r w:rsidR="00957CB7" w:rsidRPr="00D54EB9">
        <w:rPr>
          <w:strike/>
          <w:sz w:val="20"/>
          <w:lang w:eastAsia="zh-CN"/>
        </w:rPr>
        <w:t>AP include</w:t>
      </w:r>
      <w:r w:rsidR="003709FC" w:rsidRPr="00D54EB9">
        <w:rPr>
          <w:strike/>
          <w:sz w:val="20"/>
          <w:lang w:eastAsia="zh-CN"/>
        </w:rPr>
        <w:t>s</w:t>
      </w:r>
      <w:r w:rsidR="00957CB7" w:rsidRPr="00D54EB9">
        <w:rPr>
          <w:strike/>
          <w:sz w:val="20"/>
          <w:lang w:eastAsia="zh-CN"/>
        </w:rPr>
        <w:t xml:space="preserve"> STA A/C’</w:t>
      </w:r>
      <w:r w:rsidR="00287BD8" w:rsidRPr="00D54EB9">
        <w:rPr>
          <w:strike/>
          <w:sz w:val="20"/>
          <w:lang w:eastAsia="zh-CN"/>
        </w:rPr>
        <w:t>s</w:t>
      </w:r>
      <w:r w:rsidR="00957CB7" w:rsidRPr="00D54EB9">
        <w:rPr>
          <w:strike/>
          <w:sz w:val="20"/>
          <w:lang w:eastAsia="zh-CN"/>
        </w:rPr>
        <w:t xml:space="preserve"> MAC addresses and </w:t>
      </w:r>
      <w:r w:rsidR="00630E98" w:rsidRPr="00D54EB9">
        <w:rPr>
          <w:strike/>
          <w:sz w:val="20"/>
          <w:lang w:eastAsia="zh-CN"/>
        </w:rPr>
        <w:t>STA A/</w:t>
      </w:r>
      <w:proofErr w:type="gramStart"/>
      <w:r w:rsidR="00630E98" w:rsidRPr="00D54EB9">
        <w:rPr>
          <w:strike/>
          <w:sz w:val="20"/>
          <w:lang w:eastAsia="zh-CN"/>
        </w:rPr>
        <w:t xml:space="preserve">C’s </w:t>
      </w:r>
      <w:r w:rsidR="00C74E85" w:rsidRPr="00D54EB9">
        <w:rPr>
          <w:strike/>
          <w:sz w:val="20"/>
          <w:lang w:eastAsia="zh-CN"/>
        </w:rPr>
        <w:t xml:space="preserve"> IDs</w:t>
      </w:r>
      <w:proofErr w:type="gramEnd"/>
      <w:r w:rsidR="00C74E85" w:rsidRPr="00D54EB9">
        <w:rPr>
          <w:strike/>
          <w:sz w:val="20"/>
          <w:lang w:eastAsia="zh-CN"/>
        </w:rPr>
        <w:t>.</w:t>
      </w:r>
    </w:p>
    <w:p w14:paraId="417AF859" w14:textId="77777777" w:rsidR="0030567A" w:rsidRPr="00D54EB9" w:rsidRDefault="0030567A" w:rsidP="00EF6E3B">
      <w:pPr>
        <w:rPr>
          <w:strike/>
          <w:sz w:val="20"/>
          <w:lang w:eastAsia="zh-CN"/>
        </w:rPr>
      </w:pPr>
    </w:p>
    <w:p w14:paraId="3C0EB650" w14:textId="051968BD" w:rsidR="007C37A6" w:rsidRPr="00D54EB9" w:rsidRDefault="00143488" w:rsidP="00143488">
      <w:pPr>
        <w:pStyle w:val="afa"/>
        <w:numPr>
          <w:ilvl w:val="0"/>
          <w:numId w:val="39"/>
        </w:numPr>
        <w:ind w:firstLineChars="0"/>
        <w:rPr>
          <w:strike/>
          <w:sz w:val="20"/>
          <w:lang w:eastAsia="zh-CN"/>
        </w:rPr>
      </w:pPr>
      <w:r w:rsidRPr="00D54EB9">
        <w:rPr>
          <w:rFonts w:hint="eastAsia"/>
          <w:strike/>
          <w:sz w:val="20"/>
          <w:lang w:eastAsia="zh-CN"/>
        </w:rPr>
        <w:t>N</w:t>
      </w:r>
      <w:r w:rsidRPr="00D54EB9">
        <w:rPr>
          <w:strike/>
          <w:sz w:val="20"/>
          <w:lang w:eastAsia="zh-CN"/>
        </w:rPr>
        <w:t xml:space="preserve">umber of Preferred Responder filed = the </w:t>
      </w:r>
      <w:proofErr w:type="spellStart"/>
      <w:r w:rsidRPr="00D54EB9">
        <w:rPr>
          <w:strike/>
          <w:sz w:val="20"/>
          <w:lang w:eastAsia="zh-CN"/>
        </w:rPr>
        <w:t>numner</w:t>
      </w:r>
      <w:proofErr w:type="spellEnd"/>
      <w:r w:rsidRPr="00D54EB9">
        <w:rPr>
          <w:strike/>
          <w:sz w:val="20"/>
          <w:lang w:eastAsia="zh-CN"/>
        </w:rPr>
        <w:t xml:space="preserve"> of Mac Addresses &lt; the number of IDs = Number of Sensing Responders field. </w:t>
      </w:r>
    </w:p>
    <w:p w14:paraId="72DD7AD6" w14:textId="033FE7A7" w:rsidR="007C37A6" w:rsidRPr="00D54EB9" w:rsidRDefault="00477214" w:rsidP="002611AC">
      <w:pPr>
        <w:jc w:val="both"/>
        <w:rPr>
          <w:strike/>
          <w:sz w:val="20"/>
          <w:lang w:eastAsia="zh-CN"/>
        </w:rPr>
      </w:pPr>
      <w:r w:rsidRPr="00D54EB9">
        <w:rPr>
          <w:rFonts w:hint="eastAsia"/>
          <w:strike/>
          <w:sz w:val="20"/>
          <w:lang w:eastAsia="zh-CN"/>
        </w:rPr>
        <w:t>S</w:t>
      </w:r>
      <w:r w:rsidRPr="00D54EB9">
        <w:rPr>
          <w:strike/>
          <w:sz w:val="20"/>
          <w:lang w:eastAsia="zh-CN"/>
        </w:rPr>
        <w:t>BP responder includes the IDs</w:t>
      </w:r>
      <w:r w:rsidR="004140FB" w:rsidRPr="00D54EB9">
        <w:rPr>
          <w:strike/>
          <w:sz w:val="20"/>
          <w:lang w:eastAsia="zh-CN"/>
        </w:rPr>
        <w:t xml:space="preserve"> of the all sensing responders</w:t>
      </w:r>
      <w:r w:rsidR="00FB21AC" w:rsidRPr="00D54EB9">
        <w:rPr>
          <w:strike/>
          <w:sz w:val="20"/>
          <w:lang w:eastAsia="zh-CN"/>
        </w:rPr>
        <w:t xml:space="preserve"> (some of them may not present in the Sensing Responder Addressed field)</w:t>
      </w:r>
      <w:r w:rsidR="004140FB" w:rsidRPr="00D54EB9">
        <w:rPr>
          <w:strike/>
          <w:sz w:val="20"/>
          <w:lang w:eastAsia="zh-CN"/>
        </w:rPr>
        <w:t xml:space="preserve"> used to satisfy the corresponding SBP request</w:t>
      </w:r>
      <w:r w:rsidR="001B33E8" w:rsidRPr="00D54EB9">
        <w:rPr>
          <w:strike/>
          <w:sz w:val="20"/>
          <w:lang w:eastAsia="zh-CN"/>
        </w:rPr>
        <w:t xml:space="preserve">, </w:t>
      </w:r>
      <w:r w:rsidR="000A66DD" w:rsidRPr="00D54EB9">
        <w:rPr>
          <w:strike/>
          <w:sz w:val="20"/>
          <w:lang w:eastAsia="zh-CN"/>
        </w:rPr>
        <w:t xml:space="preserve">i.e. SBP responder share all the sensing responders’ ID to SBP </w:t>
      </w:r>
      <w:proofErr w:type="spellStart"/>
      <w:r w:rsidR="000A66DD" w:rsidRPr="00D54EB9">
        <w:rPr>
          <w:strike/>
          <w:sz w:val="20"/>
          <w:lang w:eastAsia="zh-CN"/>
        </w:rPr>
        <w:t>intiator</w:t>
      </w:r>
      <w:proofErr w:type="spellEnd"/>
      <w:r w:rsidR="000A66DD" w:rsidRPr="00D54EB9">
        <w:rPr>
          <w:strike/>
          <w:sz w:val="20"/>
          <w:lang w:eastAsia="zh-CN"/>
        </w:rPr>
        <w:t>.</w:t>
      </w:r>
      <w:r w:rsidR="001B33E8" w:rsidRPr="00D54EB9">
        <w:rPr>
          <w:strike/>
          <w:sz w:val="20"/>
          <w:lang w:eastAsia="zh-CN"/>
        </w:rPr>
        <w:t xml:space="preserve"> </w:t>
      </w:r>
    </w:p>
    <w:p w14:paraId="74CED599" w14:textId="3E55DA56" w:rsidR="005F0B6F" w:rsidRPr="00D54EB9" w:rsidRDefault="005F0B6F" w:rsidP="005F0B6F">
      <w:pPr>
        <w:jc w:val="both"/>
        <w:rPr>
          <w:strike/>
          <w:sz w:val="20"/>
          <w:lang w:eastAsia="zh-CN"/>
        </w:rPr>
      </w:pPr>
      <w:r w:rsidRPr="00D54EB9">
        <w:rPr>
          <w:strike/>
          <w:sz w:val="20"/>
          <w:lang w:eastAsia="zh-CN"/>
        </w:rPr>
        <w:t>E.g. STA A/B/C is provided by SBP initiator, STA A/C/D are selected by the AP to satisfy the SBP request. In SBP response frame, AP include</w:t>
      </w:r>
      <w:r w:rsidR="003709FC" w:rsidRPr="00D54EB9">
        <w:rPr>
          <w:strike/>
          <w:sz w:val="20"/>
          <w:lang w:eastAsia="zh-CN"/>
        </w:rPr>
        <w:t>s</w:t>
      </w:r>
      <w:r w:rsidRPr="00D54EB9">
        <w:rPr>
          <w:strike/>
          <w:sz w:val="20"/>
          <w:lang w:eastAsia="zh-CN"/>
        </w:rPr>
        <w:t xml:space="preserve"> STA A/C’</w:t>
      </w:r>
      <w:r w:rsidR="00287BD8" w:rsidRPr="00D54EB9">
        <w:rPr>
          <w:strike/>
          <w:sz w:val="20"/>
          <w:lang w:eastAsia="zh-CN"/>
        </w:rPr>
        <w:t>s</w:t>
      </w:r>
      <w:r w:rsidRPr="00D54EB9">
        <w:rPr>
          <w:strike/>
          <w:sz w:val="20"/>
          <w:lang w:eastAsia="zh-CN"/>
        </w:rPr>
        <w:t xml:space="preserve"> MAC addresses and </w:t>
      </w:r>
      <w:r w:rsidR="006014FE" w:rsidRPr="00D54EB9">
        <w:rPr>
          <w:strike/>
          <w:sz w:val="20"/>
          <w:lang w:eastAsia="zh-CN"/>
        </w:rPr>
        <w:t>STA A/B/D’s</w:t>
      </w:r>
      <w:r w:rsidRPr="00D54EB9">
        <w:rPr>
          <w:strike/>
          <w:sz w:val="20"/>
          <w:lang w:eastAsia="zh-CN"/>
        </w:rPr>
        <w:t xml:space="preserve"> IDs.</w:t>
      </w:r>
    </w:p>
    <w:p w14:paraId="01211897" w14:textId="62AE464D" w:rsidR="00665D3C" w:rsidRPr="00D54EB9" w:rsidRDefault="00665D3C" w:rsidP="00EF6E3B">
      <w:pPr>
        <w:rPr>
          <w:strike/>
          <w:sz w:val="20"/>
          <w:lang w:eastAsia="zh-CN"/>
        </w:rPr>
      </w:pPr>
    </w:p>
    <w:p w14:paraId="1DA410D7" w14:textId="349DBD60" w:rsidR="003C030D" w:rsidRPr="00D54EB9" w:rsidRDefault="001760CA" w:rsidP="00154663">
      <w:pPr>
        <w:jc w:val="both"/>
        <w:rPr>
          <w:strike/>
          <w:sz w:val="20"/>
          <w:lang w:eastAsia="zh-CN"/>
        </w:rPr>
      </w:pPr>
      <w:r w:rsidRPr="00D54EB9">
        <w:rPr>
          <w:strike/>
          <w:sz w:val="20"/>
          <w:lang w:eastAsia="zh-CN"/>
        </w:rPr>
        <w:t>E</w:t>
      </w:r>
      <w:r w:rsidR="000B250C" w:rsidRPr="00D54EB9">
        <w:rPr>
          <w:strike/>
          <w:sz w:val="20"/>
          <w:lang w:eastAsia="zh-CN"/>
        </w:rPr>
        <w:t>ither way</w:t>
      </w:r>
      <w:r w:rsidR="008B6E56" w:rsidRPr="00D54EB9">
        <w:rPr>
          <w:strike/>
          <w:sz w:val="20"/>
          <w:lang w:eastAsia="zh-CN"/>
        </w:rPr>
        <w:t xml:space="preserve"> could be chosen</w:t>
      </w:r>
      <w:r w:rsidR="000B250C" w:rsidRPr="00D54EB9">
        <w:rPr>
          <w:strike/>
          <w:sz w:val="20"/>
          <w:lang w:eastAsia="zh-CN"/>
        </w:rPr>
        <w:t>, but the 2</w:t>
      </w:r>
      <w:r w:rsidR="000B250C" w:rsidRPr="00D54EB9">
        <w:rPr>
          <w:strike/>
          <w:sz w:val="20"/>
          <w:vertAlign w:val="superscript"/>
          <w:lang w:eastAsia="zh-CN"/>
        </w:rPr>
        <w:t>nd</w:t>
      </w:r>
      <w:r w:rsidR="000B250C" w:rsidRPr="00D54EB9">
        <w:rPr>
          <w:strike/>
          <w:sz w:val="20"/>
          <w:lang w:eastAsia="zh-CN"/>
        </w:rPr>
        <w:t xml:space="preserve"> way may have some advantages</w:t>
      </w:r>
      <w:r w:rsidR="00665D3C" w:rsidRPr="00D54EB9">
        <w:rPr>
          <w:strike/>
          <w:sz w:val="20"/>
          <w:lang w:eastAsia="zh-CN"/>
        </w:rPr>
        <w:t xml:space="preserve">: SBP </w:t>
      </w:r>
      <w:proofErr w:type="spellStart"/>
      <w:r w:rsidR="00665D3C" w:rsidRPr="00D54EB9">
        <w:rPr>
          <w:strike/>
          <w:sz w:val="20"/>
          <w:lang w:eastAsia="zh-CN"/>
        </w:rPr>
        <w:t>intiator</w:t>
      </w:r>
      <w:proofErr w:type="spellEnd"/>
      <w:r w:rsidR="00665D3C" w:rsidRPr="00D54EB9">
        <w:rPr>
          <w:strike/>
          <w:sz w:val="20"/>
          <w:lang w:eastAsia="zh-CN"/>
        </w:rPr>
        <w:t xml:space="preserve"> could know all the IDs of the</w:t>
      </w:r>
      <w:r w:rsidR="00665D3C" w:rsidRPr="00D54EB9">
        <w:rPr>
          <w:rFonts w:hint="eastAsia"/>
          <w:strike/>
          <w:sz w:val="20"/>
          <w:lang w:eastAsia="zh-CN"/>
        </w:rPr>
        <w:t xml:space="preserve"> </w:t>
      </w:r>
      <w:r w:rsidR="00665D3C" w:rsidRPr="00D54EB9">
        <w:rPr>
          <w:strike/>
          <w:sz w:val="20"/>
          <w:lang w:eastAsia="zh-CN"/>
        </w:rPr>
        <w:t xml:space="preserve">sensing responders </w:t>
      </w:r>
      <w:r w:rsidR="005C076C" w:rsidRPr="00D54EB9">
        <w:rPr>
          <w:strike/>
          <w:sz w:val="20"/>
          <w:lang w:eastAsia="zh-CN"/>
        </w:rPr>
        <w:t xml:space="preserve">by </w:t>
      </w:r>
      <w:proofErr w:type="spellStart"/>
      <w:r w:rsidR="005C076C" w:rsidRPr="00D54EB9">
        <w:rPr>
          <w:strike/>
          <w:sz w:val="20"/>
          <w:lang w:eastAsia="zh-CN"/>
        </w:rPr>
        <w:t>receving</w:t>
      </w:r>
      <w:proofErr w:type="spellEnd"/>
      <w:r w:rsidR="005C076C" w:rsidRPr="00D54EB9">
        <w:rPr>
          <w:strike/>
          <w:sz w:val="20"/>
          <w:lang w:eastAsia="zh-CN"/>
        </w:rPr>
        <w:t xml:space="preserve"> the SBP response frame</w:t>
      </w:r>
      <w:r w:rsidR="00B45EA9" w:rsidRPr="00D54EB9">
        <w:rPr>
          <w:strike/>
          <w:sz w:val="20"/>
          <w:lang w:eastAsia="zh-CN"/>
        </w:rPr>
        <w:t xml:space="preserve"> </w:t>
      </w:r>
      <w:r w:rsidR="005C076C" w:rsidRPr="00D54EB9">
        <w:rPr>
          <w:strike/>
          <w:sz w:val="20"/>
          <w:lang w:eastAsia="zh-CN"/>
        </w:rPr>
        <w:t>(Status Code equals to SUCCESS)</w:t>
      </w:r>
      <w:r w:rsidR="00B45EA9" w:rsidRPr="00D54EB9">
        <w:rPr>
          <w:strike/>
          <w:sz w:val="20"/>
          <w:lang w:eastAsia="zh-CN"/>
        </w:rPr>
        <w:t xml:space="preserve"> during the SBP setup exchange</w:t>
      </w:r>
      <w:r w:rsidR="005C076C" w:rsidRPr="00D54EB9">
        <w:rPr>
          <w:strike/>
          <w:sz w:val="20"/>
          <w:lang w:eastAsia="zh-CN"/>
        </w:rPr>
        <w:t>.</w:t>
      </w:r>
      <w:r w:rsidR="00ED4073" w:rsidRPr="00D54EB9">
        <w:rPr>
          <w:strike/>
          <w:sz w:val="20"/>
          <w:lang w:eastAsia="zh-CN"/>
        </w:rPr>
        <w:t xml:space="preserve"> SBP initiator may </w:t>
      </w:r>
      <w:proofErr w:type="spellStart"/>
      <w:r w:rsidR="00ED4073" w:rsidRPr="00D54EB9">
        <w:rPr>
          <w:strike/>
          <w:sz w:val="20"/>
          <w:lang w:eastAsia="zh-CN"/>
        </w:rPr>
        <w:t>futher</w:t>
      </w:r>
      <w:proofErr w:type="spellEnd"/>
      <w:r w:rsidR="00ED4073" w:rsidRPr="00D54EB9">
        <w:rPr>
          <w:strike/>
          <w:sz w:val="20"/>
          <w:lang w:eastAsia="zh-CN"/>
        </w:rPr>
        <w:t xml:space="preserve"> </w:t>
      </w:r>
      <w:proofErr w:type="spellStart"/>
      <w:r w:rsidR="00ED4073" w:rsidRPr="00D54EB9">
        <w:rPr>
          <w:strike/>
          <w:sz w:val="20"/>
          <w:lang w:eastAsia="zh-CN"/>
        </w:rPr>
        <w:t>indentify</w:t>
      </w:r>
      <w:proofErr w:type="spellEnd"/>
      <w:r w:rsidR="00ED4073" w:rsidRPr="00D54EB9">
        <w:rPr>
          <w:strike/>
          <w:sz w:val="20"/>
          <w:lang w:eastAsia="zh-CN"/>
        </w:rPr>
        <w:t xml:space="preserve"> </w:t>
      </w:r>
      <w:r w:rsidR="00555210" w:rsidRPr="00D54EB9">
        <w:rPr>
          <w:strike/>
          <w:sz w:val="20"/>
          <w:lang w:eastAsia="zh-CN"/>
        </w:rPr>
        <w:t>if</w:t>
      </w:r>
      <w:r w:rsidR="00C95084" w:rsidRPr="00D54EB9">
        <w:rPr>
          <w:strike/>
          <w:sz w:val="20"/>
          <w:lang w:eastAsia="zh-CN"/>
        </w:rPr>
        <w:t xml:space="preserve"> </w:t>
      </w:r>
      <w:proofErr w:type="gramStart"/>
      <w:r w:rsidR="00C95084" w:rsidRPr="00D54EB9">
        <w:rPr>
          <w:strike/>
          <w:sz w:val="20"/>
          <w:lang w:eastAsia="zh-CN"/>
        </w:rPr>
        <w:t>these</w:t>
      </w:r>
      <w:r w:rsidR="00ED4073" w:rsidRPr="00D54EB9">
        <w:rPr>
          <w:strike/>
          <w:sz w:val="20"/>
          <w:lang w:eastAsia="zh-CN"/>
        </w:rPr>
        <w:t xml:space="preserve"> sensing responder</w:t>
      </w:r>
      <w:proofErr w:type="gramEnd"/>
      <w:r w:rsidR="00ED4073" w:rsidRPr="00D54EB9">
        <w:rPr>
          <w:strike/>
          <w:sz w:val="20"/>
          <w:lang w:eastAsia="zh-CN"/>
        </w:rPr>
        <w:t xml:space="preserve"> </w:t>
      </w:r>
      <w:r w:rsidR="006207D5" w:rsidRPr="00D54EB9">
        <w:rPr>
          <w:strike/>
          <w:sz w:val="20"/>
          <w:lang w:eastAsia="zh-CN"/>
        </w:rPr>
        <w:t>are good for the sensing application</w:t>
      </w:r>
      <w:r w:rsidR="00C95084" w:rsidRPr="00D54EB9">
        <w:rPr>
          <w:strike/>
          <w:sz w:val="20"/>
          <w:lang w:eastAsia="zh-CN"/>
        </w:rPr>
        <w:t xml:space="preserve"> by some </w:t>
      </w:r>
      <w:r w:rsidR="00C95084" w:rsidRPr="00D54EB9">
        <w:rPr>
          <w:strike/>
          <w:sz w:val="20"/>
          <w:lang w:eastAsia="zh-CN"/>
        </w:rPr>
        <w:lastRenderedPageBreak/>
        <w:t xml:space="preserve">methods (e.g. </w:t>
      </w:r>
      <w:r w:rsidR="00AF2258" w:rsidRPr="00D54EB9">
        <w:rPr>
          <w:strike/>
          <w:sz w:val="20"/>
          <w:lang w:eastAsia="zh-CN"/>
        </w:rPr>
        <w:t>check the ID</w:t>
      </w:r>
      <w:r w:rsidR="006B6FAF" w:rsidRPr="00D54EB9">
        <w:rPr>
          <w:strike/>
          <w:sz w:val="20"/>
          <w:lang w:eastAsia="zh-CN"/>
        </w:rPr>
        <w:t>s in cloud</w:t>
      </w:r>
      <w:r w:rsidR="00C95084" w:rsidRPr="00D54EB9">
        <w:rPr>
          <w:strike/>
          <w:sz w:val="20"/>
          <w:lang w:eastAsia="zh-CN"/>
        </w:rPr>
        <w:t>)</w:t>
      </w:r>
      <w:r w:rsidR="006207D5" w:rsidRPr="00D54EB9">
        <w:rPr>
          <w:strike/>
          <w:sz w:val="20"/>
          <w:lang w:eastAsia="zh-CN"/>
        </w:rPr>
        <w:t>.</w:t>
      </w:r>
      <w:r w:rsidR="006F2E27" w:rsidRPr="00D54EB9">
        <w:rPr>
          <w:strike/>
          <w:sz w:val="20"/>
          <w:lang w:eastAsia="zh-CN"/>
        </w:rPr>
        <w:t xml:space="preserve"> </w:t>
      </w:r>
      <w:r w:rsidR="0027650B" w:rsidRPr="00D54EB9">
        <w:rPr>
          <w:strike/>
          <w:sz w:val="20"/>
          <w:lang w:eastAsia="zh-CN"/>
        </w:rPr>
        <w:t xml:space="preserve">If not, SBP initiator could terminate the SBP procedure </w:t>
      </w:r>
      <w:r w:rsidR="005B4A8C" w:rsidRPr="00D54EB9">
        <w:rPr>
          <w:strike/>
          <w:sz w:val="20"/>
          <w:lang w:eastAsia="zh-CN"/>
        </w:rPr>
        <w:t>at the very beginning to save time/power/…</w:t>
      </w:r>
    </w:p>
    <w:p w14:paraId="18718CB0" w14:textId="77777777" w:rsidR="00665D3C" w:rsidRPr="00D54EB9" w:rsidRDefault="00665D3C" w:rsidP="00EF6E3B">
      <w:pPr>
        <w:rPr>
          <w:strike/>
          <w:sz w:val="20"/>
          <w:lang w:eastAsia="zh-CN"/>
        </w:rPr>
      </w:pPr>
    </w:p>
    <w:p w14:paraId="52A9E62B" w14:textId="0016A294" w:rsidR="00EF6E3B" w:rsidRPr="00D54EB9" w:rsidRDefault="00EF6E3B" w:rsidP="00EF6E3B">
      <w:pPr>
        <w:rPr>
          <w:strike/>
          <w:sz w:val="20"/>
          <w:highlight w:val="cyan"/>
          <w:lang w:eastAsia="zh-CN"/>
        </w:rPr>
      </w:pPr>
      <w:r w:rsidRPr="00D54EB9">
        <w:rPr>
          <w:strike/>
          <w:sz w:val="20"/>
          <w:highlight w:val="cyan"/>
          <w:lang w:eastAsia="zh-CN"/>
        </w:rPr>
        <w:t xml:space="preserve">Discussion </w:t>
      </w:r>
      <w:r w:rsidR="00501B6C" w:rsidRPr="00D54EB9">
        <w:rPr>
          <w:strike/>
          <w:sz w:val="20"/>
          <w:highlight w:val="cyan"/>
          <w:lang w:eastAsia="zh-CN"/>
        </w:rPr>
        <w:t xml:space="preserve">2 </w:t>
      </w:r>
      <w:r w:rsidRPr="00D54EB9">
        <w:rPr>
          <w:strike/>
          <w:sz w:val="20"/>
          <w:highlight w:val="cyan"/>
          <w:lang w:eastAsia="zh-CN"/>
        </w:rPr>
        <w:t xml:space="preserve">end </w:t>
      </w:r>
    </w:p>
    <w:p w14:paraId="70AB36C1" w14:textId="77777777" w:rsidR="00EF6E3B" w:rsidRDefault="00EF6E3B" w:rsidP="002B4F7B">
      <w:pPr>
        <w:rPr>
          <w:sz w:val="20"/>
          <w:lang w:eastAsia="zh-CN"/>
        </w:rPr>
      </w:pPr>
    </w:p>
    <w:p w14:paraId="73607A5A" w14:textId="77777777" w:rsidR="00EF6E3B" w:rsidRPr="00BE3B3E" w:rsidRDefault="00EF6E3B" w:rsidP="002B4F7B">
      <w:pPr>
        <w:rPr>
          <w:sz w:val="20"/>
          <w:lang w:eastAsia="zh-CN"/>
        </w:rPr>
      </w:pPr>
    </w:p>
    <w:p w14:paraId="176537C8" w14:textId="332C4AAE" w:rsidR="00A51D55" w:rsidRPr="00D67A8B" w:rsidRDefault="00A51D55" w:rsidP="00A51D55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</w:t>
      </w:r>
      <w:r w:rsidR="00F65EAA">
        <w:rPr>
          <w:b/>
          <w:i/>
          <w:sz w:val="20"/>
          <w:highlight w:val="yellow"/>
          <w:lang w:eastAsia="zh-CN"/>
        </w:rPr>
        <w:t>make the following changes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="00A9665C">
        <w:rPr>
          <w:b/>
          <w:i/>
          <w:sz w:val="20"/>
          <w:highlight w:val="yellow"/>
          <w:lang w:eastAsia="zh-CN"/>
        </w:rPr>
        <w:t>to paragraphs from</w:t>
      </w:r>
      <w:r w:rsidR="00DC515B">
        <w:rPr>
          <w:b/>
          <w:i/>
          <w:sz w:val="20"/>
          <w:highlight w:val="yellow"/>
          <w:lang w:eastAsia="zh-CN"/>
        </w:rPr>
        <w:t xml:space="preserve"> </w:t>
      </w:r>
      <w:del w:id="3" w:author="durui (D)" w:date="2023-07-08T21:41:00Z">
        <w:r w:rsidR="00DC515B" w:rsidDel="004623CC">
          <w:rPr>
            <w:b/>
            <w:i/>
            <w:sz w:val="20"/>
            <w:highlight w:val="yellow"/>
            <w:lang w:eastAsia="zh-CN"/>
          </w:rPr>
          <w:delText>P1</w:delText>
        </w:r>
        <w:r w:rsidR="005C7A98" w:rsidDel="004623CC">
          <w:rPr>
            <w:b/>
            <w:i/>
            <w:sz w:val="20"/>
            <w:highlight w:val="yellow"/>
            <w:lang w:eastAsia="zh-CN"/>
          </w:rPr>
          <w:delText>55</w:delText>
        </w:r>
        <w:r w:rsidR="00DC515B" w:rsidDel="004623CC">
          <w:rPr>
            <w:b/>
            <w:i/>
            <w:sz w:val="20"/>
            <w:highlight w:val="yellow"/>
            <w:lang w:eastAsia="zh-CN"/>
          </w:rPr>
          <w:delText>L</w:delText>
        </w:r>
        <w:r w:rsidR="00E756AA" w:rsidDel="004623CC">
          <w:rPr>
            <w:b/>
            <w:i/>
            <w:sz w:val="20"/>
            <w:highlight w:val="yellow"/>
            <w:lang w:eastAsia="zh-CN"/>
          </w:rPr>
          <w:delText>11</w:delText>
        </w:r>
        <w:r w:rsidR="00F670E0" w:rsidDel="004623CC">
          <w:rPr>
            <w:b/>
            <w:i/>
            <w:sz w:val="20"/>
            <w:highlight w:val="yellow"/>
            <w:lang w:eastAsia="zh-CN"/>
          </w:rPr>
          <w:delText xml:space="preserve"> </w:delText>
        </w:r>
      </w:del>
      <w:ins w:id="4" w:author="durui (D)" w:date="2023-07-08T21:41:00Z">
        <w:r w:rsidR="004623CC">
          <w:rPr>
            <w:b/>
            <w:i/>
            <w:sz w:val="20"/>
            <w:highlight w:val="yellow"/>
            <w:lang w:eastAsia="zh-CN"/>
          </w:rPr>
          <w:t xml:space="preserve">P155L59 </w:t>
        </w:r>
      </w:ins>
      <w:r w:rsidR="00DC515B">
        <w:rPr>
          <w:b/>
          <w:i/>
          <w:sz w:val="20"/>
          <w:highlight w:val="yellow"/>
          <w:lang w:eastAsia="zh-CN"/>
        </w:rPr>
        <w:t xml:space="preserve">to </w:t>
      </w:r>
      <w:del w:id="5" w:author="durui (D)" w:date="2023-07-08T21:43:00Z">
        <w:r w:rsidR="00DC515B" w:rsidDel="0056392C">
          <w:rPr>
            <w:b/>
            <w:i/>
            <w:sz w:val="20"/>
            <w:highlight w:val="yellow"/>
            <w:lang w:eastAsia="zh-CN"/>
          </w:rPr>
          <w:delText>P1</w:delText>
        </w:r>
        <w:r w:rsidR="00E756AA" w:rsidDel="0056392C">
          <w:rPr>
            <w:b/>
            <w:i/>
            <w:sz w:val="20"/>
            <w:highlight w:val="yellow"/>
            <w:lang w:eastAsia="zh-CN"/>
          </w:rPr>
          <w:delText>55</w:delText>
        </w:r>
        <w:r w:rsidR="00DC515B" w:rsidDel="0056392C">
          <w:rPr>
            <w:b/>
            <w:i/>
            <w:sz w:val="20"/>
            <w:highlight w:val="yellow"/>
            <w:lang w:eastAsia="zh-CN"/>
          </w:rPr>
          <w:delText>L</w:delText>
        </w:r>
        <w:r w:rsidR="00A778B4" w:rsidDel="0056392C">
          <w:rPr>
            <w:b/>
            <w:i/>
            <w:sz w:val="20"/>
            <w:highlight w:val="yellow"/>
            <w:lang w:eastAsia="zh-CN"/>
          </w:rPr>
          <w:delText>4</w:delText>
        </w:r>
        <w:r w:rsidR="00014072" w:rsidDel="0056392C">
          <w:rPr>
            <w:b/>
            <w:i/>
            <w:sz w:val="20"/>
            <w:highlight w:val="yellow"/>
            <w:lang w:eastAsia="zh-CN"/>
          </w:rPr>
          <w:delText>0</w:delText>
        </w:r>
        <w:r w:rsidR="00A9665C" w:rsidDel="0056392C">
          <w:rPr>
            <w:b/>
            <w:i/>
            <w:sz w:val="20"/>
            <w:highlight w:val="yellow"/>
            <w:lang w:eastAsia="zh-CN"/>
          </w:rPr>
          <w:delText xml:space="preserve"> </w:delText>
        </w:r>
      </w:del>
      <w:ins w:id="6" w:author="durui (D)" w:date="2023-07-08T21:43:00Z">
        <w:r w:rsidR="0056392C">
          <w:rPr>
            <w:b/>
            <w:i/>
            <w:sz w:val="20"/>
            <w:highlight w:val="yellow"/>
            <w:lang w:eastAsia="zh-CN"/>
          </w:rPr>
          <w:t>P156L1</w:t>
        </w:r>
      </w:ins>
      <w:ins w:id="7" w:author="durui (D)" w:date="2023-07-09T03:45:00Z">
        <w:r w:rsidR="00921673">
          <w:rPr>
            <w:b/>
            <w:i/>
            <w:sz w:val="20"/>
            <w:highlight w:val="yellow"/>
            <w:lang w:eastAsia="zh-CN"/>
          </w:rPr>
          <w:t>7</w:t>
        </w:r>
      </w:ins>
      <w:ins w:id="8" w:author="durui (D)" w:date="2023-07-08T21:43:00Z">
        <w:r w:rsidR="0056392C">
          <w:rPr>
            <w:b/>
            <w:i/>
            <w:sz w:val="20"/>
            <w:highlight w:val="yellow"/>
            <w:lang w:eastAsia="zh-CN"/>
          </w:rPr>
          <w:t xml:space="preserve"> </w:t>
        </w:r>
      </w:ins>
      <w:r w:rsidRPr="00D67A8B">
        <w:rPr>
          <w:b/>
          <w:i/>
          <w:sz w:val="20"/>
          <w:highlight w:val="yellow"/>
          <w:lang w:eastAsia="zh-CN"/>
        </w:rPr>
        <w:t xml:space="preserve">in the subclause </w:t>
      </w:r>
      <w:r>
        <w:rPr>
          <w:b/>
          <w:i/>
          <w:sz w:val="20"/>
          <w:highlight w:val="yellow"/>
          <w:lang w:eastAsia="zh-CN"/>
        </w:rPr>
        <w:t>11.55.</w:t>
      </w:r>
      <w:r w:rsidR="00AF6510">
        <w:rPr>
          <w:b/>
          <w:i/>
          <w:sz w:val="20"/>
          <w:highlight w:val="yellow"/>
          <w:lang w:eastAsia="zh-CN"/>
        </w:rPr>
        <w:t>2</w:t>
      </w:r>
      <w:r>
        <w:rPr>
          <w:b/>
          <w:i/>
          <w:sz w:val="20"/>
          <w:highlight w:val="yellow"/>
          <w:lang w:eastAsia="zh-CN"/>
        </w:rPr>
        <w:t>.</w:t>
      </w:r>
      <w:r w:rsidR="00AF6510">
        <w:rPr>
          <w:b/>
          <w:i/>
          <w:sz w:val="20"/>
          <w:highlight w:val="yellow"/>
          <w:lang w:eastAsia="zh-CN"/>
        </w:rPr>
        <w:t>2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="00AF6510">
        <w:rPr>
          <w:b/>
          <w:i/>
          <w:sz w:val="20"/>
          <w:highlight w:val="yellow"/>
          <w:lang w:eastAsia="zh-CN"/>
        </w:rPr>
        <w:t xml:space="preserve">Setup </w:t>
      </w:r>
      <w:r w:rsidR="002F1B07">
        <w:rPr>
          <w:b/>
          <w:i/>
          <w:sz w:val="20"/>
          <w:highlight w:val="yellow"/>
          <w:lang w:eastAsia="zh-CN"/>
        </w:rPr>
        <w:t>e</w:t>
      </w:r>
      <w:r w:rsidR="00AF6510">
        <w:rPr>
          <w:b/>
          <w:i/>
          <w:sz w:val="20"/>
          <w:highlight w:val="yellow"/>
          <w:lang w:eastAsia="zh-CN"/>
        </w:rPr>
        <w:t>xchange</w:t>
      </w:r>
      <w:r w:rsidR="009C334C">
        <w:rPr>
          <w:b/>
          <w:i/>
          <w:sz w:val="20"/>
          <w:highlight w:val="yellow"/>
          <w:lang w:eastAsia="zh-CN"/>
        </w:rPr>
        <w:t xml:space="preserve"> </w:t>
      </w:r>
      <w:r w:rsidR="002F1B07">
        <w:rPr>
          <w:b/>
          <w:i/>
          <w:sz w:val="20"/>
          <w:highlight w:val="yellow"/>
          <w:lang w:eastAsia="zh-CN"/>
        </w:rPr>
        <w:t>in D1.</w:t>
      </w:r>
      <w:del w:id="9" w:author="durui (D)" w:date="2023-07-08T21:40:00Z">
        <w:r w:rsidR="002F1B07" w:rsidDel="004623CC">
          <w:rPr>
            <w:b/>
            <w:i/>
            <w:sz w:val="20"/>
            <w:highlight w:val="yellow"/>
            <w:lang w:eastAsia="zh-CN"/>
          </w:rPr>
          <w:delText>1</w:delText>
        </w:r>
        <w:r w:rsidDel="004623CC">
          <w:rPr>
            <w:b/>
            <w:i/>
            <w:sz w:val="20"/>
            <w:highlight w:val="yellow"/>
            <w:lang w:eastAsia="zh-CN"/>
          </w:rPr>
          <w:delText xml:space="preserve"> </w:delText>
        </w:r>
      </w:del>
      <w:ins w:id="10" w:author="durui (D)" w:date="2023-07-08T21:40:00Z">
        <w:r w:rsidR="004623CC">
          <w:rPr>
            <w:b/>
            <w:i/>
            <w:sz w:val="20"/>
            <w:highlight w:val="yellow"/>
            <w:lang w:eastAsia="zh-CN"/>
          </w:rPr>
          <w:t xml:space="preserve">2 </w:t>
        </w:r>
      </w:ins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09F72D0C" w14:textId="77777777" w:rsidR="00744EFE" w:rsidRDefault="00744EFE" w:rsidP="002B4F7B">
      <w:pPr>
        <w:rPr>
          <w:sz w:val="20"/>
          <w:lang w:eastAsia="zh-CN"/>
        </w:rPr>
      </w:pPr>
    </w:p>
    <w:p w14:paraId="46313165" w14:textId="0FEB138B" w:rsidR="007007E3" w:rsidRDefault="007007E3" w:rsidP="007007E3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14:paraId="48597C89" w14:textId="77777777" w:rsidR="00B25AD3" w:rsidRPr="00B25AD3" w:rsidRDefault="00B25AD3" w:rsidP="007007E3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14:paraId="16C5CED2" w14:textId="1B3D467A" w:rsidR="007007E3" w:rsidRDefault="007007E3" w:rsidP="007007E3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The Preferred Responder List field within the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SBPParameters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parameter of an MLME-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SBP.response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primitive shall be set to 1 only if:</w:t>
      </w:r>
    </w:p>
    <w:p w14:paraId="3D9C02BD" w14:textId="7F9A7782" w:rsidR="007007E3" w:rsidRDefault="007007E3" w:rsidP="00D74F2A">
      <w:pPr>
        <w:widowControl w:val="0"/>
        <w:autoSpaceDE w:val="0"/>
        <w:autoSpaceDN w:val="0"/>
        <w:adjustRightInd w:val="0"/>
        <w:ind w:leftChars="100" w:left="22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— </w:t>
      </w:r>
      <w:r w:rsidR="00773BCE">
        <w:rPr>
          <w:rFonts w:ascii="TimesNewRoman" w:hAnsi="TimesNewRoman" w:cs="TimesNewRoman"/>
          <w:sz w:val="20"/>
          <w:lang w:val="en-US" w:eastAsia="zh-CN"/>
        </w:rPr>
        <w:t xml:space="preserve">  </w:t>
      </w:r>
      <w:r>
        <w:rPr>
          <w:rFonts w:ascii="TimesNewRoman" w:hAnsi="TimesNewRoman" w:cs="TimesNewRoman"/>
          <w:sz w:val="20"/>
          <w:lang w:val="en-US" w:eastAsia="zh-CN"/>
        </w:rPr>
        <w:t xml:space="preserve">The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StatusCode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parameter within the MLME-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SBP.response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primitive is set to SUCCESS; and</w:t>
      </w:r>
    </w:p>
    <w:p w14:paraId="216F0458" w14:textId="2B45C4C0" w:rsidR="007007E3" w:rsidRPr="00773BCE" w:rsidRDefault="007007E3" w:rsidP="00773BCE">
      <w:pPr>
        <w:pStyle w:val="afa"/>
        <w:widowControl w:val="0"/>
        <w:numPr>
          <w:ilvl w:val="0"/>
          <w:numId w:val="38"/>
        </w:numPr>
        <w:autoSpaceDE w:val="0"/>
        <w:autoSpaceDN w:val="0"/>
        <w:adjustRightInd w:val="0"/>
        <w:ind w:firstLineChars="0"/>
        <w:jc w:val="both"/>
        <w:rPr>
          <w:rFonts w:ascii="TimesNewRoman" w:hAnsi="TimesNewRoman" w:cs="TimesNewRoman"/>
          <w:sz w:val="20"/>
          <w:lang w:val="en-US" w:eastAsia="zh-CN"/>
        </w:rPr>
      </w:pPr>
      <w:r w:rsidRPr="00773BCE">
        <w:rPr>
          <w:rFonts w:ascii="TimesNewRoman" w:hAnsi="TimesNewRoman" w:cs="TimesNewRoman"/>
          <w:sz w:val="20"/>
          <w:lang w:val="en-US" w:eastAsia="zh-CN"/>
        </w:rPr>
        <w:t xml:space="preserve">The Preferred Responder List field within the </w:t>
      </w:r>
      <w:proofErr w:type="spellStart"/>
      <w:r w:rsidRPr="00773BCE">
        <w:rPr>
          <w:rFonts w:ascii="TimesNewRoman" w:hAnsi="TimesNewRoman" w:cs="TimesNewRoman"/>
          <w:sz w:val="20"/>
          <w:lang w:val="en-US" w:eastAsia="zh-CN"/>
        </w:rPr>
        <w:t>SBPParameters</w:t>
      </w:r>
      <w:proofErr w:type="spellEnd"/>
      <w:r w:rsidRPr="00773BCE">
        <w:rPr>
          <w:rFonts w:ascii="TimesNewRoman" w:hAnsi="TimesNewRoman" w:cs="TimesNewRoman"/>
          <w:sz w:val="20"/>
          <w:lang w:val="en-US" w:eastAsia="zh-CN"/>
        </w:rPr>
        <w:t xml:space="preserve"> parameter of the corresponding</w:t>
      </w:r>
      <w:r w:rsidR="00D74F2A" w:rsidRPr="00773BCE">
        <w:rPr>
          <w:rFonts w:ascii="TimesNewRoman" w:hAnsi="TimesNewRoman" w:cs="TimesNewRoman"/>
          <w:sz w:val="20"/>
          <w:lang w:val="en-US" w:eastAsia="zh-CN"/>
        </w:rPr>
        <w:t xml:space="preserve"> </w:t>
      </w:r>
      <w:r w:rsidRPr="00773BCE">
        <w:rPr>
          <w:rFonts w:ascii="TimesNewRoman" w:hAnsi="TimesNewRoman" w:cs="TimesNewRoman"/>
          <w:sz w:val="20"/>
          <w:lang w:val="en-US" w:eastAsia="zh-CN"/>
        </w:rPr>
        <w:t>MLME-</w:t>
      </w:r>
      <w:proofErr w:type="spellStart"/>
      <w:r w:rsidRPr="00773BCE">
        <w:rPr>
          <w:rFonts w:ascii="TimesNewRoman" w:hAnsi="TimesNewRoman" w:cs="TimesNewRoman"/>
          <w:sz w:val="20"/>
          <w:lang w:val="en-US" w:eastAsia="zh-CN"/>
        </w:rPr>
        <w:t>SBP.indication</w:t>
      </w:r>
      <w:proofErr w:type="spellEnd"/>
      <w:r w:rsidRPr="00773BCE">
        <w:rPr>
          <w:rFonts w:ascii="TimesNewRoman" w:hAnsi="TimesNewRoman" w:cs="TimesNewRoman"/>
          <w:sz w:val="20"/>
          <w:lang w:val="en-US" w:eastAsia="zh-CN"/>
        </w:rPr>
        <w:t xml:space="preserve"> primitive is equal to 1.</w:t>
      </w:r>
    </w:p>
    <w:p w14:paraId="19AA15BC" w14:textId="7F5DEFFD" w:rsidR="007007E3" w:rsidRDefault="007007E3" w:rsidP="007007E3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Otherwise, the Preferred Responder List field within the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SBPParameters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parameter of an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MLMESBP.response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primitive shall be set to 0.</w:t>
      </w:r>
    </w:p>
    <w:p w14:paraId="2D10832C" w14:textId="77777777" w:rsidR="007007E3" w:rsidRDefault="007007E3" w:rsidP="007007E3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14:paraId="05F9605C" w14:textId="77777777" w:rsidR="00C71771" w:rsidRDefault="003A3882" w:rsidP="00B25AD3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If the Preferred Responder List field within the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SBPParameters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parameter of the MLME-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SBP.response</w:t>
      </w:r>
      <w:proofErr w:type="spellEnd"/>
      <w:r w:rsidR="00547531">
        <w:rPr>
          <w:rFonts w:ascii="TimesNewRoman" w:hAnsi="TimesNewRoman" w:cs="TimesNewRoman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 xml:space="preserve">primitive is set to 0, neither the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SensingResponderAddresses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nor the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SensingResponderIDs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parameters shall</w:t>
      </w:r>
      <w:r w:rsidR="00547531">
        <w:rPr>
          <w:rFonts w:ascii="TimesNewRoman" w:hAnsi="TimesNewRoman" w:cs="TimesNewRoman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 xml:space="preserve">be included in the primitive. If the Preferred Responder List field within the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SBPParameters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parameter of</w:t>
      </w:r>
      <w:r w:rsidR="00547531">
        <w:rPr>
          <w:rFonts w:ascii="TimesNewRoman" w:hAnsi="TimesNewRoman" w:cs="TimesNewRoman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the MLME-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SBP.response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primitive is set to 1, both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SensingResponderAddresses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and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SensingResponderIDs</w:t>
      </w:r>
      <w:proofErr w:type="spellEnd"/>
      <w:r w:rsidR="00547531">
        <w:rPr>
          <w:rFonts w:ascii="TimesNewRoman" w:hAnsi="TimesNewRoman" w:cs="TimesNewRoman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 xml:space="preserve">parameters shall be included in the primitive. </w:t>
      </w:r>
      <w:r w:rsidRPr="00A31CB3">
        <w:rPr>
          <w:rFonts w:ascii="TimesNewRoman" w:hAnsi="TimesNewRoman" w:cs="TimesNewRoman"/>
          <w:sz w:val="20"/>
          <w:lang w:val="en-US" w:eastAsia="zh-CN"/>
        </w:rPr>
        <w:t>In this case, the Number of Preferred Responders field shall be</w:t>
      </w:r>
      <w:r w:rsidR="00547531" w:rsidRPr="00A31CB3">
        <w:rPr>
          <w:rFonts w:ascii="TimesNewRoman" w:hAnsi="TimesNewRoman" w:cs="TimesNewRoman"/>
          <w:sz w:val="20"/>
          <w:lang w:val="en-US" w:eastAsia="zh-CN"/>
        </w:rPr>
        <w:t xml:space="preserve"> </w:t>
      </w:r>
      <w:r w:rsidRPr="003B3577">
        <w:rPr>
          <w:rFonts w:ascii="TimesNewRoman" w:hAnsi="TimesNewRoman" w:cs="TimesNewRoman"/>
          <w:sz w:val="20"/>
          <w:lang w:val="en-US" w:eastAsia="zh-CN"/>
        </w:rPr>
        <w:t xml:space="preserve">equal to the number of MAC addresses within the </w:t>
      </w:r>
      <w:proofErr w:type="spellStart"/>
      <w:r w:rsidRPr="003B3577">
        <w:rPr>
          <w:rFonts w:ascii="TimesNewRoman" w:hAnsi="TimesNewRoman" w:cs="TimesNewRoman"/>
          <w:sz w:val="20"/>
          <w:lang w:val="en-US" w:eastAsia="zh-CN"/>
        </w:rPr>
        <w:t>Sensi</w:t>
      </w:r>
      <w:r w:rsidRPr="00A31CB3">
        <w:rPr>
          <w:rFonts w:ascii="TimesNewRoman" w:hAnsi="TimesNewRoman" w:cs="TimesNewRoman"/>
          <w:sz w:val="20"/>
          <w:lang w:val="en-US" w:eastAsia="zh-CN"/>
        </w:rPr>
        <w:t>ngResponderAddresses</w:t>
      </w:r>
      <w:proofErr w:type="spellEnd"/>
      <w:r w:rsidRPr="00A31CB3">
        <w:rPr>
          <w:rFonts w:ascii="TimesNewRoman" w:hAnsi="TimesNewRoman" w:cs="TimesNewRoman"/>
          <w:sz w:val="20"/>
          <w:lang w:val="en-US" w:eastAsia="zh-CN"/>
        </w:rPr>
        <w:t xml:space="preserve"> parameter and the number of</w:t>
      </w:r>
      <w:r w:rsidR="00547531" w:rsidRPr="00A31CB3">
        <w:rPr>
          <w:rFonts w:ascii="TimesNewRoman" w:hAnsi="TimesNewRoman" w:cs="TimesNewRoman"/>
          <w:sz w:val="20"/>
          <w:lang w:val="en-US" w:eastAsia="zh-CN"/>
        </w:rPr>
        <w:t xml:space="preserve"> </w:t>
      </w:r>
      <w:r w:rsidRPr="00A31CB3">
        <w:rPr>
          <w:rFonts w:ascii="TimesNewRoman" w:hAnsi="TimesNewRoman" w:cs="TimesNewRoman"/>
          <w:sz w:val="20"/>
          <w:lang w:val="en-US" w:eastAsia="zh-CN"/>
        </w:rPr>
        <w:t xml:space="preserve">AID/USIDs within the </w:t>
      </w:r>
      <w:proofErr w:type="spellStart"/>
      <w:r w:rsidRPr="00A31CB3">
        <w:rPr>
          <w:rFonts w:ascii="TimesNewRoman" w:hAnsi="TimesNewRoman" w:cs="TimesNewRoman"/>
          <w:sz w:val="20"/>
          <w:lang w:val="en-US" w:eastAsia="zh-CN"/>
        </w:rPr>
        <w:t>SensingResponderIDs</w:t>
      </w:r>
      <w:proofErr w:type="spellEnd"/>
      <w:r w:rsidRPr="00A31CB3">
        <w:rPr>
          <w:rFonts w:ascii="TimesNewRoman" w:hAnsi="TimesNewRoman" w:cs="TimesNewRoman"/>
          <w:sz w:val="20"/>
          <w:lang w:val="en-US" w:eastAsia="zh-CN"/>
        </w:rPr>
        <w:t xml:space="preserve"> </w:t>
      </w:r>
      <w:bookmarkStart w:id="11" w:name="_GoBack"/>
      <w:bookmarkEnd w:id="11"/>
      <w:r w:rsidRPr="00A31CB3">
        <w:rPr>
          <w:rFonts w:ascii="TimesNewRoman" w:hAnsi="TimesNewRoman" w:cs="TimesNewRoman"/>
          <w:sz w:val="20"/>
          <w:lang w:val="en-US" w:eastAsia="zh-CN"/>
        </w:rPr>
        <w:t>parameter.</w:t>
      </w:r>
      <w:r w:rsidR="004C6EB7" w:rsidRPr="00A31CB3">
        <w:rPr>
          <w:rFonts w:ascii="TimesNewRoman" w:hAnsi="TimesNewRoman" w:cs="TimesNewRoman"/>
          <w:sz w:val="20"/>
          <w:lang w:val="en-US" w:eastAsia="zh-CN"/>
        </w:rPr>
        <w:t xml:space="preserve"> </w:t>
      </w:r>
    </w:p>
    <w:p w14:paraId="4EDCF57C" w14:textId="41491B33" w:rsidR="00C71771" w:rsidRDefault="00C71771" w:rsidP="00B25AD3">
      <w:pPr>
        <w:widowControl w:val="0"/>
        <w:autoSpaceDE w:val="0"/>
        <w:autoSpaceDN w:val="0"/>
        <w:adjustRightInd w:val="0"/>
        <w:jc w:val="both"/>
        <w:rPr>
          <w:ins w:id="12" w:author="durui (D)" w:date="2023-07-08T21:40:00Z"/>
          <w:rFonts w:ascii="TimesNewRoman" w:hAnsi="TimesNewRoman" w:cs="TimesNewRoman"/>
          <w:sz w:val="20"/>
          <w:lang w:val="en-US" w:eastAsia="zh-CN"/>
        </w:rPr>
      </w:pPr>
    </w:p>
    <w:p w14:paraId="2CA55B3B" w14:textId="132AB960" w:rsidR="004623CC" w:rsidRDefault="004623CC" w:rsidP="00B25AD3">
      <w:pPr>
        <w:widowControl w:val="0"/>
        <w:autoSpaceDE w:val="0"/>
        <w:autoSpaceDN w:val="0"/>
        <w:adjustRightInd w:val="0"/>
        <w:jc w:val="both"/>
        <w:rPr>
          <w:ins w:id="13" w:author="durui (D)" w:date="2023-07-09T00:49:00Z"/>
          <w:rFonts w:ascii="TimesNewRoman" w:hAnsi="TimesNewRoman" w:cs="TimesNewRoman"/>
          <w:sz w:val="20"/>
          <w:lang w:val="en-US" w:eastAsia="zh-CN"/>
        </w:rPr>
      </w:pPr>
      <w:ins w:id="14" w:author="durui (D)" w:date="2023-07-08T21:40:00Z">
        <w:r>
          <w:rPr>
            <w:rFonts w:ascii="TimesNewRoman" w:hAnsi="TimesNewRoman" w:cs="TimesNewRoman"/>
            <w:sz w:val="20"/>
            <w:lang w:val="en-US" w:eastAsia="zh-CN"/>
          </w:rPr>
          <w:t xml:space="preserve">If the Preferred Responder List field and Mandatory Preferred Responder field within the </w:t>
        </w:r>
        <w:proofErr w:type="spellStart"/>
        <w:r>
          <w:rPr>
            <w:rFonts w:ascii="TimesNewRoman" w:hAnsi="TimesNewRoman" w:cs="TimesNewRoman"/>
            <w:sz w:val="20"/>
            <w:lang w:val="en-US" w:eastAsia="zh-CN"/>
          </w:rPr>
          <w:t>SBPParameters</w:t>
        </w:r>
        <w:proofErr w:type="spellEnd"/>
        <w:r>
          <w:rPr>
            <w:rFonts w:ascii="TimesNewRoman" w:hAnsi="TimesNewRoman" w:cs="TimesNewRoman"/>
            <w:sz w:val="20"/>
            <w:lang w:val="en-US" w:eastAsia="zh-CN"/>
          </w:rPr>
          <w:t xml:space="preserve"> parameter of the corresponding MLME-</w:t>
        </w:r>
        <w:proofErr w:type="spellStart"/>
        <w:r>
          <w:rPr>
            <w:rFonts w:ascii="TimesNewRoman" w:hAnsi="TimesNewRoman" w:cs="TimesNewRoman"/>
            <w:sz w:val="20"/>
            <w:lang w:val="en-US" w:eastAsia="zh-CN"/>
          </w:rPr>
          <w:t>SBP.indication</w:t>
        </w:r>
        <w:proofErr w:type="spellEnd"/>
        <w:r>
          <w:rPr>
            <w:rFonts w:ascii="TimesNewRoman" w:hAnsi="TimesNewRoman" w:cs="TimesNewRoman"/>
            <w:sz w:val="20"/>
            <w:lang w:val="en-US" w:eastAsia="zh-CN"/>
          </w:rPr>
          <w:t xml:space="preserve"> primitive are equal to 1 and 0, respectively,</w:t>
        </w:r>
        <w:r w:rsidRPr="00F32BF4">
          <w:rPr>
            <w:rFonts w:ascii="TimesNewRoman" w:hAnsi="TimesNewRoman" w:cs="TimesNewRoman"/>
            <w:sz w:val="20"/>
            <w:lang w:val="en-US" w:eastAsia="zh-CN"/>
          </w:rPr>
          <w:t xml:space="preserve"> </w:t>
        </w:r>
        <w:r>
          <w:rPr>
            <w:rFonts w:ascii="TimesNewRoman" w:hAnsi="TimesNewRoman" w:cs="TimesNewRoman"/>
            <w:sz w:val="20"/>
            <w:lang w:val="en-US" w:eastAsia="zh-CN"/>
          </w:rPr>
          <w:t xml:space="preserve">the MAC addresses within the </w:t>
        </w:r>
        <w:proofErr w:type="spellStart"/>
        <w:r>
          <w:rPr>
            <w:rFonts w:ascii="TimesNewRoman" w:hAnsi="TimesNewRoman" w:cs="TimesNewRoman"/>
            <w:sz w:val="20"/>
            <w:lang w:val="en-US" w:eastAsia="zh-CN"/>
          </w:rPr>
          <w:t>SensingResponderAddresses</w:t>
        </w:r>
        <w:proofErr w:type="spellEnd"/>
        <w:r>
          <w:rPr>
            <w:rFonts w:ascii="TimesNewRoman" w:hAnsi="TimesNewRoman" w:cs="TimesNewRoman"/>
            <w:sz w:val="20"/>
            <w:lang w:val="en-US" w:eastAsia="zh-CN"/>
          </w:rPr>
          <w:t xml:space="preserve"> parameter of an MLME-</w:t>
        </w:r>
        <w:proofErr w:type="spellStart"/>
        <w:r>
          <w:rPr>
            <w:rFonts w:ascii="TimesNewRoman" w:hAnsi="TimesNewRoman" w:cs="TimesNewRoman"/>
            <w:sz w:val="20"/>
            <w:lang w:val="en-US" w:eastAsia="zh-CN"/>
          </w:rPr>
          <w:t>SBP.response</w:t>
        </w:r>
        <w:proofErr w:type="spellEnd"/>
        <w:r>
          <w:rPr>
            <w:rFonts w:ascii="TimesNewRoman" w:hAnsi="TimesNewRoman" w:cs="TimesNewRoman"/>
            <w:sz w:val="20"/>
            <w:lang w:val="en-US" w:eastAsia="zh-CN"/>
          </w:rPr>
          <w:t xml:space="preserve"> primitive shall be a </w:t>
        </w:r>
        <w:r w:rsidRPr="00F11627">
          <w:rPr>
            <w:rFonts w:ascii="TimesNewRoman" w:hAnsi="TimesNewRoman" w:cs="TimesNewRoman"/>
            <w:sz w:val="20"/>
            <w:lang w:val="en-US" w:eastAsia="zh-CN"/>
          </w:rPr>
          <w:t>subset</w:t>
        </w:r>
        <w:r>
          <w:rPr>
            <w:rFonts w:ascii="TimesNewRoman" w:hAnsi="TimesNewRoman" w:cs="TimesNewRoman"/>
            <w:sz w:val="20"/>
            <w:lang w:val="en-US" w:eastAsia="zh-CN"/>
          </w:rPr>
          <w:t xml:space="preserve"> of the MAC addresses within the </w:t>
        </w:r>
        <w:proofErr w:type="spellStart"/>
        <w:r>
          <w:rPr>
            <w:rFonts w:ascii="TimesNewRoman" w:hAnsi="TimesNewRoman" w:cs="TimesNewRoman"/>
            <w:sz w:val="20"/>
            <w:lang w:val="en-US" w:eastAsia="zh-CN"/>
          </w:rPr>
          <w:t>SensingResponderAddresses</w:t>
        </w:r>
        <w:proofErr w:type="spellEnd"/>
        <w:r>
          <w:rPr>
            <w:rFonts w:ascii="TimesNewRoman" w:hAnsi="TimesNewRoman" w:cs="TimesNewRoman"/>
            <w:sz w:val="20"/>
            <w:lang w:val="en-US" w:eastAsia="zh-CN"/>
          </w:rPr>
          <w:t xml:space="preserve"> parameter of corresponding MLME-</w:t>
        </w:r>
        <w:proofErr w:type="spellStart"/>
        <w:r>
          <w:rPr>
            <w:rFonts w:ascii="TimesNewRoman" w:hAnsi="TimesNewRoman" w:cs="TimesNewRoman"/>
            <w:sz w:val="20"/>
            <w:lang w:val="en-US" w:eastAsia="zh-CN"/>
          </w:rPr>
          <w:t>SBP.indication</w:t>
        </w:r>
        <w:proofErr w:type="spellEnd"/>
        <w:r>
          <w:rPr>
            <w:rFonts w:ascii="TimesNewRoman" w:hAnsi="TimesNewRoman" w:cs="TimesNewRoman"/>
            <w:sz w:val="20"/>
            <w:lang w:val="en-US" w:eastAsia="zh-CN"/>
          </w:rPr>
          <w:t xml:space="preserve"> primitive.</w:t>
        </w:r>
      </w:ins>
    </w:p>
    <w:p w14:paraId="2DC13774" w14:textId="77777777" w:rsidR="004623CC" w:rsidRPr="00EC7DA4" w:rsidDel="004A0E3E" w:rsidRDefault="004623CC" w:rsidP="00B25AD3">
      <w:pPr>
        <w:widowControl w:val="0"/>
        <w:autoSpaceDE w:val="0"/>
        <w:autoSpaceDN w:val="0"/>
        <w:adjustRightInd w:val="0"/>
        <w:jc w:val="both"/>
        <w:rPr>
          <w:del w:id="15" w:author="durui (D)" w:date="2023-07-08T21:55:00Z"/>
          <w:rFonts w:ascii="TimesNewRoman" w:hAnsi="TimesNewRoman" w:cs="TimesNewRoman" w:hint="eastAsia"/>
          <w:sz w:val="20"/>
          <w:lang w:val="en-US" w:eastAsia="zh-CN"/>
        </w:rPr>
      </w:pPr>
    </w:p>
    <w:p w14:paraId="75D99E24" w14:textId="0EFCCBFF" w:rsidR="001A6819" w:rsidRDefault="00EF66F1" w:rsidP="00B25AD3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t xml:space="preserve">If the </w:t>
      </w:r>
      <w:proofErr w:type="spellStart"/>
      <w:r>
        <w:t>StatusCode</w:t>
      </w:r>
      <w:proofErr w:type="spellEnd"/>
      <w:r>
        <w:t xml:space="preserve"> parameter within the MLME-</w:t>
      </w:r>
      <w:proofErr w:type="spellStart"/>
      <w:r>
        <w:t>SBP.response</w:t>
      </w:r>
      <w:proofErr w:type="spellEnd"/>
      <w:r>
        <w:t xml:space="preserve"> primitive is set to SUCCESS, the Number of Sensing Responders field within the </w:t>
      </w:r>
      <w:proofErr w:type="spellStart"/>
      <w:r>
        <w:t>SBPParameters</w:t>
      </w:r>
      <w:proofErr w:type="spellEnd"/>
      <w:r>
        <w:t xml:space="preserve"> parameter shall be equal to the number of sensing responders used in the sensing procedure used by the SBP responder to satisfy the SBP request.</w:t>
      </w:r>
    </w:p>
    <w:p w14:paraId="4668C098" w14:textId="77777777" w:rsidR="00547531" w:rsidRDefault="00547531" w:rsidP="00547531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14:paraId="408D5B87" w14:textId="49E30047" w:rsidR="003337C0" w:rsidRDefault="003337C0" w:rsidP="007007E3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14:paraId="17B40780" w14:textId="77777777" w:rsidR="00024F1A" w:rsidRDefault="00024F1A" w:rsidP="00024F1A">
      <w:pPr>
        <w:pStyle w:val="1"/>
      </w:pPr>
      <w:r>
        <w:t>SP</w:t>
      </w:r>
    </w:p>
    <w:p w14:paraId="70907FC8" w14:textId="10D582C0" w:rsidR="00024F1A" w:rsidRDefault="00024F1A" w:rsidP="00024F1A">
      <w:r>
        <w:t xml:space="preserve">Do you support </w:t>
      </w:r>
      <w:r w:rsidR="007162D8">
        <w:t>the proposed changes</w:t>
      </w:r>
      <w:r>
        <w:t xml:space="preserve"> to </w:t>
      </w:r>
      <w:r w:rsidR="00524C4B">
        <w:t xml:space="preserve">fix the bug and </w:t>
      </w:r>
      <w:r>
        <w:t xml:space="preserve">incorporate the text changes </w:t>
      </w:r>
      <w:r w:rsidR="007A6E62">
        <w:t>in 11-23/</w:t>
      </w:r>
      <w:del w:id="16" w:author="durui (D)" w:date="2023-07-08T21:44:00Z">
        <w:r w:rsidR="00357BD1" w:rsidDel="00357BD1">
          <w:delText>1178</w:delText>
        </w:r>
        <w:r w:rsidR="007A6E62" w:rsidDel="00357BD1">
          <w:delText xml:space="preserve">r0 </w:delText>
        </w:r>
      </w:del>
      <w:ins w:id="17" w:author="durui (D)" w:date="2023-07-08T21:44:00Z">
        <w:r w:rsidR="00357BD1">
          <w:t xml:space="preserve">1178r1 </w:t>
        </w:r>
      </w:ins>
      <w:r>
        <w:t xml:space="preserve">into the latest </w:t>
      </w:r>
      <w:proofErr w:type="spellStart"/>
      <w:r>
        <w:t>TGbf</w:t>
      </w:r>
      <w:proofErr w:type="spellEnd"/>
      <w:r>
        <w:t xml:space="preserve"> draft</w:t>
      </w:r>
      <w:r w:rsidR="005270CF">
        <w:t>?</w:t>
      </w:r>
      <w:r>
        <w:t xml:space="preserve"> </w:t>
      </w:r>
    </w:p>
    <w:p w14:paraId="273E81CC" w14:textId="77777777" w:rsidR="00024F1A" w:rsidRPr="007554FA" w:rsidRDefault="00024F1A" w:rsidP="00024F1A"/>
    <w:p w14:paraId="24062F53" w14:textId="77777777" w:rsidR="00024F1A" w:rsidRDefault="00024F1A" w:rsidP="00024F1A">
      <w:r>
        <w:t>Y/N/A</w:t>
      </w:r>
    </w:p>
    <w:p w14:paraId="2A0B89D9" w14:textId="77777777" w:rsidR="00024F1A" w:rsidRPr="004953CF" w:rsidRDefault="00024F1A" w:rsidP="00C972AC">
      <w:pPr>
        <w:jc w:val="both"/>
        <w:rPr>
          <w:lang w:eastAsia="zh-CN"/>
        </w:rPr>
      </w:pPr>
    </w:p>
    <w:sectPr w:rsidR="00024F1A" w:rsidRPr="004953C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74320" w14:textId="77777777" w:rsidR="00D32198" w:rsidRDefault="00D32198">
      <w:r>
        <w:separator/>
      </w:r>
    </w:p>
  </w:endnote>
  <w:endnote w:type="continuationSeparator" w:id="0">
    <w:p w14:paraId="64407D9E" w14:textId="77777777" w:rsidR="00D32198" w:rsidRDefault="00D3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3102DD5B" w:rsidR="00BC7BD7" w:rsidRDefault="00D32198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C7BD7">
      <w:t>Submission</w:t>
    </w:r>
    <w:r>
      <w:fldChar w:fldCharType="end"/>
    </w:r>
    <w:r w:rsidR="00BC7BD7">
      <w:tab/>
      <w:t xml:space="preserve">page </w:t>
    </w:r>
    <w:r w:rsidR="00BC7BD7">
      <w:fldChar w:fldCharType="begin"/>
    </w:r>
    <w:r w:rsidR="00BC7BD7">
      <w:instrText xml:space="preserve">page </w:instrText>
    </w:r>
    <w:r w:rsidR="00BC7BD7">
      <w:fldChar w:fldCharType="separate"/>
    </w:r>
    <w:r w:rsidR="00DE5DC6">
      <w:rPr>
        <w:noProof/>
      </w:rPr>
      <w:t>4</w:t>
    </w:r>
    <w:r w:rsidR="00BC7BD7">
      <w:fldChar w:fldCharType="end"/>
    </w:r>
    <w:r w:rsidR="00BC7BD7">
      <w:tab/>
    </w:r>
    <w:r w:rsidR="00BC7BD7">
      <w:rPr>
        <w:lang w:eastAsia="zh-CN"/>
      </w:rPr>
      <w:fldChar w:fldCharType="begin"/>
    </w:r>
    <w:r w:rsidR="00BC7BD7">
      <w:rPr>
        <w:lang w:eastAsia="zh-CN"/>
      </w:rPr>
      <w:instrText xml:space="preserve"> COMMENTS  \* MERGEFORMAT </w:instrText>
    </w:r>
    <w:r w:rsidR="00BC7BD7">
      <w:rPr>
        <w:lang w:eastAsia="zh-CN"/>
      </w:rPr>
      <w:fldChar w:fldCharType="separate"/>
    </w:r>
    <w:r w:rsidR="00BC7BD7">
      <w:rPr>
        <w:lang w:eastAsia="zh-CN"/>
      </w:rPr>
      <w:t>Rui Du</w:t>
    </w:r>
    <w:r w:rsidR="00BC7BD7">
      <w:t xml:space="preserve"> (</w:t>
    </w:r>
    <w:r w:rsidR="00BC7BD7">
      <w:rPr>
        <w:rFonts w:hint="eastAsia"/>
        <w:lang w:eastAsia="zh-CN"/>
      </w:rPr>
      <w:t>Huawei</w:t>
    </w:r>
    <w:r w:rsidR="00BC7BD7">
      <w:t>)</w:t>
    </w:r>
    <w:r w:rsidR="00BC7BD7">
      <w:fldChar w:fldCharType="end"/>
    </w:r>
  </w:p>
  <w:p w14:paraId="5FEC79AC" w14:textId="77777777" w:rsidR="00BC7BD7" w:rsidRDefault="00BC7B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98AE9" w14:textId="77777777" w:rsidR="00D32198" w:rsidRDefault="00D32198">
      <w:r>
        <w:separator/>
      </w:r>
    </w:p>
  </w:footnote>
  <w:footnote w:type="continuationSeparator" w:id="0">
    <w:p w14:paraId="1F697520" w14:textId="77777777" w:rsidR="00D32198" w:rsidRDefault="00D32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45790D0E" w:rsidR="00BC7BD7" w:rsidRDefault="00BC7BD7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June</w:t>
    </w:r>
    <w:r>
      <w:rPr>
        <w:rFonts w:hint="eastAsia"/>
        <w:lang w:eastAsia="zh-CN"/>
      </w:rPr>
      <w:t xml:space="preserve"> 20</w:t>
    </w:r>
    <w:r>
      <w:rPr>
        <w:lang w:eastAsia="zh-CN"/>
      </w:rPr>
      <w:t>23</w:t>
    </w:r>
    <w:r>
      <w:tab/>
    </w:r>
    <w:r>
      <w:tab/>
    </w:r>
    <w:del w:id="18" w:author="durui (D)" w:date="2023-07-08T21:44:00Z">
      <w:r w:rsidR="005B5CB4" w:rsidDel="00357BD1">
        <w:fldChar w:fldCharType="begin"/>
      </w:r>
      <w:r w:rsidR="005B5CB4" w:rsidDel="00357BD1">
        <w:delInstrText xml:space="preserve"> TITLE  \* MERGEFORMAT </w:delInstrText>
      </w:r>
      <w:r w:rsidR="005B5CB4" w:rsidDel="00357BD1">
        <w:fldChar w:fldCharType="separate"/>
      </w:r>
      <w:r w:rsidDel="00357BD1">
        <w:delText>doc.: IEEE 802.11-</w:delText>
      </w:r>
      <w:r w:rsidDel="00357BD1">
        <w:rPr>
          <w:lang w:eastAsia="zh-CN"/>
        </w:rPr>
        <w:delText>23</w:delText>
      </w:r>
      <w:r w:rsidDel="00357BD1">
        <w:delText>/</w:delText>
      </w:r>
      <w:r w:rsidR="00F65592" w:rsidDel="00357BD1">
        <w:rPr>
          <w:lang w:eastAsia="zh-CN"/>
        </w:rPr>
        <w:delText>1178</w:delText>
      </w:r>
      <w:r w:rsidDel="00357BD1">
        <w:rPr>
          <w:rFonts w:hint="eastAsia"/>
          <w:lang w:eastAsia="zh-CN"/>
        </w:rPr>
        <w:delText>r</w:delText>
      </w:r>
      <w:r w:rsidR="005B5CB4" w:rsidDel="00357BD1">
        <w:rPr>
          <w:lang w:eastAsia="zh-CN"/>
        </w:rPr>
        <w:fldChar w:fldCharType="end"/>
      </w:r>
      <w:r w:rsidDel="00357BD1">
        <w:delText>0</w:delText>
      </w:r>
    </w:del>
    <w:ins w:id="19" w:author="durui (D)" w:date="2023-07-08T21:44:00Z">
      <w:r w:rsidR="00357BD1">
        <w:fldChar w:fldCharType="begin"/>
      </w:r>
      <w:r w:rsidR="00357BD1">
        <w:instrText xml:space="preserve"> TITLE  \* MERGEFORMAT </w:instrText>
      </w:r>
      <w:r w:rsidR="00357BD1">
        <w:fldChar w:fldCharType="separate"/>
      </w:r>
      <w:r w:rsidR="00357BD1">
        <w:t>doc.: IEEE 802.11-</w:t>
      </w:r>
      <w:r w:rsidR="00357BD1">
        <w:rPr>
          <w:lang w:eastAsia="zh-CN"/>
        </w:rPr>
        <w:t>23</w:t>
      </w:r>
      <w:r w:rsidR="00357BD1">
        <w:t>/</w:t>
      </w:r>
      <w:r w:rsidR="00357BD1">
        <w:rPr>
          <w:lang w:eastAsia="zh-CN"/>
        </w:rPr>
        <w:t>1178</w:t>
      </w:r>
      <w:r w:rsidR="00357BD1">
        <w:rPr>
          <w:rFonts w:hint="eastAsia"/>
          <w:lang w:eastAsia="zh-CN"/>
        </w:rPr>
        <w:t>r</w:t>
      </w:r>
      <w:r w:rsidR="00357BD1">
        <w:rPr>
          <w:lang w:eastAsia="zh-CN"/>
        </w:rPr>
        <w:fldChar w:fldCharType="end"/>
      </w:r>
      <w:r w:rsidR="00357BD1">
        <w:t>1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959D5"/>
    <w:multiLevelType w:val="hybridMultilevel"/>
    <w:tmpl w:val="556A1798"/>
    <w:lvl w:ilvl="0" w:tplc="28F47134">
      <w:start w:val="1"/>
      <w:numFmt w:val="bullet"/>
      <w:lvlText w:val="—"/>
      <w:lvlJc w:val="left"/>
      <w:pPr>
        <w:ind w:left="580" w:hanging="360"/>
      </w:pPr>
      <w:rPr>
        <w:rFonts w:ascii="TimesNewRoman" w:eastAsia="宋体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12B5D"/>
    <w:multiLevelType w:val="hybridMultilevel"/>
    <w:tmpl w:val="763437BE"/>
    <w:lvl w:ilvl="0" w:tplc="8E12B7E4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64E4C"/>
    <w:multiLevelType w:val="hybridMultilevel"/>
    <w:tmpl w:val="17C646DC"/>
    <w:lvl w:ilvl="0" w:tplc="51126E5E">
      <w:numFmt w:val="bullet"/>
      <w:lvlText w:val="—"/>
      <w:lvlJc w:val="left"/>
      <w:pPr>
        <w:ind w:left="420" w:hanging="420"/>
      </w:pPr>
      <w:rPr>
        <w:rFonts w:ascii="TimesNewRoman" w:eastAsia="宋体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575821C1"/>
    <w:multiLevelType w:val="hybridMultilevel"/>
    <w:tmpl w:val="463E3C4C"/>
    <w:lvl w:ilvl="0" w:tplc="42145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531644B"/>
    <w:multiLevelType w:val="hybridMultilevel"/>
    <w:tmpl w:val="C87CB46E"/>
    <w:lvl w:ilvl="0" w:tplc="8E12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B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A88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666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ED6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3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4B0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8F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C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51C5E"/>
    <w:multiLevelType w:val="hybridMultilevel"/>
    <w:tmpl w:val="F00211CC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 w15:restartNumberingAfterBreak="0">
    <w:nsid w:val="706806C1"/>
    <w:multiLevelType w:val="hybridMultilevel"/>
    <w:tmpl w:val="7DD6E092"/>
    <w:lvl w:ilvl="0" w:tplc="51126E5E">
      <w:numFmt w:val="bullet"/>
      <w:lvlText w:val="—"/>
      <w:lvlJc w:val="left"/>
      <w:pPr>
        <w:ind w:left="360" w:hanging="360"/>
      </w:pPr>
      <w:rPr>
        <w:rFonts w:ascii="TimesNewRoman" w:eastAsia="宋体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6C6844"/>
    <w:multiLevelType w:val="hybridMultilevel"/>
    <w:tmpl w:val="8C1EFC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29"/>
  </w:num>
  <w:num w:numId="5">
    <w:abstractNumId w:val="14"/>
  </w:num>
  <w:num w:numId="6">
    <w:abstractNumId w:val="32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1"/>
  </w:num>
  <w:num w:numId="13">
    <w:abstractNumId w:val="16"/>
  </w:num>
  <w:num w:numId="14">
    <w:abstractNumId w:val="8"/>
  </w:num>
  <w:num w:numId="15">
    <w:abstractNumId w:val="2"/>
  </w:num>
  <w:num w:numId="16">
    <w:abstractNumId w:val="24"/>
  </w:num>
  <w:num w:numId="17">
    <w:abstractNumId w:val="9"/>
  </w:num>
  <w:num w:numId="18">
    <w:abstractNumId w:val="1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6"/>
  </w:num>
  <w:num w:numId="22">
    <w:abstractNumId w:val="19"/>
  </w:num>
  <w:num w:numId="23">
    <w:abstractNumId w:val="17"/>
  </w:num>
  <w:num w:numId="24">
    <w:abstractNumId w:val="23"/>
  </w:num>
  <w:num w:numId="25">
    <w:abstractNumId w:val="4"/>
  </w:num>
  <w:num w:numId="26">
    <w:abstractNumId w:val="25"/>
  </w:num>
  <w:num w:numId="27">
    <w:abstractNumId w:val="27"/>
  </w:num>
  <w:num w:numId="28">
    <w:abstractNumId w:val="1"/>
  </w:num>
  <w:num w:numId="29">
    <w:abstractNumId w:val="5"/>
  </w:num>
  <w:num w:numId="30">
    <w:abstractNumId w:val="7"/>
  </w:num>
  <w:num w:numId="31">
    <w:abstractNumId w:val="20"/>
  </w:num>
  <w:num w:numId="32">
    <w:abstractNumId w:val="26"/>
  </w:num>
  <w:num w:numId="33">
    <w:abstractNumId w:val="15"/>
  </w:num>
  <w:num w:numId="34">
    <w:abstractNumId w:val="28"/>
  </w:num>
  <w:num w:numId="35">
    <w:abstractNumId w:val="33"/>
  </w:num>
  <w:num w:numId="36">
    <w:abstractNumId w:val="30"/>
  </w:num>
  <w:num w:numId="37">
    <w:abstractNumId w:val="18"/>
  </w:num>
  <w:num w:numId="38">
    <w:abstractNumId w:val="12"/>
  </w:num>
  <w:num w:numId="39">
    <w:abstractNumId w:val="2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urui (D)">
    <w15:presenceInfo w15:providerId="AD" w15:userId="S-1-5-21-147214757-305610072-1517763936-5860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7A2"/>
    <w:rsid w:val="00000D9A"/>
    <w:rsid w:val="000026A6"/>
    <w:rsid w:val="00002FD9"/>
    <w:rsid w:val="00003CC3"/>
    <w:rsid w:val="00004031"/>
    <w:rsid w:val="00004103"/>
    <w:rsid w:val="0000462B"/>
    <w:rsid w:val="00004963"/>
    <w:rsid w:val="00004A27"/>
    <w:rsid w:val="00004F0B"/>
    <w:rsid w:val="00005014"/>
    <w:rsid w:val="000051ED"/>
    <w:rsid w:val="0000534C"/>
    <w:rsid w:val="00005840"/>
    <w:rsid w:val="00005923"/>
    <w:rsid w:val="00005AB2"/>
    <w:rsid w:val="000066D6"/>
    <w:rsid w:val="000074CF"/>
    <w:rsid w:val="000074F0"/>
    <w:rsid w:val="0000759D"/>
    <w:rsid w:val="0000789C"/>
    <w:rsid w:val="00007C84"/>
    <w:rsid w:val="00010264"/>
    <w:rsid w:val="0001032A"/>
    <w:rsid w:val="0001086C"/>
    <w:rsid w:val="00010E01"/>
    <w:rsid w:val="00010E0D"/>
    <w:rsid w:val="00010E21"/>
    <w:rsid w:val="00012C79"/>
    <w:rsid w:val="00012FC2"/>
    <w:rsid w:val="00013561"/>
    <w:rsid w:val="00013C61"/>
    <w:rsid w:val="00014072"/>
    <w:rsid w:val="000146B2"/>
    <w:rsid w:val="000152A0"/>
    <w:rsid w:val="00015425"/>
    <w:rsid w:val="000158D4"/>
    <w:rsid w:val="0001723C"/>
    <w:rsid w:val="00017422"/>
    <w:rsid w:val="000174BC"/>
    <w:rsid w:val="00017ABF"/>
    <w:rsid w:val="00020AB6"/>
    <w:rsid w:val="00021605"/>
    <w:rsid w:val="00021709"/>
    <w:rsid w:val="00021AFD"/>
    <w:rsid w:val="00021B42"/>
    <w:rsid w:val="00022A33"/>
    <w:rsid w:val="000234AC"/>
    <w:rsid w:val="00024281"/>
    <w:rsid w:val="00024319"/>
    <w:rsid w:val="000243CF"/>
    <w:rsid w:val="00024D18"/>
    <w:rsid w:val="00024F1A"/>
    <w:rsid w:val="0002540E"/>
    <w:rsid w:val="00025685"/>
    <w:rsid w:val="00025A84"/>
    <w:rsid w:val="00025F40"/>
    <w:rsid w:val="0002665F"/>
    <w:rsid w:val="00026E01"/>
    <w:rsid w:val="00026EBE"/>
    <w:rsid w:val="00027593"/>
    <w:rsid w:val="00027832"/>
    <w:rsid w:val="00027EEB"/>
    <w:rsid w:val="000301D1"/>
    <w:rsid w:val="00030369"/>
    <w:rsid w:val="00030435"/>
    <w:rsid w:val="0003046A"/>
    <w:rsid w:val="000313E8"/>
    <w:rsid w:val="000315F0"/>
    <w:rsid w:val="0003181C"/>
    <w:rsid w:val="000328BA"/>
    <w:rsid w:val="00032E7D"/>
    <w:rsid w:val="000334E9"/>
    <w:rsid w:val="00033BBB"/>
    <w:rsid w:val="00033F2C"/>
    <w:rsid w:val="00033F8E"/>
    <w:rsid w:val="0003478B"/>
    <w:rsid w:val="0003483E"/>
    <w:rsid w:val="00034C47"/>
    <w:rsid w:val="00034E46"/>
    <w:rsid w:val="00035645"/>
    <w:rsid w:val="00035B9B"/>
    <w:rsid w:val="00035EAD"/>
    <w:rsid w:val="000365A8"/>
    <w:rsid w:val="00036873"/>
    <w:rsid w:val="00037022"/>
    <w:rsid w:val="0003709F"/>
    <w:rsid w:val="000378CE"/>
    <w:rsid w:val="00040D2F"/>
    <w:rsid w:val="00041279"/>
    <w:rsid w:val="000413C1"/>
    <w:rsid w:val="0004140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AD4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20"/>
    <w:rsid w:val="000525E8"/>
    <w:rsid w:val="0005261B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6037E"/>
    <w:rsid w:val="00060BC3"/>
    <w:rsid w:val="0006113C"/>
    <w:rsid w:val="000614B1"/>
    <w:rsid w:val="00061634"/>
    <w:rsid w:val="00061D87"/>
    <w:rsid w:val="00061E79"/>
    <w:rsid w:val="00062277"/>
    <w:rsid w:val="00063433"/>
    <w:rsid w:val="00063531"/>
    <w:rsid w:val="00063C9D"/>
    <w:rsid w:val="00063F97"/>
    <w:rsid w:val="000640A2"/>
    <w:rsid w:val="00064973"/>
    <w:rsid w:val="00064BF4"/>
    <w:rsid w:val="00064EB5"/>
    <w:rsid w:val="00065CFB"/>
    <w:rsid w:val="00066940"/>
    <w:rsid w:val="00066F1B"/>
    <w:rsid w:val="000677F7"/>
    <w:rsid w:val="00067BB6"/>
    <w:rsid w:val="000700DB"/>
    <w:rsid w:val="00070379"/>
    <w:rsid w:val="00070EF4"/>
    <w:rsid w:val="00070F9A"/>
    <w:rsid w:val="00071246"/>
    <w:rsid w:val="000717D6"/>
    <w:rsid w:val="000718A0"/>
    <w:rsid w:val="000719F6"/>
    <w:rsid w:val="00072885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0EDA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A3"/>
    <w:rsid w:val="000847F8"/>
    <w:rsid w:val="000851B0"/>
    <w:rsid w:val="00085232"/>
    <w:rsid w:val="00085533"/>
    <w:rsid w:val="00085CF2"/>
    <w:rsid w:val="00086AA2"/>
    <w:rsid w:val="00086E6E"/>
    <w:rsid w:val="00086EE9"/>
    <w:rsid w:val="000874BE"/>
    <w:rsid w:val="000876B3"/>
    <w:rsid w:val="0008781E"/>
    <w:rsid w:val="00087AE2"/>
    <w:rsid w:val="000900E6"/>
    <w:rsid w:val="0009063E"/>
    <w:rsid w:val="00091244"/>
    <w:rsid w:val="000914C5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649"/>
    <w:rsid w:val="00094DD7"/>
    <w:rsid w:val="00094DF6"/>
    <w:rsid w:val="00095295"/>
    <w:rsid w:val="0009614B"/>
    <w:rsid w:val="00096477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1BC"/>
    <w:rsid w:val="000A0277"/>
    <w:rsid w:val="000A048B"/>
    <w:rsid w:val="000A05B6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BA0"/>
    <w:rsid w:val="000A4D5C"/>
    <w:rsid w:val="000A4DCF"/>
    <w:rsid w:val="000A4F8B"/>
    <w:rsid w:val="000A5838"/>
    <w:rsid w:val="000A5895"/>
    <w:rsid w:val="000A614D"/>
    <w:rsid w:val="000A66DD"/>
    <w:rsid w:val="000A6C12"/>
    <w:rsid w:val="000A6F31"/>
    <w:rsid w:val="000A7134"/>
    <w:rsid w:val="000A7176"/>
    <w:rsid w:val="000A724C"/>
    <w:rsid w:val="000A7267"/>
    <w:rsid w:val="000A7304"/>
    <w:rsid w:val="000A756E"/>
    <w:rsid w:val="000A7BBD"/>
    <w:rsid w:val="000A7C2D"/>
    <w:rsid w:val="000A7CDC"/>
    <w:rsid w:val="000B04CE"/>
    <w:rsid w:val="000B071A"/>
    <w:rsid w:val="000B0916"/>
    <w:rsid w:val="000B0EED"/>
    <w:rsid w:val="000B194D"/>
    <w:rsid w:val="000B1D21"/>
    <w:rsid w:val="000B250C"/>
    <w:rsid w:val="000B3614"/>
    <w:rsid w:val="000B3A80"/>
    <w:rsid w:val="000B4607"/>
    <w:rsid w:val="000B567F"/>
    <w:rsid w:val="000B5BA4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68F"/>
    <w:rsid w:val="000C1C34"/>
    <w:rsid w:val="000C1FD2"/>
    <w:rsid w:val="000C22DC"/>
    <w:rsid w:val="000C2492"/>
    <w:rsid w:val="000C2565"/>
    <w:rsid w:val="000C2AF7"/>
    <w:rsid w:val="000C2DE9"/>
    <w:rsid w:val="000C2E53"/>
    <w:rsid w:val="000C376C"/>
    <w:rsid w:val="000C395F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2963"/>
    <w:rsid w:val="000D3629"/>
    <w:rsid w:val="000D45E8"/>
    <w:rsid w:val="000D477C"/>
    <w:rsid w:val="000D501B"/>
    <w:rsid w:val="000D5FE3"/>
    <w:rsid w:val="000D65D3"/>
    <w:rsid w:val="000D6A08"/>
    <w:rsid w:val="000D6AC9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1AAE"/>
    <w:rsid w:val="000E2380"/>
    <w:rsid w:val="000E2747"/>
    <w:rsid w:val="000E2E59"/>
    <w:rsid w:val="000E3508"/>
    <w:rsid w:val="000E3592"/>
    <w:rsid w:val="000E3601"/>
    <w:rsid w:val="000E3670"/>
    <w:rsid w:val="000E3783"/>
    <w:rsid w:val="000E39DC"/>
    <w:rsid w:val="000E5386"/>
    <w:rsid w:val="000E6624"/>
    <w:rsid w:val="000E6919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399A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242"/>
    <w:rsid w:val="0011049B"/>
    <w:rsid w:val="00110896"/>
    <w:rsid w:val="00110964"/>
    <w:rsid w:val="00111178"/>
    <w:rsid w:val="00111371"/>
    <w:rsid w:val="0011163C"/>
    <w:rsid w:val="00111A2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52C"/>
    <w:rsid w:val="00114C30"/>
    <w:rsid w:val="00114E60"/>
    <w:rsid w:val="00115889"/>
    <w:rsid w:val="00115E4A"/>
    <w:rsid w:val="00116066"/>
    <w:rsid w:val="0011627C"/>
    <w:rsid w:val="001163CF"/>
    <w:rsid w:val="00116865"/>
    <w:rsid w:val="00116EC6"/>
    <w:rsid w:val="00117377"/>
    <w:rsid w:val="00117382"/>
    <w:rsid w:val="00117588"/>
    <w:rsid w:val="00117D4B"/>
    <w:rsid w:val="00120627"/>
    <w:rsid w:val="00120639"/>
    <w:rsid w:val="00120AF5"/>
    <w:rsid w:val="001212E2"/>
    <w:rsid w:val="00121307"/>
    <w:rsid w:val="00121DAF"/>
    <w:rsid w:val="00121E5E"/>
    <w:rsid w:val="00121FCD"/>
    <w:rsid w:val="001223FF"/>
    <w:rsid w:val="00123E24"/>
    <w:rsid w:val="001242CD"/>
    <w:rsid w:val="001248A7"/>
    <w:rsid w:val="00124EF7"/>
    <w:rsid w:val="00125F07"/>
    <w:rsid w:val="0012637C"/>
    <w:rsid w:val="001265FC"/>
    <w:rsid w:val="00127342"/>
    <w:rsid w:val="0012738E"/>
    <w:rsid w:val="0012768D"/>
    <w:rsid w:val="00127787"/>
    <w:rsid w:val="00130541"/>
    <w:rsid w:val="00130A26"/>
    <w:rsid w:val="00130D56"/>
    <w:rsid w:val="00131308"/>
    <w:rsid w:val="001313AC"/>
    <w:rsid w:val="0013159E"/>
    <w:rsid w:val="00131912"/>
    <w:rsid w:val="00131B91"/>
    <w:rsid w:val="00132086"/>
    <w:rsid w:val="00132F1D"/>
    <w:rsid w:val="00133007"/>
    <w:rsid w:val="001332F0"/>
    <w:rsid w:val="001333B5"/>
    <w:rsid w:val="001333F5"/>
    <w:rsid w:val="00133957"/>
    <w:rsid w:val="00133DAE"/>
    <w:rsid w:val="0013477B"/>
    <w:rsid w:val="00135319"/>
    <w:rsid w:val="0013535D"/>
    <w:rsid w:val="001356CB"/>
    <w:rsid w:val="00135B91"/>
    <w:rsid w:val="00135D65"/>
    <w:rsid w:val="0013677F"/>
    <w:rsid w:val="00136BEB"/>
    <w:rsid w:val="00136C35"/>
    <w:rsid w:val="00137536"/>
    <w:rsid w:val="00137683"/>
    <w:rsid w:val="00137C0E"/>
    <w:rsid w:val="001400BB"/>
    <w:rsid w:val="0014045E"/>
    <w:rsid w:val="00140671"/>
    <w:rsid w:val="001412C4"/>
    <w:rsid w:val="001412D3"/>
    <w:rsid w:val="00141447"/>
    <w:rsid w:val="001418C9"/>
    <w:rsid w:val="001419F8"/>
    <w:rsid w:val="00141E60"/>
    <w:rsid w:val="00141E82"/>
    <w:rsid w:val="0014226C"/>
    <w:rsid w:val="001425FA"/>
    <w:rsid w:val="00142930"/>
    <w:rsid w:val="00142F7B"/>
    <w:rsid w:val="00143010"/>
    <w:rsid w:val="0014322B"/>
    <w:rsid w:val="00143488"/>
    <w:rsid w:val="00143C67"/>
    <w:rsid w:val="00144B80"/>
    <w:rsid w:val="0014602E"/>
    <w:rsid w:val="00146647"/>
    <w:rsid w:val="00146BF3"/>
    <w:rsid w:val="00147069"/>
    <w:rsid w:val="00147417"/>
    <w:rsid w:val="00147D0B"/>
    <w:rsid w:val="00150891"/>
    <w:rsid w:val="00150C02"/>
    <w:rsid w:val="00150E12"/>
    <w:rsid w:val="00150E17"/>
    <w:rsid w:val="0015107B"/>
    <w:rsid w:val="0015174A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663"/>
    <w:rsid w:val="00154811"/>
    <w:rsid w:val="00154882"/>
    <w:rsid w:val="00154A64"/>
    <w:rsid w:val="0015543C"/>
    <w:rsid w:val="001555C9"/>
    <w:rsid w:val="0015573E"/>
    <w:rsid w:val="00155935"/>
    <w:rsid w:val="00155D53"/>
    <w:rsid w:val="00156428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488E"/>
    <w:rsid w:val="00164DF5"/>
    <w:rsid w:val="00164E48"/>
    <w:rsid w:val="001653CB"/>
    <w:rsid w:val="00165A11"/>
    <w:rsid w:val="00165DEC"/>
    <w:rsid w:val="0016605C"/>
    <w:rsid w:val="001661A5"/>
    <w:rsid w:val="00166331"/>
    <w:rsid w:val="00166F5D"/>
    <w:rsid w:val="0016702E"/>
    <w:rsid w:val="0016735C"/>
    <w:rsid w:val="001673AF"/>
    <w:rsid w:val="0016751B"/>
    <w:rsid w:val="001678EF"/>
    <w:rsid w:val="00167A5B"/>
    <w:rsid w:val="00167D5D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2A7"/>
    <w:rsid w:val="00172729"/>
    <w:rsid w:val="00172882"/>
    <w:rsid w:val="00173733"/>
    <w:rsid w:val="00173B43"/>
    <w:rsid w:val="00173EB3"/>
    <w:rsid w:val="001740AC"/>
    <w:rsid w:val="0017422D"/>
    <w:rsid w:val="001750D2"/>
    <w:rsid w:val="001750FB"/>
    <w:rsid w:val="0017558D"/>
    <w:rsid w:val="0017575F"/>
    <w:rsid w:val="001760CA"/>
    <w:rsid w:val="001761AC"/>
    <w:rsid w:val="001761F2"/>
    <w:rsid w:val="0017678E"/>
    <w:rsid w:val="00176C6C"/>
    <w:rsid w:val="001778D1"/>
    <w:rsid w:val="00177EAE"/>
    <w:rsid w:val="00177F0A"/>
    <w:rsid w:val="00177FB5"/>
    <w:rsid w:val="0018031E"/>
    <w:rsid w:val="001805DD"/>
    <w:rsid w:val="00180E7A"/>
    <w:rsid w:val="0018270E"/>
    <w:rsid w:val="001830C0"/>
    <w:rsid w:val="0018372A"/>
    <w:rsid w:val="00183B5F"/>
    <w:rsid w:val="00183D75"/>
    <w:rsid w:val="001842D6"/>
    <w:rsid w:val="0018463C"/>
    <w:rsid w:val="001854D2"/>
    <w:rsid w:val="0018617D"/>
    <w:rsid w:val="00186831"/>
    <w:rsid w:val="00186AB5"/>
    <w:rsid w:val="00186CBF"/>
    <w:rsid w:val="00187415"/>
    <w:rsid w:val="001877C2"/>
    <w:rsid w:val="001900E0"/>
    <w:rsid w:val="00190F3B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49C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67C"/>
    <w:rsid w:val="00197CA8"/>
    <w:rsid w:val="001A008D"/>
    <w:rsid w:val="001A065B"/>
    <w:rsid w:val="001A07D4"/>
    <w:rsid w:val="001A0B60"/>
    <w:rsid w:val="001A0B8D"/>
    <w:rsid w:val="001A0EDE"/>
    <w:rsid w:val="001A0F88"/>
    <w:rsid w:val="001A16C4"/>
    <w:rsid w:val="001A19E5"/>
    <w:rsid w:val="001A2539"/>
    <w:rsid w:val="001A27CD"/>
    <w:rsid w:val="001A2D81"/>
    <w:rsid w:val="001A3077"/>
    <w:rsid w:val="001A35B3"/>
    <w:rsid w:val="001A35D2"/>
    <w:rsid w:val="001A38C2"/>
    <w:rsid w:val="001A3E89"/>
    <w:rsid w:val="001A412E"/>
    <w:rsid w:val="001A415C"/>
    <w:rsid w:val="001A42C2"/>
    <w:rsid w:val="001A4961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6819"/>
    <w:rsid w:val="001A7087"/>
    <w:rsid w:val="001A7B3A"/>
    <w:rsid w:val="001B02E7"/>
    <w:rsid w:val="001B09AD"/>
    <w:rsid w:val="001B13FD"/>
    <w:rsid w:val="001B1A08"/>
    <w:rsid w:val="001B1B5C"/>
    <w:rsid w:val="001B1F66"/>
    <w:rsid w:val="001B23EB"/>
    <w:rsid w:val="001B2511"/>
    <w:rsid w:val="001B26EA"/>
    <w:rsid w:val="001B2BC1"/>
    <w:rsid w:val="001B3090"/>
    <w:rsid w:val="001B33E8"/>
    <w:rsid w:val="001B3D7B"/>
    <w:rsid w:val="001B4254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C02AE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C2B"/>
    <w:rsid w:val="001C4D34"/>
    <w:rsid w:val="001C51DA"/>
    <w:rsid w:val="001C548D"/>
    <w:rsid w:val="001C5749"/>
    <w:rsid w:val="001C58E6"/>
    <w:rsid w:val="001C594E"/>
    <w:rsid w:val="001C6475"/>
    <w:rsid w:val="001C666F"/>
    <w:rsid w:val="001C7122"/>
    <w:rsid w:val="001C746E"/>
    <w:rsid w:val="001C7BE2"/>
    <w:rsid w:val="001D00A0"/>
    <w:rsid w:val="001D043F"/>
    <w:rsid w:val="001D0833"/>
    <w:rsid w:val="001D0EEF"/>
    <w:rsid w:val="001D12CF"/>
    <w:rsid w:val="001D1706"/>
    <w:rsid w:val="001D1EC3"/>
    <w:rsid w:val="001D2541"/>
    <w:rsid w:val="001D2606"/>
    <w:rsid w:val="001D298E"/>
    <w:rsid w:val="001D3333"/>
    <w:rsid w:val="001D559B"/>
    <w:rsid w:val="001D57D7"/>
    <w:rsid w:val="001D672E"/>
    <w:rsid w:val="001D699D"/>
    <w:rsid w:val="001D7EC5"/>
    <w:rsid w:val="001E02BC"/>
    <w:rsid w:val="001E02EE"/>
    <w:rsid w:val="001E15EF"/>
    <w:rsid w:val="001E1714"/>
    <w:rsid w:val="001E206A"/>
    <w:rsid w:val="001E232C"/>
    <w:rsid w:val="001E23D6"/>
    <w:rsid w:val="001E283C"/>
    <w:rsid w:val="001E2CCA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455A"/>
    <w:rsid w:val="001F5064"/>
    <w:rsid w:val="001F52AE"/>
    <w:rsid w:val="001F57A7"/>
    <w:rsid w:val="001F5B20"/>
    <w:rsid w:val="001F5BE1"/>
    <w:rsid w:val="001F671B"/>
    <w:rsid w:val="001F6B59"/>
    <w:rsid w:val="001F6CA9"/>
    <w:rsid w:val="001F7709"/>
    <w:rsid w:val="001F7A3D"/>
    <w:rsid w:val="001F7CA0"/>
    <w:rsid w:val="00200BA6"/>
    <w:rsid w:val="00200EC6"/>
    <w:rsid w:val="00201601"/>
    <w:rsid w:val="002017D1"/>
    <w:rsid w:val="002018CD"/>
    <w:rsid w:val="00201C8F"/>
    <w:rsid w:val="002027C4"/>
    <w:rsid w:val="00203154"/>
    <w:rsid w:val="00203EAB"/>
    <w:rsid w:val="00204E42"/>
    <w:rsid w:val="002055CC"/>
    <w:rsid w:val="00205D39"/>
    <w:rsid w:val="002060AC"/>
    <w:rsid w:val="002061E3"/>
    <w:rsid w:val="0020623D"/>
    <w:rsid w:val="00206DDF"/>
    <w:rsid w:val="002071DD"/>
    <w:rsid w:val="00207710"/>
    <w:rsid w:val="0021044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0F"/>
    <w:rsid w:val="00215524"/>
    <w:rsid w:val="00215614"/>
    <w:rsid w:val="00216168"/>
    <w:rsid w:val="00216218"/>
    <w:rsid w:val="00216225"/>
    <w:rsid w:val="00216A56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3E0"/>
    <w:rsid w:val="00223F24"/>
    <w:rsid w:val="00224B43"/>
    <w:rsid w:val="00224CA6"/>
    <w:rsid w:val="00224E9F"/>
    <w:rsid w:val="0022512B"/>
    <w:rsid w:val="00225324"/>
    <w:rsid w:val="00225635"/>
    <w:rsid w:val="00225F8E"/>
    <w:rsid w:val="00226144"/>
    <w:rsid w:val="0022678A"/>
    <w:rsid w:val="002267CD"/>
    <w:rsid w:val="00226B65"/>
    <w:rsid w:val="00227789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0465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C70"/>
    <w:rsid w:val="00244E9D"/>
    <w:rsid w:val="00244F1A"/>
    <w:rsid w:val="00245AA7"/>
    <w:rsid w:val="00246050"/>
    <w:rsid w:val="002469D3"/>
    <w:rsid w:val="00247326"/>
    <w:rsid w:val="0024737D"/>
    <w:rsid w:val="002474D5"/>
    <w:rsid w:val="00247AB1"/>
    <w:rsid w:val="002506A5"/>
    <w:rsid w:val="002506F4"/>
    <w:rsid w:val="00250BD4"/>
    <w:rsid w:val="002510D3"/>
    <w:rsid w:val="002514D4"/>
    <w:rsid w:val="00251A1E"/>
    <w:rsid w:val="002528B4"/>
    <w:rsid w:val="0025338F"/>
    <w:rsid w:val="00253659"/>
    <w:rsid w:val="00253F1B"/>
    <w:rsid w:val="0025437D"/>
    <w:rsid w:val="00254D41"/>
    <w:rsid w:val="0025509A"/>
    <w:rsid w:val="00255295"/>
    <w:rsid w:val="002552DB"/>
    <w:rsid w:val="002560F4"/>
    <w:rsid w:val="002564B0"/>
    <w:rsid w:val="00256BA6"/>
    <w:rsid w:val="002578F2"/>
    <w:rsid w:val="00257A42"/>
    <w:rsid w:val="00257CB3"/>
    <w:rsid w:val="002600C7"/>
    <w:rsid w:val="0026092A"/>
    <w:rsid w:val="002609A5"/>
    <w:rsid w:val="00260A1F"/>
    <w:rsid w:val="002611AC"/>
    <w:rsid w:val="002613E4"/>
    <w:rsid w:val="00261407"/>
    <w:rsid w:val="0026176F"/>
    <w:rsid w:val="002622FB"/>
    <w:rsid w:val="00262444"/>
    <w:rsid w:val="002626E6"/>
    <w:rsid w:val="00262D2B"/>
    <w:rsid w:val="00263136"/>
    <w:rsid w:val="002643A8"/>
    <w:rsid w:val="00265058"/>
    <w:rsid w:val="002652D5"/>
    <w:rsid w:val="00265B8F"/>
    <w:rsid w:val="00265C88"/>
    <w:rsid w:val="00266434"/>
    <w:rsid w:val="002665EA"/>
    <w:rsid w:val="00266684"/>
    <w:rsid w:val="00266C55"/>
    <w:rsid w:val="00266F4F"/>
    <w:rsid w:val="00267582"/>
    <w:rsid w:val="00270966"/>
    <w:rsid w:val="00270DB2"/>
    <w:rsid w:val="00270FCB"/>
    <w:rsid w:val="00271523"/>
    <w:rsid w:val="002715A6"/>
    <w:rsid w:val="0027161C"/>
    <w:rsid w:val="002716C7"/>
    <w:rsid w:val="00271FCB"/>
    <w:rsid w:val="002726D8"/>
    <w:rsid w:val="0027294B"/>
    <w:rsid w:val="002729D3"/>
    <w:rsid w:val="002731A0"/>
    <w:rsid w:val="00273989"/>
    <w:rsid w:val="00273A8E"/>
    <w:rsid w:val="00273AA0"/>
    <w:rsid w:val="002743C1"/>
    <w:rsid w:val="00274942"/>
    <w:rsid w:val="00274B50"/>
    <w:rsid w:val="00274C5D"/>
    <w:rsid w:val="0027534A"/>
    <w:rsid w:val="0027534C"/>
    <w:rsid w:val="0027561D"/>
    <w:rsid w:val="00275D2B"/>
    <w:rsid w:val="0027650B"/>
    <w:rsid w:val="002767CD"/>
    <w:rsid w:val="00276801"/>
    <w:rsid w:val="002772A9"/>
    <w:rsid w:val="00277D6F"/>
    <w:rsid w:val="00280298"/>
    <w:rsid w:val="00280A24"/>
    <w:rsid w:val="00280FFC"/>
    <w:rsid w:val="00281286"/>
    <w:rsid w:val="00281520"/>
    <w:rsid w:val="0028202C"/>
    <w:rsid w:val="00282164"/>
    <w:rsid w:val="00282F21"/>
    <w:rsid w:val="00283313"/>
    <w:rsid w:val="00283498"/>
    <w:rsid w:val="0028377D"/>
    <w:rsid w:val="00283C96"/>
    <w:rsid w:val="0028434A"/>
    <w:rsid w:val="00284553"/>
    <w:rsid w:val="002849A8"/>
    <w:rsid w:val="002858DC"/>
    <w:rsid w:val="00285944"/>
    <w:rsid w:val="00285FA8"/>
    <w:rsid w:val="00286303"/>
    <w:rsid w:val="002865B0"/>
    <w:rsid w:val="00287164"/>
    <w:rsid w:val="00287542"/>
    <w:rsid w:val="0028774A"/>
    <w:rsid w:val="00287BD8"/>
    <w:rsid w:val="002907B8"/>
    <w:rsid w:val="00290BE0"/>
    <w:rsid w:val="0029139A"/>
    <w:rsid w:val="00291426"/>
    <w:rsid w:val="00291687"/>
    <w:rsid w:val="0029202B"/>
    <w:rsid w:val="00292617"/>
    <w:rsid w:val="00292723"/>
    <w:rsid w:val="00292798"/>
    <w:rsid w:val="00292C66"/>
    <w:rsid w:val="00292E12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389"/>
    <w:rsid w:val="002A0A60"/>
    <w:rsid w:val="002A0D57"/>
    <w:rsid w:val="002A1AF0"/>
    <w:rsid w:val="002A1CCC"/>
    <w:rsid w:val="002A248C"/>
    <w:rsid w:val="002A2A9E"/>
    <w:rsid w:val="002A2ACA"/>
    <w:rsid w:val="002A3185"/>
    <w:rsid w:val="002A31A4"/>
    <w:rsid w:val="002A32A0"/>
    <w:rsid w:val="002A33E7"/>
    <w:rsid w:val="002A360A"/>
    <w:rsid w:val="002A4A24"/>
    <w:rsid w:val="002A4B7F"/>
    <w:rsid w:val="002A518A"/>
    <w:rsid w:val="002A522B"/>
    <w:rsid w:val="002A53F2"/>
    <w:rsid w:val="002A584E"/>
    <w:rsid w:val="002A5B16"/>
    <w:rsid w:val="002A61E1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633"/>
    <w:rsid w:val="002B3702"/>
    <w:rsid w:val="002B420F"/>
    <w:rsid w:val="002B4AB2"/>
    <w:rsid w:val="002B4F7B"/>
    <w:rsid w:val="002B626E"/>
    <w:rsid w:val="002B658D"/>
    <w:rsid w:val="002B668E"/>
    <w:rsid w:val="002B69E2"/>
    <w:rsid w:val="002B6C9C"/>
    <w:rsid w:val="002B703B"/>
    <w:rsid w:val="002B737E"/>
    <w:rsid w:val="002B76CB"/>
    <w:rsid w:val="002C0317"/>
    <w:rsid w:val="002C0AC1"/>
    <w:rsid w:val="002C0D6D"/>
    <w:rsid w:val="002C16AE"/>
    <w:rsid w:val="002C1741"/>
    <w:rsid w:val="002C196C"/>
    <w:rsid w:val="002C1A75"/>
    <w:rsid w:val="002C1E91"/>
    <w:rsid w:val="002C25B6"/>
    <w:rsid w:val="002C2880"/>
    <w:rsid w:val="002C2E6E"/>
    <w:rsid w:val="002C2EF3"/>
    <w:rsid w:val="002C38BD"/>
    <w:rsid w:val="002C3E57"/>
    <w:rsid w:val="002C4037"/>
    <w:rsid w:val="002C46D0"/>
    <w:rsid w:val="002C4900"/>
    <w:rsid w:val="002C4E80"/>
    <w:rsid w:val="002C4ECF"/>
    <w:rsid w:val="002C511F"/>
    <w:rsid w:val="002C52B8"/>
    <w:rsid w:val="002C60C3"/>
    <w:rsid w:val="002C60FC"/>
    <w:rsid w:val="002C6455"/>
    <w:rsid w:val="002C661F"/>
    <w:rsid w:val="002C6C9E"/>
    <w:rsid w:val="002C7074"/>
    <w:rsid w:val="002C760D"/>
    <w:rsid w:val="002C7BB5"/>
    <w:rsid w:val="002C7E27"/>
    <w:rsid w:val="002D0224"/>
    <w:rsid w:val="002D0A46"/>
    <w:rsid w:val="002D1106"/>
    <w:rsid w:val="002D139F"/>
    <w:rsid w:val="002D16C7"/>
    <w:rsid w:val="002D1CB4"/>
    <w:rsid w:val="002D2129"/>
    <w:rsid w:val="002D2577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C28"/>
    <w:rsid w:val="002D5D1C"/>
    <w:rsid w:val="002D5ECA"/>
    <w:rsid w:val="002D67A8"/>
    <w:rsid w:val="002D7070"/>
    <w:rsid w:val="002D78AA"/>
    <w:rsid w:val="002D7937"/>
    <w:rsid w:val="002D7C25"/>
    <w:rsid w:val="002D7E84"/>
    <w:rsid w:val="002E03FD"/>
    <w:rsid w:val="002E082F"/>
    <w:rsid w:val="002E18E7"/>
    <w:rsid w:val="002E24B9"/>
    <w:rsid w:val="002E2748"/>
    <w:rsid w:val="002E29E7"/>
    <w:rsid w:val="002E342E"/>
    <w:rsid w:val="002E3B0D"/>
    <w:rsid w:val="002E43BF"/>
    <w:rsid w:val="002E4882"/>
    <w:rsid w:val="002E5A09"/>
    <w:rsid w:val="002E62B5"/>
    <w:rsid w:val="002E66DE"/>
    <w:rsid w:val="002E68EB"/>
    <w:rsid w:val="002E6FFF"/>
    <w:rsid w:val="002F0552"/>
    <w:rsid w:val="002F08BA"/>
    <w:rsid w:val="002F0D4D"/>
    <w:rsid w:val="002F15E2"/>
    <w:rsid w:val="002F1B07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857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2E5B"/>
    <w:rsid w:val="00303EE0"/>
    <w:rsid w:val="0030430F"/>
    <w:rsid w:val="003048CE"/>
    <w:rsid w:val="00304A09"/>
    <w:rsid w:val="00304C2C"/>
    <w:rsid w:val="00305133"/>
    <w:rsid w:val="0030567A"/>
    <w:rsid w:val="00305A18"/>
    <w:rsid w:val="00305F98"/>
    <w:rsid w:val="00306276"/>
    <w:rsid w:val="00306715"/>
    <w:rsid w:val="00306B3B"/>
    <w:rsid w:val="00306EA7"/>
    <w:rsid w:val="0030782E"/>
    <w:rsid w:val="00307D08"/>
    <w:rsid w:val="00310203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6E9"/>
    <w:rsid w:val="00313C93"/>
    <w:rsid w:val="00313EE5"/>
    <w:rsid w:val="00314CB7"/>
    <w:rsid w:val="00315539"/>
    <w:rsid w:val="00315E9C"/>
    <w:rsid w:val="00315F8C"/>
    <w:rsid w:val="00316050"/>
    <w:rsid w:val="00316228"/>
    <w:rsid w:val="003163E5"/>
    <w:rsid w:val="0031688E"/>
    <w:rsid w:val="00317D38"/>
    <w:rsid w:val="00317E37"/>
    <w:rsid w:val="00317F93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7C0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8F3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59A"/>
    <w:rsid w:val="00346DD8"/>
    <w:rsid w:val="00346FB4"/>
    <w:rsid w:val="003475CE"/>
    <w:rsid w:val="00347B79"/>
    <w:rsid w:val="00347BF1"/>
    <w:rsid w:val="00347D55"/>
    <w:rsid w:val="00351132"/>
    <w:rsid w:val="0035156D"/>
    <w:rsid w:val="00351586"/>
    <w:rsid w:val="003517BF"/>
    <w:rsid w:val="00351E86"/>
    <w:rsid w:val="00351ECB"/>
    <w:rsid w:val="0035244F"/>
    <w:rsid w:val="00352497"/>
    <w:rsid w:val="00352732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5AD9"/>
    <w:rsid w:val="003567BA"/>
    <w:rsid w:val="00356A47"/>
    <w:rsid w:val="00357183"/>
    <w:rsid w:val="00357A25"/>
    <w:rsid w:val="00357BD1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327D"/>
    <w:rsid w:val="0036368D"/>
    <w:rsid w:val="00364621"/>
    <w:rsid w:val="0036499B"/>
    <w:rsid w:val="00364BF3"/>
    <w:rsid w:val="00365130"/>
    <w:rsid w:val="003654E9"/>
    <w:rsid w:val="0036555A"/>
    <w:rsid w:val="003658F8"/>
    <w:rsid w:val="00366356"/>
    <w:rsid w:val="0036639F"/>
    <w:rsid w:val="00366FBE"/>
    <w:rsid w:val="0036705A"/>
    <w:rsid w:val="0036729C"/>
    <w:rsid w:val="00367EB8"/>
    <w:rsid w:val="003704A9"/>
    <w:rsid w:val="003709FC"/>
    <w:rsid w:val="00371093"/>
    <w:rsid w:val="003710F5"/>
    <w:rsid w:val="0037110B"/>
    <w:rsid w:val="00371AC7"/>
    <w:rsid w:val="003725CE"/>
    <w:rsid w:val="00372D81"/>
    <w:rsid w:val="00373134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985"/>
    <w:rsid w:val="00380E2C"/>
    <w:rsid w:val="00381536"/>
    <w:rsid w:val="00381B7D"/>
    <w:rsid w:val="00381C56"/>
    <w:rsid w:val="00381CFD"/>
    <w:rsid w:val="0038211D"/>
    <w:rsid w:val="003827EC"/>
    <w:rsid w:val="0038285C"/>
    <w:rsid w:val="003836AB"/>
    <w:rsid w:val="003839F9"/>
    <w:rsid w:val="00383A6C"/>
    <w:rsid w:val="00383D94"/>
    <w:rsid w:val="0038439E"/>
    <w:rsid w:val="003844E8"/>
    <w:rsid w:val="003849FE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1B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04F"/>
    <w:rsid w:val="00394278"/>
    <w:rsid w:val="00394E25"/>
    <w:rsid w:val="00395735"/>
    <w:rsid w:val="00395DF4"/>
    <w:rsid w:val="00395F4C"/>
    <w:rsid w:val="003977EF"/>
    <w:rsid w:val="003A0047"/>
    <w:rsid w:val="003A00EF"/>
    <w:rsid w:val="003A051C"/>
    <w:rsid w:val="003A09EA"/>
    <w:rsid w:val="003A15C6"/>
    <w:rsid w:val="003A1F6A"/>
    <w:rsid w:val="003A245A"/>
    <w:rsid w:val="003A2738"/>
    <w:rsid w:val="003A28B8"/>
    <w:rsid w:val="003A2DE0"/>
    <w:rsid w:val="003A3115"/>
    <w:rsid w:val="003A352E"/>
    <w:rsid w:val="003A3882"/>
    <w:rsid w:val="003A39EE"/>
    <w:rsid w:val="003A3AAD"/>
    <w:rsid w:val="003A3B6C"/>
    <w:rsid w:val="003A405F"/>
    <w:rsid w:val="003A434B"/>
    <w:rsid w:val="003A439C"/>
    <w:rsid w:val="003A43B1"/>
    <w:rsid w:val="003A4484"/>
    <w:rsid w:val="003A45D6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6C5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577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5B70"/>
    <w:rsid w:val="003B6D88"/>
    <w:rsid w:val="003B6EE2"/>
    <w:rsid w:val="003B727C"/>
    <w:rsid w:val="003C030D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5A"/>
    <w:rsid w:val="003C39B7"/>
    <w:rsid w:val="003C3C07"/>
    <w:rsid w:val="003C3CB4"/>
    <w:rsid w:val="003C3E8D"/>
    <w:rsid w:val="003C4389"/>
    <w:rsid w:val="003C4452"/>
    <w:rsid w:val="003C47DD"/>
    <w:rsid w:val="003C50FE"/>
    <w:rsid w:val="003C5C50"/>
    <w:rsid w:val="003C5C94"/>
    <w:rsid w:val="003C608C"/>
    <w:rsid w:val="003C614F"/>
    <w:rsid w:val="003C6359"/>
    <w:rsid w:val="003C6A70"/>
    <w:rsid w:val="003C7222"/>
    <w:rsid w:val="003C7B31"/>
    <w:rsid w:val="003C7DF2"/>
    <w:rsid w:val="003D00F5"/>
    <w:rsid w:val="003D0186"/>
    <w:rsid w:val="003D0668"/>
    <w:rsid w:val="003D0BC3"/>
    <w:rsid w:val="003D1310"/>
    <w:rsid w:val="003D15FC"/>
    <w:rsid w:val="003D1BB7"/>
    <w:rsid w:val="003D1EDB"/>
    <w:rsid w:val="003D1F64"/>
    <w:rsid w:val="003D23A6"/>
    <w:rsid w:val="003D268D"/>
    <w:rsid w:val="003D26DC"/>
    <w:rsid w:val="003D29A2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2DDF"/>
    <w:rsid w:val="003E3467"/>
    <w:rsid w:val="003E4B2F"/>
    <w:rsid w:val="003E4B61"/>
    <w:rsid w:val="003E4D8A"/>
    <w:rsid w:val="003E5179"/>
    <w:rsid w:val="003E54ED"/>
    <w:rsid w:val="003E5CFE"/>
    <w:rsid w:val="003E70F6"/>
    <w:rsid w:val="003E75C1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46BB"/>
    <w:rsid w:val="003F5820"/>
    <w:rsid w:val="003F683A"/>
    <w:rsid w:val="003F6CB7"/>
    <w:rsid w:val="003F71A3"/>
    <w:rsid w:val="003F7676"/>
    <w:rsid w:val="003F7F6E"/>
    <w:rsid w:val="0040043F"/>
    <w:rsid w:val="00400715"/>
    <w:rsid w:val="0040088B"/>
    <w:rsid w:val="00400922"/>
    <w:rsid w:val="00400982"/>
    <w:rsid w:val="00400AFF"/>
    <w:rsid w:val="004020E4"/>
    <w:rsid w:val="00403445"/>
    <w:rsid w:val="0040360B"/>
    <w:rsid w:val="00403B6E"/>
    <w:rsid w:val="00404075"/>
    <w:rsid w:val="004048EB"/>
    <w:rsid w:val="00404BBA"/>
    <w:rsid w:val="00405174"/>
    <w:rsid w:val="0040565F"/>
    <w:rsid w:val="00405830"/>
    <w:rsid w:val="00405B3F"/>
    <w:rsid w:val="00405DDE"/>
    <w:rsid w:val="004061FA"/>
    <w:rsid w:val="004064E0"/>
    <w:rsid w:val="004067CF"/>
    <w:rsid w:val="00406FF8"/>
    <w:rsid w:val="00407B2D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0FB"/>
    <w:rsid w:val="00414776"/>
    <w:rsid w:val="00415132"/>
    <w:rsid w:val="0041530C"/>
    <w:rsid w:val="004157D2"/>
    <w:rsid w:val="0041598E"/>
    <w:rsid w:val="00415990"/>
    <w:rsid w:val="00415F06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342"/>
    <w:rsid w:val="004224D2"/>
    <w:rsid w:val="004230EB"/>
    <w:rsid w:val="004235BC"/>
    <w:rsid w:val="004237DD"/>
    <w:rsid w:val="00424159"/>
    <w:rsid w:val="00424196"/>
    <w:rsid w:val="00424FA0"/>
    <w:rsid w:val="0042544C"/>
    <w:rsid w:val="00425889"/>
    <w:rsid w:val="004260C7"/>
    <w:rsid w:val="0042648A"/>
    <w:rsid w:val="00426E31"/>
    <w:rsid w:val="00427230"/>
    <w:rsid w:val="0043017F"/>
    <w:rsid w:val="00430B83"/>
    <w:rsid w:val="00430BF9"/>
    <w:rsid w:val="00431549"/>
    <w:rsid w:val="004318CC"/>
    <w:rsid w:val="004319CB"/>
    <w:rsid w:val="00432113"/>
    <w:rsid w:val="00432232"/>
    <w:rsid w:val="00433775"/>
    <w:rsid w:val="00433AAC"/>
    <w:rsid w:val="00433D10"/>
    <w:rsid w:val="00433D20"/>
    <w:rsid w:val="004352F2"/>
    <w:rsid w:val="00435AC9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5CF"/>
    <w:rsid w:val="00440D66"/>
    <w:rsid w:val="00441A94"/>
    <w:rsid w:val="00442037"/>
    <w:rsid w:val="0044270B"/>
    <w:rsid w:val="00442B9A"/>
    <w:rsid w:val="0044314A"/>
    <w:rsid w:val="00443456"/>
    <w:rsid w:val="00443752"/>
    <w:rsid w:val="00443778"/>
    <w:rsid w:val="00443869"/>
    <w:rsid w:val="004439AB"/>
    <w:rsid w:val="00444713"/>
    <w:rsid w:val="00444736"/>
    <w:rsid w:val="0044495E"/>
    <w:rsid w:val="004451BC"/>
    <w:rsid w:val="0044535D"/>
    <w:rsid w:val="004457E8"/>
    <w:rsid w:val="004458D4"/>
    <w:rsid w:val="004459B4"/>
    <w:rsid w:val="004465EB"/>
    <w:rsid w:val="004474A4"/>
    <w:rsid w:val="004479BA"/>
    <w:rsid w:val="00450192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026"/>
    <w:rsid w:val="0045383F"/>
    <w:rsid w:val="00453C51"/>
    <w:rsid w:val="00454652"/>
    <w:rsid w:val="00454DC3"/>
    <w:rsid w:val="00454DCC"/>
    <w:rsid w:val="00455127"/>
    <w:rsid w:val="00455683"/>
    <w:rsid w:val="004557D3"/>
    <w:rsid w:val="00455D9A"/>
    <w:rsid w:val="00455DD3"/>
    <w:rsid w:val="004565B8"/>
    <w:rsid w:val="0045678A"/>
    <w:rsid w:val="004601D4"/>
    <w:rsid w:val="004605A6"/>
    <w:rsid w:val="00460D60"/>
    <w:rsid w:val="00460F9E"/>
    <w:rsid w:val="00461375"/>
    <w:rsid w:val="004613C2"/>
    <w:rsid w:val="00461469"/>
    <w:rsid w:val="004616DC"/>
    <w:rsid w:val="00461DB0"/>
    <w:rsid w:val="004623CC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FF5"/>
    <w:rsid w:val="004651CF"/>
    <w:rsid w:val="0046538D"/>
    <w:rsid w:val="0046575D"/>
    <w:rsid w:val="00465985"/>
    <w:rsid w:val="00465A44"/>
    <w:rsid w:val="00465AB9"/>
    <w:rsid w:val="00466077"/>
    <w:rsid w:val="004669F8"/>
    <w:rsid w:val="00467501"/>
    <w:rsid w:val="00467E44"/>
    <w:rsid w:val="00467E8A"/>
    <w:rsid w:val="0047050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5FA4"/>
    <w:rsid w:val="0047605F"/>
    <w:rsid w:val="00476837"/>
    <w:rsid w:val="00476C40"/>
    <w:rsid w:val="00477214"/>
    <w:rsid w:val="00477230"/>
    <w:rsid w:val="00477D65"/>
    <w:rsid w:val="0048177C"/>
    <w:rsid w:val="00481F07"/>
    <w:rsid w:val="00482005"/>
    <w:rsid w:val="0048242D"/>
    <w:rsid w:val="00482B41"/>
    <w:rsid w:val="004830B8"/>
    <w:rsid w:val="00483239"/>
    <w:rsid w:val="00483613"/>
    <w:rsid w:val="00483742"/>
    <w:rsid w:val="0048429C"/>
    <w:rsid w:val="00484870"/>
    <w:rsid w:val="00485842"/>
    <w:rsid w:val="004858EE"/>
    <w:rsid w:val="00485A0E"/>
    <w:rsid w:val="00485F43"/>
    <w:rsid w:val="00486552"/>
    <w:rsid w:val="00486F76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7E9"/>
    <w:rsid w:val="00494815"/>
    <w:rsid w:val="0049502E"/>
    <w:rsid w:val="004950A3"/>
    <w:rsid w:val="0049516B"/>
    <w:rsid w:val="004953CF"/>
    <w:rsid w:val="00495967"/>
    <w:rsid w:val="00496740"/>
    <w:rsid w:val="00496A18"/>
    <w:rsid w:val="00496F86"/>
    <w:rsid w:val="0049736F"/>
    <w:rsid w:val="00497596"/>
    <w:rsid w:val="004975B0"/>
    <w:rsid w:val="00497FBA"/>
    <w:rsid w:val="004A0231"/>
    <w:rsid w:val="004A04E5"/>
    <w:rsid w:val="004A0E3E"/>
    <w:rsid w:val="004A0FA6"/>
    <w:rsid w:val="004A162C"/>
    <w:rsid w:val="004A191B"/>
    <w:rsid w:val="004A1C51"/>
    <w:rsid w:val="004A235D"/>
    <w:rsid w:val="004A25EC"/>
    <w:rsid w:val="004A329A"/>
    <w:rsid w:val="004A3702"/>
    <w:rsid w:val="004A396A"/>
    <w:rsid w:val="004A3AE6"/>
    <w:rsid w:val="004A3C4E"/>
    <w:rsid w:val="004A474F"/>
    <w:rsid w:val="004A48BD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A7B88"/>
    <w:rsid w:val="004B02BA"/>
    <w:rsid w:val="004B05F2"/>
    <w:rsid w:val="004B0C48"/>
    <w:rsid w:val="004B1287"/>
    <w:rsid w:val="004B147A"/>
    <w:rsid w:val="004B166F"/>
    <w:rsid w:val="004B2126"/>
    <w:rsid w:val="004B33FE"/>
    <w:rsid w:val="004B451A"/>
    <w:rsid w:val="004B4BE9"/>
    <w:rsid w:val="004B5267"/>
    <w:rsid w:val="004B5522"/>
    <w:rsid w:val="004B5A69"/>
    <w:rsid w:val="004B6831"/>
    <w:rsid w:val="004B6A13"/>
    <w:rsid w:val="004B6B7B"/>
    <w:rsid w:val="004B7AF3"/>
    <w:rsid w:val="004B7BE9"/>
    <w:rsid w:val="004B7FAF"/>
    <w:rsid w:val="004C0088"/>
    <w:rsid w:val="004C0E50"/>
    <w:rsid w:val="004C1090"/>
    <w:rsid w:val="004C10A5"/>
    <w:rsid w:val="004C1179"/>
    <w:rsid w:val="004C11C4"/>
    <w:rsid w:val="004C1332"/>
    <w:rsid w:val="004C1DC0"/>
    <w:rsid w:val="004C21E1"/>
    <w:rsid w:val="004C29F7"/>
    <w:rsid w:val="004C30AA"/>
    <w:rsid w:val="004C32B4"/>
    <w:rsid w:val="004C39EC"/>
    <w:rsid w:val="004C3D7B"/>
    <w:rsid w:val="004C48AD"/>
    <w:rsid w:val="004C50B4"/>
    <w:rsid w:val="004C51F9"/>
    <w:rsid w:val="004C522D"/>
    <w:rsid w:val="004C5304"/>
    <w:rsid w:val="004C57C7"/>
    <w:rsid w:val="004C5A9E"/>
    <w:rsid w:val="004C6539"/>
    <w:rsid w:val="004C6ACC"/>
    <w:rsid w:val="004C6CE2"/>
    <w:rsid w:val="004C6EB7"/>
    <w:rsid w:val="004C7C10"/>
    <w:rsid w:val="004C7CEB"/>
    <w:rsid w:val="004C7D6A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3F1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EFD"/>
    <w:rsid w:val="004E05CE"/>
    <w:rsid w:val="004E234D"/>
    <w:rsid w:val="004E26DB"/>
    <w:rsid w:val="004E2786"/>
    <w:rsid w:val="004E2819"/>
    <w:rsid w:val="004E2970"/>
    <w:rsid w:val="004E2B1C"/>
    <w:rsid w:val="004E2BB4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852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811"/>
    <w:rsid w:val="004F2B49"/>
    <w:rsid w:val="004F2E57"/>
    <w:rsid w:val="004F33F5"/>
    <w:rsid w:val="004F3438"/>
    <w:rsid w:val="004F37DE"/>
    <w:rsid w:val="004F4339"/>
    <w:rsid w:val="004F43E3"/>
    <w:rsid w:val="004F4995"/>
    <w:rsid w:val="004F4EFB"/>
    <w:rsid w:val="004F5985"/>
    <w:rsid w:val="004F6055"/>
    <w:rsid w:val="004F6B95"/>
    <w:rsid w:val="004F74EB"/>
    <w:rsid w:val="004F7958"/>
    <w:rsid w:val="00500272"/>
    <w:rsid w:val="00500279"/>
    <w:rsid w:val="005006BD"/>
    <w:rsid w:val="00500706"/>
    <w:rsid w:val="00500769"/>
    <w:rsid w:val="00500A7D"/>
    <w:rsid w:val="005013F9"/>
    <w:rsid w:val="00501B16"/>
    <w:rsid w:val="00501B6C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9"/>
    <w:rsid w:val="00505CCC"/>
    <w:rsid w:val="0050614B"/>
    <w:rsid w:val="00507039"/>
    <w:rsid w:val="00507AB0"/>
    <w:rsid w:val="00507BD7"/>
    <w:rsid w:val="00507C14"/>
    <w:rsid w:val="00510B81"/>
    <w:rsid w:val="00511AA7"/>
    <w:rsid w:val="005125B5"/>
    <w:rsid w:val="00512DC1"/>
    <w:rsid w:val="00513BA3"/>
    <w:rsid w:val="005154AE"/>
    <w:rsid w:val="00515803"/>
    <w:rsid w:val="00515C3A"/>
    <w:rsid w:val="00516D71"/>
    <w:rsid w:val="0051732F"/>
    <w:rsid w:val="0051757D"/>
    <w:rsid w:val="00517A96"/>
    <w:rsid w:val="00517C08"/>
    <w:rsid w:val="00517D73"/>
    <w:rsid w:val="00517FF4"/>
    <w:rsid w:val="0052101C"/>
    <w:rsid w:val="0052121B"/>
    <w:rsid w:val="0052235A"/>
    <w:rsid w:val="00522997"/>
    <w:rsid w:val="005230EE"/>
    <w:rsid w:val="005234B4"/>
    <w:rsid w:val="00523AE9"/>
    <w:rsid w:val="00523C7E"/>
    <w:rsid w:val="00524574"/>
    <w:rsid w:val="00524C4B"/>
    <w:rsid w:val="00524CDE"/>
    <w:rsid w:val="005255A3"/>
    <w:rsid w:val="00525B20"/>
    <w:rsid w:val="00525C12"/>
    <w:rsid w:val="0052623E"/>
    <w:rsid w:val="00526322"/>
    <w:rsid w:val="0052669F"/>
    <w:rsid w:val="0052702A"/>
    <w:rsid w:val="005270CF"/>
    <w:rsid w:val="00527BCA"/>
    <w:rsid w:val="005309EE"/>
    <w:rsid w:val="00531726"/>
    <w:rsid w:val="00532949"/>
    <w:rsid w:val="00532DD3"/>
    <w:rsid w:val="00532ED9"/>
    <w:rsid w:val="00532F78"/>
    <w:rsid w:val="00533A3E"/>
    <w:rsid w:val="00533FE2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2103"/>
    <w:rsid w:val="0054218B"/>
    <w:rsid w:val="0054222C"/>
    <w:rsid w:val="00542AD6"/>
    <w:rsid w:val="00543981"/>
    <w:rsid w:val="00543C72"/>
    <w:rsid w:val="00543EC1"/>
    <w:rsid w:val="00544A3D"/>
    <w:rsid w:val="0054544F"/>
    <w:rsid w:val="00545FB0"/>
    <w:rsid w:val="00547531"/>
    <w:rsid w:val="0054761E"/>
    <w:rsid w:val="00547B82"/>
    <w:rsid w:val="005506C6"/>
    <w:rsid w:val="00550FD3"/>
    <w:rsid w:val="005513B0"/>
    <w:rsid w:val="005516EA"/>
    <w:rsid w:val="005518AA"/>
    <w:rsid w:val="00551F09"/>
    <w:rsid w:val="00552915"/>
    <w:rsid w:val="00552BEA"/>
    <w:rsid w:val="0055339B"/>
    <w:rsid w:val="00553427"/>
    <w:rsid w:val="00553E4F"/>
    <w:rsid w:val="0055499C"/>
    <w:rsid w:val="00554CEF"/>
    <w:rsid w:val="00555192"/>
    <w:rsid w:val="00555210"/>
    <w:rsid w:val="00555276"/>
    <w:rsid w:val="00555699"/>
    <w:rsid w:val="005556EF"/>
    <w:rsid w:val="00555A98"/>
    <w:rsid w:val="00555C37"/>
    <w:rsid w:val="005560D9"/>
    <w:rsid w:val="00556346"/>
    <w:rsid w:val="00556449"/>
    <w:rsid w:val="00557146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2C"/>
    <w:rsid w:val="00563994"/>
    <w:rsid w:val="00563B47"/>
    <w:rsid w:val="0056423E"/>
    <w:rsid w:val="00564314"/>
    <w:rsid w:val="00564498"/>
    <w:rsid w:val="00564B40"/>
    <w:rsid w:val="00564D26"/>
    <w:rsid w:val="00565881"/>
    <w:rsid w:val="00565B25"/>
    <w:rsid w:val="00565B69"/>
    <w:rsid w:val="0056615E"/>
    <w:rsid w:val="00566976"/>
    <w:rsid w:val="00567335"/>
    <w:rsid w:val="0056743B"/>
    <w:rsid w:val="00567D20"/>
    <w:rsid w:val="00567D81"/>
    <w:rsid w:val="005703EB"/>
    <w:rsid w:val="0057077C"/>
    <w:rsid w:val="0057161B"/>
    <w:rsid w:val="00571628"/>
    <w:rsid w:val="0057164B"/>
    <w:rsid w:val="0057177B"/>
    <w:rsid w:val="00571B8A"/>
    <w:rsid w:val="00571F0C"/>
    <w:rsid w:val="00572737"/>
    <w:rsid w:val="00572D64"/>
    <w:rsid w:val="00573A2D"/>
    <w:rsid w:val="00574842"/>
    <w:rsid w:val="005749DA"/>
    <w:rsid w:val="00574BFE"/>
    <w:rsid w:val="0057530C"/>
    <w:rsid w:val="00575A78"/>
    <w:rsid w:val="00575EFA"/>
    <w:rsid w:val="00575FB6"/>
    <w:rsid w:val="0057643C"/>
    <w:rsid w:val="00576C56"/>
    <w:rsid w:val="0057759F"/>
    <w:rsid w:val="0057776E"/>
    <w:rsid w:val="005805C1"/>
    <w:rsid w:val="005808DF"/>
    <w:rsid w:val="00580D07"/>
    <w:rsid w:val="005811F4"/>
    <w:rsid w:val="00581201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5E"/>
    <w:rsid w:val="00590597"/>
    <w:rsid w:val="00590608"/>
    <w:rsid w:val="00590985"/>
    <w:rsid w:val="00590A25"/>
    <w:rsid w:val="00590B22"/>
    <w:rsid w:val="00590C14"/>
    <w:rsid w:val="0059151E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17"/>
    <w:rsid w:val="00595B78"/>
    <w:rsid w:val="00595C1E"/>
    <w:rsid w:val="00595CB7"/>
    <w:rsid w:val="00595D83"/>
    <w:rsid w:val="0059651B"/>
    <w:rsid w:val="005968A8"/>
    <w:rsid w:val="00597971"/>
    <w:rsid w:val="00597E2E"/>
    <w:rsid w:val="005A0202"/>
    <w:rsid w:val="005A0B5A"/>
    <w:rsid w:val="005A12BD"/>
    <w:rsid w:val="005A14C7"/>
    <w:rsid w:val="005A184C"/>
    <w:rsid w:val="005A1968"/>
    <w:rsid w:val="005A1DA2"/>
    <w:rsid w:val="005A2311"/>
    <w:rsid w:val="005A241C"/>
    <w:rsid w:val="005A3989"/>
    <w:rsid w:val="005A3AD4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A7EDD"/>
    <w:rsid w:val="005B004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749"/>
    <w:rsid w:val="005B2D7D"/>
    <w:rsid w:val="005B3350"/>
    <w:rsid w:val="005B344A"/>
    <w:rsid w:val="005B40E6"/>
    <w:rsid w:val="005B473A"/>
    <w:rsid w:val="005B4A8C"/>
    <w:rsid w:val="005B4E15"/>
    <w:rsid w:val="005B5730"/>
    <w:rsid w:val="005B58FA"/>
    <w:rsid w:val="005B5998"/>
    <w:rsid w:val="005B5CB4"/>
    <w:rsid w:val="005B63A6"/>
    <w:rsid w:val="005B680F"/>
    <w:rsid w:val="005B6979"/>
    <w:rsid w:val="005B6C19"/>
    <w:rsid w:val="005B7309"/>
    <w:rsid w:val="005B763C"/>
    <w:rsid w:val="005B773F"/>
    <w:rsid w:val="005B7955"/>
    <w:rsid w:val="005C076C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638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C78A9"/>
    <w:rsid w:val="005C7A98"/>
    <w:rsid w:val="005D0209"/>
    <w:rsid w:val="005D0928"/>
    <w:rsid w:val="005D0B10"/>
    <w:rsid w:val="005D0BFE"/>
    <w:rsid w:val="005D0C74"/>
    <w:rsid w:val="005D186D"/>
    <w:rsid w:val="005D1B21"/>
    <w:rsid w:val="005D24B3"/>
    <w:rsid w:val="005D2571"/>
    <w:rsid w:val="005D2D55"/>
    <w:rsid w:val="005D2EC8"/>
    <w:rsid w:val="005D3F11"/>
    <w:rsid w:val="005D4E18"/>
    <w:rsid w:val="005D5E6A"/>
    <w:rsid w:val="005D67EB"/>
    <w:rsid w:val="005D6AEE"/>
    <w:rsid w:val="005D6DD3"/>
    <w:rsid w:val="005D6EE5"/>
    <w:rsid w:val="005D7200"/>
    <w:rsid w:val="005D72BE"/>
    <w:rsid w:val="005D7427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26C3"/>
    <w:rsid w:val="005E4177"/>
    <w:rsid w:val="005E4492"/>
    <w:rsid w:val="005E44FF"/>
    <w:rsid w:val="005E4A21"/>
    <w:rsid w:val="005E4DDD"/>
    <w:rsid w:val="005E5B40"/>
    <w:rsid w:val="005E62CE"/>
    <w:rsid w:val="005E71F9"/>
    <w:rsid w:val="005E73E4"/>
    <w:rsid w:val="005E7579"/>
    <w:rsid w:val="005E7B17"/>
    <w:rsid w:val="005F07F4"/>
    <w:rsid w:val="005F0B6F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4FE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3744"/>
    <w:rsid w:val="00613938"/>
    <w:rsid w:val="00613F2A"/>
    <w:rsid w:val="00614607"/>
    <w:rsid w:val="00614B8D"/>
    <w:rsid w:val="006152C5"/>
    <w:rsid w:val="00615699"/>
    <w:rsid w:val="006157FD"/>
    <w:rsid w:val="00615A57"/>
    <w:rsid w:val="00615D83"/>
    <w:rsid w:val="0061614A"/>
    <w:rsid w:val="00616483"/>
    <w:rsid w:val="006164D3"/>
    <w:rsid w:val="00616D2B"/>
    <w:rsid w:val="00616E2C"/>
    <w:rsid w:val="00616E8F"/>
    <w:rsid w:val="00617652"/>
    <w:rsid w:val="006207D5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74E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0E98"/>
    <w:rsid w:val="006315F9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F18"/>
    <w:rsid w:val="006371ED"/>
    <w:rsid w:val="00637C01"/>
    <w:rsid w:val="00637F8C"/>
    <w:rsid w:val="00640298"/>
    <w:rsid w:val="006411A2"/>
    <w:rsid w:val="00641755"/>
    <w:rsid w:val="006419A5"/>
    <w:rsid w:val="00642038"/>
    <w:rsid w:val="006421B3"/>
    <w:rsid w:val="00642478"/>
    <w:rsid w:val="006435BB"/>
    <w:rsid w:val="006437F0"/>
    <w:rsid w:val="00643D2E"/>
    <w:rsid w:val="00643FC5"/>
    <w:rsid w:val="0064407A"/>
    <w:rsid w:val="0064423D"/>
    <w:rsid w:val="006444A4"/>
    <w:rsid w:val="006445C1"/>
    <w:rsid w:val="0064464B"/>
    <w:rsid w:val="006450EE"/>
    <w:rsid w:val="00645789"/>
    <w:rsid w:val="0064579C"/>
    <w:rsid w:val="0064643C"/>
    <w:rsid w:val="00646A05"/>
    <w:rsid w:val="00646CDF"/>
    <w:rsid w:val="00646E43"/>
    <w:rsid w:val="0064799F"/>
    <w:rsid w:val="00647E63"/>
    <w:rsid w:val="00647F6A"/>
    <w:rsid w:val="0065094C"/>
    <w:rsid w:val="0065096E"/>
    <w:rsid w:val="00650B43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5D3C"/>
    <w:rsid w:val="0066626B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2C35"/>
    <w:rsid w:val="00673ECE"/>
    <w:rsid w:val="006743A7"/>
    <w:rsid w:val="00674B63"/>
    <w:rsid w:val="00674CFA"/>
    <w:rsid w:val="00674FE5"/>
    <w:rsid w:val="0067535C"/>
    <w:rsid w:val="00675591"/>
    <w:rsid w:val="0067567D"/>
    <w:rsid w:val="006759FB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885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4480"/>
    <w:rsid w:val="00695605"/>
    <w:rsid w:val="00695A44"/>
    <w:rsid w:val="006961A9"/>
    <w:rsid w:val="006962F8"/>
    <w:rsid w:val="00696316"/>
    <w:rsid w:val="0069684E"/>
    <w:rsid w:val="00697440"/>
    <w:rsid w:val="006A03C7"/>
    <w:rsid w:val="006A047A"/>
    <w:rsid w:val="006A09D0"/>
    <w:rsid w:val="006A113E"/>
    <w:rsid w:val="006A13AF"/>
    <w:rsid w:val="006A14AD"/>
    <w:rsid w:val="006A16F9"/>
    <w:rsid w:val="006A1F9C"/>
    <w:rsid w:val="006A28A4"/>
    <w:rsid w:val="006A29B3"/>
    <w:rsid w:val="006A2B26"/>
    <w:rsid w:val="006A3AF1"/>
    <w:rsid w:val="006A44CD"/>
    <w:rsid w:val="006A48E4"/>
    <w:rsid w:val="006A4D6B"/>
    <w:rsid w:val="006A4EC5"/>
    <w:rsid w:val="006A5931"/>
    <w:rsid w:val="006A656C"/>
    <w:rsid w:val="006A6571"/>
    <w:rsid w:val="006A7FAE"/>
    <w:rsid w:val="006B000A"/>
    <w:rsid w:val="006B0537"/>
    <w:rsid w:val="006B0B2F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6E92"/>
    <w:rsid w:val="006B6FAF"/>
    <w:rsid w:val="006B7171"/>
    <w:rsid w:val="006B74E4"/>
    <w:rsid w:val="006B7590"/>
    <w:rsid w:val="006B7A44"/>
    <w:rsid w:val="006B7A7C"/>
    <w:rsid w:val="006B7BCF"/>
    <w:rsid w:val="006C0B55"/>
    <w:rsid w:val="006C0BC2"/>
    <w:rsid w:val="006C0C3A"/>
    <w:rsid w:val="006C11D5"/>
    <w:rsid w:val="006C122D"/>
    <w:rsid w:val="006C1292"/>
    <w:rsid w:val="006C1447"/>
    <w:rsid w:val="006C169F"/>
    <w:rsid w:val="006C2307"/>
    <w:rsid w:val="006C2568"/>
    <w:rsid w:val="006C2DDE"/>
    <w:rsid w:val="006C2F96"/>
    <w:rsid w:val="006C3409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11B1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D6A7F"/>
    <w:rsid w:val="006D6F6F"/>
    <w:rsid w:val="006D7094"/>
    <w:rsid w:val="006D7938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A94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773"/>
    <w:rsid w:val="006E68A4"/>
    <w:rsid w:val="006E68FD"/>
    <w:rsid w:val="006E6A70"/>
    <w:rsid w:val="006E6C04"/>
    <w:rsid w:val="006E6C1A"/>
    <w:rsid w:val="006E748C"/>
    <w:rsid w:val="006E7CD6"/>
    <w:rsid w:val="006E7D65"/>
    <w:rsid w:val="006F07D1"/>
    <w:rsid w:val="006F0C97"/>
    <w:rsid w:val="006F0CD6"/>
    <w:rsid w:val="006F1268"/>
    <w:rsid w:val="006F15D1"/>
    <w:rsid w:val="006F1AB5"/>
    <w:rsid w:val="006F2048"/>
    <w:rsid w:val="006F21AF"/>
    <w:rsid w:val="006F28FF"/>
    <w:rsid w:val="006F2AD5"/>
    <w:rsid w:val="006F2E27"/>
    <w:rsid w:val="006F2EA9"/>
    <w:rsid w:val="006F31E1"/>
    <w:rsid w:val="006F3C7B"/>
    <w:rsid w:val="006F52B4"/>
    <w:rsid w:val="006F564E"/>
    <w:rsid w:val="006F59BB"/>
    <w:rsid w:val="006F5B76"/>
    <w:rsid w:val="006F5D6C"/>
    <w:rsid w:val="006F62C4"/>
    <w:rsid w:val="006F6B0E"/>
    <w:rsid w:val="006F6F58"/>
    <w:rsid w:val="006F71B4"/>
    <w:rsid w:val="006F71F5"/>
    <w:rsid w:val="006F76FA"/>
    <w:rsid w:val="006F78D4"/>
    <w:rsid w:val="006F799C"/>
    <w:rsid w:val="006F7A25"/>
    <w:rsid w:val="007007E3"/>
    <w:rsid w:val="00700B07"/>
    <w:rsid w:val="00700BDB"/>
    <w:rsid w:val="007010B1"/>
    <w:rsid w:val="00701B9E"/>
    <w:rsid w:val="00701C29"/>
    <w:rsid w:val="00702562"/>
    <w:rsid w:val="00702EE0"/>
    <w:rsid w:val="00703493"/>
    <w:rsid w:val="00703A54"/>
    <w:rsid w:val="00703ABC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A91"/>
    <w:rsid w:val="00713C9B"/>
    <w:rsid w:val="00713FFD"/>
    <w:rsid w:val="0071403C"/>
    <w:rsid w:val="007144CC"/>
    <w:rsid w:val="00715511"/>
    <w:rsid w:val="007156E4"/>
    <w:rsid w:val="00715720"/>
    <w:rsid w:val="007162D8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4F63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613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65B"/>
    <w:rsid w:val="00733758"/>
    <w:rsid w:val="00733F60"/>
    <w:rsid w:val="0073406E"/>
    <w:rsid w:val="00734925"/>
    <w:rsid w:val="00734AEB"/>
    <w:rsid w:val="0073522B"/>
    <w:rsid w:val="00735373"/>
    <w:rsid w:val="007357DB"/>
    <w:rsid w:val="0073603F"/>
    <w:rsid w:val="00736BD5"/>
    <w:rsid w:val="007373E0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59D"/>
    <w:rsid w:val="007435B2"/>
    <w:rsid w:val="00743A11"/>
    <w:rsid w:val="00743A23"/>
    <w:rsid w:val="00743B3A"/>
    <w:rsid w:val="00744362"/>
    <w:rsid w:val="0074444D"/>
    <w:rsid w:val="00744579"/>
    <w:rsid w:val="007445A6"/>
    <w:rsid w:val="00744982"/>
    <w:rsid w:val="00744EFE"/>
    <w:rsid w:val="00745075"/>
    <w:rsid w:val="0074508C"/>
    <w:rsid w:val="00745AC4"/>
    <w:rsid w:val="00745C7C"/>
    <w:rsid w:val="007460DF"/>
    <w:rsid w:val="007462D8"/>
    <w:rsid w:val="007465FB"/>
    <w:rsid w:val="0074760F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4FA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3520"/>
    <w:rsid w:val="0076399E"/>
    <w:rsid w:val="00763F9F"/>
    <w:rsid w:val="00764471"/>
    <w:rsid w:val="007646D8"/>
    <w:rsid w:val="00764BAB"/>
    <w:rsid w:val="007658DF"/>
    <w:rsid w:val="00765A74"/>
    <w:rsid w:val="007662DE"/>
    <w:rsid w:val="00766583"/>
    <w:rsid w:val="007666EA"/>
    <w:rsid w:val="00766D79"/>
    <w:rsid w:val="00767173"/>
    <w:rsid w:val="00767317"/>
    <w:rsid w:val="007676F2"/>
    <w:rsid w:val="0076794D"/>
    <w:rsid w:val="00767D3D"/>
    <w:rsid w:val="00770572"/>
    <w:rsid w:val="00770589"/>
    <w:rsid w:val="007709FA"/>
    <w:rsid w:val="00771A91"/>
    <w:rsid w:val="00771E00"/>
    <w:rsid w:val="00771F27"/>
    <w:rsid w:val="00772059"/>
    <w:rsid w:val="00772149"/>
    <w:rsid w:val="007727C3"/>
    <w:rsid w:val="007729CB"/>
    <w:rsid w:val="00772BA9"/>
    <w:rsid w:val="00773118"/>
    <w:rsid w:val="00773389"/>
    <w:rsid w:val="00773BCE"/>
    <w:rsid w:val="00773E90"/>
    <w:rsid w:val="00773EE1"/>
    <w:rsid w:val="00774510"/>
    <w:rsid w:val="00774A0F"/>
    <w:rsid w:val="00774AE1"/>
    <w:rsid w:val="00774E34"/>
    <w:rsid w:val="007753E3"/>
    <w:rsid w:val="00775E00"/>
    <w:rsid w:val="00776960"/>
    <w:rsid w:val="00777975"/>
    <w:rsid w:val="007809E1"/>
    <w:rsid w:val="0078128B"/>
    <w:rsid w:val="00781496"/>
    <w:rsid w:val="007824F7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60E0"/>
    <w:rsid w:val="00786479"/>
    <w:rsid w:val="00786615"/>
    <w:rsid w:val="0078713E"/>
    <w:rsid w:val="00787F55"/>
    <w:rsid w:val="007912FC"/>
    <w:rsid w:val="00791538"/>
    <w:rsid w:val="007917C4"/>
    <w:rsid w:val="007920FE"/>
    <w:rsid w:val="00792251"/>
    <w:rsid w:val="00792580"/>
    <w:rsid w:val="007930FC"/>
    <w:rsid w:val="0079385C"/>
    <w:rsid w:val="00793A93"/>
    <w:rsid w:val="00793FBA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16C5"/>
    <w:rsid w:val="007A1AC4"/>
    <w:rsid w:val="007A1ACD"/>
    <w:rsid w:val="007A1E1A"/>
    <w:rsid w:val="007A232A"/>
    <w:rsid w:val="007A267A"/>
    <w:rsid w:val="007A2B9C"/>
    <w:rsid w:val="007A2D3B"/>
    <w:rsid w:val="007A3F8B"/>
    <w:rsid w:val="007A4828"/>
    <w:rsid w:val="007A52A7"/>
    <w:rsid w:val="007A59C2"/>
    <w:rsid w:val="007A5DB7"/>
    <w:rsid w:val="007A63AD"/>
    <w:rsid w:val="007A6E62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183C"/>
    <w:rsid w:val="007B2E9E"/>
    <w:rsid w:val="007B2F66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4802"/>
    <w:rsid w:val="007B52FE"/>
    <w:rsid w:val="007B573D"/>
    <w:rsid w:val="007B59C0"/>
    <w:rsid w:val="007B5A9F"/>
    <w:rsid w:val="007B6296"/>
    <w:rsid w:val="007B65B9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37A6"/>
    <w:rsid w:val="007C433E"/>
    <w:rsid w:val="007C4A30"/>
    <w:rsid w:val="007C4D29"/>
    <w:rsid w:val="007C4F1A"/>
    <w:rsid w:val="007C513F"/>
    <w:rsid w:val="007C6349"/>
    <w:rsid w:val="007C66FF"/>
    <w:rsid w:val="007C6C85"/>
    <w:rsid w:val="007C6CD8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D28"/>
    <w:rsid w:val="007D4D8A"/>
    <w:rsid w:val="007D4DA4"/>
    <w:rsid w:val="007D5097"/>
    <w:rsid w:val="007D5759"/>
    <w:rsid w:val="007D5C65"/>
    <w:rsid w:val="007D5E2B"/>
    <w:rsid w:val="007D5FCC"/>
    <w:rsid w:val="007D62AE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31D"/>
    <w:rsid w:val="007E1786"/>
    <w:rsid w:val="007E1B5D"/>
    <w:rsid w:val="007E1DBE"/>
    <w:rsid w:val="007E2466"/>
    <w:rsid w:val="007E2E11"/>
    <w:rsid w:val="007E3292"/>
    <w:rsid w:val="007E4246"/>
    <w:rsid w:val="007E42F7"/>
    <w:rsid w:val="007E51CF"/>
    <w:rsid w:val="007E54B1"/>
    <w:rsid w:val="007E58A7"/>
    <w:rsid w:val="007E64AE"/>
    <w:rsid w:val="007E704F"/>
    <w:rsid w:val="007E7237"/>
    <w:rsid w:val="007E72AE"/>
    <w:rsid w:val="007E7336"/>
    <w:rsid w:val="007E735C"/>
    <w:rsid w:val="007E7B68"/>
    <w:rsid w:val="007F043E"/>
    <w:rsid w:val="007F07D6"/>
    <w:rsid w:val="007F0A75"/>
    <w:rsid w:val="007F131A"/>
    <w:rsid w:val="007F213A"/>
    <w:rsid w:val="007F2332"/>
    <w:rsid w:val="007F2469"/>
    <w:rsid w:val="007F2957"/>
    <w:rsid w:val="007F2B5A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6A4D"/>
    <w:rsid w:val="007F73B3"/>
    <w:rsid w:val="007F7F75"/>
    <w:rsid w:val="008000F6"/>
    <w:rsid w:val="008002F2"/>
    <w:rsid w:val="0080069F"/>
    <w:rsid w:val="0080098C"/>
    <w:rsid w:val="00800ADE"/>
    <w:rsid w:val="00800C6B"/>
    <w:rsid w:val="00800E55"/>
    <w:rsid w:val="0080241C"/>
    <w:rsid w:val="00802425"/>
    <w:rsid w:val="00802561"/>
    <w:rsid w:val="00802B9A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543"/>
    <w:rsid w:val="008126A5"/>
    <w:rsid w:val="008127B1"/>
    <w:rsid w:val="00812A59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204DA"/>
    <w:rsid w:val="0082079F"/>
    <w:rsid w:val="00820A72"/>
    <w:rsid w:val="0082172C"/>
    <w:rsid w:val="00821859"/>
    <w:rsid w:val="00822026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B39"/>
    <w:rsid w:val="00826C2D"/>
    <w:rsid w:val="00827489"/>
    <w:rsid w:val="0082765D"/>
    <w:rsid w:val="00830831"/>
    <w:rsid w:val="008308F3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4A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F8"/>
    <w:rsid w:val="00846848"/>
    <w:rsid w:val="00846CEA"/>
    <w:rsid w:val="008471C0"/>
    <w:rsid w:val="00850303"/>
    <w:rsid w:val="00850A2F"/>
    <w:rsid w:val="008520BD"/>
    <w:rsid w:val="00852D71"/>
    <w:rsid w:val="00854272"/>
    <w:rsid w:val="00855277"/>
    <w:rsid w:val="0085528B"/>
    <w:rsid w:val="00855340"/>
    <w:rsid w:val="00855F12"/>
    <w:rsid w:val="00856993"/>
    <w:rsid w:val="00856DBD"/>
    <w:rsid w:val="00857C67"/>
    <w:rsid w:val="00860896"/>
    <w:rsid w:val="00860952"/>
    <w:rsid w:val="00860CD9"/>
    <w:rsid w:val="008610EF"/>
    <w:rsid w:val="0086112E"/>
    <w:rsid w:val="008612BA"/>
    <w:rsid w:val="008614C4"/>
    <w:rsid w:val="008615C4"/>
    <w:rsid w:val="0086160F"/>
    <w:rsid w:val="00861E46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4DC3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158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381"/>
    <w:rsid w:val="00884DED"/>
    <w:rsid w:val="00884F24"/>
    <w:rsid w:val="00885B8C"/>
    <w:rsid w:val="00885C45"/>
    <w:rsid w:val="00886215"/>
    <w:rsid w:val="0088628D"/>
    <w:rsid w:val="00886C5D"/>
    <w:rsid w:val="00886CE2"/>
    <w:rsid w:val="00887667"/>
    <w:rsid w:val="00890087"/>
    <w:rsid w:val="0089090D"/>
    <w:rsid w:val="00890F6D"/>
    <w:rsid w:val="00891B05"/>
    <w:rsid w:val="00891BAC"/>
    <w:rsid w:val="00891CF3"/>
    <w:rsid w:val="008921D7"/>
    <w:rsid w:val="008923D0"/>
    <w:rsid w:val="00893A5E"/>
    <w:rsid w:val="00893E0B"/>
    <w:rsid w:val="00893FDA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004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4FC"/>
    <w:rsid w:val="008A0783"/>
    <w:rsid w:val="008A0881"/>
    <w:rsid w:val="008A12B5"/>
    <w:rsid w:val="008A137F"/>
    <w:rsid w:val="008A292A"/>
    <w:rsid w:val="008A3F53"/>
    <w:rsid w:val="008A44CC"/>
    <w:rsid w:val="008A4B53"/>
    <w:rsid w:val="008A4C43"/>
    <w:rsid w:val="008A4E10"/>
    <w:rsid w:val="008A57E8"/>
    <w:rsid w:val="008A5940"/>
    <w:rsid w:val="008A5D61"/>
    <w:rsid w:val="008A5F44"/>
    <w:rsid w:val="008A6485"/>
    <w:rsid w:val="008A690E"/>
    <w:rsid w:val="008A7C70"/>
    <w:rsid w:val="008A7F74"/>
    <w:rsid w:val="008B08B2"/>
    <w:rsid w:val="008B08B4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7D4"/>
    <w:rsid w:val="008B5CFE"/>
    <w:rsid w:val="008B6193"/>
    <w:rsid w:val="008B62DD"/>
    <w:rsid w:val="008B67A3"/>
    <w:rsid w:val="008B6C1B"/>
    <w:rsid w:val="008B6E56"/>
    <w:rsid w:val="008B7AE9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723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2D0"/>
    <w:rsid w:val="008D1F2D"/>
    <w:rsid w:val="008D26E6"/>
    <w:rsid w:val="008D2ADC"/>
    <w:rsid w:val="008D310E"/>
    <w:rsid w:val="008D381C"/>
    <w:rsid w:val="008D38E2"/>
    <w:rsid w:val="008D3CDD"/>
    <w:rsid w:val="008D3F2A"/>
    <w:rsid w:val="008D3F87"/>
    <w:rsid w:val="008D4D2E"/>
    <w:rsid w:val="008D535C"/>
    <w:rsid w:val="008D561A"/>
    <w:rsid w:val="008D6439"/>
    <w:rsid w:val="008D6573"/>
    <w:rsid w:val="008D6A17"/>
    <w:rsid w:val="008D6A7C"/>
    <w:rsid w:val="008D6BD4"/>
    <w:rsid w:val="008D719C"/>
    <w:rsid w:val="008D74D7"/>
    <w:rsid w:val="008E0DBB"/>
    <w:rsid w:val="008E133B"/>
    <w:rsid w:val="008E181F"/>
    <w:rsid w:val="008E1A85"/>
    <w:rsid w:val="008E1D33"/>
    <w:rsid w:val="008E1FFA"/>
    <w:rsid w:val="008E23C2"/>
    <w:rsid w:val="008E27BB"/>
    <w:rsid w:val="008E2A81"/>
    <w:rsid w:val="008E32D6"/>
    <w:rsid w:val="008E3A6B"/>
    <w:rsid w:val="008E4263"/>
    <w:rsid w:val="008E42D5"/>
    <w:rsid w:val="008E4B27"/>
    <w:rsid w:val="008E4F81"/>
    <w:rsid w:val="008E4FE0"/>
    <w:rsid w:val="008E5BFC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688"/>
    <w:rsid w:val="008F6E08"/>
    <w:rsid w:val="008F6F0C"/>
    <w:rsid w:val="008F7BD7"/>
    <w:rsid w:val="00900388"/>
    <w:rsid w:val="00900692"/>
    <w:rsid w:val="00900732"/>
    <w:rsid w:val="00901653"/>
    <w:rsid w:val="0090190B"/>
    <w:rsid w:val="00901E13"/>
    <w:rsid w:val="0090307C"/>
    <w:rsid w:val="009033DA"/>
    <w:rsid w:val="00903A41"/>
    <w:rsid w:val="00903BF2"/>
    <w:rsid w:val="00903C37"/>
    <w:rsid w:val="00904362"/>
    <w:rsid w:val="009043D8"/>
    <w:rsid w:val="009045A0"/>
    <w:rsid w:val="0090499D"/>
    <w:rsid w:val="00904A71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096"/>
    <w:rsid w:val="00911BA0"/>
    <w:rsid w:val="00911D73"/>
    <w:rsid w:val="00911EE0"/>
    <w:rsid w:val="00911F44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059"/>
    <w:rsid w:val="00917AAC"/>
    <w:rsid w:val="00917ECC"/>
    <w:rsid w:val="00920BB3"/>
    <w:rsid w:val="00921037"/>
    <w:rsid w:val="00921125"/>
    <w:rsid w:val="00921640"/>
    <w:rsid w:val="00921673"/>
    <w:rsid w:val="009227CD"/>
    <w:rsid w:val="00922A4D"/>
    <w:rsid w:val="00922D0B"/>
    <w:rsid w:val="00923056"/>
    <w:rsid w:val="009231AC"/>
    <w:rsid w:val="00923927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6F9"/>
    <w:rsid w:val="00927892"/>
    <w:rsid w:val="00927B7C"/>
    <w:rsid w:val="00927DAB"/>
    <w:rsid w:val="00930897"/>
    <w:rsid w:val="00930B9F"/>
    <w:rsid w:val="00931279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5E0E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4F9"/>
    <w:rsid w:val="00942CAB"/>
    <w:rsid w:val="00942F27"/>
    <w:rsid w:val="0094304E"/>
    <w:rsid w:val="009435EC"/>
    <w:rsid w:val="00943A2D"/>
    <w:rsid w:val="00943C7B"/>
    <w:rsid w:val="00943F5A"/>
    <w:rsid w:val="00944615"/>
    <w:rsid w:val="00944661"/>
    <w:rsid w:val="009450CC"/>
    <w:rsid w:val="009452DC"/>
    <w:rsid w:val="00945305"/>
    <w:rsid w:val="0094550F"/>
    <w:rsid w:val="00945A5E"/>
    <w:rsid w:val="00945BBC"/>
    <w:rsid w:val="00946134"/>
    <w:rsid w:val="009468D9"/>
    <w:rsid w:val="00947071"/>
    <w:rsid w:val="00947388"/>
    <w:rsid w:val="0095007E"/>
    <w:rsid w:val="009508C9"/>
    <w:rsid w:val="00950BA1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3C4"/>
    <w:rsid w:val="00953711"/>
    <w:rsid w:val="009537AF"/>
    <w:rsid w:val="00953A9B"/>
    <w:rsid w:val="00954131"/>
    <w:rsid w:val="00954843"/>
    <w:rsid w:val="009548D9"/>
    <w:rsid w:val="00955D5F"/>
    <w:rsid w:val="00956C2F"/>
    <w:rsid w:val="00956D7F"/>
    <w:rsid w:val="009570A7"/>
    <w:rsid w:val="009570DE"/>
    <w:rsid w:val="0095746C"/>
    <w:rsid w:val="00957C58"/>
    <w:rsid w:val="00957CB7"/>
    <w:rsid w:val="00960251"/>
    <w:rsid w:val="009607AF"/>
    <w:rsid w:val="00960C23"/>
    <w:rsid w:val="00960C91"/>
    <w:rsid w:val="00962043"/>
    <w:rsid w:val="009621F6"/>
    <w:rsid w:val="00962304"/>
    <w:rsid w:val="009625A7"/>
    <w:rsid w:val="00963DCB"/>
    <w:rsid w:val="0096417D"/>
    <w:rsid w:val="00964D54"/>
    <w:rsid w:val="00965652"/>
    <w:rsid w:val="00965CCF"/>
    <w:rsid w:val="00965FAE"/>
    <w:rsid w:val="009661E8"/>
    <w:rsid w:val="009664D7"/>
    <w:rsid w:val="00966DE6"/>
    <w:rsid w:val="00967022"/>
    <w:rsid w:val="0096728A"/>
    <w:rsid w:val="00967EFA"/>
    <w:rsid w:val="00970137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80C"/>
    <w:rsid w:val="009749BE"/>
    <w:rsid w:val="00974FE0"/>
    <w:rsid w:val="009752F7"/>
    <w:rsid w:val="0097538E"/>
    <w:rsid w:val="00975763"/>
    <w:rsid w:val="009769C4"/>
    <w:rsid w:val="00976A1F"/>
    <w:rsid w:val="00977A1A"/>
    <w:rsid w:val="009801DE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2CB"/>
    <w:rsid w:val="009844FA"/>
    <w:rsid w:val="0098463F"/>
    <w:rsid w:val="009847A3"/>
    <w:rsid w:val="009847D8"/>
    <w:rsid w:val="009849FE"/>
    <w:rsid w:val="00984AB7"/>
    <w:rsid w:val="0098526E"/>
    <w:rsid w:val="009861BC"/>
    <w:rsid w:val="00986696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BE9"/>
    <w:rsid w:val="00995D2D"/>
    <w:rsid w:val="0099600F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67C"/>
    <w:rsid w:val="009A4108"/>
    <w:rsid w:val="009A4768"/>
    <w:rsid w:val="009A52FE"/>
    <w:rsid w:val="009A5BEA"/>
    <w:rsid w:val="009A5DE6"/>
    <w:rsid w:val="009A6283"/>
    <w:rsid w:val="009A6D57"/>
    <w:rsid w:val="009A6F36"/>
    <w:rsid w:val="009A738E"/>
    <w:rsid w:val="009A7C5F"/>
    <w:rsid w:val="009A7CDD"/>
    <w:rsid w:val="009B0EC8"/>
    <w:rsid w:val="009B1194"/>
    <w:rsid w:val="009B1967"/>
    <w:rsid w:val="009B1D7A"/>
    <w:rsid w:val="009B2185"/>
    <w:rsid w:val="009B324D"/>
    <w:rsid w:val="009B3517"/>
    <w:rsid w:val="009B39E9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B7CF8"/>
    <w:rsid w:val="009C0017"/>
    <w:rsid w:val="009C0903"/>
    <w:rsid w:val="009C1326"/>
    <w:rsid w:val="009C1416"/>
    <w:rsid w:val="009C1DB7"/>
    <w:rsid w:val="009C1F3F"/>
    <w:rsid w:val="009C2597"/>
    <w:rsid w:val="009C334C"/>
    <w:rsid w:val="009C34C8"/>
    <w:rsid w:val="009C3601"/>
    <w:rsid w:val="009C37A8"/>
    <w:rsid w:val="009C3DCC"/>
    <w:rsid w:val="009C43F9"/>
    <w:rsid w:val="009C4ECA"/>
    <w:rsid w:val="009C4F2F"/>
    <w:rsid w:val="009C4F62"/>
    <w:rsid w:val="009C50C3"/>
    <w:rsid w:val="009C5255"/>
    <w:rsid w:val="009C57DC"/>
    <w:rsid w:val="009C5CCC"/>
    <w:rsid w:val="009C67E8"/>
    <w:rsid w:val="009C6985"/>
    <w:rsid w:val="009C7130"/>
    <w:rsid w:val="009C71D9"/>
    <w:rsid w:val="009C7383"/>
    <w:rsid w:val="009C7670"/>
    <w:rsid w:val="009D061A"/>
    <w:rsid w:val="009D140E"/>
    <w:rsid w:val="009D15E5"/>
    <w:rsid w:val="009D1708"/>
    <w:rsid w:val="009D1D68"/>
    <w:rsid w:val="009D1DA6"/>
    <w:rsid w:val="009D3270"/>
    <w:rsid w:val="009D39FE"/>
    <w:rsid w:val="009D3C31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D7FB9"/>
    <w:rsid w:val="009E076F"/>
    <w:rsid w:val="009E0D27"/>
    <w:rsid w:val="009E0EA5"/>
    <w:rsid w:val="009E1025"/>
    <w:rsid w:val="009E1147"/>
    <w:rsid w:val="009E1363"/>
    <w:rsid w:val="009E13A9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BC2"/>
    <w:rsid w:val="009E5C00"/>
    <w:rsid w:val="009E66D7"/>
    <w:rsid w:val="009E6A99"/>
    <w:rsid w:val="009E770C"/>
    <w:rsid w:val="009E7DB5"/>
    <w:rsid w:val="009F0167"/>
    <w:rsid w:val="009F01FA"/>
    <w:rsid w:val="009F0CFC"/>
    <w:rsid w:val="009F23A7"/>
    <w:rsid w:val="009F2EC3"/>
    <w:rsid w:val="009F34C1"/>
    <w:rsid w:val="009F3AE7"/>
    <w:rsid w:val="009F3E49"/>
    <w:rsid w:val="009F40E9"/>
    <w:rsid w:val="009F436F"/>
    <w:rsid w:val="009F4EF1"/>
    <w:rsid w:val="009F557A"/>
    <w:rsid w:val="009F5E2D"/>
    <w:rsid w:val="009F6231"/>
    <w:rsid w:val="009F6304"/>
    <w:rsid w:val="009F6678"/>
    <w:rsid w:val="009F670A"/>
    <w:rsid w:val="009F75DA"/>
    <w:rsid w:val="009F7B0F"/>
    <w:rsid w:val="009F7DAB"/>
    <w:rsid w:val="00A006AD"/>
    <w:rsid w:val="00A00DBE"/>
    <w:rsid w:val="00A00EF1"/>
    <w:rsid w:val="00A00FFD"/>
    <w:rsid w:val="00A01830"/>
    <w:rsid w:val="00A02002"/>
    <w:rsid w:val="00A053C9"/>
    <w:rsid w:val="00A057B7"/>
    <w:rsid w:val="00A05D39"/>
    <w:rsid w:val="00A06101"/>
    <w:rsid w:val="00A0616F"/>
    <w:rsid w:val="00A06289"/>
    <w:rsid w:val="00A06309"/>
    <w:rsid w:val="00A06332"/>
    <w:rsid w:val="00A063D5"/>
    <w:rsid w:val="00A0652C"/>
    <w:rsid w:val="00A06546"/>
    <w:rsid w:val="00A069EB"/>
    <w:rsid w:val="00A07B1B"/>
    <w:rsid w:val="00A07B88"/>
    <w:rsid w:val="00A111D8"/>
    <w:rsid w:val="00A11503"/>
    <w:rsid w:val="00A11895"/>
    <w:rsid w:val="00A124F9"/>
    <w:rsid w:val="00A12533"/>
    <w:rsid w:val="00A12B5C"/>
    <w:rsid w:val="00A143E5"/>
    <w:rsid w:val="00A145DA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6F55"/>
    <w:rsid w:val="00A27803"/>
    <w:rsid w:val="00A3032D"/>
    <w:rsid w:val="00A30333"/>
    <w:rsid w:val="00A30A94"/>
    <w:rsid w:val="00A30D60"/>
    <w:rsid w:val="00A30D69"/>
    <w:rsid w:val="00A30FD2"/>
    <w:rsid w:val="00A315EE"/>
    <w:rsid w:val="00A31823"/>
    <w:rsid w:val="00A31B41"/>
    <w:rsid w:val="00A31CB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040"/>
    <w:rsid w:val="00A416B6"/>
    <w:rsid w:val="00A41BAB"/>
    <w:rsid w:val="00A41C7A"/>
    <w:rsid w:val="00A41F49"/>
    <w:rsid w:val="00A4209F"/>
    <w:rsid w:val="00A420A2"/>
    <w:rsid w:val="00A42198"/>
    <w:rsid w:val="00A4224E"/>
    <w:rsid w:val="00A4230F"/>
    <w:rsid w:val="00A42725"/>
    <w:rsid w:val="00A44090"/>
    <w:rsid w:val="00A440B3"/>
    <w:rsid w:val="00A44AA2"/>
    <w:rsid w:val="00A46197"/>
    <w:rsid w:val="00A4687F"/>
    <w:rsid w:val="00A46A50"/>
    <w:rsid w:val="00A46D7B"/>
    <w:rsid w:val="00A47708"/>
    <w:rsid w:val="00A47CCB"/>
    <w:rsid w:val="00A5031E"/>
    <w:rsid w:val="00A50714"/>
    <w:rsid w:val="00A50996"/>
    <w:rsid w:val="00A50A4A"/>
    <w:rsid w:val="00A50C75"/>
    <w:rsid w:val="00A51392"/>
    <w:rsid w:val="00A5141F"/>
    <w:rsid w:val="00A5150A"/>
    <w:rsid w:val="00A516CA"/>
    <w:rsid w:val="00A51D55"/>
    <w:rsid w:val="00A51E37"/>
    <w:rsid w:val="00A51F9E"/>
    <w:rsid w:val="00A5227D"/>
    <w:rsid w:val="00A52CFE"/>
    <w:rsid w:val="00A55111"/>
    <w:rsid w:val="00A55451"/>
    <w:rsid w:val="00A5561A"/>
    <w:rsid w:val="00A55E1B"/>
    <w:rsid w:val="00A561AE"/>
    <w:rsid w:val="00A56BAD"/>
    <w:rsid w:val="00A5736C"/>
    <w:rsid w:val="00A574EE"/>
    <w:rsid w:val="00A57766"/>
    <w:rsid w:val="00A6046D"/>
    <w:rsid w:val="00A60638"/>
    <w:rsid w:val="00A6152F"/>
    <w:rsid w:val="00A61BE7"/>
    <w:rsid w:val="00A61F54"/>
    <w:rsid w:val="00A62790"/>
    <w:rsid w:val="00A6282C"/>
    <w:rsid w:val="00A633E3"/>
    <w:rsid w:val="00A63425"/>
    <w:rsid w:val="00A634CB"/>
    <w:rsid w:val="00A6379F"/>
    <w:rsid w:val="00A639A3"/>
    <w:rsid w:val="00A63E2F"/>
    <w:rsid w:val="00A64BCC"/>
    <w:rsid w:val="00A64F67"/>
    <w:rsid w:val="00A6506B"/>
    <w:rsid w:val="00A657F9"/>
    <w:rsid w:val="00A65F8B"/>
    <w:rsid w:val="00A66086"/>
    <w:rsid w:val="00A660D0"/>
    <w:rsid w:val="00A66324"/>
    <w:rsid w:val="00A666AF"/>
    <w:rsid w:val="00A67274"/>
    <w:rsid w:val="00A67630"/>
    <w:rsid w:val="00A67A36"/>
    <w:rsid w:val="00A706D6"/>
    <w:rsid w:val="00A7079B"/>
    <w:rsid w:val="00A70ABA"/>
    <w:rsid w:val="00A70EAD"/>
    <w:rsid w:val="00A71BB3"/>
    <w:rsid w:val="00A72261"/>
    <w:rsid w:val="00A72DE4"/>
    <w:rsid w:val="00A72EB6"/>
    <w:rsid w:val="00A73331"/>
    <w:rsid w:val="00A73D4D"/>
    <w:rsid w:val="00A74FF1"/>
    <w:rsid w:val="00A7515A"/>
    <w:rsid w:val="00A752C6"/>
    <w:rsid w:val="00A76499"/>
    <w:rsid w:val="00A76B22"/>
    <w:rsid w:val="00A76DF1"/>
    <w:rsid w:val="00A778B4"/>
    <w:rsid w:val="00A77E67"/>
    <w:rsid w:val="00A811A7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CD0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0EE9"/>
    <w:rsid w:val="00A915BA"/>
    <w:rsid w:val="00A916D1"/>
    <w:rsid w:val="00A91782"/>
    <w:rsid w:val="00A9208D"/>
    <w:rsid w:val="00A922EE"/>
    <w:rsid w:val="00A92525"/>
    <w:rsid w:val="00A92D13"/>
    <w:rsid w:val="00A92FD6"/>
    <w:rsid w:val="00A9332C"/>
    <w:rsid w:val="00A94676"/>
    <w:rsid w:val="00A95300"/>
    <w:rsid w:val="00A95F9C"/>
    <w:rsid w:val="00A96132"/>
    <w:rsid w:val="00A961B1"/>
    <w:rsid w:val="00A9665C"/>
    <w:rsid w:val="00A96EB9"/>
    <w:rsid w:val="00A97725"/>
    <w:rsid w:val="00A97FA9"/>
    <w:rsid w:val="00AA034F"/>
    <w:rsid w:val="00AA0784"/>
    <w:rsid w:val="00AA0980"/>
    <w:rsid w:val="00AA0991"/>
    <w:rsid w:val="00AA0D25"/>
    <w:rsid w:val="00AA0D5A"/>
    <w:rsid w:val="00AA19CA"/>
    <w:rsid w:val="00AA1A28"/>
    <w:rsid w:val="00AA1A60"/>
    <w:rsid w:val="00AA1D42"/>
    <w:rsid w:val="00AA1E34"/>
    <w:rsid w:val="00AA2158"/>
    <w:rsid w:val="00AA2735"/>
    <w:rsid w:val="00AA2A16"/>
    <w:rsid w:val="00AA2B2C"/>
    <w:rsid w:val="00AA2BF1"/>
    <w:rsid w:val="00AA2F81"/>
    <w:rsid w:val="00AA3498"/>
    <w:rsid w:val="00AA3633"/>
    <w:rsid w:val="00AA391C"/>
    <w:rsid w:val="00AA398E"/>
    <w:rsid w:val="00AA3A2F"/>
    <w:rsid w:val="00AA427C"/>
    <w:rsid w:val="00AA4ED0"/>
    <w:rsid w:val="00AA50BF"/>
    <w:rsid w:val="00AA557F"/>
    <w:rsid w:val="00AA5921"/>
    <w:rsid w:val="00AA5988"/>
    <w:rsid w:val="00AA6222"/>
    <w:rsid w:val="00AA6404"/>
    <w:rsid w:val="00AA71D7"/>
    <w:rsid w:val="00AA72AF"/>
    <w:rsid w:val="00AA7E44"/>
    <w:rsid w:val="00AA7EF9"/>
    <w:rsid w:val="00AB0289"/>
    <w:rsid w:val="00AB12C5"/>
    <w:rsid w:val="00AB132E"/>
    <w:rsid w:val="00AB14D7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00D"/>
    <w:rsid w:val="00AB686F"/>
    <w:rsid w:val="00AB6C12"/>
    <w:rsid w:val="00AB6D2B"/>
    <w:rsid w:val="00AB78A4"/>
    <w:rsid w:val="00AB7A80"/>
    <w:rsid w:val="00AC0C6D"/>
    <w:rsid w:val="00AC0D3F"/>
    <w:rsid w:val="00AC198D"/>
    <w:rsid w:val="00AC1A4C"/>
    <w:rsid w:val="00AC1D94"/>
    <w:rsid w:val="00AC2373"/>
    <w:rsid w:val="00AC28EB"/>
    <w:rsid w:val="00AC2B8F"/>
    <w:rsid w:val="00AC34BB"/>
    <w:rsid w:val="00AC3C03"/>
    <w:rsid w:val="00AC3E3D"/>
    <w:rsid w:val="00AC4061"/>
    <w:rsid w:val="00AC445A"/>
    <w:rsid w:val="00AC4622"/>
    <w:rsid w:val="00AC46F1"/>
    <w:rsid w:val="00AC49B4"/>
    <w:rsid w:val="00AC50B5"/>
    <w:rsid w:val="00AC538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9C4"/>
    <w:rsid w:val="00AD3B58"/>
    <w:rsid w:val="00AD469B"/>
    <w:rsid w:val="00AD46BE"/>
    <w:rsid w:val="00AD49C8"/>
    <w:rsid w:val="00AD4D8F"/>
    <w:rsid w:val="00AD597D"/>
    <w:rsid w:val="00AD5C80"/>
    <w:rsid w:val="00AD6202"/>
    <w:rsid w:val="00AD6595"/>
    <w:rsid w:val="00AD6F77"/>
    <w:rsid w:val="00AD77DB"/>
    <w:rsid w:val="00AE0869"/>
    <w:rsid w:val="00AE0BE2"/>
    <w:rsid w:val="00AE0F23"/>
    <w:rsid w:val="00AE105C"/>
    <w:rsid w:val="00AE1C30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002"/>
    <w:rsid w:val="00AF0692"/>
    <w:rsid w:val="00AF0A55"/>
    <w:rsid w:val="00AF0B1E"/>
    <w:rsid w:val="00AF0B31"/>
    <w:rsid w:val="00AF0EEA"/>
    <w:rsid w:val="00AF1708"/>
    <w:rsid w:val="00AF18B1"/>
    <w:rsid w:val="00AF1DEC"/>
    <w:rsid w:val="00AF2019"/>
    <w:rsid w:val="00AF2242"/>
    <w:rsid w:val="00AF2258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96C"/>
    <w:rsid w:val="00AF5D42"/>
    <w:rsid w:val="00AF5DCD"/>
    <w:rsid w:val="00AF61CD"/>
    <w:rsid w:val="00AF62CD"/>
    <w:rsid w:val="00AF6510"/>
    <w:rsid w:val="00AF655D"/>
    <w:rsid w:val="00AF68C9"/>
    <w:rsid w:val="00AF7149"/>
    <w:rsid w:val="00AF75E8"/>
    <w:rsid w:val="00B00F5C"/>
    <w:rsid w:val="00B011D0"/>
    <w:rsid w:val="00B01676"/>
    <w:rsid w:val="00B0192A"/>
    <w:rsid w:val="00B01BE3"/>
    <w:rsid w:val="00B01E1E"/>
    <w:rsid w:val="00B02A18"/>
    <w:rsid w:val="00B02E87"/>
    <w:rsid w:val="00B03BD3"/>
    <w:rsid w:val="00B03FD0"/>
    <w:rsid w:val="00B048A0"/>
    <w:rsid w:val="00B04AFC"/>
    <w:rsid w:val="00B04EB2"/>
    <w:rsid w:val="00B05790"/>
    <w:rsid w:val="00B05F36"/>
    <w:rsid w:val="00B05F77"/>
    <w:rsid w:val="00B07012"/>
    <w:rsid w:val="00B101B0"/>
    <w:rsid w:val="00B116EE"/>
    <w:rsid w:val="00B11937"/>
    <w:rsid w:val="00B11AD4"/>
    <w:rsid w:val="00B11C0D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98D"/>
    <w:rsid w:val="00B154C4"/>
    <w:rsid w:val="00B156A2"/>
    <w:rsid w:val="00B15934"/>
    <w:rsid w:val="00B16068"/>
    <w:rsid w:val="00B16CA7"/>
    <w:rsid w:val="00B16E73"/>
    <w:rsid w:val="00B171C3"/>
    <w:rsid w:val="00B178E7"/>
    <w:rsid w:val="00B17997"/>
    <w:rsid w:val="00B179AA"/>
    <w:rsid w:val="00B20092"/>
    <w:rsid w:val="00B20B8A"/>
    <w:rsid w:val="00B21585"/>
    <w:rsid w:val="00B21BF9"/>
    <w:rsid w:val="00B21CD2"/>
    <w:rsid w:val="00B2264F"/>
    <w:rsid w:val="00B22765"/>
    <w:rsid w:val="00B22ACD"/>
    <w:rsid w:val="00B22B59"/>
    <w:rsid w:val="00B22E28"/>
    <w:rsid w:val="00B23197"/>
    <w:rsid w:val="00B231BE"/>
    <w:rsid w:val="00B23254"/>
    <w:rsid w:val="00B23DD7"/>
    <w:rsid w:val="00B24512"/>
    <w:rsid w:val="00B24BEA"/>
    <w:rsid w:val="00B24FBC"/>
    <w:rsid w:val="00B25AD3"/>
    <w:rsid w:val="00B262D3"/>
    <w:rsid w:val="00B263EB"/>
    <w:rsid w:val="00B26848"/>
    <w:rsid w:val="00B27B79"/>
    <w:rsid w:val="00B306F5"/>
    <w:rsid w:val="00B30911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57D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C8C"/>
    <w:rsid w:val="00B35D82"/>
    <w:rsid w:val="00B362FC"/>
    <w:rsid w:val="00B36E83"/>
    <w:rsid w:val="00B373AD"/>
    <w:rsid w:val="00B375D3"/>
    <w:rsid w:val="00B377D4"/>
    <w:rsid w:val="00B379A8"/>
    <w:rsid w:val="00B37CE5"/>
    <w:rsid w:val="00B37DA8"/>
    <w:rsid w:val="00B4036F"/>
    <w:rsid w:val="00B408F6"/>
    <w:rsid w:val="00B41A7D"/>
    <w:rsid w:val="00B41DF6"/>
    <w:rsid w:val="00B42DD3"/>
    <w:rsid w:val="00B42E68"/>
    <w:rsid w:val="00B43417"/>
    <w:rsid w:val="00B45078"/>
    <w:rsid w:val="00B45EA9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641"/>
    <w:rsid w:val="00B52F0C"/>
    <w:rsid w:val="00B53D7E"/>
    <w:rsid w:val="00B53EA7"/>
    <w:rsid w:val="00B53F21"/>
    <w:rsid w:val="00B53F4B"/>
    <w:rsid w:val="00B542B4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C8E"/>
    <w:rsid w:val="00B57DB8"/>
    <w:rsid w:val="00B60749"/>
    <w:rsid w:val="00B60B8B"/>
    <w:rsid w:val="00B61208"/>
    <w:rsid w:val="00B61D0F"/>
    <w:rsid w:val="00B6240B"/>
    <w:rsid w:val="00B62512"/>
    <w:rsid w:val="00B63618"/>
    <w:rsid w:val="00B63A9C"/>
    <w:rsid w:val="00B63C66"/>
    <w:rsid w:val="00B64BC9"/>
    <w:rsid w:val="00B64DD7"/>
    <w:rsid w:val="00B6510F"/>
    <w:rsid w:val="00B6511F"/>
    <w:rsid w:val="00B6520E"/>
    <w:rsid w:val="00B65642"/>
    <w:rsid w:val="00B65971"/>
    <w:rsid w:val="00B65BB7"/>
    <w:rsid w:val="00B6600E"/>
    <w:rsid w:val="00B669E2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1BC"/>
    <w:rsid w:val="00B7541D"/>
    <w:rsid w:val="00B75C47"/>
    <w:rsid w:val="00B75E87"/>
    <w:rsid w:val="00B75F79"/>
    <w:rsid w:val="00B76425"/>
    <w:rsid w:val="00B76BEE"/>
    <w:rsid w:val="00B7736A"/>
    <w:rsid w:val="00B774C7"/>
    <w:rsid w:val="00B77771"/>
    <w:rsid w:val="00B779E6"/>
    <w:rsid w:val="00B77C3F"/>
    <w:rsid w:val="00B77FE9"/>
    <w:rsid w:val="00B80368"/>
    <w:rsid w:val="00B8099E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902"/>
    <w:rsid w:val="00B85D64"/>
    <w:rsid w:val="00B85DA1"/>
    <w:rsid w:val="00B86869"/>
    <w:rsid w:val="00B874B4"/>
    <w:rsid w:val="00B87E3A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853"/>
    <w:rsid w:val="00B94DFD"/>
    <w:rsid w:val="00B9593C"/>
    <w:rsid w:val="00B95A83"/>
    <w:rsid w:val="00B966BD"/>
    <w:rsid w:val="00B969A5"/>
    <w:rsid w:val="00B97398"/>
    <w:rsid w:val="00B977A0"/>
    <w:rsid w:val="00B977DE"/>
    <w:rsid w:val="00B979B0"/>
    <w:rsid w:val="00B979B1"/>
    <w:rsid w:val="00B97A06"/>
    <w:rsid w:val="00BA06D9"/>
    <w:rsid w:val="00BA0E34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73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083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1E5"/>
    <w:rsid w:val="00BC3E13"/>
    <w:rsid w:val="00BC3F3E"/>
    <w:rsid w:val="00BC4857"/>
    <w:rsid w:val="00BC4A60"/>
    <w:rsid w:val="00BC4ACB"/>
    <w:rsid w:val="00BC5371"/>
    <w:rsid w:val="00BC5679"/>
    <w:rsid w:val="00BC68B1"/>
    <w:rsid w:val="00BC6A11"/>
    <w:rsid w:val="00BC793F"/>
    <w:rsid w:val="00BC7BD7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17"/>
    <w:rsid w:val="00BD2727"/>
    <w:rsid w:val="00BD2C68"/>
    <w:rsid w:val="00BD2EF9"/>
    <w:rsid w:val="00BD3745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96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408"/>
    <w:rsid w:val="00BE26E0"/>
    <w:rsid w:val="00BE2C70"/>
    <w:rsid w:val="00BE2CBA"/>
    <w:rsid w:val="00BE3153"/>
    <w:rsid w:val="00BE34EE"/>
    <w:rsid w:val="00BE3890"/>
    <w:rsid w:val="00BE3B3E"/>
    <w:rsid w:val="00BE41C6"/>
    <w:rsid w:val="00BE42B3"/>
    <w:rsid w:val="00BE442E"/>
    <w:rsid w:val="00BE46E8"/>
    <w:rsid w:val="00BE4716"/>
    <w:rsid w:val="00BE4962"/>
    <w:rsid w:val="00BE4CB5"/>
    <w:rsid w:val="00BE5190"/>
    <w:rsid w:val="00BE5301"/>
    <w:rsid w:val="00BE5DCC"/>
    <w:rsid w:val="00BE67B0"/>
    <w:rsid w:val="00BE68AD"/>
    <w:rsid w:val="00BE68C2"/>
    <w:rsid w:val="00BE6999"/>
    <w:rsid w:val="00BE6ED9"/>
    <w:rsid w:val="00BE70A5"/>
    <w:rsid w:val="00BE718E"/>
    <w:rsid w:val="00BE762C"/>
    <w:rsid w:val="00BE790D"/>
    <w:rsid w:val="00BE79F6"/>
    <w:rsid w:val="00BE7A70"/>
    <w:rsid w:val="00BF07EA"/>
    <w:rsid w:val="00BF0B21"/>
    <w:rsid w:val="00BF0C6D"/>
    <w:rsid w:val="00BF1349"/>
    <w:rsid w:val="00BF3665"/>
    <w:rsid w:val="00BF36C2"/>
    <w:rsid w:val="00BF3BD5"/>
    <w:rsid w:val="00BF3EB7"/>
    <w:rsid w:val="00BF4C21"/>
    <w:rsid w:val="00BF5424"/>
    <w:rsid w:val="00BF5C48"/>
    <w:rsid w:val="00BF6355"/>
    <w:rsid w:val="00BF700E"/>
    <w:rsid w:val="00BF79A1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0778E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4EBF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17A1E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6E17"/>
    <w:rsid w:val="00C2771F"/>
    <w:rsid w:val="00C27A31"/>
    <w:rsid w:val="00C27B47"/>
    <w:rsid w:val="00C30030"/>
    <w:rsid w:val="00C308D5"/>
    <w:rsid w:val="00C30E2E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57C1"/>
    <w:rsid w:val="00C35D38"/>
    <w:rsid w:val="00C3606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73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28C"/>
    <w:rsid w:val="00C44759"/>
    <w:rsid w:val="00C447A4"/>
    <w:rsid w:val="00C45C65"/>
    <w:rsid w:val="00C46E00"/>
    <w:rsid w:val="00C470BB"/>
    <w:rsid w:val="00C47282"/>
    <w:rsid w:val="00C47649"/>
    <w:rsid w:val="00C47B3F"/>
    <w:rsid w:val="00C50483"/>
    <w:rsid w:val="00C50AE8"/>
    <w:rsid w:val="00C51207"/>
    <w:rsid w:val="00C51823"/>
    <w:rsid w:val="00C52166"/>
    <w:rsid w:val="00C5260B"/>
    <w:rsid w:val="00C526F5"/>
    <w:rsid w:val="00C52958"/>
    <w:rsid w:val="00C52F95"/>
    <w:rsid w:val="00C5349D"/>
    <w:rsid w:val="00C53656"/>
    <w:rsid w:val="00C53721"/>
    <w:rsid w:val="00C53A2F"/>
    <w:rsid w:val="00C53ACF"/>
    <w:rsid w:val="00C53C80"/>
    <w:rsid w:val="00C541D1"/>
    <w:rsid w:val="00C5433A"/>
    <w:rsid w:val="00C5463A"/>
    <w:rsid w:val="00C547A4"/>
    <w:rsid w:val="00C54FC3"/>
    <w:rsid w:val="00C5575D"/>
    <w:rsid w:val="00C55C1C"/>
    <w:rsid w:val="00C55C36"/>
    <w:rsid w:val="00C568DF"/>
    <w:rsid w:val="00C57734"/>
    <w:rsid w:val="00C605DF"/>
    <w:rsid w:val="00C608AC"/>
    <w:rsid w:val="00C60F55"/>
    <w:rsid w:val="00C6111C"/>
    <w:rsid w:val="00C6122C"/>
    <w:rsid w:val="00C614DD"/>
    <w:rsid w:val="00C6191F"/>
    <w:rsid w:val="00C61D66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0F8"/>
    <w:rsid w:val="00C674F4"/>
    <w:rsid w:val="00C67962"/>
    <w:rsid w:val="00C67A4D"/>
    <w:rsid w:val="00C70425"/>
    <w:rsid w:val="00C70500"/>
    <w:rsid w:val="00C70A1C"/>
    <w:rsid w:val="00C71442"/>
    <w:rsid w:val="00C71771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C87"/>
    <w:rsid w:val="00C74E85"/>
    <w:rsid w:val="00C7590A"/>
    <w:rsid w:val="00C75D21"/>
    <w:rsid w:val="00C76478"/>
    <w:rsid w:val="00C76C06"/>
    <w:rsid w:val="00C77589"/>
    <w:rsid w:val="00C77691"/>
    <w:rsid w:val="00C77840"/>
    <w:rsid w:val="00C77A80"/>
    <w:rsid w:val="00C80250"/>
    <w:rsid w:val="00C80575"/>
    <w:rsid w:val="00C805B5"/>
    <w:rsid w:val="00C808B4"/>
    <w:rsid w:val="00C80C15"/>
    <w:rsid w:val="00C816CC"/>
    <w:rsid w:val="00C81C7D"/>
    <w:rsid w:val="00C81E1A"/>
    <w:rsid w:val="00C8249F"/>
    <w:rsid w:val="00C82FB2"/>
    <w:rsid w:val="00C83189"/>
    <w:rsid w:val="00C83A98"/>
    <w:rsid w:val="00C83E98"/>
    <w:rsid w:val="00C84632"/>
    <w:rsid w:val="00C8480A"/>
    <w:rsid w:val="00C84A60"/>
    <w:rsid w:val="00C84C6F"/>
    <w:rsid w:val="00C854B3"/>
    <w:rsid w:val="00C85622"/>
    <w:rsid w:val="00C85AF6"/>
    <w:rsid w:val="00C85E98"/>
    <w:rsid w:val="00C85ED5"/>
    <w:rsid w:val="00C85F87"/>
    <w:rsid w:val="00C864AC"/>
    <w:rsid w:val="00C8675D"/>
    <w:rsid w:val="00C86FD3"/>
    <w:rsid w:val="00C875D1"/>
    <w:rsid w:val="00C87D41"/>
    <w:rsid w:val="00C9011E"/>
    <w:rsid w:val="00C908A6"/>
    <w:rsid w:val="00C9135B"/>
    <w:rsid w:val="00C916CB"/>
    <w:rsid w:val="00C91816"/>
    <w:rsid w:val="00C9182D"/>
    <w:rsid w:val="00C91A8B"/>
    <w:rsid w:val="00C91DB2"/>
    <w:rsid w:val="00C921D2"/>
    <w:rsid w:val="00C924CE"/>
    <w:rsid w:val="00C92A05"/>
    <w:rsid w:val="00C93161"/>
    <w:rsid w:val="00C949FA"/>
    <w:rsid w:val="00C94A2C"/>
    <w:rsid w:val="00C94A3A"/>
    <w:rsid w:val="00C94CDB"/>
    <w:rsid w:val="00C95071"/>
    <w:rsid w:val="00C95084"/>
    <w:rsid w:val="00C956F1"/>
    <w:rsid w:val="00C95A4A"/>
    <w:rsid w:val="00C95E75"/>
    <w:rsid w:val="00C9682A"/>
    <w:rsid w:val="00C972AC"/>
    <w:rsid w:val="00C974EA"/>
    <w:rsid w:val="00C97968"/>
    <w:rsid w:val="00C97DFF"/>
    <w:rsid w:val="00CA007A"/>
    <w:rsid w:val="00CA096C"/>
    <w:rsid w:val="00CA09B2"/>
    <w:rsid w:val="00CA12EF"/>
    <w:rsid w:val="00CA24E5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7D0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375"/>
    <w:rsid w:val="00CC040B"/>
    <w:rsid w:val="00CC0585"/>
    <w:rsid w:val="00CC0E55"/>
    <w:rsid w:val="00CC1214"/>
    <w:rsid w:val="00CC1895"/>
    <w:rsid w:val="00CC18B5"/>
    <w:rsid w:val="00CC195F"/>
    <w:rsid w:val="00CC1ACD"/>
    <w:rsid w:val="00CC1E2D"/>
    <w:rsid w:val="00CC1ED3"/>
    <w:rsid w:val="00CC38BE"/>
    <w:rsid w:val="00CC3C59"/>
    <w:rsid w:val="00CC3D60"/>
    <w:rsid w:val="00CC40DC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B2"/>
    <w:rsid w:val="00CD1DDE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38"/>
    <w:rsid w:val="00CD59A0"/>
    <w:rsid w:val="00CD5E3E"/>
    <w:rsid w:val="00CD67D6"/>
    <w:rsid w:val="00CD6D5F"/>
    <w:rsid w:val="00CD7359"/>
    <w:rsid w:val="00CD739B"/>
    <w:rsid w:val="00CD7A2A"/>
    <w:rsid w:val="00CE01F5"/>
    <w:rsid w:val="00CE0DE1"/>
    <w:rsid w:val="00CE0F3E"/>
    <w:rsid w:val="00CE1D7A"/>
    <w:rsid w:val="00CE2441"/>
    <w:rsid w:val="00CE4637"/>
    <w:rsid w:val="00CE486A"/>
    <w:rsid w:val="00CE53E6"/>
    <w:rsid w:val="00CE5E91"/>
    <w:rsid w:val="00CE6877"/>
    <w:rsid w:val="00CE7660"/>
    <w:rsid w:val="00CF0071"/>
    <w:rsid w:val="00CF022B"/>
    <w:rsid w:val="00CF0E08"/>
    <w:rsid w:val="00CF1534"/>
    <w:rsid w:val="00CF15C1"/>
    <w:rsid w:val="00CF1972"/>
    <w:rsid w:val="00CF265A"/>
    <w:rsid w:val="00CF26D9"/>
    <w:rsid w:val="00CF27B9"/>
    <w:rsid w:val="00CF2C62"/>
    <w:rsid w:val="00CF3213"/>
    <w:rsid w:val="00CF3AF0"/>
    <w:rsid w:val="00CF3CDA"/>
    <w:rsid w:val="00CF4AAC"/>
    <w:rsid w:val="00CF4CB2"/>
    <w:rsid w:val="00CF51DE"/>
    <w:rsid w:val="00CF539A"/>
    <w:rsid w:val="00CF5AA3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3B6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995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337C"/>
    <w:rsid w:val="00D140C5"/>
    <w:rsid w:val="00D14888"/>
    <w:rsid w:val="00D14C76"/>
    <w:rsid w:val="00D14EC6"/>
    <w:rsid w:val="00D15997"/>
    <w:rsid w:val="00D15E0F"/>
    <w:rsid w:val="00D15E2F"/>
    <w:rsid w:val="00D1639C"/>
    <w:rsid w:val="00D16810"/>
    <w:rsid w:val="00D16C06"/>
    <w:rsid w:val="00D16ED7"/>
    <w:rsid w:val="00D16EF4"/>
    <w:rsid w:val="00D20ABB"/>
    <w:rsid w:val="00D210DA"/>
    <w:rsid w:val="00D21216"/>
    <w:rsid w:val="00D219DE"/>
    <w:rsid w:val="00D21C19"/>
    <w:rsid w:val="00D2229B"/>
    <w:rsid w:val="00D22741"/>
    <w:rsid w:val="00D23522"/>
    <w:rsid w:val="00D24199"/>
    <w:rsid w:val="00D24341"/>
    <w:rsid w:val="00D243AD"/>
    <w:rsid w:val="00D2452C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44D"/>
    <w:rsid w:val="00D27CE0"/>
    <w:rsid w:val="00D27CEE"/>
    <w:rsid w:val="00D27F10"/>
    <w:rsid w:val="00D27FF0"/>
    <w:rsid w:val="00D3037E"/>
    <w:rsid w:val="00D30499"/>
    <w:rsid w:val="00D308A5"/>
    <w:rsid w:val="00D30949"/>
    <w:rsid w:val="00D30AD7"/>
    <w:rsid w:val="00D31349"/>
    <w:rsid w:val="00D314D5"/>
    <w:rsid w:val="00D31C05"/>
    <w:rsid w:val="00D31D16"/>
    <w:rsid w:val="00D31E27"/>
    <w:rsid w:val="00D32198"/>
    <w:rsid w:val="00D32591"/>
    <w:rsid w:val="00D3293C"/>
    <w:rsid w:val="00D3327B"/>
    <w:rsid w:val="00D33791"/>
    <w:rsid w:val="00D33BAF"/>
    <w:rsid w:val="00D33DA3"/>
    <w:rsid w:val="00D33E02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37B3B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C0C"/>
    <w:rsid w:val="00D45DA5"/>
    <w:rsid w:val="00D46081"/>
    <w:rsid w:val="00D46428"/>
    <w:rsid w:val="00D4646A"/>
    <w:rsid w:val="00D46737"/>
    <w:rsid w:val="00D46F50"/>
    <w:rsid w:val="00D47BC3"/>
    <w:rsid w:val="00D5007A"/>
    <w:rsid w:val="00D507A8"/>
    <w:rsid w:val="00D5082D"/>
    <w:rsid w:val="00D51B36"/>
    <w:rsid w:val="00D51B90"/>
    <w:rsid w:val="00D51CE1"/>
    <w:rsid w:val="00D51D5D"/>
    <w:rsid w:val="00D51F25"/>
    <w:rsid w:val="00D5273E"/>
    <w:rsid w:val="00D53370"/>
    <w:rsid w:val="00D534D3"/>
    <w:rsid w:val="00D536B7"/>
    <w:rsid w:val="00D53AF8"/>
    <w:rsid w:val="00D53E37"/>
    <w:rsid w:val="00D54578"/>
    <w:rsid w:val="00D54726"/>
    <w:rsid w:val="00D54EB9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4F2A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146F"/>
    <w:rsid w:val="00D81998"/>
    <w:rsid w:val="00D81D38"/>
    <w:rsid w:val="00D81DA6"/>
    <w:rsid w:val="00D82930"/>
    <w:rsid w:val="00D8294F"/>
    <w:rsid w:val="00D834EF"/>
    <w:rsid w:val="00D839FC"/>
    <w:rsid w:val="00D84972"/>
    <w:rsid w:val="00D84D4F"/>
    <w:rsid w:val="00D85E19"/>
    <w:rsid w:val="00D865A4"/>
    <w:rsid w:val="00D867A4"/>
    <w:rsid w:val="00D86A7C"/>
    <w:rsid w:val="00D86EE0"/>
    <w:rsid w:val="00D86FDD"/>
    <w:rsid w:val="00D8741C"/>
    <w:rsid w:val="00D875D7"/>
    <w:rsid w:val="00D87912"/>
    <w:rsid w:val="00D90FE7"/>
    <w:rsid w:val="00D91373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5B3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960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A1A"/>
    <w:rsid w:val="00DA4A4F"/>
    <w:rsid w:val="00DA4C67"/>
    <w:rsid w:val="00DA4F2F"/>
    <w:rsid w:val="00DA53C8"/>
    <w:rsid w:val="00DA5441"/>
    <w:rsid w:val="00DA5FFA"/>
    <w:rsid w:val="00DA619C"/>
    <w:rsid w:val="00DA620A"/>
    <w:rsid w:val="00DA676E"/>
    <w:rsid w:val="00DA685D"/>
    <w:rsid w:val="00DA784E"/>
    <w:rsid w:val="00DA786D"/>
    <w:rsid w:val="00DA7AC8"/>
    <w:rsid w:val="00DA7D4C"/>
    <w:rsid w:val="00DA7EDA"/>
    <w:rsid w:val="00DB0F05"/>
    <w:rsid w:val="00DB0F57"/>
    <w:rsid w:val="00DB13A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D6A"/>
    <w:rsid w:val="00DB485F"/>
    <w:rsid w:val="00DB4929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15B"/>
    <w:rsid w:val="00DC5318"/>
    <w:rsid w:val="00DC55F7"/>
    <w:rsid w:val="00DC5600"/>
    <w:rsid w:val="00DC5E38"/>
    <w:rsid w:val="00DC5E48"/>
    <w:rsid w:val="00DC6056"/>
    <w:rsid w:val="00DC6436"/>
    <w:rsid w:val="00DC6E08"/>
    <w:rsid w:val="00DC709E"/>
    <w:rsid w:val="00DC70E2"/>
    <w:rsid w:val="00DC7485"/>
    <w:rsid w:val="00DD0D68"/>
    <w:rsid w:val="00DD11D2"/>
    <w:rsid w:val="00DD12D7"/>
    <w:rsid w:val="00DD1851"/>
    <w:rsid w:val="00DD19A5"/>
    <w:rsid w:val="00DD210B"/>
    <w:rsid w:val="00DD2A1B"/>
    <w:rsid w:val="00DD2BAD"/>
    <w:rsid w:val="00DD2C08"/>
    <w:rsid w:val="00DD2E8C"/>
    <w:rsid w:val="00DD2F80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CA2"/>
    <w:rsid w:val="00DE5DC6"/>
    <w:rsid w:val="00DE5DCE"/>
    <w:rsid w:val="00DE702C"/>
    <w:rsid w:val="00DE7E14"/>
    <w:rsid w:val="00DF0055"/>
    <w:rsid w:val="00DF00BE"/>
    <w:rsid w:val="00DF03F8"/>
    <w:rsid w:val="00DF1211"/>
    <w:rsid w:val="00DF16CD"/>
    <w:rsid w:val="00DF1B3E"/>
    <w:rsid w:val="00DF1D09"/>
    <w:rsid w:val="00DF21E8"/>
    <w:rsid w:val="00DF2619"/>
    <w:rsid w:val="00DF28D0"/>
    <w:rsid w:val="00DF3D9D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1C05"/>
    <w:rsid w:val="00E020BD"/>
    <w:rsid w:val="00E0324B"/>
    <w:rsid w:val="00E03AE2"/>
    <w:rsid w:val="00E03D70"/>
    <w:rsid w:val="00E03DEB"/>
    <w:rsid w:val="00E047B7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1460"/>
    <w:rsid w:val="00E11615"/>
    <w:rsid w:val="00E12A8E"/>
    <w:rsid w:val="00E12D89"/>
    <w:rsid w:val="00E12F6D"/>
    <w:rsid w:val="00E1350B"/>
    <w:rsid w:val="00E137E7"/>
    <w:rsid w:val="00E13A16"/>
    <w:rsid w:val="00E1425E"/>
    <w:rsid w:val="00E14A13"/>
    <w:rsid w:val="00E1515A"/>
    <w:rsid w:val="00E1656B"/>
    <w:rsid w:val="00E16A35"/>
    <w:rsid w:val="00E16F55"/>
    <w:rsid w:val="00E1733C"/>
    <w:rsid w:val="00E176F3"/>
    <w:rsid w:val="00E20764"/>
    <w:rsid w:val="00E209AF"/>
    <w:rsid w:val="00E20A4B"/>
    <w:rsid w:val="00E20C1E"/>
    <w:rsid w:val="00E20E5C"/>
    <w:rsid w:val="00E20ED7"/>
    <w:rsid w:val="00E21933"/>
    <w:rsid w:val="00E21C8C"/>
    <w:rsid w:val="00E222D3"/>
    <w:rsid w:val="00E22656"/>
    <w:rsid w:val="00E22D9A"/>
    <w:rsid w:val="00E23BC6"/>
    <w:rsid w:val="00E24A37"/>
    <w:rsid w:val="00E24AE3"/>
    <w:rsid w:val="00E24CB4"/>
    <w:rsid w:val="00E24E1E"/>
    <w:rsid w:val="00E24F36"/>
    <w:rsid w:val="00E2511C"/>
    <w:rsid w:val="00E2546D"/>
    <w:rsid w:val="00E25E33"/>
    <w:rsid w:val="00E2633E"/>
    <w:rsid w:val="00E26874"/>
    <w:rsid w:val="00E2718B"/>
    <w:rsid w:val="00E273DC"/>
    <w:rsid w:val="00E274A4"/>
    <w:rsid w:val="00E27B0D"/>
    <w:rsid w:val="00E30007"/>
    <w:rsid w:val="00E3057A"/>
    <w:rsid w:val="00E30A1A"/>
    <w:rsid w:val="00E31230"/>
    <w:rsid w:val="00E31312"/>
    <w:rsid w:val="00E31901"/>
    <w:rsid w:val="00E31AA6"/>
    <w:rsid w:val="00E3216E"/>
    <w:rsid w:val="00E3232D"/>
    <w:rsid w:val="00E3267B"/>
    <w:rsid w:val="00E32A49"/>
    <w:rsid w:val="00E32D73"/>
    <w:rsid w:val="00E32E24"/>
    <w:rsid w:val="00E330CD"/>
    <w:rsid w:val="00E33217"/>
    <w:rsid w:val="00E34740"/>
    <w:rsid w:val="00E34B9C"/>
    <w:rsid w:val="00E35140"/>
    <w:rsid w:val="00E35312"/>
    <w:rsid w:val="00E3532E"/>
    <w:rsid w:val="00E3534F"/>
    <w:rsid w:val="00E35388"/>
    <w:rsid w:val="00E3558B"/>
    <w:rsid w:val="00E355E9"/>
    <w:rsid w:val="00E35611"/>
    <w:rsid w:val="00E357C6"/>
    <w:rsid w:val="00E359FC"/>
    <w:rsid w:val="00E35ACA"/>
    <w:rsid w:val="00E35BF1"/>
    <w:rsid w:val="00E35FA4"/>
    <w:rsid w:val="00E36035"/>
    <w:rsid w:val="00E36460"/>
    <w:rsid w:val="00E36BB6"/>
    <w:rsid w:val="00E372D1"/>
    <w:rsid w:val="00E403CE"/>
    <w:rsid w:val="00E408FA"/>
    <w:rsid w:val="00E40C84"/>
    <w:rsid w:val="00E41145"/>
    <w:rsid w:val="00E41162"/>
    <w:rsid w:val="00E41D3A"/>
    <w:rsid w:val="00E41F23"/>
    <w:rsid w:val="00E424E7"/>
    <w:rsid w:val="00E433D4"/>
    <w:rsid w:val="00E434C4"/>
    <w:rsid w:val="00E437FF"/>
    <w:rsid w:val="00E43BAF"/>
    <w:rsid w:val="00E43C26"/>
    <w:rsid w:val="00E44139"/>
    <w:rsid w:val="00E44499"/>
    <w:rsid w:val="00E44B87"/>
    <w:rsid w:val="00E44CDC"/>
    <w:rsid w:val="00E44D9D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6DA"/>
    <w:rsid w:val="00E52700"/>
    <w:rsid w:val="00E52D4A"/>
    <w:rsid w:val="00E538FB"/>
    <w:rsid w:val="00E539D3"/>
    <w:rsid w:val="00E53B0D"/>
    <w:rsid w:val="00E541F4"/>
    <w:rsid w:val="00E5448C"/>
    <w:rsid w:val="00E54858"/>
    <w:rsid w:val="00E54880"/>
    <w:rsid w:val="00E54A5E"/>
    <w:rsid w:val="00E54EA7"/>
    <w:rsid w:val="00E5609D"/>
    <w:rsid w:val="00E560FB"/>
    <w:rsid w:val="00E5625E"/>
    <w:rsid w:val="00E56548"/>
    <w:rsid w:val="00E569BB"/>
    <w:rsid w:val="00E573A3"/>
    <w:rsid w:val="00E57861"/>
    <w:rsid w:val="00E607DD"/>
    <w:rsid w:val="00E6125F"/>
    <w:rsid w:val="00E615C8"/>
    <w:rsid w:val="00E61909"/>
    <w:rsid w:val="00E61E52"/>
    <w:rsid w:val="00E620A6"/>
    <w:rsid w:val="00E62654"/>
    <w:rsid w:val="00E62851"/>
    <w:rsid w:val="00E62C1D"/>
    <w:rsid w:val="00E631CC"/>
    <w:rsid w:val="00E63269"/>
    <w:rsid w:val="00E63359"/>
    <w:rsid w:val="00E635EA"/>
    <w:rsid w:val="00E636F7"/>
    <w:rsid w:val="00E63BDA"/>
    <w:rsid w:val="00E63C78"/>
    <w:rsid w:val="00E63E63"/>
    <w:rsid w:val="00E65EFE"/>
    <w:rsid w:val="00E66191"/>
    <w:rsid w:val="00E66480"/>
    <w:rsid w:val="00E668A7"/>
    <w:rsid w:val="00E670E2"/>
    <w:rsid w:val="00E677F3"/>
    <w:rsid w:val="00E70C2C"/>
    <w:rsid w:val="00E71078"/>
    <w:rsid w:val="00E7117E"/>
    <w:rsid w:val="00E71645"/>
    <w:rsid w:val="00E7198A"/>
    <w:rsid w:val="00E71B52"/>
    <w:rsid w:val="00E72C9A"/>
    <w:rsid w:val="00E72E2F"/>
    <w:rsid w:val="00E735C3"/>
    <w:rsid w:val="00E73883"/>
    <w:rsid w:val="00E73ED2"/>
    <w:rsid w:val="00E742E9"/>
    <w:rsid w:val="00E743A2"/>
    <w:rsid w:val="00E749EA"/>
    <w:rsid w:val="00E7510D"/>
    <w:rsid w:val="00E756AA"/>
    <w:rsid w:val="00E75D4E"/>
    <w:rsid w:val="00E76262"/>
    <w:rsid w:val="00E76302"/>
    <w:rsid w:val="00E7679B"/>
    <w:rsid w:val="00E7768A"/>
    <w:rsid w:val="00E777F5"/>
    <w:rsid w:val="00E77AE2"/>
    <w:rsid w:val="00E80D16"/>
    <w:rsid w:val="00E80D8B"/>
    <w:rsid w:val="00E81499"/>
    <w:rsid w:val="00E82021"/>
    <w:rsid w:val="00E824AB"/>
    <w:rsid w:val="00E834FF"/>
    <w:rsid w:val="00E84429"/>
    <w:rsid w:val="00E848C0"/>
    <w:rsid w:val="00E84C09"/>
    <w:rsid w:val="00E84FF8"/>
    <w:rsid w:val="00E85247"/>
    <w:rsid w:val="00E8561A"/>
    <w:rsid w:val="00E8564D"/>
    <w:rsid w:val="00E85A18"/>
    <w:rsid w:val="00E85A8A"/>
    <w:rsid w:val="00E869FF"/>
    <w:rsid w:val="00E870A2"/>
    <w:rsid w:val="00E87512"/>
    <w:rsid w:val="00E87549"/>
    <w:rsid w:val="00E87E83"/>
    <w:rsid w:val="00E90235"/>
    <w:rsid w:val="00E903F2"/>
    <w:rsid w:val="00E90BA0"/>
    <w:rsid w:val="00E90FA7"/>
    <w:rsid w:val="00E910BF"/>
    <w:rsid w:val="00E9112A"/>
    <w:rsid w:val="00E914B2"/>
    <w:rsid w:val="00E91864"/>
    <w:rsid w:val="00E91BFB"/>
    <w:rsid w:val="00E9224F"/>
    <w:rsid w:val="00E922E8"/>
    <w:rsid w:val="00E93628"/>
    <w:rsid w:val="00E93A97"/>
    <w:rsid w:val="00E93ABA"/>
    <w:rsid w:val="00E93C79"/>
    <w:rsid w:val="00E94194"/>
    <w:rsid w:val="00E9466C"/>
    <w:rsid w:val="00E9474D"/>
    <w:rsid w:val="00E95188"/>
    <w:rsid w:val="00E9557E"/>
    <w:rsid w:val="00E958FC"/>
    <w:rsid w:val="00E95D43"/>
    <w:rsid w:val="00E95F84"/>
    <w:rsid w:val="00E960F5"/>
    <w:rsid w:val="00E96459"/>
    <w:rsid w:val="00E9687B"/>
    <w:rsid w:val="00E96BF1"/>
    <w:rsid w:val="00E976D7"/>
    <w:rsid w:val="00E97C5A"/>
    <w:rsid w:val="00E97D38"/>
    <w:rsid w:val="00EA0234"/>
    <w:rsid w:val="00EA074A"/>
    <w:rsid w:val="00EA1009"/>
    <w:rsid w:val="00EA1070"/>
    <w:rsid w:val="00EA11E8"/>
    <w:rsid w:val="00EA1240"/>
    <w:rsid w:val="00EA1E0B"/>
    <w:rsid w:val="00EA1F13"/>
    <w:rsid w:val="00EA235C"/>
    <w:rsid w:val="00EA262F"/>
    <w:rsid w:val="00EA27C4"/>
    <w:rsid w:val="00EA307B"/>
    <w:rsid w:val="00EA3080"/>
    <w:rsid w:val="00EA3419"/>
    <w:rsid w:val="00EA3801"/>
    <w:rsid w:val="00EA4A60"/>
    <w:rsid w:val="00EA4AD8"/>
    <w:rsid w:val="00EA58AC"/>
    <w:rsid w:val="00EA5A6F"/>
    <w:rsid w:val="00EA7751"/>
    <w:rsid w:val="00EA7AC5"/>
    <w:rsid w:val="00EB04AD"/>
    <w:rsid w:val="00EB0555"/>
    <w:rsid w:val="00EB1099"/>
    <w:rsid w:val="00EB136C"/>
    <w:rsid w:val="00EB14EF"/>
    <w:rsid w:val="00EB1E5E"/>
    <w:rsid w:val="00EB2011"/>
    <w:rsid w:val="00EB2FBA"/>
    <w:rsid w:val="00EB32AC"/>
    <w:rsid w:val="00EB34A8"/>
    <w:rsid w:val="00EB34C7"/>
    <w:rsid w:val="00EB34F9"/>
    <w:rsid w:val="00EB3C3C"/>
    <w:rsid w:val="00EB496F"/>
    <w:rsid w:val="00EB4F2E"/>
    <w:rsid w:val="00EB5192"/>
    <w:rsid w:val="00EB527D"/>
    <w:rsid w:val="00EB5468"/>
    <w:rsid w:val="00EB59FE"/>
    <w:rsid w:val="00EB628D"/>
    <w:rsid w:val="00EB6589"/>
    <w:rsid w:val="00EB6801"/>
    <w:rsid w:val="00EB74B8"/>
    <w:rsid w:val="00EB75BC"/>
    <w:rsid w:val="00EC1153"/>
    <w:rsid w:val="00EC15E0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FB8"/>
    <w:rsid w:val="00EC6831"/>
    <w:rsid w:val="00EC6AA6"/>
    <w:rsid w:val="00EC6E17"/>
    <w:rsid w:val="00EC70D4"/>
    <w:rsid w:val="00EC7DA4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073"/>
    <w:rsid w:val="00ED4214"/>
    <w:rsid w:val="00ED4682"/>
    <w:rsid w:val="00ED46F2"/>
    <w:rsid w:val="00ED5040"/>
    <w:rsid w:val="00ED5782"/>
    <w:rsid w:val="00ED5B79"/>
    <w:rsid w:val="00ED5DFF"/>
    <w:rsid w:val="00ED60F4"/>
    <w:rsid w:val="00ED630D"/>
    <w:rsid w:val="00ED6E1B"/>
    <w:rsid w:val="00ED6F94"/>
    <w:rsid w:val="00ED76AD"/>
    <w:rsid w:val="00ED79D2"/>
    <w:rsid w:val="00ED7D3B"/>
    <w:rsid w:val="00ED7EFA"/>
    <w:rsid w:val="00EE0120"/>
    <w:rsid w:val="00EE02AC"/>
    <w:rsid w:val="00EE09C4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D71"/>
    <w:rsid w:val="00EE3BEA"/>
    <w:rsid w:val="00EE4149"/>
    <w:rsid w:val="00EE4DD1"/>
    <w:rsid w:val="00EE55E8"/>
    <w:rsid w:val="00EE560E"/>
    <w:rsid w:val="00EE566A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4297"/>
    <w:rsid w:val="00EF453D"/>
    <w:rsid w:val="00EF46F9"/>
    <w:rsid w:val="00EF47EA"/>
    <w:rsid w:val="00EF48B2"/>
    <w:rsid w:val="00EF4B72"/>
    <w:rsid w:val="00EF4C55"/>
    <w:rsid w:val="00EF4D7C"/>
    <w:rsid w:val="00EF5122"/>
    <w:rsid w:val="00EF55DE"/>
    <w:rsid w:val="00EF596F"/>
    <w:rsid w:val="00EF6105"/>
    <w:rsid w:val="00EF66F1"/>
    <w:rsid w:val="00EF6922"/>
    <w:rsid w:val="00EF6E3B"/>
    <w:rsid w:val="00EF6E71"/>
    <w:rsid w:val="00EF74D4"/>
    <w:rsid w:val="00EF786B"/>
    <w:rsid w:val="00EF7AF0"/>
    <w:rsid w:val="00EF7E56"/>
    <w:rsid w:val="00F00001"/>
    <w:rsid w:val="00F0036B"/>
    <w:rsid w:val="00F00A64"/>
    <w:rsid w:val="00F00D8F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C90"/>
    <w:rsid w:val="00F05CD4"/>
    <w:rsid w:val="00F0694E"/>
    <w:rsid w:val="00F06C64"/>
    <w:rsid w:val="00F07487"/>
    <w:rsid w:val="00F07A87"/>
    <w:rsid w:val="00F07DDF"/>
    <w:rsid w:val="00F101AC"/>
    <w:rsid w:val="00F107BB"/>
    <w:rsid w:val="00F109AB"/>
    <w:rsid w:val="00F10A61"/>
    <w:rsid w:val="00F11054"/>
    <w:rsid w:val="00F11097"/>
    <w:rsid w:val="00F11151"/>
    <w:rsid w:val="00F11184"/>
    <w:rsid w:val="00F111CC"/>
    <w:rsid w:val="00F115BE"/>
    <w:rsid w:val="00F11627"/>
    <w:rsid w:val="00F11826"/>
    <w:rsid w:val="00F11A7B"/>
    <w:rsid w:val="00F12364"/>
    <w:rsid w:val="00F13059"/>
    <w:rsid w:val="00F133B7"/>
    <w:rsid w:val="00F1359E"/>
    <w:rsid w:val="00F13866"/>
    <w:rsid w:val="00F13DC1"/>
    <w:rsid w:val="00F146F1"/>
    <w:rsid w:val="00F14DA2"/>
    <w:rsid w:val="00F15210"/>
    <w:rsid w:val="00F15227"/>
    <w:rsid w:val="00F15B36"/>
    <w:rsid w:val="00F15F1D"/>
    <w:rsid w:val="00F160FD"/>
    <w:rsid w:val="00F1617D"/>
    <w:rsid w:val="00F17436"/>
    <w:rsid w:val="00F17AE4"/>
    <w:rsid w:val="00F17DF3"/>
    <w:rsid w:val="00F17E0E"/>
    <w:rsid w:val="00F201C6"/>
    <w:rsid w:val="00F20538"/>
    <w:rsid w:val="00F20837"/>
    <w:rsid w:val="00F20C76"/>
    <w:rsid w:val="00F2149F"/>
    <w:rsid w:val="00F215C4"/>
    <w:rsid w:val="00F215F0"/>
    <w:rsid w:val="00F2174F"/>
    <w:rsid w:val="00F218AA"/>
    <w:rsid w:val="00F22603"/>
    <w:rsid w:val="00F2260A"/>
    <w:rsid w:val="00F2268E"/>
    <w:rsid w:val="00F22AC9"/>
    <w:rsid w:val="00F22CB8"/>
    <w:rsid w:val="00F22E36"/>
    <w:rsid w:val="00F231CD"/>
    <w:rsid w:val="00F23920"/>
    <w:rsid w:val="00F23B40"/>
    <w:rsid w:val="00F245AB"/>
    <w:rsid w:val="00F248EC"/>
    <w:rsid w:val="00F24994"/>
    <w:rsid w:val="00F24EAE"/>
    <w:rsid w:val="00F25AE0"/>
    <w:rsid w:val="00F25F0E"/>
    <w:rsid w:val="00F25F60"/>
    <w:rsid w:val="00F26053"/>
    <w:rsid w:val="00F26F8D"/>
    <w:rsid w:val="00F2775A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B9E"/>
    <w:rsid w:val="00F31C57"/>
    <w:rsid w:val="00F31C82"/>
    <w:rsid w:val="00F32034"/>
    <w:rsid w:val="00F320CA"/>
    <w:rsid w:val="00F32660"/>
    <w:rsid w:val="00F32BF4"/>
    <w:rsid w:val="00F33011"/>
    <w:rsid w:val="00F330C5"/>
    <w:rsid w:val="00F33170"/>
    <w:rsid w:val="00F332FD"/>
    <w:rsid w:val="00F336BE"/>
    <w:rsid w:val="00F336E1"/>
    <w:rsid w:val="00F343CE"/>
    <w:rsid w:val="00F34F6B"/>
    <w:rsid w:val="00F35874"/>
    <w:rsid w:val="00F35922"/>
    <w:rsid w:val="00F35C79"/>
    <w:rsid w:val="00F365C2"/>
    <w:rsid w:val="00F3673E"/>
    <w:rsid w:val="00F37249"/>
    <w:rsid w:val="00F3778F"/>
    <w:rsid w:val="00F37E37"/>
    <w:rsid w:val="00F37E58"/>
    <w:rsid w:val="00F4022A"/>
    <w:rsid w:val="00F4037D"/>
    <w:rsid w:val="00F4057D"/>
    <w:rsid w:val="00F40FF0"/>
    <w:rsid w:val="00F41184"/>
    <w:rsid w:val="00F41A00"/>
    <w:rsid w:val="00F41BAA"/>
    <w:rsid w:val="00F4216C"/>
    <w:rsid w:val="00F42243"/>
    <w:rsid w:val="00F42728"/>
    <w:rsid w:val="00F42DB3"/>
    <w:rsid w:val="00F43539"/>
    <w:rsid w:val="00F43656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5859"/>
    <w:rsid w:val="00F55C8E"/>
    <w:rsid w:val="00F56ABC"/>
    <w:rsid w:val="00F56E70"/>
    <w:rsid w:val="00F57C0D"/>
    <w:rsid w:val="00F60426"/>
    <w:rsid w:val="00F6068A"/>
    <w:rsid w:val="00F60730"/>
    <w:rsid w:val="00F618B7"/>
    <w:rsid w:val="00F62975"/>
    <w:rsid w:val="00F62AA6"/>
    <w:rsid w:val="00F63AAD"/>
    <w:rsid w:val="00F63DD0"/>
    <w:rsid w:val="00F63EB1"/>
    <w:rsid w:val="00F6417A"/>
    <w:rsid w:val="00F6447B"/>
    <w:rsid w:val="00F6531A"/>
    <w:rsid w:val="00F65592"/>
    <w:rsid w:val="00F6582B"/>
    <w:rsid w:val="00F65B6A"/>
    <w:rsid w:val="00F65EAA"/>
    <w:rsid w:val="00F663FB"/>
    <w:rsid w:val="00F666E3"/>
    <w:rsid w:val="00F670E0"/>
    <w:rsid w:val="00F6722B"/>
    <w:rsid w:val="00F6747F"/>
    <w:rsid w:val="00F676CB"/>
    <w:rsid w:val="00F707F8"/>
    <w:rsid w:val="00F70BC2"/>
    <w:rsid w:val="00F70FBC"/>
    <w:rsid w:val="00F712CB"/>
    <w:rsid w:val="00F7221E"/>
    <w:rsid w:val="00F727BE"/>
    <w:rsid w:val="00F72AC1"/>
    <w:rsid w:val="00F72E7A"/>
    <w:rsid w:val="00F732BB"/>
    <w:rsid w:val="00F73851"/>
    <w:rsid w:val="00F73BBE"/>
    <w:rsid w:val="00F74242"/>
    <w:rsid w:val="00F74A23"/>
    <w:rsid w:val="00F76B5C"/>
    <w:rsid w:val="00F77128"/>
    <w:rsid w:val="00F77789"/>
    <w:rsid w:val="00F777B4"/>
    <w:rsid w:val="00F81543"/>
    <w:rsid w:val="00F82163"/>
    <w:rsid w:val="00F8228E"/>
    <w:rsid w:val="00F823E3"/>
    <w:rsid w:val="00F82404"/>
    <w:rsid w:val="00F82563"/>
    <w:rsid w:val="00F8263F"/>
    <w:rsid w:val="00F82AF3"/>
    <w:rsid w:val="00F82D78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C6B"/>
    <w:rsid w:val="00F91E93"/>
    <w:rsid w:val="00F92561"/>
    <w:rsid w:val="00F925E4"/>
    <w:rsid w:val="00F92FDB"/>
    <w:rsid w:val="00F93E22"/>
    <w:rsid w:val="00F95378"/>
    <w:rsid w:val="00F961E7"/>
    <w:rsid w:val="00F97CA8"/>
    <w:rsid w:val="00F97FCF"/>
    <w:rsid w:val="00FA040E"/>
    <w:rsid w:val="00FA051E"/>
    <w:rsid w:val="00FA0648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2B4D"/>
    <w:rsid w:val="00FA31DC"/>
    <w:rsid w:val="00FA3618"/>
    <w:rsid w:val="00FA3EDD"/>
    <w:rsid w:val="00FA42DE"/>
    <w:rsid w:val="00FA42FC"/>
    <w:rsid w:val="00FA457B"/>
    <w:rsid w:val="00FA4E2F"/>
    <w:rsid w:val="00FA54B4"/>
    <w:rsid w:val="00FA5E10"/>
    <w:rsid w:val="00FA5E57"/>
    <w:rsid w:val="00FA76B3"/>
    <w:rsid w:val="00FA78F2"/>
    <w:rsid w:val="00FA7BFA"/>
    <w:rsid w:val="00FA7D35"/>
    <w:rsid w:val="00FB01D1"/>
    <w:rsid w:val="00FB0264"/>
    <w:rsid w:val="00FB06D8"/>
    <w:rsid w:val="00FB0A9E"/>
    <w:rsid w:val="00FB0DBA"/>
    <w:rsid w:val="00FB1586"/>
    <w:rsid w:val="00FB1C9E"/>
    <w:rsid w:val="00FB216B"/>
    <w:rsid w:val="00FB21AC"/>
    <w:rsid w:val="00FB2317"/>
    <w:rsid w:val="00FB2792"/>
    <w:rsid w:val="00FB2C17"/>
    <w:rsid w:val="00FB2D0D"/>
    <w:rsid w:val="00FB34FB"/>
    <w:rsid w:val="00FB4CA0"/>
    <w:rsid w:val="00FB5246"/>
    <w:rsid w:val="00FB53A2"/>
    <w:rsid w:val="00FB562F"/>
    <w:rsid w:val="00FB5725"/>
    <w:rsid w:val="00FB5942"/>
    <w:rsid w:val="00FB5A66"/>
    <w:rsid w:val="00FB5B3D"/>
    <w:rsid w:val="00FB6BE3"/>
    <w:rsid w:val="00FB704B"/>
    <w:rsid w:val="00FB7A65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BFC"/>
    <w:rsid w:val="00FC522B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2597"/>
    <w:rsid w:val="00FD25E2"/>
    <w:rsid w:val="00FD3279"/>
    <w:rsid w:val="00FD38AF"/>
    <w:rsid w:val="00FD3CF3"/>
    <w:rsid w:val="00FD42C4"/>
    <w:rsid w:val="00FD4893"/>
    <w:rsid w:val="00FD5222"/>
    <w:rsid w:val="00FD5BD5"/>
    <w:rsid w:val="00FD63A9"/>
    <w:rsid w:val="00FD6F92"/>
    <w:rsid w:val="00FD7252"/>
    <w:rsid w:val="00FD755B"/>
    <w:rsid w:val="00FD7818"/>
    <w:rsid w:val="00FD7BC8"/>
    <w:rsid w:val="00FD7DD6"/>
    <w:rsid w:val="00FD7FBD"/>
    <w:rsid w:val="00FE117E"/>
    <w:rsid w:val="00FE11D3"/>
    <w:rsid w:val="00FE16F7"/>
    <w:rsid w:val="00FE1B55"/>
    <w:rsid w:val="00FE21D0"/>
    <w:rsid w:val="00FE277A"/>
    <w:rsid w:val="00FE318D"/>
    <w:rsid w:val="00FE3868"/>
    <w:rsid w:val="00FE3D35"/>
    <w:rsid w:val="00FE3E14"/>
    <w:rsid w:val="00FE43AE"/>
    <w:rsid w:val="00FE464A"/>
    <w:rsid w:val="00FE4923"/>
    <w:rsid w:val="00FE4C90"/>
    <w:rsid w:val="00FE5915"/>
    <w:rsid w:val="00FE5AF9"/>
    <w:rsid w:val="00FE6A8B"/>
    <w:rsid w:val="00FE6C65"/>
    <w:rsid w:val="00FE6D76"/>
    <w:rsid w:val="00FE6FDF"/>
    <w:rsid w:val="00FE786C"/>
    <w:rsid w:val="00FE7E37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2D4"/>
    <w:rsid w:val="00FF4999"/>
    <w:rsid w:val="00FF4ECF"/>
    <w:rsid w:val="00FF5024"/>
    <w:rsid w:val="00FF503F"/>
    <w:rsid w:val="00FF59CC"/>
    <w:rsid w:val="00FF60AC"/>
    <w:rsid w:val="00FF6670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1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1">
    <w:name w:val="footnote text"/>
    <w:basedOn w:val="a"/>
    <w:link w:val="af2"/>
    <w:rsid w:val="00DF7266"/>
    <w:rPr>
      <w:sz w:val="20"/>
      <w:lang w:val="x-none"/>
    </w:rPr>
  </w:style>
  <w:style w:type="character" w:customStyle="1" w:styleId="af2">
    <w:name w:val="脚注文本 字符"/>
    <w:link w:val="af1"/>
    <w:rsid w:val="00DF7266"/>
    <w:rPr>
      <w:lang w:eastAsia="en-US"/>
    </w:rPr>
  </w:style>
  <w:style w:type="character" w:styleId="af3">
    <w:name w:val="footnote reference"/>
    <w:rsid w:val="00DF7266"/>
    <w:rPr>
      <w:vertAlign w:val="superscript"/>
    </w:rPr>
  </w:style>
  <w:style w:type="paragraph" w:styleId="af4">
    <w:name w:val="Document Map"/>
    <w:basedOn w:val="a"/>
    <w:link w:val="af5"/>
    <w:rsid w:val="00960251"/>
    <w:rPr>
      <w:rFonts w:ascii="Tahoma" w:hAnsi="Tahoma"/>
      <w:sz w:val="16"/>
      <w:szCs w:val="16"/>
      <w:lang w:eastAsia="x-none"/>
    </w:rPr>
  </w:style>
  <w:style w:type="character" w:customStyle="1" w:styleId="af5">
    <w:name w:val="文档结构图 字符"/>
    <w:link w:val="af4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6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7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7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6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8">
    <w:name w:val="Body Text"/>
    <w:basedOn w:val="a"/>
    <w:link w:val="af9"/>
    <w:rsid w:val="00CF2C62"/>
    <w:pPr>
      <w:spacing w:after="120"/>
    </w:pPr>
  </w:style>
  <w:style w:type="character" w:customStyle="1" w:styleId="af9">
    <w:name w:val="正文文本 字符"/>
    <w:link w:val="af8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a">
    <w:name w:val="List Paragraph"/>
    <w:basedOn w:val="a"/>
    <w:uiPriority w:val="34"/>
    <w:qFormat/>
    <w:rsid w:val="00744E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8035309D-3300-4EA5-81BA-43CEC62A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5344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huawei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802.11-22/0980r0</dc:title>
  <dc:subject>Submission</dc:subject>
  <dc:creator>durui</dc:creator>
  <cp:keywords>November 2012</cp:keywords>
  <cp:lastModifiedBy>durui (D)</cp:lastModifiedBy>
  <cp:revision>843</cp:revision>
  <dcterms:created xsi:type="dcterms:W3CDTF">2022-06-30T06:41:00Z</dcterms:created>
  <dcterms:modified xsi:type="dcterms:W3CDTF">2023-07-10T15:30:00Z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(3)Sbiy/MtvVwH4q8pUw88BHi0ObYwr6mHtrVURjE5c7nguasdg6REOrKJT0/u1bgp6kQF1Jyul
Gfu7kVwPpwPpsO0lHV2wEuXao1y41Yyb1sLZRUhp3trGrtY8s+hxIUgx0fixowrWDxwXPIUo
Dn9kLYFOgIirv32SUNPREcLBXMZ2kHjkcY6yTgJJf+skT2YWw9rP80TWh+oF3bOnidZa4Bga
L76P8Yca7z0oBQwHKX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ud+BPwBftDlUf1TGPMdlRSA5fNprpifECYRrMo4DoAG9icILaIHac6
iqD+EhzvCU65TiZvTxKW0CFBxH2em0qYA0PuH/kwMq+OlFpvsoOeaz4bccOandDX7gxhlPtG
fYcVXmBENqGAZaFbKQFMWisW1e5d0XbAu01oQyBGw/9aq1gWKChk7lYKxOysl/TmL/IiSVLT
LRPhjPRNDA7b5mYf+piFVXa4Gh0XUjqSV3me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4qd7YYIN7Qbr7fxyEkUn8gI=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1689000440</vt:lpwstr>
  </property>
</Properties>
</file>