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4088F4FC" w:rsidR="0090791D" w:rsidRPr="00F0694E" w:rsidRDefault="00DC6056" w:rsidP="0015751B">
            <w:pPr>
              <w:pStyle w:val="T2"/>
              <w:rPr>
                <w:lang w:eastAsia="zh-CN"/>
              </w:rPr>
            </w:pPr>
            <w:r w:rsidRPr="00DC6056">
              <w:rPr>
                <w:lang w:eastAsia="zh-CN"/>
              </w:rPr>
              <w:t xml:space="preserve">LB272 comments </w:t>
            </w:r>
            <w:r w:rsidR="009F1CA2">
              <w:rPr>
                <w:lang w:eastAsia="zh-CN"/>
              </w:rPr>
              <w:t>DMG comment 2</w:t>
            </w:r>
            <w:r w:rsidR="0015751B">
              <w:rPr>
                <w:lang w:eastAsia="zh-CN"/>
              </w:rPr>
              <w:t>103</w:t>
            </w:r>
            <w:r w:rsidRPr="00DC6056">
              <w:rPr>
                <w:lang w:eastAsia="zh-CN"/>
              </w:rPr>
              <w:t xml:space="preserve"> resolution</w:t>
            </w:r>
          </w:p>
        </w:tc>
        <w:bookmarkStart w:id="0" w:name="_GoBack"/>
        <w:bookmarkEnd w:id="0"/>
      </w:tr>
      <w:tr w:rsidR="00CA09B2" w:rsidRPr="00F0694E" w14:paraId="2FCB201D" w14:textId="77777777" w:rsidTr="00A916D1">
        <w:trPr>
          <w:trHeight w:val="359"/>
          <w:jc w:val="center"/>
        </w:trPr>
        <w:tc>
          <w:tcPr>
            <w:tcW w:w="9576" w:type="dxa"/>
            <w:gridSpan w:val="5"/>
            <w:vAlign w:val="center"/>
          </w:tcPr>
          <w:p w14:paraId="545DDBEE" w14:textId="1BE13D57" w:rsidR="00CA09B2" w:rsidRPr="00F0694E" w:rsidRDefault="00CA09B2" w:rsidP="001E39EE">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1E39EE">
              <w:rPr>
                <w:b w:val="0"/>
                <w:sz w:val="22"/>
              </w:rPr>
              <w:t>6</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E55604" w:rsidRPr="00F0694E" w14:paraId="09F62FF1" w14:textId="77777777" w:rsidTr="00A916D1">
        <w:trPr>
          <w:jc w:val="center"/>
        </w:trPr>
        <w:tc>
          <w:tcPr>
            <w:tcW w:w="1809" w:type="dxa"/>
            <w:vAlign w:val="center"/>
          </w:tcPr>
          <w:p w14:paraId="7E9FEE70" w14:textId="794156FB" w:rsidR="00E55604" w:rsidRPr="00F0694E" w:rsidRDefault="00E55604"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E55604" w:rsidRPr="00F0694E" w:rsidRDefault="00E55604"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E55604" w:rsidRPr="00F0694E" w:rsidRDefault="00E55604"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E55604" w:rsidRPr="00F0694E" w:rsidRDefault="00E55604" w:rsidP="00A916D1">
            <w:pPr>
              <w:pStyle w:val="T2"/>
              <w:spacing w:after="0"/>
              <w:ind w:left="0" w:right="0"/>
              <w:rPr>
                <w:b w:val="0"/>
                <w:sz w:val="20"/>
                <w:lang w:eastAsia="zh-CN"/>
              </w:rPr>
            </w:pPr>
          </w:p>
        </w:tc>
        <w:tc>
          <w:tcPr>
            <w:tcW w:w="2380" w:type="dxa"/>
            <w:vAlign w:val="center"/>
          </w:tcPr>
          <w:p w14:paraId="468C2863" w14:textId="4AD147C9" w:rsidR="00E55604" w:rsidRPr="00E834FF" w:rsidRDefault="00E55604"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E55604" w:rsidRPr="00F0694E" w14:paraId="21D707D5" w14:textId="77777777" w:rsidTr="00A916D1">
        <w:trPr>
          <w:jc w:val="center"/>
        </w:trPr>
        <w:tc>
          <w:tcPr>
            <w:tcW w:w="1809" w:type="dxa"/>
            <w:vAlign w:val="center"/>
          </w:tcPr>
          <w:p w14:paraId="4499E48D" w14:textId="20462740" w:rsidR="00E55604" w:rsidRPr="00F0694E" w:rsidRDefault="00E55604" w:rsidP="00A916D1">
            <w:pPr>
              <w:pStyle w:val="T2"/>
              <w:spacing w:after="0"/>
              <w:ind w:left="0" w:right="0"/>
              <w:rPr>
                <w:b w:val="0"/>
                <w:sz w:val="20"/>
                <w:lang w:eastAsia="zh-CN"/>
              </w:rPr>
            </w:pPr>
            <w:proofErr w:type="spellStart"/>
            <w:r>
              <w:rPr>
                <w:b w:val="0"/>
                <w:sz w:val="20"/>
                <w:lang w:eastAsia="zh-CN"/>
              </w:rPr>
              <w:t>N</w:t>
            </w:r>
            <w:r>
              <w:rPr>
                <w:rFonts w:hint="eastAsia"/>
                <w:b w:val="0"/>
                <w:sz w:val="20"/>
                <w:lang w:eastAsia="zh-CN"/>
              </w:rPr>
              <w:t>aren</w:t>
            </w:r>
            <w:proofErr w:type="spellEnd"/>
          </w:p>
        </w:tc>
        <w:tc>
          <w:tcPr>
            <w:tcW w:w="1418" w:type="dxa"/>
            <w:vMerge/>
            <w:vAlign w:val="center"/>
          </w:tcPr>
          <w:p w14:paraId="5EE1D14F" w14:textId="77777777" w:rsidR="00E55604" w:rsidRPr="00F0694E" w:rsidRDefault="00E55604" w:rsidP="00A916D1">
            <w:pPr>
              <w:pStyle w:val="T2"/>
              <w:spacing w:after="0"/>
              <w:ind w:left="0" w:right="0"/>
              <w:rPr>
                <w:b w:val="0"/>
                <w:sz w:val="20"/>
                <w:lang w:eastAsia="zh-CN"/>
              </w:rPr>
            </w:pPr>
          </w:p>
        </w:tc>
        <w:tc>
          <w:tcPr>
            <w:tcW w:w="2461" w:type="dxa"/>
            <w:vMerge/>
            <w:vAlign w:val="center"/>
          </w:tcPr>
          <w:p w14:paraId="1827A69B" w14:textId="77777777" w:rsidR="00E55604" w:rsidRPr="00F0694E" w:rsidRDefault="00E55604" w:rsidP="00A916D1">
            <w:pPr>
              <w:pStyle w:val="T2"/>
              <w:spacing w:after="0"/>
              <w:ind w:left="0" w:right="0"/>
              <w:rPr>
                <w:b w:val="0"/>
                <w:sz w:val="20"/>
                <w:lang w:eastAsia="zh-CN"/>
              </w:rPr>
            </w:pPr>
          </w:p>
        </w:tc>
        <w:tc>
          <w:tcPr>
            <w:tcW w:w="1508" w:type="dxa"/>
            <w:vAlign w:val="center"/>
          </w:tcPr>
          <w:p w14:paraId="442F5928" w14:textId="77777777" w:rsidR="00E55604" w:rsidRPr="00F0694E" w:rsidRDefault="00E55604" w:rsidP="00A916D1">
            <w:pPr>
              <w:pStyle w:val="T2"/>
              <w:spacing w:after="0"/>
              <w:ind w:left="0" w:right="0"/>
              <w:rPr>
                <w:b w:val="0"/>
                <w:sz w:val="20"/>
              </w:rPr>
            </w:pPr>
          </w:p>
        </w:tc>
        <w:tc>
          <w:tcPr>
            <w:tcW w:w="2380" w:type="dxa"/>
            <w:vAlign w:val="center"/>
          </w:tcPr>
          <w:p w14:paraId="677C2CFE" w14:textId="77777777" w:rsidR="00E55604" w:rsidRPr="00F0694E" w:rsidRDefault="00E55604" w:rsidP="00A916D1">
            <w:pPr>
              <w:pStyle w:val="T2"/>
              <w:spacing w:after="0"/>
              <w:ind w:left="0" w:right="0"/>
              <w:rPr>
                <w:b w:val="0"/>
                <w:sz w:val="16"/>
                <w:lang w:eastAsia="zh-CN"/>
              </w:rPr>
            </w:pPr>
          </w:p>
        </w:tc>
      </w:tr>
      <w:tr w:rsidR="00E55604" w:rsidRPr="00F0694E" w14:paraId="1851D696" w14:textId="77777777" w:rsidTr="00A916D1">
        <w:trPr>
          <w:jc w:val="center"/>
        </w:trPr>
        <w:tc>
          <w:tcPr>
            <w:tcW w:w="1809" w:type="dxa"/>
            <w:vAlign w:val="center"/>
          </w:tcPr>
          <w:p w14:paraId="51543E02" w14:textId="3330A47F" w:rsidR="00E55604" w:rsidRDefault="00E55604"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E55604" w:rsidRDefault="00E55604" w:rsidP="00DF54BE">
            <w:pPr>
              <w:pStyle w:val="T2"/>
              <w:spacing w:after="0"/>
              <w:ind w:left="0" w:right="0"/>
              <w:rPr>
                <w:b w:val="0"/>
                <w:sz w:val="20"/>
                <w:lang w:eastAsia="zh-CN"/>
              </w:rPr>
            </w:pPr>
          </w:p>
        </w:tc>
        <w:tc>
          <w:tcPr>
            <w:tcW w:w="2461" w:type="dxa"/>
            <w:vMerge/>
            <w:vAlign w:val="center"/>
          </w:tcPr>
          <w:p w14:paraId="35325D6A" w14:textId="77777777" w:rsidR="00E55604" w:rsidRPr="00F0694E" w:rsidRDefault="00E55604" w:rsidP="00DF54BE">
            <w:pPr>
              <w:pStyle w:val="T2"/>
              <w:spacing w:after="0"/>
              <w:ind w:left="0" w:right="0"/>
              <w:rPr>
                <w:b w:val="0"/>
                <w:sz w:val="20"/>
                <w:lang w:eastAsia="zh-CN"/>
              </w:rPr>
            </w:pPr>
          </w:p>
        </w:tc>
        <w:tc>
          <w:tcPr>
            <w:tcW w:w="1508" w:type="dxa"/>
            <w:vAlign w:val="center"/>
          </w:tcPr>
          <w:p w14:paraId="68366B6B" w14:textId="77777777" w:rsidR="00E55604" w:rsidRPr="00F0694E" w:rsidRDefault="00E55604" w:rsidP="008148D5">
            <w:pPr>
              <w:pStyle w:val="T2"/>
              <w:spacing w:after="0"/>
              <w:ind w:left="0" w:right="0"/>
              <w:rPr>
                <w:b w:val="0"/>
                <w:sz w:val="20"/>
              </w:rPr>
            </w:pPr>
          </w:p>
        </w:tc>
        <w:tc>
          <w:tcPr>
            <w:tcW w:w="2380" w:type="dxa"/>
            <w:vAlign w:val="center"/>
          </w:tcPr>
          <w:p w14:paraId="0AC3E5C1" w14:textId="77777777" w:rsidR="00E55604" w:rsidRDefault="00E55604" w:rsidP="00C31449">
            <w:pPr>
              <w:pStyle w:val="T2"/>
              <w:spacing w:after="0"/>
              <w:ind w:left="0" w:right="0"/>
              <w:rPr>
                <w:b w:val="0"/>
                <w:sz w:val="16"/>
                <w:lang w:eastAsia="zh-CN"/>
              </w:rPr>
            </w:pPr>
          </w:p>
        </w:tc>
      </w:tr>
      <w:tr w:rsidR="00E55604" w:rsidRPr="00F0694E" w14:paraId="2580E56C" w14:textId="77777777" w:rsidTr="00A916D1">
        <w:trPr>
          <w:jc w:val="center"/>
        </w:trPr>
        <w:tc>
          <w:tcPr>
            <w:tcW w:w="1809" w:type="dxa"/>
            <w:vAlign w:val="center"/>
          </w:tcPr>
          <w:p w14:paraId="080605BE" w14:textId="12168579" w:rsidR="00E55604" w:rsidRDefault="00E55604" w:rsidP="00DF54BE">
            <w:pPr>
              <w:pStyle w:val="T2"/>
              <w:spacing w:after="0"/>
              <w:ind w:left="0" w:right="0"/>
              <w:rPr>
                <w:b w:val="0"/>
                <w:sz w:val="20"/>
                <w:lang w:eastAsia="zh-CN"/>
              </w:rPr>
            </w:pPr>
            <w:proofErr w:type="spellStart"/>
            <w:r>
              <w:rPr>
                <w:rFonts w:hint="eastAsia"/>
                <w:b w:val="0"/>
                <w:sz w:val="20"/>
                <w:lang w:eastAsia="zh-CN"/>
              </w:rPr>
              <w:t>Z</w:t>
            </w:r>
            <w:r>
              <w:rPr>
                <w:b w:val="0"/>
                <w:sz w:val="20"/>
                <w:lang w:eastAsia="zh-CN"/>
              </w:rPr>
              <w:t>huqing</w:t>
            </w:r>
            <w:proofErr w:type="spellEnd"/>
            <w:r>
              <w:rPr>
                <w:b w:val="0"/>
                <w:sz w:val="20"/>
                <w:lang w:eastAsia="zh-CN"/>
              </w:rPr>
              <w:t xml:space="preserve"> Tang</w:t>
            </w:r>
          </w:p>
        </w:tc>
        <w:tc>
          <w:tcPr>
            <w:tcW w:w="1418" w:type="dxa"/>
            <w:vMerge/>
            <w:vAlign w:val="center"/>
          </w:tcPr>
          <w:p w14:paraId="6A1709B6" w14:textId="77777777" w:rsidR="00E55604" w:rsidRDefault="00E55604" w:rsidP="00DF54BE">
            <w:pPr>
              <w:pStyle w:val="T2"/>
              <w:spacing w:after="0"/>
              <w:ind w:left="0" w:right="0"/>
              <w:rPr>
                <w:b w:val="0"/>
                <w:sz w:val="20"/>
                <w:lang w:eastAsia="zh-CN"/>
              </w:rPr>
            </w:pPr>
          </w:p>
        </w:tc>
        <w:tc>
          <w:tcPr>
            <w:tcW w:w="2461" w:type="dxa"/>
            <w:vMerge/>
            <w:vAlign w:val="center"/>
          </w:tcPr>
          <w:p w14:paraId="10DC7418" w14:textId="77777777" w:rsidR="00E55604" w:rsidRPr="00F0694E" w:rsidRDefault="00E55604" w:rsidP="00DF54BE">
            <w:pPr>
              <w:pStyle w:val="T2"/>
              <w:spacing w:after="0"/>
              <w:ind w:left="0" w:right="0"/>
              <w:rPr>
                <w:b w:val="0"/>
                <w:sz w:val="20"/>
                <w:lang w:eastAsia="zh-CN"/>
              </w:rPr>
            </w:pPr>
          </w:p>
        </w:tc>
        <w:tc>
          <w:tcPr>
            <w:tcW w:w="1508" w:type="dxa"/>
            <w:vAlign w:val="center"/>
          </w:tcPr>
          <w:p w14:paraId="745E828D" w14:textId="77777777" w:rsidR="00E55604" w:rsidRPr="00F0694E" w:rsidRDefault="00E55604" w:rsidP="008148D5">
            <w:pPr>
              <w:pStyle w:val="T2"/>
              <w:spacing w:after="0"/>
              <w:ind w:left="0" w:right="0"/>
              <w:rPr>
                <w:b w:val="0"/>
                <w:sz w:val="20"/>
              </w:rPr>
            </w:pPr>
          </w:p>
        </w:tc>
        <w:tc>
          <w:tcPr>
            <w:tcW w:w="2380" w:type="dxa"/>
            <w:vAlign w:val="center"/>
          </w:tcPr>
          <w:p w14:paraId="68C34026" w14:textId="77777777" w:rsidR="00E55604" w:rsidRDefault="00E55604" w:rsidP="00C31449">
            <w:pPr>
              <w:pStyle w:val="T2"/>
              <w:spacing w:after="0"/>
              <w:ind w:left="0" w:right="0"/>
              <w:rPr>
                <w:b w:val="0"/>
                <w:sz w:val="16"/>
                <w:lang w:eastAsia="zh-CN"/>
              </w:rPr>
            </w:pPr>
          </w:p>
        </w:tc>
      </w:tr>
      <w:tr w:rsidR="00E55604" w:rsidRPr="00F0694E" w14:paraId="60C706DA" w14:textId="77777777" w:rsidTr="00A916D1">
        <w:trPr>
          <w:jc w:val="center"/>
        </w:trPr>
        <w:tc>
          <w:tcPr>
            <w:tcW w:w="1809" w:type="dxa"/>
            <w:vAlign w:val="center"/>
          </w:tcPr>
          <w:p w14:paraId="518CCA95" w14:textId="709B9FEB" w:rsidR="00E55604" w:rsidRDefault="00E55604"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418" w:type="dxa"/>
            <w:vMerge/>
            <w:vAlign w:val="center"/>
          </w:tcPr>
          <w:p w14:paraId="2144A506" w14:textId="77777777" w:rsidR="00E55604" w:rsidRDefault="00E55604" w:rsidP="00DF54BE">
            <w:pPr>
              <w:pStyle w:val="T2"/>
              <w:spacing w:after="0"/>
              <w:ind w:left="0" w:right="0"/>
              <w:rPr>
                <w:b w:val="0"/>
                <w:sz w:val="20"/>
                <w:lang w:eastAsia="zh-CN"/>
              </w:rPr>
            </w:pPr>
          </w:p>
        </w:tc>
        <w:tc>
          <w:tcPr>
            <w:tcW w:w="2461" w:type="dxa"/>
            <w:vMerge/>
            <w:vAlign w:val="center"/>
          </w:tcPr>
          <w:p w14:paraId="617BAA6C" w14:textId="77777777" w:rsidR="00E55604" w:rsidRPr="00F0694E" w:rsidRDefault="00E55604" w:rsidP="00DF54BE">
            <w:pPr>
              <w:pStyle w:val="T2"/>
              <w:spacing w:after="0"/>
              <w:ind w:left="0" w:right="0"/>
              <w:rPr>
                <w:b w:val="0"/>
                <w:sz w:val="20"/>
                <w:lang w:eastAsia="zh-CN"/>
              </w:rPr>
            </w:pPr>
          </w:p>
        </w:tc>
        <w:tc>
          <w:tcPr>
            <w:tcW w:w="1508" w:type="dxa"/>
            <w:vAlign w:val="center"/>
          </w:tcPr>
          <w:p w14:paraId="6045E9DE" w14:textId="77777777" w:rsidR="00E55604" w:rsidRPr="00F0694E" w:rsidRDefault="00E55604" w:rsidP="008148D5">
            <w:pPr>
              <w:pStyle w:val="T2"/>
              <w:spacing w:after="0"/>
              <w:ind w:left="0" w:right="0"/>
              <w:rPr>
                <w:b w:val="0"/>
                <w:sz w:val="20"/>
              </w:rPr>
            </w:pPr>
          </w:p>
        </w:tc>
        <w:tc>
          <w:tcPr>
            <w:tcW w:w="2380" w:type="dxa"/>
            <w:vAlign w:val="center"/>
          </w:tcPr>
          <w:p w14:paraId="7529D46B" w14:textId="77777777" w:rsidR="00E55604" w:rsidRDefault="00E55604"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14E3A304" w:rsidR="0018463C" w:rsidRDefault="0018463C" w:rsidP="00150E17">
                            <w:pPr>
                              <w:rPr>
                                <w:lang w:eastAsia="zh-CN"/>
                              </w:rPr>
                            </w:pPr>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w:t>
                            </w:r>
                            <w:r w:rsidR="009E1B0A">
                              <w:t>2103</w:t>
                            </w:r>
                            <w:r w:rsidR="001C6696">
                              <w:rPr>
                                <w:rFonts w:hint="eastAsia"/>
                                <w:lang w:eastAsia="zh-CN"/>
                              </w:rPr>
                              <w:t>.</w:t>
                            </w:r>
                          </w:p>
                          <w:p w14:paraId="7A73D4B4" w14:textId="77777777" w:rsidR="00786615" w:rsidRPr="00786615" w:rsidRDefault="00786615" w:rsidP="00150E17"/>
                          <w:p w14:paraId="385C1A76" w14:textId="5797FBDC" w:rsidR="0018463C" w:rsidRDefault="0018463C" w:rsidP="00150E17">
                            <w:pPr>
                              <w:rPr>
                                <w:ins w:id="1" w:author="durui (D)" w:date="2023-07-07T22:47: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CA617C3" w14:textId="503D14AC" w:rsidR="00F03711" w:rsidRDefault="00F03711" w:rsidP="00150E17">
                            <w:pPr>
                              <w:rPr>
                                <w:ins w:id="2" w:author="durui (D)" w:date="2023-07-07T22:47:00Z"/>
                                <w:lang w:eastAsia="zh-CN"/>
                              </w:rPr>
                            </w:pPr>
                            <w:ins w:id="3" w:author="durui (D)" w:date="2023-07-07T22:47:00Z">
                              <w:r>
                                <w:rPr>
                                  <w:rFonts w:hint="eastAsia"/>
                                  <w:lang w:eastAsia="zh-CN"/>
                                </w:rPr>
                                <w:t>R</w:t>
                              </w:r>
                              <w:r>
                                <w:rPr>
                                  <w:lang w:eastAsia="zh-CN"/>
                                </w:rPr>
                                <w:t>1: the document has been further modified.</w:t>
                              </w:r>
                            </w:ins>
                          </w:p>
                          <w:p w14:paraId="09126A04" w14:textId="429F8480" w:rsidR="00F03711" w:rsidRPr="007D4D28" w:rsidRDefault="00F03711" w:rsidP="00150E17">
                            <w:pPr>
                              <w:rPr>
                                <w:rFonts w:hint="eastAsia"/>
                                <w:lang w:eastAsia="zh-CN"/>
                              </w:rPr>
                            </w:pPr>
                            <w:ins w:id="4" w:author="durui (D)" w:date="2023-07-07T22:47:00Z">
                              <w:r>
                                <w:rPr>
                                  <w:rFonts w:hint="eastAsia"/>
                                  <w:lang w:eastAsia="zh-CN"/>
                                </w:rPr>
                                <w:t>R</w:t>
                              </w:r>
                              <w:r>
                                <w:rPr>
                                  <w:lang w:eastAsia="zh-CN"/>
                                </w:rPr>
                                <w:t>2</w:t>
                              </w:r>
                              <w:r>
                                <w:rPr>
                                  <w:rFonts w:hint="eastAsia"/>
                                  <w:lang w:eastAsia="zh-CN"/>
                                </w:rPr>
                                <w:t>:</w:t>
                              </w:r>
                              <w:r>
                                <w:rPr>
                                  <w:lang w:eastAsia="zh-CN"/>
                                </w:rPr>
                                <w:t xml:space="preserve"> the reference has been updated to 11bf D1.2.</w:t>
                              </w:r>
                            </w:ins>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14E3A304" w:rsidR="0018463C" w:rsidRDefault="0018463C" w:rsidP="00150E17">
                      <w:pPr>
                        <w:rPr>
                          <w:lang w:eastAsia="zh-CN"/>
                        </w:rPr>
                      </w:pPr>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w:t>
                      </w:r>
                      <w:r w:rsidR="009E1B0A">
                        <w:t>2103</w:t>
                      </w:r>
                      <w:r w:rsidR="001C6696">
                        <w:rPr>
                          <w:rFonts w:hint="eastAsia"/>
                          <w:lang w:eastAsia="zh-CN"/>
                        </w:rPr>
                        <w:t>.</w:t>
                      </w:r>
                    </w:p>
                    <w:p w14:paraId="7A73D4B4" w14:textId="77777777" w:rsidR="00786615" w:rsidRPr="00786615" w:rsidRDefault="00786615" w:rsidP="00150E17"/>
                    <w:p w14:paraId="385C1A76" w14:textId="5797FBDC" w:rsidR="0018463C" w:rsidRDefault="0018463C" w:rsidP="00150E17">
                      <w:pPr>
                        <w:rPr>
                          <w:ins w:id="5" w:author="durui (D)" w:date="2023-07-07T22:47: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CA617C3" w14:textId="503D14AC" w:rsidR="00F03711" w:rsidRDefault="00F03711" w:rsidP="00150E17">
                      <w:pPr>
                        <w:rPr>
                          <w:ins w:id="6" w:author="durui (D)" w:date="2023-07-07T22:47:00Z"/>
                          <w:lang w:eastAsia="zh-CN"/>
                        </w:rPr>
                      </w:pPr>
                      <w:ins w:id="7" w:author="durui (D)" w:date="2023-07-07T22:47:00Z">
                        <w:r>
                          <w:rPr>
                            <w:rFonts w:hint="eastAsia"/>
                            <w:lang w:eastAsia="zh-CN"/>
                          </w:rPr>
                          <w:t>R</w:t>
                        </w:r>
                        <w:r>
                          <w:rPr>
                            <w:lang w:eastAsia="zh-CN"/>
                          </w:rPr>
                          <w:t>1: the document has been further modified.</w:t>
                        </w:r>
                      </w:ins>
                    </w:p>
                    <w:p w14:paraId="09126A04" w14:textId="429F8480" w:rsidR="00F03711" w:rsidRPr="007D4D28" w:rsidRDefault="00F03711" w:rsidP="00150E17">
                      <w:pPr>
                        <w:rPr>
                          <w:rFonts w:hint="eastAsia"/>
                          <w:lang w:eastAsia="zh-CN"/>
                        </w:rPr>
                      </w:pPr>
                      <w:ins w:id="8" w:author="durui (D)" w:date="2023-07-07T22:47:00Z">
                        <w:r>
                          <w:rPr>
                            <w:rFonts w:hint="eastAsia"/>
                            <w:lang w:eastAsia="zh-CN"/>
                          </w:rPr>
                          <w:t>R</w:t>
                        </w:r>
                        <w:r>
                          <w:rPr>
                            <w:lang w:eastAsia="zh-CN"/>
                          </w:rPr>
                          <w:t>2</w:t>
                        </w:r>
                        <w:r>
                          <w:rPr>
                            <w:rFonts w:hint="eastAsia"/>
                            <w:lang w:eastAsia="zh-CN"/>
                          </w:rPr>
                          <w:t>:</w:t>
                        </w:r>
                        <w:r>
                          <w:rPr>
                            <w:lang w:eastAsia="zh-CN"/>
                          </w:rPr>
                          <w:t xml:space="preserve"> the reference has been updated to 11bf D1.2.</w:t>
                        </w:r>
                      </w:ins>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13809835" w:rsidR="007325CC" w:rsidRPr="00F11826" w:rsidRDefault="00D47616" w:rsidP="004E5843">
      <w:pPr>
        <w:pStyle w:val="1"/>
      </w:pPr>
      <w:r>
        <w:lastRenderedPageBreak/>
        <w:t>CID 2103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3377"/>
        <w:gridCol w:w="1442"/>
        <w:gridCol w:w="1658"/>
      </w:tblGrid>
      <w:tr w:rsidR="00A61F54" w:rsidRPr="00F0694E" w14:paraId="37D4674A" w14:textId="77777777" w:rsidTr="006B3B58">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3377"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1442"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103DF6" w:rsidRPr="00EE0A2F" w14:paraId="4E83569A" w14:textId="77777777" w:rsidTr="006B3B58">
        <w:trPr>
          <w:trHeight w:val="479"/>
        </w:trPr>
        <w:tc>
          <w:tcPr>
            <w:tcW w:w="919" w:type="dxa"/>
          </w:tcPr>
          <w:p w14:paraId="264559D6" w14:textId="3FBF8706" w:rsidR="00103DF6" w:rsidRDefault="00DD4118" w:rsidP="00103DF6">
            <w:pPr>
              <w:rPr>
                <w:rFonts w:ascii="Arial" w:hAnsi="Arial" w:cs="Arial"/>
                <w:sz w:val="20"/>
                <w:lang w:val="en-US" w:eastAsia="zh-CN"/>
              </w:rPr>
            </w:pPr>
            <w:r w:rsidRPr="00DD4118">
              <w:rPr>
                <w:rFonts w:ascii="Arial" w:hAnsi="Arial" w:cs="Arial"/>
                <w:sz w:val="20"/>
              </w:rPr>
              <w:t>2103</w:t>
            </w:r>
          </w:p>
        </w:tc>
        <w:tc>
          <w:tcPr>
            <w:tcW w:w="1134" w:type="dxa"/>
            <w:shd w:val="clear" w:color="auto" w:fill="auto"/>
          </w:tcPr>
          <w:p w14:paraId="4E45130D" w14:textId="77777777" w:rsidR="00DD4118" w:rsidRDefault="00DD4118" w:rsidP="00DD4118">
            <w:pPr>
              <w:rPr>
                <w:rFonts w:ascii="Arial" w:hAnsi="Arial" w:cs="Arial"/>
                <w:sz w:val="20"/>
                <w:lang w:val="en-US" w:eastAsia="zh-CN"/>
              </w:rPr>
            </w:pPr>
            <w:r>
              <w:rPr>
                <w:rFonts w:ascii="Arial" w:hAnsi="Arial" w:cs="Arial"/>
                <w:sz w:val="20"/>
              </w:rPr>
              <w:t>204.25</w:t>
            </w:r>
          </w:p>
          <w:p w14:paraId="4D94400E" w14:textId="6AA3C4CD" w:rsidR="00103DF6" w:rsidRDefault="00103DF6" w:rsidP="00103DF6">
            <w:pPr>
              <w:rPr>
                <w:rFonts w:ascii="Arial" w:hAnsi="Arial" w:cs="Arial"/>
                <w:sz w:val="20"/>
                <w:lang w:val="en-US" w:eastAsia="zh-CN"/>
              </w:rPr>
            </w:pPr>
          </w:p>
        </w:tc>
        <w:tc>
          <w:tcPr>
            <w:tcW w:w="851" w:type="dxa"/>
            <w:shd w:val="clear" w:color="auto" w:fill="auto"/>
          </w:tcPr>
          <w:p w14:paraId="3AEA11D0" w14:textId="77777777" w:rsidR="00DD4118" w:rsidRDefault="00DD4118" w:rsidP="00DD4118">
            <w:pPr>
              <w:rPr>
                <w:rFonts w:ascii="Arial" w:hAnsi="Arial" w:cs="Arial"/>
                <w:sz w:val="20"/>
                <w:lang w:val="en-US" w:eastAsia="zh-CN"/>
              </w:rPr>
            </w:pPr>
            <w:r>
              <w:rPr>
                <w:rFonts w:ascii="Arial" w:hAnsi="Arial" w:cs="Arial"/>
                <w:sz w:val="20"/>
              </w:rPr>
              <w:t>11.55.3.6.2</w:t>
            </w:r>
          </w:p>
          <w:p w14:paraId="4B6A46B5" w14:textId="31E0AFC9" w:rsidR="00103DF6" w:rsidRPr="00B1498D" w:rsidRDefault="00103DF6" w:rsidP="00103DF6">
            <w:pPr>
              <w:rPr>
                <w:rFonts w:ascii="Arial" w:hAnsi="Arial" w:cs="Arial"/>
                <w:sz w:val="20"/>
                <w:lang w:val="en-US" w:eastAsia="zh-CN"/>
              </w:rPr>
            </w:pPr>
          </w:p>
        </w:tc>
        <w:tc>
          <w:tcPr>
            <w:tcW w:w="3377" w:type="dxa"/>
            <w:shd w:val="clear" w:color="auto" w:fill="auto"/>
          </w:tcPr>
          <w:p w14:paraId="29F5FE9B" w14:textId="77777777" w:rsidR="00DD4118" w:rsidRDefault="00DD4118" w:rsidP="00DD4118">
            <w:pPr>
              <w:rPr>
                <w:rFonts w:ascii="Arial" w:hAnsi="Arial" w:cs="Arial"/>
                <w:sz w:val="20"/>
                <w:lang w:val="en-US" w:eastAsia="zh-CN"/>
              </w:rPr>
            </w:pPr>
            <w:r>
              <w:rPr>
                <w:rFonts w:ascii="Arial" w:hAnsi="Arial" w:cs="Arial"/>
                <w:sz w:val="20"/>
              </w:rPr>
              <w:t xml:space="preserve">In DMG sensing, DMG Beacon transmitted in DTI could be </w:t>
            </w:r>
            <w:proofErr w:type="spellStart"/>
            <w:r>
              <w:rPr>
                <w:rFonts w:ascii="Arial" w:hAnsi="Arial" w:cs="Arial"/>
                <w:sz w:val="20"/>
              </w:rPr>
              <w:t>reuesd</w:t>
            </w:r>
            <w:proofErr w:type="spellEnd"/>
            <w:r>
              <w:rPr>
                <w:rFonts w:ascii="Arial" w:hAnsi="Arial" w:cs="Arial"/>
                <w:sz w:val="20"/>
              </w:rPr>
              <w:t xml:space="preserve"> to conduct monostatic sensing to take advantages of its good transmitting properties (e.g. different directions, </w:t>
            </w:r>
            <w:proofErr w:type="spellStart"/>
            <w:r>
              <w:rPr>
                <w:rFonts w:ascii="Arial" w:hAnsi="Arial" w:cs="Arial"/>
                <w:sz w:val="20"/>
              </w:rPr>
              <w:t>perodicity</w:t>
            </w:r>
            <w:proofErr w:type="spellEnd"/>
            <w:r>
              <w:rPr>
                <w:rFonts w:ascii="Arial" w:hAnsi="Arial" w:cs="Arial"/>
                <w:sz w:val="20"/>
              </w:rPr>
              <w:t>).</w:t>
            </w:r>
          </w:p>
          <w:p w14:paraId="47275DA1" w14:textId="3737D5FD" w:rsidR="00103DF6" w:rsidRPr="00DD4118" w:rsidRDefault="00103DF6" w:rsidP="00103DF6">
            <w:pPr>
              <w:rPr>
                <w:rFonts w:ascii="Arial" w:hAnsi="Arial" w:cs="Arial"/>
                <w:sz w:val="20"/>
                <w:lang w:val="en-US" w:eastAsia="zh-CN"/>
              </w:rPr>
            </w:pPr>
          </w:p>
        </w:tc>
        <w:tc>
          <w:tcPr>
            <w:tcW w:w="1442" w:type="dxa"/>
            <w:shd w:val="clear" w:color="auto" w:fill="auto"/>
          </w:tcPr>
          <w:p w14:paraId="69F3E984" w14:textId="77777777" w:rsidR="00DD4118" w:rsidRDefault="00DD4118" w:rsidP="00DD4118">
            <w:pPr>
              <w:rPr>
                <w:rFonts w:ascii="Arial" w:hAnsi="Arial" w:cs="Arial"/>
                <w:sz w:val="20"/>
                <w:lang w:val="en-US" w:eastAsia="zh-CN"/>
              </w:rPr>
            </w:pPr>
            <w:r>
              <w:rPr>
                <w:rFonts w:ascii="Arial" w:hAnsi="Arial" w:cs="Arial"/>
                <w:sz w:val="20"/>
              </w:rPr>
              <w:t>Commenter will provide a contribution.</w:t>
            </w:r>
          </w:p>
          <w:p w14:paraId="4C3FB517" w14:textId="01410EFB" w:rsidR="00103DF6" w:rsidRPr="00DD4118" w:rsidRDefault="00103DF6" w:rsidP="00103DF6">
            <w:pPr>
              <w:rPr>
                <w:rFonts w:ascii="Arial" w:hAnsi="Arial" w:cs="Arial"/>
                <w:sz w:val="20"/>
                <w:lang w:val="en-US" w:eastAsia="zh-CN"/>
              </w:rPr>
            </w:pPr>
          </w:p>
        </w:tc>
        <w:tc>
          <w:tcPr>
            <w:tcW w:w="1658" w:type="dxa"/>
            <w:shd w:val="clear" w:color="auto" w:fill="auto"/>
          </w:tcPr>
          <w:p w14:paraId="2B5F3B4E" w14:textId="5AC1F320" w:rsidR="00103DF6" w:rsidRDefault="001D22BA" w:rsidP="00103DF6">
            <w:pPr>
              <w:rPr>
                <w:rFonts w:ascii="Arial" w:hAnsi="Arial" w:cs="Arial"/>
                <w:sz w:val="20"/>
                <w:lang w:eastAsia="zh-CN"/>
              </w:rPr>
            </w:pPr>
            <w:r>
              <w:rPr>
                <w:rFonts w:ascii="Arial" w:hAnsi="Arial" w:cs="Arial"/>
                <w:sz w:val="20"/>
                <w:lang w:eastAsia="zh-CN"/>
              </w:rPr>
              <w:t>Revised.</w:t>
            </w:r>
          </w:p>
          <w:p w14:paraId="4B34A566" w14:textId="251326EB" w:rsidR="00060112" w:rsidRDefault="00060112" w:rsidP="00103DF6">
            <w:pPr>
              <w:rPr>
                <w:rFonts w:ascii="Arial" w:hAnsi="Arial" w:cs="Arial"/>
                <w:sz w:val="20"/>
                <w:lang w:eastAsia="zh-CN"/>
              </w:rPr>
            </w:pPr>
          </w:p>
          <w:p w14:paraId="014C343B" w14:textId="789102FD" w:rsidR="00103DF6" w:rsidRDefault="00103DF6" w:rsidP="00103DF6">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w:t>
            </w:r>
            <w:r w:rsidR="00822B46">
              <w:rPr>
                <w:rFonts w:ascii="Arial" w:hAnsi="Arial" w:cs="Arial"/>
                <w:sz w:val="20"/>
                <w:lang w:val="en-US" w:bidi="he-IL"/>
              </w:rPr>
              <w:t xml:space="preserve">r make changes specified in </w:t>
            </w:r>
            <w:del w:id="9" w:author="durui (D)" w:date="2023-07-07T22:48:00Z">
              <w:r w:rsidR="003242FF" w:rsidDel="00FD363A">
                <w:rPr>
                  <w:rFonts w:ascii="Arial" w:hAnsi="Arial" w:cs="Arial"/>
                  <w:sz w:val="20"/>
                  <w:lang w:val="en-US" w:bidi="he-IL"/>
                </w:rPr>
                <w:delText>1177r</w:delText>
              </w:r>
              <w:r w:rsidR="00FD363A" w:rsidDel="00FD363A">
                <w:rPr>
                  <w:rFonts w:ascii="Arial" w:hAnsi="Arial" w:cs="Arial"/>
                  <w:sz w:val="20"/>
                  <w:lang w:val="en-US" w:bidi="he-IL"/>
                </w:rPr>
                <w:delText>0</w:delText>
              </w:r>
            </w:del>
            <w:ins w:id="10" w:author="durui (D)" w:date="2023-07-07T22:48:00Z">
              <w:r w:rsidR="00FD363A">
                <w:rPr>
                  <w:rFonts w:ascii="Arial" w:hAnsi="Arial" w:cs="Arial"/>
                  <w:sz w:val="20"/>
                  <w:lang w:val="en-US" w:bidi="he-IL"/>
                </w:rPr>
                <w:t>1177r</w:t>
              </w:r>
              <w:r w:rsidR="00FD363A">
                <w:rPr>
                  <w:rFonts w:ascii="Arial" w:hAnsi="Arial" w:cs="Arial"/>
                  <w:sz w:val="20"/>
                  <w:lang w:val="en-US" w:bidi="he-IL"/>
                </w:rPr>
                <w:t>2</w:t>
              </w:r>
            </w:ins>
            <w:r>
              <w:rPr>
                <w:rFonts w:ascii="Arial" w:hAnsi="Arial" w:cs="Arial"/>
                <w:sz w:val="20"/>
                <w:lang w:val="en-US" w:bidi="he-IL"/>
              </w:rPr>
              <w:t>.</w:t>
            </w:r>
          </w:p>
          <w:p w14:paraId="637C688A" w14:textId="2BD651D5" w:rsidR="00A74265" w:rsidRDefault="003242FF" w:rsidP="00103DF6">
            <w:pPr>
              <w:rPr>
                <w:rFonts w:ascii="Arial" w:hAnsi="Arial" w:cs="Arial"/>
                <w:sz w:val="20"/>
                <w:lang w:val="en-US" w:eastAsia="zh-CN" w:bidi="he-IL"/>
              </w:rPr>
            </w:pPr>
            <w:ins w:id="11" w:author="durui (D)" w:date="2023-07-07T04:44:00Z">
              <w:r>
                <w:rPr>
                  <w:rFonts w:ascii="Arial" w:hAnsi="Arial" w:cs="Arial" w:hint="eastAsia"/>
                  <w:sz w:val="20"/>
                  <w:lang w:val="en-US" w:eastAsia="zh-CN" w:bidi="he-IL"/>
                </w:rPr>
                <w:t>(</w:t>
              </w:r>
              <w:r w:rsidRPr="003242FF">
                <w:rPr>
                  <w:rFonts w:ascii="Arial" w:hAnsi="Arial" w:cs="Arial"/>
                  <w:sz w:val="20"/>
                  <w:lang w:val="en-US" w:eastAsia="zh-CN" w:bidi="he-IL"/>
                </w:rPr>
                <w:t>https://mentor.ieee.org/802.11/dcn/23/11-23-1177-0</w:t>
              </w:r>
            </w:ins>
            <w:ins w:id="12" w:author="durui (D)" w:date="2023-07-07T22:48:00Z">
              <w:r w:rsidR="00FD363A">
                <w:rPr>
                  <w:rFonts w:ascii="Arial" w:hAnsi="Arial" w:cs="Arial"/>
                  <w:sz w:val="20"/>
                  <w:lang w:val="en-US" w:eastAsia="zh-CN" w:bidi="he-IL"/>
                </w:rPr>
                <w:t>2</w:t>
              </w:r>
            </w:ins>
            <w:ins w:id="13" w:author="durui (D)" w:date="2023-07-07T04:44:00Z">
              <w:r w:rsidRPr="003242FF">
                <w:rPr>
                  <w:rFonts w:ascii="Arial" w:hAnsi="Arial" w:cs="Arial"/>
                  <w:sz w:val="20"/>
                  <w:lang w:val="en-US" w:eastAsia="zh-CN" w:bidi="he-IL"/>
                </w:rPr>
                <w:t>-00bf-lb272-comments-dmg-comment-2103-resolution.docx</w:t>
              </w:r>
              <w:r>
                <w:rPr>
                  <w:rFonts w:ascii="Arial" w:hAnsi="Arial" w:cs="Arial"/>
                  <w:sz w:val="20"/>
                  <w:lang w:val="en-US" w:eastAsia="zh-CN" w:bidi="he-IL"/>
                </w:rPr>
                <w:t>)</w:t>
              </w:r>
            </w:ins>
          </w:p>
          <w:p w14:paraId="431317C2" w14:textId="619A8E26" w:rsidR="00A74265" w:rsidRPr="00A74265" w:rsidRDefault="00A74265" w:rsidP="00DD4118">
            <w:pPr>
              <w:rPr>
                <w:sz w:val="20"/>
              </w:rPr>
            </w:pPr>
          </w:p>
        </w:tc>
      </w:tr>
    </w:tbl>
    <w:p w14:paraId="6D6F6914" w14:textId="77777777" w:rsidR="007325CC" w:rsidRDefault="007325CC" w:rsidP="00713533">
      <w:pPr>
        <w:rPr>
          <w:sz w:val="20"/>
        </w:rPr>
      </w:pPr>
    </w:p>
    <w:p w14:paraId="5DFD72F4" w14:textId="77777777" w:rsidR="00406CC5" w:rsidRDefault="00406CC5" w:rsidP="00713533">
      <w:pPr>
        <w:rPr>
          <w:sz w:val="20"/>
        </w:rPr>
      </w:pPr>
    </w:p>
    <w:p w14:paraId="4AD50FD4" w14:textId="77777777" w:rsidR="00406CC5" w:rsidRDefault="00406CC5" w:rsidP="00406CC5">
      <w:pPr>
        <w:jc w:val="both"/>
        <w:rPr>
          <w:lang w:eastAsia="zh-CN"/>
        </w:rPr>
      </w:pPr>
      <w:r w:rsidRPr="00FB41B6">
        <w:rPr>
          <w:rFonts w:hint="eastAsia"/>
          <w:highlight w:val="cyan"/>
          <w:lang w:eastAsia="zh-CN"/>
        </w:rPr>
        <w:t>D</w:t>
      </w:r>
      <w:r w:rsidRPr="00FB41B6">
        <w:rPr>
          <w:highlight w:val="cyan"/>
          <w:lang w:eastAsia="zh-CN"/>
        </w:rPr>
        <w:t>iscussion</w:t>
      </w:r>
    </w:p>
    <w:p w14:paraId="6ACD18D2" w14:textId="77777777" w:rsidR="00406CC5" w:rsidRDefault="00406CC5" w:rsidP="00406CC5">
      <w:pPr>
        <w:jc w:val="both"/>
        <w:rPr>
          <w:lang w:eastAsia="zh-CN"/>
        </w:rPr>
      </w:pPr>
    </w:p>
    <w:p w14:paraId="15A7D818" w14:textId="2B7E0A68" w:rsidR="00BB4789" w:rsidRDefault="00752625" w:rsidP="00406CC5">
      <w:pPr>
        <w:jc w:val="both"/>
        <w:rPr>
          <w:lang w:eastAsia="zh-CN"/>
        </w:rPr>
      </w:pPr>
      <w:r>
        <w:rPr>
          <w:lang w:eastAsia="zh-CN"/>
        </w:rPr>
        <w:t xml:space="preserve">The </w:t>
      </w:r>
      <w:r w:rsidR="008D4F73">
        <w:rPr>
          <w:rFonts w:hint="eastAsia"/>
          <w:lang w:eastAsia="zh-CN"/>
        </w:rPr>
        <w:t>D</w:t>
      </w:r>
      <w:r w:rsidR="008D4F73">
        <w:rPr>
          <w:lang w:eastAsia="zh-CN"/>
        </w:rPr>
        <w:t xml:space="preserve">MG Beacon has very good </w:t>
      </w:r>
      <w:proofErr w:type="spellStart"/>
      <w:r w:rsidR="008D4F73">
        <w:rPr>
          <w:lang w:eastAsia="zh-CN"/>
        </w:rPr>
        <w:t>transmtting</w:t>
      </w:r>
      <w:proofErr w:type="spellEnd"/>
      <w:r w:rsidR="008D4F73">
        <w:rPr>
          <w:lang w:eastAsia="zh-CN"/>
        </w:rPr>
        <w:t xml:space="preserve"> properties, e.g. </w:t>
      </w:r>
      <w:r>
        <w:rPr>
          <w:lang w:eastAsia="zh-CN"/>
        </w:rPr>
        <w:t xml:space="preserve">a </w:t>
      </w:r>
      <w:r w:rsidR="008D4F73">
        <w:rPr>
          <w:lang w:eastAsia="zh-CN"/>
        </w:rPr>
        <w:t xml:space="preserve">PCP/AP will transmit </w:t>
      </w:r>
      <w:r>
        <w:rPr>
          <w:lang w:eastAsia="zh-CN"/>
        </w:rPr>
        <w:t xml:space="preserve">a </w:t>
      </w:r>
      <w:r w:rsidR="008D4F73">
        <w:rPr>
          <w:lang w:eastAsia="zh-CN"/>
        </w:rPr>
        <w:t xml:space="preserve">DMG Beacon </w:t>
      </w:r>
      <w:r>
        <w:rPr>
          <w:lang w:eastAsia="zh-CN"/>
        </w:rPr>
        <w:t>in</w:t>
      </w:r>
      <w:r w:rsidR="008D4F73">
        <w:rPr>
          <w:lang w:eastAsia="zh-CN"/>
        </w:rPr>
        <w:t xml:space="preserve"> different directions periodi</w:t>
      </w:r>
      <w:r>
        <w:rPr>
          <w:lang w:eastAsia="zh-CN"/>
        </w:rPr>
        <w:t>cally</w:t>
      </w:r>
      <w:r w:rsidR="008D4F73">
        <w:rPr>
          <w:lang w:eastAsia="zh-CN"/>
        </w:rPr>
        <w:t>.</w:t>
      </w:r>
      <w:r w:rsidR="008175F3">
        <w:rPr>
          <w:lang w:eastAsia="zh-CN"/>
        </w:rPr>
        <w:t xml:space="preserve"> </w:t>
      </w:r>
      <w:r w:rsidR="00BB4789">
        <w:rPr>
          <w:lang w:eastAsia="zh-CN"/>
        </w:rPr>
        <w:t xml:space="preserve">Based on these good properties, </w:t>
      </w:r>
      <w:r w:rsidR="00841E57">
        <w:rPr>
          <w:lang w:eastAsia="zh-CN"/>
        </w:rPr>
        <w:t xml:space="preserve">a DMG sensing </w:t>
      </w:r>
      <w:r w:rsidR="00C9712C">
        <w:rPr>
          <w:lang w:eastAsia="zh-CN"/>
        </w:rPr>
        <w:t xml:space="preserve">capable </w:t>
      </w:r>
      <w:r w:rsidR="00BB4789">
        <w:rPr>
          <w:lang w:eastAsia="zh-CN"/>
        </w:rPr>
        <w:t xml:space="preserve">PCP/AP could </w:t>
      </w:r>
      <w:r w:rsidR="00E02D8E">
        <w:rPr>
          <w:lang w:eastAsia="zh-CN"/>
        </w:rPr>
        <w:t xml:space="preserve">perform monostatic sensing </w:t>
      </w:r>
      <w:r w:rsidR="00550317">
        <w:rPr>
          <w:lang w:eastAsia="zh-CN"/>
        </w:rPr>
        <w:t xml:space="preserve">with DMG Beacons </w:t>
      </w:r>
      <w:r w:rsidR="00F21939">
        <w:rPr>
          <w:lang w:eastAsia="zh-CN"/>
        </w:rPr>
        <w:t xml:space="preserve">to monitor the environment </w:t>
      </w:r>
      <w:r w:rsidR="00AF2D6A">
        <w:rPr>
          <w:lang w:eastAsia="zh-CN"/>
        </w:rPr>
        <w:t xml:space="preserve">continuously </w:t>
      </w:r>
      <w:r w:rsidR="00550317">
        <w:rPr>
          <w:lang w:eastAsia="zh-CN"/>
        </w:rPr>
        <w:t xml:space="preserve">and </w:t>
      </w:r>
      <w:r w:rsidR="00F26A26">
        <w:rPr>
          <w:lang w:eastAsia="zh-CN"/>
        </w:rPr>
        <w:t xml:space="preserve">may </w:t>
      </w:r>
      <w:r w:rsidR="00550317">
        <w:rPr>
          <w:lang w:eastAsia="zh-CN"/>
        </w:rPr>
        <w:t>share the sensing results to other devic</w:t>
      </w:r>
      <w:r w:rsidR="00750EA8">
        <w:rPr>
          <w:lang w:eastAsia="zh-CN"/>
        </w:rPr>
        <w:t>es.</w:t>
      </w:r>
      <w:r w:rsidR="00405268">
        <w:rPr>
          <w:lang w:eastAsia="zh-CN"/>
        </w:rPr>
        <w:t xml:space="preserve"> Such results could </w:t>
      </w:r>
      <w:r w:rsidR="001877AF">
        <w:rPr>
          <w:lang w:eastAsia="zh-CN"/>
        </w:rPr>
        <w:t>pr</w:t>
      </w:r>
      <w:r>
        <w:rPr>
          <w:lang w:eastAsia="zh-CN"/>
        </w:rPr>
        <w:t>o</w:t>
      </w:r>
      <w:r w:rsidR="001877AF">
        <w:rPr>
          <w:lang w:eastAsia="zh-CN"/>
        </w:rPr>
        <w:t xml:space="preserve">vide </w:t>
      </w:r>
      <w:r w:rsidR="00C41B6B">
        <w:rPr>
          <w:lang w:eastAsia="zh-CN"/>
        </w:rPr>
        <w:t xml:space="preserve">basic sensing information </w:t>
      </w:r>
      <w:r w:rsidR="00687971">
        <w:rPr>
          <w:lang w:eastAsia="zh-CN"/>
        </w:rPr>
        <w:t xml:space="preserve">for the </w:t>
      </w:r>
      <w:r w:rsidR="002C4043">
        <w:rPr>
          <w:lang w:eastAsia="zh-CN"/>
        </w:rPr>
        <w:t>stations</w:t>
      </w:r>
      <w:r w:rsidR="00DD56EC">
        <w:rPr>
          <w:lang w:eastAsia="zh-CN"/>
        </w:rPr>
        <w:t xml:space="preserve"> (PCP/AP stations or non-PCP/AP stations)</w:t>
      </w:r>
      <w:r w:rsidR="00687971">
        <w:rPr>
          <w:lang w:eastAsia="zh-CN"/>
        </w:rPr>
        <w:t>, and they could fur</w:t>
      </w:r>
      <w:r w:rsidR="001F6759">
        <w:rPr>
          <w:lang w:eastAsia="zh-CN"/>
        </w:rPr>
        <w:t>ther set up a new DMG sensing measurement session based on this information.</w:t>
      </w:r>
      <w:r w:rsidR="00687971">
        <w:rPr>
          <w:lang w:eastAsia="zh-CN"/>
        </w:rPr>
        <w:t xml:space="preserve"> </w:t>
      </w:r>
    </w:p>
    <w:p w14:paraId="06FD473E" w14:textId="07760B68" w:rsidR="00FF7F1E" w:rsidRDefault="00FF7F1E" w:rsidP="00406CC5">
      <w:pPr>
        <w:jc w:val="both"/>
        <w:rPr>
          <w:lang w:eastAsia="zh-CN"/>
        </w:rPr>
      </w:pPr>
    </w:p>
    <w:p w14:paraId="56A04290" w14:textId="73758DC6" w:rsidR="00FF7F1E" w:rsidRDefault="00FF7F1E" w:rsidP="00406CC5">
      <w:pPr>
        <w:jc w:val="both"/>
        <w:rPr>
          <w:lang w:eastAsia="zh-CN"/>
        </w:rPr>
      </w:pPr>
      <w:r>
        <w:rPr>
          <w:lang w:eastAsia="zh-CN"/>
        </w:rPr>
        <w:t xml:space="preserve">An example is shown </w:t>
      </w:r>
      <w:r w:rsidR="00BC09FD">
        <w:rPr>
          <w:lang w:eastAsia="zh-CN"/>
        </w:rPr>
        <w:t>as follows.</w:t>
      </w:r>
    </w:p>
    <w:p w14:paraId="40274C9C" w14:textId="645A6935" w:rsidR="003E693C" w:rsidRDefault="008109C2" w:rsidP="00AF4F70">
      <w:pPr>
        <w:jc w:val="center"/>
        <w:rPr>
          <w:lang w:eastAsia="zh-CN"/>
        </w:rPr>
      </w:pPr>
      <w:r>
        <w:object w:dxaOrig="9270" w:dyaOrig="2625" w14:anchorId="5BD99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06pt" o:ole="">
            <v:imagedata r:id="rId8" o:title=""/>
          </v:shape>
          <o:OLEObject Type="Embed" ProgID="Visio.Drawing.15" ShapeID="_x0000_i1025" DrawAspect="Content" ObjectID="_1750275300" r:id="rId9"/>
        </w:object>
      </w:r>
    </w:p>
    <w:p w14:paraId="3EB2C3A1" w14:textId="46FDDB5C" w:rsidR="003E693C" w:rsidRPr="00B67E08" w:rsidRDefault="00655A9B" w:rsidP="00406CC5">
      <w:pPr>
        <w:jc w:val="both"/>
        <w:rPr>
          <w:lang w:eastAsia="zh-CN"/>
        </w:rPr>
      </w:pPr>
      <w:r>
        <w:rPr>
          <w:lang w:eastAsia="zh-CN"/>
        </w:rPr>
        <w:t>In this example</w:t>
      </w:r>
      <w:r w:rsidR="00983916">
        <w:rPr>
          <w:lang w:eastAsia="zh-CN"/>
        </w:rPr>
        <w:t xml:space="preserve">, </w:t>
      </w:r>
      <w:r w:rsidR="00752625">
        <w:rPr>
          <w:lang w:eastAsia="zh-CN"/>
        </w:rPr>
        <w:t xml:space="preserve">a </w:t>
      </w:r>
      <w:r w:rsidR="00071061">
        <w:rPr>
          <w:lang w:eastAsia="zh-CN"/>
        </w:rPr>
        <w:t xml:space="preserve">PCP/AP is performing </w:t>
      </w:r>
      <w:r w:rsidR="001748B7">
        <w:rPr>
          <w:lang w:eastAsia="zh-CN"/>
        </w:rPr>
        <w:t xml:space="preserve">monostatic sensing with </w:t>
      </w:r>
      <w:r w:rsidR="00D05A73">
        <w:rPr>
          <w:lang w:eastAsia="zh-CN"/>
        </w:rPr>
        <w:t xml:space="preserve">DMG </w:t>
      </w:r>
      <w:r w:rsidR="001748B7">
        <w:rPr>
          <w:lang w:eastAsia="zh-CN"/>
        </w:rPr>
        <w:t>Beacons,</w:t>
      </w:r>
      <w:r w:rsidR="00C8630B">
        <w:rPr>
          <w:lang w:eastAsia="zh-CN"/>
        </w:rPr>
        <w:t xml:space="preserve"> </w:t>
      </w:r>
      <w:r w:rsidR="00752625">
        <w:rPr>
          <w:lang w:eastAsia="zh-CN"/>
        </w:rPr>
        <w:t xml:space="preserve">a </w:t>
      </w:r>
      <w:r w:rsidR="00326C88">
        <w:rPr>
          <w:lang w:eastAsia="zh-CN"/>
        </w:rPr>
        <w:t xml:space="preserve">STA </w:t>
      </w:r>
      <w:r w:rsidR="00DB7226">
        <w:rPr>
          <w:lang w:eastAsia="zh-CN"/>
        </w:rPr>
        <w:t xml:space="preserve">could know that </w:t>
      </w:r>
      <w:r w:rsidR="00752625">
        <w:rPr>
          <w:lang w:eastAsia="zh-CN"/>
        </w:rPr>
        <w:t xml:space="preserve">the </w:t>
      </w:r>
      <w:r w:rsidR="00DB7226">
        <w:rPr>
          <w:lang w:eastAsia="zh-CN"/>
        </w:rPr>
        <w:t xml:space="preserve">AP is performing monostatic sensing through some indications </w:t>
      </w:r>
      <w:r w:rsidR="00752625">
        <w:rPr>
          <w:lang w:eastAsia="zh-CN"/>
        </w:rPr>
        <w:t>within</w:t>
      </w:r>
      <w:r w:rsidR="00DB7226">
        <w:rPr>
          <w:lang w:eastAsia="zh-CN"/>
        </w:rPr>
        <w:t xml:space="preserve"> the beacon.</w:t>
      </w:r>
      <w:r w:rsidR="008F25D1">
        <w:rPr>
          <w:lang w:eastAsia="zh-CN"/>
        </w:rPr>
        <w:t xml:space="preserve"> If </w:t>
      </w:r>
      <w:r w:rsidR="00752625">
        <w:rPr>
          <w:lang w:eastAsia="zh-CN"/>
        </w:rPr>
        <w:t xml:space="preserve">the </w:t>
      </w:r>
      <w:r w:rsidR="008F25D1">
        <w:rPr>
          <w:lang w:eastAsia="zh-CN"/>
        </w:rPr>
        <w:t>STA want</w:t>
      </w:r>
      <w:r w:rsidR="00454764">
        <w:rPr>
          <w:lang w:eastAsia="zh-CN"/>
        </w:rPr>
        <w:t>s</w:t>
      </w:r>
      <w:r w:rsidR="008F25D1">
        <w:rPr>
          <w:lang w:eastAsia="zh-CN"/>
        </w:rPr>
        <w:t xml:space="preserve"> the monostatic sensing results, it could </w:t>
      </w:r>
      <w:r w:rsidR="00454764">
        <w:rPr>
          <w:lang w:eastAsia="zh-CN"/>
        </w:rPr>
        <w:t xml:space="preserve">request the results by transmitting an Information </w:t>
      </w:r>
      <w:r w:rsidR="00A939B0">
        <w:rPr>
          <w:lang w:eastAsia="zh-CN"/>
        </w:rPr>
        <w:t>Request frame</w:t>
      </w:r>
      <w:r w:rsidR="0094447E">
        <w:rPr>
          <w:lang w:eastAsia="zh-CN"/>
        </w:rPr>
        <w:t xml:space="preserve"> with </w:t>
      </w:r>
      <w:r w:rsidR="00BD0901">
        <w:rPr>
          <w:lang w:eastAsia="zh-CN"/>
        </w:rPr>
        <w:t xml:space="preserve">the Element ID of </w:t>
      </w:r>
      <w:r w:rsidR="00752625">
        <w:rPr>
          <w:lang w:eastAsia="zh-CN"/>
        </w:rPr>
        <w:t xml:space="preserve">the </w:t>
      </w:r>
      <w:r w:rsidR="008109C2">
        <w:rPr>
          <w:lang w:eastAsia="zh-CN"/>
        </w:rPr>
        <w:t>DMG Sensing Report Control element and DMG Sensing Report element</w:t>
      </w:r>
      <w:r w:rsidR="00BD0901">
        <w:rPr>
          <w:lang w:eastAsia="zh-CN"/>
        </w:rPr>
        <w:t xml:space="preserve"> in the Request element field.</w:t>
      </w:r>
      <w:r w:rsidR="00A939B0">
        <w:rPr>
          <w:lang w:eastAsia="zh-CN"/>
        </w:rPr>
        <w:t xml:space="preserve"> The PCP/AP responds with an Information Report frame</w:t>
      </w:r>
      <w:r w:rsidR="00752625">
        <w:rPr>
          <w:lang w:eastAsia="zh-CN"/>
        </w:rPr>
        <w:t>,</w:t>
      </w:r>
      <w:r w:rsidR="00A939B0">
        <w:rPr>
          <w:lang w:eastAsia="zh-CN"/>
        </w:rPr>
        <w:t xml:space="preserve"> DMG Sensing Report Control element and DMG Sensing Report element or one or more channel measurement feedback element</w:t>
      </w:r>
      <w:r w:rsidR="00752625">
        <w:rPr>
          <w:lang w:eastAsia="zh-CN"/>
        </w:rPr>
        <w:t>s</w:t>
      </w:r>
      <w:r w:rsidR="00A939B0">
        <w:rPr>
          <w:lang w:eastAsia="zh-CN"/>
        </w:rPr>
        <w:t>.</w:t>
      </w:r>
    </w:p>
    <w:p w14:paraId="3FFFB8BB" w14:textId="77777777" w:rsidR="00406CC5" w:rsidRDefault="00406CC5" w:rsidP="00406CC5">
      <w:pPr>
        <w:jc w:val="both"/>
        <w:rPr>
          <w:lang w:eastAsia="zh-CN"/>
        </w:rPr>
      </w:pPr>
    </w:p>
    <w:p w14:paraId="0B37A10E" w14:textId="5C6101AD" w:rsidR="00555A61" w:rsidRDefault="00555A61" w:rsidP="00406CC5">
      <w:pPr>
        <w:jc w:val="both"/>
        <w:rPr>
          <w:lang w:eastAsia="zh-CN"/>
        </w:rPr>
      </w:pPr>
      <w:r>
        <w:rPr>
          <w:lang w:eastAsia="zh-CN"/>
        </w:rPr>
        <w:t>Furthermore, this approach could be further combined with DMG passive sensing as follows.</w:t>
      </w:r>
    </w:p>
    <w:p w14:paraId="702A5E64" w14:textId="16B0A40A" w:rsidR="00555A61" w:rsidRDefault="00555A61" w:rsidP="00B419F2">
      <w:pPr>
        <w:jc w:val="center"/>
        <w:rPr>
          <w:lang w:eastAsia="zh-CN"/>
        </w:rPr>
      </w:pPr>
      <w:r>
        <w:object w:dxaOrig="9270" w:dyaOrig="3420" w14:anchorId="42B7DFAA">
          <v:shape id="_x0000_i1026" type="#_x0000_t75" style="width:356.5pt;height:131.5pt" o:ole="">
            <v:imagedata r:id="rId10" o:title=""/>
          </v:shape>
          <o:OLEObject Type="Embed" ProgID="Visio.Drawing.15" ShapeID="_x0000_i1026" DrawAspect="Content" ObjectID="_1750275301" r:id="rId11"/>
        </w:object>
      </w:r>
    </w:p>
    <w:p w14:paraId="505EAF9B" w14:textId="77777777" w:rsidR="00406CC5" w:rsidRDefault="00406CC5" w:rsidP="00406CC5">
      <w:pPr>
        <w:jc w:val="both"/>
        <w:rPr>
          <w:lang w:eastAsia="zh-CN"/>
        </w:rPr>
      </w:pPr>
      <w:r w:rsidRPr="00FB41B6">
        <w:rPr>
          <w:highlight w:val="cyan"/>
          <w:lang w:eastAsia="zh-CN"/>
        </w:rPr>
        <w:t>Discussion end</w:t>
      </w:r>
      <w:r>
        <w:rPr>
          <w:lang w:eastAsia="zh-CN"/>
        </w:rPr>
        <w:t xml:space="preserve"> </w:t>
      </w:r>
    </w:p>
    <w:p w14:paraId="7A318E98" w14:textId="77777777" w:rsidR="00394CDC" w:rsidRPr="00394CDC" w:rsidRDefault="00394CDC" w:rsidP="00713533">
      <w:pPr>
        <w:rPr>
          <w:sz w:val="20"/>
        </w:rPr>
      </w:pPr>
    </w:p>
    <w:p w14:paraId="5A385507" w14:textId="77777777" w:rsidR="00394CDC" w:rsidRDefault="00394CDC" w:rsidP="00713533">
      <w:pPr>
        <w:rPr>
          <w:sz w:val="20"/>
        </w:rPr>
      </w:pPr>
    </w:p>
    <w:p w14:paraId="49547F32" w14:textId="7C2C98AF" w:rsidR="00394CDC" w:rsidRPr="00921CF8" w:rsidRDefault="00394CDC" w:rsidP="00394CD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00921CF8" w:rsidRPr="007E2DB8">
        <w:rPr>
          <w:b/>
          <w:i/>
          <w:sz w:val="20"/>
          <w:highlight w:val="yellow"/>
          <w:lang w:eastAsia="zh-CN"/>
        </w:rPr>
        <w:t>plea</w:t>
      </w:r>
      <w:r w:rsidR="00921CF8">
        <w:rPr>
          <w:b/>
          <w:i/>
          <w:sz w:val="20"/>
          <w:highlight w:val="yellow"/>
          <w:lang w:eastAsia="zh-CN"/>
        </w:rPr>
        <w:t>se make the following changes to</w:t>
      </w:r>
      <w:r w:rsidR="00921CF8" w:rsidRPr="00921CF8">
        <w:rPr>
          <w:b/>
          <w:i/>
          <w:sz w:val="20"/>
          <w:highlight w:val="yellow"/>
          <w:lang w:eastAsia="zh-CN"/>
        </w:rPr>
        <w:t xml:space="preserve"> </w:t>
      </w:r>
      <w:r w:rsidR="00C66C78">
        <w:rPr>
          <w:b/>
          <w:i/>
          <w:sz w:val="20"/>
          <w:highlight w:val="yellow"/>
          <w:lang w:eastAsia="zh-CN"/>
        </w:rPr>
        <w:t>the Figure 9-1002b</w:t>
      </w:r>
      <w:r w:rsidR="00877392">
        <w:rPr>
          <w:b/>
          <w:i/>
          <w:sz w:val="20"/>
          <w:highlight w:val="yellow"/>
          <w:lang w:eastAsia="zh-CN"/>
        </w:rPr>
        <w:t>l</w:t>
      </w:r>
      <w:r w:rsidRPr="00921CF8">
        <w:rPr>
          <w:b/>
          <w:i/>
          <w:sz w:val="20"/>
          <w:highlight w:val="yellow"/>
          <w:lang w:eastAsia="zh-CN"/>
        </w:rPr>
        <w:t xml:space="preserve"> – </w:t>
      </w:r>
      <w:r w:rsidR="00C66C78">
        <w:rPr>
          <w:b/>
          <w:i/>
          <w:sz w:val="20"/>
          <w:highlight w:val="yellow"/>
          <w:lang w:eastAsia="zh-CN"/>
        </w:rPr>
        <w:t xml:space="preserve">Short </w:t>
      </w:r>
      <w:r w:rsidRPr="00921CF8">
        <w:rPr>
          <w:b/>
          <w:i/>
          <w:sz w:val="20"/>
          <w:highlight w:val="yellow"/>
          <w:lang w:eastAsia="zh-CN"/>
        </w:rPr>
        <w:t xml:space="preserve">DMG Sensing Capabilities </w:t>
      </w:r>
      <w:r w:rsidR="00C66C78">
        <w:rPr>
          <w:b/>
          <w:i/>
          <w:sz w:val="20"/>
          <w:highlight w:val="yellow"/>
          <w:lang w:eastAsia="zh-CN"/>
        </w:rPr>
        <w:t xml:space="preserve">field format </w:t>
      </w:r>
      <w:r w:rsidR="003B5CF7">
        <w:rPr>
          <w:b/>
          <w:i/>
          <w:sz w:val="20"/>
          <w:highlight w:val="yellow"/>
          <w:lang w:eastAsia="zh-CN"/>
        </w:rPr>
        <w:t>in P8</w:t>
      </w:r>
      <w:r w:rsidR="00BA2F26">
        <w:rPr>
          <w:b/>
          <w:i/>
          <w:sz w:val="20"/>
          <w:highlight w:val="yellow"/>
          <w:lang w:eastAsia="zh-CN"/>
        </w:rPr>
        <w:t>2</w:t>
      </w:r>
      <w:r w:rsidR="00F75DDC">
        <w:rPr>
          <w:b/>
          <w:i/>
          <w:sz w:val="20"/>
          <w:highlight w:val="yellow"/>
          <w:lang w:eastAsia="zh-CN"/>
        </w:rPr>
        <w:t>L35</w:t>
      </w:r>
      <w:r w:rsidR="00921CF8" w:rsidRPr="00921CF8">
        <w:rPr>
          <w:b/>
          <w:i/>
          <w:sz w:val="20"/>
          <w:highlight w:val="yellow"/>
          <w:lang w:eastAsia="zh-CN"/>
        </w:rPr>
        <w:t xml:space="preserve"> </w:t>
      </w:r>
      <w:r w:rsidR="00D46B4C">
        <w:rPr>
          <w:b/>
          <w:i/>
          <w:sz w:val="20"/>
          <w:highlight w:val="yellow"/>
          <w:lang w:eastAsia="zh-CN"/>
        </w:rPr>
        <w:t xml:space="preserve">and insert the following paragraph to P83L55 </w:t>
      </w:r>
      <w:r w:rsidRPr="00921CF8">
        <w:rPr>
          <w:b/>
          <w:i/>
          <w:sz w:val="20"/>
          <w:highlight w:val="yellow"/>
          <w:lang w:eastAsia="zh-CN"/>
        </w:rPr>
        <w:t>as follows:</w:t>
      </w:r>
    </w:p>
    <w:p w14:paraId="2C8A67D0" w14:textId="77777777" w:rsidR="00394CDC" w:rsidRDefault="00394CDC" w:rsidP="00394CDC">
      <w:pPr>
        <w:jc w:val="both"/>
        <w:rPr>
          <w:lang w:eastAsia="zh-CN"/>
        </w:rPr>
      </w:pPr>
    </w:p>
    <w:p w14:paraId="760CE183" w14:textId="70BD4178" w:rsidR="00CE1822" w:rsidRDefault="003E2DBD" w:rsidP="003E2DBD">
      <w:pPr>
        <w:jc w:val="center"/>
        <w:rPr>
          <w:lang w:eastAsia="zh-CN"/>
        </w:rPr>
      </w:pPr>
      <w:r>
        <w:object w:dxaOrig="13440" w:dyaOrig="2341" w14:anchorId="5237DB7E">
          <v:shape id="_x0000_i1027" type="#_x0000_t75" style="width:390pt;height:68pt" o:ole="">
            <v:imagedata r:id="rId12" o:title=""/>
          </v:shape>
          <o:OLEObject Type="Embed" ProgID="Visio.Drawing.15" ShapeID="_x0000_i1027" DrawAspect="Content" ObjectID="_1750275302" r:id="rId13"/>
        </w:object>
      </w:r>
    </w:p>
    <w:p w14:paraId="2D686211" w14:textId="4EB80002" w:rsidR="00D531CC" w:rsidRDefault="00D531CC" w:rsidP="00D531CC">
      <w:pPr>
        <w:jc w:val="center"/>
        <w:rPr>
          <w:lang w:eastAsia="zh-CN"/>
        </w:rPr>
      </w:pPr>
      <w:r>
        <w:t>Figure 9-1002b</w:t>
      </w:r>
      <w:r w:rsidR="00BA2F26">
        <w:t>l</w:t>
      </w:r>
      <w:r>
        <w:t xml:space="preserve"> – </w:t>
      </w:r>
      <w:r w:rsidR="00A93B2E">
        <w:t xml:space="preserve">Short </w:t>
      </w:r>
      <w:r>
        <w:t xml:space="preserve">DMG Sensing </w:t>
      </w:r>
      <w:r w:rsidR="00A93B2E">
        <w:t>Capabilities field</w:t>
      </w:r>
      <w:r>
        <w:t xml:space="preserve"> format</w:t>
      </w:r>
    </w:p>
    <w:p w14:paraId="3279FA21" w14:textId="5F4A72D1" w:rsidR="00394CDC" w:rsidRDefault="00394CDC" w:rsidP="00394CDC">
      <w:pPr>
        <w:jc w:val="both"/>
        <w:rPr>
          <w:lang w:eastAsia="zh-CN"/>
        </w:rPr>
      </w:pPr>
    </w:p>
    <w:p w14:paraId="1B5865B4" w14:textId="0DF3590D" w:rsidR="004A648C" w:rsidRDefault="002109A4" w:rsidP="00B81C11">
      <w:pPr>
        <w:jc w:val="both"/>
        <w:rPr>
          <w:lang w:eastAsia="zh-CN"/>
        </w:rPr>
      </w:pPr>
      <w:ins w:id="14" w:author="durui (D)" w:date="2023-06-27T17:05:00Z">
        <w:r>
          <w:rPr>
            <w:lang w:eastAsia="zh-CN"/>
          </w:rPr>
          <w:t>The Beacon Monostatic Available field indicates that the monostatic sensing result with Beacons is available.</w:t>
        </w:r>
      </w:ins>
    </w:p>
    <w:p w14:paraId="08DBD212" w14:textId="77777777" w:rsidR="004A7995" w:rsidRDefault="004A7995" w:rsidP="00B81C11">
      <w:pPr>
        <w:jc w:val="both"/>
        <w:rPr>
          <w:lang w:eastAsia="zh-CN"/>
        </w:rPr>
      </w:pPr>
    </w:p>
    <w:p w14:paraId="6F891271" w14:textId="5FB12334" w:rsidR="00EE60ED" w:rsidRPr="00921CF8" w:rsidRDefault="00EE60ED" w:rsidP="00EE60E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w:t>
      </w:r>
      <w:r>
        <w:rPr>
          <w:b/>
          <w:i/>
          <w:sz w:val="20"/>
          <w:highlight w:val="yellow"/>
          <w:lang w:eastAsia="zh-CN"/>
        </w:rPr>
        <w:t xml:space="preserve">the </w:t>
      </w:r>
      <w:proofErr w:type="spellStart"/>
      <w:r w:rsidR="00FC445A">
        <w:rPr>
          <w:b/>
          <w:i/>
          <w:sz w:val="20"/>
          <w:highlight w:val="yellow"/>
          <w:lang w:eastAsia="zh-CN"/>
        </w:rPr>
        <w:t>paragraphes</w:t>
      </w:r>
      <w:proofErr w:type="spellEnd"/>
      <w:r w:rsidR="00FC445A">
        <w:rPr>
          <w:b/>
          <w:i/>
          <w:sz w:val="20"/>
          <w:highlight w:val="yellow"/>
          <w:lang w:eastAsia="zh-CN"/>
        </w:rPr>
        <w:t xml:space="preserve"> from </w:t>
      </w:r>
      <w:del w:id="15" w:author="durui (D)" w:date="2023-07-07T04:42:00Z">
        <w:r w:rsidR="00FC445A" w:rsidDel="00864D7B">
          <w:rPr>
            <w:b/>
            <w:i/>
            <w:sz w:val="20"/>
            <w:highlight w:val="yellow"/>
            <w:lang w:eastAsia="zh-CN"/>
          </w:rPr>
          <w:delText xml:space="preserve">P178L48 </w:delText>
        </w:r>
      </w:del>
      <w:ins w:id="16" w:author="durui (D)" w:date="2023-07-07T04:42:00Z">
        <w:r w:rsidR="00864D7B">
          <w:rPr>
            <w:b/>
            <w:i/>
            <w:sz w:val="20"/>
            <w:highlight w:val="yellow"/>
            <w:lang w:eastAsia="zh-CN"/>
          </w:rPr>
          <w:t xml:space="preserve">P180L49 </w:t>
        </w:r>
      </w:ins>
      <w:r w:rsidR="00FC445A">
        <w:rPr>
          <w:b/>
          <w:i/>
          <w:sz w:val="20"/>
          <w:highlight w:val="yellow"/>
          <w:lang w:eastAsia="zh-CN"/>
        </w:rPr>
        <w:t xml:space="preserve">to </w:t>
      </w:r>
      <w:del w:id="17" w:author="durui (D)" w:date="2023-07-07T04:42:00Z">
        <w:r w:rsidR="00FC445A" w:rsidDel="00F82F40">
          <w:rPr>
            <w:b/>
            <w:i/>
            <w:sz w:val="20"/>
            <w:highlight w:val="yellow"/>
            <w:lang w:eastAsia="zh-CN"/>
          </w:rPr>
          <w:delText xml:space="preserve">P178L49 </w:delText>
        </w:r>
      </w:del>
      <w:ins w:id="18" w:author="durui (D)" w:date="2023-07-07T04:42:00Z">
        <w:r w:rsidR="00F82F40">
          <w:rPr>
            <w:b/>
            <w:i/>
            <w:sz w:val="20"/>
            <w:highlight w:val="yellow"/>
            <w:lang w:eastAsia="zh-CN"/>
          </w:rPr>
          <w:t xml:space="preserve">P181L9 </w:t>
        </w:r>
      </w:ins>
      <w:r w:rsidR="007C7055">
        <w:rPr>
          <w:b/>
          <w:i/>
          <w:sz w:val="20"/>
          <w:highlight w:val="yellow"/>
          <w:lang w:eastAsia="zh-CN"/>
        </w:rPr>
        <w:t xml:space="preserve">and </w:t>
      </w:r>
      <w:r w:rsidR="00B8116F">
        <w:rPr>
          <w:b/>
          <w:i/>
          <w:sz w:val="20"/>
          <w:highlight w:val="yellow"/>
          <w:lang w:eastAsia="zh-CN"/>
        </w:rPr>
        <w:t xml:space="preserve">insert </w:t>
      </w:r>
      <w:ins w:id="19" w:author="durui (D)" w:date="2023-07-07T22:45:00Z">
        <w:r w:rsidR="000510C5">
          <w:rPr>
            <w:b/>
            <w:i/>
            <w:sz w:val="20"/>
            <w:highlight w:val="yellow"/>
            <w:lang w:eastAsia="zh-CN"/>
          </w:rPr>
          <w:t>the new paragraphs</w:t>
        </w:r>
      </w:ins>
      <w:r w:rsidR="00FC445A">
        <w:rPr>
          <w:b/>
          <w:i/>
          <w:sz w:val="20"/>
          <w:highlight w:val="yellow"/>
          <w:lang w:eastAsia="zh-CN"/>
        </w:rPr>
        <w:t xml:space="preserve"> </w:t>
      </w:r>
      <w:ins w:id="20" w:author="durui (D)" w:date="2023-07-07T22:45:00Z">
        <w:r w:rsidR="000510C5">
          <w:rPr>
            <w:b/>
            <w:i/>
            <w:sz w:val="20"/>
            <w:highlight w:val="yellow"/>
            <w:lang w:eastAsia="zh-CN"/>
          </w:rPr>
          <w:t xml:space="preserve">in </w:t>
        </w:r>
        <w:proofErr w:type="spellStart"/>
        <w:r w:rsidR="000510C5">
          <w:rPr>
            <w:b/>
            <w:i/>
            <w:sz w:val="20"/>
            <w:highlight w:val="yellow"/>
            <w:lang w:eastAsia="zh-CN"/>
          </w:rPr>
          <w:t>subcla</w:t>
        </w:r>
      </w:ins>
      <w:ins w:id="21" w:author="durui (D)" w:date="2023-07-07T22:46:00Z">
        <w:r w:rsidR="000510C5">
          <w:rPr>
            <w:b/>
            <w:i/>
            <w:sz w:val="20"/>
            <w:highlight w:val="yellow"/>
            <w:lang w:eastAsia="zh-CN"/>
          </w:rPr>
          <w:t>ue</w:t>
        </w:r>
        <w:proofErr w:type="spellEnd"/>
        <w:r w:rsidR="000510C5">
          <w:rPr>
            <w:b/>
            <w:i/>
            <w:sz w:val="20"/>
            <w:highlight w:val="yellow"/>
            <w:lang w:eastAsia="zh-CN"/>
          </w:rPr>
          <w:t xml:space="preserve"> </w:t>
        </w:r>
        <w:r w:rsidR="000510C5" w:rsidRPr="000510C5">
          <w:rPr>
            <w:b/>
            <w:i/>
            <w:sz w:val="20"/>
            <w:highlight w:val="yellow"/>
            <w:lang w:eastAsia="zh-CN"/>
          </w:rPr>
          <w:t>11.55.3.10 DMG passive sensing</w:t>
        </w:r>
        <w:r w:rsidR="000510C5" w:rsidRPr="000510C5">
          <w:rPr>
            <w:b/>
            <w:i/>
            <w:sz w:val="20"/>
            <w:highlight w:val="yellow"/>
            <w:lang w:eastAsia="zh-CN"/>
          </w:rPr>
          <w:t xml:space="preserve"> in 11bf D1.2 </w:t>
        </w:r>
      </w:ins>
      <w:r w:rsidRPr="00921CF8">
        <w:rPr>
          <w:b/>
          <w:i/>
          <w:sz w:val="20"/>
          <w:highlight w:val="yellow"/>
          <w:lang w:eastAsia="zh-CN"/>
        </w:rPr>
        <w:t>as follows:</w:t>
      </w:r>
    </w:p>
    <w:p w14:paraId="2226F37D" w14:textId="77777777" w:rsidR="00EE60ED" w:rsidRDefault="00EE60ED" w:rsidP="00B81C11">
      <w:pPr>
        <w:jc w:val="both"/>
        <w:rPr>
          <w:lang w:eastAsia="zh-CN"/>
        </w:rPr>
      </w:pPr>
    </w:p>
    <w:p w14:paraId="14BCCD65" w14:textId="77777777" w:rsidR="00AE7126" w:rsidRDefault="00AE7126" w:rsidP="00B81C11">
      <w:pPr>
        <w:jc w:val="both"/>
        <w:rPr>
          <w:lang w:eastAsia="zh-CN"/>
        </w:rPr>
      </w:pPr>
    </w:p>
    <w:p w14:paraId="04611516" w14:textId="44BA4BC6" w:rsidR="00FC09FD" w:rsidRPr="00F47FA1" w:rsidDel="00C76FFD" w:rsidRDefault="004D1CF5" w:rsidP="00F47FA1">
      <w:pPr>
        <w:widowControl w:val="0"/>
        <w:autoSpaceDE w:val="0"/>
        <w:autoSpaceDN w:val="0"/>
        <w:adjustRightInd w:val="0"/>
        <w:jc w:val="both"/>
        <w:rPr>
          <w:del w:id="22" w:author="durui (D)" w:date="2023-07-07T04:25:00Z"/>
          <w:lang w:eastAsia="zh-CN"/>
        </w:rPr>
      </w:pPr>
      <w:r w:rsidRPr="00B50FF2">
        <w:rPr>
          <w:lang w:eastAsia="zh-CN"/>
        </w:rPr>
        <w:t xml:space="preserve">DMG Passive Sensing allows a STA to use DMG Beacon frame transmissions for sensing by enabling a STA to acquire information about the </w:t>
      </w:r>
      <w:proofErr w:type="gramStart"/>
      <w:r w:rsidRPr="00B50FF2">
        <w:rPr>
          <w:lang w:eastAsia="zh-CN"/>
        </w:rPr>
        <w:t>beacons</w:t>
      </w:r>
      <w:proofErr w:type="gramEnd"/>
      <w:r w:rsidRPr="00B50FF2">
        <w:rPr>
          <w:lang w:eastAsia="zh-CN"/>
        </w:rPr>
        <w:t xml:space="preserve"> directions and the PCP/AP location.</w:t>
      </w:r>
      <w:r w:rsidR="00317418">
        <w:rPr>
          <w:lang w:eastAsia="zh-CN"/>
        </w:rPr>
        <w:t xml:space="preserve"> </w:t>
      </w:r>
      <w:ins w:id="23" w:author="durui (D)" w:date="2023-07-07T04:36:00Z">
        <w:r w:rsidR="00A77434">
          <w:rPr>
            <w:lang w:eastAsia="zh-CN"/>
          </w:rPr>
          <w:t>If</w:t>
        </w:r>
      </w:ins>
      <w:ins w:id="24" w:author="durui (D)" w:date="2023-07-07T04:26:00Z">
        <w:r w:rsidR="00991125">
          <w:rPr>
            <w:lang w:eastAsia="zh-CN"/>
          </w:rPr>
          <w:t xml:space="preserve"> </w:t>
        </w:r>
      </w:ins>
      <w:ins w:id="25" w:author="durui (D)" w:date="2023-07-07T04:36:00Z">
        <w:r w:rsidR="00A77434">
          <w:rPr>
            <w:lang w:eastAsia="zh-CN"/>
          </w:rPr>
          <w:t xml:space="preserve">monostatic sensing result based on DMG Beacons frame is available at </w:t>
        </w:r>
      </w:ins>
      <w:ins w:id="26" w:author="durui (D)" w:date="2023-07-07T04:27:00Z">
        <w:r w:rsidR="00CD78D8">
          <w:rPr>
            <w:lang w:eastAsia="zh-CN"/>
          </w:rPr>
          <w:t>PCP/AP</w:t>
        </w:r>
      </w:ins>
      <w:ins w:id="27" w:author="durui (D)" w:date="2023-07-07T04:36:00Z">
        <w:r w:rsidR="00A77434">
          <w:rPr>
            <w:lang w:eastAsia="zh-CN"/>
          </w:rPr>
          <w:t xml:space="preserve">, </w:t>
        </w:r>
      </w:ins>
      <w:ins w:id="28" w:author="durui (D)" w:date="2023-07-07T04:37:00Z">
        <w:r w:rsidR="00EE44C0">
          <w:rPr>
            <w:lang w:eastAsia="zh-CN"/>
          </w:rPr>
          <w:t>it can be requested by STAs</w:t>
        </w:r>
        <w:r w:rsidR="00A77434">
          <w:rPr>
            <w:lang w:eastAsia="zh-CN"/>
          </w:rPr>
          <w:t>.</w:t>
        </w:r>
      </w:ins>
      <w:ins w:id="29" w:author="Stephen McCann" w:date="2023-06-29T14:51:00Z">
        <w:del w:id="30" w:author="durui (D)" w:date="2023-07-07T04:22:00Z">
          <w:r w:rsidR="00752625" w:rsidDel="004B4516">
            <w:rPr>
              <w:lang w:eastAsia="zh-CN"/>
            </w:rPr>
            <w:delText xml:space="preserve"> </w:delText>
          </w:r>
        </w:del>
      </w:ins>
    </w:p>
    <w:p w14:paraId="03994281" w14:textId="77777777" w:rsidR="00FC09FD" w:rsidRDefault="00FC09FD" w:rsidP="00FC09FD">
      <w:pPr>
        <w:widowControl w:val="0"/>
        <w:autoSpaceDE w:val="0"/>
        <w:autoSpaceDN w:val="0"/>
        <w:adjustRightInd w:val="0"/>
        <w:jc w:val="both"/>
        <w:rPr>
          <w:lang w:eastAsia="zh-CN"/>
        </w:rPr>
      </w:pPr>
    </w:p>
    <w:p w14:paraId="4BC8064B" w14:textId="1039F9F0" w:rsidR="00F43839" w:rsidRPr="001E3C40" w:rsidRDefault="00F43839" w:rsidP="00FC09FD">
      <w:pPr>
        <w:widowControl w:val="0"/>
        <w:autoSpaceDE w:val="0"/>
        <w:autoSpaceDN w:val="0"/>
        <w:adjustRightInd w:val="0"/>
        <w:jc w:val="both"/>
        <w:rPr>
          <w:sz w:val="28"/>
          <w:lang w:eastAsia="zh-CN"/>
        </w:rPr>
      </w:pPr>
      <w:r w:rsidRPr="001E3C40">
        <w:rPr>
          <w:rFonts w:ascii="TimesNewRoman" w:hAnsi="TimesNewRoman" w:cs="TimesNewRoman"/>
          <w:color w:val="000000"/>
          <w:lang w:val="en-US" w:eastAsia="zh-CN"/>
        </w:rPr>
        <w:t xml:space="preserve">A PCP/AP advertises the capability to perform passive sensing in the DMG Sensing Short Capabilities element (see 9.4.2.324 (DMG Sensing Short Capabilities element)). The PCP/AP shall set the Sensing Support </w:t>
      </w:r>
      <w:proofErr w:type="gramStart"/>
      <w:r w:rsidRPr="001E3C40">
        <w:rPr>
          <w:rFonts w:ascii="TimesNewRoman" w:hAnsi="TimesNewRoman" w:cs="TimesNewRoman"/>
          <w:color w:val="000000"/>
          <w:lang w:val="en-US" w:eastAsia="zh-CN"/>
        </w:rPr>
        <w:t>field</w:t>
      </w:r>
      <w:r w:rsidRPr="001E3C40">
        <w:rPr>
          <w:rFonts w:ascii="TimesNewRoman" w:hAnsi="TimesNewRoman" w:cs="TimesNewRoman"/>
          <w:color w:val="218A21"/>
          <w:lang w:val="en-US" w:eastAsia="zh-CN"/>
        </w:rPr>
        <w:t>(</w:t>
      </w:r>
      <w:proofErr w:type="gramEnd"/>
      <w:r w:rsidRPr="001E3C40">
        <w:rPr>
          <w:rFonts w:ascii="TimesNewRoman" w:hAnsi="TimesNewRoman" w:cs="TimesNewRoman"/>
          <w:color w:val="218A21"/>
          <w:lang w:val="en-US" w:eastAsia="zh-CN"/>
        </w:rPr>
        <w:t xml:space="preserve">#1505) </w:t>
      </w:r>
      <w:r w:rsidRPr="001E3C40">
        <w:rPr>
          <w:rFonts w:ascii="TimesNewRoman" w:hAnsi="TimesNewRoman" w:cs="TimesNewRoman"/>
          <w:color w:val="000000"/>
          <w:lang w:val="en-US" w:eastAsia="zh-CN"/>
        </w:rPr>
        <w:t>of the Short DMG Sensing Capabilities field to 1 to indicate it supports any type of sensing. The PCP/AP shall set the Passive Sensing Support field to 1</w:t>
      </w:r>
      <w:ins w:id="31" w:author="Stephen McCann" w:date="2023-06-29T14:52:00Z">
        <w:r w:rsidR="00752625">
          <w:rPr>
            <w:rFonts w:ascii="TimesNewRoman" w:hAnsi="TimesNewRoman" w:cs="TimesNewRoman"/>
            <w:color w:val="000000"/>
            <w:lang w:val="en-US" w:eastAsia="zh-CN"/>
          </w:rPr>
          <w:t>,</w:t>
        </w:r>
      </w:ins>
      <w:r w:rsidRPr="001E3C40">
        <w:rPr>
          <w:rFonts w:ascii="TimesNewRoman" w:hAnsi="TimesNewRoman" w:cs="TimesNewRoman"/>
          <w:color w:val="000000"/>
          <w:lang w:val="en-US" w:eastAsia="zh-CN"/>
        </w:rPr>
        <w:t xml:space="preserve"> if it supports DMG passive sensing. The PCP/AP shall set the Accurate Timing of Beacons to 1</w:t>
      </w:r>
      <w:ins w:id="32" w:author="Stephen McCann" w:date="2023-06-29T14:52:00Z">
        <w:r w:rsidR="00752625">
          <w:rPr>
            <w:rFonts w:ascii="TimesNewRoman" w:hAnsi="TimesNewRoman" w:cs="TimesNewRoman"/>
            <w:color w:val="000000"/>
            <w:lang w:val="en-US" w:eastAsia="zh-CN"/>
          </w:rPr>
          <w:t>,</w:t>
        </w:r>
      </w:ins>
      <w:r w:rsidRPr="001E3C40">
        <w:rPr>
          <w:rFonts w:ascii="TimesNewRoman" w:hAnsi="TimesNewRoman" w:cs="TimesNewRoman"/>
          <w:color w:val="000000"/>
          <w:lang w:val="en-US" w:eastAsia="zh-CN"/>
        </w:rPr>
        <w:t xml:space="preserve"> if the SBIFS between beacon transmission in the BTI is exactly </w:t>
      </w:r>
      <m:oMath>
        <m:r>
          <m:rPr>
            <m:sty m:val="p"/>
          </m:rPr>
          <w:rPr>
            <w:rFonts w:ascii="Cambria Math" w:hAnsi="Cambria Math" w:cs="TimesNewRoman"/>
            <w:color w:val="000000"/>
            <w:lang w:val="en-US" w:eastAsia="zh-CN"/>
          </w:rPr>
          <m:t>aSBIFStime±</m:t>
        </m:r>
        <m:sSub>
          <m:sSubPr>
            <m:ctrlPr>
              <w:rPr>
                <w:rFonts w:ascii="Cambria Math" w:hAnsi="Cambria Math" w:cs="TimesNewRoman"/>
                <w:color w:val="000000"/>
                <w:lang w:val="en-US" w:eastAsia="zh-CN"/>
              </w:rPr>
            </m:ctrlPr>
          </m:sSubPr>
          <m:e>
            <m:r>
              <m:rPr>
                <m:sty m:val="p"/>
              </m:rPr>
              <w:rPr>
                <w:rFonts w:ascii="Cambria Math" w:hAnsi="Cambria Math" w:cs="TimesNewRoman"/>
                <w:color w:val="000000"/>
                <w:lang w:val="en-US" w:eastAsia="zh-CN"/>
              </w:rPr>
              <m:t>T</m:t>
            </m:r>
          </m:e>
          <m:sub>
            <m:r>
              <w:rPr>
                <w:rFonts w:ascii="Cambria Math" w:hAnsi="Cambria Math" w:cs="TimesNewRoman"/>
                <w:color w:val="000000"/>
                <w:lang w:val="en-US" w:eastAsia="zh-CN"/>
              </w:rPr>
              <m:t>c</m:t>
            </m:r>
          </m:sub>
        </m:sSub>
        <m:r>
          <m:rPr>
            <m:sty m:val="p"/>
          </m:rPr>
          <w:rPr>
            <w:rFonts w:ascii="Cambria Math" w:hAnsi="Cambria Math" w:cs="TimesNewRoman"/>
            <w:color w:val="000000"/>
            <w:lang w:val="en-US" w:eastAsia="zh-CN"/>
          </w:rPr>
          <m:t>/2</m:t>
        </m:r>
      </m:oMath>
      <w:ins w:id="33" w:author="Stephen McCann" w:date="2023-06-29T14:52:00Z">
        <w:r w:rsidR="00752625">
          <w:rPr>
            <w:rFonts w:ascii="TimesNewRoman" w:hAnsi="TimesNewRoman" w:cs="TimesNewRoman"/>
            <w:color w:val="000000"/>
            <w:lang w:val="en-US" w:eastAsia="zh-CN"/>
          </w:rPr>
          <w:t xml:space="preserve">, </w:t>
        </w:r>
      </w:ins>
      <w:del w:id="34" w:author="Stephen McCann" w:date="2023-06-29T14:52:00Z">
        <w:r w:rsidRPr="001E3C40" w:rsidDel="00752625">
          <w:rPr>
            <w:rFonts w:ascii="TimesNewRoman" w:hAnsi="TimesNewRoman" w:cs="TimesNewRoman" w:hint="eastAsia"/>
            <w:color w:val="000000"/>
            <w:lang w:val="en-US" w:eastAsia="zh-CN"/>
          </w:rPr>
          <w:delText xml:space="preserve"> </w:delText>
        </w:r>
      </w:del>
      <w:r w:rsidRPr="001E3C40">
        <w:rPr>
          <w:rFonts w:ascii="TimesNewRoman" w:hAnsi="TimesNewRoman" w:cs="TimesNewRoman"/>
          <w:color w:val="000000"/>
          <w:lang w:val="en-US" w:eastAsia="zh-CN"/>
        </w:rPr>
        <w:t xml:space="preserve">where </w:t>
      </w:r>
      <m:oMath>
        <m:sSub>
          <m:sSubPr>
            <m:ctrlPr>
              <w:rPr>
                <w:rFonts w:ascii="Cambria Math" w:hAnsi="Cambria Math" w:cs="TimesNewRoman"/>
                <w:color w:val="000000"/>
                <w:lang w:val="en-US" w:eastAsia="zh-CN"/>
              </w:rPr>
            </m:ctrlPr>
          </m:sSubPr>
          <m:e>
            <m:r>
              <m:rPr>
                <m:sty m:val="p"/>
              </m:rPr>
              <w:rPr>
                <w:rFonts w:ascii="Cambria Math" w:hAnsi="Cambria Math" w:cs="TimesNewRoman"/>
                <w:color w:val="000000"/>
                <w:lang w:val="en-US" w:eastAsia="zh-CN"/>
              </w:rPr>
              <m:t>T</m:t>
            </m:r>
          </m:e>
          <m:sub>
            <m:r>
              <w:rPr>
                <w:rFonts w:ascii="Cambria Math" w:hAnsi="Cambria Math" w:cs="TimesNewRoman"/>
                <w:color w:val="000000"/>
                <w:lang w:val="en-US" w:eastAsia="zh-CN"/>
              </w:rPr>
              <m:t>c</m:t>
            </m:r>
          </m:sub>
        </m:sSub>
      </m:oMath>
      <w:r w:rsidRPr="001E3C40">
        <w:rPr>
          <w:rFonts w:ascii="TimesNewRoman" w:hAnsi="TimesNewRoman" w:cs="TimesNewRoman" w:hint="eastAsia"/>
          <w:color w:val="000000"/>
          <w:lang w:val="en-US" w:eastAsia="zh-CN"/>
        </w:rPr>
        <w:t xml:space="preserve"> </w:t>
      </w:r>
      <w:r w:rsidRPr="001E3C40">
        <w:rPr>
          <w:rFonts w:ascii="TimesNewRoman" w:hAnsi="TimesNewRoman" w:cs="TimesNewRoman"/>
          <w:color w:val="000000"/>
          <w:lang w:val="en-US" w:eastAsia="zh-CN"/>
        </w:rPr>
        <w:t>is defined in Table 20-4 (Timing related parameters). The PCP/AP shall set the Location Available field to 1</w:t>
      </w:r>
      <w:ins w:id="35" w:author="Stephen McCann" w:date="2023-06-29T14:52:00Z">
        <w:r w:rsidR="00752625">
          <w:rPr>
            <w:rFonts w:ascii="TimesNewRoman" w:hAnsi="TimesNewRoman" w:cs="TimesNewRoman"/>
            <w:color w:val="000000"/>
            <w:lang w:val="en-US" w:eastAsia="zh-CN"/>
          </w:rPr>
          <w:t>,</w:t>
        </w:r>
      </w:ins>
      <w:r w:rsidRPr="001E3C40">
        <w:rPr>
          <w:rFonts w:ascii="TimesNewRoman" w:hAnsi="TimesNewRoman" w:cs="TimesNewRoman"/>
          <w:color w:val="000000"/>
          <w:lang w:val="en-US" w:eastAsia="zh-CN"/>
        </w:rPr>
        <w:t xml:space="preserve"> if it can provide an LCI field in a DMG Passive Sensing Beacon Information element (see 9.4.2.331 (DMG Passive Sensing Beacon Information element)).</w:t>
      </w:r>
    </w:p>
    <w:p w14:paraId="52AFF90B" w14:textId="77777777" w:rsidR="00675DFF" w:rsidRPr="001E3C40" w:rsidRDefault="00675DFF" w:rsidP="00A04408">
      <w:pPr>
        <w:widowControl w:val="0"/>
        <w:autoSpaceDE w:val="0"/>
        <w:autoSpaceDN w:val="0"/>
        <w:adjustRightInd w:val="0"/>
        <w:jc w:val="both"/>
        <w:rPr>
          <w:sz w:val="28"/>
          <w:lang w:eastAsia="zh-CN"/>
        </w:rPr>
      </w:pPr>
    </w:p>
    <w:p w14:paraId="7B6B883E" w14:textId="1B361AA5" w:rsidR="00636C5C" w:rsidRPr="001E3C40" w:rsidRDefault="00636C5C" w:rsidP="00A04408">
      <w:pPr>
        <w:widowControl w:val="0"/>
        <w:autoSpaceDE w:val="0"/>
        <w:autoSpaceDN w:val="0"/>
        <w:adjustRightInd w:val="0"/>
        <w:jc w:val="both"/>
        <w:rPr>
          <w:sz w:val="28"/>
          <w:lang w:eastAsia="zh-CN"/>
        </w:rPr>
      </w:pPr>
      <w:r w:rsidRPr="001E3C40">
        <w:rPr>
          <w:rFonts w:ascii="TimesNewRoman" w:hAnsi="TimesNewRoman" w:cs="TimesNewRoman"/>
          <w:lang w:val="en-US" w:eastAsia="zh-CN"/>
        </w:rPr>
        <w:t>A STA requests information about DMG Beacon frame transmission from a PCP/AP by sending an Information</w:t>
      </w:r>
      <w:r w:rsidR="00A04408" w:rsidRPr="001E3C40">
        <w:rPr>
          <w:rFonts w:ascii="TimesNewRoman" w:hAnsi="TimesNewRoman" w:cs="TimesNewRoman"/>
          <w:lang w:val="en-US" w:eastAsia="zh-CN"/>
        </w:rPr>
        <w:t xml:space="preserve"> </w:t>
      </w:r>
      <w:r w:rsidRPr="001E3C40">
        <w:rPr>
          <w:rFonts w:ascii="TimesNewRoman" w:hAnsi="TimesNewRoman" w:cs="TimesNewRoman"/>
          <w:lang w:val="en-US" w:eastAsia="zh-CN"/>
        </w:rPr>
        <w:t>Request frame with the Element ID of the DMG Passive Sensing Beacon Information element in the</w:t>
      </w:r>
      <w:r w:rsidR="00A04408" w:rsidRPr="001E3C40">
        <w:rPr>
          <w:rFonts w:ascii="TimesNewRoman" w:hAnsi="TimesNewRoman" w:cs="TimesNewRoman"/>
          <w:lang w:val="en-US" w:eastAsia="zh-CN"/>
        </w:rPr>
        <w:t xml:space="preserve"> </w:t>
      </w:r>
      <w:r w:rsidRPr="001E3C40">
        <w:rPr>
          <w:rFonts w:ascii="TimesNewRoman" w:hAnsi="TimesNewRoman" w:cs="TimesNewRoman"/>
          <w:lang w:val="en-US" w:eastAsia="zh-CN"/>
        </w:rPr>
        <w:t>Request Element field. The PCP/AP responds with an Information Response frame that includes a DMG</w:t>
      </w:r>
      <w:r w:rsidRPr="001E3C40">
        <w:rPr>
          <w:rFonts w:ascii="TimesNewRoman" w:hAnsi="TimesNewRoman" w:cs="TimesNewRoman"/>
          <w:color w:val="000000"/>
          <w:lang w:val="en-US" w:eastAsia="zh-CN"/>
        </w:rPr>
        <w:t xml:space="preserve"> Passive Sensing Beacon Information element and one or more DMG Beacon Sector Descriptor elements</w:t>
      </w:r>
      <w:r w:rsidR="00A04408" w:rsidRPr="001E3C40">
        <w:rPr>
          <w:rFonts w:ascii="TimesNewRoman" w:hAnsi="TimesNewRoman" w:cs="TimesNewRoman"/>
          <w:color w:val="000000"/>
          <w:lang w:val="en-US" w:eastAsia="zh-CN"/>
        </w:rPr>
        <w:t xml:space="preserve"> </w:t>
      </w:r>
      <w:r w:rsidRPr="001E3C40">
        <w:rPr>
          <w:rFonts w:ascii="TimesNewRoman" w:hAnsi="TimesNewRoman" w:cs="TimesNewRoman"/>
          <w:color w:val="000000"/>
          <w:lang w:val="en-US" w:eastAsia="zh-CN"/>
        </w:rPr>
        <w:t>(see 9.4.2.332 (DMG Beacon Sector Descriptor element)). The Sector Azimuth, Sector Elevation, Azimuth</w:t>
      </w:r>
      <w:r w:rsidR="00A04408" w:rsidRPr="001E3C40">
        <w:rPr>
          <w:rFonts w:ascii="TimesNewRoman" w:hAnsi="TimesNewRoman" w:cs="TimesNewRoman"/>
          <w:color w:val="000000"/>
          <w:lang w:val="en-US" w:eastAsia="zh-CN"/>
        </w:rPr>
        <w:t xml:space="preserve"> </w:t>
      </w:r>
      <w:proofErr w:type="spellStart"/>
      <w:r w:rsidRPr="001E3C40">
        <w:rPr>
          <w:rFonts w:ascii="TimesNewRoman" w:hAnsi="TimesNewRoman" w:cs="TimesNewRoman"/>
          <w:color w:val="000000"/>
          <w:lang w:val="en-US" w:eastAsia="zh-CN"/>
        </w:rPr>
        <w:t>Beamwidth</w:t>
      </w:r>
      <w:proofErr w:type="spellEnd"/>
      <w:r w:rsidRPr="001E3C40">
        <w:rPr>
          <w:rFonts w:ascii="TimesNewRoman" w:hAnsi="TimesNewRoman" w:cs="TimesNewRoman"/>
          <w:color w:val="000000"/>
          <w:lang w:val="en-US" w:eastAsia="zh-CN"/>
        </w:rPr>
        <w:t xml:space="preserve">, and Elevation </w:t>
      </w:r>
      <w:proofErr w:type="spellStart"/>
      <w:r w:rsidRPr="001E3C40">
        <w:rPr>
          <w:rFonts w:ascii="TimesNewRoman" w:hAnsi="TimesNewRoman" w:cs="TimesNewRoman"/>
          <w:color w:val="000000"/>
          <w:lang w:val="en-US" w:eastAsia="zh-CN"/>
        </w:rPr>
        <w:t>Beamwidth</w:t>
      </w:r>
      <w:proofErr w:type="spellEnd"/>
      <w:r w:rsidRPr="001E3C40">
        <w:rPr>
          <w:rFonts w:ascii="TimesNewRoman" w:hAnsi="TimesNewRoman" w:cs="TimesNewRoman"/>
          <w:color w:val="000000"/>
          <w:lang w:val="en-US" w:eastAsia="zh-CN"/>
        </w:rPr>
        <w:t xml:space="preserve"> fields in the Sector Descriptors field within the DMG Beacon Sector</w:t>
      </w:r>
      <w:r w:rsidR="00A04408" w:rsidRPr="001E3C40">
        <w:rPr>
          <w:rFonts w:ascii="TimesNewRoman" w:hAnsi="TimesNewRoman" w:cs="TimesNewRoman"/>
          <w:color w:val="000000"/>
          <w:lang w:val="en-US" w:eastAsia="zh-CN"/>
        </w:rPr>
        <w:t xml:space="preserve"> </w:t>
      </w:r>
      <w:r w:rsidRPr="001E3C40">
        <w:rPr>
          <w:rFonts w:ascii="TimesNewRoman" w:hAnsi="TimesNewRoman" w:cs="TimesNewRoman"/>
          <w:color w:val="000000"/>
          <w:lang w:val="en-US" w:eastAsia="zh-CN"/>
        </w:rPr>
        <w:t>Descriptor element shall be reported in earth coordinates</w:t>
      </w:r>
      <w:ins w:id="36" w:author="Stephen McCann" w:date="2023-06-29T14:53:00Z">
        <w:r w:rsidR="00752625">
          <w:rPr>
            <w:rFonts w:ascii="TimesNewRoman" w:hAnsi="TimesNewRoman" w:cs="TimesNewRoman"/>
            <w:color w:val="000000"/>
            <w:lang w:val="en-US" w:eastAsia="zh-CN"/>
          </w:rPr>
          <w:t>,</w:t>
        </w:r>
      </w:ins>
      <w:r w:rsidRPr="001E3C40">
        <w:rPr>
          <w:rFonts w:ascii="TimesNewRoman" w:hAnsi="TimesNewRoman" w:cs="TimesNewRoman"/>
          <w:color w:val="000000"/>
          <w:lang w:val="en-US" w:eastAsia="zh-CN"/>
        </w:rPr>
        <w:t xml:space="preserve"> if the Earth Coordinates field within the Short</w:t>
      </w:r>
      <w:r w:rsidR="00A04408" w:rsidRPr="001E3C40">
        <w:rPr>
          <w:rFonts w:ascii="TimesNewRoman" w:hAnsi="TimesNewRoman" w:cs="TimesNewRoman"/>
          <w:color w:val="000000"/>
          <w:lang w:val="en-US" w:eastAsia="zh-CN"/>
        </w:rPr>
        <w:t xml:space="preserve"> </w:t>
      </w:r>
      <w:r w:rsidRPr="001E3C40">
        <w:rPr>
          <w:rFonts w:ascii="TimesNewRoman" w:hAnsi="TimesNewRoman" w:cs="TimesNewRoman"/>
          <w:color w:val="000000"/>
          <w:lang w:val="en-US" w:eastAsia="zh-CN"/>
        </w:rPr>
        <w:t>DMG Sensing Capabilities field is equal to 1 and in an arbitrary STA’s coordinate system if the Earth Coordinates</w:t>
      </w:r>
      <w:r w:rsidR="00A04408" w:rsidRPr="001E3C40">
        <w:rPr>
          <w:rFonts w:ascii="TimesNewRoman" w:hAnsi="TimesNewRoman" w:cs="TimesNewRoman"/>
          <w:color w:val="000000"/>
          <w:lang w:val="en-US" w:eastAsia="zh-CN"/>
        </w:rPr>
        <w:t xml:space="preserve"> </w:t>
      </w:r>
      <w:r w:rsidRPr="001E3C40">
        <w:rPr>
          <w:rFonts w:ascii="TimesNewRoman" w:hAnsi="TimesNewRoman" w:cs="TimesNewRoman"/>
          <w:color w:val="000000"/>
          <w:lang w:val="en-US" w:eastAsia="zh-CN"/>
        </w:rPr>
        <w:t>field is equal to 0</w:t>
      </w:r>
      <w:r w:rsidRPr="001E3C40">
        <w:rPr>
          <w:rFonts w:ascii="TimesNewRoman" w:hAnsi="TimesNewRoman" w:cs="TimesNewRoman"/>
          <w:color w:val="218A21"/>
          <w:lang w:val="en-US" w:eastAsia="zh-CN"/>
        </w:rPr>
        <w:t>(*0506)</w:t>
      </w:r>
      <w:r w:rsidRPr="001E3C40">
        <w:rPr>
          <w:rFonts w:ascii="TimesNewRoman" w:hAnsi="TimesNewRoman" w:cs="TimesNewRoman"/>
          <w:color w:val="000000"/>
          <w:lang w:val="en-US" w:eastAsia="zh-CN"/>
        </w:rPr>
        <w:t>.</w:t>
      </w:r>
    </w:p>
    <w:p w14:paraId="6756BC2A" w14:textId="77777777" w:rsidR="00636C5C" w:rsidRPr="001E3C40" w:rsidRDefault="00636C5C" w:rsidP="00FC09FD">
      <w:pPr>
        <w:widowControl w:val="0"/>
        <w:autoSpaceDE w:val="0"/>
        <w:autoSpaceDN w:val="0"/>
        <w:adjustRightInd w:val="0"/>
        <w:jc w:val="both"/>
        <w:rPr>
          <w:sz w:val="28"/>
          <w:lang w:eastAsia="zh-CN"/>
        </w:rPr>
      </w:pPr>
    </w:p>
    <w:p w14:paraId="1863CE40" w14:textId="70590C0A" w:rsidR="00636C5C" w:rsidRPr="001E3C40" w:rsidRDefault="00636C5C" w:rsidP="00636C5C">
      <w:pPr>
        <w:widowControl w:val="0"/>
        <w:autoSpaceDE w:val="0"/>
        <w:autoSpaceDN w:val="0"/>
        <w:adjustRightInd w:val="0"/>
        <w:jc w:val="both"/>
        <w:rPr>
          <w:ins w:id="37" w:author="durui (D)" w:date="2023-06-29T09:21:00Z"/>
          <w:lang w:eastAsia="zh-CN"/>
        </w:rPr>
      </w:pPr>
      <w:ins w:id="38" w:author="durui (D)" w:date="2023-06-29T09:21:00Z">
        <w:r w:rsidRPr="001E3C40">
          <w:rPr>
            <w:lang w:eastAsia="zh-CN"/>
          </w:rPr>
          <w:t>A PCP/</w:t>
        </w:r>
        <w:r w:rsidRPr="001E3C40">
          <w:rPr>
            <w:rFonts w:hint="eastAsia"/>
            <w:lang w:eastAsia="zh-CN"/>
          </w:rPr>
          <w:t>A</w:t>
        </w:r>
        <w:r w:rsidRPr="001E3C40">
          <w:rPr>
            <w:lang w:eastAsia="zh-CN"/>
          </w:rPr>
          <w:t xml:space="preserve">P </w:t>
        </w:r>
      </w:ins>
      <w:ins w:id="39" w:author="durui (D)" w:date="2023-06-30T11:05:00Z">
        <w:r w:rsidR="00F60661" w:rsidRPr="001E3C40">
          <w:rPr>
            <w:lang w:eastAsia="zh-CN"/>
          </w:rPr>
          <w:t>advertise</w:t>
        </w:r>
        <w:r w:rsidR="00F60661">
          <w:rPr>
            <w:lang w:eastAsia="zh-CN"/>
          </w:rPr>
          <w:t>s</w:t>
        </w:r>
        <w:r w:rsidR="00F60661" w:rsidRPr="001E3C40">
          <w:rPr>
            <w:lang w:eastAsia="zh-CN"/>
          </w:rPr>
          <w:t xml:space="preserve"> </w:t>
        </w:r>
      </w:ins>
      <w:ins w:id="40" w:author="durui (D)" w:date="2023-06-29T09:21:00Z">
        <w:r w:rsidRPr="001E3C40">
          <w:rPr>
            <w:lang w:eastAsia="zh-CN"/>
          </w:rPr>
          <w:t xml:space="preserve">its </w:t>
        </w:r>
        <w:proofErr w:type="spellStart"/>
        <w:r w:rsidRPr="001E3C40">
          <w:rPr>
            <w:lang w:eastAsia="zh-CN"/>
          </w:rPr>
          <w:t>avalibility</w:t>
        </w:r>
        <w:proofErr w:type="spellEnd"/>
        <w:r w:rsidRPr="001E3C40">
          <w:rPr>
            <w:lang w:eastAsia="zh-CN"/>
          </w:rPr>
          <w:t xml:space="preserve"> of monostatic sensing result</w:t>
        </w:r>
      </w:ins>
      <w:ins w:id="41" w:author="durui (D)" w:date="2023-07-07T04:20:00Z">
        <w:r w:rsidR="00B80318">
          <w:rPr>
            <w:lang w:eastAsia="zh-CN"/>
          </w:rPr>
          <w:t>s</w:t>
        </w:r>
      </w:ins>
      <w:ins w:id="42" w:author="durui (D)" w:date="2023-06-29T09:21:00Z">
        <w:r w:rsidRPr="001E3C40">
          <w:rPr>
            <w:lang w:eastAsia="zh-CN"/>
          </w:rPr>
          <w:t xml:space="preserve"> with Beacons in the DMG Sensing Short Capabilities element. </w:t>
        </w:r>
      </w:ins>
      <w:ins w:id="43" w:author="durui (D)" w:date="2023-07-07T04:33:00Z">
        <w:r w:rsidR="00C27316">
          <w:rPr>
            <w:lang w:eastAsia="zh-CN"/>
          </w:rPr>
          <w:t>T</w:t>
        </w:r>
      </w:ins>
      <w:ins w:id="44" w:author="durui (D)" w:date="2023-06-29T09:21:00Z">
        <w:r w:rsidRPr="001E3C40">
          <w:rPr>
            <w:lang w:eastAsia="zh-CN"/>
          </w:rPr>
          <w:t xml:space="preserve">he Beacon Monostatic Available field </w:t>
        </w:r>
      </w:ins>
      <w:ins w:id="45" w:author="durui (D)" w:date="2023-07-07T04:33:00Z">
        <w:r w:rsidR="00C27316">
          <w:rPr>
            <w:lang w:eastAsia="zh-CN"/>
          </w:rPr>
          <w:t xml:space="preserve">shall be </w:t>
        </w:r>
      </w:ins>
      <w:ins w:id="46" w:author="durui (D)" w:date="2023-07-07T04:34:00Z">
        <w:r w:rsidR="00C27316">
          <w:rPr>
            <w:lang w:eastAsia="zh-CN"/>
          </w:rPr>
          <w:t xml:space="preserve">set </w:t>
        </w:r>
      </w:ins>
      <w:ins w:id="47" w:author="durui (D)" w:date="2023-06-29T09:21:00Z">
        <w:r w:rsidRPr="001E3C40">
          <w:rPr>
            <w:lang w:eastAsia="zh-CN"/>
          </w:rPr>
          <w:t>to 1</w:t>
        </w:r>
      </w:ins>
      <w:ins w:id="48" w:author="durui (D)" w:date="2023-07-07T04:34:00Z">
        <w:r w:rsidR="00C27316">
          <w:rPr>
            <w:lang w:eastAsia="zh-CN"/>
          </w:rPr>
          <w:t xml:space="preserve"> if </w:t>
        </w:r>
        <w:r w:rsidR="00C27316" w:rsidRPr="001E3C40">
          <w:rPr>
            <w:lang w:eastAsia="zh-CN"/>
          </w:rPr>
          <w:t xml:space="preserve">PCP/AP can provide </w:t>
        </w:r>
        <w:r w:rsidR="00C27316">
          <w:rPr>
            <w:lang w:eastAsia="zh-CN"/>
          </w:rPr>
          <w:t xml:space="preserve">monostatic </w:t>
        </w:r>
        <w:r w:rsidR="00C27316" w:rsidRPr="001E3C40">
          <w:rPr>
            <w:lang w:eastAsia="zh-CN"/>
          </w:rPr>
          <w:t xml:space="preserve">sensing result </w:t>
        </w:r>
        <w:r w:rsidR="00C27316">
          <w:rPr>
            <w:lang w:eastAsia="zh-CN"/>
          </w:rPr>
          <w:t xml:space="preserve">based on DMG </w:t>
        </w:r>
        <w:r w:rsidR="00C27316" w:rsidRPr="001E3C40">
          <w:rPr>
            <w:lang w:eastAsia="zh-CN"/>
          </w:rPr>
          <w:t>Beacon</w:t>
        </w:r>
        <w:r w:rsidR="00C27316">
          <w:rPr>
            <w:lang w:eastAsia="zh-CN"/>
          </w:rPr>
          <w:t xml:space="preserve"> frame</w:t>
        </w:r>
      </w:ins>
      <w:ins w:id="49" w:author="durui (D)" w:date="2023-07-07T04:20:00Z">
        <w:r w:rsidR="006B0CF0">
          <w:rPr>
            <w:lang w:eastAsia="zh-CN"/>
          </w:rPr>
          <w:t>. Otherwise, this field shall be set to 0.</w:t>
        </w:r>
      </w:ins>
    </w:p>
    <w:p w14:paraId="47EC2B5E" w14:textId="77777777" w:rsidR="00636C5C" w:rsidRPr="001E3C40" w:rsidRDefault="00636C5C" w:rsidP="00636C5C">
      <w:pPr>
        <w:widowControl w:val="0"/>
        <w:autoSpaceDE w:val="0"/>
        <w:autoSpaceDN w:val="0"/>
        <w:adjustRightInd w:val="0"/>
        <w:jc w:val="both"/>
        <w:rPr>
          <w:ins w:id="50" w:author="durui (D)" w:date="2023-06-29T09:21:00Z"/>
          <w:lang w:eastAsia="zh-CN"/>
        </w:rPr>
      </w:pPr>
    </w:p>
    <w:p w14:paraId="43F1EA7F" w14:textId="73223B7F" w:rsidR="00675DFF" w:rsidRPr="001E3C40" w:rsidRDefault="00636C5C" w:rsidP="00FC09FD">
      <w:pPr>
        <w:widowControl w:val="0"/>
        <w:autoSpaceDE w:val="0"/>
        <w:autoSpaceDN w:val="0"/>
        <w:adjustRightInd w:val="0"/>
        <w:jc w:val="both"/>
        <w:rPr>
          <w:lang w:eastAsia="zh-CN"/>
        </w:rPr>
      </w:pPr>
      <w:ins w:id="51" w:author="durui (D)" w:date="2023-06-29T09:21:00Z">
        <w:r w:rsidRPr="001E3C40">
          <w:rPr>
            <w:lang w:eastAsia="zh-CN"/>
          </w:rPr>
          <w:t>A STA requests the sensing result by sending an Information Request frame with the Element ID of the DMG Sensing Report element in the Request Element field. The PCP/AP responds with an Information Response frame that includes one or more DMG Sensing Report elements (see 9.4.2.329 (DMG Sensing Report element)). The DMG Measurement Session ID, Measurement Burst ID and Sensing Instance SN shall be reserved within the DMG Sensing Report element in Information Response frame.</w:t>
        </w:r>
      </w:ins>
    </w:p>
    <w:p w14:paraId="32BDD943" w14:textId="77777777" w:rsidR="00675DFF" w:rsidRDefault="00675DFF" w:rsidP="00FC09FD">
      <w:pPr>
        <w:widowControl w:val="0"/>
        <w:autoSpaceDE w:val="0"/>
        <w:autoSpaceDN w:val="0"/>
        <w:adjustRightInd w:val="0"/>
        <w:jc w:val="both"/>
        <w:rPr>
          <w:lang w:eastAsia="zh-CN"/>
        </w:rPr>
      </w:pPr>
    </w:p>
    <w:p w14:paraId="2952C973" w14:textId="77777777" w:rsidR="00F60598" w:rsidRDefault="00F60598" w:rsidP="00F60598">
      <w:pPr>
        <w:pStyle w:val="1"/>
      </w:pPr>
      <w:r>
        <w:t>SP</w:t>
      </w:r>
    </w:p>
    <w:p w14:paraId="6806F7B3" w14:textId="222B13A7" w:rsidR="00F60598" w:rsidRDefault="000D1338" w:rsidP="00F60598">
      <w:r>
        <w:t>Do you support resolution to the following CID</w:t>
      </w:r>
      <w:r w:rsidR="00F60598">
        <w:t xml:space="preserve"> and incorporate the text changes into the latest </w:t>
      </w:r>
      <w:proofErr w:type="spellStart"/>
      <w:r w:rsidR="00F60598">
        <w:t>TGbf</w:t>
      </w:r>
      <w:proofErr w:type="spellEnd"/>
      <w:r w:rsidR="00F60598">
        <w:t xml:space="preserve"> draft: </w:t>
      </w:r>
      <w:r w:rsidR="00050DE9">
        <w:t>2103</w:t>
      </w:r>
      <w:r w:rsidR="000848B6">
        <w:t xml:space="preserve"> </w:t>
      </w:r>
      <w:r w:rsidR="00F60598">
        <w:t>in 11-23/</w:t>
      </w:r>
      <w:del w:id="52" w:author="durui (D)" w:date="2023-07-07T04:42:00Z">
        <w:r w:rsidR="00B40032" w:rsidDel="003242FF">
          <w:delText>1177r0</w:delText>
        </w:r>
      </w:del>
      <w:ins w:id="53" w:author="durui (D)" w:date="2023-07-07T04:42:00Z">
        <w:r w:rsidR="003242FF">
          <w:t>1177r</w:t>
        </w:r>
      </w:ins>
      <w:ins w:id="54" w:author="durui (D)" w:date="2023-07-07T22:48:00Z">
        <w:r w:rsidR="00864B85">
          <w:t>2</w:t>
        </w:r>
      </w:ins>
      <w:r w:rsidR="00F60598">
        <w:t xml:space="preserve">? </w:t>
      </w:r>
    </w:p>
    <w:p w14:paraId="6E596D55" w14:textId="77777777" w:rsidR="00F60598" w:rsidRPr="000D1338" w:rsidRDefault="00F60598" w:rsidP="00F60598"/>
    <w:p w14:paraId="77C457E0" w14:textId="77777777" w:rsidR="00F60598" w:rsidRDefault="00F60598" w:rsidP="00F60598"/>
    <w:p w14:paraId="426C3246" w14:textId="77777777" w:rsidR="00F60598" w:rsidRDefault="00F60598" w:rsidP="00F60598">
      <w:r>
        <w:t>Y/N/A</w:t>
      </w:r>
    </w:p>
    <w:p w14:paraId="2B66FF09" w14:textId="77777777" w:rsidR="00F60598" w:rsidRPr="00F60598" w:rsidRDefault="00F60598" w:rsidP="00B81C11">
      <w:pPr>
        <w:jc w:val="both"/>
        <w:rPr>
          <w:b/>
          <w:i/>
          <w:sz w:val="20"/>
          <w:highlight w:val="yellow"/>
          <w:lang w:eastAsia="zh-CN"/>
        </w:rPr>
      </w:pPr>
    </w:p>
    <w:sectPr w:rsidR="00F60598" w:rsidRPr="00F6059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C674" w14:textId="77777777" w:rsidR="00DB4F8D" w:rsidRDefault="00DB4F8D">
      <w:r>
        <w:separator/>
      </w:r>
    </w:p>
  </w:endnote>
  <w:endnote w:type="continuationSeparator" w:id="0">
    <w:p w14:paraId="2EF7D663" w14:textId="77777777" w:rsidR="00DB4F8D" w:rsidRDefault="00DB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18463C" w:rsidRDefault="00DA478A">
    <w:pPr>
      <w:pStyle w:val="a3"/>
      <w:tabs>
        <w:tab w:val="clear" w:pos="6480"/>
        <w:tab w:val="center" w:pos="4680"/>
        <w:tab w:val="right" w:pos="9360"/>
      </w:tabs>
    </w:pPr>
    <w:r>
      <w:fldChar w:fldCharType="begin"/>
    </w:r>
    <w:r>
      <w:instrText xml:space="preserve"> SUBJECT  \* MERGEFORMAT </w:instrText>
    </w:r>
    <w:r>
      <w:fldChar w:fldCharType="separate"/>
    </w:r>
    <w:r w:rsidR="0018463C">
      <w:t>Submission</w:t>
    </w:r>
    <w:r>
      <w:fldChar w:fldCharType="end"/>
    </w:r>
    <w:r w:rsidR="0018463C">
      <w:tab/>
      <w:t xml:space="preserve">page </w:t>
    </w:r>
    <w:r w:rsidR="0018463C">
      <w:fldChar w:fldCharType="begin"/>
    </w:r>
    <w:r w:rsidR="0018463C">
      <w:instrText xml:space="preserve">page </w:instrText>
    </w:r>
    <w:r w:rsidR="0018463C">
      <w:fldChar w:fldCharType="separate"/>
    </w:r>
    <w:r w:rsidR="000327B9">
      <w:rPr>
        <w:noProof/>
      </w:rPr>
      <w:t>4</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74F0" w14:textId="77777777" w:rsidR="00DB4F8D" w:rsidRDefault="00DB4F8D">
      <w:r>
        <w:separator/>
      </w:r>
    </w:p>
  </w:footnote>
  <w:footnote w:type="continuationSeparator" w:id="0">
    <w:p w14:paraId="1A53C33A" w14:textId="77777777" w:rsidR="00DB4F8D" w:rsidRDefault="00DB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7A590350" w:rsidR="0018463C" w:rsidRDefault="00127FB4">
    <w:pPr>
      <w:pStyle w:val="a4"/>
      <w:tabs>
        <w:tab w:val="clear" w:pos="6480"/>
        <w:tab w:val="center" w:pos="4680"/>
        <w:tab w:val="right" w:pos="9360"/>
      </w:tabs>
      <w:rPr>
        <w:lang w:eastAsia="zh-CN"/>
      </w:rPr>
    </w:pPr>
    <w:r>
      <w:rPr>
        <w:lang w:eastAsia="zh-CN"/>
      </w:rPr>
      <w:t>June</w:t>
    </w:r>
    <w:r w:rsidR="0018463C">
      <w:rPr>
        <w:rFonts w:hint="eastAsia"/>
        <w:lang w:eastAsia="zh-CN"/>
      </w:rPr>
      <w:t xml:space="preserve"> 20</w:t>
    </w:r>
    <w:r w:rsidR="0018463C">
      <w:rPr>
        <w:lang w:eastAsia="zh-CN"/>
      </w:rPr>
      <w:t>23</w:t>
    </w:r>
    <w:r w:rsidR="0018463C">
      <w:tab/>
    </w:r>
    <w:r w:rsidR="0018463C">
      <w:tab/>
    </w:r>
    <w:del w:id="55" w:author="durui (D)" w:date="2023-07-07T04:43:00Z">
      <w:r w:rsidR="00DB4F8D" w:rsidDel="003242FF">
        <w:fldChar w:fldCharType="begin"/>
      </w:r>
      <w:r w:rsidR="00DB4F8D" w:rsidDel="003242FF">
        <w:delInstrText xml:space="preserve"> TITLE  \* MERGEFORMAT </w:delInstrText>
      </w:r>
      <w:r w:rsidR="00DB4F8D" w:rsidDel="003242FF">
        <w:fldChar w:fldCharType="separate"/>
      </w:r>
      <w:r w:rsidR="003E44A7" w:rsidDel="003242FF">
        <w:delText>doc.: IEEE 802.11-</w:delText>
      </w:r>
      <w:r w:rsidR="003E44A7" w:rsidDel="003242FF">
        <w:rPr>
          <w:lang w:eastAsia="zh-CN"/>
        </w:rPr>
        <w:delText>23</w:delText>
      </w:r>
      <w:r w:rsidR="003E44A7" w:rsidDel="003242FF">
        <w:delText>/</w:delText>
      </w:r>
      <w:r w:rsidR="0072566D" w:rsidDel="003242FF">
        <w:delText>1177</w:delText>
      </w:r>
      <w:r w:rsidR="003E44A7" w:rsidDel="003242FF">
        <w:rPr>
          <w:rFonts w:hint="eastAsia"/>
          <w:lang w:eastAsia="zh-CN"/>
        </w:rPr>
        <w:delText>r</w:delText>
      </w:r>
      <w:r w:rsidR="00DB4F8D" w:rsidDel="003242FF">
        <w:rPr>
          <w:lang w:eastAsia="zh-CN"/>
        </w:rPr>
        <w:fldChar w:fldCharType="end"/>
      </w:r>
      <w:r w:rsidDel="003242FF">
        <w:delText>0</w:delText>
      </w:r>
    </w:del>
    <w:ins w:id="56" w:author="durui (D)" w:date="2023-07-07T04:43:00Z">
      <w:r w:rsidR="003242FF">
        <w:fldChar w:fldCharType="begin"/>
      </w:r>
      <w:r w:rsidR="003242FF">
        <w:instrText xml:space="preserve"> TITLE  \* MERGEFORMAT </w:instrText>
      </w:r>
      <w:r w:rsidR="003242FF">
        <w:fldChar w:fldCharType="separate"/>
      </w:r>
      <w:r w:rsidR="003242FF">
        <w:t>doc.: IEEE 802.11-</w:t>
      </w:r>
      <w:r w:rsidR="003242FF">
        <w:rPr>
          <w:lang w:eastAsia="zh-CN"/>
        </w:rPr>
        <w:t>23</w:t>
      </w:r>
      <w:r w:rsidR="003242FF">
        <w:t>/1177</w:t>
      </w:r>
      <w:r w:rsidR="003242FF">
        <w:rPr>
          <w:rFonts w:hint="eastAsia"/>
          <w:lang w:eastAsia="zh-CN"/>
        </w:rPr>
        <w:t>r</w:t>
      </w:r>
      <w:r w:rsidR="003242FF">
        <w:rPr>
          <w:lang w:eastAsia="zh-CN"/>
        </w:rPr>
        <w:fldChar w:fldCharType="end"/>
      </w:r>
    </w:ins>
    <w:ins w:id="57" w:author="durui (D)" w:date="2023-07-07T22:47:00Z">
      <w:r w:rsidR="00FD363A">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6"/>
  </w:num>
  <w:num w:numId="5">
    <w:abstractNumId w:val="13"/>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 w:numId="34">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0B3"/>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A01"/>
    <w:rsid w:val="00012C79"/>
    <w:rsid w:val="00013561"/>
    <w:rsid w:val="00013C61"/>
    <w:rsid w:val="000146B2"/>
    <w:rsid w:val="000152A0"/>
    <w:rsid w:val="0001578E"/>
    <w:rsid w:val="000158D4"/>
    <w:rsid w:val="0001723C"/>
    <w:rsid w:val="00017422"/>
    <w:rsid w:val="000174BC"/>
    <w:rsid w:val="00017ABF"/>
    <w:rsid w:val="00020AB6"/>
    <w:rsid w:val="00021709"/>
    <w:rsid w:val="00021AFD"/>
    <w:rsid w:val="000226D9"/>
    <w:rsid w:val="00022A33"/>
    <w:rsid w:val="000234AC"/>
    <w:rsid w:val="00024281"/>
    <w:rsid w:val="00024319"/>
    <w:rsid w:val="000243CF"/>
    <w:rsid w:val="00024D18"/>
    <w:rsid w:val="0002540E"/>
    <w:rsid w:val="00025685"/>
    <w:rsid w:val="00025A84"/>
    <w:rsid w:val="00025F40"/>
    <w:rsid w:val="0002665F"/>
    <w:rsid w:val="00026B27"/>
    <w:rsid w:val="00026E01"/>
    <w:rsid w:val="00026EBE"/>
    <w:rsid w:val="00027593"/>
    <w:rsid w:val="00027832"/>
    <w:rsid w:val="00027EEB"/>
    <w:rsid w:val="000301D1"/>
    <w:rsid w:val="00030369"/>
    <w:rsid w:val="0003046A"/>
    <w:rsid w:val="000313E8"/>
    <w:rsid w:val="0003181C"/>
    <w:rsid w:val="00031E5B"/>
    <w:rsid w:val="000327B9"/>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0E0B"/>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086"/>
    <w:rsid w:val="00047801"/>
    <w:rsid w:val="00047FD4"/>
    <w:rsid w:val="000500EA"/>
    <w:rsid w:val="0005029E"/>
    <w:rsid w:val="00050804"/>
    <w:rsid w:val="000509A0"/>
    <w:rsid w:val="00050A3E"/>
    <w:rsid w:val="00050C3F"/>
    <w:rsid w:val="00050C70"/>
    <w:rsid w:val="00050DE9"/>
    <w:rsid w:val="00050E1E"/>
    <w:rsid w:val="00051073"/>
    <w:rsid w:val="000510C5"/>
    <w:rsid w:val="000513E5"/>
    <w:rsid w:val="000515C3"/>
    <w:rsid w:val="00051FBF"/>
    <w:rsid w:val="000525E8"/>
    <w:rsid w:val="0005261B"/>
    <w:rsid w:val="0005264F"/>
    <w:rsid w:val="00052844"/>
    <w:rsid w:val="00052936"/>
    <w:rsid w:val="00052EBB"/>
    <w:rsid w:val="00053098"/>
    <w:rsid w:val="00053758"/>
    <w:rsid w:val="00053DF7"/>
    <w:rsid w:val="00054B8A"/>
    <w:rsid w:val="00054E4C"/>
    <w:rsid w:val="000553FD"/>
    <w:rsid w:val="0005581D"/>
    <w:rsid w:val="00055D30"/>
    <w:rsid w:val="00055ECD"/>
    <w:rsid w:val="000566CF"/>
    <w:rsid w:val="00056A7B"/>
    <w:rsid w:val="00056F2C"/>
    <w:rsid w:val="00057002"/>
    <w:rsid w:val="00057AB8"/>
    <w:rsid w:val="00060112"/>
    <w:rsid w:val="0006037E"/>
    <w:rsid w:val="00060BC3"/>
    <w:rsid w:val="000614B1"/>
    <w:rsid w:val="00061634"/>
    <w:rsid w:val="00061D87"/>
    <w:rsid w:val="00061E79"/>
    <w:rsid w:val="0006215C"/>
    <w:rsid w:val="00062277"/>
    <w:rsid w:val="00063433"/>
    <w:rsid w:val="00063531"/>
    <w:rsid w:val="00063C9D"/>
    <w:rsid w:val="00063F97"/>
    <w:rsid w:val="000640A2"/>
    <w:rsid w:val="00064BF4"/>
    <w:rsid w:val="00064EB5"/>
    <w:rsid w:val="00065CFB"/>
    <w:rsid w:val="00066940"/>
    <w:rsid w:val="00066F1B"/>
    <w:rsid w:val="000677F7"/>
    <w:rsid w:val="000679BB"/>
    <w:rsid w:val="00067BB6"/>
    <w:rsid w:val="000700DB"/>
    <w:rsid w:val="00070379"/>
    <w:rsid w:val="00070EF4"/>
    <w:rsid w:val="00070F9A"/>
    <w:rsid w:val="00071061"/>
    <w:rsid w:val="00071246"/>
    <w:rsid w:val="000717D6"/>
    <w:rsid w:val="000718A0"/>
    <w:rsid w:val="000719F6"/>
    <w:rsid w:val="00073FCC"/>
    <w:rsid w:val="00074565"/>
    <w:rsid w:val="00074AA4"/>
    <w:rsid w:val="00075260"/>
    <w:rsid w:val="000755B0"/>
    <w:rsid w:val="0007584E"/>
    <w:rsid w:val="00075DAA"/>
    <w:rsid w:val="00075EC6"/>
    <w:rsid w:val="00076076"/>
    <w:rsid w:val="0007633A"/>
    <w:rsid w:val="000767A8"/>
    <w:rsid w:val="000768C1"/>
    <w:rsid w:val="00077016"/>
    <w:rsid w:val="000770AC"/>
    <w:rsid w:val="00080329"/>
    <w:rsid w:val="00080C88"/>
    <w:rsid w:val="00081708"/>
    <w:rsid w:val="000817C1"/>
    <w:rsid w:val="000817C5"/>
    <w:rsid w:val="00081B1E"/>
    <w:rsid w:val="00082355"/>
    <w:rsid w:val="0008241D"/>
    <w:rsid w:val="00082C53"/>
    <w:rsid w:val="000830FF"/>
    <w:rsid w:val="0008400E"/>
    <w:rsid w:val="000840B9"/>
    <w:rsid w:val="00084169"/>
    <w:rsid w:val="00084520"/>
    <w:rsid w:val="000847F8"/>
    <w:rsid w:val="000848B6"/>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5BFA"/>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4FB9"/>
    <w:rsid w:val="000A5895"/>
    <w:rsid w:val="000A59F7"/>
    <w:rsid w:val="000A614D"/>
    <w:rsid w:val="000A6C12"/>
    <w:rsid w:val="000A6E51"/>
    <w:rsid w:val="000A7134"/>
    <w:rsid w:val="000A7176"/>
    <w:rsid w:val="000A7267"/>
    <w:rsid w:val="000A733C"/>
    <w:rsid w:val="000A756E"/>
    <w:rsid w:val="000A7BBD"/>
    <w:rsid w:val="000A7C2D"/>
    <w:rsid w:val="000A7CDC"/>
    <w:rsid w:val="000B04CE"/>
    <w:rsid w:val="000B0916"/>
    <w:rsid w:val="000B0EED"/>
    <w:rsid w:val="000B194D"/>
    <w:rsid w:val="000B1D21"/>
    <w:rsid w:val="000B347C"/>
    <w:rsid w:val="000B3614"/>
    <w:rsid w:val="000B3A80"/>
    <w:rsid w:val="000B4607"/>
    <w:rsid w:val="000B567F"/>
    <w:rsid w:val="000B5BA8"/>
    <w:rsid w:val="000B5DD6"/>
    <w:rsid w:val="000B5E9C"/>
    <w:rsid w:val="000B5FAD"/>
    <w:rsid w:val="000B615A"/>
    <w:rsid w:val="000B6713"/>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7D0"/>
    <w:rsid w:val="000C5294"/>
    <w:rsid w:val="000C6AC5"/>
    <w:rsid w:val="000C6EB0"/>
    <w:rsid w:val="000C7186"/>
    <w:rsid w:val="000C7875"/>
    <w:rsid w:val="000C7B08"/>
    <w:rsid w:val="000C7C55"/>
    <w:rsid w:val="000D0513"/>
    <w:rsid w:val="000D0939"/>
    <w:rsid w:val="000D1338"/>
    <w:rsid w:val="000D174E"/>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36C"/>
    <w:rsid w:val="000E046E"/>
    <w:rsid w:val="000E0985"/>
    <w:rsid w:val="000E0FE4"/>
    <w:rsid w:val="000E1681"/>
    <w:rsid w:val="000E1AAE"/>
    <w:rsid w:val="000E1E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1EB9"/>
    <w:rsid w:val="00102929"/>
    <w:rsid w:val="00102B83"/>
    <w:rsid w:val="00103DF6"/>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B94"/>
    <w:rsid w:val="00114C30"/>
    <w:rsid w:val="00115889"/>
    <w:rsid w:val="00115E4A"/>
    <w:rsid w:val="00116066"/>
    <w:rsid w:val="001163CF"/>
    <w:rsid w:val="00116865"/>
    <w:rsid w:val="00116EC6"/>
    <w:rsid w:val="00117377"/>
    <w:rsid w:val="00117382"/>
    <w:rsid w:val="00117D4B"/>
    <w:rsid w:val="00120627"/>
    <w:rsid w:val="00120639"/>
    <w:rsid w:val="00120AF5"/>
    <w:rsid w:val="001212E2"/>
    <w:rsid w:val="00121307"/>
    <w:rsid w:val="00121D37"/>
    <w:rsid w:val="00121DAF"/>
    <w:rsid w:val="00121E5E"/>
    <w:rsid w:val="00121FCD"/>
    <w:rsid w:val="00123436"/>
    <w:rsid w:val="001242CD"/>
    <w:rsid w:val="001248A7"/>
    <w:rsid w:val="00124EF7"/>
    <w:rsid w:val="00125F07"/>
    <w:rsid w:val="0012637C"/>
    <w:rsid w:val="001265FC"/>
    <w:rsid w:val="00127342"/>
    <w:rsid w:val="0012738E"/>
    <w:rsid w:val="0012768D"/>
    <w:rsid w:val="00127787"/>
    <w:rsid w:val="00127FB4"/>
    <w:rsid w:val="00130541"/>
    <w:rsid w:val="001306E5"/>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5D71"/>
    <w:rsid w:val="0014602E"/>
    <w:rsid w:val="00146647"/>
    <w:rsid w:val="00146BF3"/>
    <w:rsid w:val="00147069"/>
    <w:rsid w:val="00147217"/>
    <w:rsid w:val="00147417"/>
    <w:rsid w:val="00147A3D"/>
    <w:rsid w:val="00150891"/>
    <w:rsid w:val="00150B88"/>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0D7"/>
    <w:rsid w:val="00156538"/>
    <w:rsid w:val="001565F3"/>
    <w:rsid w:val="001568A8"/>
    <w:rsid w:val="00156B73"/>
    <w:rsid w:val="00156D96"/>
    <w:rsid w:val="0015751B"/>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09BD"/>
    <w:rsid w:val="00170BEC"/>
    <w:rsid w:val="001712F0"/>
    <w:rsid w:val="00171385"/>
    <w:rsid w:val="0017153B"/>
    <w:rsid w:val="00171831"/>
    <w:rsid w:val="00171BB2"/>
    <w:rsid w:val="00171DC4"/>
    <w:rsid w:val="00172729"/>
    <w:rsid w:val="00172882"/>
    <w:rsid w:val="00173B43"/>
    <w:rsid w:val="00173EB3"/>
    <w:rsid w:val="001740AC"/>
    <w:rsid w:val="0017422D"/>
    <w:rsid w:val="001748B7"/>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B5F"/>
    <w:rsid w:val="00183D75"/>
    <w:rsid w:val="00183F7B"/>
    <w:rsid w:val="00184129"/>
    <w:rsid w:val="001842D6"/>
    <w:rsid w:val="0018463C"/>
    <w:rsid w:val="0018617D"/>
    <w:rsid w:val="00186831"/>
    <w:rsid w:val="00186AB5"/>
    <w:rsid w:val="00187415"/>
    <w:rsid w:val="001877AF"/>
    <w:rsid w:val="001877C2"/>
    <w:rsid w:val="001900E0"/>
    <w:rsid w:val="00190F3B"/>
    <w:rsid w:val="00190FBB"/>
    <w:rsid w:val="00191314"/>
    <w:rsid w:val="001916E4"/>
    <w:rsid w:val="001918E9"/>
    <w:rsid w:val="001923AF"/>
    <w:rsid w:val="0019250A"/>
    <w:rsid w:val="0019254F"/>
    <w:rsid w:val="001927A7"/>
    <w:rsid w:val="00192EC4"/>
    <w:rsid w:val="00192F8C"/>
    <w:rsid w:val="001935BB"/>
    <w:rsid w:val="001938A1"/>
    <w:rsid w:val="00193F3B"/>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DE8"/>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AF5"/>
    <w:rsid w:val="001A5E8E"/>
    <w:rsid w:val="001A61BC"/>
    <w:rsid w:val="001A64EC"/>
    <w:rsid w:val="001A6C2D"/>
    <w:rsid w:val="001A7087"/>
    <w:rsid w:val="001A7AC0"/>
    <w:rsid w:val="001A7B3A"/>
    <w:rsid w:val="001B09AD"/>
    <w:rsid w:val="001B0C3B"/>
    <w:rsid w:val="001B13FD"/>
    <w:rsid w:val="001B1A08"/>
    <w:rsid w:val="001B1B5C"/>
    <w:rsid w:val="001B1F66"/>
    <w:rsid w:val="001B23EB"/>
    <w:rsid w:val="001B26EA"/>
    <w:rsid w:val="001B2BC1"/>
    <w:rsid w:val="001B3090"/>
    <w:rsid w:val="001B38D7"/>
    <w:rsid w:val="001B3C07"/>
    <w:rsid w:val="001B3D7B"/>
    <w:rsid w:val="001B4254"/>
    <w:rsid w:val="001B46E9"/>
    <w:rsid w:val="001B545B"/>
    <w:rsid w:val="001B5A40"/>
    <w:rsid w:val="001B61CB"/>
    <w:rsid w:val="001B68D9"/>
    <w:rsid w:val="001B6D4B"/>
    <w:rsid w:val="001B6E35"/>
    <w:rsid w:val="001B6FB6"/>
    <w:rsid w:val="001B7934"/>
    <w:rsid w:val="001C035D"/>
    <w:rsid w:val="001C0B1A"/>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6696"/>
    <w:rsid w:val="001C7122"/>
    <w:rsid w:val="001C746E"/>
    <w:rsid w:val="001C7BE2"/>
    <w:rsid w:val="001D00A0"/>
    <w:rsid w:val="001D043F"/>
    <w:rsid w:val="001D0833"/>
    <w:rsid w:val="001D0EEF"/>
    <w:rsid w:val="001D12CF"/>
    <w:rsid w:val="001D1706"/>
    <w:rsid w:val="001D22BA"/>
    <w:rsid w:val="001D2541"/>
    <w:rsid w:val="001D2606"/>
    <w:rsid w:val="001D298E"/>
    <w:rsid w:val="001D3333"/>
    <w:rsid w:val="001D57D7"/>
    <w:rsid w:val="001D672E"/>
    <w:rsid w:val="001D699D"/>
    <w:rsid w:val="001D7EC5"/>
    <w:rsid w:val="001E02BC"/>
    <w:rsid w:val="001E02EE"/>
    <w:rsid w:val="001E123B"/>
    <w:rsid w:val="001E15EF"/>
    <w:rsid w:val="001E1D2E"/>
    <w:rsid w:val="001E206A"/>
    <w:rsid w:val="001E232C"/>
    <w:rsid w:val="001E23D6"/>
    <w:rsid w:val="001E2CF5"/>
    <w:rsid w:val="001E330C"/>
    <w:rsid w:val="001E37EB"/>
    <w:rsid w:val="001E391E"/>
    <w:rsid w:val="001E39EE"/>
    <w:rsid w:val="001E3A6E"/>
    <w:rsid w:val="001E3C40"/>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71B"/>
    <w:rsid w:val="001F6759"/>
    <w:rsid w:val="001F6B59"/>
    <w:rsid w:val="001F7709"/>
    <w:rsid w:val="001F7A3D"/>
    <w:rsid w:val="001F7CA0"/>
    <w:rsid w:val="002008BF"/>
    <w:rsid w:val="00200EC6"/>
    <w:rsid w:val="00201601"/>
    <w:rsid w:val="002017D1"/>
    <w:rsid w:val="002018CD"/>
    <w:rsid w:val="00201C8F"/>
    <w:rsid w:val="00202B79"/>
    <w:rsid w:val="00203154"/>
    <w:rsid w:val="002031D7"/>
    <w:rsid w:val="00203EAB"/>
    <w:rsid w:val="00204E42"/>
    <w:rsid w:val="002055CC"/>
    <w:rsid w:val="00205D39"/>
    <w:rsid w:val="002061E3"/>
    <w:rsid w:val="0020623D"/>
    <w:rsid w:val="00206DDF"/>
    <w:rsid w:val="0020700C"/>
    <w:rsid w:val="002071DD"/>
    <w:rsid w:val="00207710"/>
    <w:rsid w:val="00210440"/>
    <w:rsid w:val="002108C3"/>
    <w:rsid w:val="002109A4"/>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A99"/>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6CEF"/>
    <w:rsid w:val="002277A1"/>
    <w:rsid w:val="002301D3"/>
    <w:rsid w:val="00230202"/>
    <w:rsid w:val="00230B3D"/>
    <w:rsid w:val="00230F31"/>
    <w:rsid w:val="0023141E"/>
    <w:rsid w:val="0023149A"/>
    <w:rsid w:val="00231D48"/>
    <w:rsid w:val="00232469"/>
    <w:rsid w:val="002324DB"/>
    <w:rsid w:val="00232809"/>
    <w:rsid w:val="00232919"/>
    <w:rsid w:val="0023320E"/>
    <w:rsid w:val="002339ED"/>
    <w:rsid w:val="002354CA"/>
    <w:rsid w:val="00235732"/>
    <w:rsid w:val="002360C8"/>
    <w:rsid w:val="00236161"/>
    <w:rsid w:val="00236676"/>
    <w:rsid w:val="0023676D"/>
    <w:rsid w:val="00236E54"/>
    <w:rsid w:val="00237AB6"/>
    <w:rsid w:val="00237BC1"/>
    <w:rsid w:val="00237FF1"/>
    <w:rsid w:val="0024114D"/>
    <w:rsid w:val="00241183"/>
    <w:rsid w:val="002412E2"/>
    <w:rsid w:val="00241437"/>
    <w:rsid w:val="00241E2D"/>
    <w:rsid w:val="00241E66"/>
    <w:rsid w:val="00241F8E"/>
    <w:rsid w:val="00242463"/>
    <w:rsid w:val="00242491"/>
    <w:rsid w:val="00242650"/>
    <w:rsid w:val="00242E05"/>
    <w:rsid w:val="00243CD6"/>
    <w:rsid w:val="00244E9D"/>
    <w:rsid w:val="00244F1A"/>
    <w:rsid w:val="00245AA7"/>
    <w:rsid w:val="00246050"/>
    <w:rsid w:val="002469D3"/>
    <w:rsid w:val="00247326"/>
    <w:rsid w:val="0024737D"/>
    <w:rsid w:val="002474D5"/>
    <w:rsid w:val="00247AB1"/>
    <w:rsid w:val="002506F4"/>
    <w:rsid w:val="00250BD4"/>
    <w:rsid w:val="002510D3"/>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53"/>
    <w:rsid w:val="0026176F"/>
    <w:rsid w:val="0026221E"/>
    <w:rsid w:val="002622FB"/>
    <w:rsid w:val="002626E6"/>
    <w:rsid w:val="00262D2B"/>
    <w:rsid w:val="00263136"/>
    <w:rsid w:val="002634EF"/>
    <w:rsid w:val="002643A8"/>
    <w:rsid w:val="00265058"/>
    <w:rsid w:val="002652D5"/>
    <w:rsid w:val="00265B8F"/>
    <w:rsid w:val="00265C88"/>
    <w:rsid w:val="002665EA"/>
    <w:rsid w:val="00266684"/>
    <w:rsid w:val="00266F4F"/>
    <w:rsid w:val="00267582"/>
    <w:rsid w:val="00270966"/>
    <w:rsid w:val="00270DB2"/>
    <w:rsid w:val="00270FCB"/>
    <w:rsid w:val="0027102A"/>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A08"/>
    <w:rsid w:val="00283C00"/>
    <w:rsid w:val="00283C96"/>
    <w:rsid w:val="0028434A"/>
    <w:rsid w:val="002849A8"/>
    <w:rsid w:val="00284A69"/>
    <w:rsid w:val="002858DC"/>
    <w:rsid w:val="00285944"/>
    <w:rsid w:val="00285FA8"/>
    <w:rsid w:val="00286303"/>
    <w:rsid w:val="00286B69"/>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375"/>
    <w:rsid w:val="002946AA"/>
    <w:rsid w:val="002947DF"/>
    <w:rsid w:val="00294A2F"/>
    <w:rsid w:val="00295163"/>
    <w:rsid w:val="00295168"/>
    <w:rsid w:val="0029520D"/>
    <w:rsid w:val="00295576"/>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185"/>
    <w:rsid w:val="002A32A0"/>
    <w:rsid w:val="002A33E7"/>
    <w:rsid w:val="002A360A"/>
    <w:rsid w:val="002A4A24"/>
    <w:rsid w:val="002A4B7F"/>
    <w:rsid w:val="002A518A"/>
    <w:rsid w:val="002A522B"/>
    <w:rsid w:val="002A52BE"/>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0F6"/>
    <w:rsid w:val="002C1431"/>
    <w:rsid w:val="002C16AE"/>
    <w:rsid w:val="002C1741"/>
    <w:rsid w:val="002C196C"/>
    <w:rsid w:val="002C1A75"/>
    <w:rsid w:val="002C1E91"/>
    <w:rsid w:val="002C25B6"/>
    <w:rsid w:val="002C2880"/>
    <w:rsid w:val="002C2EF3"/>
    <w:rsid w:val="002C38BD"/>
    <w:rsid w:val="002C3E57"/>
    <w:rsid w:val="002C4037"/>
    <w:rsid w:val="002C4043"/>
    <w:rsid w:val="002C46D0"/>
    <w:rsid w:val="002C4900"/>
    <w:rsid w:val="002C4ECF"/>
    <w:rsid w:val="002C511F"/>
    <w:rsid w:val="002C52B8"/>
    <w:rsid w:val="002C60C3"/>
    <w:rsid w:val="002C60FC"/>
    <w:rsid w:val="002C6455"/>
    <w:rsid w:val="002C661F"/>
    <w:rsid w:val="002C6836"/>
    <w:rsid w:val="002C6C9E"/>
    <w:rsid w:val="002C7074"/>
    <w:rsid w:val="002C760D"/>
    <w:rsid w:val="002C7BB5"/>
    <w:rsid w:val="002C7E27"/>
    <w:rsid w:val="002D0A46"/>
    <w:rsid w:val="002D1106"/>
    <w:rsid w:val="002D139F"/>
    <w:rsid w:val="002D16C7"/>
    <w:rsid w:val="002D1845"/>
    <w:rsid w:val="002D1CB4"/>
    <w:rsid w:val="002D2129"/>
    <w:rsid w:val="002D27DB"/>
    <w:rsid w:val="002D34EA"/>
    <w:rsid w:val="002D38BD"/>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2D0"/>
    <w:rsid w:val="002E66DE"/>
    <w:rsid w:val="002E6FFF"/>
    <w:rsid w:val="002F0552"/>
    <w:rsid w:val="002F08BA"/>
    <w:rsid w:val="002F0D4D"/>
    <w:rsid w:val="002F15E2"/>
    <w:rsid w:val="002F1BBA"/>
    <w:rsid w:val="002F20E5"/>
    <w:rsid w:val="002F2262"/>
    <w:rsid w:val="002F246E"/>
    <w:rsid w:val="002F2601"/>
    <w:rsid w:val="002F288A"/>
    <w:rsid w:val="002F28DB"/>
    <w:rsid w:val="002F2C90"/>
    <w:rsid w:val="002F2E35"/>
    <w:rsid w:val="002F2F41"/>
    <w:rsid w:val="002F349D"/>
    <w:rsid w:val="002F36F0"/>
    <w:rsid w:val="002F3F6D"/>
    <w:rsid w:val="002F405C"/>
    <w:rsid w:val="002F40A2"/>
    <w:rsid w:val="002F4517"/>
    <w:rsid w:val="002F4DA4"/>
    <w:rsid w:val="002F667B"/>
    <w:rsid w:val="002F6A9C"/>
    <w:rsid w:val="002F6D5B"/>
    <w:rsid w:val="002F7170"/>
    <w:rsid w:val="002F788A"/>
    <w:rsid w:val="002F7A31"/>
    <w:rsid w:val="002F7C52"/>
    <w:rsid w:val="0030021F"/>
    <w:rsid w:val="003014B4"/>
    <w:rsid w:val="00301AC8"/>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07EE7"/>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5E1"/>
    <w:rsid w:val="0031688E"/>
    <w:rsid w:val="00317418"/>
    <w:rsid w:val="00317D38"/>
    <w:rsid w:val="00317E37"/>
    <w:rsid w:val="00320095"/>
    <w:rsid w:val="003200A2"/>
    <w:rsid w:val="003201B2"/>
    <w:rsid w:val="00320951"/>
    <w:rsid w:val="00320B59"/>
    <w:rsid w:val="00321144"/>
    <w:rsid w:val="003213A9"/>
    <w:rsid w:val="003217FC"/>
    <w:rsid w:val="003219F4"/>
    <w:rsid w:val="00321EF0"/>
    <w:rsid w:val="003233B2"/>
    <w:rsid w:val="003242FF"/>
    <w:rsid w:val="003257AB"/>
    <w:rsid w:val="00325DCF"/>
    <w:rsid w:val="00326254"/>
    <w:rsid w:val="003266F7"/>
    <w:rsid w:val="003268F6"/>
    <w:rsid w:val="00326C88"/>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29B9"/>
    <w:rsid w:val="003432B0"/>
    <w:rsid w:val="0034355D"/>
    <w:rsid w:val="00343912"/>
    <w:rsid w:val="00343F43"/>
    <w:rsid w:val="00343F98"/>
    <w:rsid w:val="00343FBB"/>
    <w:rsid w:val="0034419C"/>
    <w:rsid w:val="0034498E"/>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2ABB"/>
    <w:rsid w:val="00353072"/>
    <w:rsid w:val="003530CA"/>
    <w:rsid w:val="003533A2"/>
    <w:rsid w:val="00353421"/>
    <w:rsid w:val="0035384E"/>
    <w:rsid w:val="00353996"/>
    <w:rsid w:val="003539B2"/>
    <w:rsid w:val="00354789"/>
    <w:rsid w:val="003548A7"/>
    <w:rsid w:val="00354E70"/>
    <w:rsid w:val="003555B3"/>
    <w:rsid w:val="00356A47"/>
    <w:rsid w:val="00357183"/>
    <w:rsid w:val="00357A25"/>
    <w:rsid w:val="00357C90"/>
    <w:rsid w:val="003607B6"/>
    <w:rsid w:val="00360A94"/>
    <w:rsid w:val="003610D7"/>
    <w:rsid w:val="0036152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0F8"/>
    <w:rsid w:val="003752B2"/>
    <w:rsid w:val="00375967"/>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361"/>
    <w:rsid w:val="0038439E"/>
    <w:rsid w:val="003844E8"/>
    <w:rsid w:val="003849FE"/>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A7D"/>
    <w:rsid w:val="00394278"/>
    <w:rsid w:val="00394CDC"/>
    <w:rsid w:val="00394E25"/>
    <w:rsid w:val="003953F7"/>
    <w:rsid w:val="00395735"/>
    <w:rsid w:val="00395DF4"/>
    <w:rsid w:val="00395F4C"/>
    <w:rsid w:val="003977EF"/>
    <w:rsid w:val="003A0047"/>
    <w:rsid w:val="003A00EF"/>
    <w:rsid w:val="003A051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5CF7"/>
    <w:rsid w:val="003B5E33"/>
    <w:rsid w:val="003B6D88"/>
    <w:rsid w:val="003B6EE2"/>
    <w:rsid w:val="003B727C"/>
    <w:rsid w:val="003C03FF"/>
    <w:rsid w:val="003C0E6D"/>
    <w:rsid w:val="003C1348"/>
    <w:rsid w:val="003C1418"/>
    <w:rsid w:val="003C18EE"/>
    <w:rsid w:val="003C19A8"/>
    <w:rsid w:val="003C26A2"/>
    <w:rsid w:val="003C27F5"/>
    <w:rsid w:val="003C284A"/>
    <w:rsid w:val="003C2AF7"/>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1DF"/>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2DBD"/>
    <w:rsid w:val="003E3467"/>
    <w:rsid w:val="003E44A7"/>
    <w:rsid w:val="003E4B2F"/>
    <w:rsid w:val="003E4B61"/>
    <w:rsid w:val="003E4D8A"/>
    <w:rsid w:val="003E5179"/>
    <w:rsid w:val="003E54ED"/>
    <w:rsid w:val="003E5CE4"/>
    <w:rsid w:val="003E5CFE"/>
    <w:rsid w:val="003E693C"/>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AA"/>
    <w:rsid w:val="003F6CB7"/>
    <w:rsid w:val="003F71A3"/>
    <w:rsid w:val="003F7676"/>
    <w:rsid w:val="003F7F6E"/>
    <w:rsid w:val="0040043F"/>
    <w:rsid w:val="00400715"/>
    <w:rsid w:val="0040088B"/>
    <w:rsid w:val="00400982"/>
    <w:rsid w:val="00400AFF"/>
    <w:rsid w:val="004020E4"/>
    <w:rsid w:val="00403445"/>
    <w:rsid w:val="0040360B"/>
    <w:rsid w:val="00403B5E"/>
    <w:rsid w:val="00403B6E"/>
    <w:rsid w:val="00404075"/>
    <w:rsid w:val="004048EB"/>
    <w:rsid w:val="00404BBA"/>
    <w:rsid w:val="00405174"/>
    <w:rsid w:val="00405268"/>
    <w:rsid w:val="0040565F"/>
    <w:rsid w:val="00405830"/>
    <w:rsid w:val="00405B3F"/>
    <w:rsid w:val="00405CFA"/>
    <w:rsid w:val="00405DDE"/>
    <w:rsid w:val="004067CF"/>
    <w:rsid w:val="00406CC5"/>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4BA"/>
    <w:rsid w:val="00414776"/>
    <w:rsid w:val="00415132"/>
    <w:rsid w:val="0041530C"/>
    <w:rsid w:val="00415707"/>
    <w:rsid w:val="004157D2"/>
    <w:rsid w:val="0041598E"/>
    <w:rsid w:val="00415990"/>
    <w:rsid w:val="0041623B"/>
    <w:rsid w:val="004162DA"/>
    <w:rsid w:val="00416649"/>
    <w:rsid w:val="00416C23"/>
    <w:rsid w:val="00416F84"/>
    <w:rsid w:val="00420862"/>
    <w:rsid w:val="00421254"/>
    <w:rsid w:val="004214BF"/>
    <w:rsid w:val="0042185A"/>
    <w:rsid w:val="0042195A"/>
    <w:rsid w:val="004224D2"/>
    <w:rsid w:val="004225BE"/>
    <w:rsid w:val="004230EB"/>
    <w:rsid w:val="004235BC"/>
    <w:rsid w:val="004237DD"/>
    <w:rsid w:val="00424159"/>
    <w:rsid w:val="00424196"/>
    <w:rsid w:val="004243C9"/>
    <w:rsid w:val="00424FA0"/>
    <w:rsid w:val="0042544C"/>
    <w:rsid w:val="00425889"/>
    <w:rsid w:val="004260C7"/>
    <w:rsid w:val="0042648A"/>
    <w:rsid w:val="00426E31"/>
    <w:rsid w:val="00427230"/>
    <w:rsid w:val="00430B83"/>
    <w:rsid w:val="00430BF9"/>
    <w:rsid w:val="00431549"/>
    <w:rsid w:val="0043172E"/>
    <w:rsid w:val="004318CC"/>
    <w:rsid w:val="004319CB"/>
    <w:rsid w:val="00432113"/>
    <w:rsid w:val="00432232"/>
    <w:rsid w:val="00433AAC"/>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2D87"/>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6A64"/>
    <w:rsid w:val="004474A4"/>
    <w:rsid w:val="004479BA"/>
    <w:rsid w:val="0045026A"/>
    <w:rsid w:val="00450AEA"/>
    <w:rsid w:val="00450C2B"/>
    <w:rsid w:val="00451037"/>
    <w:rsid w:val="0045116A"/>
    <w:rsid w:val="00451605"/>
    <w:rsid w:val="00451F25"/>
    <w:rsid w:val="004525FA"/>
    <w:rsid w:val="00452682"/>
    <w:rsid w:val="00452722"/>
    <w:rsid w:val="004529A0"/>
    <w:rsid w:val="004529FA"/>
    <w:rsid w:val="0045383F"/>
    <w:rsid w:val="00453C51"/>
    <w:rsid w:val="00454652"/>
    <w:rsid w:val="00454764"/>
    <w:rsid w:val="00454DC3"/>
    <w:rsid w:val="00454DCC"/>
    <w:rsid w:val="00455127"/>
    <w:rsid w:val="00455683"/>
    <w:rsid w:val="00455D9A"/>
    <w:rsid w:val="00455DD3"/>
    <w:rsid w:val="0045635F"/>
    <w:rsid w:val="004565B8"/>
    <w:rsid w:val="0045678A"/>
    <w:rsid w:val="00456F34"/>
    <w:rsid w:val="004605A6"/>
    <w:rsid w:val="00460A10"/>
    <w:rsid w:val="00460D60"/>
    <w:rsid w:val="00460F9E"/>
    <w:rsid w:val="00461375"/>
    <w:rsid w:val="004613C2"/>
    <w:rsid w:val="00461469"/>
    <w:rsid w:val="004616DC"/>
    <w:rsid w:val="00461DB0"/>
    <w:rsid w:val="00461F89"/>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6DB8"/>
    <w:rsid w:val="00467501"/>
    <w:rsid w:val="00467E44"/>
    <w:rsid w:val="00467E8A"/>
    <w:rsid w:val="0047041E"/>
    <w:rsid w:val="0047069D"/>
    <w:rsid w:val="00470BE2"/>
    <w:rsid w:val="00471054"/>
    <w:rsid w:val="004710DB"/>
    <w:rsid w:val="0047124C"/>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8C"/>
    <w:rsid w:val="004A64B2"/>
    <w:rsid w:val="004A65DE"/>
    <w:rsid w:val="004A660E"/>
    <w:rsid w:val="004A667C"/>
    <w:rsid w:val="004A6F9B"/>
    <w:rsid w:val="004A74A4"/>
    <w:rsid w:val="004A7995"/>
    <w:rsid w:val="004A7B88"/>
    <w:rsid w:val="004B02BA"/>
    <w:rsid w:val="004B1287"/>
    <w:rsid w:val="004B147A"/>
    <w:rsid w:val="004B177C"/>
    <w:rsid w:val="004B2126"/>
    <w:rsid w:val="004B33FE"/>
    <w:rsid w:val="004B4516"/>
    <w:rsid w:val="004B451A"/>
    <w:rsid w:val="004B4BE9"/>
    <w:rsid w:val="004B5267"/>
    <w:rsid w:val="004B5522"/>
    <w:rsid w:val="004B5A07"/>
    <w:rsid w:val="004B5A69"/>
    <w:rsid w:val="004B6A13"/>
    <w:rsid w:val="004B6B7B"/>
    <w:rsid w:val="004B7AF3"/>
    <w:rsid w:val="004B7BE9"/>
    <w:rsid w:val="004B7FAF"/>
    <w:rsid w:val="004C0088"/>
    <w:rsid w:val="004C07DF"/>
    <w:rsid w:val="004C0E50"/>
    <w:rsid w:val="004C1090"/>
    <w:rsid w:val="004C1179"/>
    <w:rsid w:val="004C11C4"/>
    <w:rsid w:val="004C1332"/>
    <w:rsid w:val="004C1DC0"/>
    <w:rsid w:val="004C21E1"/>
    <w:rsid w:val="004C29F7"/>
    <w:rsid w:val="004C2A51"/>
    <w:rsid w:val="004C30AA"/>
    <w:rsid w:val="004C31A7"/>
    <w:rsid w:val="004C32B4"/>
    <w:rsid w:val="004C39EC"/>
    <w:rsid w:val="004C3D7B"/>
    <w:rsid w:val="004C48AD"/>
    <w:rsid w:val="004C4F43"/>
    <w:rsid w:val="004C50B4"/>
    <w:rsid w:val="004C522D"/>
    <w:rsid w:val="004C5304"/>
    <w:rsid w:val="004C57C7"/>
    <w:rsid w:val="004C5A9E"/>
    <w:rsid w:val="004C6539"/>
    <w:rsid w:val="004C6ACC"/>
    <w:rsid w:val="004C6CE2"/>
    <w:rsid w:val="004C7112"/>
    <w:rsid w:val="004C7C10"/>
    <w:rsid w:val="004C7CEB"/>
    <w:rsid w:val="004C7D6A"/>
    <w:rsid w:val="004D00E1"/>
    <w:rsid w:val="004D173B"/>
    <w:rsid w:val="004D1CF5"/>
    <w:rsid w:val="004D2270"/>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0B30"/>
    <w:rsid w:val="004E26DB"/>
    <w:rsid w:val="004E2786"/>
    <w:rsid w:val="004E2819"/>
    <w:rsid w:val="004E2970"/>
    <w:rsid w:val="004E2B1C"/>
    <w:rsid w:val="004E36AE"/>
    <w:rsid w:val="004E3DDE"/>
    <w:rsid w:val="004E3EF4"/>
    <w:rsid w:val="004E4334"/>
    <w:rsid w:val="004E4718"/>
    <w:rsid w:val="004E4ED4"/>
    <w:rsid w:val="004E4F21"/>
    <w:rsid w:val="004E5026"/>
    <w:rsid w:val="004E50F0"/>
    <w:rsid w:val="004E573D"/>
    <w:rsid w:val="004E577F"/>
    <w:rsid w:val="004E5843"/>
    <w:rsid w:val="004E58D2"/>
    <w:rsid w:val="004E5997"/>
    <w:rsid w:val="004E5FAE"/>
    <w:rsid w:val="004E6031"/>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5E2"/>
    <w:rsid w:val="004F7958"/>
    <w:rsid w:val="00500272"/>
    <w:rsid w:val="005006BD"/>
    <w:rsid w:val="00500769"/>
    <w:rsid w:val="00500A7D"/>
    <w:rsid w:val="005013F9"/>
    <w:rsid w:val="00501B16"/>
    <w:rsid w:val="00501BF2"/>
    <w:rsid w:val="00501C82"/>
    <w:rsid w:val="00501F9C"/>
    <w:rsid w:val="00501F9F"/>
    <w:rsid w:val="005029C4"/>
    <w:rsid w:val="005033E1"/>
    <w:rsid w:val="0050357C"/>
    <w:rsid w:val="00504080"/>
    <w:rsid w:val="0050425F"/>
    <w:rsid w:val="00504D09"/>
    <w:rsid w:val="0050517C"/>
    <w:rsid w:val="00505539"/>
    <w:rsid w:val="0050574B"/>
    <w:rsid w:val="00505CA0"/>
    <w:rsid w:val="00505CCC"/>
    <w:rsid w:val="0050614B"/>
    <w:rsid w:val="00507039"/>
    <w:rsid w:val="005075E0"/>
    <w:rsid w:val="00507770"/>
    <w:rsid w:val="0050796C"/>
    <w:rsid w:val="00507AB0"/>
    <w:rsid w:val="00507BD7"/>
    <w:rsid w:val="00507C14"/>
    <w:rsid w:val="00507EB2"/>
    <w:rsid w:val="00510B81"/>
    <w:rsid w:val="00511AA7"/>
    <w:rsid w:val="00512010"/>
    <w:rsid w:val="005125B5"/>
    <w:rsid w:val="005126ED"/>
    <w:rsid w:val="005128B2"/>
    <w:rsid w:val="00512DC1"/>
    <w:rsid w:val="00513CC5"/>
    <w:rsid w:val="005154AE"/>
    <w:rsid w:val="00515803"/>
    <w:rsid w:val="00516D71"/>
    <w:rsid w:val="0051732F"/>
    <w:rsid w:val="0051757D"/>
    <w:rsid w:val="00517A07"/>
    <w:rsid w:val="00517D73"/>
    <w:rsid w:val="0052101C"/>
    <w:rsid w:val="0052121B"/>
    <w:rsid w:val="005213C2"/>
    <w:rsid w:val="00522241"/>
    <w:rsid w:val="0052235A"/>
    <w:rsid w:val="00522997"/>
    <w:rsid w:val="005230EE"/>
    <w:rsid w:val="005234B4"/>
    <w:rsid w:val="00523AE9"/>
    <w:rsid w:val="00523C7E"/>
    <w:rsid w:val="00524574"/>
    <w:rsid w:val="005249EE"/>
    <w:rsid w:val="00524CDE"/>
    <w:rsid w:val="005255A3"/>
    <w:rsid w:val="00525B20"/>
    <w:rsid w:val="00525C12"/>
    <w:rsid w:val="005261A8"/>
    <w:rsid w:val="0052623E"/>
    <w:rsid w:val="00526322"/>
    <w:rsid w:val="0052669F"/>
    <w:rsid w:val="00526CFE"/>
    <w:rsid w:val="0052702A"/>
    <w:rsid w:val="00527BCA"/>
    <w:rsid w:val="005309EE"/>
    <w:rsid w:val="00530AE9"/>
    <w:rsid w:val="00531726"/>
    <w:rsid w:val="00532559"/>
    <w:rsid w:val="00532949"/>
    <w:rsid w:val="00532DD3"/>
    <w:rsid w:val="00532ED9"/>
    <w:rsid w:val="00532F78"/>
    <w:rsid w:val="00533A3E"/>
    <w:rsid w:val="00533BEA"/>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3C72"/>
    <w:rsid w:val="00543EC1"/>
    <w:rsid w:val="00544A3D"/>
    <w:rsid w:val="0054544F"/>
    <w:rsid w:val="00545D79"/>
    <w:rsid w:val="00545FB0"/>
    <w:rsid w:val="0054761E"/>
    <w:rsid w:val="00547B82"/>
    <w:rsid w:val="00550317"/>
    <w:rsid w:val="005506C6"/>
    <w:rsid w:val="00550FD3"/>
    <w:rsid w:val="005513B0"/>
    <w:rsid w:val="005516EA"/>
    <w:rsid w:val="005518AA"/>
    <w:rsid w:val="00551F09"/>
    <w:rsid w:val="00552915"/>
    <w:rsid w:val="00552BEA"/>
    <w:rsid w:val="0055339B"/>
    <w:rsid w:val="00553427"/>
    <w:rsid w:val="00553E4F"/>
    <w:rsid w:val="0055499C"/>
    <w:rsid w:val="00554CEF"/>
    <w:rsid w:val="00554F47"/>
    <w:rsid w:val="00555192"/>
    <w:rsid w:val="00555276"/>
    <w:rsid w:val="00555699"/>
    <w:rsid w:val="005556EF"/>
    <w:rsid w:val="00555A61"/>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047"/>
    <w:rsid w:val="00563994"/>
    <w:rsid w:val="00563B47"/>
    <w:rsid w:val="00564314"/>
    <w:rsid w:val="00564498"/>
    <w:rsid w:val="00564B40"/>
    <w:rsid w:val="00564D26"/>
    <w:rsid w:val="00565881"/>
    <w:rsid w:val="00565B25"/>
    <w:rsid w:val="00565B69"/>
    <w:rsid w:val="00566976"/>
    <w:rsid w:val="0056708F"/>
    <w:rsid w:val="00567335"/>
    <w:rsid w:val="0056743B"/>
    <w:rsid w:val="00567D81"/>
    <w:rsid w:val="005703EB"/>
    <w:rsid w:val="0057077C"/>
    <w:rsid w:val="00570F69"/>
    <w:rsid w:val="0057161B"/>
    <w:rsid w:val="00571628"/>
    <w:rsid w:val="0057164B"/>
    <w:rsid w:val="0057177B"/>
    <w:rsid w:val="00571B8A"/>
    <w:rsid w:val="00571F0C"/>
    <w:rsid w:val="00572737"/>
    <w:rsid w:val="00572B4A"/>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1F4"/>
    <w:rsid w:val="0058148F"/>
    <w:rsid w:val="00581656"/>
    <w:rsid w:val="00581F7A"/>
    <w:rsid w:val="005821AB"/>
    <w:rsid w:val="0058230D"/>
    <w:rsid w:val="00582347"/>
    <w:rsid w:val="00582A76"/>
    <w:rsid w:val="00583011"/>
    <w:rsid w:val="00583FFA"/>
    <w:rsid w:val="00584513"/>
    <w:rsid w:val="0058559D"/>
    <w:rsid w:val="00585654"/>
    <w:rsid w:val="0058666A"/>
    <w:rsid w:val="0058696E"/>
    <w:rsid w:val="00587A60"/>
    <w:rsid w:val="00587B4E"/>
    <w:rsid w:val="0059007F"/>
    <w:rsid w:val="0059055E"/>
    <w:rsid w:val="00590597"/>
    <w:rsid w:val="00590608"/>
    <w:rsid w:val="00590985"/>
    <w:rsid w:val="00590A25"/>
    <w:rsid w:val="00590B22"/>
    <w:rsid w:val="005914F0"/>
    <w:rsid w:val="0059151E"/>
    <w:rsid w:val="00591AD7"/>
    <w:rsid w:val="00591E93"/>
    <w:rsid w:val="00592282"/>
    <w:rsid w:val="0059262A"/>
    <w:rsid w:val="005926C7"/>
    <w:rsid w:val="005927EA"/>
    <w:rsid w:val="00592AC5"/>
    <w:rsid w:val="00593211"/>
    <w:rsid w:val="00593FE3"/>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AAC"/>
    <w:rsid w:val="005A1DA2"/>
    <w:rsid w:val="005A2311"/>
    <w:rsid w:val="005A241C"/>
    <w:rsid w:val="005A3989"/>
    <w:rsid w:val="005A3AD4"/>
    <w:rsid w:val="005A3C90"/>
    <w:rsid w:val="005A3CFB"/>
    <w:rsid w:val="005A3EF8"/>
    <w:rsid w:val="005A4180"/>
    <w:rsid w:val="005A460D"/>
    <w:rsid w:val="005A5339"/>
    <w:rsid w:val="005A5506"/>
    <w:rsid w:val="005A55C6"/>
    <w:rsid w:val="005A5780"/>
    <w:rsid w:val="005A5908"/>
    <w:rsid w:val="005A59D5"/>
    <w:rsid w:val="005A6ABB"/>
    <w:rsid w:val="005A6C40"/>
    <w:rsid w:val="005A72EF"/>
    <w:rsid w:val="005A78FA"/>
    <w:rsid w:val="005A7EDD"/>
    <w:rsid w:val="005B004A"/>
    <w:rsid w:val="005B053C"/>
    <w:rsid w:val="005B0607"/>
    <w:rsid w:val="005B07EC"/>
    <w:rsid w:val="005B08C7"/>
    <w:rsid w:val="005B176E"/>
    <w:rsid w:val="005B198D"/>
    <w:rsid w:val="005B19C5"/>
    <w:rsid w:val="005B21CD"/>
    <w:rsid w:val="005B22B3"/>
    <w:rsid w:val="005B2544"/>
    <w:rsid w:val="005B270F"/>
    <w:rsid w:val="005B2D7D"/>
    <w:rsid w:val="005B3350"/>
    <w:rsid w:val="005B344A"/>
    <w:rsid w:val="005B40E6"/>
    <w:rsid w:val="005B4124"/>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52C4"/>
    <w:rsid w:val="005D67EB"/>
    <w:rsid w:val="005D68A3"/>
    <w:rsid w:val="005D6AEE"/>
    <w:rsid w:val="005D6DD3"/>
    <w:rsid w:val="005D6EE5"/>
    <w:rsid w:val="005D7200"/>
    <w:rsid w:val="005D72BE"/>
    <w:rsid w:val="005D7427"/>
    <w:rsid w:val="005D7CF8"/>
    <w:rsid w:val="005D7E09"/>
    <w:rsid w:val="005D7F28"/>
    <w:rsid w:val="005E01D0"/>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A0E"/>
    <w:rsid w:val="005E7B17"/>
    <w:rsid w:val="005F07F4"/>
    <w:rsid w:val="005F133D"/>
    <w:rsid w:val="005F1849"/>
    <w:rsid w:val="005F1A10"/>
    <w:rsid w:val="005F1EE8"/>
    <w:rsid w:val="005F2423"/>
    <w:rsid w:val="005F24AB"/>
    <w:rsid w:val="005F2A03"/>
    <w:rsid w:val="005F2EFB"/>
    <w:rsid w:val="005F361C"/>
    <w:rsid w:val="005F3A5C"/>
    <w:rsid w:val="005F3C9C"/>
    <w:rsid w:val="005F43D6"/>
    <w:rsid w:val="005F4720"/>
    <w:rsid w:val="005F5385"/>
    <w:rsid w:val="005F5687"/>
    <w:rsid w:val="005F5A10"/>
    <w:rsid w:val="005F6F65"/>
    <w:rsid w:val="005F701B"/>
    <w:rsid w:val="005F7C58"/>
    <w:rsid w:val="005F7E7C"/>
    <w:rsid w:val="006008B8"/>
    <w:rsid w:val="00600F90"/>
    <w:rsid w:val="00601426"/>
    <w:rsid w:val="0060187D"/>
    <w:rsid w:val="00602212"/>
    <w:rsid w:val="00602248"/>
    <w:rsid w:val="0060272C"/>
    <w:rsid w:val="006028C5"/>
    <w:rsid w:val="00602A10"/>
    <w:rsid w:val="006033CE"/>
    <w:rsid w:val="00603405"/>
    <w:rsid w:val="006036D8"/>
    <w:rsid w:val="00604491"/>
    <w:rsid w:val="006053D1"/>
    <w:rsid w:val="006054EF"/>
    <w:rsid w:val="00605669"/>
    <w:rsid w:val="0060571D"/>
    <w:rsid w:val="00605830"/>
    <w:rsid w:val="00606355"/>
    <w:rsid w:val="00606561"/>
    <w:rsid w:val="00606625"/>
    <w:rsid w:val="00606EDD"/>
    <w:rsid w:val="0060738F"/>
    <w:rsid w:val="00607825"/>
    <w:rsid w:val="00607F9B"/>
    <w:rsid w:val="00610739"/>
    <w:rsid w:val="00610D7C"/>
    <w:rsid w:val="00611350"/>
    <w:rsid w:val="00612003"/>
    <w:rsid w:val="0061310B"/>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5C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C5C"/>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2B00"/>
    <w:rsid w:val="00653BC1"/>
    <w:rsid w:val="00653FCA"/>
    <w:rsid w:val="00654D7A"/>
    <w:rsid w:val="00654D84"/>
    <w:rsid w:val="00655351"/>
    <w:rsid w:val="0065564D"/>
    <w:rsid w:val="00655782"/>
    <w:rsid w:val="00655A9B"/>
    <w:rsid w:val="00656596"/>
    <w:rsid w:val="00656CB2"/>
    <w:rsid w:val="00656DC4"/>
    <w:rsid w:val="00657045"/>
    <w:rsid w:val="00657165"/>
    <w:rsid w:val="00657C53"/>
    <w:rsid w:val="006601D9"/>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295"/>
    <w:rsid w:val="00666625"/>
    <w:rsid w:val="00666AA2"/>
    <w:rsid w:val="00666CD5"/>
    <w:rsid w:val="00666F29"/>
    <w:rsid w:val="006670DA"/>
    <w:rsid w:val="006674B7"/>
    <w:rsid w:val="00667A16"/>
    <w:rsid w:val="00670506"/>
    <w:rsid w:val="00670539"/>
    <w:rsid w:val="00670DEC"/>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DFF"/>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1929"/>
    <w:rsid w:val="00683B81"/>
    <w:rsid w:val="006849D4"/>
    <w:rsid w:val="006854DA"/>
    <w:rsid w:val="00685DA8"/>
    <w:rsid w:val="00686038"/>
    <w:rsid w:val="006876AA"/>
    <w:rsid w:val="00687971"/>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CF7"/>
    <w:rsid w:val="006A113E"/>
    <w:rsid w:val="006A13AF"/>
    <w:rsid w:val="006A14AD"/>
    <w:rsid w:val="006A28A4"/>
    <w:rsid w:val="006A29B3"/>
    <w:rsid w:val="006A2B26"/>
    <w:rsid w:val="006A3AF1"/>
    <w:rsid w:val="006A44CD"/>
    <w:rsid w:val="006A48E4"/>
    <w:rsid w:val="006A4D6B"/>
    <w:rsid w:val="006A4EC5"/>
    <w:rsid w:val="006A56A7"/>
    <w:rsid w:val="006A5931"/>
    <w:rsid w:val="006A656C"/>
    <w:rsid w:val="006A6571"/>
    <w:rsid w:val="006A686E"/>
    <w:rsid w:val="006B000A"/>
    <w:rsid w:val="006B0537"/>
    <w:rsid w:val="006B0CF0"/>
    <w:rsid w:val="006B0F2B"/>
    <w:rsid w:val="006B162F"/>
    <w:rsid w:val="006B19A6"/>
    <w:rsid w:val="006B2230"/>
    <w:rsid w:val="006B2319"/>
    <w:rsid w:val="006B2340"/>
    <w:rsid w:val="006B23F5"/>
    <w:rsid w:val="006B27EB"/>
    <w:rsid w:val="006B3563"/>
    <w:rsid w:val="006B3B58"/>
    <w:rsid w:val="006B3ED9"/>
    <w:rsid w:val="006B41EF"/>
    <w:rsid w:val="006B5659"/>
    <w:rsid w:val="006B5A65"/>
    <w:rsid w:val="006B5C92"/>
    <w:rsid w:val="006B6FE9"/>
    <w:rsid w:val="006B7171"/>
    <w:rsid w:val="006B74E4"/>
    <w:rsid w:val="006B7590"/>
    <w:rsid w:val="006B7A44"/>
    <w:rsid w:val="006B7A7C"/>
    <w:rsid w:val="006B7BCF"/>
    <w:rsid w:val="006C0B55"/>
    <w:rsid w:val="006C0BC2"/>
    <w:rsid w:val="006C11D5"/>
    <w:rsid w:val="006C122D"/>
    <w:rsid w:val="006C1292"/>
    <w:rsid w:val="006C1447"/>
    <w:rsid w:val="006C2280"/>
    <w:rsid w:val="006C2568"/>
    <w:rsid w:val="006C2DDE"/>
    <w:rsid w:val="006C2F96"/>
    <w:rsid w:val="006C3409"/>
    <w:rsid w:val="006C3C01"/>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273"/>
    <w:rsid w:val="006D43B1"/>
    <w:rsid w:val="006D56DA"/>
    <w:rsid w:val="006D6079"/>
    <w:rsid w:val="006D6188"/>
    <w:rsid w:val="006D62AB"/>
    <w:rsid w:val="006D6401"/>
    <w:rsid w:val="006D6F6F"/>
    <w:rsid w:val="006D726F"/>
    <w:rsid w:val="006D72AD"/>
    <w:rsid w:val="006E00C9"/>
    <w:rsid w:val="006E016F"/>
    <w:rsid w:val="006E0610"/>
    <w:rsid w:val="006E0807"/>
    <w:rsid w:val="006E0AA3"/>
    <w:rsid w:val="006E0AFA"/>
    <w:rsid w:val="006E1211"/>
    <w:rsid w:val="006E145F"/>
    <w:rsid w:val="006E15E3"/>
    <w:rsid w:val="006E17BA"/>
    <w:rsid w:val="006E1B68"/>
    <w:rsid w:val="006E1DE2"/>
    <w:rsid w:val="006E2730"/>
    <w:rsid w:val="006E2FC4"/>
    <w:rsid w:val="006E30A1"/>
    <w:rsid w:val="006E3A1B"/>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7C3"/>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AC3"/>
    <w:rsid w:val="00702EE0"/>
    <w:rsid w:val="00703A54"/>
    <w:rsid w:val="00704690"/>
    <w:rsid w:val="007049A1"/>
    <w:rsid w:val="00704F90"/>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66"/>
    <w:rsid w:val="00717892"/>
    <w:rsid w:val="00717F6A"/>
    <w:rsid w:val="007204E0"/>
    <w:rsid w:val="00720681"/>
    <w:rsid w:val="007208EA"/>
    <w:rsid w:val="00720D3C"/>
    <w:rsid w:val="007210A3"/>
    <w:rsid w:val="0072110B"/>
    <w:rsid w:val="00721621"/>
    <w:rsid w:val="007218B9"/>
    <w:rsid w:val="00721A53"/>
    <w:rsid w:val="00721DD9"/>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66D"/>
    <w:rsid w:val="00725F8A"/>
    <w:rsid w:val="00725FCF"/>
    <w:rsid w:val="007260BF"/>
    <w:rsid w:val="00726A8B"/>
    <w:rsid w:val="00726EC6"/>
    <w:rsid w:val="00727145"/>
    <w:rsid w:val="0072759F"/>
    <w:rsid w:val="00727C43"/>
    <w:rsid w:val="00730775"/>
    <w:rsid w:val="00730AC1"/>
    <w:rsid w:val="00730B9F"/>
    <w:rsid w:val="00730BDA"/>
    <w:rsid w:val="00730ED7"/>
    <w:rsid w:val="00730F82"/>
    <w:rsid w:val="00731613"/>
    <w:rsid w:val="0073189A"/>
    <w:rsid w:val="00731D6F"/>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3D2D"/>
    <w:rsid w:val="00744362"/>
    <w:rsid w:val="0074444D"/>
    <w:rsid w:val="00744579"/>
    <w:rsid w:val="007445A6"/>
    <w:rsid w:val="00744982"/>
    <w:rsid w:val="00744EFE"/>
    <w:rsid w:val="00745075"/>
    <w:rsid w:val="0074508C"/>
    <w:rsid w:val="00745AC4"/>
    <w:rsid w:val="00745C51"/>
    <w:rsid w:val="00745C7C"/>
    <w:rsid w:val="007460DF"/>
    <w:rsid w:val="007462D8"/>
    <w:rsid w:val="007465FB"/>
    <w:rsid w:val="00747A06"/>
    <w:rsid w:val="00750EA8"/>
    <w:rsid w:val="0075154D"/>
    <w:rsid w:val="00751D96"/>
    <w:rsid w:val="00751FB2"/>
    <w:rsid w:val="00752625"/>
    <w:rsid w:val="0075278C"/>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1F17"/>
    <w:rsid w:val="0076227A"/>
    <w:rsid w:val="007622E5"/>
    <w:rsid w:val="00762332"/>
    <w:rsid w:val="0076278D"/>
    <w:rsid w:val="00762AA4"/>
    <w:rsid w:val="007632B4"/>
    <w:rsid w:val="0076399E"/>
    <w:rsid w:val="00763F9F"/>
    <w:rsid w:val="00764471"/>
    <w:rsid w:val="007646D8"/>
    <w:rsid w:val="00764BAB"/>
    <w:rsid w:val="007656EE"/>
    <w:rsid w:val="007658DF"/>
    <w:rsid w:val="00765A74"/>
    <w:rsid w:val="00766583"/>
    <w:rsid w:val="00766D79"/>
    <w:rsid w:val="00767173"/>
    <w:rsid w:val="007676F2"/>
    <w:rsid w:val="00767D3D"/>
    <w:rsid w:val="0077044E"/>
    <w:rsid w:val="00770572"/>
    <w:rsid w:val="00770589"/>
    <w:rsid w:val="007709FA"/>
    <w:rsid w:val="00771A91"/>
    <w:rsid w:val="00771F27"/>
    <w:rsid w:val="00772059"/>
    <w:rsid w:val="00772149"/>
    <w:rsid w:val="007727C3"/>
    <w:rsid w:val="00772BA9"/>
    <w:rsid w:val="00773118"/>
    <w:rsid w:val="00773389"/>
    <w:rsid w:val="0077387A"/>
    <w:rsid w:val="00773E90"/>
    <w:rsid w:val="00773EE1"/>
    <w:rsid w:val="00774510"/>
    <w:rsid w:val="00774A0F"/>
    <w:rsid w:val="00774AE1"/>
    <w:rsid w:val="00774E34"/>
    <w:rsid w:val="007753E3"/>
    <w:rsid w:val="00775E00"/>
    <w:rsid w:val="00776960"/>
    <w:rsid w:val="00776DBA"/>
    <w:rsid w:val="00777975"/>
    <w:rsid w:val="007809E1"/>
    <w:rsid w:val="00780A78"/>
    <w:rsid w:val="00780A7B"/>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1DD7"/>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9F3"/>
    <w:rsid w:val="007A1AC4"/>
    <w:rsid w:val="007A1E1A"/>
    <w:rsid w:val="007A232A"/>
    <w:rsid w:val="007A267A"/>
    <w:rsid w:val="007A2B9C"/>
    <w:rsid w:val="007A2D3B"/>
    <w:rsid w:val="007A34EB"/>
    <w:rsid w:val="007A3F8B"/>
    <w:rsid w:val="007A428E"/>
    <w:rsid w:val="007A4828"/>
    <w:rsid w:val="007A4E2B"/>
    <w:rsid w:val="007A530F"/>
    <w:rsid w:val="007A59C2"/>
    <w:rsid w:val="007A63AD"/>
    <w:rsid w:val="007A7573"/>
    <w:rsid w:val="007A79DA"/>
    <w:rsid w:val="007B0141"/>
    <w:rsid w:val="007B03BB"/>
    <w:rsid w:val="007B047D"/>
    <w:rsid w:val="007B0847"/>
    <w:rsid w:val="007B0B62"/>
    <w:rsid w:val="007B0B96"/>
    <w:rsid w:val="007B122A"/>
    <w:rsid w:val="007B15D0"/>
    <w:rsid w:val="007B169F"/>
    <w:rsid w:val="007B183C"/>
    <w:rsid w:val="007B1F5A"/>
    <w:rsid w:val="007B2E9E"/>
    <w:rsid w:val="007B2F66"/>
    <w:rsid w:val="007B3016"/>
    <w:rsid w:val="007B3250"/>
    <w:rsid w:val="007B33F0"/>
    <w:rsid w:val="007B3871"/>
    <w:rsid w:val="007B3C97"/>
    <w:rsid w:val="007B40CC"/>
    <w:rsid w:val="007B423E"/>
    <w:rsid w:val="007B4302"/>
    <w:rsid w:val="007B4451"/>
    <w:rsid w:val="007B4C2B"/>
    <w:rsid w:val="007B52FE"/>
    <w:rsid w:val="007B573D"/>
    <w:rsid w:val="007B59C0"/>
    <w:rsid w:val="007B5A9F"/>
    <w:rsid w:val="007B6296"/>
    <w:rsid w:val="007B6836"/>
    <w:rsid w:val="007B6A2D"/>
    <w:rsid w:val="007B6EED"/>
    <w:rsid w:val="007C01F9"/>
    <w:rsid w:val="007C0292"/>
    <w:rsid w:val="007C03DF"/>
    <w:rsid w:val="007C0972"/>
    <w:rsid w:val="007C1168"/>
    <w:rsid w:val="007C1311"/>
    <w:rsid w:val="007C16BD"/>
    <w:rsid w:val="007C2989"/>
    <w:rsid w:val="007C2FD9"/>
    <w:rsid w:val="007C358E"/>
    <w:rsid w:val="007C3870"/>
    <w:rsid w:val="007C40E5"/>
    <w:rsid w:val="007C433E"/>
    <w:rsid w:val="007C4D29"/>
    <w:rsid w:val="007C513F"/>
    <w:rsid w:val="007C57E9"/>
    <w:rsid w:val="007C6349"/>
    <w:rsid w:val="007C66FF"/>
    <w:rsid w:val="007C6C85"/>
    <w:rsid w:val="007C6E12"/>
    <w:rsid w:val="007C6EA2"/>
    <w:rsid w:val="007C7055"/>
    <w:rsid w:val="007C7438"/>
    <w:rsid w:val="007C7694"/>
    <w:rsid w:val="007C771E"/>
    <w:rsid w:val="007C7863"/>
    <w:rsid w:val="007D022F"/>
    <w:rsid w:val="007D0671"/>
    <w:rsid w:val="007D07F0"/>
    <w:rsid w:val="007D1063"/>
    <w:rsid w:val="007D11BF"/>
    <w:rsid w:val="007D1CAC"/>
    <w:rsid w:val="007D1CE9"/>
    <w:rsid w:val="007D233D"/>
    <w:rsid w:val="007D3211"/>
    <w:rsid w:val="007D34BB"/>
    <w:rsid w:val="007D34E7"/>
    <w:rsid w:val="007D3676"/>
    <w:rsid w:val="007D3AE4"/>
    <w:rsid w:val="007D3E52"/>
    <w:rsid w:val="007D3FFE"/>
    <w:rsid w:val="007D4D28"/>
    <w:rsid w:val="007D4D8A"/>
    <w:rsid w:val="007D4DA4"/>
    <w:rsid w:val="007D5097"/>
    <w:rsid w:val="007D5242"/>
    <w:rsid w:val="007D5759"/>
    <w:rsid w:val="007D5C65"/>
    <w:rsid w:val="007D5E2B"/>
    <w:rsid w:val="007D5FCC"/>
    <w:rsid w:val="007D6867"/>
    <w:rsid w:val="007D68CA"/>
    <w:rsid w:val="007D6A0A"/>
    <w:rsid w:val="007D6A81"/>
    <w:rsid w:val="007D6AAF"/>
    <w:rsid w:val="007D6D3B"/>
    <w:rsid w:val="007D6E58"/>
    <w:rsid w:val="007D6F15"/>
    <w:rsid w:val="007D6FE4"/>
    <w:rsid w:val="007D7CDB"/>
    <w:rsid w:val="007E02B1"/>
    <w:rsid w:val="007E09AE"/>
    <w:rsid w:val="007E131D"/>
    <w:rsid w:val="007E1B5D"/>
    <w:rsid w:val="007E1DBE"/>
    <w:rsid w:val="007E2466"/>
    <w:rsid w:val="007E27FD"/>
    <w:rsid w:val="007E2E11"/>
    <w:rsid w:val="007E3292"/>
    <w:rsid w:val="007E35F9"/>
    <w:rsid w:val="007E4246"/>
    <w:rsid w:val="007E42F7"/>
    <w:rsid w:val="007E51CF"/>
    <w:rsid w:val="007E54B1"/>
    <w:rsid w:val="007E58A7"/>
    <w:rsid w:val="007E64AE"/>
    <w:rsid w:val="007E6D2F"/>
    <w:rsid w:val="007E704F"/>
    <w:rsid w:val="007E7237"/>
    <w:rsid w:val="007E7336"/>
    <w:rsid w:val="007E735C"/>
    <w:rsid w:val="007E7B68"/>
    <w:rsid w:val="007F043E"/>
    <w:rsid w:val="007F07D6"/>
    <w:rsid w:val="007F0A75"/>
    <w:rsid w:val="007F131A"/>
    <w:rsid w:val="007F1C8D"/>
    <w:rsid w:val="007F2332"/>
    <w:rsid w:val="007F2469"/>
    <w:rsid w:val="007F2957"/>
    <w:rsid w:val="007F32A8"/>
    <w:rsid w:val="007F413C"/>
    <w:rsid w:val="007F4E6A"/>
    <w:rsid w:val="007F52C8"/>
    <w:rsid w:val="007F56C2"/>
    <w:rsid w:val="007F5F03"/>
    <w:rsid w:val="007F60A7"/>
    <w:rsid w:val="007F6483"/>
    <w:rsid w:val="007F6908"/>
    <w:rsid w:val="007F73B3"/>
    <w:rsid w:val="007F765B"/>
    <w:rsid w:val="007F7F75"/>
    <w:rsid w:val="008000F6"/>
    <w:rsid w:val="008002F2"/>
    <w:rsid w:val="0080069F"/>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F1F"/>
    <w:rsid w:val="00807429"/>
    <w:rsid w:val="00807B00"/>
    <w:rsid w:val="00807EF2"/>
    <w:rsid w:val="00807F35"/>
    <w:rsid w:val="008105AA"/>
    <w:rsid w:val="008109C2"/>
    <w:rsid w:val="0081116C"/>
    <w:rsid w:val="0081163E"/>
    <w:rsid w:val="00811790"/>
    <w:rsid w:val="0081198A"/>
    <w:rsid w:val="0081242A"/>
    <w:rsid w:val="008126A5"/>
    <w:rsid w:val="0081275D"/>
    <w:rsid w:val="008127B1"/>
    <w:rsid w:val="00812A59"/>
    <w:rsid w:val="00812B01"/>
    <w:rsid w:val="00812D5F"/>
    <w:rsid w:val="008130E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8EE"/>
    <w:rsid w:val="00816AFB"/>
    <w:rsid w:val="00817040"/>
    <w:rsid w:val="00817276"/>
    <w:rsid w:val="0081735D"/>
    <w:rsid w:val="008175F3"/>
    <w:rsid w:val="008204DA"/>
    <w:rsid w:val="00820A72"/>
    <w:rsid w:val="00820C2F"/>
    <w:rsid w:val="0082172C"/>
    <w:rsid w:val="00821859"/>
    <w:rsid w:val="00822900"/>
    <w:rsid w:val="00822B46"/>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591"/>
    <w:rsid w:val="008308F3"/>
    <w:rsid w:val="00830C87"/>
    <w:rsid w:val="00830E3D"/>
    <w:rsid w:val="00831604"/>
    <w:rsid w:val="008316D0"/>
    <w:rsid w:val="00831A42"/>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E57"/>
    <w:rsid w:val="00841FC1"/>
    <w:rsid w:val="00842200"/>
    <w:rsid w:val="00842DAD"/>
    <w:rsid w:val="008435FE"/>
    <w:rsid w:val="00843770"/>
    <w:rsid w:val="00843894"/>
    <w:rsid w:val="0084489B"/>
    <w:rsid w:val="008449C4"/>
    <w:rsid w:val="008454A5"/>
    <w:rsid w:val="008458C8"/>
    <w:rsid w:val="00845BBC"/>
    <w:rsid w:val="00845D8A"/>
    <w:rsid w:val="008464F8"/>
    <w:rsid w:val="00846848"/>
    <w:rsid w:val="00846CEA"/>
    <w:rsid w:val="008471C0"/>
    <w:rsid w:val="00847B0C"/>
    <w:rsid w:val="00850303"/>
    <w:rsid w:val="00850A2F"/>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3C31"/>
    <w:rsid w:val="008640D4"/>
    <w:rsid w:val="00864468"/>
    <w:rsid w:val="008644A1"/>
    <w:rsid w:val="008645D9"/>
    <w:rsid w:val="0086488E"/>
    <w:rsid w:val="00864B85"/>
    <w:rsid w:val="00864D7B"/>
    <w:rsid w:val="0086502E"/>
    <w:rsid w:val="0086587B"/>
    <w:rsid w:val="00865B8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5DB4"/>
    <w:rsid w:val="00876688"/>
    <w:rsid w:val="00877392"/>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E03"/>
    <w:rsid w:val="00890F6D"/>
    <w:rsid w:val="00891B05"/>
    <w:rsid w:val="00891BAC"/>
    <w:rsid w:val="00891CF3"/>
    <w:rsid w:val="008921D7"/>
    <w:rsid w:val="008923D0"/>
    <w:rsid w:val="00893A5E"/>
    <w:rsid w:val="00893E0B"/>
    <w:rsid w:val="008941F2"/>
    <w:rsid w:val="00894940"/>
    <w:rsid w:val="00894AEA"/>
    <w:rsid w:val="00894CAE"/>
    <w:rsid w:val="008951D6"/>
    <w:rsid w:val="008953AA"/>
    <w:rsid w:val="008955D0"/>
    <w:rsid w:val="0089585D"/>
    <w:rsid w:val="00895A2C"/>
    <w:rsid w:val="00895A65"/>
    <w:rsid w:val="008961EC"/>
    <w:rsid w:val="00896D31"/>
    <w:rsid w:val="00896E23"/>
    <w:rsid w:val="00896E3E"/>
    <w:rsid w:val="008970D0"/>
    <w:rsid w:val="00897101"/>
    <w:rsid w:val="0089715F"/>
    <w:rsid w:val="008A01B0"/>
    <w:rsid w:val="008A030F"/>
    <w:rsid w:val="008A03CA"/>
    <w:rsid w:val="008A04CF"/>
    <w:rsid w:val="008A0783"/>
    <w:rsid w:val="008A0881"/>
    <w:rsid w:val="008A12B5"/>
    <w:rsid w:val="008A137F"/>
    <w:rsid w:val="008A292A"/>
    <w:rsid w:val="008A393D"/>
    <w:rsid w:val="008A3F53"/>
    <w:rsid w:val="008A4B53"/>
    <w:rsid w:val="008A4C43"/>
    <w:rsid w:val="008A4E10"/>
    <w:rsid w:val="008A57E8"/>
    <w:rsid w:val="008A5940"/>
    <w:rsid w:val="008A5D61"/>
    <w:rsid w:val="008A5F44"/>
    <w:rsid w:val="008A6485"/>
    <w:rsid w:val="008A690E"/>
    <w:rsid w:val="008A7C70"/>
    <w:rsid w:val="008A7F94"/>
    <w:rsid w:val="008A7FE3"/>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886"/>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0D9C"/>
    <w:rsid w:val="008D1F2D"/>
    <w:rsid w:val="008D26E6"/>
    <w:rsid w:val="008D2ADC"/>
    <w:rsid w:val="008D310E"/>
    <w:rsid w:val="008D38E2"/>
    <w:rsid w:val="008D3CDD"/>
    <w:rsid w:val="008D3F2A"/>
    <w:rsid w:val="008D4AD5"/>
    <w:rsid w:val="008D4D2E"/>
    <w:rsid w:val="008D4F73"/>
    <w:rsid w:val="008D535C"/>
    <w:rsid w:val="008D561A"/>
    <w:rsid w:val="008D6439"/>
    <w:rsid w:val="008D6A17"/>
    <w:rsid w:val="008D6A7C"/>
    <w:rsid w:val="008D6BD4"/>
    <w:rsid w:val="008D719C"/>
    <w:rsid w:val="008D74D7"/>
    <w:rsid w:val="008E0DBB"/>
    <w:rsid w:val="008E0EA6"/>
    <w:rsid w:val="008E133B"/>
    <w:rsid w:val="008E1A85"/>
    <w:rsid w:val="008E1D33"/>
    <w:rsid w:val="008E1FFA"/>
    <w:rsid w:val="008E23C2"/>
    <w:rsid w:val="008E27BB"/>
    <w:rsid w:val="008E2A81"/>
    <w:rsid w:val="008E32D6"/>
    <w:rsid w:val="008E3A6B"/>
    <w:rsid w:val="008E42D5"/>
    <w:rsid w:val="008E4B27"/>
    <w:rsid w:val="008E4F81"/>
    <w:rsid w:val="008E4FE0"/>
    <w:rsid w:val="008E545B"/>
    <w:rsid w:val="008E5BFC"/>
    <w:rsid w:val="008E6344"/>
    <w:rsid w:val="008E6470"/>
    <w:rsid w:val="008E663D"/>
    <w:rsid w:val="008E6AEB"/>
    <w:rsid w:val="008E6EF0"/>
    <w:rsid w:val="008E75DC"/>
    <w:rsid w:val="008E75E6"/>
    <w:rsid w:val="008E7DC4"/>
    <w:rsid w:val="008F009E"/>
    <w:rsid w:val="008F0566"/>
    <w:rsid w:val="008F0B4B"/>
    <w:rsid w:val="008F16FB"/>
    <w:rsid w:val="008F1A20"/>
    <w:rsid w:val="008F1D07"/>
    <w:rsid w:val="008F2469"/>
    <w:rsid w:val="008F25D1"/>
    <w:rsid w:val="008F2915"/>
    <w:rsid w:val="008F299F"/>
    <w:rsid w:val="008F2AF0"/>
    <w:rsid w:val="008F353F"/>
    <w:rsid w:val="008F444D"/>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A0"/>
    <w:rsid w:val="0090499D"/>
    <w:rsid w:val="00904F35"/>
    <w:rsid w:val="009052EA"/>
    <w:rsid w:val="009054A2"/>
    <w:rsid w:val="0090636F"/>
    <w:rsid w:val="009063B1"/>
    <w:rsid w:val="00906908"/>
    <w:rsid w:val="00906E57"/>
    <w:rsid w:val="009073CB"/>
    <w:rsid w:val="0090791D"/>
    <w:rsid w:val="009079AF"/>
    <w:rsid w:val="00907DB4"/>
    <w:rsid w:val="00907FB8"/>
    <w:rsid w:val="0091008F"/>
    <w:rsid w:val="009108F8"/>
    <w:rsid w:val="00910FDA"/>
    <w:rsid w:val="00911BA0"/>
    <w:rsid w:val="00911C16"/>
    <w:rsid w:val="00911D73"/>
    <w:rsid w:val="00911EE0"/>
    <w:rsid w:val="00912684"/>
    <w:rsid w:val="00912C01"/>
    <w:rsid w:val="00912D17"/>
    <w:rsid w:val="00913052"/>
    <w:rsid w:val="009138AA"/>
    <w:rsid w:val="00913BA8"/>
    <w:rsid w:val="00913BD2"/>
    <w:rsid w:val="00914013"/>
    <w:rsid w:val="0091411B"/>
    <w:rsid w:val="00915070"/>
    <w:rsid w:val="009155CA"/>
    <w:rsid w:val="00915903"/>
    <w:rsid w:val="00915C3E"/>
    <w:rsid w:val="00915EB1"/>
    <w:rsid w:val="009172D4"/>
    <w:rsid w:val="00917AAC"/>
    <w:rsid w:val="00917ECC"/>
    <w:rsid w:val="00920BB3"/>
    <w:rsid w:val="00921037"/>
    <w:rsid w:val="00921640"/>
    <w:rsid w:val="00921CF8"/>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691C"/>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0F"/>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47E"/>
    <w:rsid w:val="00944615"/>
    <w:rsid w:val="00944661"/>
    <w:rsid w:val="009450CC"/>
    <w:rsid w:val="009452DC"/>
    <w:rsid w:val="00945305"/>
    <w:rsid w:val="00945BBC"/>
    <w:rsid w:val="00946134"/>
    <w:rsid w:val="009468D9"/>
    <w:rsid w:val="00947071"/>
    <w:rsid w:val="00947388"/>
    <w:rsid w:val="0095007E"/>
    <w:rsid w:val="009508C9"/>
    <w:rsid w:val="00950BA1"/>
    <w:rsid w:val="00950D54"/>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DB3"/>
    <w:rsid w:val="0096417D"/>
    <w:rsid w:val="00964D54"/>
    <w:rsid w:val="009650F2"/>
    <w:rsid w:val="00965652"/>
    <w:rsid w:val="00965CCF"/>
    <w:rsid w:val="00965FAE"/>
    <w:rsid w:val="009661E8"/>
    <w:rsid w:val="009664D7"/>
    <w:rsid w:val="009668AE"/>
    <w:rsid w:val="00966DE6"/>
    <w:rsid w:val="00967022"/>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916"/>
    <w:rsid w:val="00983FAB"/>
    <w:rsid w:val="0098463F"/>
    <w:rsid w:val="009847A3"/>
    <w:rsid w:val="009849FE"/>
    <w:rsid w:val="00984AB7"/>
    <w:rsid w:val="0098526E"/>
    <w:rsid w:val="009861BC"/>
    <w:rsid w:val="00986B27"/>
    <w:rsid w:val="0098765F"/>
    <w:rsid w:val="009904F1"/>
    <w:rsid w:val="009905CD"/>
    <w:rsid w:val="00991021"/>
    <w:rsid w:val="00991125"/>
    <w:rsid w:val="00991275"/>
    <w:rsid w:val="009918BD"/>
    <w:rsid w:val="00991A3A"/>
    <w:rsid w:val="00991F7A"/>
    <w:rsid w:val="00991FA1"/>
    <w:rsid w:val="00992733"/>
    <w:rsid w:val="00992849"/>
    <w:rsid w:val="00993757"/>
    <w:rsid w:val="00993EDE"/>
    <w:rsid w:val="00995D2D"/>
    <w:rsid w:val="009961FD"/>
    <w:rsid w:val="0099654E"/>
    <w:rsid w:val="00996623"/>
    <w:rsid w:val="00996820"/>
    <w:rsid w:val="00996C79"/>
    <w:rsid w:val="009974F3"/>
    <w:rsid w:val="00997B78"/>
    <w:rsid w:val="00997D0E"/>
    <w:rsid w:val="009A0000"/>
    <w:rsid w:val="009A110C"/>
    <w:rsid w:val="009A150E"/>
    <w:rsid w:val="009A1966"/>
    <w:rsid w:val="009A1EAE"/>
    <w:rsid w:val="009A2627"/>
    <w:rsid w:val="009A2878"/>
    <w:rsid w:val="009A4108"/>
    <w:rsid w:val="009A4768"/>
    <w:rsid w:val="009A52FE"/>
    <w:rsid w:val="009A5BEA"/>
    <w:rsid w:val="009A5DE6"/>
    <w:rsid w:val="009A6283"/>
    <w:rsid w:val="009A6546"/>
    <w:rsid w:val="009A6D57"/>
    <w:rsid w:val="009A6F36"/>
    <w:rsid w:val="009A738E"/>
    <w:rsid w:val="009A7C5F"/>
    <w:rsid w:val="009A7CDD"/>
    <w:rsid w:val="009B1194"/>
    <w:rsid w:val="009B1967"/>
    <w:rsid w:val="009B1D7A"/>
    <w:rsid w:val="009B2185"/>
    <w:rsid w:val="009B324D"/>
    <w:rsid w:val="009B3517"/>
    <w:rsid w:val="009B3D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182"/>
    <w:rsid w:val="009C1326"/>
    <w:rsid w:val="009C1416"/>
    <w:rsid w:val="009C1F3F"/>
    <w:rsid w:val="009C2597"/>
    <w:rsid w:val="009C2B2E"/>
    <w:rsid w:val="009C334C"/>
    <w:rsid w:val="009C34C8"/>
    <w:rsid w:val="009C3601"/>
    <w:rsid w:val="009C37A8"/>
    <w:rsid w:val="009C3DCC"/>
    <w:rsid w:val="009C43F9"/>
    <w:rsid w:val="009C4ECA"/>
    <w:rsid w:val="009C4F2F"/>
    <w:rsid w:val="009C5054"/>
    <w:rsid w:val="009C50C3"/>
    <w:rsid w:val="009C5255"/>
    <w:rsid w:val="009C57DC"/>
    <w:rsid w:val="009C5CCC"/>
    <w:rsid w:val="009C7130"/>
    <w:rsid w:val="009C71D9"/>
    <w:rsid w:val="009C7383"/>
    <w:rsid w:val="009D061A"/>
    <w:rsid w:val="009D13D4"/>
    <w:rsid w:val="009D15E5"/>
    <w:rsid w:val="009D1708"/>
    <w:rsid w:val="009D1D68"/>
    <w:rsid w:val="009D1DA6"/>
    <w:rsid w:val="009D24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5AB"/>
    <w:rsid w:val="009D7B67"/>
    <w:rsid w:val="009D7CCD"/>
    <w:rsid w:val="009E076F"/>
    <w:rsid w:val="009E0D27"/>
    <w:rsid w:val="009E0EA5"/>
    <w:rsid w:val="009E1025"/>
    <w:rsid w:val="009E1142"/>
    <w:rsid w:val="009E1363"/>
    <w:rsid w:val="009E1561"/>
    <w:rsid w:val="009E1764"/>
    <w:rsid w:val="009E1B0A"/>
    <w:rsid w:val="009E32D8"/>
    <w:rsid w:val="009E3594"/>
    <w:rsid w:val="009E38C7"/>
    <w:rsid w:val="009E3A55"/>
    <w:rsid w:val="009E3CD6"/>
    <w:rsid w:val="009E45CB"/>
    <w:rsid w:val="009E462E"/>
    <w:rsid w:val="009E47D7"/>
    <w:rsid w:val="009E4E41"/>
    <w:rsid w:val="009E4FC6"/>
    <w:rsid w:val="009E5431"/>
    <w:rsid w:val="009E54E2"/>
    <w:rsid w:val="009E5BC2"/>
    <w:rsid w:val="009E5C00"/>
    <w:rsid w:val="009E66D7"/>
    <w:rsid w:val="009E6A99"/>
    <w:rsid w:val="009E6E89"/>
    <w:rsid w:val="009E770C"/>
    <w:rsid w:val="009E7DB5"/>
    <w:rsid w:val="009F01FA"/>
    <w:rsid w:val="009F067A"/>
    <w:rsid w:val="009F0CFC"/>
    <w:rsid w:val="009F104D"/>
    <w:rsid w:val="009F1CA2"/>
    <w:rsid w:val="009F23A7"/>
    <w:rsid w:val="009F2E09"/>
    <w:rsid w:val="009F2EC3"/>
    <w:rsid w:val="009F3AE7"/>
    <w:rsid w:val="009F3E49"/>
    <w:rsid w:val="009F40E9"/>
    <w:rsid w:val="009F43F3"/>
    <w:rsid w:val="009F4EF1"/>
    <w:rsid w:val="009F5E2D"/>
    <w:rsid w:val="009F6231"/>
    <w:rsid w:val="009F6304"/>
    <w:rsid w:val="009F6678"/>
    <w:rsid w:val="009F75DA"/>
    <w:rsid w:val="009F7B0F"/>
    <w:rsid w:val="009F7DAB"/>
    <w:rsid w:val="00A006AD"/>
    <w:rsid w:val="00A00DBE"/>
    <w:rsid w:val="00A00EF1"/>
    <w:rsid w:val="00A00FFD"/>
    <w:rsid w:val="00A0181A"/>
    <w:rsid w:val="00A01830"/>
    <w:rsid w:val="00A02002"/>
    <w:rsid w:val="00A02DFA"/>
    <w:rsid w:val="00A04408"/>
    <w:rsid w:val="00A053C9"/>
    <w:rsid w:val="00A057B7"/>
    <w:rsid w:val="00A05D39"/>
    <w:rsid w:val="00A06101"/>
    <w:rsid w:val="00A0616F"/>
    <w:rsid w:val="00A06289"/>
    <w:rsid w:val="00A06309"/>
    <w:rsid w:val="00A063D5"/>
    <w:rsid w:val="00A063E8"/>
    <w:rsid w:val="00A0652C"/>
    <w:rsid w:val="00A069EB"/>
    <w:rsid w:val="00A07B1B"/>
    <w:rsid w:val="00A07B88"/>
    <w:rsid w:val="00A111D8"/>
    <w:rsid w:val="00A11503"/>
    <w:rsid w:val="00A11895"/>
    <w:rsid w:val="00A1216B"/>
    <w:rsid w:val="00A124F9"/>
    <w:rsid w:val="00A12533"/>
    <w:rsid w:val="00A1288E"/>
    <w:rsid w:val="00A12B5C"/>
    <w:rsid w:val="00A143E5"/>
    <w:rsid w:val="00A14B0F"/>
    <w:rsid w:val="00A15990"/>
    <w:rsid w:val="00A15A53"/>
    <w:rsid w:val="00A160F6"/>
    <w:rsid w:val="00A164F3"/>
    <w:rsid w:val="00A16BF6"/>
    <w:rsid w:val="00A16CB1"/>
    <w:rsid w:val="00A16DA7"/>
    <w:rsid w:val="00A1749C"/>
    <w:rsid w:val="00A2024B"/>
    <w:rsid w:val="00A20538"/>
    <w:rsid w:val="00A20A75"/>
    <w:rsid w:val="00A211C0"/>
    <w:rsid w:val="00A214B2"/>
    <w:rsid w:val="00A2154D"/>
    <w:rsid w:val="00A22018"/>
    <w:rsid w:val="00A2273B"/>
    <w:rsid w:val="00A22BE3"/>
    <w:rsid w:val="00A2307B"/>
    <w:rsid w:val="00A2314C"/>
    <w:rsid w:val="00A236D2"/>
    <w:rsid w:val="00A240A5"/>
    <w:rsid w:val="00A24274"/>
    <w:rsid w:val="00A24371"/>
    <w:rsid w:val="00A24D9A"/>
    <w:rsid w:val="00A256CE"/>
    <w:rsid w:val="00A2590E"/>
    <w:rsid w:val="00A25ABE"/>
    <w:rsid w:val="00A266F1"/>
    <w:rsid w:val="00A27803"/>
    <w:rsid w:val="00A30333"/>
    <w:rsid w:val="00A30A94"/>
    <w:rsid w:val="00A30D60"/>
    <w:rsid w:val="00A30D69"/>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749"/>
    <w:rsid w:val="00A37F5F"/>
    <w:rsid w:val="00A40476"/>
    <w:rsid w:val="00A40AD8"/>
    <w:rsid w:val="00A40BAE"/>
    <w:rsid w:val="00A40C42"/>
    <w:rsid w:val="00A416B6"/>
    <w:rsid w:val="00A41BAB"/>
    <w:rsid w:val="00A41C7A"/>
    <w:rsid w:val="00A41F49"/>
    <w:rsid w:val="00A4209F"/>
    <w:rsid w:val="00A420A2"/>
    <w:rsid w:val="00A4230F"/>
    <w:rsid w:val="00A42725"/>
    <w:rsid w:val="00A42F06"/>
    <w:rsid w:val="00A43464"/>
    <w:rsid w:val="00A44090"/>
    <w:rsid w:val="00A440B3"/>
    <w:rsid w:val="00A445D6"/>
    <w:rsid w:val="00A46197"/>
    <w:rsid w:val="00A4687F"/>
    <w:rsid w:val="00A46A50"/>
    <w:rsid w:val="00A47708"/>
    <w:rsid w:val="00A47CCB"/>
    <w:rsid w:val="00A5018C"/>
    <w:rsid w:val="00A5031E"/>
    <w:rsid w:val="00A50616"/>
    <w:rsid w:val="00A50714"/>
    <w:rsid w:val="00A50C75"/>
    <w:rsid w:val="00A51392"/>
    <w:rsid w:val="00A5141F"/>
    <w:rsid w:val="00A5150A"/>
    <w:rsid w:val="00A51D55"/>
    <w:rsid w:val="00A51E37"/>
    <w:rsid w:val="00A51F9E"/>
    <w:rsid w:val="00A5227D"/>
    <w:rsid w:val="00A52CFE"/>
    <w:rsid w:val="00A53277"/>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3D9"/>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5A3"/>
    <w:rsid w:val="00A71BB3"/>
    <w:rsid w:val="00A72261"/>
    <w:rsid w:val="00A72610"/>
    <w:rsid w:val="00A72DE4"/>
    <w:rsid w:val="00A72EB6"/>
    <w:rsid w:val="00A73331"/>
    <w:rsid w:val="00A74265"/>
    <w:rsid w:val="00A74FF1"/>
    <w:rsid w:val="00A7515A"/>
    <w:rsid w:val="00A752C6"/>
    <w:rsid w:val="00A76499"/>
    <w:rsid w:val="00A76B22"/>
    <w:rsid w:val="00A76DF1"/>
    <w:rsid w:val="00A77434"/>
    <w:rsid w:val="00A811A7"/>
    <w:rsid w:val="00A81E5B"/>
    <w:rsid w:val="00A82901"/>
    <w:rsid w:val="00A82A8E"/>
    <w:rsid w:val="00A82E03"/>
    <w:rsid w:val="00A830CC"/>
    <w:rsid w:val="00A83338"/>
    <w:rsid w:val="00A83779"/>
    <w:rsid w:val="00A84A93"/>
    <w:rsid w:val="00A84CD9"/>
    <w:rsid w:val="00A84EBE"/>
    <w:rsid w:val="00A85DE5"/>
    <w:rsid w:val="00A85E0C"/>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39B0"/>
    <w:rsid w:val="00A93B2E"/>
    <w:rsid w:val="00A94676"/>
    <w:rsid w:val="00A957A0"/>
    <w:rsid w:val="00A95F9C"/>
    <w:rsid w:val="00A96132"/>
    <w:rsid w:val="00A96596"/>
    <w:rsid w:val="00A96EB9"/>
    <w:rsid w:val="00A97153"/>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27C"/>
    <w:rsid w:val="00AA4ED0"/>
    <w:rsid w:val="00AA50BF"/>
    <w:rsid w:val="00AA557F"/>
    <w:rsid w:val="00AA5921"/>
    <w:rsid w:val="00AA6222"/>
    <w:rsid w:val="00AA6404"/>
    <w:rsid w:val="00AA71D7"/>
    <w:rsid w:val="00AA72AF"/>
    <w:rsid w:val="00AA7393"/>
    <w:rsid w:val="00AA7E44"/>
    <w:rsid w:val="00AA7EF9"/>
    <w:rsid w:val="00AB0289"/>
    <w:rsid w:val="00AB08FB"/>
    <w:rsid w:val="00AB12C5"/>
    <w:rsid w:val="00AB132E"/>
    <w:rsid w:val="00AB1453"/>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28F"/>
    <w:rsid w:val="00AC0C6D"/>
    <w:rsid w:val="00AC0D3F"/>
    <w:rsid w:val="00AC198D"/>
    <w:rsid w:val="00AC1D94"/>
    <w:rsid w:val="00AC2373"/>
    <w:rsid w:val="00AC28EB"/>
    <w:rsid w:val="00AC34BB"/>
    <w:rsid w:val="00AC3907"/>
    <w:rsid w:val="00AC3AF0"/>
    <w:rsid w:val="00AC3C03"/>
    <w:rsid w:val="00AC3E3D"/>
    <w:rsid w:val="00AC4061"/>
    <w:rsid w:val="00AC4622"/>
    <w:rsid w:val="00AC49B4"/>
    <w:rsid w:val="00AC50B5"/>
    <w:rsid w:val="00AC5D51"/>
    <w:rsid w:val="00AC65FC"/>
    <w:rsid w:val="00AC6E65"/>
    <w:rsid w:val="00AC73E2"/>
    <w:rsid w:val="00AC7818"/>
    <w:rsid w:val="00AC78C9"/>
    <w:rsid w:val="00AD0445"/>
    <w:rsid w:val="00AD0A6D"/>
    <w:rsid w:val="00AD1C1C"/>
    <w:rsid w:val="00AD1C22"/>
    <w:rsid w:val="00AD1E05"/>
    <w:rsid w:val="00AD1E47"/>
    <w:rsid w:val="00AD2686"/>
    <w:rsid w:val="00AD282C"/>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126"/>
    <w:rsid w:val="00AE7C2C"/>
    <w:rsid w:val="00AF0002"/>
    <w:rsid w:val="00AF0692"/>
    <w:rsid w:val="00AF0A55"/>
    <w:rsid w:val="00AF0B1E"/>
    <w:rsid w:val="00AF0B31"/>
    <w:rsid w:val="00AF0EEA"/>
    <w:rsid w:val="00AF1708"/>
    <w:rsid w:val="00AF18B1"/>
    <w:rsid w:val="00AF2019"/>
    <w:rsid w:val="00AF2242"/>
    <w:rsid w:val="00AF22D1"/>
    <w:rsid w:val="00AF248C"/>
    <w:rsid w:val="00AF2D6A"/>
    <w:rsid w:val="00AF31F7"/>
    <w:rsid w:val="00AF35C8"/>
    <w:rsid w:val="00AF46A3"/>
    <w:rsid w:val="00AF4B90"/>
    <w:rsid w:val="00AF4F70"/>
    <w:rsid w:val="00AF546C"/>
    <w:rsid w:val="00AF5698"/>
    <w:rsid w:val="00AF56F6"/>
    <w:rsid w:val="00AF5D42"/>
    <w:rsid w:val="00AF5DCD"/>
    <w:rsid w:val="00AF61CD"/>
    <w:rsid w:val="00AF655D"/>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F36"/>
    <w:rsid w:val="00B05F77"/>
    <w:rsid w:val="00B07012"/>
    <w:rsid w:val="00B078B3"/>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363"/>
    <w:rsid w:val="00B17997"/>
    <w:rsid w:val="00B179AA"/>
    <w:rsid w:val="00B20092"/>
    <w:rsid w:val="00B20B8A"/>
    <w:rsid w:val="00B21585"/>
    <w:rsid w:val="00B21BF9"/>
    <w:rsid w:val="00B21CD2"/>
    <w:rsid w:val="00B22405"/>
    <w:rsid w:val="00B2264F"/>
    <w:rsid w:val="00B22765"/>
    <w:rsid w:val="00B22ACD"/>
    <w:rsid w:val="00B22B59"/>
    <w:rsid w:val="00B22CAB"/>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032"/>
    <w:rsid w:val="00B4036F"/>
    <w:rsid w:val="00B419F2"/>
    <w:rsid w:val="00B41A7D"/>
    <w:rsid w:val="00B41DF6"/>
    <w:rsid w:val="00B4231C"/>
    <w:rsid w:val="00B42DD3"/>
    <w:rsid w:val="00B42E68"/>
    <w:rsid w:val="00B43417"/>
    <w:rsid w:val="00B43794"/>
    <w:rsid w:val="00B45078"/>
    <w:rsid w:val="00B46089"/>
    <w:rsid w:val="00B46A29"/>
    <w:rsid w:val="00B470DB"/>
    <w:rsid w:val="00B4757A"/>
    <w:rsid w:val="00B475E0"/>
    <w:rsid w:val="00B47606"/>
    <w:rsid w:val="00B4784B"/>
    <w:rsid w:val="00B47A2E"/>
    <w:rsid w:val="00B50714"/>
    <w:rsid w:val="00B5075F"/>
    <w:rsid w:val="00B50925"/>
    <w:rsid w:val="00B50EE5"/>
    <w:rsid w:val="00B50FF2"/>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512"/>
    <w:rsid w:val="00B60B8B"/>
    <w:rsid w:val="00B61208"/>
    <w:rsid w:val="00B61D0F"/>
    <w:rsid w:val="00B620FB"/>
    <w:rsid w:val="00B6240B"/>
    <w:rsid w:val="00B62512"/>
    <w:rsid w:val="00B63618"/>
    <w:rsid w:val="00B63A9C"/>
    <w:rsid w:val="00B63C66"/>
    <w:rsid w:val="00B64DD7"/>
    <w:rsid w:val="00B6510F"/>
    <w:rsid w:val="00B6511F"/>
    <w:rsid w:val="00B6520E"/>
    <w:rsid w:val="00B65597"/>
    <w:rsid w:val="00B65642"/>
    <w:rsid w:val="00B65971"/>
    <w:rsid w:val="00B65BB7"/>
    <w:rsid w:val="00B6600E"/>
    <w:rsid w:val="00B6675E"/>
    <w:rsid w:val="00B669E2"/>
    <w:rsid w:val="00B66D51"/>
    <w:rsid w:val="00B66DC3"/>
    <w:rsid w:val="00B66EDC"/>
    <w:rsid w:val="00B67435"/>
    <w:rsid w:val="00B67E08"/>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844"/>
    <w:rsid w:val="00B7493D"/>
    <w:rsid w:val="00B751BC"/>
    <w:rsid w:val="00B7541D"/>
    <w:rsid w:val="00B75C47"/>
    <w:rsid w:val="00B75E87"/>
    <w:rsid w:val="00B75F79"/>
    <w:rsid w:val="00B76425"/>
    <w:rsid w:val="00B765D2"/>
    <w:rsid w:val="00B76BEE"/>
    <w:rsid w:val="00B7736A"/>
    <w:rsid w:val="00B774C7"/>
    <w:rsid w:val="00B779E6"/>
    <w:rsid w:val="00B77C3F"/>
    <w:rsid w:val="00B77FE9"/>
    <w:rsid w:val="00B80318"/>
    <w:rsid w:val="00B80368"/>
    <w:rsid w:val="00B8099E"/>
    <w:rsid w:val="00B81120"/>
    <w:rsid w:val="00B8116F"/>
    <w:rsid w:val="00B8183F"/>
    <w:rsid w:val="00B81A08"/>
    <w:rsid w:val="00B81C11"/>
    <w:rsid w:val="00B81FF2"/>
    <w:rsid w:val="00B826BD"/>
    <w:rsid w:val="00B8279A"/>
    <w:rsid w:val="00B82A0F"/>
    <w:rsid w:val="00B82B65"/>
    <w:rsid w:val="00B82CDA"/>
    <w:rsid w:val="00B83BF1"/>
    <w:rsid w:val="00B84813"/>
    <w:rsid w:val="00B848A1"/>
    <w:rsid w:val="00B848B5"/>
    <w:rsid w:val="00B84B98"/>
    <w:rsid w:val="00B84D57"/>
    <w:rsid w:val="00B85D64"/>
    <w:rsid w:val="00B85DA1"/>
    <w:rsid w:val="00B86869"/>
    <w:rsid w:val="00B868FC"/>
    <w:rsid w:val="00B87B8F"/>
    <w:rsid w:val="00B87E3A"/>
    <w:rsid w:val="00B87E57"/>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6E4"/>
    <w:rsid w:val="00B969A5"/>
    <w:rsid w:val="00B97398"/>
    <w:rsid w:val="00B977DE"/>
    <w:rsid w:val="00B979B0"/>
    <w:rsid w:val="00B979B1"/>
    <w:rsid w:val="00B97A06"/>
    <w:rsid w:val="00BA06D9"/>
    <w:rsid w:val="00BA0E34"/>
    <w:rsid w:val="00BA1A3D"/>
    <w:rsid w:val="00BA1CFC"/>
    <w:rsid w:val="00BA1E2E"/>
    <w:rsid w:val="00BA208F"/>
    <w:rsid w:val="00BA27EA"/>
    <w:rsid w:val="00BA2BC3"/>
    <w:rsid w:val="00BA2F26"/>
    <w:rsid w:val="00BA3949"/>
    <w:rsid w:val="00BA3AC9"/>
    <w:rsid w:val="00BA3B3C"/>
    <w:rsid w:val="00BA3F57"/>
    <w:rsid w:val="00BA404D"/>
    <w:rsid w:val="00BA48DE"/>
    <w:rsid w:val="00BA4AB4"/>
    <w:rsid w:val="00BA4BC4"/>
    <w:rsid w:val="00BA54D7"/>
    <w:rsid w:val="00BA5640"/>
    <w:rsid w:val="00BA56FD"/>
    <w:rsid w:val="00BA5702"/>
    <w:rsid w:val="00BA5D17"/>
    <w:rsid w:val="00BA5E23"/>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789"/>
    <w:rsid w:val="00BB4D75"/>
    <w:rsid w:val="00BB5620"/>
    <w:rsid w:val="00BB5CD3"/>
    <w:rsid w:val="00BB5D89"/>
    <w:rsid w:val="00BB6748"/>
    <w:rsid w:val="00BB68A1"/>
    <w:rsid w:val="00BB6C5D"/>
    <w:rsid w:val="00BB774A"/>
    <w:rsid w:val="00BB7959"/>
    <w:rsid w:val="00BB7B21"/>
    <w:rsid w:val="00BC09FD"/>
    <w:rsid w:val="00BC0BAE"/>
    <w:rsid w:val="00BC0F8A"/>
    <w:rsid w:val="00BC176C"/>
    <w:rsid w:val="00BC1DD6"/>
    <w:rsid w:val="00BC232F"/>
    <w:rsid w:val="00BC2615"/>
    <w:rsid w:val="00BC3E13"/>
    <w:rsid w:val="00BC3F3E"/>
    <w:rsid w:val="00BC4857"/>
    <w:rsid w:val="00BC4A60"/>
    <w:rsid w:val="00BC4ACB"/>
    <w:rsid w:val="00BC5371"/>
    <w:rsid w:val="00BC5679"/>
    <w:rsid w:val="00BC5876"/>
    <w:rsid w:val="00BC68B1"/>
    <w:rsid w:val="00BC759A"/>
    <w:rsid w:val="00BC793F"/>
    <w:rsid w:val="00BD041C"/>
    <w:rsid w:val="00BD0750"/>
    <w:rsid w:val="00BD085A"/>
    <w:rsid w:val="00BD0901"/>
    <w:rsid w:val="00BD0A92"/>
    <w:rsid w:val="00BD0C55"/>
    <w:rsid w:val="00BD0F04"/>
    <w:rsid w:val="00BD16F9"/>
    <w:rsid w:val="00BD18C8"/>
    <w:rsid w:val="00BD1F46"/>
    <w:rsid w:val="00BD2311"/>
    <w:rsid w:val="00BD235E"/>
    <w:rsid w:val="00BD24CD"/>
    <w:rsid w:val="00BD2727"/>
    <w:rsid w:val="00BD2C68"/>
    <w:rsid w:val="00BD3745"/>
    <w:rsid w:val="00BD3D71"/>
    <w:rsid w:val="00BD4044"/>
    <w:rsid w:val="00BD4F35"/>
    <w:rsid w:val="00BD5103"/>
    <w:rsid w:val="00BD5106"/>
    <w:rsid w:val="00BD5529"/>
    <w:rsid w:val="00BD5EA6"/>
    <w:rsid w:val="00BD5F77"/>
    <w:rsid w:val="00BD61EE"/>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25"/>
    <w:rsid w:val="00BE1CE8"/>
    <w:rsid w:val="00BE1D6F"/>
    <w:rsid w:val="00BE235C"/>
    <w:rsid w:val="00BE26E0"/>
    <w:rsid w:val="00BE2C70"/>
    <w:rsid w:val="00BE2CBA"/>
    <w:rsid w:val="00BE3153"/>
    <w:rsid w:val="00BE34EE"/>
    <w:rsid w:val="00BE3890"/>
    <w:rsid w:val="00BE3B3E"/>
    <w:rsid w:val="00BE3FAE"/>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5A3"/>
    <w:rsid w:val="00BE762C"/>
    <w:rsid w:val="00BE790D"/>
    <w:rsid w:val="00BE79F6"/>
    <w:rsid w:val="00BE7A70"/>
    <w:rsid w:val="00BF0761"/>
    <w:rsid w:val="00BF07EA"/>
    <w:rsid w:val="00BF0B21"/>
    <w:rsid w:val="00BF0C6D"/>
    <w:rsid w:val="00BF0E44"/>
    <w:rsid w:val="00BF1349"/>
    <w:rsid w:val="00BF1D6A"/>
    <w:rsid w:val="00BF2A9A"/>
    <w:rsid w:val="00BF36C2"/>
    <w:rsid w:val="00BF3BD5"/>
    <w:rsid w:val="00BF3EB7"/>
    <w:rsid w:val="00BF467D"/>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6F9"/>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35E"/>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29"/>
    <w:rsid w:val="00C269EC"/>
    <w:rsid w:val="00C26E17"/>
    <w:rsid w:val="00C27316"/>
    <w:rsid w:val="00C2771F"/>
    <w:rsid w:val="00C27A31"/>
    <w:rsid w:val="00C27B47"/>
    <w:rsid w:val="00C30030"/>
    <w:rsid w:val="00C308D5"/>
    <w:rsid w:val="00C312CA"/>
    <w:rsid w:val="00C31449"/>
    <w:rsid w:val="00C31C27"/>
    <w:rsid w:val="00C32157"/>
    <w:rsid w:val="00C322AC"/>
    <w:rsid w:val="00C323B6"/>
    <w:rsid w:val="00C33015"/>
    <w:rsid w:val="00C3323B"/>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63"/>
    <w:rsid w:val="00C40693"/>
    <w:rsid w:val="00C4078C"/>
    <w:rsid w:val="00C4125D"/>
    <w:rsid w:val="00C412E9"/>
    <w:rsid w:val="00C41615"/>
    <w:rsid w:val="00C416BE"/>
    <w:rsid w:val="00C4182C"/>
    <w:rsid w:val="00C41973"/>
    <w:rsid w:val="00C419AC"/>
    <w:rsid w:val="00C41B6B"/>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3C80"/>
    <w:rsid w:val="00C53DD8"/>
    <w:rsid w:val="00C541D1"/>
    <w:rsid w:val="00C5463A"/>
    <w:rsid w:val="00C547A4"/>
    <w:rsid w:val="00C5514B"/>
    <w:rsid w:val="00C5575D"/>
    <w:rsid w:val="00C55C1C"/>
    <w:rsid w:val="00C55C36"/>
    <w:rsid w:val="00C57734"/>
    <w:rsid w:val="00C605DF"/>
    <w:rsid w:val="00C608AC"/>
    <w:rsid w:val="00C60F55"/>
    <w:rsid w:val="00C6111C"/>
    <w:rsid w:val="00C614DD"/>
    <w:rsid w:val="00C6191F"/>
    <w:rsid w:val="00C61D66"/>
    <w:rsid w:val="00C6213D"/>
    <w:rsid w:val="00C62908"/>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049"/>
    <w:rsid w:val="00C663FB"/>
    <w:rsid w:val="00C666CD"/>
    <w:rsid w:val="00C6693C"/>
    <w:rsid w:val="00C66983"/>
    <w:rsid w:val="00C66C78"/>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DB2"/>
    <w:rsid w:val="00C73FFA"/>
    <w:rsid w:val="00C740ED"/>
    <w:rsid w:val="00C74BFB"/>
    <w:rsid w:val="00C74FFD"/>
    <w:rsid w:val="00C754F0"/>
    <w:rsid w:val="00C7590A"/>
    <w:rsid w:val="00C75D21"/>
    <w:rsid w:val="00C76478"/>
    <w:rsid w:val="00C76C06"/>
    <w:rsid w:val="00C76FFD"/>
    <w:rsid w:val="00C77589"/>
    <w:rsid w:val="00C77691"/>
    <w:rsid w:val="00C77840"/>
    <w:rsid w:val="00C80250"/>
    <w:rsid w:val="00C80575"/>
    <w:rsid w:val="00C805B5"/>
    <w:rsid w:val="00C8062A"/>
    <w:rsid w:val="00C808B4"/>
    <w:rsid w:val="00C80C15"/>
    <w:rsid w:val="00C816CC"/>
    <w:rsid w:val="00C81931"/>
    <w:rsid w:val="00C81C7D"/>
    <w:rsid w:val="00C8249F"/>
    <w:rsid w:val="00C82FB2"/>
    <w:rsid w:val="00C83189"/>
    <w:rsid w:val="00C83A98"/>
    <w:rsid w:val="00C83E98"/>
    <w:rsid w:val="00C84632"/>
    <w:rsid w:val="00C84A60"/>
    <w:rsid w:val="00C854B3"/>
    <w:rsid w:val="00C85622"/>
    <w:rsid w:val="00C856FD"/>
    <w:rsid w:val="00C85AF6"/>
    <w:rsid w:val="00C85E98"/>
    <w:rsid w:val="00C85ED5"/>
    <w:rsid w:val="00C8630B"/>
    <w:rsid w:val="00C864AC"/>
    <w:rsid w:val="00C8675D"/>
    <w:rsid w:val="00C86AEC"/>
    <w:rsid w:val="00C86FD3"/>
    <w:rsid w:val="00C875D1"/>
    <w:rsid w:val="00C87D41"/>
    <w:rsid w:val="00C9011E"/>
    <w:rsid w:val="00C908A6"/>
    <w:rsid w:val="00C9135B"/>
    <w:rsid w:val="00C916CB"/>
    <w:rsid w:val="00C91816"/>
    <w:rsid w:val="00C91A8B"/>
    <w:rsid w:val="00C91DB2"/>
    <w:rsid w:val="00C921D2"/>
    <w:rsid w:val="00C924CE"/>
    <w:rsid w:val="00C927F4"/>
    <w:rsid w:val="00C92A05"/>
    <w:rsid w:val="00C93161"/>
    <w:rsid w:val="00C933C9"/>
    <w:rsid w:val="00C94A2C"/>
    <w:rsid w:val="00C94A3A"/>
    <w:rsid w:val="00C94A3D"/>
    <w:rsid w:val="00C94CDB"/>
    <w:rsid w:val="00C95071"/>
    <w:rsid w:val="00C95A4A"/>
    <w:rsid w:val="00C95E75"/>
    <w:rsid w:val="00C9682A"/>
    <w:rsid w:val="00C9712C"/>
    <w:rsid w:val="00C972AC"/>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0CC4"/>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40B"/>
    <w:rsid w:val="00CC0585"/>
    <w:rsid w:val="00CC0AC9"/>
    <w:rsid w:val="00CC0E55"/>
    <w:rsid w:val="00CC1214"/>
    <w:rsid w:val="00CC1895"/>
    <w:rsid w:val="00CC18B5"/>
    <w:rsid w:val="00CC195F"/>
    <w:rsid w:val="00CC1ACD"/>
    <w:rsid w:val="00CC1E2D"/>
    <w:rsid w:val="00CC1ED3"/>
    <w:rsid w:val="00CC38BE"/>
    <w:rsid w:val="00CC39A0"/>
    <w:rsid w:val="00CC3C59"/>
    <w:rsid w:val="00CC40DC"/>
    <w:rsid w:val="00CC49D7"/>
    <w:rsid w:val="00CC4DD0"/>
    <w:rsid w:val="00CC55E7"/>
    <w:rsid w:val="00CC5BDC"/>
    <w:rsid w:val="00CC5DE6"/>
    <w:rsid w:val="00CC5E68"/>
    <w:rsid w:val="00CC6251"/>
    <w:rsid w:val="00CC757E"/>
    <w:rsid w:val="00CC7581"/>
    <w:rsid w:val="00CC78A4"/>
    <w:rsid w:val="00CC7BBB"/>
    <w:rsid w:val="00CD0C9E"/>
    <w:rsid w:val="00CD1341"/>
    <w:rsid w:val="00CD186D"/>
    <w:rsid w:val="00CD1879"/>
    <w:rsid w:val="00CD1C9E"/>
    <w:rsid w:val="00CD1DDE"/>
    <w:rsid w:val="00CD2509"/>
    <w:rsid w:val="00CD2604"/>
    <w:rsid w:val="00CD28E7"/>
    <w:rsid w:val="00CD2E0B"/>
    <w:rsid w:val="00CD2F0B"/>
    <w:rsid w:val="00CD3093"/>
    <w:rsid w:val="00CD325A"/>
    <w:rsid w:val="00CD42E7"/>
    <w:rsid w:val="00CD49E4"/>
    <w:rsid w:val="00CD58FA"/>
    <w:rsid w:val="00CD59A0"/>
    <w:rsid w:val="00CD5E3E"/>
    <w:rsid w:val="00CD67D6"/>
    <w:rsid w:val="00CD6D5F"/>
    <w:rsid w:val="00CD7359"/>
    <w:rsid w:val="00CD739B"/>
    <w:rsid w:val="00CD78D8"/>
    <w:rsid w:val="00CD7A2A"/>
    <w:rsid w:val="00CE01F5"/>
    <w:rsid w:val="00CE0DE1"/>
    <w:rsid w:val="00CE0F3E"/>
    <w:rsid w:val="00CE1822"/>
    <w:rsid w:val="00CE2441"/>
    <w:rsid w:val="00CE33B8"/>
    <w:rsid w:val="00CE38C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983"/>
    <w:rsid w:val="00CF3AF0"/>
    <w:rsid w:val="00CF4590"/>
    <w:rsid w:val="00CF48FC"/>
    <w:rsid w:val="00CF4985"/>
    <w:rsid w:val="00CF4AAC"/>
    <w:rsid w:val="00CF4CB2"/>
    <w:rsid w:val="00CF51DE"/>
    <w:rsid w:val="00CF539A"/>
    <w:rsid w:val="00CF5FD2"/>
    <w:rsid w:val="00CF63B6"/>
    <w:rsid w:val="00CF6FA7"/>
    <w:rsid w:val="00CF70D4"/>
    <w:rsid w:val="00CF745D"/>
    <w:rsid w:val="00CF7707"/>
    <w:rsid w:val="00CF7742"/>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885"/>
    <w:rsid w:val="00D03D3A"/>
    <w:rsid w:val="00D0427D"/>
    <w:rsid w:val="00D04484"/>
    <w:rsid w:val="00D050AC"/>
    <w:rsid w:val="00D052EC"/>
    <w:rsid w:val="00D05315"/>
    <w:rsid w:val="00D0571E"/>
    <w:rsid w:val="00D05995"/>
    <w:rsid w:val="00D05A73"/>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2E03"/>
    <w:rsid w:val="00D130D6"/>
    <w:rsid w:val="00D13352"/>
    <w:rsid w:val="00D140C5"/>
    <w:rsid w:val="00D14888"/>
    <w:rsid w:val="00D14C76"/>
    <w:rsid w:val="00D14EC6"/>
    <w:rsid w:val="00D15997"/>
    <w:rsid w:val="00D15E0F"/>
    <w:rsid w:val="00D15E2F"/>
    <w:rsid w:val="00D1639C"/>
    <w:rsid w:val="00D16C06"/>
    <w:rsid w:val="00D16ED7"/>
    <w:rsid w:val="00D1762C"/>
    <w:rsid w:val="00D20ABB"/>
    <w:rsid w:val="00D210DA"/>
    <w:rsid w:val="00D21216"/>
    <w:rsid w:val="00D219DE"/>
    <w:rsid w:val="00D22437"/>
    <w:rsid w:val="00D22741"/>
    <w:rsid w:val="00D23522"/>
    <w:rsid w:val="00D236F3"/>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1C59"/>
    <w:rsid w:val="00D420B6"/>
    <w:rsid w:val="00D4273B"/>
    <w:rsid w:val="00D4297E"/>
    <w:rsid w:val="00D4307A"/>
    <w:rsid w:val="00D43D42"/>
    <w:rsid w:val="00D43EA6"/>
    <w:rsid w:val="00D44488"/>
    <w:rsid w:val="00D44856"/>
    <w:rsid w:val="00D45037"/>
    <w:rsid w:val="00D4512F"/>
    <w:rsid w:val="00D4539C"/>
    <w:rsid w:val="00D453DD"/>
    <w:rsid w:val="00D45DA5"/>
    <w:rsid w:val="00D46081"/>
    <w:rsid w:val="00D46428"/>
    <w:rsid w:val="00D4646A"/>
    <w:rsid w:val="00D46737"/>
    <w:rsid w:val="00D46B4C"/>
    <w:rsid w:val="00D46F50"/>
    <w:rsid w:val="00D47616"/>
    <w:rsid w:val="00D47BC3"/>
    <w:rsid w:val="00D47BE3"/>
    <w:rsid w:val="00D5007A"/>
    <w:rsid w:val="00D507A8"/>
    <w:rsid w:val="00D5082D"/>
    <w:rsid w:val="00D51B36"/>
    <w:rsid w:val="00D51CE1"/>
    <w:rsid w:val="00D51D5D"/>
    <w:rsid w:val="00D51F25"/>
    <w:rsid w:val="00D5273E"/>
    <w:rsid w:val="00D531CC"/>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863"/>
    <w:rsid w:val="00D66B3B"/>
    <w:rsid w:val="00D66D7C"/>
    <w:rsid w:val="00D67A74"/>
    <w:rsid w:val="00D67A8B"/>
    <w:rsid w:val="00D67F34"/>
    <w:rsid w:val="00D70D5E"/>
    <w:rsid w:val="00D712C8"/>
    <w:rsid w:val="00D72823"/>
    <w:rsid w:val="00D728DA"/>
    <w:rsid w:val="00D72F10"/>
    <w:rsid w:val="00D72F24"/>
    <w:rsid w:val="00D72FB2"/>
    <w:rsid w:val="00D73309"/>
    <w:rsid w:val="00D7338A"/>
    <w:rsid w:val="00D7456A"/>
    <w:rsid w:val="00D746D8"/>
    <w:rsid w:val="00D7490B"/>
    <w:rsid w:val="00D7541E"/>
    <w:rsid w:val="00D757F9"/>
    <w:rsid w:val="00D75D61"/>
    <w:rsid w:val="00D75E23"/>
    <w:rsid w:val="00D75F46"/>
    <w:rsid w:val="00D76868"/>
    <w:rsid w:val="00D76932"/>
    <w:rsid w:val="00D76ABA"/>
    <w:rsid w:val="00D76BFE"/>
    <w:rsid w:val="00D76DD1"/>
    <w:rsid w:val="00D76FAD"/>
    <w:rsid w:val="00D7735B"/>
    <w:rsid w:val="00D77960"/>
    <w:rsid w:val="00D8146F"/>
    <w:rsid w:val="00D81998"/>
    <w:rsid w:val="00D81D38"/>
    <w:rsid w:val="00D81DA6"/>
    <w:rsid w:val="00D82930"/>
    <w:rsid w:val="00D8294F"/>
    <w:rsid w:val="00D834EF"/>
    <w:rsid w:val="00D83636"/>
    <w:rsid w:val="00D84972"/>
    <w:rsid w:val="00D84D4F"/>
    <w:rsid w:val="00D84D96"/>
    <w:rsid w:val="00D85E19"/>
    <w:rsid w:val="00D865A4"/>
    <w:rsid w:val="00D867A4"/>
    <w:rsid w:val="00D86A7C"/>
    <w:rsid w:val="00D86EE0"/>
    <w:rsid w:val="00D86FDD"/>
    <w:rsid w:val="00D8741C"/>
    <w:rsid w:val="00D875D7"/>
    <w:rsid w:val="00D87912"/>
    <w:rsid w:val="00D87B5F"/>
    <w:rsid w:val="00D90895"/>
    <w:rsid w:val="00D90FE7"/>
    <w:rsid w:val="00D91611"/>
    <w:rsid w:val="00D91850"/>
    <w:rsid w:val="00D9203A"/>
    <w:rsid w:val="00D92890"/>
    <w:rsid w:val="00D92D68"/>
    <w:rsid w:val="00D933BA"/>
    <w:rsid w:val="00D9393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72E"/>
    <w:rsid w:val="00D96824"/>
    <w:rsid w:val="00D970CA"/>
    <w:rsid w:val="00D97628"/>
    <w:rsid w:val="00D97BFA"/>
    <w:rsid w:val="00D97F55"/>
    <w:rsid w:val="00DA0799"/>
    <w:rsid w:val="00DA0960"/>
    <w:rsid w:val="00DA0A3F"/>
    <w:rsid w:val="00DA0A59"/>
    <w:rsid w:val="00DA1112"/>
    <w:rsid w:val="00DA1272"/>
    <w:rsid w:val="00DA1282"/>
    <w:rsid w:val="00DA1A24"/>
    <w:rsid w:val="00DA2F46"/>
    <w:rsid w:val="00DA2F49"/>
    <w:rsid w:val="00DA2F89"/>
    <w:rsid w:val="00DA31CB"/>
    <w:rsid w:val="00DA380F"/>
    <w:rsid w:val="00DA3822"/>
    <w:rsid w:val="00DA3C37"/>
    <w:rsid w:val="00DA3CFF"/>
    <w:rsid w:val="00DA4176"/>
    <w:rsid w:val="00DA462F"/>
    <w:rsid w:val="00DA465A"/>
    <w:rsid w:val="00DA478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4F8D"/>
    <w:rsid w:val="00DB596A"/>
    <w:rsid w:val="00DB69CE"/>
    <w:rsid w:val="00DB7226"/>
    <w:rsid w:val="00DB757E"/>
    <w:rsid w:val="00DB7927"/>
    <w:rsid w:val="00DB7997"/>
    <w:rsid w:val="00DC016B"/>
    <w:rsid w:val="00DC0695"/>
    <w:rsid w:val="00DC197A"/>
    <w:rsid w:val="00DC1A07"/>
    <w:rsid w:val="00DC1B51"/>
    <w:rsid w:val="00DC1B6D"/>
    <w:rsid w:val="00DC1DB7"/>
    <w:rsid w:val="00DC2109"/>
    <w:rsid w:val="00DC2401"/>
    <w:rsid w:val="00DC2A88"/>
    <w:rsid w:val="00DC2C7F"/>
    <w:rsid w:val="00DC3088"/>
    <w:rsid w:val="00DC367F"/>
    <w:rsid w:val="00DC36AA"/>
    <w:rsid w:val="00DC3AA6"/>
    <w:rsid w:val="00DC4567"/>
    <w:rsid w:val="00DC4E14"/>
    <w:rsid w:val="00DC5057"/>
    <w:rsid w:val="00DC5318"/>
    <w:rsid w:val="00DC55F7"/>
    <w:rsid w:val="00DC5600"/>
    <w:rsid w:val="00DC5E38"/>
    <w:rsid w:val="00DC5E48"/>
    <w:rsid w:val="00DC6056"/>
    <w:rsid w:val="00DC6436"/>
    <w:rsid w:val="00DC6E08"/>
    <w:rsid w:val="00DC709E"/>
    <w:rsid w:val="00DC70E2"/>
    <w:rsid w:val="00DC7B77"/>
    <w:rsid w:val="00DD0D68"/>
    <w:rsid w:val="00DD12D7"/>
    <w:rsid w:val="00DD1851"/>
    <w:rsid w:val="00DD19A5"/>
    <w:rsid w:val="00DD210B"/>
    <w:rsid w:val="00DD2A1B"/>
    <w:rsid w:val="00DD2BAD"/>
    <w:rsid w:val="00DD2C08"/>
    <w:rsid w:val="00DD2E8C"/>
    <w:rsid w:val="00DD38B7"/>
    <w:rsid w:val="00DD4118"/>
    <w:rsid w:val="00DD4153"/>
    <w:rsid w:val="00DD4810"/>
    <w:rsid w:val="00DD4956"/>
    <w:rsid w:val="00DD498A"/>
    <w:rsid w:val="00DD5042"/>
    <w:rsid w:val="00DD5335"/>
    <w:rsid w:val="00DD56EC"/>
    <w:rsid w:val="00DD6222"/>
    <w:rsid w:val="00DD6253"/>
    <w:rsid w:val="00DD74D3"/>
    <w:rsid w:val="00DD7601"/>
    <w:rsid w:val="00DD77C1"/>
    <w:rsid w:val="00DD79D0"/>
    <w:rsid w:val="00DD7A78"/>
    <w:rsid w:val="00DD7D41"/>
    <w:rsid w:val="00DD7E7B"/>
    <w:rsid w:val="00DE027B"/>
    <w:rsid w:val="00DE112D"/>
    <w:rsid w:val="00DE1724"/>
    <w:rsid w:val="00DE238C"/>
    <w:rsid w:val="00DE274D"/>
    <w:rsid w:val="00DE2819"/>
    <w:rsid w:val="00DE2F9A"/>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C99"/>
    <w:rsid w:val="00DF1D09"/>
    <w:rsid w:val="00DF2619"/>
    <w:rsid w:val="00DF3E35"/>
    <w:rsid w:val="00DF429F"/>
    <w:rsid w:val="00DF4A65"/>
    <w:rsid w:val="00DF512A"/>
    <w:rsid w:val="00DF54BE"/>
    <w:rsid w:val="00DF5A50"/>
    <w:rsid w:val="00DF67A6"/>
    <w:rsid w:val="00DF6E68"/>
    <w:rsid w:val="00DF6EA9"/>
    <w:rsid w:val="00DF71BB"/>
    <w:rsid w:val="00DF7266"/>
    <w:rsid w:val="00E00BB9"/>
    <w:rsid w:val="00E014DA"/>
    <w:rsid w:val="00E01C05"/>
    <w:rsid w:val="00E020BD"/>
    <w:rsid w:val="00E02D8E"/>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464"/>
    <w:rsid w:val="00E26874"/>
    <w:rsid w:val="00E27071"/>
    <w:rsid w:val="00E2718B"/>
    <w:rsid w:val="00E273DC"/>
    <w:rsid w:val="00E274A4"/>
    <w:rsid w:val="00E27B0D"/>
    <w:rsid w:val="00E30007"/>
    <w:rsid w:val="00E306CA"/>
    <w:rsid w:val="00E30A1A"/>
    <w:rsid w:val="00E31230"/>
    <w:rsid w:val="00E31312"/>
    <w:rsid w:val="00E31901"/>
    <w:rsid w:val="00E31AA6"/>
    <w:rsid w:val="00E3232D"/>
    <w:rsid w:val="00E3267B"/>
    <w:rsid w:val="00E32A49"/>
    <w:rsid w:val="00E32D73"/>
    <w:rsid w:val="00E32E24"/>
    <w:rsid w:val="00E33217"/>
    <w:rsid w:val="00E34740"/>
    <w:rsid w:val="00E34B9C"/>
    <w:rsid w:val="00E34CA5"/>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5DB2"/>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604"/>
    <w:rsid w:val="00E5609D"/>
    <w:rsid w:val="00E560FB"/>
    <w:rsid w:val="00E5625E"/>
    <w:rsid w:val="00E56548"/>
    <w:rsid w:val="00E569BB"/>
    <w:rsid w:val="00E57861"/>
    <w:rsid w:val="00E602F2"/>
    <w:rsid w:val="00E607DD"/>
    <w:rsid w:val="00E6125F"/>
    <w:rsid w:val="00E615C8"/>
    <w:rsid w:val="00E61909"/>
    <w:rsid w:val="00E61E52"/>
    <w:rsid w:val="00E62654"/>
    <w:rsid w:val="00E62851"/>
    <w:rsid w:val="00E62C1D"/>
    <w:rsid w:val="00E631CC"/>
    <w:rsid w:val="00E63269"/>
    <w:rsid w:val="00E63359"/>
    <w:rsid w:val="00E635EA"/>
    <w:rsid w:val="00E636F7"/>
    <w:rsid w:val="00E63BDA"/>
    <w:rsid w:val="00E63C78"/>
    <w:rsid w:val="00E63D14"/>
    <w:rsid w:val="00E63E63"/>
    <w:rsid w:val="00E64D80"/>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6B3"/>
    <w:rsid w:val="00E749EA"/>
    <w:rsid w:val="00E7510D"/>
    <w:rsid w:val="00E75D4E"/>
    <w:rsid w:val="00E76262"/>
    <w:rsid w:val="00E76302"/>
    <w:rsid w:val="00E7679B"/>
    <w:rsid w:val="00E7768A"/>
    <w:rsid w:val="00E777F5"/>
    <w:rsid w:val="00E77AE2"/>
    <w:rsid w:val="00E805F1"/>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04"/>
    <w:rsid w:val="00E903F2"/>
    <w:rsid w:val="00E90FA7"/>
    <w:rsid w:val="00E910BF"/>
    <w:rsid w:val="00E9112A"/>
    <w:rsid w:val="00E914B2"/>
    <w:rsid w:val="00E91864"/>
    <w:rsid w:val="00E91BFB"/>
    <w:rsid w:val="00E9209E"/>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0BB"/>
    <w:rsid w:val="00EA235C"/>
    <w:rsid w:val="00EA262F"/>
    <w:rsid w:val="00EA27C4"/>
    <w:rsid w:val="00EA2E82"/>
    <w:rsid w:val="00EA307B"/>
    <w:rsid w:val="00EA3080"/>
    <w:rsid w:val="00EA3419"/>
    <w:rsid w:val="00EA3801"/>
    <w:rsid w:val="00EA4AD8"/>
    <w:rsid w:val="00EA58AC"/>
    <w:rsid w:val="00EA5A6F"/>
    <w:rsid w:val="00EA7751"/>
    <w:rsid w:val="00EA7AAD"/>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15B"/>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169"/>
    <w:rsid w:val="00ED0F07"/>
    <w:rsid w:val="00ED178A"/>
    <w:rsid w:val="00ED19A9"/>
    <w:rsid w:val="00ED1D93"/>
    <w:rsid w:val="00ED1F63"/>
    <w:rsid w:val="00ED24F4"/>
    <w:rsid w:val="00ED3756"/>
    <w:rsid w:val="00ED387C"/>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A2F"/>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4C0"/>
    <w:rsid w:val="00EE4DD1"/>
    <w:rsid w:val="00EE55E8"/>
    <w:rsid w:val="00EE560E"/>
    <w:rsid w:val="00EE5BAD"/>
    <w:rsid w:val="00EE60D3"/>
    <w:rsid w:val="00EE60ED"/>
    <w:rsid w:val="00EE66A6"/>
    <w:rsid w:val="00EE6C02"/>
    <w:rsid w:val="00EE75EA"/>
    <w:rsid w:val="00EE7616"/>
    <w:rsid w:val="00EE7ABD"/>
    <w:rsid w:val="00EE7FD4"/>
    <w:rsid w:val="00EF090C"/>
    <w:rsid w:val="00EF09FF"/>
    <w:rsid w:val="00EF0B2A"/>
    <w:rsid w:val="00EF189F"/>
    <w:rsid w:val="00EF1BB5"/>
    <w:rsid w:val="00EF2005"/>
    <w:rsid w:val="00EF2103"/>
    <w:rsid w:val="00EF2308"/>
    <w:rsid w:val="00EF2452"/>
    <w:rsid w:val="00EF2F9E"/>
    <w:rsid w:val="00EF4297"/>
    <w:rsid w:val="00EF453D"/>
    <w:rsid w:val="00EF46F9"/>
    <w:rsid w:val="00EF47EA"/>
    <w:rsid w:val="00EF48B2"/>
    <w:rsid w:val="00EF4962"/>
    <w:rsid w:val="00EF4B72"/>
    <w:rsid w:val="00EF4C55"/>
    <w:rsid w:val="00EF4D7C"/>
    <w:rsid w:val="00EF4FA7"/>
    <w:rsid w:val="00EF5122"/>
    <w:rsid w:val="00EF55DE"/>
    <w:rsid w:val="00EF596F"/>
    <w:rsid w:val="00EF6105"/>
    <w:rsid w:val="00EF6922"/>
    <w:rsid w:val="00EF6E71"/>
    <w:rsid w:val="00EF74D4"/>
    <w:rsid w:val="00EF786B"/>
    <w:rsid w:val="00EF7AF0"/>
    <w:rsid w:val="00F00001"/>
    <w:rsid w:val="00F0036B"/>
    <w:rsid w:val="00F00A64"/>
    <w:rsid w:val="00F00D8F"/>
    <w:rsid w:val="00F0126C"/>
    <w:rsid w:val="00F01937"/>
    <w:rsid w:val="00F01A90"/>
    <w:rsid w:val="00F01B28"/>
    <w:rsid w:val="00F02668"/>
    <w:rsid w:val="00F0281B"/>
    <w:rsid w:val="00F02C36"/>
    <w:rsid w:val="00F03344"/>
    <w:rsid w:val="00F03528"/>
    <w:rsid w:val="00F03711"/>
    <w:rsid w:val="00F03919"/>
    <w:rsid w:val="00F03D1A"/>
    <w:rsid w:val="00F041D3"/>
    <w:rsid w:val="00F04DD2"/>
    <w:rsid w:val="00F05350"/>
    <w:rsid w:val="00F05487"/>
    <w:rsid w:val="00F05891"/>
    <w:rsid w:val="00F05C90"/>
    <w:rsid w:val="00F062A5"/>
    <w:rsid w:val="00F0694E"/>
    <w:rsid w:val="00F06C64"/>
    <w:rsid w:val="00F07487"/>
    <w:rsid w:val="00F07989"/>
    <w:rsid w:val="00F07A87"/>
    <w:rsid w:val="00F07DDF"/>
    <w:rsid w:val="00F07E06"/>
    <w:rsid w:val="00F101AC"/>
    <w:rsid w:val="00F107BB"/>
    <w:rsid w:val="00F109AB"/>
    <w:rsid w:val="00F10A61"/>
    <w:rsid w:val="00F11054"/>
    <w:rsid w:val="00F11097"/>
    <w:rsid w:val="00F11184"/>
    <w:rsid w:val="00F111CC"/>
    <w:rsid w:val="00F115BE"/>
    <w:rsid w:val="00F11826"/>
    <w:rsid w:val="00F11A7B"/>
    <w:rsid w:val="00F11A83"/>
    <w:rsid w:val="00F12364"/>
    <w:rsid w:val="00F13059"/>
    <w:rsid w:val="00F133B7"/>
    <w:rsid w:val="00F13866"/>
    <w:rsid w:val="00F13DC1"/>
    <w:rsid w:val="00F146F1"/>
    <w:rsid w:val="00F14DA2"/>
    <w:rsid w:val="00F15210"/>
    <w:rsid w:val="00F15227"/>
    <w:rsid w:val="00F159B5"/>
    <w:rsid w:val="00F15B36"/>
    <w:rsid w:val="00F15F1D"/>
    <w:rsid w:val="00F160FD"/>
    <w:rsid w:val="00F1617D"/>
    <w:rsid w:val="00F17AE4"/>
    <w:rsid w:val="00F17DF3"/>
    <w:rsid w:val="00F17E0E"/>
    <w:rsid w:val="00F201C6"/>
    <w:rsid w:val="00F20C76"/>
    <w:rsid w:val="00F20D41"/>
    <w:rsid w:val="00F2149F"/>
    <w:rsid w:val="00F215C4"/>
    <w:rsid w:val="00F215F0"/>
    <w:rsid w:val="00F2174F"/>
    <w:rsid w:val="00F218AA"/>
    <w:rsid w:val="00F21939"/>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5F9A"/>
    <w:rsid w:val="00F26053"/>
    <w:rsid w:val="00F26A26"/>
    <w:rsid w:val="00F26E3B"/>
    <w:rsid w:val="00F26F8D"/>
    <w:rsid w:val="00F2775A"/>
    <w:rsid w:val="00F27988"/>
    <w:rsid w:val="00F27B15"/>
    <w:rsid w:val="00F27E83"/>
    <w:rsid w:val="00F27EB3"/>
    <w:rsid w:val="00F30888"/>
    <w:rsid w:val="00F309F0"/>
    <w:rsid w:val="00F30A48"/>
    <w:rsid w:val="00F30C47"/>
    <w:rsid w:val="00F30D71"/>
    <w:rsid w:val="00F310E8"/>
    <w:rsid w:val="00F315F5"/>
    <w:rsid w:val="00F31C57"/>
    <w:rsid w:val="00F31C82"/>
    <w:rsid w:val="00F32034"/>
    <w:rsid w:val="00F320CA"/>
    <w:rsid w:val="00F32660"/>
    <w:rsid w:val="00F33011"/>
    <w:rsid w:val="00F330C5"/>
    <w:rsid w:val="00F33170"/>
    <w:rsid w:val="00F332FD"/>
    <w:rsid w:val="00F336BE"/>
    <w:rsid w:val="00F343CE"/>
    <w:rsid w:val="00F34F6B"/>
    <w:rsid w:val="00F35874"/>
    <w:rsid w:val="00F35922"/>
    <w:rsid w:val="00F35C79"/>
    <w:rsid w:val="00F365C2"/>
    <w:rsid w:val="00F3673E"/>
    <w:rsid w:val="00F36CB2"/>
    <w:rsid w:val="00F37249"/>
    <w:rsid w:val="00F3778F"/>
    <w:rsid w:val="00F37E37"/>
    <w:rsid w:val="00F37E58"/>
    <w:rsid w:val="00F4022A"/>
    <w:rsid w:val="00F4057D"/>
    <w:rsid w:val="00F40929"/>
    <w:rsid w:val="00F40A62"/>
    <w:rsid w:val="00F40FF0"/>
    <w:rsid w:val="00F41184"/>
    <w:rsid w:val="00F41A00"/>
    <w:rsid w:val="00F41BAA"/>
    <w:rsid w:val="00F4216C"/>
    <w:rsid w:val="00F42243"/>
    <w:rsid w:val="00F42728"/>
    <w:rsid w:val="00F43539"/>
    <w:rsid w:val="00F43656"/>
    <w:rsid w:val="00F43839"/>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47FA1"/>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57F70"/>
    <w:rsid w:val="00F60426"/>
    <w:rsid w:val="00F60598"/>
    <w:rsid w:val="00F60661"/>
    <w:rsid w:val="00F60730"/>
    <w:rsid w:val="00F618B7"/>
    <w:rsid w:val="00F62975"/>
    <w:rsid w:val="00F62AA6"/>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1DC8"/>
    <w:rsid w:val="00F7221E"/>
    <w:rsid w:val="00F727BE"/>
    <w:rsid w:val="00F72E7A"/>
    <w:rsid w:val="00F732BB"/>
    <w:rsid w:val="00F73851"/>
    <w:rsid w:val="00F73BBE"/>
    <w:rsid w:val="00F73FAA"/>
    <w:rsid w:val="00F74242"/>
    <w:rsid w:val="00F75DDC"/>
    <w:rsid w:val="00F76B5C"/>
    <w:rsid w:val="00F76D15"/>
    <w:rsid w:val="00F77128"/>
    <w:rsid w:val="00F77789"/>
    <w:rsid w:val="00F777B4"/>
    <w:rsid w:val="00F81543"/>
    <w:rsid w:val="00F82163"/>
    <w:rsid w:val="00F823E3"/>
    <w:rsid w:val="00F82404"/>
    <w:rsid w:val="00F82563"/>
    <w:rsid w:val="00F8263F"/>
    <w:rsid w:val="00F82AF3"/>
    <w:rsid w:val="00F82F40"/>
    <w:rsid w:val="00F83526"/>
    <w:rsid w:val="00F83DFB"/>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5989"/>
    <w:rsid w:val="00F95B7B"/>
    <w:rsid w:val="00F961E7"/>
    <w:rsid w:val="00F97FCF"/>
    <w:rsid w:val="00FA040E"/>
    <w:rsid w:val="00FA051E"/>
    <w:rsid w:val="00FA06FB"/>
    <w:rsid w:val="00FA0724"/>
    <w:rsid w:val="00FA08BA"/>
    <w:rsid w:val="00FA1133"/>
    <w:rsid w:val="00FA155D"/>
    <w:rsid w:val="00FA1989"/>
    <w:rsid w:val="00FA1B2A"/>
    <w:rsid w:val="00FA1C9B"/>
    <w:rsid w:val="00FA21F6"/>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B4"/>
    <w:rsid w:val="00FB34FB"/>
    <w:rsid w:val="00FB4CA0"/>
    <w:rsid w:val="00FB5246"/>
    <w:rsid w:val="00FB53A2"/>
    <w:rsid w:val="00FB5725"/>
    <w:rsid w:val="00FB5942"/>
    <w:rsid w:val="00FB5A66"/>
    <w:rsid w:val="00FB5B3D"/>
    <w:rsid w:val="00FB6BE3"/>
    <w:rsid w:val="00FB704B"/>
    <w:rsid w:val="00FC01AC"/>
    <w:rsid w:val="00FC09FD"/>
    <w:rsid w:val="00FC1120"/>
    <w:rsid w:val="00FC137F"/>
    <w:rsid w:val="00FC1B6D"/>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45A"/>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63A"/>
    <w:rsid w:val="00FD3CF3"/>
    <w:rsid w:val="00FD42C4"/>
    <w:rsid w:val="00FD5222"/>
    <w:rsid w:val="00FD5BD5"/>
    <w:rsid w:val="00FD63A9"/>
    <w:rsid w:val="00FD6F92"/>
    <w:rsid w:val="00FD70C8"/>
    <w:rsid w:val="00FD7252"/>
    <w:rsid w:val="00FD755B"/>
    <w:rsid w:val="00FD7818"/>
    <w:rsid w:val="00FD79B7"/>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8B4"/>
    <w:rsid w:val="00FE6A8B"/>
    <w:rsid w:val="00FE6C65"/>
    <w:rsid w:val="00FE6D76"/>
    <w:rsid w:val="00FE6FDF"/>
    <w:rsid w:val="00FE786C"/>
    <w:rsid w:val="00FE7E37"/>
    <w:rsid w:val="00FF04A3"/>
    <w:rsid w:val="00FF0C4B"/>
    <w:rsid w:val="00FF1076"/>
    <w:rsid w:val="00FF109C"/>
    <w:rsid w:val="00FF202C"/>
    <w:rsid w:val="00FF253A"/>
    <w:rsid w:val="00FF34F3"/>
    <w:rsid w:val="00FF3B04"/>
    <w:rsid w:val="00FF3BD3"/>
    <w:rsid w:val="00FF3E7D"/>
    <w:rsid w:val="00FF4999"/>
    <w:rsid w:val="00FF4ECF"/>
    <w:rsid w:val="00FF5024"/>
    <w:rsid w:val="00FF503F"/>
    <w:rsid w:val="00FF59CC"/>
    <w:rsid w:val="00FF60AC"/>
    <w:rsid w:val="00FF64B6"/>
    <w:rsid w:val="00FF6694"/>
    <w:rsid w:val="00FF6904"/>
    <w:rsid w:val="00FF771B"/>
    <w:rsid w:val="00FF7748"/>
    <w:rsid w:val="00FF7DF3"/>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paragraph" w:customStyle="1" w:styleId="Default">
    <w:name w:val="Default"/>
    <w:rsid w:val="005D52C4"/>
    <w:pPr>
      <w:widowControl w:val="0"/>
      <w:autoSpaceDE w:val="0"/>
      <w:autoSpaceDN w:val="0"/>
      <w:adjustRightInd w:val="0"/>
    </w:pPr>
    <w:rPr>
      <w:color w:val="000000"/>
      <w:sz w:val="24"/>
      <w:szCs w:val="24"/>
    </w:rPr>
  </w:style>
  <w:style w:type="character" w:styleId="afb">
    <w:name w:val="Placeholder Text"/>
    <w:basedOn w:val="a0"/>
    <w:uiPriority w:val="99"/>
    <w:semiHidden/>
    <w:rsid w:val="00ED0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1847086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649176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843459">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02859610">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1537249">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3205138">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8543995">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1003953">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270EE5F-864E-4DBE-BCCA-1AECBD49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830</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2</cp:revision>
  <dcterms:created xsi:type="dcterms:W3CDTF">2023-07-07T14:48:00Z</dcterms:created>
  <dcterms:modified xsi:type="dcterms:W3CDTF">2023-07-07T14:48:00Z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(3)WLIZt0EH86sg9NFW6X57Z962RRHtVA32BmtiO1auwO9/B+EPcnIuXkhq+iSZ+hTSmBRYgZ6Q
Db6I2UN8tuzNjxs58RkGGFCcCAFDskfptXVzwMdylKGJrkdW3ZnzptPn1xfvMuYV2cYn/aYj
qIyn7IQPY2qU/Qy8WKLLiyvrUTTKRHy5MeRm1BthnGH3UnOMzoQnuJDq5ToHeUKBPS5BV1JP
NprIEYHpyj6LIEfHCz</vt:lpwstr>
  </property>
  <property fmtid="{D5CDD505-2E9C-101B-9397-08002B2CF9AE}" pid="4" name="_2015_ms_pID_725343_00">
    <vt:lpwstr>_2015_ms_pID_725343</vt:lpwstr>
  </property>
  <property fmtid="{D5CDD505-2E9C-101B-9397-08002B2CF9AE}" pid="5" name="_2015_ms_pID_7253431">
    <vt:lpwstr>bU8qSoX+5M6uzFPqQUrQBxLmgU88xxejMCVNpYZSGYyNHunVWCvGv+
USVBU9Fzu3aTI1aptzQIOihvQ7+067ahAkH6WzrQ+RZcS+JzJ0ZlmvQ1tb/zkX8b+EgG+Zbg
vxLaudkYRuKkJoo8X5HMW1juxRm6Se0fKPCx5cAEdgwbtk/qiHNwdKB6hlG6R3HW4ZsWpFlK
hh4rAEsvPn171IQLphoMBwg7Rz8xkarimqe3</vt:lpwstr>
  </property>
  <property fmtid="{D5CDD505-2E9C-101B-9397-08002B2CF9AE}" pid="6" name="_2015_ms_pID_7253431_00">
    <vt:lpwstr>_2015_ms_pID_7253431</vt:lpwstr>
  </property>
  <property fmtid="{D5CDD505-2E9C-101B-9397-08002B2CF9AE}" pid="7" name="_2015_ms_pID_7253432">
    <vt:lpwstr>5AKQD9pbdNsd4nHOjg/1eFI=</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1688741102</vt:lpwstr>
  </property>
</Properties>
</file>