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4088F4FC" w:rsidR="0090791D" w:rsidRPr="00F0694E" w:rsidRDefault="00DC6056" w:rsidP="0015751B">
            <w:pPr>
              <w:pStyle w:val="T2"/>
              <w:rPr>
                <w:lang w:eastAsia="zh-CN"/>
              </w:rPr>
            </w:pPr>
            <w:r w:rsidRPr="00DC6056">
              <w:rPr>
                <w:lang w:eastAsia="zh-CN"/>
              </w:rPr>
              <w:t xml:space="preserve">LB272 comments </w:t>
            </w:r>
            <w:r w:rsidR="009F1CA2">
              <w:rPr>
                <w:lang w:eastAsia="zh-CN"/>
              </w:rPr>
              <w:t>DMG comment 2</w:t>
            </w:r>
            <w:r w:rsidR="0015751B">
              <w:rPr>
                <w:lang w:eastAsia="zh-CN"/>
              </w:rPr>
              <w:t>103</w:t>
            </w:r>
            <w:r w:rsidRPr="00DC6056">
              <w:rPr>
                <w:lang w:eastAsia="zh-CN"/>
              </w:rPr>
              <w:t xml:space="preserve"> resolution</w:t>
            </w:r>
          </w:p>
        </w:tc>
      </w:tr>
      <w:tr w:rsidR="00CA09B2" w:rsidRPr="00F0694E" w14:paraId="2FCB201D" w14:textId="77777777" w:rsidTr="00A916D1">
        <w:trPr>
          <w:trHeight w:val="359"/>
          <w:jc w:val="center"/>
        </w:trPr>
        <w:tc>
          <w:tcPr>
            <w:tcW w:w="9576" w:type="dxa"/>
            <w:gridSpan w:val="5"/>
            <w:vAlign w:val="center"/>
          </w:tcPr>
          <w:p w14:paraId="545DDBEE" w14:textId="1BE13D57" w:rsidR="00CA09B2" w:rsidRPr="00F0694E" w:rsidRDefault="00CA09B2" w:rsidP="001E39EE">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1E39EE">
              <w:rPr>
                <w:b w:val="0"/>
                <w:sz w:val="22"/>
              </w:rPr>
              <w:t>6</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E55604" w:rsidRPr="00F0694E" w14:paraId="09F62FF1" w14:textId="77777777" w:rsidTr="00A916D1">
        <w:trPr>
          <w:jc w:val="center"/>
        </w:trPr>
        <w:tc>
          <w:tcPr>
            <w:tcW w:w="1809" w:type="dxa"/>
            <w:vAlign w:val="center"/>
          </w:tcPr>
          <w:p w14:paraId="7E9FEE70" w14:textId="794156FB" w:rsidR="00E55604" w:rsidRPr="00F0694E" w:rsidRDefault="00E55604"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E55604" w:rsidRPr="00F0694E" w:rsidRDefault="00E55604"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E55604" w:rsidRPr="00F0694E" w:rsidRDefault="00E55604"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E55604" w:rsidRPr="00F0694E" w:rsidRDefault="00E55604" w:rsidP="00A916D1">
            <w:pPr>
              <w:pStyle w:val="T2"/>
              <w:spacing w:after="0"/>
              <w:ind w:left="0" w:right="0"/>
              <w:rPr>
                <w:b w:val="0"/>
                <w:sz w:val="20"/>
                <w:lang w:eastAsia="zh-CN"/>
              </w:rPr>
            </w:pPr>
          </w:p>
        </w:tc>
        <w:tc>
          <w:tcPr>
            <w:tcW w:w="2380" w:type="dxa"/>
            <w:vAlign w:val="center"/>
          </w:tcPr>
          <w:p w14:paraId="468C2863" w14:textId="4AD147C9" w:rsidR="00E55604" w:rsidRPr="00E834FF" w:rsidRDefault="00E55604"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E55604" w:rsidRPr="00F0694E" w14:paraId="21D707D5" w14:textId="77777777" w:rsidTr="00A916D1">
        <w:trPr>
          <w:jc w:val="center"/>
        </w:trPr>
        <w:tc>
          <w:tcPr>
            <w:tcW w:w="1809" w:type="dxa"/>
            <w:vAlign w:val="center"/>
          </w:tcPr>
          <w:p w14:paraId="4499E48D" w14:textId="20462740" w:rsidR="00E55604" w:rsidRPr="00F0694E" w:rsidRDefault="00E55604" w:rsidP="00A916D1">
            <w:pPr>
              <w:pStyle w:val="T2"/>
              <w:spacing w:after="0"/>
              <w:ind w:left="0" w:right="0"/>
              <w:rPr>
                <w:b w:val="0"/>
                <w:sz w:val="20"/>
                <w:lang w:eastAsia="zh-CN"/>
              </w:rPr>
            </w:pPr>
            <w:proofErr w:type="spellStart"/>
            <w:r>
              <w:rPr>
                <w:b w:val="0"/>
                <w:sz w:val="20"/>
                <w:lang w:eastAsia="zh-CN"/>
              </w:rPr>
              <w:t>N</w:t>
            </w:r>
            <w:r>
              <w:rPr>
                <w:rFonts w:hint="eastAsia"/>
                <w:b w:val="0"/>
                <w:sz w:val="20"/>
                <w:lang w:eastAsia="zh-CN"/>
              </w:rPr>
              <w:t>aren</w:t>
            </w:r>
            <w:proofErr w:type="spellEnd"/>
          </w:p>
        </w:tc>
        <w:tc>
          <w:tcPr>
            <w:tcW w:w="1418" w:type="dxa"/>
            <w:vMerge/>
            <w:vAlign w:val="center"/>
          </w:tcPr>
          <w:p w14:paraId="5EE1D14F" w14:textId="77777777" w:rsidR="00E55604" w:rsidRPr="00F0694E" w:rsidRDefault="00E55604" w:rsidP="00A916D1">
            <w:pPr>
              <w:pStyle w:val="T2"/>
              <w:spacing w:after="0"/>
              <w:ind w:left="0" w:right="0"/>
              <w:rPr>
                <w:b w:val="0"/>
                <w:sz w:val="20"/>
                <w:lang w:eastAsia="zh-CN"/>
              </w:rPr>
            </w:pPr>
          </w:p>
        </w:tc>
        <w:tc>
          <w:tcPr>
            <w:tcW w:w="2461" w:type="dxa"/>
            <w:vMerge/>
            <w:vAlign w:val="center"/>
          </w:tcPr>
          <w:p w14:paraId="1827A69B" w14:textId="77777777" w:rsidR="00E55604" w:rsidRPr="00F0694E" w:rsidRDefault="00E55604" w:rsidP="00A916D1">
            <w:pPr>
              <w:pStyle w:val="T2"/>
              <w:spacing w:after="0"/>
              <w:ind w:left="0" w:right="0"/>
              <w:rPr>
                <w:b w:val="0"/>
                <w:sz w:val="20"/>
                <w:lang w:eastAsia="zh-CN"/>
              </w:rPr>
            </w:pPr>
          </w:p>
        </w:tc>
        <w:tc>
          <w:tcPr>
            <w:tcW w:w="1508" w:type="dxa"/>
            <w:vAlign w:val="center"/>
          </w:tcPr>
          <w:p w14:paraId="442F5928" w14:textId="77777777" w:rsidR="00E55604" w:rsidRPr="00F0694E" w:rsidRDefault="00E55604" w:rsidP="00A916D1">
            <w:pPr>
              <w:pStyle w:val="T2"/>
              <w:spacing w:after="0"/>
              <w:ind w:left="0" w:right="0"/>
              <w:rPr>
                <w:b w:val="0"/>
                <w:sz w:val="20"/>
              </w:rPr>
            </w:pPr>
          </w:p>
        </w:tc>
        <w:tc>
          <w:tcPr>
            <w:tcW w:w="2380" w:type="dxa"/>
            <w:vAlign w:val="center"/>
          </w:tcPr>
          <w:p w14:paraId="677C2CFE" w14:textId="77777777" w:rsidR="00E55604" w:rsidRPr="00F0694E" w:rsidRDefault="00E55604" w:rsidP="00A916D1">
            <w:pPr>
              <w:pStyle w:val="T2"/>
              <w:spacing w:after="0"/>
              <w:ind w:left="0" w:right="0"/>
              <w:rPr>
                <w:b w:val="0"/>
                <w:sz w:val="16"/>
                <w:lang w:eastAsia="zh-CN"/>
              </w:rPr>
            </w:pPr>
          </w:p>
        </w:tc>
      </w:tr>
      <w:tr w:rsidR="00E55604" w:rsidRPr="00F0694E" w14:paraId="1851D696" w14:textId="77777777" w:rsidTr="00A916D1">
        <w:trPr>
          <w:jc w:val="center"/>
        </w:trPr>
        <w:tc>
          <w:tcPr>
            <w:tcW w:w="1809" w:type="dxa"/>
            <w:vAlign w:val="center"/>
          </w:tcPr>
          <w:p w14:paraId="51543E02" w14:textId="3330A47F" w:rsidR="00E55604" w:rsidRDefault="00E55604"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E55604" w:rsidRDefault="00E55604" w:rsidP="00DF54BE">
            <w:pPr>
              <w:pStyle w:val="T2"/>
              <w:spacing w:after="0"/>
              <w:ind w:left="0" w:right="0"/>
              <w:rPr>
                <w:b w:val="0"/>
                <w:sz w:val="20"/>
                <w:lang w:eastAsia="zh-CN"/>
              </w:rPr>
            </w:pPr>
          </w:p>
        </w:tc>
        <w:tc>
          <w:tcPr>
            <w:tcW w:w="2461" w:type="dxa"/>
            <w:vMerge/>
            <w:vAlign w:val="center"/>
          </w:tcPr>
          <w:p w14:paraId="35325D6A" w14:textId="77777777" w:rsidR="00E55604" w:rsidRPr="00F0694E" w:rsidRDefault="00E55604" w:rsidP="00DF54BE">
            <w:pPr>
              <w:pStyle w:val="T2"/>
              <w:spacing w:after="0"/>
              <w:ind w:left="0" w:right="0"/>
              <w:rPr>
                <w:b w:val="0"/>
                <w:sz w:val="20"/>
                <w:lang w:eastAsia="zh-CN"/>
              </w:rPr>
            </w:pPr>
          </w:p>
        </w:tc>
        <w:tc>
          <w:tcPr>
            <w:tcW w:w="1508" w:type="dxa"/>
            <w:vAlign w:val="center"/>
          </w:tcPr>
          <w:p w14:paraId="68366B6B" w14:textId="77777777" w:rsidR="00E55604" w:rsidRPr="00F0694E" w:rsidRDefault="00E55604" w:rsidP="008148D5">
            <w:pPr>
              <w:pStyle w:val="T2"/>
              <w:spacing w:after="0"/>
              <w:ind w:left="0" w:right="0"/>
              <w:rPr>
                <w:b w:val="0"/>
                <w:sz w:val="20"/>
              </w:rPr>
            </w:pPr>
          </w:p>
        </w:tc>
        <w:tc>
          <w:tcPr>
            <w:tcW w:w="2380" w:type="dxa"/>
            <w:vAlign w:val="center"/>
          </w:tcPr>
          <w:p w14:paraId="0AC3E5C1" w14:textId="77777777" w:rsidR="00E55604" w:rsidRDefault="00E55604" w:rsidP="00C31449">
            <w:pPr>
              <w:pStyle w:val="T2"/>
              <w:spacing w:after="0"/>
              <w:ind w:left="0" w:right="0"/>
              <w:rPr>
                <w:b w:val="0"/>
                <w:sz w:val="16"/>
                <w:lang w:eastAsia="zh-CN"/>
              </w:rPr>
            </w:pPr>
          </w:p>
        </w:tc>
      </w:tr>
      <w:tr w:rsidR="00E55604" w:rsidRPr="00F0694E" w14:paraId="2580E56C" w14:textId="77777777" w:rsidTr="00A916D1">
        <w:trPr>
          <w:jc w:val="center"/>
        </w:trPr>
        <w:tc>
          <w:tcPr>
            <w:tcW w:w="1809" w:type="dxa"/>
            <w:vAlign w:val="center"/>
          </w:tcPr>
          <w:p w14:paraId="080605BE" w14:textId="12168579" w:rsidR="00E55604" w:rsidRDefault="00E55604" w:rsidP="00DF54BE">
            <w:pPr>
              <w:pStyle w:val="T2"/>
              <w:spacing w:after="0"/>
              <w:ind w:left="0" w:right="0"/>
              <w:rPr>
                <w:b w:val="0"/>
                <w:sz w:val="20"/>
                <w:lang w:eastAsia="zh-CN"/>
              </w:rPr>
            </w:pPr>
            <w:proofErr w:type="spellStart"/>
            <w:r>
              <w:rPr>
                <w:rFonts w:hint="eastAsia"/>
                <w:b w:val="0"/>
                <w:sz w:val="20"/>
                <w:lang w:eastAsia="zh-CN"/>
              </w:rPr>
              <w:t>Z</w:t>
            </w:r>
            <w:r>
              <w:rPr>
                <w:b w:val="0"/>
                <w:sz w:val="20"/>
                <w:lang w:eastAsia="zh-CN"/>
              </w:rPr>
              <w:t>huqing</w:t>
            </w:r>
            <w:proofErr w:type="spellEnd"/>
            <w:r>
              <w:rPr>
                <w:b w:val="0"/>
                <w:sz w:val="20"/>
                <w:lang w:eastAsia="zh-CN"/>
              </w:rPr>
              <w:t xml:space="preserve"> Tang</w:t>
            </w:r>
          </w:p>
        </w:tc>
        <w:tc>
          <w:tcPr>
            <w:tcW w:w="1418" w:type="dxa"/>
            <w:vMerge/>
            <w:vAlign w:val="center"/>
          </w:tcPr>
          <w:p w14:paraId="6A1709B6" w14:textId="77777777" w:rsidR="00E55604" w:rsidRDefault="00E55604" w:rsidP="00DF54BE">
            <w:pPr>
              <w:pStyle w:val="T2"/>
              <w:spacing w:after="0"/>
              <w:ind w:left="0" w:right="0"/>
              <w:rPr>
                <w:b w:val="0"/>
                <w:sz w:val="20"/>
                <w:lang w:eastAsia="zh-CN"/>
              </w:rPr>
            </w:pPr>
          </w:p>
        </w:tc>
        <w:tc>
          <w:tcPr>
            <w:tcW w:w="2461" w:type="dxa"/>
            <w:vMerge/>
            <w:vAlign w:val="center"/>
          </w:tcPr>
          <w:p w14:paraId="10DC7418" w14:textId="77777777" w:rsidR="00E55604" w:rsidRPr="00F0694E" w:rsidRDefault="00E55604" w:rsidP="00DF54BE">
            <w:pPr>
              <w:pStyle w:val="T2"/>
              <w:spacing w:after="0"/>
              <w:ind w:left="0" w:right="0"/>
              <w:rPr>
                <w:b w:val="0"/>
                <w:sz w:val="20"/>
                <w:lang w:eastAsia="zh-CN"/>
              </w:rPr>
            </w:pPr>
          </w:p>
        </w:tc>
        <w:tc>
          <w:tcPr>
            <w:tcW w:w="1508" w:type="dxa"/>
            <w:vAlign w:val="center"/>
          </w:tcPr>
          <w:p w14:paraId="745E828D" w14:textId="77777777" w:rsidR="00E55604" w:rsidRPr="00F0694E" w:rsidRDefault="00E55604" w:rsidP="008148D5">
            <w:pPr>
              <w:pStyle w:val="T2"/>
              <w:spacing w:after="0"/>
              <w:ind w:left="0" w:right="0"/>
              <w:rPr>
                <w:b w:val="0"/>
                <w:sz w:val="20"/>
              </w:rPr>
            </w:pPr>
          </w:p>
        </w:tc>
        <w:tc>
          <w:tcPr>
            <w:tcW w:w="2380" w:type="dxa"/>
            <w:vAlign w:val="center"/>
          </w:tcPr>
          <w:p w14:paraId="68C34026" w14:textId="77777777" w:rsidR="00E55604" w:rsidRDefault="00E55604" w:rsidP="00C31449">
            <w:pPr>
              <w:pStyle w:val="T2"/>
              <w:spacing w:after="0"/>
              <w:ind w:left="0" w:right="0"/>
              <w:rPr>
                <w:b w:val="0"/>
                <w:sz w:val="16"/>
                <w:lang w:eastAsia="zh-CN"/>
              </w:rPr>
            </w:pPr>
          </w:p>
        </w:tc>
      </w:tr>
      <w:tr w:rsidR="00E55604" w:rsidRPr="00F0694E" w14:paraId="60C706DA" w14:textId="77777777" w:rsidTr="00A916D1">
        <w:trPr>
          <w:jc w:val="center"/>
        </w:trPr>
        <w:tc>
          <w:tcPr>
            <w:tcW w:w="1809" w:type="dxa"/>
            <w:vAlign w:val="center"/>
          </w:tcPr>
          <w:p w14:paraId="518CCA95" w14:textId="709B9FEB" w:rsidR="00E55604" w:rsidRDefault="00E55604"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418" w:type="dxa"/>
            <w:vMerge/>
            <w:vAlign w:val="center"/>
          </w:tcPr>
          <w:p w14:paraId="2144A506" w14:textId="77777777" w:rsidR="00E55604" w:rsidRDefault="00E55604" w:rsidP="00DF54BE">
            <w:pPr>
              <w:pStyle w:val="T2"/>
              <w:spacing w:after="0"/>
              <w:ind w:left="0" w:right="0"/>
              <w:rPr>
                <w:b w:val="0"/>
                <w:sz w:val="20"/>
                <w:lang w:eastAsia="zh-CN"/>
              </w:rPr>
            </w:pPr>
          </w:p>
        </w:tc>
        <w:tc>
          <w:tcPr>
            <w:tcW w:w="2461" w:type="dxa"/>
            <w:vMerge/>
            <w:vAlign w:val="center"/>
          </w:tcPr>
          <w:p w14:paraId="617BAA6C" w14:textId="77777777" w:rsidR="00E55604" w:rsidRPr="00F0694E" w:rsidRDefault="00E55604" w:rsidP="00DF54BE">
            <w:pPr>
              <w:pStyle w:val="T2"/>
              <w:spacing w:after="0"/>
              <w:ind w:left="0" w:right="0"/>
              <w:rPr>
                <w:b w:val="0"/>
                <w:sz w:val="20"/>
                <w:lang w:eastAsia="zh-CN"/>
              </w:rPr>
            </w:pPr>
          </w:p>
        </w:tc>
        <w:tc>
          <w:tcPr>
            <w:tcW w:w="1508" w:type="dxa"/>
            <w:vAlign w:val="center"/>
          </w:tcPr>
          <w:p w14:paraId="6045E9DE" w14:textId="77777777" w:rsidR="00E55604" w:rsidRPr="00F0694E" w:rsidRDefault="00E55604" w:rsidP="008148D5">
            <w:pPr>
              <w:pStyle w:val="T2"/>
              <w:spacing w:after="0"/>
              <w:ind w:left="0" w:right="0"/>
              <w:rPr>
                <w:b w:val="0"/>
                <w:sz w:val="20"/>
              </w:rPr>
            </w:pPr>
          </w:p>
        </w:tc>
        <w:tc>
          <w:tcPr>
            <w:tcW w:w="2380" w:type="dxa"/>
            <w:vAlign w:val="center"/>
          </w:tcPr>
          <w:p w14:paraId="7529D46B" w14:textId="77777777" w:rsidR="00E55604" w:rsidRDefault="00E55604"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14E3A304" w:rsidR="0018463C" w:rsidRDefault="0018463C" w:rsidP="00150E17">
                            <w:pPr>
                              <w:rPr>
                                <w:lang w:eastAsia="zh-CN"/>
                              </w:rPr>
                            </w:pPr>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w:t>
                            </w:r>
                            <w:r w:rsidR="009E1B0A">
                              <w:t>2103</w:t>
                            </w:r>
                            <w:r w:rsidR="001C6696">
                              <w:rPr>
                                <w:rFonts w:hint="eastAsia"/>
                                <w:lang w:eastAsia="zh-CN"/>
                              </w:rPr>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14E3A304" w:rsidR="0018463C" w:rsidRDefault="0018463C" w:rsidP="00150E17">
                      <w:pPr>
                        <w:rPr>
                          <w:lang w:eastAsia="zh-CN"/>
                        </w:rPr>
                      </w:pPr>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w:t>
                      </w:r>
                      <w:r w:rsidR="009E1B0A">
                        <w:t>2103</w:t>
                      </w:r>
                      <w:r w:rsidR="001C6696">
                        <w:rPr>
                          <w:rFonts w:hint="eastAsia"/>
                          <w:lang w:eastAsia="zh-CN"/>
                        </w:rPr>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13809835" w:rsidR="007325CC" w:rsidRPr="00F11826" w:rsidRDefault="00D47616" w:rsidP="004E5843">
      <w:pPr>
        <w:pStyle w:val="1"/>
      </w:pPr>
      <w:r>
        <w:lastRenderedPageBreak/>
        <w:t>CID 2103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3377"/>
        <w:gridCol w:w="1442"/>
        <w:gridCol w:w="1658"/>
      </w:tblGrid>
      <w:tr w:rsidR="00A61F54" w:rsidRPr="00F0694E" w14:paraId="37D4674A" w14:textId="77777777" w:rsidTr="006B3B58">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3377"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1442"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103DF6" w:rsidRPr="00EE0A2F" w14:paraId="4E83569A" w14:textId="77777777" w:rsidTr="006B3B58">
        <w:trPr>
          <w:trHeight w:val="479"/>
        </w:trPr>
        <w:tc>
          <w:tcPr>
            <w:tcW w:w="919" w:type="dxa"/>
          </w:tcPr>
          <w:p w14:paraId="264559D6" w14:textId="3FBF8706" w:rsidR="00103DF6" w:rsidRDefault="00DD4118" w:rsidP="00103DF6">
            <w:pPr>
              <w:rPr>
                <w:rFonts w:ascii="Arial" w:hAnsi="Arial" w:cs="Arial"/>
                <w:sz w:val="20"/>
                <w:lang w:val="en-US" w:eastAsia="zh-CN"/>
              </w:rPr>
            </w:pPr>
            <w:r w:rsidRPr="00DD4118">
              <w:rPr>
                <w:rFonts w:ascii="Arial" w:hAnsi="Arial" w:cs="Arial"/>
                <w:sz w:val="20"/>
              </w:rPr>
              <w:t>2103</w:t>
            </w:r>
          </w:p>
        </w:tc>
        <w:tc>
          <w:tcPr>
            <w:tcW w:w="1134" w:type="dxa"/>
            <w:shd w:val="clear" w:color="auto" w:fill="auto"/>
          </w:tcPr>
          <w:p w14:paraId="4E45130D" w14:textId="77777777" w:rsidR="00DD4118" w:rsidRDefault="00DD4118" w:rsidP="00DD4118">
            <w:pPr>
              <w:rPr>
                <w:rFonts w:ascii="Arial" w:hAnsi="Arial" w:cs="Arial"/>
                <w:sz w:val="20"/>
                <w:lang w:val="en-US" w:eastAsia="zh-CN"/>
              </w:rPr>
            </w:pPr>
            <w:r>
              <w:rPr>
                <w:rFonts w:ascii="Arial" w:hAnsi="Arial" w:cs="Arial"/>
                <w:sz w:val="20"/>
              </w:rPr>
              <w:t>204.25</w:t>
            </w:r>
          </w:p>
          <w:p w14:paraId="4D94400E" w14:textId="6AA3C4CD" w:rsidR="00103DF6" w:rsidRDefault="00103DF6" w:rsidP="00103DF6">
            <w:pPr>
              <w:rPr>
                <w:rFonts w:ascii="Arial" w:hAnsi="Arial" w:cs="Arial"/>
                <w:sz w:val="20"/>
                <w:lang w:val="en-US" w:eastAsia="zh-CN"/>
              </w:rPr>
            </w:pPr>
          </w:p>
        </w:tc>
        <w:tc>
          <w:tcPr>
            <w:tcW w:w="851" w:type="dxa"/>
            <w:shd w:val="clear" w:color="auto" w:fill="auto"/>
          </w:tcPr>
          <w:p w14:paraId="3AEA11D0" w14:textId="77777777" w:rsidR="00DD4118" w:rsidRDefault="00DD4118" w:rsidP="00DD4118">
            <w:pPr>
              <w:rPr>
                <w:rFonts w:ascii="Arial" w:hAnsi="Arial" w:cs="Arial"/>
                <w:sz w:val="20"/>
                <w:lang w:val="en-US" w:eastAsia="zh-CN"/>
              </w:rPr>
            </w:pPr>
            <w:r>
              <w:rPr>
                <w:rFonts w:ascii="Arial" w:hAnsi="Arial" w:cs="Arial"/>
                <w:sz w:val="20"/>
              </w:rPr>
              <w:t>11.55.3.6.2</w:t>
            </w:r>
          </w:p>
          <w:p w14:paraId="4B6A46B5" w14:textId="31E0AFC9" w:rsidR="00103DF6" w:rsidRPr="00B1498D" w:rsidRDefault="00103DF6" w:rsidP="00103DF6">
            <w:pPr>
              <w:rPr>
                <w:rFonts w:ascii="Arial" w:hAnsi="Arial" w:cs="Arial"/>
                <w:sz w:val="20"/>
                <w:lang w:val="en-US" w:eastAsia="zh-CN"/>
              </w:rPr>
            </w:pPr>
          </w:p>
        </w:tc>
        <w:tc>
          <w:tcPr>
            <w:tcW w:w="3377" w:type="dxa"/>
            <w:shd w:val="clear" w:color="auto" w:fill="auto"/>
          </w:tcPr>
          <w:p w14:paraId="29F5FE9B" w14:textId="77777777" w:rsidR="00DD4118" w:rsidRDefault="00DD4118" w:rsidP="00DD4118">
            <w:pPr>
              <w:rPr>
                <w:rFonts w:ascii="Arial" w:hAnsi="Arial" w:cs="Arial"/>
                <w:sz w:val="20"/>
                <w:lang w:val="en-US" w:eastAsia="zh-CN"/>
              </w:rPr>
            </w:pPr>
            <w:r>
              <w:rPr>
                <w:rFonts w:ascii="Arial" w:hAnsi="Arial" w:cs="Arial"/>
                <w:sz w:val="20"/>
              </w:rPr>
              <w:t xml:space="preserve">In DMG sensing, DMG Beacon transmitted in DTI could be </w:t>
            </w:r>
            <w:proofErr w:type="spellStart"/>
            <w:r>
              <w:rPr>
                <w:rFonts w:ascii="Arial" w:hAnsi="Arial" w:cs="Arial"/>
                <w:sz w:val="20"/>
              </w:rPr>
              <w:t>reuesd</w:t>
            </w:r>
            <w:proofErr w:type="spellEnd"/>
            <w:r>
              <w:rPr>
                <w:rFonts w:ascii="Arial" w:hAnsi="Arial" w:cs="Arial"/>
                <w:sz w:val="20"/>
              </w:rPr>
              <w:t xml:space="preserve"> to conduct monostatic sensing to take advantages of its good transmitting properties (e.g. different directions, </w:t>
            </w:r>
            <w:proofErr w:type="spellStart"/>
            <w:r>
              <w:rPr>
                <w:rFonts w:ascii="Arial" w:hAnsi="Arial" w:cs="Arial"/>
                <w:sz w:val="20"/>
              </w:rPr>
              <w:t>perodicity</w:t>
            </w:r>
            <w:proofErr w:type="spellEnd"/>
            <w:r>
              <w:rPr>
                <w:rFonts w:ascii="Arial" w:hAnsi="Arial" w:cs="Arial"/>
                <w:sz w:val="20"/>
              </w:rPr>
              <w:t>).</w:t>
            </w:r>
          </w:p>
          <w:p w14:paraId="47275DA1" w14:textId="3737D5FD" w:rsidR="00103DF6" w:rsidRPr="00DD4118" w:rsidRDefault="00103DF6" w:rsidP="00103DF6">
            <w:pPr>
              <w:rPr>
                <w:rFonts w:ascii="Arial" w:hAnsi="Arial" w:cs="Arial"/>
                <w:sz w:val="20"/>
                <w:lang w:val="en-US" w:eastAsia="zh-CN"/>
              </w:rPr>
            </w:pPr>
          </w:p>
        </w:tc>
        <w:tc>
          <w:tcPr>
            <w:tcW w:w="1442" w:type="dxa"/>
            <w:shd w:val="clear" w:color="auto" w:fill="auto"/>
          </w:tcPr>
          <w:p w14:paraId="69F3E984" w14:textId="77777777" w:rsidR="00DD4118" w:rsidRDefault="00DD4118" w:rsidP="00DD4118">
            <w:pPr>
              <w:rPr>
                <w:rFonts w:ascii="Arial" w:hAnsi="Arial" w:cs="Arial"/>
                <w:sz w:val="20"/>
                <w:lang w:val="en-US" w:eastAsia="zh-CN"/>
              </w:rPr>
            </w:pPr>
            <w:r>
              <w:rPr>
                <w:rFonts w:ascii="Arial" w:hAnsi="Arial" w:cs="Arial"/>
                <w:sz w:val="20"/>
              </w:rPr>
              <w:t>Commenter will provide a contribution.</w:t>
            </w:r>
          </w:p>
          <w:p w14:paraId="4C3FB517" w14:textId="01410EFB" w:rsidR="00103DF6" w:rsidRPr="00DD4118" w:rsidRDefault="00103DF6" w:rsidP="00103DF6">
            <w:pPr>
              <w:rPr>
                <w:rFonts w:ascii="Arial" w:hAnsi="Arial" w:cs="Arial"/>
                <w:sz w:val="20"/>
                <w:lang w:val="en-US" w:eastAsia="zh-CN"/>
              </w:rPr>
            </w:pPr>
          </w:p>
        </w:tc>
        <w:tc>
          <w:tcPr>
            <w:tcW w:w="1658" w:type="dxa"/>
            <w:shd w:val="clear" w:color="auto" w:fill="auto"/>
          </w:tcPr>
          <w:p w14:paraId="2B5F3B4E" w14:textId="5AC1F320" w:rsidR="00103DF6" w:rsidRDefault="001D22BA" w:rsidP="00103DF6">
            <w:pPr>
              <w:rPr>
                <w:rFonts w:ascii="Arial" w:hAnsi="Arial" w:cs="Arial"/>
                <w:sz w:val="20"/>
                <w:lang w:eastAsia="zh-CN"/>
              </w:rPr>
            </w:pPr>
            <w:r>
              <w:rPr>
                <w:rFonts w:ascii="Arial" w:hAnsi="Arial" w:cs="Arial"/>
                <w:sz w:val="20"/>
                <w:lang w:eastAsia="zh-CN"/>
              </w:rPr>
              <w:t>Revised.</w:t>
            </w:r>
          </w:p>
          <w:p w14:paraId="4B34A566" w14:textId="251326EB" w:rsidR="00060112" w:rsidRDefault="00060112" w:rsidP="00103DF6">
            <w:pPr>
              <w:rPr>
                <w:rFonts w:ascii="Arial" w:hAnsi="Arial" w:cs="Arial"/>
                <w:sz w:val="20"/>
                <w:lang w:eastAsia="zh-CN"/>
              </w:rPr>
            </w:pPr>
          </w:p>
          <w:p w14:paraId="014C343B" w14:textId="30F68318" w:rsidR="00103DF6" w:rsidRDefault="00103DF6" w:rsidP="00103DF6">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w:t>
            </w:r>
            <w:r w:rsidR="00822B46">
              <w:rPr>
                <w:rFonts w:ascii="Arial" w:hAnsi="Arial" w:cs="Arial"/>
                <w:sz w:val="20"/>
                <w:lang w:val="en-US" w:bidi="he-IL"/>
              </w:rPr>
              <w:t xml:space="preserve">r make changes specified in </w:t>
            </w:r>
            <w:proofErr w:type="spellStart"/>
            <w:r w:rsidR="00DD4118">
              <w:rPr>
                <w:rFonts w:ascii="Arial" w:hAnsi="Arial" w:cs="Arial"/>
                <w:sz w:val="20"/>
                <w:lang w:val="en-US" w:bidi="he-IL"/>
              </w:rPr>
              <w:t>xxxx</w:t>
            </w:r>
            <w:proofErr w:type="spellEnd"/>
            <w:r>
              <w:rPr>
                <w:rFonts w:ascii="Arial" w:hAnsi="Arial" w:cs="Arial"/>
                <w:sz w:val="20"/>
                <w:lang w:val="en-US" w:bidi="he-IL"/>
              </w:rPr>
              <w:t>.</w:t>
            </w:r>
          </w:p>
          <w:p w14:paraId="637C688A" w14:textId="77777777" w:rsidR="00A74265" w:rsidRDefault="00A74265" w:rsidP="00103DF6">
            <w:pPr>
              <w:rPr>
                <w:rFonts w:ascii="Arial" w:hAnsi="Arial" w:cs="Arial"/>
                <w:sz w:val="20"/>
                <w:lang w:val="en-US" w:bidi="he-IL"/>
              </w:rPr>
            </w:pPr>
          </w:p>
          <w:p w14:paraId="431317C2" w14:textId="619A8E26" w:rsidR="00A74265" w:rsidRPr="00A74265" w:rsidRDefault="00A74265" w:rsidP="00DD4118">
            <w:pPr>
              <w:rPr>
                <w:sz w:val="20"/>
              </w:rPr>
            </w:pPr>
          </w:p>
        </w:tc>
      </w:tr>
    </w:tbl>
    <w:p w14:paraId="6D6F6914" w14:textId="77777777" w:rsidR="007325CC" w:rsidRDefault="007325CC" w:rsidP="00713533">
      <w:pPr>
        <w:rPr>
          <w:sz w:val="20"/>
        </w:rPr>
      </w:pPr>
    </w:p>
    <w:p w14:paraId="5DFD72F4" w14:textId="77777777" w:rsidR="00406CC5" w:rsidRDefault="00406CC5" w:rsidP="00713533">
      <w:pPr>
        <w:rPr>
          <w:sz w:val="20"/>
        </w:rPr>
      </w:pPr>
    </w:p>
    <w:p w14:paraId="4AD50FD4" w14:textId="77777777" w:rsidR="00406CC5" w:rsidRDefault="00406CC5" w:rsidP="00406CC5">
      <w:pPr>
        <w:jc w:val="both"/>
        <w:rPr>
          <w:lang w:eastAsia="zh-CN"/>
        </w:rPr>
      </w:pPr>
      <w:r w:rsidRPr="00FB41B6">
        <w:rPr>
          <w:rFonts w:hint="eastAsia"/>
          <w:highlight w:val="cyan"/>
          <w:lang w:eastAsia="zh-CN"/>
        </w:rPr>
        <w:t>D</w:t>
      </w:r>
      <w:r w:rsidRPr="00FB41B6">
        <w:rPr>
          <w:highlight w:val="cyan"/>
          <w:lang w:eastAsia="zh-CN"/>
        </w:rPr>
        <w:t>iscussion</w:t>
      </w:r>
    </w:p>
    <w:p w14:paraId="6ACD18D2" w14:textId="77777777" w:rsidR="00406CC5" w:rsidRDefault="00406CC5" w:rsidP="00406CC5">
      <w:pPr>
        <w:jc w:val="both"/>
        <w:rPr>
          <w:lang w:eastAsia="zh-CN"/>
        </w:rPr>
      </w:pPr>
    </w:p>
    <w:p w14:paraId="15A7D818" w14:textId="2B7E0A68" w:rsidR="00BB4789" w:rsidRDefault="00752625" w:rsidP="00406CC5">
      <w:pPr>
        <w:jc w:val="both"/>
        <w:rPr>
          <w:lang w:eastAsia="zh-CN"/>
        </w:rPr>
      </w:pPr>
      <w:r>
        <w:rPr>
          <w:lang w:eastAsia="zh-CN"/>
        </w:rPr>
        <w:t xml:space="preserve">The </w:t>
      </w:r>
      <w:r w:rsidR="008D4F73">
        <w:rPr>
          <w:rFonts w:hint="eastAsia"/>
          <w:lang w:eastAsia="zh-CN"/>
        </w:rPr>
        <w:t>D</w:t>
      </w:r>
      <w:r w:rsidR="008D4F73">
        <w:rPr>
          <w:lang w:eastAsia="zh-CN"/>
        </w:rPr>
        <w:t xml:space="preserve">MG Beacon has very good </w:t>
      </w:r>
      <w:proofErr w:type="spellStart"/>
      <w:r w:rsidR="008D4F73">
        <w:rPr>
          <w:lang w:eastAsia="zh-CN"/>
        </w:rPr>
        <w:t>transmtting</w:t>
      </w:r>
      <w:proofErr w:type="spellEnd"/>
      <w:r w:rsidR="008D4F73">
        <w:rPr>
          <w:lang w:eastAsia="zh-CN"/>
        </w:rPr>
        <w:t xml:space="preserve"> properties, e.g. </w:t>
      </w:r>
      <w:r>
        <w:rPr>
          <w:lang w:eastAsia="zh-CN"/>
        </w:rPr>
        <w:t xml:space="preserve">a </w:t>
      </w:r>
      <w:r w:rsidR="008D4F73">
        <w:rPr>
          <w:lang w:eastAsia="zh-CN"/>
        </w:rPr>
        <w:t xml:space="preserve">PCP/AP will transmit </w:t>
      </w:r>
      <w:r>
        <w:rPr>
          <w:lang w:eastAsia="zh-CN"/>
        </w:rPr>
        <w:t xml:space="preserve">a </w:t>
      </w:r>
      <w:r w:rsidR="008D4F73">
        <w:rPr>
          <w:lang w:eastAsia="zh-CN"/>
        </w:rPr>
        <w:t xml:space="preserve">DMG Beacon </w:t>
      </w:r>
      <w:r>
        <w:rPr>
          <w:lang w:eastAsia="zh-CN"/>
        </w:rPr>
        <w:t>in</w:t>
      </w:r>
      <w:r w:rsidR="008D4F73">
        <w:rPr>
          <w:lang w:eastAsia="zh-CN"/>
        </w:rPr>
        <w:t xml:space="preserve"> different directions periodi</w:t>
      </w:r>
      <w:r>
        <w:rPr>
          <w:lang w:eastAsia="zh-CN"/>
        </w:rPr>
        <w:t>cally</w:t>
      </w:r>
      <w:r w:rsidR="008D4F73">
        <w:rPr>
          <w:lang w:eastAsia="zh-CN"/>
        </w:rPr>
        <w:t>.</w:t>
      </w:r>
      <w:r w:rsidR="008175F3">
        <w:rPr>
          <w:lang w:eastAsia="zh-CN"/>
        </w:rPr>
        <w:t xml:space="preserve"> </w:t>
      </w:r>
      <w:r w:rsidR="00BB4789">
        <w:rPr>
          <w:lang w:eastAsia="zh-CN"/>
        </w:rPr>
        <w:t xml:space="preserve">Based on these good properties, </w:t>
      </w:r>
      <w:r w:rsidR="00841E57">
        <w:rPr>
          <w:lang w:eastAsia="zh-CN"/>
        </w:rPr>
        <w:t xml:space="preserve">a DMG sensing </w:t>
      </w:r>
      <w:r w:rsidR="00C9712C">
        <w:rPr>
          <w:lang w:eastAsia="zh-CN"/>
        </w:rPr>
        <w:t xml:space="preserve">capable </w:t>
      </w:r>
      <w:r w:rsidR="00BB4789">
        <w:rPr>
          <w:lang w:eastAsia="zh-CN"/>
        </w:rPr>
        <w:t xml:space="preserve">PCP/AP could </w:t>
      </w:r>
      <w:r w:rsidR="00E02D8E">
        <w:rPr>
          <w:lang w:eastAsia="zh-CN"/>
        </w:rPr>
        <w:t xml:space="preserve">perform monostatic sensing </w:t>
      </w:r>
      <w:r w:rsidR="00550317">
        <w:rPr>
          <w:lang w:eastAsia="zh-CN"/>
        </w:rPr>
        <w:t xml:space="preserve">with DMG Beacons </w:t>
      </w:r>
      <w:r w:rsidR="00F21939">
        <w:rPr>
          <w:lang w:eastAsia="zh-CN"/>
        </w:rPr>
        <w:t xml:space="preserve">to monitor the environment </w:t>
      </w:r>
      <w:r w:rsidR="00AF2D6A">
        <w:rPr>
          <w:lang w:eastAsia="zh-CN"/>
        </w:rPr>
        <w:t xml:space="preserve">continuously </w:t>
      </w:r>
      <w:r w:rsidR="00550317">
        <w:rPr>
          <w:lang w:eastAsia="zh-CN"/>
        </w:rPr>
        <w:t xml:space="preserve">and </w:t>
      </w:r>
      <w:r w:rsidR="00F26A26">
        <w:rPr>
          <w:lang w:eastAsia="zh-CN"/>
        </w:rPr>
        <w:t xml:space="preserve">may </w:t>
      </w:r>
      <w:r w:rsidR="00550317">
        <w:rPr>
          <w:lang w:eastAsia="zh-CN"/>
        </w:rPr>
        <w:t>share the sensing results to other devic</w:t>
      </w:r>
      <w:r w:rsidR="00750EA8">
        <w:rPr>
          <w:lang w:eastAsia="zh-CN"/>
        </w:rPr>
        <w:t>es.</w:t>
      </w:r>
      <w:r w:rsidR="00405268">
        <w:rPr>
          <w:lang w:eastAsia="zh-CN"/>
        </w:rPr>
        <w:t xml:space="preserve"> Such results could </w:t>
      </w:r>
      <w:r w:rsidR="001877AF">
        <w:rPr>
          <w:lang w:eastAsia="zh-CN"/>
        </w:rPr>
        <w:t>pr</w:t>
      </w:r>
      <w:r>
        <w:rPr>
          <w:lang w:eastAsia="zh-CN"/>
        </w:rPr>
        <w:t>o</w:t>
      </w:r>
      <w:r w:rsidR="001877AF">
        <w:rPr>
          <w:lang w:eastAsia="zh-CN"/>
        </w:rPr>
        <w:t xml:space="preserve">vide </w:t>
      </w:r>
      <w:r w:rsidR="00C41B6B">
        <w:rPr>
          <w:lang w:eastAsia="zh-CN"/>
        </w:rPr>
        <w:t xml:space="preserve">basic sensing information </w:t>
      </w:r>
      <w:r w:rsidR="00687971">
        <w:rPr>
          <w:lang w:eastAsia="zh-CN"/>
        </w:rPr>
        <w:t xml:space="preserve">for the </w:t>
      </w:r>
      <w:r w:rsidR="002C4043">
        <w:rPr>
          <w:lang w:eastAsia="zh-CN"/>
        </w:rPr>
        <w:t>stations</w:t>
      </w:r>
      <w:r w:rsidR="00DD56EC">
        <w:rPr>
          <w:lang w:eastAsia="zh-CN"/>
        </w:rPr>
        <w:t xml:space="preserve"> (PCP/AP stations or non-PCP/AP stations)</w:t>
      </w:r>
      <w:r w:rsidR="00687971">
        <w:rPr>
          <w:lang w:eastAsia="zh-CN"/>
        </w:rPr>
        <w:t>, and they could fur</w:t>
      </w:r>
      <w:r w:rsidR="001F6759">
        <w:rPr>
          <w:lang w:eastAsia="zh-CN"/>
        </w:rPr>
        <w:t>ther set up a new DMG sensing measurement session based on this information.</w:t>
      </w:r>
      <w:r w:rsidR="00687971">
        <w:rPr>
          <w:lang w:eastAsia="zh-CN"/>
        </w:rPr>
        <w:t xml:space="preserve"> </w:t>
      </w:r>
    </w:p>
    <w:p w14:paraId="06FD473E" w14:textId="07760B68" w:rsidR="00FF7F1E" w:rsidRDefault="00FF7F1E" w:rsidP="00406CC5">
      <w:pPr>
        <w:jc w:val="both"/>
        <w:rPr>
          <w:lang w:eastAsia="zh-CN"/>
        </w:rPr>
      </w:pPr>
    </w:p>
    <w:p w14:paraId="56A04290" w14:textId="73758DC6" w:rsidR="00FF7F1E" w:rsidRDefault="00FF7F1E" w:rsidP="00406CC5">
      <w:pPr>
        <w:jc w:val="both"/>
        <w:rPr>
          <w:lang w:eastAsia="zh-CN"/>
        </w:rPr>
      </w:pPr>
      <w:r>
        <w:rPr>
          <w:lang w:eastAsia="zh-CN"/>
        </w:rPr>
        <w:t xml:space="preserve">An example is shown </w:t>
      </w:r>
      <w:r w:rsidR="00BC09FD">
        <w:rPr>
          <w:lang w:eastAsia="zh-CN"/>
        </w:rPr>
        <w:t>as follows.</w:t>
      </w:r>
    </w:p>
    <w:p w14:paraId="40274C9C" w14:textId="645A6935" w:rsidR="003E693C" w:rsidRDefault="008109C2" w:rsidP="00AF4F70">
      <w:pPr>
        <w:jc w:val="center"/>
        <w:rPr>
          <w:lang w:eastAsia="zh-CN"/>
        </w:rPr>
      </w:pPr>
      <w:r>
        <w:object w:dxaOrig="9270" w:dyaOrig="2625" w14:anchorId="5BD99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06.25pt" o:ole="">
            <v:imagedata r:id="rId8" o:title=""/>
          </v:shape>
          <o:OLEObject Type="Embed" ProgID="Visio.Drawing.15" ShapeID="_x0000_i1025" DrawAspect="Content" ObjectID="_1750209916" r:id="rId9"/>
        </w:object>
      </w:r>
    </w:p>
    <w:p w14:paraId="3EB2C3A1" w14:textId="46FDDB5C" w:rsidR="003E693C" w:rsidRPr="00B67E08" w:rsidRDefault="00655A9B" w:rsidP="00406CC5">
      <w:pPr>
        <w:jc w:val="both"/>
        <w:rPr>
          <w:lang w:eastAsia="zh-CN"/>
        </w:rPr>
      </w:pPr>
      <w:r>
        <w:rPr>
          <w:lang w:eastAsia="zh-CN"/>
        </w:rPr>
        <w:t>In this example</w:t>
      </w:r>
      <w:r w:rsidR="00983916">
        <w:rPr>
          <w:lang w:eastAsia="zh-CN"/>
        </w:rPr>
        <w:t xml:space="preserve">, </w:t>
      </w:r>
      <w:r w:rsidR="00752625">
        <w:rPr>
          <w:lang w:eastAsia="zh-CN"/>
        </w:rPr>
        <w:t xml:space="preserve">a </w:t>
      </w:r>
      <w:r w:rsidR="00071061">
        <w:rPr>
          <w:lang w:eastAsia="zh-CN"/>
        </w:rPr>
        <w:t xml:space="preserve">PCP/AP is performing </w:t>
      </w:r>
      <w:r w:rsidR="001748B7">
        <w:rPr>
          <w:lang w:eastAsia="zh-CN"/>
        </w:rPr>
        <w:t xml:space="preserve">monostatic sensing with </w:t>
      </w:r>
      <w:r w:rsidR="00D05A73">
        <w:rPr>
          <w:lang w:eastAsia="zh-CN"/>
        </w:rPr>
        <w:t xml:space="preserve">DMG </w:t>
      </w:r>
      <w:r w:rsidR="001748B7">
        <w:rPr>
          <w:lang w:eastAsia="zh-CN"/>
        </w:rPr>
        <w:t>Beacons,</w:t>
      </w:r>
      <w:r w:rsidR="00C8630B">
        <w:rPr>
          <w:lang w:eastAsia="zh-CN"/>
        </w:rPr>
        <w:t xml:space="preserve"> </w:t>
      </w:r>
      <w:r w:rsidR="00752625">
        <w:rPr>
          <w:lang w:eastAsia="zh-CN"/>
        </w:rPr>
        <w:t xml:space="preserve">a </w:t>
      </w:r>
      <w:r w:rsidR="00326C88">
        <w:rPr>
          <w:lang w:eastAsia="zh-CN"/>
        </w:rPr>
        <w:t xml:space="preserve">STA </w:t>
      </w:r>
      <w:r w:rsidR="00DB7226">
        <w:rPr>
          <w:lang w:eastAsia="zh-CN"/>
        </w:rPr>
        <w:t xml:space="preserve">could know that </w:t>
      </w:r>
      <w:r w:rsidR="00752625">
        <w:rPr>
          <w:lang w:eastAsia="zh-CN"/>
        </w:rPr>
        <w:t xml:space="preserve">the </w:t>
      </w:r>
      <w:r w:rsidR="00DB7226">
        <w:rPr>
          <w:lang w:eastAsia="zh-CN"/>
        </w:rPr>
        <w:t xml:space="preserve">AP is performing monostatic sensing through some indications </w:t>
      </w:r>
      <w:r w:rsidR="00752625">
        <w:rPr>
          <w:lang w:eastAsia="zh-CN"/>
        </w:rPr>
        <w:t>within</w:t>
      </w:r>
      <w:r w:rsidR="00DB7226">
        <w:rPr>
          <w:lang w:eastAsia="zh-CN"/>
        </w:rPr>
        <w:t xml:space="preserve"> the beacon.</w:t>
      </w:r>
      <w:r w:rsidR="008F25D1">
        <w:rPr>
          <w:lang w:eastAsia="zh-CN"/>
        </w:rPr>
        <w:t xml:space="preserve"> If </w:t>
      </w:r>
      <w:r w:rsidR="00752625">
        <w:rPr>
          <w:lang w:eastAsia="zh-CN"/>
        </w:rPr>
        <w:t xml:space="preserve">the </w:t>
      </w:r>
      <w:r w:rsidR="008F25D1">
        <w:rPr>
          <w:lang w:eastAsia="zh-CN"/>
        </w:rPr>
        <w:t>STA want</w:t>
      </w:r>
      <w:r w:rsidR="00454764">
        <w:rPr>
          <w:lang w:eastAsia="zh-CN"/>
        </w:rPr>
        <w:t>s</w:t>
      </w:r>
      <w:r w:rsidR="008F25D1">
        <w:rPr>
          <w:lang w:eastAsia="zh-CN"/>
        </w:rPr>
        <w:t xml:space="preserve"> the monostatic sensing results, it could </w:t>
      </w:r>
      <w:r w:rsidR="00454764">
        <w:rPr>
          <w:lang w:eastAsia="zh-CN"/>
        </w:rPr>
        <w:t xml:space="preserve">request the results by transmitting an Information </w:t>
      </w:r>
      <w:r w:rsidR="00A939B0">
        <w:rPr>
          <w:lang w:eastAsia="zh-CN"/>
        </w:rPr>
        <w:t>Request frame</w:t>
      </w:r>
      <w:r w:rsidR="0094447E">
        <w:rPr>
          <w:lang w:eastAsia="zh-CN"/>
        </w:rPr>
        <w:t xml:space="preserve"> with </w:t>
      </w:r>
      <w:r w:rsidR="00BD0901">
        <w:rPr>
          <w:lang w:eastAsia="zh-CN"/>
        </w:rPr>
        <w:t xml:space="preserve">the Element ID of </w:t>
      </w:r>
      <w:r w:rsidR="00752625">
        <w:rPr>
          <w:lang w:eastAsia="zh-CN"/>
        </w:rPr>
        <w:t xml:space="preserve">the </w:t>
      </w:r>
      <w:r w:rsidR="008109C2">
        <w:rPr>
          <w:lang w:eastAsia="zh-CN"/>
        </w:rPr>
        <w:t>DMG Sensing Report Control element and DMG Sensing Report element</w:t>
      </w:r>
      <w:r w:rsidR="00BD0901">
        <w:rPr>
          <w:lang w:eastAsia="zh-CN"/>
        </w:rPr>
        <w:t xml:space="preserve"> in the Request element field.</w:t>
      </w:r>
      <w:r w:rsidR="00A939B0">
        <w:rPr>
          <w:lang w:eastAsia="zh-CN"/>
        </w:rPr>
        <w:t xml:space="preserve"> The PCP/AP responds with an Information Report frame</w:t>
      </w:r>
      <w:r w:rsidR="00752625">
        <w:rPr>
          <w:lang w:eastAsia="zh-CN"/>
        </w:rPr>
        <w:t>,</w:t>
      </w:r>
      <w:r w:rsidR="00A939B0">
        <w:rPr>
          <w:lang w:eastAsia="zh-CN"/>
        </w:rPr>
        <w:t xml:space="preserve"> DMG Sensing Report Control element and DMG Sensing Report element or one or more channel measurement feedback element</w:t>
      </w:r>
      <w:r w:rsidR="00752625">
        <w:rPr>
          <w:lang w:eastAsia="zh-CN"/>
        </w:rPr>
        <w:t>s</w:t>
      </w:r>
      <w:r w:rsidR="00A939B0">
        <w:rPr>
          <w:lang w:eastAsia="zh-CN"/>
        </w:rPr>
        <w:t>.</w:t>
      </w:r>
    </w:p>
    <w:p w14:paraId="3FFFB8BB" w14:textId="77777777" w:rsidR="00406CC5" w:rsidRDefault="00406CC5" w:rsidP="00406CC5">
      <w:pPr>
        <w:jc w:val="both"/>
        <w:rPr>
          <w:lang w:eastAsia="zh-CN"/>
        </w:rPr>
      </w:pPr>
    </w:p>
    <w:p w14:paraId="0B37A10E" w14:textId="5C6101AD" w:rsidR="00555A61" w:rsidRDefault="00555A61" w:rsidP="00406CC5">
      <w:pPr>
        <w:jc w:val="both"/>
        <w:rPr>
          <w:lang w:eastAsia="zh-CN"/>
        </w:rPr>
      </w:pPr>
      <w:r>
        <w:rPr>
          <w:lang w:eastAsia="zh-CN"/>
        </w:rPr>
        <w:t>Furthermore, this approach could be further combined with DMG passive sensing as follows.</w:t>
      </w:r>
    </w:p>
    <w:p w14:paraId="702A5E64" w14:textId="16B0A40A" w:rsidR="00555A61" w:rsidRDefault="00555A61" w:rsidP="00B419F2">
      <w:pPr>
        <w:jc w:val="center"/>
        <w:rPr>
          <w:lang w:eastAsia="zh-CN"/>
        </w:rPr>
      </w:pPr>
      <w:r>
        <w:object w:dxaOrig="9270" w:dyaOrig="3420" w14:anchorId="42B7DFAA">
          <v:shape id="_x0000_i1026" type="#_x0000_t75" style="width:356.55pt;height:131.3pt" o:ole="">
            <v:imagedata r:id="rId10" o:title=""/>
          </v:shape>
          <o:OLEObject Type="Embed" ProgID="Visio.Drawing.15" ShapeID="_x0000_i1026" DrawAspect="Content" ObjectID="_1750209917" r:id="rId11"/>
        </w:object>
      </w:r>
    </w:p>
    <w:p w14:paraId="505EAF9B" w14:textId="77777777" w:rsidR="00406CC5" w:rsidRDefault="00406CC5" w:rsidP="00406CC5">
      <w:pPr>
        <w:jc w:val="both"/>
        <w:rPr>
          <w:lang w:eastAsia="zh-CN"/>
        </w:rPr>
      </w:pPr>
      <w:r w:rsidRPr="00FB41B6">
        <w:rPr>
          <w:highlight w:val="cyan"/>
          <w:lang w:eastAsia="zh-CN"/>
        </w:rPr>
        <w:t>Discussion end</w:t>
      </w:r>
      <w:r>
        <w:rPr>
          <w:lang w:eastAsia="zh-CN"/>
        </w:rPr>
        <w:t xml:space="preserve"> </w:t>
      </w:r>
    </w:p>
    <w:p w14:paraId="7A318E98" w14:textId="77777777" w:rsidR="00394CDC" w:rsidRPr="00394CDC" w:rsidRDefault="00394CDC" w:rsidP="00713533">
      <w:pPr>
        <w:rPr>
          <w:sz w:val="20"/>
        </w:rPr>
      </w:pPr>
    </w:p>
    <w:p w14:paraId="5A385507" w14:textId="77777777" w:rsidR="00394CDC" w:rsidRDefault="00394CDC" w:rsidP="00713533">
      <w:pPr>
        <w:rPr>
          <w:sz w:val="20"/>
        </w:rPr>
      </w:pPr>
    </w:p>
    <w:p w14:paraId="49547F32" w14:textId="7C2C98AF" w:rsidR="00394CDC" w:rsidRPr="00921CF8" w:rsidRDefault="00394CDC" w:rsidP="00394CDC">
      <w:pPr>
        <w:jc w:val="both"/>
        <w:rPr>
          <w:b/>
          <w:i/>
          <w:sz w:val="20"/>
          <w:highlight w:val="yellow"/>
          <w:lang w:eastAsia="zh-CN"/>
        </w:rPr>
      </w:pPr>
      <w:r w:rsidRPr="007E2DB8">
        <w:rPr>
          <w:b/>
          <w:i/>
          <w:sz w:val="20"/>
          <w:highlight w:val="yellow"/>
          <w:lang w:eastAsia="zh-CN"/>
        </w:rPr>
        <w:lastRenderedPageBreak/>
        <w:t>Instructions to the editor</w:t>
      </w:r>
      <w:r>
        <w:rPr>
          <w:b/>
          <w:i/>
          <w:sz w:val="20"/>
          <w:highlight w:val="yellow"/>
          <w:lang w:eastAsia="zh-CN"/>
        </w:rPr>
        <w:t>:</w:t>
      </w:r>
      <w:r w:rsidRPr="00921CF8">
        <w:rPr>
          <w:b/>
          <w:i/>
          <w:sz w:val="20"/>
          <w:highlight w:val="yellow"/>
          <w:lang w:eastAsia="zh-CN"/>
        </w:rPr>
        <w:t xml:space="preserve"> </w:t>
      </w:r>
      <w:r w:rsidR="00921CF8" w:rsidRPr="007E2DB8">
        <w:rPr>
          <w:b/>
          <w:i/>
          <w:sz w:val="20"/>
          <w:highlight w:val="yellow"/>
          <w:lang w:eastAsia="zh-CN"/>
        </w:rPr>
        <w:t>plea</w:t>
      </w:r>
      <w:r w:rsidR="00921CF8">
        <w:rPr>
          <w:b/>
          <w:i/>
          <w:sz w:val="20"/>
          <w:highlight w:val="yellow"/>
          <w:lang w:eastAsia="zh-CN"/>
        </w:rPr>
        <w:t>se make the following changes to</w:t>
      </w:r>
      <w:r w:rsidR="00921CF8" w:rsidRPr="00921CF8">
        <w:rPr>
          <w:b/>
          <w:i/>
          <w:sz w:val="20"/>
          <w:highlight w:val="yellow"/>
          <w:lang w:eastAsia="zh-CN"/>
        </w:rPr>
        <w:t xml:space="preserve"> </w:t>
      </w:r>
      <w:r w:rsidR="00C66C78">
        <w:rPr>
          <w:b/>
          <w:i/>
          <w:sz w:val="20"/>
          <w:highlight w:val="yellow"/>
          <w:lang w:eastAsia="zh-CN"/>
        </w:rPr>
        <w:t>the Figure 9-1002b</w:t>
      </w:r>
      <w:r w:rsidR="00877392">
        <w:rPr>
          <w:b/>
          <w:i/>
          <w:sz w:val="20"/>
          <w:highlight w:val="yellow"/>
          <w:lang w:eastAsia="zh-CN"/>
        </w:rPr>
        <w:t>l</w:t>
      </w:r>
      <w:r w:rsidRPr="00921CF8">
        <w:rPr>
          <w:b/>
          <w:i/>
          <w:sz w:val="20"/>
          <w:highlight w:val="yellow"/>
          <w:lang w:eastAsia="zh-CN"/>
        </w:rPr>
        <w:t xml:space="preserve"> – </w:t>
      </w:r>
      <w:r w:rsidR="00C66C78">
        <w:rPr>
          <w:b/>
          <w:i/>
          <w:sz w:val="20"/>
          <w:highlight w:val="yellow"/>
          <w:lang w:eastAsia="zh-CN"/>
        </w:rPr>
        <w:t xml:space="preserve">Short </w:t>
      </w:r>
      <w:r w:rsidRPr="00921CF8">
        <w:rPr>
          <w:b/>
          <w:i/>
          <w:sz w:val="20"/>
          <w:highlight w:val="yellow"/>
          <w:lang w:eastAsia="zh-CN"/>
        </w:rPr>
        <w:t xml:space="preserve">DMG Sensing Capabilities </w:t>
      </w:r>
      <w:r w:rsidR="00C66C78">
        <w:rPr>
          <w:b/>
          <w:i/>
          <w:sz w:val="20"/>
          <w:highlight w:val="yellow"/>
          <w:lang w:eastAsia="zh-CN"/>
        </w:rPr>
        <w:t xml:space="preserve">field format </w:t>
      </w:r>
      <w:r w:rsidR="003B5CF7">
        <w:rPr>
          <w:b/>
          <w:i/>
          <w:sz w:val="20"/>
          <w:highlight w:val="yellow"/>
          <w:lang w:eastAsia="zh-CN"/>
        </w:rPr>
        <w:t>in P8</w:t>
      </w:r>
      <w:r w:rsidR="00BA2F26">
        <w:rPr>
          <w:b/>
          <w:i/>
          <w:sz w:val="20"/>
          <w:highlight w:val="yellow"/>
          <w:lang w:eastAsia="zh-CN"/>
        </w:rPr>
        <w:t>2</w:t>
      </w:r>
      <w:r w:rsidR="00F75DDC">
        <w:rPr>
          <w:b/>
          <w:i/>
          <w:sz w:val="20"/>
          <w:highlight w:val="yellow"/>
          <w:lang w:eastAsia="zh-CN"/>
        </w:rPr>
        <w:t>L35</w:t>
      </w:r>
      <w:r w:rsidR="00921CF8" w:rsidRPr="00921CF8">
        <w:rPr>
          <w:b/>
          <w:i/>
          <w:sz w:val="20"/>
          <w:highlight w:val="yellow"/>
          <w:lang w:eastAsia="zh-CN"/>
        </w:rPr>
        <w:t xml:space="preserve"> </w:t>
      </w:r>
      <w:r w:rsidR="00D46B4C">
        <w:rPr>
          <w:b/>
          <w:i/>
          <w:sz w:val="20"/>
          <w:highlight w:val="yellow"/>
          <w:lang w:eastAsia="zh-CN"/>
        </w:rPr>
        <w:t xml:space="preserve">and insert the following paragraph to P83L55 </w:t>
      </w:r>
      <w:r w:rsidRPr="00921CF8">
        <w:rPr>
          <w:b/>
          <w:i/>
          <w:sz w:val="20"/>
          <w:highlight w:val="yellow"/>
          <w:lang w:eastAsia="zh-CN"/>
        </w:rPr>
        <w:t>as follows:</w:t>
      </w:r>
    </w:p>
    <w:p w14:paraId="2C8A67D0" w14:textId="77777777" w:rsidR="00394CDC" w:rsidRDefault="00394CDC" w:rsidP="00394CDC">
      <w:pPr>
        <w:jc w:val="both"/>
        <w:rPr>
          <w:lang w:eastAsia="zh-CN"/>
        </w:rPr>
      </w:pPr>
    </w:p>
    <w:p w14:paraId="760CE183" w14:textId="70BD4178" w:rsidR="00CE1822" w:rsidRDefault="003E2DBD" w:rsidP="003E2DBD">
      <w:pPr>
        <w:jc w:val="center"/>
        <w:rPr>
          <w:lang w:eastAsia="zh-CN"/>
        </w:rPr>
      </w:pPr>
      <w:r>
        <w:object w:dxaOrig="13440" w:dyaOrig="2341" w14:anchorId="5237DB7E">
          <v:shape id="_x0000_i1027" type="#_x0000_t75" style="width:389.65pt;height:67.75pt" o:ole="">
            <v:imagedata r:id="rId12" o:title=""/>
          </v:shape>
          <o:OLEObject Type="Embed" ProgID="Visio.Drawing.15" ShapeID="_x0000_i1027" DrawAspect="Content" ObjectID="_1750209918" r:id="rId13"/>
        </w:object>
      </w:r>
    </w:p>
    <w:p w14:paraId="2D686211" w14:textId="4EB80002" w:rsidR="00D531CC" w:rsidRDefault="00D531CC" w:rsidP="00D531CC">
      <w:pPr>
        <w:jc w:val="center"/>
        <w:rPr>
          <w:lang w:eastAsia="zh-CN"/>
        </w:rPr>
      </w:pPr>
      <w:r>
        <w:t>Figure 9-1002b</w:t>
      </w:r>
      <w:r w:rsidR="00BA2F26">
        <w:t>l</w:t>
      </w:r>
      <w:r>
        <w:t xml:space="preserve"> – </w:t>
      </w:r>
      <w:r w:rsidR="00A93B2E">
        <w:t xml:space="preserve">Short </w:t>
      </w:r>
      <w:r>
        <w:t xml:space="preserve">DMG Sensing </w:t>
      </w:r>
      <w:r w:rsidR="00A93B2E">
        <w:t>Capabilities field</w:t>
      </w:r>
      <w:r>
        <w:t xml:space="preserve"> format</w:t>
      </w:r>
    </w:p>
    <w:p w14:paraId="3279FA21" w14:textId="5F4A72D1" w:rsidR="00394CDC" w:rsidRDefault="00394CDC" w:rsidP="00394CDC">
      <w:pPr>
        <w:jc w:val="both"/>
        <w:rPr>
          <w:lang w:eastAsia="zh-CN"/>
        </w:rPr>
      </w:pPr>
    </w:p>
    <w:p w14:paraId="1B5865B4" w14:textId="0DF3590D" w:rsidR="004A648C" w:rsidRDefault="002109A4" w:rsidP="00B81C11">
      <w:pPr>
        <w:jc w:val="both"/>
        <w:rPr>
          <w:lang w:eastAsia="zh-CN"/>
        </w:rPr>
      </w:pPr>
      <w:ins w:id="0" w:author="durui (D)" w:date="2023-06-27T17:05:00Z">
        <w:r>
          <w:rPr>
            <w:lang w:eastAsia="zh-CN"/>
          </w:rPr>
          <w:t>The Beacon Monostatic Available field indicates that the monostatic sensing result with Beacons is available.</w:t>
        </w:r>
      </w:ins>
    </w:p>
    <w:p w14:paraId="08DBD212" w14:textId="77777777" w:rsidR="004A7995" w:rsidRDefault="004A7995" w:rsidP="00B81C11">
      <w:pPr>
        <w:jc w:val="both"/>
        <w:rPr>
          <w:lang w:eastAsia="zh-CN"/>
        </w:rPr>
      </w:pPr>
    </w:p>
    <w:p w14:paraId="6F891271" w14:textId="75F104E5" w:rsidR="00EE60ED" w:rsidRPr="00921CF8" w:rsidRDefault="00EE60ED" w:rsidP="00EE60E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w:t>
      </w:r>
      <w:r>
        <w:rPr>
          <w:b/>
          <w:i/>
          <w:sz w:val="20"/>
          <w:highlight w:val="yellow"/>
          <w:lang w:eastAsia="zh-CN"/>
        </w:rPr>
        <w:t xml:space="preserve">the </w:t>
      </w:r>
      <w:proofErr w:type="spellStart"/>
      <w:r w:rsidR="00FC445A">
        <w:rPr>
          <w:b/>
          <w:i/>
          <w:sz w:val="20"/>
          <w:highlight w:val="yellow"/>
          <w:lang w:eastAsia="zh-CN"/>
        </w:rPr>
        <w:t>paragraphes</w:t>
      </w:r>
      <w:proofErr w:type="spellEnd"/>
      <w:r w:rsidR="00FC445A">
        <w:rPr>
          <w:b/>
          <w:i/>
          <w:sz w:val="20"/>
          <w:highlight w:val="yellow"/>
          <w:lang w:eastAsia="zh-CN"/>
        </w:rPr>
        <w:t xml:space="preserve"> from P178L48 to P178L49 </w:t>
      </w:r>
      <w:r w:rsidR="007C7055">
        <w:rPr>
          <w:b/>
          <w:i/>
          <w:sz w:val="20"/>
          <w:highlight w:val="yellow"/>
          <w:lang w:eastAsia="zh-CN"/>
        </w:rPr>
        <w:t xml:space="preserve">and </w:t>
      </w:r>
      <w:proofErr w:type="gramStart"/>
      <w:r w:rsidR="00B8116F">
        <w:rPr>
          <w:b/>
          <w:i/>
          <w:sz w:val="20"/>
          <w:highlight w:val="yellow"/>
          <w:lang w:eastAsia="zh-CN"/>
        </w:rPr>
        <w:t xml:space="preserve">insert </w:t>
      </w:r>
      <w:r w:rsidR="00FC445A">
        <w:rPr>
          <w:b/>
          <w:i/>
          <w:sz w:val="20"/>
          <w:highlight w:val="yellow"/>
          <w:lang w:eastAsia="zh-CN"/>
        </w:rPr>
        <w:t xml:space="preserve"> </w:t>
      </w:r>
      <w:r w:rsidRPr="00921CF8">
        <w:rPr>
          <w:b/>
          <w:i/>
          <w:sz w:val="20"/>
          <w:highlight w:val="yellow"/>
          <w:lang w:eastAsia="zh-CN"/>
        </w:rPr>
        <w:t>as</w:t>
      </w:r>
      <w:proofErr w:type="gramEnd"/>
      <w:r w:rsidRPr="00921CF8">
        <w:rPr>
          <w:b/>
          <w:i/>
          <w:sz w:val="20"/>
          <w:highlight w:val="yellow"/>
          <w:lang w:eastAsia="zh-CN"/>
        </w:rPr>
        <w:t xml:space="preserve"> follows:</w:t>
      </w:r>
    </w:p>
    <w:p w14:paraId="2226F37D" w14:textId="77777777" w:rsidR="00EE60ED" w:rsidRDefault="00EE60ED" w:rsidP="00B81C11">
      <w:pPr>
        <w:jc w:val="both"/>
        <w:rPr>
          <w:lang w:eastAsia="zh-CN"/>
        </w:rPr>
      </w:pPr>
    </w:p>
    <w:p w14:paraId="14BCCD65" w14:textId="77777777" w:rsidR="00AE7126" w:rsidRDefault="00AE7126" w:rsidP="00B81C11">
      <w:pPr>
        <w:jc w:val="both"/>
        <w:rPr>
          <w:lang w:eastAsia="zh-CN"/>
        </w:rPr>
      </w:pPr>
    </w:p>
    <w:p w14:paraId="04611516" w14:textId="44BA4BC6" w:rsidR="00FC09FD" w:rsidRPr="00F47FA1" w:rsidDel="00C76FFD" w:rsidRDefault="004D1CF5" w:rsidP="00F47FA1">
      <w:pPr>
        <w:widowControl w:val="0"/>
        <w:autoSpaceDE w:val="0"/>
        <w:autoSpaceDN w:val="0"/>
        <w:adjustRightInd w:val="0"/>
        <w:jc w:val="both"/>
        <w:rPr>
          <w:del w:id="1" w:author="durui (D)" w:date="2023-07-07T04:25:00Z"/>
          <w:lang w:eastAsia="zh-CN"/>
        </w:rPr>
      </w:pPr>
      <w:r w:rsidRPr="00B50FF2">
        <w:rPr>
          <w:lang w:eastAsia="zh-CN"/>
        </w:rPr>
        <w:t xml:space="preserve">DMG Passive Sensing allows a STA to use DMG Beacon frame transmissions for sensing by enabling a STA to acquire information about the </w:t>
      </w:r>
      <w:proofErr w:type="gramStart"/>
      <w:r w:rsidRPr="00B50FF2">
        <w:rPr>
          <w:lang w:eastAsia="zh-CN"/>
        </w:rPr>
        <w:t>beacons</w:t>
      </w:r>
      <w:proofErr w:type="gramEnd"/>
      <w:r w:rsidRPr="00B50FF2">
        <w:rPr>
          <w:lang w:eastAsia="zh-CN"/>
        </w:rPr>
        <w:t xml:space="preserve"> directions and the PCP/AP location.</w:t>
      </w:r>
      <w:r w:rsidR="00317418">
        <w:rPr>
          <w:lang w:eastAsia="zh-CN"/>
        </w:rPr>
        <w:t xml:space="preserve"> </w:t>
      </w:r>
      <w:ins w:id="2" w:author="durui (D)" w:date="2023-07-07T04:36:00Z">
        <w:r w:rsidR="00A77434">
          <w:rPr>
            <w:lang w:eastAsia="zh-CN"/>
          </w:rPr>
          <w:t>If</w:t>
        </w:r>
      </w:ins>
      <w:ins w:id="3" w:author="durui (D)" w:date="2023-07-07T04:26:00Z">
        <w:r w:rsidR="00991125">
          <w:rPr>
            <w:lang w:eastAsia="zh-CN"/>
          </w:rPr>
          <w:t xml:space="preserve"> </w:t>
        </w:r>
      </w:ins>
      <w:ins w:id="4" w:author="durui (D)" w:date="2023-07-07T04:36:00Z">
        <w:r w:rsidR="00A77434">
          <w:rPr>
            <w:lang w:eastAsia="zh-CN"/>
          </w:rPr>
          <w:t>monostatic sensing result based on DMG Beacons frame</w:t>
        </w:r>
        <w:r w:rsidR="00A77434">
          <w:rPr>
            <w:lang w:eastAsia="zh-CN"/>
          </w:rPr>
          <w:t xml:space="preserve"> is available at </w:t>
        </w:r>
      </w:ins>
      <w:ins w:id="5" w:author="durui (D)" w:date="2023-07-07T04:27:00Z">
        <w:r w:rsidR="00CD78D8">
          <w:rPr>
            <w:lang w:eastAsia="zh-CN"/>
          </w:rPr>
          <w:t>PCP/AP</w:t>
        </w:r>
      </w:ins>
      <w:ins w:id="6" w:author="durui (D)" w:date="2023-07-07T04:36:00Z">
        <w:r w:rsidR="00A77434">
          <w:rPr>
            <w:lang w:eastAsia="zh-CN"/>
          </w:rPr>
          <w:t xml:space="preserve">, </w:t>
        </w:r>
      </w:ins>
      <w:ins w:id="7" w:author="durui (D)" w:date="2023-07-07T04:37:00Z">
        <w:r w:rsidR="00EE44C0">
          <w:rPr>
            <w:lang w:eastAsia="zh-CN"/>
          </w:rPr>
          <w:t>it can be requested by STAs</w:t>
        </w:r>
        <w:r w:rsidR="00A77434">
          <w:rPr>
            <w:lang w:eastAsia="zh-CN"/>
          </w:rPr>
          <w:t>.</w:t>
        </w:r>
      </w:ins>
      <w:bookmarkStart w:id="8" w:name="_GoBack"/>
      <w:bookmarkEnd w:id="8"/>
      <w:ins w:id="9" w:author="Stephen McCann" w:date="2023-06-29T14:51:00Z">
        <w:del w:id="10" w:author="durui (D)" w:date="2023-07-07T04:22:00Z">
          <w:r w:rsidR="00752625" w:rsidDel="004B4516">
            <w:rPr>
              <w:lang w:eastAsia="zh-CN"/>
            </w:rPr>
            <w:delText xml:space="preserve"> </w:delText>
          </w:r>
        </w:del>
      </w:ins>
    </w:p>
    <w:p w14:paraId="03994281" w14:textId="77777777" w:rsidR="00FC09FD" w:rsidRDefault="00FC09FD" w:rsidP="00FC09FD">
      <w:pPr>
        <w:widowControl w:val="0"/>
        <w:autoSpaceDE w:val="0"/>
        <w:autoSpaceDN w:val="0"/>
        <w:adjustRightInd w:val="0"/>
        <w:jc w:val="both"/>
        <w:rPr>
          <w:lang w:eastAsia="zh-CN"/>
        </w:rPr>
      </w:pPr>
    </w:p>
    <w:p w14:paraId="4BC8064B" w14:textId="1039F9F0" w:rsidR="00F43839" w:rsidRPr="001E3C40" w:rsidRDefault="00F43839" w:rsidP="00FC09FD">
      <w:pPr>
        <w:widowControl w:val="0"/>
        <w:autoSpaceDE w:val="0"/>
        <w:autoSpaceDN w:val="0"/>
        <w:adjustRightInd w:val="0"/>
        <w:jc w:val="both"/>
        <w:rPr>
          <w:sz w:val="28"/>
          <w:lang w:eastAsia="zh-CN"/>
        </w:rPr>
      </w:pPr>
      <w:r w:rsidRPr="001E3C40">
        <w:rPr>
          <w:rFonts w:ascii="TimesNewRoman" w:hAnsi="TimesNewRoman" w:cs="TimesNewRoman"/>
          <w:color w:val="000000"/>
          <w:lang w:val="en-US" w:eastAsia="zh-CN"/>
        </w:rPr>
        <w:t xml:space="preserve">A PCP/AP advertises the capability to perform passive sensing in the DMG Sensing Short Capabilities element (see 9.4.2.324 (DMG Sensing Short Capabilities element)). The PCP/AP shall set the Sensing Support </w:t>
      </w:r>
      <w:proofErr w:type="gramStart"/>
      <w:r w:rsidRPr="001E3C40">
        <w:rPr>
          <w:rFonts w:ascii="TimesNewRoman" w:hAnsi="TimesNewRoman" w:cs="TimesNewRoman"/>
          <w:color w:val="000000"/>
          <w:lang w:val="en-US" w:eastAsia="zh-CN"/>
        </w:rPr>
        <w:t>field</w:t>
      </w:r>
      <w:r w:rsidRPr="001E3C40">
        <w:rPr>
          <w:rFonts w:ascii="TimesNewRoman" w:hAnsi="TimesNewRoman" w:cs="TimesNewRoman"/>
          <w:color w:val="218A21"/>
          <w:lang w:val="en-US" w:eastAsia="zh-CN"/>
        </w:rPr>
        <w:t>(</w:t>
      </w:r>
      <w:proofErr w:type="gramEnd"/>
      <w:r w:rsidRPr="001E3C40">
        <w:rPr>
          <w:rFonts w:ascii="TimesNewRoman" w:hAnsi="TimesNewRoman" w:cs="TimesNewRoman"/>
          <w:color w:val="218A21"/>
          <w:lang w:val="en-US" w:eastAsia="zh-CN"/>
        </w:rPr>
        <w:t xml:space="preserve">#1505) </w:t>
      </w:r>
      <w:r w:rsidRPr="001E3C40">
        <w:rPr>
          <w:rFonts w:ascii="TimesNewRoman" w:hAnsi="TimesNewRoman" w:cs="TimesNewRoman"/>
          <w:color w:val="000000"/>
          <w:lang w:val="en-US" w:eastAsia="zh-CN"/>
        </w:rPr>
        <w:t>of the Short DMG Sensing Capabilities field to 1 to indicate it supports any type of sensing. The PCP/AP shall set the Passive Sensing Support field to 1</w:t>
      </w:r>
      <w:ins w:id="11" w:author="Stephen McCann" w:date="2023-06-29T14:52:00Z">
        <w:r w:rsidR="00752625">
          <w:rPr>
            <w:rFonts w:ascii="TimesNewRoman" w:hAnsi="TimesNewRoman" w:cs="TimesNewRoman"/>
            <w:color w:val="000000"/>
            <w:lang w:val="en-US" w:eastAsia="zh-CN"/>
          </w:rPr>
          <w:t>,</w:t>
        </w:r>
      </w:ins>
      <w:r w:rsidRPr="001E3C40">
        <w:rPr>
          <w:rFonts w:ascii="TimesNewRoman" w:hAnsi="TimesNewRoman" w:cs="TimesNewRoman"/>
          <w:color w:val="000000"/>
          <w:lang w:val="en-US" w:eastAsia="zh-CN"/>
        </w:rPr>
        <w:t xml:space="preserve"> if it supports DMG passive sensing. The PCP/AP shall set the Accurate Timing of Beacons to 1</w:t>
      </w:r>
      <w:ins w:id="12" w:author="Stephen McCann" w:date="2023-06-29T14:52:00Z">
        <w:r w:rsidR="00752625">
          <w:rPr>
            <w:rFonts w:ascii="TimesNewRoman" w:hAnsi="TimesNewRoman" w:cs="TimesNewRoman"/>
            <w:color w:val="000000"/>
            <w:lang w:val="en-US" w:eastAsia="zh-CN"/>
          </w:rPr>
          <w:t>,</w:t>
        </w:r>
      </w:ins>
      <w:r w:rsidRPr="001E3C40">
        <w:rPr>
          <w:rFonts w:ascii="TimesNewRoman" w:hAnsi="TimesNewRoman" w:cs="TimesNewRoman"/>
          <w:color w:val="000000"/>
          <w:lang w:val="en-US" w:eastAsia="zh-CN"/>
        </w:rPr>
        <w:t xml:space="preserve"> if the SBIFS between beacon transmission in the BTI is exactly </w:t>
      </w:r>
      <m:oMath>
        <m:r>
          <m:rPr>
            <m:sty m:val="p"/>
          </m:rPr>
          <w:rPr>
            <w:rFonts w:ascii="Cambria Math" w:hAnsi="Cambria Math" w:cs="TimesNewRoman"/>
            <w:color w:val="000000"/>
            <w:lang w:val="en-US" w:eastAsia="zh-CN"/>
          </w:rPr>
          <m:t>aSBIFStime±</m:t>
        </m:r>
        <m:sSub>
          <m:sSubPr>
            <m:ctrlPr>
              <w:rPr>
                <w:rFonts w:ascii="Cambria Math" w:hAnsi="Cambria Math" w:cs="TimesNewRoman"/>
                <w:color w:val="000000"/>
                <w:lang w:val="en-US" w:eastAsia="zh-CN"/>
              </w:rPr>
            </m:ctrlPr>
          </m:sSubPr>
          <m:e>
            <m:r>
              <m:rPr>
                <m:sty m:val="p"/>
              </m:rPr>
              <w:rPr>
                <w:rFonts w:ascii="Cambria Math" w:hAnsi="Cambria Math" w:cs="TimesNewRoman"/>
                <w:color w:val="000000"/>
                <w:lang w:val="en-US" w:eastAsia="zh-CN"/>
              </w:rPr>
              <m:t>T</m:t>
            </m:r>
          </m:e>
          <m:sub>
            <m:r>
              <w:rPr>
                <w:rFonts w:ascii="Cambria Math" w:hAnsi="Cambria Math" w:cs="TimesNewRoman"/>
                <w:color w:val="000000"/>
                <w:lang w:val="en-US" w:eastAsia="zh-CN"/>
              </w:rPr>
              <m:t>c</m:t>
            </m:r>
          </m:sub>
        </m:sSub>
        <m:r>
          <m:rPr>
            <m:sty m:val="p"/>
          </m:rPr>
          <w:rPr>
            <w:rFonts w:ascii="Cambria Math" w:hAnsi="Cambria Math" w:cs="TimesNewRoman"/>
            <w:color w:val="000000"/>
            <w:lang w:val="en-US" w:eastAsia="zh-CN"/>
          </w:rPr>
          <m:t>/2</m:t>
        </m:r>
      </m:oMath>
      <w:ins w:id="13" w:author="Stephen McCann" w:date="2023-06-29T14:52:00Z">
        <w:r w:rsidR="00752625">
          <w:rPr>
            <w:rFonts w:ascii="TimesNewRoman" w:hAnsi="TimesNewRoman" w:cs="TimesNewRoman"/>
            <w:color w:val="000000"/>
            <w:lang w:val="en-US" w:eastAsia="zh-CN"/>
          </w:rPr>
          <w:t xml:space="preserve">, </w:t>
        </w:r>
      </w:ins>
      <w:del w:id="14" w:author="Stephen McCann" w:date="2023-06-29T14:52:00Z">
        <w:r w:rsidRPr="001E3C40" w:rsidDel="00752625">
          <w:rPr>
            <w:rFonts w:ascii="TimesNewRoman" w:hAnsi="TimesNewRoman" w:cs="TimesNewRoman" w:hint="eastAsia"/>
            <w:color w:val="000000"/>
            <w:lang w:val="en-US" w:eastAsia="zh-CN"/>
          </w:rPr>
          <w:delText xml:space="preserve"> </w:delText>
        </w:r>
      </w:del>
      <w:r w:rsidRPr="001E3C40">
        <w:rPr>
          <w:rFonts w:ascii="TimesNewRoman" w:hAnsi="TimesNewRoman" w:cs="TimesNewRoman"/>
          <w:color w:val="000000"/>
          <w:lang w:val="en-US" w:eastAsia="zh-CN"/>
        </w:rPr>
        <w:t xml:space="preserve">where </w:t>
      </w:r>
      <m:oMath>
        <m:sSub>
          <m:sSubPr>
            <m:ctrlPr>
              <w:rPr>
                <w:rFonts w:ascii="Cambria Math" w:hAnsi="Cambria Math" w:cs="TimesNewRoman"/>
                <w:color w:val="000000"/>
                <w:lang w:val="en-US" w:eastAsia="zh-CN"/>
              </w:rPr>
            </m:ctrlPr>
          </m:sSubPr>
          <m:e>
            <m:r>
              <m:rPr>
                <m:sty m:val="p"/>
              </m:rPr>
              <w:rPr>
                <w:rFonts w:ascii="Cambria Math" w:hAnsi="Cambria Math" w:cs="TimesNewRoman"/>
                <w:color w:val="000000"/>
                <w:lang w:val="en-US" w:eastAsia="zh-CN"/>
              </w:rPr>
              <m:t>T</m:t>
            </m:r>
          </m:e>
          <m:sub>
            <m:r>
              <w:rPr>
                <w:rFonts w:ascii="Cambria Math" w:hAnsi="Cambria Math" w:cs="TimesNewRoman"/>
                <w:color w:val="000000"/>
                <w:lang w:val="en-US" w:eastAsia="zh-CN"/>
              </w:rPr>
              <m:t>c</m:t>
            </m:r>
          </m:sub>
        </m:sSub>
      </m:oMath>
      <w:r w:rsidRPr="001E3C40">
        <w:rPr>
          <w:rFonts w:ascii="TimesNewRoman" w:hAnsi="TimesNewRoman" w:cs="TimesNewRoman" w:hint="eastAsia"/>
          <w:color w:val="000000"/>
          <w:lang w:val="en-US" w:eastAsia="zh-CN"/>
        </w:rPr>
        <w:t xml:space="preserve"> </w:t>
      </w:r>
      <w:r w:rsidRPr="001E3C40">
        <w:rPr>
          <w:rFonts w:ascii="TimesNewRoman" w:hAnsi="TimesNewRoman" w:cs="TimesNewRoman"/>
          <w:color w:val="000000"/>
          <w:lang w:val="en-US" w:eastAsia="zh-CN"/>
        </w:rPr>
        <w:t>is defined in Table 20-4 (Timing related parameters). The PCP/AP shall set the Location Available field to 1</w:t>
      </w:r>
      <w:ins w:id="15" w:author="Stephen McCann" w:date="2023-06-29T14:52:00Z">
        <w:r w:rsidR="00752625">
          <w:rPr>
            <w:rFonts w:ascii="TimesNewRoman" w:hAnsi="TimesNewRoman" w:cs="TimesNewRoman"/>
            <w:color w:val="000000"/>
            <w:lang w:val="en-US" w:eastAsia="zh-CN"/>
          </w:rPr>
          <w:t>,</w:t>
        </w:r>
      </w:ins>
      <w:r w:rsidRPr="001E3C40">
        <w:rPr>
          <w:rFonts w:ascii="TimesNewRoman" w:hAnsi="TimesNewRoman" w:cs="TimesNewRoman"/>
          <w:color w:val="000000"/>
          <w:lang w:val="en-US" w:eastAsia="zh-CN"/>
        </w:rPr>
        <w:t xml:space="preserve"> if it can provide an LCI field in a DMG Passive Sensing Beacon Information element (see 9.4.2.331 (DMG Passive Sensing Beacon Information element)).</w:t>
      </w:r>
    </w:p>
    <w:p w14:paraId="52AFF90B" w14:textId="77777777" w:rsidR="00675DFF" w:rsidRPr="001E3C40" w:rsidRDefault="00675DFF" w:rsidP="00A04408">
      <w:pPr>
        <w:widowControl w:val="0"/>
        <w:autoSpaceDE w:val="0"/>
        <w:autoSpaceDN w:val="0"/>
        <w:adjustRightInd w:val="0"/>
        <w:jc w:val="both"/>
        <w:rPr>
          <w:sz w:val="28"/>
          <w:lang w:eastAsia="zh-CN"/>
        </w:rPr>
      </w:pPr>
    </w:p>
    <w:p w14:paraId="7B6B883E" w14:textId="1B361AA5" w:rsidR="00636C5C" w:rsidRPr="001E3C40" w:rsidRDefault="00636C5C" w:rsidP="00A04408">
      <w:pPr>
        <w:widowControl w:val="0"/>
        <w:autoSpaceDE w:val="0"/>
        <w:autoSpaceDN w:val="0"/>
        <w:adjustRightInd w:val="0"/>
        <w:jc w:val="both"/>
        <w:rPr>
          <w:sz w:val="28"/>
          <w:lang w:eastAsia="zh-CN"/>
        </w:rPr>
      </w:pPr>
      <w:r w:rsidRPr="001E3C40">
        <w:rPr>
          <w:rFonts w:ascii="TimesNewRoman" w:hAnsi="TimesNewRoman" w:cs="TimesNewRoman"/>
          <w:lang w:val="en-US" w:eastAsia="zh-CN"/>
        </w:rPr>
        <w:t>A STA requests information about DMG Beacon frame transmission from a PCP/AP by sending an Information</w:t>
      </w:r>
      <w:r w:rsidR="00A04408" w:rsidRPr="001E3C40">
        <w:rPr>
          <w:rFonts w:ascii="TimesNewRoman" w:hAnsi="TimesNewRoman" w:cs="TimesNewRoman"/>
          <w:lang w:val="en-US" w:eastAsia="zh-CN"/>
        </w:rPr>
        <w:t xml:space="preserve"> </w:t>
      </w:r>
      <w:r w:rsidRPr="001E3C40">
        <w:rPr>
          <w:rFonts w:ascii="TimesNewRoman" w:hAnsi="TimesNewRoman" w:cs="TimesNewRoman"/>
          <w:lang w:val="en-US" w:eastAsia="zh-CN"/>
        </w:rPr>
        <w:t>Request frame with the Element ID of the DMG Passive Sensing Beacon Information element in the</w:t>
      </w:r>
      <w:r w:rsidR="00A04408" w:rsidRPr="001E3C40">
        <w:rPr>
          <w:rFonts w:ascii="TimesNewRoman" w:hAnsi="TimesNewRoman" w:cs="TimesNewRoman"/>
          <w:lang w:val="en-US" w:eastAsia="zh-CN"/>
        </w:rPr>
        <w:t xml:space="preserve"> </w:t>
      </w:r>
      <w:r w:rsidRPr="001E3C40">
        <w:rPr>
          <w:rFonts w:ascii="TimesNewRoman" w:hAnsi="TimesNewRoman" w:cs="TimesNewRoman"/>
          <w:lang w:val="en-US" w:eastAsia="zh-CN"/>
        </w:rPr>
        <w:t>Request Element field. The PCP/AP responds with an Information Response frame that includes a DMG</w:t>
      </w:r>
      <w:r w:rsidRPr="001E3C40">
        <w:rPr>
          <w:rFonts w:ascii="TimesNewRoman" w:hAnsi="TimesNewRoman" w:cs="TimesNewRoman"/>
          <w:color w:val="000000"/>
          <w:lang w:val="en-US" w:eastAsia="zh-CN"/>
        </w:rPr>
        <w:t xml:space="preserve"> Passive Sensing Beacon Information element and one or more DMG Beacon Sector Descriptor elements</w:t>
      </w:r>
      <w:r w:rsidR="00A04408" w:rsidRPr="001E3C40">
        <w:rPr>
          <w:rFonts w:ascii="TimesNewRoman" w:hAnsi="TimesNewRoman" w:cs="TimesNewRoman"/>
          <w:color w:val="000000"/>
          <w:lang w:val="en-US" w:eastAsia="zh-CN"/>
        </w:rPr>
        <w:t xml:space="preserve"> </w:t>
      </w:r>
      <w:r w:rsidRPr="001E3C40">
        <w:rPr>
          <w:rFonts w:ascii="TimesNewRoman" w:hAnsi="TimesNewRoman" w:cs="TimesNewRoman"/>
          <w:color w:val="000000"/>
          <w:lang w:val="en-US" w:eastAsia="zh-CN"/>
        </w:rPr>
        <w:t>(see 9.4.2.332 (DMG Beacon Sector Descriptor element)). The Sector Azimuth, Sector Elevation, Azimuth</w:t>
      </w:r>
      <w:r w:rsidR="00A04408" w:rsidRPr="001E3C40">
        <w:rPr>
          <w:rFonts w:ascii="TimesNewRoman" w:hAnsi="TimesNewRoman" w:cs="TimesNewRoman"/>
          <w:color w:val="000000"/>
          <w:lang w:val="en-US" w:eastAsia="zh-CN"/>
        </w:rPr>
        <w:t xml:space="preserve"> </w:t>
      </w:r>
      <w:proofErr w:type="spellStart"/>
      <w:r w:rsidRPr="001E3C40">
        <w:rPr>
          <w:rFonts w:ascii="TimesNewRoman" w:hAnsi="TimesNewRoman" w:cs="TimesNewRoman"/>
          <w:color w:val="000000"/>
          <w:lang w:val="en-US" w:eastAsia="zh-CN"/>
        </w:rPr>
        <w:t>Beamwidth</w:t>
      </w:r>
      <w:proofErr w:type="spellEnd"/>
      <w:r w:rsidRPr="001E3C40">
        <w:rPr>
          <w:rFonts w:ascii="TimesNewRoman" w:hAnsi="TimesNewRoman" w:cs="TimesNewRoman"/>
          <w:color w:val="000000"/>
          <w:lang w:val="en-US" w:eastAsia="zh-CN"/>
        </w:rPr>
        <w:t xml:space="preserve">, and Elevation </w:t>
      </w:r>
      <w:proofErr w:type="spellStart"/>
      <w:r w:rsidRPr="001E3C40">
        <w:rPr>
          <w:rFonts w:ascii="TimesNewRoman" w:hAnsi="TimesNewRoman" w:cs="TimesNewRoman"/>
          <w:color w:val="000000"/>
          <w:lang w:val="en-US" w:eastAsia="zh-CN"/>
        </w:rPr>
        <w:t>Beamwidth</w:t>
      </w:r>
      <w:proofErr w:type="spellEnd"/>
      <w:r w:rsidRPr="001E3C40">
        <w:rPr>
          <w:rFonts w:ascii="TimesNewRoman" w:hAnsi="TimesNewRoman" w:cs="TimesNewRoman"/>
          <w:color w:val="000000"/>
          <w:lang w:val="en-US" w:eastAsia="zh-CN"/>
        </w:rPr>
        <w:t xml:space="preserve"> fields in the Sector Descriptors field within the DMG Beacon Sector</w:t>
      </w:r>
      <w:r w:rsidR="00A04408" w:rsidRPr="001E3C40">
        <w:rPr>
          <w:rFonts w:ascii="TimesNewRoman" w:hAnsi="TimesNewRoman" w:cs="TimesNewRoman"/>
          <w:color w:val="000000"/>
          <w:lang w:val="en-US" w:eastAsia="zh-CN"/>
        </w:rPr>
        <w:t xml:space="preserve"> </w:t>
      </w:r>
      <w:r w:rsidRPr="001E3C40">
        <w:rPr>
          <w:rFonts w:ascii="TimesNewRoman" w:hAnsi="TimesNewRoman" w:cs="TimesNewRoman"/>
          <w:color w:val="000000"/>
          <w:lang w:val="en-US" w:eastAsia="zh-CN"/>
        </w:rPr>
        <w:t>Descriptor element shall be reported in earth coordinates</w:t>
      </w:r>
      <w:ins w:id="16" w:author="Stephen McCann" w:date="2023-06-29T14:53:00Z">
        <w:r w:rsidR="00752625">
          <w:rPr>
            <w:rFonts w:ascii="TimesNewRoman" w:hAnsi="TimesNewRoman" w:cs="TimesNewRoman"/>
            <w:color w:val="000000"/>
            <w:lang w:val="en-US" w:eastAsia="zh-CN"/>
          </w:rPr>
          <w:t>,</w:t>
        </w:r>
      </w:ins>
      <w:r w:rsidRPr="001E3C40">
        <w:rPr>
          <w:rFonts w:ascii="TimesNewRoman" w:hAnsi="TimesNewRoman" w:cs="TimesNewRoman"/>
          <w:color w:val="000000"/>
          <w:lang w:val="en-US" w:eastAsia="zh-CN"/>
        </w:rPr>
        <w:t xml:space="preserve"> if the Earth Coordinates field within the Short</w:t>
      </w:r>
      <w:r w:rsidR="00A04408" w:rsidRPr="001E3C40">
        <w:rPr>
          <w:rFonts w:ascii="TimesNewRoman" w:hAnsi="TimesNewRoman" w:cs="TimesNewRoman"/>
          <w:color w:val="000000"/>
          <w:lang w:val="en-US" w:eastAsia="zh-CN"/>
        </w:rPr>
        <w:t xml:space="preserve"> </w:t>
      </w:r>
      <w:r w:rsidRPr="001E3C40">
        <w:rPr>
          <w:rFonts w:ascii="TimesNewRoman" w:hAnsi="TimesNewRoman" w:cs="TimesNewRoman"/>
          <w:color w:val="000000"/>
          <w:lang w:val="en-US" w:eastAsia="zh-CN"/>
        </w:rPr>
        <w:t>DMG Sensing Capabilities field is equal to 1 and in an arbitrary STA’s coordinate system if the Earth Coordinates</w:t>
      </w:r>
      <w:r w:rsidR="00A04408" w:rsidRPr="001E3C40">
        <w:rPr>
          <w:rFonts w:ascii="TimesNewRoman" w:hAnsi="TimesNewRoman" w:cs="TimesNewRoman"/>
          <w:color w:val="000000"/>
          <w:lang w:val="en-US" w:eastAsia="zh-CN"/>
        </w:rPr>
        <w:t xml:space="preserve"> </w:t>
      </w:r>
      <w:r w:rsidRPr="001E3C40">
        <w:rPr>
          <w:rFonts w:ascii="TimesNewRoman" w:hAnsi="TimesNewRoman" w:cs="TimesNewRoman"/>
          <w:color w:val="000000"/>
          <w:lang w:val="en-US" w:eastAsia="zh-CN"/>
        </w:rPr>
        <w:t>field is equal to 0</w:t>
      </w:r>
      <w:r w:rsidRPr="001E3C40">
        <w:rPr>
          <w:rFonts w:ascii="TimesNewRoman" w:hAnsi="TimesNewRoman" w:cs="TimesNewRoman"/>
          <w:color w:val="218A21"/>
          <w:lang w:val="en-US" w:eastAsia="zh-CN"/>
        </w:rPr>
        <w:t>(*0506)</w:t>
      </w:r>
      <w:r w:rsidRPr="001E3C40">
        <w:rPr>
          <w:rFonts w:ascii="TimesNewRoman" w:hAnsi="TimesNewRoman" w:cs="TimesNewRoman"/>
          <w:color w:val="000000"/>
          <w:lang w:val="en-US" w:eastAsia="zh-CN"/>
        </w:rPr>
        <w:t>.</w:t>
      </w:r>
    </w:p>
    <w:p w14:paraId="6756BC2A" w14:textId="77777777" w:rsidR="00636C5C" w:rsidRPr="001E3C40" w:rsidRDefault="00636C5C" w:rsidP="00FC09FD">
      <w:pPr>
        <w:widowControl w:val="0"/>
        <w:autoSpaceDE w:val="0"/>
        <w:autoSpaceDN w:val="0"/>
        <w:adjustRightInd w:val="0"/>
        <w:jc w:val="both"/>
        <w:rPr>
          <w:sz w:val="28"/>
          <w:lang w:eastAsia="zh-CN"/>
        </w:rPr>
      </w:pPr>
    </w:p>
    <w:p w14:paraId="1863CE40" w14:textId="70590C0A" w:rsidR="00636C5C" w:rsidRPr="001E3C40" w:rsidRDefault="00636C5C" w:rsidP="00636C5C">
      <w:pPr>
        <w:widowControl w:val="0"/>
        <w:autoSpaceDE w:val="0"/>
        <w:autoSpaceDN w:val="0"/>
        <w:adjustRightInd w:val="0"/>
        <w:jc w:val="both"/>
        <w:rPr>
          <w:ins w:id="17" w:author="durui (D)" w:date="2023-06-29T09:21:00Z"/>
          <w:lang w:eastAsia="zh-CN"/>
        </w:rPr>
      </w:pPr>
      <w:ins w:id="18" w:author="durui (D)" w:date="2023-06-29T09:21:00Z">
        <w:r w:rsidRPr="001E3C40">
          <w:rPr>
            <w:lang w:eastAsia="zh-CN"/>
          </w:rPr>
          <w:t>A PCP/</w:t>
        </w:r>
        <w:r w:rsidRPr="001E3C40">
          <w:rPr>
            <w:rFonts w:hint="eastAsia"/>
            <w:lang w:eastAsia="zh-CN"/>
          </w:rPr>
          <w:t>A</w:t>
        </w:r>
        <w:r w:rsidRPr="001E3C40">
          <w:rPr>
            <w:lang w:eastAsia="zh-CN"/>
          </w:rPr>
          <w:t xml:space="preserve">P </w:t>
        </w:r>
      </w:ins>
      <w:ins w:id="19" w:author="durui (D)" w:date="2023-06-30T11:05:00Z">
        <w:r w:rsidR="00F60661" w:rsidRPr="001E3C40">
          <w:rPr>
            <w:lang w:eastAsia="zh-CN"/>
          </w:rPr>
          <w:t>advertise</w:t>
        </w:r>
        <w:r w:rsidR="00F60661">
          <w:rPr>
            <w:lang w:eastAsia="zh-CN"/>
          </w:rPr>
          <w:t>s</w:t>
        </w:r>
        <w:r w:rsidR="00F60661" w:rsidRPr="001E3C40">
          <w:rPr>
            <w:lang w:eastAsia="zh-CN"/>
          </w:rPr>
          <w:t xml:space="preserve"> </w:t>
        </w:r>
      </w:ins>
      <w:ins w:id="20" w:author="durui (D)" w:date="2023-06-29T09:21:00Z">
        <w:r w:rsidRPr="001E3C40">
          <w:rPr>
            <w:lang w:eastAsia="zh-CN"/>
          </w:rPr>
          <w:t xml:space="preserve">its </w:t>
        </w:r>
        <w:proofErr w:type="spellStart"/>
        <w:r w:rsidRPr="001E3C40">
          <w:rPr>
            <w:lang w:eastAsia="zh-CN"/>
          </w:rPr>
          <w:t>avalibility</w:t>
        </w:r>
        <w:proofErr w:type="spellEnd"/>
        <w:r w:rsidRPr="001E3C40">
          <w:rPr>
            <w:lang w:eastAsia="zh-CN"/>
          </w:rPr>
          <w:t xml:space="preserve"> of monostatic sensing result</w:t>
        </w:r>
      </w:ins>
      <w:ins w:id="21" w:author="durui (D)" w:date="2023-07-07T04:20:00Z">
        <w:r w:rsidR="00B80318">
          <w:rPr>
            <w:lang w:eastAsia="zh-CN"/>
          </w:rPr>
          <w:t>s</w:t>
        </w:r>
      </w:ins>
      <w:ins w:id="22" w:author="durui (D)" w:date="2023-06-29T09:21:00Z">
        <w:r w:rsidRPr="001E3C40">
          <w:rPr>
            <w:lang w:eastAsia="zh-CN"/>
          </w:rPr>
          <w:t xml:space="preserve"> with Beacons in the DMG Sensing Short Capabilities element. </w:t>
        </w:r>
      </w:ins>
      <w:ins w:id="23" w:author="durui (D)" w:date="2023-07-07T04:33:00Z">
        <w:r w:rsidR="00C27316">
          <w:rPr>
            <w:lang w:eastAsia="zh-CN"/>
          </w:rPr>
          <w:t>T</w:t>
        </w:r>
      </w:ins>
      <w:ins w:id="24" w:author="durui (D)" w:date="2023-06-29T09:21:00Z">
        <w:r w:rsidRPr="001E3C40">
          <w:rPr>
            <w:lang w:eastAsia="zh-CN"/>
          </w:rPr>
          <w:t xml:space="preserve">he Beacon Monostatic Available field </w:t>
        </w:r>
      </w:ins>
      <w:ins w:id="25" w:author="durui (D)" w:date="2023-07-07T04:33:00Z">
        <w:r w:rsidR="00C27316">
          <w:rPr>
            <w:lang w:eastAsia="zh-CN"/>
          </w:rPr>
          <w:t xml:space="preserve">shall be </w:t>
        </w:r>
      </w:ins>
      <w:ins w:id="26" w:author="durui (D)" w:date="2023-07-07T04:34:00Z">
        <w:r w:rsidR="00C27316">
          <w:rPr>
            <w:lang w:eastAsia="zh-CN"/>
          </w:rPr>
          <w:t xml:space="preserve">set </w:t>
        </w:r>
      </w:ins>
      <w:ins w:id="27" w:author="durui (D)" w:date="2023-06-29T09:21:00Z">
        <w:r w:rsidRPr="001E3C40">
          <w:rPr>
            <w:lang w:eastAsia="zh-CN"/>
          </w:rPr>
          <w:t>to 1</w:t>
        </w:r>
      </w:ins>
      <w:ins w:id="28" w:author="durui (D)" w:date="2023-07-07T04:34:00Z">
        <w:r w:rsidR="00C27316">
          <w:rPr>
            <w:lang w:eastAsia="zh-CN"/>
          </w:rPr>
          <w:t xml:space="preserve"> if </w:t>
        </w:r>
        <w:r w:rsidR="00C27316" w:rsidRPr="001E3C40">
          <w:rPr>
            <w:lang w:eastAsia="zh-CN"/>
          </w:rPr>
          <w:t xml:space="preserve">PCP/AP can provide </w:t>
        </w:r>
        <w:r w:rsidR="00C27316">
          <w:rPr>
            <w:lang w:eastAsia="zh-CN"/>
          </w:rPr>
          <w:t xml:space="preserve">monostatic </w:t>
        </w:r>
        <w:r w:rsidR="00C27316" w:rsidRPr="001E3C40">
          <w:rPr>
            <w:lang w:eastAsia="zh-CN"/>
          </w:rPr>
          <w:t xml:space="preserve">sensing result </w:t>
        </w:r>
        <w:r w:rsidR="00C27316">
          <w:rPr>
            <w:lang w:eastAsia="zh-CN"/>
          </w:rPr>
          <w:t xml:space="preserve">based on DMG </w:t>
        </w:r>
        <w:r w:rsidR="00C27316" w:rsidRPr="001E3C40">
          <w:rPr>
            <w:lang w:eastAsia="zh-CN"/>
          </w:rPr>
          <w:t>Beacon</w:t>
        </w:r>
        <w:r w:rsidR="00C27316">
          <w:rPr>
            <w:lang w:eastAsia="zh-CN"/>
          </w:rPr>
          <w:t xml:space="preserve"> frame</w:t>
        </w:r>
      </w:ins>
      <w:ins w:id="29" w:author="durui (D)" w:date="2023-07-07T04:20:00Z">
        <w:r w:rsidR="006B0CF0">
          <w:rPr>
            <w:lang w:eastAsia="zh-CN"/>
          </w:rPr>
          <w:t>. Otherwise, this field shall be set to 0.</w:t>
        </w:r>
      </w:ins>
    </w:p>
    <w:p w14:paraId="47EC2B5E" w14:textId="77777777" w:rsidR="00636C5C" w:rsidRPr="001E3C40" w:rsidRDefault="00636C5C" w:rsidP="00636C5C">
      <w:pPr>
        <w:widowControl w:val="0"/>
        <w:autoSpaceDE w:val="0"/>
        <w:autoSpaceDN w:val="0"/>
        <w:adjustRightInd w:val="0"/>
        <w:jc w:val="both"/>
        <w:rPr>
          <w:ins w:id="30" w:author="durui (D)" w:date="2023-06-29T09:21:00Z"/>
          <w:lang w:eastAsia="zh-CN"/>
        </w:rPr>
      </w:pPr>
    </w:p>
    <w:p w14:paraId="43F1EA7F" w14:textId="73223B7F" w:rsidR="00675DFF" w:rsidRPr="001E3C40" w:rsidRDefault="00636C5C" w:rsidP="00FC09FD">
      <w:pPr>
        <w:widowControl w:val="0"/>
        <w:autoSpaceDE w:val="0"/>
        <w:autoSpaceDN w:val="0"/>
        <w:adjustRightInd w:val="0"/>
        <w:jc w:val="both"/>
        <w:rPr>
          <w:lang w:eastAsia="zh-CN"/>
        </w:rPr>
      </w:pPr>
      <w:ins w:id="31" w:author="durui (D)" w:date="2023-06-29T09:21:00Z">
        <w:r w:rsidRPr="001E3C40">
          <w:rPr>
            <w:lang w:eastAsia="zh-CN"/>
          </w:rPr>
          <w:t>A STA requests the sensing result by sending an Information Request frame with the Element ID of the DMG Sensing Report element in the Request Element field. The PCP/AP responds with an Information Response frame that includes one or more DMG Sensing Report elements (see 9.4.2.329 (DMG Sensing Report element)). The DMG Measurement Session ID, Measurement Burst ID and Sensing Instance SN shall be reserved within the DMG Sensing Report element in Information Response frame.</w:t>
        </w:r>
      </w:ins>
    </w:p>
    <w:p w14:paraId="32BDD943" w14:textId="77777777" w:rsidR="00675DFF" w:rsidRDefault="00675DFF" w:rsidP="00FC09FD">
      <w:pPr>
        <w:widowControl w:val="0"/>
        <w:autoSpaceDE w:val="0"/>
        <w:autoSpaceDN w:val="0"/>
        <w:adjustRightInd w:val="0"/>
        <w:jc w:val="both"/>
        <w:rPr>
          <w:lang w:eastAsia="zh-CN"/>
        </w:rPr>
      </w:pPr>
    </w:p>
    <w:p w14:paraId="2952C973" w14:textId="77777777" w:rsidR="00F60598" w:rsidRDefault="00F60598" w:rsidP="00F60598">
      <w:pPr>
        <w:pStyle w:val="1"/>
      </w:pPr>
      <w:r>
        <w:lastRenderedPageBreak/>
        <w:t>SP</w:t>
      </w:r>
    </w:p>
    <w:p w14:paraId="6806F7B3" w14:textId="1A99F56F" w:rsidR="00F60598" w:rsidRDefault="000D1338" w:rsidP="00F60598">
      <w:r>
        <w:t>Do you support resolution to the following CID</w:t>
      </w:r>
      <w:r w:rsidR="00F60598">
        <w:t xml:space="preserve"> and incorporate the text changes into the latest </w:t>
      </w:r>
      <w:proofErr w:type="spellStart"/>
      <w:r w:rsidR="00F60598">
        <w:t>TGbf</w:t>
      </w:r>
      <w:proofErr w:type="spellEnd"/>
      <w:r w:rsidR="00F60598">
        <w:t xml:space="preserve"> draft: </w:t>
      </w:r>
      <w:r w:rsidR="00050DE9">
        <w:t>2103</w:t>
      </w:r>
      <w:r w:rsidR="000848B6">
        <w:t xml:space="preserve"> </w:t>
      </w:r>
      <w:r w:rsidR="00F60598">
        <w:t>in 11-23/</w:t>
      </w:r>
      <w:r w:rsidR="00B40032">
        <w:t>1177r0</w:t>
      </w:r>
      <w:r w:rsidR="00F60598">
        <w:t xml:space="preserve">? </w:t>
      </w:r>
    </w:p>
    <w:p w14:paraId="6E596D55" w14:textId="77777777" w:rsidR="00F60598" w:rsidRPr="000D1338" w:rsidRDefault="00F60598" w:rsidP="00F60598"/>
    <w:p w14:paraId="77C457E0" w14:textId="77777777" w:rsidR="00F60598" w:rsidRDefault="00F60598" w:rsidP="00F60598"/>
    <w:p w14:paraId="426C3246" w14:textId="77777777" w:rsidR="00F60598" w:rsidRDefault="00F60598" w:rsidP="00F60598">
      <w:r>
        <w:t>Y/N/A</w:t>
      </w:r>
    </w:p>
    <w:p w14:paraId="2B66FF09" w14:textId="77777777" w:rsidR="00F60598" w:rsidRPr="00F60598" w:rsidRDefault="00F60598" w:rsidP="00B81C11">
      <w:pPr>
        <w:jc w:val="both"/>
        <w:rPr>
          <w:b/>
          <w:i/>
          <w:sz w:val="20"/>
          <w:highlight w:val="yellow"/>
          <w:lang w:eastAsia="zh-CN"/>
        </w:rPr>
      </w:pPr>
    </w:p>
    <w:sectPr w:rsidR="00F60598" w:rsidRPr="00F6059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A439" w14:textId="77777777" w:rsidR="00CF7742" w:rsidRDefault="00CF7742">
      <w:r>
        <w:separator/>
      </w:r>
    </w:p>
  </w:endnote>
  <w:endnote w:type="continuationSeparator" w:id="0">
    <w:p w14:paraId="3CDB5FFD" w14:textId="77777777" w:rsidR="00CF7742" w:rsidRDefault="00CF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18463C" w:rsidRDefault="00CF7742">
    <w:pPr>
      <w:pStyle w:val="a3"/>
      <w:tabs>
        <w:tab w:val="clear" w:pos="6480"/>
        <w:tab w:val="center" w:pos="4680"/>
        <w:tab w:val="right" w:pos="9360"/>
      </w:tabs>
    </w:pPr>
    <w:r>
      <w:fldChar w:fldCharType="begin"/>
    </w:r>
    <w:r>
      <w:instrText xml:space="preserve"> SUBJECT  \* MERGEFORMAT </w:instrText>
    </w:r>
    <w:r>
      <w:fldChar w:fldCharType="separate"/>
    </w:r>
    <w:r w:rsidR="0018463C">
      <w:t>Submission</w:t>
    </w:r>
    <w:r>
      <w:fldChar w:fldCharType="end"/>
    </w:r>
    <w:r w:rsidR="0018463C">
      <w:tab/>
      <w:t xml:space="preserve">page </w:t>
    </w:r>
    <w:r w:rsidR="0018463C">
      <w:fldChar w:fldCharType="begin"/>
    </w:r>
    <w:r w:rsidR="0018463C">
      <w:instrText xml:space="preserve">page </w:instrText>
    </w:r>
    <w:r w:rsidR="0018463C">
      <w:fldChar w:fldCharType="separate"/>
    </w:r>
    <w:r w:rsidR="000327B9">
      <w:rPr>
        <w:noProof/>
      </w:rPr>
      <w:t>4</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73EF" w14:textId="77777777" w:rsidR="00CF7742" w:rsidRDefault="00CF7742">
      <w:r>
        <w:separator/>
      </w:r>
    </w:p>
  </w:footnote>
  <w:footnote w:type="continuationSeparator" w:id="0">
    <w:p w14:paraId="5EB90CFA" w14:textId="77777777" w:rsidR="00CF7742" w:rsidRDefault="00CF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76B3DD0" w:rsidR="0018463C" w:rsidRDefault="00127FB4">
    <w:pPr>
      <w:pStyle w:val="a4"/>
      <w:tabs>
        <w:tab w:val="clear" w:pos="6480"/>
        <w:tab w:val="center" w:pos="4680"/>
        <w:tab w:val="right" w:pos="9360"/>
      </w:tabs>
      <w:rPr>
        <w:lang w:eastAsia="zh-CN"/>
      </w:rPr>
    </w:pPr>
    <w:r>
      <w:rPr>
        <w:lang w:eastAsia="zh-CN"/>
      </w:rPr>
      <w:t>June</w:t>
    </w:r>
    <w:r w:rsidR="0018463C">
      <w:rPr>
        <w:rFonts w:hint="eastAsia"/>
        <w:lang w:eastAsia="zh-CN"/>
      </w:rPr>
      <w:t xml:space="preserve"> 20</w:t>
    </w:r>
    <w:r w:rsidR="0018463C">
      <w:rPr>
        <w:lang w:eastAsia="zh-CN"/>
      </w:rPr>
      <w:t>23</w:t>
    </w:r>
    <w:r w:rsidR="0018463C">
      <w:tab/>
    </w:r>
    <w:r w:rsidR="0018463C">
      <w:tab/>
    </w:r>
    <w:fldSimple w:instr=" TITLE  \* MERGEFORMAT ">
      <w:r w:rsidR="003E44A7">
        <w:t>doc.: IEEE 802.11-</w:t>
      </w:r>
      <w:r w:rsidR="003E44A7">
        <w:rPr>
          <w:lang w:eastAsia="zh-CN"/>
        </w:rPr>
        <w:t>23</w:t>
      </w:r>
      <w:r w:rsidR="003E44A7">
        <w:t>/</w:t>
      </w:r>
      <w:r w:rsidR="0072566D">
        <w:t>1177</w:t>
      </w:r>
      <w:r w:rsidR="003E44A7">
        <w:rPr>
          <w:rFonts w:hint="eastAsia"/>
          <w:lang w:eastAsia="zh-CN"/>
        </w:rP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6"/>
  </w:num>
  <w:num w:numId="5">
    <w:abstractNumId w:val="13"/>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 w:numId="34">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0B3"/>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A01"/>
    <w:rsid w:val="00012C79"/>
    <w:rsid w:val="00013561"/>
    <w:rsid w:val="00013C61"/>
    <w:rsid w:val="000146B2"/>
    <w:rsid w:val="000152A0"/>
    <w:rsid w:val="0001578E"/>
    <w:rsid w:val="000158D4"/>
    <w:rsid w:val="0001723C"/>
    <w:rsid w:val="00017422"/>
    <w:rsid w:val="000174BC"/>
    <w:rsid w:val="00017ABF"/>
    <w:rsid w:val="00020AB6"/>
    <w:rsid w:val="00021709"/>
    <w:rsid w:val="00021AFD"/>
    <w:rsid w:val="000226D9"/>
    <w:rsid w:val="00022A33"/>
    <w:rsid w:val="000234AC"/>
    <w:rsid w:val="00024281"/>
    <w:rsid w:val="00024319"/>
    <w:rsid w:val="000243CF"/>
    <w:rsid w:val="00024D18"/>
    <w:rsid w:val="0002540E"/>
    <w:rsid w:val="00025685"/>
    <w:rsid w:val="00025A84"/>
    <w:rsid w:val="00025F40"/>
    <w:rsid w:val="0002665F"/>
    <w:rsid w:val="00026B27"/>
    <w:rsid w:val="00026E01"/>
    <w:rsid w:val="00026EBE"/>
    <w:rsid w:val="00027593"/>
    <w:rsid w:val="00027832"/>
    <w:rsid w:val="00027EEB"/>
    <w:rsid w:val="000301D1"/>
    <w:rsid w:val="00030369"/>
    <w:rsid w:val="0003046A"/>
    <w:rsid w:val="000313E8"/>
    <w:rsid w:val="0003181C"/>
    <w:rsid w:val="00031E5B"/>
    <w:rsid w:val="000327B9"/>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0E0B"/>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086"/>
    <w:rsid w:val="00047801"/>
    <w:rsid w:val="00047FD4"/>
    <w:rsid w:val="000500EA"/>
    <w:rsid w:val="0005029E"/>
    <w:rsid w:val="00050804"/>
    <w:rsid w:val="000509A0"/>
    <w:rsid w:val="00050A3E"/>
    <w:rsid w:val="00050C3F"/>
    <w:rsid w:val="00050C70"/>
    <w:rsid w:val="00050DE9"/>
    <w:rsid w:val="00050E1E"/>
    <w:rsid w:val="00051073"/>
    <w:rsid w:val="000513E5"/>
    <w:rsid w:val="000515C3"/>
    <w:rsid w:val="00051FBF"/>
    <w:rsid w:val="000525E8"/>
    <w:rsid w:val="0005261B"/>
    <w:rsid w:val="0005264F"/>
    <w:rsid w:val="00052844"/>
    <w:rsid w:val="00052936"/>
    <w:rsid w:val="00052EBB"/>
    <w:rsid w:val="00053098"/>
    <w:rsid w:val="00053758"/>
    <w:rsid w:val="00053DF7"/>
    <w:rsid w:val="00054B8A"/>
    <w:rsid w:val="00054E4C"/>
    <w:rsid w:val="000553FD"/>
    <w:rsid w:val="0005581D"/>
    <w:rsid w:val="00055D30"/>
    <w:rsid w:val="00055ECD"/>
    <w:rsid w:val="000566CF"/>
    <w:rsid w:val="00056A7B"/>
    <w:rsid w:val="00056F2C"/>
    <w:rsid w:val="00057002"/>
    <w:rsid w:val="00057AB8"/>
    <w:rsid w:val="00060112"/>
    <w:rsid w:val="0006037E"/>
    <w:rsid w:val="00060BC3"/>
    <w:rsid w:val="000614B1"/>
    <w:rsid w:val="00061634"/>
    <w:rsid w:val="00061D87"/>
    <w:rsid w:val="00061E79"/>
    <w:rsid w:val="0006215C"/>
    <w:rsid w:val="00062277"/>
    <w:rsid w:val="00063433"/>
    <w:rsid w:val="00063531"/>
    <w:rsid w:val="00063C9D"/>
    <w:rsid w:val="00063F97"/>
    <w:rsid w:val="000640A2"/>
    <w:rsid w:val="00064BF4"/>
    <w:rsid w:val="00064EB5"/>
    <w:rsid w:val="00065CFB"/>
    <w:rsid w:val="00066940"/>
    <w:rsid w:val="00066F1B"/>
    <w:rsid w:val="000677F7"/>
    <w:rsid w:val="000679BB"/>
    <w:rsid w:val="00067BB6"/>
    <w:rsid w:val="000700DB"/>
    <w:rsid w:val="00070379"/>
    <w:rsid w:val="00070EF4"/>
    <w:rsid w:val="00070F9A"/>
    <w:rsid w:val="00071061"/>
    <w:rsid w:val="00071246"/>
    <w:rsid w:val="000717D6"/>
    <w:rsid w:val="000718A0"/>
    <w:rsid w:val="000719F6"/>
    <w:rsid w:val="00073FCC"/>
    <w:rsid w:val="00074565"/>
    <w:rsid w:val="00074AA4"/>
    <w:rsid w:val="00075260"/>
    <w:rsid w:val="000755B0"/>
    <w:rsid w:val="0007584E"/>
    <w:rsid w:val="00075DAA"/>
    <w:rsid w:val="00075EC6"/>
    <w:rsid w:val="00076076"/>
    <w:rsid w:val="0007633A"/>
    <w:rsid w:val="000767A8"/>
    <w:rsid w:val="000768C1"/>
    <w:rsid w:val="00077016"/>
    <w:rsid w:val="000770AC"/>
    <w:rsid w:val="00080329"/>
    <w:rsid w:val="00080C88"/>
    <w:rsid w:val="00081708"/>
    <w:rsid w:val="000817C1"/>
    <w:rsid w:val="000817C5"/>
    <w:rsid w:val="00081B1E"/>
    <w:rsid w:val="00082355"/>
    <w:rsid w:val="0008241D"/>
    <w:rsid w:val="00082C53"/>
    <w:rsid w:val="000830FF"/>
    <w:rsid w:val="0008400E"/>
    <w:rsid w:val="000840B9"/>
    <w:rsid w:val="00084169"/>
    <w:rsid w:val="00084520"/>
    <w:rsid w:val="000847F8"/>
    <w:rsid w:val="000848B6"/>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5BFA"/>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4FB9"/>
    <w:rsid w:val="000A5895"/>
    <w:rsid w:val="000A59F7"/>
    <w:rsid w:val="000A614D"/>
    <w:rsid w:val="000A6C12"/>
    <w:rsid w:val="000A6E51"/>
    <w:rsid w:val="000A7134"/>
    <w:rsid w:val="000A7176"/>
    <w:rsid w:val="000A7267"/>
    <w:rsid w:val="000A733C"/>
    <w:rsid w:val="000A756E"/>
    <w:rsid w:val="000A7BBD"/>
    <w:rsid w:val="000A7C2D"/>
    <w:rsid w:val="000A7CDC"/>
    <w:rsid w:val="000B04CE"/>
    <w:rsid w:val="000B0916"/>
    <w:rsid w:val="000B0EED"/>
    <w:rsid w:val="000B194D"/>
    <w:rsid w:val="000B1D21"/>
    <w:rsid w:val="000B347C"/>
    <w:rsid w:val="000B3614"/>
    <w:rsid w:val="000B3A80"/>
    <w:rsid w:val="000B4607"/>
    <w:rsid w:val="000B567F"/>
    <w:rsid w:val="000B5BA8"/>
    <w:rsid w:val="000B5DD6"/>
    <w:rsid w:val="000B5E9C"/>
    <w:rsid w:val="000B5FAD"/>
    <w:rsid w:val="000B615A"/>
    <w:rsid w:val="000B6713"/>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7D0"/>
    <w:rsid w:val="000C5294"/>
    <w:rsid w:val="000C6AC5"/>
    <w:rsid w:val="000C6EB0"/>
    <w:rsid w:val="000C7186"/>
    <w:rsid w:val="000C7875"/>
    <w:rsid w:val="000C7B08"/>
    <w:rsid w:val="000C7C55"/>
    <w:rsid w:val="000D0513"/>
    <w:rsid w:val="000D0939"/>
    <w:rsid w:val="000D1338"/>
    <w:rsid w:val="000D174E"/>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36C"/>
    <w:rsid w:val="000E046E"/>
    <w:rsid w:val="000E0985"/>
    <w:rsid w:val="000E0FE4"/>
    <w:rsid w:val="000E1681"/>
    <w:rsid w:val="000E1AAE"/>
    <w:rsid w:val="000E1E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1EB9"/>
    <w:rsid w:val="00102929"/>
    <w:rsid w:val="00102B83"/>
    <w:rsid w:val="00103DF6"/>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B94"/>
    <w:rsid w:val="00114C30"/>
    <w:rsid w:val="00115889"/>
    <w:rsid w:val="00115E4A"/>
    <w:rsid w:val="00116066"/>
    <w:rsid w:val="001163CF"/>
    <w:rsid w:val="00116865"/>
    <w:rsid w:val="00116EC6"/>
    <w:rsid w:val="00117377"/>
    <w:rsid w:val="00117382"/>
    <w:rsid w:val="00117D4B"/>
    <w:rsid w:val="00120627"/>
    <w:rsid w:val="00120639"/>
    <w:rsid w:val="00120AF5"/>
    <w:rsid w:val="001212E2"/>
    <w:rsid w:val="00121307"/>
    <w:rsid w:val="00121D37"/>
    <w:rsid w:val="00121DAF"/>
    <w:rsid w:val="00121E5E"/>
    <w:rsid w:val="00121FCD"/>
    <w:rsid w:val="00123436"/>
    <w:rsid w:val="001242CD"/>
    <w:rsid w:val="001248A7"/>
    <w:rsid w:val="00124EF7"/>
    <w:rsid w:val="00125F07"/>
    <w:rsid w:val="0012637C"/>
    <w:rsid w:val="001265FC"/>
    <w:rsid w:val="00127342"/>
    <w:rsid w:val="0012738E"/>
    <w:rsid w:val="0012768D"/>
    <w:rsid w:val="00127787"/>
    <w:rsid w:val="00127FB4"/>
    <w:rsid w:val="00130541"/>
    <w:rsid w:val="001306E5"/>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5D71"/>
    <w:rsid w:val="0014602E"/>
    <w:rsid w:val="00146647"/>
    <w:rsid w:val="00146BF3"/>
    <w:rsid w:val="00147069"/>
    <w:rsid w:val="00147217"/>
    <w:rsid w:val="00147417"/>
    <w:rsid w:val="00147A3D"/>
    <w:rsid w:val="00150891"/>
    <w:rsid w:val="00150B88"/>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0D7"/>
    <w:rsid w:val="00156538"/>
    <w:rsid w:val="001565F3"/>
    <w:rsid w:val="001568A8"/>
    <w:rsid w:val="00156B73"/>
    <w:rsid w:val="00156D96"/>
    <w:rsid w:val="0015751B"/>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09BD"/>
    <w:rsid w:val="00170BEC"/>
    <w:rsid w:val="001712F0"/>
    <w:rsid w:val="00171385"/>
    <w:rsid w:val="0017153B"/>
    <w:rsid w:val="00171831"/>
    <w:rsid w:val="00171BB2"/>
    <w:rsid w:val="00171DC4"/>
    <w:rsid w:val="00172729"/>
    <w:rsid w:val="00172882"/>
    <w:rsid w:val="00173B43"/>
    <w:rsid w:val="00173EB3"/>
    <w:rsid w:val="001740AC"/>
    <w:rsid w:val="0017422D"/>
    <w:rsid w:val="001748B7"/>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B5F"/>
    <w:rsid w:val="00183D75"/>
    <w:rsid w:val="00183F7B"/>
    <w:rsid w:val="00184129"/>
    <w:rsid w:val="001842D6"/>
    <w:rsid w:val="0018463C"/>
    <w:rsid w:val="0018617D"/>
    <w:rsid w:val="00186831"/>
    <w:rsid w:val="00186AB5"/>
    <w:rsid w:val="00187415"/>
    <w:rsid w:val="001877AF"/>
    <w:rsid w:val="001877C2"/>
    <w:rsid w:val="001900E0"/>
    <w:rsid w:val="00190F3B"/>
    <w:rsid w:val="00190FBB"/>
    <w:rsid w:val="00191314"/>
    <w:rsid w:val="001916E4"/>
    <w:rsid w:val="001918E9"/>
    <w:rsid w:val="001923AF"/>
    <w:rsid w:val="0019250A"/>
    <w:rsid w:val="0019254F"/>
    <w:rsid w:val="001927A7"/>
    <w:rsid w:val="00192EC4"/>
    <w:rsid w:val="00192F8C"/>
    <w:rsid w:val="001935BB"/>
    <w:rsid w:val="001938A1"/>
    <w:rsid w:val="00193F3B"/>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DE8"/>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AF5"/>
    <w:rsid w:val="001A5E8E"/>
    <w:rsid w:val="001A61BC"/>
    <w:rsid w:val="001A64EC"/>
    <w:rsid w:val="001A6C2D"/>
    <w:rsid w:val="001A7087"/>
    <w:rsid w:val="001A7AC0"/>
    <w:rsid w:val="001A7B3A"/>
    <w:rsid w:val="001B09AD"/>
    <w:rsid w:val="001B0C3B"/>
    <w:rsid w:val="001B13FD"/>
    <w:rsid w:val="001B1A08"/>
    <w:rsid w:val="001B1B5C"/>
    <w:rsid w:val="001B1F66"/>
    <w:rsid w:val="001B23EB"/>
    <w:rsid w:val="001B26EA"/>
    <w:rsid w:val="001B2BC1"/>
    <w:rsid w:val="001B3090"/>
    <w:rsid w:val="001B38D7"/>
    <w:rsid w:val="001B3C07"/>
    <w:rsid w:val="001B3D7B"/>
    <w:rsid w:val="001B4254"/>
    <w:rsid w:val="001B46E9"/>
    <w:rsid w:val="001B545B"/>
    <w:rsid w:val="001B5A40"/>
    <w:rsid w:val="001B61CB"/>
    <w:rsid w:val="001B68D9"/>
    <w:rsid w:val="001B6D4B"/>
    <w:rsid w:val="001B6E35"/>
    <w:rsid w:val="001B6FB6"/>
    <w:rsid w:val="001B7934"/>
    <w:rsid w:val="001C035D"/>
    <w:rsid w:val="001C0B1A"/>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6696"/>
    <w:rsid w:val="001C7122"/>
    <w:rsid w:val="001C746E"/>
    <w:rsid w:val="001C7BE2"/>
    <w:rsid w:val="001D00A0"/>
    <w:rsid w:val="001D043F"/>
    <w:rsid w:val="001D0833"/>
    <w:rsid w:val="001D0EEF"/>
    <w:rsid w:val="001D12CF"/>
    <w:rsid w:val="001D1706"/>
    <w:rsid w:val="001D22BA"/>
    <w:rsid w:val="001D2541"/>
    <w:rsid w:val="001D2606"/>
    <w:rsid w:val="001D298E"/>
    <w:rsid w:val="001D3333"/>
    <w:rsid w:val="001D57D7"/>
    <w:rsid w:val="001D672E"/>
    <w:rsid w:val="001D699D"/>
    <w:rsid w:val="001D7EC5"/>
    <w:rsid w:val="001E02BC"/>
    <w:rsid w:val="001E02EE"/>
    <w:rsid w:val="001E123B"/>
    <w:rsid w:val="001E15EF"/>
    <w:rsid w:val="001E1D2E"/>
    <w:rsid w:val="001E206A"/>
    <w:rsid w:val="001E232C"/>
    <w:rsid w:val="001E23D6"/>
    <w:rsid w:val="001E2CF5"/>
    <w:rsid w:val="001E330C"/>
    <w:rsid w:val="001E37EB"/>
    <w:rsid w:val="001E391E"/>
    <w:rsid w:val="001E39EE"/>
    <w:rsid w:val="001E3A6E"/>
    <w:rsid w:val="001E3C40"/>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71B"/>
    <w:rsid w:val="001F6759"/>
    <w:rsid w:val="001F6B59"/>
    <w:rsid w:val="001F7709"/>
    <w:rsid w:val="001F7A3D"/>
    <w:rsid w:val="001F7CA0"/>
    <w:rsid w:val="002008BF"/>
    <w:rsid w:val="00200EC6"/>
    <w:rsid w:val="00201601"/>
    <w:rsid w:val="002017D1"/>
    <w:rsid w:val="002018CD"/>
    <w:rsid w:val="00201C8F"/>
    <w:rsid w:val="00202B79"/>
    <w:rsid w:val="00203154"/>
    <w:rsid w:val="002031D7"/>
    <w:rsid w:val="00203EAB"/>
    <w:rsid w:val="00204E42"/>
    <w:rsid w:val="002055CC"/>
    <w:rsid w:val="00205D39"/>
    <w:rsid w:val="002061E3"/>
    <w:rsid w:val="0020623D"/>
    <w:rsid w:val="00206DDF"/>
    <w:rsid w:val="0020700C"/>
    <w:rsid w:val="002071DD"/>
    <w:rsid w:val="00207710"/>
    <w:rsid w:val="00210440"/>
    <w:rsid w:val="002108C3"/>
    <w:rsid w:val="002109A4"/>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A99"/>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6CEF"/>
    <w:rsid w:val="002277A1"/>
    <w:rsid w:val="002301D3"/>
    <w:rsid w:val="00230202"/>
    <w:rsid w:val="00230B3D"/>
    <w:rsid w:val="00230F31"/>
    <w:rsid w:val="0023141E"/>
    <w:rsid w:val="0023149A"/>
    <w:rsid w:val="00231D48"/>
    <w:rsid w:val="00232469"/>
    <w:rsid w:val="002324DB"/>
    <w:rsid w:val="00232809"/>
    <w:rsid w:val="00232919"/>
    <w:rsid w:val="0023320E"/>
    <w:rsid w:val="002339ED"/>
    <w:rsid w:val="002354CA"/>
    <w:rsid w:val="00235732"/>
    <w:rsid w:val="002360C8"/>
    <w:rsid w:val="00236161"/>
    <w:rsid w:val="00236676"/>
    <w:rsid w:val="0023676D"/>
    <w:rsid w:val="00236E54"/>
    <w:rsid w:val="00237AB6"/>
    <w:rsid w:val="00237BC1"/>
    <w:rsid w:val="00237FF1"/>
    <w:rsid w:val="0024114D"/>
    <w:rsid w:val="00241183"/>
    <w:rsid w:val="002412E2"/>
    <w:rsid w:val="00241437"/>
    <w:rsid w:val="00241E2D"/>
    <w:rsid w:val="00241E66"/>
    <w:rsid w:val="00241F8E"/>
    <w:rsid w:val="00242463"/>
    <w:rsid w:val="00242491"/>
    <w:rsid w:val="00242650"/>
    <w:rsid w:val="00242E05"/>
    <w:rsid w:val="00243CD6"/>
    <w:rsid w:val="00244E9D"/>
    <w:rsid w:val="00244F1A"/>
    <w:rsid w:val="00245AA7"/>
    <w:rsid w:val="00246050"/>
    <w:rsid w:val="002469D3"/>
    <w:rsid w:val="00247326"/>
    <w:rsid w:val="0024737D"/>
    <w:rsid w:val="002474D5"/>
    <w:rsid w:val="00247AB1"/>
    <w:rsid w:val="002506F4"/>
    <w:rsid w:val="00250BD4"/>
    <w:rsid w:val="002510D3"/>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53"/>
    <w:rsid w:val="0026176F"/>
    <w:rsid w:val="0026221E"/>
    <w:rsid w:val="002622FB"/>
    <w:rsid w:val="002626E6"/>
    <w:rsid w:val="00262D2B"/>
    <w:rsid w:val="00263136"/>
    <w:rsid w:val="002634EF"/>
    <w:rsid w:val="002643A8"/>
    <w:rsid w:val="00265058"/>
    <w:rsid w:val="002652D5"/>
    <w:rsid w:val="00265B8F"/>
    <w:rsid w:val="00265C88"/>
    <w:rsid w:val="002665EA"/>
    <w:rsid w:val="00266684"/>
    <w:rsid w:val="00266F4F"/>
    <w:rsid w:val="00267582"/>
    <w:rsid w:val="00270966"/>
    <w:rsid w:val="00270DB2"/>
    <w:rsid w:val="00270FCB"/>
    <w:rsid w:val="0027102A"/>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A08"/>
    <w:rsid w:val="00283C00"/>
    <w:rsid w:val="00283C96"/>
    <w:rsid w:val="0028434A"/>
    <w:rsid w:val="002849A8"/>
    <w:rsid w:val="00284A69"/>
    <w:rsid w:val="002858DC"/>
    <w:rsid w:val="00285944"/>
    <w:rsid w:val="00285FA8"/>
    <w:rsid w:val="00286303"/>
    <w:rsid w:val="00286B69"/>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375"/>
    <w:rsid w:val="002946AA"/>
    <w:rsid w:val="002947DF"/>
    <w:rsid w:val="00294A2F"/>
    <w:rsid w:val="00295163"/>
    <w:rsid w:val="00295168"/>
    <w:rsid w:val="0029520D"/>
    <w:rsid w:val="00295576"/>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185"/>
    <w:rsid w:val="002A32A0"/>
    <w:rsid w:val="002A33E7"/>
    <w:rsid w:val="002A360A"/>
    <w:rsid w:val="002A4A24"/>
    <w:rsid w:val="002A4B7F"/>
    <w:rsid w:val="002A518A"/>
    <w:rsid w:val="002A522B"/>
    <w:rsid w:val="002A52BE"/>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0F6"/>
    <w:rsid w:val="002C1431"/>
    <w:rsid w:val="002C16AE"/>
    <w:rsid w:val="002C1741"/>
    <w:rsid w:val="002C196C"/>
    <w:rsid w:val="002C1A75"/>
    <w:rsid w:val="002C1E91"/>
    <w:rsid w:val="002C25B6"/>
    <w:rsid w:val="002C2880"/>
    <w:rsid w:val="002C2EF3"/>
    <w:rsid w:val="002C38BD"/>
    <w:rsid w:val="002C3E57"/>
    <w:rsid w:val="002C4037"/>
    <w:rsid w:val="002C4043"/>
    <w:rsid w:val="002C46D0"/>
    <w:rsid w:val="002C4900"/>
    <w:rsid w:val="002C4ECF"/>
    <w:rsid w:val="002C511F"/>
    <w:rsid w:val="002C52B8"/>
    <w:rsid w:val="002C60C3"/>
    <w:rsid w:val="002C60FC"/>
    <w:rsid w:val="002C6455"/>
    <w:rsid w:val="002C661F"/>
    <w:rsid w:val="002C6836"/>
    <w:rsid w:val="002C6C9E"/>
    <w:rsid w:val="002C7074"/>
    <w:rsid w:val="002C760D"/>
    <w:rsid w:val="002C7BB5"/>
    <w:rsid w:val="002C7E27"/>
    <w:rsid w:val="002D0A46"/>
    <w:rsid w:val="002D1106"/>
    <w:rsid w:val="002D139F"/>
    <w:rsid w:val="002D16C7"/>
    <w:rsid w:val="002D1845"/>
    <w:rsid w:val="002D1CB4"/>
    <w:rsid w:val="002D2129"/>
    <w:rsid w:val="002D27DB"/>
    <w:rsid w:val="002D34EA"/>
    <w:rsid w:val="002D38BD"/>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2D0"/>
    <w:rsid w:val="002E66DE"/>
    <w:rsid w:val="002E6FFF"/>
    <w:rsid w:val="002F0552"/>
    <w:rsid w:val="002F08BA"/>
    <w:rsid w:val="002F0D4D"/>
    <w:rsid w:val="002F15E2"/>
    <w:rsid w:val="002F1BBA"/>
    <w:rsid w:val="002F20E5"/>
    <w:rsid w:val="002F2262"/>
    <w:rsid w:val="002F246E"/>
    <w:rsid w:val="002F2601"/>
    <w:rsid w:val="002F288A"/>
    <w:rsid w:val="002F28DB"/>
    <w:rsid w:val="002F2C90"/>
    <w:rsid w:val="002F2E35"/>
    <w:rsid w:val="002F2F41"/>
    <w:rsid w:val="002F349D"/>
    <w:rsid w:val="002F36F0"/>
    <w:rsid w:val="002F3F6D"/>
    <w:rsid w:val="002F405C"/>
    <w:rsid w:val="002F40A2"/>
    <w:rsid w:val="002F4517"/>
    <w:rsid w:val="002F4DA4"/>
    <w:rsid w:val="002F667B"/>
    <w:rsid w:val="002F6A9C"/>
    <w:rsid w:val="002F6D5B"/>
    <w:rsid w:val="002F7170"/>
    <w:rsid w:val="002F788A"/>
    <w:rsid w:val="002F7A31"/>
    <w:rsid w:val="002F7C52"/>
    <w:rsid w:val="0030021F"/>
    <w:rsid w:val="003014B4"/>
    <w:rsid w:val="00301AC8"/>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07EE7"/>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418"/>
    <w:rsid w:val="00317D38"/>
    <w:rsid w:val="00317E37"/>
    <w:rsid w:val="00320095"/>
    <w:rsid w:val="003200A2"/>
    <w:rsid w:val="003201B2"/>
    <w:rsid w:val="00320951"/>
    <w:rsid w:val="00320B59"/>
    <w:rsid w:val="00321144"/>
    <w:rsid w:val="003213A9"/>
    <w:rsid w:val="003217FC"/>
    <w:rsid w:val="003219F4"/>
    <w:rsid w:val="00321EF0"/>
    <w:rsid w:val="003233B2"/>
    <w:rsid w:val="003257AB"/>
    <w:rsid w:val="00325DCF"/>
    <w:rsid w:val="00326254"/>
    <w:rsid w:val="003266F7"/>
    <w:rsid w:val="003268F6"/>
    <w:rsid w:val="00326C88"/>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29B9"/>
    <w:rsid w:val="003432B0"/>
    <w:rsid w:val="0034355D"/>
    <w:rsid w:val="00343912"/>
    <w:rsid w:val="00343F43"/>
    <w:rsid w:val="00343F98"/>
    <w:rsid w:val="00343FBB"/>
    <w:rsid w:val="0034419C"/>
    <w:rsid w:val="0034498E"/>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2ABB"/>
    <w:rsid w:val="00353072"/>
    <w:rsid w:val="003530CA"/>
    <w:rsid w:val="003533A2"/>
    <w:rsid w:val="00353421"/>
    <w:rsid w:val="0035384E"/>
    <w:rsid w:val="00353996"/>
    <w:rsid w:val="003539B2"/>
    <w:rsid w:val="00354789"/>
    <w:rsid w:val="003548A7"/>
    <w:rsid w:val="00354E70"/>
    <w:rsid w:val="003555B3"/>
    <w:rsid w:val="00356A47"/>
    <w:rsid w:val="00357183"/>
    <w:rsid w:val="00357A25"/>
    <w:rsid w:val="00357C90"/>
    <w:rsid w:val="003607B6"/>
    <w:rsid w:val="00360A94"/>
    <w:rsid w:val="003610D7"/>
    <w:rsid w:val="0036152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0F8"/>
    <w:rsid w:val="003752B2"/>
    <w:rsid w:val="00375967"/>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361"/>
    <w:rsid w:val="0038439E"/>
    <w:rsid w:val="003844E8"/>
    <w:rsid w:val="003849FE"/>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A7D"/>
    <w:rsid w:val="00394278"/>
    <w:rsid w:val="00394CDC"/>
    <w:rsid w:val="00394E25"/>
    <w:rsid w:val="003953F7"/>
    <w:rsid w:val="00395735"/>
    <w:rsid w:val="00395DF4"/>
    <w:rsid w:val="00395F4C"/>
    <w:rsid w:val="003977EF"/>
    <w:rsid w:val="003A0047"/>
    <w:rsid w:val="003A00EF"/>
    <w:rsid w:val="003A051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5CF7"/>
    <w:rsid w:val="003B5E33"/>
    <w:rsid w:val="003B6D88"/>
    <w:rsid w:val="003B6EE2"/>
    <w:rsid w:val="003B727C"/>
    <w:rsid w:val="003C03FF"/>
    <w:rsid w:val="003C0E6D"/>
    <w:rsid w:val="003C1348"/>
    <w:rsid w:val="003C1418"/>
    <w:rsid w:val="003C18EE"/>
    <w:rsid w:val="003C19A8"/>
    <w:rsid w:val="003C26A2"/>
    <w:rsid w:val="003C27F5"/>
    <w:rsid w:val="003C284A"/>
    <w:rsid w:val="003C2AF7"/>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1DF"/>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2DBD"/>
    <w:rsid w:val="003E3467"/>
    <w:rsid w:val="003E44A7"/>
    <w:rsid w:val="003E4B2F"/>
    <w:rsid w:val="003E4B61"/>
    <w:rsid w:val="003E4D8A"/>
    <w:rsid w:val="003E5179"/>
    <w:rsid w:val="003E54ED"/>
    <w:rsid w:val="003E5CE4"/>
    <w:rsid w:val="003E5CFE"/>
    <w:rsid w:val="003E693C"/>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AA"/>
    <w:rsid w:val="003F6CB7"/>
    <w:rsid w:val="003F71A3"/>
    <w:rsid w:val="003F7676"/>
    <w:rsid w:val="003F7F6E"/>
    <w:rsid w:val="0040043F"/>
    <w:rsid w:val="00400715"/>
    <w:rsid w:val="0040088B"/>
    <w:rsid w:val="00400982"/>
    <w:rsid w:val="00400AFF"/>
    <w:rsid w:val="004020E4"/>
    <w:rsid w:val="00403445"/>
    <w:rsid w:val="0040360B"/>
    <w:rsid w:val="00403B5E"/>
    <w:rsid w:val="00403B6E"/>
    <w:rsid w:val="00404075"/>
    <w:rsid w:val="004048EB"/>
    <w:rsid w:val="00404BBA"/>
    <w:rsid w:val="00405174"/>
    <w:rsid w:val="00405268"/>
    <w:rsid w:val="0040565F"/>
    <w:rsid w:val="00405830"/>
    <w:rsid w:val="00405B3F"/>
    <w:rsid w:val="00405CFA"/>
    <w:rsid w:val="00405DDE"/>
    <w:rsid w:val="004067CF"/>
    <w:rsid w:val="00406CC5"/>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4BA"/>
    <w:rsid w:val="00414776"/>
    <w:rsid w:val="00415132"/>
    <w:rsid w:val="0041530C"/>
    <w:rsid w:val="00415707"/>
    <w:rsid w:val="004157D2"/>
    <w:rsid w:val="0041598E"/>
    <w:rsid w:val="00415990"/>
    <w:rsid w:val="0041623B"/>
    <w:rsid w:val="004162DA"/>
    <w:rsid w:val="00416649"/>
    <w:rsid w:val="00416C23"/>
    <w:rsid w:val="00416F84"/>
    <w:rsid w:val="00420862"/>
    <w:rsid w:val="00421254"/>
    <w:rsid w:val="004214BF"/>
    <w:rsid w:val="0042185A"/>
    <w:rsid w:val="0042195A"/>
    <w:rsid w:val="004224D2"/>
    <w:rsid w:val="004225BE"/>
    <w:rsid w:val="004230EB"/>
    <w:rsid w:val="004235BC"/>
    <w:rsid w:val="004237DD"/>
    <w:rsid w:val="00424159"/>
    <w:rsid w:val="00424196"/>
    <w:rsid w:val="004243C9"/>
    <w:rsid w:val="00424FA0"/>
    <w:rsid w:val="0042544C"/>
    <w:rsid w:val="00425889"/>
    <w:rsid w:val="004260C7"/>
    <w:rsid w:val="0042648A"/>
    <w:rsid w:val="00426E31"/>
    <w:rsid w:val="00427230"/>
    <w:rsid w:val="00430B83"/>
    <w:rsid w:val="00430BF9"/>
    <w:rsid w:val="00431549"/>
    <w:rsid w:val="0043172E"/>
    <w:rsid w:val="004318CC"/>
    <w:rsid w:val="004319CB"/>
    <w:rsid w:val="00432113"/>
    <w:rsid w:val="00432232"/>
    <w:rsid w:val="00433AAC"/>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2D87"/>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6A64"/>
    <w:rsid w:val="004474A4"/>
    <w:rsid w:val="004479BA"/>
    <w:rsid w:val="0045026A"/>
    <w:rsid w:val="00450AEA"/>
    <w:rsid w:val="00450C2B"/>
    <w:rsid w:val="00451037"/>
    <w:rsid w:val="0045116A"/>
    <w:rsid w:val="00451605"/>
    <w:rsid w:val="00451F25"/>
    <w:rsid w:val="004525FA"/>
    <w:rsid w:val="00452682"/>
    <w:rsid w:val="00452722"/>
    <w:rsid w:val="004529A0"/>
    <w:rsid w:val="004529FA"/>
    <w:rsid w:val="0045383F"/>
    <w:rsid w:val="00453C51"/>
    <w:rsid w:val="00454652"/>
    <w:rsid w:val="00454764"/>
    <w:rsid w:val="00454DC3"/>
    <w:rsid w:val="00454DCC"/>
    <w:rsid w:val="00455127"/>
    <w:rsid w:val="00455683"/>
    <w:rsid w:val="00455D9A"/>
    <w:rsid w:val="00455DD3"/>
    <w:rsid w:val="0045635F"/>
    <w:rsid w:val="004565B8"/>
    <w:rsid w:val="0045678A"/>
    <w:rsid w:val="00456F34"/>
    <w:rsid w:val="004605A6"/>
    <w:rsid w:val="00460A10"/>
    <w:rsid w:val="00460D60"/>
    <w:rsid w:val="00460F9E"/>
    <w:rsid w:val="00461375"/>
    <w:rsid w:val="004613C2"/>
    <w:rsid w:val="00461469"/>
    <w:rsid w:val="004616DC"/>
    <w:rsid w:val="00461DB0"/>
    <w:rsid w:val="00461F89"/>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6DB8"/>
    <w:rsid w:val="00467501"/>
    <w:rsid w:val="00467E44"/>
    <w:rsid w:val="00467E8A"/>
    <w:rsid w:val="0047041E"/>
    <w:rsid w:val="0047069D"/>
    <w:rsid w:val="00470BE2"/>
    <w:rsid w:val="00471054"/>
    <w:rsid w:val="004710DB"/>
    <w:rsid w:val="0047124C"/>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8C"/>
    <w:rsid w:val="004A64B2"/>
    <w:rsid w:val="004A65DE"/>
    <w:rsid w:val="004A660E"/>
    <w:rsid w:val="004A667C"/>
    <w:rsid w:val="004A6F9B"/>
    <w:rsid w:val="004A74A4"/>
    <w:rsid w:val="004A7995"/>
    <w:rsid w:val="004A7B88"/>
    <w:rsid w:val="004B02BA"/>
    <w:rsid w:val="004B1287"/>
    <w:rsid w:val="004B147A"/>
    <w:rsid w:val="004B177C"/>
    <w:rsid w:val="004B2126"/>
    <w:rsid w:val="004B33FE"/>
    <w:rsid w:val="004B4516"/>
    <w:rsid w:val="004B451A"/>
    <w:rsid w:val="004B4BE9"/>
    <w:rsid w:val="004B5267"/>
    <w:rsid w:val="004B5522"/>
    <w:rsid w:val="004B5A07"/>
    <w:rsid w:val="004B5A69"/>
    <w:rsid w:val="004B6A13"/>
    <w:rsid w:val="004B6B7B"/>
    <w:rsid w:val="004B7AF3"/>
    <w:rsid w:val="004B7BE9"/>
    <w:rsid w:val="004B7FAF"/>
    <w:rsid w:val="004C0088"/>
    <w:rsid w:val="004C07DF"/>
    <w:rsid w:val="004C0E50"/>
    <w:rsid w:val="004C1090"/>
    <w:rsid w:val="004C1179"/>
    <w:rsid w:val="004C11C4"/>
    <w:rsid w:val="004C1332"/>
    <w:rsid w:val="004C1DC0"/>
    <w:rsid w:val="004C21E1"/>
    <w:rsid w:val="004C29F7"/>
    <w:rsid w:val="004C2A51"/>
    <w:rsid w:val="004C30AA"/>
    <w:rsid w:val="004C31A7"/>
    <w:rsid w:val="004C32B4"/>
    <w:rsid w:val="004C39EC"/>
    <w:rsid w:val="004C3D7B"/>
    <w:rsid w:val="004C48AD"/>
    <w:rsid w:val="004C4F43"/>
    <w:rsid w:val="004C50B4"/>
    <w:rsid w:val="004C522D"/>
    <w:rsid w:val="004C5304"/>
    <w:rsid w:val="004C57C7"/>
    <w:rsid w:val="004C5A9E"/>
    <w:rsid w:val="004C6539"/>
    <w:rsid w:val="004C6ACC"/>
    <w:rsid w:val="004C6CE2"/>
    <w:rsid w:val="004C7112"/>
    <w:rsid w:val="004C7C10"/>
    <w:rsid w:val="004C7CEB"/>
    <w:rsid w:val="004C7D6A"/>
    <w:rsid w:val="004D00E1"/>
    <w:rsid w:val="004D173B"/>
    <w:rsid w:val="004D1CF5"/>
    <w:rsid w:val="004D2270"/>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0B30"/>
    <w:rsid w:val="004E26DB"/>
    <w:rsid w:val="004E2786"/>
    <w:rsid w:val="004E2819"/>
    <w:rsid w:val="004E2970"/>
    <w:rsid w:val="004E2B1C"/>
    <w:rsid w:val="004E36AE"/>
    <w:rsid w:val="004E3DDE"/>
    <w:rsid w:val="004E3EF4"/>
    <w:rsid w:val="004E4334"/>
    <w:rsid w:val="004E4718"/>
    <w:rsid w:val="004E4ED4"/>
    <w:rsid w:val="004E4F21"/>
    <w:rsid w:val="004E5026"/>
    <w:rsid w:val="004E50F0"/>
    <w:rsid w:val="004E573D"/>
    <w:rsid w:val="004E577F"/>
    <w:rsid w:val="004E5843"/>
    <w:rsid w:val="004E58D2"/>
    <w:rsid w:val="004E5997"/>
    <w:rsid w:val="004E5FAE"/>
    <w:rsid w:val="004E6031"/>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5E2"/>
    <w:rsid w:val="004F7958"/>
    <w:rsid w:val="00500272"/>
    <w:rsid w:val="005006BD"/>
    <w:rsid w:val="00500769"/>
    <w:rsid w:val="00500A7D"/>
    <w:rsid w:val="005013F9"/>
    <w:rsid w:val="00501B16"/>
    <w:rsid w:val="00501BF2"/>
    <w:rsid w:val="00501C82"/>
    <w:rsid w:val="00501F9C"/>
    <w:rsid w:val="00501F9F"/>
    <w:rsid w:val="005029C4"/>
    <w:rsid w:val="005033E1"/>
    <w:rsid w:val="0050357C"/>
    <w:rsid w:val="00504080"/>
    <w:rsid w:val="0050425F"/>
    <w:rsid w:val="00504D09"/>
    <w:rsid w:val="0050517C"/>
    <w:rsid w:val="00505539"/>
    <w:rsid w:val="0050574B"/>
    <w:rsid w:val="00505CA0"/>
    <w:rsid w:val="00505CCC"/>
    <w:rsid w:val="0050614B"/>
    <w:rsid w:val="00507039"/>
    <w:rsid w:val="005075E0"/>
    <w:rsid w:val="00507770"/>
    <w:rsid w:val="0050796C"/>
    <w:rsid w:val="00507AB0"/>
    <w:rsid w:val="00507BD7"/>
    <w:rsid w:val="00507C14"/>
    <w:rsid w:val="00507EB2"/>
    <w:rsid w:val="00510B81"/>
    <w:rsid w:val="00511AA7"/>
    <w:rsid w:val="00512010"/>
    <w:rsid w:val="005125B5"/>
    <w:rsid w:val="005126ED"/>
    <w:rsid w:val="005128B2"/>
    <w:rsid w:val="00512DC1"/>
    <w:rsid w:val="00513CC5"/>
    <w:rsid w:val="005154AE"/>
    <w:rsid w:val="00515803"/>
    <w:rsid w:val="00516D71"/>
    <w:rsid w:val="0051732F"/>
    <w:rsid w:val="0051757D"/>
    <w:rsid w:val="00517A07"/>
    <w:rsid w:val="00517D73"/>
    <w:rsid w:val="0052101C"/>
    <w:rsid w:val="0052121B"/>
    <w:rsid w:val="005213C2"/>
    <w:rsid w:val="00522241"/>
    <w:rsid w:val="0052235A"/>
    <w:rsid w:val="00522997"/>
    <w:rsid w:val="005230EE"/>
    <w:rsid w:val="005234B4"/>
    <w:rsid w:val="00523AE9"/>
    <w:rsid w:val="00523C7E"/>
    <w:rsid w:val="00524574"/>
    <w:rsid w:val="005249EE"/>
    <w:rsid w:val="00524CDE"/>
    <w:rsid w:val="005255A3"/>
    <w:rsid w:val="00525B20"/>
    <w:rsid w:val="00525C12"/>
    <w:rsid w:val="005261A8"/>
    <w:rsid w:val="0052623E"/>
    <w:rsid w:val="00526322"/>
    <w:rsid w:val="0052669F"/>
    <w:rsid w:val="00526CFE"/>
    <w:rsid w:val="0052702A"/>
    <w:rsid w:val="00527BCA"/>
    <w:rsid w:val="005309EE"/>
    <w:rsid w:val="00530AE9"/>
    <w:rsid w:val="00531726"/>
    <w:rsid w:val="00532559"/>
    <w:rsid w:val="00532949"/>
    <w:rsid w:val="00532DD3"/>
    <w:rsid w:val="00532ED9"/>
    <w:rsid w:val="00532F78"/>
    <w:rsid w:val="00533A3E"/>
    <w:rsid w:val="00533BEA"/>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3C72"/>
    <w:rsid w:val="00543EC1"/>
    <w:rsid w:val="00544A3D"/>
    <w:rsid w:val="0054544F"/>
    <w:rsid w:val="00545D79"/>
    <w:rsid w:val="00545FB0"/>
    <w:rsid w:val="0054761E"/>
    <w:rsid w:val="00547B82"/>
    <w:rsid w:val="00550317"/>
    <w:rsid w:val="005506C6"/>
    <w:rsid w:val="00550FD3"/>
    <w:rsid w:val="005513B0"/>
    <w:rsid w:val="005516EA"/>
    <w:rsid w:val="005518AA"/>
    <w:rsid w:val="00551F09"/>
    <w:rsid w:val="00552915"/>
    <w:rsid w:val="00552BEA"/>
    <w:rsid w:val="0055339B"/>
    <w:rsid w:val="00553427"/>
    <w:rsid w:val="00553E4F"/>
    <w:rsid w:val="0055499C"/>
    <w:rsid w:val="00554CEF"/>
    <w:rsid w:val="00554F47"/>
    <w:rsid w:val="00555192"/>
    <w:rsid w:val="00555276"/>
    <w:rsid w:val="00555699"/>
    <w:rsid w:val="005556EF"/>
    <w:rsid w:val="00555A61"/>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047"/>
    <w:rsid w:val="00563994"/>
    <w:rsid w:val="00563B47"/>
    <w:rsid w:val="00564314"/>
    <w:rsid w:val="00564498"/>
    <w:rsid w:val="00564B40"/>
    <w:rsid w:val="00564D26"/>
    <w:rsid w:val="00565881"/>
    <w:rsid w:val="00565B25"/>
    <w:rsid w:val="00565B69"/>
    <w:rsid w:val="00566976"/>
    <w:rsid w:val="0056708F"/>
    <w:rsid w:val="00567335"/>
    <w:rsid w:val="0056743B"/>
    <w:rsid w:val="00567D81"/>
    <w:rsid w:val="005703EB"/>
    <w:rsid w:val="0057077C"/>
    <w:rsid w:val="00570F69"/>
    <w:rsid w:val="0057161B"/>
    <w:rsid w:val="00571628"/>
    <w:rsid w:val="0057164B"/>
    <w:rsid w:val="0057177B"/>
    <w:rsid w:val="00571B8A"/>
    <w:rsid w:val="00571F0C"/>
    <w:rsid w:val="00572737"/>
    <w:rsid w:val="00572B4A"/>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1F4"/>
    <w:rsid w:val="0058148F"/>
    <w:rsid w:val="00581656"/>
    <w:rsid w:val="00581F7A"/>
    <w:rsid w:val="005821AB"/>
    <w:rsid w:val="0058230D"/>
    <w:rsid w:val="00582347"/>
    <w:rsid w:val="00582A76"/>
    <w:rsid w:val="00583011"/>
    <w:rsid w:val="00583FFA"/>
    <w:rsid w:val="00584513"/>
    <w:rsid w:val="0058559D"/>
    <w:rsid w:val="00585654"/>
    <w:rsid w:val="0058666A"/>
    <w:rsid w:val="0058696E"/>
    <w:rsid w:val="00587A60"/>
    <w:rsid w:val="00587B4E"/>
    <w:rsid w:val="0059007F"/>
    <w:rsid w:val="0059055E"/>
    <w:rsid w:val="00590597"/>
    <w:rsid w:val="00590608"/>
    <w:rsid w:val="00590985"/>
    <w:rsid w:val="00590A25"/>
    <w:rsid w:val="00590B22"/>
    <w:rsid w:val="005914F0"/>
    <w:rsid w:val="0059151E"/>
    <w:rsid w:val="00591AD7"/>
    <w:rsid w:val="00591E93"/>
    <w:rsid w:val="00592282"/>
    <w:rsid w:val="0059262A"/>
    <w:rsid w:val="005926C7"/>
    <w:rsid w:val="005927EA"/>
    <w:rsid w:val="00592AC5"/>
    <w:rsid w:val="00593211"/>
    <w:rsid w:val="00593FE3"/>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AAC"/>
    <w:rsid w:val="005A1DA2"/>
    <w:rsid w:val="005A2311"/>
    <w:rsid w:val="005A241C"/>
    <w:rsid w:val="005A3989"/>
    <w:rsid w:val="005A3AD4"/>
    <w:rsid w:val="005A3C90"/>
    <w:rsid w:val="005A3CFB"/>
    <w:rsid w:val="005A3EF8"/>
    <w:rsid w:val="005A4180"/>
    <w:rsid w:val="005A460D"/>
    <w:rsid w:val="005A5339"/>
    <w:rsid w:val="005A5506"/>
    <w:rsid w:val="005A55C6"/>
    <w:rsid w:val="005A5780"/>
    <w:rsid w:val="005A5908"/>
    <w:rsid w:val="005A59D5"/>
    <w:rsid w:val="005A6ABB"/>
    <w:rsid w:val="005A6C40"/>
    <w:rsid w:val="005A72EF"/>
    <w:rsid w:val="005A78FA"/>
    <w:rsid w:val="005A7EDD"/>
    <w:rsid w:val="005B004A"/>
    <w:rsid w:val="005B053C"/>
    <w:rsid w:val="005B0607"/>
    <w:rsid w:val="005B07EC"/>
    <w:rsid w:val="005B08C7"/>
    <w:rsid w:val="005B176E"/>
    <w:rsid w:val="005B198D"/>
    <w:rsid w:val="005B19C5"/>
    <w:rsid w:val="005B21CD"/>
    <w:rsid w:val="005B22B3"/>
    <w:rsid w:val="005B2544"/>
    <w:rsid w:val="005B270F"/>
    <w:rsid w:val="005B2D7D"/>
    <w:rsid w:val="005B3350"/>
    <w:rsid w:val="005B344A"/>
    <w:rsid w:val="005B40E6"/>
    <w:rsid w:val="005B4124"/>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52C4"/>
    <w:rsid w:val="005D67EB"/>
    <w:rsid w:val="005D68A3"/>
    <w:rsid w:val="005D6AEE"/>
    <w:rsid w:val="005D6DD3"/>
    <w:rsid w:val="005D6EE5"/>
    <w:rsid w:val="005D7200"/>
    <w:rsid w:val="005D72BE"/>
    <w:rsid w:val="005D7427"/>
    <w:rsid w:val="005D7CF8"/>
    <w:rsid w:val="005D7E09"/>
    <w:rsid w:val="005D7F28"/>
    <w:rsid w:val="005E01D0"/>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A0E"/>
    <w:rsid w:val="005E7B17"/>
    <w:rsid w:val="005F07F4"/>
    <w:rsid w:val="005F133D"/>
    <w:rsid w:val="005F1849"/>
    <w:rsid w:val="005F1A10"/>
    <w:rsid w:val="005F1EE8"/>
    <w:rsid w:val="005F2423"/>
    <w:rsid w:val="005F24AB"/>
    <w:rsid w:val="005F2A03"/>
    <w:rsid w:val="005F2EFB"/>
    <w:rsid w:val="005F361C"/>
    <w:rsid w:val="005F3A5C"/>
    <w:rsid w:val="005F3C9C"/>
    <w:rsid w:val="005F43D6"/>
    <w:rsid w:val="005F4720"/>
    <w:rsid w:val="005F5385"/>
    <w:rsid w:val="005F5687"/>
    <w:rsid w:val="005F5A10"/>
    <w:rsid w:val="005F6F65"/>
    <w:rsid w:val="005F701B"/>
    <w:rsid w:val="005F7C58"/>
    <w:rsid w:val="005F7E7C"/>
    <w:rsid w:val="006008B8"/>
    <w:rsid w:val="00600F90"/>
    <w:rsid w:val="00601426"/>
    <w:rsid w:val="0060187D"/>
    <w:rsid w:val="00602212"/>
    <w:rsid w:val="00602248"/>
    <w:rsid w:val="0060272C"/>
    <w:rsid w:val="006028C5"/>
    <w:rsid w:val="00602A10"/>
    <w:rsid w:val="006033CE"/>
    <w:rsid w:val="00603405"/>
    <w:rsid w:val="006036D8"/>
    <w:rsid w:val="00604491"/>
    <w:rsid w:val="006053D1"/>
    <w:rsid w:val="006054EF"/>
    <w:rsid w:val="00605669"/>
    <w:rsid w:val="0060571D"/>
    <w:rsid w:val="00605830"/>
    <w:rsid w:val="00606355"/>
    <w:rsid w:val="00606561"/>
    <w:rsid w:val="00606625"/>
    <w:rsid w:val="00606EDD"/>
    <w:rsid w:val="0060738F"/>
    <w:rsid w:val="00607825"/>
    <w:rsid w:val="00607F9B"/>
    <w:rsid w:val="00610739"/>
    <w:rsid w:val="00610D7C"/>
    <w:rsid w:val="00611350"/>
    <w:rsid w:val="00612003"/>
    <w:rsid w:val="0061310B"/>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5C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C5C"/>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2B00"/>
    <w:rsid w:val="00653BC1"/>
    <w:rsid w:val="00653FCA"/>
    <w:rsid w:val="00654D7A"/>
    <w:rsid w:val="00654D84"/>
    <w:rsid w:val="00655351"/>
    <w:rsid w:val="0065564D"/>
    <w:rsid w:val="00655782"/>
    <w:rsid w:val="00655A9B"/>
    <w:rsid w:val="00656596"/>
    <w:rsid w:val="00656CB2"/>
    <w:rsid w:val="00656DC4"/>
    <w:rsid w:val="00657045"/>
    <w:rsid w:val="00657165"/>
    <w:rsid w:val="00657C53"/>
    <w:rsid w:val="006601D9"/>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295"/>
    <w:rsid w:val="00666625"/>
    <w:rsid w:val="00666AA2"/>
    <w:rsid w:val="00666CD5"/>
    <w:rsid w:val="00666F29"/>
    <w:rsid w:val="006670DA"/>
    <w:rsid w:val="006674B7"/>
    <w:rsid w:val="00667A16"/>
    <w:rsid w:val="00670506"/>
    <w:rsid w:val="00670539"/>
    <w:rsid w:val="00670DEC"/>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DFF"/>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1929"/>
    <w:rsid w:val="00683B81"/>
    <w:rsid w:val="006849D4"/>
    <w:rsid w:val="006854DA"/>
    <w:rsid w:val="00685DA8"/>
    <w:rsid w:val="00686038"/>
    <w:rsid w:val="006876AA"/>
    <w:rsid w:val="00687971"/>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CF7"/>
    <w:rsid w:val="006A113E"/>
    <w:rsid w:val="006A13AF"/>
    <w:rsid w:val="006A14AD"/>
    <w:rsid w:val="006A28A4"/>
    <w:rsid w:val="006A29B3"/>
    <w:rsid w:val="006A2B26"/>
    <w:rsid w:val="006A3AF1"/>
    <w:rsid w:val="006A44CD"/>
    <w:rsid w:val="006A48E4"/>
    <w:rsid w:val="006A4D6B"/>
    <w:rsid w:val="006A4EC5"/>
    <w:rsid w:val="006A56A7"/>
    <w:rsid w:val="006A5931"/>
    <w:rsid w:val="006A656C"/>
    <w:rsid w:val="006A6571"/>
    <w:rsid w:val="006A686E"/>
    <w:rsid w:val="006B000A"/>
    <w:rsid w:val="006B0537"/>
    <w:rsid w:val="006B0CF0"/>
    <w:rsid w:val="006B0F2B"/>
    <w:rsid w:val="006B162F"/>
    <w:rsid w:val="006B19A6"/>
    <w:rsid w:val="006B2230"/>
    <w:rsid w:val="006B2319"/>
    <w:rsid w:val="006B2340"/>
    <w:rsid w:val="006B23F5"/>
    <w:rsid w:val="006B27EB"/>
    <w:rsid w:val="006B3563"/>
    <w:rsid w:val="006B3B58"/>
    <w:rsid w:val="006B3ED9"/>
    <w:rsid w:val="006B41EF"/>
    <w:rsid w:val="006B5659"/>
    <w:rsid w:val="006B5A65"/>
    <w:rsid w:val="006B5C92"/>
    <w:rsid w:val="006B6FE9"/>
    <w:rsid w:val="006B7171"/>
    <w:rsid w:val="006B74E4"/>
    <w:rsid w:val="006B7590"/>
    <w:rsid w:val="006B7A44"/>
    <w:rsid w:val="006B7A7C"/>
    <w:rsid w:val="006B7BCF"/>
    <w:rsid w:val="006C0B55"/>
    <w:rsid w:val="006C0BC2"/>
    <w:rsid w:val="006C11D5"/>
    <w:rsid w:val="006C122D"/>
    <w:rsid w:val="006C1292"/>
    <w:rsid w:val="006C1447"/>
    <w:rsid w:val="006C2280"/>
    <w:rsid w:val="006C2568"/>
    <w:rsid w:val="006C2DDE"/>
    <w:rsid w:val="006C2F96"/>
    <w:rsid w:val="006C3409"/>
    <w:rsid w:val="006C3C01"/>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273"/>
    <w:rsid w:val="006D43B1"/>
    <w:rsid w:val="006D56DA"/>
    <w:rsid w:val="006D6079"/>
    <w:rsid w:val="006D6188"/>
    <w:rsid w:val="006D62AB"/>
    <w:rsid w:val="006D6401"/>
    <w:rsid w:val="006D6F6F"/>
    <w:rsid w:val="006D726F"/>
    <w:rsid w:val="006D72AD"/>
    <w:rsid w:val="006E00C9"/>
    <w:rsid w:val="006E016F"/>
    <w:rsid w:val="006E0610"/>
    <w:rsid w:val="006E0807"/>
    <w:rsid w:val="006E0AA3"/>
    <w:rsid w:val="006E0AFA"/>
    <w:rsid w:val="006E1211"/>
    <w:rsid w:val="006E145F"/>
    <w:rsid w:val="006E15E3"/>
    <w:rsid w:val="006E17BA"/>
    <w:rsid w:val="006E1B68"/>
    <w:rsid w:val="006E1DE2"/>
    <w:rsid w:val="006E2730"/>
    <w:rsid w:val="006E2FC4"/>
    <w:rsid w:val="006E30A1"/>
    <w:rsid w:val="006E3A1B"/>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7C3"/>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AC3"/>
    <w:rsid w:val="00702EE0"/>
    <w:rsid w:val="00703A54"/>
    <w:rsid w:val="00704690"/>
    <w:rsid w:val="007049A1"/>
    <w:rsid w:val="00704F90"/>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66"/>
    <w:rsid w:val="00717892"/>
    <w:rsid w:val="00717F6A"/>
    <w:rsid w:val="007204E0"/>
    <w:rsid w:val="00720681"/>
    <w:rsid w:val="007208EA"/>
    <w:rsid w:val="00720D3C"/>
    <w:rsid w:val="007210A3"/>
    <w:rsid w:val="0072110B"/>
    <w:rsid w:val="00721621"/>
    <w:rsid w:val="007218B9"/>
    <w:rsid w:val="00721A53"/>
    <w:rsid w:val="00721DD9"/>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66D"/>
    <w:rsid w:val="00725F8A"/>
    <w:rsid w:val="00725FCF"/>
    <w:rsid w:val="007260BF"/>
    <w:rsid w:val="00726A8B"/>
    <w:rsid w:val="00726EC6"/>
    <w:rsid w:val="00727145"/>
    <w:rsid w:val="0072759F"/>
    <w:rsid w:val="00727C43"/>
    <w:rsid w:val="00730775"/>
    <w:rsid w:val="00730AC1"/>
    <w:rsid w:val="00730B9F"/>
    <w:rsid w:val="00730BDA"/>
    <w:rsid w:val="00730ED7"/>
    <w:rsid w:val="00730F82"/>
    <w:rsid w:val="00731613"/>
    <w:rsid w:val="0073189A"/>
    <w:rsid w:val="00731D6F"/>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3D2D"/>
    <w:rsid w:val="00744362"/>
    <w:rsid w:val="0074444D"/>
    <w:rsid w:val="00744579"/>
    <w:rsid w:val="007445A6"/>
    <w:rsid w:val="00744982"/>
    <w:rsid w:val="00744EFE"/>
    <w:rsid w:val="00745075"/>
    <w:rsid w:val="0074508C"/>
    <w:rsid w:val="00745AC4"/>
    <w:rsid w:val="00745C51"/>
    <w:rsid w:val="00745C7C"/>
    <w:rsid w:val="007460DF"/>
    <w:rsid w:val="007462D8"/>
    <w:rsid w:val="007465FB"/>
    <w:rsid w:val="00747A06"/>
    <w:rsid w:val="00750EA8"/>
    <w:rsid w:val="0075154D"/>
    <w:rsid w:val="00751D96"/>
    <w:rsid w:val="00751FB2"/>
    <w:rsid w:val="00752625"/>
    <w:rsid w:val="0075278C"/>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1F17"/>
    <w:rsid w:val="0076227A"/>
    <w:rsid w:val="007622E5"/>
    <w:rsid w:val="00762332"/>
    <w:rsid w:val="0076278D"/>
    <w:rsid w:val="00762AA4"/>
    <w:rsid w:val="007632B4"/>
    <w:rsid w:val="0076399E"/>
    <w:rsid w:val="00763F9F"/>
    <w:rsid w:val="00764471"/>
    <w:rsid w:val="007646D8"/>
    <w:rsid w:val="00764BAB"/>
    <w:rsid w:val="007656EE"/>
    <w:rsid w:val="007658DF"/>
    <w:rsid w:val="00765A74"/>
    <w:rsid w:val="00766583"/>
    <w:rsid w:val="00766D79"/>
    <w:rsid w:val="00767173"/>
    <w:rsid w:val="007676F2"/>
    <w:rsid w:val="00767D3D"/>
    <w:rsid w:val="0077044E"/>
    <w:rsid w:val="00770572"/>
    <w:rsid w:val="00770589"/>
    <w:rsid w:val="007709FA"/>
    <w:rsid w:val="00771A91"/>
    <w:rsid w:val="00771F27"/>
    <w:rsid w:val="00772059"/>
    <w:rsid w:val="00772149"/>
    <w:rsid w:val="007727C3"/>
    <w:rsid w:val="00772BA9"/>
    <w:rsid w:val="00773118"/>
    <w:rsid w:val="00773389"/>
    <w:rsid w:val="0077387A"/>
    <w:rsid w:val="00773E90"/>
    <w:rsid w:val="00773EE1"/>
    <w:rsid w:val="00774510"/>
    <w:rsid w:val="00774A0F"/>
    <w:rsid w:val="00774AE1"/>
    <w:rsid w:val="00774E34"/>
    <w:rsid w:val="007753E3"/>
    <w:rsid w:val="00775E00"/>
    <w:rsid w:val="00776960"/>
    <w:rsid w:val="00776DBA"/>
    <w:rsid w:val="00777975"/>
    <w:rsid w:val="007809E1"/>
    <w:rsid w:val="00780A78"/>
    <w:rsid w:val="00780A7B"/>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1DD7"/>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9F3"/>
    <w:rsid w:val="007A1AC4"/>
    <w:rsid w:val="007A1E1A"/>
    <w:rsid w:val="007A232A"/>
    <w:rsid w:val="007A267A"/>
    <w:rsid w:val="007A2B9C"/>
    <w:rsid w:val="007A2D3B"/>
    <w:rsid w:val="007A34EB"/>
    <w:rsid w:val="007A3F8B"/>
    <w:rsid w:val="007A428E"/>
    <w:rsid w:val="007A4828"/>
    <w:rsid w:val="007A4E2B"/>
    <w:rsid w:val="007A530F"/>
    <w:rsid w:val="007A59C2"/>
    <w:rsid w:val="007A63AD"/>
    <w:rsid w:val="007A7573"/>
    <w:rsid w:val="007A79DA"/>
    <w:rsid w:val="007B0141"/>
    <w:rsid w:val="007B03BB"/>
    <w:rsid w:val="007B047D"/>
    <w:rsid w:val="007B0847"/>
    <w:rsid w:val="007B0B62"/>
    <w:rsid w:val="007B0B96"/>
    <w:rsid w:val="007B122A"/>
    <w:rsid w:val="007B15D0"/>
    <w:rsid w:val="007B169F"/>
    <w:rsid w:val="007B183C"/>
    <w:rsid w:val="007B1F5A"/>
    <w:rsid w:val="007B2E9E"/>
    <w:rsid w:val="007B2F66"/>
    <w:rsid w:val="007B3016"/>
    <w:rsid w:val="007B3250"/>
    <w:rsid w:val="007B33F0"/>
    <w:rsid w:val="007B3871"/>
    <w:rsid w:val="007B3C97"/>
    <w:rsid w:val="007B40CC"/>
    <w:rsid w:val="007B423E"/>
    <w:rsid w:val="007B4302"/>
    <w:rsid w:val="007B4451"/>
    <w:rsid w:val="007B4C2B"/>
    <w:rsid w:val="007B52FE"/>
    <w:rsid w:val="007B573D"/>
    <w:rsid w:val="007B59C0"/>
    <w:rsid w:val="007B5A9F"/>
    <w:rsid w:val="007B6296"/>
    <w:rsid w:val="007B6836"/>
    <w:rsid w:val="007B6A2D"/>
    <w:rsid w:val="007B6EED"/>
    <w:rsid w:val="007C01F9"/>
    <w:rsid w:val="007C0292"/>
    <w:rsid w:val="007C03DF"/>
    <w:rsid w:val="007C0972"/>
    <w:rsid w:val="007C1168"/>
    <w:rsid w:val="007C1311"/>
    <w:rsid w:val="007C16BD"/>
    <w:rsid w:val="007C2989"/>
    <w:rsid w:val="007C2FD9"/>
    <w:rsid w:val="007C358E"/>
    <w:rsid w:val="007C3870"/>
    <w:rsid w:val="007C40E5"/>
    <w:rsid w:val="007C433E"/>
    <w:rsid w:val="007C4D29"/>
    <w:rsid w:val="007C513F"/>
    <w:rsid w:val="007C57E9"/>
    <w:rsid w:val="007C6349"/>
    <w:rsid w:val="007C66FF"/>
    <w:rsid w:val="007C6C85"/>
    <w:rsid w:val="007C6E12"/>
    <w:rsid w:val="007C6EA2"/>
    <w:rsid w:val="007C7055"/>
    <w:rsid w:val="007C7438"/>
    <w:rsid w:val="007C7694"/>
    <w:rsid w:val="007C771E"/>
    <w:rsid w:val="007C7863"/>
    <w:rsid w:val="007D022F"/>
    <w:rsid w:val="007D0671"/>
    <w:rsid w:val="007D07F0"/>
    <w:rsid w:val="007D1063"/>
    <w:rsid w:val="007D11BF"/>
    <w:rsid w:val="007D1CAC"/>
    <w:rsid w:val="007D1CE9"/>
    <w:rsid w:val="007D233D"/>
    <w:rsid w:val="007D3211"/>
    <w:rsid w:val="007D34BB"/>
    <w:rsid w:val="007D34E7"/>
    <w:rsid w:val="007D3676"/>
    <w:rsid w:val="007D3AE4"/>
    <w:rsid w:val="007D3E52"/>
    <w:rsid w:val="007D3FFE"/>
    <w:rsid w:val="007D4D28"/>
    <w:rsid w:val="007D4D8A"/>
    <w:rsid w:val="007D4DA4"/>
    <w:rsid w:val="007D5097"/>
    <w:rsid w:val="007D5242"/>
    <w:rsid w:val="007D5759"/>
    <w:rsid w:val="007D5C65"/>
    <w:rsid w:val="007D5E2B"/>
    <w:rsid w:val="007D5FCC"/>
    <w:rsid w:val="007D6867"/>
    <w:rsid w:val="007D68CA"/>
    <w:rsid w:val="007D6A0A"/>
    <w:rsid w:val="007D6A81"/>
    <w:rsid w:val="007D6AAF"/>
    <w:rsid w:val="007D6D3B"/>
    <w:rsid w:val="007D6E58"/>
    <w:rsid w:val="007D6F15"/>
    <w:rsid w:val="007D6FE4"/>
    <w:rsid w:val="007D7CDB"/>
    <w:rsid w:val="007E02B1"/>
    <w:rsid w:val="007E09AE"/>
    <w:rsid w:val="007E131D"/>
    <w:rsid w:val="007E1B5D"/>
    <w:rsid w:val="007E1DBE"/>
    <w:rsid w:val="007E2466"/>
    <w:rsid w:val="007E27FD"/>
    <w:rsid w:val="007E2E11"/>
    <w:rsid w:val="007E3292"/>
    <w:rsid w:val="007E35F9"/>
    <w:rsid w:val="007E4246"/>
    <w:rsid w:val="007E42F7"/>
    <w:rsid w:val="007E51CF"/>
    <w:rsid w:val="007E54B1"/>
    <w:rsid w:val="007E58A7"/>
    <w:rsid w:val="007E64AE"/>
    <w:rsid w:val="007E6D2F"/>
    <w:rsid w:val="007E704F"/>
    <w:rsid w:val="007E7237"/>
    <w:rsid w:val="007E7336"/>
    <w:rsid w:val="007E735C"/>
    <w:rsid w:val="007E7B68"/>
    <w:rsid w:val="007F043E"/>
    <w:rsid w:val="007F07D6"/>
    <w:rsid w:val="007F0A75"/>
    <w:rsid w:val="007F131A"/>
    <w:rsid w:val="007F1C8D"/>
    <w:rsid w:val="007F2332"/>
    <w:rsid w:val="007F2469"/>
    <w:rsid w:val="007F2957"/>
    <w:rsid w:val="007F32A8"/>
    <w:rsid w:val="007F413C"/>
    <w:rsid w:val="007F4E6A"/>
    <w:rsid w:val="007F52C8"/>
    <w:rsid w:val="007F56C2"/>
    <w:rsid w:val="007F5F03"/>
    <w:rsid w:val="007F60A7"/>
    <w:rsid w:val="007F6483"/>
    <w:rsid w:val="007F6908"/>
    <w:rsid w:val="007F73B3"/>
    <w:rsid w:val="007F765B"/>
    <w:rsid w:val="007F7F75"/>
    <w:rsid w:val="008000F6"/>
    <w:rsid w:val="008002F2"/>
    <w:rsid w:val="0080069F"/>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F1F"/>
    <w:rsid w:val="00807429"/>
    <w:rsid w:val="00807B00"/>
    <w:rsid w:val="00807EF2"/>
    <w:rsid w:val="00807F35"/>
    <w:rsid w:val="008105AA"/>
    <w:rsid w:val="008109C2"/>
    <w:rsid w:val="0081116C"/>
    <w:rsid w:val="0081163E"/>
    <w:rsid w:val="00811790"/>
    <w:rsid w:val="0081198A"/>
    <w:rsid w:val="0081242A"/>
    <w:rsid w:val="008126A5"/>
    <w:rsid w:val="0081275D"/>
    <w:rsid w:val="008127B1"/>
    <w:rsid w:val="00812A59"/>
    <w:rsid w:val="00812B01"/>
    <w:rsid w:val="00812D5F"/>
    <w:rsid w:val="008130E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8EE"/>
    <w:rsid w:val="00816AFB"/>
    <w:rsid w:val="00817040"/>
    <w:rsid w:val="00817276"/>
    <w:rsid w:val="0081735D"/>
    <w:rsid w:val="008175F3"/>
    <w:rsid w:val="008204DA"/>
    <w:rsid w:val="00820A72"/>
    <w:rsid w:val="00820C2F"/>
    <w:rsid w:val="0082172C"/>
    <w:rsid w:val="00821859"/>
    <w:rsid w:val="00822900"/>
    <w:rsid w:val="00822B46"/>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591"/>
    <w:rsid w:val="008308F3"/>
    <w:rsid w:val="00830C87"/>
    <w:rsid w:val="00830E3D"/>
    <w:rsid w:val="00831604"/>
    <w:rsid w:val="008316D0"/>
    <w:rsid w:val="00831A42"/>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E57"/>
    <w:rsid w:val="00841FC1"/>
    <w:rsid w:val="00842200"/>
    <w:rsid w:val="00842DAD"/>
    <w:rsid w:val="008435FE"/>
    <w:rsid w:val="00843770"/>
    <w:rsid w:val="00843894"/>
    <w:rsid w:val="0084489B"/>
    <w:rsid w:val="008449C4"/>
    <w:rsid w:val="008454A5"/>
    <w:rsid w:val="008458C8"/>
    <w:rsid w:val="00845BBC"/>
    <w:rsid w:val="00845D8A"/>
    <w:rsid w:val="008464F8"/>
    <w:rsid w:val="00846848"/>
    <w:rsid w:val="00846CEA"/>
    <w:rsid w:val="008471C0"/>
    <w:rsid w:val="00847B0C"/>
    <w:rsid w:val="00850303"/>
    <w:rsid w:val="00850A2F"/>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3C31"/>
    <w:rsid w:val="008640D4"/>
    <w:rsid w:val="00864468"/>
    <w:rsid w:val="008644A1"/>
    <w:rsid w:val="008645D9"/>
    <w:rsid w:val="0086488E"/>
    <w:rsid w:val="0086502E"/>
    <w:rsid w:val="0086587B"/>
    <w:rsid w:val="00865B8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5DB4"/>
    <w:rsid w:val="00876688"/>
    <w:rsid w:val="00877392"/>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E03"/>
    <w:rsid w:val="00890F6D"/>
    <w:rsid w:val="00891B05"/>
    <w:rsid w:val="00891BAC"/>
    <w:rsid w:val="00891CF3"/>
    <w:rsid w:val="008921D7"/>
    <w:rsid w:val="008923D0"/>
    <w:rsid w:val="00893A5E"/>
    <w:rsid w:val="00893E0B"/>
    <w:rsid w:val="008941F2"/>
    <w:rsid w:val="00894940"/>
    <w:rsid w:val="00894AEA"/>
    <w:rsid w:val="00894CAE"/>
    <w:rsid w:val="008951D6"/>
    <w:rsid w:val="008953AA"/>
    <w:rsid w:val="008955D0"/>
    <w:rsid w:val="0089585D"/>
    <w:rsid w:val="00895A2C"/>
    <w:rsid w:val="00895A65"/>
    <w:rsid w:val="008961EC"/>
    <w:rsid w:val="00896D31"/>
    <w:rsid w:val="00896E23"/>
    <w:rsid w:val="00896E3E"/>
    <w:rsid w:val="008970D0"/>
    <w:rsid w:val="00897101"/>
    <w:rsid w:val="0089715F"/>
    <w:rsid w:val="008A01B0"/>
    <w:rsid w:val="008A030F"/>
    <w:rsid w:val="008A03CA"/>
    <w:rsid w:val="008A04CF"/>
    <w:rsid w:val="008A0783"/>
    <w:rsid w:val="008A0881"/>
    <w:rsid w:val="008A12B5"/>
    <w:rsid w:val="008A137F"/>
    <w:rsid w:val="008A292A"/>
    <w:rsid w:val="008A393D"/>
    <w:rsid w:val="008A3F53"/>
    <w:rsid w:val="008A4B53"/>
    <w:rsid w:val="008A4C43"/>
    <w:rsid w:val="008A4E10"/>
    <w:rsid w:val="008A57E8"/>
    <w:rsid w:val="008A5940"/>
    <w:rsid w:val="008A5D61"/>
    <w:rsid w:val="008A5F44"/>
    <w:rsid w:val="008A6485"/>
    <w:rsid w:val="008A690E"/>
    <w:rsid w:val="008A7C70"/>
    <w:rsid w:val="008A7F94"/>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886"/>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0D9C"/>
    <w:rsid w:val="008D1F2D"/>
    <w:rsid w:val="008D26E6"/>
    <w:rsid w:val="008D2ADC"/>
    <w:rsid w:val="008D310E"/>
    <w:rsid w:val="008D38E2"/>
    <w:rsid w:val="008D3CDD"/>
    <w:rsid w:val="008D3F2A"/>
    <w:rsid w:val="008D4AD5"/>
    <w:rsid w:val="008D4D2E"/>
    <w:rsid w:val="008D4F73"/>
    <w:rsid w:val="008D535C"/>
    <w:rsid w:val="008D561A"/>
    <w:rsid w:val="008D6439"/>
    <w:rsid w:val="008D6A17"/>
    <w:rsid w:val="008D6A7C"/>
    <w:rsid w:val="008D6BD4"/>
    <w:rsid w:val="008D719C"/>
    <w:rsid w:val="008D74D7"/>
    <w:rsid w:val="008E0DBB"/>
    <w:rsid w:val="008E0EA6"/>
    <w:rsid w:val="008E133B"/>
    <w:rsid w:val="008E1A85"/>
    <w:rsid w:val="008E1D33"/>
    <w:rsid w:val="008E1FFA"/>
    <w:rsid w:val="008E23C2"/>
    <w:rsid w:val="008E27BB"/>
    <w:rsid w:val="008E2A81"/>
    <w:rsid w:val="008E32D6"/>
    <w:rsid w:val="008E3A6B"/>
    <w:rsid w:val="008E42D5"/>
    <w:rsid w:val="008E4B27"/>
    <w:rsid w:val="008E4F81"/>
    <w:rsid w:val="008E4FE0"/>
    <w:rsid w:val="008E545B"/>
    <w:rsid w:val="008E5BFC"/>
    <w:rsid w:val="008E6344"/>
    <w:rsid w:val="008E6470"/>
    <w:rsid w:val="008E663D"/>
    <w:rsid w:val="008E6AEB"/>
    <w:rsid w:val="008E6EF0"/>
    <w:rsid w:val="008E75DC"/>
    <w:rsid w:val="008E75E6"/>
    <w:rsid w:val="008E7DC4"/>
    <w:rsid w:val="008F009E"/>
    <w:rsid w:val="008F0566"/>
    <w:rsid w:val="008F0B4B"/>
    <w:rsid w:val="008F16FB"/>
    <w:rsid w:val="008F1A20"/>
    <w:rsid w:val="008F1D07"/>
    <w:rsid w:val="008F2469"/>
    <w:rsid w:val="008F25D1"/>
    <w:rsid w:val="008F2915"/>
    <w:rsid w:val="008F299F"/>
    <w:rsid w:val="008F2AF0"/>
    <w:rsid w:val="008F353F"/>
    <w:rsid w:val="008F444D"/>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A0"/>
    <w:rsid w:val="0090499D"/>
    <w:rsid w:val="00904F35"/>
    <w:rsid w:val="009052EA"/>
    <w:rsid w:val="009054A2"/>
    <w:rsid w:val="0090636F"/>
    <w:rsid w:val="009063B1"/>
    <w:rsid w:val="00906908"/>
    <w:rsid w:val="00906E57"/>
    <w:rsid w:val="009073CB"/>
    <w:rsid w:val="0090791D"/>
    <w:rsid w:val="009079AF"/>
    <w:rsid w:val="00907DB4"/>
    <w:rsid w:val="00907FB8"/>
    <w:rsid w:val="0091008F"/>
    <w:rsid w:val="009108F8"/>
    <w:rsid w:val="00910FDA"/>
    <w:rsid w:val="00911BA0"/>
    <w:rsid w:val="00911C16"/>
    <w:rsid w:val="00911D73"/>
    <w:rsid w:val="00911EE0"/>
    <w:rsid w:val="00912684"/>
    <w:rsid w:val="00912C01"/>
    <w:rsid w:val="00912D17"/>
    <w:rsid w:val="00913052"/>
    <w:rsid w:val="009138AA"/>
    <w:rsid w:val="00913BA8"/>
    <w:rsid w:val="00913BD2"/>
    <w:rsid w:val="00914013"/>
    <w:rsid w:val="0091411B"/>
    <w:rsid w:val="00915070"/>
    <w:rsid w:val="009155CA"/>
    <w:rsid w:val="00915903"/>
    <w:rsid w:val="00915C3E"/>
    <w:rsid w:val="00915EB1"/>
    <w:rsid w:val="009172D4"/>
    <w:rsid w:val="00917AAC"/>
    <w:rsid w:val="00917ECC"/>
    <w:rsid w:val="00920BB3"/>
    <w:rsid w:val="00921037"/>
    <w:rsid w:val="00921640"/>
    <w:rsid w:val="00921CF8"/>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691C"/>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0F"/>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47E"/>
    <w:rsid w:val="00944615"/>
    <w:rsid w:val="00944661"/>
    <w:rsid w:val="009450CC"/>
    <w:rsid w:val="009452DC"/>
    <w:rsid w:val="00945305"/>
    <w:rsid w:val="00945BBC"/>
    <w:rsid w:val="00946134"/>
    <w:rsid w:val="009468D9"/>
    <w:rsid w:val="00947071"/>
    <w:rsid w:val="00947388"/>
    <w:rsid w:val="0095007E"/>
    <w:rsid w:val="009508C9"/>
    <w:rsid w:val="00950BA1"/>
    <w:rsid w:val="00950D54"/>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DB3"/>
    <w:rsid w:val="0096417D"/>
    <w:rsid w:val="00964D54"/>
    <w:rsid w:val="009650F2"/>
    <w:rsid w:val="00965652"/>
    <w:rsid w:val="00965CCF"/>
    <w:rsid w:val="00965FAE"/>
    <w:rsid w:val="009661E8"/>
    <w:rsid w:val="009664D7"/>
    <w:rsid w:val="009668AE"/>
    <w:rsid w:val="00966DE6"/>
    <w:rsid w:val="00967022"/>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916"/>
    <w:rsid w:val="00983FAB"/>
    <w:rsid w:val="0098463F"/>
    <w:rsid w:val="009847A3"/>
    <w:rsid w:val="009849FE"/>
    <w:rsid w:val="00984AB7"/>
    <w:rsid w:val="0098526E"/>
    <w:rsid w:val="009861BC"/>
    <w:rsid w:val="00986B27"/>
    <w:rsid w:val="0098765F"/>
    <w:rsid w:val="009904F1"/>
    <w:rsid w:val="009905CD"/>
    <w:rsid w:val="00991021"/>
    <w:rsid w:val="00991125"/>
    <w:rsid w:val="00991275"/>
    <w:rsid w:val="009918BD"/>
    <w:rsid w:val="00991A3A"/>
    <w:rsid w:val="00991F7A"/>
    <w:rsid w:val="00991FA1"/>
    <w:rsid w:val="00992733"/>
    <w:rsid w:val="00992849"/>
    <w:rsid w:val="00993757"/>
    <w:rsid w:val="00993EDE"/>
    <w:rsid w:val="00995D2D"/>
    <w:rsid w:val="009961FD"/>
    <w:rsid w:val="0099654E"/>
    <w:rsid w:val="00996623"/>
    <w:rsid w:val="00996820"/>
    <w:rsid w:val="00996C79"/>
    <w:rsid w:val="009974F3"/>
    <w:rsid w:val="00997B78"/>
    <w:rsid w:val="00997D0E"/>
    <w:rsid w:val="009A0000"/>
    <w:rsid w:val="009A110C"/>
    <w:rsid w:val="009A150E"/>
    <w:rsid w:val="009A1966"/>
    <w:rsid w:val="009A1EAE"/>
    <w:rsid w:val="009A2627"/>
    <w:rsid w:val="009A2878"/>
    <w:rsid w:val="009A4108"/>
    <w:rsid w:val="009A4768"/>
    <w:rsid w:val="009A52FE"/>
    <w:rsid w:val="009A5BEA"/>
    <w:rsid w:val="009A5DE6"/>
    <w:rsid w:val="009A6283"/>
    <w:rsid w:val="009A6546"/>
    <w:rsid w:val="009A6D57"/>
    <w:rsid w:val="009A6F36"/>
    <w:rsid w:val="009A738E"/>
    <w:rsid w:val="009A7C5F"/>
    <w:rsid w:val="009A7CDD"/>
    <w:rsid w:val="009B1194"/>
    <w:rsid w:val="009B1967"/>
    <w:rsid w:val="009B1D7A"/>
    <w:rsid w:val="009B2185"/>
    <w:rsid w:val="009B324D"/>
    <w:rsid w:val="009B3517"/>
    <w:rsid w:val="009B3D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182"/>
    <w:rsid w:val="009C1326"/>
    <w:rsid w:val="009C1416"/>
    <w:rsid w:val="009C1F3F"/>
    <w:rsid w:val="009C2597"/>
    <w:rsid w:val="009C2B2E"/>
    <w:rsid w:val="009C334C"/>
    <w:rsid w:val="009C34C8"/>
    <w:rsid w:val="009C3601"/>
    <w:rsid w:val="009C37A8"/>
    <w:rsid w:val="009C3DCC"/>
    <w:rsid w:val="009C43F9"/>
    <w:rsid w:val="009C4ECA"/>
    <w:rsid w:val="009C4F2F"/>
    <w:rsid w:val="009C5054"/>
    <w:rsid w:val="009C50C3"/>
    <w:rsid w:val="009C5255"/>
    <w:rsid w:val="009C57DC"/>
    <w:rsid w:val="009C5CCC"/>
    <w:rsid w:val="009C7130"/>
    <w:rsid w:val="009C71D9"/>
    <w:rsid w:val="009C7383"/>
    <w:rsid w:val="009D061A"/>
    <w:rsid w:val="009D13D4"/>
    <w:rsid w:val="009D15E5"/>
    <w:rsid w:val="009D1708"/>
    <w:rsid w:val="009D1D68"/>
    <w:rsid w:val="009D1DA6"/>
    <w:rsid w:val="009D24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5AB"/>
    <w:rsid w:val="009D7B67"/>
    <w:rsid w:val="009D7CCD"/>
    <w:rsid w:val="009E076F"/>
    <w:rsid w:val="009E0D27"/>
    <w:rsid w:val="009E0EA5"/>
    <w:rsid w:val="009E1025"/>
    <w:rsid w:val="009E1142"/>
    <w:rsid w:val="009E1363"/>
    <w:rsid w:val="009E1561"/>
    <w:rsid w:val="009E1764"/>
    <w:rsid w:val="009E1B0A"/>
    <w:rsid w:val="009E32D8"/>
    <w:rsid w:val="009E3594"/>
    <w:rsid w:val="009E38C7"/>
    <w:rsid w:val="009E3A55"/>
    <w:rsid w:val="009E3CD6"/>
    <w:rsid w:val="009E45CB"/>
    <w:rsid w:val="009E462E"/>
    <w:rsid w:val="009E47D7"/>
    <w:rsid w:val="009E4E41"/>
    <w:rsid w:val="009E4FC6"/>
    <w:rsid w:val="009E5431"/>
    <w:rsid w:val="009E54E2"/>
    <w:rsid w:val="009E5BC2"/>
    <w:rsid w:val="009E5C00"/>
    <w:rsid w:val="009E66D7"/>
    <w:rsid w:val="009E6A99"/>
    <w:rsid w:val="009E6E89"/>
    <w:rsid w:val="009E770C"/>
    <w:rsid w:val="009E7DB5"/>
    <w:rsid w:val="009F01FA"/>
    <w:rsid w:val="009F067A"/>
    <w:rsid w:val="009F0CFC"/>
    <w:rsid w:val="009F104D"/>
    <w:rsid w:val="009F1CA2"/>
    <w:rsid w:val="009F23A7"/>
    <w:rsid w:val="009F2E09"/>
    <w:rsid w:val="009F2EC3"/>
    <w:rsid w:val="009F3AE7"/>
    <w:rsid w:val="009F3E49"/>
    <w:rsid w:val="009F40E9"/>
    <w:rsid w:val="009F43F3"/>
    <w:rsid w:val="009F4EF1"/>
    <w:rsid w:val="009F5E2D"/>
    <w:rsid w:val="009F6231"/>
    <w:rsid w:val="009F6304"/>
    <w:rsid w:val="009F6678"/>
    <w:rsid w:val="009F75DA"/>
    <w:rsid w:val="009F7B0F"/>
    <w:rsid w:val="009F7DAB"/>
    <w:rsid w:val="00A006AD"/>
    <w:rsid w:val="00A00DBE"/>
    <w:rsid w:val="00A00EF1"/>
    <w:rsid w:val="00A00FFD"/>
    <w:rsid w:val="00A0181A"/>
    <w:rsid w:val="00A01830"/>
    <w:rsid w:val="00A02002"/>
    <w:rsid w:val="00A02DFA"/>
    <w:rsid w:val="00A04408"/>
    <w:rsid w:val="00A053C9"/>
    <w:rsid w:val="00A057B7"/>
    <w:rsid w:val="00A05D39"/>
    <w:rsid w:val="00A06101"/>
    <w:rsid w:val="00A0616F"/>
    <w:rsid w:val="00A06289"/>
    <w:rsid w:val="00A06309"/>
    <w:rsid w:val="00A063D5"/>
    <w:rsid w:val="00A063E8"/>
    <w:rsid w:val="00A0652C"/>
    <w:rsid w:val="00A069EB"/>
    <w:rsid w:val="00A07B1B"/>
    <w:rsid w:val="00A07B88"/>
    <w:rsid w:val="00A111D8"/>
    <w:rsid w:val="00A11503"/>
    <w:rsid w:val="00A11895"/>
    <w:rsid w:val="00A1216B"/>
    <w:rsid w:val="00A124F9"/>
    <w:rsid w:val="00A12533"/>
    <w:rsid w:val="00A1288E"/>
    <w:rsid w:val="00A12B5C"/>
    <w:rsid w:val="00A143E5"/>
    <w:rsid w:val="00A14B0F"/>
    <w:rsid w:val="00A15990"/>
    <w:rsid w:val="00A15A53"/>
    <w:rsid w:val="00A160F6"/>
    <w:rsid w:val="00A164F3"/>
    <w:rsid w:val="00A16BF6"/>
    <w:rsid w:val="00A16CB1"/>
    <w:rsid w:val="00A16DA7"/>
    <w:rsid w:val="00A1749C"/>
    <w:rsid w:val="00A2024B"/>
    <w:rsid w:val="00A20538"/>
    <w:rsid w:val="00A20A75"/>
    <w:rsid w:val="00A211C0"/>
    <w:rsid w:val="00A214B2"/>
    <w:rsid w:val="00A2154D"/>
    <w:rsid w:val="00A22018"/>
    <w:rsid w:val="00A2273B"/>
    <w:rsid w:val="00A22BE3"/>
    <w:rsid w:val="00A2307B"/>
    <w:rsid w:val="00A2314C"/>
    <w:rsid w:val="00A236D2"/>
    <w:rsid w:val="00A240A5"/>
    <w:rsid w:val="00A24274"/>
    <w:rsid w:val="00A24371"/>
    <w:rsid w:val="00A24D9A"/>
    <w:rsid w:val="00A256CE"/>
    <w:rsid w:val="00A2590E"/>
    <w:rsid w:val="00A25ABE"/>
    <w:rsid w:val="00A266F1"/>
    <w:rsid w:val="00A27803"/>
    <w:rsid w:val="00A30333"/>
    <w:rsid w:val="00A30A94"/>
    <w:rsid w:val="00A30D60"/>
    <w:rsid w:val="00A30D69"/>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749"/>
    <w:rsid w:val="00A37F5F"/>
    <w:rsid w:val="00A40476"/>
    <w:rsid w:val="00A40AD8"/>
    <w:rsid w:val="00A40BAE"/>
    <w:rsid w:val="00A40C42"/>
    <w:rsid w:val="00A416B6"/>
    <w:rsid w:val="00A41BAB"/>
    <w:rsid w:val="00A41C7A"/>
    <w:rsid w:val="00A41F49"/>
    <w:rsid w:val="00A4209F"/>
    <w:rsid w:val="00A420A2"/>
    <w:rsid w:val="00A4230F"/>
    <w:rsid w:val="00A42725"/>
    <w:rsid w:val="00A42F06"/>
    <w:rsid w:val="00A43464"/>
    <w:rsid w:val="00A44090"/>
    <w:rsid w:val="00A440B3"/>
    <w:rsid w:val="00A445D6"/>
    <w:rsid w:val="00A46197"/>
    <w:rsid w:val="00A4687F"/>
    <w:rsid w:val="00A46A50"/>
    <w:rsid w:val="00A47708"/>
    <w:rsid w:val="00A47CCB"/>
    <w:rsid w:val="00A5018C"/>
    <w:rsid w:val="00A5031E"/>
    <w:rsid w:val="00A50616"/>
    <w:rsid w:val="00A50714"/>
    <w:rsid w:val="00A50C75"/>
    <w:rsid w:val="00A51392"/>
    <w:rsid w:val="00A5141F"/>
    <w:rsid w:val="00A5150A"/>
    <w:rsid w:val="00A51D55"/>
    <w:rsid w:val="00A51E37"/>
    <w:rsid w:val="00A51F9E"/>
    <w:rsid w:val="00A5227D"/>
    <w:rsid w:val="00A52CFE"/>
    <w:rsid w:val="00A53277"/>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3D9"/>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5A3"/>
    <w:rsid w:val="00A71BB3"/>
    <w:rsid w:val="00A72261"/>
    <w:rsid w:val="00A72610"/>
    <w:rsid w:val="00A72DE4"/>
    <w:rsid w:val="00A72EB6"/>
    <w:rsid w:val="00A73331"/>
    <w:rsid w:val="00A74265"/>
    <w:rsid w:val="00A74FF1"/>
    <w:rsid w:val="00A7515A"/>
    <w:rsid w:val="00A752C6"/>
    <w:rsid w:val="00A76499"/>
    <w:rsid w:val="00A76B22"/>
    <w:rsid w:val="00A76DF1"/>
    <w:rsid w:val="00A77434"/>
    <w:rsid w:val="00A811A7"/>
    <w:rsid w:val="00A81E5B"/>
    <w:rsid w:val="00A82901"/>
    <w:rsid w:val="00A82A8E"/>
    <w:rsid w:val="00A82E03"/>
    <w:rsid w:val="00A830CC"/>
    <w:rsid w:val="00A83338"/>
    <w:rsid w:val="00A83779"/>
    <w:rsid w:val="00A84A93"/>
    <w:rsid w:val="00A84CD9"/>
    <w:rsid w:val="00A84EBE"/>
    <w:rsid w:val="00A85DE5"/>
    <w:rsid w:val="00A85E0C"/>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39B0"/>
    <w:rsid w:val="00A93B2E"/>
    <w:rsid w:val="00A94676"/>
    <w:rsid w:val="00A957A0"/>
    <w:rsid w:val="00A95F9C"/>
    <w:rsid w:val="00A96132"/>
    <w:rsid w:val="00A96596"/>
    <w:rsid w:val="00A96EB9"/>
    <w:rsid w:val="00A97153"/>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27C"/>
    <w:rsid w:val="00AA4ED0"/>
    <w:rsid w:val="00AA50BF"/>
    <w:rsid w:val="00AA557F"/>
    <w:rsid w:val="00AA5921"/>
    <w:rsid w:val="00AA6222"/>
    <w:rsid w:val="00AA6404"/>
    <w:rsid w:val="00AA71D7"/>
    <w:rsid w:val="00AA72AF"/>
    <w:rsid w:val="00AA7393"/>
    <w:rsid w:val="00AA7E44"/>
    <w:rsid w:val="00AA7EF9"/>
    <w:rsid w:val="00AB0289"/>
    <w:rsid w:val="00AB08FB"/>
    <w:rsid w:val="00AB12C5"/>
    <w:rsid w:val="00AB132E"/>
    <w:rsid w:val="00AB1453"/>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28F"/>
    <w:rsid w:val="00AC0C6D"/>
    <w:rsid w:val="00AC0D3F"/>
    <w:rsid w:val="00AC198D"/>
    <w:rsid w:val="00AC1D94"/>
    <w:rsid w:val="00AC2373"/>
    <w:rsid w:val="00AC28EB"/>
    <w:rsid w:val="00AC34BB"/>
    <w:rsid w:val="00AC3907"/>
    <w:rsid w:val="00AC3AF0"/>
    <w:rsid w:val="00AC3C03"/>
    <w:rsid w:val="00AC3E3D"/>
    <w:rsid w:val="00AC4061"/>
    <w:rsid w:val="00AC4622"/>
    <w:rsid w:val="00AC49B4"/>
    <w:rsid w:val="00AC50B5"/>
    <w:rsid w:val="00AC5D51"/>
    <w:rsid w:val="00AC65FC"/>
    <w:rsid w:val="00AC6E65"/>
    <w:rsid w:val="00AC73E2"/>
    <w:rsid w:val="00AC7818"/>
    <w:rsid w:val="00AC78C9"/>
    <w:rsid w:val="00AD0445"/>
    <w:rsid w:val="00AD0A6D"/>
    <w:rsid w:val="00AD1C1C"/>
    <w:rsid w:val="00AD1C22"/>
    <w:rsid w:val="00AD1E05"/>
    <w:rsid w:val="00AD1E47"/>
    <w:rsid w:val="00AD2686"/>
    <w:rsid w:val="00AD282C"/>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126"/>
    <w:rsid w:val="00AE7C2C"/>
    <w:rsid w:val="00AF0002"/>
    <w:rsid w:val="00AF0692"/>
    <w:rsid w:val="00AF0A55"/>
    <w:rsid w:val="00AF0B1E"/>
    <w:rsid w:val="00AF0B31"/>
    <w:rsid w:val="00AF0EEA"/>
    <w:rsid w:val="00AF1708"/>
    <w:rsid w:val="00AF18B1"/>
    <w:rsid w:val="00AF2019"/>
    <w:rsid w:val="00AF2242"/>
    <w:rsid w:val="00AF22D1"/>
    <w:rsid w:val="00AF248C"/>
    <w:rsid w:val="00AF2D6A"/>
    <w:rsid w:val="00AF31F7"/>
    <w:rsid w:val="00AF35C8"/>
    <w:rsid w:val="00AF46A3"/>
    <w:rsid w:val="00AF4B90"/>
    <w:rsid w:val="00AF4F70"/>
    <w:rsid w:val="00AF546C"/>
    <w:rsid w:val="00AF5698"/>
    <w:rsid w:val="00AF56F6"/>
    <w:rsid w:val="00AF5D42"/>
    <w:rsid w:val="00AF5DCD"/>
    <w:rsid w:val="00AF61CD"/>
    <w:rsid w:val="00AF655D"/>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F36"/>
    <w:rsid w:val="00B05F77"/>
    <w:rsid w:val="00B07012"/>
    <w:rsid w:val="00B078B3"/>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363"/>
    <w:rsid w:val="00B17997"/>
    <w:rsid w:val="00B179AA"/>
    <w:rsid w:val="00B20092"/>
    <w:rsid w:val="00B20B8A"/>
    <w:rsid w:val="00B21585"/>
    <w:rsid w:val="00B21BF9"/>
    <w:rsid w:val="00B21CD2"/>
    <w:rsid w:val="00B22405"/>
    <w:rsid w:val="00B2264F"/>
    <w:rsid w:val="00B22765"/>
    <w:rsid w:val="00B22ACD"/>
    <w:rsid w:val="00B22B59"/>
    <w:rsid w:val="00B22CAB"/>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032"/>
    <w:rsid w:val="00B4036F"/>
    <w:rsid w:val="00B419F2"/>
    <w:rsid w:val="00B41A7D"/>
    <w:rsid w:val="00B41DF6"/>
    <w:rsid w:val="00B4231C"/>
    <w:rsid w:val="00B42DD3"/>
    <w:rsid w:val="00B42E68"/>
    <w:rsid w:val="00B43417"/>
    <w:rsid w:val="00B43794"/>
    <w:rsid w:val="00B45078"/>
    <w:rsid w:val="00B46089"/>
    <w:rsid w:val="00B46A29"/>
    <w:rsid w:val="00B470DB"/>
    <w:rsid w:val="00B4757A"/>
    <w:rsid w:val="00B475E0"/>
    <w:rsid w:val="00B47606"/>
    <w:rsid w:val="00B4784B"/>
    <w:rsid w:val="00B47A2E"/>
    <w:rsid w:val="00B50714"/>
    <w:rsid w:val="00B5075F"/>
    <w:rsid w:val="00B50925"/>
    <w:rsid w:val="00B50EE5"/>
    <w:rsid w:val="00B50FF2"/>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512"/>
    <w:rsid w:val="00B60B8B"/>
    <w:rsid w:val="00B61208"/>
    <w:rsid w:val="00B61D0F"/>
    <w:rsid w:val="00B620FB"/>
    <w:rsid w:val="00B6240B"/>
    <w:rsid w:val="00B62512"/>
    <w:rsid w:val="00B63618"/>
    <w:rsid w:val="00B63A9C"/>
    <w:rsid w:val="00B63C66"/>
    <w:rsid w:val="00B64DD7"/>
    <w:rsid w:val="00B6510F"/>
    <w:rsid w:val="00B6511F"/>
    <w:rsid w:val="00B6520E"/>
    <w:rsid w:val="00B65597"/>
    <w:rsid w:val="00B65642"/>
    <w:rsid w:val="00B65971"/>
    <w:rsid w:val="00B65BB7"/>
    <w:rsid w:val="00B6600E"/>
    <w:rsid w:val="00B6675E"/>
    <w:rsid w:val="00B669E2"/>
    <w:rsid w:val="00B66D51"/>
    <w:rsid w:val="00B66DC3"/>
    <w:rsid w:val="00B66EDC"/>
    <w:rsid w:val="00B67435"/>
    <w:rsid w:val="00B67E08"/>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844"/>
    <w:rsid w:val="00B7493D"/>
    <w:rsid w:val="00B751BC"/>
    <w:rsid w:val="00B7541D"/>
    <w:rsid w:val="00B75C47"/>
    <w:rsid w:val="00B75E87"/>
    <w:rsid w:val="00B75F79"/>
    <w:rsid w:val="00B76425"/>
    <w:rsid w:val="00B765D2"/>
    <w:rsid w:val="00B76BEE"/>
    <w:rsid w:val="00B7736A"/>
    <w:rsid w:val="00B774C7"/>
    <w:rsid w:val="00B779E6"/>
    <w:rsid w:val="00B77C3F"/>
    <w:rsid w:val="00B77FE9"/>
    <w:rsid w:val="00B80318"/>
    <w:rsid w:val="00B80368"/>
    <w:rsid w:val="00B8099E"/>
    <w:rsid w:val="00B81120"/>
    <w:rsid w:val="00B8116F"/>
    <w:rsid w:val="00B8183F"/>
    <w:rsid w:val="00B81A08"/>
    <w:rsid w:val="00B81C11"/>
    <w:rsid w:val="00B81FF2"/>
    <w:rsid w:val="00B826BD"/>
    <w:rsid w:val="00B8279A"/>
    <w:rsid w:val="00B82A0F"/>
    <w:rsid w:val="00B82B65"/>
    <w:rsid w:val="00B82CDA"/>
    <w:rsid w:val="00B83BF1"/>
    <w:rsid w:val="00B84813"/>
    <w:rsid w:val="00B848A1"/>
    <w:rsid w:val="00B848B5"/>
    <w:rsid w:val="00B84B98"/>
    <w:rsid w:val="00B84D57"/>
    <w:rsid w:val="00B85D64"/>
    <w:rsid w:val="00B85DA1"/>
    <w:rsid w:val="00B86869"/>
    <w:rsid w:val="00B868FC"/>
    <w:rsid w:val="00B87B8F"/>
    <w:rsid w:val="00B87E3A"/>
    <w:rsid w:val="00B87E57"/>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6E4"/>
    <w:rsid w:val="00B969A5"/>
    <w:rsid w:val="00B97398"/>
    <w:rsid w:val="00B977DE"/>
    <w:rsid w:val="00B979B0"/>
    <w:rsid w:val="00B979B1"/>
    <w:rsid w:val="00B97A06"/>
    <w:rsid w:val="00BA06D9"/>
    <w:rsid w:val="00BA0E34"/>
    <w:rsid w:val="00BA1A3D"/>
    <w:rsid w:val="00BA1CFC"/>
    <w:rsid w:val="00BA1E2E"/>
    <w:rsid w:val="00BA208F"/>
    <w:rsid w:val="00BA27EA"/>
    <w:rsid w:val="00BA2BC3"/>
    <w:rsid w:val="00BA2F26"/>
    <w:rsid w:val="00BA3949"/>
    <w:rsid w:val="00BA3AC9"/>
    <w:rsid w:val="00BA3B3C"/>
    <w:rsid w:val="00BA3F57"/>
    <w:rsid w:val="00BA404D"/>
    <w:rsid w:val="00BA48DE"/>
    <w:rsid w:val="00BA4AB4"/>
    <w:rsid w:val="00BA4BC4"/>
    <w:rsid w:val="00BA54D7"/>
    <w:rsid w:val="00BA5640"/>
    <w:rsid w:val="00BA56FD"/>
    <w:rsid w:val="00BA5702"/>
    <w:rsid w:val="00BA5D17"/>
    <w:rsid w:val="00BA5E23"/>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789"/>
    <w:rsid w:val="00BB4D75"/>
    <w:rsid w:val="00BB5620"/>
    <w:rsid w:val="00BB5CD3"/>
    <w:rsid w:val="00BB5D89"/>
    <w:rsid w:val="00BB6748"/>
    <w:rsid w:val="00BB68A1"/>
    <w:rsid w:val="00BB6C5D"/>
    <w:rsid w:val="00BB774A"/>
    <w:rsid w:val="00BB7959"/>
    <w:rsid w:val="00BB7B21"/>
    <w:rsid w:val="00BC09FD"/>
    <w:rsid w:val="00BC0BAE"/>
    <w:rsid w:val="00BC0F8A"/>
    <w:rsid w:val="00BC176C"/>
    <w:rsid w:val="00BC1DD6"/>
    <w:rsid w:val="00BC232F"/>
    <w:rsid w:val="00BC2615"/>
    <w:rsid w:val="00BC3E13"/>
    <w:rsid w:val="00BC3F3E"/>
    <w:rsid w:val="00BC4857"/>
    <w:rsid w:val="00BC4A60"/>
    <w:rsid w:val="00BC4ACB"/>
    <w:rsid w:val="00BC5371"/>
    <w:rsid w:val="00BC5679"/>
    <w:rsid w:val="00BC5876"/>
    <w:rsid w:val="00BC68B1"/>
    <w:rsid w:val="00BC759A"/>
    <w:rsid w:val="00BC793F"/>
    <w:rsid w:val="00BD041C"/>
    <w:rsid w:val="00BD0750"/>
    <w:rsid w:val="00BD085A"/>
    <w:rsid w:val="00BD0901"/>
    <w:rsid w:val="00BD0A92"/>
    <w:rsid w:val="00BD0C55"/>
    <w:rsid w:val="00BD0F04"/>
    <w:rsid w:val="00BD16F9"/>
    <w:rsid w:val="00BD18C8"/>
    <w:rsid w:val="00BD1F46"/>
    <w:rsid w:val="00BD2311"/>
    <w:rsid w:val="00BD235E"/>
    <w:rsid w:val="00BD24CD"/>
    <w:rsid w:val="00BD2727"/>
    <w:rsid w:val="00BD2C68"/>
    <w:rsid w:val="00BD3745"/>
    <w:rsid w:val="00BD3D71"/>
    <w:rsid w:val="00BD4044"/>
    <w:rsid w:val="00BD4F35"/>
    <w:rsid w:val="00BD5103"/>
    <w:rsid w:val="00BD5106"/>
    <w:rsid w:val="00BD5529"/>
    <w:rsid w:val="00BD5EA6"/>
    <w:rsid w:val="00BD5F77"/>
    <w:rsid w:val="00BD61EE"/>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25"/>
    <w:rsid w:val="00BE1CE8"/>
    <w:rsid w:val="00BE1D6F"/>
    <w:rsid w:val="00BE235C"/>
    <w:rsid w:val="00BE26E0"/>
    <w:rsid w:val="00BE2C70"/>
    <w:rsid w:val="00BE2CBA"/>
    <w:rsid w:val="00BE3153"/>
    <w:rsid w:val="00BE34EE"/>
    <w:rsid w:val="00BE3890"/>
    <w:rsid w:val="00BE3B3E"/>
    <w:rsid w:val="00BE3FAE"/>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5A3"/>
    <w:rsid w:val="00BE762C"/>
    <w:rsid w:val="00BE790D"/>
    <w:rsid w:val="00BE79F6"/>
    <w:rsid w:val="00BE7A70"/>
    <w:rsid w:val="00BF0761"/>
    <w:rsid w:val="00BF07EA"/>
    <w:rsid w:val="00BF0B21"/>
    <w:rsid w:val="00BF0C6D"/>
    <w:rsid w:val="00BF0E44"/>
    <w:rsid w:val="00BF1349"/>
    <w:rsid w:val="00BF1D6A"/>
    <w:rsid w:val="00BF2A9A"/>
    <w:rsid w:val="00BF36C2"/>
    <w:rsid w:val="00BF3BD5"/>
    <w:rsid w:val="00BF3EB7"/>
    <w:rsid w:val="00BF467D"/>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6F9"/>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35E"/>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29"/>
    <w:rsid w:val="00C269EC"/>
    <w:rsid w:val="00C26E17"/>
    <w:rsid w:val="00C27316"/>
    <w:rsid w:val="00C2771F"/>
    <w:rsid w:val="00C27A31"/>
    <w:rsid w:val="00C27B47"/>
    <w:rsid w:val="00C30030"/>
    <w:rsid w:val="00C308D5"/>
    <w:rsid w:val="00C312CA"/>
    <w:rsid w:val="00C31449"/>
    <w:rsid w:val="00C31C27"/>
    <w:rsid w:val="00C32157"/>
    <w:rsid w:val="00C322AC"/>
    <w:rsid w:val="00C323B6"/>
    <w:rsid w:val="00C33015"/>
    <w:rsid w:val="00C3323B"/>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63"/>
    <w:rsid w:val="00C40693"/>
    <w:rsid w:val="00C4078C"/>
    <w:rsid w:val="00C4125D"/>
    <w:rsid w:val="00C412E9"/>
    <w:rsid w:val="00C41615"/>
    <w:rsid w:val="00C416BE"/>
    <w:rsid w:val="00C4182C"/>
    <w:rsid w:val="00C41973"/>
    <w:rsid w:val="00C419AC"/>
    <w:rsid w:val="00C41B6B"/>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3C80"/>
    <w:rsid w:val="00C53DD8"/>
    <w:rsid w:val="00C541D1"/>
    <w:rsid w:val="00C5463A"/>
    <w:rsid w:val="00C547A4"/>
    <w:rsid w:val="00C5514B"/>
    <w:rsid w:val="00C5575D"/>
    <w:rsid w:val="00C55C1C"/>
    <w:rsid w:val="00C55C36"/>
    <w:rsid w:val="00C57734"/>
    <w:rsid w:val="00C605DF"/>
    <w:rsid w:val="00C608AC"/>
    <w:rsid w:val="00C60F55"/>
    <w:rsid w:val="00C6111C"/>
    <w:rsid w:val="00C614DD"/>
    <w:rsid w:val="00C6191F"/>
    <w:rsid w:val="00C61D66"/>
    <w:rsid w:val="00C6213D"/>
    <w:rsid w:val="00C62908"/>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049"/>
    <w:rsid w:val="00C663FB"/>
    <w:rsid w:val="00C666CD"/>
    <w:rsid w:val="00C6693C"/>
    <w:rsid w:val="00C66983"/>
    <w:rsid w:val="00C66C78"/>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DB2"/>
    <w:rsid w:val="00C73FFA"/>
    <w:rsid w:val="00C740ED"/>
    <w:rsid w:val="00C74BFB"/>
    <w:rsid w:val="00C74FFD"/>
    <w:rsid w:val="00C754F0"/>
    <w:rsid w:val="00C7590A"/>
    <w:rsid w:val="00C75D21"/>
    <w:rsid w:val="00C76478"/>
    <w:rsid w:val="00C76C06"/>
    <w:rsid w:val="00C76FFD"/>
    <w:rsid w:val="00C77589"/>
    <w:rsid w:val="00C77691"/>
    <w:rsid w:val="00C77840"/>
    <w:rsid w:val="00C80250"/>
    <w:rsid w:val="00C80575"/>
    <w:rsid w:val="00C805B5"/>
    <w:rsid w:val="00C8062A"/>
    <w:rsid w:val="00C808B4"/>
    <w:rsid w:val="00C80C15"/>
    <w:rsid w:val="00C816CC"/>
    <w:rsid w:val="00C81931"/>
    <w:rsid w:val="00C81C7D"/>
    <w:rsid w:val="00C8249F"/>
    <w:rsid w:val="00C82FB2"/>
    <w:rsid w:val="00C83189"/>
    <w:rsid w:val="00C83A98"/>
    <w:rsid w:val="00C83E98"/>
    <w:rsid w:val="00C84632"/>
    <w:rsid w:val="00C84A60"/>
    <w:rsid w:val="00C854B3"/>
    <w:rsid w:val="00C85622"/>
    <w:rsid w:val="00C856FD"/>
    <w:rsid w:val="00C85AF6"/>
    <w:rsid w:val="00C85E98"/>
    <w:rsid w:val="00C85ED5"/>
    <w:rsid w:val="00C8630B"/>
    <w:rsid w:val="00C864AC"/>
    <w:rsid w:val="00C8675D"/>
    <w:rsid w:val="00C86AEC"/>
    <w:rsid w:val="00C86FD3"/>
    <w:rsid w:val="00C875D1"/>
    <w:rsid w:val="00C87D41"/>
    <w:rsid w:val="00C9011E"/>
    <w:rsid w:val="00C908A6"/>
    <w:rsid w:val="00C9135B"/>
    <w:rsid w:val="00C916CB"/>
    <w:rsid w:val="00C91816"/>
    <w:rsid w:val="00C91A8B"/>
    <w:rsid w:val="00C91DB2"/>
    <w:rsid w:val="00C921D2"/>
    <w:rsid w:val="00C924CE"/>
    <w:rsid w:val="00C927F4"/>
    <w:rsid w:val="00C92A05"/>
    <w:rsid w:val="00C93161"/>
    <w:rsid w:val="00C933C9"/>
    <w:rsid w:val="00C94A2C"/>
    <w:rsid w:val="00C94A3A"/>
    <w:rsid w:val="00C94A3D"/>
    <w:rsid w:val="00C94CDB"/>
    <w:rsid w:val="00C95071"/>
    <w:rsid w:val="00C95A4A"/>
    <w:rsid w:val="00C95E75"/>
    <w:rsid w:val="00C9682A"/>
    <w:rsid w:val="00C9712C"/>
    <w:rsid w:val="00C972AC"/>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0CC4"/>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40B"/>
    <w:rsid w:val="00CC0585"/>
    <w:rsid w:val="00CC0AC9"/>
    <w:rsid w:val="00CC0E55"/>
    <w:rsid w:val="00CC1214"/>
    <w:rsid w:val="00CC1895"/>
    <w:rsid w:val="00CC18B5"/>
    <w:rsid w:val="00CC195F"/>
    <w:rsid w:val="00CC1ACD"/>
    <w:rsid w:val="00CC1E2D"/>
    <w:rsid w:val="00CC1ED3"/>
    <w:rsid w:val="00CC38BE"/>
    <w:rsid w:val="00CC39A0"/>
    <w:rsid w:val="00CC3C59"/>
    <w:rsid w:val="00CC40DC"/>
    <w:rsid w:val="00CC49D7"/>
    <w:rsid w:val="00CC4DD0"/>
    <w:rsid w:val="00CC55E7"/>
    <w:rsid w:val="00CC5BDC"/>
    <w:rsid w:val="00CC5DE6"/>
    <w:rsid w:val="00CC5E68"/>
    <w:rsid w:val="00CC6251"/>
    <w:rsid w:val="00CC757E"/>
    <w:rsid w:val="00CC7581"/>
    <w:rsid w:val="00CC78A4"/>
    <w:rsid w:val="00CC7BBB"/>
    <w:rsid w:val="00CD0C9E"/>
    <w:rsid w:val="00CD1341"/>
    <w:rsid w:val="00CD186D"/>
    <w:rsid w:val="00CD1879"/>
    <w:rsid w:val="00CD1C9E"/>
    <w:rsid w:val="00CD1DDE"/>
    <w:rsid w:val="00CD2509"/>
    <w:rsid w:val="00CD2604"/>
    <w:rsid w:val="00CD28E7"/>
    <w:rsid w:val="00CD2E0B"/>
    <w:rsid w:val="00CD2F0B"/>
    <w:rsid w:val="00CD3093"/>
    <w:rsid w:val="00CD325A"/>
    <w:rsid w:val="00CD42E7"/>
    <w:rsid w:val="00CD49E4"/>
    <w:rsid w:val="00CD58FA"/>
    <w:rsid w:val="00CD59A0"/>
    <w:rsid w:val="00CD5E3E"/>
    <w:rsid w:val="00CD67D6"/>
    <w:rsid w:val="00CD6D5F"/>
    <w:rsid w:val="00CD7359"/>
    <w:rsid w:val="00CD739B"/>
    <w:rsid w:val="00CD78D8"/>
    <w:rsid w:val="00CD7A2A"/>
    <w:rsid w:val="00CE01F5"/>
    <w:rsid w:val="00CE0DE1"/>
    <w:rsid w:val="00CE0F3E"/>
    <w:rsid w:val="00CE1822"/>
    <w:rsid w:val="00CE2441"/>
    <w:rsid w:val="00CE33B8"/>
    <w:rsid w:val="00CE38C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983"/>
    <w:rsid w:val="00CF3AF0"/>
    <w:rsid w:val="00CF4590"/>
    <w:rsid w:val="00CF48FC"/>
    <w:rsid w:val="00CF4985"/>
    <w:rsid w:val="00CF4AAC"/>
    <w:rsid w:val="00CF4CB2"/>
    <w:rsid w:val="00CF51DE"/>
    <w:rsid w:val="00CF539A"/>
    <w:rsid w:val="00CF5FD2"/>
    <w:rsid w:val="00CF63B6"/>
    <w:rsid w:val="00CF6FA7"/>
    <w:rsid w:val="00CF70D4"/>
    <w:rsid w:val="00CF745D"/>
    <w:rsid w:val="00CF7707"/>
    <w:rsid w:val="00CF7742"/>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885"/>
    <w:rsid w:val="00D03D3A"/>
    <w:rsid w:val="00D0427D"/>
    <w:rsid w:val="00D04484"/>
    <w:rsid w:val="00D050AC"/>
    <w:rsid w:val="00D052EC"/>
    <w:rsid w:val="00D05315"/>
    <w:rsid w:val="00D0571E"/>
    <w:rsid w:val="00D05995"/>
    <w:rsid w:val="00D05A73"/>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E03"/>
    <w:rsid w:val="00D130D6"/>
    <w:rsid w:val="00D13352"/>
    <w:rsid w:val="00D140C5"/>
    <w:rsid w:val="00D14888"/>
    <w:rsid w:val="00D14C76"/>
    <w:rsid w:val="00D14EC6"/>
    <w:rsid w:val="00D15997"/>
    <w:rsid w:val="00D15E0F"/>
    <w:rsid w:val="00D15E2F"/>
    <w:rsid w:val="00D1639C"/>
    <w:rsid w:val="00D16C06"/>
    <w:rsid w:val="00D16ED7"/>
    <w:rsid w:val="00D1762C"/>
    <w:rsid w:val="00D20ABB"/>
    <w:rsid w:val="00D210DA"/>
    <w:rsid w:val="00D21216"/>
    <w:rsid w:val="00D219DE"/>
    <w:rsid w:val="00D22437"/>
    <w:rsid w:val="00D22741"/>
    <w:rsid w:val="00D23522"/>
    <w:rsid w:val="00D236F3"/>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1C59"/>
    <w:rsid w:val="00D420B6"/>
    <w:rsid w:val="00D4273B"/>
    <w:rsid w:val="00D4297E"/>
    <w:rsid w:val="00D4307A"/>
    <w:rsid w:val="00D43D42"/>
    <w:rsid w:val="00D43EA6"/>
    <w:rsid w:val="00D44488"/>
    <w:rsid w:val="00D44856"/>
    <w:rsid w:val="00D45037"/>
    <w:rsid w:val="00D4512F"/>
    <w:rsid w:val="00D4539C"/>
    <w:rsid w:val="00D453DD"/>
    <w:rsid w:val="00D45DA5"/>
    <w:rsid w:val="00D46081"/>
    <w:rsid w:val="00D46428"/>
    <w:rsid w:val="00D4646A"/>
    <w:rsid w:val="00D46737"/>
    <w:rsid w:val="00D46B4C"/>
    <w:rsid w:val="00D46F50"/>
    <w:rsid w:val="00D47616"/>
    <w:rsid w:val="00D47BC3"/>
    <w:rsid w:val="00D47BE3"/>
    <w:rsid w:val="00D5007A"/>
    <w:rsid w:val="00D507A8"/>
    <w:rsid w:val="00D5082D"/>
    <w:rsid w:val="00D51B36"/>
    <w:rsid w:val="00D51CE1"/>
    <w:rsid w:val="00D51D5D"/>
    <w:rsid w:val="00D51F25"/>
    <w:rsid w:val="00D5273E"/>
    <w:rsid w:val="00D531CC"/>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863"/>
    <w:rsid w:val="00D66B3B"/>
    <w:rsid w:val="00D66D7C"/>
    <w:rsid w:val="00D67A74"/>
    <w:rsid w:val="00D67A8B"/>
    <w:rsid w:val="00D67F34"/>
    <w:rsid w:val="00D70D5E"/>
    <w:rsid w:val="00D712C8"/>
    <w:rsid w:val="00D72823"/>
    <w:rsid w:val="00D728DA"/>
    <w:rsid w:val="00D72F10"/>
    <w:rsid w:val="00D72F24"/>
    <w:rsid w:val="00D72FB2"/>
    <w:rsid w:val="00D73309"/>
    <w:rsid w:val="00D7338A"/>
    <w:rsid w:val="00D7456A"/>
    <w:rsid w:val="00D746D8"/>
    <w:rsid w:val="00D7490B"/>
    <w:rsid w:val="00D7541E"/>
    <w:rsid w:val="00D757F9"/>
    <w:rsid w:val="00D75D61"/>
    <w:rsid w:val="00D75E23"/>
    <w:rsid w:val="00D75F46"/>
    <w:rsid w:val="00D76868"/>
    <w:rsid w:val="00D76932"/>
    <w:rsid w:val="00D76ABA"/>
    <w:rsid w:val="00D76BFE"/>
    <w:rsid w:val="00D76DD1"/>
    <w:rsid w:val="00D76FAD"/>
    <w:rsid w:val="00D7735B"/>
    <w:rsid w:val="00D77960"/>
    <w:rsid w:val="00D8146F"/>
    <w:rsid w:val="00D81998"/>
    <w:rsid w:val="00D81D38"/>
    <w:rsid w:val="00D81DA6"/>
    <w:rsid w:val="00D82930"/>
    <w:rsid w:val="00D8294F"/>
    <w:rsid w:val="00D834EF"/>
    <w:rsid w:val="00D83636"/>
    <w:rsid w:val="00D84972"/>
    <w:rsid w:val="00D84D4F"/>
    <w:rsid w:val="00D84D96"/>
    <w:rsid w:val="00D85E19"/>
    <w:rsid w:val="00D865A4"/>
    <w:rsid w:val="00D867A4"/>
    <w:rsid w:val="00D86A7C"/>
    <w:rsid w:val="00D86EE0"/>
    <w:rsid w:val="00D86FDD"/>
    <w:rsid w:val="00D8741C"/>
    <w:rsid w:val="00D875D7"/>
    <w:rsid w:val="00D87912"/>
    <w:rsid w:val="00D87B5F"/>
    <w:rsid w:val="00D90895"/>
    <w:rsid w:val="00D90FE7"/>
    <w:rsid w:val="00D91611"/>
    <w:rsid w:val="00D91850"/>
    <w:rsid w:val="00D9203A"/>
    <w:rsid w:val="00D92890"/>
    <w:rsid w:val="00D92D68"/>
    <w:rsid w:val="00D933BA"/>
    <w:rsid w:val="00D9393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72E"/>
    <w:rsid w:val="00D96824"/>
    <w:rsid w:val="00D970CA"/>
    <w:rsid w:val="00D97628"/>
    <w:rsid w:val="00D97BFA"/>
    <w:rsid w:val="00D97F55"/>
    <w:rsid w:val="00DA0799"/>
    <w:rsid w:val="00DA0960"/>
    <w:rsid w:val="00DA0A3F"/>
    <w:rsid w:val="00DA0A59"/>
    <w:rsid w:val="00DA1112"/>
    <w:rsid w:val="00DA1272"/>
    <w:rsid w:val="00DA1282"/>
    <w:rsid w:val="00DA1A24"/>
    <w:rsid w:val="00DA2F46"/>
    <w:rsid w:val="00DA2F49"/>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226"/>
    <w:rsid w:val="00DB757E"/>
    <w:rsid w:val="00DB7927"/>
    <w:rsid w:val="00DB7997"/>
    <w:rsid w:val="00DC016B"/>
    <w:rsid w:val="00DC0695"/>
    <w:rsid w:val="00DC197A"/>
    <w:rsid w:val="00DC1A07"/>
    <w:rsid w:val="00DC1B51"/>
    <w:rsid w:val="00DC1B6D"/>
    <w:rsid w:val="00DC1DB7"/>
    <w:rsid w:val="00DC2109"/>
    <w:rsid w:val="00DC2401"/>
    <w:rsid w:val="00DC2A88"/>
    <w:rsid w:val="00DC2C7F"/>
    <w:rsid w:val="00DC3088"/>
    <w:rsid w:val="00DC367F"/>
    <w:rsid w:val="00DC36AA"/>
    <w:rsid w:val="00DC3AA6"/>
    <w:rsid w:val="00DC4567"/>
    <w:rsid w:val="00DC4E14"/>
    <w:rsid w:val="00DC5057"/>
    <w:rsid w:val="00DC5318"/>
    <w:rsid w:val="00DC55F7"/>
    <w:rsid w:val="00DC5600"/>
    <w:rsid w:val="00DC5E38"/>
    <w:rsid w:val="00DC5E48"/>
    <w:rsid w:val="00DC6056"/>
    <w:rsid w:val="00DC6436"/>
    <w:rsid w:val="00DC6E08"/>
    <w:rsid w:val="00DC709E"/>
    <w:rsid w:val="00DC70E2"/>
    <w:rsid w:val="00DC7B77"/>
    <w:rsid w:val="00DD0D68"/>
    <w:rsid w:val="00DD12D7"/>
    <w:rsid w:val="00DD1851"/>
    <w:rsid w:val="00DD19A5"/>
    <w:rsid w:val="00DD210B"/>
    <w:rsid w:val="00DD2A1B"/>
    <w:rsid w:val="00DD2BAD"/>
    <w:rsid w:val="00DD2C08"/>
    <w:rsid w:val="00DD2E8C"/>
    <w:rsid w:val="00DD38B7"/>
    <w:rsid w:val="00DD4118"/>
    <w:rsid w:val="00DD4153"/>
    <w:rsid w:val="00DD4810"/>
    <w:rsid w:val="00DD4956"/>
    <w:rsid w:val="00DD498A"/>
    <w:rsid w:val="00DD5042"/>
    <w:rsid w:val="00DD5335"/>
    <w:rsid w:val="00DD56EC"/>
    <w:rsid w:val="00DD6222"/>
    <w:rsid w:val="00DD6253"/>
    <w:rsid w:val="00DD74D3"/>
    <w:rsid w:val="00DD7601"/>
    <w:rsid w:val="00DD77C1"/>
    <w:rsid w:val="00DD79D0"/>
    <w:rsid w:val="00DD7A78"/>
    <w:rsid w:val="00DD7D41"/>
    <w:rsid w:val="00DD7E7B"/>
    <w:rsid w:val="00DE027B"/>
    <w:rsid w:val="00DE112D"/>
    <w:rsid w:val="00DE1724"/>
    <w:rsid w:val="00DE238C"/>
    <w:rsid w:val="00DE274D"/>
    <w:rsid w:val="00DE2819"/>
    <w:rsid w:val="00DE2F9A"/>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C99"/>
    <w:rsid w:val="00DF1D09"/>
    <w:rsid w:val="00DF2619"/>
    <w:rsid w:val="00DF3E35"/>
    <w:rsid w:val="00DF429F"/>
    <w:rsid w:val="00DF4A65"/>
    <w:rsid w:val="00DF512A"/>
    <w:rsid w:val="00DF54BE"/>
    <w:rsid w:val="00DF5A50"/>
    <w:rsid w:val="00DF67A6"/>
    <w:rsid w:val="00DF6E68"/>
    <w:rsid w:val="00DF6EA9"/>
    <w:rsid w:val="00DF71BB"/>
    <w:rsid w:val="00DF7266"/>
    <w:rsid w:val="00E00BB9"/>
    <w:rsid w:val="00E014DA"/>
    <w:rsid w:val="00E01C05"/>
    <w:rsid w:val="00E020BD"/>
    <w:rsid w:val="00E02D8E"/>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464"/>
    <w:rsid w:val="00E26874"/>
    <w:rsid w:val="00E27071"/>
    <w:rsid w:val="00E2718B"/>
    <w:rsid w:val="00E273DC"/>
    <w:rsid w:val="00E274A4"/>
    <w:rsid w:val="00E27B0D"/>
    <w:rsid w:val="00E30007"/>
    <w:rsid w:val="00E306CA"/>
    <w:rsid w:val="00E30A1A"/>
    <w:rsid w:val="00E31230"/>
    <w:rsid w:val="00E31312"/>
    <w:rsid w:val="00E31901"/>
    <w:rsid w:val="00E31AA6"/>
    <w:rsid w:val="00E3232D"/>
    <w:rsid w:val="00E3267B"/>
    <w:rsid w:val="00E32A49"/>
    <w:rsid w:val="00E32D73"/>
    <w:rsid w:val="00E32E24"/>
    <w:rsid w:val="00E33217"/>
    <w:rsid w:val="00E34740"/>
    <w:rsid w:val="00E34B9C"/>
    <w:rsid w:val="00E34CA5"/>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5DB2"/>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604"/>
    <w:rsid w:val="00E5609D"/>
    <w:rsid w:val="00E560FB"/>
    <w:rsid w:val="00E5625E"/>
    <w:rsid w:val="00E56548"/>
    <w:rsid w:val="00E569BB"/>
    <w:rsid w:val="00E57861"/>
    <w:rsid w:val="00E602F2"/>
    <w:rsid w:val="00E607DD"/>
    <w:rsid w:val="00E6125F"/>
    <w:rsid w:val="00E615C8"/>
    <w:rsid w:val="00E61909"/>
    <w:rsid w:val="00E61E52"/>
    <w:rsid w:val="00E62654"/>
    <w:rsid w:val="00E62851"/>
    <w:rsid w:val="00E62C1D"/>
    <w:rsid w:val="00E631CC"/>
    <w:rsid w:val="00E63269"/>
    <w:rsid w:val="00E63359"/>
    <w:rsid w:val="00E635EA"/>
    <w:rsid w:val="00E636F7"/>
    <w:rsid w:val="00E63BDA"/>
    <w:rsid w:val="00E63C78"/>
    <w:rsid w:val="00E63D14"/>
    <w:rsid w:val="00E63E63"/>
    <w:rsid w:val="00E64D80"/>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6B3"/>
    <w:rsid w:val="00E749EA"/>
    <w:rsid w:val="00E7510D"/>
    <w:rsid w:val="00E75D4E"/>
    <w:rsid w:val="00E76262"/>
    <w:rsid w:val="00E76302"/>
    <w:rsid w:val="00E7679B"/>
    <w:rsid w:val="00E7768A"/>
    <w:rsid w:val="00E777F5"/>
    <w:rsid w:val="00E77AE2"/>
    <w:rsid w:val="00E805F1"/>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04"/>
    <w:rsid w:val="00E903F2"/>
    <w:rsid w:val="00E90FA7"/>
    <w:rsid w:val="00E910BF"/>
    <w:rsid w:val="00E9112A"/>
    <w:rsid w:val="00E914B2"/>
    <w:rsid w:val="00E91864"/>
    <w:rsid w:val="00E91BFB"/>
    <w:rsid w:val="00E9209E"/>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0BB"/>
    <w:rsid w:val="00EA235C"/>
    <w:rsid w:val="00EA262F"/>
    <w:rsid w:val="00EA27C4"/>
    <w:rsid w:val="00EA2E82"/>
    <w:rsid w:val="00EA307B"/>
    <w:rsid w:val="00EA3080"/>
    <w:rsid w:val="00EA3419"/>
    <w:rsid w:val="00EA3801"/>
    <w:rsid w:val="00EA4AD8"/>
    <w:rsid w:val="00EA58AC"/>
    <w:rsid w:val="00EA5A6F"/>
    <w:rsid w:val="00EA7751"/>
    <w:rsid w:val="00EA7AAD"/>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15B"/>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169"/>
    <w:rsid w:val="00ED0F07"/>
    <w:rsid w:val="00ED178A"/>
    <w:rsid w:val="00ED19A9"/>
    <w:rsid w:val="00ED1D93"/>
    <w:rsid w:val="00ED1F63"/>
    <w:rsid w:val="00ED24F4"/>
    <w:rsid w:val="00ED3756"/>
    <w:rsid w:val="00ED387C"/>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A2F"/>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4C0"/>
    <w:rsid w:val="00EE4DD1"/>
    <w:rsid w:val="00EE55E8"/>
    <w:rsid w:val="00EE560E"/>
    <w:rsid w:val="00EE5BAD"/>
    <w:rsid w:val="00EE60D3"/>
    <w:rsid w:val="00EE60ED"/>
    <w:rsid w:val="00EE66A6"/>
    <w:rsid w:val="00EE6C02"/>
    <w:rsid w:val="00EE75EA"/>
    <w:rsid w:val="00EE7616"/>
    <w:rsid w:val="00EE7ABD"/>
    <w:rsid w:val="00EE7FD4"/>
    <w:rsid w:val="00EF090C"/>
    <w:rsid w:val="00EF09FF"/>
    <w:rsid w:val="00EF0B2A"/>
    <w:rsid w:val="00EF189F"/>
    <w:rsid w:val="00EF1BB5"/>
    <w:rsid w:val="00EF2005"/>
    <w:rsid w:val="00EF2103"/>
    <w:rsid w:val="00EF2308"/>
    <w:rsid w:val="00EF2452"/>
    <w:rsid w:val="00EF2F9E"/>
    <w:rsid w:val="00EF4297"/>
    <w:rsid w:val="00EF453D"/>
    <w:rsid w:val="00EF46F9"/>
    <w:rsid w:val="00EF47EA"/>
    <w:rsid w:val="00EF48B2"/>
    <w:rsid w:val="00EF4962"/>
    <w:rsid w:val="00EF4B72"/>
    <w:rsid w:val="00EF4C55"/>
    <w:rsid w:val="00EF4D7C"/>
    <w:rsid w:val="00EF4FA7"/>
    <w:rsid w:val="00EF5122"/>
    <w:rsid w:val="00EF55DE"/>
    <w:rsid w:val="00EF596F"/>
    <w:rsid w:val="00EF6105"/>
    <w:rsid w:val="00EF6922"/>
    <w:rsid w:val="00EF6E71"/>
    <w:rsid w:val="00EF74D4"/>
    <w:rsid w:val="00EF786B"/>
    <w:rsid w:val="00EF7AF0"/>
    <w:rsid w:val="00F00001"/>
    <w:rsid w:val="00F0036B"/>
    <w:rsid w:val="00F00A64"/>
    <w:rsid w:val="00F00D8F"/>
    <w:rsid w:val="00F0126C"/>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2A5"/>
    <w:rsid w:val="00F0694E"/>
    <w:rsid w:val="00F06C64"/>
    <w:rsid w:val="00F07487"/>
    <w:rsid w:val="00F07989"/>
    <w:rsid w:val="00F07A87"/>
    <w:rsid w:val="00F07DDF"/>
    <w:rsid w:val="00F07E06"/>
    <w:rsid w:val="00F101AC"/>
    <w:rsid w:val="00F107BB"/>
    <w:rsid w:val="00F109AB"/>
    <w:rsid w:val="00F10A61"/>
    <w:rsid w:val="00F11054"/>
    <w:rsid w:val="00F11097"/>
    <w:rsid w:val="00F11184"/>
    <w:rsid w:val="00F111CC"/>
    <w:rsid w:val="00F115BE"/>
    <w:rsid w:val="00F11826"/>
    <w:rsid w:val="00F11A7B"/>
    <w:rsid w:val="00F11A83"/>
    <w:rsid w:val="00F12364"/>
    <w:rsid w:val="00F13059"/>
    <w:rsid w:val="00F133B7"/>
    <w:rsid w:val="00F13866"/>
    <w:rsid w:val="00F13DC1"/>
    <w:rsid w:val="00F146F1"/>
    <w:rsid w:val="00F14DA2"/>
    <w:rsid w:val="00F15210"/>
    <w:rsid w:val="00F15227"/>
    <w:rsid w:val="00F159B5"/>
    <w:rsid w:val="00F15B36"/>
    <w:rsid w:val="00F15F1D"/>
    <w:rsid w:val="00F160FD"/>
    <w:rsid w:val="00F1617D"/>
    <w:rsid w:val="00F17AE4"/>
    <w:rsid w:val="00F17DF3"/>
    <w:rsid w:val="00F17E0E"/>
    <w:rsid w:val="00F201C6"/>
    <w:rsid w:val="00F20C76"/>
    <w:rsid w:val="00F20D41"/>
    <w:rsid w:val="00F2149F"/>
    <w:rsid w:val="00F215C4"/>
    <w:rsid w:val="00F215F0"/>
    <w:rsid w:val="00F2174F"/>
    <w:rsid w:val="00F218AA"/>
    <w:rsid w:val="00F21939"/>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5F9A"/>
    <w:rsid w:val="00F26053"/>
    <w:rsid w:val="00F26A26"/>
    <w:rsid w:val="00F26E3B"/>
    <w:rsid w:val="00F26F8D"/>
    <w:rsid w:val="00F2775A"/>
    <w:rsid w:val="00F27988"/>
    <w:rsid w:val="00F27B15"/>
    <w:rsid w:val="00F27E83"/>
    <w:rsid w:val="00F27EB3"/>
    <w:rsid w:val="00F30888"/>
    <w:rsid w:val="00F309F0"/>
    <w:rsid w:val="00F30A48"/>
    <w:rsid w:val="00F30C47"/>
    <w:rsid w:val="00F30D71"/>
    <w:rsid w:val="00F310E8"/>
    <w:rsid w:val="00F315F5"/>
    <w:rsid w:val="00F31C57"/>
    <w:rsid w:val="00F31C82"/>
    <w:rsid w:val="00F32034"/>
    <w:rsid w:val="00F320CA"/>
    <w:rsid w:val="00F32660"/>
    <w:rsid w:val="00F33011"/>
    <w:rsid w:val="00F330C5"/>
    <w:rsid w:val="00F33170"/>
    <w:rsid w:val="00F332FD"/>
    <w:rsid w:val="00F336BE"/>
    <w:rsid w:val="00F343CE"/>
    <w:rsid w:val="00F34F6B"/>
    <w:rsid w:val="00F35874"/>
    <w:rsid w:val="00F35922"/>
    <w:rsid w:val="00F35C79"/>
    <w:rsid w:val="00F365C2"/>
    <w:rsid w:val="00F3673E"/>
    <w:rsid w:val="00F36CB2"/>
    <w:rsid w:val="00F37249"/>
    <w:rsid w:val="00F3778F"/>
    <w:rsid w:val="00F37E37"/>
    <w:rsid w:val="00F37E58"/>
    <w:rsid w:val="00F4022A"/>
    <w:rsid w:val="00F4057D"/>
    <w:rsid w:val="00F40929"/>
    <w:rsid w:val="00F40A62"/>
    <w:rsid w:val="00F40FF0"/>
    <w:rsid w:val="00F41184"/>
    <w:rsid w:val="00F41A00"/>
    <w:rsid w:val="00F41BAA"/>
    <w:rsid w:val="00F4216C"/>
    <w:rsid w:val="00F42243"/>
    <w:rsid w:val="00F42728"/>
    <w:rsid w:val="00F43539"/>
    <w:rsid w:val="00F43656"/>
    <w:rsid w:val="00F43839"/>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47FA1"/>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57F70"/>
    <w:rsid w:val="00F60426"/>
    <w:rsid w:val="00F60598"/>
    <w:rsid w:val="00F60661"/>
    <w:rsid w:val="00F60730"/>
    <w:rsid w:val="00F618B7"/>
    <w:rsid w:val="00F62975"/>
    <w:rsid w:val="00F62AA6"/>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1DC8"/>
    <w:rsid w:val="00F7221E"/>
    <w:rsid w:val="00F727BE"/>
    <w:rsid w:val="00F72E7A"/>
    <w:rsid w:val="00F732BB"/>
    <w:rsid w:val="00F73851"/>
    <w:rsid w:val="00F73BBE"/>
    <w:rsid w:val="00F73FAA"/>
    <w:rsid w:val="00F74242"/>
    <w:rsid w:val="00F75DDC"/>
    <w:rsid w:val="00F76B5C"/>
    <w:rsid w:val="00F76D15"/>
    <w:rsid w:val="00F77128"/>
    <w:rsid w:val="00F77789"/>
    <w:rsid w:val="00F777B4"/>
    <w:rsid w:val="00F81543"/>
    <w:rsid w:val="00F82163"/>
    <w:rsid w:val="00F823E3"/>
    <w:rsid w:val="00F82404"/>
    <w:rsid w:val="00F82563"/>
    <w:rsid w:val="00F8263F"/>
    <w:rsid w:val="00F82AF3"/>
    <w:rsid w:val="00F83526"/>
    <w:rsid w:val="00F83DFB"/>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5989"/>
    <w:rsid w:val="00F95B7B"/>
    <w:rsid w:val="00F961E7"/>
    <w:rsid w:val="00F97FCF"/>
    <w:rsid w:val="00FA040E"/>
    <w:rsid w:val="00FA051E"/>
    <w:rsid w:val="00FA06FB"/>
    <w:rsid w:val="00FA0724"/>
    <w:rsid w:val="00FA08BA"/>
    <w:rsid w:val="00FA1133"/>
    <w:rsid w:val="00FA155D"/>
    <w:rsid w:val="00FA1989"/>
    <w:rsid w:val="00FA1B2A"/>
    <w:rsid w:val="00FA1C9B"/>
    <w:rsid w:val="00FA21F6"/>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B4"/>
    <w:rsid w:val="00FB34FB"/>
    <w:rsid w:val="00FB4CA0"/>
    <w:rsid w:val="00FB5246"/>
    <w:rsid w:val="00FB53A2"/>
    <w:rsid w:val="00FB5725"/>
    <w:rsid w:val="00FB5942"/>
    <w:rsid w:val="00FB5A66"/>
    <w:rsid w:val="00FB5B3D"/>
    <w:rsid w:val="00FB6BE3"/>
    <w:rsid w:val="00FB704B"/>
    <w:rsid w:val="00FC01AC"/>
    <w:rsid w:val="00FC09FD"/>
    <w:rsid w:val="00FC1120"/>
    <w:rsid w:val="00FC137F"/>
    <w:rsid w:val="00FC1B6D"/>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45A"/>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F92"/>
    <w:rsid w:val="00FD70C8"/>
    <w:rsid w:val="00FD7252"/>
    <w:rsid w:val="00FD755B"/>
    <w:rsid w:val="00FD7818"/>
    <w:rsid w:val="00FD79B7"/>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8B4"/>
    <w:rsid w:val="00FE6A8B"/>
    <w:rsid w:val="00FE6C65"/>
    <w:rsid w:val="00FE6D76"/>
    <w:rsid w:val="00FE6FDF"/>
    <w:rsid w:val="00FE786C"/>
    <w:rsid w:val="00FE7E37"/>
    <w:rsid w:val="00FF04A3"/>
    <w:rsid w:val="00FF0C4B"/>
    <w:rsid w:val="00FF1076"/>
    <w:rsid w:val="00FF109C"/>
    <w:rsid w:val="00FF202C"/>
    <w:rsid w:val="00FF253A"/>
    <w:rsid w:val="00FF34F3"/>
    <w:rsid w:val="00FF3B04"/>
    <w:rsid w:val="00FF3BD3"/>
    <w:rsid w:val="00FF3E7D"/>
    <w:rsid w:val="00FF4999"/>
    <w:rsid w:val="00FF4ECF"/>
    <w:rsid w:val="00FF5024"/>
    <w:rsid w:val="00FF503F"/>
    <w:rsid w:val="00FF59CC"/>
    <w:rsid w:val="00FF60AC"/>
    <w:rsid w:val="00FF64B6"/>
    <w:rsid w:val="00FF6694"/>
    <w:rsid w:val="00FF6904"/>
    <w:rsid w:val="00FF771B"/>
    <w:rsid w:val="00FF7748"/>
    <w:rsid w:val="00FF7DF3"/>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paragraph" w:customStyle="1" w:styleId="Default">
    <w:name w:val="Default"/>
    <w:rsid w:val="005D52C4"/>
    <w:pPr>
      <w:widowControl w:val="0"/>
      <w:autoSpaceDE w:val="0"/>
      <w:autoSpaceDN w:val="0"/>
      <w:adjustRightInd w:val="0"/>
    </w:pPr>
    <w:rPr>
      <w:color w:val="000000"/>
      <w:sz w:val="24"/>
      <w:szCs w:val="24"/>
    </w:rPr>
  </w:style>
  <w:style w:type="character" w:styleId="afb">
    <w:name w:val="Placeholder Text"/>
    <w:basedOn w:val="a0"/>
    <w:uiPriority w:val="99"/>
    <w:semiHidden/>
    <w:rsid w:val="00ED0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1847086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649176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843459">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02859610">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1537249">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3205138">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8543995">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1003953">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4D4098C-885D-4BF4-9AE5-CB08EECD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38</cp:revision>
  <dcterms:created xsi:type="dcterms:W3CDTF">2023-06-29T13:54:00Z</dcterms:created>
  <dcterms:modified xsi:type="dcterms:W3CDTF">2023-07-06T20:38:00Z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(3)8opOepRq8BElOkIYzu1YuqKSz+8CBHxmgE7uaBYQevserp4yU2GJM+yBsb2Q6fWjXgn/uY6E
h1AX4yVSep+SEc53i2QOXu2RAhBG7V9TTt2urMdS5VHAZZhZ8kUgb6x0nVdnRhvVmXsWFnhJ
qJM5GCWLgDwzU118og0wR7MPFYt6Dtv6ZmacyPpmmbxoqeqM/Id0zqpmqkKfe0lU+4XyAOIE
YXUUUVbrFZETU85m93</vt:lpwstr>
  </property>
  <property fmtid="{D5CDD505-2E9C-101B-9397-08002B2CF9AE}" pid="4" name="_2015_ms_pID_725343_00">
    <vt:lpwstr>_2015_ms_pID_725343</vt:lpwstr>
  </property>
  <property fmtid="{D5CDD505-2E9C-101B-9397-08002B2CF9AE}" pid="5" name="_2015_ms_pID_7253431">
    <vt:lpwstr>SapeuOiN84T/ncSrhsixL6WN6RcZoh9pAivI0VrcEB/1uyklFvlLYb
XwNXuygH7DeLR6YrQsIXZOU7juMlV/SAQoDYylmhINJksgD5uRVV8XD7Kkuv/wCiciA7Q4UM
bQp3+Pr/IYfKSwjS6rhCL1EoK3qyAJygBBiQr87mnTyQS3O5jd1ZuzISOnUq+wGmwohVhSyN
ex6oh2AyPSYC64qYCuUwo1t7xwI75Eck7DiL</vt:lpwstr>
  </property>
  <property fmtid="{D5CDD505-2E9C-101B-9397-08002B2CF9AE}" pid="6" name="_2015_ms_pID_7253431_00">
    <vt:lpwstr>_2015_ms_pID_7253431</vt:lpwstr>
  </property>
  <property fmtid="{D5CDD505-2E9C-101B-9397-08002B2CF9AE}" pid="7" name="_2015_ms_pID_7253432">
    <vt:lpwstr>iVZCNb5U3cE8nOi7/gE4Udc=</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1688673746</vt:lpwstr>
  </property>
</Properties>
</file>