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1C8C0C2E" w:rsidR="0090791D" w:rsidRPr="00F0694E" w:rsidRDefault="00DC6056" w:rsidP="009F1CA2">
            <w:pPr>
              <w:pStyle w:val="T2"/>
              <w:rPr>
                <w:lang w:eastAsia="zh-CN"/>
              </w:rPr>
            </w:pPr>
            <w:r w:rsidRPr="00DC6056">
              <w:rPr>
                <w:lang w:eastAsia="zh-CN"/>
              </w:rPr>
              <w:t xml:space="preserve">LB272 comments </w:t>
            </w:r>
            <w:r w:rsidR="009F1CA2">
              <w:rPr>
                <w:lang w:eastAsia="zh-CN"/>
              </w:rPr>
              <w:t>DMG comment 2</w:t>
            </w:r>
            <w:r w:rsidR="00183F7B">
              <w:rPr>
                <w:lang w:eastAsia="zh-CN"/>
              </w:rPr>
              <w:t>0</w:t>
            </w:r>
            <w:r w:rsidR="00786634">
              <w:rPr>
                <w:lang w:eastAsia="zh-CN"/>
              </w:rPr>
              <w:t>63</w:t>
            </w:r>
            <w:r w:rsidRPr="00DC6056">
              <w:rPr>
                <w:lang w:eastAsia="zh-CN"/>
              </w:rPr>
              <w:t xml:space="preserve"> resolution</w:t>
            </w:r>
          </w:p>
        </w:tc>
      </w:tr>
      <w:tr w:rsidR="00CA09B2" w:rsidRPr="00F0694E" w14:paraId="2FCB201D" w14:textId="77777777" w:rsidTr="00A916D1">
        <w:trPr>
          <w:trHeight w:val="359"/>
          <w:jc w:val="center"/>
        </w:trPr>
        <w:tc>
          <w:tcPr>
            <w:tcW w:w="9576" w:type="dxa"/>
            <w:gridSpan w:val="5"/>
            <w:vAlign w:val="center"/>
          </w:tcPr>
          <w:p w14:paraId="545DDBEE" w14:textId="31B73518" w:rsidR="00CA09B2" w:rsidRPr="00F0694E" w:rsidRDefault="00CA09B2" w:rsidP="006B23E4">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6B23E4">
              <w:rPr>
                <w:b w:val="0"/>
                <w:sz w:val="22"/>
              </w:rPr>
              <w:t>6</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7E61E2" w:rsidRPr="00F0694E" w14:paraId="09F62FF1" w14:textId="77777777" w:rsidTr="00A916D1">
        <w:trPr>
          <w:jc w:val="center"/>
        </w:trPr>
        <w:tc>
          <w:tcPr>
            <w:tcW w:w="1809" w:type="dxa"/>
            <w:vAlign w:val="center"/>
          </w:tcPr>
          <w:p w14:paraId="7E9FEE70" w14:textId="794156FB" w:rsidR="007E61E2" w:rsidRPr="00F0694E" w:rsidRDefault="007E61E2"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7E61E2" w:rsidRPr="00F0694E" w:rsidRDefault="007E61E2"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36766CC4" w:rsidR="007E61E2" w:rsidRPr="00F0694E" w:rsidRDefault="007E61E2" w:rsidP="00890F6D">
            <w:pPr>
              <w:pStyle w:val="T2"/>
              <w:spacing w:after="0"/>
              <w:ind w:left="0" w:right="0"/>
              <w:rPr>
                <w:b w:val="0"/>
                <w:sz w:val="20"/>
                <w:lang w:eastAsia="zh-CN"/>
              </w:rPr>
            </w:pPr>
          </w:p>
        </w:tc>
        <w:tc>
          <w:tcPr>
            <w:tcW w:w="1508" w:type="dxa"/>
            <w:vAlign w:val="center"/>
          </w:tcPr>
          <w:p w14:paraId="0158CBB9" w14:textId="77777777" w:rsidR="007E61E2" w:rsidRPr="00F0694E" w:rsidRDefault="007E61E2" w:rsidP="00A916D1">
            <w:pPr>
              <w:pStyle w:val="T2"/>
              <w:spacing w:after="0"/>
              <w:ind w:left="0" w:right="0"/>
              <w:rPr>
                <w:b w:val="0"/>
                <w:sz w:val="20"/>
                <w:lang w:eastAsia="zh-CN"/>
              </w:rPr>
            </w:pPr>
          </w:p>
        </w:tc>
        <w:tc>
          <w:tcPr>
            <w:tcW w:w="2380" w:type="dxa"/>
            <w:vAlign w:val="center"/>
          </w:tcPr>
          <w:p w14:paraId="468C2863" w14:textId="4AD147C9" w:rsidR="007E61E2" w:rsidRPr="00E834FF" w:rsidRDefault="007E61E2"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7E61E2" w:rsidRPr="00F0694E" w14:paraId="21D707D5" w14:textId="77777777" w:rsidTr="00A916D1">
        <w:trPr>
          <w:jc w:val="center"/>
        </w:trPr>
        <w:tc>
          <w:tcPr>
            <w:tcW w:w="1809" w:type="dxa"/>
            <w:vAlign w:val="center"/>
          </w:tcPr>
          <w:p w14:paraId="4499E48D" w14:textId="10354A2A" w:rsidR="007E61E2" w:rsidRPr="00F0694E" w:rsidRDefault="007E61E2" w:rsidP="00A916D1">
            <w:pPr>
              <w:pStyle w:val="T2"/>
              <w:spacing w:after="0"/>
              <w:ind w:left="0" w:right="0"/>
              <w:rPr>
                <w:b w:val="0"/>
                <w:sz w:val="20"/>
                <w:lang w:eastAsia="zh-CN"/>
              </w:rPr>
            </w:pPr>
            <w:r>
              <w:rPr>
                <w:rFonts w:hint="eastAsia"/>
                <w:b w:val="0"/>
                <w:sz w:val="20"/>
                <w:lang w:eastAsia="zh-CN"/>
              </w:rPr>
              <w:t>Y</w:t>
            </w:r>
            <w:r>
              <w:rPr>
                <w:b w:val="0"/>
                <w:sz w:val="20"/>
                <w:lang w:eastAsia="zh-CN"/>
              </w:rPr>
              <w:t>an Xin</w:t>
            </w:r>
          </w:p>
        </w:tc>
        <w:tc>
          <w:tcPr>
            <w:tcW w:w="1418" w:type="dxa"/>
            <w:vMerge/>
            <w:vAlign w:val="center"/>
          </w:tcPr>
          <w:p w14:paraId="5EE1D14F" w14:textId="77777777" w:rsidR="007E61E2" w:rsidRPr="00F0694E" w:rsidRDefault="007E61E2" w:rsidP="00A916D1">
            <w:pPr>
              <w:pStyle w:val="T2"/>
              <w:spacing w:after="0"/>
              <w:ind w:left="0" w:right="0"/>
              <w:rPr>
                <w:b w:val="0"/>
                <w:sz w:val="20"/>
                <w:lang w:eastAsia="zh-CN"/>
              </w:rPr>
            </w:pPr>
          </w:p>
        </w:tc>
        <w:tc>
          <w:tcPr>
            <w:tcW w:w="2461" w:type="dxa"/>
            <w:vMerge/>
            <w:vAlign w:val="center"/>
          </w:tcPr>
          <w:p w14:paraId="1827A69B" w14:textId="77777777" w:rsidR="007E61E2" w:rsidRPr="00F0694E" w:rsidRDefault="007E61E2" w:rsidP="00A916D1">
            <w:pPr>
              <w:pStyle w:val="T2"/>
              <w:spacing w:after="0"/>
              <w:ind w:left="0" w:right="0"/>
              <w:rPr>
                <w:b w:val="0"/>
                <w:sz w:val="20"/>
                <w:lang w:eastAsia="zh-CN"/>
              </w:rPr>
            </w:pPr>
          </w:p>
        </w:tc>
        <w:tc>
          <w:tcPr>
            <w:tcW w:w="1508" w:type="dxa"/>
            <w:vAlign w:val="center"/>
          </w:tcPr>
          <w:p w14:paraId="442F5928" w14:textId="77777777" w:rsidR="007E61E2" w:rsidRPr="00F0694E" w:rsidRDefault="007E61E2" w:rsidP="00A916D1">
            <w:pPr>
              <w:pStyle w:val="T2"/>
              <w:spacing w:after="0"/>
              <w:ind w:left="0" w:right="0"/>
              <w:rPr>
                <w:b w:val="0"/>
                <w:sz w:val="20"/>
              </w:rPr>
            </w:pPr>
          </w:p>
        </w:tc>
        <w:tc>
          <w:tcPr>
            <w:tcW w:w="2380" w:type="dxa"/>
            <w:vAlign w:val="center"/>
          </w:tcPr>
          <w:p w14:paraId="677C2CFE" w14:textId="220623CF" w:rsidR="007E61E2" w:rsidRPr="00F0694E" w:rsidRDefault="007E61E2" w:rsidP="00A916D1">
            <w:pPr>
              <w:pStyle w:val="T2"/>
              <w:spacing w:after="0"/>
              <w:ind w:left="0" w:right="0"/>
              <w:rPr>
                <w:b w:val="0"/>
                <w:sz w:val="16"/>
                <w:lang w:eastAsia="zh-CN"/>
              </w:rPr>
            </w:pPr>
            <w:r w:rsidRPr="00FE2497">
              <w:rPr>
                <w:b w:val="0"/>
                <w:sz w:val="20"/>
                <w:lang w:eastAsia="zh-CN"/>
              </w:rPr>
              <w:t>Yan.Xin@huawei.com</w:t>
            </w:r>
          </w:p>
        </w:tc>
      </w:tr>
      <w:tr w:rsidR="007E61E2" w:rsidRPr="00F0694E" w14:paraId="1851D696" w14:textId="77777777" w:rsidTr="00A916D1">
        <w:trPr>
          <w:jc w:val="center"/>
        </w:trPr>
        <w:tc>
          <w:tcPr>
            <w:tcW w:w="1809" w:type="dxa"/>
            <w:vAlign w:val="center"/>
          </w:tcPr>
          <w:p w14:paraId="51543E02" w14:textId="54B977C7" w:rsidR="007E61E2" w:rsidRDefault="007E61E2" w:rsidP="007E61E2">
            <w:pPr>
              <w:pStyle w:val="T2"/>
              <w:spacing w:after="0"/>
              <w:ind w:left="0" w:right="0"/>
              <w:rPr>
                <w:b w:val="0"/>
                <w:sz w:val="20"/>
                <w:lang w:eastAsia="zh-CN"/>
              </w:rPr>
            </w:pPr>
            <w:ins w:id="0" w:author="durui (D)" w:date="2023-07-10T19:16:00Z">
              <w:r>
                <w:rPr>
                  <w:rFonts w:hint="eastAsia"/>
                  <w:b w:val="0"/>
                  <w:sz w:val="20"/>
                  <w:lang w:eastAsia="zh-CN"/>
                </w:rPr>
                <w:t>Ning</w:t>
              </w:r>
              <w:r>
                <w:rPr>
                  <w:b w:val="0"/>
                  <w:sz w:val="20"/>
                  <w:lang w:eastAsia="zh-CN"/>
                </w:rPr>
                <w:t xml:space="preserve"> Gao</w:t>
              </w:r>
            </w:ins>
          </w:p>
        </w:tc>
        <w:tc>
          <w:tcPr>
            <w:tcW w:w="1418" w:type="dxa"/>
            <w:vAlign w:val="center"/>
          </w:tcPr>
          <w:p w14:paraId="27DBC572" w14:textId="6A34E256" w:rsidR="007E61E2" w:rsidRDefault="007E61E2" w:rsidP="007E61E2">
            <w:pPr>
              <w:pStyle w:val="T2"/>
              <w:spacing w:after="0"/>
              <w:ind w:left="0" w:right="0"/>
              <w:rPr>
                <w:b w:val="0"/>
                <w:sz w:val="20"/>
                <w:lang w:eastAsia="zh-CN"/>
              </w:rPr>
            </w:pPr>
            <w:ins w:id="1" w:author="durui (D)" w:date="2023-07-10T19:16:00Z">
              <w:r>
                <w:rPr>
                  <w:rFonts w:hint="eastAsia"/>
                  <w:b w:val="0"/>
                  <w:sz w:val="20"/>
                  <w:lang w:eastAsia="zh-CN"/>
                </w:rPr>
                <w:t>O</w:t>
              </w:r>
              <w:r>
                <w:rPr>
                  <w:b w:val="0"/>
                  <w:sz w:val="20"/>
                  <w:lang w:eastAsia="zh-CN"/>
                </w:rPr>
                <w:t>PPO</w:t>
              </w:r>
            </w:ins>
          </w:p>
        </w:tc>
        <w:tc>
          <w:tcPr>
            <w:tcW w:w="2461" w:type="dxa"/>
            <w:vMerge/>
            <w:vAlign w:val="center"/>
          </w:tcPr>
          <w:p w14:paraId="35325D6A" w14:textId="77777777" w:rsidR="007E61E2" w:rsidRPr="00F0694E" w:rsidRDefault="007E61E2" w:rsidP="007E61E2">
            <w:pPr>
              <w:pStyle w:val="T2"/>
              <w:spacing w:after="0"/>
              <w:ind w:left="0" w:right="0"/>
              <w:rPr>
                <w:b w:val="0"/>
                <w:sz w:val="20"/>
                <w:lang w:eastAsia="zh-CN"/>
              </w:rPr>
            </w:pPr>
          </w:p>
        </w:tc>
        <w:tc>
          <w:tcPr>
            <w:tcW w:w="1508" w:type="dxa"/>
            <w:vAlign w:val="center"/>
          </w:tcPr>
          <w:p w14:paraId="68366B6B" w14:textId="77777777" w:rsidR="007E61E2" w:rsidRPr="00F0694E" w:rsidRDefault="007E61E2" w:rsidP="007E61E2">
            <w:pPr>
              <w:pStyle w:val="T2"/>
              <w:spacing w:after="0"/>
              <w:ind w:left="0" w:right="0"/>
              <w:rPr>
                <w:b w:val="0"/>
                <w:sz w:val="20"/>
              </w:rPr>
            </w:pPr>
          </w:p>
        </w:tc>
        <w:tc>
          <w:tcPr>
            <w:tcW w:w="2380" w:type="dxa"/>
            <w:vAlign w:val="center"/>
          </w:tcPr>
          <w:p w14:paraId="0AC3E5C1" w14:textId="3DED5DBF" w:rsidR="007E61E2" w:rsidRDefault="007E61E2" w:rsidP="007E61E2">
            <w:pPr>
              <w:pStyle w:val="T2"/>
              <w:spacing w:after="0"/>
              <w:ind w:left="0" w:right="0"/>
              <w:rPr>
                <w:b w:val="0"/>
                <w:sz w:val="16"/>
                <w:lang w:eastAsia="zh-CN"/>
              </w:rPr>
            </w:pPr>
            <w:ins w:id="2" w:author="durui (D)" w:date="2023-07-10T19:16:00Z">
              <w:r>
                <w:rPr>
                  <w:b w:val="0"/>
                  <w:sz w:val="20"/>
                  <w:lang w:eastAsia="zh-CN"/>
                </w:rPr>
                <w:t>G</w:t>
              </w:r>
              <w:r w:rsidRPr="00481B24">
                <w:rPr>
                  <w:b w:val="0"/>
                  <w:sz w:val="20"/>
                  <w:lang w:eastAsia="zh-CN"/>
                </w:rPr>
                <w:t>aoning1@oppo.com</w:t>
              </w:r>
            </w:ins>
          </w:p>
        </w:tc>
      </w:tr>
      <w:tr w:rsidR="007E61E2" w:rsidRPr="00F0694E" w14:paraId="2580E56C" w14:textId="77777777" w:rsidTr="00A916D1">
        <w:trPr>
          <w:jc w:val="center"/>
        </w:trPr>
        <w:tc>
          <w:tcPr>
            <w:tcW w:w="1809" w:type="dxa"/>
            <w:vAlign w:val="center"/>
          </w:tcPr>
          <w:p w14:paraId="080605BE" w14:textId="790E8900" w:rsidR="007E61E2" w:rsidRDefault="007E61E2" w:rsidP="007E61E2">
            <w:pPr>
              <w:pStyle w:val="T2"/>
              <w:spacing w:after="0"/>
              <w:ind w:left="0" w:right="0"/>
              <w:rPr>
                <w:b w:val="0"/>
                <w:sz w:val="20"/>
                <w:lang w:eastAsia="zh-CN"/>
              </w:rPr>
            </w:pPr>
          </w:p>
        </w:tc>
        <w:tc>
          <w:tcPr>
            <w:tcW w:w="1418" w:type="dxa"/>
            <w:vAlign w:val="center"/>
          </w:tcPr>
          <w:p w14:paraId="6A1709B6" w14:textId="77777777" w:rsidR="007E61E2" w:rsidRDefault="007E61E2" w:rsidP="007E61E2">
            <w:pPr>
              <w:pStyle w:val="T2"/>
              <w:spacing w:after="0"/>
              <w:ind w:left="0" w:right="0"/>
              <w:rPr>
                <w:b w:val="0"/>
                <w:sz w:val="20"/>
                <w:lang w:eastAsia="zh-CN"/>
              </w:rPr>
            </w:pPr>
          </w:p>
        </w:tc>
        <w:tc>
          <w:tcPr>
            <w:tcW w:w="2461" w:type="dxa"/>
            <w:vMerge/>
            <w:vAlign w:val="center"/>
          </w:tcPr>
          <w:p w14:paraId="10DC7418" w14:textId="77777777" w:rsidR="007E61E2" w:rsidRPr="00F0694E" w:rsidRDefault="007E61E2" w:rsidP="007E61E2">
            <w:pPr>
              <w:pStyle w:val="T2"/>
              <w:spacing w:after="0"/>
              <w:ind w:left="0" w:right="0"/>
              <w:rPr>
                <w:b w:val="0"/>
                <w:sz w:val="20"/>
                <w:lang w:eastAsia="zh-CN"/>
              </w:rPr>
            </w:pPr>
          </w:p>
        </w:tc>
        <w:tc>
          <w:tcPr>
            <w:tcW w:w="1508" w:type="dxa"/>
            <w:vAlign w:val="center"/>
          </w:tcPr>
          <w:p w14:paraId="745E828D" w14:textId="77777777" w:rsidR="007E61E2" w:rsidRPr="00F0694E" w:rsidRDefault="007E61E2" w:rsidP="007E61E2">
            <w:pPr>
              <w:pStyle w:val="T2"/>
              <w:spacing w:after="0"/>
              <w:ind w:left="0" w:right="0"/>
              <w:rPr>
                <w:b w:val="0"/>
                <w:sz w:val="20"/>
              </w:rPr>
            </w:pPr>
          </w:p>
        </w:tc>
        <w:tc>
          <w:tcPr>
            <w:tcW w:w="2380" w:type="dxa"/>
            <w:vAlign w:val="center"/>
          </w:tcPr>
          <w:p w14:paraId="68C34026" w14:textId="77777777" w:rsidR="007E61E2" w:rsidRDefault="007E61E2" w:rsidP="007E61E2">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18267346"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w:t>
                            </w:r>
                            <w:r w:rsidR="00280F11">
                              <w:t>3</w:t>
                            </w:r>
                            <w:r w:rsidR="007A58AE">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1C6425AA" w:rsidR="0018463C" w:rsidRPr="00886215" w:rsidRDefault="005F3031" w:rsidP="00150E17">
                            <w:pPr>
                              <w:rPr>
                                <w:color w:val="0070C0"/>
                                <w:lang w:eastAsia="zh-CN"/>
                              </w:rPr>
                            </w:pPr>
                            <w:ins w:id="3" w:author="durui (D)" w:date="2023-07-07T22:36:00Z">
                              <w:r>
                                <w:rPr>
                                  <w:rFonts w:hint="eastAsia"/>
                                  <w:color w:val="0070C0"/>
                                  <w:lang w:eastAsia="zh-CN"/>
                                </w:rPr>
                                <w:t>R</w:t>
                              </w:r>
                              <w:r>
                                <w:rPr>
                                  <w:color w:val="0070C0"/>
                                  <w:lang w:eastAsia="zh-CN"/>
                                </w:rPr>
                                <w:t xml:space="preserve">1: reference draft </w:t>
                              </w:r>
                              <w:r w:rsidR="00072743">
                                <w:rPr>
                                  <w:color w:val="0070C0"/>
                                  <w:lang w:eastAsia="zh-CN"/>
                                </w:rPr>
                                <w:t>is updated</w:t>
                              </w:r>
                              <w:r w:rsidR="00AE3171">
                                <w:rPr>
                                  <w:color w:val="0070C0"/>
                                  <w:lang w:eastAsia="zh-CN"/>
                                </w:rPr>
                                <w:t xml:space="preserve"> to 11bf D1.2</w:t>
                              </w:r>
                              <w:r w:rsidR="00072743">
                                <w:rPr>
                                  <w:color w:val="0070C0"/>
                                  <w:lang w:eastAsia="zh-CN"/>
                                </w:rPr>
                                <w:t>.</w:t>
                              </w:r>
                            </w:ins>
                          </w:p>
                          <w:p w14:paraId="0277118C" w14:textId="4F622F06" w:rsidR="0018463C" w:rsidRDefault="00FE2868" w:rsidP="0039064F">
                            <w:pPr>
                              <w:rPr>
                                <w:ins w:id="4" w:author="durui (D)" w:date="2023-07-10T19:16:00Z"/>
                                <w:lang w:eastAsia="zh-CN"/>
                              </w:rPr>
                            </w:pPr>
                            <w:ins w:id="5" w:author="durui (D)" w:date="2023-07-08T15:36:00Z">
                              <w:r>
                                <w:rPr>
                                  <w:rFonts w:hint="eastAsia"/>
                                  <w:lang w:eastAsia="zh-CN"/>
                                </w:rPr>
                                <w:t>R</w:t>
                              </w:r>
                              <w:r>
                                <w:rPr>
                                  <w:lang w:eastAsia="zh-CN"/>
                                </w:rPr>
                                <w:t xml:space="preserve">2: </w:t>
                              </w:r>
                              <w:r w:rsidR="002B31AA">
                                <w:rPr>
                                  <w:lang w:eastAsia="zh-CN"/>
                                </w:rPr>
                                <w:t>the document has be</w:t>
                              </w:r>
                            </w:ins>
                            <w:ins w:id="6" w:author="durui (D)" w:date="2023-07-08T15:37:00Z">
                              <w:r w:rsidR="002B31AA">
                                <w:rPr>
                                  <w:lang w:eastAsia="zh-CN"/>
                                </w:rPr>
                                <w:t>en further modified.</w:t>
                              </w:r>
                            </w:ins>
                          </w:p>
                          <w:p w14:paraId="04B2C7DC" w14:textId="7FDA5C49" w:rsidR="009D5CF4" w:rsidRPr="00130A26" w:rsidRDefault="009D5CF4" w:rsidP="0039064F">
                            <w:pPr>
                              <w:rPr>
                                <w:lang w:eastAsia="zh-CN"/>
                              </w:rPr>
                            </w:pPr>
                            <w:ins w:id="7" w:author="durui (D)" w:date="2023-07-10T19:16:00Z">
                              <w:r>
                                <w:rPr>
                                  <w:rFonts w:hint="eastAsia"/>
                                  <w:lang w:eastAsia="zh-CN"/>
                                </w:rPr>
                                <w:t>R</w:t>
                              </w:r>
                              <w:r>
                                <w:rPr>
                                  <w:lang w:eastAsia="zh-CN"/>
                                </w:rPr>
                                <w:t>3</w:t>
                              </w:r>
                              <w:r>
                                <w:rPr>
                                  <w:rFonts w:hint="eastAsia"/>
                                  <w:lang w:eastAsia="zh-CN"/>
                                </w:rPr>
                                <w:t>:</w:t>
                              </w:r>
                              <w:r>
                                <w:rPr>
                                  <w:lang w:eastAsia="zh-CN"/>
                                </w:rPr>
                                <w:t xml:space="preserve"> extra padding indication is added to </w:t>
                              </w:r>
                            </w:ins>
                            <w:ins w:id="8" w:author="durui (D)" w:date="2023-07-10T19:17:00Z">
                              <w:r>
                                <w:rPr>
                                  <w:lang w:eastAsia="zh-CN"/>
                                </w:rPr>
                                <w:t xml:space="preserve">help the sensing responder understand the actual length of </w:t>
                              </w:r>
                              <w:r w:rsidR="00005791">
                                <w:rPr>
                                  <w:lang w:eastAsia="zh-CN"/>
                                </w:rPr>
                                <w:t>DMG Sensing Request frame</w:t>
                              </w:r>
                              <w:r>
                                <w:rPr>
                                  <w:lang w:eastAsia="zh-CN"/>
                                </w:rPr>
                                <w:t>.</w:t>
                              </w:r>
                            </w:ins>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18267346"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w:t>
                      </w:r>
                      <w:r w:rsidR="00280F11">
                        <w:t>3</w:t>
                      </w:r>
                      <w:r w:rsidR="007A58AE">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1C6425AA" w:rsidR="0018463C" w:rsidRPr="00886215" w:rsidRDefault="005F3031" w:rsidP="00150E17">
                      <w:pPr>
                        <w:rPr>
                          <w:color w:val="0070C0"/>
                          <w:lang w:eastAsia="zh-CN"/>
                        </w:rPr>
                      </w:pPr>
                      <w:ins w:id="9" w:author="durui (D)" w:date="2023-07-07T22:36:00Z">
                        <w:r>
                          <w:rPr>
                            <w:rFonts w:hint="eastAsia"/>
                            <w:color w:val="0070C0"/>
                            <w:lang w:eastAsia="zh-CN"/>
                          </w:rPr>
                          <w:t>R</w:t>
                        </w:r>
                        <w:r>
                          <w:rPr>
                            <w:color w:val="0070C0"/>
                            <w:lang w:eastAsia="zh-CN"/>
                          </w:rPr>
                          <w:t xml:space="preserve">1: reference draft </w:t>
                        </w:r>
                        <w:r w:rsidR="00072743">
                          <w:rPr>
                            <w:color w:val="0070C0"/>
                            <w:lang w:eastAsia="zh-CN"/>
                          </w:rPr>
                          <w:t>is updated</w:t>
                        </w:r>
                        <w:r w:rsidR="00AE3171">
                          <w:rPr>
                            <w:color w:val="0070C0"/>
                            <w:lang w:eastAsia="zh-CN"/>
                          </w:rPr>
                          <w:t xml:space="preserve"> to 11bf D1.2</w:t>
                        </w:r>
                        <w:r w:rsidR="00072743">
                          <w:rPr>
                            <w:color w:val="0070C0"/>
                            <w:lang w:eastAsia="zh-CN"/>
                          </w:rPr>
                          <w:t>.</w:t>
                        </w:r>
                      </w:ins>
                    </w:p>
                    <w:p w14:paraId="0277118C" w14:textId="4F622F06" w:rsidR="0018463C" w:rsidRDefault="00FE2868" w:rsidP="0039064F">
                      <w:pPr>
                        <w:rPr>
                          <w:ins w:id="10" w:author="durui (D)" w:date="2023-07-10T19:16:00Z"/>
                          <w:lang w:eastAsia="zh-CN"/>
                        </w:rPr>
                      </w:pPr>
                      <w:ins w:id="11" w:author="durui (D)" w:date="2023-07-08T15:36:00Z">
                        <w:r>
                          <w:rPr>
                            <w:rFonts w:hint="eastAsia"/>
                            <w:lang w:eastAsia="zh-CN"/>
                          </w:rPr>
                          <w:t>R</w:t>
                        </w:r>
                        <w:r>
                          <w:rPr>
                            <w:lang w:eastAsia="zh-CN"/>
                          </w:rPr>
                          <w:t xml:space="preserve">2: </w:t>
                        </w:r>
                        <w:r w:rsidR="002B31AA">
                          <w:rPr>
                            <w:lang w:eastAsia="zh-CN"/>
                          </w:rPr>
                          <w:t>the document has be</w:t>
                        </w:r>
                      </w:ins>
                      <w:ins w:id="12" w:author="durui (D)" w:date="2023-07-08T15:37:00Z">
                        <w:r w:rsidR="002B31AA">
                          <w:rPr>
                            <w:lang w:eastAsia="zh-CN"/>
                          </w:rPr>
                          <w:t>en further modified.</w:t>
                        </w:r>
                      </w:ins>
                    </w:p>
                    <w:p w14:paraId="04B2C7DC" w14:textId="7FDA5C49" w:rsidR="009D5CF4" w:rsidRPr="00130A26" w:rsidRDefault="009D5CF4" w:rsidP="0039064F">
                      <w:pPr>
                        <w:rPr>
                          <w:rFonts w:hint="eastAsia"/>
                          <w:lang w:eastAsia="zh-CN"/>
                        </w:rPr>
                      </w:pPr>
                      <w:ins w:id="13" w:author="durui (D)" w:date="2023-07-10T19:16:00Z">
                        <w:r>
                          <w:rPr>
                            <w:rFonts w:hint="eastAsia"/>
                            <w:lang w:eastAsia="zh-CN"/>
                          </w:rPr>
                          <w:t>R</w:t>
                        </w:r>
                        <w:r>
                          <w:rPr>
                            <w:lang w:eastAsia="zh-CN"/>
                          </w:rPr>
                          <w:t>3</w:t>
                        </w:r>
                        <w:r>
                          <w:rPr>
                            <w:rFonts w:hint="eastAsia"/>
                            <w:lang w:eastAsia="zh-CN"/>
                          </w:rPr>
                          <w:t>:</w:t>
                        </w:r>
                        <w:r>
                          <w:rPr>
                            <w:lang w:eastAsia="zh-CN"/>
                          </w:rPr>
                          <w:t xml:space="preserve"> extra padding indication is added to </w:t>
                        </w:r>
                      </w:ins>
                      <w:ins w:id="14" w:author="durui (D)" w:date="2023-07-10T19:17:00Z">
                        <w:r>
                          <w:rPr>
                            <w:lang w:eastAsia="zh-CN"/>
                          </w:rPr>
                          <w:t xml:space="preserve">help the sensing responder understand the actual length of </w:t>
                        </w:r>
                        <w:r w:rsidR="00005791">
                          <w:rPr>
                            <w:lang w:eastAsia="zh-CN"/>
                          </w:rPr>
                          <w:t>DMG Sensing Request frame</w:t>
                        </w:r>
                        <w:r>
                          <w:rPr>
                            <w:lang w:eastAsia="zh-CN"/>
                          </w:rPr>
                          <w:t>.</w:t>
                        </w:r>
                      </w:ins>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1D968284" w:rsidR="007325CC" w:rsidRPr="00F11826" w:rsidRDefault="00103DF6" w:rsidP="007325CC">
      <w:pPr>
        <w:pStyle w:val="2"/>
        <w:rPr>
          <w:lang w:eastAsia="zh-CN"/>
        </w:rPr>
      </w:pPr>
      <w:r>
        <w:lastRenderedPageBreak/>
        <w:t>CID 206</w:t>
      </w:r>
      <w:r w:rsidR="00A52BD6">
        <w:t>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103DF6" w:rsidRPr="00927918" w14:paraId="4E83569A" w14:textId="77777777" w:rsidTr="005A7EDD">
        <w:trPr>
          <w:trHeight w:val="479"/>
        </w:trPr>
        <w:tc>
          <w:tcPr>
            <w:tcW w:w="919" w:type="dxa"/>
          </w:tcPr>
          <w:p w14:paraId="4E86179F" w14:textId="207181B4" w:rsidR="00103DF6" w:rsidRDefault="00103DF6" w:rsidP="00103DF6">
            <w:pPr>
              <w:rPr>
                <w:rFonts w:ascii="Arial" w:hAnsi="Arial" w:cs="Arial"/>
                <w:sz w:val="20"/>
                <w:lang w:val="en-US" w:eastAsia="zh-CN"/>
              </w:rPr>
            </w:pPr>
            <w:r>
              <w:rPr>
                <w:rFonts w:ascii="Arial" w:hAnsi="Arial" w:cs="Arial"/>
                <w:sz w:val="20"/>
              </w:rPr>
              <w:t>206</w:t>
            </w:r>
            <w:r w:rsidR="00A52BD6">
              <w:rPr>
                <w:rFonts w:ascii="Arial" w:hAnsi="Arial" w:cs="Arial"/>
                <w:sz w:val="20"/>
              </w:rPr>
              <w:t>3</w:t>
            </w:r>
          </w:p>
          <w:p w14:paraId="264559D6" w14:textId="03DD4FA4" w:rsidR="00103DF6" w:rsidRDefault="00103DF6" w:rsidP="00103DF6">
            <w:pPr>
              <w:rPr>
                <w:rFonts w:ascii="Arial" w:hAnsi="Arial" w:cs="Arial"/>
                <w:sz w:val="20"/>
                <w:lang w:val="en-US" w:eastAsia="zh-CN"/>
              </w:rPr>
            </w:pPr>
          </w:p>
        </w:tc>
        <w:tc>
          <w:tcPr>
            <w:tcW w:w="1134" w:type="dxa"/>
            <w:shd w:val="clear" w:color="auto" w:fill="auto"/>
          </w:tcPr>
          <w:p w14:paraId="28A486B9" w14:textId="77777777" w:rsidR="00A30F9F" w:rsidRDefault="00A30F9F" w:rsidP="00A30F9F">
            <w:pPr>
              <w:rPr>
                <w:rFonts w:ascii="Arial" w:hAnsi="Arial" w:cs="Arial"/>
                <w:sz w:val="20"/>
                <w:lang w:val="en-US" w:eastAsia="zh-CN"/>
              </w:rPr>
            </w:pPr>
            <w:r>
              <w:rPr>
                <w:rFonts w:ascii="Arial" w:hAnsi="Arial" w:cs="Arial"/>
                <w:sz w:val="20"/>
              </w:rPr>
              <w:t>193.50</w:t>
            </w:r>
          </w:p>
          <w:p w14:paraId="4D94400E" w14:textId="6AA3C4CD" w:rsidR="00103DF6" w:rsidRDefault="00103DF6" w:rsidP="00103DF6">
            <w:pPr>
              <w:rPr>
                <w:rFonts w:ascii="Arial" w:hAnsi="Arial" w:cs="Arial"/>
                <w:sz w:val="20"/>
                <w:lang w:val="en-US" w:eastAsia="zh-CN"/>
              </w:rPr>
            </w:pPr>
          </w:p>
        </w:tc>
        <w:tc>
          <w:tcPr>
            <w:tcW w:w="851" w:type="dxa"/>
            <w:shd w:val="clear" w:color="auto" w:fill="auto"/>
          </w:tcPr>
          <w:p w14:paraId="4B8A8346" w14:textId="77777777" w:rsidR="00D005B5" w:rsidRDefault="00D005B5" w:rsidP="00D005B5">
            <w:pPr>
              <w:rPr>
                <w:rFonts w:ascii="Arial" w:hAnsi="Arial" w:cs="Arial"/>
                <w:sz w:val="20"/>
                <w:lang w:val="en-US" w:eastAsia="zh-CN"/>
              </w:rPr>
            </w:pPr>
            <w:r>
              <w:rPr>
                <w:rFonts w:ascii="Arial" w:hAnsi="Arial" w:cs="Arial"/>
                <w:sz w:val="20"/>
              </w:rPr>
              <w:t>11.55.2.6.2.3</w:t>
            </w:r>
          </w:p>
          <w:p w14:paraId="4B6A46B5" w14:textId="31E0AFC9" w:rsidR="00103DF6" w:rsidRPr="00B1498D" w:rsidRDefault="00103DF6" w:rsidP="00103DF6">
            <w:pPr>
              <w:rPr>
                <w:rFonts w:ascii="Arial" w:hAnsi="Arial" w:cs="Arial"/>
                <w:sz w:val="20"/>
                <w:lang w:val="en-US" w:eastAsia="zh-CN"/>
              </w:rPr>
            </w:pPr>
          </w:p>
        </w:tc>
        <w:tc>
          <w:tcPr>
            <w:tcW w:w="1984" w:type="dxa"/>
            <w:shd w:val="clear" w:color="auto" w:fill="auto"/>
          </w:tcPr>
          <w:p w14:paraId="20703733" w14:textId="77777777" w:rsidR="004858ED" w:rsidRDefault="004858ED" w:rsidP="004858ED">
            <w:pPr>
              <w:rPr>
                <w:rFonts w:ascii="Arial" w:hAnsi="Arial" w:cs="Arial"/>
                <w:sz w:val="20"/>
                <w:lang w:val="en-US" w:eastAsia="zh-CN"/>
              </w:rPr>
            </w:pPr>
            <w:r>
              <w:rPr>
                <w:rFonts w:ascii="Arial" w:hAnsi="Arial" w:cs="Arial"/>
                <w:sz w:val="20"/>
              </w:rPr>
              <w:t xml:space="preserve">Some of the sensing responder may not be able to </w:t>
            </w:r>
            <w:proofErr w:type="spellStart"/>
            <w:r>
              <w:rPr>
                <w:rFonts w:ascii="Arial" w:hAnsi="Arial" w:cs="Arial"/>
                <w:sz w:val="20"/>
              </w:rPr>
              <w:t>fullfil</w:t>
            </w:r>
            <w:proofErr w:type="spellEnd"/>
            <w:r>
              <w:rPr>
                <w:rFonts w:ascii="Arial" w:hAnsi="Arial" w:cs="Arial"/>
                <w:sz w:val="20"/>
              </w:rPr>
              <w:t xml:space="preserve"> the initiation of DMG sensing instance when DMG sensing type equals to </w:t>
            </w:r>
            <w:proofErr w:type="spellStart"/>
            <w:r>
              <w:rPr>
                <w:rFonts w:ascii="Arial" w:hAnsi="Arial" w:cs="Arial"/>
                <w:sz w:val="20"/>
              </w:rPr>
              <w:t>coordianted</w:t>
            </w:r>
            <w:proofErr w:type="spellEnd"/>
            <w:r>
              <w:rPr>
                <w:rFonts w:ascii="Arial" w:hAnsi="Arial" w:cs="Arial"/>
                <w:sz w:val="20"/>
              </w:rPr>
              <w:t xml:space="preserve"> monostatic, coordinated bistatic and </w:t>
            </w:r>
            <w:proofErr w:type="spellStart"/>
            <w:r>
              <w:rPr>
                <w:rFonts w:ascii="Arial" w:hAnsi="Arial" w:cs="Arial"/>
                <w:sz w:val="20"/>
              </w:rPr>
              <w:t>multistati</w:t>
            </w:r>
            <w:proofErr w:type="spellEnd"/>
            <w:r>
              <w:rPr>
                <w:rFonts w:ascii="Arial" w:hAnsi="Arial" w:cs="Arial"/>
                <w:sz w:val="20"/>
              </w:rPr>
              <w:t xml:space="preserve"> due to some reasons, e.g. blocked by the moving target during the DMG sensing instance. This case should be considered in DMG sensing.</w:t>
            </w:r>
          </w:p>
          <w:p w14:paraId="47275DA1" w14:textId="73B5535B" w:rsidR="00103DF6" w:rsidRPr="005A7EDD" w:rsidRDefault="00103DF6" w:rsidP="00872408">
            <w:pPr>
              <w:rPr>
                <w:rFonts w:ascii="Arial" w:hAnsi="Arial" w:cs="Arial"/>
                <w:sz w:val="20"/>
                <w:lang w:val="en-US" w:eastAsia="zh-CN"/>
              </w:rPr>
            </w:pPr>
          </w:p>
        </w:tc>
        <w:tc>
          <w:tcPr>
            <w:tcW w:w="2835" w:type="dxa"/>
            <w:shd w:val="clear" w:color="auto" w:fill="auto"/>
          </w:tcPr>
          <w:p w14:paraId="0AC34C04" w14:textId="77777777" w:rsidR="004858ED" w:rsidRDefault="004858ED" w:rsidP="004858ED">
            <w:pPr>
              <w:rPr>
                <w:rFonts w:ascii="Arial" w:hAnsi="Arial" w:cs="Arial"/>
                <w:sz w:val="20"/>
                <w:lang w:val="en-US" w:eastAsia="zh-CN"/>
              </w:rPr>
            </w:pPr>
            <w:r>
              <w:rPr>
                <w:rFonts w:ascii="Arial" w:hAnsi="Arial" w:cs="Arial"/>
                <w:sz w:val="20"/>
              </w:rPr>
              <w:t>Commenter will provide a contribution.</w:t>
            </w:r>
          </w:p>
          <w:p w14:paraId="4C3FB517" w14:textId="6A8CEA1B" w:rsidR="00103DF6" w:rsidRPr="004858ED" w:rsidRDefault="00103DF6" w:rsidP="00103DF6">
            <w:pPr>
              <w:rPr>
                <w:rFonts w:ascii="Arial" w:hAnsi="Arial" w:cs="Arial"/>
                <w:sz w:val="20"/>
                <w:lang w:val="en-US" w:eastAsia="zh-CN"/>
              </w:rPr>
            </w:pPr>
          </w:p>
        </w:tc>
        <w:tc>
          <w:tcPr>
            <w:tcW w:w="1658" w:type="dxa"/>
            <w:shd w:val="clear" w:color="auto" w:fill="auto"/>
          </w:tcPr>
          <w:p w14:paraId="2B5F3B4E" w14:textId="0D93A20C" w:rsidR="00103DF6" w:rsidRDefault="004E4982" w:rsidP="00103DF6">
            <w:pPr>
              <w:rPr>
                <w:rFonts w:ascii="Arial" w:hAnsi="Arial" w:cs="Arial"/>
                <w:sz w:val="20"/>
              </w:rPr>
            </w:pPr>
            <w:r>
              <w:rPr>
                <w:rFonts w:ascii="Arial" w:hAnsi="Arial" w:cs="Arial"/>
                <w:sz w:val="20"/>
              </w:rPr>
              <w:t>Revised.</w:t>
            </w:r>
          </w:p>
          <w:p w14:paraId="0D5FC7CE" w14:textId="77777777" w:rsidR="00103DF6" w:rsidRDefault="00103DF6" w:rsidP="00103DF6">
            <w:pPr>
              <w:rPr>
                <w:rFonts w:ascii="Arial" w:hAnsi="Arial" w:cs="Arial"/>
                <w:sz w:val="20"/>
              </w:rPr>
            </w:pPr>
          </w:p>
          <w:p w14:paraId="205D48CB" w14:textId="1A04FCCD" w:rsidR="00103DF6" w:rsidRDefault="00103DF6" w:rsidP="00103DF6">
            <w:pPr>
              <w:rPr>
                <w:ins w:id="9" w:author="durui (D)" w:date="2023-07-07T22:37:00Z"/>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0" w:author="durui (D)" w:date="2023-07-07T22:37:00Z">
              <w:r w:rsidR="00177C7E" w:rsidDel="00177C7E">
                <w:rPr>
                  <w:rFonts w:ascii="Arial" w:hAnsi="Arial" w:cs="Arial"/>
                  <w:sz w:val="20"/>
                  <w:lang w:val="en-US" w:bidi="he-IL"/>
                </w:rPr>
                <w:delText>1127</w:delText>
              </w:r>
              <w:r w:rsidDel="00177C7E">
                <w:rPr>
                  <w:rFonts w:ascii="Arial" w:hAnsi="Arial" w:cs="Arial"/>
                  <w:sz w:val="20"/>
                  <w:lang w:val="en-US" w:bidi="he-IL"/>
                </w:rPr>
                <w:delText>r0</w:delText>
              </w:r>
            </w:del>
            <w:ins w:id="11" w:author="durui (D)" w:date="2023-07-07T22:37:00Z">
              <w:r w:rsidR="00177C7E">
                <w:rPr>
                  <w:rFonts w:ascii="Arial" w:hAnsi="Arial" w:cs="Arial"/>
                  <w:sz w:val="20"/>
                  <w:lang w:val="en-US" w:bidi="he-IL"/>
                </w:rPr>
                <w:t>1127r</w:t>
              </w:r>
            </w:ins>
            <w:ins w:id="12" w:author="durui (D)" w:date="2023-07-11T14:17:00Z">
              <w:r w:rsidR="000B3EF8">
                <w:rPr>
                  <w:rFonts w:ascii="Arial" w:hAnsi="Arial" w:cs="Arial"/>
                  <w:sz w:val="20"/>
                  <w:lang w:val="en-US" w:bidi="he-IL"/>
                </w:rPr>
                <w:t>3</w:t>
              </w:r>
            </w:ins>
            <w:r>
              <w:rPr>
                <w:rFonts w:ascii="Arial" w:hAnsi="Arial" w:cs="Arial"/>
                <w:sz w:val="20"/>
                <w:lang w:val="en-US" w:bidi="he-IL"/>
              </w:rPr>
              <w:t>.</w:t>
            </w:r>
          </w:p>
          <w:p w14:paraId="628DC70C" w14:textId="77777777" w:rsidR="00CC2DD3" w:rsidRDefault="00CC2DD3" w:rsidP="00103DF6">
            <w:pPr>
              <w:rPr>
                <w:ins w:id="13" w:author="durui (D)" w:date="2023-07-07T22:37:00Z"/>
                <w:sz w:val="20"/>
              </w:rPr>
            </w:pPr>
          </w:p>
          <w:p w14:paraId="431317C2" w14:textId="0B4ABCE7" w:rsidR="00CC2DD3" w:rsidRDefault="00CC2DD3" w:rsidP="00103DF6">
            <w:pPr>
              <w:rPr>
                <w:sz w:val="20"/>
                <w:lang w:eastAsia="zh-CN"/>
              </w:rPr>
            </w:pPr>
            <w:ins w:id="14" w:author="durui (D)" w:date="2023-07-07T22:37:00Z">
              <w:r>
                <w:rPr>
                  <w:rFonts w:hint="eastAsia"/>
                  <w:sz w:val="20"/>
                  <w:lang w:eastAsia="zh-CN"/>
                </w:rPr>
                <w:t>(</w:t>
              </w:r>
            </w:ins>
            <w:ins w:id="15" w:author="durui (D)" w:date="2023-07-07T22:42:00Z">
              <w:r w:rsidR="00F63622" w:rsidRPr="00F63622">
                <w:rPr>
                  <w:sz w:val="20"/>
                  <w:lang w:eastAsia="zh-CN"/>
                </w:rPr>
                <w:t>https://mentor.ieee.org/802.11/dcn/23/11-23-1172-0</w:t>
              </w:r>
            </w:ins>
            <w:ins w:id="16" w:author="durui (D)" w:date="2023-07-11T14:17:00Z">
              <w:r w:rsidR="000B3EF8">
                <w:rPr>
                  <w:sz w:val="20"/>
                  <w:lang w:eastAsia="zh-CN"/>
                </w:rPr>
                <w:t>3</w:t>
              </w:r>
            </w:ins>
            <w:bookmarkStart w:id="17" w:name="_GoBack"/>
            <w:bookmarkEnd w:id="17"/>
            <w:ins w:id="18" w:author="durui (D)" w:date="2023-07-07T22:42:00Z">
              <w:r w:rsidR="00F63622" w:rsidRPr="00F63622">
                <w:rPr>
                  <w:sz w:val="20"/>
                  <w:lang w:eastAsia="zh-CN"/>
                </w:rPr>
                <w:t>-00bf-lb272-comments-dmg-comment-2063-resolution.docx</w:t>
              </w:r>
            </w:ins>
            <w:ins w:id="19" w:author="durui (D)" w:date="2023-07-07T22:37:00Z">
              <w:r>
                <w:rPr>
                  <w:sz w:val="20"/>
                  <w:lang w:eastAsia="zh-CN"/>
                </w:rPr>
                <w:t>)</w:t>
              </w:r>
            </w:ins>
          </w:p>
        </w:tc>
      </w:tr>
    </w:tbl>
    <w:p w14:paraId="6D6F6914" w14:textId="77777777" w:rsidR="007325CC" w:rsidRDefault="007325CC" w:rsidP="00713533">
      <w:pPr>
        <w:rPr>
          <w:sz w:val="20"/>
        </w:rPr>
      </w:pPr>
    </w:p>
    <w:p w14:paraId="5DFD72F4" w14:textId="77777777" w:rsidR="00406CC5" w:rsidRDefault="00406CC5" w:rsidP="00713533">
      <w:pPr>
        <w:rPr>
          <w:sz w:val="20"/>
        </w:rPr>
      </w:pPr>
    </w:p>
    <w:p w14:paraId="4AD50FD4" w14:textId="77777777" w:rsidR="00406CC5" w:rsidRDefault="00406CC5" w:rsidP="00406CC5">
      <w:pPr>
        <w:jc w:val="both"/>
        <w:rPr>
          <w:lang w:eastAsia="zh-CN"/>
        </w:rPr>
      </w:pPr>
      <w:r w:rsidRPr="00FB41B6">
        <w:rPr>
          <w:rFonts w:hint="eastAsia"/>
          <w:highlight w:val="cyan"/>
          <w:lang w:eastAsia="zh-CN"/>
        </w:rPr>
        <w:t>D</w:t>
      </w:r>
      <w:r w:rsidRPr="00FB41B6">
        <w:rPr>
          <w:highlight w:val="cyan"/>
          <w:lang w:eastAsia="zh-CN"/>
        </w:rPr>
        <w:t>iscussion</w:t>
      </w:r>
    </w:p>
    <w:p w14:paraId="6ACD18D2" w14:textId="77777777" w:rsidR="00406CC5" w:rsidRDefault="00406CC5" w:rsidP="00406CC5">
      <w:pPr>
        <w:jc w:val="both"/>
        <w:rPr>
          <w:lang w:eastAsia="zh-CN"/>
        </w:rPr>
      </w:pPr>
    </w:p>
    <w:p w14:paraId="6C7180C3" w14:textId="151395EA" w:rsidR="00574B6D" w:rsidDel="00520A8F" w:rsidRDefault="004C6F74" w:rsidP="00406CC5">
      <w:pPr>
        <w:jc w:val="both"/>
        <w:rPr>
          <w:del w:id="20" w:author="durui (D)" w:date="2023-06-08T14:34:00Z"/>
          <w:lang w:eastAsia="zh-CN"/>
        </w:rPr>
      </w:pPr>
      <w:r>
        <w:rPr>
          <w:lang w:eastAsia="zh-CN"/>
        </w:rPr>
        <w:t>In the coordinated DMG sensing</w:t>
      </w:r>
      <w:r w:rsidR="00C50FE6">
        <w:rPr>
          <w:lang w:eastAsia="zh-CN"/>
        </w:rPr>
        <w:t xml:space="preserve">, </w:t>
      </w:r>
      <w:r w:rsidR="00310CEE">
        <w:rPr>
          <w:lang w:eastAsia="zh-CN"/>
        </w:rPr>
        <w:t>s</w:t>
      </w:r>
      <w:r w:rsidR="00F328E3">
        <w:rPr>
          <w:lang w:eastAsia="zh-CN"/>
        </w:rPr>
        <w:t xml:space="preserve">ensing </w:t>
      </w:r>
      <w:r w:rsidR="00310CEE">
        <w:rPr>
          <w:lang w:eastAsia="zh-CN"/>
        </w:rPr>
        <w:t>i</w:t>
      </w:r>
      <w:r w:rsidR="00F328E3">
        <w:rPr>
          <w:lang w:eastAsia="zh-CN"/>
        </w:rPr>
        <w:t xml:space="preserve">nitiator may not able to receive the </w:t>
      </w:r>
      <w:r w:rsidR="001969D9">
        <w:rPr>
          <w:lang w:eastAsia="zh-CN"/>
        </w:rPr>
        <w:t xml:space="preserve">DMG sensing response due to some reasons (e.g. blocked by the </w:t>
      </w:r>
      <w:r w:rsidR="00071E1D">
        <w:rPr>
          <w:lang w:eastAsia="zh-CN"/>
        </w:rPr>
        <w:t>moving target</w:t>
      </w:r>
      <w:r w:rsidR="006C612B">
        <w:rPr>
          <w:lang w:eastAsia="zh-CN"/>
        </w:rPr>
        <w:t xml:space="preserve">, or sensing responder does not want to </w:t>
      </w:r>
      <w:proofErr w:type="spellStart"/>
      <w:r w:rsidR="006C612B">
        <w:rPr>
          <w:lang w:eastAsia="zh-CN"/>
        </w:rPr>
        <w:t>pariciapte</w:t>
      </w:r>
      <w:proofErr w:type="spellEnd"/>
      <w:r w:rsidR="006C612B">
        <w:rPr>
          <w:lang w:eastAsia="zh-CN"/>
        </w:rPr>
        <w:t xml:space="preserve"> in this DMG sensing exchange</w:t>
      </w:r>
      <w:r w:rsidR="001969D9">
        <w:rPr>
          <w:lang w:eastAsia="zh-CN"/>
        </w:rPr>
        <w:t>)</w:t>
      </w:r>
      <w:r w:rsidR="003D0DE4">
        <w:rPr>
          <w:lang w:eastAsia="zh-CN"/>
        </w:rPr>
        <w:t>.</w:t>
      </w:r>
      <w:r w:rsidR="00310CEE">
        <w:rPr>
          <w:lang w:eastAsia="zh-CN"/>
        </w:rPr>
        <w:t xml:space="preserve"> </w:t>
      </w:r>
      <w:r w:rsidR="003962CA">
        <w:rPr>
          <w:lang w:eastAsia="zh-CN"/>
        </w:rPr>
        <w:t>In current draft 1.</w:t>
      </w:r>
      <w:r w:rsidR="007E4D03">
        <w:rPr>
          <w:lang w:eastAsia="zh-CN"/>
        </w:rPr>
        <w:t>1</w:t>
      </w:r>
      <w:r w:rsidR="003962CA">
        <w:rPr>
          <w:lang w:eastAsia="zh-CN"/>
        </w:rPr>
        <w:t xml:space="preserve"> if the sensing initiator dose not receive a DMG Sensing Response frame within SIFS time, it shall not send the next DMG Sensing Request frame until the duration of a DMG Sensing Response frame plus 2</w:t>
      </w:r>
      <w:r w:rsidR="003962CA" w:rsidRPr="003962CA">
        <w:rPr>
          <w:rFonts w:ascii="Symbol" w:eastAsia="TimesNewRoman" w:hAnsi="Symbol" w:cs="Symbol"/>
          <w:lang w:val="en-US" w:eastAsia="zh-CN"/>
        </w:rPr>
        <w:t></w:t>
      </w:r>
      <w:r w:rsidR="003962CA" w:rsidRPr="003962CA">
        <w:rPr>
          <w:lang w:eastAsia="zh-CN"/>
        </w:rPr>
        <w:t>SIFS after the DMG Sensing Request frame.</w:t>
      </w:r>
      <w:r w:rsidR="003962CA">
        <w:rPr>
          <w:lang w:eastAsia="zh-CN"/>
        </w:rPr>
        <w:t xml:space="preserve"> </w:t>
      </w:r>
    </w:p>
    <w:p w14:paraId="2DC674C3" w14:textId="4E2849F1" w:rsidR="00574B6D" w:rsidRDefault="00574B6D" w:rsidP="00406CC5">
      <w:pPr>
        <w:jc w:val="both"/>
        <w:rPr>
          <w:lang w:eastAsia="zh-CN"/>
        </w:rPr>
      </w:pPr>
    </w:p>
    <w:p w14:paraId="475B2FF7" w14:textId="53049AC6" w:rsidR="00DB711C" w:rsidRDefault="00DB711C" w:rsidP="00406CC5">
      <w:pPr>
        <w:jc w:val="both"/>
        <w:rPr>
          <w:lang w:eastAsia="zh-CN"/>
        </w:rPr>
      </w:pPr>
      <w:r>
        <w:object w:dxaOrig="13035" w:dyaOrig="5340" w14:anchorId="7AA97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2.2pt" o:ole="">
            <v:imagedata r:id="rId8" o:title=""/>
          </v:shape>
          <o:OLEObject Type="Embed" ProgID="Visio.Drawing.15" ShapeID="_x0000_i1025" DrawAspect="Content" ObjectID="_1750590217" r:id="rId9"/>
        </w:object>
      </w:r>
    </w:p>
    <w:p w14:paraId="611C8670" w14:textId="7FC1821B" w:rsidR="006A5E3C" w:rsidRDefault="007F3C46" w:rsidP="00406CC5">
      <w:pPr>
        <w:jc w:val="both"/>
        <w:rPr>
          <w:lang w:eastAsia="zh-CN"/>
        </w:rPr>
      </w:pPr>
      <w:r>
        <w:rPr>
          <w:lang w:eastAsia="zh-CN"/>
        </w:rPr>
        <w:t xml:space="preserve">In this case, </w:t>
      </w:r>
      <w:r w:rsidR="00880BDE">
        <w:rPr>
          <w:lang w:eastAsia="zh-CN"/>
        </w:rPr>
        <w:t xml:space="preserve">no PPDU is transmitted </w:t>
      </w:r>
      <w:r w:rsidR="00406F90">
        <w:rPr>
          <w:lang w:eastAsia="zh-CN"/>
        </w:rPr>
        <w:t>within a duration of DMG Sensing Resposne + 2*SIFS</w:t>
      </w:r>
      <w:r>
        <w:rPr>
          <w:lang w:eastAsia="zh-CN"/>
        </w:rPr>
        <w:t>. This may lead to the TXOP loss</w:t>
      </w:r>
      <w:r w:rsidR="00FE53FD">
        <w:rPr>
          <w:lang w:eastAsia="zh-CN"/>
        </w:rPr>
        <w:t xml:space="preserve"> when </w:t>
      </w:r>
      <w:r w:rsidR="002C3AF2">
        <w:rPr>
          <w:lang w:eastAsia="zh-CN"/>
        </w:rPr>
        <w:t>SP field in Measurement Session Control field</w:t>
      </w:r>
      <w:r w:rsidR="00115434">
        <w:rPr>
          <w:lang w:eastAsia="zh-CN"/>
        </w:rPr>
        <w:t xml:space="preserve"> (within </w:t>
      </w:r>
      <w:r w:rsidR="00ED7F1F">
        <w:rPr>
          <w:lang w:eastAsia="zh-CN"/>
        </w:rPr>
        <w:t>DMG Sensing Measurement Session element</w:t>
      </w:r>
      <w:r w:rsidR="00115434">
        <w:rPr>
          <w:lang w:eastAsia="zh-CN"/>
        </w:rPr>
        <w:t>)</w:t>
      </w:r>
      <w:r w:rsidR="002C3AF2">
        <w:rPr>
          <w:lang w:eastAsia="zh-CN"/>
        </w:rPr>
        <w:t xml:space="preserve"> equals to 0 (i.e. CBAP mode is adopted)</w:t>
      </w:r>
      <w:r>
        <w:rPr>
          <w:lang w:eastAsia="zh-CN"/>
        </w:rPr>
        <w:t>.</w:t>
      </w:r>
      <w:r w:rsidR="00CE6DA7">
        <w:rPr>
          <w:lang w:eastAsia="zh-CN"/>
        </w:rPr>
        <w:t xml:space="preserve"> </w:t>
      </w:r>
      <w:r w:rsidR="00DA0E19">
        <w:rPr>
          <w:lang w:eastAsia="zh-CN"/>
        </w:rPr>
        <w:t>T</w:t>
      </w:r>
      <w:r w:rsidR="003962CA">
        <w:rPr>
          <w:lang w:eastAsia="zh-CN"/>
        </w:rPr>
        <w:t>o avoid TXOP loss</w:t>
      </w:r>
      <w:r w:rsidR="00637931">
        <w:rPr>
          <w:lang w:eastAsia="zh-CN"/>
        </w:rPr>
        <w:t xml:space="preserve">, this </w:t>
      </w:r>
      <w:r w:rsidR="0067560A">
        <w:rPr>
          <w:lang w:eastAsia="zh-CN"/>
        </w:rPr>
        <w:t>transmitting rule</w:t>
      </w:r>
      <w:r w:rsidR="00637931">
        <w:rPr>
          <w:lang w:eastAsia="zh-CN"/>
        </w:rPr>
        <w:t xml:space="preserve"> could be slight</w:t>
      </w:r>
      <w:r w:rsidR="00DF3A1A">
        <w:rPr>
          <w:lang w:eastAsia="zh-CN"/>
        </w:rPr>
        <w:t>ly</w:t>
      </w:r>
      <w:r w:rsidR="00637931">
        <w:rPr>
          <w:lang w:eastAsia="zh-CN"/>
        </w:rPr>
        <w:t xml:space="preserve"> adjusted</w:t>
      </w:r>
      <w:r w:rsidR="0055021C">
        <w:rPr>
          <w:lang w:eastAsia="zh-CN"/>
        </w:rPr>
        <w:t xml:space="preserve"> as follows.</w:t>
      </w:r>
    </w:p>
    <w:p w14:paraId="38DCE45F" w14:textId="36183130" w:rsidR="00DB711C" w:rsidRPr="00DA0E19" w:rsidRDefault="00530458" w:rsidP="00406CC5">
      <w:pPr>
        <w:jc w:val="both"/>
        <w:rPr>
          <w:lang w:eastAsia="zh-CN"/>
        </w:rPr>
      </w:pPr>
      <w:r>
        <w:object w:dxaOrig="13035" w:dyaOrig="5340" w14:anchorId="191F48EA">
          <v:shape id="_x0000_i1026" type="#_x0000_t75" style="width:468pt;height:192.2pt" o:ole="">
            <v:imagedata r:id="rId10" o:title=""/>
          </v:shape>
          <o:OLEObject Type="Embed" ProgID="Visio.Drawing.15" ShapeID="_x0000_i1026" DrawAspect="Content" ObjectID="_1750590218" r:id="rId11"/>
        </w:object>
      </w:r>
    </w:p>
    <w:p w14:paraId="004F68C1" w14:textId="77777777" w:rsidR="00926BFC" w:rsidRDefault="00926BFC" w:rsidP="00406CC5">
      <w:pPr>
        <w:jc w:val="both"/>
        <w:rPr>
          <w:lang w:eastAsia="zh-CN"/>
        </w:rPr>
      </w:pPr>
    </w:p>
    <w:p w14:paraId="7A318E98" w14:textId="7EEC9408" w:rsidR="00394CDC" w:rsidRPr="00DA0E19" w:rsidRDefault="00406CC5" w:rsidP="00DA0E19">
      <w:pPr>
        <w:jc w:val="both"/>
        <w:rPr>
          <w:lang w:eastAsia="zh-CN"/>
        </w:rPr>
      </w:pPr>
      <w:r w:rsidRPr="00FB41B6">
        <w:rPr>
          <w:highlight w:val="cyan"/>
          <w:lang w:eastAsia="zh-CN"/>
        </w:rPr>
        <w:t>Discussion end</w:t>
      </w:r>
      <w:r>
        <w:rPr>
          <w:lang w:eastAsia="zh-CN"/>
        </w:rPr>
        <w:t xml:space="preserve"> </w:t>
      </w:r>
    </w:p>
    <w:p w14:paraId="5A385507" w14:textId="77777777" w:rsidR="00394CDC" w:rsidRDefault="00394CDC" w:rsidP="00713533">
      <w:pPr>
        <w:rPr>
          <w:ins w:id="21" w:author="durui (D)" w:date="2023-06-14T10:28:00Z"/>
          <w:sz w:val="20"/>
        </w:rPr>
      </w:pPr>
    </w:p>
    <w:p w14:paraId="1EDADFE9" w14:textId="13B19182" w:rsidR="00C0712C" w:rsidRDefault="006E4DE3" w:rsidP="00713533">
      <w:pPr>
        <w:rPr>
          <w:ins w:id="22" w:author="durui (D)" w:date="2023-07-10T19:18:00Z"/>
          <w:sz w:val="20"/>
          <w:lang w:eastAsia="zh-CN"/>
        </w:rPr>
      </w:pPr>
      <w:proofErr w:type="spellStart"/>
      <w:ins w:id="23" w:author="durui (D)" w:date="2023-07-10T19:18:00Z">
        <w:r w:rsidRPr="006E4DE3">
          <w:rPr>
            <w:rFonts w:hint="eastAsia"/>
            <w:sz w:val="20"/>
            <w:highlight w:val="green"/>
            <w:lang w:eastAsia="zh-CN"/>
          </w:rPr>
          <w:t>D</w:t>
        </w:r>
        <w:r w:rsidRPr="006E4DE3">
          <w:rPr>
            <w:sz w:val="20"/>
            <w:highlight w:val="green"/>
            <w:lang w:eastAsia="zh-CN"/>
          </w:rPr>
          <w:t>icussion</w:t>
        </w:r>
        <w:proofErr w:type="spellEnd"/>
        <w:r w:rsidRPr="006E4DE3">
          <w:rPr>
            <w:sz w:val="20"/>
            <w:highlight w:val="green"/>
            <w:lang w:eastAsia="zh-CN"/>
          </w:rPr>
          <w:t xml:space="preserve"> 2</w:t>
        </w:r>
        <w:r>
          <w:rPr>
            <w:sz w:val="20"/>
            <w:lang w:eastAsia="zh-CN"/>
          </w:rPr>
          <w:t xml:space="preserve"> </w:t>
        </w:r>
      </w:ins>
    </w:p>
    <w:p w14:paraId="1E27E260" w14:textId="7B242E8D" w:rsidR="006E4DE3" w:rsidRDefault="006E4DE3" w:rsidP="00713533">
      <w:pPr>
        <w:rPr>
          <w:ins w:id="24" w:author="durui (D)" w:date="2023-07-10T19:18:00Z"/>
          <w:sz w:val="20"/>
          <w:lang w:eastAsia="zh-CN"/>
        </w:rPr>
      </w:pPr>
    </w:p>
    <w:p w14:paraId="6058073A" w14:textId="13B27125" w:rsidR="00891406" w:rsidDel="00337965" w:rsidRDefault="00891406" w:rsidP="00E72642">
      <w:pPr>
        <w:jc w:val="both"/>
        <w:rPr>
          <w:del w:id="25" w:author="durui (D)" w:date="2023-07-10T20:24:00Z"/>
          <w:sz w:val="20"/>
          <w:lang w:eastAsia="zh-CN"/>
        </w:rPr>
      </w:pPr>
    </w:p>
    <w:p w14:paraId="0367D38C" w14:textId="014B0958" w:rsidR="00891406" w:rsidRDefault="00891406" w:rsidP="007E3FCA">
      <w:pPr>
        <w:jc w:val="center"/>
        <w:rPr>
          <w:ins w:id="26" w:author="durui (D)" w:date="2023-07-10T20:16:00Z"/>
          <w:sz w:val="20"/>
          <w:lang w:eastAsia="zh-CN"/>
        </w:rPr>
      </w:pPr>
      <w:ins w:id="27" w:author="durui (D)" w:date="2023-07-10T20:16:00Z">
        <w:r>
          <w:rPr>
            <w:noProof/>
          </w:rPr>
          <w:drawing>
            <wp:inline distT="0" distB="0" distL="0" distR="0" wp14:anchorId="36B22F90" wp14:editId="0DFB39F2">
              <wp:extent cx="4836004" cy="2986336"/>
              <wp:effectExtent l="0" t="0" r="317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2042" cy="2996240"/>
                      </a:xfrm>
                      <a:prstGeom prst="rect">
                        <a:avLst/>
                      </a:prstGeom>
                    </pic:spPr>
                  </pic:pic>
                </a:graphicData>
              </a:graphic>
            </wp:inline>
          </w:drawing>
        </w:r>
      </w:ins>
    </w:p>
    <w:p w14:paraId="3821E2A5" w14:textId="77777777" w:rsidR="00891406" w:rsidRDefault="00891406" w:rsidP="00E72642">
      <w:pPr>
        <w:jc w:val="both"/>
        <w:rPr>
          <w:ins w:id="28" w:author="durui (D)" w:date="2023-07-10T20:16:00Z"/>
          <w:sz w:val="20"/>
          <w:lang w:eastAsia="zh-CN"/>
        </w:rPr>
      </w:pPr>
    </w:p>
    <w:p w14:paraId="3FFDC47E" w14:textId="462FC7EF" w:rsidR="00891406" w:rsidRDefault="00891406" w:rsidP="007E3FCA">
      <w:pPr>
        <w:jc w:val="center"/>
        <w:rPr>
          <w:ins w:id="29" w:author="durui (D)" w:date="2023-07-10T20:16:00Z"/>
          <w:sz w:val="20"/>
          <w:lang w:eastAsia="zh-CN"/>
        </w:rPr>
      </w:pPr>
      <w:ins w:id="30" w:author="durui (D)" w:date="2023-07-10T20:16:00Z">
        <w:r>
          <w:rPr>
            <w:noProof/>
          </w:rPr>
          <w:drawing>
            <wp:inline distT="0" distB="0" distL="0" distR="0" wp14:anchorId="117AB838" wp14:editId="2D00F3CF">
              <wp:extent cx="4064000" cy="9764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7370" cy="979702"/>
                      </a:xfrm>
                      <a:prstGeom prst="rect">
                        <a:avLst/>
                      </a:prstGeom>
                    </pic:spPr>
                  </pic:pic>
                </a:graphicData>
              </a:graphic>
            </wp:inline>
          </w:drawing>
        </w:r>
      </w:ins>
    </w:p>
    <w:p w14:paraId="7F1E0EAE" w14:textId="4ABC0E27" w:rsidR="00891406" w:rsidRDefault="007E3FCA" w:rsidP="00E72642">
      <w:pPr>
        <w:jc w:val="both"/>
        <w:rPr>
          <w:sz w:val="20"/>
          <w:lang w:eastAsia="zh-CN"/>
        </w:rPr>
      </w:pPr>
      <w:r w:rsidRPr="004338C6">
        <w:rPr>
          <w:highlight w:val="cyan"/>
        </w:rPr>
        <w:t xml:space="preserve">The Padding field length is set to make the length of the TDD Beamforming Information field an integer number of </w:t>
      </w:r>
      <w:proofErr w:type="gramStart"/>
      <w:r w:rsidRPr="004338C6">
        <w:rPr>
          <w:highlight w:val="cyan"/>
        </w:rPr>
        <w:t>octets(</w:t>
      </w:r>
      <w:proofErr w:type="gramEnd"/>
      <w:r w:rsidRPr="004338C6">
        <w:rPr>
          <w:highlight w:val="cyan"/>
        </w:rPr>
        <w:t>#1357).</w:t>
      </w:r>
      <w:r>
        <w:t xml:space="preserve"> If the Updated TX Beam List subfield is sent to different STAs in an instance does not have the same length across STAs participating in the instance, it is adapted to have the same length by adjusting the length of the Padding field</w:t>
      </w:r>
      <w:r w:rsidR="00131A07">
        <w:t xml:space="preserve"> </w:t>
      </w:r>
      <w:r>
        <w:t>(#1318).</w:t>
      </w:r>
    </w:p>
    <w:p w14:paraId="32F35D27" w14:textId="5CD17309" w:rsidR="00891406" w:rsidRDefault="00891406" w:rsidP="00E72642">
      <w:pPr>
        <w:jc w:val="both"/>
        <w:rPr>
          <w:ins w:id="31" w:author="durui (D)" w:date="2023-07-10T20:25:00Z"/>
          <w:sz w:val="20"/>
          <w:lang w:eastAsia="zh-CN"/>
        </w:rPr>
      </w:pPr>
    </w:p>
    <w:p w14:paraId="6A36F90F" w14:textId="59FD97A7" w:rsidR="00B510E9" w:rsidRDefault="00B510E9" w:rsidP="00E72642">
      <w:pPr>
        <w:jc w:val="both"/>
        <w:rPr>
          <w:ins w:id="32" w:author="durui (D)" w:date="2023-07-10T20:25:00Z"/>
          <w:sz w:val="20"/>
          <w:lang w:eastAsia="zh-CN"/>
        </w:rPr>
      </w:pPr>
    </w:p>
    <w:p w14:paraId="70AFCE63" w14:textId="77777777" w:rsidR="00B510E9" w:rsidRDefault="00B510E9" w:rsidP="00E72642">
      <w:pPr>
        <w:jc w:val="both"/>
        <w:rPr>
          <w:ins w:id="33" w:author="durui (D)" w:date="2023-07-10T20:25:00Z"/>
          <w:sz w:val="20"/>
          <w:lang w:eastAsia="zh-CN"/>
        </w:rPr>
      </w:pPr>
    </w:p>
    <w:p w14:paraId="2D14B8D7" w14:textId="2C0B9FE0" w:rsidR="00337965" w:rsidRDefault="00337965" w:rsidP="00337965">
      <w:pPr>
        <w:jc w:val="both"/>
        <w:rPr>
          <w:ins w:id="34" w:author="durui (D)" w:date="2023-07-10T20:25:00Z"/>
          <w:sz w:val="20"/>
          <w:lang w:eastAsia="zh-CN"/>
        </w:rPr>
      </w:pPr>
      <w:ins w:id="35" w:author="durui (D)" w:date="2023-07-10T20:25:00Z">
        <w:r>
          <w:rPr>
            <w:sz w:val="20"/>
            <w:lang w:eastAsia="zh-CN"/>
          </w:rPr>
          <w:lastRenderedPageBreak/>
          <w:t xml:space="preserve">In coordinated DMG monostatic sensing parallel sounding mode, sensing responder uses the NSTA, STA_ID </w:t>
        </w:r>
      </w:ins>
      <w:ins w:id="36" w:author="durui (D)" w:date="2023-07-11T04:37:00Z">
        <w:r w:rsidR="00D0419D">
          <w:rPr>
            <w:sz w:val="20"/>
            <w:lang w:eastAsia="zh-CN"/>
          </w:rPr>
          <w:t>and l</w:t>
        </w:r>
      </w:ins>
      <w:ins w:id="37" w:author="durui (D)" w:date="2023-07-10T20:25:00Z">
        <w:r>
          <w:rPr>
            <w:sz w:val="20"/>
            <w:lang w:eastAsia="zh-CN"/>
          </w:rPr>
          <w:t>ength</w:t>
        </w:r>
      </w:ins>
      <w:ins w:id="38" w:author="durui (D)" w:date="2023-07-11T04:36:00Z">
        <w:r w:rsidR="00AE3106">
          <w:rPr>
            <w:sz w:val="20"/>
            <w:lang w:eastAsia="zh-CN"/>
          </w:rPr>
          <w:t>/duration</w:t>
        </w:r>
      </w:ins>
      <w:ins w:id="39" w:author="durui (D)" w:date="2023-07-10T20:25:00Z">
        <w:r>
          <w:rPr>
            <w:sz w:val="20"/>
            <w:lang w:eastAsia="zh-CN"/>
          </w:rPr>
          <w:t xml:space="preserve"> of DMG Sensing Request/Response</w:t>
        </w:r>
      </w:ins>
      <w:ins w:id="40" w:author="durui (D)" w:date="2023-07-11T04:37:00Z">
        <w:r w:rsidR="00D0419D">
          <w:rPr>
            <w:sz w:val="20"/>
            <w:lang w:eastAsia="zh-CN"/>
          </w:rPr>
          <w:t xml:space="preserve"> </w:t>
        </w:r>
      </w:ins>
      <w:ins w:id="41" w:author="durui (D)" w:date="2023-07-10T20:25:00Z">
        <w:r>
          <w:rPr>
            <w:sz w:val="20"/>
            <w:lang w:eastAsia="zh-CN"/>
          </w:rPr>
          <w:t>to calculate the waiting time before transmitti</w:t>
        </w:r>
      </w:ins>
      <w:ins w:id="42" w:author="durui (D)" w:date="2023-07-10T20:47:00Z">
        <w:r w:rsidR="00025C53">
          <w:rPr>
            <w:sz w:val="20"/>
            <w:lang w:eastAsia="zh-CN"/>
          </w:rPr>
          <w:t>ng DMG</w:t>
        </w:r>
      </w:ins>
      <w:ins w:id="43" w:author="durui (D)" w:date="2023-07-10T20:25:00Z">
        <w:r>
          <w:rPr>
            <w:sz w:val="20"/>
            <w:lang w:eastAsia="zh-CN"/>
          </w:rPr>
          <w:t xml:space="preserve"> monostatic </w:t>
        </w:r>
      </w:ins>
      <w:ins w:id="44" w:author="durui (D)" w:date="2023-07-10T20:47:00Z">
        <w:r w:rsidR="00025C53">
          <w:rPr>
            <w:sz w:val="20"/>
            <w:lang w:eastAsia="zh-CN"/>
          </w:rPr>
          <w:t xml:space="preserve">sensing </w:t>
        </w:r>
      </w:ins>
      <w:ins w:id="45" w:author="durui (D)" w:date="2023-07-10T20:25:00Z">
        <w:r>
          <w:rPr>
            <w:sz w:val="20"/>
            <w:lang w:eastAsia="zh-CN"/>
          </w:rPr>
          <w:t>PPDU.</w:t>
        </w:r>
        <w:r>
          <w:rPr>
            <w:rFonts w:hint="eastAsia"/>
            <w:sz w:val="20"/>
            <w:lang w:eastAsia="zh-CN"/>
          </w:rPr>
          <w:t xml:space="preserve"> </w:t>
        </w:r>
      </w:ins>
      <w:ins w:id="46" w:author="durui (D)" w:date="2023-07-11T04:37:00Z">
        <w:r w:rsidR="00D3266D">
          <w:rPr>
            <w:sz w:val="20"/>
            <w:lang w:eastAsia="zh-CN"/>
          </w:rPr>
          <w:t xml:space="preserve"> </w:t>
        </w:r>
      </w:ins>
      <w:ins w:id="47" w:author="durui (D)" w:date="2023-07-11T04:38:00Z">
        <w:r w:rsidR="00D3266D">
          <w:rPr>
            <w:sz w:val="20"/>
            <w:lang w:eastAsia="zh-CN"/>
          </w:rPr>
          <w:t xml:space="preserve">All the </w:t>
        </w:r>
      </w:ins>
      <w:ins w:id="48" w:author="durui (D)" w:date="2023-07-11T04:39:00Z">
        <w:r w:rsidR="0065507E">
          <w:rPr>
            <w:sz w:val="20"/>
            <w:lang w:eastAsia="zh-CN"/>
          </w:rPr>
          <w:t xml:space="preserve">length/duration of </w:t>
        </w:r>
      </w:ins>
      <w:ins w:id="49" w:author="durui (D)" w:date="2023-07-11T04:38:00Z">
        <w:r w:rsidR="00D3266D">
          <w:rPr>
            <w:sz w:val="20"/>
            <w:lang w:eastAsia="zh-CN"/>
          </w:rPr>
          <w:t>DMG Sensing Request</w:t>
        </w:r>
      </w:ins>
      <w:ins w:id="50" w:author="durui (D)" w:date="2023-07-11T04:39:00Z">
        <w:r w:rsidR="0065507E">
          <w:rPr>
            <w:sz w:val="20"/>
            <w:lang w:eastAsia="zh-CN"/>
          </w:rPr>
          <w:t>/Response</w:t>
        </w:r>
      </w:ins>
      <w:ins w:id="51" w:author="durui (D)" w:date="2023-07-11T04:38:00Z">
        <w:r w:rsidR="00D3266D">
          <w:rPr>
            <w:sz w:val="20"/>
            <w:lang w:eastAsia="zh-CN"/>
          </w:rPr>
          <w:t xml:space="preserve"> frames </w:t>
        </w:r>
      </w:ins>
      <w:ins w:id="52" w:author="durui (D)" w:date="2023-07-11T04:39:00Z">
        <w:r w:rsidR="0065507E">
          <w:rPr>
            <w:sz w:val="20"/>
            <w:lang w:eastAsia="zh-CN"/>
          </w:rPr>
          <w:t xml:space="preserve">used by the sensing responder </w:t>
        </w:r>
      </w:ins>
      <w:ins w:id="53" w:author="durui (D)" w:date="2023-07-11T04:40:00Z">
        <w:r w:rsidR="001C2F7D">
          <w:rPr>
            <w:sz w:val="20"/>
            <w:lang w:eastAsia="zh-CN"/>
          </w:rPr>
          <w:t xml:space="preserve">(in the same DMG sensing exchange) </w:t>
        </w:r>
      </w:ins>
      <w:ins w:id="54" w:author="durui (D)" w:date="2023-07-11T04:39:00Z">
        <w:r w:rsidR="0065507E">
          <w:rPr>
            <w:sz w:val="20"/>
            <w:lang w:eastAsia="zh-CN"/>
          </w:rPr>
          <w:t>to calculate the waiting time shall have the same le</w:t>
        </w:r>
      </w:ins>
      <w:ins w:id="55" w:author="durui (D)" w:date="2023-07-11T04:40:00Z">
        <w:r w:rsidR="0065507E">
          <w:rPr>
            <w:sz w:val="20"/>
            <w:lang w:eastAsia="zh-CN"/>
          </w:rPr>
          <w:t>ngth</w:t>
        </w:r>
        <w:r w:rsidR="00471991">
          <w:rPr>
            <w:sz w:val="20"/>
            <w:lang w:eastAsia="zh-CN"/>
          </w:rPr>
          <w:t xml:space="preserve"> to e</w:t>
        </w:r>
      </w:ins>
      <w:ins w:id="56" w:author="durui (D)" w:date="2023-07-11T04:41:00Z">
        <w:r w:rsidR="00471991">
          <w:rPr>
            <w:sz w:val="20"/>
            <w:lang w:eastAsia="zh-CN"/>
          </w:rPr>
          <w:t>nsure the alignment of transmitting DMG monostatic sensing PPDU.</w:t>
        </w:r>
      </w:ins>
    </w:p>
    <w:p w14:paraId="299AA766" w14:textId="77777777" w:rsidR="00337965" w:rsidRPr="00337965" w:rsidRDefault="00337965" w:rsidP="00E72642">
      <w:pPr>
        <w:jc w:val="both"/>
        <w:rPr>
          <w:ins w:id="57" w:author="durui (D)" w:date="2023-07-10T20:16:00Z"/>
          <w:sz w:val="20"/>
          <w:lang w:eastAsia="zh-CN"/>
        </w:rPr>
      </w:pPr>
    </w:p>
    <w:p w14:paraId="69876F8E" w14:textId="01EF25B0" w:rsidR="005B686E" w:rsidRDefault="00E72642" w:rsidP="00E72642">
      <w:pPr>
        <w:jc w:val="both"/>
        <w:rPr>
          <w:ins w:id="58" w:author="durui (D)" w:date="2023-07-10T20:47:00Z"/>
          <w:rFonts w:ascii="TimesNewRoman" w:eastAsia="TimesNewRoman" w:cs="TimesNewRoman"/>
          <w:sz w:val="20"/>
          <w:lang w:val="en-US" w:eastAsia="zh-CN"/>
        </w:rPr>
      </w:pPr>
      <w:ins w:id="59" w:author="durui (D)" w:date="2023-07-10T19:20:00Z">
        <w:r>
          <w:rPr>
            <w:sz w:val="20"/>
            <w:lang w:eastAsia="zh-CN"/>
          </w:rPr>
          <w:t>In</w:t>
        </w:r>
      </w:ins>
      <w:ins w:id="60" w:author="durui (D)" w:date="2023-07-10T19:21:00Z">
        <w:r>
          <w:rPr>
            <w:sz w:val="20"/>
            <w:lang w:eastAsia="zh-CN"/>
          </w:rPr>
          <w:t xml:space="preserve"> the above example, </w:t>
        </w:r>
        <w:r w:rsidR="00527469">
          <w:rPr>
            <w:sz w:val="20"/>
            <w:lang w:eastAsia="zh-CN"/>
          </w:rPr>
          <w:t xml:space="preserve">the </w:t>
        </w:r>
      </w:ins>
      <w:ins w:id="61" w:author="durui (D)" w:date="2023-07-10T19:22:00Z">
        <w:r w:rsidR="00527469">
          <w:rPr>
            <w:sz w:val="20"/>
            <w:lang w:eastAsia="zh-CN"/>
          </w:rPr>
          <w:t xml:space="preserve">duration of </w:t>
        </w:r>
      </w:ins>
      <w:ins w:id="62" w:author="durui (D)" w:date="2023-07-10T19:21:00Z">
        <w:r w:rsidR="00527469">
          <w:rPr>
            <w:sz w:val="20"/>
            <w:lang w:eastAsia="zh-CN"/>
          </w:rPr>
          <w:t xml:space="preserve">DMG Sensing Request frame received by STA 3 </w:t>
        </w:r>
      </w:ins>
      <w:ins w:id="63" w:author="durui (D)" w:date="2023-07-10T19:22:00Z">
        <w:r w:rsidR="00527469">
          <w:rPr>
            <w:sz w:val="20"/>
            <w:lang w:eastAsia="zh-CN"/>
          </w:rPr>
          <w:t xml:space="preserve">is extended with this extra padding. The padding duration is </w:t>
        </w:r>
        <w:r w:rsidR="00527469" w:rsidRPr="00904573">
          <w:rPr>
            <w:rFonts w:ascii="TimesNewRoman" w:eastAsia="TimesNewRoman" w:cs="TimesNewRoman"/>
            <w:sz w:val="20"/>
            <w:lang w:val="en-US" w:eastAsia="zh-CN"/>
          </w:rPr>
          <w:t xml:space="preserve">a DMG Sensing Response frame plus 2 </w:t>
        </w:r>
        <w:r w:rsidR="00527469" w:rsidRPr="00904573">
          <w:rPr>
            <w:rFonts w:ascii="TimesNewRoman" w:eastAsia="TimesNewRoman" w:cs="TimesNewRoman"/>
            <w:sz w:val="20"/>
            <w:lang w:val="en-US" w:eastAsia="zh-CN"/>
          </w:rPr>
          <w:t>×</w:t>
        </w:r>
        <w:r w:rsidR="00527469" w:rsidRPr="00904573">
          <w:rPr>
            <w:rFonts w:ascii="TimesNewRoman" w:eastAsia="TimesNewRoman" w:cs="TimesNewRoman"/>
            <w:sz w:val="20"/>
            <w:lang w:val="en-US" w:eastAsia="zh-CN"/>
          </w:rPr>
          <w:t xml:space="preserve"> SIFS minus </w:t>
        </w:r>
        <w:r w:rsidR="00527469">
          <w:rPr>
            <w:rFonts w:ascii="TimesNewRoman" w:eastAsia="TimesNewRoman" w:cs="TimesNewRoman"/>
            <w:sz w:val="20"/>
            <w:lang w:val="en-US" w:eastAsia="zh-CN"/>
          </w:rPr>
          <w:t>(</w:t>
        </w:r>
        <w:proofErr w:type="spellStart"/>
        <w:r w:rsidR="00527469" w:rsidRPr="00904573">
          <w:rPr>
            <w:rFonts w:ascii="TimesNewRoman" w:eastAsia="TimesNewRoman" w:cs="TimesNewRoman"/>
            <w:sz w:val="20"/>
            <w:lang w:val="en-US" w:eastAsia="zh-CN"/>
          </w:rPr>
          <w:t>SIFS+aCCATIME</w:t>
        </w:r>
        <w:proofErr w:type="spellEnd"/>
        <w:r w:rsidR="00527469">
          <w:rPr>
            <w:rFonts w:ascii="TimesNewRoman" w:eastAsia="TimesNewRoman" w:cs="TimesNewRoman"/>
            <w:sz w:val="20"/>
            <w:lang w:val="en-US" w:eastAsia="zh-CN"/>
          </w:rPr>
          <w:t xml:space="preserve">). </w:t>
        </w:r>
      </w:ins>
      <w:ins w:id="64" w:author="durui (D)" w:date="2023-07-10T20:02:00Z">
        <w:r w:rsidR="000C4AF2">
          <w:rPr>
            <w:rFonts w:ascii="TimesNewRoman" w:eastAsia="TimesNewRoman" w:cs="TimesNewRoman"/>
            <w:sz w:val="20"/>
            <w:lang w:val="en-US" w:eastAsia="zh-CN"/>
          </w:rPr>
          <w:t xml:space="preserve">This duration time is </w:t>
        </w:r>
      </w:ins>
      <w:ins w:id="65" w:author="durui (D)" w:date="2023-07-10T20:03:00Z">
        <w:r w:rsidR="000C4AF2">
          <w:rPr>
            <w:rFonts w:ascii="TimesNewRoman" w:eastAsia="TimesNewRoman" w:cs="TimesNewRoman"/>
            <w:sz w:val="20"/>
            <w:lang w:val="en-US" w:eastAsia="zh-CN"/>
          </w:rPr>
          <w:t>can be known by the sensing responder, so the only thing sensing responder needs to know is if the DMG Sensing Request frame is padded or not.</w:t>
        </w:r>
      </w:ins>
    </w:p>
    <w:p w14:paraId="4E8577AD" w14:textId="77777777" w:rsidR="00C77EBA" w:rsidRPr="00C77EBA" w:rsidRDefault="00C77EBA" w:rsidP="00E72642">
      <w:pPr>
        <w:jc w:val="both"/>
        <w:rPr>
          <w:ins w:id="66" w:author="durui (D)" w:date="2023-07-10T19:22:00Z"/>
          <w:rFonts w:ascii="TimesNewRoman" w:eastAsiaTheme="minorEastAsia" w:cs="TimesNewRoman"/>
          <w:sz w:val="20"/>
          <w:lang w:val="en-US" w:eastAsia="zh-CN"/>
        </w:rPr>
      </w:pPr>
    </w:p>
    <w:p w14:paraId="2D6D4411" w14:textId="5DC7953E" w:rsidR="006E4DE3" w:rsidRDefault="00527469" w:rsidP="00FA0E68">
      <w:pPr>
        <w:jc w:val="both"/>
        <w:rPr>
          <w:ins w:id="67" w:author="durui (D)" w:date="2023-07-10T19:18:00Z"/>
          <w:sz w:val="20"/>
          <w:lang w:eastAsia="zh-CN"/>
        </w:rPr>
      </w:pPr>
      <w:ins w:id="68" w:author="durui (D)" w:date="2023-07-10T19:22:00Z">
        <w:r>
          <w:rPr>
            <w:sz w:val="20"/>
            <w:lang w:eastAsia="zh-CN"/>
          </w:rPr>
          <w:t xml:space="preserve">To help STA 3 </w:t>
        </w:r>
      </w:ins>
      <w:ins w:id="69" w:author="durui (D)" w:date="2023-07-10T19:23:00Z">
        <w:r>
          <w:rPr>
            <w:sz w:val="20"/>
            <w:lang w:eastAsia="zh-CN"/>
          </w:rPr>
          <w:t xml:space="preserve">understand the actual length of DMG Sensing Request frame, </w:t>
        </w:r>
        <w:r w:rsidR="00AC42BE">
          <w:rPr>
            <w:sz w:val="20"/>
            <w:lang w:eastAsia="zh-CN"/>
          </w:rPr>
          <w:t xml:space="preserve">an indication shall be added to the TDD beamforming Information </w:t>
        </w:r>
      </w:ins>
      <w:ins w:id="70" w:author="durui (D)" w:date="2023-07-10T19:47:00Z">
        <w:r w:rsidR="004D38CF">
          <w:rPr>
            <w:sz w:val="20"/>
            <w:lang w:eastAsia="zh-CN"/>
          </w:rPr>
          <w:t xml:space="preserve">in DMG Sensing Request frame. </w:t>
        </w:r>
      </w:ins>
      <w:ins w:id="71" w:author="durui (D)" w:date="2023-07-10T19:49:00Z">
        <w:r w:rsidR="00EE1F4E">
          <w:rPr>
            <w:sz w:val="20"/>
            <w:lang w:eastAsia="zh-CN"/>
          </w:rPr>
          <w:t>When</w:t>
        </w:r>
      </w:ins>
      <w:ins w:id="72" w:author="durui (D)" w:date="2023-07-10T19:48:00Z">
        <w:r w:rsidR="004D38CF">
          <w:rPr>
            <w:sz w:val="20"/>
            <w:lang w:eastAsia="zh-CN"/>
          </w:rPr>
          <w:t xml:space="preserve"> the sensing </w:t>
        </w:r>
      </w:ins>
      <w:ins w:id="73" w:author="durui (D)" w:date="2023-07-11T04:34:00Z">
        <w:r w:rsidR="00310289">
          <w:rPr>
            <w:sz w:val="20"/>
            <w:lang w:eastAsia="zh-CN"/>
          </w:rPr>
          <w:t xml:space="preserve">responder </w:t>
        </w:r>
      </w:ins>
      <w:ins w:id="74" w:author="durui (D)" w:date="2023-07-10T19:48:00Z">
        <w:r w:rsidR="00007E0D">
          <w:rPr>
            <w:sz w:val="20"/>
            <w:lang w:eastAsia="zh-CN"/>
          </w:rPr>
          <w:t>receive</w:t>
        </w:r>
      </w:ins>
      <w:ins w:id="75" w:author="durui (D)" w:date="2023-07-10T19:49:00Z">
        <w:r w:rsidR="00EE1F4E">
          <w:rPr>
            <w:sz w:val="20"/>
            <w:lang w:eastAsia="zh-CN"/>
          </w:rPr>
          <w:t>s</w:t>
        </w:r>
      </w:ins>
      <w:ins w:id="76" w:author="durui (D)" w:date="2023-07-10T19:48:00Z">
        <w:r w:rsidR="00007E0D">
          <w:rPr>
            <w:sz w:val="20"/>
            <w:lang w:eastAsia="zh-CN"/>
          </w:rPr>
          <w:t xml:space="preserve"> a DMG Sensing Request frame </w:t>
        </w:r>
      </w:ins>
      <w:ins w:id="77" w:author="durui (D)" w:date="2023-07-10T19:49:00Z">
        <w:r w:rsidR="00EE1F4E">
          <w:rPr>
            <w:sz w:val="20"/>
            <w:lang w:eastAsia="zh-CN"/>
          </w:rPr>
          <w:t>with the Extra Padding field equals to 1, sensing responder knows that</w:t>
        </w:r>
      </w:ins>
      <w:ins w:id="78" w:author="durui (D)" w:date="2023-07-10T19:51:00Z">
        <w:r w:rsidR="001B7750">
          <w:rPr>
            <w:sz w:val="20"/>
            <w:lang w:eastAsia="zh-CN"/>
          </w:rPr>
          <w:t xml:space="preserve"> the </w:t>
        </w:r>
      </w:ins>
      <w:ins w:id="79" w:author="durui (D)" w:date="2023-07-10T19:50:00Z">
        <w:r w:rsidR="00EE1F4E">
          <w:rPr>
            <w:sz w:val="20"/>
            <w:lang w:eastAsia="zh-CN"/>
          </w:rPr>
          <w:t xml:space="preserve">DMG Sensing Request frame </w:t>
        </w:r>
      </w:ins>
      <w:ins w:id="80" w:author="durui (D)" w:date="2023-07-10T19:51:00Z">
        <w:r w:rsidR="001B7750">
          <w:rPr>
            <w:sz w:val="20"/>
            <w:lang w:eastAsia="zh-CN"/>
          </w:rPr>
          <w:t>is padded with an extra</w:t>
        </w:r>
        <w:r w:rsidR="00837F12">
          <w:rPr>
            <w:sz w:val="20"/>
            <w:lang w:eastAsia="zh-CN"/>
          </w:rPr>
          <w:t xml:space="preserve"> </w:t>
        </w:r>
        <w:r w:rsidR="001B7750">
          <w:rPr>
            <w:sz w:val="20"/>
            <w:lang w:eastAsia="zh-CN"/>
          </w:rPr>
          <w:t xml:space="preserve">duration of </w:t>
        </w:r>
        <w:r w:rsidR="00837F12" w:rsidRPr="00904573">
          <w:rPr>
            <w:rFonts w:ascii="TimesNewRoman" w:eastAsia="TimesNewRoman" w:cs="TimesNewRoman"/>
            <w:sz w:val="20"/>
            <w:lang w:val="en-US" w:eastAsia="zh-CN"/>
          </w:rPr>
          <w:t xml:space="preserve">DMG Sensing Response frame plus 2 </w:t>
        </w:r>
        <w:r w:rsidR="00837F12" w:rsidRPr="00904573">
          <w:rPr>
            <w:rFonts w:ascii="TimesNewRoman" w:eastAsia="TimesNewRoman" w:cs="TimesNewRoman"/>
            <w:sz w:val="20"/>
            <w:lang w:val="en-US" w:eastAsia="zh-CN"/>
          </w:rPr>
          <w:t>×</w:t>
        </w:r>
        <w:r w:rsidR="00837F12" w:rsidRPr="00904573">
          <w:rPr>
            <w:rFonts w:ascii="TimesNewRoman" w:eastAsia="TimesNewRoman" w:cs="TimesNewRoman"/>
            <w:sz w:val="20"/>
            <w:lang w:val="en-US" w:eastAsia="zh-CN"/>
          </w:rPr>
          <w:t xml:space="preserve"> SIFS minus </w:t>
        </w:r>
        <w:r w:rsidR="00837F12">
          <w:rPr>
            <w:rFonts w:ascii="TimesNewRoman" w:eastAsia="TimesNewRoman" w:cs="TimesNewRoman"/>
            <w:sz w:val="20"/>
            <w:lang w:val="en-US" w:eastAsia="zh-CN"/>
          </w:rPr>
          <w:t>(</w:t>
        </w:r>
        <w:proofErr w:type="spellStart"/>
        <w:r w:rsidR="00837F12" w:rsidRPr="00904573">
          <w:rPr>
            <w:rFonts w:ascii="TimesNewRoman" w:eastAsia="TimesNewRoman" w:cs="TimesNewRoman"/>
            <w:sz w:val="20"/>
            <w:lang w:val="en-US" w:eastAsia="zh-CN"/>
          </w:rPr>
          <w:t>SIFS+aCCATIME</w:t>
        </w:r>
        <w:proofErr w:type="spellEnd"/>
        <w:r w:rsidR="00837F12">
          <w:rPr>
            <w:rFonts w:ascii="TimesNewRoman" w:eastAsia="TimesNewRoman" w:cs="TimesNewRoman"/>
            <w:sz w:val="20"/>
            <w:lang w:val="en-US" w:eastAsia="zh-CN"/>
          </w:rPr>
          <w:t>).</w:t>
        </w:r>
      </w:ins>
      <w:ins w:id="81" w:author="durui (D)" w:date="2023-07-10T19:59:00Z">
        <w:r w:rsidR="00C06C5C">
          <w:rPr>
            <w:rFonts w:ascii="TimesNewRoman" w:eastAsia="TimesNewRoman" w:cs="TimesNewRoman"/>
            <w:sz w:val="20"/>
            <w:lang w:val="en-US" w:eastAsia="zh-CN"/>
          </w:rPr>
          <w:t xml:space="preserve"> Based on this, the sensing responder could calculate the </w:t>
        </w:r>
        <w:r w:rsidR="00881F38">
          <w:rPr>
            <w:rFonts w:ascii="TimesNewRoman" w:eastAsia="TimesNewRoman" w:cs="TimesNewRoman"/>
            <w:sz w:val="20"/>
            <w:lang w:val="en-US" w:eastAsia="zh-CN"/>
          </w:rPr>
          <w:t>actual length/</w:t>
        </w:r>
      </w:ins>
      <w:ins w:id="82" w:author="durui (D)" w:date="2023-07-10T20:00:00Z">
        <w:r w:rsidR="00881F38">
          <w:rPr>
            <w:rFonts w:ascii="TimesNewRoman" w:eastAsia="TimesNewRoman" w:cs="TimesNewRoman"/>
            <w:sz w:val="20"/>
            <w:lang w:val="en-US" w:eastAsia="zh-CN"/>
          </w:rPr>
          <w:t xml:space="preserve">duration of the </w:t>
        </w:r>
      </w:ins>
      <w:ins w:id="83" w:author="durui (D)" w:date="2023-07-11T04:45:00Z">
        <w:r w:rsidR="00A9500E">
          <w:rPr>
            <w:rFonts w:ascii="TimesNewRoman" w:eastAsia="TimesNewRoman" w:cs="TimesNewRoman"/>
            <w:sz w:val="20"/>
            <w:lang w:val="en-US" w:eastAsia="zh-CN"/>
          </w:rPr>
          <w:t xml:space="preserve">actual </w:t>
        </w:r>
      </w:ins>
      <w:ins w:id="84" w:author="durui (D)" w:date="2023-07-10T20:00:00Z">
        <w:r w:rsidR="00881F38">
          <w:rPr>
            <w:rFonts w:ascii="TimesNewRoman" w:eastAsia="TimesNewRoman" w:cs="TimesNewRoman"/>
            <w:sz w:val="20"/>
            <w:lang w:val="en-US" w:eastAsia="zh-CN"/>
          </w:rPr>
          <w:t>DMG Sensing Request frame</w:t>
        </w:r>
        <w:r w:rsidR="00565F18">
          <w:rPr>
            <w:rFonts w:ascii="TimesNewRoman" w:eastAsia="TimesNewRoman" w:cs="TimesNewRoman"/>
            <w:sz w:val="20"/>
            <w:lang w:val="en-US" w:eastAsia="zh-CN"/>
          </w:rPr>
          <w:t xml:space="preserve"> and further calculate </w:t>
        </w:r>
      </w:ins>
      <w:ins w:id="85" w:author="durui (D)" w:date="2023-07-10T20:02:00Z">
        <w:r w:rsidR="00565F18">
          <w:rPr>
            <w:rFonts w:ascii="TimesNewRoman" w:eastAsia="TimesNewRoman" w:cs="TimesNewRoman"/>
            <w:sz w:val="20"/>
            <w:lang w:val="en-US" w:eastAsia="zh-CN"/>
          </w:rPr>
          <w:t>the waiting time to transmit the monostatic PPDU</w:t>
        </w:r>
      </w:ins>
      <w:ins w:id="86" w:author="durui (D)" w:date="2023-07-11T04:45:00Z">
        <w:r w:rsidR="007304B3">
          <w:rPr>
            <w:rFonts w:ascii="TimesNewRoman" w:eastAsia="TimesNewRoman" w:cs="TimesNewRoman"/>
            <w:sz w:val="20"/>
            <w:lang w:val="en-US" w:eastAsia="zh-CN"/>
          </w:rPr>
          <w:t xml:space="preserve"> to ensure the transmission alignment</w:t>
        </w:r>
      </w:ins>
      <w:ins w:id="87" w:author="durui (D)" w:date="2023-07-10T20:02:00Z">
        <w:r w:rsidR="00565F18">
          <w:rPr>
            <w:rFonts w:ascii="TimesNewRoman" w:eastAsia="TimesNewRoman" w:cs="TimesNewRoman"/>
            <w:sz w:val="20"/>
            <w:lang w:val="en-US" w:eastAsia="zh-CN"/>
          </w:rPr>
          <w:t>.</w:t>
        </w:r>
      </w:ins>
    </w:p>
    <w:p w14:paraId="46B4B83C" w14:textId="1E0CA11A" w:rsidR="006E4DE3" w:rsidRDefault="006E4DE3" w:rsidP="00713533">
      <w:pPr>
        <w:rPr>
          <w:ins w:id="88" w:author="durui (D)" w:date="2023-07-10T19:18:00Z"/>
          <w:sz w:val="20"/>
          <w:lang w:eastAsia="zh-CN"/>
        </w:rPr>
      </w:pPr>
    </w:p>
    <w:p w14:paraId="658D2AF9" w14:textId="38D6E898" w:rsidR="006E4DE3" w:rsidRDefault="006E4DE3" w:rsidP="00713533">
      <w:pPr>
        <w:rPr>
          <w:ins w:id="89" w:author="durui (D)" w:date="2023-07-10T19:17:00Z"/>
          <w:sz w:val="20"/>
          <w:lang w:eastAsia="zh-CN"/>
        </w:rPr>
      </w:pPr>
      <w:ins w:id="90" w:author="durui (D)" w:date="2023-07-10T19:18:00Z">
        <w:r w:rsidRPr="006E4DE3">
          <w:rPr>
            <w:sz w:val="20"/>
            <w:highlight w:val="green"/>
            <w:lang w:eastAsia="zh-CN"/>
          </w:rPr>
          <w:t>Discussion 2 end</w:t>
        </w:r>
        <w:r>
          <w:rPr>
            <w:sz w:val="20"/>
            <w:lang w:eastAsia="zh-CN"/>
          </w:rPr>
          <w:t xml:space="preserve"> </w:t>
        </w:r>
      </w:ins>
    </w:p>
    <w:p w14:paraId="762B1994" w14:textId="19578093" w:rsidR="006E4DE3" w:rsidRDefault="006E4DE3" w:rsidP="00713533">
      <w:pPr>
        <w:rPr>
          <w:sz w:val="20"/>
        </w:rPr>
      </w:pPr>
    </w:p>
    <w:p w14:paraId="4CEC3A6E" w14:textId="1D8A5C30" w:rsidR="002E7D71" w:rsidRDefault="002E7D71" w:rsidP="00713533">
      <w:pPr>
        <w:rPr>
          <w:sz w:val="20"/>
        </w:rPr>
      </w:pPr>
    </w:p>
    <w:p w14:paraId="5FFF6930" w14:textId="77777777" w:rsidR="002E7D71" w:rsidRDefault="002E7D71" w:rsidP="00713533">
      <w:pPr>
        <w:rPr>
          <w:ins w:id="91" w:author="durui (D)" w:date="2023-07-10T19:52:00Z"/>
          <w:sz w:val="20"/>
        </w:rPr>
      </w:pPr>
    </w:p>
    <w:p w14:paraId="29EE2A87" w14:textId="4994B72A" w:rsidR="00E33FCF" w:rsidRDefault="00E33FCF" w:rsidP="00E33FCF">
      <w:pPr>
        <w:jc w:val="both"/>
        <w:rPr>
          <w:ins w:id="92" w:author="durui (D)" w:date="2023-07-10T19:52:00Z"/>
          <w:b/>
          <w:i/>
          <w:sz w:val="20"/>
          <w:highlight w:val="yellow"/>
          <w:lang w:eastAsia="zh-CN"/>
        </w:rPr>
      </w:pPr>
      <w:ins w:id="93" w:author="durui (D)" w:date="2023-07-10T19:52:00Z">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make the following changes to Figure9-110a TDD Beamforming Information field format for a DMG Sensing Request frame in </w:t>
        </w:r>
        <w:proofErr w:type="spellStart"/>
        <w:r>
          <w:rPr>
            <w:b/>
            <w:i/>
            <w:sz w:val="20"/>
            <w:highlight w:val="yellow"/>
            <w:lang w:eastAsia="zh-CN"/>
          </w:rPr>
          <w:t>subclasue</w:t>
        </w:r>
        <w:proofErr w:type="spellEnd"/>
        <w:r>
          <w:rPr>
            <w:b/>
            <w:i/>
            <w:sz w:val="20"/>
            <w:highlight w:val="yellow"/>
            <w:lang w:eastAsia="zh-CN"/>
          </w:rPr>
          <w:t xml:space="preserve"> </w:t>
        </w:r>
        <w:r w:rsidRPr="00931C77">
          <w:rPr>
            <w:b/>
            <w:i/>
            <w:sz w:val="20"/>
            <w:highlight w:val="yellow"/>
            <w:lang w:eastAsia="zh-CN"/>
          </w:rPr>
          <w:t>9.3.1.25.5 DMG Sensing Request frame</w:t>
        </w:r>
      </w:ins>
      <w:ins w:id="94" w:author="durui (D)" w:date="2023-07-11T04:15:00Z">
        <w:r w:rsidR="00B21C5C">
          <w:rPr>
            <w:b/>
            <w:i/>
            <w:sz w:val="20"/>
            <w:highlight w:val="yellow"/>
            <w:lang w:eastAsia="zh-CN"/>
          </w:rPr>
          <w:t xml:space="preserve"> </w:t>
        </w:r>
        <w:r w:rsidR="00B21C5C">
          <w:rPr>
            <w:rFonts w:hint="eastAsia"/>
            <w:b/>
            <w:i/>
            <w:sz w:val="20"/>
            <w:highlight w:val="yellow"/>
            <w:lang w:eastAsia="zh-CN"/>
          </w:rPr>
          <w:t>and</w:t>
        </w:r>
        <w:r w:rsidR="00B21C5C">
          <w:rPr>
            <w:b/>
            <w:i/>
            <w:sz w:val="20"/>
            <w:highlight w:val="yellow"/>
            <w:lang w:eastAsia="zh-CN"/>
          </w:rPr>
          <w:t xml:space="preserve"> insert the following </w:t>
        </w:r>
        <w:proofErr w:type="spellStart"/>
        <w:r w:rsidR="00B21C5C">
          <w:rPr>
            <w:b/>
            <w:i/>
            <w:sz w:val="20"/>
            <w:highlight w:val="yellow"/>
            <w:lang w:eastAsia="zh-CN"/>
          </w:rPr>
          <w:t>paragraphes</w:t>
        </w:r>
        <w:proofErr w:type="spellEnd"/>
        <w:r w:rsidR="00B21C5C">
          <w:rPr>
            <w:b/>
            <w:i/>
            <w:sz w:val="20"/>
            <w:highlight w:val="yellow"/>
            <w:lang w:eastAsia="zh-CN"/>
          </w:rPr>
          <w:t xml:space="preserve"> in P42L49</w:t>
        </w:r>
      </w:ins>
      <w:ins w:id="95" w:author="durui (D)" w:date="2023-07-10T19:53:00Z">
        <w:r>
          <w:rPr>
            <w:b/>
            <w:i/>
            <w:sz w:val="20"/>
            <w:highlight w:val="yellow"/>
            <w:lang w:eastAsia="zh-CN"/>
          </w:rPr>
          <w:t xml:space="preserve"> in 11bf D1.2</w:t>
        </w:r>
      </w:ins>
      <w:ins w:id="96" w:author="durui (D)" w:date="2023-07-10T19:52:00Z">
        <w:r>
          <w:rPr>
            <w:b/>
            <w:i/>
            <w:sz w:val="20"/>
            <w:highlight w:val="yellow"/>
            <w:lang w:eastAsia="zh-CN"/>
          </w:rPr>
          <w:t xml:space="preserve"> as follows.</w:t>
        </w:r>
      </w:ins>
    </w:p>
    <w:p w14:paraId="30E2572F" w14:textId="77777777" w:rsidR="00E33FCF" w:rsidRPr="00E463F4" w:rsidRDefault="00E33FCF" w:rsidP="00E33FCF">
      <w:pPr>
        <w:rPr>
          <w:ins w:id="97" w:author="durui (D)" w:date="2023-07-10T19:52:00Z"/>
          <w:sz w:val="20"/>
        </w:rPr>
      </w:pPr>
    </w:p>
    <w:p w14:paraId="76376D41" w14:textId="423780F7" w:rsidR="00E33FCF" w:rsidRDefault="002037BA" w:rsidP="00EE51E7">
      <w:pPr>
        <w:jc w:val="center"/>
      </w:pPr>
      <w:r>
        <w:object w:dxaOrig="18150" w:dyaOrig="8831" w14:anchorId="200D94EC">
          <v:shape id="_x0000_i1027" type="#_x0000_t75" style="width:402.1pt;height:195.5pt" o:ole="">
            <v:imagedata r:id="rId14" o:title=""/>
          </v:shape>
          <o:OLEObject Type="Embed" ProgID="Visio.Drawing.15" ShapeID="_x0000_i1027" DrawAspect="Content" ObjectID="_1750590219" r:id="rId15"/>
        </w:object>
      </w:r>
    </w:p>
    <w:p w14:paraId="4B35C1C4" w14:textId="0EBB874F" w:rsidR="00EE51E7" w:rsidRPr="00EE51E7" w:rsidRDefault="00EE51E7" w:rsidP="00EE51E7">
      <w:pPr>
        <w:jc w:val="center"/>
      </w:pPr>
      <w:r w:rsidRPr="00EE51E7">
        <w:rPr>
          <w:rFonts w:hint="eastAsia"/>
        </w:rPr>
        <w:t>F</w:t>
      </w:r>
      <w:r w:rsidRPr="00EE51E7">
        <w:t xml:space="preserve">igure 9-110a </w:t>
      </w:r>
      <w:r>
        <w:t>TDD Beamforming Information field format for a DMG Sensing Request frame</w:t>
      </w:r>
    </w:p>
    <w:p w14:paraId="472BF1E8" w14:textId="77777777" w:rsidR="00825167" w:rsidRDefault="00825167" w:rsidP="00E33FCF">
      <w:pPr>
        <w:rPr>
          <w:ins w:id="98" w:author="durui (D)" w:date="2023-07-10T19:52:00Z"/>
          <w:sz w:val="20"/>
        </w:rPr>
      </w:pPr>
    </w:p>
    <w:p w14:paraId="5FF0BEE6" w14:textId="63EA6435" w:rsidR="00E33FCF" w:rsidRPr="00310289" w:rsidRDefault="00E33FCF" w:rsidP="00E33FCF">
      <w:pPr>
        <w:jc w:val="both"/>
        <w:rPr>
          <w:ins w:id="99" w:author="durui (D)" w:date="2023-07-10T19:52:00Z"/>
          <w:rFonts w:ascii="TimesNewRoman" w:eastAsia="TimesNewRoman" w:cs="TimesNewRoman"/>
          <w:sz w:val="20"/>
          <w:lang w:val="en-US" w:eastAsia="zh-CN"/>
        </w:rPr>
      </w:pPr>
      <w:ins w:id="100" w:author="durui (D)" w:date="2023-07-10T19:52:00Z">
        <w:r w:rsidRPr="00310289">
          <w:rPr>
            <w:rFonts w:ascii="TimesNewRoman" w:eastAsia="TimesNewRoman" w:cs="TimesNewRoman" w:hint="eastAsia"/>
            <w:sz w:val="20"/>
            <w:lang w:val="en-US" w:eastAsia="zh-CN"/>
          </w:rPr>
          <w:t>T</w:t>
        </w:r>
        <w:r w:rsidRPr="00310289">
          <w:rPr>
            <w:rFonts w:ascii="TimesNewRoman" w:eastAsia="TimesNewRoman" w:cs="TimesNewRoman"/>
            <w:sz w:val="20"/>
            <w:lang w:val="en-US" w:eastAsia="zh-CN"/>
          </w:rPr>
          <w:t xml:space="preserve">he Extra Padding field indicates if the DMG Sensing Request frame is padded </w:t>
        </w:r>
      </w:ins>
      <w:ins w:id="101" w:author="durui (D)" w:date="2023-07-10T19:56:00Z">
        <w:r w:rsidR="00335858" w:rsidRPr="00310289">
          <w:rPr>
            <w:rFonts w:ascii="TimesNewRoman" w:eastAsia="TimesNewRoman" w:cs="TimesNewRoman"/>
            <w:sz w:val="20"/>
            <w:lang w:val="en-US" w:eastAsia="zh-CN"/>
          </w:rPr>
          <w:t xml:space="preserve">with a duration of </w:t>
        </w:r>
        <w:r w:rsidR="00335858" w:rsidRPr="00904573">
          <w:rPr>
            <w:rFonts w:ascii="TimesNewRoman" w:eastAsia="TimesNewRoman" w:cs="TimesNewRoman"/>
            <w:sz w:val="20"/>
            <w:lang w:val="en-US" w:eastAsia="zh-CN"/>
          </w:rPr>
          <w:t xml:space="preserve">a DMG Sensing Response frame plus 2 </w:t>
        </w:r>
        <w:r w:rsidR="00335858" w:rsidRPr="00904573">
          <w:rPr>
            <w:rFonts w:ascii="TimesNewRoman" w:eastAsia="TimesNewRoman" w:cs="TimesNewRoman"/>
            <w:sz w:val="20"/>
            <w:lang w:val="en-US" w:eastAsia="zh-CN"/>
          </w:rPr>
          <w:t>×</w:t>
        </w:r>
        <w:r w:rsidR="00335858" w:rsidRPr="00904573">
          <w:rPr>
            <w:rFonts w:ascii="TimesNewRoman" w:eastAsia="TimesNewRoman" w:cs="TimesNewRoman"/>
            <w:sz w:val="20"/>
            <w:lang w:val="en-US" w:eastAsia="zh-CN"/>
          </w:rPr>
          <w:t xml:space="preserve"> SIFS minus </w:t>
        </w:r>
        <w:r w:rsidR="00335858">
          <w:rPr>
            <w:rFonts w:ascii="TimesNewRoman" w:eastAsia="TimesNewRoman" w:cs="TimesNewRoman"/>
            <w:sz w:val="20"/>
            <w:lang w:val="en-US" w:eastAsia="zh-CN"/>
          </w:rPr>
          <w:t>(</w:t>
        </w:r>
        <w:proofErr w:type="spellStart"/>
        <w:r w:rsidR="00335858" w:rsidRPr="00904573">
          <w:rPr>
            <w:rFonts w:ascii="TimesNewRoman" w:eastAsia="TimesNewRoman" w:cs="TimesNewRoman"/>
            <w:sz w:val="20"/>
            <w:lang w:val="en-US" w:eastAsia="zh-CN"/>
          </w:rPr>
          <w:t>SIFS+aCCATIME</w:t>
        </w:r>
        <w:proofErr w:type="spellEnd"/>
        <w:r w:rsidR="00335858">
          <w:rPr>
            <w:rFonts w:ascii="TimesNewRoman" w:eastAsia="TimesNewRoman" w:cs="TimesNewRoman"/>
            <w:sz w:val="20"/>
            <w:lang w:val="en-US" w:eastAsia="zh-CN"/>
          </w:rPr>
          <w:t xml:space="preserve">) </w:t>
        </w:r>
      </w:ins>
      <w:ins w:id="102" w:author="durui (D)" w:date="2023-07-10T19:52:00Z">
        <w:r w:rsidRPr="00310289">
          <w:rPr>
            <w:rFonts w:ascii="TimesNewRoman" w:eastAsia="TimesNewRoman" w:cs="TimesNewRoman"/>
            <w:sz w:val="20"/>
            <w:lang w:val="en-US" w:eastAsia="zh-CN"/>
          </w:rPr>
          <w:t xml:space="preserve">to ensure the alignment of simultaneously transmission of DMG monostatic </w:t>
        </w:r>
      </w:ins>
      <w:ins w:id="103" w:author="durui (D)" w:date="2023-07-10T20:07:00Z">
        <w:r w:rsidR="001A7DDA" w:rsidRPr="00310289">
          <w:rPr>
            <w:rFonts w:ascii="TimesNewRoman" w:eastAsia="TimesNewRoman" w:cs="TimesNewRoman"/>
            <w:sz w:val="20"/>
            <w:lang w:val="en-US" w:eastAsia="zh-CN"/>
          </w:rPr>
          <w:t xml:space="preserve">sensing </w:t>
        </w:r>
      </w:ins>
      <w:ins w:id="104" w:author="durui (D)" w:date="2023-07-10T19:52:00Z">
        <w:r w:rsidRPr="00310289">
          <w:rPr>
            <w:rFonts w:ascii="TimesNewRoman" w:eastAsia="TimesNewRoman" w:cs="TimesNewRoman"/>
            <w:sz w:val="20"/>
            <w:lang w:val="en-US" w:eastAsia="zh-CN"/>
          </w:rPr>
          <w:t xml:space="preserve">PPDUs in parallel coordinated monostatic DMG sensing instance. This field is set to 1 if the DMG Sensing </w:t>
        </w:r>
        <w:proofErr w:type="spellStart"/>
        <w:r w:rsidRPr="00310289">
          <w:rPr>
            <w:rFonts w:ascii="TimesNewRoman" w:eastAsia="TimesNewRoman" w:cs="TimesNewRoman"/>
            <w:sz w:val="20"/>
            <w:lang w:val="en-US" w:eastAsia="zh-CN"/>
          </w:rPr>
          <w:t>Reqeust</w:t>
        </w:r>
        <w:proofErr w:type="spellEnd"/>
        <w:r w:rsidRPr="00310289">
          <w:rPr>
            <w:rFonts w:ascii="TimesNewRoman" w:eastAsia="TimesNewRoman" w:cs="TimesNewRoman"/>
            <w:sz w:val="20"/>
            <w:lang w:val="en-US" w:eastAsia="zh-CN"/>
          </w:rPr>
          <w:t xml:space="preserve"> frame is padded and set to 0 if the DMG </w:t>
        </w:r>
      </w:ins>
      <w:ins w:id="105" w:author="durui (D)" w:date="2023-07-10T20:04:00Z">
        <w:r w:rsidR="007C32AC" w:rsidRPr="00310289">
          <w:rPr>
            <w:rFonts w:ascii="TimesNewRoman" w:eastAsia="TimesNewRoman" w:cs="TimesNewRoman"/>
            <w:sz w:val="20"/>
            <w:lang w:val="en-US" w:eastAsia="zh-CN"/>
          </w:rPr>
          <w:t>Sensing</w:t>
        </w:r>
      </w:ins>
      <w:ins w:id="106" w:author="durui (D)" w:date="2023-07-10T19:52:00Z">
        <w:r w:rsidRPr="00310289">
          <w:rPr>
            <w:rFonts w:ascii="TimesNewRoman" w:eastAsia="TimesNewRoman" w:cs="TimesNewRoman"/>
            <w:sz w:val="20"/>
            <w:lang w:val="en-US" w:eastAsia="zh-CN"/>
          </w:rPr>
          <w:t xml:space="preserve"> Request frame is not padded. This field is reserved </w:t>
        </w:r>
      </w:ins>
      <w:ins w:id="107" w:author="durui (D)" w:date="2023-07-10T20:06:00Z">
        <w:r w:rsidR="00C26A6E" w:rsidRPr="00310289">
          <w:rPr>
            <w:rFonts w:ascii="TimesNewRoman" w:eastAsia="TimesNewRoman" w:cs="TimesNewRoman"/>
            <w:sz w:val="20"/>
            <w:lang w:val="en-US" w:eastAsia="zh-CN"/>
          </w:rPr>
          <w:t>otherwise</w:t>
        </w:r>
      </w:ins>
      <w:ins w:id="108" w:author="durui (D)" w:date="2023-07-11T00:05:00Z">
        <w:r w:rsidR="00802147" w:rsidRPr="00310289">
          <w:rPr>
            <w:rFonts w:ascii="TimesNewRoman" w:eastAsia="TimesNewRoman" w:cs="TimesNewRoman"/>
            <w:sz w:val="20"/>
            <w:lang w:val="en-US" w:eastAsia="zh-CN"/>
          </w:rPr>
          <w:t xml:space="preserve"> </w:t>
        </w:r>
        <w:r w:rsidR="00207DCF" w:rsidRPr="00310289">
          <w:rPr>
            <w:rFonts w:ascii="TimesNewRoman" w:eastAsia="TimesNewRoman" w:cs="TimesNewRoman" w:hint="eastAsia"/>
            <w:sz w:val="20"/>
            <w:lang w:val="en-US" w:eastAsia="zh-CN"/>
          </w:rPr>
          <w:t>(</w:t>
        </w:r>
        <w:r w:rsidR="00207DCF" w:rsidRPr="00310289">
          <w:rPr>
            <w:rFonts w:ascii="TimesNewRoman" w:eastAsia="TimesNewRoman" w:cs="TimesNewRoman"/>
            <w:sz w:val="20"/>
            <w:lang w:val="en-US" w:eastAsia="zh-CN"/>
          </w:rPr>
          <w:t>#2063)</w:t>
        </w:r>
      </w:ins>
      <w:ins w:id="109" w:author="durui (D)" w:date="2023-07-10T20:06:00Z">
        <w:r w:rsidR="00C26A6E" w:rsidRPr="00310289">
          <w:rPr>
            <w:rFonts w:ascii="TimesNewRoman" w:eastAsia="TimesNewRoman" w:cs="TimesNewRoman"/>
            <w:sz w:val="20"/>
            <w:lang w:val="en-US" w:eastAsia="zh-CN"/>
          </w:rPr>
          <w:t>.</w:t>
        </w:r>
      </w:ins>
    </w:p>
    <w:p w14:paraId="573C545E" w14:textId="77777777" w:rsidR="00E33FCF" w:rsidRDefault="00E33FCF" w:rsidP="00713533">
      <w:pPr>
        <w:rPr>
          <w:ins w:id="110" w:author="durui (D)" w:date="2023-07-10T19:17:00Z"/>
          <w:sz w:val="20"/>
        </w:rPr>
      </w:pPr>
    </w:p>
    <w:p w14:paraId="6F889AB3" w14:textId="77777777" w:rsidR="006E4DE3" w:rsidRDefault="006E4DE3" w:rsidP="00713533">
      <w:pPr>
        <w:rPr>
          <w:sz w:val="20"/>
        </w:rPr>
      </w:pPr>
    </w:p>
    <w:p w14:paraId="49547F32" w14:textId="6515501C" w:rsidR="00394CDC" w:rsidRDefault="00394CDC" w:rsidP="00394CD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00921CF8" w:rsidRPr="007E2DB8">
        <w:rPr>
          <w:b/>
          <w:i/>
          <w:sz w:val="20"/>
          <w:highlight w:val="yellow"/>
          <w:lang w:eastAsia="zh-CN"/>
        </w:rPr>
        <w:t>plea</w:t>
      </w:r>
      <w:r w:rsidR="00921CF8">
        <w:rPr>
          <w:b/>
          <w:i/>
          <w:sz w:val="20"/>
          <w:highlight w:val="yellow"/>
          <w:lang w:eastAsia="zh-CN"/>
        </w:rPr>
        <w:t xml:space="preserve">se </w:t>
      </w:r>
      <w:r w:rsidR="00275665">
        <w:rPr>
          <w:b/>
          <w:i/>
          <w:sz w:val="20"/>
          <w:highlight w:val="yellow"/>
          <w:lang w:eastAsia="zh-CN"/>
        </w:rPr>
        <w:t>make the followin</w:t>
      </w:r>
      <w:r w:rsidR="006B484A">
        <w:rPr>
          <w:b/>
          <w:i/>
          <w:sz w:val="20"/>
          <w:highlight w:val="yellow"/>
          <w:lang w:eastAsia="zh-CN"/>
        </w:rPr>
        <w:t xml:space="preserve">g changes to paragraph from </w:t>
      </w:r>
      <w:del w:id="111" w:author="durui (D)" w:date="2023-07-07T22:31:00Z">
        <w:r w:rsidR="00FB01A5" w:rsidDel="00FF0C12">
          <w:rPr>
            <w:rFonts w:hint="eastAsia"/>
            <w:b/>
            <w:i/>
            <w:sz w:val="20"/>
            <w:highlight w:val="yellow"/>
            <w:lang w:eastAsia="zh-CN"/>
          </w:rPr>
          <w:delText>P171L55</w:delText>
        </w:r>
      </w:del>
      <w:ins w:id="112" w:author="durui (D)" w:date="2023-07-07T22:31:00Z">
        <w:r w:rsidR="00FF0C12">
          <w:rPr>
            <w:b/>
            <w:i/>
            <w:sz w:val="20"/>
            <w:highlight w:val="yellow"/>
            <w:lang w:eastAsia="zh-CN"/>
          </w:rPr>
          <w:t>P172L39</w:t>
        </w:r>
      </w:ins>
      <w:r w:rsidR="00FB01A5">
        <w:rPr>
          <w:b/>
          <w:i/>
          <w:sz w:val="20"/>
          <w:highlight w:val="yellow"/>
          <w:lang w:eastAsia="zh-CN"/>
        </w:rPr>
        <w:t xml:space="preserve"> </w:t>
      </w:r>
      <w:r w:rsidR="00B62BE8">
        <w:rPr>
          <w:b/>
          <w:i/>
          <w:sz w:val="20"/>
          <w:highlight w:val="yellow"/>
          <w:lang w:eastAsia="zh-CN"/>
        </w:rPr>
        <w:t xml:space="preserve">to </w:t>
      </w:r>
      <w:del w:id="113" w:author="durui (D)" w:date="2023-07-07T22:31:00Z">
        <w:r w:rsidR="008C049B" w:rsidDel="00FF0C12">
          <w:rPr>
            <w:b/>
            <w:i/>
            <w:sz w:val="20"/>
            <w:highlight w:val="yellow"/>
            <w:lang w:eastAsia="zh-CN"/>
          </w:rPr>
          <w:delText xml:space="preserve">P171L65 </w:delText>
        </w:r>
      </w:del>
      <w:ins w:id="114" w:author="durui (D)" w:date="2023-07-07T22:31:00Z">
        <w:r w:rsidR="00FF0C12">
          <w:rPr>
            <w:b/>
            <w:i/>
            <w:sz w:val="20"/>
            <w:highlight w:val="yellow"/>
            <w:lang w:eastAsia="zh-CN"/>
          </w:rPr>
          <w:t>P172</w:t>
        </w:r>
      </w:ins>
      <w:ins w:id="115" w:author="durui (D)" w:date="2023-07-07T22:32:00Z">
        <w:r w:rsidR="00FF0C12">
          <w:rPr>
            <w:b/>
            <w:i/>
            <w:sz w:val="20"/>
            <w:highlight w:val="yellow"/>
            <w:lang w:eastAsia="zh-CN"/>
          </w:rPr>
          <w:t>L49</w:t>
        </w:r>
      </w:ins>
      <w:ins w:id="116" w:author="durui (D)" w:date="2023-07-07T22:31:00Z">
        <w:r w:rsidR="00FF0C12">
          <w:rPr>
            <w:b/>
            <w:i/>
            <w:sz w:val="20"/>
            <w:highlight w:val="yellow"/>
            <w:lang w:eastAsia="zh-CN"/>
          </w:rPr>
          <w:t xml:space="preserve"> </w:t>
        </w:r>
      </w:ins>
      <w:r w:rsidR="00AA6237">
        <w:rPr>
          <w:b/>
          <w:i/>
          <w:sz w:val="20"/>
          <w:highlight w:val="yellow"/>
          <w:lang w:eastAsia="zh-CN"/>
        </w:rPr>
        <w:t xml:space="preserve">in </w:t>
      </w:r>
      <w:proofErr w:type="spellStart"/>
      <w:r w:rsidR="00AA6237">
        <w:rPr>
          <w:b/>
          <w:i/>
          <w:sz w:val="20"/>
          <w:highlight w:val="yellow"/>
          <w:lang w:eastAsia="zh-CN"/>
        </w:rPr>
        <w:t>subclasue</w:t>
      </w:r>
      <w:proofErr w:type="spellEnd"/>
      <w:r w:rsidR="00AA6237">
        <w:rPr>
          <w:b/>
          <w:i/>
          <w:sz w:val="20"/>
          <w:highlight w:val="yellow"/>
          <w:lang w:eastAsia="zh-CN"/>
        </w:rPr>
        <w:t xml:space="preserve"> 11.55.3.6.2.3 Parallel coordinated monostatic DMG sensing instance</w:t>
      </w:r>
      <w:ins w:id="117" w:author="durui (D)" w:date="2023-07-07T22:32:00Z">
        <w:r w:rsidR="002E022B">
          <w:rPr>
            <w:b/>
            <w:i/>
            <w:sz w:val="20"/>
            <w:highlight w:val="yellow"/>
            <w:lang w:eastAsia="zh-CN"/>
          </w:rPr>
          <w:t xml:space="preserve"> </w:t>
        </w:r>
        <w:r w:rsidR="002E022B">
          <w:rPr>
            <w:rFonts w:hint="eastAsia"/>
            <w:b/>
            <w:i/>
            <w:sz w:val="20"/>
            <w:highlight w:val="yellow"/>
            <w:lang w:eastAsia="zh-CN"/>
          </w:rPr>
          <w:t>in</w:t>
        </w:r>
        <w:r w:rsidR="002E022B">
          <w:rPr>
            <w:b/>
            <w:i/>
            <w:sz w:val="20"/>
            <w:highlight w:val="yellow"/>
            <w:lang w:eastAsia="zh-CN"/>
          </w:rPr>
          <w:t xml:space="preserve"> 11bf D1.2</w:t>
        </w:r>
      </w:ins>
      <w:r w:rsidR="00AA6237">
        <w:rPr>
          <w:b/>
          <w:i/>
          <w:sz w:val="20"/>
          <w:highlight w:val="yellow"/>
          <w:lang w:eastAsia="zh-CN"/>
        </w:rPr>
        <w:t>.</w:t>
      </w:r>
    </w:p>
    <w:p w14:paraId="6F9DDF88" w14:textId="77777777" w:rsidR="00C85119" w:rsidRDefault="00C85119" w:rsidP="00394CDC">
      <w:pPr>
        <w:jc w:val="both"/>
        <w:rPr>
          <w:b/>
          <w:i/>
          <w:sz w:val="20"/>
          <w:highlight w:val="yellow"/>
          <w:lang w:eastAsia="zh-CN"/>
        </w:rPr>
      </w:pPr>
    </w:p>
    <w:p w14:paraId="55BD6DA0" w14:textId="1BD4EB6F" w:rsidR="0040457F" w:rsidRPr="00904573" w:rsidRDefault="00D2217B" w:rsidP="00316501">
      <w:pPr>
        <w:pStyle w:val="afa"/>
        <w:widowControl w:val="0"/>
        <w:numPr>
          <w:ilvl w:val="0"/>
          <w:numId w:val="36"/>
        </w:numPr>
        <w:autoSpaceDE w:val="0"/>
        <w:autoSpaceDN w:val="0"/>
        <w:adjustRightInd w:val="0"/>
        <w:spacing w:line="253" w:lineRule="exact"/>
        <w:ind w:firstLineChars="0"/>
        <w:jc w:val="both"/>
        <w:rPr>
          <w:ins w:id="118" w:author="durui (D)" w:date="2023-06-06T18:12:00Z"/>
          <w:rFonts w:ascii="TimesNewRoman" w:eastAsia="TimesNewRoman" w:cs="TimesNewRoman"/>
          <w:sz w:val="20"/>
          <w:lang w:val="en-US" w:eastAsia="zh-CN"/>
        </w:rPr>
      </w:pPr>
      <w:r w:rsidRPr="00904573">
        <w:rPr>
          <w:rFonts w:ascii="TimesNewRoman" w:eastAsia="TimesNewRoman" w:cs="TimesNewRoman"/>
          <w:sz w:val="20"/>
          <w:lang w:val="en-US" w:eastAsia="zh-CN"/>
        </w:rPr>
        <w:t xml:space="preserve">In the initiation phase, the sensing initiator shall send a DMG Sensing Request frame to each intended sensing responder to request them to participate in the coordinated monostatic DMG sensing instance. The STA ID field of the DMG Setup Request frame shall indicate the order of DMG Sensing Request frames and the Monostatic </w:t>
      </w:r>
      <w:r w:rsidRPr="00904573">
        <w:rPr>
          <w:rFonts w:ascii="TimesNewRoman" w:eastAsia="TimesNewRoman" w:cs="TimesNewRoman"/>
          <w:sz w:val="20"/>
          <w:lang w:val="en-US" w:eastAsia="zh-CN"/>
        </w:rPr>
        <w:lastRenderedPageBreak/>
        <w:t xml:space="preserve">Sounding Mode field shall be set to 0 to identify the parallel sounding mode. Each sensing responder shall respond with the DMG Sensing Response frame a SIFS after the request. </w:t>
      </w:r>
      <w:ins w:id="119" w:author="durui (D)" w:date="2023-06-06T18:12:00Z">
        <w:r w:rsidR="00E205A7" w:rsidRPr="00904573">
          <w:rPr>
            <w:rFonts w:ascii="TimesNewRoman" w:eastAsia="TimesNewRoman" w:cs="TimesNewRoman"/>
            <w:sz w:val="20"/>
            <w:lang w:val="en-US" w:eastAsia="zh-CN"/>
          </w:rPr>
          <w:t>When SP field in the DMG Sensing Measurement Request frame is set to 1, i</w:t>
        </w:r>
      </w:ins>
      <w:del w:id="120" w:author="durui (D)" w:date="2023-06-06T18:12:00Z">
        <w:r w:rsidRPr="00904573" w:rsidDel="00E205A7">
          <w:rPr>
            <w:rFonts w:ascii="TimesNewRoman" w:eastAsia="TimesNewRoman" w:cs="TimesNewRoman"/>
            <w:sz w:val="20"/>
            <w:lang w:val="en-US" w:eastAsia="zh-CN"/>
          </w:rPr>
          <w:delText>I</w:delText>
        </w:r>
      </w:del>
      <w:r w:rsidRPr="00904573">
        <w:rPr>
          <w:rFonts w:ascii="TimesNewRoman" w:eastAsia="TimesNewRoman" w:cs="TimesNewRoman"/>
          <w:sz w:val="20"/>
          <w:lang w:val="en-US" w:eastAsia="zh-CN"/>
        </w:rPr>
        <w:t xml:space="preserve">f the sensing initiator does not receive a response </w:t>
      </w:r>
      <w:r w:rsidRPr="00904573">
        <w:rPr>
          <w:rFonts w:ascii="TimesNewRoman" w:eastAsia="TimesNewRoman" w:cs="TimesNewRoman" w:hint="eastAsia"/>
          <w:sz w:val="20"/>
          <w:lang w:val="en-US" w:eastAsia="zh-CN"/>
        </w:rPr>
        <w:t>with</w:t>
      </w:r>
      <w:r w:rsidRPr="00904573">
        <w:rPr>
          <w:rFonts w:ascii="TimesNewRoman" w:eastAsia="TimesNewRoman" w:cs="TimesNewRoman"/>
          <w:sz w:val="20"/>
          <w:lang w:val="en-US" w:eastAsia="zh-CN"/>
        </w:rPr>
        <w:t xml:space="preserve">in the duration of  a DMG Sensing Response frame plus a SIFS after a DMG Sensing Request frame, it shall send the next DMG Sensing Request frame the duration of a DMG Sensing Response frame plus 2 </w:t>
      </w:r>
      <w:r w:rsidRPr="00904573">
        <w:rPr>
          <w:rFonts w:ascii="TimesNewRoman" w:eastAsia="TimesNewRoman" w:cs="TimesNewRoman" w:hint="eastAsia"/>
          <w:sz w:val="20"/>
          <w:lang w:val="en-US" w:eastAsia="zh-CN"/>
        </w:rPr>
        <w:t>×</w:t>
      </w:r>
      <w:r w:rsidRPr="00904573">
        <w:rPr>
          <w:rFonts w:ascii="TimesNewRoman" w:eastAsia="TimesNewRoman" w:cs="TimesNewRoman"/>
          <w:sz w:val="20"/>
          <w:lang w:val="en-US" w:eastAsia="zh-CN"/>
        </w:rPr>
        <w:t xml:space="preserve"> SIFS after the DMG Sensing Request frame</w:t>
      </w:r>
      <w:r w:rsidR="006D1B04" w:rsidRPr="00904573">
        <w:rPr>
          <w:rFonts w:ascii="TimesNewRoman" w:eastAsia="TimesNewRoman" w:cs="TimesNewRoman"/>
          <w:sz w:val="20"/>
          <w:lang w:val="en-US" w:eastAsia="zh-CN"/>
        </w:rPr>
        <w:t>(</w:t>
      </w:r>
      <w:r w:rsidR="006D1B04" w:rsidRPr="00E631CE">
        <w:rPr>
          <w:rFonts w:ascii="TimesNewRoman" w:eastAsia="TimesNewRoman" w:cs="TimesNewRoman" w:hint="eastAsia"/>
          <w:sz w:val="20"/>
          <w:lang w:val="en-US" w:eastAsia="zh-CN"/>
        </w:rPr>
        <w:t>#</w:t>
      </w:r>
      <w:r w:rsidR="006D1B04">
        <w:rPr>
          <w:rFonts w:ascii="TimesNewRoman" w:eastAsia="TimesNewRoman" w:cs="TimesNewRoman"/>
          <w:sz w:val="20"/>
          <w:lang w:val="en-US" w:eastAsia="zh-CN"/>
        </w:rPr>
        <w:t>1304</w:t>
      </w:r>
      <w:r w:rsidR="006D1B04" w:rsidRPr="00E631CE">
        <w:rPr>
          <w:rFonts w:ascii="TimesNewRoman" w:eastAsia="TimesNewRoman" w:cs="TimesNewRoman"/>
          <w:sz w:val="20"/>
          <w:lang w:val="en-US" w:eastAsia="zh-CN"/>
        </w:rPr>
        <w:t>,</w:t>
      </w:r>
      <w:r w:rsidR="006D1B04">
        <w:rPr>
          <w:rFonts w:ascii="TimesNewRoman" w:eastAsia="TimesNewRoman" w:cs="TimesNewRoman"/>
          <w:sz w:val="20"/>
          <w:lang w:val="en-US" w:eastAsia="zh-CN"/>
        </w:rPr>
        <w:t xml:space="preserve"> </w:t>
      </w:r>
      <w:r w:rsidR="006D1B04" w:rsidRPr="00E631CE">
        <w:rPr>
          <w:rFonts w:ascii="TimesNewRoman" w:eastAsia="TimesNewRoman" w:cs="TimesNewRoman"/>
          <w:sz w:val="20"/>
          <w:lang w:val="en-US" w:eastAsia="zh-CN"/>
        </w:rPr>
        <w:t>#1305,</w:t>
      </w:r>
      <w:r w:rsidR="006D1B04">
        <w:rPr>
          <w:rFonts w:ascii="TimesNewRoman" w:eastAsia="TimesNewRoman" w:cs="TimesNewRoman"/>
          <w:sz w:val="20"/>
          <w:lang w:val="en-US" w:eastAsia="zh-CN"/>
        </w:rPr>
        <w:t xml:space="preserve"> </w:t>
      </w:r>
      <w:r w:rsidR="006D1B04" w:rsidRPr="00904573">
        <w:rPr>
          <w:rFonts w:ascii="TimesNewRoman" w:eastAsia="TimesNewRoman" w:cs="TimesNewRoman"/>
          <w:sz w:val="20"/>
          <w:lang w:val="en-US" w:eastAsia="zh-CN"/>
        </w:rPr>
        <w:t>#1391, #1392)</w:t>
      </w:r>
      <w:r w:rsidRPr="00904573">
        <w:rPr>
          <w:rFonts w:ascii="TimesNewRoman" w:eastAsia="TimesNewRoman" w:cs="TimesNewRoman"/>
          <w:sz w:val="20"/>
          <w:lang w:val="en-US" w:eastAsia="zh-CN"/>
        </w:rPr>
        <w:t>.</w:t>
      </w:r>
      <w:r w:rsidR="00904573">
        <w:rPr>
          <w:rFonts w:ascii="TimesNewRoman" w:eastAsia="TimesNewRoman" w:cs="TimesNewRoman"/>
          <w:sz w:val="20"/>
          <w:lang w:val="en-US" w:eastAsia="zh-CN"/>
        </w:rPr>
        <w:t xml:space="preserve"> </w:t>
      </w:r>
      <w:ins w:id="121" w:author="durui (D)" w:date="2023-06-06T18:12:00Z">
        <w:r w:rsidR="00E205A7" w:rsidRPr="00904573">
          <w:rPr>
            <w:rFonts w:ascii="TimesNewRoman" w:eastAsia="TimesNewRoman" w:cs="TimesNewRoman"/>
            <w:sz w:val="20"/>
            <w:lang w:val="en-US" w:eastAsia="zh-CN"/>
          </w:rPr>
          <w:t xml:space="preserve">When SP field in the DMG Sensing Measurement </w:t>
        </w:r>
        <w:proofErr w:type="spellStart"/>
        <w:r w:rsidR="00E205A7" w:rsidRPr="00904573">
          <w:rPr>
            <w:rFonts w:ascii="TimesNewRoman" w:eastAsia="TimesNewRoman" w:cs="TimesNewRoman"/>
            <w:sz w:val="20"/>
            <w:lang w:val="en-US" w:eastAsia="zh-CN"/>
          </w:rPr>
          <w:t>Reqeust</w:t>
        </w:r>
        <w:proofErr w:type="spellEnd"/>
        <w:r w:rsidR="00E205A7" w:rsidRPr="00904573">
          <w:rPr>
            <w:rFonts w:ascii="TimesNewRoman" w:eastAsia="TimesNewRoman" w:cs="TimesNewRoman"/>
            <w:sz w:val="20"/>
            <w:lang w:val="en-US" w:eastAsia="zh-CN"/>
          </w:rPr>
          <w:t xml:space="preserve"> frame is set to 0, if the sensing initiator does not receive a response </w:t>
        </w:r>
      </w:ins>
      <w:ins w:id="122" w:author="durui (D)" w:date="2023-06-06T18:13:00Z">
        <w:r w:rsidR="007A1990" w:rsidRPr="00904573">
          <w:rPr>
            <w:rFonts w:ascii="TimesNewRoman" w:eastAsia="TimesNewRoman" w:cs="TimesNewRoman"/>
            <w:sz w:val="20"/>
            <w:lang w:val="en-US" w:eastAsia="zh-CN"/>
          </w:rPr>
          <w:t xml:space="preserve">within </w:t>
        </w:r>
      </w:ins>
      <w:proofErr w:type="spellStart"/>
      <w:ins w:id="123" w:author="durui (D)" w:date="2023-06-14T10:27:00Z">
        <w:r w:rsidR="00AF5444" w:rsidRPr="00904573">
          <w:rPr>
            <w:rFonts w:ascii="TimesNewRoman" w:eastAsia="TimesNewRoman" w:cs="TimesNewRoman"/>
            <w:sz w:val="20"/>
            <w:lang w:val="en-US" w:eastAsia="zh-CN"/>
          </w:rPr>
          <w:t>SIFS+aCCATIME</w:t>
        </w:r>
        <w:proofErr w:type="spellEnd"/>
        <w:r w:rsidR="00AF5444" w:rsidRPr="00904573">
          <w:rPr>
            <w:rFonts w:ascii="TimesNewRoman" w:eastAsia="TimesNewRoman" w:cs="TimesNewRoman"/>
            <w:sz w:val="20"/>
            <w:lang w:val="en-US" w:eastAsia="zh-CN"/>
          </w:rPr>
          <w:t xml:space="preserve"> </w:t>
        </w:r>
      </w:ins>
      <w:ins w:id="124" w:author="durui (D)" w:date="2023-06-06T18:13:00Z">
        <w:r w:rsidR="00362855" w:rsidRPr="00904573">
          <w:rPr>
            <w:rFonts w:ascii="TimesNewRoman" w:eastAsia="TimesNewRoman" w:cs="TimesNewRoman"/>
            <w:sz w:val="20"/>
            <w:lang w:val="en-US" w:eastAsia="zh-CN"/>
          </w:rPr>
          <w:t xml:space="preserve">after a DMG Sensing Request frame, it shall </w:t>
        </w:r>
      </w:ins>
      <w:ins w:id="125" w:author="durui (D)" w:date="2023-06-09T17:14:00Z">
        <w:r w:rsidR="00AC2F1A" w:rsidRPr="00904573">
          <w:rPr>
            <w:rFonts w:ascii="TimesNewRoman" w:eastAsia="TimesNewRoman" w:cs="TimesNewRoman"/>
            <w:sz w:val="20"/>
            <w:lang w:val="en-US" w:eastAsia="zh-CN"/>
          </w:rPr>
          <w:t>pad</w:t>
        </w:r>
      </w:ins>
      <w:ins w:id="126" w:author="durui (D)" w:date="2023-06-08T14:28:00Z">
        <w:r w:rsidR="00521456" w:rsidRPr="00904573">
          <w:rPr>
            <w:rFonts w:ascii="TimesNewRoman" w:eastAsia="TimesNewRoman" w:cs="TimesNewRoman"/>
            <w:sz w:val="20"/>
            <w:lang w:val="en-US" w:eastAsia="zh-CN"/>
          </w:rPr>
          <w:t xml:space="preserve"> </w:t>
        </w:r>
      </w:ins>
      <w:ins w:id="127" w:author="durui (D)" w:date="2023-06-06T18:13:00Z">
        <w:r w:rsidR="00657FEB" w:rsidRPr="00904573">
          <w:rPr>
            <w:rFonts w:ascii="TimesNewRoman" w:eastAsia="TimesNewRoman" w:cs="TimesNewRoman"/>
            <w:sz w:val="20"/>
            <w:lang w:val="en-US" w:eastAsia="zh-CN"/>
          </w:rPr>
          <w:t xml:space="preserve">the next </w:t>
        </w:r>
      </w:ins>
      <w:ins w:id="128" w:author="durui (D)" w:date="2023-06-06T18:14:00Z">
        <w:r w:rsidR="00657FEB" w:rsidRPr="00904573">
          <w:rPr>
            <w:rFonts w:ascii="TimesNewRoman" w:eastAsia="TimesNewRoman" w:cs="TimesNewRoman"/>
            <w:sz w:val="20"/>
            <w:lang w:val="en-US" w:eastAsia="zh-CN"/>
          </w:rPr>
          <w:t>DMG Sensi</w:t>
        </w:r>
        <w:r w:rsidR="008E75EB" w:rsidRPr="00904573">
          <w:rPr>
            <w:rFonts w:ascii="TimesNewRoman" w:eastAsia="TimesNewRoman" w:cs="TimesNewRoman"/>
            <w:sz w:val="20"/>
            <w:lang w:val="en-US" w:eastAsia="zh-CN"/>
          </w:rPr>
          <w:t xml:space="preserve">ng Request frame </w:t>
        </w:r>
      </w:ins>
      <w:ins w:id="129" w:author="durui (D)" w:date="2023-06-08T14:33:00Z">
        <w:r w:rsidR="00492B6E" w:rsidRPr="00904573">
          <w:rPr>
            <w:rFonts w:ascii="TimesNewRoman" w:eastAsia="TimesNewRoman" w:cs="TimesNewRoman"/>
            <w:sz w:val="20"/>
            <w:lang w:val="en-US" w:eastAsia="zh-CN"/>
          </w:rPr>
          <w:t xml:space="preserve">to ensure the </w:t>
        </w:r>
      </w:ins>
      <w:ins w:id="130" w:author="durui (D)" w:date="2023-06-09T17:19:00Z">
        <w:r w:rsidR="00667735" w:rsidRPr="00904573">
          <w:rPr>
            <w:rFonts w:ascii="TimesNewRoman" w:eastAsia="TimesNewRoman" w:cs="TimesNewRoman"/>
            <w:sz w:val="20"/>
            <w:lang w:val="en-US" w:eastAsia="zh-CN"/>
          </w:rPr>
          <w:t>alignment of simultaneously</w:t>
        </w:r>
      </w:ins>
      <w:ins w:id="131" w:author="durui (D)" w:date="2023-06-09T17:15:00Z">
        <w:r w:rsidR="003D64EA" w:rsidRPr="00904573">
          <w:rPr>
            <w:rFonts w:ascii="TimesNewRoman" w:eastAsia="TimesNewRoman" w:cs="TimesNewRoman"/>
            <w:sz w:val="20"/>
            <w:lang w:val="en-US" w:eastAsia="zh-CN"/>
          </w:rPr>
          <w:t xml:space="preserve"> </w:t>
        </w:r>
      </w:ins>
      <w:ins w:id="132" w:author="durui (D)" w:date="2023-06-09T17:16:00Z">
        <w:r w:rsidR="00FC4F47" w:rsidRPr="00904573">
          <w:rPr>
            <w:rFonts w:ascii="TimesNewRoman" w:eastAsia="TimesNewRoman" w:cs="TimesNewRoman"/>
            <w:sz w:val="20"/>
            <w:lang w:val="en-US" w:eastAsia="zh-CN"/>
          </w:rPr>
          <w:t>transmission</w:t>
        </w:r>
      </w:ins>
      <w:ins w:id="133" w:author="durui (D)" w:date="2023-06-09T17:15:00Z">
        <w:r w:rsidR="003D64EA" w:rsidRPr="00904573">
          <w:rPr>
            <w:rFonts w:ascii="TimesNewRoman" w:eastAsia="TimesNewRoman" w:cs="TimesNewRoman"/>
            <w:sz w:val="20"/>
            <w:lang w:val="en-US" w:eastAsia="zh-CN"/>
          </w:rPr>
          <w:t xml:space="preserve"> of </w:t>
        </w:r>
      </w:ins>
      <w:ins w:id="134" w:author="durui (D)" w:date="2023-06-09T17:17:00Z">
        <w:r w:rsidR="002478C8" w:rsidRPr="00904573">
          <w:rPr>
            <w:rFonts w:ascii="TimesNewRoman" w:eastAsia="TimesNewRoman" w:cs="TimesNewRoman"/>
            <w:sz w:val="20"/>
            <w:lang w:val="en-US" w:eastAsia="zh-CN"/>
          </w:rPr>
          <w:t>DMG monostatic sensing PPDU</w:t>
        </w:r>
      </w:ins>
      <w:ins w:id="135" w:author="durui (D)" w:date="2023-06-09T17:18:00Z">
        <w:r w:rsidR="00547A1B" w:rsidRPr="00904573">
          <w:rPr>
            <w:rFonts w:ascii="TimesNewRoman" w:eastAsia="TimesNewRoman" w:cs="TimesNewRoman"/>
            <w:sz w:val="20"/>
            <w:lang w:val="en-US" w:eastAsia="zh-CN"/>
          </w:rPr>
          <w:t>s</w:t>
        </w:r>
      </w:ins>
      <w:ins w:id="136" w:author="durui (D)" w:date="2023-06-08T14:33:00Z">
        <w:r w:rsidR="00CE3332" w:rsidRPr="00904573">
          <w:rPr>
            <w:rFonts w:ascii="TimesNewRoman" w:eastAsia="TimesNewRoman" w:cs="TimesNewRoman"/>
            <w:sz w:val="20"/>
            <w:lang w:val="en-US" w:eastAsia="zh-CN"/>
          </w:rPr>
          <w:t>.</w:t>
        </w:r>
      </w:ins>
      <w:ins w:id="137" w:author="durui (D)" w:date="2023-06-08T14:32:00Z">
        <w:r w:rsidR="006D5D6E" w:rsidRPr="00904573">
          <w:rPr>
            <w:rFonts w:ascii="TimesNewRoman" w:eastAsia="TimesNewRoman" w:cs="TimesNewRoman"/>
            <w:sz w:val="20"/>
            <w:lang w:val="en-US" w:eastAsia="zh-CN"/>
          </w:rPr>
          <w:t xml:space="preserve"> </w:t>
        </w:r>
      </w:ins>
      <w:ins w:id="138" w:author="durui (D)" w:date="2023-06-08T14:33:00Z">
        <w:r w:rsidR="00CA239A" w:rsidRPr="00904573">
          <w:rPr>
            <w:rFonts w:ascii="TimesNewRoman" w:eastAsia="TimesNewRoman" w:cs="TimesNewRoman"/>
            <w:sz w:val="20"/>
            <w:lang w:val="en-US" w:eastAsia="zh-CN"/>
          </w:rPr>
          <w:t>T</w:t>
        </w:r>
      </w:ins>
      <w:ins w:id="139" w:author="durui (D)" w:date="2023-06-08T14:32:00Z">
        <w:r w:rsidR="006D5D6E" w:rsidRPr="00904573">
          <w:rPr>
            <w:rFonts w:ascii="TimesNewRoman" w:eastAsia="TimesNewRoman" w:cs="TimesNewRoman"/>
            <w:sz w:val="20"/>
            <w:lang w:val="en-US" w:eastAsia="zh-CN"/>
          </w:rPr>
          <w:t>he duration</w:t>
        </w:r>
        <w:r w:rsidR="004F7F7B" w:rsidRPr="00904573">
          <w:rPr>
            <w:rFonts w:ascii="TimesNewRoman" w:eastAsia="TimesNewRoman" w:cs="TimesNewRoman"/>
            <w:sz w:val="20"/>
            <w:lang w:val="en-US" w:eastAsia="zh-CN"/>
          </w:rPr>
          <w:t xml:space="preserve"> </w:t>
        </w:r>
      </w:ins>
      <w:ins w:id="140" w:author="durui (D)" w:date="2023-06-09T17:22:00Z">
        <w:r w:rsidR="00497135" w:rsidRPr="00904573">
          <w:rPr>
            <w:rFonts w:ascii="TimesNewRoman" w:eastAsia="TimesNewRoman" w:cs="TimesNewRoman"/>
            <w:sz w:val="20"/>
            <w:lang w:val="en-US" w:eastAsia="zh-CN"/>
          </w:rPr>
          <w:t xml:space="preserve">of the padding </w:t>
        </w:r>
      </w:ins>
      <w:ins w:id="141" w:author="durui (D)" w:date="2023-06-14T10:28:00Z">
        <w:r w:rsidR="003C1232" w:rsidRPr="00904573">
          <w:rPr>
            <w:rFonts w:ascii="TimesNewRoman" w:eastAsia="TimesNewRoman" w:cs="TimesNewRoman"/>
            <w:sz w:val="20"/>
            <w:lang w:val="en-US" w:eastAsia="zh-CN"/>
          </w:rPr>
          <w:t xml:space="preserve">shall be </w:t>
        </w:r>
      </w:ins>
      <w:proofErr w:type="spellStart"/>
      <w:ins w:id="142" w:author="durui (D)" w:date="2023-06-08T14:33:00Z">
        <w:r w:rsidR="007759E8" w:rsidRPr="00904573">
          <w:rPr>
            <w:rFonts w:ascii="TimesNewRoman" w:eastAsia="TimesNewRoman" w:cs="TimesNewRoman"/>
            <w:sz w:val="20"/>
            <w:lang w:val="en-US" w:eastAsia="zh-CN"/>
          </w:rPr>
          <w:t>e</w:t>
        </w:r>
      </w:ins>
      <w:ins w:id="143" w:author="durui (D)" w:date="2023-06-06T18:14:00Z">
        <w:r w:rsidR="003C1232" w:rsidRPr="00904573">
          <w:rPr>
            <w:rFonts w:ascii="TimesNewRoman" w:eastAsia="TimesNewRoman" w:cs="TimesNewRoman"/>
            <w:sz w:val="20"/>
            <w:lang w:val="en-US" w:eastAsia="zh-CN"/>
          </w:rPr>
          <w:t>uqal</w:t>
        </w:r>
        <w:proofErr w:type="spellEnd"/>
        <w:r w:rsidR="009A64F0" w:rsidRPr="00904573">
          <w:rPr>
            <w:rFonts w:ascii="TimesNewRoman" w:eastAsia="TimesNewRoman" w:cs="TimesNewRoman"/>
            <w:sz w:val="20"/>
            <w:lang w:val="en-US" w:eastAsia="zh-CN"/>
          </w:rPr>
          <w:t xml:space="preserve"> to a DMG Sensing Respon</w:t>
        </w:r>
      </w:ins>
      <w:ins w:id="144" w:author="durui (D)" w:date="2023-06-08T14:30:00Z">
        <w:r w:rsidR="009A64F0" w:rsidRPr="00904573">
          <w:rPr>
            <w:rFonts w:ascii="TimesNewRoman" w:eastAsia="TimesNewRoman" w:cs="TimesNewRoman"/>
            <w:sz w:val="20"/>
            <w:lang w:val="en-US" w:eastAsia="zh-CN"/>
          </w:rPr>
          <w:t xml:space="preserve">se frame </w:t>
        </w:r>
      </w:ins>
      <w:ins w:id="145" w:author="durui (D)" w:date="2023-06-06T18:14:00Z">
        <w:r w:rsidR="00657FEB" w:rsidRPr="00904573">
          <w:rPr>
            <w:rFonts w:ascii="TimesNewRoman" w:eastAsia="TimesNewRoman" w:cs="TimesNewRoman"/>
            <w:sz w:val="20"/>
            <w:lang w:val="en-US" w:eastAsia="zh-CN"/>
          </w:rPr>
          <w:t xml:space="preserve">plus 2 </w:t>
        </w:r>
      </w:ins>
      <w:ins w:id="146" w:author="durui (D)" w:date="2023-06-08T14:29:00Z">
        <w:r w:rsidR="003D5EFE" w:rsidRPr="00904573">
          <w:rPr>
            <w:rFonts w:ascii="TimesNewRoman" w:eastAsia="TimesNewRoman" w:cs="TimesNewRoman"/>
            <w:sz w:val="20"/>
            <w:lang w:val="en-US" w:eastAsia="zh-CN"/>
          </w:rPr>
          <w:t>×</w:t>
        </w:r>
      </w:ins>
      <w:ins w:id="147" w:author="durui (D)" w:date="2023-06-06T18:14:00Z">
        <w:r w:rsidR="00657FEB" w:rsidRPr="00904573">
          <w:rPr>
            <w:rFonts w:ascii="TimesNewRoman" w:eastAsia="TimesNewRoman" w:cs="TimesNewRoman"/>
            <w:sz w:val="20"/>
            <w:lang w:val="en-US" w:eastAsia="zh-CN"/>
          </w:rPr>
          <w:t xml:space="preserve"> SIFS minus</w:t>
        </w:r>
      </w:ins>
      <w:ins w:id="148" w:author="durui (D)" w:date="2023-06-14T10:28:00Z">
        <w:r w:rsidR="00DC6F4D" w:rsidRPr="00904573">
          <w:rPr>
            <w:rFonts w:ascii="TimesNewRoman" w:eastAsia="TimesNewRoman" w:cs="TimesNewRoman"/>
            <w:sz w:val="20"/>
            <w:lang w:val="en-US" w:eastAsia="zh-CN"/>
          </w:rPr>
          <w:t xml:space="preserve"> </w:t>
        </w:r>
      </w:ins>
      <w:ins w:id="149" w:author="durui (D)" w:date="2023-07-08T15:17:00Z">
        <w:r w:rsidR="005D0BFB">
          <w:rPr>
            <w:rFonts w:ascii="TimesNewRoman" w:eastAsia="TimesNewRoman" w:cs="TimesNewRoman"/>
            <w:sz w:val="20"/>
            <w:lang w:val="en-US" w:eastAsia="zh-CN"/>
          </w:rPr>
          <w:t>(</w:t>
        </w:r>
        <w:proofErr w:type="spellStart"/>
        <w:r w:rsidR="005D0BFB" w:rsidRPr="00904573">
          <w:rPr>
            <w:rFonts w:ascii="TimesNewRoman" w:eastAsia="TimesNewRoman" w:cs="TimesNewRoman"/>
            <w:sz w:val="20"/>
            <w:lang w:val="en-US" w:eastAsia="zh-CN"/>
          </w:rPr>
          <w:t>SIFS+aCCATIME</w:t>
        </w:r>
        <w:proofErr w:type="spellEnd"/>
        <w:r w:rsidR="005D0BFB">
          <w:rPr>
            <w:rFonts w:ascii="TimesNewRoman" w:eastAsia="TimesNewRoman" w:cs="TimesNewRoman"/>
            <w:sz w:val="20"/>
            <w:lang w:val="en-US" w:eastAsia="zh-CN"/>
          </w:rPr>
          <w:t>)</w:t>
        </w:r>
      </w:ins>
      <w:ins w:id="150" w:author="durui (D)" w:date="2023-07-07T22:35:00Z">
        <w:r w:rsidR="009A0F4B">
          <w:rPr>
            <w:rFonts w:ascii="TimesNewRoman" w:eastAsia="TimesNewRoman" w:cs="TimesNewRoman"/>
            <w:sz w:val="20"/>
            <w:lang w:val="en-US" w:eastAsia="zh-CN"/>
          </w:rPr>
          <w:t xml:space="preserve"> </w:t>
        </w:r>
      </w:ins>
      <w:ins w:id="151" w:author="durui (D)" w:date="2023-07-07T22:34:00Z">
        <w:r w:rsidR="009A0F4B" w:rsidRPr="00583F22">
          <w:rPr>
            <w:rFonts w:ascii="TimesNewRoman" w:eastAsia="TimesNewRoman" w:cs="TimesNewRoman"/>
            <w:sz w:val="20"/>
            <w:lang w:val="en-US" w:eastAsia="zh-CN"/>
          </w:rPr>
          <w:t>(#</w:t>
        </w:r>
      </w:ins>
      <w:ins w:id="152" w:author="durui (D)" w:date="2023-07-07T22:35:00Z">
        <w:r w:rsidR="009A0F4B" w:rsidRPr="00583F22">
          <w:rPr>
            <w:rFonts w:ascii="TimesNewRoman" w:eastAsia="TimesNewRoman" w:cs="TimesNewRoman"/>
            <w:sz w:val="20"/>
            <w:lang w:val="en-US" w:eastAsia="zh-CN"/>
          </w:rPr>
          <w:t>2063</w:t>
        </w:r>
      </w:ins>
      <w:ins w:id="153" w:author="durui (D)" w:date="2023-07-07T22:34:00Z">
        <w:r w:rsidR="009A0F4B" w:rsidRPr="00583F22">
          <w:rPr>
            <w:rFonts w:ascii="TimesNewRoman" w:eastAsia="TimesNewRoman" w:cs="TimesNewRoman"/>
            <w:sz w:val="20"/>
            <w:lang w:val="en-US" w:eastAsia="zh-CN"/>
          </w:rPr>
          <w:t>)</w:t>
        </w:r>
      </w:ins>
      <w:ins w:id="154" w:author="durui (D)" w:date="2023-06-14T10:28:00Z">
        <w:r w:rsidR="00DC6F4D" w:rsidRPr="00904573">
          <w:rPr>
            <w:rFonts w:ascii="TimesNewRoman" w:eastAsia="TimesNewRoman" w:cs="TimesNewRoman"/>
            <w:sz w:val="20"/>
            <w:lang w:val="en-US" w:eastAsia="zh-CN"/>
          </w:rPr>
          <w:t>.</w:t>
        </w:r>
      </w:ins>
    </w:p>
    <w:p w14:paraId="6055744B" w14:textId="771ECC8B" w:rsidR="00D2217B" w:rsidRPr="005D0BFB" w:rsidRDefault="00D2217B" w:rsidP="00E1525A">
      <w:pPr>
        <w:widowControl w:val="0"/>
        <w:autoSpaceDE w:val="0"/>
        <w:autoSpaceDN w:val="0"/>
        <w:adjustRightInd w:val="0"/>
        <w:jc w:val="both"/>
        <w:rPr>
          <w:rFonts w:ascii="TimesNewRoman" w:eastAsiaTheme="minorEastAsia" w:cs="TimesNewRoman"/>
          <w:sz w:val="20"/>
          <w:lang w:val="en-US" w:eastAsia="zh-CN"/>
        </w:rPr>
      </w:pPr>
    </w:p>
    <w:p w14:paraId="7D9966C7" w14:textId="283F2A0A" w:rsidR="00BE59E6" w:rsidRPr="00044782" w:rsidRDefault="00BE59E6" w:rsidP="001515EF">
      <w:pPr>
        <w:widowControl w:val="0"/>
        <w:autoSpaceDE w:val="0"/>
        <w:autoSpaceDN w:val="0"/>
        <w:adjustRightInd w:val="0"/>
        <w:jc w:val="both"/>
        <w:rPr>
          <w:rFonts w:ascii="TimesNewRoman" w:eastAsiaTheme="minorEastAsia" w:cs="TimesNewRoman"/>
          <w:sz w:val="20"/>
          <w:lang w:val="en-US" w:eastAsia="zh-CN"/>
        </w:rPr>
      </w:pPr>
    </w:p>
    <w:p w14:paraId="4E064989" w14:textId="77777777" w:rsidR="00BE59E6" w:rsidRDefault="00BE59E6" w:rsidP="00BE59E6">
      <w:pPr>
        <w:pStyle w:val="1"/>
      </w:pPr>
      <w:r>
        <w:t>SP</w:t>
      </w:r>
    </w:p>
    <w:p w14:paraId="623FDB72" w14:textId="3363DE48" w:rsidR="00BE59E6" w:rsidRDefault="00BE59E6" w:rsidP="00BE59E6">
      <w:r>
        <w:t>Do you support resolution to the following CID and incorporate the text changes into the latest TGbf draft: 206</w:t>
      </w:r>
      <w:r w:rsidR="00553932">
        <w:t>3</w:t>
      </w:r>
      <w:r>
        <w:t xml:space="preserve"> in 11-23/</w:t>
      </w:r>
      <w:del w:id="155" w:author="durui (D)" w:date="2023-07-07T22:35:00Z">
        <w:r w:rsidR="00B31661" w:rsidDel="005F3031">
          <w:delText>1172</w:delText>
        </w:r>
        <w:r w:rsidR="00B31661" w:rsidDel="005F3031">
          <w:rPr>
            <w:rFonts w:hint="eastAsia"/>
            <w:lang w:eastAsia="zh-CN"/>
          </w:rPr>
          <w:delText>r</w:delText>
        </w:r>
        <w:r w:rsidR="00B31661" w:rsidDel="005F3031">
          <w:delText>0</w:delText>
        </w:r>
      </w:del>
      <w:ins w:id="156" w:author="durui (D)" w:date="2023-07-07T22:35:00Z">
        <w:r w:rsidR="005F3031">
          <w:t>1172</w:t>
        </w:r>
        <w:r w:rsidR="005F3031">
          <w:rPr>
            <w:rFonts w:hint="eastAsia"/>
            <w:lang w:eastAsia="zh-CN"/>
          </w:rPr>
          <w:t>r</w:t>
        </w:r>
      </w:ins>
      <w:ins w:id="157" w:author="durui (D)" w:date="2023-07-10T20:21:00Z">
        <w:r w:rsidR="002E72CB">
          <w:t>3</w:t>
        </w:r>
      </w:ins>
      <w:r>
        <w:t xml:space="preserve">? </w:t>
      </w:r>
    </w:p>
    <w:p w14:paraId="46D27F14" w14:textId="77777777" w:rsidR="00BE59E6" w:rsidRPr="00841B50" w:rsidRDefault="00BE59E6" w:rsidP="00BE59E6"/>
    <w:p w14:paraId="1461F3DE" w14:textId="77777777" w:rsidR="00BE59E6" w:rsidRPr="002E72CB" w:rsidRDefault="00BE59E6" w:rsidP="00BE59E6"/>
    <w:p w14:paraId="0CD537B6" w14:textId="77777777" w:rsidR="00BE59E6" w:rsidRDefault="00BE59E6" w:rsidP="00BE59E6">
      <w:r>
        <w:t>Y/N/A</w:t>
      </w:r>
    </w:p>
    <w:p w14:paraId="0108EA04" w14:textId="77777777" w:rsidR="00BE59E6" w:rsidRPr="00DE5374" w:rsidRDefault="00BE59E6" w:rsidP="001515EF">
      <w:pPr>
        <w:widowControl w:val="0"/>
        <w:autoSpaceDE w:val="0"/>
        <w:autoSpaceDN w:val="0"/>
        <w:adjustRightInd w:val="0"/>
        <w:jc w:val="both"/>
        <w:rPr>
          <w:rFonts w:ascii="TimesNewRoman" w:eastAsiaTheme="minorEastAsia" w:cs="TimesNewRoman"/>
          <w:sz w:val="20"/>
          <w:lang w:val="en-US" w:eastAsia="zh-CN"/>
        </w:rPr>
      </w:pPr>
    </w:p>
    <w:sectPr w:rsidR="00BE59E6" w:rsidRPr="00DE5374">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76F2" w14:textId="77777777" w:rsidR="00761041" w:rsidRDefault="00761041">
      <w:r>
        <w:separator/>
      </w:r>
    </w:p>
  </w:endnote>
  <w:endnote w:type="continuationSeparator" w:id="0">
    <w:p w14:paraId="3316854A" w14:textId="77777777" w:rsidR="00761041" w:rsidRDefault="0076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18463C" w:rsidRDefault="00961F16">
    <w:pPr>
      <w:pStyle w:val="a3"/>
      <w:tabs>
        <w:tab w:val="clear" w:pos="6480"/>
        <w:tab w:val="center" w:pos="4680"/>
        <w:tab w:val="right" w:pos="9360"/>
      </w:tabs>
    </w:pPr>
    <w:fldSimple w:instr=" SUBJECT  \* MERGEFORMAT ">
      <w:r w:rsidR="0018463C">
        <w:t>Submission</w:t>
      </w:r>
    </w:fldSimple>
    <w:r w:rsidR="0018463C">
      <w:tab/>
      <w:t xml:space="preserve">page </w:t>
    </w:r>
    <w:r w:rsidR="0018463C">
      <w:fldChar w:fldCharType="begin"/>
    </w:r>
    <w:r w:rsidR="0018463C">
      <w:instrText xml:space="preserve">page </w:instrText>
    </w:r>
    <w:r w:rsidR="0018463C">
      <w:fldChar w:fldCharType="separate"/>
    </w:r>
    <w:r w:rsidR="008762C6">
      <w:rPr>
        <w:noProof/>
      </w:rPr>
      <w:t>2</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516B" w14:textId="77777777" w:rsidR="00761041" w:rsidRDefault="00761041">
      <w:r>
        <w:separator/>
      </w:r>
    </w:p>
  </w:footnote>
  <w:footnote w:type="continuationSeparator" w:id="0">
    <w:p w14:paraId="07F0F86E" w14:textId="77777777" w:rsidR="00761041" w:rsidRDefault="0076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BDE2FFA" w:rsidR="0018463C" w:rsidRDefault="00EB2267">
    <w:pPr>
      <w:pStyle w:val="a4"/>
      <w:tabs>
        <w:tab w:val="clear" w:pos="6480"/>
        <w:tab w:val="center" w:pos="4680"/>
        <w:tab w:val="right" w:pos="9360"/>
      </w:tabs>
      <w:rPr>
        <w:lang w:eastAsia="zh-CN"/>
      </w:rPr>
    </w:pPr>
    <w:r>
      <w:rPr>
        <w:lang w:eastAsia="zh-CN"/>
      </w:rPr>
      <w:t>June</w:t>
    </w:r>
    <w:r w:rsidR="0018463C">
      <w:rPr>
        <w:rFonts w:hint="eastAsia"/>
        <w:lang w:eastAsia="zh-CN"/>
      </w:rPr>
      <w:t xml:space="preserve"> 20</w:t>
    </w:r>
    <w:r w:rsidR="0018463C">
      <w:rPr>
        <w:lang w:eastAsia="zh-CN"/>
      </w:rPr>
      <w:t>23</w:t>
    </w:r>
    <w:r w:rsidR="0018463C">
      <w:tab/>
    </w:r>
    <w:r w:rsidR="0018463C">
      <w:tab/>
    </w:r>
    <w:del w:id="158" w:author="durui (D)" w:date="2023-07-07T22:35:00Z">
      <w:r w:rsidR="00342D60" w:rsidRPr="007971E4" w:rsidDel="005F3031">
        <w:fldChar w:fldCharType="begin"/>
      </w:r>
      <w:r w:rsidR="00342D60" w:rsidDel="005F3031">
        <w:delInstrText xml:space="preserve"> TITLE  \* MERGEFORMAT </w:delInstrText>
      </w:r>
      <w:r w:rsidR="00342D60" w:rsidRPr="007971E4" w:rsidDel="005F3031">
        <w:fldChar w:fldCharType="separate"/>
      </w:r>
      <w:r w:rsidR="0018463C" w:rsidDel="005F3031">
        <w:delText>doc.: IEEE 802.11-23/</w:delText>
      </w:r>
      <w:r w:rsidR="007971E4" w:rsidRPr="007971E4" w:rsidDel="005F3031">
        <w:delText>1172</w:delText>
      </w:r>
      <w:r w:rsidR="0018463C" w:rsidRPr="007971E4" w:rsidDel="005F3031">
        <w:rPr>
          <w:rFonts w:hint="eastAsia"/>
        </w:rPr>
        <w:delText>r</w:delText>
      </w:r>
      <w:r w:rsidR="00342D60" w:rsidRPr="007971E4" w:rsidDel="005F3031">
        <w:fldChar w:fldCharType="end"/>
      </w:r>
      <w:r w:rsidR="0018463C" w:rsidRPr="007971E4" w:rsidDel="005F3031">
        <w:delText>0</w:delText>
      </w:r>
    </w:del>
    <w:ins w:id="159" w:author="durui (D)" w:date="2023-07-07T22:35:00Z">
      <w:r w:rsidR="005F3031" w:rsidRPr="007971E4">
        <w:fldChar w:fldCharType="begin"/>
      </w:r>
      <w:r w:rsidR="005F3031">
        <w:instrText xml:space="preserve"> TITLE  \* MERGEFORMAT </w:instrText>
      </w:r>
      <w:r w:rsidR="005F3031" w:rsidRPr="007971E4">
        <w:fldChar w:fldCharType="separate"/>
      </w:r>
      <w:r w:rsidR="005F3031">
        <w:t>doc.: IEEE 802.11-23/</w:t>
      </w:r>
      <w:r w:rsidR="005F3031" w:rsidRPr="007971E4">
        <w:t>1172</w:t>
      </w:r>
      <w:r w:rsidR="005F3031" w:rsidRPr="007971E4">
        <w:rPr>
          <w:rFonts w:hint="eastAsia"/>
        </w:rPr>
        <w:t>r</w:t>
      </w:r>
      <w:r w:rsidR="005F3031" w:rsidRPr="007971E4">
        <w:fldChar w:fldCharType="end"/>
      </w:r>
    </w:ins>
    <w:ins w:id="160" w:author="durui (D)" w:date="2023-07-10T19:15:00Z">
      <w:r w:rsidR="007E61E2">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0" w15:restartNumberingAfterBreak="0">
    <w:nsid w:val="581201CC"/>
    <w:multiLevelType w:val="hybridMultilevel"/>
    <w:tmpl w:val="45B6B27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C1F36"/>
    <w:multiLevelType w:val="hybridMultilevel"/>
    <w:tmpl w:val="46129EC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9"/>
  </w:num>
  <w:num w:numId="5">
    <w:abstractNumId w:val="13"/>
  </w:num>
  <w:num w:numId="6">
    <w:abstractNumId w:val="31"/>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5"/>
  </w:num>
  <w:num w:numId="14">
    <w:abstractNumId w:val="8"/>
  </w:num>
  <w:num w:numId="15">
    <w:abstractNumId w:val="2"/>
  </w:num>
  <w:num w:numId="16">
    <w:abstractNumId w:val="24"/>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8"/>
  </w:num>
  <w:num w:numId="23">
    <w:abstractNumId w:val="17"/>
  </w:num>
  <w:num w:numId="24">
    <w:abstractNumId w:val="22"/>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19"/>
  </w:num>
  <w:num w:numId="32">
    <w:abstractNumId w:val="26"/>
  </w:num>
  <w:num w:numId="33">
    <w:abstractNumId w:val="14"/>
  </w:num>
  <w:num w:numId="34">
    <w:abstractNumId w:val="28"/>
  </w:num>
  <w:num w:numId="35">
    <w:abstractNumId w:val="23"/>
  </w:num>
  <w:num w:numId="36">
    <w:abstractNumId w:val="20"/>
  </w:num>
  <w:num w:numId="37">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791"/>
    <w:rsid w:val="00005923"/>
    <w:rsid w:val="00005AB2"/>
    <w:rsid w:val="000066D6"/>
    <w:rsid w:val="000074CF"/>
    <w:rsid w:val="000074F0"/>
    <w:rsid w:val="0000759D"/>
    <w:rsid w:val="00007C84"/>
    <w:rsid w:val="00007E0D"/>
    <w:rsid w:val="00010264"/>
    <w:rsid w:val="0001032A"/>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C53"/>
    <w:rsid w:val="00025F40"/>
    <w:rsid w:val="0002665F"/>
    <w:rsid w:val="00026B27"/>
    <w:rsid w:val="00026E01"/>
    <w:rsid w:val="00026EBE"/>
    <w:rsid w:val="00027593"/>
    <w:rsid w:val="00027832"/>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782"/>
    <w:rsid w:val="0004485D"/>
    <w:rsid w:val="00044871"/>
    <w:rsid w:val="00044B3B"/>
    <w:rsid w:val="00045220"/>
    <w:rsid w:val="000452A0"/>
    <w:rsid w:val="00045310"/>
    <w:rsid w:val="00045605"/>
    <w:rsid w:val="00045A10"/>
    <w:rsid w:val="00045CEC"/>
    <w:rsid w:val="00045F48"/>
    <w:rsid w:val="00047801"/>
    <w:rsid w:val="00047B39"/>
    <w:rsid w:val="00047FD4"/>
    <w:rsid w:val="000500EA"/>
    <w:rsid w:val="0005029E"/>
    <w:rsid w:val="00050804"/>
    <w:rsid w:val="000509A0"/>
    <w:rsid w:val="00050A3E"/>
    <w:rsid w:val="00050C3F"/>
    <w:rsid w:val="00050C70"/>
    <w:rsid w:val="00050E1E"/>
    <w:rsid w:val="00051073"/>
    <w:rsid w:val="00051FBF"/>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3AD"/>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A46"/>
    <w:rsid w:val="00070EE8"/>
    <w:rsid w:val="00070EF4"/>
    <w:rsid w:val="00070F9A"/>
    <w:rsid w:val="00071246"/>
    <w:rsid w:val="000717D6"/>
    <w:rsid w:val="000718A0"/>
    <w:rsid w:val="000719F6"/>
    <w:rsid w:val="00071E1D"/>
    <w:rsid w:val="00072743"/>
    <w:rsid w:val="00073FCC"/>
    <w:rsid w:val="00074062"/>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9B9"/>
    <w:rsid w:val="00081B1E"/>
    <w:rsid w:val="00082355"/>
    <w:rsid w:val="0008241D"/>
    <w:rsid w:val="00082C53"/>
    <w:rsid w:val="000830FF"/>
    <w:rsid w:val="0008400E"/>
    <w:rsid w:val="000840B9"/>
    <w:rsid w:val="00084169"/>
    <w:rsid w:val="00084520"/>
    <w:rsid w:val="000847F8"/>
    <w:rsid w:val="000851B0"/>
    <w:rsid w:val="00085232"/>
    <w:rsid w:val="00085533"/>
    <w:rsid w:val="00085697"/>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5895"/>
    <w:rsid w:val="000A614D"/>
    <w:rsid w:val="000A6C12"/>
    <w:rsid w:val="000A7134"/>
    <w:rsid w:val="000A7176"/>
    <w:rsid w:val="000A7267"/>
    <w:rsid w:val="000A756E"/>
    <w:rsid w:val="000A7BBD"/>
    <w:rsid w:val="000A7C2D"/>
    <w:rsid w:val="000A7CDC"/>
    <w:rsid w:val="000B024F"/>
    <w:rsid w:val="000B04CE"/>
    <w:rsid w:val="000B0916"/>
    <w:rsid w:val="000B0EED"/>
    <w:rsid w:val="000B194D"/>
    <w:rsid w:val="000B1D21"/>
    <w:rsid w:val="000B2148"/>
    <w:rsid w:val="000B3614"/>
    <w:rsid w:val="000B3A80"/>
    <w:rsid w:val="000B3EE4"/>
    <w:rsid w:val="000B3EF8"/>
    <w:rsid w:val="000B4607"/>
    <w:rsid w:val="000B567F"/>
    <w:rsid w:val="000B5BA8"/>
    <w:rsid w:val="000B5DD6"/>
    <w:rsid w:val="000B5E9C"/>
    <w:rsid w:val="000B5FAD"/>
    <w:rsid w:val="000B615A"/>
    <w:rsid w:val="000B62A9"/>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1F8"/>
    <w:rsid w:val="000C4AF2"/>
    <w:rsid w:val="000C6AC5"/>
    <w:rsid w:val="000C6EB0"/>
    <w:rsid w:val="000C7186"/>
    <w:rsid w:val="000C7875"/>
    <w:rsid w:val="000C7B08"/>
    <w:rsid w:val="000C7C55"/>
    <w:rsid w:val="000C7D87"/>
    <w:rsid w:val="000D0513"/>
    <w:rsid w:val="000D0939"/>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356"/>
    <w:rsid w:val="000E1681"/>
    <w:rsid w:val="000E1AAE"/>
    <w:rsid w:val="000E253F"/>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A56"/>
    <w:rsid w:val="000F2B5F"/>
    <w:rsid w:val="000F2E7D"/>
    <w:rsid w:val="000F2F62"/>
    <w:rsid w:val="000F374D"/>
    <w:rsid w:val="000F3FBE"/>
    <w:rsid w:val="000F435B"/>
    <w:rsid w:val="000F44C9"/>
    <w:rsid w:val="000F4CD1"/>
    <w:rsid w:val="000F5101"/>
    <w:rsid w:val="000F5C30"/>
    <w:rsid w:val="000F5F2A"/>
    <w:rsid w:val="000F628A"/>
    <w:rsid w:val="000F6834"/>
    <w:rsid w:val="000F6CCF"/>
    <w:rsid w:val="000F6F7D"/>
    <w:rsid w:val="00100291"/>
    <w:rsid w:val="001003F5"/>
    <w:rsid w:val="0010066A"/>
    <w:rsid w:val="00100BF7"/>
    <w:rsid w:val="001010CC"/>
    <w:rsid w:val="001015E5"/>
    <w:rsid w:val="00101797"/>
    <w:rsid w:val="001019AE"/>
    <w:rsid w:val="00102929"/>
    <w:rsid w:val="00102B83"/>
    <w:rsid w:val="00103DF6"/>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04"/>
    <w:rsid w:val="0011389A"/>
    <w:rsid w:val="0011452C"/>
    <w:rsid w:val="00114B94"/>
    <w:rsid w:val="00114C30"/>
    <w:rsid w:val="00115434"/>
    <w:rsid w:val="00115889"/>
    <w:rsid w:val="00115E4A"/>
    <w:rsid w:val="00116066"/>
    <w:rsid w:val="001163CF"/>
    <w:rsid w:val="00116865"/>
    <w:rsid w:val="00116D87"/>
    <w:rsid w:val="00116EC6"/>
    <w:rsid w:val="00117377"/>
    <w:rsid w:val="00117382"/>
    <w:rsid w:val="00117D4B"/>
    <w:rsid w:val="00120627"/>
    <w:rsid w:val="00120639"/>
    <w:rsid w:val="00120AF5"/>
    <w:rsid w:val="001212E2"/>
    <w:rsid w:val="00121307"/>
    <w:rsid w:val="00121DAF"/>
    <w:rsid w:val="00121E5E"/>
    <w:rsid w:val="00121FCD"/>
    <w:rsid w:val="00123436"/>
    <w:rsid w:val="0012344D"/>
    <w:rsid w:val="001242CD"/>
    <w:rsid w:val="001248A7"/>
    <w:rsid w:val="00124EF7"/>
    <w:rsid w:val="0012504D"/>
    <w:rsid w:val="00125F07"/>
    <w:rsid w:val="0012637C"/>
    <w:rsid w:val="001265FC"/>
    <w:rsid w:val="00127342"/>
    <w:rsid w:val="0012738E"/>
    <w:rsid w:val="0012768D"/>
    <w:rsid w:val="00127787"/>
    <w:rsid w:val="00130541"/>
    <w:rsid w:val="001306E5"/>
    <w:rsid w:val="00130A26"/>
    <w:rsid w:val="00130D56"/>
    <w:rsid w:val="00131308"/>
    <w:rsid w:val="001313AC"/>
    <w:rsid w:val="00131912"/>
    <w:rsid w:val="00131A07"/>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217"/>
    <w:rsid w:val="00147417"/>
    <w:rsid w:val="00150891"/>
    <w:rsid w:val="00150C02"/>
    <w:rsid w:val="00150E12"/>
    <w:rsid w:val="00150E17"/>
    <w:rsid w:val="0015107B"/>
    <w:rsid w:val="001515EF"/>
    <w:rsid w:val="0015174A"/>
    <w:rsid w:val="00152B23"/>
    <w:rsid w:val="00152CE1"/>
    <w:rsid w:val="00153344"/>
    <w:rsid w:val="0015359C"/>
    <w:rsid w:val="00153681"/>
    <w:rsid w:val="0015379C"/>
    <w:rsid w:val="00153F7D"/>
    <w:rsid w:val="0015407D"/>
    <w:rsid w:val="0015409F"/>
    <w:rsid w:val="00154811"/>
    <w:rsid w:val="00154882"/>
    <w:rsid w:val="00154A64"/>
    <w:rsid w:val="00155329"/>
    <w:rsid w:val="0015543C"/>
    <w:rsid w:val="0015573E"/>
    <w:rsid w:val="00155935"/>
    <w:rsid w:val="00155D53"/>
    <w:rsid w:val="001560D7"/>
    <w:rsid w:val="00156538"/>
    <w:rsid w:val="001568A8"/>
    <w:rsid w:val="00156B73"/>
    <w:rsid w:val="00156D96"/>
    <w:rsid w:val="00157AAB"/>
    <w:rsid w:val="001602AD"/>
    <w:rsid w:val="001603C2"/>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B43"/>
    <w:rsid w:val="00173EB3"/>
    <w:rsid w:val="001740AC"/>
    <w:rsid w:val="0017422D"/>
    <w:rsid w:val="001750D2"/>
    <w:rsid w:val="001750FB"/>
    <w:rsid w:val="0017558D"/>
    <w:rsid w:val="0017575F"/>
    <w:rsid w:val="001761AC"/>
    <w:rsid w:val="001761F2"/>
    <w:rsid w:val="0017678E"/>
    <w:rsid w:val="00176C6C"/>
    <w:rsid w:val="001778D1"/>
    <w:rsid w:val="00177C7E"/>
    <w:rsid w:val="00177EAE"/>
    <w:rsid w:val="00177F0A"/>
    <w:rsid w:val="0018031E"/>
    <w:rsid w:val="001805DD"/>
    <w:rsid w:val="00180E7A"/>
    <w:rsid w:val="0018270E"/>
    <w:rsid w:val="001830C0"/>
    <w:rsid w:val="0018372A"/>
    <w:rsid w:val="00183B5F"/>
    <w:rsid w:val="00183D75"/>
    <w:rsid w:val="00183F7B"/>
    <w:rsid w:val="001842D6"/>
    <w:rsid w:val="0018463C"/>
    <w:rsid w:val="0018617D"/>
    <w:rsid w:val="00186831"/>
    <w:rsid w:val="00186AB5"/>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3F3B"/>
    <w:rsid w:val="0019449C"/>
    <w:rsid w:val="001951AD"/>
    <w:rsid w:val="00195499"/>
    <w:rsid w:val="001958ED"/>
    <w:rsid w:val="00195999"/>
    <w:rsid w:val="00196061"/>
    <w:rsid w:val="00196446"/>
    <w:rsid w:val="001969D9"/>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63"/>
    <w:rsid w:val="001A58EC"/>
    <w:rsid w:val="001A5E8E"/>
    <w:rsid w:val="001A61BC"/>
    <w:rsid w:val="001A64EC"/>
    <w:rsid w:val="001A7087"/>
    <w:rsid w:val="001A7B3A"/>
    <w:rsid w:val="001A7DDA"/>
    <w:rsid w:val="001B09AD"/>
    <w:rsid w:val="001B0C3B"/>
    <w:rsid w:val="001B13FD"/>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750"/>
    <w:rsid w:val="001B7934"/>
    <w:rsid w:val="001C035D"/>
    <w:rsid w:val="001C0F47"/>
    <w:rsid w:val="001C175D"/>
    <w:rsid w:val="001C1C23"/>
    <w:rsid w:val="001C1C7C"/>
    <w:rsid w:val="001C2420"/>
    <w:rsid w:val="001C264C"/>
    <w:rsid w:val="001C2B33"/>
    <w:rsid w:val="001C2F7D"/>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47BB"/>
    <w:rsid w:val="001D57D7"/>
    <w:rsid w:val="001D672E"/>
    <w:rsid w:val="001D699D"/>
    <w:rsid w:val="001D7EC5"/>
    <w:rsid w:val="001E02BC"/>
    <w:rsid w:val="001E02EE"/>
    <w:rsid w:val="001E0B7D"/>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6FC"/>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7BA"/>
    <w:rsid w:val="00203EAB"/>
    <w:rsid w:val="00204E42"/>
    <w:rsid w:val="002055CC"/>
    <w:rsid w:val="00205D39"/>
    <w:rsid w:val="002061E3"/>
    <w:rsid w:val="0020623D"/>
    <w:rsid w:val="00206DDF"/>
    <w:rsid w:val="002071DD"/>
    <w:rsid w:val="00207710"/>
    <w:rsid w:val="0020795E"/>
    <w:rsid w:val="00207DCF"/>
    <w:rsid w:val="0021044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5C0D"/>
    <w:rsid w:val="00216218"/>
    <w:rsid w:val="00216225"/>
    <w:rsid w:val="00216A56"/>
    <w:rsid w:val="00217444"/>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69"/>
    <w:rsid w:val="002324DB"/>
    <w:rsid w:val="00232809"/>
    <w:rsid w:val="00232919"/>
    <w:rsid w:val="0023320E"/>
    <w:rsid w:val="002339ED"/>
    <w:rsid w:val="0023524E"/>
    <w:rsid w:val="002354CA"/>
    <w:rsid w:val="00235732"/>
    <w:rsid w:val="00236161"/>
    <w:rsid w:val="00236676"/>
    <w:rsid w:val="0023676D"/>
    <w:rsid w:val="00236E54"/>
    <w:rsid w:val="00237AB6"/>
    <w:rsid w:val="00237BC1"/>
    <w:rsid w:val="00237FF1"/>
    <w:rsid w:val="0024114D"/>
    <w:rsid w:val="00241183"/>
    <w:rsid w:val="002412E2"/>
    <w:rsid w:val="00241437"/>
    <w:rsid w:val="00241E2D"/>
    <w:rsid w:val="00241E66"/>
    <w:rsid w:val="00241F8E"/>
    <w:rsid w:val="00242463"/>
    <w:rsid w:val="00242650"/>
    <w:rsid w:val="00243CD6"/>
    <w:rsid w:val="00244873"/>
    <w:rsid w:val="00244E9D"/>
    <w:rsid w:val="00244F1A"/>
    <w:rsid w:val="00245AA7"/>
    <w:rsid w:val="00246050"/>
    <w:rsid w:val="002469D3"/>
    <w:rsid w:val="00247326"/>
    <w:rsid w:val="0024737D"/>
    <w:rsid w:val="002474D5"/>
    <w:rsid w:val="002478C8"/>
    <w:rsid w:val="00247AB1"/>
    <w:rsid w:val="002506F4"/>
    <w:rsid w:val="00250BD4"/>
    <w:rsid w:val="002510D3"/>
    <w:rsid w:val="002514D4"/>
    <w:rsid w:val="00251A1E"/>
    <w:rsid w:val="00251C83"/>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53"/>
    <w:rsid w:val="0026176F"/>
    <w:rsid w:val="002619F1"/>
    <w:rsid w:val="002622FB"/>
    <w:rsid w:val="002626E6"/>
    <w:rsid w:val="00262D2B"/>
    <w:rsid w:val="00263136"/>
    <w:rsid w:val="002634EF"/>
    <w:rsid w:val="002643A8"/>
    <w:rsid w:val="00265058"/>
    <w:rsid w:val="002652D5"/>
    <w:rsid w:val="00265B8F"/>
    <w:rsid w:val="00265C88"/>
    <w:rsid w:val="002665EA"/>
    <w:rsid w:val="00266684"/>
    <w:rsid w:val="00266F4F"/>
    <w:rsid w:val="00267582"/>
    <w:rsid w:val="00270966"/>
    <w:rsid w:val="00270A1F"/>
    <w:rsid w:val="00270DB2"/>
    <w:rsid w:val="00270FCB"/>
    <w:rsid w:val="002715A6"/>
    <w:rsid w:val="0027161C"/>
    <w:rsid w:val="002716C7"/>
    <w:rsid w:val="00271AE5"/>
    <w:rsid w:val="00271FCB"/>
    <w:rsid w:val="002726D8"/>
    <w:rsid w:val="0027294B"/>
    <w:rsid w:val="002729D3"/>
    <w:rsid w:val="00273065"/>
    <w:rsid w:val="00273989"/>
    <w:rsid w:val="00273A8E"/>
    <w:rsid w:val="00273AA0"/>
    <w:rsid w:val="002743C1"/>
    <w:rsid w:val="00274B50"/>
    <w:rsid w:val="00274C5D"/>
    <w:rsid w:val="0027534A"/>
    <w:rsid w:val="0027561D"/>
    <w:rsid w:val="00275665"/>
    <w:rsid w:val="00275D2B"/>
    <w:rsid w:val="002767CD"/>
    <w:rsid w:val="00276801"/>
    <w:rsid w:val="002772A9"/>
    <w:rsid w:val="00277D6F"/>
    <w:rsid w:val="00280298"/>
    <w:rsid w:val="00280A24"/>
    <w:rsid w:val="00280F11"/>
    <w:rsid w:val="00280FFC"/>
    <w:rsid w:val="00281286"/>
    <w:rsid w:val="00281A90"/>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3F7"/>
    <w:rsid w:val="002907B8"/>
    <w:rsid w:val="0029139A"/>
    <w:rsid w:val="00291426"/>
    <w:rsid w:val="002915E8"/>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234"/>
    <w:rsid w:val="002976C1"/>
    <w:rsid w:val="00297948"/>
    <w:rsid w:val="002A0078"/>
    <w:rsid w:val="002A0358"/>
    <w:rsid w:val="002A0389"/>
    <w:rsid w:val="002A0A60"/>
    <w:rsid w:val="002A0D57"/>
    <w:rsid w:val="002A1AF0"/>
    <w:rsid w:val="002A2073"/>
    <w:rsid w:val="002A248C"/>
    <w:rsid w:val="002A2ACA"/>
    <w:rsid w:val="002A3185"/>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1AA"/>
    <w:rsid w:val="002B334E"/>
    <w:rsid w:val="002B3702"/>
    <w:rsid w:val="002B420F"/>
    <w:rsid w:val="002B4AB2"/>
    <w:rsid w:val="002B4F7B"/>
    <w:rsid w:val="002B5E6C"/>
    <w:rsid w:val="002B626E"/>
    <w:rsid w:val="002B658D"/>
    <w:rsid w:val="002B668E"/>
    <w:rsid w:val="002B69E2"/>
    <w:rsid w:val="002B6C9C"/>
    <w:rsid w:val="002B703B"/>
    <w:rsid w:val="002B737E"/>
    <w:rsid w:val="002B76CB"/>
    <w:rsid w:val="002B7E46"/>
    <w:rsid w:val="002C0317"/>
    <w:rsid w:val="002C0D6D"/>
    <w:rsid w:val="002C16AE"/>
    <w:rsid w:val="002C1741"/>
    <w:rsid w:val="002C196C"/>
    <w:rsid w:val="002C1A75"/>
    <w:rsid w:val="002C1E91"/>
    <w:rsid w:val="002C24B2"/>
    <w:rsid w:val="002C25B6"/>
    <w:rsid w:val="002C2880"/>
    <w:rsid w:val="002C2EF3"/>
    <w:rsid w:val="002C38BD"/>
    <w:rsid w:val="002C3AF2"/>
    <w:rsid w:val="002C3E57"/>
    <w:rsid w:val="002C4037"/>
    <w:rsid w:val="002C46D0"/>
    <w:rsid w:val="002C4900"/>
    <w:rsid w:val="002C4ECF"/>
    <w:rsid w:val="002C511F"/>
    <w:rsid w:val="002C52B8"/>
    <w:rsid w:val="002C60C3"/>
    <w:rsid w:val="002C60FC"/>
    <w:rsid w:val="002C6455"/>
    <w:rsid w:val="002C661F"/>
    <w:rsid w:val="002C6C9E"/>
    <w:rsid w:val="002C7074"/>
    <w:rsid w:val="002C760D"/>
    <w:rsid w:val="002C7BB5"/>
    <w:rsid w:val="002C7E27"/>
    <w:rsid w:val="002D0A46"/>
    <w:rsid w:val="002D1106"/>
    <w:rsid w:val="002D139F"/>
    <w:rsid w:val="002D16C7"/>
    <w:rsid w:val="002D1845"/>
    <w:rsid w:val="002D1CB4"/>
    <w:rsid w:val="002D2129"/>
    <w:rsid w:val="002D27DB"/>
    <w:rsid w:val="002D34EA"/>
    <w:rsid w:val="002D38BD"/>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3A4"/>
    <w:rsid w:val="002D78AA"/>
    <w:rsid w:val="002D7C25"/>
    <w:rsid w:val="002D7E84"/>
    <w:rsid w:val="002E022B"/>
    <w:rsid w:val="002E03FD"/>
    <w:rsid w:val="002E082F"/>
    <w:rsid w:val="002E1348"/>
    <w:rsid w:val="002E18E7"/>
    <w:rsid w:val="002E24B9"/>
    <w:rsid w:val="002E2748"/>
    <w:rsid w:val="002E29E7"/>
    <w:rsid w:val="002E3B0D"/>
    <w:rsid w:val="002E43BF"/>
    <w:rsid w:val="002E4882"/>
    <w:rsid w:val="002E5A09"/>
    <w:rsid w:val="002E62B5"/>
    <w:rsid w:val="002E66DE"/>
    <w:rsid w:val="002E6FFF"/>
    <w:rsid w:val="002E72CB"/>
    <w:rsid w:val="002E7D71"/>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517"/>
    <w:rsid w:val="002F4DA4"/>
    <w:rsid w:val="002F667B"/>
    <w:rsid w:val="002F6A9C"/>
    <w:rsid w:val="002F6D5B"/>
    <w:rsid w:val="002F6EE1"/>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89"/>
    <w:rsid w:val="003102CC"/>
    <w:rsid w:val="0031039A"/>
    <w:rsid w:val="00310940"/>
    <w:rsid w:val="00310CEE"/>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9F4"/>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858"/>
    <w:rsid w:val="00335AF8"/>
    <w:rsid w:val="00335BB5"/>
    <w:rsid w:val="00335C78"/>
    <w:rsid w:val="0033642B"/>
    <w:rsid w:val="003374D9"/>
    <w:rsid w:val="003375B6"/>
    <w:rsid w:val="00337965"/>
    <w:rsid w:val="00337B2C"/>
    <w:rsid w:val="00340404"/>
    <w:rsid w:val="0034094D"/>
    <w:rsid w:val="00340DDD"/>
    <w:rsid w:val="00340F5C"/>
    <w:rsid w:val="003410EF"/>
    <w:rsid w:val="003418F3"/>
    <w:rsid w:val="00341986"/>
    <w:rsid w:val="00341EA7"/>
    <w:rsid w:val="00342429"/>
    <w:rsid w:val="00342D60"/>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2ABB"/>
    <w:rsid w:val="00353072"/>
    <w:rsid w:val="003530CA"/>
    <w:rsid w:val="003533A2"/>
    <w:rsid w:val="00353421"/>
    <w:rsid w:val="0035384E"/>
    <w:rsid w:val="00353996"/>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55"/>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073"/>
    <w:rsid w:val="0038439E"/>
    <w:rsid w:val="003844E8"/>
    <w:rsid w:val="003849FE"/>
    <w:rsid w:val="00384BE6"/>
    <w:rsid w:val="00384DD4"/>
    <w:rsid w:val="00384EF5"/>
    <w:rsid w:val="00385A20"/>
    <w:rsid w:val="0038630E"/>
    <w:rsid w:val="003866EA"/>
    <w:rsid w:val="00386984"/>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A7D"/>
    <w:rsid w:val="00394278"/>
    <w:rsid w:val="00394CDC"/>
    <w:rsid w:val="00394E25"/>
    <w:rsid w:val="00395735"/>
    <w:rsid w:val="00395DF4"/>
    <w:rsid w:val="00395F4C"/>
    <w:rsid w:val="003962CA"/>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9D9"/>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B7808"/>
    <w:rsid w:val="003C03FF"/>
    <w:rsid w:val="003C0E6D"/>
    <w:rsid w:val="003C1232"/>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174"/>
    <w:rsid w:val="003C5C50"/>
    <w:rsid w:val="003C5C94"/>
    <w:rsid w:val="003C614F"/>
    <w:rsid w:val="003C6359"/>
    <w:rsid w:val="003C7222"/>
    <w:rsid w:val="003C7DF2"/>
    <w:rsid w:val="003D00F5"/>
    <w:rsid w:val="003D0186"/>
    <w:rsid w:val="003D0BC3"/>
    <w:rsid w:val="003D0DE4"/>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EFE"/>
    <w:rsid w:val="003D64EA"/>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AA"/>
    <w:rsid w:val="003F6CB7"/>
    <w:rsid w:val="003F6E63"/>
    <w:rsid w:val="003F71A3"/>
    <w:rsid w:val="003F7676"/>
    <w:rsid w:val="003F7F6E"/>
    <w:rsid w:val="0040043F"/>
    <w:rsid w:val="00400715"/>
    <w:rsid w:val="0040088B"/>
    <w:rsid w:val="00400982"/>
    <w:rsid w:val="00400AFF"/>
    <w:rsid w:val="004020E4"/>
    <w:rsid w:val="00403445"/>
    <w:rsid w:val="0040360B"/>
    <w:rsid w:val="00403B6E"/>
    <w:rsid w:val="00404075"/>
    <w:rsid w:val="0040457F"/>
    <w:rsid w:val="004048EB"/>
    <w:rsid w:val="00404BBA"/>
    <w:rsid w:val="00405174"/>
    <w:rsid w:val="0040565F"/>
    <w:rsid w:val="00405830"/>
    <w:rsid w:val="00405B3F"/>
    <w:rsid w:val="00405DDE"/>
    <w:rsid w:val="004067CF"/>
    <w:rsid w:val="00406CC5"/>
    <w:rsid w:val="00406F90"/>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2793"/>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8C6"/>
    <w:rsid w:val="00433AAC"/>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842"/>
    <w:rsid w:val="00454DC3"/>
    <w:rsid w:val="00454DCC"/>
    <w:rsid w:val="00455127"/>
    <w:rsid w:val="00455683"/>
    <w:rsid w:val="00455D9A"/>
    <w:rsid w:val="00455DD3"/>
    <w:rsid w:val="004565B8"/>
    <w:rsid w:val="0045678A"/>
    <w:rsid w:val="00456D81"/>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67DE"/>
    <w:rsid w:val="00467501"/>
    <w:rsid w:val="00467E44"/>
    <w:rsid w:val="00467E8A"/>
    <w:rsid w:val="0047069D"/>
    <w:rsid w:val="00470BE2"/>
    <w:rsid w:val="00471054"/>
    <w:rsid w:val="004710DB"/>
    <w:rsid w:val="004710ED"/>
    <w:rsid w:val="00471300"/>
    <w:rsid w:val="00471991"/>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D"/>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2B6E"/>
    <w:rsid w:val="00492F42"/>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135"/>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C7"/>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8E8"/>
    <w:rsid w:val="004C6ACC"/>
    <w:rsid w:val="004C6CE2"/>
    <w:rsid w:val="004C6F74"/>
    <w:rsid w:val="004C7C10"/>
    <w:rsid w:val="004C7CEB"/>
    <w:rsid w:val="004C7D6A"/>
    <w:rsid w:val="004D00E1"/>
    <w:rsid w:val="004D168E"/>
    <w:rsid w:val="004D173B"/>
    <w:rsid w:val="004D26F9"/>
    <w:rsid w:val="004D27F5"/>
    <w:rsid w:val="004D2847"/>
    <w:rsid w:val="004D2F25"/>
    <w:rsid w:val="004D38CF"/>
    <w:rsid w:val="004D3C87"/>
    <w:rsid w:val="004D44B0"/>
    <w:rsid w:val="004D485F"/>
    <w:rsid w:val="004D4C71"/>
    <w:rsid w:val="004D4D62"/>
    <w:rsid w:val="004D51F6"/>
    <w:rsid w:val="004D53F1"/>
    <w:rsid w:val="004D5892"/>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982"/>
    <w:rsid w:val="004E4ED4"/>
    <w:rsid w:val="004E5026"/>
    <w:rsid w:val="004E50F0"/>
    <w:rsid w:val="004E5518"/>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9DC"/>
    <w:rsid w:val="004F1F52"/>
    <w:rsid w:val="004F1F82"/>
    <w:rsid w:val="004F27FF"/>
    <w:rsid w:val="004F2811"/>
    <w:rsid w:val="004F2B49"/>
    <w:rsid w:val="004F2E57"/>
    <w:rsid w:val="004F33F5"/>
    <w:rsid w:val="004F3438"/>
    <w:rsid w:val="004F43E3"/>
    <w:rsid w:val="004F4995"/>
    <w:rsid w:val="004F4EFB"/>
    <w:rsid w:val="004F54BA"/>
    <w:rsid w:val="004F5985"/>
    <w:rsid w:val="004F6055"/>
    <w:rsid w:val="004F6B95"/>
    <w:rsid w:val="004F74EB"/>
    <w:rsid w:val="004F7958"/>
    <w:rsid w:val="004F7F7B"/>
    <w:rsid w:val="00500272"/>
    <w:rsid w:val="005006BD"/>
    <w:rsid w:val="00500769"/>
    <w:rsid w:val="00500A7D"/>
    <w:rsid w:val="005013F9"/>
    <w:rsid w:val="00501B16"/>
    <w:rsid w:val="00501BF2"/>
    <w:rsid w:val="00501C82"/>
    <w:rsid w:val="00501F9F"/>
    <w:rsid w:val="005029C4"/>
    <w:rsid w:val="005033E1"/>
    <w:rsid w:val="0050357C"/>
    <w:rsid w:val="00504080"/>
    <w:rsid w:val="0050425F"/>
    <w:rsid w:val="00504D09"/>
    <w:rsid w:val="0050517C"/>
    <w:rsid w:val="00505539"/>
    <w:rsid w:val="0050574B"/>
    <w:rsid w:val="00505CA0"/>
    <w:rsid w:val="00505CCC"/>
    <w:rsid w:val="0050614B"/>
    <w:rsid w:val="00507039"/>
    <w:rsid w:val="00507AB0"/>
    <w:rsid w:val="00507BD7"/>
    <w:rsid w:val="00507C14"/>
    <w:rsid w:val="00510B81"/>
    <w:rsid w:val="00511AA7"/>
    <w:rsid w:val="00512010"/>
    <w:rsid w:val="005125B5"/>
    <w:rsid w:val="00512DC1"/>
    <w:rsid w:val="005154AE"/>
    <w:rsid w:val="00515803"/>
    <w:rsid w:val="00516D71"/>
    <w:rsid w:val="0051732F"/>
    <w:rsid w:val="0051757D"/>
    <w:rsid w:val="00517D73"/>
    <w:rsid w:val="00520A8F"/>
    <w:rsid w:val="0052101C"/>
    <w:rsid w:val="0052121B"/>
    <w:rsid w:val="00521456"/>
    <w:rsid w:val="0052235A"/>
    <w:rsid w:val="00522997"/>
    <w:rsid w:val="005230EE"/>
    <w:rsid w:val="005234B4"/>
    <w:rsid w:val="00523619"/>
    <w:rsid w:val="00523657"/>
    <w:rsid w:val="00523AE9"/>
    <w:rsid w:val="00523C7E"/>
    <w:rsid w:val="00524574"/>
    <w:rsid w:val="00524CDE"/>
    <w:rsid w:val="005255A3"/>
    <w:rsid w:val="00525AAB"/>
    <w:rsid w:val="00525B20"/>
    <w:rsid w:val="00525C12"/>
    <w:rsid w:val="0052623E"/>
    <w:rsid w:val="00526322"/>
    <w:rsid w:val="0052669F"/>
    <w:rsid w:val="00526CFE"/>
    <w:rsid w:val="00526DB7"/>
    <w:rsid w:val="0052702A"/>
    <w:rsid w:val="00527469"/>
    <w:rsid w:val="00527BCA"/>
    <w:rsid w:val="00530458"/>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AA2"/>
    <w:rsid w:val="00536C84"/>
    <w:rsid w:val="00537AC9"/>
    <w:rsid w:val="00537C16"/>
    <w:rsid w:val="0054000E"/>
    <w:rsid w:val="0054134E"/>
    <w:rsid w:val="0054178A"/>
    <w:rsid w:val="00542103"/>
    <w:rsid w:val="0054218B"/>
    <w:rsid w:val="0054222C"/>
    <w:rsid w:val="00543C72"/>
    <w:rsid w:val="00543EC1"/>
    <w:rsid w:val="00544A3D"/>
    <w:rsid w:val="0054544F"/>
    <w:rsid w:val="00545FB0"/>
    <w:rsid w:val="0054761E"/>
    <w:rsid w:val="00547A1B"/>
    <w:rsid w:val="00547B82"/>
    <w:rsid w:val="0055021C"/>
    <w:rsid w:val="005506C6"/>
    <w:rsid w:val="00550FD3"/>
    <w:rsid w:val="005513B0"/>
    <w:rsid w:val="005516EA"/>
    <w:rsid w:val="005518AA"/>
    <w:rsid w:val="00551F09"/>
    <w:rsid w:val="00552915"/>
    <w:rsid w:val="00552BEA"/>
    <w:rsid w:val="0055339B"/>
    <w:rsid w:val="00553427"/>
    <w:rsid w:val="00553932"/>
    <w:rsid w:val="00553E4F"/>
    <w:rsid w:val="0055435E"/>
    <w:rsid w:val="0055499C"/>
    <w:rsid w:val="00554CEF"/>
    <w:rsid w:val="00554F47"/>
    <w:rsid w:val="00555192"/>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5F18"/>
    <w:rsid w:val="00566976"/>
    <w:rsid w:val="00567335"/>
    <w:rsid w:val="0056743B"/>
    <w:rsid w:val="00567D81"/>
    <w:rsid w:val="005703EB"/>
    <w:rsid w:val="0057077C"/>
    <w:rsid w:val="0057083B"/>
    <w:rsid w:val="0057161B"/>
    <w:rsid w:val="00571628"/>
    <w:rsid w:val="0057164B"/>
    <w:rsid w:val="0057177B"/>
    <w:rsid w:val="00571B8A"/>
    <w:rsid w:val="00571F0C"/>
    <w:rsid w:val="00572737"/>
    <w:rsid w:val="00572B4A"/>
    <w:rsid w:val="00572D64"/>
    <w:rsid w:val="00573A2D"/>
    <w:rsid w:val="00574842"/>
    <w:rsid w:val="005749DA"/>
    <w:rsid w:val="00574B6D"/>
    <w:rsid w:val="0057530C"/>
    <w:rsid w:val="00575A78"/>
    <w:rsid w:val="00575EFA"/>
    <w:rsid w:val="00575FB6"/>
    <w:rsid w:val="0057643C"/>
    <w:rsid w:val="00576C56"/>
    <w:rsid w:val="0057759F"/>
    <w:rsid w:val="0057776E"/>
    <w:rsid w:val="0058031E"/>
    <w:rsid w:val="005805C1"/>
    <w:rsid w:val="005808DF"/>
    <w:rsid w:val="00580D07"/>
    <w:rsid w:val="005811F4"/>
    <w:rsid w:val="0058148F"/>
    <w:rsid w:val="00581656"/>
    <w:rsid w:val="00581F7A"/>
    <w:rsid w:val="005821AB"/>
    <w:rsid w:val="0058230D"/>
    <w:rsid w:val="00582347"/>
    <w:rsid w:val="00583011"/>
    <w:rsid w:val="00583F22"/>
    <w:rsid w:val="00584513"/>
    <w:rsid w:val="0058559D"/>
    <w:rsid w:val="00585654"/>
    <w:rsid w:val="0058666A"/>
    <w:rsid w:val="0058696E"/>
    <w:rsid w:val="00587A60"/>
    <w:rsid w:val="00587B4E"/>
    <w:rsid w:val="0059055E"/>
    <w:rsid w:val="00590597"/>
    <w:rsid w:val="00590608"/>
    <w:rsid w:val="00590985"/>
    <w:rsid w:val="00590A25"/>
    <w:rsid w:val="00590B22"/>
    <w:rsid w:val="00590EB1"/>
    <w:rsid w:val="00591212"/>
    <w:rsid w:val="0059151E"/>
    <w:rsid w:val="00591AD7"/>
    <w:rsid w:val="00591E93"/>
    <w:rsid w:val="00592282"/>
    <w:rsid w:val="005922F2"/>
    <w:rsid w:val="0059262A"/>
    <w:rsid w:val="005926C7"/>
    <w:rsid w:val="005927EA"/>
    <w:rsid w:val="00592AC5"/>
    <w:rsid w:val="00593211"/>
    <w:rsid w:val="00594164"/>
    <w:rsid w:val="005941F2"/>
    <w:rsid w:val="00594899"/>
    <w:rsid w:val="0059499E"/>
    <w:rsid w:val="00594CA9"/>
    <w:rsid w:val="005955A4"/>
    <w:rsid w:val="00595737"/>
    <w:rsid w:val="005958C2"/>
    <w:rsid w:val="00595A06"/>
    <w:rsid w:val="00595B78"/>
    <w:rsid w:val="00595C1E"/>
    <w:rsid w:val="00595D83"/>
    <w:rsid w:val="0059651B"/>
    <w:rsid w:val="005968A8"/>
    <w:rsid w:val="0059740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460D"/>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BFE"/>
    <w:rsid w:val="005B4E15"/>
    <w:rsid w:val="005B58FA"/>
    <w:rsid w:val="005B5A85"/>
    <w:rsid w:val="005B63A6"/>
    <w:rsid w:val="005B680F"/>
    <w:rsid w:val="005B686E"/>
    <w:rsid w:val="005B6C19"/>
    <w:rsid w:val="005B7309"/>
    <w:rsid w:val="005B763C"/>
    <w:rsid w:val="005B773F"/>
    <w:rsid w:val="005B7955"/>
    <w:rsid w:val="005C093A"/>
    <w:rsid w:val="005C0B27"/>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B"/>
    <w:rsid w:val="005D0BFE"/>
    <w:rsid w:val="005D0C74"/>
    <w:rsid w:val="005D186D"/>
    <w:rsid w:val="005D1B21"/>
    <w:rsid w:val="005D1F33"/>
    <w:rsid w:val="005D24B3"/>
    <w:rsid w:val="005D2571"/>
    <w:rsid w:val="005D2D55"/>
    <w:rsid w:val="005D2EC8"/>
    <w:rsid w:val="005D3F11"/>
    <w:rsid w:val="005D67EB"/>
    <w:rsid w:val="005D6AEE"/>
    <w:rsid w:val="005D6CFA"/>
    <w:rsid w:val="005D6DD3"/>
    <w:rsid w:val="005D6EE5"/>
    <w:rsid w:val="005D7200"/>
    <w:rsid w:val="005D72BE"/>
    <w:rsid w:val="005D7427"/>
    <w:rsid w:val="005D7842"/>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031"/>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3B4"/>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037"/>
    <w:rsid w:val="006225A7"/>
    <w:rsid w:val="006225D6"/>
    <w:rsid w:val="00622623"/>
    <w:rsid w:val="00622860"/>
    <w:rsid w:val="006229AA"/>
    <w:rsid w:val="00622B52"/>
    <w:rsid w:val="00622BAF"/>
    <w:rsid w:val="006232AA"/>
    <w:rsid w:val="00623340"/>
    <w:rsid w:val="006234F7"/>
    <w:rsid w:val="006238DB"/>
    <w:rsid w:val="006259D9"/>
    <w:rsid w:val="00625D7A"/>
    <w:rsid w:val="0062630F"/>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931"/>
    <w:rsid w:val="00637F8C"/>
    <w:rsid w:val="00641755"/>
    <w:rsid w:val="006419A5"/>
    <w:rsid w:val="00642038"/>
    <w:rsid w:val="006421B3"/>
    <w:rsid w:val="00642478"/>
    <w:rsid w:val="00642C19"/>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07E"/>
    <w:rsid w:val="0065564D"/>
    <w:rsid w:val="00655782"/>
    <w:rsid w:val="00656596"/>
    <w:rsid w:val="00656CB2"/>
    <w:rsid w:val="00656DC4"/>
    <w:rsid w:val="00657045"/>
    <w:rsid w:val="00657165"/>
    <w:rsid w:val="00657C53"/>
    <w:rsid w:val="00657FEB"/>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735"/>
    <w:rsid w:val="00667A16"/>
    <w:rsid w:val="00670506"/>
    <w:rsid w:val="00670539"/>
    <w:rsid w:val="00670E48"/>
    <w:rsid w:val="006710B4"/>
    <w:rsid w:val="006725F3"/>
    <w:rsid w:val="00672B2C"/>
    <w:rsid w:val="00672C35"/>
    <w:rsid w:val="00673ECE"/>
    <w:rsid w:val="006743A7"/>
    <w:rsid w:val="00674B63"/>
    <w:rsid w:val="00674CFA"/>
    <w:rsid w:val="00674FE5"/>
    <w:rsid w:val="0067535C"/>
    <w:rsid w:val="006753D0"/>
    <w:rsid w:val="00675591"/>
    <w:rsid w:val="0067560A"/>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545"/>
    <w:rsid w:val="00683B81"/>
    <w:rsid w:val="006849D4"/>
    <w:rsid w:val="006854DA"/>
    <w:rsid w:val="00685DA8"/>
    <w:rsid w:val="00686038"/>
    <w:rsid w:val="006876AA"/>
    <w:rsid w:val="00690875"/>
    <w:rsid w:val="00690D53"/>
    <w:rsid w:val="00691186"/>
    <w:rsid w:val="00691432"/>
    <w:rsid w:val="006918B2"/>
    <w:rsid w:val="00691D24"/>
    <w:rsid w:val="00691D5E"/>
    <w:rsid w:val="00692110"/>
    <w:rsid w:val="00692857"/>
    <w:rsid w:val="00695337"/>
    <w:rsid w:val="00695605"/>
    <w:rsid w:val="00695A44"/>
    <w:rsid w:val="006961A9"/>
    <w:rsid w:val="00696316"/>
    <w:rsid w:val="0069684E"/>
    <w:rsid w:val="00697440"/>
    <w:rsid w:val="006A03C7"/>
    <w:rsid w:val="006A047A"/>
    <w:rsid w:val="006A09D0"/>
    <w:rsid w:val="006A113E"/>
    <w:rsid w:val="006A13AF"/>
    <w:rsid w:val="006A14AD"/>
    <w:rsid w:val="006A28A4"/>
    <w:rsid w:val="006A29B3"/>
    <w:rsid w:val="006A2B26"/>
    <w:rsid w:val="006A3AF1"/>
    <w:rsid w:val="006A44CD"/>
    <w:rsid w:val="006A48E4"/>
    <w:rsid w:val="006A4D6B"/>
    <w:rsid w:val="006A4EC5"/>
    <w:rsid w:val="006A5931"/>
    <w:rsid w:val="006A5E3C"/>
    <w:rsid w:val="006A656C"/>
    <w:rsid w:val="006A6571"/>
    <w:rsid w:val="006A6FC2"/>
    <w:rsid w:val="006B000A"/>
    <w:rsid w:val="006B0537"/>
    <w:rsid w:val="006B0BB5"/>
    <w:rsid w:val="006B0F2B"/>
    <w:rsid w:val="006B162F"/>
    <w:rsid w:val="006B19A6"/>
    <w:rsid w:val="006B2230"/>
    <w:rsid w:val="006B2319"/>
    <w:rsid w:val="006B2340"/>
    <w:rsid w:val="006B23E4"/>
    <w:rsid w:val="006B23F5"/>
    <w:rsid w:val="006B27EB"/>
    <w:rsid w:val="006B3563"/>
    <w:rsid w:val="006B3ED9"/>
    <w:rsid w:val="006B41EF"/>
    <w:rsid w:val="006B484A"/>
    <w:rsid w:val="006B5659"/>
    <w:rsid w:val="006B5A65"/>
    <w:rsid w:val="006B5C92"/>
    <w:rsid w:val="006B6FE9"/>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3409"/>
    <w:rsid w:val="006C3C01"/>
    <w:rsid w:val="006C4370"/>
    <w:rsid w:val="006C44EE"/>
    <w:rsid w:val="006C4761"/>
    <w:rsid w:val="006C48DB"/>
    <w:rsid w:val="006C4C2A"/>
    <w:rsid w:val="006C5105"/>
    <w:rsid w:val="006C51A8"/>
    <w:rsid w:val="006C5819"/>
    <w:rsid w:val="006C5A62"/>
    <w:rsid w:val="006C612B"/>
    <w:rsid w:val="006C6336"/>
    <w:rsid w:val="006C6825"/>
    <w:rsid w:val="006C6CD2"/>
    <w:rsid w:val="006C7136"/>
    <w:rsid w:val="006C74DA"/>
    <w:rsid w:val="006C7AD1"/>
    <w:rsid w:val="006C7C07"/>
    <w:rsid w:val="006C7E82"/>
    <w:rsid w:val="006D0C2E"/>
    <w:rsid w:val="006D14C2"/>
    <w:rsid w:val="006D1B04"/>
    <w:rsid w:val="006D2496"/>
    <w:rsid w:val="006D3730"/>
    <w:rsid w:val="006D3E95"/>
    <w:rsid w:val="006D40A2"/>
    <w:rsid w:val="006D43B1"/>
    <w:rsid w:val="006D56DA"/>
    <w:rsid w:val="006D5D6E"/>
    <w:rsid w:val="006D6079"/>
    <w:rsid w:val="006D6188"/>
    <w:rsid w:val="006D62AB"/>
    <w:rsid w:val="006D6401"/>
    <w:rsid w:val="006D6F6F"/>
    <w:rsid w:val="006D72AD"/>
    <w:rsid w:val="006E00C9"/>
    <w:rsid w:val="006E016F"/>
    <w:rsid w:val="006E03F8"/>
    <w:rsid w:val="006E0610"/>
    <w:rsid w:val="006E0807"/>
    <w:rsid w:val="006E0AA3"/>
    <w:rsid w:val="006E0AFA"/>
    <w:rsid w:val="006E1211"/>
    <w:rsid w:val="006E145F"/>
    <w:rsid w:val="006E15E3"/>
    <w:rsid w:val="006E17BA"/>
    <w:rsid w:val="006E1B68"/>
    <w:rsid w:val="006E1DE2"/>
    <w:rsid w:val="006E1FE5"/>
    <w:rsid w:val="006E2730"/>
    <w:rsid w:val="006E2FC4"/>
    <w:rsid w:val="006E30A1"/>
    <w:rsid w:val="006E45D7"/>
    <w:rsid w:val="006E470C"/>
    <w:rsid w:val="006E4943"/>
    <w:rsid w:val="006E4DE3"/>
    <w:rsid w:val="006E50DD"/>
    <w:rsid w:val="006E6251"/>
    <w:rsid w:val="006E68A4"/>
    <w:rsid w:val="006E68FD"/>
    <w:rsid w:val="006E6967"/>
    <w:rsid w:val="006E6A70"/>
    <w:rsid w:val="006E6A8D"/>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17FA4"/>
    <w:rsid w:val="0072004F"/>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A8B"/>
    <w:rsid w:val="00726EC6"/>
    <w:rsid w:val="00727145"/>
    <w:rsid w:val="0072759F"/>
    <w:rsid w:val="00727C43"/>
    <w:rsid w:val="007304B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D9C"/>
    <w:rsid w:val="00741F02"/>
    <w:rsid w:val="0074202A"/>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6FB"/>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041"/>
    <w:rsid w:val="00761A67"/>
    <w:rsid w:val="00761CF7"/>
    <w:rsid w:val="0076227A"/>
    <w:rsid w:val="007622E5"/>
    <w:rsid w:val="00762332"/>
    <w:rsid w:val="00762AA4"/>
    <w:rsid w:val="007632B4"/>
    <w:rsid w:val="0076399E"/>
    <w:rsid w:val="00763F9F"/>
    <w:rsid w:val="00764471"/>
    <w:rsid w:val="007646D8"/>
    <w:rsid w:val="00764BAB"/>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87A"/>
    <w:rsid w:val="00773E90"/>
    <w:rsid w:val="00773EE1"/>
    <w:rsid w:val="00774510"/>
    <w:rsid w:val="00774A0F"/>
    <w:rsid w:val="00774AE1"/>
    <w:rsid w:val="00774E34"/>
    <w:rsid w:val="007753E3"/>
    <w:rsid w:val="007759E8"/>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6634"/>
    <w:rsid w:val="0078713E"/>
    <w:rsid w:val="00787F55"/>
    <w:rsid w:val="007912FC"/>
    <w:rsid w:val="00791538"/>
    <w:rsid w:val="007917C4"/>
    <w:rsid w:val="00791DD7"/>
    <w:rsid w:val="007920FE"/>
    <w:rsid w:val="0079210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1E4"/>
    <w:rsid w:val="00797AEF"/>
    <w:rsid w:val="007A16C5"/>
    <w:rsid w:val="007A1990"/>
    <w:rsid w:val="007A1AC4"/>
    <w:rsid w:val="007A1E1A"/>
    <w:rsid w:val="007A232A"/>
    <w:rsid w:val="007A267A"/>
    <w:rsid w:val="007A2B9C"/>
    <w:rsid w:val="007A2D3B"/>
    <w:rsid w:val="007A325E"/>
    <w:rsid w:val="007A3F8B"/>
    <w:rsid w:val="007A4828"/>
    <w:rsid w:val="007A58AE"/>
    <w:rsid w:val="007A59C2"/>
    <w:rsid w:val="007A63AD"/>
    <w:rsid w:val="007A7573"/>
    <w:rsid w:val="007A79DA"/>
    <w:rsid w:val="007B0141"/>
    <w:rsid w:val="007B03BB"/>
    <w:rsid w:val="007B047D"/>
    <w:rsid w:val="007B0847"/>
    <w:rsid w:val="007B0B62"/>
    <w:rsid w:val="007B0B96"/>
    <w:rsid w:val="007B1074"/>
    <w:rsid w:val="007B122A"/>
    <w:rsid w:val="007B169F"/>
    <w:rsid w:val="007B183C"/>
    <w:rsid w:val="007B218D"/>
    <w:rsid w:val="007B2E9E"/>
    <w:rsid w:val="007B2F66"/>
    <w:rsid w:val="007B3016"/>
    <w:rsid w:val="007B3250"/>
    <w:rsid w:val="007B33F0"/>
    <w:rsid w:val="007B3871"/>
    <w:rsid w:val="007B3C97"/>
    <w:rsid w:val="007B40CC"/>
    <w:rsid w:val="007B423E"/>
    <w:rsid w:val="007B4302"/>
    <w:rsid w:val="007B4451"/>
    <w:rsid w:val="007B4C2B"/>
    <w:rsid w:val="007B52FE"/>
    <w:rsid w:val="007B573D"/>
    <w:rsid w:val="007B59C0"/>
    <w:rsid w:val="007B5A9F"/>
    <w:rsid w:val="007B6296"/>
    <w:rsid w:val="007B6836"/>
    <w:rsid w:val="007B6A2D"/>
    <w:rsid w:val="007B6EED"/>
    <w:rsid w:val="007C03DF"/>
    <w:rsid w:val="007C0972"/>
    <w:rsid w:val="007C1168"/>
    <w:rsid w:val="007C1311"/>
    <w:rsid w:val="007C16BD"/>
    <w:rsid w:val="007C2989"/>
    <w:rsid w:val="007C2FD9"/>
    <w:rsid w:val="007C32AC"/>
    <w:rsid w:val="007C4192"/>
    <w:rsid w:val="007C433E"/>
    <w:rsid w:val="007C450A"/>
    <w:rsid w:val="007C4D29"/>
    <w:rsid w:val="007C513F"/>
    <w:rsid w:val="007C6349"/>
    <w:rsid w:val="007C66FF"/>
    <w:rsid w:val="007C6C85"/>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242"/>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3FCA"/>
    <w:rsid w:val="007E4246"/>
    <w:rsid w:val="007E42F7"/>
    <w:rsid w:val="007E4D03"/>
    <w:rsid w:val="007E51CF"/>
    <w:rsid w:val="007E54B1"/>
    <w:rsid w:val="007E58A7"/>
    <w:rsid w:val="007E61E2"/>
    <w:rsid w:val="007E64AE"/>
    <w:rsid w:val="007E6D2F"/>
    <w:rsid w:val="007E704F"/>
    <w:rsid w:val="007E7237"/>
    <w:rsid w:val="007E7336"/>
    <w:rsid w:val="007E735C"/>
    <w:rsid w:val="007E7B68"/>
    <w:rsid w:val="007F043E"/>
    <w:rsid w:val="007F07D6"/>
    <w:rsid w:val="007F0A75"/>
    <w:rsid w:val="007F131A"/>
    <w:rsid w:val="007F2332"/>
    <w:rsid w:val="007F2469"/>
    <w:rsid w:val="007F2957"/>
    <w:rsid w:val="007F32A8"/>
    <w:rsid w:val="007F3C46"/>
    <w:rsid w:val="007F413C"/>
    <w:rsid w:val="007F4E6A"/>
    <w:rsid w:val="007F52C8"/>
    <w:rsid w:val="007F56C2"/>
    <w:rsid w:val="007F5F03"/>
    <w:rsid w:val="007F60A7"/>
    <w:rsid w:val="007F6483"/>
    <w:rsid w:val="007F6908"/>
    <w:rsid w:val="007F73B3"/>
    <w:rsid w:val="007F7E58"/>
    <w:rsid w:val="007F7F75"/>
    <w:rsid w:val="008000F6"/>
    <w:rsid w:val="008002F2"/>
    <w:rsid w:val="0080069F"/>
    <w:rsid w:val="0080098C"/>
    <w:rsid w:val="00800ADE"/>
    <w:rsid w:val="00800C6B"/>
    <w:rsid w:val="00800E55"/>
    <w:rsid w:val="00802147"/>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388"/>
    <w:rsid w:val="00813583"/>
    <w:rsid w:val="0081383D"/>
    <w:rsid w:val="00813B05"/>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167"/>
    <w:rsid w:val="00825818"/>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37F12"/>
    <w:rsid w:val="0084070D"/>
    <w:rsid w:val="008408F3"/>
    <w:rsid w:val="00840AD4"/>
    <w:rsid w:val="00841704"/>
    <w:rsid w:val="00841B50"/>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20BD"/>
    <w:rsid w:val="00852D71"/>
    <w:rsid w:val="00854035"/>
    <w:rsid w:val="00854272"/>
    <w:rsid w:val="00855277"/>
    <w:rsid w:val="0085528B"/>
    <w:rsid w:val="00855F12"/>
    <w:rsid w:val="00856993"/>
    <w:rsid w:val="00856DBD"/>
    <w:rsid w:val="00857C67"/>
    <w:rsid w:val="00857FC6"/>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67F00"/>
    <w:rsid w:val="00870022"/>
    <w:rsid w:val="00870289"/>
    <w:rsid w:val="00870EC7"/>
    <w:rsid w:val="00871004"/>
    <w:rsid w:val="00871B73"/>
    <w:rsid w:val="00871F61"/>
    <w:rsid w:val="00872408"/>
    <w:rsid w:val="0087254D"/>
    <w:rsid w:val="0087287C"/>
    <w:rsid w:val="008729FB"/>
    <w:rsid w:val="00872A86"/>
    <w:rsid w:val="00872B7F"/>
    <w:rsid w:val="00873158"/>
    <w:rsid w:val="00873577"/>
    <w:rsid w:val="0087364F"/>
    <w:rsid w:val="00873757"/>
    <w:rsid w:val="008737A7"/>
    <w:rsid w:val="00874357"/>
    <w:rsid w:val="0087473F"/>
    <w:rsid w:val="0087481E"/>
    <w:rsid w:val="00874CCB"/>
    <w:rsid w:val="0087504C"/>
    <w:rsid w:val="00875DB4"/>
    <w:rsid w:val="008762C6"/>
    <w:rsid w:val="00876688"/>
    <w:rsid w:val="00877A82"/>
    <w:rsid w:val="00880461"/>
    <w:rsid w:val="0088050F"/>
    <w:rsid w:val="00880BDE"/>
    <w:rsid w:val="00880D90"/>
    <w:rsid w:val="00880ECC"/>
    <w:rsid w:val="00880EDB"/>
    <w:rsid w:val="00880F4D"/>
    <w:rsid w:val="00881544"/>
    <w:rsid w:val="008815C6"/>
    <w:rsid w:val="00881889"/>
    <w:rsid w:val="00881F38"/>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87797"/>
    <w:rsid w:val="00890087"/>
    <w:rsid w:val="0089090D"/>
    <w:rsid w:val="00890F6D"/>
    <w:rsid w:val="00891406"/>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5F"/>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E95"/>
    <w:rsid w:val="008B46C3"/>
    <w:rsid w:val="008B493D"/>
    <w:rsid w:val="008B49EB"/>
    <w:rsid w:val="008B540F"/>
    <w:rsid w:val="008B57D4"/>
    <w:rsid w:val="008B5CFE"/>
    <w:rsid w:val="008B6193"/>
    <w:rsid w:val="008B62DD"/>
    <w:rsid w:val="008B67A3"/>
    <w:rsid w:val="008B6DC5"/>
    <w:rsid w:val="008B7AE9"/>
    <w:rsid w:val="008B7B61"/>
    <w:rsid w:val="008B7CD5"/>
    <w:rsid w:val="008B7E95"/>
    <w:rsid w:val="008C0280"/>
    <w:rsid w:val="008C049B"/>
    <w:rsid w:val="008C0555"/>
    <w:rsid w:val="008C086A"/>
    <w:rsid w:val="008C13A0"/>
    <w:rsid w:val="008C13BE"/>
    <w:rsid w:val="008C16DD"/>
    <w:rsid w:val="008C1BFB"/>
    <w:rsid w:val="008C1E54"/>
    <w:rsid w:val="008C20BA"/>
    <w:rsid w:val="008C3BBA"/>
    <w:rsid w:val="008C40D9"/>
    <w:rsid w:val="008C4723"/>
    <w:rsid w:val="008C4728"/>
    <w:rsid w:val="008C497F"/>
    <w:rsid w:val="008C4B02"/>
    <w:rsid w:val="008C59B8"/>
    <w:rsid w:val="008C6013"/>
    <w:rsid w:val="008C6207"/>
    <w:rsid w:val="008C6E6B"/>
    <w:rsid w:val="008C7A65"/>
    <w:rsid w:val="008D02A6"/>
    <w:rsid w:val="008D042A"/>
    <w:rsid w:val="008D05BF"/>
    <w:rsid w:val="008D0626"/>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DBB"/>
    <w:rsid w:val="008E133B"/>
    <w:rsid w:val="008E1A85"/>
    <w:rsid w:val="008E1BE1"/>
    <w:rsid w:val="008E1D33"/>
    <w:rsid w:val="008E1FFA"/>
    <w:rsid w:val="008E23C2"/>
    <w:rsid w:val="008E27BB"/>
    <w:rsid w:val="008E2A81"/>
    <w:rsid w:val="008E32D6"/>
    <w:rsid w:val="008E3A6B"/>
    <w:rsid w:val="008E42D5"/>
    <w:rsid w:val="008E4B27"/>
    <w:rsid w:val="008E4F81"/>
    <w:rsid w:val="008E4FE0"/>
    <w:rsid w:val="008E5BFC"/>
    <w:rsid w:val="008E6344"/>
    <w:rsid w:val="008E663D"/>
    <w:rsid w:val="008E6AEB"/>
    <w:rsid w:val="008E6EF0"/>
    <w:rsid w:val="008E75DC"/>
    <w:rsid w:val="008E75E6"/>
    <w:rsid w:val="008E75EB"/>
    <w:rsid w:val="008F009E"/>
    <w:rsid w:val="008F0566"/>
    <w:rsid w:val="008F0B4B"/>
    <w:rsid w:val="008F16FB"/>
    <w:rsid w:val="008F1A20"/>
    <w:rsid w:val="008F2469"/>
    <w:rsid w:val="008F2915"/>
    <w:rsid w:val="008F299F"/>
    <w:rsid w:val="008F2AF0"/>
    <w:rsid w:val="008F353F"/>
    <w:rsid w:val="008F444D"/>
    <w:rsid w:val="008F4600"/>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73"/>
    <w:rsid w:val="009045A0"/>
    <w:rsid w:val="0090499D"/>
    <w:rsid w:val="009052EA"/>
    <w:rsid w:val="009054A2"/>
    <w:rsid w:val="0090636F"/>
    <w:rsid w:val="009063B1"/>
    <w:rsid w:val="00906908"/>
    <w:rsid w:val="009073CB"/>
    <w:rsid w:val="0090791D"/>
    <w:rsid w:val="009079AF"/>
    <w:rsid w:val="00907DB4"/>
    <w:rsid w:val="00907FB8"/>
    <w:rsid w:val="0091008F"/>
    <w:rsid w:val="009108F8"/>
    <w:rsid w:val="00910FDA"/>
    <w:rsid w:val="00911BA0"/>
    <w:rsid w:val="00911D73"/>
    <w:rsid w:val="00911EE0"/>
    <w:rsid w:val="0091242C"/>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1CF8"/>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6BFC"/>
    <w:rsid w:val="00926EA2"/>
    <w:rsid w:val="009276F9"/>
    <w:rsid w:val="00927892"/>
    <w:rsid w:val="00927918"/>
    <w:rsid w:val="00927B7C"/>
    <w:rsid w:val="00927DAB"/>
    <w:rsid w:val="00930897"/>
    <w:rsid w:val="00930B9F"/>
    <w:rsid w:val="00931279"/>
    <w:rsid w:val="00931345"/>
    <w:rsid w:val="009315BF"/>
    <w:rsid w:val="0093188C"/>
    <w:rsid w:val="00931C77"/>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FD9"/>
    <w:rsid w:val="009450CC"/>
    <w:rsid w:val="009452DC"/>
    <w:rsid w:val="00945305"/>
    <w:rsid w:val="00945BBC"/>
    <w:rsid w:val="00946134"/>
    <w:rsid w:val="009468D9"/>
    <w:rsid w:val="00947071"/>
    <w:rsid w:val="00947388"/>
    <w:rsid w:val="0095007E"/>
    <w:rsid w:val="009508C9"/>
    <w:rsid w:val="00950BA1"/>
    <w:rsid w:val="00950D54"/>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F16"/>
    <w:rsid w:val="00962043"/>
    <w:rsid w:val="009621F6"/>
    <w:rsid w:val="00962304"/>
    <w:rsid w:val="009625A7"/>
    <w:rsid w:val="00962674"/>
    <w:rsid w:val="00962DB3"/>
    <w:rsid w:val="0096417D"/>
    <w:rsid w:val="00964D54"/>
    <w:rsid w:val="00965652"/>
    <w:rsid w:val="0096582B"/>
    <w:rsid w:val="00965CCF"/>
    <w:rsid w:val="00965FAE"/>
    <w:rsid w:val="009661E8"/>
    <w:rsid w:val="009664D7"/>
    <w:rsid w:val="00966DE6"/>
    <w:rsid w:val="00967022"/>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6E"/>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3FB0"/>
    <w:rsid w:val="00995D2D"/>
    <w:rsid w:val="009961FD"/>
    <w:rsid w:val="0099654E"/>
    <w:rsid w:val="00996820"/>
    <w:rsid w:val="00996C79"/>
    <w:rsid w:val="009971E2"/>
    <w:rsid w:val="009974F3"/>
    <w:rsid w:val="00997B78"/>
    <w:rsid w:val="00997D0E"/>
    <w:rsid w:val="009A0000"/>
    <w:rsid w:val="009A0F4B"/>
    <w:rsid w:val="009A110C"/>
    <w:rsid w:val="009A150E"/>
    <w:rsid w:val="009A1966"/>
    <w:rsid w:val="009A1EAE"/>
    <w:rsid w:val="009A2627"/>
    <w:rsid w:val="009A2878"/>
    <w:rsid w:val="009A3C2E"/>
    <w:rsid w:val="009A4108"/>
    <w:rsid w:val="009A4768"/>
    <w:rsid w:val="009A52FE"/>
    <w:rsid w:val="009A5BEA"/>
    <w:rsid w:val="009A5DE6"/>
    <w:rsid w:val="009A6283"/>
    <w:rsid w:val="009A64F0"/>
    <w:rsid w:val="009A6D57"/>
    <w:rsid w:val="009A6F36"/>
    <w:rsid w:val="009A714A"/>
    <w:rsid w:val="009A738E"/>
    <w:rsid w:val="009A7906"/>
    <w:rsid w:val="009A7C5F"/>
    <w:rsid w:val="009A7CDD"/>
    <w:rsid w:val="009B1194"/>
    <w:rsid w:val="009B1967"/>
    <w:rsid w:val="009B1D7A"/>
    <w:rsid w:val="009B2185"/>
    <w:rsid w:val="009B324D"/>
    <w:rsid w:val="009B3517"/>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34C"/>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1DA6"/>
    <w:rsid w:val="009D3270"/>
    <w:rsid w:val="009D39FE"/>
    <w:rsid w:val="009D3F3B"/>
    <w:rsid w:val="009D3F5B"/>
    <w:rsid w:val="009D4407"/>
    <w:rsid w:val="009D450A"/>
    <w:rsid w:val="009D4554"/>
    <w:rsid w:val="009D4633"/>
    <w:rsid w:val="009D4EE1"/>
    <w:rsid w:val="009D5C10"/>
    <w:rsid w:val="009D5CF4"/>
    <w:rsid w:val="009D5DE4"/>
    <w:rsid w:val="009D60CF"/>
    <w:rsid w:val="009D6352"/>
    <w:rsid w:val="009D6647"/>
    <w:rsid w:val="009D6BA3"/>
    <w:rsid w:val="009D7290"/>
    <w:rsid w:val="009D7942"/>
    <w:rsid w:val="009D7B67"/>
    <w:rsid w:val="009D7CCD"/>
    <w:rsid w:val="009E076F"/>
    <w:rsid w:val="009E0971"/>
    <w:rsid w:val="009E0D27"/>
    <w:rsid w:val="009E0EA5"/>
    <w:rsid w:val="009E1025"/>
    <w:rsid w:val="009E1363"/>
    <w:rsid w:val="009E1561"/>
    <w:rsid w:val="009E1764"/>
    <w:rsid w:val="009E32D8"/>
    <w:rsid w:val="009E3594"/>
    <w:rsid w:val="009E38C7"/>
    <w:rsid w:val="009E3A55"/>
    <w:rsid w:val="009E45CB"/>
    <w:rsid w:val="009E462E"/>
    <w:rsid w:val="009E47D7"/>
    <w:rsid w:val="009E4E41"/>
    <w:rsid w:val="009E4FC6"/>
    <w:rsid w:val="009E5431"/>
    <w:rsid w:val="009E54E2"/>
    <w:rsid w:val="009E57B8"/>
    <w:rsid w:val="009E5BC2"/>
    <w:rsid w:val="009E5C00"/>
    <w:rsid w:val="009E66D7"/>
    <w:rsid w:val="009E6A99"/>
    <w:rsid w:val="009E770C"/>
    <w:rsid w:val="009E7DB5"/>
    <w:rsid w:val="009F01FA"/>
    <w:rsid w:val="009F0CFC"/>
    <w:rsid w:val="009F1CA2"/>
    <w:rsid w:val="009F2032"/>
    <w:rsid w:val="009F23A7"/>
    <w:rsid w:val="009F2EC3"/>
    <w:rsid w:val="009F3AE7"/>
    <w:rsid w:val="009F3E49"/>
    <w:rsid w:val="009F40E9"/>
    <w:rsid w:val="009F4EF1"/>
    <w:rsid w:val="009F5E2D"/>
    <w:rsid w:val="009F6231"/>
    <w:rsid w:val="009F6304"/>
    <w:rsid w:val="009F6678"/>
    <w:rsid w:val="009F75DA"/>
    <w:rsid w:val="009F7A4A"/>
    <w:rsid w:val="009F7B0F"/>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3E8"/>
    <w:rsid w:val="00A0652C"/>
    <w:rsid w:val="00A069EB"/>
    <w:rsid w:val="00A07B1B"/>
    <w:rsid w:val="00A07B88"/>
    <w:rsid w:val="00A111D8"/>
    <w:rsid w:val="00A11503"/>
    <w:rsid w:val="00A11895"/>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2D0"/>
    <w:rsid w:val="00A256CE"/>
    <w:rsid w:val="00A25ABE"/>
    <w:rsid w:val="00A266F1"/>
    <w:rsid w:val="00A27803"/>
    <w:rsid w:val="00A30333"/>
    <w:rsid w:val="00A30A94"/>
    <w:rsid w:val="00A30D60"/>
    <w:rsid w:val="00A30D69"/>
    <w:rsid w:val="00A30F9F"/>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63"/>
    <w:rsid w:val="00A40476"/>
    <w:rsid w:val="00A40AD8"/>
    <w:rsid w:val="00A40BAE"/>
    <w:rsid w:val="00A40C42"/>
    <w:rsid w:val="00A416B6"/>
    <w:rsid w:val="00A41BAB"/>
    <w:rsid w:val="00A41C7A"/>
    <w:rsid w:val="00A41F49"/>
    <w:rsid w:val="00A4209F"/>
    <w:rsid w:val="00A420A2"/>
    <w:rsid w:val="00A4230F"/>
    <w:rsid w:val="00A42725"/>
    <w:rsid w:val="00A4309E"/>
    <w:rsid w:val="00A44090"/>
    <w:rsid w:val="00A440B3"/>
    <w:rsid w:val="00A445D6"/>
    <w:rsid w:val="00A46197"/>
    <w:rsid w:val="00A4687F"/>
    <w:rsid w:val="00A46A50"/>
    <w:rsid w:val="00A47708"/>
    <w:rsid w:val="00A47CCB"/>
    <w:rsid w:val="00A5031E"/>
    <w:rsid w:val="00A50714"/>
    <w:rsid w:val="00A50C75"/>
    <w:rsid w:val="00A51392"/>
    <w:rsid w:val="00A5141F"/>
    <w:rsid w:val="00A514B8"/>
    <w:rsid w:val="00A5150A"/>
    <w:rsid w:val="00A51D55"/>
    <w:rsid w:val="00A51E37"/>
    <w:rsid w:val="00A51F9E"/>
    <w:rsid w:val="00A5227D"/>
    <w:rsid w:val="00A52BD6"/>
    <w:rsid w:val="00A52CFE"/>
    <w:rsid w:val="00A5399F"/>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331"/>
    <w:rsid w:val="00A74FF1"/>
    <w:rsid w:val="00A7515A"/>
    <w:rsid w:val="00A752C6"/>
    <w:rsid w:val="00A76499"/>
    <w:rsid w:val="00A76B22"/>
    <w:rsid w:val="00A76DF1"/>
    <w:rsid w:val="00A811A7"/>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00E"/>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169"/>
    <w:rsid w:val="00AA427C"/>
    <w:rsid w:val="00AA4ED0"/>
    <w:rsid w:val="00AA50BF"/>
    <w:rsid w:val="00AA557F"/>
    <w:rsid w:val="00AA5921"/>
    <w:rsid w:val="00AA6222"/>
    <w:rsid w:val="00AA6237"/>
    <w:rsid w:val="00AA6404"/>
    <w:rsid w:val="00AA6E8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3FD9"/>
    <w:rsid w:val="00AB4059"/>
    <w:rsid w:val="00AB48B0"/>
    <w:rsid w:val="00AB48FB"/>
    <w:rsid w:val="00AB4B1B"/>
    <w:rsid w:val="00AB4E12"/>
    <w:rsid w:val="00AB5098"/>
    <w:rsid w:val="00AB59B8"/>
    <w:rsid w:val="00AB600D"/>
    <w:rsid w:val="00AB686F"/>
    <w:rsid w:val="00AB6C12"/>
    <w:rsid w:val="00AB6D2B"/>
    <w:rsid w:val="00AB7379"/>
    <w:rsid w:val="00AB78A4"/>
    <w:rsid w:val="00AB7A80"/>
    <w:rsid w:val="00AC0C6D"/>
    <w:rsid w:val="00AC0D3F"/>
    <w:rsid w:val="00AC198D"/>
    <w:rsid w:val="00AC1D94"/>
    <w:rsid w:val="00AC2373"/>
    <w:rsid w:val="00AC28EB"/>
    <w:rsid w:val="00AC2F1A"/>
    <w:rsid w:val="00AC34BB"/>
    <w:rsid w:val="00AC3907"/>
    <w:rsid w:val="00AC3C03"/>
    <w:rsid w:val="00AC3E3D"/>
    <w:rsid w:val="00AC4061"/>
    <w:rsid w:val="00AC42BE"/>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106"/>
    <w:rsid w:val="00AE3171"/>
    <w:rsid w:val="00AE3302"/>
    <w:rsid w:val="00AE34F0"/>
    <w:rsid w:val="00AE3E74"/>
    <w:rsid w:val="00AE499C"/>
    <w:rsid w:val="00AE4B38"/>
    <w:rsid w:val="00AE4B84"/>
    <w:rsid w:val="00AE59E4"/>
    <w:rsid w:val="00AE5B80"/>
    <w:rsid w:val="00AE60BD"/>
    <w:rsid w:val="00AE7085"/>
    <w:rsid w:val="00AE7C2C"/>
    <w:rsid w:val="00AF0002"/>
    <w:rsid w:val="00AF0692"/>
    <w:rsid w:val="00AF0A55"/>
    <w:rsid w:val="00AF0B1E"/>
    <w:rsid w:val="00AF0B31"/>
    <w:rsid w:val="00AF0EEA"/>
    <w:rsid w:val="00AF1274"/>
    <w:rsid w:val="00AF1708"/>
    <w:rsid w:val="00AF18B1"/>
    <w:rsid w:val="00AF2019"/>
    <w:rsid w:val="00AF2242"/>
    <w:rsid w:val="00AF22D1"/>
    <w:rsid w:val="00AF248C"/>
    <w:rsid w:val="00AF31F7"/>
    <w:rsid w:val="00AF35C8"/>
    <w:rsid w:val="00AF46A3"/>
    <w:rsid w:val="00AF4B90"/>
    <w:rsid w:val="00AF5444"/>
    <w:rsid w:val="00AF546C"/>
    <w:rsid w:val="00AF5627"/>
    <w:rsid w:val="00AF5698"/>
    <w:rsid w:val="00AF56F6"/>
    <w:rsid w:val="00AF5D42"/>
    <w:rsid w:val="00AF5DCD"/>
    <w:rsid w:val="00AF61CD"/>
    <w:rsid w:val="00AF655D"/>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F36"/>
    <w:rsid w:val="00B05F77"/>
    <w:rsid w:val="00B06E83"/>
    <w:rsid w:val="00B07012"/>
    <w:rsid w:val="00B101B0"/>
    <w:rsid w:val="00B10C64"/>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5C"/>
    <w:rsid w:val="00B21CD2"/>
    <w:rsid w:val="00B2264F"/>
    <w:rsid w:val="00B22765"/>
    <w:rsid w:val="00B22ACD"/>
    <w:rsid w:val="00B22B59"/>
    <w:rsid w:val="00B23197"/>
    <w:rsid w:val="00B231BE"/>
    <w:rsid w:val="00B23254"/>
    <w:rsid w:val="00B23DD7"/>
    <w:rsid w:val="00B24133"/>
    <w:rsid w:val="00B24512"/>
    <w:rsid w:val="00B262D3"/>
    <w:rsid w:val="00B263EB"/>
    <w:rsid w:val="00B27B79"/>
    <w:rsid w:val="00B306F5"/>
    <w:rsid w:val="00B3093B"/>
    <w:rsid w:val="00B30C62"/>
    <w:rsid w:val="00B31145"/>
    <w:rsid w:val="00B3117A"/>
    <w:rsid w:val="00B31661"/>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374A"/>
    <w:rsid w:val="00B45078"/>
    <w:rsid w:val="00B46089"/>
    <w:rsid w:val="00B46A29"/>
    <w:rsid w:val="00B470DB"/>
    <w:rsid w:val="00B4757A"/>
    <w:rsid w:val="00B475E0"/>
    <w:rsid w:val="00B47606"/>
    <w:rsid w:val="00B4784B"/>
    <w:rsid w:val="00B47A2E"/>
    <w:rsid w:val="00B50714"/>
    <w:rsid w:val="00B5075F"/>
    <w:rsid w:val="00B50925"/>
    <w:rsid w:val="00B50EE5"/>
    <w:rsid w:val="00B510E9"/>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1208"/>
    <w:rsid w:val="00B61D0F"/>
    <w:rsid w:val="00B6240B"/>
    <w:rsid w:val="00B62512"/>
    <w:rsid w:val="00B62BE8"/>
    <w:rsid w:val="00B63618"/>
    <w:rsid w:val="00B63A9C"/>
    <w:rsid w:val="00B63C66"/>
    <w:rsid w:val="00B64DD7"/>
    <w:rsid w:val="00B6510F"/>
    <w:rsid w:val="00B6511F"/>
    <w:rsid w:val="00B6520E"/>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7E3A"/>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15"/>
    <w:rsid w:val="00BA06D9"/>
    <w:rsid w:val="00BA0E34"/>
    <w:rsid w:val="00BA1A3D"/>
    <w:rsid w:val="00BA1CFC"/>
    <w:rsid w:val="00BA208F"/>
    <w:rsid w:val="00BA27EA"/>
    <w:rsid w:val="00BA2BC3"/>
    <w:rsid w:val="00BA3949"/>
    <w:rsid w:val="00BA3B3C"/>
    <w:rsid w:val="00BA3F57"/>
    <w:rsid w:val="00BA404D"/>
    <w:rsid w:val="00BA41D3"/>
    <w:rsid w:val="00BA48DE"/>
    <w:rsid w:val="00BA4AB4"/>
    <w:rsid w:val="00BA4BC4"/>
    <w:rsid w:val="00BA54D7"/>
    <w:rsid w:val="00BA5640"/>
    <w:rsid w:val="00BA56FD"/>
    <w:rsid w:val="00BA5702"/>
    <w:rsid w:val="00BA5D17"/>
    <w:rsid w:val="00BA5E23"/>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40C"/>
    <w:rsid w:val="00BB46CA"/>
    <w:rsid w:val="00BB4D75"/>
    <w:rsid w:val="00BB5620"/>
    <w:rsid w:val="00BB5D89"/>
    <w:rsid w:val="00BB6748"/>
    <w:rsid w:val="00BB68A1"/>
    <w:rsid w:val="00BB6B80"/>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41C6"/>
    <w:rsid w:val="00BE42B3"/>
    <w:rsid w:val="00BE442E"/>
    <w:rsid w:val="00BE4716"/>
    <w:rsid w:val="00BE4962"/>
    <w:rsid w:val="00BE4CB5"/>
    <w:rsid w:val="00BE5190"/>
    <w:rsid w:val="00BE59E6"/>
    <w:rsid w:val="00BE5DB2"/>
    <w:rsid w:val="00BE5DCC"/>
    <w:rsid w:val="00BE68AD"/>
    <w:rsid w:val="00BE68C2"/>
    <w:rsid w:val="00BE6999"/>
    <w:rsid w:val="00BE6ED9"/>
    <w:rsid w:val="00BE70A5"/>
    <w:rsid w:val="00BE718E"/>
    <w:rsid w:val="00BE75A3"/>
    <w:rsid w:val="00BE762C"/>
    <w:rsid w:val="00BE790D"/>
    <w:rsid w:val="00BE79F6"/>
    <w:rsid w:val="00BE7A70"/>
    <w:rsid w:val="00BF07EA"/>
    <w:rsid w:val="00BF0B21"/>
    <w:rsid w:val="00BF0C6D"/>
    <w:rsid w:val="00BF1349"/>
    <w:rsid w:val="00BF1D6A"/>
    <w:rsid w:val="00BF3221"/>
    <w:rsid w:val="00BF36C2"/>
    <w:rsid w:val="00BF3BD5"/>
    <w:rsid w:val="00BF3EB7"/>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602"/>
    <w:rsid w:val="00C04C7D"/>
    <w:rsid w:val="00C050AE"/>
    <w:rsid w:val="00C05297"/>
    <w:rsid w:val="00C0665E"/>
    <w:rsid w:val="00C068DA"/>
    <w:rsid w:val="00C06C5C"/>
    <w:rsid w:val="00C06F81"/>
    <w:rsid w:val="00C0712C"/>
    <w:rsid w:val="00C0778E"/>
    <w:rsid w:val="00C07DA4"/>
    <w:rsid w:val="00C1021B"/>
    <w:rsid w:val="00C105DB"/>
    <w:rsid w:val="00C1116B"/>
    <w:rsid w:val="00C12B2B"/>
    <w:rsid w:val="00C1310A"/>
    <w:rsid w:val="00C134EB"/>
    <w:rsid w:val="00C13905"/>
    <w:rsid w:val="00C13C04"/>
    <w:rsid w:val="00C142FB"/>
    <w:rsid w:val="00C149DB"/>
    <w:rsid w:val="00C14DB8"/>
    <w:rsid w:val="00C156F7"/>
    <w:rsid w:val="00C158B1"/>
    <w:rsid w:val="00C159D4"/>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A6E"/>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39D"/>
    <w:rsid w:val="00C357C1"/>
    <w:rsid w:val="00C35D38"/>
    <w:rsid w:val="00C3624D"/>
    <w:rsid w:val="00C362A4"/>
    <w:rsid w:val="00C366BE"/>
    <w:rsid w:val="00C36CB0"/>
    <w:rsid w:val="00C379F7"/>
    <w:rsid w:val="00C40047"/>
    <w:rsid w:val="00C40663"/>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92"/>
    <w:rsid w:val="00C50483"/>
    <w:rsid w:val="00C50AE8"/>
    <w:rsid w:val="00C50FE6"/>
    <w:rsid w:val="00C51207"/>
    <w:rsid w:val="00C51823"/>
    <w:rsid w:val="00C52166"/>
    <w:rsid w:val="00C5260B"/>
    <w:rsid w:val="00C52F95"/>
    <w:rsid w:val="00C5349D"/>
    <w:rsid w:val="00C53656"/>
    <w:rsid w:val="00C53721"/>
    <w:rsid w:val="00C53A2F"/>
    <w:rsid w:val="00C53ACF"/>
    <w:rsid w:val="00C53C80"/>
    <w:rsid w:val="00C541D1"/>
    <w:rsid w:val="00C5463A"/>
    <w:rsid w:val="00C547A4"/>
    <w:rsid w:val="00C5514B"/>
    <w:rsid w:val="00C5575D"/>
    <w:rsid w:val="00C55C1C"/>
    <w:rsid w:val="00C55C36"/>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D3C"/>
    <w:rsid w:val="00C64ED8"/>
    <w:rsid w:val="00C6505B"/>
    <w:rsid w:val="00C65694"/>
    <w:rsid w:val="00C658E6"/>
    <w:rsid w:val="00C663FB"/>
    <w:rsid w:val="00C666CD"/>
    <w:rsid w:val="00C6693C"/>
    <w:rsid w:val="00C66983"/>
    <w:rsid w:val="00C66FB5"/>
    <w:rsid w:val="00C67258"/>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77EBA"/>
    <w:rsid w:val="00C80250"/>
    <w:rsid w:val="00C80575"/>
    <w:rsid w:val="00C805B5"/>
    <w:rsid w:val="00C808B4"/>
    <w:rsid w:val="00C80C15"/>
    <w:rsid w:val="00C816CC"/>
    <w:rsid w:val="00C81C7D"/>
    <w:rsid w:val="00C8249F"/>
    <w:rsid w:val="00C82FB2"/>
    <w:rsid w:val="00C83189"/>
    <w:rsid w:val="00C83A98"/>
    <w:rsid w:val="00C83E98"/>
    <w:rsid w:val="00C84632"/>
    <w:rsid w:val="00C84A60"/>
    <w:rsid w:val="00C85119"/>
    <w:rsid w:val="00C854B3"/>
    <w:rsid w:val="00C85622"/>
    <w:rsid w:val="00C85AF6"/>
    <w:rsid w:val="00C85E98"/>
    <w:rsid w:val="00C85ED5"/>
    <w:rsid w:val="00C864AC"/>
    <w:rsid w:val="00C8675D"/>
    <w:rsid w:val="00C86FD3"/>
    <w:rsid w:val="00C875D1"/>
    <w:rsid w:val="00C87D41"/>
    <w:rsid w:val="00C9011E"/>
    <w:rsid w:val="00C908A6"/>
    <w:rsid w:val="00C9135B"/>
    <w:rsid w:val="00C916CB"/>
    <w:rsid w:val="00C91816"/>
    <w:rsid w:val="00C91887"/>
    <w:rsid w:val="00C91A8B"/>
    <w:rsid w:val="00C91DB2"/>
    <w:rsid w:val="00C921D2"/>
    <w:rsid w:val="00C924CE"/>
    <w:rsid w:val="00C92A05"/>
    <w:rsid w:val="00C93161"/>
    <w:rsid w:val="00C931EA"/>
    <w:rsid w:val="00C94A2C"/>
    <w:rsid w:val="00C94A3A"/>
    <w:rsid w:val="00C94CDB"/>
    <w:rsid w:val="00C95071"/>
    <w:rsid w:val="00C95A4A"/>
    <w:rsid w:val="00C95E75"/>
    <w:rsid w:val="00C9682A"/>
    <w:rsid w:val="00C96BAC"/>
    <w:rsid w:val="00C972AC"/>
    <w:rsid w:val="00C974EA"/>
    <w:rsid w:val="00C97968"/>
    <w:rsid w:val="00C97DFF"/>
    <w:rsid w:val="00CA007A"/>
    <w:rsid w:val="00CA0637"/>
    <w:rsid w:val="00CA096C"/>
    <w:rsid w:val="00CA09B2"/>
    <w:rsid w:val="00CA12EF"/>
    <w:rsid w:val="00CA239A"/>
    <w:rsid w:val="00CA24EF"/>
    <w:rsid w:val="00CA2873"/>
    <w:rsid w:val="00CA2A71"/>
    <w:rsid w:val="00CA3062"/>
    <w:rsid w:val="00CA37DC"/>
    <w:rsid w:val="00CA3B89"/>
    <w:rsid w:val="00CA3E58"/>
    <w:rsid w:val="00CA4192"/>
    <w:rsid w:val="00CA48CD"/>
    <w:rsid w:val="00CA5395"/>
    <w:rsid w:val="00CA57C4"/>
    <w:rsid w:val="00CA5872"/>
    <w:rsid w:val="00CA5E25"/>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40B"/>
    <w:rsid w:val="00CC0585"/>
    <w:rsid w:val="00CC0BB7"/>
    <w:rsid w:val="00CC0E55"/>
    <w:rsid w:val="00CC1214"/>
    <w:rsid w:val="00CC1895"/>
    <w:rsid w:val="00CC18B5"/>
    <w:rsid w:val="00CC195F"/>
    <w:rsid w:val="00CC1ACD"/>
    <w:rsid w:val="00CC1E2D"/>
    <w:rsid w:val="00CC1ED3"/>
    <w:rsid w:val="00CC2DD3"/>
    <w:rsid w:val="00CC38BE"/>
    <w:rsid w:val="00CC39A0"/>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509"/>
    <w:rsid w:val="00CD2604"/>
    <w:rsid w:val="00CD28E7"/>
    <w:rsid w:val="00CD2E0B"/>
    <w:rsid w:val="00CD2F0B"/>
    <w:rsid w:val="00CD3093"/>
    <w:rsid w:val="00CD325A"/>
    <w:rsid w:val="00CD42E7"/>
    <w:rsid w:val="00CD49E4"/>
    <w:rsid w:val="00CD50E2"/>
    <w:rsid w:val="00CD59A0"/>
    <w:rsid w:val="00CD5E3E"/>
    <w:rsid w:val="00CD67D6"/>
    <w:rsid w:val="00CD6D5F"/>
    <w:rsid w:val="00CD7359"/>
    <w:rsid w:val="00CD739B"/>
    <w:rsid w:val="00CD7A2A"/>
    <w:rsid w:val="00CE01F5"/>
    <w:rsid w:val="00CE0DE1"/>
    <w:rsid w:val="00CE0F3E"/>
    <w:rsid w:val="00CE2441"/>
    <w:rsid w:val="00CE3332"/>
    <w:rsid w:val="00CE4637"/>
    <w:rsid w:val="00CE53E6"/>
    <w:rsid w:val="00CE5E91"/>
    <w:rsid w:val="00CE6877"/>
    <w:rsid w:val="00CE6DA7"/>
    <w:rsid w:val="00CF0071"/>
    <w:rsid w:val="00CF022B"/>
    <w:rsid w:val="00CF0E08"/>
    <w:rsid w:val="00CF1534"/>
    <w:rsid w:val="00CF15C1"/>
    <w:rsid w:val="00CF1972"/>
    <w:rsid w:val="00CF26D9"/>
    <w:rsid w:val="00CF27B9"/>
    <w:rsid w:val="00CF2C62"/>
    <w:rsid w:val="00CF3213"/>
    <w:rsid w:val="00CF3AF0"/>
    <w:rsid w:val="00CF4985"/>
    <w:rsid w:val="00CF4AAC"/>
    <w:rsid w:val="00CF4CB2"/>
    <w:rsid w:val="00CF51DE"/>
    <w:rsid w:val="00CF539A"/>
    <w:rsid w:val="00CF5FD2"/>
    <w:rsid w:val="00CF63B6"/>
    <w:rsid w:val="00CF6FA7"/>
    <w:rsid w:val="00CF70D4"/>
    <w:rsid w:val="00CF745D"/>
    <w:rsid w:val="00CF7707"/>
    <w:rsid w:val="00CF7B9D"/>
    <w:rsid w:val="00D002B4"/>
    <w:rsid w:val="00D002FD"/>
    <w:rsid w:val="00D00491"/>
    <w:rsid w:val="00D00505"/>
    <w:rsid w:val="00D0054E"/>
    <w:rsid w:val="00D005B5"/>
    <w:rsid w:val="00D0064A"/>
    <w:rsid w:val="00D00A1A"/>
    <w:rsid w:val="00D00C54"/>
    <w:rsid w:val="00D013B6"/>
    <w:rsid w:val="00D014D7"/>
    <w:rsid w:val="00D0190C"/>
    <w:rsid w:val="00D0301F"/>
    <w:rsid w:val="00D03167"/>
    <w:rsid w:val="00D03487"/>
    <w:rsid w:val="00D0353E"/>
    <w:rsid w:val="00D03D3A"/>
    <w:rsid w:val="00D0419D"/>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92C"/>
    <w:rsid w:val="00D14C76"/>
    <w:rsid w:val="00D14EC6"/>
    <w:rsid w:val="00D15997"/>
    <w:rsid w:val="00D15E0F"/>
    <w:rsid w:val="00D15E2F"/>
    <w:rsid w:val="00D1639C"/>
    <w:rsid w:val="00D16C06"/>
    <w:rsid w:val="00D16ED7"/>
    <w:rsid w:val="00D20ABB"/>
    <w:rsid w:val="00D210DA"/>
    <w:rsid w:val="00D21216"/>
    <w:rsid w:val="00D219DE"/>
    <w:rsid w:val="00D2217B"/>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66D"/>
    <w:rsid w:val="00D3293C"/>
    <w:rsid w:val="00D3327B"/>
    <w:rsid w:val="00D33721"/>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CFB"/>
    <w:rsid w:val="00D46F50"/>
    <w:rsid w:val="00D47BC3"/>
    <w:rsid w:val="00D5007A"/>
    <w:rsid w:val="00D507A8"/>
    <w:rsid w:val="00D5082D"/>
    <w:rsid w:val="00D51B36"/>
    <w:rsid w:val="00D51CE1"/>
    <w:rsid w:val="00D51D5D"/>
    <w:rsid w:val="00D51F25"/>
    <w:rsid w:val="00D5273E"/>
    <w:rsid w:val="00D531CC"/>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DDD"/>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4F8D"/>
    <w:rsid w:val="00D757F9"/>
    <w:rsid w:val="00D75D61"/>
    <w:rsid w:val="00D75E23"/>
    <w:rsid w:val="00D75F46"/>
    <w:rsid w:val="00D76868"/>
    <w:rsid w:val="00D76932"/>
    <w:rsid w:val="00D76ABA"/>
    <w:rsid w:val="00D76BFE"/>
    <w:rsid w:val="00D76DD1"/>
    <w:rsid w:val="00D76FAD"/>
    <w:rsid w:val="00D7735B"/>
    <w:rsid w:val="00D77960"/>
    <w:rsid w:val="00D80CDF"/>
    <w:rsid w:val="00D8146F"/>
    <w:rsid w:val="00D81998"/>
    <w:rsid w:val="00D81D38"/>
    <w:rsid w:val="00D81DA6"/>
    <w:rsid w:val="00D82930"/>
    <w:rsid w:val="00D8294F"/>
    <w:rsid w:val="00D834EF"/>
    <w:rsid w:val="00D84972"/>
    <w:rsid w:val="00D84D4F"/>
    <w:rsid w:val="00D85E19"/>
    <w:rsid w:val="00D865A4"/>
    <w:rsid w:val="00D867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0E19"/>
    <w:rsid w:val="00DA1112"/>
    <w:rsid w:val="00DA1272"/>
    <w:rsid w:val="00DA1282"/>
    <w:rsid w:val="00DA2F46"/>
    <w:rsid w:val="00DA2F49"/>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18"/>
    <w:rsid w:val="00DB3D6A"/>
    <w:rsid w:val="00DB485F"/>
    <w:rsid w:val="00DB4B1B"/>
    <w:rsid w:val="00DB4E3F"/>
    <w:rsid w:val="00DB596A"/>
    <w:rsid w:val="00DB69CE"/>
    <w:rsid w:val="00DB6D85"/>
    <w:rsid w:val="00DB711C"/>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567"/>
    <w:rsid w:val="00DC4E14"/>
    <w:rsid w:val="00DC5057"/>
    <w:rsid w:val="00DC5318"/>
    <w:rsid w:val="00DC55F7"/>
    <w:rsid w:val="00DC5600"/>
    <w:rsid w:val="00DC5E38"/>
    <w:rsid w:val="00DC5E48"/>
    <w:rsid w:val="00DC6056"/>
    <w:rsid w:val="00DC6436"/>
    <w:rsid w:val="00DC67D9"/>
    <w:rsid w:val="00DC6E08"/>
    <w:rsid w:val="00DC6F4D"/>
    <w:rsid w:val="00DC709E"/>
    <w:rsid w:val="00DC70E2"/>
    <w:rsid w:val="00DD0D68"/>
    <w:rsid w:val="00DD12D7"/>
    <w:rsid w:val="00DD1851"/>
    <w:rsid w:val="00DD19A5"/>
    <w:rsid w:val="00DD210B"/>
    <w:rsid w:val="00DD2A1B"/>
    <w:rsid w:val="00DD2BAD"/>
    <w:rsid w:val="00DD2BEA"/>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2F9A"/>
    <w:rsid w:val="00DE368A"/>
    <w:rsid w:val="00DE3A6D"/>
    <w:rsid w:val="00DE3F70"/>
    <w:rsid w:val="00DE4CD9"/>
    <w:rsid w:val="00DE4F4A"/>
    <w:rsid w:val="00DE5374"/>
    <w:rsid w:val="00DE5CA2"/>
    <w:rsid w:val="00DE5DCE"/>
    <w:rsid w:val="00DE702C"/>
    <w:rsid w:val="00DE7E14"/>
    <w:rsid w:val="00DF0055"/>
    <w:rsid w:val="00DF00BE"/>
    <w:rsid w:val="00DF03F8"/>
    <w:rsid w:val="00DF1211"/>
    <w:rsid w:val="00DF16CD"/>
    <w:rsid w:val="00DF1B3E"/>
    <w:rsid w:val="00DF1D09"/>
    <w:rsid w:val="00DF2619"/>
    <w:rsid w:val="00DF3A1A"/>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BC2"/>
    <w:rsid w:val="00E10EF5"/>
    <w:rsid w:val="00E12A8E"/>
    <w:rsid w:val="00E12F6D"/>
    <w:rsid w:val="00E1350B"/>
    <w:rsid w:val="00E137E7"/>
    <w:rsid w:val="00E13A16"/>
    <w:rsid w:val="00E1425E"/>
    <w:rsid w:val="00E14A13"/>
    <w:rsid w:val="00E1515A"/>
    <w:rsid w:val="00E1525A"/>
    <w:rsid w:val="00E1656B"/>
    <w:rsid w:val="00E16A35"/>
    <w:rsid w:val="00E16F55"/>
    <w:rsid w:val="00E1733C"/>
    <w:rsid w:val="00E205A7"/>
    <w:rsid w:val="00E20764"/>
    <w:rsid w:val="00E209AF"/>
    <w:rsid w:val="00E20A4B"/>
    <w:rsid w:val="00E20C1E"/>
    <w:rsid w:val="00E20E5C"/>
    <w:rsid w:val="00E20ED7"/>
    <w:rsid w:val="00E21933"/>
    <w:rsid w:val="00E21B60"/>
    <w:rsid w:val="00E21C8C"/>
    <w:rsid w:val="00E22D9A"/>
    <w:rsid w:val="00E23A81"/>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FCF"/>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9C3"/>
    <w:rsid w:val="00E41D3A"/>
    <w:rsid w:val="00E41F23"/>
    <w:rsid w:val="00E424E7"/>
    <w:rsid w:val="00E43059"/>
    <w:rsid w:val="00E437FF"/>
    <w:rsid w:val="00E43C26"/>
    <w:rsid w:val="00E44139"/>
    <w:rsid w:val="00E44499"/>
    <w:rsid w:val="00E44B87"/>
    <w:rsid w:val="00E44CDC"/>
    <w:rsid w:val="00E45D76"/>
    <w:rsid w:val="00E45DB2"/>
    <w:rsid w:val="00E463F4"/>
    <w:rsid w:val="00E465D4"/>
    <w:rsid w:val="00E46868"/>
    <w:rsid w:val="00E46DB6"/>
    <w:rsid w:val="00E46FD6"/>
    <w:rsid w:val="00E47648"/>
    <w:rsid w:val="00E478D4"/>
    <w:rsid w:val="00E47DCF"/>
    <w:rsid w:val="00E47E10"/>
    <w:rsid w:val="00E47F7C"/>
    <w:rsid w:val="00E501DC"/>
    <w:rsid w:val="00E505AB"/>
    <w:rsid w:val="00E5080B"/>
    <w:rsid w:val="00E50E0A"/>
    <w:rsid w:val="00E50EBA"/>
    <w:rsid w:val="00E517DC"/>
    <w:rsid w:val="00E51AC9"/>
    <w:rsid w:val="00E525F6"/>
    <w:rsid w:val="00E52700"/>
    <w:rsid w:val="00E52D4A"/>
    <w:rsid w:val="00E53002"/>
    <w:rsid w:val="00E539D3"/>
    <w:rsid w:val="00E53B0D"/>
    <w:rsid w:val="00E541F4"/>
    <w:rsid w:val="00E5448C"/>
    <w:rsid w:val="00E54858"/>
    <w:rsid w:val="00E54880"/>
    <w:rsid w:val="00E54A5E"/>
    <w:rsid w:val="00E5609D"/>
    <w:rsid w:val="00E560FB"/>
    <w:rsid w:val="00E5625E"/>
    <w:rsid w:val="00E56548"/>
    <w:rsid w:val="00E569BB"/>
    <w:rsid w:val="00E57861"/>
    <w:rsid w:val="00E602F2"/>
    <w:rsid w:val="00E607DD"/>
    <w:rsid w:val="00E6125F"/>
    <w:rsid w:val="00E615C8"/>
    <w:rsid w:val="00E61909"/>
    <w:rsid w:val="00E61E52"/>
    <w:rsid w:val="00E62654"/>
    <w:rsid w:val="00E62851"/>
    <w:rsid w:val="00E62C1D"/>
    <w:rsid w:val="00E631CC"/>
    <w:rsid w:val="00E631CE"/>
    <w:rsid w:val="00E63269"/>
    <w:rsid w:val="00E63359"/>
    <w:rsid w:val="00E635EA"/>
    <w:rsid w:val="00E636F7"/>
    <w:rsid w:val="00E63BDA"/>
    <w:rsid w:val="00E63C78"/>
    <w:rsid w:val="00E63E63"/>
    <w:rsid w:val="00E65EFE"/>
    <w:rsid w:val="00E66191"/>
    <w:rsid w:val="00E66480"/>
    <w:rsid w:val="00E668A7"/>
    <w:rsid w:val="00E677F3"/>
    <w:rsid w:val="00E701A5"/>
    <w:rsid w:val="00E70C2C"/>
    <w:rsid w:val="00E71078"/>
    <w:rsid w:val="00E7117E"/>
    <w:rsid w:val="00E71B52"/>
    <w:rsid w:val="00E725B7"/>
    <w:rsid w:val="00E72642"/>
    <w:rsid w:val="00E72C9A"/>
    <w:rsid w:val="00E72E2F"/>
    <w:rsid w:val="00E735C3"/>
    <w:rsid w:val="00E73883"/>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9A8"/>
    <w:rsid w:val="00E90FA7"/>
    <w:rsid w:val="00E910BF"/>
    <w:rsid w:val="00E9112A"/>
    <w:rsid w:val="00E914B2"/>
    <w:rsid w:val="00E91864"/>
    <w:rsid w:val="00E91BFB"/>
    <w:rsid w:val="00E91EDB"/>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0BB"/>
    <w:rsid w:val="00EA235C"/>
    <w:rsid w:val="00EA262F"/>
    <w:rsid w:val="00EA27C4"/>
    <w:rsid w:val="00EA307B"/>
    <w:rsid w:val="00EA3080"/>
    <w:rsid w:val="00EA3419"/>
    <w:rsid w:val="00EA3801"/>
    <w:rsid w:val="00EA4AD8"/>
    <w:rsid w:val="00EA58AC"/>
    <w:rsid w:val="00EA5A6F"/>
    <w:rsid w:val="00EA76C8"/>
    <w:rsid w:val="00EA7751"/>
    <w:rsid w:val="00EA7AC5"/>
    <w:rsid w:val="00EB0474"/>
    <w:rsid w:val="00EB04AD"/>
    <w:rsid w:val="00EB0555"/>
    <w:rsid w:val="00EB136C"/>
    <w:rsid w:val="00EB14EF"/>
    <w:rsid w:val="00EB1E5E"/>
    <w:rsid w:val="00EB2011"/>
    <w:rsid w:val="00EB2267"/>
    <w:rsid w:val="00EB32AC"/>
    <w:rsid w:val="00EB34A8"/>
    <w:rsid w:val="00EB34F9"/>
    <w:rsid w:val="00EB496F"/>
    <w:rsid w:val="00EB4F2E"/>
    <w:rsid w:val="00EB5192"/>
    <w:rsid w:val="00EB527D"/>
    <w:rsid w:val="00EB59FE"/>
    <w:rsid w:val="00EB6102"/>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D7F1F"/>
    <w:rsid w:val="00EE0120"/>
    <w:rsid w:val="00EE02AC"/>
    <w:rsid w:val="00EE0D14"/>
    <w:rsid w:val="00EE1121"/>
    <w:rsid w:val="00EE13C1"/>
    <w:rsid w:val="00EE14BF"/>
    <w:rsid w:val="00EE15AC"/>
    <w:rsid w:val="00EE16F5"/>
    <w:rsid w:val="00EE1865"/>
    <w:rsid w:val="00EE18AB"/>
    <w:rsid w:val="00EE18C6"/>
    <w:rsid w:val="00EE18FA"/>
    <w:rsid w:val="00EE1F4E"/>
    <w:rsid w:val="00EE2125"/>
    <w:rsid w:val="00EE2D71"/>
    <w:rsid w:val="00EE3BEA"/>
    <w:rsid w:val="00EE4149"/>
    <w:rsid w:val="00EE4DD1"/>
    <w:rsid w:val="00EE51E7"/>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03"/>
    <w:rsid w:val="00EF2452"/>
    <w:rsid w:val="00EF4297"/>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26C"/>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989"/>
    <w:rsid w:val="00F07A87"/>
    <w:rsid w:val="00F07DDF"/>
    <w:rsid w:val="00F07E06"/>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47"/>
    <w:rsid w:val="00F14DA2"/>
    <w:rsid w:val="00F15210"/>
    <w:rsid w:val="00F15227"/>
    <w:rsid w:val="00F15B36"/>
    <w:rsid w:val="00F15F1D"/>
    <w:rsid w:val="00F160FD"/>
    <w:rsid w:val="00F1617D"/>
    <w:rsid w:val="00F17AE4"/>
    <w:rsid w:val="00F17DF3"/>
    <w:rsid w:val="00F17E0E"/>
    <w:rsid w:val="00F17E14"/>
    <w:rsid w:val="00F201C6"/>
    <w:rsid w:val="00F20C76"/>
    <w:rsid w:val="00F2149F"/>
    <w:rsid w:val="00F215C4"/>
    <w:rsid w:val="00F215F0"/>
    <w:rsid w:val="00F2174F"/>
    <w:rsid w:val="00F218AA"/>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5F9A"/>
    <w:rsid w:val="00F26053"/>
    <w:rsid w:val="00F26846"/>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28E3"/>
    <w:rsid w:val="00F33011"/>
    <w:rsid w:val="00F330C5"/>
    <w:rsid w:val="00F33170"/>
    <w:rsid w:val="00F332FD"/>
    <w:rsid w:val="00F336BE"/>
    <w:rsid w:val="00F343CE"/>
    <w:rsid w:val="00F34F6B"/>
    <w:rsid w:val="00F35874"/>
    <w:rsid w:val="00F35922"/>
    <w:rsid w:val="00F35C79"/>
    <w:rsid w:val="00F365C2"/>
    <w:rsid w:val="00F3673E"/>
    <w:rsid w:val="00F37249"/>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4E7"/>
    <w:rsid w:val="00F4797D"/>
    <w:rsid w:val="00F50A29"/>
    <w:rsid w:val="00F50A2B"/>
    <w:rsid w:val="00F5177D"/>
    <w:rsid w:val="00F5179F"/>
    <w:rsid w:val="00F521A0"/>
    <w:rsid w:val="00F529A4"/>
    <w:rsid w:val="00F5310E"/>
    <w:rsid w:val="00F53596"/>
    <w:rsid w:val="00F53B88"/>
    <w:rsid w:val="00F54196"/>
    <w:rsid w:val="00F55859"/>
    <w:rsid w:val="00F55C8E"/>
    <w:rsid w:val="00F56ABC"/>
    <w:rsid w:val="00F56E70"/>
    <w:rsid w:val="00F57C0D"/>
    <w:rsid w:val="00F60426"/>
    <w:rsid w:val="00F60730"/>
    <w:rsid w:val="00F618B7"/>
    <w:rsid w:val="00F62975"/>
    <w:rsid w:val="00F62AA6"/>
    <w:rsid w:val="00F63622"/>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221E"/>
    <w:rsid w:val="00F727BE"/>
    <w:rsid w:val="00F72E7A"/>
    <w:rsid w:val="00F732BB"/>
    <w:rsid w:val="00F73851"/>
    <w:rsid w:val="00F73BBE"/>
    <w:rsid w:val="00F74242"/>
    <w:rsid w:val="00F76598"/>
    <w:rsid w:val="00F76B5C"/>
    <w:rsid w:val="00F77128"/>
    <w:rsid w:val="00F77789"/>
    <w:rsid w:val="00F777B4"/>
    <w:rsid w:val="00F81543"/>
    <w:rsid w:val="00F82163"/>
    <w:rsid w:val="00F823E3"/>
    <w:rsid w:val="00F82404"/>
    <w:rsid w:val="00F82563"/>
    <w:rsid w:val="00F8263F"/>
    <w:rsid w:val="00F8278B"/>
    <w:rsid w:val="00F82AF3"/>
    <w:rsid w:val="00F83526"/>
    <w:rsid w:val="00F83FF5"/>
    <w:rsid w:val="00F84560"/>
    <w:rsid w:val="00F845CD"/>
    <w:rsid w:val="00F84F6C"/>
    <w:rsid w:val="00F8504D"/>
    <w:rsid w:val="00F856A6"/>
    <w:rsid w:val="00F85919"/>
    <w:rsid w:val="00F85939"/>
    <w:rsid w:val="00F866A0"/>
    <w:rsid w:val="00F866DD"/>
    <w:rsid w:val="00F869CC"/>
    <w:rsid w:val="00F869E4"/>
    <w:rsid w:val="00F86B34"/>
    <w:rsid w:val="00F87548"/>
    <w:rsid w:val="00F87729"/>
    <w:rsid w:val="00F87820"/>
    <w:rsid w:val="00F90080"/>
    <w:rsid w:val="00F90105"/>
    <w:rsid w:val="00F90251"/>
    <w:rsid w:val="00F90A64"/>
    <w:rsid w:val="00F916C4"/>
    <w:rsid w:val="00F918A0"/>
    <w:rsid w:val="00F918C9"/>
    <w:rsid w:val="00F91E93"/>
    <w:rsid w:val="00F92561"/>
    <w:rsid w:val="00F92FDB"/>
    <w:rsid w:val="00F93E22"/>
    <w:rsid w:val="00F95378"/>
    <w:rsid w:val="00F95B44"/>
    <w:rsid w:val="00F961E7"/>
    <w:rsid w:val="00F97FCF"/>
    <w:rsid w:val="00FA040E"/>
    <w:rsid w:val="00FA051E"/>
    <w:rsid w:val="00FA06FB"/>
    <w:rsid w:val="00FA0724"/>
    <w:rsid w:val="00FA08BA"/>
    <w:rsid w:val="00FA09F7"/>
    <w:rsid w:val="00FA0E68"/>
    <w:rsid w:val="00FA1133"/>
    <w:rsid w:val="00FA155D"/>
    <w:rsid w:val="00FA1989"/>
    <w:rsid w:val="00FA1B2A"/>
    <w:rsid w:val="00FA1C9B"/>
    <w:rsid w:val="00FA23E3"/>
    <w:rsid w:val="00FA2A77"/>
    <w:rsid w:val="00FA2B4D"/>
    <w:rsid w:val="00FA31DC"/>
    <w:rsid w:val="00FA3618"/>
    <w:rsid w:val="00FA3EDD"/>
    <w:rsid w:val="00FA42FC"/>
    <w:rsid w:val="00FA457B"/>
    <w:rsid w:val="00FA4924"/>
    <w:rsid w:val="00FA4E2F"/>
    <w:rsid w:val="00FA5E10"/>
    <w:rsid w:val="00FA5E57"/>
    <w:rsid w:val="00FA76B3"/>
    <w:rsid w:val="00FA78F2"/>
    <w:rsid w:val="00FA7BFA"/>
    <w:rsid w:val="00FA7D35"/>
    <w:rsid w:val="00FB01A5"/>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4F47"/>
    <w:rsid w:val="00FC522B"/>
    <w:rsid w:val="00FC5594"/>
    <w:rsid w:val="00FC5BEF"/>
    <w:rsid w:val="00FC60C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500"/>
    <w:rsid w:val="00FD3CF3"/>
    <w:rsid w:val="00FD42C4"/>
    <w:rsid w:val="00FD5222"/>
    <w:rsid w:val="00FD52AB"/>
    <w:rsid w:val="00FD5BD5"/>
    <w:rsid w:val="00FD63A9"/>
    <w:rsid w:val="00FD6F92"/>
    <w:rsid w:val="00FD7252"/>
    <w:rsid w:val="00FD755B"/>
    <w:rsid w:val="00FD7818"/>
    <w:rsid w:val="00FD79B7"/>
    <w:rsid w:val="00FD7BC8"/>
    <w:rsid w:val="00FD7DD6"/>
    <w:rsid w:val="00FD7FBD"/>
    <w:rsid w:val="00FE117E"/>
    <w:rsid w:val="00FE11D3"/>
    <w:rsid w:val="00FE16F7"/>
    <w:rsid w:val="00FE1B55"/>
    <w:rsid w:val="00FE21D0"/>
    <w:rsid w:val="00FE2497"/>
    <w:rsid w:val="00FE2528"/>
    <w:rsid w:val="00FE2655"/>
    <w:rsid w:val="00FE277A"/>
    <w:rsid w:val="00FE2868"/>
    <w:rsid w:val="00FE318D"/>
    <w:rsid w:val="00FE3868"/>
    <w:rsid w:val="00FE3D35"/>
    <w:rsid w:val="00FE3E14"/>
    <w:rsid w:val="00FE43AE"/>
    <w:rsid w:val="00FE464A"/>
    <w:rsid w:val="00FE4923"/>
    <w:rsid w:val="00FE4C90"/>
    <w:rsid w:val="00FE53FD"/>
    <w:rsid w:val="00FE5AF9"/>
    <w:rsid w:val="00FE6A8B"/>
    <w:rsid w:val="00FE6C65"/>
    <w:rsid w:val="00FE6D76"/>
    <w:rsid w:val="00FE6FDF"/>
    <w:rsid w:val="00FE786C"/>
    <w:rsid w:val="00FE7E37"/>
    <w:rsid w:val="00FF04A3"/>
    <w:rsid w:val="00FF0C12"/>
    <w:rsid w:val="00FF0C4B"/>
    <w:rsid w:val="00FF1076"/>
    <w:rsid w:val="00FF109C"/>
    <w:rsid w:val="00FF202C"/>
    <w:rsid w:val="00FF253A"/>
    <w:rsid w:val="00FF34F3"/>
    <w:rsid w:val="00FF3BD3"/>
    <w:rsid w:val="00FF3E7D"/>
    <w:rsid w:val="00FF4999"/>
    <w:rsid w:val="00FF4ECF"/>
    <w:rsid w:val="00FF5024"/>
    <w:rsid w:val="00FF503F"/>
    <w:rsid w:val="00FF59CC"/>
    <w:rsid w:val="00FF60AC"/>
    <w:rsid w:val="00FF6694"/>
    <w:rsid w:val="00FF6904"/>
    <w:rsid w:val="00FF71A1"/>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1"/>
    <w:qFormat/>
    <w:rsid w:val="00744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653760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7430517">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1847086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5181700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5922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3205138">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9912014">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8543995">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1688034">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package" Target="embeddings/Microsoft_Visio___2.vsdx"/><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4C8CF47-A278-41D5-9C09-79B15424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128</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102</cp:revision>
  <dcterms:created xsi:type="dcterms:W3CDTF">2023-07-08T07:37:00Z</dcterms:created>
  <dcterms:modified xsi:type="dcterms:W3CDTF">2023-07-11T06:17:00Z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(3)IQp1jk6dG6XY9PH1hbyY5/0rjxVcgjjeP3iA4NvsX3vdJkXVglyrkodFl6bi7/2IWZ5Jwgkx
V/jDViz+0MXV5ltigFN4IoT30IXVWbt/c5Cao7SKnEvN5r/wQmqj18TgImUsU7jra8Ia9dve
j5P0aOLmYMCkGVWORFQqdJy0Tjg1xdN9X7fMy0hyYqao0pqmbeJwoAkWykvmNF333wnlBQaA
5rejf5P7wyeqTkHeSq</vt:lpwstr>
  </property>
  <property fmtid="{D5CDD505-2E9C-101B-9397-08002B2CF9AE}" pid="4" name="_2015_ms_pID_725343_00">
    <vt:lpwstr>_2015_ms_pID_725343</vt:lpwstr>
  </property>
  <property fmtid="{D5CDD505-2E9C-101B-9397-08002B2CF9AE}" pid="5" name="_2015_ms_pID_7253431">
    <vt:lpwstr>c82bEmHj06b8p1EPgpf46E8apoNSF36Cm00EK+1418l5kbEdz3D+6o
QEQkA9wqA8zX/Emedx1d87Ud0Et1MvLp6YgyGNuZbmA9j88VAvl4ZUVW+yJxjn3HOXjizj/E
UHaYRUiDA4pvTUD/0YsxSbQVaHmN2BRyxSXgmW4epo7VjunHgnuEBE+taNaDnr9yEQ1u/06h
m3yVsc2mjZ1yGgO1D1uqoHqqnHTokk9QQ42D</vt:lpwstr>
  </property>
  <property fmtid="{D5CDD505-2E9C-101B-9397-08002B2CF9AE}" pid="6" name="_2015_ms_pID_7253431_00">
    <vt:lpwstr>_2015_ms_pID_7253431</vt:lpwstr>
  </property>
  <property fmtid="{D5CDD505-2E9C-101B-9397-08002B2CF9AE}" pid="7" name="_2015_ms_pID_7253432">
    <vt:lpwstr>ePM0u1EHyGi0rISNXMIwiP4=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1689056244</vt:lpwstr>
  </property>
</Properties>
</file>