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C8C0C2E" w:rsidR="0090791D" w:rsidRPr="00F0694E" w:rsidRDefault="00DC6056" w:rsidP="009F1CA2">
            <w:pPr>
              <w:pStyle w:val="T2"/>
              <w:rPr>
                <w:lang w:eastAsia="zh-CN"/>
              </w:rPr>
            </w:pPr>
            <w:r w:rsidRPr="00DC6056">
              <w:rPr>
                <w:lang w:eastAsia="zh-CN"/>
              </w:rPr>
              <w:t xml:space="preserve">LB272 comments </w:t>
            </w:r>
            <w:r w:rsidR="009F1CA2">
              <w:rPr>
                <w:lang w:eastAsia="zh-CN"/>
              </w:rPr>
              <w:t>DMG comment 2</w:t>
            </w:r>
            <w:r w:rsidR="00183F7B">
              <w:rPr>
                <w:lang w:eastAsia="zh-CN"/>
              </w:rPr>
              <w:t>0</w:t>
            </w:r>
            <w:r w:rsidR="00786634">
              <w:rPr>
                <w:lang w:eastAsia="zh-CN"/>
              </w:rPr>
              <w:t>63</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31B73518" w:rsidR="00CA09B2" w:rsidRPr="00F0694E" w:rsidRDefault="00CA09B2" w:rsidP="006B23E4">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B23E4">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D2452C" w:rsidRPr="00F0694E" w14:paraId="09F62FF1" w14:textId="77777777" w:rsidTr="00A916D1">
        <w:trPr>
          <w:jc w:val="center"/>
        </w:trPr>
        <w:tc>
          <w:tcPr>
            <w:tcW w:w="1809" w:type="dxa"/>
            <w:vAlign w:val="center"/>
          </w:tcPr>
          <w:p w14:paraId="7E9FEE70" w14:textId="794156FB" w:rsidR="00D2452C" w:rsidRPr="00F0694E" w:rsidRDefault="00D2452C"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D2452C" w:rsidRPr="00F0694E" w:rsidRDefault="00D2452C"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36766CC4" w:rsidR="00D2452C" w:rsidRPr="00F0694E" w:rsidRDefault="00D2452C" w:rsidP="00890F6D">
            <w:pPr>
              <w:pStyle w:val="T2"/>
              <w:spacing w:after="0"/>
              <w:ind w:left="0" w:right="0"/>
              <w:rPr>
                <w:b w:val="0"/>
                <w:sz w:val="20"/>
                <w:lang w:eastAsia="zh-CN"/>
              </w:rPr>
            </w:pPr>
          </w:p>
        </w:tc>
        <w:tc>
          <w:tcPr>
            <w:tcW w:w="1508" w:type="dxa"/>
            <w:vAlign w:val="center"/>
          </w:tcPr>
          <w:p w14:paraId="0158CBB9" w14:textId="77777777" w:rsidR="00D2452C" w:rsidRPr="00F0694E" w:rsidRDefault="00D2452C" w:rsidP="00A916D1">
            <w:pPr>
              <w:pStyle w:val="T2"/>
              <w:spacing w:after="0"/>
              <w:ind w:left="0" w:right="0"/>
              <w:rPr>
                <w:b w:val="0"/>
                <w:sz w:val="20"/>
                <w:lang w:eastAsia="zh-CN"/>
              </w:rPr>
            </w:pPr>
          </w:p>
        </w:tc>
        <w:tc>
          <w:tcPr>
            <w:tcW w:w="2380" w:type="dxa"/>
            <w:vAlign w:val="center"/>
          </w:tcPr>
          <w:p w14:paraId="468C2863" w14:textId="4AD147C9" w:rsidR="00D2452C" w:rsidRPr="00E834FF" w:rsidRDefault="00D2452C"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D2452C" w:rsidRPr="00F0694E" w14:paraId="21D707D5" w14:textId="77777777" w:rsidTr="00A916D1">
        <w:trPr>
          <w:jc w:val="center"/>
        </w:trPr>
        <w:tc>
          <w:tcPr>
            <w:tcW w:w="1809" w:type="dxa"/>
            <w:vAlign w:val="center"/>
          </w:tcPr>
          <w:p w14:paraId="4499E48D" w14:textId="10354A2A" w:rsidR="00D2452C" w:rsidRPr="00F0694E" w:rsidRDefault="00C3539D" w:rsidP="00A916D1">
            <w:pPr>
              <w:pStyle w:val="T2"/>
              <w:spacing w:after="0"/>
              <w:ind w:left="0" w:right="0"/>
              <w:rPr>
                <w:b w:val="0"/>
                <w:sz w:val="20"/>
                <w:lang w:eastAsia="zh-CN"/>
              </w:rPr>
            </w:pPr>
            <w:r>
              <w:rPr>
                <w:rFonts w:hint="eastAsia"/>
                <w:b w:val="0"/>
                <w:sz w:val="20"/>
                <w:lang w:eastAsia="zh-CN"/>
              </w:rPr>
              <w:t>Y</w:t>
            </w:r>
            <w:r>
              <w:rPr>
                <w:b w:val="0"/>
                <w:sz w:val="20"/>
                <w:lang w:eastAsia="zh-CN"/>
              </w:rPr>
              <w:t>an Xin</w:t>
            </w:r>
          </w:p>
        </w:tc>
        <w:tc>
          <w:tcPr>
            <w:tcW w:w="1418" w:type="dxa"/>
            <w:vMerge/>
            <w:vAlign w:val="center"/>
          </w:tcPr>
          <w:p w14:paraId="5EE1D14F" w14:textId="77777777" w:rsidR="00D2452C" w:rsidRPr="00F0694E" w:rsidRDefault="00D2452C" w:rsidP="00A916D1">
            <w:pPr>
              <w:pStyle w:val="T2"/>
              <w:spacing w:after="0"/>
              <w:ind w:left="0" w:right="0"/>
              <w:rPr>
                <w:b w:val="0"/>
                <w:sz w:val="20"/>
                <w:lang w:eastAsia="zh-CN"/>
              </w:rPr>
            </w:pPr>
          </w:p>
        </w:tc>
        <w:tc>
          <w:tcPr>
            <w:tcW w:w="2461" w:type="dxa"/>
            <w:vMerge/>
            <w:vAlign w:val="center"/>
          </w:tcPr>
          <w:p w14:paraId="1827A69B" w14:textId="77777777" w:rsidR="00D2452C" w:rsidRPr="00F0694E" w:rsidRDefault="00D2452C" w:rsidP="00A916D1">
            <w:pPr>
              <w:pStyle w:val="T2"/>
              <w:spacing w:after="0"/>
              <w:ind w:left="0" w:right="0"/>
              <w:rPr>
                <w:b w:val="0"/>
                <w:sz w:val="20"/>
                <w:lang w:eastAsia="zh-CN"/>
              </w:rPr>
            </w:pPr>
          </w:p>
        </w:tc>
        <w:tc>
          <w:tcPr>
            <w:tcW w:w="1508" w:type="dxa"/>
            <w:vAlign w:val="center"/>
          </w:tcPr>
          <w:p w14:paraId="442F5928" w14:textId="77777777" w:rsidR="00D2452C" w:rsidRPr="00F0694E" w:rsidRDefault="00D2452C" w:rsidP="00A916D1">
            <w:pPr>
              <w:pStyle w:val="T2"/>
              <w:spacing w:after="0"/>
              <w:ind w:left="0" w:right="0"/>
              <w:rPr>
                <w:b w:val="0"/>
                <w:sz w:val="20"/>
              </w:rPr>
            </w:pPr>
          </w:p>
        </w:tc>
        <w:tc>
          <w:tcPr>
            <w:tcW w:w="2380" w:type="dxa"/>
            <w:vAlign w:val="center"/>
          </w:tcPr>
          <w:p w14:paraId="677C2CFE" w14:textId="220623CF" w:rsidR="00D2452C" w:rsidRPr="00F0694E" w:rsidRDefault="002A2073" w:rsidP="00A916D1">
            <w:pPr>
              <w:pStyle w:val="T2"/>
              <w:spacing w:after="0"/>
              <w:ind w:left="0" w:right="0"/>
              <w:rPr>
                <w:b w:val="0"/>
                <w:sz w:val="16"/>
                <w:lang w:eastAsia="zh-CN"/>
              </w:rPr>
            </w:pPr>
            <w:r w:rsidRPr="00FE2497">
              <w:rPr>
                <w:b w:val="0"/>
                <w:sz w:val="20"/>
                <w:lang w:eastAsia="zh-CN"/>
              </w:rPr>
              <w:t>Yan.Xin@huawei.com</w:t>
            </w:r>
          </w:p>
        </w:tc>
      </w:tr>
      <w:tr w:rsidR="00D2452C" w:rsidRPr="00F0694E" w14:paraId="1851D696" w14:textId="77777777" w:rsidTr="00A916D1">
        <w:trPr>
          <w:jc w:val="center"/>
        </w:trPr>
        <w:tc>
          <w:tcPr>
            <w:tcW w:w="1809" w:type="dxa"/>
            <w:vAlign w:val="center"/>
          </w:tcPr>
          <w:p w14:paraId="51543E02" w14:textId="5EEB043D" w:rsidR="00D2452C" w:rsidRDefault="00D2452C" w:rsidP="00DF54BE">
            <w:pPr>
              <w:pStyle w:val="T2"/>
              <w:spacing w:after="0"/>
              <w:ind w:left="0" w:right="0"/>
              <w:rPr>
                <w:b w:val="0"/>
                <w:sz w:val="20"/>
                <w:lang w:eastAsia="zh-CN"/>
              </w:rPr>
            </w:pPr>
          </w:p>
        </w:tc>
        <w:tc>
          <w:tcPr>
            <w:tcW w:w="1418" w:type="dxa"/>
            <w:vMerge/>
            <w:vAlign w:val="center"/>
          </w:tcPr>
          <w:p w14:paraId="27DBC572" w14:textId="77777777" w:rsidR="00D2452C" w:rsidRDefault="00D2452C" w:rsidP="00DF54BE">
            <w:pPr>
              <w:pStyle w:val="T2"/>
              <w:spacing w:after="0"/>
              <w:ind w:left="0" w:right="0"/>
              <w:rPr>
                <w:b w:val="0"/>
                <w:sz w:val="20"/>
                <w:lang w:eastAsia="zh-CN"/>
              </w:rPr>
            </w:pPr>
          </w:p>
        </w:tc>
        <w:tc>
          <w:tcPr>
            <w:tcW w:w="2461" w:type="dxa"/>
            <w:vMerge/>
            <w:vAlign w:val="center"/>
          </w:tcPr>
          <w:p w14:paraId="35325D6A" w14:textId="77777777" w:rsidR="00D2452C" w:rsidRPr="00F0694E" w:rsidRDefault="00D2452C" w:rsidP="00DF54BE">
            <w:pPr>
              <w:pStyle w:val="T2"/>
              <w:spacing w:after="0"/>
              <w:ind w:left="0" w:right="0"/>
              <w:rPr>
                <w:b w:val="0"/>
                <w:sz w:val="20"/>
                <w:lang w:eastAsia="zh-CN"/>
              </w:rPr>
            </w:pPr>
          </w:p>
        </w:tc>
        <w:tc>
          <w:tcPr>
            <w:tcW w:w="1508" w:type="dxa"/>
            <w:vAlign w:val="center"/>
          </w:tcPr>
          <w:p w14:paraId="68366B6B" w14:textId="77777777" w:rsidR="00D2452C" w:rsidRPr="00F0694E" w:rsidRDefault="00D2452C" w:rsidP="008148D5">
            <w:pPr>
              <w:pStyle w:val="T2"/>
              <w:spacing w:after="0"/>
              <w:ind w:left="0" w:right="0"/>
              <w:rPr>
                <w:b w:val="0"/>
                <w:sz w:val="20"/>
              </w:rPr>
            </w:pPr>
          </w:p>
        </w:tc>
        <w:tc>
          <w:tcPr>
            <w:tcW w:w="2380" w:type="dxa"/>
            <w:vAlign w:val="center"/>
          </w:tcPr>
          <w:p w14:paraId="0AC3E5C1" w14:textId="77777777" w:rsidR="00D2452C" w:rsidRDefault="00D2452C" w:rsidP="00C31449">
            <w:pPr>
              <w:pStyle w:val="T2"/>
              <w:spacing w:after="0"/>
              <w:ind w:left="0" w:right="0"/>
              <w:rPr>
                <w:b w:val="0"/>
                <w:sz w:val="16"/>
                <w:lang w:eastAsia="zh-CN"/>
              </w:rPr>
            </w:pPr>
          </w:p>
        </w:tc>
      </w:tr>
      <w:tr w:rsidR="00D2452C" w:rsidRPr="00F0694E" w14:paraId="2580E56C" w14:textId="77777777" w:rsidTr="00A916D1">
        <w:trPr>
          <w:jc w:val="center"/>
        </w:trPr>
        <w:tc>
          <w:tcPr>
            <w:tcW w:w="1809" w:type="dxa"/>
            <w:vAlign w:val="center"/>
          </w:tcPr>
          <w:p w14:paraId="080605BE" w14:textId="790E8900" w:rsidR="00D2452C" w:rsidRDefault="00D2452C" w:rsidP="00DF54BE">
            <w:pPr>
              <w:pStyle w:val="T2"/>
              <w:spacing w:after="0"/>
              <w:ind w:left="0" w:right="0"/>
              <w:rPr>
                <w:b w:val="0"/>
                <w:sz w:val="20"/>
                <w:lang w:eastAsia="zh-CN"/>
              </w:rPr>
            </w:pPr>
          </w:p>
        </w:tc>
        <w:tc>
          <w:tcPr>
            <w:tcW w:w="1418" w:type="dxa"/>
            <w:vMerge/>
            <w:vAlign w:val="center"/>
          </w:tcPr>
          <w:p w14:paraId="6A1709B6" w14:textId="77777777" w:rsidR="00D2452C" w:rsidRDefault="00D2452C" w:rsidP="00DF54BE">
            <w:pPr>
              <w:pStyle w:val="T2"/>
              <w:spacing w:after="0"/>
              <w:ind w:left="0" w:right="0"/>
              <w:rPr>
                <w:b w:val="0"/>
                <w:sz w:val="20"/>
                <w:lang w:eastAsia="zh-CN"/>
              </w:rPr>
            </w:pPr>
          </w:p>
        </w:tc>
        <w:tc>
          <w:tcPr>
            <w:tcW w:w="2461" w:type="dxa"/>
            <w:vMerge/>
            <w:vAlign w:val="center"/>
          </w:tcPr>
          <w:p w14:paraId="10DC7418" w14:textId="77777777" w:rsidR="00D2452C" w:rsidRPr="00F0694E" w:rsidRDefault="00D2452C" w:rsidP="00DF54BE">
            <w:pPr>
              <w:pStyle w:val="T2"/>
              <w:spacing w:after="0"/>
              <w:ind w:left="0" w:right="0"/>
              <w:rPr>
                <w:b w:val="0"/>
                <w:sz w:val="20"/>
                <w:lang w:eastAsia="zh-CN"/>
              </w:rPr>
            </w:pPr>
          </w:p>
        </w:tc>
        <w:tc>
          <w:tcPr>
            <w:tcW w:w="1508" w:type="dxa"/>
            <w:vAlign w:val="center"/>
          </w:tcPr>
          <w:p w14:paraId="745E828D" w14:textId="77777777" w:rsidR="00D2452C" w:rsidRPr="00F0694E" w:rsidRDefault="00D2452C" w:rsidP="008148D5">
            <w:pPr>
              <w:pStyle w:val="T2"/>
              <w:spacing w:after="0"/>
              <w:ind w:left="0" w:right="0"/>
              <w:rPr>
                <w:b w:val="0"/>
                <w:sz w:val="20"/>
              </w:rPr>
            </w:pPr>
          </w:p>
        </w:tc>
        <w:tc>
          <w:tcPr>
            <w:tcW w:w="2380" w:type="dxa"/>
            <w:vAlign w:val="center"/>
          </w:tcPr>
          <w:p w14:paraId="68C34026" w14:textId="77777777" w:rsidR="00D2452C" w:rsidRDefault="00D2452C"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18267346"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w:t>
                            </w:r>
                            <w:r w:rsidR="00280F11">
                              <w:t>3</w:t>
                            </w:r>
                            <w:r w:rsidR="007A58AE">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18267346"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w:t>
                      </w:r>
                      <w:r w:rsidR="00280F11">
                        <w:t>3</w:t>
                      </w:r>
                      <w:bookmarkStart w:id="1" w:name="_GoBack"/>
                      <w:bookmarkEnd w:id="1"/>
                      <w:r w:rsidR="007A58AE">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1D968284" w:rsidR="007325CC" w:rsidRPr="00F11826" w:rsidRDefault="00103DF6" w:rsidP="007325CC">
      <w:pPr>
        <w:pStyle w:val="2"/>
        <w:rPr>
          <w:lang w:eastAsia="zh-CN"/>
        </w:rPr>
      </w:pPr>
      <w:r>
        <w:lastRenderedPageBreak/>
        <w:t>CID 206</w:t>
      </w:r>
      <w:r w:rsidR="00A52BD6">
        <w:t>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F0694E" w14:paraId="4E83569A" w14:textId="77777777" w:rsidTr="005A7EDD">
        <w:trPr>
          <w:trHeight w:val="479"/>
        </w:trPr>
        <w:tc>
          <w:tcPr>
            <w:tcW w:w="919" w:type="dxa"/>
          </w:tcPr>
          <w:p w14:paraId="4E86179F" w14:textId="207181B4" w:rsidR="00103DF6" w:rsidRDefault="00103DF6" w:rsidP="00103DF6">
            <w:pPr>
              <w:rPr>
                <w:rFonts w:ascii="Arial" w:hAnsi="Arial" w:cs="Arial"/>
                <w:sz w:val="20"/>
                <w:lang w:val="en-US" w:eastAsia="zh-CN"/>
              </w:rPr>
            </w:pPr>
            <w:r>
              <w:rPr>
                <w:rFonts w:ascii="Arial" w:hAnsi="Arial" w:cs="Arial"/>
                <w:sz w:val="20"/>
              </w:rPr>
              <w:t>206</w:t>
            </w:r>
            <w:r w:rsidR="00A52BD6">
              <w:rPr>
                <w:rFonts w:ascii="Arial" w:hAnsi="Arial" w:cs="Arial"/>
                <w:sz w:val="20"/>
              </w:rPr>
              <w:t>3</w:t>
            </w:r>
          </w:p>
          <w:p w14:paraId="264559D6" w14:textId="03DD4FA4" w:rsidR="00103DF6" w:rsidRDefault="00103DF6" w:rsidP="00103DF6">
            <w:pPr>
              <w:rPr>
                <w:rFonts w:ascii="Arial" w:hAnsi="Arial" w:cs="Arial"/>
                <w:sz w:val="20"/>
                <w:lang w:val="en-US" w:eastAsia="zh-CN"/>
              </w:rPr>
            </w:pPr>
          </w:p>
        </w:tc>
        <w:tc>
          <w:tcPr>
            <w:tcW w:w="1134" w:type="dxa"/>
            <w:shd w:val="clear" w:color="auto" w:fill="auto"/>
          </w:tcPr>
          <w:p w14:paraId="28A486B9" w14:textId="77777777" w:rsidR="00A30F9F" w:rsidRDefault="00A30F9F" w:rsidP="00A30F9F">
            <w:pPr>
              <w:rPr>
                <w:rFonts w:ascii="Arial" w:hAnsi="Arial" w:cs="Arial"/>
                <w:sz w:val="20"/>
                <w:lang w:val="en-US" w:eastAsia="zh-CN"/>
              </w:rPr>
            </w:pPr>
            <w:r>
              <w:rPr>
                <w:rFonts w:ascii="Arial" w:hAnsi="Arial" w:cs="Arial"/>
                <w:sz w:val="20"/>
              </w:rPr>
              <w:t>193.50</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4B8A8346" w14:textId="77777777" w:rsidR="00D005B5" w:rsidRDefault="00D005B5" w:rsidP="00D005B5">
            <w:pPr>
              <w:rPr>
                <w:rFonts w:ascii="Arial" w:hAnsi="Arial" w:cs="Arial"/>
                <w:sz w:val="20"/>
                <w:lang w:val="en-US" w:eastAsia="zh-CN"/>
              </w:rPr>
            </w:pPr>
            <w:r>
              <w:rPr>
                <w:rFonts w:ascii="Arial" w:hAnsi="Arial" w:cs="Arial"/>
                <w:sz w:val="20"/>
              </w:rPr>
              <w:t>11.55.2.6.2.3</w:t>
            </w:r>
          </w:p>
          <w:p w14:paraId="4B6A46B5" w14:textId="31E0AFC9" w:rsidR="00103DF6" w:rsidRPr="00B1498D" w:rsidRDefault="00103DF6" w:rsidP="00103DF6">
            <w:pPr>
              <w:rPr>
                <w:rFonts w:ascii="Arial" w:hAnsi="Arial" w:cs="Arial"/>
                <w:sz w:val="20"/>
                <w:lang w:val="en-US" w:eastAsia="zh-CN"/>
              </w:rPr>
            </w:pPr>
          </w:p>
        </w:tc>
        <w:tc>
          <w:tcPr>
            <w:tcW w:w="1984" w:type="dxa"/>
            <w:shd w:val="clear" w:color="auto" w:fill="auto"/>
          </w:tcPr>
          <w:p w14:paraId="20703733" w14:textId="77777777" w:rsidR="004858ED" w:rsidRDefault="004858ED" w:rsidP="004858ED">
            <w:pPr>
              <w:rPr>
                <w:rFonts w:ascii="Arial" w:hAnsi="Arial" w:cs="Arial"/>
                <w:sz w:val="20"/>
                <w:lang w:val="en-US" w:eastAsia="zh-CN"/>
              </w:rPr>
            </w:pPr>
            <w:r>
              <w:rPr>
                <w:rFonts w:ascii="Arial" w:hAnsi="Arial" w:cs="Arial"/>
                <w:sz w:val="20"/>
              </w:rPr>
              <w:t xml:space="preserve">Some of the sensing responder may not be able to </w:t>
            </w:r>
            <w:proofErr w:type="spellStart"/>
            <w:r>
              <w:rPr>
                <w:rFonts w:ascii="Arial" w:hAnsi="Arial" w:cs="Arial"/>
                <w:sz w:val="20"/>
              </w:rPr>
              <w:t>fullfil</w:t>
            </w:r>
            <w:proofErr w:type="spellEnd"/>
            <w:r>
              <w:rPr>
                <w:rFonts w:ascii="Arial" w:hAnsi="Arial" w:cs="Arial"/>
                <w:sz w:val="20"/>
              </w:rPr>
              <w:t xml:space="preserve"> the initiation of DMG sensing instance when DMG sensing type equals to </w:t>
            </w:r>
            <w:proofErr w:type="spellStart"/>
            <w:r>
              <w:rPr>
                <w:rFonts w:ascii="Arial" w:hAnsi="Arial" w:cs="Arial"/>
                <w:sz w:val="20"/>
              </w:rPr>
              <w:t>coordianted</w:t>
            </w:r>
            <w:proofErr w:type="spellEnd"/>
            <w:r>
              <w:rPr>
                <w:rFonts w:ascii="Arial" w:hAnsi="Arial" w:cs="Arial"/>
                <w:sz w:val="20"/>
              </w:rPr>
              <w:t xml:space="preserve"> monostatic, coordinated bistatic and </w:t>
            </w:r>
            <w:proofErr w:type="spellStart"/>
            <w:r>
              <w:rPr>
                <w:rFonts w:ascii="Arial" w:hAnsi="Arial" w:cs="Arial"/>
                <w:sz w:val="20"/>
              </w:rPr>
              <w:t>multistati</w:t>
            </w:r>
            <w:proofErr w:type="spellEnd"/>
            <w:r>
              <w:rPr>
                <w:rFonts w:ascii="Arial" w:hAnsi="Arial" w:cs="Arial"/>
                <w:sz w:val="20"/>
              </w:rPr>
              <w:t xml:space="preserve"> due to some reasons, e.g. blocked by the moving target during the DMG sensing instance. This case should be considered in DMG sensing.</w:t>
            </w:r>
          </w:p>
          <w:p w14:paraId="47275DA1" w14:textId="73B5535B" w:rsidR="00103DF6" w:rsidRPr="005A7EDD" w:rsidRDefault="00103DF6" w:rsidP="00872408">
            <w:pPr>
              <w:rPr>
                <w:rFonts w:ascii="Arial" w:hAnsi="Arial" w:cs="Arial"/>
                <w:sz w:val="20"/>
                <w:lang w:val="en-US" w:eastAsia="zh-CN"/>
              </w:rPr>
            </w:pPr>
          </w:p>
        </w:tc>
        <w:tc>
          <w:tcPr>
            <w:tcW w:w="2835" w:type="dxa"/>
            <w:shd w:val="clear" w:color="auto" w:fill="auto"/>
          </w:tcPr>
          <w:p w14:paraId="0AC34C04" w14:textId="77777777" w:rsidR="004858ED" w:rsidRDefault="004858ED" w:rsidP="004858ED">
            <w:pPr>
              <w:rPr>
                <w:rFonts w:ascii="Arial" w:hAnsi="Arial" w:cs="Arial"/>
                <w:sz w:val="20"/>
                <w:lang w:val="en-US" w:eastAsia="zh-CN"/>
              </w:rPr>
            </w:pPr>
            <w:r>
              <w:rPr>
                <w:rFonts w:ascii="Arial" w:hAnsi="Arial" w:cs="Arial"/>
                <w:sz w:val="20"/>
              </w:rPr>
              <w:t>Commenter will provide a contribution.</w:t>
            </w:r>
          </w:p>
          <w:p w14:paraId="4C3FB517" w14:textId="6A8CEA1B" w:rsidR="00103DF6" w:rsidRPr="004858ED" w:rsidRDefault="00103DF6" w:rsidP="00103DF6">
            <w:pPr>
              <w:rPr>
                <w:rFonts w:ascii="Arial" w:hAnsi="Arial" w:cs="Arial"/>
                <w:sz w:val="20"/>
                <w:lang w:val="en-US" w:eastAsia="zh-CN"/>
              </w:rPr>
            </w:pPr>
          </w:p>
        </w:tc>
        <w:tc>
          <w:tcPr>
            <w:tcW w:w="1658" w:type="dxa"/>
            <w:shd w:val="clear" w:color="auto" w:fill="auto"/>
          </w:tcPr>
          <w:p w14:paraId="2B5F3B4E" w14:textId="0D93A20C" w:rsidR="00103DF6" w:rsidRDefault="004E4982" w:rsidP="00103DF6">
            <w:pPr>
              <w:rPr>
                <w:rFonts w:ascii="Arial" w:hAnsi="Arial" w:cs="Arial"/>
                <w:sz w:val="20"/>
              </w:rPr>
            </w:pPr>
            <w:r>
              <w:rPr>
                <w:rFonts w:ascii="Arial" w:hAnsi="Arial" w:cs="Arial"/>
                <w:sz w:val="20"/>
              </w:rPr>
              <w:t>Revised.</w:t>
            </w:r>
          </w:p>
          <w:p w14:paraId="0D5FC7CE" w14:textId="77777777" w:rsidR="00103DF6" w:rsidRDefault="00103DF6" w:rsidP="00103DF6">
            <w:pPr>
              <w:rPr>
                <w:rFonts w:ascii="Arial" w:hAnsi="Arial" w:cs="Arial"/>
                <w:sz w:val="20"/>
              </w:rPr>
            </w:pPr>
          </w:p>
          <w:p w14:paraId="431317C2" w14:textId="58955E00" w:rsidR="00103DF6" w:rsidRDefault="00103DF6" w:rsidP="00103DF6">
            <w:pPr>
              <w:rPr>
                <w:sz w:val="20"/>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xxxxr0.</w:t>
            </w:r>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6C7180C3" w14:textId="151395EA" w:rsidR="00574B6D" w:rsidDel="00520A8F" w:rsidRDefault="004C6F74" w:rsidP="00406CC5">
      <w:pPr>
        <w:jc w:val="both"/>
        <w:rPr>
          <w:del w:id="0" w:author="durui (D)" w:date="2023-06-08T14:34:00Z"/>
          <w:lang w:eastAsia="zh-CN"/>
        </w:rPr>
      </w:pPr>
      <w:r>
        <w:rPr>
          <w:lang w:eastAsia="zh-CN"/>
        </w:rPr>
        <w:t>In the coordinated DMG sensing</w:t>
      </w:r>
      <w:r w:rsidR="00C50FE6">
        <w:rPr>
          <w:lang w:eastAsia="zh-CN"/>
        </w:rPr>
        <w:t xml:space="preserve">, </w:t>
      </w:r>
      <w:r w:rsidR="00310CEE">
        <w:rPr>
          <w:lang w:eastAsia="zh-CN"/>
        </w:rPr>
        <w:t>s</w:t>
      </w:r>
      <w:r w:rsidR="00F328E3">
        <w:rPr>
          <w:lang w:eastAsia="zh-CN"/>
        </w:rPr>
        <w:t xml:space="preserve">ensing </w:t>
      </w:r>
      <w:r w:rsidR="00310CEE">
        <w:rPr>
          <w:lang w:eastAsia="zh-CN"/>
        </w:rPr>
        <w:t>i</w:t>
      </w:r>
      <w:r w:rsidR="00F328E3">
        <w:rPr>
          <w:lang w:eastAsia="zh-CN"/>
        </w:rPr>
        <w:t xml:space="preserve">nitiator may not able to receive the </w:t>
      </w:r>
      <w:r w:rsidR="001969D9">
        <w:rPr>
          <w:lang w:eastAsia="zh-CN"/>
        </w:rPr>
        <w:t xml:space="preserve">DMG sensing response due to some reasons (e.g. blocked by the </w:t>
      </w:r>
      <w:r w:rsidR="00071E1D">
        <w:rPr>
          <w:lang w:eastAsia="zh-CN"/>
        </w:rPr>
        <w:t>moving target</w:t>
      </w:r>
      <w:r w:rsidR="006C612B">
        <w:rPr>
          <w:lang w:eastAsia="zh-CN"/>
        </w:rPr>
        <w:t xml:space="preserve">, or sensing responder does not want to </w:t>
      </w:r>
      <w:proofErr w:type="spellStart"/>
      <w:r w:rsidR="006C612B">
        <w:rPr>
          <w:lang w:eastAsia="zh-CN"/>
        </w:rPr>
        <w:t>pariciapte</w:t>
      </w:r>
      <w:proofErr w:type="spellEnd"/>
      <w:r w:rsidR="006C612B">
        <w:rPr>
          <w:lang w:eastAsia="zh-CN"/>
        </w:rPr>
        <w:t xml:space="preserve"> in this DMG sensing exchange</w:t>
      </w:r>
      <w:r w:rsidR="001969D9">
        <w:rPr>
          <w:lang w:eastAsia="zh-CN"/>
        </w:rPr>
        <w:t>)</w:t>
      </w:r>
      <w:r w:rsidR="003D0DE4">
        <w:rPr>
          <w:lang w:eastAsia="zh-CN"/>
        </w:rPr>
        <w:t>.</w:t>
      </w:r>
      <w:r w:rsidR="00310CEE">
        <w:rPr>
          <w:lang w:eastAsia="zh-CN"/>
        </w:rPr>
        <w:t xml:space="preserve"> </w:t>
      </w:r>
      <w:r w:rsidR="003962CA">
        <w:rPr>
          <w:lang w:eastAsia="zh-CN"/>
        </w:rPr>
        <w:t>In current draft 1.</w:t>
      </w:r>
      <w:r w:rsidR="007E4D03">
        <w:rPr>
          <w:lang w:eastAsia="zh-CN"/>
        </w:rPr>
        <w:t>1</w:t>
      </w:r>
      <w:r w:rsidR="003962CA">
        <w:rPr>
          <w:lang w:eastAsia="zh-CN"/>
        </w:rPr>
        <w:t xml:space="preserve"> if the sensing initiator dose not receive a DMG Sensing Response frame within SIFS time, it shall not send the next DMG Sensing Request frame until the duration of a DMG Sensing Response frame plus 2</w:t>
      </w:r>
      <w:r w:rsidR="003962CA" w:rsidRPr="003962CA">
        <w:rPr>
          <w:rFonts w:ascii="Symbol" w:eastAsia="TimesNewRoman" w:hAnsi="Symbol" w:cs="Symbol"/>
          <w:lang w:val="en-US" w:eastAsia="zh-CN"/>
        </w:rPr>
        <w:t></w:t>
      </w:r>
      <w:r w:rsidR="003962CA" w:rsidRPr="003962CA">
        <w:rPr>
          <w:lang w:eastAsia="zh-CN"/>
        </w:rPr>
        <w:t>SIFS after the DMG Sensing Request frame.</w:t>
      </w:r>
      <w:r w:rsidR="003962CA">
        <w:rPr>
          <w:lang w:eastAsia="zh-CN"/>
        </w:rPr>
        <w:t xml:space="preserve"> </w:t>
      </w:r>
    </w:p>
    <w:p w14:paraId="2DC674C3" w14:textId="4E2849F1" w:rsidR="00574B6D" w:rsidRDefault="00574B6D" w:rsidP="00406CC5">
      <w:pPr>
        <w:jc w:val="both"/>
        <w:rPr>
          <w:lang w:eastAsia="zh-CN"/>
        </w:rPr>
      </w:pPr>
    </w:p>
    <w:p w14:paraId="475B2FF7" w14:textId="53049AC6" w:rsidR="00DB711C" w:rsidRDefault="00DB711C" w:rsidP="00406CC5">
      <w:pPr>
        <w:jc w:val="both"/>
        <w:rPr>
          <w:lang w:eastAsia="zh-CN"/>
        </w:rPr>
      </w:pPr>
      <w:r>
        <w:object w:dxaOrig="13035" w:dyaOrig="5340" w14:anchorId="7AA97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1.4pt" o:ole="">
            <v:imagedata r:id="rId8" o:title=""/>
          </v:shape>
          <o:OLEObject Type="Embed" ProgID="Visio.Drawing.15" ShapeID="_x0000_i1025" DrawAspect="Content" ObjectID="_1750192290" r:id="rId9"/>
        </w:object>
      </w:r>
    </w:p>
    <w:p w14:paraId="611C8670" w14:textId="7FC1821B" w:rsidR="006A5E3C" w:rsidRDefault="007F3C46" w:rsidP="00406CC5">
      <w:pPr>
        <w:jc w:val="both"/>
        <w:rPr>
          <w:lang w:eastAsia="zh-CN"/>
        </w:rPr>
      </w:pPr>
      <w:r>
        <w:rPr>
          <w:lang w:eastAsia="zh-CN"/>
        </w:rPr>
        <w:t xml:space="preserve">In this case, </w:t>
      </w:r>
      <w:r w:rsidR="00880BDE">
        <w:rPr>
          <w:lang w:eastAsia="zh-CN"/>
        </w:rPr>
        <w:t xml:space="preserve">no PPDU is transmitted </w:t>
      </w:r>
      <w:r w:rsidR="00406F90">
        <w:rPr>
          <w:lang w:eastAsia="zh-CN"/>
        </w:rPr>
        <w:t>within a duration of DMG Sensing Resposne + 2*SIFS</w:t>
      </w:r>
      <w:r>
        <w:rPr>
          <w:lang w:eastAsia="zh-CN"/>
        </w:rPr>
        <w:t>. This may lead to the TXOP loss</w:t>
      </w:r>
      <w:r w:rsidR="00FE53FD">
        <w:rPr>
          <w:lang w:eastAsia="zh-CN"/>
        </w:rPr>
        <w:t xml:space="preserve"> when </w:t>
      </w:r>
      <w:r w:rsidR="002C3AF2">
        <w:rPr>
          <w:lang w:eastAsia="zh-CN"/>
        </w:rPr>
        <w:t>SP field in Measurement Session Control field</w:t>
      </w:r>
      <w:r w:rsidR="00115434">
        <w:rPr>
          <w:lang w:eastAsia="zh-CN"/>
        </w:rPr>
        <w:t xml:space="preserve"> (within </w:t>
      </w:r>
      <w:r w:rsidR="00ED7F1F">
        <w:rPr>
          <w:lang w:eastAsia="zh-CN"/>
        </w:rPr>
        <w:t>DMG Sensing Measurement Session element</w:t>
      </w:r>
      <w:r w:rsidR="00115434">
        <w:rPr>
          <w:lang w:eastAsia="zh-CN"/>
        </w:rPr>
        <w:t>)</w:t>
      </w:r>
      <w:r w:rsidR="002C3AF2">
        <w:rPr>
          <w:lang w:eastAsia="zh-CN"/>
        </w:rPr>
        <w:t xml:space="preserve"> equals to 0 (i.e. CBAP mode is adopted)</w:t>
      </w:r>
      <w:r>
        <w:rPr>
          <w:lang w:eastAsia="zh-CN"/>
        </w:rPr>
        <w:t>.</w:t>
      </w:r>
      <w:r w:rsidR="00CE6DA7">
        <w:rPr>
          <w:lang w:eastAsia="zh-CN"/>
        </w:rPr>
        <w:t xml:space="preserve"> </w:t>
      </w:r>
      <w:r w:rsidR="00DA0E19">
        <w:rPr>
          <w:lang w:eastAsia="zh-CN"/>
        </w:rPr>
        <w:t>T</w:t>
      </w:r>
      <w:r w:rsidR="003962CA">
        <w:rPr>
          <w:lang w:eastAsia="zh-CN"/>
        </w:rPr>
        <w:t>o avoid TXOP loss</w:t>
      </w:r>
      <w:r w:rsidR="00637931">
        <w:rPr>
          <w:lang w:eastAsia="zh-CN"/>
        </w:rPr>
        <w:t xml:space="preserve">, this </w:t>
      </w:r>
      <w:r w:rsidR="0067560A">
        <w:rPr>
          <w:lang w:eastAsia="zh-CN"/>
        </w:rPr>
        <w:t>transmitting rule</w:t>
      </w:r>
      <w:r w:rsidR="00637931">
        <w:rPr>
          <w:lang w:eastAsia="zh-CN"/>
        </w:rPr>
        <w:t xml:space="preserve"> could be slight</w:t>
      </w:r>
      <w:r w:rsidR="00DF3A1A">
        <w:rPr>
          <w:lang w:eastAsia="zh-CN"/>
        </w:rPr>
        <w:t>ly</w:t>
      </w:r>
      <w:r w:rsidR="00637931">
        <w:rPr>
          <w:lang w:eastAsia="zh-CN"/>
        </w:rPr>
        <w:t xml:space="preserve"> adjusted</w:t>
      </w:r>
      <w:r w:rsidR="0055021C">
        <w:rPr>
          <w:lang w:eastAsia="zh-CN"/>
        </w:rPr>
        <w:t xml:space="preserve"> as follows.</w:t>
      </w:r>
    </w:p>
    <w:p w14:paraId="38DCE45F" w14:textId="36183130" w:rsidR="00DB711C" w:rsidRPr="00DA0E19" w:rsidRDefault="00530458" w:rsidP="00406CC5">
      <w:pPr>
        <w:jc w:val="both"/>
        <w:rPr>
          <w:lang w:eastAsia="zh-CN"/>
        </w:rPr>
      </w:pPr>
      <w:r>
        <w:object w:dxaOrig="13035" w:dyaOrig="5340" w14:anchorId="191F48EA">
          <v:shape id="_x0000_i1026" type="#_x0000_t75" style="width:468pt;height:191.4pt" o:ole="">
            <v:imagedata r:id="rId10" o:title=""/>
          </v:shape>
          <o:OLEObject Type="Embed" ProgID="Visio.Drawing.15" ShapeID="_x0000_i1026" DrawAspect="Content" ObjectID="_1750192291" r:id="rId11"/>
        </w:object>
      </w:r>
    </w:p>
    <w:p w14:paraId="004F68C1" w14:textId="77777777" w:rsidR="00926BFC" w:rsidRDefault="00926BFC" w:rsidP="00406CC5">
      <w:pPr>
        <w:jc w:val="both"/>
        <w:rPr>
          <w:lang w:eastAsia="zh-CN"/>
        </w:rPr>
      </w:pPr>
    </w:p>
    <w:p w14:paraId="7A318E98" w14:textId="7EEC9408" w:rsidR="00394CDC" w:rsidRPr="00DA0E19" w:rsidRDefault="00406CC5" w:rsidP="00DA0E19">
      <w:pPr>
        <w:jc w:val="both"/>
        <w:rPr>
          <w:lang w:eastAsia="zh-CN"/>
        </w:rPr>
      </w:pPr>
      <w:r w:rsidRPr="00FB41B6">
        <w:rPr>
          <w:highlight w:val="cyan"/>
          <w:lang w:eastAsia="zh-CN"/>
        </w:rPr>
        <w:t>Discussion end</w:t>
      </w:r>
      <w:r>
        <w:rPr>
          <w:lang w:eastAsia="zh-CN"/>
        </w:rPr>
        <w:t xml:space="preserve"> </w:t>
      </w:r>
    </w:p>
    <w:p w14:paraId="5A385507" w14:textId="77777777" w:rsidR="00394CDC" w:rsidRDefault="00394CDC" w:rsidP="00713533">
      <w:pPr>
        <w:rPr>
          <w:ins w:id="1" w:author="durui (D)" w:date="2023-06-14T10:28:00Z"/>
          <w:sz w:val="20"/>
        </w:rPr>
      </w:pPr>
    </w:p>
    <w:p w14:paraId="1EDADFE9" w14:textId="77777777" w:rsidR="00C0712C" w:rsidRDefault="00C0712C" w:rsidP="00713533">
      <w:pPr>
        <w:rPr>
          <w:sz w:val="20"/>
        </w:rPr>
      </w:pPr>
    </w:p>
    <w:p w14:paraId="49547F32" w14:textId="0ACC013A" w:rsidR="00394CDC"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 xml:space="preserve">se </w:t>
      </w:r>
      <w:r w:rsidR="00275665">
        <w:rPr>
          <w:b/>
          <w:i/>
          <w:sz w:val="20"/>
          <w:highlight w:val="yellow"/>
          <w:lang w:eastAsia="zh-CN"/>
        </w:rPr>
        <w:t>make the followin</w:t>
      </w:r>
      <w:r w:rsidR="006B484A">
        <w:rPr>
          <w:b/>
          <w:i/>
          <w:sz w:val="20"/>
          <w:highlight w:val="yellow"/>
          <w:lang w:eastAsia="zh-CN"/>
        </w:rPr>
        <w:t xml:space="preserve">g changes to paragraph from </w:t>
      </w:r>
      <w:r w:rsidR="00FB01A5">
        <w:rPr>
          <w:b/>
          <w:i/>
          <w:sz w:val="20"/>
          <w:highlight w:val="yellow"/>
          <w:lang w:eastAsia="zh-CN"/>
        </w:rPr>
        <w:t xml:space="preserve">P171L55 </w:t>
      </w:r>
      <w:r w:rsidR="00B62BE8">
        <w:rPr>
          <w:b/>
          <w:i/>
          <w:sz w:val="20"/>
          <w:highlight w:val="yellow"/>
          <w:lang w:eastAsia="zh-CN"/>
        </w:rPr>
        <w:t xml:space="preserve">to </w:t>
      </w:r>
      <w:r w:rsidR="008C049B">
        <w:rPr>
          <w:b/>
          <w:i/>
          <w:sz w:val="20"/>
          <w:highlight w:val="yellow"/>
          <w:lang w:eastAsia="zh-CN"/>
        </w:rPr>
        <w:t xml:space="preserve">P171L65 </w:t>
      </w:r>
      <w:r w:rsidR="00AA6237">
        <w:rPr>
          <w:b/>
          <w:i/>
          <w:sz w:val="20"/>
          <w:highlight w:val="yellow"/>
          <w:lang w:eastAsia="zh-CN"/>
        </w:rPr>
        <w:t>in subclasue 11.55.3.6.2.3 Parallel coordinated monostatic DMG sensing instance.</w:t>
      </w:r>
    </w:p>
    <w:p w14:paraId="6F9DDF88" w14:textId="77777777" w:rsidR="00C85119" w:rsidRDefault="00C85119" w:rsidP="00394CDC">
      <w:pPr>
        <w:jc w:val="both"/>
        <w:rPr>
          <w:b/>
          <w:i/>
          <w:sz w:val="20"/>
          <w:highlight w:val="yellow"/>
          <w:lang w:eastAsia="zh-CN"/>
        </w:rPr>
      </w:pPr>
    </w:p>
    <w:p w14:paraId="4D481763" w14:textId="77777777" w:rsidR="00526DB7" w:rsidRDefault="00D2217B" w:rsidP="00D2217B">
      <w:pPr>
        <w:pStyle w:val="afa"/>
        <w:widowControl w:val="0"/>
        <w:numPr>
          <w:ilvl w:val="0"/>
          <w:numId w:val="36"/>
        </w:numPr>
        <w:autoSpaceDE w:val="0"/>
        <w:autoSpaceDN w:val="0"/>
        <w:adjustRightInd w:val="0"/>
        <w:spacing w:line="253" w:lineRule="exact"/>
        <w:ind w:firstLineChars="0"/>
        <w:jc w:val="both"/>
        <w:rPr>
          <w:rFonts w:ascii="TimesNewRoman" w:eastAsia="TimesNewRoman" w:cs="TimesNewRoman"/>
          <w:sz w:val="20"/>
          <w:lang w:val="en-US" w:eastAsia="zh-CN"/>
        </w:rPr>
      </w:pPr>
      <w:r w:rsidRPr="000E1356">
        <w:rPr>
          <w:rFonts w:ascii="TimesNewRoman" w:eastAsia="TimesNewRoman" w:cs="TimesNewRoman"/>
          <w:sz w:val="20"/>
          <w:lang w:val="en-US" w:eastAsia="zh-CN"/>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Each sensing responder shall respond with the DMG Sensing Response frame a SIFS after the request. </w:t>
      </w:r>
    </w:p>
    <w:p w14:paraId="495B4FD7" w14:textId="7CB1824C" w:rsidR="00D2217B" w:rsidRDefault="00E205A7" w:rsidP="00D2217B">
      <w:pPr>
        <w:pStyle w:val="afa"/>
        <w:widowControl w:val="0"/>
        <w:numPr>
          <w:ilvl w:val="0"/>
          <w:numId w:val="36"/>
        </w:numPr>
        <w:autoSpaceDE w:val="0"/>
        <w:autoSpaceDN w:val="0"/>
        <w:adjustRightInd w:val="0"/>
        <w:spacing w:line="253" w:lineRule="exact"/>
        <w:ind w:firstLineChars="0"/>
        <w:jc w:val="both"/>
        <w:rPr>
          <w:rFonts w:ascii="TimesNewRoman" w:eastAsia="TimesNewRoman" w:cs="TimesNewRoman"/>
          <w:sz w:val="20"/>
          <w:lang w:val="en-US" w:eastAsia="zh-CN"/>
        </w:rPr>
      </w:pPr>
      <w:ins w:id="2" w:author="durui (D)" w:date="2023-06-06T18:12:00Z">
        <w:r>
          <w:rPr>
            <w:rFonts w:ascii="TimesNewRoman" w:eastAsia="TimesNewRoman" w:cs="TimesNewRoman"/>
            <w:sz w:val="20"/>
            <w:lang w:val="en-US" w:eastAsia="zh-CN"/>
          </w:rPr>
          <w:t>When SP field in the DMG Sensing Measurement Request frame is set to 1, i</w:t>
        </w:r>
      </w:ins>
      <w:del w:id="3" w:author="durui (D)" w:date="2023-06-06T18:12:00Z">
        <w:r w:rsidR="00D2217B" w:rsidRPr="000E1356" w:rsidDel="00E205A7">
          <w:rPr>
            <w:rFonts w:ascii="TimesNewRoman" w:eastAsia="TimesNewRoman" w:cs="TimesNewRoman"/>
            <w:sz w:val="20"/>
            <w:lang w:val="en-US" w:eastAsia="zh-CN"/>
          </w:rPr>
          <w:delText>I</w:delText>
        </w:r>
      </w:del>
      <w:r w:rsidR="00D2217B" w:rsidRPr="000E1356">
        <w:rPr>
          <w:rFonts w:ascii="TimesNewRoman" w:eastAsia="TimesNewRoman" w:cs="TimesNewRoman"/>
          <w:sz w:val="20"/>
          <w:lang w:val="en-US" w:eastAsia="zh-CN"/>
        </w:rPr>
        <w:t xml:space="preserve">f the sensing initiator does not receive a response </w:t>
      </w:r>
      <w:r w:rsidR="00D2217B" w:rsidRPr="000E1356">
        <w:rPr>
          <w:rFonts w:ascii="TimesNewRoman" w:eastAsia="TimesNewRoman" w:cs="TimesNewRoman" w:hint="eastAsia"/>
          <w:sz w:val="20"/>
          <w:lang w:val="en-US" w:eastAsia="zh-CN"/>
        </w:rPr>
        <w:t>with</w:t>
      </w:r>
      <w:r w:rsidR="00D2217B" w:rsidRPr="000E1356">
        <w:rPr>
          <w:rFonts w:ascii="TimesNewRoman" w:eastAsia="TimesNewRoman" w:cs="TimesNewRoman"/>
          <w:sz w:val="20"/>
          <w:lang w:val="en-US" w:eastAsia="zh-CN"/>
        </w:rPr>
        <w:t xml:space="preserve">in the duration of  a DMG Sensing Response frame plus a SIFS after a DMG Sensing Request frame, it shall send the next DMG Sensing Request frame the duration of a DMG Sensing Response frame plus 2 </w:t>
      </w:r>
      <w:r w:rsidR="00D2217B" w:rsidRPr="000E1356">
        <w:rPr>
          <w:rFonts w:ascii="TimesNewRoman" w:eastAsia="TimesNewRoman" w:cs="TimesNewRoman" w:hint="eastAsia"/>
          <w:sz w:val="20"/>
          <w:lang w:val="en-US" w:eastAsia="zh-CN"/>
        </w:rPr>
        <w:t>×</w:t>
      </w:r>
      <w:r w:rsidR="00D2217B" w:rsidRPr="000E1356">
        <w:rPr>
          <w:rFonts w:ascii="TimesNewRoman" w:eastAsia="TimesNewRoman" w:cs="TimesNewRoman"/>
          <w:sz w:val="20"/>
          <w:lang w:val="en-US" w:eastAsia="zh-CN"/>
        </w:rPr>
        <w:t xml:space="preserve"> SIFS after the DMG Sensing Request frame.(#1391, #1392)</w:t>
      </w:r>
    </w:p>
    <w:p w14:paraId="55BD6DA0" w14:textId="58A579E3" w:rsidR="0040457F" w:rsidRPr="001E0B7D" w:rsidRDefault="00E205A7" w:rsidP="001E0B7D">
      <w:pPr>
        <w:pStyle w:val="afa"/>
        <w:widowControl w:val="0"/>
        <w:numPr>
          <w:ilvl w:val="0"/>
          <w:numId w:val="36"/>
        </w:numPr>
        <w:autoSpaceDE w:val="0"/>
        <w:autoSpaceDN w:val="0"/>
        <w:adjustRightInd w:val="0"/>
        <w:spacing w:line="253" w:lineRule="exact"/>
        <w:ind w:firstLineChars="0"/>
        <w:jc w:val="both"/>
        <w:rPr>
          <w:ins w:id="4" w:author="durui (D)" w:date="2023-06-06T18:12:00Z"/>
          <w:rFonts w:ascii="TimesNewRoman" w:eastAsia="TimesNewRoman" w:cs="TimesNewRoman"/>
          <w:sz w:val="20"/>
          <w:lang w:val="en-US" w:eastAsia="zh-CN"/>
        </w:rPr>
      </w:pPr>
      <w:ins w:id="5" w:author="durui (D)" w:date="2023-06-06T18:12:00Z">
        <w:r>
          <w:rPr>
            <w:rFonts w:ascii="TimesNewRoman" w:eastAsia="TimesNewRoman" w:cs="TimesNewRoman"/>
            <w:sz w:val="20"/>
            <w:lang w:val="en-US" w:eastAsia="zh-CN"/>
          </w:rPr>
          <w:t xml:space="preserve">When SP field in the DMG Sensing Measurement Reqeust frame is set to 0, if the sensing initiator does not receive a response </w:t>
        </w:r>
      </w:ins>
      <w:ins w:id="6" w:author="durui (D)" w:date="2023-06-06T18:13:00Z">
        <w:r w:rsidR="007A1990">
          <w:rPr>
            <w:rFonts w:ascii="TimesNewRoman" w:eastAsia="TimesNewRoman" w:cs="TimesNewRoman"/>
            <w:sz w:val="20"/>
            <w:lang w:val="en-US" w:eastAsia="zh-CN"/>
          </w:rPr>
          <w:t xml:space="preserve">within the duration of </w:t>
        </w:r>
      </w:ins>
      <w:ins w:id="7" w:author="durui (D)" w:date="2023-06-14T10:27:00Z">
        <w:r w:rsidR="00AF5444">
          <w:rPr>
            <w:rFonts w:ascii="TimesNewRoman" w:eastAsia="TimesNewRoman" w:cs="TimesNewRoman"/>
            <w:sz w:val="20"/>
            <w:lang w:val="en-US" w:eastAsia="zh-CN"/>
          </w:rPr>
          <w:t>T</w:t>
        </w:r>
        <w:r w:rsidR="00AF5444">
          <w:rPr>
            <w:rFonts w:asciiTheme="minorEastAsia" w:eastAsiaTheme="minorEastAsia" w:hAnsiTheme="minorEastAsia" w:cs="TimesNewRoman"/>
            <w:sz w:val="20"/>
            <w:lang w:val="en-US" w:eastAsia="zh-CN"/>
          </w:rPr>
          <w:t>(</w:t>
        </w:r>
        <w:r w:rsidR="00AF5444">
          <w:rPr>
            <w:rFonts w:ascii="TimesNewRoman" w:eastAsia="TimesNewRoman" w:cs="TimesNewRoman"/>
            <w:sz w:val="20"/>
            <w:lang w:val="en-US" w:eastAsia="zh-CN"/>
          </w:rPr>
          <w:t>SIFS+</w:t>
        </w:r>
        <w:r w:rsidR="00AF5444" w:rsidRPr="002B7E46">
          <w:rPr>
            <w:rFonts w:ascii="TimesNewRoman" w:eastAsia="TimesNewRoman" w:cs="TimesNewRoman"/>
            <w:sz w:val="20"/>
            <w:lang w:val="en-US" w:eastAsia="zh-CN"/>
          </w:rPr>
          <w:t>aCCATIME</w:t>
        </w:r>
        <w:r w:rsidR="00AF5444">
          <w:rPr>
            <w:rFonts w:ascii="TimesNewRoman" w:eastAsia="TimesNewRoman" w:cs="TimesNewRoman"/>
            <w:sz w:val="20"/>
            <w:lang w:val="en-US" w:eastAsia="zh-CN"/>
          </w:rPr>
          <w:t xml:space="preserve">) </w:t>
        </w:r>
      </w:ins>
      <w:ins w:id="8" w:author="durui (D)" w:date="2023-06-06T18:13:00Z">
        <w:r w:rsidR="00362855">
          <w:rPr>
            <w:rFonts w:ascii="TimesNewRoman" w:eastAsia="TimesNewRoman" w:cs="TimesNewRoman"/>
            <w:sz w:val="20"/>
            <w:lang w:val="en-US" w:eastAsia="zh-CN"/>
          </w:rPr>
          <w:t xml:space="preserve">after a DMG Sensing Request frame, it shall </w:t>
        </w:r>
      </w:ins>
      <w:ins w:id="9" w:author="durui (D)" w:date="2023-06-09T17:14:00Z">
        <w:r w:rsidR="00AC2F1A">
          <w:rPr>
            <w:rFonts w:ascii="TimesNewRoman" w:eastAsia="TimesNewRoman" w:cs="TimesNewRoman"/>
            <w:sz w:val="20"/>
            <w:lang w:val="en-US" w:eastAsia="zh-CN"/>
          </w:rPr>
          <w:t>padding</w:t>
        </w:r>
      </w:ins>
      <w:ins w:id="10" w:author="durui (D)" w:date="2023-06-08T14:28:00Z">
        <w:r w:rsidR="00521456">
          <w:rPr>
            <w:rFonts w:ascii="TimesNewRoman" w:eastAsia="TimesNewRoman" w:cs="TimesNewRoman"/>
            <w:sz w:val="20"/>
            <w:lang w:val="en-US" w:eastAsia="zh-CN"/>
          </w:rPr>
          <w:t xml:space="preserve"> </w:t>
        </w:r>
      </w:ins>
      <w:ins w:id="11" w:author="durui (D)" w:date="2023-06-06T18:13:00Z">
        <w:r w:rsidR="00657FEB">
          <w:rPr>
            <w:rFonts w:ascii="TimesNewRoman" w:eastAsia="TimesNewRoman" w:cs="TimesNewRoman"/>
            <w:sz w:val="20"/>
            <w:lang w:val="en-US" w:eastAsia="zh-CN"/>
          </w:rPr>
          <w:t xml:space="preserve">the next </w:t>
        </w:r>
      </w:ins>
      <w:ins w:id="12" w:author="durui (D)" w:date="2023-06-06T18:14:00Z">
        <w:r w:rsidR="00657FEB">
          <w:rPr>
            <w:rFonts w:ascii="TimesNewRoman" w:eastAsia="TimesNewRoman" w:cs="TimesNewRoman"/>
            <w:sz w:val="20"/>
            <w:lang w:val="en-US" w:eastAsia="zh-CN"/>
          </w:rPr>
          <w:t>DMG Sensi</w:t>
        </w:r>
        <w:r w:rsidR="008E75EB">
          <w:rPr>
            <w:rFonts w:ascii="TimesNewRoman" w:eastAsia="TimesNewRoman" w:cs="TimesNewRoman"/>
            <w:sz w:val="20"/>
            <w:lang w:val="en-US" w:eastAsia="zh-CN"/>
          </w:rPr>
          <w:t xml:space="preserve">ng Request frame </w:t>
        </w:r>
      </w:ins>
      <w:ins w:id="13" w:author="durui (D)" w:date="2023-06-08T14:33:00Z">
        <w:r w:rsidR="00492B6E">
          <w:rPr>
            <w:rFonts w:ascii="TimesNewRoman" w:eastAsia="TimesNewRoman" w:cs="TimesNewRoman"/>
            <w:sz w:val="20"/>
            <w:lang w:val="en-US" w:eastAsia="zh-CN"/>
          </w:rPr>
          <w:t xml:space="preserve">to ensure the </w:t>
        </w:r>
      </w:ins>
      <w:ins w:id="14" w:author="durui (D)" w:date="2023-06-09T17:19:00Z">
        <w:r w:rsidR="00667735">
          <w:rPr>
            <w:rFonts w:ascii="TimesNewRoman" w:eastAsia="TimesNewRoman" w:cs="TimesNewRoman"/>
            <w:sz w:val="20"/>
            <w:lang w:val="en-US" w:eastAsia="zh-CN"/>
          </w:rPr>
          <w:t>alignment of simultaneously</w:t>
        </w:r>
      </w:ins>
      <w:ins w:id="15" w:author="durui (D)" w:date="2023-06-09T17:15:00Z">
        <w:r w:rsidR="003D64EA">
          <w:rPr>
            <w:rFonts w:ascii="TimesNewRoman" w:eastAsia="TimesNewRoman" w:cs="TimesNewRoman"/>
            <w:sz w:val="20"/>
            <w:lang w:val="en-US" w:eastAsia="zh-CN"/>
          </w:rPr>
          <w:t xml:space="preserve"> </w:t>
        </w:r>
      </w:ins>
      <w:ins w:id="16" w:author="durui (D)" w:date="2023-06-09T17:16:00Z">
        <w:r w:rsidR="00FC4F47">
          <w:rPr>
            <w:rFonts w:ascii="TimesNewRoman" w:eastAsia="TimesNewRoman" w:cs="TimesNewRoman"/>
            <w:sz w:val="20"/>
            <w:lang w:val="en-US" w:eastAsia="zh-CN"/>
          </w:rPr>
          <w:t>transmission</w:t>
        </w:r>
      </w:ins>
      <w:ins w:id="17" w:author="durui (D)" w:date="2023-06-09T17:15:00Z">
        <w:r w:rsidR="003D64EA">
          <w:rPr>
            <w:rFonts w:ascii="TimesNewRoman" w:eastAsia="TimesNewRoman" w:cs="TimesNewRoman"/>
            <w:sz w:val="20"/>
            <w:lang w:val="en-US" w:eastAsia="zh-CN"/>
          </w:rPr>
          <w:t xml:space="preserve"> of </w:t>
        </w:r>
      </w:ins>
      <w:ins w:id="18" w:author="durui (D)" w:date="2023-06-09T17:17:00Z">
        <w:r w:rsidR="002478C8">
          <w:rPr>
            <w:rFonts w:ascii="TimesNewRoman" w:eastAsia="TimesNewRoman" w:cs="TimesNewRoman"/>
            <w:sz w:val="20"/>
            <w:lang w:val="en-US" w:eastAsia="zh-CN"/>
          </w:rPr>
          <w:t>DMG monostatic sensing PPDU</w:t>
        </w:r>
      </w:ins>
      <w:ins w:id="19" w:author="durui (D)" w:date="2023-06-09T17:18:00Z">
        <w:r w:rsidR="00547A1B">
          <w:rPr>
            <w:rFonts w:ascii="TimesNewRoman" w:eastAsia="TimesNewRoman" w:cs="TimesNewRoman"/>
            <w:sz w:val="20"/>
            <w:lang w:val="en-US" w:eastAsia="zh-CN"/>
          </w:rPr>
          <w:t>s</w:t>
        </w:r>
      </w:ins>
      <w:ins w:id="20" w:author="durui (D)" w:date="2023-06-08T14:33:00Z">
        <w:r w:rsidR="00CE3332">
          <w:rPr>
            <w:rFonts w:ascii="TimesNewRoman" w:eastAsia="TimesNewRoman" w:cs="TimesNewRoman"/>
            <w:sz w:val="20"/>
            <w:lang w:val="en-US" w:eastAsia="zh-CN"/>
          </w:rPr>
          <w:t>.</w:t>
        </w:r>
      </w:ins>
      <w:ins w:id="21" w:author="durui (D)" w:date="2023-06-08T14:32:00Z">
        <w:r w:rsidR="006D5D6E">
          <w:rPr>
            <w:rFonts w:ascii="TimesNewRoman" w:eastAsia="TimesNewRoman" w:cs="TimesNewRoman"/>
            <w:sz w:val="20"/>
            <w:lang w:val="en-US" w:eastAsia="zh-CN"/>
          </w:rPr>
          <w:t xml:space="preserve"> </w:t>
        </w:r>
      </w:ins>
      <w:ins w:id="22" w:author="durui (D)" w:date="2023-06-08T14:33:00Z">
        <w:r w:rsidR="00CA239A">
          <w:rPr>
            <w:rFonts w:ascii="TimesNewRoman" w:eastAsia="TimesNewRoman" w:cs="TimesNewRoman"/>
            <w:sz w:val="20"/>
            <w:lang w:val="en-US" w:eastAsia="zh-CN"/>
          </w:rPr>
          <w:t>T</w:t>
        </w:r>
      </w:ins>
      <w:ins w:id="23" w:author="durui (D)" w:date="2023-06-08T14:32:00Z">
        <w:r w:rsidR="006D5D6E">
          <w:rPr>
            <w:rFonts w:ascii="TimesNewRoman" w:eastAsia="TimesNewRoman" w:cs="TimesNewRoman"/>
            <w:sz w:val="20"/>
            <w:lang w:val="en-US" w:eastAsia="zh-CN"/>
          </w:rPr>
          <w:t>he duration</w:t>
        </w:r>
        <w:r w:rsidR="004F7F7B">
          <w:rPr>
            <w:rFonts w:ascii="TimesNewRoman" w:eastAsia="TimesNewRoman" w:cs="TimesNewRoman"/>
            <w:sz w:val="20"/>
            <w:lang w:val="en-US" w:eastAsia="zh-CN"/>
          </w:rPr>
          <w:t xml:space="preserve"> </w:t>
        </w:r>
      </w:ins>
      <w:ins w:id="24" w:author="durui (D)" w:date="2023-06-09T17:22:00Z">
        <w:r w:rsidR="00497135">
          <w:rPr>
            <w:rFonts w:ascii="TimesNewRoman" w:eastAsia="TimesNewRoman" w:cs="TimesNewRoman"/>
            <w:sz w:val="20"/>
            <w:lang w:val="en-US" w:eastAsia="zh-CN"/>
          </w:rPr>
          <w:t xml:space="preserve">of the padding </w:t>
        </w:r>
      </w:ins>
      <w:ins w:id="25" w:author="durui (D)" w:date="2023-06-14T10:28:00Z">
        <w:r w:rsidR="003C1232">
          <w:rPr>
            <w:rFonts w:ascii="TimesNewRoman" w:eastAsia="TimesNewRoman" w:cs="TimesNewRoman"/>
            <w:sz w:val="20"/>
            <w:lang w:val="en-US" w:eastAsia="zh-CN"/>
          </w:rPr>
          <w:t xml:space="preserve">shall be </w:t>
        </w:r>
      </w:ins>
      <w:ins w:id="26" w:author="durui (D)" w:date="2023-06-08T14:33:00Z">
        <w:r w:rsidR="007759E8">
          <w:rPr>
            <w:rFonts w:ascii="TimesNewRoman" w:eastAsia="TimesNewRoman" w:cs="TimesNewRoman"/>
            <w:sz w:val="20"/>
            <w:lang w:val="en-US" w:eastAsia="zh-CN"/>
          </w:rPr>
          <w:t>e</w:t>
        </w:r>
      </w:ins>
      <w:ins w:id="27" w:author="durui (D)" w:date="2023-06-06T18:14:00Z">
        <w:r w:rsidR="003C1232">
          <w:rPr>
            <w:rFonts w:ascii="TimesNewRoman" w:eastAsia="TimesNewRoman" w:cs="TimesNewRoman"/>
            <w:sz w:val="20"/>
            <w:lang w:val="en-US" w:eastAsia="zh-CN"/>
          </w:rPr>
          <w:t>uqal</w:t>
        </w:r>
        <w:r w:rsidR="009A64F0">
          <w:rPr>
            <w:rFonts w:ascii="TimesNewRoman" w:eastAsia="TimesNewRoman" w:cs="TimesNewRoman"/>
            <w:sz w:val="20"/>
            <w:lang w:val="en-US" w:eastAsia="zh-CN"/>
          </w:rPr>
          <w:t xml:space="preserve"> to a DMG Sensing Respon</w:t>
        </w:r>
      </w:ins>
      <w:ins w:id="28" w:author="durui (D)" w:date="2023-06-08T14:30:00Z">
        <w:r w:rsidR="009A64F0">
          <w:rPr>
            <w:rFonts w:ascii="TimesNewRoman" w:eastAsia="TimesNewRoman" w:cs="TimesNewRoman"/>
            <w:sz w:val="20"/>
            <w:lang w:val="en-US" w:eastAsia="zh-CN"/>
          </w:rPr>
          <w:t xml:space="preserve">se frame </w:t>
        </w:r>
      </w:ins>
      <w:ins w:id="29" w:author="durui (D)" w:date="2023-06-06T18:14:00Z">
        <w:r w:rsidR="00657FEB">
          <w:rPr>
            <w:rFonts w:ascii="TimesNewRoman" w:eastAsia="TimesNewRoman" w:cs="TimesNewRoman"/>
            <w:sz w:val="20"/>
            <w:lang w:val="en-US" w:eastAsia="zh-CN"/>
          </w:rPr>
          <w:t xml:space="preserve">plus 2 </w:t>
        </w:r>
      </w:ins>
      <w:ins w:id="30" w:author="durui (D)" w:date="2023-06-08T14:29:00Z">
        <w:r w:rsidR="003D5EFE">
          <w:rPr>
            <w:rFonts w:ascii="TimesNewRoman" w:eastAsia="TimesNewRoman" w:cs="TimesNewRoman"/>
            <w:sz w:val="20"/>
            <w:lang w:val="en-US" w:eastAsia="zh-CN"/>
          </w:rPr>
          <w:t>×</w:t>
        </w:r>
      </w:ins>
      <w:ins w:id="31" w:author="durui (D)" w:date="2023-06-06T18:14:00Z">
        <w:r w:rsidR="00657FEB">
          <w:rPr>
            <w:rFonts w:ascii="TimesNewRoman" w:eastAsia="TimesNewRoman" w:cs="TimesNewRoman"/>
            <w:sz w:val="20"/>
            <w:lang w:val="en-US" w:eastAsia="zh-CN"/>
          </w:rPr>
          <w:t xml:space="preserve"> SIFS minus</w:t>
        </w:r>
      </w:ins>
      <w:ins w:id="32" w:author="durui (D)" w:date="2023-06-14T10:28:00Z">
        <w:r w:rsidR="00DC6F4D" w:rsidRPr="00DC6F4D">
          <w:rPr>
            <w:rFonts w:ascii="TimesNewRoman" w:eastAsia="TimesNewRoman" w:cs="TimesNewRoman"/>
            <w:sz w:val="20"/>
            <w:lang w:val="en-US" w:eastAsia="zh-CN"/>
          </w:rPr>
          <w:t xml:space="preserve"> </w:t>
        </w:r>
        <w:r w:rsidR="00DC6F4D">
          <w:rPr>
            <w:rFonts w:ascii="TimesNewRoman" w:eastAsia="TimesNewRoman" w:cs="TimesNewRoman"/>
            <w:sz w:val="20"/>
            <w:lang w:val="en-US" w:eastAsia="zh-CN"/>
          </w:rPr>
          <w:t>T.</w:t>
        </w:r>
      </w:ins>
    </w:p>
    <w:p w14:paraId="6055744B" w14:textId="771ECC8B" w:rsidR="00D2217B" w:rsidRPr="00E205A7" w:rsidRDefault="00D2217B" w:rsidP="00E1525A">
      <w:pPr>
        <w:widowControl w:val="0"/>
        <w:autoSpaceDE w:val="0"/>
        <w:autoSpaceDN w:val="0"/>
        <w:adjustRightInd w:val="0"/>
        <w:jc w:val="both"/>
        <w:rPr>
          <w:rFonts w:ascii="TimesNewRoman" w:eastAsiaTheme="minorEastAsia" w:cs="TimesNewRoman"/>
          <w:sz w:val="20"/>
          <w:lang w:val="en-US" w:eastAsia="zh-CN"/>
        </w:rPr>
      </w:pPr>
    </w:p>
    <w:p w14:paraId="7D9966C7" w14:textId="283F2A0A" w:rsidR="00BE59E6" w:rsidRPr="00044782" w:rsidRDefault="00BE59E6" w:rsidP="001515EF">
      <w:pPr>
        <w:widowControl w:val="0"/>
        <w:autoSpaceDE w:val="0"/>
        <w:autoSpaceDN w:val="0"/>
        <w:adjustRightInd w:val="0"/>
        <w:jc w:val="both"/>
        <w:rPr>
          <w:rFonts w:ascii="TimesNewRoman" w:eastAsiaTheme="minorEastAsia" w:cs="TimesNewRoman"/>
          <w:sz w:val="20"/>
          <w:lang w:val="en-US" w:eastAsia="zh-CN"/>
        </w:rPr>
      </w:pPr>
    </w:p>
    <w:p w14:paraId="4E064989" w14:textId="77777777" w:rsidR="00BE59E6" w:rsidRDefault="00BE59E6" w:rsidP="00BE59E6">
      <w:pPr>
        <w:pStyle w:val="1"/>
      </w:pPr>
      <w:r>
        <w:t>SP</w:t>
      </w:r>
    </w:p>
    <w:p w14:paraId="623FDB72" w14:textId="4C0DA644" w:rsidR="00BE59E6" w:rsidRDefault="00BE59E6" w:rsidP="00BE59E6">
      <w:r>
        <w:t>Do you support resolution to the following CID and incorporate the text changes into the latest TGbf draft: 206</w:t>
      </w:r>
      <w:r w:rsidR="00553932">
        <w:t>3</w:t>
      </w:r>
      <w:r>
        <w:t xml:space="preserve"> in 11-23/</w:t>
      </w:r>
      <w:r w:rsidR="00B31661">
        <w:t>1172</w:t>
      </w:r>
      <w:r w:rsidR="00B31661">
        <w:rPr>
          <w:rFonts w:hint="eastAsia"/>
          <w:lang w:eastAsia="zh-CN"/>
        </w:rPr>
        <w:t>r</w:t>
      </w:r>
      <w:r w:rsidR="00B31661">
        <w:t>0</w:t>
      </w:r>
      <w:bookmarkStart w:id="33" w:name="_GoBack"/>
      <w:bookmarkEnd w:id="33"/>
      <w:r>
        <w:t xml:space="preserve">? </w:t>
      </w:r>
    </w:p>
    <w:p w14:paraId="46D27F14" w14:textId="77777777" w:rsidR="00BE59E6" w:rsidRPr="000D1338" w:rsidRDefault="00BE59E6" w:rsidP="00BE59E6"/>
    <w:p w14:paraId="1461F3DE" w14:textId="77777777" w:rsidR="00BE59E6" w:rsidRDefault="00BE59E6" w:rsidP="00BE59E6"/>
    <w:p w14:paraId="0CD537B6" w14:textId="77777777" w:rsidR="00BE59E6" w:rsidRDefault="00BE59E6" w:rsidP="00BE59E6">
      <w:r>
        <w:t>Y/N/A</w:t>
      </w:r>
    </w:p>
    <w:p w14:paraId="0108EA04" w14:textId="77777777" w:rsidR="00BE59E6" w:rsidRPr="00DE5374" w:rsidRDefault="00BE59E6" w:rsidP="001515EF">
      <w:pPr>
        <w:widowControl w:val="0"/>
        <w:autoSpaceDE w:val="0"/>
        <w:autoSpaceDN w:val="0"/>
        <w:adjustRightInd w:val="0"/>
        <w:jc w:val="both"/>
        <w:rPr>
          <w:rFonts w:ascii="TimesNewRoman" w:eastAsiaTheme="minorEastAsia" w:cs="TimesNewRoman"/>
          <w:sz w:val="20"/>
          <w:lang w:val="en-US" w:eastAsia="zh-CN"/>
        </w:rPr>
      </w:pPr>
    </w:p>
    <w:sectPr w:rsidR="00BE59E6" w:rsidRPr="00DE537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4018" w14:textId="77777777" w:rsidR="00342D60" w:rsidRDefault="00342D60">
      <w:r>
        <w:separator/>
      </w:r>
    </w:p>
  </w:endnote>
  <w:endnote w:type="continuationSeparator" w:id="0">
    <w:p w14:paraId="2F0BF224" w14:textId="77777777" w:rsidR="00342D60" w:rsidRDefault="0034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18463C" w:rsidRDefault="00342D60">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8762C6">
      <w:rPr>
        <w:noProof/>
      </w:rPr>
      <w:t>2</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95EF" w14:textId="77777777" w:rsidR="00342D60" w:rsidRDefault="00342D60">
      <w:r>
        <w:separator/>
      </w:r>
    </w:p>
  </w:footnote>
  <w:footnote w:type="continuationSeparator" w:id="0">
    <w:p w14:paraId="0FB3DFCA" w14:textId="77777777" w:rsidR="00342D60" w:rsidRDefault="0034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03F040A" w:rsidR="0018463C" w:rsidRDefault="00EB2267">
    <w:pPr>
      <w:pStyle w:val="a4"/>
      <w:tabs>
        <w:tab w:val="clear" w:pos="6480"/>
        <w:tab w:val="center" w:pos="4680"/>
        <w:tab w:val="right" w:pos="9360"/>
      </w:tabs>
      <w:rPr>
        <w:lang w:eastAsia="zh-CN"/>
      </w:rPr>
    </w:pPr>
    <w:r>
      <w:rPr>
        <w:lang w:eastAsia="zh-CN"/>
      </w:rPr>
      <w:t>June</w:t>
    </w:r>
    <w:r w:rsidR="0018463C">
      <w:rPr>
        <w:rFonts w:hint="eastAsia"/>
        <w:lang w:eastAsia="zh-CN"/>
      </w:rPr>
      <w:t xml:space="preserve"> 20</w:t>
    </w:r>
    <w:r w:rsidR="0018463C">
      <w:rPr>
        <w:lang w:eastAsia="zh-CN"/>
      </w:rPr>
      <w:t>23</w:t>
    </w:r>
    <w:r w:rsidR="0018463C">
      <w:tab/>
    </w:r>
    <w:r w:rsidR="0018463C">
      <w:tab/>
    </w:r>
    <w:r w:rsidR="00342D60">
      <w:fldChar w:fldCharType="begin"/>
    </w:r>
    <w:r w:rsidR="00342D60">
      <w:instrText xml:space="preserve"> TITLE  \* MERGEFORMAT </w:instrText>
    </w:r>
    <w:r w:rsidR="00342D60">
      <w:fldChar w:fldCharType="separate"/>
    </w:r>
    <w:r w:rsidR="0018463C">
      <w:t>doc.: IEEE 802.11-23/</w:t>
    </w:r>
    <w:r w:rsidR="007971E4" w:rsidRPr="007971E4">
      <w:t>1172</w:t>
    </w:r>
    <w:r w:rsidR="0018463C" w:rsidRPr="007971E4">
      <w:rPr>
        <w:rFonts w:hint="eastAsia"/>
      </w:rPr>
      <w:t>r</w:t>
    </w:r>
    <w:r w:rsidR="00342D60" w:rsidRPr="007971E4">
      <w:fldChar w:fldCharType="end"/>
    </w:r>
    <w:r w:rsidR="0018463C" w:rsidRPr="007971E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15:restartNumberingAfterBreak="0">
    <w:nsid w:val="581201CC"/>
    <w:multiLevelType w:val="hybridMultilevel"/>
    <w:tmpl w:val="45B6B27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1F36"/>
    <w:multiLevelType w:val="hybridMultilevel"/>
    <w:tmpl w:val="46129EC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9"/>
  </w:num>
  <w:num w:numId="5">
    <w:abstractNumId w:val="13"/>
  </w:num>
  <w:num w:numId="6">
    <w:abstractNumId w:val="31"/>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5"/>
  </w:num>
  <w:num w:numId="14">
    <w:abstractNumId w:val="8"/>
  </w:num>
  <w:num w:numId="15">
    <w:abstractNumId w:val="2"/>
  </w:num>
  <w:num w:numId="16">
    <w:abstractNumId w:val="24"/>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8"/>
  </w:num>
  <w:num w:numId="23">
    <w:abstractNumId w:val="17"/>
  </w:num>
  <w:num w:numId="24">
    <w:abstractNumId w:val="22"/>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19"/>
  </w:num>
  <w:num w:numId="32">
    <w:abstractNumId w:val="26"/>
  </w:num>
  <w:num w:numId="33">
    <w:abstractNumId w:val="14"/>
  </w:num>
  <w:num w:numId="34">
    <w:abstractNumId w:val="28"/>
  </w:num>
  <w:num w:numId="35">
    <w:abstractNumId w:val="23"/>
  </w:num>
  <w:num w:numId="36">
    <w:abstractNumId w:val="20"/>
  </w:num>
  <w:num w:numId="37">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782"/>
    <w:rsid w:val="0004485D"/>
    <w:rsid w:val="00044871"/>
    <w:rsid w:val="00044B3B"/>
    <w:rsid w:val="00045220"/>
    <w:rsid w:val="00045310"/>
    <w:rsid w:val="00045605"/>
    <w:rsid w:val="00045A10"/>
    <w:rsid w:val="00045CEC"/>
    <w:rsid w:val="00045F48"/>
    <w:rsid w:val="00047801"/>
    <w:rsid w:val="00047B39"/>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A46"/>
    <w:rsid w:val="00070EE8"/>
    <w:rsid w:val="00070EF4"/>
    <w:rsid w:val="00070F9A"/>
    <w:rsid w:val="00071246"/>
    <w:rsid w:val="000717D6"/>
    <w:rsid w:val="000718A0"/>
    <w:rsid w:val="000719F6"/>
    <w:rsid w:val="00071E1D"/>
    <w:rsid w:val="00073FCC"/>
    <w:rsid w:val="00074062"/>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9B9"/>
    <w:rsid w:val="00081B1E"/>
    <w:rsid w:val="00082355"/>
    <w:rsid w:val="0008241D"/>
    <w:rsid w:val="00082C53"/>
    <w:rsid w:val="000830FF"/>
    <w:rsid w:val="0008400E"/>
    <w:rsid w:val="000840B9"/>
    <w:rsid w:val="00084169"/>
    <w:rsid w:val="00084520"/>
    <w:rsid w:val="000847F8"/>
    <w:rsid w:val="000851B0"/>
    <w:rsid w:val="00085232"/>
    <w:rsid w:val="00085533"/>
    <w:rsid w:val="00085697"/>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5895"/>
    <w:rsid w:val="000A614D"/>
    <w:rsid w:val="000A6C12"/>
    <w:rsid w:val="000A7134"/>
    <w:rsid w:val="000A7176"/>
    <w:rsid w:val="000A7267"/>
    <w:rsid w:val="000A756E"/>
    <w:rsid w:val="000A7BBD"/>
    <w:rsid w:val="000A7C2D"/>
    <w:rsid w:val="000A7CDC"/>
    <w:rsid w:val="000B024F"/>
    <w:rsid w:val="000B04CE"/>
    <w:rsid w:val="000B0916"/>
    <w:rsid w:val="000B0EED"/>
    <w:rsid w:val="000B194D"/>
    <w:rsid w:val="000B1D21"/>
    <w:rsid w:val="000B3614"/>
    <w:rsid w:val="000B3A80"/>
    <w:rsid w:val="000B3EE4"/>
    <w:rsid w:val="000B4607"/>
    <w:rsid w:val="000B567F"/>
    <w:rsid w:val="000B5BA8"/>
    <w:rsid w:val="000B5DD6"/>
    <w:rsid w:val="000B5E9C"/>
    <w:rsid w:val="000B5FAD"/>
    <w:rsid w:val="000B615A"/>
    <w:rsid w:val="000B62A9"/>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1F8"/>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356"/>
    <w:rsid w:val="000E1681"/>
    <w:rsid w:val="000E1AAE"/>
    <w:rsid w:val="000E253F"/>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A56"/>
    <w:rsid w:val="000F2B5F"/>
    <w:rsid w:val="000F2E7D"/>
    <w:rsid w:val="000F2F62"/>
    <w:rsid w:val="000F374D"/>
    <w:rsid w:val="000F3FBE"/>
    <w:rsid w:val="000F435B"/>
    <w:rsid w:val="000F44C9"/>
    <w:rsid w:val="000F4CD1"/>
    <w:rsid w:val="000F5101"/>
    <w:rsid w:val="000F5C30"/>
    <w:rsid w:val="000F5F2A"/>
    <w:rsid w:val="000F628A"/>
    <w:rsid w:val="000F6834"/>
    <w:rsid w:val="000F6CCF"/>
    <w:rsid w:val="000F6F7D"/>
    <w:rsid w:val="00100291"/>
    <w:rsid w:val="001003F5"/>
    <w:rsid w:val="0010066A"/>
    <w:rsid w:val="00100BF7"/>
    <w:rsid w:val="001010CC"/>
    <w:rsid w:val="001015E5"/>
    <w:rsid w:val="00101797"/>
    <w:rsid w:val="001019AE"/>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04"/>
    <w:rsid w:val="0011389A"/>
    <w:rsid w:val="0011452C"/>
    <w:rsid w:val="00114B94"/>
    <w:rsid w:val="00114C30"/>
    <w:rsid w:val="00115434"/>
    <w:rsid w:val="00115889"/>
    <w:rsid w:val="00115E4A"/>
    <w:rsid w:val="00116066"/>
    <w:rsid w:val="001163CF"/>
    <w:rsid w:val="00116865"/>
    <w:rsid w:val="00116D87"/>
    <w:rsid w:val="00116EC6"/>
    <w:rsid w:val="00117377"/>
    <w:rsid w:val="00117382"/>
    <w:rsid w:val="00117D4B"/>
    <w:rsid w:val="00120627"/>
    <w:rsid w:val="00120639"/>
    <w:rsid w:val="00120AF5"/>
    <w:rsid w:val="001212E2"/>
    <w:rsid w:val="00121307"/>
    <w:rsid w:val="00121DAF"/>
    <w:rsid w:val="00121E5E"/>
    <w:rsid w:val="00121FCD"/>
    <w:rsid w:val="00123436"/>
    <w:rsid w:val="0012344D"/>
    <w:rsid w:val="001242CD"/>
    <w:rsid w:val="001248A7"/>
    <w:rsid w:val="00124EF7"/>
    <w:rsid w:val="00125F07"/>
    <w:rsid w:val="0012637C"/>
    <w:rsid w:val="001265FC"/>
    <w:rsid w:val="00127342"/>
    <w:rsid w:val="0012738E"/>
    <w:rsid w:val="0012768D"/>
    <w:rsid w:val="00127787"/>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217"/>
    <w:rsid w:val="00147417"/>
    <w:rsid w:val="00150891"/>
    <w:rsid w:val="00150C02"/>
    <w:rsid w:val="00150E12"/>
    <w:rsid w:val="00150E17"/>
    <w:rsid w:val="0015107B"/>
    <w:rsid w:val="001515EF"/>
    <w:rsid w:val="0015174A"/>
    <w:rsid w:val="00152B23"/>
    <w:rsid w:val="00152CE1"/>
    <w:rsid w:val="00153344"/>
    <w:rsid w:val="0015359C"/>
    <w:rsid w:val="00153681"/>
    <w:rsid w:val="0015379C"/>
    <w:rsid w:val="00153F7D"/>
    <w:rsid w:val="0015407D"/>
    <w:rsid w:val="0015409F"/>
    <w:rsid w:val="00154811"/>
    <w:rsid w:val="00154882"/>
    <w:rsid w:val="00154A64"/>
    <w:rsid w:val="00155329"/>
    <w:rsid w:val="0015543C"/>
    <w:rsid w:val="0015573E"/>
    <w:rsid w:val="00155935"/>
    <w:rsid w:val="00155D53"/>
    <w:rsid w:val="001560D7"/>
    <w:rsid w:val="00156538"/>
    <w:rsid w:val="001568A8"/>
    <w:rsid w:val="00156B73"/>
    <w:rsid w:val="00156D96"/>
    <w:rsid w:val="00157AAB"/>
    <w:rsid w:val="001602AD"/>
    <w:rsid w:val="001603C2"/>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9"/>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63"/>
    <w:rsid w:val="001A58EC"/>
    <w:rsid w:val="001A5E8E"/>
    <w:rsid w:val="001A61BC"/>
    <w:rsid w:val="001A64EC"/>
    <w:rsid w:val="001A7087"/>
    <w:rsid w:val="001A7B3A"/>
    <w:rsid w:val="001B09AD"/>
    <w:rsid w:val="001B0C3B"/>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47BB"/>
    <w:rsid w:val="001D57D7"/>
    <w:rsid w:val="001D672E"/>
    <w:rsid w:val="001D699D"/>
    <w:rsid w:val="001D7EC5"/>
    <w:rsid w:val="001E02BC"/>
    <w:rsid w:val="001E02EE"/>
    <w:rsid w:val="001E0B7D"/>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6FC"/>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95E"/>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5C0D"/>
    <w:rsid w:val="00216218"/>
    <w:rsid w:val="00216225"/>
    <w:rsid w:val="00216A56"/>
    <w:rsid w:val="00217444"/>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69"/>
    <w:rsid w:val="002324DB"/>
    <w:rsid w:val="00232809"/>
    <w:rsid w:val="00232919"/>
    <w:rsid w:val="0023320E"/>
    <w:rsid w:val="002339ED"/>
    <w:rsid w:val="0023524E"/>
    <w:rsid w:val="002354CA"/>
    <w:rsid w:val="00235732"/>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8C8"/>
    <w:rsid w:val="00247AB1"/>
    <w:rsid w:val="002506F4"/>
    <w:rsid w:val="00250BD4"/>
    <w:rsid w:val="002510D3"/>
    <w:rsid w:val="002514D4"/>
    <w:rsid w:val="00251A1E"/>
    <w:rsid w:val="00251C83"/>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19F1"/>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A1F"/>
    <w:rsid w:val="00270DB2"/>
    <w:rsid w:val="00270FCB"/>
    <w:rsid w:val="002715A6"/>
    <w:rsid w:val="0027161C"/>
    <w:rsid w:val="002716C7"/>
    <w:rsid w:val="00271AE5"/>
    <w:rsid w:val="00271FCB"/>
    <w:rsid w:val="002726D8"/>
    <w:rsid w:val="0027294B"/>
    <w:rsid w:val="002729D3"/>
    <w:rsid w:val="00273065"/>
    <w:rsid w:val="00273989"/>
    <w:rsid w:val="00273A8E"/>
    <w:rsid w:val="00273AA0"/>
    <w:rsid w:val="002743C1"/>
    <w:rsid w:val="00274B50"/>
    <w:rsid w:val="00274C5D"/>
    <w:rsid w:val="0027534A"/>
    <w:rsid w:val="0027561D"/>
    <w:rsid w:val="00275665"/>
    <w:rsid w:val="00275D2B"/>
    <w:rsid w:val="002767CD"/>
    <w:rsid w:val="00276801"/>
    <w:rsid w:val="002772A9"/>
    <w:rsid w:val="00277D6F"/>
    <w:rsid w:val="00280298"/>
    <w:rsid w:val="00280A24"/>
    <w:rsid w:val="00280F11"/>
    <w:rsid w:val="00280FFC"/>
    <w:rsid w:val="00281286"/>
    <w:rsid w:val="00281A90"/>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3F7"/>
    <w:rsid w:val="002907B8"/>
    <w:rsid w:val="0029139A"/>
    <w:rsid w:val="00291426"/>
    <w:rsid w:val="002915E8"/>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234"/>
    <w:rsid w:val="002976C1"/>
    <w:rsid w:val="00297948"/>
    <w:rsid w:val="002A0078"/>
    <w:rsid w:val="002A0358"/>
    <w:rsid w:val="002A0389"/>
    <w:rsid w:val="002A0A60"/>
    <w:rsid w:val="002A0D57"/>
    <w:rsid w:val="002A1AF0"/>
    <w:rsid w:val="002A2073"/>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5E6C"/>
    <w:rsid w:val="002B626E"/>
    <w:rsid w:val="002B658D"/>
    <w:rsid w:val="002B668E"/>
    <w:rsid w:val="002B69E2"/>
    <w:rsid w:val="002B6C9C"/>
    <w:rsid w:val="002B703B"/>
    <w:rsid w:val="002B737E"/>
    <w:rsid w:val="002B76CB"/>
    <w:rsid w:val="002B7E46"/>
    <w:rsid w:val="002C0317"/>
    <w:rsid w:val="002C0D6D"/>
    <w:rsid w:val="002C16AE"/>
    <w:rsid w:val="002C1741"/>
    <w:rsid w:val="002C196C"/>
    <w:rsid w:val="002C1A75"/>
    <w:rsid w:val="002C1E91"/>
    <w:rsid w:val="002C24B2"/>
    <w:rsid w:val="002C25B6"/>
    <w:rsid w:val="002C2880"/>
    <w:rsid w:val="002C2EF3"/>
    <w:rsid w:val="002C38BD"/>
    <w:rsid w:val="002C3AF2"/>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3A4"/>
    <w:rsid w:val="002D78AA"/>
    <w:rsid w:val="002D7C25"/>
    <w:rsid w:val="002D7E84"/>
    <w:rsid w:val="002E03FD"/>
    <w:rsid w:val="002E082F"/>
    <w:rsid w:val="002E1348"/>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6EE1"/>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0CEE"/>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2D60"/>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55"/>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073"/>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735"/>
    <w:rsid w:val="00395DF4"/>
    <w:rsid w:val="00395F4C"/>
    <w:rsid w:val="003962CA"/>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9D9"/>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808"/>
    <w:rsid w:val="003C03FF"/>
    <w:rsid w:val="003C0E6D"/>
    <w:rsid w:val="003C1232"/>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0DE4"/>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EFE"/>
    <w:rsid w:val="003D64EA"/>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6E63"/>
    <w:rsid w:val="003F71A3"/>
    <w:rsid w:val="003F7676"/>
    <w:rsid w:val="003F7F6E"/>
    <w:rsid w:val="0040043F"/>
    <w:rsid w:val="00400715"/>
    <w:rsid w:val="0040088B"/>
    <w:rsid w:val="00400982"/>
    <w:rsid w:val="00400AFF"/>
    <w:rsid w:val="004020E4"/>
    <w:rsid w:val="00403445"/>
    <w:rsid w:val="0040360B"/>
    <w:rsid w:val="00403B6E"/>
    <w:rsid w:val="00404075"/>
    <w:rsid w:val="0040457F"/>
    <w:rsid w:val="004048EB"/>
    <w:rsid w:val="00404BBA"/>
    <w:rsid w:val="00405174"/>
    <w:rsid w:val="0040565F"/>
    <w:rsid w:val="00405830"/>
    <w:rsid w:val="00405B3F"/>
    <w:rsid w:val="00405DDE"/>
    <w:rsid w:val="004067CF"/>
    <w:rsid w:val="00406CC5"/>
    <w:rsid w:val="00406F90"/>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2793"/>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56D81"/>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67DE"/>
    <w:rsid w:val="00467501"/>
    <w:rsid w:val="00467E44"/>
    <w:rsid w:val="00467E8A"/>
    <w:rsid w:val="0047069D"/>
    <w:rsid w:val="00470BE2"/>
    <w:rsid w:val="00471054"/>
    <w:rsid w:val="004710DB"/>
    <w:rsid w:val="004710ED"/>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D"/>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2B6E"/>
    <w:rsid w:val="00492F42"/>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135"/>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C7"/>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8E8"/>
    <w:rsid w:val="004C6ACC"/>
    <w:rsid w:val="004C6CE2"/>
    <w:rsid w:val="004C6F74"/>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892"/>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982"/>
    <w:rsid w:val="004E4ED4"/>
    <w:rsid w:val="004E5026"/>
    <w:rsid w:val="004E50F0"/>
    <w:rsid w:val="004E5518"/>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9DC"/>
    <w:rsid w:val="004F1F52"/>
    <w:rsid w:val="004F1F82"/>
    <w:rsid w:val="004F27FF"/>
    <w:rsid w:val="004F2811"/>
    <w:rsid w:val="004F2B49"/>
    <w:rsid w:val="004F2E57"/>
    <w:rsid w:val="004F33F5"/>
    <w:rsid w:val="004F3438"/>
    <w:rsid w:val="004F43E3"/>
    <w:rsid w:val="004F4995"/>
    <w:rsid w:val="004F4EFB"/>
    <w:rsid w:val="004F54BA"/>
    <w:rsid w:val="004F5985"/>
    <w:rsid w:val="004F6055"/>
    <w:rsid w:val="004F6B95"/>
    <w:rsid w:val="004F74EB"/>
    <w:rsid w:val="004F7958"/>
    <w:rsid w:val="004F7F7B"/>
    <w:rsid w:val="00500272"/>
    <w:rsid w:val="005006BD"/>
    <w:rsid w:val="00500769"/>
    <w:rsid w:val="00500A7D"/>
    <w:rsid w:val="005013F9"/>
    <w:rsid w:val="00501B16"/>
    <w:rsid w:val="00501BF2"/>
    <w:rsid w:val="00501C82"/>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AB0"/>
    <w:rsid w:val="00507BD7"/>
    <w:rsid w:val="00507C14"/>
    <w:rsid w:val="00510B81"/>
    <w:rsid w:val="00511AA7"/>
    <w:rsid w:val="00512010"/>
    <w:rsid w:val="005125B5"/>
    <w:rsid w:val="00512DC1"/>
    <w:rsid w:val="005154AE"/>
    <w:rsid w:val="00515803"/>
    <w:rsid w:val="00516D71"/>
    <w:rsid w:val="0051732F"/>
    <w:rsid w:val="0051757D"/>
    <w:rsid w:val="00517D73"/>
    <w:rsid w:val="00520A8F"/>
    <w:rsid w:val="0052101C"/>
    <w:rsid w:val="0052121B"/>
    <w:rsid w:val="00521456"/>
    <w:rsid w:val="0052235A"/>
    <w:rsid w:val="00522997"/>
    <w:rsid w:val="005230EE"/>
    <w:rsid w:val="005234B4"/>
    <w:rsid w:val="00523619"/>
    <w:rsid w:val="00523657"/>
    <w:rsid w:val="00523AE9"/>
    <w:rsid w:val="00523C7E"/>
    <w:rsid w:val="00524574"/>
    <w:rsid w:val="00524CDE"/>
    <w:rsid w:val="005255A3"/>
    <w:rsid w:val="00525AAB"/>
    <w:rsid w:val="00525B20"/>
    <w:rsid w:val="00525C12"/>
    <w:rsid w:val="0052623E"/>
    <w:rsid w:val="00526322"/>
    <w:rsid w:val="0052669F"/>
    <w:rsid w:val="00526CFE"/>
    <w:rsid w:val="00526DB7"/>
    <w:rsid w:val="0052702A"/>
    <w:rsid w:val="00527BCA"/>
    <w:rsid w:val="00530458"/>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AA2"/>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A1B"/>
    <w:rsid w:val="00547B82"/>
    <w:rsid w:val="0055021C"/>
    <w:rsid w:val="005506C6"/>
    <w:rsid w:val="00550FD3"/>
    <w:rsid w:val="005513B0"/>
    <w:rsid w:val="005516EA"/>
    <w:rsid w:val="005518AA"/>
    <w:rsid w:val="00551F09"/>
    <w:rsid w:val="00552915"/>
    <w:rsid w:val="00552BEA"/>
    <w:rsid w:val="0055339B"/>
    <w:rsid w:val="00553427"/>
    <w:rsid w:val="00553932"/>
    <w:rsid w:val="00553E4F"/>
    <w:rsid w:val="0055435E"/>
    <w:rsid w:val="0055499C"/>
    <w:rsid w:val="00554CEF"/>
    <w:rsid w:val="00554F47"/>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083B"/>
    <w:rsid w:val="0057161B"/>
    <w:rsid w:val="00571628"/>
    <w:rsid w:val="0057164B"/>
    <w:rsid w:val="0057177B"/>
    <w:rsid w:val="00571B8A"/>
    <w:rsid w:val="00571F0C"/>
    <w:rsid w:val="00572737"/>
    <w:rsid w:val="00572B4A"/>
    <w:rsid w:val="00572D64"/>
    <w:rsid w:val="00573A2D"/>
    <w:rsid w:val="00574842"/>
    <w:rsid w:val="005749DA"/>
    <w:rsid w:val="00574B6D"/>
    <w:rsid w:val="0057530C"/>
    <w:rsid w:val="00575A78"/>
    <w:rsid w:val="00575EFA"/>
    <w:rsid w:val="00575FB6"/>
    <w:rsid w:val="0057643C"/>
    <w:rsid w:val="00576C56"/>
    <w:rsid w:val="0057759F"/>
    <w:rsid w:val="0057776E"/>
    <w:rsid w:val="0058031E"/>
    <w:rsid w:val="005805C1"/>
    <w:rsid w:val="005808DF"/>
    <w:rsid w:val="00580D07"/>
    <w:rsid w:val="005811F4"/>
    <w:rsid w:val="0058148F"/>
    <w:rsid w:val="00581656"/>
    <w:rsid w:val="00581F7A"/>
    <w:rsid w:val="005821AB"/>
    <w:rsid w:val="0058230D"/>
    <w:rsid w:val="00582347"/>
    <w:rsid w:val="00583011"/>
    <w:rsid w:val="00584513"/>
    <w:rsid w:val="0058559D"/>
    <w:rsid w:val="00585654"/>
    <w:rsid w:val="0058666A"/>
    <w:rsid w:val="0058696E"/>
    <w:rsid w:val="00587A60"/>
    <w:rsid w:val="00587B4E"/>
    <w:rsid w:val="0059055E"/>
    <w:rsid w:val="00590597"/>
    <w:rsid w:val="00590608"/>
    <w:rsid w:val="00590985"/>
    <w:rsid w:val="00590A25"/>
    <w:rsid w:val="00590B22"/>
    <w:rsid w:val="00590EB1"/>
    <w:rsid w:val="00591212"/>
    <w:rsid w:val="0059151E"/>
    <w:rsid w:val="00591AD7"/>
    <w:rsid w:val="00591E93"/>
    <w:rsid w:val="00592282"/>
    <w:rsid w:val="005922F2"/>
    <w:rsid w:val="0059262A"/>
    <w:rsid w:val="005926C7"/>
    <w:rsid w:val="005927EA"/>
    <w:rsid w:val="00592AC5"/>
    <w:rsid w:val="00593211"/>
    <w:rsid w:val="00594164"/>
    <w:rsid w:val="005941F2"/>
    <w:rsid w:val="00594899"/>
    <w:rsid w:val="0059499E"/>
    <w:rsid w:val="00594CA9"/>
    <w:rsid w:val="005955A4"/>
    <w:rsid w:val="00595737"/>
    <w:rsid w:val="005958C2"/>
    <w:rsid w:val="00595A06"/>
    <w:rsid w:val="00595B78"/>
    <w:rsid w:val="00595C1E"/>
    <w:rsid w:val="00595D83"/>
    <w:rsid w:val="0059651B"/>
    <w:rsid w:val="005968A8"/>
    <w:rsid w:val="0059740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460D"/>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BFE"/>
    <w:rsid w:val="005B4E15"/>
    <w:rsid w:val="005B58FA"/>
    <w:rsid w:val="005B5A85"/>
    <w:rsid w:val="005B63A6"/>
    <w:rsid w:val="005B680F"/>
    <w:rsid w:val="005B6C19"/>
    <w:rsid w:val="005B7309"/>
    <w:rsid w:val="005B763C"/>
    <w:rsid w:val="005B773F"/>
    <w:rsid w:val="005B7955"/>
    <w:rsid w:val="005C093A"/>
    <w:rsid w:val="005C0B27"/>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1F33"/>
    <w:rsid w:val="005D24B3"/>
    <w:rsid w:val="005D2571"/>
    <w:rsid w:val="005D2D55"/>
    <w:rsid w:val="005D2EC8"/>
    <w:rsid w:val="005D3F11"/>
    <w:rsid w:val="005D67EB"/>
    <w:rsid w:val="005D6AEE"/>
    <w:rsid w:val="005D6CFA"/>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3B4"/>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037"/>
    <w:rsid w:val="006225A7"/>
    <w:rsid w:val="006225D6"/>
    <w:rsid w:val="00622623"/>
    <w:rsid w:val="00622860"/>
    <w:rsid w:val="006229AA"/>
    <w:rsid w:val="00622B52"/>
    <w:rsid w:val="00622BAF"/>
    <w:rsid w:val="006232AA"/>
    <w:rsid w:val="00623340"/>
    <w:rsid w:val="006234F7"/>
    <w:rsid w:val="006238DB"/>
    <w:rsid w:val="006259D9"/>
    <w:rsid w:val="00625D7A"/>
    <w:rsid w:val="0062630F"/>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931"/>
    <w:rsid w:val="00637F8C"/>
    <w:rsid w:val="00641755"/>
    <w:rsid w:val="006419A5"/>
    <w:rsid w:val="00642038"/>
    <w:rsid w:val="006421B3"/>
    <w:rsid w:val="00642478"/>
    <w:rsid w:val="00642C19"/>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57FEB"/>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735"/>
    <w:rsid w:val="00667A16"/>
    <w:rsid w:val="00670506"/>
    <w:rsid w:val="00670539"/>
    <w:rsid w:val="00670E48"/>
    <w:rsid w:val="006710B4"/>
    <w:rsid w:val="006725F3"/>
    <w:rsid w:val="00672B2C"/>
    <w:rsid w:val="00672C35"/>
    <w:rsid w:val="00673ECE"/>
    <w:rsid w:val="006743A7"/>
    <w:rsid w:val="00674B63"/>
    <w:rsid w:val="00674CFA"/>
    <w:rsid w:val="00674FE5"/>
    <w:rsid w:val="0067535C"/>
    <w:rsid w:val="006753D0"/>
    <w:rsid w:val="00675591"/>
    <w:rsid w:val="0067560A"/>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8B2"/>
    <w:rsid w:val="00691D24"/>
    <w:rsid w:val="00691D5E"/>
    <w:rsid w:val="00692110"/>
    <w:rsid w:val="00692857"/>
    <w:rsid w:val="00695605"/>
    <w:rsid w:val="00695A44"/>
    <w:rsid w:val="006961A9"/>
    <w:rsid w:val="00696316"/>
    <w:rsid w:val="0069684E"/>
    <w:rsid w:val="00697440"/>
    <w:rsid w:val="006A03C7"/>
    <w:rsid w:val="006A047A"/>
    <w:rsid w:val="006A09D0"/>
    <w:rsid w:val="006A113E"/>
    <w:rsid w:val="006A13AF"/>
    <w:rsid w:val="006A14AD"/>
    <w:rsid w:val="006A28A4"/>
    <w:rsid w:val="006A29B3"/>
    <w:rsid w:val="006A2B26"/>
    <w:rsid w:val="006A3AF1"/>
    <w:rsid w:val="006A44CD"/>
    <w:rsid w:val="006A48E4"/>
    <w:rsid w:val="006A4D6B"/>
    <w:rsid w:val="006A4EC5"/>
    <w:rsid w:val="006A5931"/>
    <w:rsid w:val="006A5E3C"/>
    <w:rsid w:val="006A656C"/>
    <w:rsid w:val="006A6571"/>
    <w:rsid w:val="006A6FC2"/>
    <w:rsid w:val="006B000A"/>
    <w:rsid w:val="006B0537"/>
    <w:rsid w:val="006B0F2B"/>
    <w:rsid w:val="006B162F"/>
    <w:rsid w:val="006B19A6"/>
    <w:rsid w:val="006B2230"/>
    <w:rsid w:val="006B2319"/>
    <w:rsid w:val="006B2340"/>
    <w:rsid w:val="006B23E4"/>
    <w:rsid w:val="006B23F5"/>
    <w:rsid w:val="006B27EB"/>
    <w:rsid w:val="006B3563"/>
    <w:rsid w:val="006B3ED9"/>
    <w:rsid w:val="006B41EF"/>
    <w:rsid w:val="006B484A"/>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12B"/>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D6E"/>
    <w:rsid w:val="006D6079"/>
    <w:rsid w:val="006D6188"/>
    <w:rsid w:val="006D62AB"/>
    <w:rsid w:val="006D6401"/>
    <w:rsid w:val="006D6F6F"/>
    <w:rsid w:val="006D72AD"/>
    <w:rsid w:val="006E00C9"/>
    <w:rsid w:val="006E016F"/>
    <w:rsid w:val="006E03F8"/>
    <w:rsid w:val="006E0610"/>
    <w:rsid w:val="006E0807"/>
    <w:rsid w:val="006E0AA3"/>
    <w:rsid w:val="006E0AFA"/>
    <w:rsid w:val="006E1211"/>
    <w:rsid w:val="006E145F"/>
    <w:rsid w:val="006E15E3"/>
    <w:rsid w:val="006E17BA"/>
    <w:rsid w:val="006E1B68"/>
    <w:rsid w:val="006E1DE2"/>
    <w:rsid w:val="006E1FE5"/>
    <w:rsid w:val="006E2730"/>
    <w:rsid w:val="006E2FC4"/>
    <w:rsid w:val="006E30A1"/>
    <w:rsid w:val="006E45D7"/>
    <w:rsid w:val="006E470C"/>
    <w:rsid w:val="006E4943"/>
    <w:rsid w:val="006E50DD"/>
    <w:rsid w:val="006E6251"/>
    <w:rsid w:val="006E68A4"/>
    <w:rsid w:val="006E68FD"/>
    <w:rsid w:val="006E6967"/>
    <w:rsid w:val="006E6A70"/>
    <w:rsid w:val="006E6A8D"/>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17FA4"/>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D9C"/>
    <w:rsid w:val="00741F02"/>
    <w:rsid w:val="0074202A"/>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6FB"/>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2B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9E8"/>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6634"/>
    <w:rsid w:val="0078713E"/>
    <w:rsid w:val="00787F55"/>
    <w:rsid w:val="007912FC"/>
    <w:rsid w:val="00791538"/>
    <w:rsid w:val="007917C4"/>
    <w:rsid w:val="00791DD7"/>
    <w:rsid w:val="007920FE"/>
    <w:rsid w:val="0079210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1E4"/>
    <w:rsid w:val="00797AEF"/>
    <w:rsid w:val="007A16C5"/>
    <w:rsid w:val="007A1990"/>
    <w:rsid w:val="007A1AC4"/>
    <w:rsid w:val="007A1E1A"/>
    <w:rsid w:val="007A232A"/>
    <w:rsid w:val="007A267A"/>
    <w:rsid w:val="007A2B9C"/>
    <w:rsid w:val="007A2D3B"/>
    <w:rsid w:val="007A325E"/>
    <w:rsid w:val="007A3F8B"/>
    <w:rsid w:val="007A4828"/>
    <w:rsid w:val="007A58AE"/>
    <w:rsid w:val="007A59C2"/>
    <w:rsid w:val="007A63AD"/>
    <w:rsid w:val="007A7573"/>
    <w:rsid w:val="007A79DA"/>
    <w:rsid w:val="007B0141"/>
    <w:rsid w:val="007B03BB"/>
    <w:rsid w:val="007B047D"/>
    <w:rsid w:val="007B0847"/>
    <w:rsid w:val="007B0B62"/>
    <w:rsid w:val="007B0B96"/>
    <w:rsid w:val="007B122A"/>
    <w:rsid w:val="007B169F"/>
    <w:rsid w:val="007B183C"/>
    <w:rsid w:val="007B218D"/>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3DF"/>
    <w:rsid w:val="007C0972"/>
    <w:rsid w:val="007C1168"/>
    <w:rsid w:val="007C1311"/>
    <w:rsid w:val="007C16BD"/>
    <w:rsid w:val="007C2989"/>
    <w:rsid w:val="007C2FD9"/>
    <w:rsid w:val="007C4192"/>
    <w:rsid w:val="007C433E"/>
    <w:rsid w:val="007C450A"/>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D03"/>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2332"/>
    <w:rsid w:val="007F2469"/>
    <w:rsid w:val="007F2957"/>
    <w:rsid w:val="007F32A8"/>
    <w:rsid w:val="007F3C46"/>
    <w:rsid w:val="007F413C"/>
    <w:rsid w:val="007F4E6A"/>
    <w:rsid w:val="007F52C8"/>
    <w:rsid w:val="007F56C2"/>
    <w:rsid w:val="007F5F03"/>
    <w:rsid w:val="007F60A7"/>
    <w:rsid w:val="007F6483"/>
    <w:rsid w:val="007F6908"/>
    <w:rsid w:val="007F73B3"/>
    <w:rsid w:val="007F7E58"/>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388"/>
    <w:rsid w:val="00813583"/>
    <w:rsid w:val="0081383D"/>
    <w:rsid w:val="00813B05"/>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408"/>
    <w:rsid w:val="0087254D"/>
    <w:rsid w:val="0087287C"/>
    <w:rsid w:val="008729FB"/>
    <w:rsid w:val="00872A86"/>
    <w:rsid w:val="00872B7F"/>
    <w:rsid w:val="00873158"/>
    <w:rsid w:val="00873577"/>
    <w:rsid w:val="0087364F"/>
    <w:rsid w:val="00873757"/>
    <w:rsid w:val="008737A7"/>
    <w:rsid w:val="00874357"/>
    <w:rsid w:val="0087473F"/>
    <w:rsid w:val="0087481E"/>
    <w:rsid w:val="00874CCB"/>
    <w:rsid w:val="0087504C"/>
    <w:rsid w:val="00875DB4"/>
    <w:rsid w:val="008762C6"/>
    <w:rsid w:val="00876688"/>
    <w:rsid w:val="00877A82"/>
    <w:rsid w:val="00880461"/>
    <w:rsid w:val="0088050F"/>
    <w:rsid w:val="00880BDE"/>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8779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E95"/>
    <w:rsid w:val="008B46C3"/>
    <w:rsid w:val="008B493D"/>
    <w:rsid w:val="008B49EB"/>
    <w:rsid w:val="008B540F"/>
    <w:rsid w:val="008B57D4"/>
    <w:rsid w:val="008B5CFE"/>
    <w:rsid w:val="008B6193"/>
    <w:rsid w:val="008B62DD"/>
    <w:rsid w:val="008B67A3"/>
    <w:rsid w:val="008B6DC5"/>
    <w:rsid w:val="008B7AE9"/>
    <w:rsid w:val="008B7B61"/>
    <w:rsid w:val="008B7CD5"/>
    <w:rsid w:val="008B7E95"/>
    <w:rsid w:val="008C0280"/>
    <w:rsid w:val="008C049B"/>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2A6"/>
    <w:rsid w:val="008D042A"/>
    <w:rsid w:val="008D05BF"/>
    <w:rsid w:val="008D0626"/>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BE1"/>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E75EB"/>
    <w:rsid w:val="008F009E"/>
    <w:rsid w:val="008F0566"/>
    <w:rsid w:val="008F0B4B"/>
    <w:rsid w:val="008F16FB"/>
    <w:rsid w:val="008F1A20"/>
    <w:rsid w:val="008F2469"/>
    <w:rsid w:val="008F2915"/>
    <w:rsid w:val="008F299F"/>
    <w:rsid w:val="008F2AF0"/>
    <w:rsid w:val="008F353F"/>
    <w:rsid w:val="008F444D"/>
    <w:rsid w:val="008F4600"/>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6F"/>
    <w:rsid w:val="009063B1"/>
    <w:rsid w:val="00906908"/>
    <w:rsid w:val="009073CB"/>
    <w:rsid w:val="0090791D"/>
    <w:rsid w:val="009079AF"/>
    <w:rsid w:val="00907DB4"/>
    <w:rsid w:val="00907FB8"/>
    <w:rsid w:val="0091008F"/>
    <w:rsid w:val="009108F8"/>
    <w:rsid w:val="00910FDA"/>
    <w:rsid w:val="00911BA0"/>
    <w:rsid w:val="00911D73"/>
    <w:rsid w:val="00911EE0"/>
    <w:rsid w:val="0091242C"/>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6BFC"/>
    <w:rsid w:val="00926EA2"/>
    <w:rsid w:val="009276F9"/>
    <w:rsid w:val="00927892"/>
    <w:rsid w:val="00927B7C"/>
    <w:rsid w:val="00927DAB"/>
    <w:rsid w:val="00930897"/>
    <w:rsid w:val="00930B9F"/>
    <w:rsid w:val="00931279"/>
    <w:rsid w:val="00931345"/>
    <w:rsid w:val="009315BF"/>
    <w:rsid w:val="0093188C"/>
    <w:rsid w:val="00931C77"/>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FD9"/>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674"/>
    <w:rsid w:val="00962DB3"/>
    <w:rsid w:val="0096417D"/>
    <w:rsid w:val="00964D54"/>
    <w:rsid w:val="00965652"/>
    <w:rsid w:val="0096582B"/>
    <w:rsid w:val="00965CCF"/>
    <w:rsid w:val="00965FAE"/>
    <w:rsid w:val="009661E8"/>
    <w:rsid w:val="009664D7"/>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6E"/>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3FB0"/>
    <w:rsid w:val="00995D2D"/>
    <w:rsid w:val="009961FD"/>
    <w:rsid w:val="0099654E"/>
    <w:rsid w:val="00996820"/>
    <w:rsid w:val="00996C79"/>
    <w:rsid w:val="009974F3"/>
    <w:rsid w:val="00997B78"/>
    <w:rsid w:val="00997D0E"/>
    <w:rsid w:val="009A0000"/>
    <w:rsid w:val="009A110C"/>
    <w:rsid w:val="009A150E"/>
    <w:rsid w:val="009A1966"/>
    <w:rsid w:val="009A1EAE"/>
    <w:rsid w:val="009A2627"/>
    <w:rsid w:val="009A2878"/>
    <w:rsid w:val="009A3C2E"/>
    <w:rsid w:val="009A4108"/>
    <w:rsid w:val="009A4768"/>
    <w:rsid w:val="009A52FE"/>
    <w:rsid w:val="009A5BEA"/>
    <w:rsid w:val="009A5DE6"/>
    <w:rsid w:val="009A6283"/>
    <w:rsid w:val="009A64F0"/>
    <w:rsid w:val="009A6D57"/>
    <w:rsid w:val="009A6F36"/>
    <w:rsid w:val="009A738E"/>
    <w:rsid w:val="009A7906"/>
    <w:rsid w:val="009A7C5F"/>
    <w:rsid w:val="009A7CDD"/>
    <w:rsid w:val="009B1194"/>
    <w:rsid w:val="009B1967"/>
    <w:rsid w:val="009B1D7A"/>
    <w:rsid w:val="009B2185"/>
    <w:rsid w:val="009B324D"/>
    <w:rsid w:val="009B3517"/>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633"/>
    <w:rsid w:val="009D4EE1"/>
    <w:rsid w:val="009D5C10"/>
    <w:rsid w:val="009D5DE4"/>
    <w:rsid w:val="009D60CF"/>
    <w:rsid w:val="009D6352"/>
    <w:rsid w:val="009D6647"/>
    <w:rsid w:val="009D6BA3"/>
    <w:rsid w:val="009D7290"/>
    <w:rsid w:val="009D7942"/>
    <w:rsid w:val="009D7B67"/>
    <w:rsid w:val="009D7CCD"/>
    <w:rsid w:val="009E076F"/>
    <w:rsid w:val="009E0971"/>
    <w:rsid w:val="009E0D27"/>
    <w:rsid w:val="009E0EA5"/>
    <w:rsid w:val="009E1025"/>
    <w:rsid w:val="009E1363"/>
    <w:rsid w:val="009E1561"/>
    <w:rsid w:val="009E1764"/>
    <w:rsid w:val="009E32D8"/>
    <w:rsid w:val="009E3594"/>
    <w:rsid w:val="009E38C7"/>
    <w:rsid w:val="009E3A55"/>
    <w:rsid w:val="009E45CB"/>
    <w:rsid w:val="009E462E"/>
    <w:rsid w:val="009E47D7"/>
    <w:rsid w:val="009E4E41"/>
    <w:rsid w:val="009E4FC6"/>
    <w:rsid w:val="009E5431"/>
    <w:rsid w:val="009E54E2"/>
    <w:rsid w:val="009E57B8"/>
    <w:rsid w:val="009E5BC2"/>
    <w:rsid w:val="009E5C00"/>
    <w:rsid w:val="009E66D7"/>
    <w:rsid w:val="009E6A99"/>
    <w:rsid w:val="009E770C"/>
    <w:rsid w:val="009E7DB5"/>
    <w:rsid w:val="009F01FA"/>
    <w:rsid w:val="009F0CFC"/>
    <w:rsid w:val="009F1CA2"/>
    <w:rsid w:val="009F2032"/>
    <w:rsid w:val="009F23A7"/>
    <w:rsid w:val="009F2EC3"/>
    <w:rsid w:val="009F3AE7"/>
    <w:rsid w:val="009F3E49"/>
    <w:rsid w:val="009F40E9"/>
    <w:rsid w:val="009F4EF1"/>
    <w:rsid w:val="009F5E2D"/>
    <w:rsid w:val="009F6231"/>
    <w:rsid w:val="009F6304"/>
    <w:rsid w:val="009F6678"/>
    <w:rsid w:val="009F75DA"/>
    <w:rsid w:val="009F7A4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2D0"/>
    <w:rsid w:val="00A256CE"/>
    <w:rsid w:val="00A25ABE"/>
    <w:rsid w:val="00A266F1"/>
    <w:rsid w:val="00A27803"/>
    <w:rsid w:val="00A30333"/>
    <w:rsid w:val="00A30A94"/>
    <w:rsid w:val="00A30D60"/>
    <w:rsid w:val="00A30D69"/>
    <w:rsid w:val="00A30F9F"/>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63"/>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D6"/>
    <w:rsid w:val="00A46197"/>
    <w:rsid w:val="00A4687F"/>
    <w:rsid w:val="00A46A50"/>
    <w:rsid w:val="00A47708"/>
    <w:rsid w:val="00A47CCB"/>
    <w:rsid w:val="00A5031E"/>
    <w:rsid w:val="00A50714"/>
    <w:rsid w:val="00A50C75"/>
    <w:rsid w:val="00A51392"/>
    <w:rsid w:val="00A5141F"/>
    <w:rsid w:val="00A514B8"/>
    <w:rsid w:val="00A5150A"/>
    <w:rsid w:val="00A51D55"/>
    <w:rsid w:val="00A51E37"/>
    <w:rsid w:val="00A51F9E"/>
    <w:rsid w:val="00A5227D"/>
    <w:rsid w:val="00A52BD6"/>
    <w:rsid w:val="00A52CFE"/>
    <w:rsid w:val="00A5399F"/>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FF1"/>
    <w:rsid w:val="00A7515A"/>
    <w:rsid w:val="00A752C6"/>
    <w:rsid w:val="00A76499"/>
    <w:rsid w:val="00A76B22"/>
    <w:rsid w:val="00A76DF1"/>
    <w:rsid w:val="00A811A7"/>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169"/>
    <w:rsid w:val="00AA427C"/>
    <w:rsid w:val="00AA4ED0"/>
    <w:rsid w:val="00AA50BF"/>
    <w:rsid w:val="00AA557F"/>
    <w:rsid w:val="00AA5921"/>
    <w:rsid w:val="00AA6222"/>
    <w:rsid w:val="00AA6237"/>
    <w:rsid w:val="00AA6404"/>
    <w:rsid w:val="00AA6E8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3FD9"/>
    <w:rsid w:val="00AB4059"/>
    <w:rsid w:val="00AB48B0"/>
    <w:rsid w:val="00AB48FB"/>
    <w:rsid w:val="00AB4B1B"/>
    <w:rsid w:val="00AB4E12"/>
    <w:rsid w:val="00AB5098"/>
    <w:rsid w:val="00AB59B8"/>
    <w:rsid w:val="00AB600D"/>
    <w:rsid w:val="00AB686F"/>
    <w:rsid w:val="00AB6C12"/>
    <w:rsid w:val="00AB6D2B"/>
    <w:rsid w:val="00AB7379"/>
    <w:rsid w:val="00AB78A4"/>
    <w:rsid w:val="00AB7A80"/>
    <w:rsid w:val="00AC0C6D"/>
    <w:rsid w:val="00AC0D3F"/>
    <w:rsid w:val="00AC198D"/>
    <w:rsid w:val="00AC1D94"/>
    <w:rsid w:val="00AC2373"/>
    <w:rsid w:val="00AC28EB"/>
    <w:rsid w:val="00AC2F1A"/>
    <w:rsid w:val="00AC34BB"/>
    <w:rsid w:val="00AC3907"/>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74"/>
    <w:rsid w:val="00AE499C"/>
    <w:rsid w:val="00AE4B38"/>
    <w:rsid w:val="00AE4B84"/>
    <w:rsid w:val="00AE59E4"/>
    <w:rsid w:val="00AE5B80"/>
    <w:rsid w:val="00AE60BD"/>
    <w:rsid w:val="00AE7085"/>
    <w:rsid w:val="00AE7C2C"/>
    <w:rsid w:val="00AF0002"/>
    <w:rsid w:val="00AF0692"/>
    <w:rsid w:val="00AF0A55"/>
    <w:rsid w:val="00AF0B1E"/>
    <w:rsid w:val="00AF0B31"/>
    <w:rsid w:val="00AF0EEA"/>
    <w:rsid w:val="00AF1274"/>
    <w:rsid w:val="00AF1708"/>
    <w:rsid w:val="00AF18B1"/>
    <w:rsid w:val="00AF2019"/>
    <w:rsid w:val="00AF2242"/>
    <w:rsid w:val="00AF22D1"/>
    <w:rsid w:val="00AF248C"/>
    <w:rsid w:val="00AF31F7"/>
    <w:rsid w:val="00AF35C8"/>
    <w:rsid w:val="00AF46A3"/>
    <w:rsid w:val="00AF4B90"/>
    <w:rsid w:val="00AF5444"/>
    <w:rsid w:val="00AF546C"/>
    <w:rsid w:val="00AF5627"/>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6E83"/>
    <w:rsid w:val="00B07012"/>
    <w:rsid w:val="00B101B0"/>
    <w:rsid w:val="00B10C64"/>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133"/>
    <w:rsid w:val="00B24512"/>
    <w:rsid w:val="00B262D3"/>
    <w:rsid w:val="00B263EB"/>
    <w:rsid w:val="00B27B79"/>
    <w:rsid w:val="00B306F5"/>
    <w:rsid w:val="00B3093B"/>
    <w:rsid w:val="00B30C62"/>
    <w:rsid w:val="00B31145"/>
    <w:rsid w:val="00B3117A"/>
    <w:rsid w:val="00B31661"/>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374A"/>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1208"/>
    <w:rsid w:val="00B61D0F"/>
    <w:rsid w:val="00B6240B"/>
    <w:rsid w:val="00B62512"/>
    <w:rsid w:val="00B62BE8"/>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7E3A"/>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15"/>
    <w:rsid w:val="00BA06D9"/>
    <w:rsid w:val="00BA0E34"/>
    <w:rsid w:val="00BA1A3D"/>
    <w:rsid w:val="00BA1CFC"/>
    <w:rsid w:val="00BA208F"/>
    <w:rsid w:val="00BA27EA"/>
    <w:rsid w:val="00BA2BC3"/>
    <w:rsid w:val="00BA3949"/>
    <w:rsid w:val="00BA3B3C"/>
    <w:rsid w:val="00BA3F57"/>
    <w:rsid w:val="00BA404D"/>
    <w:rsid w:val="00BA41D3"/>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40C"/>
    <w:rsid w:val="00BB46CA"/>
    <w:rsid w:val="00BB4D75"/>
    <w:rsid w:val="00BB5620"/>
    <w:rsid w:val="00BB5D89"/>
    <w:rsid w:val="00BB6748"/>
    <w:rsid w:val="00BB68A1"/>
    <w:rsid w:val="00BB6B80"/>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9E6"/>
    <w:rsid w:val="00BE5DB2"/>
    <w:rsid w:val="00BE5DCC"/>
    <w:rsid w:val="00BE68AD"/>
    <w:rsid w:val="00BE68C2"/>
    <w:rsid w:val="00BE6999"/>
    <w:rsid w:val="00BE6ED9"/>
    <w:rsid w:val="00BE70A5"/>
    <w:rsid w:val="00BE718E"/>
    <w:rsid w:val="00BE75A3"/>
    <w:rsid w:val="00BE762C"/>
    <w:rsid w:val="00BE790D"/>
    <w:rsid w:val="00BE79F6"/>
    <w:rsid w:val="00BE7A70"/>
    <w:rsid w:val="00BF07EA"/>
    <w:rsid w:val="00BF0B21"/>
    <w:rsid w:val="00BF0C6D"/>
    <w:rsid w:val="00BF1349"/>
    <w:rsid w:val="00BF1D6A"/>
    <w:rsid w:val="00BF3221"/>
    <w:rsid w:val="00BF36C2"/>
    <w:rsid w:val="00BF3BD5"/>
    <w:rsid w:val="00BF3EB7"/>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12C"/>
    <w:rsid w:val="00C0778E"/>
    <w:rsid w:val="00C07DA4"/>
    <w:rsid w:val="00C1021B"/>
    <w:rsid w:val="00C105DB"/>
    <w:rsid w:val="00C1116B"/>
    <w:rsid w:val="00C12B2B"/>
    <w:rsid w:val="00C1310A"/>
    <w:rsid w:val="00C134EB"/>
    <w:rsid w:val="00C13905"/>
    <w:rsid w:val="00C13C04"/>
    <w:rsid w:val="00C142FB"/>
    <w:rsid w:val="00C149DB"/>
    <w:rsid w:val="00C14DB8"/>
    <w:rsid w:val="00C156F7"/>
    <w:rsid w:val="00C158B1"/>
    <w:rsid w:val="00C159D4"/>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39D"/>
    <w:rsid w:val="00C357C1"/>
    <w:rsid w:val="00C35D38"/>
    <w:rsid w:val="00C3624D"/>
    <w:rsid w:val="00C362A4"/>
    <w:rsid w:val="00C366BE"/>
    <w:rsid w:val="00C36CB0"/>
    <w:rsid w:val="00C379F7"/>
    <w:rsid w:val="00C40047"/>
    <w:rsid w:val="00C40663"/>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92"/>
    <w:rsid w:val="00C50483"/>
    <w:rsid w:val="00C50AE8"/>
    <w:rsid w:val="00C50FE6"/>
    <w:rsid w:val="00C51207"/>
    <w:rsid w:val="00C51823"/>
    <w:rsid w:val="00C52166"/>
    <w:rsid w:val="00C5260B"/>
    <w:rsid w:val="00C52F95"/>
    <w:rsid w:val="00C5349D"/>
    <w:rsid w:val="00C53656"/>
    <w:rsid w:val="00C53721"/>
    <w:rsid w:val="00C53A2F"/>
    <w:rsid w:val="00C53ACF"/>
    <w:rsid w:val="00C53C80"/>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258"/>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632"/>
    <w:rsid w:val="00C84A60"/>
    <w:rsid w:val="00C85119"/>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887"/>
    <w:rsid w:val="00C91A8B"/>
    <w:rsid w:val="00C91DB2"/>
    <w:rsid w:val="00C921D2"/>
    <w:rsid w:val="00C924CE"/>
    <w:rsid w:val="00C92A05"/>
    <w:rsid w:val="00C93161"/>
    <w:rsid w:val="00C931EA"/>
    <w:rsid w:val="00C94A2C"/>
    <w:rsid w:val="00C94A3A"/>
    <w:rsid w:val="00C94CDB"/>
    <w:rsid w:val="00C95071"/>
    <w:rsid w:val="00C95A4A"/>
    <w:rsid w:val="00C95E75"/>
    <w:rsid w:val="00C9682A"/>
    <w:rsid w:val="00C96BAC"/>
    <w:rsid w:val="00C972AC"/>
    <w:rsid w:val="00C974EA"/>
    <w:rsid w:val="00C97968"/>
    <w:rsid w:val="00C97DFF"/>
    <w:rsid w:val="00CA007A"/>
    <w:rsid w:val="00CA096C"/>
    <w:rsid w:val="00CA09B2"/>
    <w:rsid w:val="00CA12EF"/>
    <w:rsid w:val="00CA239A"/>
    <w:rsid w:val="00CA24EF"/>
    <w:rsid w:val="00CA2873"/>
    <w:rsid w:val="00CA2A71"/>
    <w:rsid w:val="00CA3062"/>
    <w:rsid w:val="00CA37DC"/>
    <w:rsid w:val="00CA3B89"/>
    <w:rsid w:val="00CA3E58"/>
    <w:rsid w:val="00CA4192"/>
    <w:rsid w:val="00CA48CD"/>
    <w:rsid w:val="00CA5395"/>
    <w:rsid w:val="00CA57C4"/>
    <w:rsid w:val="00CA5872"/>
    <w:rsid w:val="00CA5E25"/>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BB7"/>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0E2"/>
    <w:rsid w:val="00CD59A0"/>
    <w:rsid w:val="00CD5E3E"/>
    <w:rsid w:val="00CD67D6"/>
    <w:rsid w:val="00CD6D5F"/>
    <w:rsid w:val="00CD7359"/>
    <w:rsid w:val="00CD739B"/>
    <w:rsid w:val="00CD7A2A"/>
    <w:rsid w:val="00CE01F5"/>
    <w:rsid w:val="00CE0DE1"/>
    <w:rsid w:val="00CE0F3E"/>
    <w:rsid w:val="00CE2441"/>
    <w:rsid w:val="00CE3332"/>
    <w:rsid w:val="00CE4637"/>
    <w:rsid w:val="00CE53E6"/>
    <w:rsid w:val="00CE5E91"/>
    <w:rsid w:val="00CE6877"/>
    <w:rsid w:val="00CE6DA7"/>
    <w:rsid w:val="00CF0071"/>
    <w:rsid w:val="00CF022B"/>
    <w:rsid w:val="00CF0E08"/>
    <w:rsid w:val="00CF1534"/>
    <w:rsid w:val="00CF15C1"/>
    <w:rsid w:val="00CF1972"/>
    <w:rsid w:val="00CF26D9"/>
    <w:rsid w:val="00CF27B9"/>
    <w:rsid w:val="00CF2C62"/>
    <w:rsid w:val="00CF3213"/>
    <w:rsid w:val="00CF3AF0"/>
    <w:rsid w:val="00CF4985"/>
    <w:rsid w:val="00CF4AAC"/>
    <w:rsid w:val="00CF4CB2"/>
    <w:rsid w:val="00CF51DE"/>
    <w:rsid w:val="00CF539A"/>
    <w:rsid w:val="00CF5FD2"/>
    <w:rsid w:val="00CF63B6"/>
    <w:rsid w:val="00CF6FA7"/>
    <w:rsid w:val="00CF70D4"/>
    <w:rsid w:val="00CF745D"/>
    <w:rsid w:val="00CF7707"/>
    <w:rsid w:val="00CF7B9D"/>
    <w:rsid w:val="00D002B4"/>
    <w:rsid w:val="00D002FD"/>
    <w:rsid w:val="00D00491"/>
    <w:rsid w:val="00D00505"/>
    <w:rsid w:val="00D0054E"/>
    <w:rsid w:val="00D005B5"/>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17B"/>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DDD"/>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4972"/>
    <w:rsid w:val="00D84D4F"/>
    <w:rsid w:val="00D85E19"/>
    <w:rsid w:val="00D865A4"/>
    <w:rsid w:val="00D867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0E19"/>
    <w:rsid w:val="00DA1112"/>
    <w:rsid w:val="00DA1272"/>
    <w:rsid w:val="00DA1282"/>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18"/>
    <w:rsid w:val="00DB3D6A"/>
    <w:rsid w:val="00DB485F"/>
    <w:rsid w:val="00DB4B1B"/>
    <w:rsid w:val="00DB4E3F"/>
    <w:rsid w:val="00DB596A"/>
    <w:rsid w:val="00DB69CE"/>
    <w:rsid w:val="00DB6D85"/>
    <w:rsid w:val="00DB711C"/>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7D9"/>
    <w:rsid w:val="00DC6E08"/>
    <w:rsid w:val="00DC6F4D"/>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2F9A"/>
    <w:rsid w:val="00DE368A"/>
    <w:rsid w:val="00DE3A6D"/>
    <w:rsid w:val="00DE3F70"/>
    <w:rsid w:val="00DE4CD9"/>
    <w:rsid w:val="00DE4F4A"/>
    <w:rsid w:val="00DE5374"/>
    <w:rsid w:val="00DE5CA2"/>
    <w:rsid w:val="00DE5DCE"/>
    <w:rsid w:val="00DE702C"/>
    <w:rsid w:val="00DE7E14"/>
    <w:rsid w:val="00DF0055"/>
    <w:rsid w:val="00DF00BE"/>
    <w:rsid w:val="00DF03F8"/>
    <w:rsid w:val="00DF1211"/>
    <w:rsid w:val="00DF16CD"/>
    <w:rsid w:val="00DF1B3E"/>
    <w:rsid w:val="00DF1D09"/>
    <w:rsid w:val="00DF2619"/>
    <w:rsid w:val="00DF3A1A"/>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BC2"/>
    <w:rsid w:val="00E10EF5"/>
    <w:rsid w:val="00E12A8E"/>
    <w:rsid w:val="00E12F6D"/>
    <w:rsid w:val="00E1350B"/>
    <w:rsid w:val="00E137E7"/>
    <w:rsid w:val="00E13A16"/>
    <w:rsid w:val="00E1425E"/>
    <w:rsid w:val="00E14A13"/>
    <w:rsid w:val="00E1515A"/>
    <w:rsid w:val="00E1525A"/>
    <w:rsid w:val="00E1656B"/>
    <w:rsid w:val="00E16A35"/>
    <w:rsid w:val="00E16F55"/>
    <w:rsid w:val="00E1733C"/>
    <w:rsid w:val="00E205A7"/>
    <w:rsid w:val="00E20764"/>
    <w:rsid w:val="00E209AF"/>
    <w:rsid w:val="00E20A4B"/>
    <w:rsid w:val="00E20C1E"/>
    <w:rsid w:val="00E20E5C"/>
    <w:rsid w:val="00E20ED7"/>
    <w:rsid w:val="00E21933"/>
    <w:rsid w:val="00E21B60"/>
    <w:rsid w:val="00E21C8C"/>
    <w:rsid w:val="00E22D9A"/>
    <w:rsid w:val="00E23A81"/>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9C3"/>
    <w:rsid w:val="00E41D3A"/>
    <w:rsid w:val="00E41F23"/>
    <w:rsid w:val="00E424E7"/>
    <w:rsid w:val="00E43059"/>
    <w:rsid w:val="00E437FF"/>
    <w:rsid w:val="00E43C26"/>
    <w:rsid w:val="00E44139"/>
    <w:rsid w:val="00E44499"/>
    <w:rsid w:val="00E44B87"/>
    <w:rsid w:val="00E44CDC"/>
    <w:rsid w:val="00E45D76"/>
    <w:rsid w:val="00E45DB2"/>
    <w:rsid w:val="00E463F4"/>
    <w:rsid w:val="00E465D4"/>
    <w:rsid w:val="00E46868"/>
    <w:rsid w:val="00E46DB6"/>
    <w:rsid w:val="00E46FD6"/>
    <w:rsid w:val="00E47648"/>
    <w:rsid w:val="00E478D4"/>
    <w:rsid w:val="00E47DCF"/>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5EFE"/>
    <w:rsid w:val="00E66191"/>
    <w:rsid w:val="00E66480"/>
    <w:rsid w:val="00E668A7"/>
    <w:rsid w:val="00E677F3"/>
    <w:rsid w:val="00E701A5"/>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1ED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307B"/>
    <w:rsid w:val="00EA3080"/>
    <w:rsid w:val="00EA3419"/>
    <w:rsid w:val="00EA3801"/>
    <w:rsid w:val="00EA4AD8"/>
    <w:rsid w:val="00EA58AC"/>
    <w:rsid w:val="00EA5A6F"/>
    <w:rsid w:val="00EA7751"/>
    <w:rsid w:val="00EA7AC5"/>
    <w:rsid w:val="00EB0474"/>
    <w:rsid w:val="00EB04AD"/>
    <w:rsid w:val="00EB0555"/>
    <w:rsid w:val="00EB136C"/>
    <w:rsid w:val="00EB14EF"/>
    <w:rsid w:val="00EB1E5E"/>
    <w:rsid w:val="00EB2011"/>
    <w:rsid w:val="00EB2267"/>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D7F1F"/>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03"/>
    <w:rsid w:val="00EF2452"/>
    <w:rsid w:val="00EF4297"/>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47"/>
    <w:rsid w:val="00F14DA2"/>
    <w:rsid w:val="00F15210"/>
    <w:rsid w:val="00F15227"/>
    <w:rsid w:val="00F15B36"/>
    <w:rsid w:val="00F15F1D"/>
    <w:rsid w:val="00F160FD"/>
    <w:rsid w:val="00F1617D"/>
    <w:rsid w:val="00F17AE4"/>
    <w:rsid w:val="00F17DF3"/>
    <w:rsid w:val="00F17E0E"/>
    <w:rsid w:val="00F17E14"/>
    <w:rsid w:val="00F201C6"/>
    <w:rsid w:val="00F20C76"/>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846"/>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28E3"/>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4E7"/>
    <w:rsid w:val="00F4797D"/>
    <w:rsid w:val="00F50A29"/>
    <w:rsid w:val="00F50A2B"/>
    <w:rsid w:val="00F5177D"/>
    <w:rsid w:val="00F5179F"/>
    <w:rsid w:val="00F521A0"/>
    <w:rsid w:val="00F529A4"/>
    <w:rsid w:val="00F5310E"/>
    <w:rsid w:val="00F53596"/>
    <w:rsid w:val="00F53B88"/>
    <w:rsid w:val="00F54196"/>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E7A"/>
    <w:rsid w:val="00F732BB"/>
    <w:rsid w:val="00F73851"/>
    <w:rsid w:val="00F73BBE"/>
    <w:rsid w:val="00F74242"/>
    <w:rsid w:val="00F76598"/>
    <w:rsid w:val="00F76B5C"/>
    <w:rsid w:val="00F77128"/>
    <w:rsid w:val="00F77789"/>
    <w:rsid w:val="00F777B4"/>
    <w:rsid w:val="00F81543"/>
    <w:rsid w:val="00F82163"/>
    <w:rsid w:val="00F823E3"/>
    <w:rsid w:val="00F82404"/>
    <w:rsid w:val="00F82563"/>
    <w:rsid w:val="00F8263F"/>
    <w:rsid w:val="00F8278B"/>
    <w:rsid w:val="00F82AF3"/>
    <w:rsid w:val="00F83526"/>
    <w:rsid w:val="00F83FF5"/>
    <w:rsid w:val="00F84560"/>
    <w:rsid w:val="00F845CD"/>
    <w:rsid w:val="00F84F6C"/>
    <w:rsid w:val="00F8504D"/>
    <w:rsid w:val="00F856A6"/>
    <w:rsid w:val="00F85919"/>
    <w:rsid w:val="00F85939"/>
    <w:rsid w:val="00F866A0"/>
    <w:rsid w:val="00F866DD"/>
    <w:rsid w:val="00F869CC"/>
    <w:rsid w:val="00F869E4"/>
    <w:rsid w:val="00F86B34"/>
    <w:rsid w:val="00F87548"/>
    <w:rsid w:val="00F87729"/>
    <w:rsid w:val="00F87820"/>
    <w:rsid w:val="00F90080"/>
    <w:rsid w:val="00F90105"/>
    <w:rsid w:val="00F90251"/>
    <w:rsid w:val="00F90A64"/>
    <w:rsid w:val="00F916C4"/>
    <w:rsid w:val="00F918A0"/>
    <w:rsid w:val="00F918C9"/>
    <w:rsid w:val="00F91E93"/>
    <w:rsid w:val="00F92561"/>
    <w:rsid w:val="00F92FDB"/>
    <w:rsid w:val="00F93E22"/>
    <w:rsid w:val="00F95378"/>
    <w:rsid w:val="00F95B44"/>
    <w:rsid w:val="00F961E7"/>
    <w:rsid w:val="00F97FCF"/>
    <w:rsid w:val="00FA040E"/>
    <w:rsid w:val="00FA051E"/>
    <w:rsid w:val="00FA06FB"/>
    <w:rsid w:val="00FA0724"/>
    <w:rsid w:val="00FA08BA"/>
    <w:rsid w:val="00FA09F7"/>
    <w:rsid w:val="00FA1133"/>
    <w:rsid w:val="00FA155D"/>
    <w:rsid w:val="00FA1989"/>
    <w:rsid w:val="00FA1B2A"/>
    <w:rsid w:val="00FA1C9B"/>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A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4F47"/>
    <w:rsid w:val="00FC522B"/>
    <w:rsid w:val="00FC5594"/>
    <w:rsid w:val="00FC5BEF"/>
    <w:rsid w:val="00FC60C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500"/>
    <w:rsid w:val="00FD3CF3"/>
    <w:rsid w:val="00FD42C4"/>
    <w:rsid w:val="00FD5222"/>
    <w:rsid w:val="00FD5BD5"/>
    <w:rsid w:val="00FD63A9"/>
    <w:rsid w:val="00FD6F92"/>
    <w:rsid w:val="00FD7252"/>
    <w:rsid w:val="00FD755B"/>
    <w:rsid w:val="00FD7818"/>
    <w:rsid w:val="00FD79B7"/>
    <w:rsid w:val="00FD7BC8"/>
    <w:rsid w:val="00FD7DD6"/>
    <w:rsid w:val="00FD7FBD"/>
    <w:rsid w:val="00FE117E"/>
    <w:rsid w:val="00FE11D3"/>
    <w:rsid w:val="00FE16F7"/>
    <w:rsid w:val="00FE1B55"/>
    <w:rsid w:val="00FE21D0"/>
    <w:rsid w:val="00FE2497"/>
    <w:rsid w:val="00FE2528"/>
    <w:rsid w:val="00FE277A"/>
    <w:rsid w:val="00FE318D"/>
    <w:rsid w:val="00FE3868"/>
    <w:rsid w:val="00FE3D35"/>
    <w:rsid w:val="00FE3E14"/>
    <w:rsid w:val="00FE43AE"/>
    <w:rsid w:val="00FE464A"/>
    <w:rsid w:val="00FE4923"/>
    <w:rsid w:val="00FE4C90"/>
    <w:rsid w:val="00FE53FD"/>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1A1"/>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1"/>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653760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7430517">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5181700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5922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912014">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1688034">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748E35B-C97D-43BC-B1A0-340D90E7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154</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72</cp:revision>
  <dcterms:created xsi:type="dcterms:W3CDTF">2023-06-13T20:31:00Z</dcterms:created>
  <dcterms:modified xsi:type="dcterms:W3CDTF">2023-07-06T15:45:00Z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(3)WCR0Cao5waFSWXJVP1rnRKrzP9d0lg/qgWtDIM0eyRHUXhd6uM0gnTh3PEl7JDY9uKt68MHK
S+xDmwHar1oCyUZcawfIZufzR6M1IIOxMJbTy/zR8YrpyZ0U0PeTl/hZErIRWNCJKmUr5q9X
Y/4W8gGGmvlPeGwJgMoyPAFdo0Ty05+8f2opVVA4pBbiQDf2IVIXO2SOarScph2WVsrG+l9A
cayUSZb8oiGRnfA5gm</vt:lpwstr>
  </property>
  <property fmtid="{D5CDD505-2E9C-101B-9397-08002B2CF9AE}" pid="4" name="_2015_ms_pID_725343_00">
    <vt:lpwstr>_2015_ms_pID_725343</vt:lpwstr>
  </property>
  <property fmtid="{D5CDD505-2E9C-101B-9397-08002B2CF9AE}" pid="5" name="_2015_ms_pID_7253431">
    <vt:lpwstr>Le0fb/x2DWcuTmCvPAgdn/l0xH3vROe1X3gTdcAoRnxVZBqmwgrbe6
8xDbYjPjrs38EAaOP37Ze4sKNUH+FhyCqcwy+Bgtn/ZxsdbyoroeYkzk5/4EqVf20XM8F5qY
T2nsTwO3CyCNFuGkr8XHpqrpoQSNDSTjizXkbflLnsAMw0iVoL+wp60ZJaZ4L9Y5ZC2bbMet
EdeNNcxziyy01cg7zOIfq3nfMLxxal+IbDl9</vt:lpwstr>
  </property>
  <property fmtid="{D5CDD505-2E9C-101B-9397-08002B2CF9AE}" pid="6" name="_2015_ms_pID_7253431_00">
    <vt:lpwstr>_2015_ms_pID_7253431</vt:lpwstr>
  </property>
  <property fmtid="{D5CDD505-2E9C-101B-9397-08002B2CF9AE}" pid="7" name="_2015_ms_pID_7253432">
    <vt:lpwstr>6j2Wd7Qw1t3FuuhMLq3NxEA=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1688658302</vt:lpwstr>
  </property>
</Properties>
</file>