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61F7BE05" w:rsidR="009D41BF" w:rsidRPr="004E66C6" w:rsidRDefault="00FC4D64" w:rsidP="007D59E5">
            <w:pPr>
              <w:pStyle w:val="T2"/>
              <w:spacing w:after="0"/>
            </w:pPr>
            <w:r>
              <w:t>LB272</w:t>
            </w:r>
            <w:r w:rsidR="007A4A86">
              <w:t xml:space="preserve"> </w:t>
            </w:r>
            <w:del w:id="0" w:author="narengerile" w:date="2023-07-12T02:37:00Z">
              <w:r w:rsidR="005A12B8" w:rsidDel="00C509C7">
                <w:rPr>
                  <w:rFonts w:hint="eastAsia"/>
                  <w:lang w:eastAsia="zh-CN"/>
                </w:rPr>
                <w:delText>bug</w:delText>
              </w:r>
              <w:r w:rsidR="005A12B8" w:rsidDel="00C509C7">
                <w:delText xml:space="preserve"> </w:delText>
              </w:r>
              <w:r w:rsidR="005A12B8" w:rsidDel="00C509C7">
                <w:rPr>
                  <w:rFonts w:hint="eastAsia"/>
                  <w:lang w:eastAsia="zh-CN"/>
                </w:rPr>
                <w:delText>fix</w:delText>
              </w:r>
            </w:del>
            <w:ins w:id="1" w:author="narengerile" w:date="2023-07-12T02:37:00Z">
              <w:r w:rsidR="00C509C7">
                <w:rPr>
                  <w:lang w:eastAsia="zh-CN"/>
                </w:rPr>
                <w:t>E</w:t>
              </w:r>
              <w:r w:rsidR="00C509C7">
                <w:rPr>
                  <w:rFonts w:hint="eastAsia"/>
                  <w:lang w:eastAsia="zh-CN"/>
                </w:rPr>
                <w:t>nh</w:t>
              </w:r>
              <w:r w:rsidR="00C509C7">
                <w:rPr>
                  <w:lang w:eastAsia="zh-CN"/>
                </w:rPr>
                <w:t>ancements</w:t>
              </w:r>
            </w:ins>
            <w:r w:rsidR="005A12B8">
              <w:t xml:space="preserve"> for SBP procedure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0186FF2A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F2AA4">
              <w:rPr>
                <w:b w:val="0"/>
                <w:sz w:val="20"/>
              </w:rPr>
              <w:t>3</w:t>
            </w:r>
            <w:r w:rsidRPr="004E66C6">
              <w:rPr>
                <w:b w:val="0"/>
                <w:sz w:val="20"/>
              </w:rPr>
              <w:t>-0</w:t>
            </w:r>
            <w:r w:rsidR="005601C8">
              <w:rPr>
                <w:b w:val="0"/>
                <w:sz w:val="20"/>
              </w:rPr>
              <w:t>6</w:t>
            </w:r>
            <w:r w:rsidRPr="004E66C6">
              <w:rPr>
                <w:b w:val="0"/>
                <w:sz w:val="20"/>
              </w:rPr>
              <w:t>-xx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1105E5F3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61883A4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457EDF8D" w:rsidR="00FC4D64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Zhu</w:t>
            </w:r>
            <w:r>
              <w:rPr>
                <w:b w:val="0"/>
                <w:sz w:val="20"/>
                <w:lang w:eastAsia="zh-CN"/>
              </w:rPr>
              <w:t>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2F530E2C" w:rsidR="00FC4D64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5D2D1A45" w14:textId="7D426BC1" w:rsidR="00CF20F2" w:rsidRDefault="0072586D" w:rsidP="00CF20F2">
      <w:pPr>
        <w:rPr>
          <w:rFonts w:ascii="Times New Roman" w:hAnsi="Times New Roman" w:cs="Times New Roman"/>
          <w:sz w:val="22"/>
        </w:rPr>
      </w:pPr>
      <w:r w:rsidRPr="004E66C6">
        <w:rPr>
          <w:rFonts w:ascii="Times New Roman" w:hAnsi="Times New Roman" w:cs="Times New Roman"/>
          <w:sz w:val="22"/>
        </w:rPr>
        <w:t>This document</w:t>
      </w:r>
      <w:r w:rsidR="00937370" w:rsidRPr="004E66C6">
        <w:rPr>
          <w:rFonts w:ascii="Times New Roman" w:hAnsi="Times New Roman" w:cs="Times New Roman"/>
          <w:sz w:val="22"/>
        </w:rPr>
        <w:t xml:space="preserve"> proposes</w:t>
      </w:r>
      <w:r w:rsidR="00923EF8">
        <w:rPr>
          <w:rFonts w:ascii="Times New Roman" w:hAnsi="Times New Roman" w:cs="Times New Roman"/>
          <w:sz w:val="22"/>
        </w:rPr>
        <w:t xml:space="preserve"> a technical change to 11bf spec to fix a bug that is related to the SBP setup procedure</w:t>
      </w:r>
      <w:r w:rsidR="00CF20F2">
        <w:rPr>
          <w:rFonts w:ascii="Times New Roman" w:hAnsi="Times New Roman" w:cs="Times New Roman"/>
          <w:sz w:val="22"/>
        </w:rPr>
        <w:t>.</w:t>
      </w:r>
    </w:p>
    <w:p w14:paraId="30C78418" w14:textId="77777777" w:rsidR="007423F3" w:rsidRDefault="007423F3" w:rsidP="00CF20F2">
      <w:pPr>
        <w:rPr>
          <w:rFonts w:ascii="Times New Roman" w:hAnsi="Times New Roman" w:cs="Times New Roman"/>
          <w:sz w:val="22"/>
        </w:rPr>
      </w:pPr>
    </w:p>
    <w:p w14:paraId="73AFA9D0" w14:textId="575E55B7" w:rsidR="007423F3" w:rsidRDefault="007423F3" w:rsidP="007423F3">
      <w:pPr>
        <w:rPr>
          <w:ins w:id="2" w:author="narengerile" w:date="2023-07-08T20:58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9F2AA4">
        <w:rPr>
          <w:rFonts w:ascii="Times New Roman" w:hAnsi="Times New Roman" w:cs="Times New Roman"/>
          <w:sz w:val="22"/>
        </w:rPr>
        <w:t xml:space="preserve">June </w:t>
      </w:r>
      <w:r w:rsidR="001234BF">
        <w:rPr>
          <w:rFonts w:ascii="Times New Roman" w:hAnsi="Times New Roman" w:cs="Times New Roman"/>
          <w:sz w:val="22"/>
        </w:rPr>
        <w:t>29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590B2EF6" w14:textId="78419E4E" w:rsidR="005022AD" w:rsidRDefault="005022AD" w:rsidP="007423F3">
      <w:pPr>
        <w:rPr>
          <w:ins w:id="3" w:author="narengerile" w:date="2023-07-12T02:37:00Z"/>
          <w:rFonts w:ascii="Times New Roman" w:hAnsi="Times New Roman" w:cs="Times New Roman"/>
          <w:sz w:val="22"/>
        </w:rPr>
      </w:pPr>
      <w:ins w:id="4" w:author="narengerile" w:date="2023-07-08T20:58:00Z">
        <w:r>
          <w:rPr>
            <w:rFonts w:ascii="Times New Roman" w:hAnsi="Times New Roman" w:cs="Times New Roman"/>
            <w:sz w:val="22"/>
          </w:rPr>
          <w:t xml:space="preserve">R1: revised version on July 8, 2023, </w:t>
        </w:r>
      </w:ins>
      <w:ins w:id="5" w:author="narengerile" w:date="2023-07-08T20:59:00Z">
        <w:r>
          <w:rPr>
            <w:rFonts w:ascii="Times New Roman" w:hAnsi="Times New Roman" w:cs="Times New Roman"/>
            <w:sz w:val="22"/>
          </w:rPr>
          <w:t>made the added field reserved in SBP Response frame.</w:t>
        </w:r>
      </w:ins>
    </w:p>
    <w:p w14:paraId="08630409" w14:textId="09170FC1" w:rsidR="00C509C7" w:rsidRPr="00B10A46" w:rsidRDefault="00C509C7" w:rsidP="007423F3">
      <w:pPr>
        <w:rPr>
          <w:rFonts w:ascii="Times New Roman" w:hAnsi="Times New Roman" w:cs="Times New Roman" w:hint="eastAsia"/>
          <w:sz w:val="22"/>
        </w:rPr>
      </w:pPr>
      <w:ins w:id="6" w:author="narengerile" w:date="2023-07-12T02:37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 xml:space="preserve">2: revised version on July 12, 2023, </w:t>
        </w:r>
      </w:ins>
      <w:ins w:id="7" w:author="narengerile" w:date="2023-07-12T03:20:00Z">
        <w:r w:rsidR="00215E6D">
          <w:rPr>
            <w:rFonts w:ascii="Times New Roman" w:hAnsi="Times New Roman" w:cs="Times New Roman"/>
            <w:sz w:val="22"/>
          </w:rPr>
          <w:t xml:space="preserve">made changes to discussions and proposed draft texts. </w:t>
        </w:r>
      </w:ins>
    </w:p>
    <w:p w14:paraId="71235639" w14:textId="77777777" w:rsidR="007423F3" w:rsidRPr="004E66C6" w:rsidRDefault="007423F3" w:rsidP="00CF20F2">
      <w:pPr>
        <w:rPr>
          <w:rFonts w:ascii="Times New Roman" w:hAnsi="Times New Roman" w:cs="Times New Roman"/>
          <w:sz w:val="22"/>
        </w:rPr>
      </w:pPr>
    </w:p>
    <w:p w14:paraId="02A90AB5" w14:textId="05D39E06" w:rsidR="0089174D" w:rsidRPr="000D3271" w:rsidRDefault="00CF20F2" w:rsidP="00636438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84B9AD7" w14:textId="0BA202D6" w:rsidR="00292CD5" w:rsidRPr="002440F0" w:rsidRDefault="00292CD5" w:rsidP="007E098F">
      <w:pPr>
        <w:rPr>
          <w:rFonts w:ascii="Times New Roman" w:hAnsi="Times New Roman" w:cs="Times New Roman"/>
          <w:b/>
          <w:sz w:val="22"/>
          <w:u w:val="single"/>
        </w:rPr>
      </w:pPr>
      <w:r w:rsidRPr="006F0728">
        <w:rPr>
          <w:rFonts w:ascii="Times New Roman" w:hAnsi="Times New Roman" w:cs="Times New Roman" w:hint="eastAsia"/>
          <w:b/>
          <w:sz w:val="22"/>
          <w:highlight w:val="cyan"/>
          <w:u w:val="single"/>
        </w:rPr>
        <w:lastRenderedPageBreak/>
        <w:t>D</w:t>
      </w:r>
      <w:r w:rsidRPr="006F0728">
        <w:rPr>
          <w:rFonts w:ascii="Times New Roman" w:hAnsi="Times New Roman" w:cs="Times New Roman"/>
          <w:b/>
          <w:sz w:val="22"/>
          <w:highlight w:val="cyan"/>
          <w:u w:val="single"/>
        </w:rPr>
        <w:t>iscussions</w:t>
      </w:r>
    </w:p>
    <w:p w14:paraId="6E0ABA85" w14:textId="192812AD" w:rsidR="00ED5D2E" w:rsidDel="00BE3890" w:rsidRDefault="00ED3B44" w:rsidP="00BE3890">
      <w:pPr>
        <w:pStyle w:val="a8"/>
        <w:numPr>
          <w:ilvl w:val="0"/>
          <w:numId w:val="33"/>
        </w:numPr>
        <w:ind w:firstLineChars="0"/>
        <w:rPr>
          <w:del w:id="8" w:author="narengerile" w:date="2023-07-12T03:19:00Z"/>
          <w:rFonts w:ascii="Times New Roman" w:hAnsi="Times New Roman" w:cs="Times New Roman"/>
          <w:sz w:val="22"/>
        </w:rPr>
      </w:pPr>
      <w:r w:rsidRPr="00C82720">
        <w:rPr>
          <w:rFonts w:ascii="Times New Roman" w:hAnsi="Times New Roman" w:cs="Times New Roman"/>
          <w:sz w:val="22"/>
          <w:rPrChange w:id="9" w:author="narengerile" w:date="2023-07-12T03:05:00Z">
            <w:rPr/>
          </w:rPrChange>
        </w:rPr>
        <w:t>T</w:t>
      </w:r>
      <w:r w:rsidR="00151D1C" w:rsidRPr="00C82720">
        <w:rPr>
          <w:rFonts w:ascii="Times New Roman" w:hAnsi="Times New Roman" w:cs="Times New Roman"/>
          <w:sz w:val="22"/>
          <w:rPrChange w:id="10" w:author="narengerile" w:date="2023-07-12T03:05:00Z">
            <w:rPr/>
          </w:rPrChange>
        </w:rPr>
        <w:t xml:space="preserve">he current design in the SBP procedure makes every sensing responder transmitter, or receiver, or both transmitter and receiver, which is a </w:t>
      </w:r>
      <w:del w:id="11" w:author="narengerile" w:date="2023-07-12T02:40:00Z">
        <w:r w:rsidR="00151D1C" w:rsidRPr="00C82720" w:rsidDel="00C509C7">
          <w:rPr>
            <w:rFonts w:ascii="Times New Roman" w:hAnsi="Times New Roman" w:cs="Times New Roman"/>
            <w:sz w:val="22"/>
            <w:rPrChange w:id="12" w:author="narengerile" w:date="2023-07-12T03:05:00Z">
              <w:rPr/>
            </w:rPrChange>
          </w:rPr>
          <w:delText xml:space="preserve">very </w:delText>
        </w:r>
      </w:del>
      <w:r w:rsidR="00151D1C" w:rsidRPr="00C82720">
        <w:rPr>
          <w:rFonts w:ascii="Times New Roman" w:hAnsi="Times New Roman" w:cs="Times New Roman"/>
          <w:sz w:val="22"/>
          <w:rPrChange w:id="13" w:author="narengerile" w:date="2023-07-12T03:05:00Z">
            <w:rPr/>
          </w:rPrChange>
        </w:rPr>
        <w:t xml:space="preserve">strong constraint that </w:t>
      </w:r>
      <w:del w:id="14" w:author="narengerile" w:date="2023-07-12T02:41:00Z">
        <w:r w:rsidR="00151D1C" w:rsidRPr="00C82720" w:rsidDel="00C509C7">
          <w:rPr>
            <w:rFonts w:ascii="Times New Roman" w:hAnsi="Times New Roman" w:cs="Times New Roman"/>
            <w:sz w:val="22"/>
            <w:rPrChange w:id="15" w:author="narengerile" w:date="2023-07-12T03:05:00Z">
              <w:rPr/>
            </w:rPrChange>
          </w:rPr>
          <w:delText xml:space="preserve">can </w:delText>
        </w:r>
      </w:del>
      <w:ins w:id="16" w:author="narengerile" w:date="2023-07-12T02:41:00Z">
        <w:r w:rsidR="00C509C7" w:rsidRPr="00C82720">
          <w:rPr>
            <w:rFonts w:ascii="Times New Roman" w:hAnsi="Times New Roman" w:cs="Times New Roman"/>
            <w:sz w:val="22"/>
            <w:rPrChange w:id="17" w:author="narengerile" w:date="2023-07-12T03:05:00Z">
              <w:rPr/>
            </w:rPrChange>
          </w:rPr>
          <w:t>might</w:t>
        </w:r>
        <w:r w:rsidR="00C509C7" w:rsidRPr="00C82720">
          <w:rPr>
            <w:rFonts w:ascii="Times New Roman" w:hAnsi="Times New Roman" w:cs="Times New Roman"/>
            <w:sz w:val="22"/>
            <w:rPrChange w:id="18" w:author="narengerile" w:date="2023-07-12T03:05:00Z">
              <w:rPr/>
            </w:rPrChange>
          </w:rPr>
          <w:t xml:space="preserve"> </w:t>
        </w:r>
      </w:ins>
      <w:r w:rsidR="00151D1C" w:rsidRPr="00C82720">
        <w:rPr>
          <w:rFonts w:ascii="Times New Roman" w:hAnsi="Times New Roman" w:cs="Times New Roman"/>
          <w:sz w:val="22"/>
          <w:rPrChange w:id="19" w:author="narengerile" w:date="2023-07-12T03:05:00Z">
            <w:rPr/>
          </w:rPrChange>
        </w:rPr>
        <w:t>limit the</w:t>
      </w:r>
      <w:del w:id="20" w:author="narengerile" w:date="2023-07-12T02:41:00Z">
        <w:r w:rsidR="00151D1C" w:rsidRPr="00C82720" w:rsidDel="00C509C7">
          <w:rPr>
            <w:rFonts w:ascii="Times New Roman" w:hAnsi="Times New Roman" w:cs="Times New Roman"/>
            <w:sz w:val="22"/>
            <w:rPrChange w:id="21" w:author="narengerile" w:date="2023-07-12T03:05:00Z">
              <w:rPr/>
            </w:rPrChange>
          </w:rPr>
          <w:delText xml:space="preserve"> performance for the application and also </w:delText>
        </w:r>
      </w:del>
      <w:ins w:id="22" w:author="narengerile" w:date="2023-07-12T02:41:00Z">
        <w:r w:rsidR="00C509C7" w:rsidRPr="00C82720">
          <w:rPr>
            <w:rFonts w:ascii="Times New Roman" w:hAnsi="Times New Roman" w:cs="Times New Roman"/>
            <w:sz w:val="22"/>
            <w:rPrChange w:id="23" w:author="narengerile" w:date="2023-07-12T03:05:00Z">
              <w:rPr/>
            </w:rPrChange>
          </w:rPr>
          <w:t xml:space="preserve"> possible </w:t>
        </w:r>
      </w:ins>
      <w:r w:rsidR="00151D1C" w:rsidRPr="00C82720">
        <w:rPr>
          <w:rFonts w:ascii="Times New Roman" w:hAnsi="Times New Roman" w:cs="Times New Roman"/>
          <w:sz w:val="22"/>
          <w:rPrChange w:id="24" w:author="narengerile" w:date="2023-07-12T03:05:00Z">
            <w:rPr/>
          </w:rPrChange>
        </w:rPr>
        <w:t xml:space="preserve">use cases. </w:t>
      </w:r>
    </w:p>
    <w:p w14:paraId="31613C62" w14:textId="77777777" w:rsidR="00BE3890" w:rsidRPr="00C82720" w:rsidRDefault="00BE3890" w:rsidP="00BE3890">
      <w:pPr>
        <w:pStyle w:val="a8"/>
        <w:numPr>
          <w:ilvl w:val="0"/>
          <w:numId w:val="33"/>
        </w:numPr>
        <w:ind w:firstLineChars="0"/>
        <w:rPr>
          <w:ins w:id="25" w:author="narengerile" w:date="2023-07-12T03:19:00Z"/>
          <w:rFonts w:ascii="Times New Roman" w:hAnsi="Times New Roman" w:cs="Times New Roman"/>
          <w:sz w:val="22"/>
          <w:rPrChange w:id="26" w:author="narengerile" w:date="2023-07-12T03:05:00Z">
            <w:rPr>
              <w:ins w:id="27" w:author="narengerile" w:date="2023-07-12T03:19:00Z"/>
            </w:rPr>
          </w:rPrChange>
        </w:rPr>
        <w:pPrChange w:id="28" w:author="narengerile" w:date="2023-07-12T03:19:00Z">
          <w:pPr/>
        </w:pPrChange>
      </w:pPr>
    </w:p>
    <w:p w14:paraId="7D380508" w14:textId="455D1A1B" w:rsidR="00ED3B44" w:rsidRDefault="00ED3B44" w:rsidP="00BE3890">
      <w:pPr>
        <w:pStyle w:val="a8"/>
        <w:ind w:left="420" w:firstLineChars="0" w:firstLine="0"/>
        <w:rPr>
          <w:rFonts w:ascii="Times New Roman" w:hAnsi="Times New Roman" w:cs="Times New Roman"/>
          <w:sz w:val="22"/>
        </w:rPr>
        <w:pPrChange w:id="29" w:author="narengerile" w:date="2023-07-12T03:19:00Z">
          <w:pPr/>
        </w:pPrChange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64EB92A" wp14:editId="060EDCC1">
            <wp:extent cx="6184900" cy="1042364"/>
            <wp:effectExtent l="38100" t="38100" r="101600" b="100965"/>
            <wp:docPr id="1" name="图片 1" descr="Draft P802.11bf_D1.2.pdf - Adobe Acrobat Reader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4384B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8" t="67093" r="14731" b="19975"/>
                    <a:stretch/>
                  </pic:blipFill>
                  <pic:spPr bwMode="auto">
                    <a:xfrm>
                      <a:off x="0" y="0"/>
                      <a:ext cx="6303709" cy="1062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C0A92" w14:textId="2CC2AD27" w:rsidR="00130AAE" w:rsidRDefault="00151D1C" w:rsidP="00C82720">
      <w:pPr>
        <w:pStyle w:val="a8"/>
        <w:numPr>
          <w:ilvl w:val="0"/>
          <w:numId w:val="33"/>
        </w:numPr>
        <w:ind w:firstLineChars="0"/>
        <w:rPr>
          <w:ins w:id="30" w:author="narengerile" w:date="2023-07-12T03:06:00Z"/>
          <w:rFonts w:ascii="Times New Roman" w:hAnsi="Times New Roman" w:cs="Times New Roman"/>
          <w:b/>
          <w:sz w:val="22"/>
        </w:rPr>
      </w:pPr>
      <w:r w:rsidRPr="00C82720">
        <w:rPr>
          <w:rFonts w:ascii="Times New Roman" w:hAnsi="Times New Roman" w:cs="Times New Roman"/>
          <w:sz w:val="22"/>
          <w:rPrChange w:id="31" w:author="narengerile" w:date="2023-07-12T03:05:00Z">
            <w:rPr/>
          </w:rPrChange>
        </w:rPr>
        <w:t xml:space="preserve">The </w:t>
      </w:r>
      <w:del w:id="32" w:author="narengerile" w:date="2023-07-12T02:41:00Z">
        <w:r w:rsidRPr="00C82720" w:rsidDel="00C509C7">
          <w:rPr>
            <w:rFonts w:ascii="Times New Roman" w:hAnsi="Times New Roman" w:cs="Times New Roman"/>
            <w:sz w:val="22"/>
            <w:rPrChange w:id="33" w:author="narengerile" w:date="2023-07-12T03:05:00Z">
              <w:rPr/>
            </w:rPrChange>
          </w:rPr>
          <w:delText xml:space="preserve">channel </w:delText>
        </w:r>
      </w:del>
      <w:ins w:id="34" w:author="narengerile" w:date="2023-07-12T02:41:00Z">
        <w:r w:rsidR="00C509C7" w:rsidRPr="00C82720">
          <w:rPr>
            <w:rFonts w:ascii="Times New Roman" w:hAnsi="Times New Roman" w:cs="Times New Roman"/>
            <w:sz w:val="22"/>
            <w:rPrChange w:id="35" w:author="narengerile" w:date="2023-07-12T03:05:00Z">
              <w:rPr/>
            </w:rPrChange>
          </w:rPr>
          <w:t xml:space="preserve">physical </w:t>
        </w:r>
      </w:ins>
      <w:r w:rsidRPr="00C82720">
        <w:rPr>
          <w:rFonts w:ascii="Times New Roman" w:hAnsi="Times New Roman" w:cs="Times New Roman"/>
          <w:sz w:val="22"/>
          <w:rPrChange w:id="36" w:author="narengerile" w:date="2023-07-12T03:05:00Z">
            <w:rPr/>
          </w:rPrChange>
        </w:rPr>
        <w:t xml:space="preserve">characteristics </w:t>
      </w:r>
      <w:ins w:id="37" w:author="narengerile" w:date="2023-07-12T02:41:00Z">
        <w:r w:rsidR="00C509C7" w:rsidRPr="00C82720">
          <w:rPr>
            <w:rFonts w:ascii="Times New Roman" w:hAnsi="Times New Roman" w:cs="Times New Roman"/>
            <w:sz w:val="22"/>
            <w:rPrChange w:id="38" w:author="narengerile" w:date="2023-07-12T03:05:00Z">
              <w:rPr/>
            </w:rPrChange>
          </w:rPr>
          <w:t xml:space="preserve">of the </w:t>
        </w:r>
        <w:r w:rsidR="00C509C7" w:rsidRPr="00C82720">
          <w:rPr>
            <w:rFonts w:ascii="Times New Roman" w:hAnsi="Times New Roman" w:cs="Times New Roman"/>
            <w:sz w:val="22"/>
            <w:rPrChange w:id="39" w:author="narengerile" w:date="2023-07-12T03:05:00Z">
              <w:rPr/>
            </w:rPrChange>
          </w:rPr>
          <w:t xml:space="preserve">channel </w:t>
        </w:r>
      </w:ins>
      <w:r w:rsidRPr="00C82720">
        <w:rPr>
          <w:rFonts w:ascii="Times New Roman" w:hAnsi="Times New Roman" w:cs="Times New Roman"/>
          <w:sz w:val="22"/>
          <w:rPrChange w:id="40" w:author="narengerile" w:date="2023-07-12T03:05:00Z">
            <w:rPr/>
          </w:rPrChange>
        </w:rPr>
        <w:t>in the uplink and downlink are different, and the hardware design</w:t>
      </w:r>
      <w:r w:rsidR="004B47DC" w:rsidRPr="00C82720">
        <w:rPr>
          <w:rFonts w:ascii="Times New Roman" w:hAnsi="Times New Roman" w:cs="Times New Roman"/>
          <w:sz w:val="22"/>
          <w:rPrChange w:id="41" w:author="narengerile" w:date="2023-07-12T03:05:00Z">
            <w:rPr/>
          </w:rPrChange>
        </w:rPr>
        <w:t>s</w:t>
      </w:r>
      <w:r w:rsidRPr="00C82720">
        <w:rPr>
          <w:rFonts w:ascii="Times New Roman" w:hAnsi="Times New Roman" w:cs="Times New Roman"/>
          <w:sz w:val="22"/>
          <w:rPrChange w:id="42" w:author="narengerile" w:date="2023-07-12T03:05:00Z">
            <w:rPr/>
          </w:rPrChange>
        </w:rPr>
        <w:t xml:space="preserve"> of the </w:t>
      </w:r>
      <w:r w:rsidR="004B47DC" w:rsidRPr="00C82720">
        <w:rPr>
          <w:rFonts w:ascii="Times New Roman" w:hAnsi="Times New Roman" w:cs="Times New Roman"/>
          <w:sz w:val="22"/>
          <w:rPrChange w:id="43" w:author="narengerile" w:date="2023-07-12T03:05:00Z">
            <w:rPr/>
          </w:rPrChange>
        </w:rPr>
        <w:t>AP and the non-AP STA also capture different CSIs</w:t>
      </w:r>
      <w:r w:rsidR="00880EDE" w:rsidRPr="00C82720">
        <w:rPr>
          <w:rFonts w:ascii="Times New Roman" w:hAnsi="Times New Roman" w:cs="Times New Roman"/>
          <w:sz w:val="22"/>
          <w:rPrChange w:id="44" w:author="narengerile" w:date="2023-07-12T03:05:00Z">
            <w:rPr/>
          </w:rPrChange>
        </w:rPr>
        <w:t xml:space="preserve">. In a normal TB case, the AP, </w:t>
      </w:r>
      <w:del w:id="45" w:author="narengerile" w:date="2023-07-12T02:42:00Z">
        <w:r w:rsidR="00880EDE" w:rsidRPr="00C82720" w:rsidDel="00C509C7">
          <w:rPr>
            <w:rFonts w:ascii="Times New Roman" w:hAnsi="Times New Roman" w:cs="Times New Roman"/>
            <w:sz w:val="22"/>
            <w:rPrChange w:id="46" w:author="narengerile" w:date="2023-07-12T03:05:00Z">
              <w:rPr/>
            </w:rPrChange>
          </w:rPr>
          <w:delText xml:space="preserve">representing the application, </w:delText>
        </w:r>
      </w:del>
      <w:r w:rsidR="00880EDE" w:rsidRPr="00C82720">
        <w:rPr>
          <w:rFonts w:ascii="Times New Roman" w:hAnsi="Times New Roman" w:cs="Times New Roman"/>
          <w:sz w:val="22"/>
          <w:rPrChange w:id="47" w:author="narengerile" w:date="2023-07-12T03:05:00Z">
            <w:rPr/>
          </w:rPrChange>
        </w:rPr>
        <w:t>can</w:t>
      </w:r>
      <w:ins w:id="48" w:author="narengerile" w:date="2023-07-12T02:42:00Z">
        <w:r w:rsidR="00C509C7" w:rsidRPr="00C82720">
          <w:rPr>
            <w:rFonts w:ascii="Times New Roman" w:hAnsi="Times New Roman" w:cs="Times New Roman"/>
            <w:sz w:val="22"/>
            <w:rPrChange w:id="49" w:author="narengerile" w:date="2023-07-12T03:05:00Z">
              <w:rPr/>
            </w:rPrChange>
          </w:rPr>
          <w:t xml:space="preserve"> </w:t>
        </w:r>
      </w:ins>
      <w:del w:id="50" w:author="narengerile" w:date="2023-07-12T02:43:00Z">
        <w:r w:rsidR="00880EDE" w:rsidRPr="00C82720" w:rsidDel="00C509C7">
          <w:rPr>
            <w:rFonts w:ascii="Times New Roman" w:hAnsi="Times New Roman" w:cs="Times New Roman"/>
            <w:sz w:val="22"/>
            <w:rPrChange w:id="51" w:author="narengerile" w:date="2023-07-12T03:05:00Z">
              <w:rPr/>
            </w:rPrChange>
          </w:rPr>
          <w:delText xml:space="preserve"> </w:delText>
        </w:r>
      </w:del>
      <w:r w:rsidR="00880EDE" w:rsidRPr="00C82720">
        <w:rPr>
          <w:rFonts w:ascii="Times New Roman" w:hAnsi="Times New Roman" w:cs="Times New Roman"/>
          <w:sz w:val="22"/>
          <w:rPrChange w:id="52" w:author="narengerile" w:date="2023-07-12T03:05:00Z">
            <w:rPr/>
          </w:rPrChange>
        </w:rPr>
        <w:t xml:space="preserve">suggest the role of each sensing responder </w:t>
      </w:r>
      <w:ins w:id="53" w:author="narengerile" w:date="2023-07-12T02:42:00Z">
        <w:r w:rsidR="00C509C7" w:rsidRPr="00C82720">
          <w:rPr>
            <w:rFonts w:ascii="Times New Roman" w:hAnsi="Times New Roman" w:cs="Times New Roman"/>
            <w:sz w:val="22"/>
            <w:rPrChange w:id="54" w:author="narengerile" w:date="2023-07-12T03:05:00Z">
              <w:rPr/>
            </w:rPrChange>
          </w:rPr>
          <w:t xml:space="preserve">individually </w:t>
        </w:r>
      </w:ins>
      <w:r w:rsidR="00880EDE" w:rsidRPr="00C82720">
        <w:rPr>
          <w:rFonts w:ascii="Times New Roman" w:hAnsi="Times New Roman" w:cs="Times New Roman"/>
          <w:sz w:val="22"/>
          <w:rPrChange w:id="55" w:author="narengerile" w:date="2023-07-12T03:05:00Z">
            <w:rPr/>
          </w:rPrChange>
        </w:rPr>
        <w:t xml:space="preserve">to satisfy the application demands. In the SBP case, </w:t>
      </w:r>
      <w:ins w:id="56" w:author="narengerile" w:date="2023-07-12T02:44:00Z">
        <w:r w:rsidR="00C509C7" w:rsidRPr="00C82720">
          <w:rPr>
            <w:rFonts w:ascii="Times New Roman" w:hAnsi="Times New Roman" w:cs="Times New Roman"/>
            <w:sz w:val="22"/>
            <w:rPrChange w:id="57" w:author="narengerile" w:date="2023-07-12T03:05:00Z">
              <w:rPr/>
            </w:rPrChange>
          </w:rPr>
          <w:t xml:space="preserve">the SBP initiator </w:t>
        </w:r>
      </w:ins>
      <w:ins w:id="58" w:author="narengerile" w:date="2023-07-12T02:45:00Z">
        <w:r w:rsidR="00C509C7" w:rsidRPr="00C82720">
          <w:rPr>
            <w:rFonts w:ascii="Times New Roman" w:hAnsi="Times New Roman" w:cs="Times New Roman"/>
            <w:sz w:val="22"/>
            <w:rPrChange w:id="59" w:author="narengerile" w:date="2023-07-12T03:05:00Z">
              <w:rPr/>
            </w:rPrChange>
          </w:rPr>
          <w:t xml:space="preserve">can have the knowledge </w:t>
        </w:r>
      </w:ins>
      <w:ins w:id="60" w:author="narengerile" w:date="2023-07-12T02:46:00Z">
        <w:r w:rsidR="00C509C7" w:rsidRPr="00C82720">
          <w:rPr>
            <w:rFonts w:ascii="Times New Roman" w:hAnsi="Times New Roman" w:cs="Times New Roman"/>
            <w:sz w:val="22"/>
            <w:rPrChange w:id="61" w:author="narengerile" w:date="2023-07-12T03:05:00Z">
              <w:rPr/>
            </w:rPrChange>
          </w:rPr>
          <w:t xml:space="preserve">(e.g., MAC addresses, capabilities) </w:t>
        </w:r>
      </w:ins>
      <w:ins w:id="62" w:author="narengerile" w:date="2023-07-12T02:45:00Z">
        <w:r w:rsidR="00C509C7" w:rsidRPr="00C82720">
          <w:rPr>
            <w:rFonts w:ascii="Times New Roman" w:hAnsi="Times New Roman" w:cs="Times New Roman"/>
            <w:sz w:val="22"/>
            <w:rPrChange w:id="63" w:author="narengerile" w:date="2023-07-12T03:05:00Z">
              <w:rPr/>
            </w:rPrChange>
          </w:rPr>
          <w:t xml:space="preserve">of sensing responders it prefers to satisfy the application, using some of out-of-the-scope approach. </w:t>
        </w:r>
      </w:ins>
      <w:ins w:id="64" w:author="narengerile" w:date="2023-07-12T02:46:00Z">
        <w:r w:rsidR="00130AAE" w:rsidRPr="00C82720">
          <w:rPr>
            <w:rFonts w:ascii="Times New Roman" w:hAnsi="Times New Roman" w:cs="Times New Roman"/>
            <w:sz w:val="22"/>
            <w:rPrChange w:id="65" w:author="narengerile" w:date="2023-07-12T03:05:00Z">
              <w:rPr/>
            </w:rPrChange>
          </w:rPr>
          <w:t xml:space="preserve">It also makes sense that </w:t>
        </w:r>
      </w:ins>
      <w:del w:id="66" w:author="narengerile" w:date="2023-07-12T02:44:00Z">
        <w:r w:rsidR="00880EDE" w:rsidRPr="00C82720" w:rsidDel="00C509C7">
          <w:rPr>
            <w:rFonts w:ascii="Times New Roman" w:hAnsi="Times New Roman" w:cs="Times New Roman"/>
            <w:sz w:val="22"/>
            <w:rPrChange w:id="67" w:author="narengerile" w:date="2023-07-12T03:05:00Z">
              <w:rPr/>
            </w:rPrChange>
          </w:rPr>
          <w:delText>the application resides in the SBP initiator</w:delText>
        </w:r>
        <w:r w:rsidR="004B47DC" w:rsidRPr="00C82720" w:rsidDel="00C509C7">
          <w:rPr>
            <w:rFonts w:ascii="Times New Roman" w:hAnsi="Times New Roman" w:cs="Times New Roman"/>
            <w:sz w:val="22"/>
            <w:rPrChange w:id="68" w:author="narengerile" w:date="2023-07-12T03:05:00Z">
              <w:rPr/>
            </w:rPrChange>
          </w:rPr>
          <w:delText xml:space="preserve">. </w:delText>
        </w:r>
      </w:del>
      <w:del w:id="69" w:author="narengerile" w:date="2023-07-12T02:43:00Z">
        <w:r w:rsidR="004B47DC" w:rsidRPr="00C82720" w:rsidDel="00C509C7">
          <w:rPr>
            <w:rFonts w:ascii="Times New Roman" w:hAnsi="Times New Roman" w:cs="Times New Roman"/>
            <w:sz w:val="22"/>
            <w:rPrChange w:id="70" w:author="narengerile" w:date="2023-07-12T03:05:00Z">
              <w:rPr/>
            </w:rPrChange>
          </w:rPr>
          <w:delText>I</w:delText>
        </w:r>
        <w:r w:rsidR="00880EDE" w:rsidRPr="00C82720" w:rsidDel="00C509C7">
          <w:rPr>
            <w:rFonts w:ascii="Times New Roman" w:hAnsi="Times New Roman" w:cs="Times New Roman"/>
            <w:sz w:val="22"/>
            <w:rPrChange w:id="71" w:author="narengerile" w:date="2023-07-12T03:05:00Z">
              <w:rPr/>
            </w:rPrChange>
          </w:rPr>
          <w:delText xml:space="preserve">t makes sense that </w:delText>
        </w:r>
      </w:del>
      <w:ins w:id="72" w:author="narengerile" w:date="2023-07-12T02:44:00Z">
        <w:r w:rsidR="00C509C7" w:rsidRPr="00C82720">
          <w:rPr>
            <w:rFonts w:ascii="Times New Roman" w:hAnsi="Times New Roman" w:cs="Times New Roman"/>
            <w:sz w:val="22"/>
            <w:rPrChange w:id="73" w:author="narengerile" w:date="2023-07-12T03:05:00Z">
              <w:rPr/>
            </w:rPrChange>
          </w:rPr>
          <w:t>t</w:t>
        </w:r>
      </w:ins>
      <w:del w:id="74" w:author="narengerile" w:date="2023-07-12T02:43:00Z">
        <w:r w:rsidR="00880EDE" w:rsidRPr="00C82720" w:rsidDel="00C509C7">
          <w:rPr>
            <w:rFonts w:ascii="Times New Roman" w:hAnsi="Times New Roman" w:cs="Times New Roman"/>
            <w:sz w:val="22"/>
            <w:rPrChange w:id="75" w:author="narengerile" w:date="2023-07-12T03:05:00Z">
              <w:rPr/>
            </w:rPrChange>
          </w:rPr>
          <w:delText>t</w:delText>
        </w:r>
      </w:del>
      <w:r w:rsidR="00880EDE" w:rsidRPr="00C82720">
        <w:rPr>
          <w:rFonts w:ascii="Times New Roman" w:hAnsi="Times New Roman" w:cs="Times New Roman"/>
          <w:sz w:val="22"/>
          <w:rPrChange w:id="76" w:author="narengerile" w:date="2023-07-12T03:05:00Z">
            <w:rPr/>
          </w:rPrChange>
        </w:rPr>
        <w:t xml:space="preserve">he SBP initiator </w:t>
      </w:r>
      <w:del w:id="77" w:author="narengerile" w:date="2023-07-12T02:46:00Z">
        <w:r w:rsidR="004B47DC" w:rsidRPr="00C82720" w:rsidDel="00130AAE">
          <w:rPr>
            <w:rFonts w:ascii="Times New Roman" w:hAnsi="Times New Roman" w:cs="Times New Roman"/>
            <w:sz w:val="22"/>
            <w:rPrChange w:id="78" w:author="narengerile" w:date="2023-07-12T03:05:00Z">
              <w:rPr/>
            </w:rPrChange>
          </w:rPr>
          <w:delText xml:space="preserve">also </w:delText>
        </w:r>
      </w:del>
      <w:r w:rsidR="004B47DC" w:rsidRPr="00C82720">
        <w:rPr>
          <w:rFonts w:ascii="Times New Roman" w:hAnsi="Times New Roman" w:cs="Times New Roman"/>
          <w:sz w:val="22"/>
          <w:rPrChange w:id="79" w:author="narengerile" w:date="2023-07-12T03:05:00Z">
            <w:rPr/>
          </w:rPrChange>
        </w:rPr>
        <w:t xml:space="preserve">can </w:t>
      </w:r>
      <w:r w:rsidR="00880EDE" w:rsidRPr="00C82720">
        <w:rPr>
          <w:rFonts w:ascii="Times New Roman" w:hAnsi="Times New Roman" w:cs="Times New Roman"/>
          <w:sz w:val="22"/>
          <w:rPrChange w:id="80" w:author="narengerile" w:date="2023-07-12T03:05:00Z">
            <w:rPr/>
          </w:rPrChange>
        </w:rPr>
        <w:t>suggest different roles of sensing responders to satisfy the application.</w:t>
      </w:r>
      <w:r w:rsidR="00880EDE" w:rsidRPr="00C82720">
        <w:rPr>
          <w:rFonts w:ascii="Times New Roman" w:hAnsi="Times New Roman" w:cs="Times New Roman"/>
          <w:b/>
          <w:sz w:val="22"/>
          <w:rPrChange w:id="81" w:author="narengerile" w:date="2023-07-12T03:05:00Z">
            <w:rPr>
              <w:b/>
            </w:rPr>
          </w:rPrChange>
        </w:rPr>
        <w:t xml:space="preserve"> </w:t>
      </w:r>
    </w:p>
    <w:p w14:paraId="437981CA" w14:textId="485FE6DA" w:rsidR="00C82720" w:rsidRPr="00ED5D2E" w:rsidRDefault="00C82720" w:rsidP="00C82720">
      <w:pPr>
        <w:pStyle w:val="a8"/>
        <w:numPr>
          <w:ilvl w:val="0"/>
          <w:numId w:val="33"/>
        </w:numPr>
        <w:ind w:firstLineChars="0"/>
        <w:rPr>
          <w:ins w:id="82" w:author="narengerile" w:date="2023-07-12T03:12:00Z"/>
          <w:rFonts w:ascii="Times New Roman" w:hAnsi="Times New Roman" w:cs="Times New Roman"/>
          <w:b/>
          <w:sz w:val="22"/>
          <w:rPrChange w:id="83" w:author="narengerile" w:date="2023-07-12T03:12:00Z">
            <w:rPr>
              <w:ins w:id="84" w:author="narengerile" w:date="2023-07-12T03:12:00Z"/>
              <w:rFonts w:ascii="Times New Roman" w:hAnsi="Times New Roman" w:cs="Times New Roman"/>
              <w:sz w:val="22"/>
            </w:rPr>
          </w:rPrChange>
        </w:rPr>
      </w:pPr>
      <w:ins w:id="85" w:author="narengerile" w:date="2023-07-12T03:06:00Z">
        <w:r>
          <w:rPr>
            <w:rFonts w:ascii="Times New Roman" w:hAnsi="Times New Roman" w:cs="Times New Roman"/>
            <w:sz w:val="22"/>
          </w:rPr>
          <w:t xml:space="preserve">Instead of having multiple independent SBP sessions, </w:t>
        </w:r>
      </w:ins>
      <w:ins w:id="86" w:author="narengerile" w:date="2023-07-12T03:07:00Z">
        <w:r w:rsidR="00ED5D2E">
          <w:rPr>
            <w:rFonts w:ascii="Times New Roman" w:hAnsi="Times New Roman" w:cs="Times New Roman"/>
            <w:sz w:val="22"/>
          </w:rPr>
          <w:t xml:space="preserve">where </w:t>
        </w:r>
      </w:ins>
      <w:ins w:id="87" w:author="narengerile" w:date="2023-07-12T03:08:00Z">
        <w:r w:rsidR="00ED5D2E">
          <w:rPr>
            <w:rFonts w:ascii="Times New Roman" w:hAnsi="Times New Roman" w:cs="Times New Roman"/>
            <w:sz w:val="22"/>
          </w:rPr>
          <w:t>SBP initiator</w:t>
        </w:r>
      </w:ins>
      <w:ins w:id="88" w:author="narengerile" w:date="2023-07-12T03:07:00Z">
        <w:r w:rsidR="00ED5D2E">
          <w:rPr>
            <w:rFonts w:ascii="Times New Roman" w:hAnsi="Times New Roman" w:cs="Times New Roman"/>
            <w:sz w:val="22"/>
          </w:rPr>
          <w:t xml:space="preserve"> </w:t>
        </w:r>
      </w:ins>
      <w:ins w:id="89" w:author="narengerile" w:date="2023-07-12T03:21:00Z">
        <w:r w:rsidR="00817B95">
          <w:rPr>
            <w:rFonts w:ascii="Times New Roman" w:hAnsi="Times New Roman" w:cs="Times New Roman"/>
            <w:sz w:val="22"/>
          </w:rPr>
          <w:t>might</w:t>
        </w:r>
      </w:ins>
      <w:ins w:id="90" w:author="narengerile" w:date="2023-07-12T03:07:00Z">
        <w:r w:rsidR="00ED5D2E">
          <w:rPr>
            <w:rFonts w:ascii="Times New Roman" w:hAnsi="Times New Roman" w:cs="Times New Roman"/>
            <w:sz w:val="22"/>
          </w:rPr>
          <w:t xml:space="preserve"> </w:t>
        </w:r>
      </w:ins>
      <w:ins w:id="91" w:author="narengerile" w:date="2023-07-12T03:08:00Z">
        <w:r w:rsidR="00ED5D2E">
          <w:rPr>
            <w:rFonts w:ascii="Times New Roman" w:hAnsi="Times New Roman" w:cs="Times New Roman"/>
            <w:sz w:val="22"/>
          </w:rPr>
          <w:t xml:space="preserve">need to </w:t>
        </w:r>
      </w:ins>
      <w:ins w:id="92" w:author="narengerile" w:date="2023-07-12T03:07:00Z">
        <w:r w:rsidR="00ED5D2E">
          <w:rPr>
            <w:rFonts w:ascii="Times New Roman" w:hAnsi="Times New Roman" w:cs="Times New Roman"/>
            <w:sz w:val="22"/>
          </w:rPr>
          <w:t>reserve resources and maintain separate state machines</w:t>
        </w:r>
      </w:ins>
      <w:ins w:id="93" w:author="narengerile" w:date="2023-07-12T03:08:00Z">
        <w:r w:rsidR="00ED5D2E">
          <w:rPr>
            <w:rFonts w:ascii="Times New Roman" w:hAnsi="Times New Roman" w:cs="Times New Roman"/>
            <w:sz w:val="22"/>
          </w:rPr>
          <w:t xml:space="preserve">, </w:t>
        </w:r>
      </w:ins>
      <w:ins w:id="94" w:author="narengerile" w:date="2023-07-12T03:09:00Z">
        <w:r w:rsidR="00ED5D2E">
          <w:rPr>
            <w:rFonts w:ascii="Times New Roman" w:hAnsi="Times New Roman" w:cs="Times New Roman"/>
            <w:sz w:val="22"/>
          </w:rPr>
          <w:t xml:space="preserve">having </w:t>
        </w:r>
      </w:ins>
      <w:ins w:id="95" w:author="narengerile" w:date="2023-07-12T03:08:00Z">
        <w:r w:rsidR="00ED5D2E">
          <w:rPr>
            <w:rFonts w:ascii="Times New Roman" w:hAnsi="Times New Roman" w:cs="Times New Roman"/>
            <w:sz w:val="22"/>
          </w:rPr>
          <w:t xml:space="preserve">this feature </w:t>
        </w:r>
      </w:ins>
      <w:ins w:id="96" w:author="narengerile" w:date="2023-07-12T03:09:00Z">
        <w:r w:rsidR="00ED5D2E">
          <w:rPr>
            <w:rFonts w:ascii="Times New Roman" w:hAnsi="Times New Roman" w:cs="Times New Roman"/>
            <w:sz w:val="22"/>
          </w:rPr>
          <w:t xml:space="preserve">requires </w:t>
        </w:r>
      </w:ins>
      <w:ins w:id="97" w:author="narengerile" w:date="2023-07-12T03:12:00Z">
        <w:r w:rsidR="00ED5D2E">
          <w:rPr>
            <w:rFonts w:ascii="Times New Roman" w:hAnsi="Times New Roman" w:cs="Times New Roman"/>
            <w:sz w:val="22"/>
          </w:rPr>
          <w:t>one</w:t>
        </w:r>
      </w:ins>
      <w:ins w:id="98" w:author="narengerile" w:date="2023-07-12T03:09:00Z">
        <w:r w:rsidR="00ED5D2E">
          <w:rPr>
            <w:rFonts w:ascii="Times New Roman" w:hAnsi="Times New Roman" w:cs="Times New Roman"/>
            <w:sz w:val="22"/>
          </w:rPr>
          <w:t xml:space="preserve"> </w:t>
        </w:r>
      </w:ins>
      <w:ins w:id="99" w:author="narengerile" w:date="2023-07-12T03:08:00Z">
        <w:r w:rsidR="00ED5D2E">
          <w:rPr>
            <w:rFonts w:ascii="Times New Roman" w:hAnsi="Times New Roman" w:cs="Times New Roman"/>
            <w:sz w:val="22"/>
          </w:rPr>
          <w:t xml:space="preserve">SBP </w:t>
        </w:r>
      </w:ins>
      <w:ins w:id="100" w:author="narengerile" w:date="2023-07-12T03:21:00Z">
        <w:r w:rsidR="00817B95">
          <w:rPr>
            <w:rFonts w:ascii="Times New Roman" w:hAnsi="Times New Roman" w:cs="Times New Roman"/>
            <w:sz w:val="22"/>
          </w:rPr>
          <w:t>request/response</w:t>
        </w:r>
      </w:ins>
      <w:ins w:id="101" w:author="narengerile" w:date="2023-07-12T03:08:00Z">
        <w:r w:rsidR="00ED5D2E">
          <w:rPr>
            <w:rFonts w:ascii="Times New Roman" w:hAnsi="Times New Roman" w:cs="Times New Roman"/>
            <w:sz w:val="22"/>
          </w:rPr>
          <w:t xml:space="preserve"> and one measurement session </w:t>
        </w:r>
      </w:ins>
      <w:ins w:id="102" w:author="narengerile" w:date="2023-07-12T03:21:00Z">
        <w:r w:rsidR="00817B95">
          <w:rPr>
            <w:rFonts w:ascii="Times New Roman" w:hAnsi="Times New Roman" w:cs="Times New Roman"/>
            <w:sz w:val="22"/>
          </w:rPr>
          <w:t xml:space="preserve">request/response </w:t>
        </w:r>
      </w:ins>
      <w:ins w:id="103" w:author="narengerile" w:date="2023-07-12T03:08:00Z">
        <w:r w:rsidR="00ED5D2E">
          <w:rPr>
            <w:rFonts w:ascii="Times New Roman" w:hAnsi="Times New Roman" w:cs="Times New Roman"/>
            <w:sz w:val="22"/>
          </w:rPr>
          <w:t xml:space="preserve">to </w:t>
        </w:r>
      </w:ins>
      <w:ins w:id="104" w:author="narengerile" w:date="2023-07-12T03:09:00Z">
        <w:r w:rsidR="00ED5D2E">
          <w:rPr>
            <w:rFonts w:ascii="Times New Roman" w:hAnsi="Times New Roman" w:cs="Times New Roman"/>
            <w:sz w:val="22"/>
          </w:rPr>
          <w:t>do the setup.</w:t>
        </w:r>
      </w:ins>
    </w:p>
    <w:p w14:paraId="110D89B5" w14:textId="77777777" w:rsidR="00ED5D2E" w:rsidRPr="00C82720" w:rsidRDefault="00ED5D2E" w:rsidP="00ED5D2E">
      <w:pPr>
        <w:pStyle w:val="a8"/>
        <w:ind w:left="420" w:firstLineChars="0" w:firstLine="0"/>
        <w:rPr>
          <w:ins w:id="105" w:author="narengerile" w:date="2023-07-12T02:48:00Z"/>
          <w:rFonts w:ascii="Times New Roman" w:hAnsi="Times New Roman" w:cs="Times New Roman"/>
          <w:b/>
          <w:sz w:val="22"/>
          <w:rPrChange w:id="106" w:author="narengerile" w:date="2023-07-12T03:05:00Z">
            <w:rPr>
              <w:ins w:id="107" w:author="narengerile" w:date="2023-07-12T02:48:00Z"/>
              <w:b/>
            </w:rPr>
          </w:rPrChange>
        </w:rPr>
        <w:pPrChange w:id="108" w:author="narengerile" w:date="2023-07-12T03:12:00Z">
          <w:pPr/>
        </w:pPrChange>
      </w:pPr>
    </w:p>
    <w:p w14:paraId="08CB8081" w14:textId="7869CC29" w:rsidR="00880EDE" w:rsidRPr="00AE6593" w:rsidRDefault="00880EDE" w:rsidP="00ED3B44">
      <w:pPr>
        <w:rPr>
          <w:rFonts w:ascii="Times New Roman" w:hAnsi="Times New Roman" w:cs="Times New Roman"/>
          <w:sz w:val="22"/>
        </w:rPr>
      </w:pPr>
      <w:r w:rsidRPr="00B168F5">
        <w:rPr>
          <w:rFonts w:ascii="Times New Roman" w:hAnsi="Times New Roman" w:cs="Times New Roman"/>
          <w:sz w:val="22"/>
          <w:rPrChange w:id="109" w:author="narengerile" w:date="2023-07-12T02:50:00Z">
            <w:rPr>
              <w:rFonts w:ascii="Times New Roman" w:hAnsi="Times New Roman" w:cs="Times New Roman"/>
              <w:b/>
              <w:sz w:val="22"/>
            </w:rPr>
          </w:rPrChange>
        </w:rPr>
        <w:t xml:space="preserve">So, </w:t>
      </w:r>
      <w:del w:id="110" w:author="narengerile" w:date="2023-07-12T02:47:00Z">
        <w:r w:rsidRPr="00B168F5" w:rsidDel="00130AAE">
          <w:rPr>
            <w:rFonts w:ascii="Times New Roman" w:hAnsi="Times New Roman" w:cs="Times New Roman"/>
            <w:sz w:val="22"/>
            <w:rPrChange w:id="111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>a consensus has been reached</w:delText>
        </w:r>
        <w:r w:rsidR="00ED3B44" w:rsidRPr="00B168F5" w:rsidDel="00130AAE">
          <w:rPr>
            <w:rFonts w:ascii="Times New Roman" w:hAnsi="Times New Roman" w:cs="Times New Roman"/>
            <w:sz w:val="22"/>
            <w:rPrChange w:id="112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 </w:delText>
        </w:r>
      </w:del>
      <w:r w:rsidR="00ED3B44" w:rsidRPr="00B168F5">
        <w:rPr>
          <w:rFonts w:ascii="Times New Roman" w:hAnsi="Times New Roman" w:cs="Times New Roman"/>
          <w:sz w:val="22"/>
          <w:rPrChange w:id="113" w:author="narengerile" w:date="2023-07-12T02:50:00Z">
            <w:rPr>
              <w:rFonts w:ascii="Times New Roman" w:hAnsi="Times New Roman" w:cs="Times New Roman"/>
              <w:b/>
              <w:sz w:val="22"/>
            </w:rPr>
          </w:rPrChange>
        </w:rPr>
        <w:t xml:space="preserve">during ad-hoc </w:t>
      </w:r>
      <w:ins w:id="114" w:author="narengerile" w:date="2023-07-12T02:47:00Z">
        <w:r w:rsidR="00130AAE" w:rsidRPr="00B168F5">
          <w:rPr>
            <w:rFonts w:ascii="Times New Roman" w:hAnsi="Times New Roman" w:cs="Times New Roman"/>
            <w:sz w:val="22"/>
            <w:rPrChange w:id="115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 xml:space="preserve">discussions, some of </w:t>
        </w:r>
        <w:proofErr w:type="spellStart"/>
        <w:r w:rsidR="00130AAE" w:rsidRPr="00B168F5">
          <w:rPr>
            <w:rFonts w:ascii="Times New Roman" w:hAnsi="Times New Roman" w:cs="Times New Roman"/>
            <w:sz w:val="22"/>
            <w:rPrChange w:id="116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>TGbf</w:t>
        </w:r>
        <w:proofErr w:type="spellEnd"/>
        <w:r w:rsidR="00130AAE" w:rsidRPr="00B168F5">
          <w:rPr>
            <w:rFonts w:ascii="Times New Roman" w:hAnsi="Times New Roman" w:cs="Times New Roman"/>
            <w:sz w:val="22"/>
            <w:rPrChange w:id="117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 xml:space="preserve"> members</w:t>
        </w:r>
      </w:ins>
      <w:ins w:id="118" w:author="narengerile" w:date="2023-07-12T02:48:00Z">
        <w:r w:rsidR="00130AAE" w:rsidRPr="00B168F5">
          <w:rPr>
            <w:rFonts w:ascii="Times New Roman" w:hAnsi="Times New Roman" w:cs="Times New Roman"/>
            <w:sz w:val="22"/>
            <w:rPrChange w:id="119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 xml:space="preserve"> think it might be useful </w:t>
        </w:r>
      </w:ins>
      <w:del w:id="120" w:author="narengerile" w:date="2023-07-12T02:47:00Z">
        <w:r w:rsidR="00ED3B44" w:rsidRPr="00B168F5" w:rsidDel="00130AAE">
          <w:rPr>
            <w:rFonts w:ascii="Times New Roman" w:hAnsi="Times New Roman" w:cs="Times New Roman"/>
            <w:sz w:val="22"/>
            <w:rPrChange w:id="121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>calls</w:delText>
        </w:r>
      </w:del>
      <w:ins w:id="122" w:author="narengerile" w:date="2023-07-12T02:48:00Z">
        <w:r w:rsidR="00130AAE" w:rsidRPr="00B168F5">
          <w:rPr>
            <w:rFonts w:ascii="Times New Roman" w:hAnsi="Times New Roman" w:cs="Times New Roman"/>
            <w:sz w:val="22"/>
            <w:rPrChange w:id="123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>f</w:t>
        </w:r>
      </w:ins>
      <w:del w:id="124" w:author="narengerile" w:date="2023-07-12T02:48:00Z">
        <w:r w:rsidRPr="00B168F5" w:rsidDel="00130AAE">
          <w:rPr>
            <w:rFonts w:ascii="Times New Roman" w:hAnsi="Times New Roman" w:cs="Times New Roman"/>
            <w:sz w:val="22"/>
            <w:rPrChange w:id="125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: </w:delText>
        </w:r>
        <w:r w:rsidR="00FD7D7B" w:rsidRPr="00B168F5" w:rsidDel="00130AAE">
          <w:rPr>
            <w:rFonts w:ascii="Times New Roman" w:hAnsi="Times New Roman" w:cs="Times New Roman"/>
            <w:sz w:val="22"/>
            <w:rPrChange w:id="126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>f</w:delText>
        </w:r>
      </w:del>
      <w:r w:rsidR="00FD7D7B" w:rsidRPr="00B168F5">
        <w:rPr>
          <w:rFonts w:ascii="Times New Roman" w:hAnsi="Times New Roman" w:cs="Times New Roman"/>
          <w:sz w:val="22"/>
          <w:rPrChange w:id="127" w:author="narengerile" w:date="2023-07-12T02:50:00Z">
            <w:rPr>
              <w:rFonts w:ascii="Times New Roman" w:hAnsi="Times New Roman" w:cs="Times New Roman"/>
              <w:b/>
              <w:sz w:val="22"/>
            </w:rPr>
          </w:rPrChange>
        </w:rPr>
        <w:t xml:space="preserve">or </w:t>
      </w:r>
      <w:ins w:id="128" w:author="narengerile" w:date="2023-07-12T02:48:00Z">
        <w:r w:rsidR="00130AAE" w:rsidRPr="00B168F5">
          <w:rPr>
            <w:rFonts w:ascii="Times New Roman" w:hAnsi="Times New Roman" w:cs="Times New Roman"/>
            <w:sz w:val="22"/>
            <w:rPrChange w:id="129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>the SBP initiator</w:t>
        </w:r>
        <w:r w:rsidR="00130AAE" w:rsidRPr="00B168F5">
          <w:rPr>
            <w:rFonts w:ascii="Times New Roman" w:hAnsi="Times New Roman" w:cs="Times New Roman"/>
            <w:sz w:val="22"/>
            <w:rPrChange w:id="130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 xml:space="preserve"> to </w:t>
        </w:r>
        <w:r w:rsidR="00130AAE" w:rsidRPr="00B168F5">
          <w:rPr>
            <w:rFonts w:ascii="Times New Roman" w:hAnsi="Times New Roman" w:cs="Times New Roman"/>
            <w:sz w:val="22"/>
            <w:rPrChange w:id="131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 xml:space="preserve">suggest </w:t>
        </w:r>
      </w:ins>
      <w:ins w:id="132" w:author="narengerile" w:date="2023-07-12T02:49:00Z">
        <w:r w:rsidR="00130AAE" w:rsidRPr="00B168F5">
          <w:rPr>
            <w:rFonts w:ascii="Times New Roman" w:hAnsi="Times New Roman" w:cs="Times New Roman"/>
            <w:sz w:val="22"/>
            <w:rPrChange w:id="133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 xml:space="preserve">transmitter/receiver </w:t>
        </w:r>
      </w:ins>
      <w:ins w:id="134" w:author="narengerile" w:date="2023-07-12T02:48:00Z">
        <w:r w:rsidR="00130AAE" w:rsidRPr="00B168F5">
          <w:rPr>
            <w:rFonts w:ascii="Times New Roman" w:hAnsi="Times New Roman" w:cs="Times New Roman"/>
            <w:sz w:val="22"/>
            <w:rPrChange w:id="135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t>roles for sensing responders if the SBP initiator provides the MAC addresses of sensing responders in the SBP request.</w:t>
        </w:r>
      </w:ins>
      <w:ins w:id="136" w:author="narengerile" w:date="2023-07-12T03:22:00Z">
        <w:r w:rsidR="00817B95">
          <w:rPr>
            <w:rFonts w:ascii="Times New Roman" w:hAnsi="Times New Roman" w:cs="Times New Roman"/>
            <w:sz w:val="22"/>
          </w:rPr>
          <w:t xml:space="preserve"> (This means that the SBP initiator has prior knowledge that the sensing responders should be able to fulfill the suggested roles.)</w:t>
        </w:r>
      </w:ins>
      <w:del w:id="137" w:author="narengerile" w:date="2023-07-12T02:49:00Z">
        <w:r w:rsidR="00FD7D7B" w:rsidRPr="00B168F5" w:rsidDel="00130AAE">
          <w:rPr>
            <w:rFonts w:ascii="Times New Roman" w:hAnsi="Times New Roman" w:cs="Times New Roman"/>
            <w:sz w:val="22"/>
            <w:rPrChange w:id="138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>the sounding between the AP and the sensing responder</w:delText>
        </w:r>
        <w:r w:rsidR="00ED3B44" w:rsidRPr="00B168F5" w:rsidDel="00130AAE">
          <w:rPr>
            <w:rFonts w:ascii="Times New Roman" w:hAnsi="Times New Roman" w:cs="Times New Roman"/>
            <w:sz w:val="22"/>
            <w:rPrChange w:id="139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 (non-AP STA)</w:delText>
        </w:r>
        <w:r w:rsidR="00FD7D7B" w:rsidRPr="00B168F5" w:rsidDel="00130AAE">
          <w:rPr>
            <w:rFonts w:ascii="Times New Roman" w:hAnsi="Times New Roman" w:cs="Times New Roman"/>
            <w:sz w:val="22"/>
            <w:rPrChange w:id="140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, </w:delText>
        </w:r>
      </w:del>
      <w:del w:id="141" w:author="narengerile" w:date="2023-07-12T02:48:00Z">
        <w:r w:rsidR="00FD7D7B" w:rsidRPr="00B168F5" w:rsidDel="00130AAE">
          <w:rPr>
            <w:rFonts w:ascii="Times New Roman" w:hAnsi="Times New Roman" w:cs="Times New Roman"/>
            <w:sz w:val="22"/>
            <w:rPrChange w:id="142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the </w:delText>
        </w:r>
        <w:r w:rsidRPr="00B168F5" w:rsidDel="00130AAE">
          <w:rPr>
            <w:rFonts w:ascii="Times New Roman" w:hAnsi="Times New Roman" w:cs="Times New Roman"/>
            <w:sz w:val="22"/>
            <w:rPrChange w:id="143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SBP initiator </w:delText>
        </w:r>
      </w:del>
      <w:del w:id="144" w:author="narengerile" w:date="2023-07-12T02:49:00Z">
        <w:r w:rsidRPr="00B168F5" w:rsidDel="00130AAE">
          <w:rPr>
            <w:rFonts w:ascii="Times New Roman" w:hAnsi="Times New Roman" w:cs="Times New Roman"/>
            <w:sz w:val="22"/>
            <w:rPrChange w:id="145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can </w:delText>
        </w:r>
      </w:del>
      <w:del w:id="146" w:author="narengerile" w:date="2023-07-12T02:48:00Z">
        <w:r w:rsidRPr="00B168F5" w:rsidDel="00130AAE">
          <w:rPr>
            <w:rFonts w:ascii="Times New Roman" w:hAnsi="Times New Roman" w:cs="Times New Roman"/>
            <w:sz w:val="22"/>
            <w:rPrChange w:id="147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>suggest different roles</w:delText>
        </w:r>
        <w:r w:rsidR="006F56E9" w:rsidRPr="00B168F5" w:rsidDel="00130AAE">
          <w:rPr>
            <w:rFonts w:ascii="Times New Roman" w:hAnsi="Times New Roman" w:cs="Times New Roman"/>
            <w:sz w:val="22"/>
            <w:rPrChange w:id="148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 for sensing responders if the SBP initiator </w:delText>
        </w:r>
        <w:r w:rsidR="00ED3B44" w:rsidRPr="00B168F5" w:rsidDel="00130AAE">
          <w:rPr>
            <w:rFonts w:ascii="Times New Roman" w:hAnsi="Times New Roman" w:cs="Times New Roman"/>
            <w:sz w:val="22"/>
            <w:rPrChange w:id="149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provides </w:delText>
        </w:r>
        <w:r w:rsidR="006F56E9" w:rsidRPr="00B168F5" w:rsidDel="00130AAE">
          <w:rPr>
            <w:rFonts w:ascii="Times New Roman" w:hAnsi="Times New Roman" w:cs="Times New Roman"/>
            <w:sz w:val="22"/>
            <w:rPrChange w:id="150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>the MAC addresses of sensing responder</w:delText>
        </w:r>
        <w:r w:rsidR="004F50DA" w:rsidRPr="00B168F5" w:rsidDel="00130AAE">
          <w:rPr>
            <w:rFonts w:ascii="Times New Roman" w:hAnsi="Times New Roman" w:cs="Times New Roman"/>
            <w:sz w:val="22"/>
            <w:rPrChange w:id="151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>s</w:delText>
        </w:r>
        <w:r w:rsidR="006F56E9" w:rsidRPr="00B168F5" w:rsidDel="00130AAE">
          <w:rPr>
            <w:rFonts w:ascii="Times New Roman" w:hAnsi="Times New Roman" w:cs="Times New Roman"/>
            <w:sz w:val="22"/>
            <w:rPrChange w:id="152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 in the </w:delText>
        </w:r>
        <w:r w:rsidR="004F50DA" w:rsidRPr="00B168F5" w:rsidDel="00130AAE">
          <w:rPr>
            <w:rFonts w:ascii="Times New Roman" w:hAnsi="Times New Roman" w:cs="Times New Roman"/>
            <w:sz w:val="22"/>
            <w:rPrChange w:id="153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 xml:space="preserve">SBP </w:delText>
        </w:r>
        <w:r w:rsidR="006F56E9" w:rsidRPr="00B168F5" w:rsidDel="00130AAE">
          <w:rPr>
            <w:rFonts w:ascii="Times New Roman" w:hAnsi="Times New Roman" w:cs="Times New Roman"/>
            <w:sz w:val="22"/>
            <w:rPrChange w:id="154" w:author="narengerile" w:date="2023-07-12T02:50:00Z">
              <w:rPr>
                <w:rFonts w:ascii="Times New Roman" w:hAnsi="Times New Roman" w:cs="Times New Roman"/>
                <w:b/>
                <w:sz w:val="22"/>
              </w:rPr>
            </w:rPrChange>
          </w:rPr>
          <w:delText>request.</w:delText>
        </w:r>
        <w:r w:rsidR="006F56E9" w:rsidRPr="00AE6593" w:rsidDel="00130AAE">
          <w:rPr>
            <w:rFonts w:ascii="Times New Roman" w:hAnsi="Times New Roman" w:cs="Times New Roman"/>
            <w:sz w:val="22"/>
          </w:rPr>
          <w:delText xml:space="preserve"> </w:delText>
        </w:r>
      </w:del>
    </w:p>
    <w:p w14:paraId="510F07D8" w14:textId="36689733" w:rsidR="00BD1869" w:rsidRPr="00C536FC" w:rsidRDefault="00BD1869" w:rsidP="007E098F">
      <w:pPr>
        <w:pStyle w:val="a8"/>
        <w:numPr>
          <w:ilvl w:val="0"/>
          <w:numId w:val="28"/>
        </w:numPr>
        <w:ind w:firstLineChars="0"/>
        <w:rPr>
          <w:rFonts w:ascii="Times New Roman" w:hAnsi="Times New Roman" w:cs="Times New Roman"/>
          <w:b/>
          <w:sz w:val="22"/>
        </w:rPr>
      </w:pPr>
      <w:del w:id="155" w:author="narengerile" w:date="2023-07-12T02:49:00Z">
        <w:r w:rsidRPr="00C536FC" w:rsidDel="00032F66">
          <w:rPr>
            <w:rFonts w:ascii="Times New Roman" w:hAnsi="Times New Roman" w:cs="Times New Roman"/>
            <w:b/>
            <w:sz w:val="22"/>
          </w:rPr>
          <w:delText xml:space="preserve">Converged </w:delText>
        </w:r>
      </w:del>
      <w:ins w:id="156" w:author="narengerile" w:date="2023-07-12T02:49:00Z">
        <w:r w:rsidR="00032F66">
          <w:rPr>
            <w:rFonts w:ascii="Times New Roman" w:hAnsi="Times New Roman" w:cs="Times New Roman"/>
            <w:b/>
            <w:sz w:val="22"/>
          </w:rPr>
          <w:t>Suggested</w:t>
        </w:r>
        <w:r w:rsidR="00032F66" w:rsidRPr="00C536FC">
          <w:rPr>
            <w:rFonts w:ascii="Times New Roman" w:hAnsi="Times New Roman" w:cs="Times New Roman"/>
            <w:b/>
            <w:sz w:val="22"/>
          </w:rPr>
          <w:t xml:space="preserve"> </w:t>
        </w:r>
      </w:ins>
      <w:r w:rsidRPr="00C536FC">
        <w:rPr>
          <w:rFonts w:ascii="Times New Roman" w:hAnsi="Times New Roman" w:cs="Times New Roman"/>
          <w:b/>
          <w:sz w:val="22"/>
        </w:rPr>
        <w:t>resolution</w:t>
      </w:r>
      <w:r w:rsidR="00166CD6" w:rsidRPr="00C536FC">
        <w:rPr>
          <w:rFonts w:ascii="Times New Roman" w:hAnsi="Times New Roman" w:cs="Times New Roman"/>
          <w:b/>
          <w:sz w:val="22"/>
        </w:rPr>
        <w:t>s</w:t>
      </w:r>
      <w:r w:rsidRPr="00C536FC">
        <w:rPr>
          <w:rFonts w:ascii="Times New Roman" w:hAnsi="Times New Roman" w:cs="Times New Roman"/>
          <w:b/>
          <w:sz w:val="22"/>
        </w:rPr>
        <w:t>:</w:t>
      </w:r>
    </w:p>
    <w:p w14:paraId="57572BBE" w14:textId="6D3534E4" w:rsidR="00166CD6" w:rsidRPr="00C536FC" w:rsidRDefault="00166CD6" w:rsidP="00166CD6">
      <w:pPr>
        <w:pStyle w:val="a8"/>
        <w:numPr>
          <w:ilvl w:val="1"/>
          <w:numId w:val="28"/>
        </w:numPr>
        <w:ind w:firstLineChars="0"/>
        <w:rPr>
          <w:rFonts w:ascii="Times New Roman" w:hAnsi="Times New Roman" w:cs="Times New Roman"/>
          <w:b/>
          <w:sz w:val="22"/>
        </w:rPr>
      </w:pPr>
      <w:r w:rsidRPr="00C536FC">
        <w:rPr>
          <w:rFonts w:ascii="Times New Roman" w:hAnsi="Times New Roman" w:cs="Times New Roman" w:hint="eastAsia"/>
          <w:b/>
          <w:sz w:val="22"/>
        </w:rPr>
        <w:t>S</w:t>
      </w:r>
      <w:r w:rsidRPr="00C536FC">
        <w:rPr>
          <w:rFonts w:ascii="Times New Roman" w:hAnsi="Times New Roman" w:cs="Times New Roman"/>
          <w:b/>
          <w:sz w:val="22"/>
        </w:rPr>
        <w:t xml:space="preserve">BP initiator can indicate the </w:t>
      </w:r>
      <w:del w:id="157" w:author="narengerile" w:date="2023-07-12T02:51:00Z">
        <w:r w:rsidRPr="00C536FC" w:rsidDel="00B168F5">
          <w:rPr>
            <w:rFonts w:ascii="Times New Roman" w:hAnsi="Times New Roman" w:cs="Times New Roman"/>
            <w:b/>
            <w:sz w:val="22"/>
          </w:rPr>
          <w:delText xml:space="preserve">direction </w:delText>
        </w:r>
      </w:del>
      <w:ins w:id="158" w:author="narengerile" w:date="2023-07-12T02:51:00Z">
        <w:r w:rsidR="00B168F5">
          <w:rPr>
            <w:rFonts w:ascii="Times New Roman" w:hAnsi="Times New Roman" w:cs="Times New Roman"/>
            <w:b/>
            <w:sz w:val="22"/>
          </w:rPr>
          <w:t>transmitter/receiver roles</w:t>
        </w:r>
        <w:r w:rsidR="00B168F5" w:rsidRPr="00C536FC">
          <w:rPr>
            <w:rFonts w:ascii="Times New Roman" w:hAnsi="Times New Roman" w:cs="Times New Roman"/>
            <w:b/>
            <w:sz w:val="22"/>
          </w:rPr>
          <w:t xml:space="preserve"> </w:t>
        </w:r>
        <w:r w:rsidR="00B168F5">
          <w:rPr>
            <w:rFonts w:ascii="Times New Roman" w:hAnsi="Times New Roman" w:cs="Times New Roman"/>
            <w:b/>
            <w:sz w:val="22"/>
          </w:rPr>
          <w:t xml:space="preserve">for sensing responders in the provided responder list for the </w:t>
        </w:r>
      </w:ins>
      <w:del w:id="159" w:author="narengerile" w:date="2023-07-12T02:51:00Z">
        <w:r w:rsidRPr="00C536FC" w:rsidDel="00B168F5">
          <w:rPr>
            <w:rFonts w:ascii="Times New Roman" w:hAnsi="Times New Roman" w:cs="Times New Roman"/>
            <w:b/>
            <w:sz w:val="22"/>
          </w:rPr>
          <w:delText xml:space="preserve">of </w:delText>
        </w:r>
      </w:del>
      <w:r w:rsidRPr="00C536FC">
        <w:rPr>
          <w:rFonts w:ascii="Times New Roman" w:hAnsi="Times New Roman" w:cs="Times New Roman"/>
          <w:b/>
          <w:sz w:val="22"/>
        </w:rPr>
        <w:t>sounding between the AP and the sensing responder(s), i.e., for SR2SI sounding and NDPA sounding.</w:t>
      </w:r>
    </w:p>
    <w:p w14:paraId="7109A4E5" w14:textId="371C34DD" w:rsidR="00C60E59" w:rsidRDefault="00C60E59" w:rsidP="00C60E59">
      <w:pPr>
        <w:pStyle w:val="a8"/>
        <w:numPr>
          <w:ilvl w:val="2"/>
          <w:numId w:val="28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he Sensing Transmitter field and the Sensing Receiver field in the Sensing Measurement Parameter element in the SBP request are reserved. </w:t>
      </w:r>
    </w:p>
    <w:p w14:paraId="759EA330" w14:textId="5503E0B9" w:rsidR="003760A3" w:rsidRPr="003760A3" w:rsidRDefault="00950887" w:rsidP="00E16ED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pict w14:anchorId="22B444C7">
          <v:rect id="_x0000_i1025" style="width:0;height:1.5pt" o:hralign="center" o:hrstd="t" o:hr="t" fillcolor="#a0a0a0" stroked="f"/>
        </w:pict>
      </w:r>
    </w:p>
    <w:p w14:paraId="3C6AC437" w14:textId="1ECE9108" w:rsidR="00F03121" w:rsidRPr="00F03121" w:rsidRDefault="00F03121" w:rsidP="00E16ED6">
      <w:pPr>
        <w:rPr>
          <w:rFonts w:ascii="Times New Roman" w:hAnsi="Times New Roman" w:cs="Times New Roman"/>
          <w:b/>
          <w:sz w:val="22"/>
          <w:u w:val="single"/>
        </w:rPr>
      </w:pPr>
      <w:r w:rsidRPr="006F0728">
        <w:rPr>
          <w:rFonts w:ascii="Times New Roman" w:hAnsi="Times New Roman" w:cs="Times New Roman" w:hint="eastAsia"/>
          <w:b/>
          <w:sz w:val="22"/>
          <w:highlight w:val="cyan"/>
          <w:u w:val="single"/>
        </w:rPr>
        <w:t>M</w:t>
      </w:r>
      <w:r w:rsidRPr="006F0728">
        <w:rPr>
          <w:rFonts w:ascii="Times New Roman" w:hAnsi="Times New Roman" w:cs="Times New Roman"/>
          <w:b/>
          <w:sz w:val="22"/>
          <w:highlight w:val="cyan"/>
          <w:u w:val="single"/>
        </w:rPr>
        <w:t>odifications:</w:t>
      </w:r>
    </w:p>
    <w:p w14:paraId="45A24DE3" w14:textId="77777777" w:rsidR="0076414F" w:rsidRPr="00952DF2" w:rsidRDefault="0076414F" w:rsidP="0076414F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952DF2">
        <w:rPr>
          <w:rFonts w:ascii="Arial" w:hAnsi="Arial" w:cs="Arial"/>
          <w:b/>
          <w:sz w:val="22"/>
        </w:rPr>
        <w:t>9.4.2.321 SBP Parameters element</w:t>
      </w:r>
    </w:p>
    <w:p w14:paraId="3349B3D3" w14:textId="7F9938DD" w:rsidR="00A21DEB" w:rsidRPr="00F64148" w:rsidRDefault="00F64148" w:rsidP="00A21DEB">
      <w:pPr>
        <w:rPr>
          <w:rFonts w:ascii="Times New Roman" w:hAnsi="Times New Roman" w:cs="Times New Roman"/>
          <w:b/>
          <w:i/>
          <w:sz w:val="22"/>
        </w:rPr>
      </w:pPr>
      <w:r w:rsidRPr="00F64148">
        <w:rPr>
          <w:rFonts w:ascii="Times New Roman" w:hAnsi="Times New Roman" w:cs="Times New Roman" w:hint="eastAsia"/>
          <w:b/>
          <w:i/>
          <w:sz w:val="22"/>
          <w:highlight w:val="yellow"/>
        </w:rPr>
        <w:t>To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proofErr w:type="spellStart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Figure 9-1002bd in D1.2 as follows.</w:t>
      </w:r>
      <w:r w:rsidRPr="00F64148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B064A42" w14:textId="77777777" w:rsidR="00952DF2" w:rsidRDefault="00952DF2" w:rsidP="00952DF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952DF2">
        <w:rPr>
          <w:rFonts w:ascii="Times New Roman" w:hAnsi="Times New Roman" w:cs="Times New Roman"/>
          <w:sz w:val="22"/>
        </w:rPr>
        <w:t>The SBP Parameters element indicates operational parameters associated with a requested SBP procedure.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52DF2">
        <w:rPr>
          <w:rFonts w:ascii="Times New Roman" w:hAnsi="Times New Roman" w:cs="Times New Roman"/>
          <w:sz w:val="22"/>
        </w:rPr>
        <w:t>The format of the SBP Parameters element is defined in Figure 9-1002bd (SBP Parameters element format).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291"/>
        <w:gridCol w:w="1251"/>
        <w:gridCol w:w="1346"/>
        <w:gridCol w:w="1386"/>
        <w:gridCol w:w="1371"/>
        <w:gridCol w:w="1371"/>
        <w:gridCol w:w="1195"/>
      </w:tblGrid>
      <w:tr w:rsidR="00F9374F" w:rsidRPr="00D5368C" w14:paraId="1A055C4B" w14:textId="6A470BA2" w:rsidTr="008B7644">
        <w:tc>
          <w:tcPr>
            <w:tcW w:w="1276" w:type="dxa"/>
            <w:tcBorders>
              <w:right w:val="single" w:sz="4" w:space="0" w:color="auto"/>
            </w:tcBorders>
          </w:tcPr>
          <w:p w14:paraId="050CD3FB" w14:textId="77777777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1A0" w14:textId="76BA14A5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Element 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EDE" w14:textId="6FE3DB5D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Length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907" w14:textId="3A373C00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Element ID Extension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4DE" w14:textId="7BB45DFB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SBP Parameters Control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2BF" w14:textId="7D92161E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Sensing Responder Addresses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B04" w14:textId="4D8454A6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Sensing Responder IDs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60F" w14:textId="12CE0200" w:rsidR="00F9374F" w:rsidRPr="00863566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C00000"/>
                <w:sz w:val="20"/>
                <w:u w:val="single"/>
              </w:rPr>
            </w:pPr>
            <w:r w:rsidRPr="00863566">
              <w:rPr>
                <w:rFonts w:ascii="Arial" w:hAnsi="Arial" w:cs="Arial"/>
                <w:color w:val="C00000"/>
                <w:sz w:val="20"/>
                <w:u w:val="single"/>
              </w:rPr>
              <w:t>Sensing Responder Role Bitmap</w:t>
            </w:r>
          </w:p>
        </w:tc>
      </w:tr>
      <w:tr w:rsidR="00F9374F" w:rsidRPr="00D5368C" w14:paraId="508DA354" w14:textId="153EEFFC" w:rsidTr="008B7644">
        <w:tc>
          <w:tcPr>
            <w:tcW w:w="1276" w:type="dxa"/>
          </w:tcPr>
          <w:p w14:paraId="5AB27C0A" w14:textId="7A5F2CF2" w:rsidR="00F9374F" w:rsidRPr="00D5368C" w:rsidRDefault="00F9374F" w:rsidP="00435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Octets: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0C4D80D3" w14:textId="304C33E8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1453D56E" w14:textId="76701409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6F2F87F8" w14:textId="44BD856B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D8018FA" w14:textId="017F19A9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064AE73F" w14:textId="51CA006D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 xml:space="preserve">n or </w:t>
            </w:r>
            <m:oMath>
              <m:r>
                <w:rPr>
                  <w:rFonts w:ascii="Cambria Math" w:hAnsi="Cambria Math" w:cs="Arial"/>
                  <w:sz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×6</m:t>
              </m:r>
            </m:oMath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029606C0" w14:textId="0D571099" w:rsidR="00F9374F" w:rsidRPr="00D5368C" w:rsidRDefault="00F9374F" w:rsidP="00952D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0 or variable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2A89448E" w14:textId="27124B7D" w:rsidR="00F9374F" w:rsidRPr="00863566" w:rsidRDefault="00F9374F" w:rsidP="00F9374F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C00000"/>
                <w:sz w:val="20"/>
                <w:u w:val="single"/>
              </w:rPr>
            </w:pPr>
            <w:r w:rsidRPr="00863566">
              <w:rPr>
                <w:rFonts w:ascii="Arial" w:hAnsi="Arial" w:cs="Arial"/>
                <w:color w:val="C00000"/>
                <w:sz w:val="20"/>
                <w:u w:val="single"/>
              </w:rPr>
              <w:t>0 or variable</w:t>
            </w:r>
          </w:p>
        </w:tc>
      </w:tr>
    </w:tbl>
    <w:p w14:paraId="3972D42F" w14:textId="12CF64F9" w:rsidR="00952DF2" w:rsidRPr="00F9374F" w:rsidRDefault="00F9374F" w:rsidP="00F9374F">
      <w:pPr>
        <w:pStyle w:val="af1"/>
        <w:jc w:val="center"/>
        <w:rPr>
          <w:rFonts w:ascii="Arial" w:hAnsi="Arial" w:cs="Arial"/>
        </w:rPr>
      </w:pPr>
      <w:r w:rsidRPr="00F9374F">
        <w:rPr>
          <w:rFonts w:ascii="Arial" w:hAnsi="Arial" w:cs="Arial"/>
        </w:rPr>
        <w:t>Figure 9-1002bd – SBP Parameters element format</w:t>
      </w:r>
    </w:p>
    <w:p w14:paraId="72A81C9C" w14:textId="5A2EF9E6" w:rsidR="0035395A" w:rsidRDefault="008B7644" w:rsidP="00952DF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</w:p>
    <w:p w14:paraId="5735D8AD" w14:textId="77777777" w:rsidR="008B7644" w:rsidRDefault="008B7644" w:rsidP="00952DF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493676D" w14:textId="614D8A4B" w:rsidR="00CC1240" w:rsidRPr="00F64148" w:rsidRDefault="00CC1240" w:rsidP="00CC1240">
      <w:pPr>
        <w:rPr>
          <w:rFonts w:ascii="Times New Roman" w:hAnsi="Times New Roman" w:cs="Times New Roman"/>
          <w:b/>
          <w:i/>
          <w:sz w:val="22"/>
        </w:rPr>
      </w:pPr>
      <w:r w:rsidRPr="00F64148">
        <w:rPr>
          <w:rFonts w:ascii="Times New Roman" w:hAnsi="Times New Roman" w:cs="Times New Roman" w:hint="eastAsia"/>
          <w:b/>
          <w:i/>
          <w:sz w:val="22"/>
          <w:highlight w:val="yellow"/>
        </w:rPr>
        <w:t>To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proofErr w:type="spellStart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modify Figure 9-1002b</w:t>
      </w:r>
      <w:r>
        <w:rPr>
          <w:rFonts w:ascii="Times New Roman" w:hAnsi="Times New Roman" w:cs="Times New Roman"/>
          <w:b/>
          <w:i/>
          <w:sz w:val="22"/>
          <w:highlight w:val="yellow"/>
        </w:rPr>
        <w:t>e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in D1.2 as follows.</w:t>
      </w:r>
      <w:r w:rsidRPr="00F64148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3253D15B" w14:textId="77777777" w:rsidR="00CC1240" w:rsidRPr="00CC1240" w:rsidRDefault="00CC1240" w:rsidP="00952DF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504"/>
        <w:gridCol w:w="1504"/>
        <w:gridCol w:w="1504"/>
        <w:gridCol w:w="1504"/>
        <w:gridCol w:w="1525"/>
        <w:gridCol w:w="1457"/>
      </w:tblGrid>
      <w:tr w:rsidR="00A32C7F" w:rsidRPr="00D5368C" w14:paraId="71D3C023" w14:textId="670C6480" w:rsidTr="008B7644">
        <w:tc>
          <w:tcPr>
            <w:tcW w:w="1458" w:type="dxa"/>
          </w:tcPr>
          <w:p w14:paraId="3CBB5781" w14:textId="77777777" w:rsidR="0035395A" w:rsidRPr="00D5368C" w:rsidRDefault="0035395A" w:rsidP="00952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7A18B4A5" w14:textId="3078FB7D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B0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0D71468" w14:textId="769F5DA0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B1</w:t>
            </w:r>
            <w:r w:rsidR="008B7644">
              <w:rPr>
                <w:rFonts w:ascii="Arial" w:hAnsi="Arial" w:cs="Arial"/>
                <w:sz w:val="20"/>
              </w:rPr>
              <w:t xml:space="preserve">    B4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763693FF" w14:textId="69668986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B5</w:t>
            </w:r>
            <w:r w:rsidR="008B764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6D8A303" w14:textId="7865DB6A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B6</w:t>
            </w:r>
            <w:r w:rsidR="008B7644">
              <w:rPr>
                <w:rFonts w:ascii="Arial" w:hAnsi="Arial" w:cs="Arial"/>
                <w:sz w:val="20"/>
              </w:rPr>
              <w:t xml:space="preserve">    B9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FF269DA" w14:textId="393C313A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B10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6178688D" w14:textId="62C9B402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B11</w:t>
            </w:r>
          </w:p>
        </w:tc>
      </w:tr>
      <w:tr w:rsidR="00A32C7F" w:rsidRPr="00D5368C" w14:paraId="3EBC6E71" w14:textId="634FD232" w:rsidTr="008B7644">
        <w:tc>
          <w:tcPr>
            <w:tcW w:w="1458" w:type="dxa"/>
            <w:tcBorders>
              <w:right w:val="single" w:sz="4" w:space="0" w:color="auto"/>
            </w:tcBorders>
          </w:tcPr>
          <w:p w14:paraId="637EE6CA" w14:textId="77777777" w:rsidR="0035395A" w:rsidRPr="00D5368C" w:rsidRDefault="0035395A" w:rsidP="00952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8C3" w14:textId="1081CAE9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SBP Request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176" w14:textId="7B26D4E8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SBP Procedure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Expiry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Exponent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6CA" w14:textId="16DA9987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Sensing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Responder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4F0" w14:textId="3FFA1DC5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Number of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Sensing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Responders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80F" w14:textId="1C6957BC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Mandatory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Number of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Responders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45D" w14:textId="5FB206FF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Preferred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Responder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List</w:t>
            </w:r>
          </w:p>
        </w:tc>
      </w:tr>
      <w:tr w:rsidR="00A32C7F" w:rsidRPr="00D5368C" w14:paraId="0107A367" w14:textId="0EF7125B" w:rsidTr="008B7644">
        <w:tc>
          <w:tcPr>
            <w:tcW w:w="1458" w:type="dxa"/>
          </w:tcPr>
          <w:p w14:paraId="5DE5BA78" w14:textId="1E464FFE" w:rsidR="0035395A" w:rsidRPr="00D5368C" w:rsidRDefault="00326307" w:rsidP="003263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its: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512F6A21" w14:textId="12E4D619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23075A58" w14:textId="6FF63B58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6C219A16" w14:textId="544F9CFF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60214011" w14:textId="0D46D08F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6A3B29A" w14:textId="70BBC355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3787D3DF" w14:textId="6E41755C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1</w:t>
            </w:r>
          </w:p>
        </w:tc>
      </w:tr>
      <w:tr w:rsidR="00863566" w:rsidRPr="00D5368C" w14:paraId="68ED88C9" w14:textId="77777777" w:rsidTr="008B7644">
        <w:tc>
          <w:tcPr>
            <w:tcW w:w="1458" w:type="dxa"/>
          </w:tcPr>
          <w:p w14:paraId="0FE11771" w14:textId="77777777" w:rsidR="0035395A" w:rsidRPr="00D5368C" w:rsidRDefault="0035395A" w:rsidP="00952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494D046B" w14:textId="75E67804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B12</w:t>
            </w:r>
            <w:r w:rsidR="008B7644">
              <w:rPr>
                <w:rFonts w:ascii="Arial" w:hAnsi="Arial" w:cs="Arial"/>
                <w:sz w:val="20"/>
              </w:rPr>
              <w:t xml:space="preserve">   B15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AAF69D2" w14:textId="018C0E13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B16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67B54D0" w14:textId="0E6A92E6" w:rsidR="0035395A" w:rsidRPr="00AE6593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rPrChange w:id="160" w:author="narengerile" w:date="2023-07-12T02:52:00Z">
                  <w:rPr>
                    <w:rFonts w:ascii="Arial" w:hAnsi="Arial" w:cs="Arial"/>
                    <w:color w:val="C00000"/>
                    <w:sz w:val="20"/>
                    <w:u w:val="single"/>
                  </w:rPr>
                </w:rPrChange>
              </w:rPr>
            </w:pPr>
            <w:r w:rsidRPr="00AE6593">
              <w:rPr>
                <w:rFonts w:ascii="Arial" w:hAnsi="Arial" w:cs="Arial"/>
                <w:sz w:val="20"/>
                <w:rPrChange w:id="161" w:author="narengerile" w:date="2023-07-12T02:52:00Z">
                  <w:rPr>
                    <w:rFonts w:ascii="Arial" w:hAnsi="Arial" w:cs="Arial"/>
                    <w:color w:val="C00000"/>
                    <w:sz w:val="20"/>
                    <w:u w:val="single"/>
                  </w:rPr>
                </w:rPrChange>
              </w:rPr>
              <w:t>B17</w:t>
            </w:r>
            <w:r w:rsidR="00A32C7F" w:rsidRPr="00AE6593">
              <w:rPr>
                <w:rFonts w:ascii="Arial" w:hAnsi="Arial" w:cs="Arial"/>
                <w:sz w:val="20"/>
                <w:rPrChange w:id="162" w:author="narengerile" w:date="2023-07-12T02:52:00Z">
                  <w:rPr>
                    <w:rFonts w:ascii="Arial" w:hAnsi="Arial" w:cs="Arial"/>
                    <w:color w:val="C00000"/>
                    <w:sz w:val="20"/>
                    <w:u w:val="single"/>
                  </w:rPr>
                </w:rPrChange>
              </w:rPr>
              <w:t xml:space="preserve">  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647179E4" w14:textId="4548B4AC" w:rsidR="0035395A" w:rsidRPr="00863566" w:rsidRDefault="00A32C7F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C00000"/>
                <w:sz w:val="20"/>
                <w:u w:val="single"/>
              </w:rPr>
            </w:pPr>
            <w:r w:rsidRPr="00863566">
              <w:rPr>
                <w:rFonts w:ascii="Arial" w:hAnsi="Arial" w:cs="Arial" w:hint="eastAsia"/>
                <w:color w:val="C00000"/>
                <w:sz w:val="20"/>
                <w:u w:val="single"/>
              </w:rPr>
              <w:t>B</w:t>
            </w:r>
            <w:r w:rsidRPr="00863566">
              <w:rPr>
                <w:rFonts w:ascii="Arial" w:hAnsi="Arial" w:cs="Arial"/>
                <w:color w:val="C00000"/>
                <w:sz w:val="20"/>
                <w:u w:val="single"/>
              </w:rPr>
              <w:t>18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05E00DC" w14:textId="22914CF8" w:rsidR="0035395A" w:rsidRPr="001A19EC" w:rsidRDefault="00A32C7F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C00000"/>
                <w:sz w:val="20"/>
                <w:u w:val="single"/>
              </w:rPr>
            </w:pPr>
            <w:r w:rsidRPr="001A19EC">
              <w:rPr>
                <w:rFonts w:ascii="Arial" w:hAnsi="Arial" w:cs="Arial" w:hint="eastAsia"/>
                <w:color w:val="C00000"/>
                <w:sz w:val="20"/>
                <w:u w:val="single"/>
              </w:rPr>
              <w:t>B</w:t>
            </w:r>
            <w:r w:rsidRPr="001A19EC">
              <w:rPr>
                <w:rFonts w:ascii="Arial" w:hAnsi="Arial" w:cs="Arial"/>
                <w:color w:val="C00000"/>
                <w:sz w:val="20"/>
                <w:u w:val="single"/>
              </w:rPr>
              <w:t>19</w:t>
            </w:r>
            <w:r w:rsidR="008B7644">
              <w:rPr>
                <w:rFonts w:ascii="Arial" w:hAnsi="Arial" w:cs="Arial"/>
                <w:color w:val="C00000"/>
                <w:sz w:val="20"/>
                <w:u w:val="single"/>
              </w:rPr>
              <w:t xml:space="preserve">  </w:t>
            </w:r>
            <w:r w:rsidRPr="001A19EC">
              <w:rPr>
                <w:rFonts w:ascii="Arial" w:hAnsi="Arial" w:cs="Arial"/>
                <w:color w:val="C00000"/>
                <w:sz w:val="20"/>
                <w:u w:val="single"/>
              </w:rPr>
              <w:t xml:space="preserve"> B23</w:t>
            </w:r>
          </w:p>
        </w:tc>
        <w:tc>
          <w:tcPr>
            <w:tcW w:w="1457" w:type="dxa"/>
          </w:tcPr>
          <w:p w14:paraId="6153DA60" w14:textId="77777777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63566" w:rsidRPr="00D5368C" w14:paraId="3167E119" w14:textId="77777777" w:rsidTr="008B7644">
        <w:tc>
          <w:tcPr>
            <w:tcW w:w="1458" w:type="dxa"/>
            <w:tcBorders>
              <w:right w:val="single" w:sz="4" w:space="0" w:color="auto"/>
            </w:tcBorders>
          </w:tcPr>
          <w:p w14:paraId="3B6C8034" w14:textId="77777777" w:rsidR="0035395A" w:rsidRPr="00D5368C" w:rsidRDefault="0035395A" w:rsidP="00952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EB3" w14:textId="312AAD59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Number of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Preferred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Responders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1A1" w14:textId="68B9BFB9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Mandatory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Preferred</w:t>
            </w:r>
            <w:r w:rsidR="0020661A" w:rsidRPr="00D5368C">
              <w:rPr>
                <w:rFonts w:ascii="Arial" w:hAnsi="Arial" w:cs="Arial"/>
                <w:sz w:val="20"/>
              </w:rPr>
              <w:t xml:space="preserve"> </w:t>
            </w:r>
            <w:r w:rsidRPr="00D5368C">
              <w:rPr>
                <w:rFonts w:ascii="Arial" w:hAnsi="Arial" w:cs="Arial"/>
                <w:sz w:val="20"/>
              </w:rPr>
              <w:t>Responder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6D8" w14:textId="1924F56F" w:rsidR="0035395A" w:rsidRPr="00AE6593" w:rsidRDefault="00A32C7F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rPrChange w:id="163" w:author="narengerile" w:date="2023-07-12T02:52:00Z">
                  <w:rPr>
                    <w:rFonts w:ascii="Arial" w:hAnsi="Arial" w:cs="Arial"/>
                    <w:color w:val="C00000"/>
                    <w:sz w:val="20"/>
                    <w:u w:val="single"/>
                  </w:rPr>
                </w:rPrChange>
              </w:rPr>
            </w:pPr>
            <w:r w:rsidRPr="00AE6593">
              <w:rPr>
                <w:rFonts w:ascii="Arial" w:hAnsi="Arial" w:cs="Arial"/>
                <w:sz w:val="20"/>
                <w:rPrChange w:id="164" w:author="narengerile" w:date="2023-07-12T02:52:00Z">
                  <w:rPr>
                    <w:rFonts w:ascii="Arial" w:hAnsi="Arial" w:cs="Arial"/>
                    <w:color w:val="C00000"/>
                    <w:sz w:val="20"/>
                    <w:u w:val="single"/>
                  </w:rPr>
                </w:rPrChange>
              </w:rPr>
              <w:t>SR2SR Sounding Request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FA3" w14:textId="2000E2D4" w:rsidR="0035395A" w:rsidRPr="00863566" w:rsidRDefault="002169F6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C00000"/>
                <w:sz w:val="20"/>
                <w:u w:val="single"/>
              </w:rPr>
            </w:pPr>
            <w:r w:rsidRPr="00863566">
              <w:rPr>
                <w:rFonts w:ascii="Arial" w:hAnsi="Arial" w:cs="Arial"/>
                <w:color w:val="C00000"/>
                <w:sz w:val="20"/>
                <w:u w:val="single"/>
              </w:rPr>
              <w:t>Preferred</w:t>
            </w:r>
            <w:r w:rsidR="00A32C7F" w:rsidRPr="00863566">
              <w:rPr>
                <w:rFonts w:ascii="Arial" w:hAnsi="Arial" w:cs="Arial"/>
                <w:color w:val="C00000"/>
                <w:sz w:val="20"/>
                <w:u w:val="single"/>
              </w:rPr>
              <w:t xml:space="preserve"> Responder Role Bitmap Present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1E2" w14:textId="2B4B136C" w:rsidR="0035395A" w:rsidRPr="001A19EC" w:rsidRDefault="00A32C7F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C00000"/>
                <w:sz w:val="20"/>
                <w:u w:val="single"/>
              </w:rPr>
            </w:pPr>
            <w:r w:rsidRPr="001A19EC">
              <w:rPr>
                <w:rFonts w:ascii="Arial" w:hAnsi="Arial" w:cs="Arial" w:hint="eastAsia"/>
                <w:color w:val="C00000"/>
                <w:sz w:val="20"/>
                <w:u w:val="single"/>
              </w:rPr>
              <w:t>R</w:t>
            </w:r>
            <w:r w:rsidRPr="001A19EC">
              <w:rPr>
                <w:rFonts w:ascii="Arial" w:hAnsi="Arial" w:cs="Arial"/>
                <w:color w:val="C00000"/>
                <w:sz w:val="20"/>
                <w:u w:val="single"/>
              </w:rPr>
              <w:t>eserved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5AB373A1" w14:textId="77777777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63566" w:rsidRPr="00D5368C" w14:paraId="55E63D1C" w14:textId="77777777" w:rsidTr="008B7644">
        <w:trPr>
          <w:trHeight w:val="60"/>
        </w:trPr>
        <w:tc>
          <w:tcPr>
            <w:tcW w:w="1458" w:type="dxa"/>
          </w:tcPr>
          <w:p w14:paraId="6E70600B" w14:textId="47B51B4F" w:rsidR="0035395A" w:rsidRPr="00D5368C" w:rsidRDefault="004A5F8C" w:rsidP="004A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its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68217A0F" w14:textId="7CC33F33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67547939" w14:textId="695C742C" w:rsidR="0035395A" w:rsidRPr="00D5368C" w:rsidRDefault="0035395A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D536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2EBB6F80" w14:textId="69260448" w:rsidR="0035395A" w:rsidRPr="00AE6593" w:rsidRDefault="00A32C7F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rPrChange w:id="165" w:author="narengerile" w:date="2023-07-12T02:52:00Z">
                  <w:rPr>
                    <w:rFonts w:ascii="Arial" w:hAnsi="Arial" w:cs="Arial"/>
                    <w:color w:val="C00000"/>
                    <w:sz w:val="20"/>
                    <w:u w:val="single"/>
                  </w:rPr>
                </w:rPrChange>
              </w:rPr>
            </w:pPr>
            <w:r w:rsidRPr="00AE6593">
              <w:rPr>
                <w:rFonts w:ascii="Arial" w:hAnsi="Arial" w:cs="Arial"/>
                <w:sz w:val="20"/>
                <w:rPrChange w:id="166" w:author="narengerile" w:date="2023-07-12T02:52:00Z">
                  <w:rPr>
                    <w:rFonts w:ascii="Arial" w:hAnsi="Arial" w:cs="Arial"/>
                    <w:color w:val="C00000"/>
                    <w:sz w:val="20"/>
                    <w:u w:val="single"/>
                  </w:rPr>
                </w:rPrChange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67B15BA3" w14:textId="72B65CB0" w:rsidR="0035395A" w:rsidRPr="00863566" w:rsidRDefault="00A32C7F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C00000"/>
                <w:sz w:val="20"/>
                <w:u w:val="single"/>
              </w:rPr>
            </w:pPr>
            <w:r w:rsidRPr="00863566">
              <w:rPr>
                <w:rFonts w:ascii="Arial" w:hAnsi="Arial" w:cs="Arial" w:hint="eastAsia"/>
                <w:color w:val="C00000"/>
                <w:sz w:val="20"/>
                <w:u w:val="single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A1569C3" w14:textId="590EC7DE" w:rsidR="0035395A" w:rsidRPr="001A19EC" w:rsidRDefault="00A32C7F" w:rsidP="00EE75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1A19EC">
              <w:rPr>
                <w:rFonts w:ascii="Arial" w:hAnsi="Arial" w:cs="Arial" w:hint="eastAsia"/>
                <w:color w:val="C00000"/>
                <w:sz w:val="20"/>
                <w:u w:val="single"/>
              </w:rPr>
              <w:t>5</w:t>
            </w:r>
          </w:p>
        </w:tc>
        <w:tc>
          <w:tcPr>
            <w:tcW w:w="1457" w:type="dxa"/>
          </w:tcPr>
          <w:p w14:paraId="428726BF" w14:textId="77777777" w:rsidR="0035395A" w:rsidRPr="00D5368C" w:rsidRDefault="0035395A" w:rsidP="00EE756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079C117" w14:textId="3815D7D7" w:rsidR="0035395A" w:rsidRPr="003E3A91" w:rsidRDefault="00EE7560" w:rsidP="003E3A91">
      <w:pPr>
        <w:pStyle w:val="af1"/>
        <w:jc w:val="center"/>
        <w:rPr>
          <w:rFonts w:ascii="Arial" w:hAnsi="Arial" w:cs="Arial"/>
        </w:rPr>
      </w:pPr>
      <w:r w:rsidRPr="003E3A91">
        <w:rPr>
          <w:rFonts w:ascii="Arial" w:hAnsi="Arial" w:cs="Arial"/>
        </w:rPr>
        <w:t>Figure 9-1002be – SBP Parameters</w:t>
      </w:r>
      <w:r w:rsidR="00784061" w:rsidRPr="003E3A91">
        <w:rPr>
          <w:rFonts w:ascii="Arial" w:hAnsi="Arial" w:cs="Arial"/>
        </w:rPr>
        <w:t xml:space="preserve"> Control </w:t>
      </w:r>
      <w:r w:rsidR="000844FB" w:rsidRPr="003E3A91">
        <w:rPr>
          <w:rFonts w:ascii="Arial" w:hAnsi="Arial" w:cs="Arial"/>
        </w:rPr>
        <w:t>field format</w:t>
      </w:r>
    </w:p>
    <w:p w14:paraId="21165D6F" w14:textId="2E0E0378" w:rsidR="00CC1240" w:rsidRDefault="00CC1240" w:rsidP="00952DF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BF158F0" w14:textId="1609A6C9" w:rsidR="00CC1240" w:rsidRPr="00CC1240" w:rsidRDefault="00CC1240" w:rsidP="00CC1240">
      <w:pPr>
        <w:rPr>
          <w:rFonts w:ascii="Times New Roman" w:hAnsi="Times New Roman" w:cs="Times New Roman"/>
          <w:b/>
          <w:i/>
          <w:sz w:val="22"/>
        </w:rPr>
      </w:pPr>
      <w:r w:rsidRPr="00F64148">
        <w:rPr>
          <w:rFonts w:ascii="Times New Roman" w:hAnsi="Times New Roman" w:cs="Times New Roman" w:hint="eastAsia"/>
          <w:b/>
          <w:i/>
          <w:sz w:val="22"/>
          <w:highlight w:val="yellow"/>
        </w:rPr>
        <w:t>To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proofErr w:type="spellStart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add the following text after </w:t>
      </w:r>
      <w:r w:rsidR="002169F6">
        <w:rPr>
          <w:rFonts w:ascii="Times New Roman" w:hAnsi="Times New Roman" w:cs="Times New Roman"/>
          <w:b/>
          <w:i/>
          <w:sz w:val="22"/>
          <w:highlight w:val="yellow"/>
        </w:rPr>
        <w:t>P77L33</w:t>
      </w:r>
      <w:r w:rsidR="002169F6"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in D1.2.</w:t>
      </w:r>
      <w:r w:rsidRPr="00F64148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AA7E47D" w14:textId="5AD5BA10" w:rsidR="00CC1240" w:rsidRPr="00CC1240" w:rsidRDefault="00CC1240" w:rsidP="00952DF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C1240">
        <w:rPr>
          <w:rFonts w:ascii="Times New Roman" w:hAnsi="Times New Roman" w:cs="Times New Roman"/>
          <w:sz w:val="22"/>
        </w:rPr>
        <w:t>If the SBP Request field is equal to 1</w:t>
      </w:r>
      <w:r w:rsidRPr="00CC1240">
        <w:rPr>
          <w:rFonts w:ascii="Times New Roman" w:hAnsi="Times New Roman" w:cs="Times New Roman"/>
          <w:color w:val="00B050"/>
          <w:sz w:val="22"/>
        </w:rPr>
        <w:t>(*0626)</w:t>
      </w:r>
      <w:r w:rsidRPr="00CC1240">
        <w:rPr>
          <w:rFonts w:ascii="Times New Roman" w:hAnsi="Times New Roman" w:cs="Times New Roman"/>
          <w:sz w:val="22"/>
        </w:rPr>
        <w:t>,</w:t>
      </w:r>
    </w:p>
    <w:p w14:paraId="113201AD" w14:textId="3E3B09F1" w:rsidR="00CC1240" w:rsidRPr="00ED3B44" w:rsidRDefault="00CC1240" w:rsidP="00CC124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</w:p>
    <w:p w14:paraId="277CEB33" w14:textId="77777777" w:rsidR="004131AE" w:rsidRPr="00863566" w:rsidRDefault="00471B3F" w:rsidP="004131AE">
      <w:pPr>
        <w:pStyle w:val="a8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2"/>
          <w:u w:val="single"/>
        </w:rPr>
      </w:pPr>
      <w:r w:rsidRPr="00863566">
        <w:rPr>
          <w:rFonts w:ascii="Times New Roman" w:hAnsi="Times New Roman" w:cs="Times New Roman" w:hint="eastAsia"/>
          <w:sz w:val="22"/>
          <w:u w:val="single"/>
        </w:rPr>
        <w:t>T</w:t>
      </w:r>
      <w:r w:rsidRPr="00863566">
        <w:rPr>
          <w:rFonts w:ascii="Times New Roman" w:hAnsi="Times New Roman" w:cs="Times New Roman"/>
          <w:sz w:val="22"/>
          <w:u w:val="single"/>
        </w:rPr>
        <w:t xml:space="preserve">he </w:t>
      </w:r>
      <w:r w:rsidR="002169F6" w:rsidRPr="00863566">
        <w:rPr>
          <w:rFonts w:ascii="Times New Roman" w:hAnsi="Times New Roman" w:cs="Times New Roman"/>
          <w:sz w:val="22"/>
          <w:u w:val="single"/>
        </w:rPr>
        <w:t>Preferred</w:t>
      </w:r>
      <w:r w:rsidRPr="00863566">
        <w:rPr>
          <w:rFonts w:ascii="Times New Roman" w:hAnsi="Times New Roman" w:cs="Times New Roman"/>
          <w:sz w:val="22"/>
          <w:u w:val="single"/>
        </w:rPr>
        <w:t xml:space="preserve"> Responder Role Bitmap Present field is set to 1 to indicate that </w:t>
      </w:r>
      <w:r w:rsidR="004131AE">
        <w:rPr>
          <w:rFonts w:ascii="Times New Roman" w:hAnsi="Times New Roman" w:cs="Times New Roman"/>
          <w:sz w:val="22"/>
          <w:u w:val="single"/>
        </w:rPr>
        <w:t>t</w:t>
      </w:r>
      <w:r w:rsidR="004131AE" w:rsidRPr="00863566">
        <w:rPr>
          <w:rFonts w:ascii="Times New Roman" w:hAnsi="Times New Roman" w:cs="Times New Roman"/>
          <w:sz w:val="22"/>
          <w:u w:val="single"/>
        </w:rPr>
        <w:t>he Preferred Responder Role Bitmap field</w:t>
      </w:r>
      <w:r w:rsidR="004131AE">
        <w:rPr>
          <w:rFonts w:ascii="Times New Roman" w:hAnsi="Times New Roman" w:cs="Times New Roman"/>
          <w:sz w:val="22"/>
          <w:u w:val="single"/>
        </w:rPr>
        <w:t xml:space="preserve"> is present. Otherwise, it is set to 0.</w:t>
      </w:r>
      <w:r w:rsidR="004131AE" w:rsidRPr="00863566">
        <w:rPr>
          <w:rFonts w:ascii="Times New Roman" w:hAnsi="Times New Roman" w:cs="Times New Roman"/>
          <w:sz w:val="22"/>
          <w:u w:val="single"/>
        </w:rPr>
        <w:t xml:space="preserve"> </w:t>
      </w:r>
      <w:r w:rsidR="004131AE">
        <w:rPr>
          <w:rFonts w:ascii="Times New Roman" w:hAnsi="Times New Roman" w:cs="Times New Roman"/>
          <w:sz w:val="22"/>
          <w:u w:val="single"/>
        </w:rPr>
        <w:t>It</w:t>
      </w:r>
      <w:r w:rsidR="004131AE" w:rsidRPr="00863566">
        <w:rPr>
          <w:rFonts w:ascii="Times New Roman" w:hAnsi="Times New Roman" w:cs="Times New Roman"/>
          <w:sz w:val="22"/>
          <w:u w:val="single"/>
        </w:rPr>
        <w:t xml:space="preserve"> is reserved if the Preferred Responder List field is </w:t>
      </w:r>
      <w:r w:rsidR="004131AE">
        <w:rPr>
          <w:rFonts w:ascii="Times New Roman" w:hAnsi="Times New Roman" w:cs="Times New Roman"/>
          <w:sz w:val="22"/>
          <w:u w:val="single"/>
        </w:rPr>
        <w:t xml:space="preserve">set to </w:t>
      </w:r>
      <w:r w:rsidR="004131AE" w:rsidRPr="00863566">
        <w:rPr>
          <w:rFonts w:ascii="Times New Roman" w:hAnsi="Times New Roman" w:cs="Times New Roman"/>
          <w:sz w:val="22"/>
          <w:u w:val="single"/>
        </w:rPr>
        <w:t>0.</w:t>
      </w:r>
    </w:p>
    <w:p w14:paraId="20569F60" w14:textId="0F4379EA" w:rsidR="004131AE" w:rsidRDefault="004131AE" w:rsidP="004131AE">
      <w:pPr>
        <w:pStyle w:val="a8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2"/>
        </w:rPr>
      </w:pPr>
      <w:r w:rsidRPr="004131AE">
        <w:rPr>
          <w:rFonts w:ascii="Times New Roman" w:hAnsi="Times New Roman" w:cs="Times New Roman"/>
          <w:sz w:val="22"/>
        </w:rPr>
        <w:t>…</w:t>
      </w:r>
    </w:p>
    <w:p w14:paraId="2AA8CF70" w14:textId="77777777" w:rsidR="004131AE" w:rsidRPr="004131AE" w:rsidRDefault="004131AE" w:rsidP="004131AE">
      <w:pPr>
        <w:pStyle w:val="a8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2"/>
        </w:rPr>
      </w:pPr>
    </w:p>
    <w:p w14:paraId="4C6FE1CD" w14:textId="7E57D2DF" w:rsidR="002169F6" w:rsidRPr="00CC1240" w:rsidRDefault="002169F6" w:rsidP="002169F6">
      <w:pPr>
        <w:rPr>
          <w:rFonts w:ascii="Times New Roman" w:hAnsi="Times New Roman" w:cs="Times New Roman"/>
          <w:b/>
          <w:i/>
          <w:sz w:val="22"/>
        </w:rPr>
      </w:pPr>
      <w:r w:rsidRPr="00F64148">
        <w:rPr>
          <w:rFonts w:ascii="Times New Roman" w:hAnsi="Times New Roman" w:cs="Times New Roman" w:hint="eastAsia"/>
          <w:b/>
          <w:i/>
          <w:sz w:val="22"/>
          <w:highlight w:val="yellow"/>
        </w:rPr>
        <w:t>To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proofErr w:type="spellStart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>add the following text</w:t>
      </w:r>
      <w:r w:rsidR="00FC7B23">
        <w:rPr>
          <w:rFonts w:ascii="Times New Roman" w:hAnsi="Times New Roman" w:cs="Times New Roman"/>
          <w:b/>
          <w:i/>
          <w:sz w:val="22"/>
          <w:highlight w:val="yellow"/>
        </w:rPr>
        <w:t xml:space="preserve"> and table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 after P77L38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in D1.2.</w:t>
      </w:r>
      <w:r w:rsidRPr="00F64148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449815E1" w14:textId="4D2A73B6" w:rsidR="002169F6" w:rsidRPr="00863566" w:rsidRDefault="002169F6" w:rsidP="002169F6">
      <w:pPr>
        <w:pStyle w:val="a8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2"/>
          <w:u w:val="single"/>
        </w:rPr>
      </w:pPr>
      <w:r w:rsidRPr="00863566">
        <w:rPr>
          <w:rFonts w:ascii="Times New Roman" w:hAnsi="Times New Roman" w:cs="Times New Roman" w:hint="eastAsia"/>
          <w:sz w:val="22"/>
          <w:u w:val="single"/>
        </w:rPr>
        <w:t>T</w:t>
      </w:r>
      <w:r w:rsidRPr="00863566">
        <w:rPr>
          <w:rFonts w:ascii="Times New Roman" w:hAnsi="Times New Roman" w:cs="Times New Roman"/>
          <w:sz w:val="22"/>
          <w:u w:val="single"/>
        </w:rPr>
        <w:t xml:space="preserve">he Preferred Responder Role Bitmap field is present only if the Preferred Responder Role Bitmap Present field is set to 1. </w:t>
      </w:r>
      <w:r w:rsidRPr="00863566">
        <w:rPr>
          <w:rFonts w:ascii="Times New Roman" w:hAnsi="Times New Roman" w:cs="Times New Roman" w:hint="eastAsia"/>
          <w:sz w:val="22"/>
          <w:u w:val="single"/>
        </w:rPr>
        <w:t>T</w:t>
      </w:r>
      <w:r w:rsidRPr="00863566">
        <w:rPr>
          <w:rFonts w:ascii="Times New Roman" w:hAnsi="Times New Roman" w:cs="Times New Roman"/>
          <w:sz w:val="22"/>
          <w:u w:val="single"/>
        </w:rPr>
        <w:t>he Preferred Responder Role Bitmap field</w:t>
      </w:r>
      <w:r w:rsidR="001744FF" w:rsidRPr="00863566">
        <w:rPr>
          <w:rFonts w:ascii="Times New Roman" w:hAnsi="Times New Roman" w:cs="Times New Roman"/>
          <w:sz w:val="22"/>
          <w:u w:val="single"/>
        </w:rPr>
        <w:t xml:space="preserve"> indicates the </w:t>
      </w:r>
      <w:r w:rsidR="005E3B03" w:rsidRPr="00863566">
        <w:rPr>
          <w:rFonts w:ascii="Times New Roman" w:hAnsi="Times New Roman" w:cs="Times New Roman"/>
          <w:sz w:val="22"/>
          <w:u w:val="single"/>
        </w:rPr>
        <w:t>sensing</w:t>
      </w:r>
      <w:r w:rsidR="001744FF" w:rsidRPr="00863566">
        <w:rPr>
          <w:rFonts w:ascii="Times New Roman" w:hAnsi="Times New Roman" w:cs="Times New Roman"/>
          <w:sz w:val="22"/>
          <w:u w:val="single"/>
        </w:rPr>
        <w:t xml:space="preserve"> transmitter and/or sensing receiver role for </w:t>
      </w:r>
      <w:r w:rsidR="005E3B03" w:rsidRPr="00863566">
        <w:rPr>
          <w:rFonts w:ascii="Times New Roman" w:hAnsi="Times New Roman" w:cs="Times New Roman"/>
          <w:sz w:val="22"/>
          <w:u w:val="single"/>
        </w:rPr>
        <w:t>preferred</w:t>
      </w:r>
      <w:r w:rsidR="001744FF" w:rsidRPr="00863566">
        <w:rPr>
          <w:rFonts w:ascii="Times New Roman" w:hAnsi="Times New Roman" w:cs="Times New Roman"/>
          <w:sz w:val="22"/>
          <w:u w:val="single"/>
        </w:rPr>
        <w:t xml:space="preserve"> sensing responders </w:t>
      </w:r>
      <w:r w:rsidR="00912DF7">
        <w:rPr>
          <w:rFonts w:ascii="Times New Roman" w:hAnsi="Times New Roman" w:cs="Times New Roman"/>
          <w:sz w:val="22"/>
          <w:u w:val="single"/>
        </w:rPr>
        <w:t xml:space="preserve">whose MAC addresses are included in the Sensing Responder Addresses field. </w:t>
      </w:r>
      <w:r w:rsidR="001744FF" w:rsidRPr="00863566">
        <w:rPr>
          <w:rFonts w:ascii="Times New Roman" w:hAnsi="Times New Roman" w:cs="Times New Roman" w:hint="eastAsia"/>
          <w:sz w:val="22"/>
          <w:u w:val="single"/>
        </w:rPr>
        <w:t>T</w:t>
      </w:r>
      <w:r w:rsidR="001744FF" w:rsidRPr="00863566">
        <w:rPr>
          <w:rFonts w:ascii="Times New Roman" w:hAnsi="Times New Roman" w:cs="Times New Roman"/>
          <w:sz w:val="22"/>
          <w:u w:val="single"/>
        </w:rPr>
        <w:t>he Preferred Responder Role Bitmap field uses 2</w:t>
      </w:r>
      <m:oMath>
        <m:r>
          <w:rPr>
            <w:rFonts w:ascii="Cambria Math" w:hAnsi="Cambria Math" w:cs="Times New Roman"/>
            <w:sz w:val="22"/>
            <w:u w:val="single"/>
          </w:rPr>
          <m:t>n</m:t>
        </m:r>
      </m:oMath>
      <w:r w:rsidR="001744FF" w:rsidRPr="00863566">
        <w:rPr>
          <w:rFonts w:ascii="Times New Roman" w:hAnsi="Times New Roman" w:cs="Times New Roman"/>
          <w:sz w:val="22"/>
          <w:u w:val="single"/>
        </w:rPr>
        <w:t xml:space="preserve"> bits to indicate the sensing transmitter and/or </w:t>
      </w:r>
      <w:r w:rsidR="00B70226" w:rsidRPr="00863566">
        <w:rPr>
          <w:rFonts w:ascii="Times New Roman" w:hAnsi="Times New Roman" w:cs="Times New Roman"/>
          <w:sz w:val="22"/>
          <w:u w:val="single"/>
        </w:rPr>
        <w:t>sensing</w:t>
      </w:r>
      <w:r w:rsidR="001744FF" w:rsidRPr="00863566">
        <w:rPr>
          <w:rFonts w:ascii="Times New Roman" w:hAnsi="Times New Roman" w:cs="Times New Roman"/>
          <w:sz w:val="22"/>
          <w:u w:val="single"/>
        </w:rPr>
        <w:t xml:space="preserve"> receiver role for </w:t>
      </w:r>
      <m:oMath>
        <m:r>
          <w:rPr>
            <w:rFonts w:ascii="Cambria Math" w:hAnsi="Cambria Math" w:cs="Times New Roman"/>
            <w:sz w:val="22"/>
            <w:u w:val="single"/>
          </w:rPr>
          <m:t>n</m:t>
        </m:r>
      </m:oMath>
      <w:r w:rsidR="00EE57EE" w:rsidRPr="00863566">
        <w:rPr>
          <w:rFonts w:ascii="Times New Roman" w:hAnsi="Times New Roman" w:cs="Times New Roman"/>
          <w:sz w:val="22"/>
          <w:u w:val="single"/>
        </w:rPr>
        <w:t xml:space="preserve"> </w:t>
      </w:r>
      <w:r w:rsidR="001744FF" w:rsidRPr="00863566">
        <w:rPr>
          <w:rFonts w:ascii="Times New Roman" w:hAnsi="Times New Roman" w:cs="Times New Roman"/>
          <w:sz w:val="22"/>
          <w:u w:val="single"/>
        </w:rPr>
        <w:t xml:space="preserve">preferred </w:t>
      </w:r>
      <w:r w:rsidR="00B70226" w:rsidRPr="00863566">
        <w:rPr>
          <w:rFonts w:ascii="Times New Roman" w:hAnsi="Times New Roman" w:cs="Times New Roman"/>
          <w:sz w:val="22"/>
          <w:u w:val="single"/>
        </w:rPr>
        <w:t>sensing</w:t>
      </w:r>
      <w:r w:rsidR="001744FF" w:rsidRPr="00863566">
        <w:rPr>
          <w:rFonts w:ascii="Times New Roman" w:hAnsi="Times New Roman" w:cs="Times New Roman"/>
          <w:sz w:val="22"/>
          <w:u w:val="single"/>
        </w:rPr>
        <w:t xml:space="preserve"> responder</w:t>
      </w:r>
      <w:r w:rsidR="00EE57EE">
        <w:rPr>
          <w:rFonts w:ascii="Times New Roman" w:hAnsi="Times New Roman" w:cs="Times New Roman"/>
          <w:sz w:val="22"/>
          <w:u w:val="single"/>
        </w:rPr>
        <w:t>s</w:t>
      </w:r>
      <w:r w:rsidR="001744FF" w:rsidRPr="00863566">
        <w:rPr>
          <w:rFonts w:ascii="Times New Roman" w:hAnsi="Times New Roman" w:cs="Times New Roman"/>
          <w:sz w:val="22"/>
          <w:u w:val="single"/>
        </w:rPr>
        <w:t xml:space="preserve">. </w:t>
      </w:r>
      <w:r w:rsidR="00912DF7">
        <w:rPr>
          <w:rFonts w:ascii="Times New Roman" w:hAnsi="Times New Roman" w:cs="Times New Roman"/>
          <w:sz w:val="22"/>
          <w:u w:val="single"/>
        </w:rPr>
        <w:t>The sensing transmitter and/or sensing receiver role for e</w:t>
      </w:r>
      <w:r w:rsidR="007C5716">
        <w:rPr>
          <w:rFonts w:ascii="Times New Roman" w:hAnsi="Times New Roman" w:cs="Times New Roman"/>
          <w:sz w:val="22"/>
          <w:u w:val="single"/>
        </w:rPr>
        <w:t xml:space="preserve">ach preferred sensing responder is encoded by 2 bits. </w:t>
      </w:r>
      <w:r w:rsidR="00EE57EE">
        <w:rPr>
          <w:rFonts w:ascii="Times New Roman" w:hAnsi="Times New Roman" w:cs="Times New Roman"/>
          <w:sz w:val="22"/>
          <w:u w:val="single"/>
        </w:rPr>
        <w:t xml:space="preserve">The sensing transmitter and/or sensing receiver roles suggested for </w:t>
      </w:r>
      <m:oMath>
        <m:r>
          <w:rPr>
            <w:rFonts w:ascii="Cambria Math" w:hAnsi="Cambria Math" w:cs="Times New Roman"/>
            <w:sz w:val="22"/>
            <w:u w:val="single"/>
          </w:rPr>
          <m:t>n</m:t>
        </m:r>
      </m:oMath>
      <w:r w:rsidR="00EE57EE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EE57EE">
        <w:rPr>
          <w:rFonts w:ascii="Times New Roman" w:hAnsi="Times New Roman" w:cs="Times New Roman"/>
          <w:sz w:val="22"/>
          <w:u w:val="single"/>
        </w:rPr>
        <w:t xml:space="preserve">preferred sensing responders are listed in the same order as the </w:t>
      </w:r>
      <m:oMath>
        <m:r>
          <w:ins w:id="167" w:author="narengerile" w:date="2023-07-08T20:36:00Z">
            <w:rPr>
              <w:rFonts w:ascii="Cambria Math" w:hAnsi="Cambria Math" w:cs="Times New Roman"/>
              <w:sz w:val="22"/>
              <w:u w:val="single"/>
            </w:rPr>
            <m:t>n</m:t>
          </w:ins>
        </m:r>
      </m:oMath>
      <w:ins w:id="168" w:author="narengerile" w:date="2023-07-08T20:36:00Z">
        <w:r w:rsidR="00A36D1F">
          <w:rPr>
            <w:rFonts w:ascii="Times New Roman" w:hAnsi="Times New Roman" w:cs="Times New Roman"/>
            <w:sz w:val="22"/>
            <w:u w:val="single"/>
          </w:rPr>
          <w:t xml:space="preserve"> </w:t>
        </w:r>
      </w:ins>
      <w:r w:rsidR="00EE57EE">
        <w:rPr>
          <w:rFonts w:ascii="Times New Roman" w:hAnsi="Times New Roman" w:cs="Times New Roman"/>
          <w:sz w:val="22"/>
          <w:u w:val="single"/>
        </w:rPr>
        <w:t xml:space="preserve">corresponding MAC addresses in the Sensing Responder Addresses field. </w:t>
      </w:r>
      <w:r w:rsidR="001744FF" w:rsidRPr="00863566">
        <w:rPr>
          <w:rFonts w:ascii="Times New Roman" w:hAnsi="Times New Roman" w:cs="Times New Roman"/>
          <w:sz w:val="22"/>
          <w:u w:val="single"/>
        </w:rPr>
        <w:t>The encoding of the sensing transmitter and/or sensing receiver role is given in Table 9-xxxx (Sensing transmitter and/or sensing receiver role encoding).</w:t>
      </w:r>
      <w:r w:rsidR="00274331">
        <w:rPr>
          <w:rFonts w:ascii="Times New Roman" w:hAnsi="Times New Roman" w:cs="Times New Roman"/>
          <w:sz w:val="22"/>
          <w:u w:val="single"/>
        </w:rPr>
        <w:t xml:space="preserve"> </w:t>
      </w:r>
    </w:p>
    <w:p w14:paraId="028B11B5" w14:textId="421920C8" w:rsidR="00642199" w:rsidRPr="00863566" w:rsidRDefault="00642199" w:rsidP="00863566">
      <w:pPr>
        <w:pStyle w:val="af1"/>
        <w:keepNext/>
        <w:jc w:val="center"/>
        <w:rPr>
          <w:rFonts w:ascii="Arial" w:hAnsi="Arial" w:cs="Arial"/>
        </w:rPr>
      </w:pPr>
      <w:r w:rsidRPr="00863566">
        <w:rPr>
          <w:rFonts w:ascii="Arial" w:hAnsi="Arial" w:cs="Arial"/>
        </w:rPr>
        <w:t>Table 9-xxxx – Sensing transmitter and/or sensing receiver role encoding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3949"/>
      </w:tblGrid>
      <w:tr w:rsidR="001744FF" w14:paraId="284AC5A6" w14:textId="77777777" w:rsidTr="00863566">
        <w:trPr>
          <w:trHeight w:val="259"/>
          <w:jc w:val="center"/>
        </w:trPr>
        <w:tc>
          <w:tcPr>
            <w:tcW w:w="3944" w:type="dxa"/>
          </w:tcPr>
          <w:p w14:paraId="227EB7E6" w14:textId="3DEA28FD" w:rsidR="001744FF" w:rsidRPr="00863566" w:rsidRDefault="001744FF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3566">
              <w:rPr>
                <w:rFonts w:ascii="Times New Roman" w:hAnsi="Times New Roman" w:cs="Times New Roman"/>
                <w:b/>
                <w:sz w:val="22"/>
              </w:rPr>
              <w:t>Encoding</w:t>
            </w:r>
          </w:p>
        </w:tc>
        <w:tc>
          <w:tcPr>
            <w:tcW w:w="3949" w:type="dxa"/>
          </w:tcPr>
          <w:p w14:paraId="7261AD85" w14:textId="2F989546" w:rsidR="001744FF" w:rsidRPr="00863566" w:rsidRDefault="001744FF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3566">
              <w:rPr>
                <w:rFonts w:ascii="Times New Roman" w:hAnsi="Times New Roman" w:cs="Times New Roman" w:hint="eastAsia"/>
                <w:b/>
                <w:sz w:val="22"/>
              </w:rPr>
              <w:t>M</w:t>
            </w:r>
            <w:r w:rsidRPr="00863566">
              <w:rPr>
                <w:rFonts w:ascii="Times New Roman" w:hAnsi="Times New Roman" w:cs="Times New Roman"/>
                <w:b/>
                <w:sz w:val="22"/>
              </w:rPr>
              <w:t>eaning</w:t>
            </w:r>
          </w:p>
        </w:tc>
      </w:tr>
      <w:tr w:rsidR="001744FF" w14:paraId="443B07E9" w14:textId="77777777" w:rsidTr="00863566">
        <w:trPr>
          <w:trHeight w:val="249"/>
          <w:jc w:val="center"/>
        </w:trPr>
        <w:tc>
          <w:tcPr>
            <w:tcW w:w="3944" w:type="dxa"/>
          </w:tcPr>
          <w:p w14:paraId="578D2E5F" w14:textId="59A5F9A7" w:rsidR="001744FF" w:rsidRDefault="001744FF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949" w:type="dxa"/>
          </w:tcPr>
          <w:p w14:paraId="5E38CDC6" w14:textId="143CFACE" w:rsidR="001744FF" w:rsidRDefault="00642199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eserved</w:t>
            </w:r>
          </w:p>
        </w:tc>
      </w:tr>
      <w:tr w:rsidR="001744FF" w14:paraId="1851821E" w14:textId="77777777" w:rsidTr="00863566">
        <w:trPr>
          <w:trHeight w:val="259"/>
          <w:jc w:val="center"/>
        </w:trPr>
        <w:tc>
          <w:tcPr>
            <w:tcW w:w="3944" w:type="dxa"/>
          </w:tcPr>
          <w:p w14:paraId="7F39A9D1" w14:textId="44A4E3AC" w:rsidR="001744FF" w:rsidRDefault="001744FF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949" w:type="dxa"/>
          </w:tcPr>
          <w:p w14:paraId="6234A2AC" w14:textId="5F2316E1" w:rsidR="001744FF" w:rsidRDefault="00642199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ensing receiver</w:t>
            </w:r>
          </w:p>
        </w:tc>
      </w:tr>
      <w:tr w:rsidR="001744FF" w14:paraId="171AAA36" w14:textId="77777777" w:rsidTr="00863566">
        <w:trPr>
          <w:trHeight w:val="259"/>
          <w:jc w:val="center"/>
        </w:trPr>
        <w:tc>
          <w:tcPr>
            <w:tcW w:w="3944" w:type="dxa"/>
          </w:tcPr>
          <w:p w14:paraId="6AFA5E38" w14:textId="30480FD6" w:rsidR="001744FF" w:rsidRDefault="001744FF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949" w:type="dxa"/>
          </w:tcPr>
          <w:p w14:paraId="21FD8D19" w14:textId="41E5A37B" w:rsidR="001744FF" w:rsidRDefault="00642199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ensing transmitter</w:t>
            </w:r>
          </w:p>
        </w:tc>
      </w:tr>
      <w:tr w:rsidR="001744FF" w14:paraId="0D1B5630" w14:textId="77777777" w:rsidTr="00863566">
        <w:trPr>
          <w:trHeight w:val="249"/>
          <w:jc w:val="center"/>
        </w:trPr>
        <w:tc>
          <w:tcPr>
            <w:tcW w:w="3944" w:type="dxa"/>
          </w:tcPr>
          <w:p w14:paraId="27AB4D76" w14:textId="70B87A69" w:rsidR="001744FF" w:rsidRDefault="001744FF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949" w:type="dxa"/>
          </w:tcPr>
          <w:p w14:paraId="71C77D35" w14:textId="036F6B11" w:rsidR="001744FF" w:rsidRDefault="00642199" w:rsidP="00863566">
            <w:pPr>
              <w:pStyle w:val="a8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ensing transmitter and sensing receiver</w:t>
            </w:r>
          </w:p>
        </w:tc>
      </w:tr>
    </w:tbl>
    <w:p w14:paraId="2F2C33D9" w14:textId="77777777" w:rsidR="002169F6" w:rsidRDefault="002169F6" w:rsidP="00863566">
      <w:pPr>
        <w:pStyle w:val="a8"/>
        <w:autoSpaceDE w:val="0"/>
        <w:autoSpaceDN w:val="0"/>
        <w:adjustRightInd w:val="0"/>
        <w:ind w:left="420" w:firstLineChars="0" w:firstLine="0"/>
        <w:rPr>
          <w:rFonts w:ascii="Times New Roman" w:hAnsi="Times New Roman" w:cs="Times New Roman"/>
          <w:sz w:val="22"/>
        </w:rPr>
      </w:pPr>
    </w:p>
    <w:p w14:paraId="6E3B4B1B" w14:textId="77777777" w:rsidR="002169F6" w:rsidRPr="00863566" w:rsidRDefault="002169F6" w:rsidP="001744FF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9031C4E" w14:textId="5867872C" w:rsidR="00CC1240" w:rsidRPr="00CC1240" w:rsidRDefault="00CC1240" w:rsidP="00CC1240">
      <w:pPr>
        <w:rPr>
          <w:rFonts w:ascii="Times New Roman" w:hAnsi="Times New Roman" w:cs="Times New Roman"/>
          <w:b/>
          <w:i/>
          <w:sz w:val="22"/>
        </w:rPr>
      </w:pPr>
      <w:r w:rsidRPr="00F64148">
        <w:rPr>
          <w:rFonts w:ascii="Times New Roman" w:hAnsi="Times New Roman" w:cs="Times New Roman" w:hint="eastAsia"/>
          <w:b/>
          <w:i/>
          <w:sz w:val="22"/>
          <w:highlight w:val="yellow"/>
        </w:rPr>
        <w:t>To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proofErr w:type="spellStart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add the following text after </w:t>
      </w:r>
      <w:r w:rsidR="005E3B03">
        <w:rPr>
          <w:rFonts w:ascii="Times New Roman" w:hAnsi="Times New Roman" w:cs="Times New Roman"/>
          <w:b/>
          <w:i/>
          <w:sz w:val="22"/>
          <w:highlight w:val="yellow"/>
        </w:rPr>
        <w:t>P78L9</w:t>
      </w:r>
      <w:r w:rsidR="005E3B03"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in D1.2.</w:t>
      </w:r>
      <w:r w:rsidRPr="00F64148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552A173B" w14:textId="448EB391" w:rsidR="00CC1240" w:rsidRPr="00CC1240" w:rsidRDefault="00CC1240" w:rsidP="00CC124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C1240">
        <w:rPr>
          <w:rFonts w:ascii="Times New Roman" w:hAnsi="Times New Roman" w:cs="Times New Roman"/>
          <w:sz w:val="22"/>
        </w:rPr>
        <w:t xml:space="preserve">If the SBP Request field is equal to </w:t>
      </w:r>
      <w:r>
        <w:rPr>
          <w:rFonts w:ascii="Times New Roman" w:hAnsi="Times New Roman" w:cs="Times New Roman"/>
          <w:sz w:val="22"/>
        </w:rPr>
        <w:t>0</w:t>
      </w:r>
      <w:r w:rsidRPr="00CC1240">
        <w:rPr>
          <w:rFonts w:ascii="Times New Roman" w:hAnsi="Times New Roman" w:cs="Times New Roman"/>
          <w:color w:val="00B050"/>
          <w:sz w:val="22"/>
        </w:rPr>
        <w:t>(*0626)</w:t>
      </w:r>
      <w:r w:rsidRPr="00CC1240">
        <w:rPr>
          <w:rFonts w:ascii="Times New Roman" w:hAnsi="Times New Roman" w:cs="Times New Roman"/>
          <w:sz w:val="22"/>
        </w:rPr>
        <w:t>,</w:t>
      </w:r>
    </w:p>
    <w:p w14:paraId="4ACA21ED" w14:textId="77777777" w:rsidR="00CC1240" w:rsidRDefault="00CC1240" w:rsidP="00CC124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</w:p>
    <w:p w14:paraId="54C05CEE" w14:textId="01B52CBD" w:rsidR="00F0525C" w:rsidRDefault="00F0525C" w:rsidP="00F0525C">
      <w:pPr>
        <w:pStyle w:val="a8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2"/>
          <w:u w:val="single"/>
        </w:rPr>
      </w:pPr>
      <w:r w:rsidRPr="00336392">
        <w:rPr>
          <w:rFonts w:ascii="Times New Roman" w:hAnsi="Times New Roman" w:cs="Times New Roman" w:hint="eastAsia"/>
          <w:sz w:val="22"/>
          <w:u w:val="single"/>
        </w:rPr>
        <w:t>T</w:t>
      </w:r>
      <w:r w:rsidRPr="00336392">
        <w:rPr>
          <w:rFonts w:ascii="Times New Roman" w:hAnsi="Times New Roman" w:cs="Times New Roman"/>
          <w:sz w:val="22"/>
          <w:u w:val="single"/>
        </w:rPr>
        <w:t xml:space="preserve">he Preferred Responder Role Bitmap Present field is set to </w:t>
      </w:r>
      <w:ins w:id="169" w:author="narengerile" w:date="2023-07-08T20:55:00Z">
        <w:r w:rsidR="005022AD">
          <w:rPr>
            <w:rFonts w:ascii="Times New Roman" w:hAnsi="Times New Roman" w:cs="Times New Roman"/>
            <w:sz w:val="22"/>
            <w:u w:val="single"/>
          </w:rPr>
          <w:t>0</w:t>
        </w:r>
      </w:ins>
      <w:del w:id="170" w:author="narengerile" w:date="2023-07-08T20:55:00Z">
        <w:r w:rsidRPr="00336392" w:rsidDel="005022AD">
          <w:rPr>
            <w:rFonts w:ascii="Times New Roman" w:hAnsi="Times New Roman" w:cs="Times New Roman"/>
            <w:sz w:val="22"/>
            <w:u w:val="single"/>
          </w:rPr>
          <w:delText>1</w:delText>
        </w:r>
      </w:del>
      <w:r w:rsidRPr="00336392">
        <w:rPr>
          <w:rFonts w:ascii="Times New Roman" w:hAnsi="Times New Roman" w:cs="Times New Roman"/>
          <w:sz w:val="22"/>
          <w:u w:val="single"/>
        </w:rPr>
        <w:t xml:space="preserve"> to indicate that the Preferred Responder Role Bitmap field </w:t>
      </w:r>
      <w:r>
        <w:rPr>
          <w:rFonts w:ascii="Times New Roman" w:hAnsi="Times New Roman" w:cs="Times New Roman"/>
          <w:sz w:val="22"/>
          <w:u w:val="single"/>
        </w:rPr>
        <w:t xml:space="preserve">is </w:t>
      </w:r>
      <w:ins w:id="171" w:author="narengerile" w:date="2023-07-08T20:55:00Z">
        <w:r w:rsidR="005022AD">
          <w:rPr>
            <w:rFonts w:ascii="Times New Roman" w:hAnsi="Times New Roman" w:cs="Times New Roman"/>
            <w:sz w:val="22"/>
            <w:u w:val="single"/>
          </w:rPr>
          <w:t xml:space="preserve">not </w:t>
        </w:r>
      </w:ins>
      <w:r>
        <w:rPr>
          <w:rFonts w:ascii="Times New Roman" w:hAnsi="Times New Roman" w:cs="Times New Roman"/>
          <w:sz w:val="22"/>
          <w:u w:val="single"/>
        </w:rPr>
        <w:t>present</w:t>
      </w:r>
      <w:del w:id="172" w:author="narengerile" w:date="2023-07-08T20:55:00Z">
        <w:r w:rsidDel="005022AD">
          <w:rPr>
            <w:rFonts w:ascii="Times New Roman" w:hAnsi="Times New Roman" w:cs="Times New Roman"/>
            <w:sz w:val="22"/>
            <w:u w:val="single"/>
          </w:rPr>
          <w:delText xml:space="preserve">, </w:delText>
        </w:r>
        <w:r w:rsidRPr="00336392" w:rsidDel="005022AD">
          <w:rPr>
            <w:rFonts w:ascii="Times New Roman" w:hAnsi="Times New Roman" w:cs="Times New Roman"/>
            <w:sz w:val="22"/>
            <w:u w:val="single"/>
          </w:rPr>
          <w:delText xml:space="preserve">if the Preferred Responder List field is 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>set</w:delText>
        </w:r>
        <w:r w:rsidRPr="00336392" w:rsidDel="005022AD">
          <w:rPr>
            <w:rFonts w:ascii="Times New Roman" w:hAnsi="Times New Roman" w:cs="Times New Roman"/>
            <w:sz w:val="22"/>
            <w:u w:val="single"/>
          </w:rPr>
          <w:delText xml:space="preserve"> to 1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 xml:space="preserve">. Otherwise, it is set to 0. It is reserved if </w:delText>
        </w:r>
        <w:r w:rsidRPr="00336392" w:rsidDel="005022AD">
          <w:rPr>
            <w:rFonts w:ascii="Times New Roman" w:hAnsi="Times New Roman" w:cs="Times New Roman"/>
            <w:sz w:val="22"/>
            <w:u w:val="single"/>
          </w:rPr>
          <w:delText xml:space="preserve">the Preferred Responder List field is 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>set to 0</w:delText>
        </w:r>
      </w:del>
      <w:r>
        <w:rPr>
          <w:rFonts w:ascii="Times New Roman" w:hAnsi="Times New Roman" w:cs="Times New Roman"/>
          <w:sz w:val="22"/>
          <w:u w:val="single"/>
        </w:rPr>
        <w:t>.</w:t>
      </w:r>
    </w:p>
    <w:p w14:paraId="1BA4E1C5" w14:textId="438B824C" w:rsidR="00F0525C" w:rsidRDefault="00F0525C" w:rsidP="00F0525C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…</w:t>
      </w:r>
    </w:p>
    <w:p w14:paraId="11F32326" w14:textId="3E19B342" w:rsidR="00F0525C" w:rsidRPr="00CC1240" w:rsidRDefault="00F0525C" w:rsidP="00F0525C">
      <w:pPr>
        <w:rPr>
          <w:rFonts w:ascii="Times New Roman" w:hAnsi="Times New Roman" w:cs="Times New Roman"/>
          <w:b/>
          <w:i/>
          <w:sz w:val="22"/>
        </w:rPr>
      </w:pPr>
      <w:r w:rsidRPr="00F64148">
        <w:rPr>
          <w:rFonts w:ascii="Times New Roman" w:hAnsi="Times New Roman" w:cs="Times New Roman" w:hint="eastAsia"/>
          <w:b/>
          <w:i/>
          <w:sz w:val="22"/>
          <w:highlight w:val="yellow"/>
        </w:rPr>
        <w:t>To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proofErr w:type="spellStart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>add the following text after P78L33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in D1.2.</w:t>
      </w:r>
      <w:r w:rsidRPr="00F64148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6A0F584" w14:textId="654E86C4" w:rsidR="00E06AB8" w:rsidRPr="00863566" w:rsidRDefault="00F0525C" w:rsidP="00E06AB8">
      <w:pPr>
        <w:pStyle w:val="a8"/>
        <w:numPr>
          <w:ilvl w:val="0"/>
          <w:numId w:val="3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2"/>
          <w:u w:val="single"/>
        </w:rPr>
      </w:pPr>
      <w:r w:rsidRPr="00863566">
        <w:rPr>
          <w:rFonts w:ascii="Times New Roman" w:hAnsi="Times New Roman" w:cs="Times New Roman" w:hint="eastAsia"/>
          <w:sz w:val="22"/>
          <w:u w:val="single"/>
        </w:rPr>
        <w:t>T</w:t>
      </w:r>
      <w:r w:rsidRPr="00863566">
        <w:rPr>
          <w:rFonts w:ascii="Times New Roman" w:hAnsi="Times New Roman" w:cs="Times New Roman"/>
          <w:sz w:val="22"/>
          <w:u w:val="single"/>
        </w:rPr>
        <w:t>he Preferred Responder Role Bitmap field is</w:t>
      </w:r>
      <w:ins w:id="173" w:author="narengerile" w:date="2023-07-08T20:56:00Z">
        <w:r w:rsidR="005022AD">
          <w:rPr>
            <w:rFonts w:ascii="Times New Roman" w:hAnsi="Times New Roman" w:cs="Times New Roman"/>
            <w:sz w:val="22"/>
            <w:u w:val="single"/>
          </w:rPr>
          <w:t xml:space="preserve"> not</w:t>
        </w:r>
      </w:ins>
      <w:r w:rsidRPr="00863566">
        <w:rPr>
          <w:rFonts w:ascii="Times New Roman" w:hAnsi="Times New Roman" w:cs="Times New Roman"/>
          <w:sz w:val="22"/>
          <w:u w:val="single"/>
        </w:rPr>
        <w:t xml:space="preserve"> present</w:t>
      </w:r>
      <w:del w:id="174" w:author="narengerile" w:date="2023-07-08T20:56:00Z">
        <w:r w:rsidRPr="00863566" w:rsidDel="005022AD">
          <w:rPr>
            <w:rFonts w:ascii="Times New Roman" w:hAnsi="Times New Roman" w:cs="Times New Roman"/>
            <w:sz w:val="22"/>
            <w:u w:val="single"/>
          </w:rPr>
          <w:delText xml:space="preserve"> only</w:delText>
        </w:r>
        <w:r w:rsidRPr="00F0525C" w:rsidDel="005022AD">
          <w:rPr>
            <w:rFonts w:ascii="Times New Roman" w:hAnsi="Times New Roman" w:cs="Times New Roman"/>
            <w:sz w:val="22"/>
            <w:u w:val="single"/>
          </w:rPr>
          <w:delText xml:space="preserve"> </w:delText>
        </w:r>
        <w:r w:rsidRPr="00336392" w:rsidDel="005022AD">
          <w:rPr>
            <w:rFonts w:ascii="Times New Roman" w:hAnsi="Times New Roman" w:cs="Times New Roman"/>
            <w:sz w:val="22"/>
            <w:u w:val="single"/>
          </w:rPr>
          <w:delText>if the Preferred Responder Role Bitmap Present field is set to 1.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 xml:space="preserve"> This field </w:delText>
        </w:r>
        <w:r w:rsidR="002F1C5B" w:rsidDel="005022AD">
          <w:rPr>
            <w:rFonts w:ascii="Times New Roman" w:hAnsi="Times New Roman" w:cs="Times New Roman"/>
            <w:sz w:val="22"/>
            <w:u w:val="single"/>
          </w:rPr>
          <w:delText>indicate</w:delText>
        </w:r>
        <w:r w:rsidR="00E06AB8" w:rsidDel="005022AD">
          <w:rPr>
            <w:rFonts w:ascii="Times New Roman" w:hAnsi="Times New Roman" w:cs="Times New Roman"/>
            <w:sz w:val="22"/>
            <w:u w:val="single"/>
          </w:rPr>
          <w:delText>s</w:delText>
        </w:r>
        <w:r w:rsidR="002F1C5B" w:rsidDel="005022AD">
          <w:rPr>
            <w:rFonts w:ascii="Times New Roman" w:hAnsi="Times New Roman" w:cs="Times New Roman"/>
            <w:sz w:val="22"/>
            <w:u w:val="single"/>
          </w:rPr>
          <w:delText xml:space="preserve"> </w:delText>
        </w:r>
        <w:r w:rsidR="00E06AB8" w:rsidDel="005022AD">
          <w:rPr>
            <w:rFonts w:ascii="Times New Roman" w:hAnsi="Times New Roman" w:cs="Times New Roman"/>
            <w:sz w:val="22"/>
            <w:u w:val="single"/>
          </w:rPr>
          <w:delText xml:space="preserve">the sensing transmitter and/or sensing receiver role </w:delText>
        </w:r>
        <w:r w:rsidR="00E06AB8" w:rsidRPr="00E06AB8" w:rsidDel="005022AD">
          <w:rPr>
            <w:rFonts w:ascii="Times New Roman" w:hAnsi="Times New Roman" w:cs="Times New Roman"/>
            <w:sz w:val="22"/>
            <w:u w:val="single"/>
          </w:rPr>
          <w:delText>for</w:delText>
        </w:r>
        <w:r w:rsidR="00E06AB8" w:rsidDel="005022AD">
          <w:rPr>
            <w:rFonts w:ascii="Times New Roman" w:hAnsi="Times New Roman" w:cs="Times New Roman"/>
            <w:sz w:val="22"/>
            <w:u w:val="single"/>
          </w:rPr>
          <w:delText xml:space="preserve"> the</w:delText>
        </w:r>
        <w:r w:rsidR="00E06AB8" w:rsidRPr="00E06AB8" w:rsidDel="005022AD">
          <w:rPr>
            <w:rFonts w:ascii="Times New Roman" w:hAnsi="Times New Roman" w:cs="Times New Roman"/>
            <w:sz w:val="22"/>
            <w:u w:val="single"/>
          </w:rPr>
          <w:delText xml:space="preserve"> sensing responders</w:delText>
        </w:r>
        <w:r w:rsidR="00E06AB8" w:rsidDel="005022AD">
          <w:rPr>
            <w:rFonts w:ascii="Times New Roman" w:hAnsi="Times New Roman" w:cs="Times New Roman"/>
            <w:sz w:val="22"/>
            <w:u w:val="single"/>
          </w:rPr>
          <w:delText xml:space="preserve"> whose MAC addresses are included in the Sensing Responder Addresses field</w:delText>
        </w:r>
        <w:r w:rsidR="00E06AB8" w:rsidRPr="00E06AB8" w:rsidDel="005022AD">
          <w:rPr>
            <w:rFonts w:ascii="Times New Roman" w:hAnsi="Times New Roman" w:cs="Times New Roman"/>
            <w:sz w:val="22"/>
            <w:u w:val="single"/>
          </w:rPr>
          <w:delText xml:space="preserve"> used by the SBP responder to satisfy the SBP request</w:delText>
        </w:r>
        <w:r w:rsidR="00E06AB8" w:rsidDel="005022AD">
          <w:rPr>
            <w:rFonts w:ascii="Times New Roman" w:hAnsi="Times New Roman" w:cs="Times New Roman"/>
            <w:sz w:val="22"/>
            <w:u w:val="single"/>
          </w:rPr>
          <w:delText xml:space="preserve">. </w:delText>
        </w:r>
        <w:r w:rsidR="00912DF7" w:rsidDel="005022AD">
          <w:rPr>
            <w:rFonts w:ascii="Times New Roman" w:hAnsi="Times New Roman" w:cs="Times New Roman"/>
            <w:sz w:val="22"/>
            <w:u w:val="single"/>
          </w:rPr>
          <w:delText xml:space="preserve">The sensing transmitter and/or sensing receiver role for each sensing responder is encoded by 2 bits. </w:delText>
        </w:r>
        <w:r w:rsidR="00E06AB8" w:rsidDel="005022AD">
          <w:rPr>
            <w:rFonts w:ascii="Times New Roman" w:hAnsi="Times New Roman" w:cs="Times New Roman"/>
            <w:sz w:val="22"/>
            <w:u w:val="single"/>
          </w:rPr>
          <w:delText xml:space="preserve">The </w:delText>
        </w:r>
        <w:r w:rsidR="00E06AB8" w:rsidRPr="00863566" w:rsidDel="005022AD">
          <w:rPr>
            <w:rFonts w:ascii="Times New Roman" w:hAnsi="Times New Roman" w:cs="Times New Roman"/>
            <w:sz w:val="22"/>
            <w:u w:val="single"/>
          </w:rPr>
          <w:delText>encoding of the sensing transmitter and/or sensing receiver role is given in Table 9-xxxx (Sensing transmitter and/or sensing receiver role encoding)</w:delText>
        </w:r>
      </w:del>
      <w:r w:rsidR="00E06AB8" w:rsidRPr="00863566">
        <w:rPr>
          <w:rFonts w:ascii="Times New Roman" w:hAnsi="Times New Roman" w:cs="Times New Roman"/>
          <w:sz w:val="22"/>
          <w:u w:val="single"/>
        </w:rPr>
        <w:t>.</w:t>
      </w:r>
      <w:r w:rsidR="00E06AB8">
        <w:rPr>
          <w:rFonts w:ascii="Times New Roman" w:hAnsi="Times New Roman" w:cs="Times New Roman"/>
          <w:sz w:val="22"/>
          <w:u w:val="single"/>
        </w:rPr>
        <w:t xml:space="preserve"> </w:t>
      </w:r>
    </w:p>
    <w:p w14:paraId="0F1134BD" w14:textId="021AE984" w:rsidR="00CC1240" w:rsidRPr="00E06AB8" w:rsidRDefault="00CC1240" w:rsidP="00E06AB8">
      <w:pPr>
        <w:pStyle w:val="a8"/>
        <w:autoSpaceDE w:val="0"/>
        <w:autoSpaceDN w:val="0"/>
        <w:adjustRightInd w:val="0"/>
        <w:ind w:left="420" w:firstLineChars="0" w:firstLine="0"/>
        <w:rPr>
          <w:rFonts w:ascii="Times New Roman" w:hAnsi="Times New Roman" w:cs="Times New Roman"/>
          <w:sz w:val="22"/>
          <w:u w:val="single"/>
        </w:rPr>
      </w:pPr>
    </w:p>
    <w:p w14:paraId="2D3AC64D" w14:textId="28BE3F3B" w:rsidR="000B5683" w:rsidRPr="00483CE4" w:rsidRDefault="00483CE4" w:rsidP="00483CE4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483CE4">
        <w:rPr>
          <w:rFonts w:ascii="Arial" w:hAnsi="Arial" w:cs="Arial"/>
          <w:b/>
          <w:sz w:val="22"/>
        </w:rPr>
        <w:t>9.4.2.319 Sensing Measurement Parameters element</w:t>
      </w:r>
    </w:p>
    <w:p w14:paraId="075302DD" w14:textId="3C4B3F7D" w:rsidR="003B1C21" w:rsidRPr="00CC1240" w:rsidRDefault="003B1C21" w:rsidP="003B1C21">
      <w:pPr>
        <w:rPr>
          <w:rFonts w:ascii="Times New Roman" w:hAnsi="Times New Roman" w:cs="Times New Roman"/>
          <w:b/>
          <w:i/>
          <w:sz w:val="22"/>
        </w:rPr>
      </w:pPr>
      <w:r w:rsidRPr="00F64148">
        <w:rPr>
          <w:rFonts w:ascii="Times New Roman" w:hAnsi="Times New Roman" w:cs="Times New Roman" w:hint="eastAsia"/>
          <w:b/>
          <w:i/>
          <w:sz w:val="22"/>
          <w:highlight w:val="yellow"/>
        </w:rPr>
        <w:t>To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proofErr w:type="spellStart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>modify the following text on P70L1-L6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in D1.2.</w:t>
      </w:r>
      <w:r w:rsidRPr="00F64148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30C8164F" w14:textId="46F6E331" w:rsidR="003B1C21" w:rsidRPr="003B1C21" w:rsidRDefault="003B1C21" w:rsidP="003B1C2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B1C21">
        <w:rPr>
          <w:rFonts w:ascii="Times New Roman" w:hAnsi="Times New Roman" w:cs="Times New Roman"/>
          <w:sz w:val="22"/>
        </w:rPr>
        <w:t>The Sensing Transmitter field is set to 1 to indicate a sensing transmitter role for the sensing responder; and</w:t>
      </w:r>
      <w:r w:rsidRPr="003B1C21">
        <w:rPr>
          <w:rFonts w:ascii="Times New Roman" w:hAnsi="Times New Roman" w:cs="Times New Roman" w:hint="eastAsia"/>
          <w:sz w:val="22"/>
        </w:rPr>
        <w:t xml:space="preserve"> </w:t>
      </w:r>
      <w:r w:rsidRPr="003B1C21">
        <w:rPr>
          <w:rFonts w:ascii="Times New Roman" w:hAnsi="Times New Roman" w:cs="Times New Roman"/>
          <w:sz w:val="22"/>
        </w:rPr>
        <w:t>is set to 0 otherwise.</w:t>
      </w:r>
      <w:r w:rsidRPr="003B1C21">
        <w:rPr>
          <w:rFonts w:ascii="Times New Roman" w:hAnsi="Times New Roman" w:cs="Times New Roman"/>
          <w:sz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u w:val="single"/>
        </w:rPr>
        <w:t>When the Sensing Measurement Parameters element is included in an SBP Request frame</w:t>
      </w:r>
      <w:del w:id="175" w:author="narengerile" w:date="2023-07-08T20:53:00Z">
        <w:r w:rsidDel="005022AD">
          <w:rPr>
            <w:rFonts w:ascii="Times New Roman" w:hAnsi="Times New Roman" w:cs="Times New Roman"/>
            <w:sz w:val="22"/>
            <w:u w:val="single"/>
          </w:rPr>
          <w:delText xml:space="preserve"> or </w:delText>
        </w:r>
        <w:r w:rsidR="00B14C8E" w:rsidDel="005022AD">
          <w:rPr>
            <w:rFonts w:ascii="Times New Roman" w:hAnsi="Times New Roman" w:cs="Times New Roman"/>
            <w:sz w:val="22"/>
            <w:u w:val="single"/>
          </w:rPr>
          <w:delText xml:space="preserve">an 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>SBP Response frame</w:delText>
        </w:r>
      </w:del>
      <w:r>
        <w:rPr>
          <w:rFonts w:ascii="Times New Roman" w:hAnsi="Times New Roman" w:cs="Times New Roman"/>
          <w:sz w:val="22"/>
          <w:u w:val="single"/>
        </w:rPr>
        <w:t>,</w:t>
      </w:r>
      <w:r w:rsidRPr="003B1C21">
        <w:rPr>
          <w:rFonts w:ascii="Times New Roman" w:hAnsi="Times New Roman" w:cs="Times New Roman"/>
          <w:sz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u w:val="single"/>
        </w:rPr>
        <w:t>i</w:t>
      </w:r>
      <w:r w:rsidRPr="003B1C21">
        <w:rPr>
          <w:rFonts w:ascii="Times New Roman" w:hAnsi="Times New Roman" w:cs="Times New Roman"/>
          <w:sz w:val="22"/>
          <w:u w:val="single"/>
        </w:rPr>
        <w:t xml:space="preserve">t is reserved </w:t>
      </w:r>
      <w:r>
        <w:rPr>
          <w:rFonts w:ascii="Times New Roman" w:hAnsi="Times New Roman" w:cs="Times New Roman"/>
          <w:sz w:val="22"/>
          <w:u w:val="single"/>
        </w:rPr>
        <w:t xml:space="preserve">if the </w:t>
      </w:r>
      <w:r w:rsidRPr="00336392">
        <w:rPr>
          <w:rFonts w:ascii="Times New Roman" w:hAnsi="Times New Roman" w:cs="Times New Roman"/>
          <w:sz w:val="22"/>
          <w:u w:val="single"/>
        </w:rPr>
        <w:t>Preferred Responder Role Bitmap field</w:t>
      </w:r>
      <w:r>
        <w:rPr>
          <w:rFonts w:ascii="Times New Roman" w:hAnsi="Times New Roman" w:cs="Times New Roman"/>
          <w:sz w:val="22"/>
          <w:u w:val="single"/>
        </w:rPr>
        <w:t xml:space="preserve"> </w:t>
      </w:r>
      <w:r w:rsidR="00B14C8E">
        <w:rPr>
          <w:rFonts w:ascii="Times New Roman" w:hAnsi="Times New Roman" w:cs="Times New Roman"/>
          <w:sz w:val="22"/>
          <w:u w:val="single"/>
        </w:rPr>
        <w:t xml:space="preserve">is present </w:t>
      </w:r>
      <w:r>
        <w:rPr>
          <w:rFonts w:ascii="Times New Roman" w:hAnsi="Times New Roman" w:cs="Times New Roman"/>
          <w:sz w:val="22"/>
          <w:u w:val="single"/>
        </w:rPr>
        <w:t>in the SBP Parameters element</w:t>
      </w:r>
      <w:r w:rsidR="00912DF7">
        <w:rPr>
          <w:rFonts w:ascii="Times New Roman" w:hAnsi="Times New Roman" w:cs="Times New Roman"/>
          <w:sz w:val="22"/>
          <w:u w:val="single"/>
        </w:rPr>
        <w:t xml:space="preserve"> in the </w:t>
      </w:r>
      <w:r w:rsidR="00CD0A39">
        <w:rPr>
          <w:rFonts w:ascii="Times New Roman" w:hAnsi="Times New Roman" w:cs="Times New Roman"/>
          <w:sz w:val="22"/>
          <w:u w:val="single"/>
        </w:rPr>
        <w:t>same</w:t>
      </w:r>
      <w:r w:rsidR="00912DF7">
        <w:rPr>
          <w:rFonts w:ascii="Times New Roman" w:hAnsi="Times New Roman" w:cs="Times New Roman"/>
          <w:sz w:val="22"/>
          <w:u w:val="single"/>
        </w:rPr>
        <w:t xml:space="preserve"> SBP Request frame</w:t>
      </w:r>
      <w:del w:id="176" w:author="narengerile" w:date="2023-07-08T20:53:00Z">
        <w:r w:rsidR="00912DF7" w:rsidDel="005022AD">
          <w:rPr>
            <w:rFonts w:ascii="Times New Roman" w:hAnsi="Times New Roman" w:cs="Times New Roman"/>
            <w:sz w:val="22"/>
            <w:u w:val="single"/>
          </w:rPr>
          <w:delText xml:space="preserve"> or SBP Response frame</w:delText>
        </w:r>
      </w:del>
      <w:r>
        <w:rPr>
          <w:rFonts w:ascii="Times New Roman" w:hAnsi="Times New Roman" w:cs="Times New Roman"/>
          <w:sz w:val="22"/>
          <w:u w:val="single"/>
        </w:rPr>
        <w:t>.</w:t>
      </w:r>
    </w:p>
    <w:p w14:paraId="6FBC4253" w14:textId="77777777" w:rsidR="00B14C8E" w:rsidRDefault="00B14C8E" w:rsidP="003B1C2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CDD8E88" w14:textId="4AD75142" w:rsidR="003B1C21" w:rsidRPr="003B1C21" w:rsidRDefault="003B1C21" w:rsidP="003B1C2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B1C21">
        <w:rPr>
          <w:rFonts w:ascii="Times New Roman" w:hAnsi="Times New Roman" w:cs="Times New Roman"/>
          <w:sz w:val="22"/>
        </w:rPr>
        <w:t>The Sensing Receiver field is set to 1 to indicate a sensing receiver role for the sensing responder; and is set</w:t>
      </w:r>
      <w:r w:rsidRPr="003B1C21">
        <w:rPr>
          <w:rFonts w:ascii="Times New Roman" w:hAnsi="Times New Roman" w:cs="Times New Roman" w:hint="eastAsia"/>
          <w:sz w:val="22"/>
        </w:rPr>
        <w:t xml:space="preserve"> </w:t>
      </w:r>
      <w:r w:rsidRPr="003B1C21">
        <w:rPr>
          <w:rFonts w:ascii="Times New Roman" w:hAnsi="Times New Roman" w:cs="Times New Roman"/>
          <w:sz w:val="22"/>
        </w:rPr>
        <w:t>to 0 otherwise.</w:t>
      </w:r>
      <w:r w:rsidR="00B14C8E" w:rsidRPr="00B14C8E">
        <w:rPr>
          <w:rFonts w:ascii="Times New Roman" w:hAnsi="Times New Roman" w:cs="Times New Roman"/>
          <w:sz w:val="22"/>
          <w:u w:val="single"/>
        </w:rPr>
        <w:t xml:space="preserve"> </w:t>
      </w:r>
      <w:r w:rsidR="00B14C8E">
        <w:rPr>
          <w:rFonts w:ascii="Times New Roman" w:hAnsi="Times New Roman" w:cs="Times New Roman"/>
          <w:sz w:val="22"/>
          <w:u w:val="single"/>
        </w:rPr>
        <w:t>When the Sensing Measurement Parameters element is included in an SBP Request frame</w:t>
      </w:r>
      <w:del w:id="177" w:author="narengerile" w:date="2023-07-08T20:54:00Z">
        <w:r w:rsidR="00B14C8E" w:rsidDel="005022AD">
          <w:rPr>
            <w:rFonts w:ascii="Times New Roman" w:hAnsi="Times New Roman" w:cs="Times New Roman"/>
            <w:sz w:val="22"/>
            <w:u w:val="single"/>
          </w:rPr>
          <w:delText xml:space="preserve"> or an SBP Response frame</w:delText>
        </w:r>
      </w:del>
      <w:r w:rsidR="00B14C8E">
        <w:rPr>
          <w:rFonts w:ascii="Times New Roman" w:hAnsi="Times New Roman" w:cs="Times New Roman"/>
          <w:sz w:val="22"/>
          <w:u w:val="single"/>
        </w:rPr>
        <w:t>,</w:t>
      </w:r>
      <w:r w:rsidR="00B14C8E" w:rsidRPr="003B1C21">
        <w:rPr>
          <w:rFonts w:ascii="Times New Roman" w:hAnsi="Times New Roman" w:cs="Times New Roman"/>
          <w:sz w:val="22"/>
          <w:u w:val="single"/>
        </w:rPr>
        <w:t xml:space="preserve"> </w:t>
      </w:r>
      <w:r w:rsidR="00B14C8E">
        <w:rPr>
          <w:rFonts w:ascii="Times New Roman" w:hAnsi="Times New Roman" w:cs="Times New Roman"/>
          <w:sz w:val="22"/>
          <w:u w:val="single"/>
        </w:rPr>
        <w:t>i</w:t>
      </w:r>
      <w:r w:rsidR="00B14C8E" w:rsidRPr="003B1C21">
        <w:rPr>
          <w:rFonts w:ascii="Times New Roman" w:hAnsi="Times New Roman" w:cs="Times New Roman"/>
          <w:sz w:val="22"/>
          <w:u w:val="single"/>
        </w:rPr>
        <w:t xml:space="preserve">t is reserved </w:t>
      </w:r>
      <w:r w:rsidR="00B14C8E">
        <w:rPr>
          <w:rFonts w:ascii="Times New Roman" w:hAnsi="Times New Roman" w:cs="Times New Roman"/>
          <w:sz w:val="22"/>
          <w:u w:val="single"/>
        </w:rPr>
        <w:t xml:space="preserve">if the </w:t>
      </w:r>
      <w:r w:rsidR="00B14C8E" w:rsidRPr="00336392">
        <w:rPr>
          <w:rFonts w:ascii="Times New Roman" w:hAnsi="Times New Roman" w:cs="Times New Roman"/>
          <w:sz w:val="22"/>
          <w:u w:val="single"/>
        </w:rPr>
        <w:t>Preferred Responder Role Bitmap field</w:t>
      </w:r>
      <w:r w:rsidR="00B14C8E">
        <w:rPr>
          <w:rFonts w:ascii="Times New Roman" w:hAnsi="Times New Roman" w:cs="Times New Roman"/>
          <w:sz w:val="22"/>
          <w:u w:val="single"/>
        </w:rPr>
        <w:t xml:space="preserve"> is present in the SBP Parameters element</w:t>
      </w:r>
      <w:r w:rsidR="00912DF7" w:rsidRPr="00912DF7">
        <w:rPr>
          <w:rFonts w:ascii="Times New Roman" w:hAnsi="Times New Roman" w:cs="Times New Roman"/>
          <w:sz w:val="22"/>
          <w:u w:val="single"/>
        </w:rPr>
        <w:t xml:space="preserve"> </w:t>
      </w:r>
      <w:r w:rsidR="00912DF7">
        <w:rPr>
          <w:rFonts w:ascii="Times New Roman" w:hAnsi="Times New Roman" w:cs="Times New Roman"/>
          <w:sz w:val="22"/>
          <w:u w:val="single"/>
        </w:rPr>
        <w:t xml:space="preserve">in the </w:t>
      </w:r>
      <w:r w:rsidR="00CD0A39">
        <w:rPr>
          <w:rFonts w:ascii="Times New Roman" w:hAnsi="Times New Roman" w:cs="Times New Roman"/>
          <w:sz w:val="22"/>
          <w:u w:val="single"/>
        </w:rPr>
        <w:t>same</w:t>
      </w:r>
      <w:r w:rsidR="00912DF7">
        <w:rPr>
          <w:rFonts w:ascii="Times New Roman" w:hAnsi="Times New Roman" w:cs="Times New Roman"/>
          <w:sz w:val="22"/>
          <w:u w:val="single"/>
        </w:rPr>
        <w:t xml:space="preserve"> SBP Request frame</w:t>
      </w:r>
      <w:del w:id="178" w:author="narengerile" w:date="2023-07-08T20:54:00Z">
        <w:r w:rsidR="00912DF7" w:rsidDel="005022AD">
          <w:rPr>
            <w:rFonts w:ascii="Times New Roman" w:hAnsi="Times New Roman" w:cs="Times New Roman"/>
            <w:sz w:val="22"/>
            <w:u w:val="single"/>
          </w:rPr>
          <w:delText xml:space="preserve"> or SBP Response frame</w:delText>
        </w:r>
      </w:del>
      <w:r w:rsidR="00B14C8E">
        <w:rPr>
          <w:rFonts w:ascii="Times New Roman" w:hAnsi="Times New Roman" w:cs="Times New Roman"/>
          <w:sz w:val="22"/>
          <w:u w:val="single"/>
        </w:rPr>
        <w:t>.</w:t>
      </w:r>
    </w:p>
    <w:p w14:paraId="7B6E835C" w14:textId="59B25130" w:rsidR="003B1C21" w:rsidRPr="00B14C8E" w:rsidRDefault="003B1C21" w:rsidP="00A21DEB">
      <w:pPr>
        <w:rPr>
          <w:rFonts w:ascii="Times New Roman" w:hAnsi="Times New Roman" w:cs="Times New Roman"/>
          <w:sz w:val="22"/>
        </w:rPr>
      </w:pPr>
    </w:p>
    <w:p w14:paraId="28E18684" w14:textId="7204F695" w:rsidR="003B1C21" w:rsidRPr="0098679E" w:rsidRDefault="0098679E" w:rsidP="0098679E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98679E">
        <w:rPr>
          <w:rFonts w:ascii="Arial" w:hAnsi="Arial" w:cs="Arial"/>
          <w:b/>
          <w:sz w:val="22"/>
        </w:rPr>
        <w:t>11.55.2.2 Setup exchange</w:t>
      </w:r>
    </w:p>
    <w:p w14:paraId="4CEBF60C" w14:textId="79F935DE" w:rsidR="002F1C5B" w:rsidRPr="00ED3B44" w:rsidRDefault="00D610CA" w:rsidP="00EC39DE">
      <w:pPr>
        <w:rPr>
          <w:rFonts w:ascii="Times New Roman" w:hAnsi="Times New Roman" w:cs="Times New Roman"/>
          <w:b/>
          <w:i/>
          <w:sz w:val="22"/>
        </w:rPr>
      </w:pPr>
      <w:r w:rsidRPr="00F64148">
        <w:rPr>
          <w:rFonts w:ascii="Times New Roman" w:hAnsi="Times New Roman" w:cs="Times New Roman" w:hint="eastAsia"/>
          <w:b/>
          <w:i/>
          <w:sz w:val="22"/>
          <w:highlight w:val="yellow"/>
        </w:rPr>
        <w:t>To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proofErr w:type="spellStart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>add the following text to P156L30</w:t>
      </w:r>
      <w:r w:rsidRPr="00F64148">
        <w:rPr>
          <w:rFonts w:ascii="Times New Roman" w:hAnsi="Times New Roman" w:cs="Times New Roman"/>
          <w:b/>
          <w:i/>
          <w:sz w:val="22"/>
          <w:highlight w:val="yellow"/>
        </w:rPr>
        <w:t xml:space="preserve"> in D1.2.</w:t>
      </w:r>
      <w:r w:rsidRPr="00F64148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5410C2B3" w14:textId="7438715D" w:rsidR="00F45F8E" w:rsidRDefault="00B65DAE" w:rsidP="00EC39D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If t</w:t>
      </w:r>
      <w:r w:rsidRPr="00863566">
        <w:rPr>
          <w:rFonts w:ascii="Times New Roman" w:hAnsi="Times New Roman" w:cs="Times New Roman"/>
          <w:sz w:val="22"/>
          <w:u w:val="single"/>
        </w:rPr>
        <w:t xml:space="preserve">he Preferred Responder Role Bitmap </w:t>
      </w:r>
      <w:r>
        <w:rPr>
          <w:rFonts w:ascii="Times New Roman" w:hAnsi="Times New Roman" w:cs="Times New Roman"/>
          <w:sz w:val="22"/>
          <w:u w:val="single"/>
        </w:rPr>
        <w:t xml:space="preserve">Present </w:t>
      </w:r>
      <w:r w:rsidRPr="00863566">
        <w:rPr>
          <w:rFonts w:ascii="Times New Roman" w:hAnsi="Times New Roman" w:cs="Times New Roman"/>
          <w:sz w:val="22"/>
          <w:u w:val="single"/>
        </w:rPr>
        <w:t>field</w:t>
      </w:r>
      <w:r>
        <w:rPr>
          <w:rFonts w:ascii="Times New Roman" w:hAnsi="Times New Roman" w:cs="Times New Roman"/>
          <w:sz w:val="22"/>
          <w:u w:val="single"/>
        </w:rPr>
        <w:t xml:space="preserve"> within the SBPParameters parameter of the </w:t>
      </w:r>
      <w:r w:rsidR="00EC39DE" w:rsidRPr="00EC39DE">
        <w:rPr>
          <w:rFonts w:ascii="Times New Roman" w:hAnsi="Times New Roman" w:cs="Times New Roman"/>
          <w:sz w:val="22"/>
          <w:u w:val="single"/>
        </w:rPr>
        <w:t>MLME-SBP.</w:t>
      </w:r>
      <w:r w:rsidR="00EC39DE">
        <w:rPr>
          <w:rFonts w:ascii="Times New Roman" w:hAnsi="Times New Roman" w:cs="Times New Roman"/>
          <w:sz w:val="22"/>
          <w:u w:val="single"/>
        </w:rPr>
        <w:t xml:space="preserve"> request</w:t>
      </w:r>
      <w:r>
        <w:rPr>
          <w:rFonts w:ascii="Times New Roman" w:hAnsi="Times New Roman" w:cs="Times New Roman"/>
          <w:sz w:val="22"/>
          <w:u w:val="single"/>
        </w:rPr>
        <w:t xml:space="preserve"> primitive is set to 1, </w:t>
      </w:r>
      <w:r w:rsidR="00EC39DE">
        <w:rPr>
          <w:rFonts w:ascii="Times New Roman" w:hAnsi="Times New Roman" w:cs="Times New Roman"/>
          <w:sz w:val="22"/>
          <w:u w:val="single"/>
        </w:rPr>
        <w:t xml:space="preserve">both the Sensing Transmitter and </w:t>
      </w:r>
      <w:r w:rsidR="00F45F8E">
        <w:rPr>
          <w:rFonts w:ascii="Times New Roman" w:hAnsi="Times New Roman" w:cs="Times New Roman"/>
          <w:sz w:val="22"/>
          <w:u w:val="single"/>
        </w:rPr>
        <w:t xml:space="preserve">the </w:t>
      </w:r>
      <w:r w:rsidR="00EC39DE">
        <w:rPr>
          <w:rFonts w:ascii="Times New Roman" w:hAnsi="Times New Roman" w:cs="Times New Roman"/>
          <w:sz w:val="22"/>
          <w:u w:val="single"/>
        </w:rPr>
        <w:t>Sensing Receiver field</w:t>
      </w:r>
      <w:r w:rsidR="00F45F8E">
        <w:rPr>
          <w:rFonts w:ascii="Times New Roman" w:hAnsi="Times New Roman" w:cs="Times New Roman"/>
          <w:sz w:val="22"/>
          <w:u w:val="single"/>
        </w:rPr>
        <w:t>s</w:t>
      </w:r>
      <w:r w:rsidR="00EC39DE">
        <w:rPr>
          <w:rFonts w:ascii="Times New Roman" w:hAnsi="Times New Roman" w:cs="Times New Roman"/>
          <w:sz w:val="22"/>
          <w:u w:val="single"/>
        </w:rPr>
        <w:t xml:space="preserve"> </w:t>
      </w:r>
      <w:r w:rsidR="0088780D">
        <w:rPr>
          <w:rFonts w:ascii="Times New Roman" w:hAnsi="Times New Roman" w:cs="Times New Roman"/>
          <w:sz w:val="22"/>
          <w:u w:val="single"/>
        </w:rPr>
        <w:t>with</w:t>
      </w:r>
      <w:r w:rsidR="00F45F8E">
        <w:rPr>
          <w:rFonts w:ascii="Times New Roman" w:hAnsi="Times New Roman" w:cs="Times New Roman"/>
          <w:sz w:val="22"/>
          <w:u w:val="single"/>
        </w:rPr>
        <w:t>in</w:t>
      </w:r>
      <w:r w:rsidR="00EC39DE">
        <w:rPr>
          <w:rFonts w:ascii="Times New Roman" w:hAnsi="Times New Roman" w:cs="Times New Roman"/>
          <w:sz w:val="22"/>
          <w:u w:val="single"/>
        </w:rPr>
        <w:t xml:space="preserve"> </w:t>
      </w:r>
      <w:r w:rsidR="00F45F8E">
        <w:rPr>
          <w:rFonts w:ascii="Times New Roman" w:hAnsi="Times New Roman" w:cs="Times New Roman"/>
          <w:sz w:val="22"/>
          <w:u w:val="single"/>
        </w:rPr>
        <w:t xml:space="preserve">the </w:t>
      </w:r>
      <w:proofErr w:type="spellStart"/>
      <w:r w:rsidR="00EC39DE" w:rsidRPr="00F45F8E">
        <w:rPr>
          <w:rFonts w:ascii="Times New Roman" w:hAnsi="Times New Roman" w:cs="Times New Roman"/>
          <w:sz w:val="22"/>
          <w:u w:val="single"/>
        </w:rPr>
        <w:t>SensingMeasurementParameters</w:t>
      </w:r>
      <w:proofErr w:type="spellEnd"/>
      <w:r w:rsidR="00EC39DE" w:rsidRPr="00F45F8E">
        <w:rPr>
          <w:rFonts w:ascii="Times New Roman" w:hAnsi="Times New Roman" w:cs="Times New Roman"/>
          <w:sz w:val="22"/>
          <w:u w:val="single"/>
        </w:rPr>
        <w:t xml:space="preserve"> parameter</w:t>
      </w:r>
      <w:r w:rsidR="00CD0A39">
        <w:rPr>
          <w:rFonts w:ascii="Times New Roman" w:hAnsi="Times New Roman" w:cs="Times New Roman"/>
          <w:sz w:val="22"/>
          <w:u w:val="single"/>
        </w:rPr>
        <w:t xml:space="preserve"> </w:t>
      </w:r>
      <w:r w:rsidR="00EC39DE">
        <w:rPr>
          <w:rFonts w:ascii="Times New Roman" w:hAnsi="Times New Roman" w:cs="Times New Roman"/>
          <w:sz w:val="22"/>
          <w:u w:val="single"/>
        </w:rPr>
        <w:t xml:space="preserve">of </w:t>
      </w:r>
      <w:r w:rsidR="00F45F8E" w:rsidRPr="00F45F8E">
        <w:rPr>
          <w:rFonts w:ascii="Times New Roman" w:hAnsi="Times New Roman" w:cs="Times New Roman"/>
          <w:sz w:val="22"/>
          <w:u w:val="single"/>
        </w:rPr>
        <w:t>MLME-</w:t>
      </w:r>
      <w:proofErr w:type="spellStart"/>
      <w:r w:rsidR="00F45F8E" w:rsidRPr="00F45F8E">
        <w:rPr>
          <w:rFonts w:ascii="Times New Roman" w:hAnsi="Times New Roman" w:cs="Times New Roman"/>
          <w:sz w:val="22"/>
          <w:u w:val="single"/>
        </w:rPr>
        <w:t>SBP.</w:t>
      </w:r>
      <w:r w:rsidR="00F45F8E">
        <w:rPr>
          <w:rFonts w:ascii="Times New Roman" w:hAnsi="Times New Roman" w:cs="Times New Roman"/>
          <w:sz w:val="22"/>
          <w:u w:val="single"/>
        </w:rPr>
        <w:t>request</w:t>
      </w:r>
      <w:proofErr w:type="spellEnd"/>
      <w:r w:rsidR="00F45F8E">
        <w:rPr>
          <w:rFonts w:ascii="Times New Roman" w:hAnsi="Times New Roman" w:cs="Times New Roman"/>
          <w:sz w:val="22"/>
          <w:u w:val="single"/>
        </w:rPr>
        <w:t xml:space="preserve"> </w:t>
      </w:r>
      <w:r w:rsidR="00EC39DE">
        <w:rPr>
          <w:rFonts w:ascii="Times New Roman" w:hAnsi="Times New Roman" w:cs="Times New Roman"/>
          <w:sz w:val="22"/>
          <w:u w:val="single"/>
        </w:rPr>
        <w:t>primitive</w:t>
      </w:r>
      <w:r w:rsidR="00EC39DE" w:rsidRPr="00EC39DE">
        <w:rPr>
          <w:rFonts w:ascii="Times New Roman" w:hAnsi="Times New Roman" w:cs="Times New Roman"/>
          <w:sz w:val="22"/>
          <w:u w:val="single"/>
        </w:rPr>
        <w:t xml:space="preserve"> shall be set to reserved</w:t>
      </w:r>
      <w:r w:rsidR="00EC39DE">
        <w:rPr>
          <w:rFonts w:ascii="Times New Roman" w:hAnsi="Times New Roman" w:cs="Times New Roman"/>
          <w:sz w:val="22"/>
          <w:u w:val="single"/>
        </w:rPr>
        <w:t xml:space="preserve"> </w:t>
      </w:r>
      <w:r w:rsidR="00EC39DE" w:rsidRPr="00EC39DE">
        <w:rPr>
          <w:rFonts w:ascii="Times New Roman" w:hAnsi="Times New Roman" w:cs="Times New Roman"/>
          <w:sz w:val="22"/>
          <w:u w:val="single"/>
        </w:rPr>
        <w:t>values</w:t>
      </w:r>
      <w:commentRangeStart w:id="179"/>
      <w:r w:rsidR="00EC39DE" w:rsidRPr="00EC39DE">
        <w:rPr>
          <w:rFonts w:ascii="Times New Roman" w:hAnsi="Times New Roman" w:cs="Times New Roman"/>
          <w:sz w:val="22"/>
          <w:u w:val="single"/>
        </w:rPr>
        <w:t xml:space="preserve">. </w:t>
      </w:r>
      <w:commentRangeEnd w:id="179"/>
      <w:r w:rsidR="003B6B91">
        <w:rPr>
          <w:rStyle w:val="a9"/>
        </w:rPr>
        <w:commentReference w:id="179"/>
      </w:r>
    </w:p>
    <w:p w14:paraId="4C1A936D" w14:textId="77777777" w:rsidR="00B17EA2" w:rsidRDefault="00B17EA2" w:rsidP="00EC39D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u w:val="single"/>
        </w:rPr>
      </w:pPr>
    </w:p>
    <w:p w14:paraId="496B0D78" w14:textId="393A6650" w:rsidR="00EB0A4A" w:rsidDel="00510D54" w:rsidRDefault="00F45F8E" w:rsidP="00EB0A4A">
      <w:pPr>
        <w:rPr>
          <w:del w:id="180" w:author="narengerile" w:date="2023-07-08T22:50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>If t</w:t>
      </w:r>
      <w:r w:rsidRPr="00863566">
        <w:rPr>
          <w:rFonts w:ascii="Times New Roman" w:hAnsi="Times New Roman" w:cs="Times New Roman"/>
          <w:sz w:val="22"/>
          <w:u w:val="single"/>
        </w:rPr>
        <w:t xml:space="preserve">he Preferred Responder Role Bitmap </w:t>
      </w:r>
      <w:r>
        <w:rPr>
          <w:rFonts w:ascii="Times New Roman" w:hAnsi="Times New Roman" w:cs="Times New Roman"/>
          <w:sz w:val="22"/>
          <w:u w:val="single"/>
        </w:rPr>
        <w:t xml:space="preserve">Present </w:t>
      </w:r>
      <w:r w:rsidRPr="00863566">
        <w:rPr>
          <w:rFonts w:ascii="Times New Roman" w:hAnsi="Times New Roman" w:cs="Times New Roman"/>
          <w:sz w:val="22"/>
          <w:u w:val="single"/>
        </w:rPr>
        <w:t>field</w:t>
      </w:r>
      <w:r>
        <w:rPr>
          <w:rFonts w:ascii="Times New Roman" w:hAnsi="Times New Roman" w:cs="Times New Roman"/>
          <w:sz w:val="22"/>
          <w:u w:val="single"/>
        </w:rPr>
        <w:t xml:space="preserve"> within the SBPParameters parameter of the </w:t>
      </w:r>
      <w:r w:rsidRPr="00EC39DE">
        <w:rPr>
          <w:rFonts w:ascii="Times New Roman" w:hAnsi="Times New Roman" w:cs="Times New Roman"/>
          <w:sz w:val="22"/>
          <w:u w:val="single"/>
        </w:rPr>
        <w:t>MLME-SBP.</w:t>
      </w:r>
      <w:r>
        <w:rPr>
          <w:rFonts w:ascii="Times New Roman" w:hAnsi="Times New Roman" w:cs="Times New Roman"/>
          <w:sz w:val="22"/>
          <w:u w:val="single"/>
        </w:rPr>
        <w:t xml:space="preserve"> </w:t>
      </w:r>
      <w:r w:rsidR="00704786">
        <w:rPr>
          <w:rFonts w:ascii="Times New Roman" w:hAnsi="Times New Roman" w:cs="Times New Roman"/>
          <w:sz w:val="22"/>
          <w:u w:val="single"/>
        </w:rPr>
        <w:t>indication</w:t>
      </w:r>
      <w:r>
        <w:rPr>
          <w:rFonts w:ascii="Times New Roman" w:hAnsi="Times New Roman" w:cs="Times New Roman"/>
          <w:sz w:val="22"/>
          <w:u w:val="single"/>
        </w:rPr>
        <w:t xml:space="preserve"> primitive is set to 1, and i</w:t>
      </w:r>
      <w:r w:rsidRPr="00F45F8E">
        <w:rPr>
          <w:rFonts w:ascii="Times New Roman" w:hAnsi="Times New Roman" w:cs="Times New Roman"/>
          <w:sz w:val="22"/>
          <w:u w:val="single"/>
        </w:rPr>
        <w:t>f the StatusCode parameter within the MLME-SBP.response primitive is equal to SUCCESS,</w:t>
      </w:r>
      <w:r w:rsidRPr="00EC39DE">
        <w:rPr>
          <w:rFonts w:ascii="Times New Roman" w:hAnsi="Times New Roman" w:cs="Times New Roman"/>
          <w:sz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u w:val="single"/>
        </w:rPr>
        <w:t>t</w:t>
      </w:r>
      <w:r w:rsidR="00EC39DE" w:rsidRPr="00EC39DE">
        <w:rPr>
          <w:rFonts w:ascii="Times New Roman" w:hAnsi="Times New Roman" w:cs="Times New Roman"/>
          <w:sz w:val="22"/>
          <w:u w:val="single"/>
        </w:rPr>
        <w:t xml:space="preserve">he SBP responder shall </w:t>
      </w:r>
      <w:r>
        <w:rPr>
          <w:rFonts w:ascii="Times New Roman" w:hAnsi="Times New Roman" w:cs="Times New Roman"/>
          <w:sz w:val="22"/>
          <w:u w:val="single"/>
        </w:rPr>
        <w:t>set</w:t>
      </w:r>
      <w:r w:rsidR="00EC39DE">
        <w:rPr>
          <w:rFonts w:ascii="Times New Roman" w:hAnsi="Times New Roman" w:cs="Times New Roman"/>
          <w:sz w:val="22"/>
          <w:u w:val="single"/>
        </w:rPr>
        <w:t xml:space="preserve"> the </w:t>
      </w:r>
      <w:r>
        <w:rPr>
          <w:rFonts w:ascii="Times New Roman" w:hAnsi="Times New Roman" w:cs="Times New Roman"/>
          <w:sz w:val="22"/>
          <w:u w:val="single"/>
        </w:rPr>
        <w:t xml:space="preserve">Sensing Transmitter and the Sensing Receiver fields in the </w:t>
      </w:r>
      <w:proofErr w:type="spellStart"/>
      <w:r w:rsidRPr="00F45F8E">
        <w:rPr>
          <w:rFonts w:ascii="Times New Roman" w:hAnsi="Times New Roman" w:cs="Times New Roman"/>
          <w:sz w:val="22"/>
          <w:u w:val="single"/>
        </w:rPr>
        <w:t>SensingMeasurementParameters</w:t>
      </w:r>
      <w:proofErr w:type="spellEnd"/>
      <w:r w:rsidRPr="00F45F8E">
        <w:rPr>
          <w:rFonts w:ascii="Times New Roman" w:hAnsi="Times New Roman" w:cs="Times New Roman"/>
          <w:sz w:val="22"/>
          <w:u w:val="single"/>
        </w:rPr>
        <w:t xml:space="preserve"> parameter within the MLME-</w:t>
      </w:r>
      <w:proofErr w:type="spellStart"/>
      <w:r w:rsidRPr="00F45F8E">
        <w:rPr>
          <w:rFonts w:ascii="Times New Roman" w:hAnsi="Times New Roman" w:cs="Times New Roman"/>
          <w:sz w:val="22"/>
          <w:u w:val="single"/>
        </w:rPr>
        <w:t>SENSMSMTSESSION.request</w:t>
      </w:r>
      <w:proofErr w:type="spellEnd"/>
      <w:r w:rsidRPr="00F45F8E">
        <w:rPr>
          <w:rFonts w:ascii="Times New Roman" w:hAnsi="Times New Roman" w:cs="Times New Roman"/>
          <w:sz w:val="22"/>
          <w:u w:val="single"/>
        </w:rPr>
        <w:t xml:space="preserve"> primitive issued to initiate a sensing procedure to satisfy </w:t>
      </w:r>
      <w:r w:rsidR="00EB0A4A">
        <w:rPr>
          <w:rFonts w:ascii="Times New Roman" w:hAnsi="Times New Roman" w:cs="Times New Roman" w:hint="eastAsia"/>
          <w:sz w:val="22"/>
          <w:u w:val="single"/>
        </w:rPr>
        <w:t>the</w:t>
      </w:r>
      <w:r w:rsidR="00EB0A4A">
        <w:rPr>
          <w:rFonts w:ascii="Times New Roman" w:hAnsi="Times New Roman" w:cs="Times New Roman"/>
          <w:sz w:val="22"/>
          <w:u w:val="single"/>
        </w:rPr>
        <w:t xml:space="preserve"> </w:t>
      </w:r>
      <w:r w:rsidRPr="00F45F8E">
        <w:rPr>
          <w:rFonts w:ascii="Times New Roman" w:hAnsi="Times New Roman" w:cs="Times New Roman"/>
          <w:sz w:val="22"/>
          <w:u w:val="single"/>
        </w:rPr>
        <w:t xml:space="preserve">SBP request </w:t>
      </w:r>
      <w:r w:rsidR="00EB0A4A">
        <w:rPr>
          <w:rFonts w:ascii="Times New Roman" w:hAnsi="Times New Roman" w:cs="Times New Roman"/>
          <w:sz w:val="22"/>
          <w:u w:val="single"/>
        </w:rPr>
        <w:t xml:space="preserve">according to the </w:t>
      </w:r>
      <w:r w:rsidR="00EB0A4A" w:rsidRPr="00863566">
        <w:rPr>
          <w:rFonts w:ascii="Times New Roman" w:hAnsi="Times New Roman" w:cs="Times New Roman"/>
          <w:sz w:val="22"/>
          <w:u w:val="single"/>
        </w:rPr>
        <w:t>Preferred Responder Role Bitmap fiel</w:t>
      </w:r>
      <w:r w:rsidR="00EB0A4A">
        <w:rPr>
          <w:rFonts w:ascii="Times New Roman" w:hAnsi="Times New Roman" w:cs="Times New Roman"/>
          <w:sz w:val="22"/>
          <w:u w:val="single"/>
        </w:rPr>
        <w:t xml:space="preserve">d within the SBPParameters parameter of the corresponding </w:t>
      </w:r>
      <w:r w:rsidR="00EB0A4A" w:rsidRPr="00EC39DE">
        <w:rPr>
          <w:rFonts w:ascii="Times New Roman" w:hAnsi="Times New Roman" w:cs="Times New Roman"/>
          <w:sz w:val="22"/>
          <w:u w:val="single"/>
        </w:rPr>
        <w:t>MLME-SBP.</w:t>
      </w:r>
      <w:r w:rsidR="00EB0A4A">
        <w:rPr>
          <w:rFonts w:ascii="Times New Roman" w:hAnsi="Times New Roman" w:cs="Times New Roman"/>
          <w:sz w:val="22"/>
          <w:u w:val="single"/>
        </w:rPr>
        <w:t xml:space="preserve"> request primitive</w:t>
      </w:r>
      <w:commentRangeStart w:id="181"/>
      <w:r w:rsidR="00EB0A4A">
        <w:rPr>
          <w:rFonts w:ascii="Times New Roman" w:hAnsi="Times New Roman" w:cs="Times New Roman"/>
          <w:sz w:val="22"/>
          <w:u w:val="single"/>
        </w:rPr>
        <w:t xml:space="preserve">. </w:t>
      </w:r>
      <w:commentRangeEnd w:id="181"/>
      <w:r w:rsidR="003B6B91">
        <w:rPr>
          <w:rStyle w:val="a9"/>
        </w:rPr>
        <w:commentReference w:id="181"/>
      </w:r>
    </w:p>
    <w:p w14:paraId="2080045E" w14:textId="27502A14" w:rsidR="00F45F8E" w:rsidRPr="00EB0A4A" w:rsidRDefault="00F45F8E">
      <w:pPr>
        <w:rPr>
          <w:rFonts w:ascii="Times New Roman" w:hAnsi="Times New Roman" w:cs="Times New Roman"/>
          <w:sz w:val="22"/>
          <w:u w:val="single"/>
        </w:rPr>
        <w:pPrChange w:id="182" w:author="narengerile" w:date="2023-07-08T22:50:00Z">
          <w:pPr>
            <w:autoSpaceDE w:val="0"/>
            <w:autoSpaceDN w:val="0"/>
            <w:adjustRightInd w:val="0"/>
          </w:pPr>
        </w:pPrChange>
      </w:pPr>
    </w:p>
    <w:p w14:paraId="636266B2" w14:textId="56E24989" w:rsidR="00B65DAE" w:rsidRPr="00704786" w:rsidDel="005022AD" w:rsidRDefault="00B01F45" w:rsidP="00A21DEB">
      <w:pPr>
        <w:rPr>
          <w:del w:id="183" w:author="narengerile" w:date="2023-07-08T20:53:00Z"/>
          <w:rFonts w:ascii="Times New Roman" w:hAnsi="Times New Roman" w:cs="Times New Roman"/>
          <w:sz w:val="22"/>
          <w:u w:val="single"/>
        </w:rPr>
      </w:pPr>
      <w:del w:id="184" w:author="narengerile" w:date="2023-07-08T20:53:00Z">
        <w:r w:rsidDel="005022AD">
          <w:rPr>
            <w:rFonts w:ascii="Times New Roman" w:hAnsi="Times New Roman" w:cs="Times New Roman"/>
            <w:sz w:val="22"/>
            <w:u w:val="single"/>
          </w:rPr>
          <w:delText>If t</w:delText>
        </w:r>
        <w:r w:rsidRPr="00863566" w:rsidDel="005022AD">
          <w:rPr>
            <w:rFonts w:ascii="Times New Roman" w:hAnsi="Times New Roman" w:cs="Times New Roman"/>
            <w:sz w:val="22"/>
            <w:u w:val="single"/>
          </w:rPr>
          <w:delText xml:space="preserve">he Preferred Responder Role Bitmap 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 xml:space="preserve">Present </w:delText>
        </w:r>
        <w:r w:rsidRPr="00863566" w:rsidDel="005022AD">
          <w:rPr>
            <w:rFonts w:ascii="Times New Roman" w:hAnsi="Times New Roman" w:cs="Times New Roman"/>
            <w:sz w:val="22"/>
            <w:u w:val="single"/>
          </w:rPr>
          <w:delText>field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 xml:space="preserve"> within the SBPParameters parameter of the </w:delText>
        </w:r>
        <w:r w:rsidRPr="00EC39DE" w:rsidDel="005022AD">
          <w:rPr>
            <w:rFonts w:ascii="Times New Roman" w:hAnsi="Times New Roman" w:cs="Times New Roman"/>
            <w:sz w:val="22"/>
            <w:u w:val="single"/>
          </w:rPr>
          <w:delText>MLME-SBP.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 xml:space="preserve"> </w:delText>
        </w:r>
        <w:r w:rsidR="00704786" w:rsidDel="005022AD">
          <w:rPr>
            <w:rFonts w:ascii="Times New Roman" w:hAnsi="Times New Roman" w:cs="Times New Roman"/>
            <w:sz w:val="22"/>
            <w:u w:val="single"/>
          </w:rPr>
          <w:delText>indication</w:delText>
        </w:r>
        <w:r w:rsidDel="005022AD">
          <w:rPr>
            <w:rFonts w:ascii="Times New Roman" w:hAnsi="Times New Roman" w:cs="Times New Roman"/>
            <w:sz w:val="22"/>
            <w:u w:val="single"/>
          </w:rPr>
          <w:delText xml:space="preserve"> primitive is set to 1, and i</w:delText>
        </w:r>
        <w:r w:rsidRPr="00F45F8E" w:rsidDel="005022AD">
          <w:rPr>
            <w:rFonts w:ascii="Times New Roman" w:hAnsi="Times New Roman" w:cs="Times New Roman"/>
            <w:sz w:val="22"/>
            <w:u w:val="single"/>
          </w:rPr>
          <w:delText xml:space="preserve">f the StatusCode parameter within the MLME-SBP.response primitive is equal to </w:delText>
        </w:r>
        <w:r w:rsidR="00704786" w:rsidRPr="00704786" w:rsidDel="005022AD">
          <w:rPr>
            <w:rFonts w:ascii="Times New Roman" w:hAnsi="Times New Roman" w:cs="Times New Roman"/>
            <w:sz w:val="22"/>
            <w:u w:val="single"/>
          </w:rPr>
          <w:delText>REJECTED_WITH_SUGGESTED_CHANGES</w:delText>
        </w:r>
        <w:r w:rsidRPr="00F45F8E" w:rsidDel="005022AD">
          <w:rPr>
            <w:rFonts w:ascii="Times New Roman" w:hAnsi="Times New Roman" w:cs="Times New Roman"/>
            <w:sz w:val="22"/>
            <w:u w:val="single"/>
          </w:rPr>
          <w:delText>,</w:delText>
        </w:r>
        <w:r w:rsidRPr="00EC39DE" w:rsidDel="005022AD">
          <w:rPr>
            <w:rFonts w:ascii="Times New Roman" w:hAnsi="Times New Roman" w:cs="Times New Roman"/>
            <w:sz w:val="22"/>
            <w:u w:val="single"/>
          </w:rPr>
          <w:delText xml:space="preserve"> </w:delText>
        </w:r>
        <w:r w:rsidR="00704786" w:rsidDel="005022AD">
          <w:rPr>
            <w:rFonts w:ascii="Times New Roman" w:hAnsi="Times New Roman" w:cs="Times New Roman"/>
            <w:sz w:val="22"/>
            <w:u w:val="single"/>
          </w:rPr>
          <w:delText>the SBP responder may include a</w:delText>
        </w:r>
        <w:r w:rsidR="00704786" w:rsidRPr="00704786" w:rsidDel="005022AD">
          <w:rPr>
            <w:rFonts w:ascii="Times New Roman" w:hAnsi="Times New Roman" w:cs="Times New Roman"/>
            <w:sz w:val="22"/>
            <w:u w:val="single"/>
          </w:rPr>
          <w:delText xml:space="preserve"> </w:delText>
        </w:r>
        <w:r w:rsidR="00704786" w:rsidRPr="00863566" w:rsidDel="005022AD">
          <w:rPr>
            <w:rFonts w:ascii="Times New Roman" w:hAnsi="Times New Roman" w:cs="Times New Roman"/>
            <w:sz w:val="22"/>
            <w:u w:val="single"/>
          </w:rPr>
          <w:delText>Preferred Responder Role Bitmap field</w:delText>
        </w:r>
        <w:r w:rsidR="00704786" w:rsidDel="005022AD">
          <w:rPr>
            <w:rFonts w:ascii="Times New Roman" w:hAnsi="Times New Roman" w:cs="Times New Roman"/>
            <w:sz w:val="22"/>
            <w:u w:val="single"/>
          </w:rPr>
          <w:delText xml:space="preserve"> within </w:delText>
        </w:r>
        <w:r w:rsidR="00704786" w:rsidRPr="00704786" w:rsidDel="005022AD">
          <w:rPr>
            <w:rFonts w:ascii="Times New Roman" w:hAnsi="Times New Roman" w:cs="Times New Roman"/>
            <w:sz w:val="22"/>
            <w:u w:val="single"/>
          </w:rPr>
          <w:delText>the SBPParameters parameter of the MLME-SBP.response primitive</w:delText>
        </w:r>
        <w:r w:rsidR="00704786" w:rsidDel="005022AD">
          <w:rPr>
            <w:rFonts w:ascii="Times New Roman" w:hAnsi="Times New Roman" w:cs="Times New Roman" w:hint="eastAsia"/>
            <w:sz w:val="22"/>
            <w:u w:val="single"/>
          </w:rPr>
          <w:delText>.</w:delText>
        </w:r>
        <w:r w:rsidR="00CD0A39" w:rsidDel="005022AD">
          <w:rPr>
            <w:rFonts w:ascii="Times New Roman" w:hAnsi="Times New Roman" w:cs="Times New Roman"/>
            <w:sz w:val="22"/>
            <w:u w:val="single"/>
          </w:rPr>
          <w:delText xml:space="preserve"> In this case, the Sensing Transmitter and the Sensing Receiver fields</w:delText>
        </w:r>
        <w:r w:rsidR="00CD0A39" w:rsidRPr="00CD0A39" w:rsidDel="005022AD">
          <w:rPr>
            <w:rFonts w:ascii="Times New Roman" w:hAnsi="Times New Roman" w:cs="Times New Roman"/>
            <w:sz w:val="22"/>
            <w:u w:val="single"/>
          </w:rPr>
          <w:delText xml:space="preserve"> </w:delText>
        </w:r>
        <w:r w:rsidR="00CD0A39" w:rsidDel="005022AD">
          <w:rPr>
            <w:rFonts w:ascii="Times New Roman" w:hAnsi="Times New Roman" w:cs="Times New Roman"/>
            <w:sz w:val="22"/>
            <w:u w:val="single"/>
          </w:rPr>
          <w:delText xml:space="preserve">within the </w:delText>
        </w:r>
        <w:r w:rsidR="00CD0A39" w:rsidRPr="00F45F8E" w:rsidDel="005022AD">
          <w:rPr>
            <w:rFonts w:ascii="Times New Roman" w:hAnsi="Times New Roman" w:cs="Times New Roman"/>
            <w:sz w:val="22"/>
            <w:u w:val="single"/>
          </w:rPr>
          <w:delText>SensingMeasurementParameters parameter</w:delText>
        </w:r>
        <w:r w:rsidR="00CD0A39" w:rsidDel="005022AD">
          <w:rPr>
            <w:rFonts w:ascii="Times New Roman" w:hAnsi="Times New Roman" w:cs="Times New Roman"/>
            <w:sz w:val="22"/>
            <w:u w:val="single"/>
          </w:rPr>
          <w:delText xml:space="preserve"> of </w:delText>
        </w:r>
        <w:r w:rsidR="00CD0A39" w:rsidRPr="00F45F8E" w:rsidDel="005022AD">
          <w:rPr>
            <w:rFonts w:ascii="Times New Roman" w:hAnsi="Times New Roman" w:cs="Times New Roman"/>
            <w:sz w:val="22"/>
            <w:u w:val="single"/>
          </w:rPr>
          <w:delText>MLME-SBP.</w:delText>
        </w:r>
        <w:r w:rsidR="00CD0A39" w:rsidDel="005022AD">
          <w:rPr>
            <w:rFonts w:ascii="Times New Roman" w:hAnsi="Times New Roman" w:cs="Times New Roman"/>
            <w:sz w:val="22"/>
            <w:u w:val="single"/>
          </w:rPr>
          <w:delText>response primitive shall be set to reserved values</w:delText>
        </w:r>
        <w:commentRangeStart w:id="185"/>
        <w:r w:rsidR="00CD0A39" w:rsidDel="005022AD">
          <w:rPr>
            <w:rFonts w:ascii="Times New Roman" w:hAnsi="Times New Roman" w:cs="Times New Roman"/>
            <w:sz w:val="22"/>
            <w:u w:val="single"/>
          </w:rPr>
          <w:delText xml:space="preserve">. </w:delText>
        </w:r>
        <w:commentRangeEnd w:id="185"/>
        <w:r w:rsidR="003B6B91" w:rsidDel="005022AD">
          <w:rPr>
            <w:rStyle w:val="a9"/>
          </w:rPr>
          <w:commentReference w:id="185"/>
        </w:r>
      </w:del>
    </w:p>
    <w:p w14:paraId="1F431B47" w14:textId="6445CE55" w:rsidR="00B65DAE" w:rsidRDefault="00B65DAE" w:rsidP="00A21DEB">
      <w:pPr>
        <w:rPr>
          <w:rFonts w:ascii="Times New Roman" w:hAnsi="Times New Roman" w:cs="Times New Roman"/>
          <w:sz w:val="22"/>
        </w:rPr>
      </w:pPr>
    </w:p>
    <w:p w14:paraId="26E6E20C" w14:textId="36B9886E" w:rsidR="00B65DAE" w:rsidRDefault="00481F3F" w:rsidP="00A21DEB">
      <w:pPr>
        <w:rPr>
          <w:ins w:id="186" w:author="narengerile" w:date="2023-07-12T02:56:00Z"/>
          <w:rFonts w:ascii="Times New Roman" w:hAnsi="Times New Roman" w:cs="Times New Roman"/>
          <w:sz w:val="22"/>
        </w:rPr>
      </w:pPr>
      <w:ins w:id="187" w:author="narengerile" w:date="2023-07-12T02:56:00Z">
        <w:r w:rsidRPr="00DA3580">
          <w:rPr>
            <w:rFonts w:ascii="Times New Roman" w:hAnsi="Times New Roman" w:cs="Times New Roman" w:hint="eastAsia"/>
            <w:sz w:val="22"/>
            <w:u w:val="single"/>
            <w:rPrChange w:id="188" w:author="narengerile" w:date="2023-07-12T02:56:00Z">
              <w:rPr>
                <w:rFonts w:ascii="Times New Roman" w:hAnsi="Times New Roman" w:cs="Times New Roman" w:hint="eastAsia"/>
                <w:sz w:val="22"/>
              </w:rPr>
            </w:rPrChange>
          </w:rPr>
          <w:t>T</w:t>
        </w:r>
        <w:r w:rsidRPr="00DA3580">
          <w:rPr>
            <w:rFonts w:ascii="Times New Roman" w:hAnsi="Times New Roman" w:cs="Times New Roman"/>
            <w:sz w:val="22"/>
            <w:u w:val="single"/>
            <w:rPrChange w:id="189" w:author="narengerile" w:date="2023-07-12T02:56:00Z">
              <w:rPr>
                <w:rFonts w:ascii="Times New Roman" w:hAnsi="Times New Roman" w:cs="Times New Roman"/>
                <w:sz w:val="22"/>
              </w:rPr>
            </w:rPrChange>
          </w:rPr>
          <w:t xml:space="preserve">he </w:t>
        </w:r>
        <w:r w:rsidR="00DA3580" w:rsidRPr="00DA3580">
          <w:rPr>
            <w:rFonts w:ascii="Times New Roman" w:hAnsi="Times New Roman" w:cs="Times New Roman"/>
            <w:sz w:val="22"/>
            <w:u w:val="single"/>
            <w:rPrChange w:id="190" w:author="narengerile" w:date="2023-07-12T02:56:00Z">
              <w:rPr>
                <w:rFonts w:ascii="Times New Roman" w:hAnsi="Times New Roman" w:cs="Times New Roman"/>
                <w:sz w:val="22"/>
                <w:u w:val="single"/>
              </w:rPr>
            </w:rPrChange>
          </w:rPr>
          <w:t xml:space="preserve">Preferred Responder Role Bitmap Present field within the </w:t>
        </w:r>
        <w:proofErr w:type="spellStart"/>
        <w:r w:rsidR="00DA3580" w:rsidRPr="00DA3580">
          <w:rPr>
            <w:rFonts w:ascii="Times New Roman" w:hAnsi="Times New Roman" w:cs="Times New Roman"/>
            <w:sz w:val="22"/>
            <w:u w:val="single"/>
            <w:rPrChange w:id="191" w:author="narengerile" w:date="2023-07-12T02:56:00Z">
              <w:rPr>
                <w:rFonts w:ascii="Times New Roman" w:hAnsi="Times New Roman" w:cs="Times New Roman"/>
                <w:sz w:val="22"/>
                <w:u w:val="single"/>
              </w:rPr>
            </w:rPrChange>
          </w:rPr>
          <w:t>SBPParameters</w:t>
        </w:r>
        <w:proofErr w:type="spellEnd"/>
        <w:r w:rsidR="00DA3580" w:rsidRPr="00DA3580">
          <w:rPr>
            <w:rFonts w:ascii="Times New Roman" w:hAnsi="Times New Roman" w:cs="Times New Roman"/>
            <w:sz w:val="22"/>
            <w:u w:val="single"/>
            <w:rPrChange w:id="192" w:author="narengerile" w:date="2023-07-12T02:56:00Z">
              <w:rPr>
                <w:rFonts w:ascii="Times New Roman" w:hAnsi="Times New Roman" w:cs="Times New Roman"/>
                <w:sz w:val="22"/>
                <w:u w:val="single"/>
              </w:rPr>
            </w:rPrChange>
          </w:rPr>
          <w:t xml:space="preserve"> parameter of the MLME-SBP. </w:t>
        </w:r>
      </w:ins>
      <w:ins w:id="193" w:author="narengerile" w:date="2023-07-12T02:59:00Z">
        <w:r w:rsidR="00DA3580">
          <w:rPr>
            <w:rFonts w:ascii="Times New Roman" w:hAnsi="Times New Roman" w:cs="Times New Roman"/>
            <w:sz w:val="22"/>
            <w:u w:val="single"/>
          </w:rPr>
          <w:t>response</w:t>
        </w:r>
      </w:ins>
      <w:ins w:id="194" w:author="narengerile" w:date="2023-07-12T02:56:00Z">
        <w:r w:rsidR="00DA3580" w:rsidRPr="00DA3580">
          <w:rPr>
            <w:rFonts w:ascii="Times New Roman" w:hAnsi="Times New Roman" w:cs="Times New Roman"/>
            <w:sz w:val="22"/>
            <w:u w:val="single"/>
            <w:rPrChange w:id="195" w:author="narengerile" w:date="2023-07-12T02:56:00Z">
              <w:rPr>
                <w:rFonts w:ascii="Times New Roman" w:hAnsi="Times New Roman" w:cs="Times New Roman"/>
                <w:sz w:val="22"/>
                <w:u w:val="single"/>
              </w:rPr>
            </w:rPrChange>
          </w:rPr>
          <w:t xml:space="preserve"> </w:t>
        </w:r>
        <w:r w:rsidR="00DA3580">
          <w:rPr>
            <w:rFonts w:ascii="Times New Roman" w:hAnsi="Times New Roman" w:cs="Times New Roman"/>
            <w:sz w:val="22"/>
            <w:u w:val="single"/>
          </w:rPr>
          <w:t>primitive</w:t>
        </w:r>
      </w:ins>
      <w:ins w:id="196" w:author="narengerile" w:date="2023-07-12T03:03:00Z">
        <w:r w:rsidR="00DA3580">
          <w:rPr>
            <w:rFonts w:ascii="Times New Roman" w:hAnsi="Times New Roman" w:cs="Times New Roman"/>
            <w:sz w:val="22"/>
            <w:u w:val="single"/>
          </w:rPr>
          <w:t xml:space="preserve"> or the MLME-</w:t>
        </w:r>
        <w:bookmarkStart w:id="197" w:name="_GoBack"/>
        <w:proofErr w:type="spellStart"/>
        <w:r w:rsidR="00DA3580">
          <w:rPr>
            <w:rFonts w:ascii="Times New Roman" w:hAnsi="Times New Roman" w:cs="Times New Roman"/>
            <w:sz w:val="22"/>
            <w:u w:val="single"/>
          </w:rPr>
          <w:t>SBPTERMINATION</w:t>
        </w:r>
        <w:bookmarkEnd w:id="197"/>
        <w:r w:rsidR="00DA3580">
          <w:rPr>
            <w:rFonts w:ascii="Times New Roman" w:hAnsi="Times New Roman" w:cs="Times New Roman"/>
            <w:sz w:val="22"/>
            <w:u w:val="single"/>
          </w:rPr>
          <w:t>.request</w:t>
        </w:r>
        <w:proofErr w:type="spellEnd"/>
        <w:r w:rsidR="00DA3580">
          <w:rPr>
            <w:rFonts w:ascii="Times New Roman" w:hAnsi="Times New Roman" w:cs="Times New Roman"/>
            <w:sz w:val="22"/>
            <w:u w:val="single"/>
          </w:rPr>
          <w:t xml:space="preserve"> primitive</w:t>
        </w:r>
      </w:ins>
      <w:ins w:id="198" w:author="narengerile" w:date="2023-07-12T02:56:00Z">
        <w:r w:rsidR="00DA3580">
          <w:rPr>
            <w:rFonts w:ascii="Times New Roman" w:hAnsi="Times New Roman" w:cs="Times New Roman"/>
            <w:sz w:val="22"/>
            <w:u w:val="single"/>
          </w:rPr>
          <w:t xml:space="preserve"> </w:t>
        </w:r>
      </w:ins>
      <w:ins w:id="199" w:author="narengerile" w:date="2023-07-12T02:59:00Z">
        <w:r w:rsidR="00DA3580">
          <w:rPr>
            <w:rFonts w:ascii="Times New Roman" w:hAnsi="Times New Roman" w:cs="Times New Roman"/>
            <w:sz w:val="22"/>
            <w:u w:val="single"/>
          </w:rPr>
          <w:t xml:space="preserve">shall </w:t>
        </w:r>
      </w:ins>
      <w:ins w:id="200" w:author="narengerile" w:date="2023-07-12T03:03:00Z">
        <w:r w:rsidR="00DA3580">
          <w:rPr>
            <w:rFonts w:ascii="Times New Roman" w:hAnsi="Times New Roman" w:cs="Times New Roman"/>
            <w:sz w:val="22"/>
            <w:u w:val="single"/>
          </w:rPr>
          <w:t>alwa</w:t>
        </w:r>
      </w:ins>
      <w:ins w:id="201" w:author="narengerile" w:date="2023-07-12T03:04:00Z">
        <w:r w:rsidR="00DA3580">
          <w:rPr>
            <w:rFonts w:ascii="Times New Roman" w:hAnsi="Times New Roman" w:cs="Times New Roman"/>
            <w:sz w:val="22"/>
            <w:u w:val="single"/>
          </w:rPr>
          <w:t xml:space="preserve">ys </w:t>
        </w:r>
      </w:ins>
      <w:ins w:id="202" w:author="narengerile" w:date="2023-07-12T02:59:00Z">
        <w:r w:rsidR="00DA3580">
          <w:rPr>
            <w:rFonts w:ascii="Times New Roman" w:hAnsi="Times New Roman" w:cs="Times New Roman"/>
            <w:sz w:val="22"/>
            <w:u w:val="single"/>
          </w:rPr>
          <w:t xml:space="preserve">be </w:t>
        </w:r>
      </w:ins>
      <w:ins w:id="203" w:author="narengerile" w:date="2023-07-12T02:56:00Z">
        <w:r w:rsidR="00DA3580">
          <w:rPr>
            <w:rFonts w:ascii="Times New Roman" w:hAnsi="Times New Roman" w:cs="Times New Roman"/>
            <w:sz w:val="22"/>
            <w:u w:val="single"/>
          </w:rPr>
          <w:t xml:space="preserve">set to </w:t>
        </w:r>
      </w:ins>
      <w:ins w:id="204" w:author="narengerile" w:date="2023-07-12T02:59:00Z">
        <w:r w:rsidR="00DA3580">
          <w:rPr>
            <w:rFonts w:ascii="Times New Roman" w:hAnsi="Times New Roman" w:cs="Times New Roman"/>
            <w:sz w:val="22"/>
            <w:u w:val="single"/>
          </w:rPr>
          <w:t>0</w:t>
        </w:r>
        <w:commentRangeStart w:id="205"/>
        <w:r w:rsidR="00DA3580">
          <w:rPr>
            <w:rFonts w:ascii="Times New Roman" w:hAnsi="Times New Roman" w:cs="Times New Roman"/>
            <w:sz w:val="22"/>
            <w:u w:val="single"/>
          </w:rPr>
          <w:t>.</w:t>
        </w:r>
      </w:ins>
      <w:commentRangeEnd w:id="205"/>
      <w:ins w:id="206" w:author="narengerile" w:date="2023-07-12T03:04:00Z">
        <w:r w:rsidR="00DA3580">
          <w:rPr>
            <w:rStyle w:val="a9"/>
          </w:rPr>
          <w:commentReference w:id="205"/>
        </w:r>
      </w:ins>
    </w:p>
    <w:p w14:paraId="2A269A66" w14:textId="0CF83BC5" w:rsidR="00481F3F" w:rsidRDefault="00481F3F" w:rsidP="00A21DEB">
      <w:pPr>
        <w:rPr>
          <w:ins w:id="207" w:author="narengerile" w:date="2023-07-12T03:04:00Z"/>
          <w:rFonts w:ascii="Times New Roman" w:hAnsi="Times New Roman" w:cs="Times New Roman"/>
          <w:sz w:val="22"/>
        </w:rPr>
      </w:pPr>
    </w:p>
    <w:p w14:paraId="2A19A08D" w14:textId="34310C9A" w:rsidR="002307BC" w:rsidRDefault="002307BC" w:rsidP="00A21DEB">
      <w:pPr>
        <w:rPr>
          <w:ins w:id="208" w:author="narengerile" w:date="2023-07-12T03:04:00Z"/>
          <w:rFonts w:ascii="Times New Roman" w:hAnsi="Times New Roman" w:cs="Times New Roman"/>
          <w:sz w:val="22"/>
        </w:rPr>
      </w:pPr>
    </w:p>
    <w:p w14:paraId="58BD3F71" w14:textId="6F37C789" w:rsidR="002307BC" w:rsidRDefault="002307BC" w:rsidP="00A21DEB">
      <w:pPr>
        <w:rPr>
          <w:ins w:id="209" w:author="narengerile" w:date="2023-07-12T03:04:00Z"/>
          <w:rFonts w:ascii="Times New Roman" w:hAnsi="Times New Roman" w:cs="Times New Roman"/>
          <w:sz w:val="22"/>
        </w:rPr>
      </w:pPr>
    </w:p>
    <w:p w14:paraId="49EECBC7" w14:textId="77777777" w:rsidR="002307BC" w:rsidRDefault="002307BC" w:rsidP="00A21DEB">
      <w:pPr>
        <w:rPr>
          <w:ins w:id="210" w:author="narengerile" w:date="2023-07-12T03:03:00Z"/>
          <w:rFonts w:ascii="Times New Roman" w:hAnsi="Times New Roman" w:cs="Times New Roman" w:hint="eastAsia"/>
          <w:sz w:val="22"/>
        </w:rPr>
      </w:pPr>
    </w:p>
    <w:p w14:paraId="43812EFE" w14:textId="37AB3479" w:rsidR="00DA3580" w:rsidRPr="00DA3580" w:rsidDel="00DA3580" w:rsidRDefault="00DA3580" w:rsidP="00A21DEB">
      <w:pPr>
        <w:rPr>
          <w:del w:id="211" w:author="narengerile" w:date="2023-07-12T03:03:00Z"/>
          <w:rFonts w:ascii="Times New Roman" w:hAnsi="Times New Roman" w:cs="Times New Roman" w:hint="eastAsia"/>
          <w:sz w:val="22"/>
          <w:rPrChange w:id="212" w:author="narengerile" w:date="2023-07-12T03:03:00Z">
            <w:rPr>
              <w:del w:id="213" w:author="narengerile" w:date="2023-07-12T03:03:00Z"/>
              <w:rFonts w:ascii="Times New Roman" w:hAnsi="Times New Roman" w:cs="Times New Roman" w:hint="eastAsia"/>
              <w:sz w:val="22"/>
            </w:rPr>
          </w:rPrChange>
        </w:rPr>
      </w:pPr>
    </w:p>
    <w:p w14:paraId="24481C07" w14:textId="04E976A5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5E94C937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agree to </w:t>
      </w:r>
      <w:r w:rsidR="004B6608">
        <w:rPr>
          <w:rFonts w:ascii="Times New Roman" w:hAnsi="Times New Roman" w:cs="Times New Roman"/>
          <w:sz w:val="22"/>
        </w:rPr>
        <w:t>include the</w:t>
      </w:r>
      <w:r>
        <w:rPr>
          <w:rFonts w:ascii="Times New Roman" w:hAnsi="Times New Roman" w:cs="Times New Roman"/>
          <w:sz w:val="22"/>
        </w:rPr>
        <w:t xml:space="preserve"> </w:t>
      </w:r>
      <w:r w:rsidR="00ED3B44">
        <w:rPr>
          <w:rFonts w:ascii="Times New Roman" w:hAnsi="Times New Roman" w:cs="Times New Roman"/>
          <w:sz w:val="22"/>
        </w:rPr>
        <w:t xml:space="preserve">proposed draft text in </w:t>
      </w:r>
      <w:r w:rsidR="00122BA3">
        <w:rPr>
          <w:rFonts w:ascii="Times New Roman" w:hAnsi="Times New Roman" w:cs="Times New Roman"/>
          <w:sz w:val="22"/>
        </w:rPr>
        <w:t>1171</w:t>
      </w:r>
      <w:r w:rsidR="00ED3B44">
        <w:rPr>
          <w:rFonts w:ascii="Times New Roman" w:hAnsi="Times New Roman" w:cs="Times New Roman"/>
          <w:sz w:val="22"/>
        </w:rPr>
        <w:t>r</w:t>
      </w:r>
      <w:ins w:id="214" w:author="narengerile" w:date="2023-07-12T03:04:00Z">
        <w:r w:rsidR="002307BC">
          <w:rPr>
            <w:rFonts w:ascii="Times New Roman" w:hAnsi="Times New Roman" w:cs="Times New Roman"/>
            <w:sz w:val="22"/>
          </w:rPr>
          <w:t>2</w:t>
        </w:r>
      </w:ins>
      <w:del w:id="215" w:author="narengerile" w:date="2023-07-12T03:04:00Z">
        <w:r w:rsidR="00ED3B44" w:rsidDel="002307BC">
          <w:rPr>
            <w:rFonts w:ascii="Times New Roman" w:hAnsi="Times New Roman" w:cs="Times New Roman"/>
            <w:sz w:val="22"/>
          </w:rPr>
          <w:delText>0</w:delText>
        </w:r>
      </w:del>
      <w:r>
        <w:rPr>
          <w:rFonts w:ascii="Times New Roman" w:hAnsi="Times New Roman" w:cs="Times New Roman"/>
          <w:sz w:val="22"/>
        </w:rPr>
        <w:t xml:space="preserve">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0E728F31" w:rsidR="00903926" w:rsidRDefault="00903926" w:rsidP="00903926">
      <w:pPr>
        <w:rPr>
          <w:ins w:id="216" w:author="narengerile" w:date="2023-07-08T20:49:00Z"/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5BEC0D30" w14:textId="09C2C1BC" w:rsidR="009A4A92" w:rsidRDefault="009A4A92" w:rsidP="00903926">
      <w:pPr>
        <w:rPr>
          <w:ins w:id="217" w:author="narengerile" w:date="2023-07-08T20:49:00Z"/>
          <w:rFonts w:ascii="Times New Roman" w:hAnsi="Times New Roman" w:cs="Times New Roman"/>
          <w:sz w:val="22"/>
        </w:rPr>
      </w:pPr>
    </w:p>
    <w:p w14:paraId="0F8EEDDD" w14:textId="72823539" w:rsidR="009A4A92" w:rsidRPr="00903926" w:rsidDel="002307BC" w:rsidRDefault="009A4A92" w:rsidP="00903926">
      <w:pPr>
        <w:rPr>
          <w:del w:id="218" w:author="narengerile" w:date="2023-07-12T03:04:00Z"/>
          <w:rFonts w:ascii="Times New Roman" w:hAnsi="Times New Roman" w:cs="Times New Roman"/>
          <w:sz w:val="22"/>
        </w:rPr>
      </w:pPr>
    </w:p>
    <w:p w14:paraId="77033327" w14:textId="31A33E2B" w:rsidR="00944C91" w:rsidDel="002307BC" w:rsidRDefault="00944C91" w:rsidP="007E098F">
      <w:pPr>
        <w:rPr>
          <w:del w:id="219" w:author="narengerile" w:date="2023-07-12T03:04:00Z"/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9" w:author="narengerile" w:date="2023-07-07T20:22:00Z" w:initials="n">
    <w:p w14:paraId="471019D7" w14:textId="630F49E6" w:rsidR="003B6B91" w:rsidRDefault="003B6B91">
      <w:pPr>
        <w:pStyle w:val="aa"/>
      </w:pPr>
      <w:r>
        <w:rPr>
          <w:rStyle w:val="a9"/>
        </w:rPr>
        <w:annotationRef/>
      </w:r>
      <w:r>
        <w:t xml:space="preserve">In the </w:t>
      </w:r>
      <w:r>
        <w:rPr>
          <w:rFonts w:hint="eastAsia"/>
        </w:rPr>
        <w:t>S</w:t>
      </w:r>
      <w:r>
        <w:t>BP Request frame</w:t>
      </w:r>
    </w:p>
  </w:comment>
  <w:comment w:id="181" w:author="narengerile" w:date="2023-07-07T20:22:00Z" w:initials="n">
    <w:p w14:paraId="5C92D63E" w14:textId="2391DFCB" w:rsidR="003B6B91" w:rsidRDefault="003B6B9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S</w:t>
      </w:r>
      <w:r>
        <w:t>BP responder’s behaviors after successful SBP setup</w:t>
      </w:r>
    </w:p>
  </w:comment>
  <w:comment w:id="185" w:author="narengerile" w:date="2023-07-07T20:24:00Z" w:initials="n">
    <w:p w14:paraId="2E4344FD" w14:textId="452D62A5" w:rsidR="003B6B91" w:rsidRDefault="003B6B91">
      <w:pPr>
        <w:pStyle w:val="aa"/>
      </w:pPr>
      <w:r>
        <w:rPr>
          <w:rStyle w:val="a9"/>
        </w:rPr>
        <w:annotationRef/>
      </w:r>
      <w:r>
        <w:t>In the SBP Response frame, REJECTED_WITH_SUGGESTED_CHANGES</w:t>
      </w:r>
    </w:p>
  </w:comment>
  <w:comment w:id="205" w:author="narengerile" w:date="2023-07-12T03:04:00Z" w:initials="n">
    <w:p w14:paraId="06B3A933" w14:textId="3138C965" w:rsidR="00DA3580" w:rsidRDefault="00DA358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S</w:t>
      </w:r>
      <w:r>
        <w:t>BP Response/SBP Termination frame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019D7" w15:done="0"/>
  <w15:commentEx w15:paraId="5C92D63E" w15:done="0"/>
  <w15:commentEx w15:paraId="2E4344FD" w15:done="0"/>
  <w15:commentEx w15:paraId="06B3A9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019D7" w16cid:durableId="2852F26D"/>
  <w16cid:commentId w16cid:paraId="5C92D63E" w16cid:durableId="2852F29B"/>
  <w16cid:commentId w16cid:paraId="2E4344FD" w16cid:durableId="2852F2EA"/>
  <w16cid:commentId w16cid:paraId="06B3A933" w16cid:durableId="285896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C7C7" w14:textId="77777777" w:rsidR="00950887" w:rsidRDefault="00950887" w:rsidP="00167061">
      <w:r>
        <w:separator/>
      </w:r>
    </w:p>
  </w:endnote>
  <w:endnote w:type="continuationSeparator" w:id="0">
    <w:p w14:paraId="24CD1B24" w14:textId="77777777" w:rsidR="00950887" w:rsidRDefault="00950887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814468" w:rsidRDefault="00950887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6" style="width:0;height:1.5pt" o:hralign="center" o:hrstd="t" o:hr="t" fillcolor="#a0a0a0" stroked="f"/>
      </w:pict>
    </w:r>
  </w:p>
  <w:p w14:paraId="084DDD91" w14:textId="77777777" w:rsidR="00814468" w:rsidRPr="006576BE" w:rsidRDefault="0081446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288B" w14:textId="77777777" w:rsidR="00950887" w:rsidRDefault="00950887" w:rsidP="00167061">
      <w:r>
        <w:separator/>
      </w:r>
    </w:p>
  </w:footnote>
  <w:footnote w:type="continuationSeparator" w:id="0">
    <w:p w14:paraId="368D0535" w14:textId="77777777" w:rsidR="00950887" w:rsidRDefault="00950887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0601377E" w:rsidR="00814468" w:rsidRPr="006576BE" w:rsidRDefault="0081446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June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0C6DBE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1171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7E32B2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9265"/>
      </v:shape>
    </w:pict>
  </w:numPicBullet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60FF2"/>
    <w:multiLevelType w:val="hybridMultilevel"/>
    <w:tmpl w:val="90DA8E8A"/>
    <w:lvl w:ilvl="0" w:tplc="47724416">
      <w:start w:val="9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8115A2"/>
    <w:multiLevelType w:val="hybridMultilevel"/>
    <w:tmpl w:val="F1DC2774"/>
    <w:lvl w:ilvl="0" w:tplc="04090019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8EB4F19"/>
    <w:multiLevelType w:val="hybridMultilevel"/>
    <w:tmpl w:val="635061C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57446B"/>
    <w:multiLevelType w:val="hybridMultilevel"/>
    <w:tmpl w:val="DEFCF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4A130A"/>
    <w:multiLevelType w:val="hybridMultilevel"/>
    <w:tmpl w:val="70224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BB6ECA"/>
    <w:multiLevelType w:val="hybridMultilevel"/>
    <w:tmpl w:val="47E0BD98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D94369"/>
    <w:multiLevelType w:val="hybridMultilevel"/>
    <w:tmpl w:val="5AC472D8"/>
    <w:lvl w:ilvl="0" w:tplc="F1388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32"/>
  </w:num>
  <w:num w:numId="7">
    <w:abstractNumId w:val="19"/>
  </w:num>
  <w:num w:numId="8">
    <w:abstractNumId w:val="2"/>
  </w:num>
  <w:num w:numId="9">
    <w:abstractNumId w:val="7"/>
  </w:num>
  <w:num w:numId="10">
    <w:abstractNumId w:val="21"/>
  </w:num>
  <w:num w:numId="11">
    <w:abstractNumId w:val="25"/>
  </w:num>
  <w:num w:numId="12">
    <w:abstractNumId w:val="11"/>
  </w:num>
  <w:num w:numId="13">
    <w:abstractNumId w:val="6"/>
  </w:num>
  <w:num w:numId="14">
    <w:abstractNumId w:val="28"/>
  </w:num>
  <w:num w:numId="15">
    <w:abstractNumId w:val="27"/>
  </w:num>
  <w:num w:numId="16">
    <w:abstractNumId w:val="26"/>
  </w:num>
  <w:num w:numId="17">
    <w:abstractNumId w:val="22"/>
  </w:num>
  <w:num w:numId="18">
    <w:abstractNumId w:val="13"/>
  </w:num>
  <w:num w:numId="19">
    <w:abstractNumId w:val="31"/>
  </w:num>
  <w:num w:numId="20">
    <w:abstractNumId w:val="15"/>
  </w:num>
  <w:num w:numId="21">
    <w:abstractNumId w:val="0"/>
  </w:num>
  <w:num w:numId="22">
    <w:abstractNumId w:val="9"/>
  </w:num>
  <w:num w:numId="23">
    <w:abstractNumId w:val="12"/>
  </w:num>
  <w:num w:numId="24">
    <w:abstractNumId w:val="23"/>
  </w:num>
  <w:num w:numId="25">
    <w:abstractNumId w:val="5"/>
  </w:num>
  <w:num w:numId="26">
    <w:abstractNumId w:val="24"/>
  </w:num>
  <w:num w:numId="27">
    <w:abstractNumId w:val="18"/>
  </w:num>
  <w:num w:numId="28">
    <w:abstractNumId w:val="30"/>
  </w:num>
  <w:num w:numId="29">
    <w:abstractNumId w:val="16"/>
  </w:num>
  <w:num w:numId="30">
    <w:abstractNumId w:val="10"/>
  </w:num>
  <w:num w:numId="31">
    <w:abstractNumId w:val="29"/>
  </w:num>
  <w:num w:numId="32">
    <w:abstractNumId w:val="17"/>
  </w:num>
  <w:num w:numId="3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6C69"/>
    <w:rsid w:val="00021DDA"/>
    <w:rsid w:val="000236D3"/>
    <w:rsid w:val="0002397D"/>
    <w:rsid w:val="00030FCA"/>
    <w:rsid w:val="00032F66"/>
    <w:rsid w:val="00035EBA"/>
    <w:rsid w:val="00035F4A"/>
    <w:rsid w:val="00042F0E"/>
    <w:rsid w:val="00045EA1"/>
    <w:rsid w:val="00046FEB"/>
    <w:rsid w:val="00051262"/>
    <w:rsid w:val="0005144F"/>
    <w:rsid w:val="00054AFF"/>
    <w:rsid w:val="000601BC"/>
    <w:rsid w:val="0006384A"/>
    <w:rsid w:val="00063A6C"/>
    <w:rsid w:val="00067D3F"/>
    <w:rsid w:val="00072870"/>
    <w:rsid w:val="00072F1A"/>
    <w:rsid w:val="00077E13"/>
    <w:rsid w:val="00082C4A"/>
    <w:rsid w:val="000844FB"/>
    <w:rsid w:val="00094BC7"/>
    <w:rsid w:val="000A1955"/>
    <w:rsid w:val="000A1CE0"/>
    <w:rsid w:val="000A4CD8"/>
    <w:rsid w:val="000A72DA"/>
    <w:rsid w:val="000B21B6"/>
    <w:rsid w:val="000B2CE6"/>
    <w:rsid w:val="000B4F3F"/>
    <w:rsid w:val="000B5683"/>
    <w:rsid w:val="000C2726"/>
    <w:rsid w:val="000C2EEC"/>
    <w:rsid w:val="000C3266"/>
    <w:rsid w:val="000C6DBE"/>
    <w:rsid w:val="000D19B1"/>
    <w:rsid w:val="000D3271"/>
    <w:rsid w:val="000D5045"/>
    <w:rsid w:val="000D75C8"/>
    <w:rsid w:val="000E20C5"/>
    <w:rsid w:val="000E299E"/>
    <w:rsid w:val="000E31A7"/>
    <w:rsid w:val="000F056A"/>
    <w:rsid w:val="000F6F55"/>
    <w:rsid w:val="000F71FC"/>
    <w:rsid w:val="000F7347"/>
    <w:rsid w:val="000F7FD5"/>
    <w:rsid w:val="0010032C"/>
    <w:rsid w:val="00101B4F"/>
    <w:rsid w:val="00102165"/>
    <w:rsid w:val="0011087A"/>
    <w:rsid w:val="00115A55"/>
    <w:rsid w:val="00117645"/>
    <w:rsid w:val="001213F4"/>
    <w:rsid w:val="00122BA3"/>
    <w:rsid w:val="001234BF"/>
    <w:rsid w:val="00124CA4"/>
    <w:rsid w:val="00130AAE"/>
    <w:rsid w:val="00131B43"/>
    <w:rsid w:val="00133591"/>
    <w:rsid w:val="00136719"/>
    <w:rsid w:val="00151D1C"/>
    <w:rsid w:val="00153653"/>
    <w:rsid w:val="00153743"/>
    <w:rsid w:val="00153C2F"/>
    <w:rsid w:val="00157FCD"/>
    <w:rsid w:val="00161527"/>
    <w:rsid w:val="00166A16"/>
    <w:rsid w:val="00166CD6"/>
    <w:rsid w:val="00167061"/>
    <w:rsid w:val="001676B8"/>
    <w:rsid w:val="00167D04"/>
    <w:rsid w:val="001721BE"/>
    <w:rsid w:val="001732CF"/>
    <w:rsid w:val="001744FF"/>
    <w:rsid w:val="001749A6"/>
    <w:rsid w:val="00175F2D"/>
    <w:rsid w:val="00176B5A"/>
    <w:rsid w:val="00180838"/>
    <w:rsid w:val="00181A43"/>
    <w:rsid w:val="00182050"/>
    <w:rsid w:val="00184D7C"/>
    <w:rsid w:val="001857B4"/>
    <w:rsid w:val="00186694"/>
    <w:rsid w:val="00186F17"/>
    <w:rsid w:val="00187423"/>
    <w:rsid w:val="00190949"/>
    <w:rsid w:val="001963E0"/>
    <w:rsid w:val="00197629"/>
    <w:rsid w:val="00197D4B"/>
    <w:rsid w:val="001A19EC"/>
    <w:rsid w:val="001A1EC9"/>
    <w:rsid w:val="001A349D"/>
    <w:rsid w:val="001A3743"/>
    <w:rsid w:val="001A441C"/>
    <w:rsid w:val="001B06B6"/>
    <w:rsid w:val="001B23F4"/>
    <w:rsid w:val="001B36CF"/>
    <w:rsid w:val="001B6776"/>
    <w:rsid w:val="001B7C83"/>
    <w:rsid w:val="001C5BA6"/>
    <w:rsid w:val="001C643B"/>
    <w:rsid w:val="001D71F8"/>
    <w:rsid w:val="001F34C7"/>
    <w:rsid w:val="002006D9"/>
    <w:rsid w:val="00201259"/>
    <w:rsid w:val="00201614"/>
    <w:rsid w:val="002055CE"/>
    <w:rsid w:val="00205FDB"/>
    <w:rsid w:val="0020661A"/>
    <w:rsid w:val="00206DF9"/>
    <w:rsid w:val="00206F9F"/>
    <w:rsid w:val="002139AB"/>
    <w:rsid w:val="00215E6D"/>
    <w:rsid w:val="002169F6"/>
    <w:rsid w:val="00217913"/>
    <w:rsid w:val="00222B6F"/>
    <w:rsid w:val="002266DB"/>
    <w:rsid w:val="002268FA"/>
    <w:rsid w:val="00227385"/>
    <w:rsid w:val="002307BC"/>
    <w:rsid w:val="00230E37"/>
    <w:rsid w:val="00234570"/>
    <w:rsid w:val="00236C2B"/>
    <w:rsid w:val="00236EFD"/>
    <w:rsid w:val="002432A7"/>
    <w:rsid w:val="002440F0"/>
    <w:rsid w:val="00250541"/>
    <w:rsid w:val="00252C0F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74331"/>
    <w:rsid w:val="002800C6"/>
    <w:rsid w:val="00280BEF"/>
    <w:rsid w:val="00280D4C"/>
    <w:rsid w:val="00281061"/>
    <w:rsid w:val="0028305B"/>
    <w:rsid w:val="00284356"/>
    <w:rsid w:val="002927A1"/>
    <w:rsid w:val="00292CD5"/>
    <w:rsid w:val="00293A06"/>
    <w:rsid w:val="00294AA9"/>
    <w:rsid w:val="002A04D7"/>
    <w:rsid w:val="002A6D3D"/>
    <w:rsid w:val="002B0207"/>
    <w:rsid w:val="002B2B26"/>
    <w:rsid w:val="002B394D"/>
    <w:rsid w:val="002B632C"/>
    <w:rsid w:val="002B7FFB"/>
    <w:rsid w:val="002C2C85"/>
    <w:rsid w:val="002C3076"/>
    <w:rsid w:val="002D0C22"/>
    <w:rsid w:val="002D2C78"/>
    <w:rsid w:val="002D4F8B"/>
    <w:rsid w:val="002E1DCB"/>
    <w:rsid w:val="002E2929"/>
    <w:rsid w:val="002E5461"/>
    <w:rsid w:val="002E5AB7"/>
    <w:rsid w:val="002F1C5B"/>
    <w:rsid w:val="002F26F9"/>
    <w:rsid w:val="00304F19"/>
    <w:rsid w:val="00306F0D"/>
    <w:rsid w:val="0030768E"/>
    <w:rsid w:val="003148AD"/>
    <w:rsid w:val="00314C30"/>
    <w:rsid w:val="003233B4"/>
    <w:rsid w:val="00325DCB"/>
    <w:rsid w:val="00326307"/>
    <w:rsid w:val="00332426"/>
    <w:rsid w:val="00335F20"/>
    <w:rsid w:val="00336B21"/>
    <w:rsid w:val="00337463"/>
    <w:rsid w:val="00350427"/>
    <w:rsid w:val="00350A1B"/>
    <w:rsid w:val="00352AC8"/>
    <w:rsid w:val="0035395A"/>
    <w:rsid w:val="0035580D"/>
    <w:rsid w:val="00372514"/>
    <w:rsid w:val="00374B97"/>
    <w:rsid w:val="00374CAF"/>
    <w:rsid w:val="003760A3"/>
    <w:rsid w:val="00387FD2"/>
    <w:rsid w:val="003907A6"/>
    <w:rsid w:val="00391A96"/>
    <w:rsid w:val="0039333A"/>
    <w:rsid w:val="00395806"/>
    <w:rsid w:val="003964CA"/>
    <w:rsid w:val="003A1E90"/>
    <w:rsid w:val="003A2C00"/>
    <w:rsid w:val="003A3491"/>
    <w:rsid w:val="003A3D56"/>
    <w:rsid w:val="003B0322"/>
    <w:rsid w:val="003B0A6B"/>
    <w:rsid w:val="003B1C21"/>
    <w:rsid w:val="003B678D"/>
    <w:rsid w:val="003B6B91"/>
    <w:rsid w:val="003C10C6"/>
    <w:rsid w:val="003C212C"/>
    <w:rsid w:val="003C243D"/>
    <w:rsid w:val="003C2F6C"/>
    <w:rsid w:val="003C73B7"/>
    <w:rsid w:val="003D7864"/>
    <w:rsid w:val="003E05AD"/>
    <w:rsid w:val="003E3A91"/>
    <w:rsid w:val="003E4850"/>
    <w:rsid w:val="003E548B"/>
    <w:rsid w:val="003E72DF"/>
    <w:rsid w:val="003E7AB0"/>
    <w:rsid w:val="003F01AD"/>
    <w:rsid w:val="003F664C"/>
    <w:rsid w:val="003F6757"/>
    <w:rsid w:val="003F6CD6"/>
    <w:rsid w:val="003F7B9B"/>
    <w:rsid w:val="00401278"/>
    <w:rsid w:val="004041C6"/>
    <w:rsid w:val="0040453D"/>
    <w:rsid w:val="00404C30"/>
    <w:rsid w:val="00411480"/>
    <w:rsid w:val="00412907"/>
    <w:rsid w:val="004131AE"/>
    <w:rsid w:val="004159D8"/>
    <w:rsid w:val="004208D9"/>
    <w:rsid w:val="00421183"/>
    <w:rsid w:val="004224F5"/>
    <w:rsid w:val="00430AAE"/>
    <w:rsid w:val="00431F91"/>
    <w:rsid w:val="0043520E"/>
    <w:rsid w:val="004358F5"/>
    <w:rsid w:val="0044071D"/>
    <w:rsid w:val="00441066"/>
    <w:rsid w:val="00445A4E"/>
    <w:rsid w:val="00445CFE"/>
    <w:rsid w:val="00445EB3"/>
    <w:rsid w:val="00446E55"/>
    <w:rsid w:val="004531FA"/>
    <w:rsid w:val="004631AD"/>
    <w:rsid w:val="004631CD"/>
    <w:rsid w:val="0047005A"/>
    <w:rsid w:val="00471B3F"/>
    <w:rsid w:val="00471D28"/>
    <w:rsid w:val="004769D9"/>
    <w:rsid w:val="004811B7"/>
    <w:rsid w:val="00481F3F"/>
    <w:rsid w:val="00483CE4"/>
    <w:rsid w:val="00485CC0"/>
    <w:rsid w:val="004A5F8C"/>
    <w:rsid w:val="004B1A6E"/>
    <w:rsid w:val="004B28B4"/>
    <w:rsid w:val="004B39BE"/>
    <w:rsid w:val="004B47DC"/>
    <w:rsid w:val="004B4F04"/>
    <w:rsid w:val="004B6608"/>
    <w:rsid w:val="004B6AE5"/>
    <w:rsid w:val="004B7E1C"/>
    <w:rsid w:val="004C0C30"/>
    <w:rsid w:val="004C0E9A"/>
    <w:rsid w:val="004C245F"/>
    <w:rsid w:val="004C66E4"/>
    <w:rsid w:val="004D30BF"/>
    <w:rsid w:val="004D50AB"/>
    <w:rsid w:val="004E1B83"/>
    <w:rsid w:val="004E66C6"/>
    <w:rsid w:val="004F2CAF"/>
    <w:rsid w:val="004F50DA"/>
    <w:rsid w:val="004F7168"/>
    <w:rsid w:val="005022AD"/>
    <w:rsid w:val="00502755"/>
    <w:rsid w:val="00503111"/>
    <w:rsid w:val="00507A70"/>
    <w:rsid w:val="00510D54"/>
    <w:rsid w:val="00512949"/>
    <w:rsid w:val="00515993"/>
    <w:rsid w:val="005176E5"/>
    <w:rsid w:val="0052128B"/>
    <w:rsid w:val="00527214"/>
    <w:rsid w:val="0053101F"/>
    <w:rsid w:val="00533691"/>
    <w:rsid w:val="005369A6"/>
    <w:rsid w:val="00541A5E"/>
    <w:rsid w:val="0054737B"/>
    <w:rsid w:val="00550137"/>
    <w:rsid w:val="00551C6C"/>
    <w:rsid w:val="00557259"/>
    <w:rsid w:val="005601C8"/>
    <w:rsid w:val="005612C6"/>
    <w:rsid w:val="0056260A"/>
    <w:rsid w:val="00562F17"/>
    <w:rsid w:val="0056776C"/>
    <w:rsid w:val="005679A9"/>
    <w:rsid w:val="0057221C"/>
    <w:rsid w:val="00576369"/>
    <w:rsid w:val="005815F9"/>
    <w:rsid w:val="0058231E"/>
    <w:rsid w:val="005832C3"/>
    <w:rsid w:val="0058791C"/>
    <w:rsid w:val="00594A47"/>
    <w:rsid w:val="00594B67"/>
    <w:rsid w:val="005A12B8"/>
    <w:rsid w:val="005A13D6"/>
    <w:rsid w:val="005A16F4"/>
    <w:rsid w:val="005A28A7"/>
    <w:rsid w:val="005A4964"/>
    <w:rsid w:val="005A6335"/>
    <w:rsid w:val="005B40A5"/>
    <w:rsid w:val="005B6DF2"/>
    <w:rsid w:val="005C20F7"/>
    <w:rsid w:val="005C6E4B"/>
    <w:rsid w:val="005C7098"/>
    <w:rsid w:val="005D0946"/>
    <w:rsid w:val="005D0DB2"/>
    <w:rsid w:val="005D19F1"/>
    <w:rsid w:val="005E3B03"/>
    <w:rsid w:val="005E47FC"/>
    <w:rsid w:val="005E6092"/>
    <w:rsid w:val="005E646F"/>
    <w:rsid w:val="005E65EB"/>
    <w:rsid w:val="005F4B23"/>
    <w:rsid w:val="006043CB"/>
    <w:rsid w:val="00612683"/>
    <w:rsid w:val="00615DFE"/>
    <w:rsid w:val="00617B50"/>
    <w:rsid w:val="00622308"/>
    <w:rsid w:val="00622FE9"/>
    <w:rsid w:val="006300A4"/>
    <w:rsid w:val="0063576C"/>
    <w:rsid w:val="00636438"/>
    <w:rsid w:val="0064167A"/>
    <w:rsid w:val="00642199"/>
    <w:rsid w:val="00643EA0"/>
    <w:rsid w:val="00643F71"/>
    <w:rsid w:val="00646B79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4251"/>
    <w:rsid w:val="00676056"/>
    <w:rsid w:val="006849D7"/>
    <w:rsid w:val="006864AA"/>
    <w:rsid w:val="00691E9B"/>
    <w:rsid w:val="006927AD"/>
    <w:rsid w:val="00692AB1"/>
    <w:rsid w:val="00693E5D"/>
    <w:rsid w:val="006A003A"/>
    <w:rsid w:val="006C78C7"/>
    <w:rsid w:val="006D288E"/>
    <w:rsid w:val="006E51AE"/>
    <w:rsid w:val="006E54A8"/>
    <w:rsid w:val="006F0728"/>
    <w:rsid w:val="006F0A88"/>
    <w:rsid w:val="006F16D0"/>
    <w:rsid w:val="006F3F8E"/>
    <w:rsid w:val="006F45D0"/>
    <w:rsid w:val="006F56E9"/>
    <w:rsid w:val="006F6EB4"/>
    <w:rsid w:val="006F7175"/>
    <w:rsid w:val="00703153"/>
    <w:rsid w:val="00704786"/>
    <w:rsid w:val="00704F4A"/>
    <w:rsid w:val="00715B58"/>
    <w:rsid w:val="007176C8"/>
    <w:rsid w:val="00720ABB"/>
    <w:rsid w:val="0072586D"/>
    <w:rsid w:val="00727431"/>
    <w:rsid w:val="00737EEC"/>
    <w:rsid w:val="007423F3"/>
    <w:rsid w:val="007429CE"/>
    <w:rsid w:val="007449EB"/>
    <w:rsid w:val="00744F01"/>
    <w:rsid w:val="00752B4F"/>
    <w:rsid w:val="00753A51"/>
    <w:rsid w:val="00761740"/>
    <w:rsid w:val="0076414F"/>
    <w:rsid w:val="00765EC7"/>
    <w:rsid w:val="00770E76"/>
    <w:rsid w:val="007717B3"/>
    <w:rsid w:val="0077655C"/>
    <w:rsid w:val="00777834"/>
    <w:rsid w:val="00784061"/>
    <w:rsid w:val="00785434"/>
    <w:rsid w:val="00790473"/>
    <w:rsid w:val="00792596"/>
    <w:rsid w:val="00794A0C"/>
    <w:rsid w:val="007958BF"/>
    <w:rsid w:val="007960C0"/>
    <w:rsid w:val="007977DA"/>
    <w:rsid w:val="007A4841"/>
    <w:rsid w:val="007A4A86"/>
    <w:rsid w:val="007A6B5B"/>
    <w:rsid w:val="007B1A24"/>
    <w:rsid w:val="007B6406"/>
    <w:rsid w:val="007B641D"/>
    <w:rsid w:val="007C552D"/>
    <w:rsid w:val="007C5716"/>
    <w:rsid w:val="007D2697"/>
    <w:rsid w:val="007D2848"/>
    <w:rsid w:val="007D59E5"/>
    <w:rsid w:val="007D6E86"/>
    <w:rsid w:val="007D78A1"/>
    <w:rsid w:val="007D7B8C"/>
    <w:rsid w:val="007E098F"/>
    <w:rsid w:val="007E2AE6"/>
    <w:rsid w:val="007E32B2"/>
    <w:rsid w:val="007F1795"/>
    <w:rsid w:val="007F35AF"/>
    <w:rsid w:val="007F705F"/>
    <w:rsid w:val="008074A0"/>
    <w:rsid w:val="00814468"/>
    <w:rsid w:val="008147A9"/>
    <w:rsid w:val="00817B95"/>
    <w:rsid w:val="00822EC3"/>
    <w:rsid w:val="008233CF"/>
    <w:rsid w:val="008309FA"/>
    <w:rsid w:val="00831516"/>
    <w:rsid w:val="008347A7"/>
    <w:rsid w:val="0084024A"/>
    <w:rsid w:val="00840C50"/>
    <w:rsid w:val="0084103F"/>
    <w:rsid w:val="00841D6D"/>
    <w:rsid w:val="0084793A"/>
    <w:rsid w:val="00847FD3"/>
    <w:rsid w:val="00852945"/>
    <w:rsid w:val="0085525A"/>
    <w:rsid w:val="008605D4"/>
    <w:rsid w:val="00861241"/>
    <w:rsid w:val="00863566"/>
    <w:rsid w:val="00864CD5"/>
    <w:rsid w:val="008653B3"/>
    <w:rsid w:val="00871A66"/>
    <w:rsid w:val="00872DDB"/>
    <w:rsid w:val="00872FE7"/>
    <w:rsid w:val="00875844"/>
    <w:rsid w:val="00880EDE"/>
    <w:rsid w:val="00885D7D"/>
    <w:rsid w:val="00887015"/>
    <w:rsid w:val="0088780D"/>
    <w:rsid w:val="00887F30"/>
    <w:rsid w:val="00891627"/>
    <w:rsid w:val="0089174D"/>
    <w:rsid w:val="00896075"/>
    <w:rsid w:val="008A0182"/>
    <w:rsid w:val="008A1B04"/>
    <w:rsid w:val="008A2C9D"/>
    <w:rsid w:val="008A3E89"/>
    <w:rsid w:val="008A552C"/>
    <w:rsid w:val="008A76C0"/>
    <w:rsid w:val="008B348F"/>
    <w:rsid w:val="008B3F9B"/>
    <w:rsid w:val="008B4BF7"/>
    <w:rsid w:val="008B7644"/>
    <w:rsid w:val="008C02D8"/>
    <w:rsid w:val="008C4E20"/>
    <w:rsid w:val="008D2732"/>
    <w:rsid w:val="008D7B27"/>
    <w:rsid w:val="008E07D5"/>
    <w:rsid w:val="008E0A49"/>
    <w:rsid w:val="008E1164"/>
    <w:rsid w:val="008E1A54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D9F"/>
    <w:rsid w:val="00912DF7"/>
    <w:rsid w:val="0091788B"/>
    <w:rsid w:val="00923EF8"/>
    <w:rsid w:val="009259A4"/>
    <w:rsid w:val="009332FE"/>
    <w:rsid w:val="00933A75"/>
    <w:rsid w:val="00937370"/>
    <w:rsid w:val="00940EFC"/>
    <w:rsid w:val="009410CE"/>
    <w:rsid w:val="00944361"/>
    <w:rsid w:val="00944C91"/>
    <w:rsid w:val="00950887"/>
    <w:rsid w:val="009529DC"/>
    <w:rsid w:val="00952DF2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8679E"/>
    <w:rsid w:val="0099356D"/>
    <w:rsid w:val="00993FF4"/>
    <w:rsid w:val="00994310"/>
    <w:rsid w:val="009A4226"/>
    <w:rsid w:val="009A4A92"/>
    <w:rsid w:val="009A5E61"/>
    <w:rsid w:val="009B3BB4"/>
    <w:rsid w:val="009B63C1"/>
    <w:rsid w:val="009C1199"/>
    <w:rsid w:val="009C6CC8"/>
    <w:rsid w:val="009D06EE"/>
    <w:rsid w:val="009D41BF"/>
    <w:rsid w:val="009E5CA7"/>
    <w:rsid w:val="009F0635"/>
    <w:rsid w:val="009F09DB"/>
    <w:rsid w:val="009F12C9"/>
    <w:rsid w:val="009F2AA4"/>
    <w:rsid w:val="009F6FF8"/>
    <w:rsid w:val="009F7AEE"/>
    <w:rsid w:val="00A13AFD"/>
    <w:rsid w:val="00A16092"/>
    <w:rsid w:val="00A20719"/>
    <w:rsid w:val="00A21DEB"/>
    <w:rsid w:val="00A32C7F"/>
    <w:rsid w:val="00A36D1F"/>
    <w:rsid w:val="00A376C5"/>
    <w:rsid w:val="00A3789C"/>
    <w:rsid w:val="00A43B26"/>
    <w:rsid w:val="00A45C0D"/>
    <w:rsid w:val="00A548F8"/>
    <w:rsid w:val="00A57E11"/>
    <w:rsid w:val="00A61011"/>
    <w:rsid w:val="00A61F60"/>
    <w:rsid w:val="00A636B2"/>
    <w:rsid w:val="00A70A92"/>
    <w:rsid w:val="00A712CD"/>
    <w:rsid w:val="00A721FE"/>
    <w:rsid w:val="00A75097"/>
    <w:rsid w:val="00A77E26"/>
    <w:rsid w:val="00A829A0"/>
    <w:rsid w:val="00A95130"/>
    <w:rsid w:val="00AA2F7C"/>
    <w:rsid w:val="00AB158D"/>
    <w:rsid w:val="00AB17BF"/>
    <w:rsid w:val="00AD1F04"/>
    <w:rsid w:val="00AD3FB7"/>
    <w:rsid w:val="00AD566F"/>
    <w:rsid w:val="00AE414E"/>
    <w:rsid w:val="00AE4E66"/>
    <w:rsid w:val="00AE5704"/>
    <w:rsid w:val="00AE6219"/>
    <w:rsid w:val="00AE6593"/>
    <w:rsid w:val="00AF07B1"/>
    <w:rsid w:val="00AF56C0"/>
    <w:rsid w:val="00B01F45"/>
    <w:rsid w:val="00B05AA3"/>
    <w:rsid w:val="00B131CD"/>
    <w:rsid w:val="00B13451"/>
    <w:rsid w:val="00B14C8E"/>
    <w:rsid w:val="00B1558D"/>
    <w:rsid w:val="00B168F5"/>
    <w:rsid w:val="00B17EA2"/>
    <w:rsid w:val="00B2301F"/>
    <w:rsid w:val="00B27513"/>
    <w:rsid w:val="00B3020B"/>
    <w:rsid w:val="00B32334"/>
    <w:rsid w:val="00B33445"/>
    <w:rsid w:val="00B43373"/>
    <w:rsid w:val="00B435BA"/>
    <w:rsid w:val="00B44970"/>
    <w:rsid w:val="00B454F7"/>
    <w:rsid w:val="00B52798"/>
    <w:rsid w:val="00B54358"/>
    <w:rsid w:val="00B57652"/>
    <w:rsid w:val="00B6501F"/>
    <w:rsid w:val="00B65DAE"/>
    <w:rsid w:val="00B67780"/>
    <w:rsid w:val="00B67C55"/>
    <w:rsid w:val="00B70226"/>
    <w:rsid w:val="00B75A86"/>
    <w:rsid w:val="00B8408A"/>
    <w:rsid w:val="00B84D50"/>
    <w:rsid w:val="00B94998"/>
    <w:rsid w:val="00B972BF"/>
    <w:rsid w:val="00BA2ED3"/>
    <w:rsid w:val="00BA3020"/>
    <w:rsid w:val="00BB003A"/>
    <w:rsid w:val="00BB2F34"/>
    <w:rsid w:val="00BB3B4B"/>
    <w:rsid w:val="00BB4FA1"/>
    <w:rsid w:val="00BC1BEF"/>
    <w:rsid w:val="00BD1869"/>
    <w:rsid w:val="00BD336A"/>
    <w:rsid w:val="00BD572C"/>
    <w:rsid w:val="00BE27C3"/>
    <w:rsid w:val="00BE3890"/>
    <w:rsid w:val="00BF124A"/>
    <w:rsid w:val="00BF221E"/>
    <w:rsid w:val="00BF2931"/>
    <w:rsid w:val="00C0140D"/>
    <w:rsid w:val="00C02948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40A26"/>
    <w:rsid w:val="00C4185C"/>
    <w:rsid w:val="00C42823"/>
    <w:rsid w:val="00C44954"/>
    <w:rsid w:val="00C46B93"/>
    <w:rsid w:val="00C47BA1"/>
    <w:rsid w:val="00C509C7"/>
    <w:rsid w:val="00C53334"/>
    <w:rsid w:val="00C536FC"/>
    <w:rsid w:val="00C60123"/>
    <w:rsid w:val="00C60E59"/>
    <w:rsid w:val="00C63CA5"/>
    <w:rsid w:val="00C66896"/>
    <w:rsid w:val="00C704A7"/>
    <w:rsid w:val="00C7228D"/>
    <w:rsid w:val="00C82720"/>
    <w:rsid w:val="00C83F40"/>
    <w:rsid w:val="00C979A1"/>
    <w:rsid w:val="00CA3583"/>
    <w:rsid w:val="00CA7F3E"/>
    <w:rsid w:val="00CB0E0F"/>
    <w:rsid w:val="00CB61FC"/>
    <w:rsid w:val="00CB652A"/>
    <w:rsid w:val="00CB74C3"/>
    <w:rsid w:val="00CC1240"/>
    <w:rsid w:val="00CC3949"/>
    <w:rsid w:val="00CC7A0A"/>
    <w:rsid w:val="00CD0A39"/>
    <w:rsid w:val="00CD1BC2"/>
    <w:rsid w:val="00CD6390"/>
    <w:rsid w:val="00CD6403"/>
    <w:rsid w:val="00CE0294"/>
    <w:rsid w:val="00CF0A57"/>
    <w:rsid w:val="00CF13E9"/>
    <w:rsid w:val="00CF20F2"/>
    <w:rsid w:val="00CF2ED0"/>
    <w:rsid w:val="00CF647E"/>
    <w:rsid w:val="00D03BD6"/>
    <w:rsid w:val="00D06CEB"/>
    <w:rsid w:val="00D079BE"/>
    <w:rsid w:val="00D16EBC"/>
    <w:rsid w:val="00D26908"/>
    <w:rsid w:val="00D43655"/>
    <w:rsid w:val="00D45CFB"/>
    <w:rsid w:val="00D510D5"/>
    <w:rsid w:val="00D51630"/>
    <w:rsid w:val="00D5368C"/>
    <w:rsid w:val="00D54B2F"/>
    <w:rsid w:val="00D610CA"/>
    <w:rsid w:val="00D617A6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913AE"/>
    <w:rsid w:val="00D92C7D"/>
    <w:rsid w:val="00D97B65"/>
    <w:rsid w:val="00DA0D5E"/>
    <w:rsid w:val="00DA3253"/>
    <w:rsid w:val="00DA3580"/>
    <w:rsid w:val="00DA3E4F"/>
    <w:rsid w:val="00DB16FB"/>
    <w:rsid w:val="00DB3617"/>
    <w:rsid w:val="00DB4E18"/>
    <w:rsid w:val="00DB6E86"/>
    <w:rsid w:val="00DC5DCE"/>
    <w:rsid w:val="00DC6212"/>
    <w:rsid w:val="00DD07D2"/>
    <w:rsid w:val="00DD2392"/>
    <w:rsid w:val="00DD2D2C"/>
    <w:rsid w:val="00DD35C4"/>
    <w:rsid w:val="00DD3C24"/>
    <w:rsid w:val="00DD7070"/>
    <w:rsid w:val="00DF0CCD"/>
    <w:rsid w:val="00DF4D50"/>
    <w:rsid w:val="00DF68D9"/>
    <w:rsid w:val="00E00209"/>
    <w:rsid w:val="00E01A41"/>
    <w:rsid w:val="00E06AB8"/>
    <w:rsid w:val="00E112D9"/>
    <w:rsid w:val="00E11E1C"/>
    <w:rsid w:val="00E131E3"/>
    <w:rsid w:val="00E16ED6"/>
    <w:rsid w:val="00E2120A"/>
    <w:rsid w:val="00E21DAC"/>
    <w:rsid w:val="00E33C2C"/>
    <w:rsid w:val="00E37870"/>
    <w:rsid w:val="00E42D73"/>
    <w:rsid w:val="00E455D3"/>
    <w:rsid w:val="00E53044"/>
    <w:rsid w:val="00E55D48"/>
    <w:rsid w:val="00E571AF"/>
    <w:rsid w:val="00E57F08"/>
    <w:rsid w:val="00E64D66"/>
    <w:rsid w:val="00E66B0A"/>
    <w:rsid w:val="00E718BD"/>
    <w:rsid w:val="00E753B1"/>
    <w:rsid w:val="00E75414"/>
    <w:rsid w:val="00E774C0"/>
    <w:rsid w:val="00E9071E"/>
    <w:rsid w:val="00EA0E32"/>
    <w:rsid w:val="00EA3366"/>
    <w:rsid w:val="00EA3A95"/>
    <w:rsid w:val="00EB0A4A"/>
    <w:rsid w:val="00EB0C6D"/>
    <w:rsid w:val="00EB3DA8"/>
    <w:rsid w:val="00EC39DE"/>
    <w:rsid w:val="00EC4CB0"/>
    <w:rsid w:val="00ED10FD"/>
    <w:rsid w:val="00ED2281"/>
    <w:rsid w:val="00ED2CE5"/>
    <w:rsid w:val="00ED3B44"/>
    <w:rsid w:val="00ED3CD0"/>
    <w:rsid w:val="00ED5D2E"/>
    <w:rsid w:val="00ED64AB"/>
    <w:rsid w:val="00EE0F82"/>
    <w:rsid w:val="00EE237B"/>
    <w:rsid w:val="00EE57EE"/>
    <w:rsid w:val="00EE7560"/>
    <w:rsid w:val="00EF41A7"/>
    <w:rsid w:val="00F02763"/>
    <w:rsid w:val="00F03121"/>
    <w:rsid w:val="00F0525C"/>
    <w:rsid w:val="00F05A41"/>
    <w:rsid w:val="00F060DA"/>
    <w:rsid w:val="00F1619B"/>
    <w:rsid w:val="00F17BE7"/>
    <w:rsid w:val="00F22705"/>
    <w:rsid w:val="00F235E1"/>
    <w:rsid w:val="00F244C0"/>
    <w:rsid w:val="00F2677E"/>
    <w:rsid w:val="00F32C1E"/>
    <w:rsid w:val="00F33FF0"/>
    <w:rsid w:val="00F3597D"/>
    <w:rsid w:val="00F421B7"/>
    <w:rsid w:val="00F43AAD"/>
    <w:rsid w:val="00F45F8E"/>
    <w:rsid w:val="00F5264D"/>
    <w:rsid w:val="00F64148"/>
    <w:rsid w:val="00F65047"/>
    <w:rsid w:val="00F65F8F"/>
    <w:rsid w:val="00F67902"/>
    <w:rsid w:val="00F9374F"/>
    <w:rsid w:val="00F974C4"/>
    <w:rsid w:val="00F97A90"/>
    <w:rsid w:val="00FA0675"/>
    <w:rsid w:val="00FA206B"/>
    <w:rsid w:val="00FA44D0"/>
    <w:rsid w:val="00FA48BE"/>
    <w:rsid w:val="00FA73C7"/>
    <w:rsid w:val="00FB3C82"/>
    <w:rsid w:val="00FB741E"/>
    <w:rsid w:val="00FC4D64"/>
    <w:rsid w:val="00FC51BA"/>
    <w:rsid w:val="00FC7B23"/>
    <w:rsid w:val="00FD70A9"/>
    <w:rsid w:val="00FD7279"/>
    <w:rsid w:val="00FD7D7B"/>
    <w:rsid w:val="00FE15BC"/>
    <w:rsid w:val="00FE1ECB"/>
    <w:rsid w:val="00FE51B0"/>
    <w:rsid w:val="00FF084F"/>
    <w:rsid w:val="00FF1BB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A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E55D48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86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94FA-0AB0-4122-A593-7A21D8E9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1418</Words>
  <Characters>8083</Characters>
  <Application>Microsoft Office Word</Application>
  <DocSecurity>0</DocSecurity>
  <Lines>67</Lines>
  <Paragraphs>18</Paragraphs>
  <ScaleCrop>false</ScaleCrop>
  <Company>Huawei Technologies Co.,Ltd.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13</cp:revision>
  <dcterms:created xsi:type="dcterms:W3CDTF">2023-07-11T18:36:00Z</dcterms:created>
  <dcterms:modified xsi:type="dcterms:W3CDTF">2023-07-11T19:24:00Z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(3)aLwUMPfVgIXcgEE1pJoy3lsEmagtzRtpO5mE7eYN+I+2GdWroLcn49VTv/MSRZCBMhMmxS5V
ug/iKDrRZEmGM7Dv8+v8V2zuQ7HhX/O84aZRFa1qdnED2FFacBvDCK7RQSZtHEYTpr2y9REY
B7+VeypNmHAhlwIE9cRc1PFJDbHnPF+z9cKG7YVEnBVXJItw2DLZHSStOjta8uV825K+BdhF
AlA64VeBshsotpCMgk</vt:lpwstr>
  </property>
  <property fmtid="{D5CDD505-2E9C-101B-9397-08002B2CF9AE}" pid="3" name="_2015_ms_pID_7253431">
    <vt:lpwstr>lmUZmwx+O3Cm2gKrFtTATk8SG1L+qX8SAoVGvvapDFklOD//TMwqnh
jn2DZX1a1afF8PG74UkY66PDeis5PvfI9J2PU+fdRRLNyaV6Vzn/QcPDogJF7IxV4a8nnu8K
LM9jltKciKBxN9KxiINpGDX1HcumxXt3GW47xjrFrjDYqqCLMFSLXz6zO/uoRpyc6/kY1tU2
oIMrgShdDfAXzdd+/RWZCzqUZvGUd5brDSSq</vt:lpwstr>
  </property>
  <property fmtid="{D5CDD505-2E9C-101B-9397-08002B2CF9AE}" pid="4" name="_2015_ms_pID_7253432">
    <vt:lpwstr>rg==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1689100583</vt:lpwstr>
  </property>
</Properties>
</file>