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26AE7" w14:textId="77777777" w:rsidR="009D41BF" w:rsidRPr="004E66C6" w:rsidRDefault="009D41BF" w:rsidP="00B972BF">
      <w:pPr>
        <w:pStyle w:val="T1"/>
        <w:pBdr>
          <w:bottom w:val="single" w:sz="6" w:space="0" w:color="auto"/>
        </w:pBdr>
        <w:snapToGrid w:val="0"/>
        <w:spacing w:after="240"/>
      </w:pPr>
      <w:r w:rsidRPr="004E66C6">
        <w:t>IEEE P802.11</w:t>
      </w:r>
      <w:r w:rsidRPr="004E66C6">
        <w:br/>
        <w:t>Wireless LANs</w:t>
      </w:r>
    </w:p>
    <w:tbl>
      <w:tblPr>
        <w:tblW w:w="10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1510"/>
        <w:gridCol w:w="3013"/>
        <w:gridCol w:w="1482"/>
        <w:gridCol w:w="2396"/>
      </w:tblGrid>
      <w:tr w:rsidR="009D41BF" w:rsidRPr="004E66C6" w14:paraId="5C084FD6" w14:textId="77777777" w:rsidTr="00FF1BBC">
        <w:trPr>
          <w:trHeight w:val="672"/>
          <w:jc w:val="center"/>
        </w:trPr>
        <w:tc>
          <w:tcPr>
            <w:tcW w:w="10242" w:type="dxa"/>
            <w:gridSpan w:val="5"/>
            <w:vAlign w:val="center"/>
          </w:tcPr>
          <w:p w14:paraId="7BCBFF26" w14:textId="6BDB714C" w:rsidR="009D41BF" w:rsidRPr="004E66C6" w:rsidRDefault="00FC4D64" w:rsidP="007D59E5">
            <w:pPr>
              <w:pStyle w:val="T2"/>
              <w:spacing w:after="0"/>
            </w:pPr>
            <w:r>
              <w:t>LB272</w:t>
            </w:r>
            <w:r w:rsidR="007A4A86">
              <w:t xml:space="preserve"> CR for </w:t>
            </w:r>
            <w:r w:rsidR="008502F0">
              <w:t xml:space="preserve">SBP </w:t>
            </w:r>
            <w:r>
              <w:t>CID</w:t>
            </w:r>
            <w:r w:rsidR="007A4A86">
              <w:t xml:space="preserve"> </w:t>
            </w:r>
            <w:r w:rsidR="00840C50">
              <w:t>2209</w:t>
            </w:r>
          </w:p>
        </w:tc>
      </w:tr>
      <w:tr w:rsidR="009D41BF" w:rsidRPr="004E66C6" w14:paraId="7CAAFABA" w14:textId="77777777" w:rsidTr="00FF1BBC">
        <w:trPr>
          <w:trHeight w:val="367"/>
          <w:jc w:val="center"/>
        </w:trPr>
        <w:tc>
          <w:tcPr>
            <w:tcW w:w="10242" w:type="dxa"/>
            <w:gridSpan w:val="5"/>
            <w:vAlign w:val="center"/>
          </w:tcPr>
          <w:p w14:paraId="45EBA879" w14:textId="0186FF2A" w:rsidR="009D41BF" w:rsidRPr="004E66C6" w:rsidRDefault="009D41BF" w:rsidP="004C0E9A">
            <w:pPr>
              <w:pStyle w:val="T2"/>
              <w:ind w:left="0"/>
              <w:rPr>
                <w:sz w:val="20"/>
              </w:rPr>
            </w:pPr>
            <w:r w:rsidRPr="004E66C6">
              <w:rPr>
                <w:sz w:val="20"/>
              </w:rPr>
              <w:t>Date:</w:t>
            </w:r>
            <w:r w:rsidRPr="004E66C6">
              <w:rPr>
                <w:b w:val="0"/>
                <w:sz w:val="20"/>
              </w:rPr>
              <w:t xml:space="preserve">  202</w:t>
            </w:r>
            <w:r w:rsidR="009F2AA4">
              <w:rPr>
                <w:b w:val="0"/>
                <w:sz w:val="20"/>
              </w:rPr>
              <w:t>3</w:t>
            </w:r>
            <w:r w:rsidRPr="004E66C6">
              <w:rPr>
                <w:b w:val="0"/>
                <w:sz w:val="20"/>
              </w:rPr>
              <w:t>-0</w:t>
            </w:r>
            <w:r w:rsidR="005601C8">
              <w:rPr>
                <w:b w:val="0"/>
                <w:sz w:val="20"/>
              </w:rPr>
              <w:t>6</w:t>
            </w:r>
            <w:r w:rsidRPr="004E66C6">
              <w:rPr>
                <w:b w:val="0"/>
                <w:sz w:val="20"/>
              </w:rPr>
              <w:t>-xx</w:t>
            </w:r>
          </w:p>
        </w:tc>
      </w:tr>
      <w:tr w:rsidR="009D41BF" w:rsidRPr="004E66C6" w14:paraId="2BD4175A" w14:textId="77777777" w:rsidTr="00FF1BBC">
        <w:trPr>
          <w:cantSplit/>
          <w:trHeight w:val="303"/>
          <w:jc w:val="center"/>
        </w:trPr>
        <w:tc>
          <w:tcPr>
            <w:tcW w:w="10242" w:type="dxa"/>
            <w:gridSpan w:val="5"/>
            <w:vAlign w:val="center"/>
          </w:tcPr>
          <w:p w14:paraId="4661AA6E" w14:textId="77777777" w:rsidR="009D41BF" w:rsidRPr="004E66C6" w:rsidRDefault="009D41BF" w:rsidP="00B972BF">
            <w:pPr>
              <w:pStyle w:val="T2"/>
              <w:spacing w:after="0"/>
              <w:ind w:left="0" w:right="0"/>
              <w:rPr>
                <w:sz w:val="20"/>
              </w:rPr>
            </w:pPr>
            <w:r w:rsidRPr="004E66C6">
              <w:rPr>
                <w:sz w:val="20"/>
              </w:rPr>
              <w:t>Author(s):</w:t>
            </w:r>
          </w:p>
        </w:tc>
      </w:tr>
      <w:tr w:rsidR="009D41BF" w:rsidRPr="004E66C6" w14:paraId="55712E20" w14:textId="77777777" w:rsidTr="00FC4D64">
        <w:trPr>
          <w:trHeight w:val="319"/>
          <w:jc w:val="center"/>
        </w:trPr>
        <w:tc>
          <w:tcPr>
            <w:tcW w:w="1841" w:type="dxa"/>
            <w:vAlign w:val="center"/>
          </w:tcPr>
          <w:p w14:paraId="0290A5ED" w14:textId="77777777" w:rsidR="009D41BF" w:rsidRPr="004E66C6" w:rsidRDefault="009D41BF" w:rsidP="00B972BF">
            <w:pPr>
              <w:pStyle w:val="T2"/>
              <w:spacing w:after="0"/>
              <w:ind w:left="0" w:right="0"/>
              <w:rPr>
                <w:sz w:val="20"/>
              </w:rPr>
            </w:pPr>
            <w:r w:rsidRPr="004E66C6">
              <w:rPr>
                <w:sz w:val="20"/>
              </w:rPr>
              <w:t>Name</w:t>
            </w:r>
          </w:p>
        </w:tc>
        <w:tc>
          <w:tcPr>
            <w:tcW w:w="1510" w:type="dxa"/>
            <w:vAlign w:val="center"/>
          </w:tcPr>
          <w:p w14:paraId="023A1A7E" w14:textId="77777777" w:rsidR="009D41BF" w:rsidRPr="004E66C6" w:rsidRDefault="009D41BF" w:rsidP="00B972BF">
            <w:pPr>
              <w:pStyle w:val="T2"/>
              <w:spacing w:after="0"/>
              <w:ind w:left="0" w:right="0"/>
              <w:rPr>
                <w:sz w:val="20"/>
              </w:rPr>
            </w:pPr>
            <w:r w:rsidRPr="004E66C6">
              <w:rPr>
                <w:sz w:val="20"/>
              </w:rPr>
              <w:t>Affiliation</w:t>
            </w:r>
          </w:p>
        </w:tc>
        <w:tc>
          <w:tcPr>
            <w:tcW w:w="3013" w:type="dxa"/>
            <w:vAlign w:val="center"/>
          </w:tcPr>
          <w:p w14:paraId="0A16F965" w14:textId="77777777" w:rsidR="009D41BF" w:rsidRPr="004E66C6" w:rsidRDefault="009D41BF" w:rsidP="00B972BF">
            <w:pPr>
              <w:pStyle w:val="T2"/>
              <w:spacing w:after="0"/>
              <w:ind w:left="0" w:right="0"/>
              <w:rPr>
                <w:sz w:val="20"/>
              </w:rPr>
            </w:pPr>
            <w:r w:rsidRPr="004E66C6">
              <w:rPr>
                <w:sz w:val="20"/>
              </w:rPr>
              <w:t>Address</w:t>
            </w:r>
          </w:p>
        </w:tc>
        <w:tc>
          <w:tcPr>
            <w:tcW w:w="1482" w:type="dxa"/>
            <w:vAlign w:val="center"/>
          </w:tcPr>
          <w:p w14:paraId="2E6A42D9" w14:textId="77777777" w:rsidR="009D41BF" w:rsidRPr="004E66C6" w:rsidRDefault="009D41BF" w:rsidP="00B972BF">
            <w:pPr>
              <w:pStyle w:val="T2"/>
              <w:spacing w:after="0"/>
              <w:ind w:left="0" w:right="0"/>
              <w:rPr>
                <w:sz w:val="20"/>
              </w:rPr>
            </w:pPr>
            <w:r w:rsidRPr="004E66C6">
              <w:rPr>
                <w:sz w:val="20"/>
              </w:rPr>
              <w:t>Phone</w:t>
            </w:r>
          </w:p>
        </w:tc>
        <w:tc>
          <w:tcPr>
            <w:tcW w:w="2396" w:type="dxa"/>
            <w:vAlign w:val="center"/>
          </w:tcPr>
          <w:p w14:paraId="3D9342A9" w14:textId="77777777" w:rsidR="009D41BF" w:rsidRPr="004E66C6" w:rsidRDefault="009D41BF" w:rsidP="00B972BF">
            <w:pPr>
              <w:pStyle w:val="T2"/>
              <w:spacing w:after="0"/>
              <w:ind w:left="0" w:right="0"/>
              <w:rPr>
                <w:sz w:val="20"/>
              </w:rPr>
            </w:pPr>
            <w:r w:rsidRPr="004E66C6">
              <w:rPr>
                <w:sz w:val="20"/>
              </w:rPr>
              <w:t>email</w:t>
            </w:r>
          </w:p>
        </w:tc>
      </w:tr>
      <w:tr w:rsidR="00FC4D64" w:rsidRPr="004E66C6" w14:paraId="64ADFB97" w14:textId="77777777" w:rsidTr="00FC4D64">
        <w:trPr>
          <w:trHeight w:val="303"/>
          <w:jc w:val="center"/>
        </w:trPr>
        <w:tc>
          <w:tcPr>
            <w:tcW w:w="1841" w:type="dxa"/>
            <w:vAlign w:val="center"/>
          </w:tcPr>
          <w:p w14:paraId="72036E91" w14:textId="455E5CB5" w:rsidR="00FC4D64" w:rsidRPr="004E66C6" w:rsidRDefault="00FC4D64" w:rsidP="00FC4D64">
            <w:pPr>
              <w:pStyle w:val="T2"/>
              <w:spacing w:after="0"/>
              <w:ind w:left="0" w:right="0"/>
              <w:rPr>
                <w:b w:val="0"/>
                <w:sz w:val="20"/>
              </w:rPr>
            </w:pPr>
            <w:r w:rsidRPr="004E66C6">
              <w:rPr>
                <w:b w:val="0"/>
                <w:sz w:val="20"/>
              </w:rPr>
              <w:t>Narengerile</w:t>
            </w:r>
          </w:p>
        </w:tc>
        <w:tc>
          <w:tcPr>
            <w:tcW w:w="1510" w:type="dxa"/>
            <w:vMerge w:val="restart"/>
            <w:vAlign w:val="center"/>
          </w:tcPr>
          <w:p w14:paraId="08B5B4EE" w14:textId="29D869F7" w:rsidR="00FC4D64" w:rsidRPr="004E66C6" w:rsidRDefault="00FC4D64" w:rsidP="00FC4D64">
            <w:pPr>
              <w:pStyle w:val="T2"/>
              <w:spacing w:after="0"/>
              <w:ind w:left="0" w:right="0"/>
              <w:rPr>
                <w:b w:val="0"/>
                <w:sz w:val="20"/>
              </w:rPr>
            </w:pPr>
            <w:r w:rsidRPr="004E66C6">
              <w:rPr>
                <w:b w:val="0"/>
                <w:sz w:val="20"/>
              </w:rPr>
              <w:t>Huawei</w:t>
            </w:r>
          </w:p>
        </w:tc>
        <w:tc>
          <w:tcPr>
            <w:tcW w:w="3013" w:type="dxa"/>
            <w:vAlign w:val="center"/>
          </w:tcPr>
          <w:p w14:paraId="3DEAB280" w14:textId="7A50462F" w:rsidR="00FC4D64" w:rsidRPr="004E66C6" w:rsidRDefault="00FC4D64" w:rsidP="00FC4D64">
            <w:pPr>
              <w:pStyle w:val="T2"/>
              <w:spacing w:after="0"/>
              <w:ind w:left="0" w:right="0"/>
              <w:rPr>
                <w:b w:val="0"/>
                <w:sz w:val="20"/>
                <w:lang w:eastAsia="zh-CN"/>
              </w:rPr>
            </w:pPr>
            <w:r w:rsidRPr="004E66C6">
              <w:rPr>
                <w:b w:val="0"/>
                <w:sz w:val="20"/>
                <w:lang w:eastAsia="zh-CN"/>
              </w:rPr>
              <w:t>Shenzhen, China</w:t>
            </w:r>
          </w:p>
        </w:tc>
        <w:tc>
          <w:tcPr>
            <w:tcW w:w="1482" w:type="dxa"/>
            <w:vAlign w:val="center"/>
          </w:tcPr>
          <w:p w14:paraId="6FCEC07F" w14:textId="77777777" w:rsidR="00FC4D64" w:rsidRPr="004E66C6" w:rsidRDefault="00FC4D64" w:rsidP="00FC4D64">
            <w:pPr>
              <w:pStyle w:val="T2"/>
              <w:spacing w:after="0"/>
              <w:ind w:left="0" w:right="0"/>
              <w:rPr>
                <w:b w:val="0"/>
                <w:sz w:val="20"/>
              </w:rPr>
            </w:pPr>
          </w:p>
        </w:tc>
        <w:tc>
          <w:tcPr>
            <w:tcW w:w="2396" w:type="dxa"/>
            <w:vAlign w:val="center"/>
          </w:tcPr>
          <w:p w14:paraId="69BBCCD5" w14:textId="33DFD1ED" w:rsidR="00FC4D64" w:rsidRPr="004E66C6" w:rsidRDefault="00FC4D64" w:rsidP="00FC4D64">
            <w:pPr>
              <w:pStyle w:val="T2"/>
              <w:spacing w:after="0"/>
              <w:ind w:left="0" w:right="0"/>
              <w:rPr>
                <w:b w:val="0"/>
                <w:sz w:val="16"/>
              </w:rPr>
            </w:pPr>
            <w:r w:rsidRPr="004E66C6">
              <w:rPr>
                <w:b w:val="0"/>
                <w:sz w:val="16"/>
              </w:rPr>
              <w:t>narengerile@huawei.com</w:t>
            </w:r>
          </w:p>
        </w:tc>
      </w:tr>
      <w:tr w:rsidR="00FC4D64" w:rsidRPr="004E66C6" w14:paraId="75B6869F" w14:textId="77777777" w:rsidTr="00FC4D64">
        <w:trPr>
          <w:trHeight w:val="303"/>
          <w:jc w:val="center"/>
        </w:trPr>
        <w:tc>
          <w:tcPr>
            <w:tcW w:w="1841" w:type="dxa"/>
            <w:vAlign w:val="center"/>
          </w:tcPr>
          <w:p w14:paraId="686DB9B3" w14:textId="1105E5F3" w:rsidR="00FC4D64" w:rsidRPr="004E66C6" w:rsidRDefault="00FC4D64" w:rsidP="00FC4D64">
            <w:pPr>
              <w:pStyle w:val="T2"/>
              <w:spacing w:after="0"/>
              <w:ind w:left="0" w:right="0"/>
              <w:rPr>
                <w:b w:val="0"/>
                <w:sz w:val="20"/>
                <w:lang w:eastAsia="zh-CN"/>
              </w:rPr>
            </w:pPr>
            <w:r>
              <w:rPr>
                <w:rFonts w:hint="eastAsia"/>
                <w:b w:val="0"/>
                <w:sz w:val="20"/>
                <w:lang w:eastAsia="zh-CN"/>
              </w:rPr>
              <w:t>R</w:t>
            </w:r>
            <w:r>
              <w:rPr>
                <w:b w:val="0"/>
                <w:sz w:val="20"/>
                <w:lang w:eastAsia="zh-CN"/>
              </w:rPr>
              <w:t>ui Du</w:t>
            </w:r>
          </w:p>
        </w:tc>
        <w:tc>
          <w:tcPr>
            <w:tcW w:w="1510" w:type="dxa"/>
            <w:vMerge/>
            <w:vAlign w:val="center"/>
          </w:tcPr>
          <w:p w14:paraId="547A0143" w14:textId="77777777" w:rsidR="00FC4D64" w:rsidRPr="004E66C6" w:rsidRDefault="00FC4D64" w:rsidP="00FC4D64">
            <w:pPr>
              <w:pStyle w:val="T2"/>
              <w:spacing w:after="0"/>
              <w:ind w:left="0" w:right="0"/>
              <w:rPr>
                <w:b w:val="0"/>
                <w:sz w:val="20"/>
              </w:rPr>
            </w:pPr>
          </w:p>
        </w:tc>
        <w:tc>
          <w:tcPr>
            <w:tcW w:w="3013" w:type="dxa"/>
            <w:vAlign w:val="center"/>
          </w:tcPr>
          <w:p w14:paraId="678F3D21" w14:textId="77777777" w:rsidR="00FC4D64" w:rsidRPr="004E66C6" w:rsidRDefault="00FC4D64" w:rsidP="00FC4D64">
            <w:pPr>
              <w:pStyle w:val="T2"/>
              <w:spacing w:after="0"/>
              <w:ind w:left="0" w:right="0"/>
              <w:rPr>
                <w:b w:val="0"/>
                <w:sz w:val="20"/>
                <w:lang w:eastAsia="zh-CN"/>
              </w:rPr>
            </w:pPr>
          </w:p>
        </w:tc>
        <w:tc>
          <w:tcPr>
            <w:tcW w:w="1482" w:type="dxa"/>
            <w:vAlign w:val="center"/>
          </w:tcPr>
          <w:p w14:paraId="7D291A5D" w14:textId="77777777" w:rsidR="00FC4D64" w:rsidRPr="004E66C6" w:rsidRDefault="00FC4D64" w:rsidP="00FC4D64">
            <w:pPr>
              <w:pStyle w:val="T2"/>
              <w:spacing w:after="0"/>
              <w:ind w:left="0" w:right="0"/>
              <w:rPr>
                <w:b w:val="0"/>
                <w:sz w:val="20"/>
              </w:rPr>
            </w:pPr>
          </w:p>
        </w:tc>
        <w:tc>
          <w:tcPr>
            <w:tcW w:w="2396" w:type="dxa"/>
            <w:vAlign w:val="center"/>
          </w:tcPr>
          <w:p w14:paraId="2CE559E6" w14:textId="77777777" w:rsidR="00FC4D64" w:rsidRPr="004E66C6" w:rsidRDefault="00FC4D64" w:rsidP="00FC4D64">
            <w:pPr>
              <w:pStyle w:val="T2"/>
              <w:spacing w:after="0"/>
              <w:ind w:left="0" w:right="0"/>
              <w:rPr>
                <w:b w:val="0"/>
                <w:sz w:val="16"/>
              </w:rPr>
            </w:pPr>
          </w:p>
        </w:tc>
      </w:tr>
      <w:tr w:rsidR="00FC4D64" w:rsidRPr="004E66C6" w14:paraId="6DCFD914" w14:textId="77777777" w:rsidTr="00FC4D64">
        <w:trPr>
          <w:trHeight w:val="303"/>
          <w:jc w:val="center"/>
        </w:trPr>
        <w:tc>
          <w:tcPr>
            <w:tcW w:w="1841" w:type="dxa"/>
            <w:vAlign w:val="center"/>
          </w:tcPr>
          <w:p w14:paraId="6255F61A" w14:textId="161883A4" w:rsidR="00FC4D64" w:rsidRPr="004E66C6" w:rsidRDefault="00FC4D64" w:rsidP="00FC4D64">
            <w:pPr>
              <w:pStyle w:val="T2"/>
              <w:spacing w:after="0"/>
              <w:ind w:left="0" w:right="0"/>
              <w:rPr>
                <w:b w:val="0"/>
                <w:sz w:val="20"/>
                <w:lang w:eastAsia="zh-CN"/>
              </w:rPr>
            </w:pPr>
            <w:proofErr w:type="spellStart"/>
            <w:r>
              <w:rPr>
                <w:rFonts w:hint="eastAsia"/>
                <w:b w:val="0"/>
                <w:sz w:val="20"/>
                <w:lang w:eastAsia="zh-CN"/>
              </w:rPr>
              <w:t>M</w:t>
            </w:r>
            <w:r>
              <w:rPr>
                <w:b w:val="0"/>
                <w:sz w:val="20"/>
                <w:lang w:eastAsia="zh-CN"/>
              </w:rPr>
              <w:t>engshi</w:t>
            </w:r>
            <w:proofErr w:type="spellEnd"/>
            <w:r>
              <w:rPr>
                <w:b w:val="0"/>
                <w:sz w:val="20"/>
                <w:lang w:eastAsia="zh-CN"/>
              </w:rPr>
              <w:t xml:space="preserve"> Hu</w:t>
            </w:r>
          </w:p>
        </w:tc>
        <w:tc>
          <w:tcPr>
            <w:tcW w:w="1510" w:type="dxa"/>
            <w:vMerge/>
            <w:vAlign w:val="center"/>
          </w:tcPr>
          <w:p w14:paraId="16CF3F28" w14:textId="77777777" w:rsidR="00FC4D64" w:rsidRPr="004E66C6" w:rsidRDefault="00FC4D64" w:rsidP="00FC4D64">
            <w:pPr>
              <w:pStyle w:val="T2"/>
              <w:spacing w:after="0"/>
              <w:ind w:left="0" w:right="0"/>
              <w:rPr>
                <w:b w:val="0"/>
                <w:sz w:val="20"/>
              </w:rPr>
            </w:pPr>
          </w:p>
        </w:tc>
        <w:tc>
          <w:tcPr>
            <w:tcW w:w="3013" w:type="dxa"/>
            <w:vAlign w:val="center"/>
          </w:tcPr>
          <w:p w14:paraId="27B690BD" w14:textId="77777777" w:rsidR="00FC4D64" w:rsidRPr="004E66C6" w:rsidRDefault="00FC4D64" w:rsidP="00FC4D64">
            <w:pPr>
              <w:pStyle w:val="T2"/>
              <w:spacing w:after="0"/>
              <w:ind w:left="0" w:right="0"/>
              <w:rPr>
                <w:b w:val="0"/>
                <w:sz w:val="20"/>
                <w:lang w:eastAsia="zh-CN"/>
              </w:rPr>
            </w:pPr>
          </w:p>
        </w:tc>
        <w:tc>
          <w:tcPr>
            <w:tcW w:w="1482" w:type="dxa"/>
            <w:vAlign w:val="center"/>
          </w:tcPr>
          <w:p w14:paraId="21DB66C6" w14:textId="77777777" w:rsidR="00FC4D64" w:rsidRPr="004E66C6" w:rsidRDefault="00FC4D64" w:rsidP="00FC4D64">
            <w:pPr>
              <w:pStyle w:val="T2"/>
              <w:spacing w:after="0"/>
              <w:ind w:left="0" w:right="0"/>
              <w:rPr>
                <w:b w:val="0"/>
                <w:sz w:val="20"/>
              </w:rPr>
            </w:pPr>
          </w:p>
        </w:tc>
        <w:tc>
          <w:tcPr>
            <w:tcW w:w="2396" w:type="dxa"/>
            <w:vAlign w:val="center"/>
          </w:tcPr>
          <w:p w14:paraId="790271AC" w14:textId="77777777" w:rsidR="00FC4D64" w:rsidRPr="004E66C6" w:rsidRDefault="00FC4D64" w:rsidP="00FC4D64">
            <w:pPr>
              <w:pStyle w:val="T2"/>
              <w:spacing w:after="0"/>
              <w:ind w:left="0" w:right="0"/>
              <w:rPr>
                <w:b w:val="0"/>
                <w:sz w:val="16"/>
              </w:rPr>
            </w:pPr>
          </w:p>
        </w:tc>
      </w:tr>
      <w:tr w:rsidR="00FC4D64" w:rsidRPr="004E66C6" w14:paraId="56B64547" w14:textId="77777777" w:rsidTr="00FC4D64">
        <w:trPr>
          <w:trHeight w:val="303"/>
          <w:jc w:val="center"/>
        </w:trPr>
        <w:tc>
          <w:tcPr>
            <w:tcW w:w="1841" w:type="dxa"/>
            <w:vAlign w:val="center"/>
          </w:tcPr>
          <w:p w14:paraId="71C5ACCC" w14:textId="457EDF8D" w:rsidR="00FC4D64" w:rsidRDefault="00FC4D64" w:rsidP="00FC4D64">
            <w:pPr>
              <w:pStyle w:val="T2"/>
              <w:spacing w:after="0"/>
              <w:ind w:left="0" w:right="0"/>
              <w:rPr>
                <w:b w:val="0"/>
                <w:sz w:val="20"/>
                <w:lang w:eastAsia="zh-CN"/>
              </w:rPr>
            </w:pPr>
            <w:proofErr w:type="spellStart"/>
            <w:r>
              <w:rPr>
                <w:rFonts w:hint="eastAsia"/>
                <w:b w:val="0"/>
                <w:sz w:val="20"/>
                <w:lang w:eastAsia="zh-CN"/>
              </w:rPr>
              <w:t>Zhu</w:t>
            </w:r>
            <w:r>
              <w:rPr>
                <w:b w:val="0"/>
                <w:sz w:val="20"/>
                <w:lang w:eastAsia="zh-CN"/>
              </w:rPr>
              <w:t>qing</w:t>
            </w:r>
            <w:proofErr w:type="spellEnd"/>
            <w:r>
              <w:rPr>
                <w:b w:val="0"/>
                <w:sz w:val="20"/>
                <w:lang w:eastAsia="zh-CN"/>
              </w:rPr>
              <w:t xml:space="preserve"> Tang</w:t>
            </w:r>
          </w:p>
        </w:tc>
        <w:tc>
          <w:tcPr>
            <w:tcW w:w="1510" w:type="dxa"/>
            <w:vMerge/>
            <w:vAlign w:val="center"/>
          </w:tcPr>
          <w:p w14:paraId="4782F79C" w14:textId="77777777" w:rsidR="00FC4D64" w:rsidRPr="004E66C6" w:rsidRDefault="00FC4D64" w:rsidP="00FC4D64">
            <w:pPr>
              <w:pStyle w:val="T2"/>
              <w:spacing w:after="0"/>
              <w:ind w:left="0" w:right="0"/>
              <w:rPr>
                <w:b w:val="0"/>
                <w:sz w:val="20"/>
              </w:rPr>
            </w:pPr>
          </w:p>
        </w:tc>
        <w:tc>
          <w:tcPr>
            <w:tcW w:w="3013" w:type="dxa"/>
            <w:vAlign w:val="center"/>
          </w:tcPr>
          <w:p w14:paraId="0661EBED" w14:textId="77777777" w:rsidR="00FC4D64" w:rsidRPr="004E66C6" w:rsidRDefault="00FC4D64" w:rsidP="00FC4D64">
            <w:pPr>
              <w:pStyle w:val="T2"/>
              <w:spacing w:after="0"/>
              <w:ind w:left="0" w:right="0"/>
              <w:rPr>
                <w:b w:val="0"/>
                <w:sz w:val="20"/>
                <w:lang w:eastAsia="zh-CN"/>
              </w:rPr>
            </w:pPr>
          </w:p>
        </w:tc>
        <w:tc>
          <w:tcPr>
            <w:tcW w:w="1482" w:type="dxa"/>
            <w:vAlign w:val="center"/>
          </w:tcPr>
          <w:p w14:paraId="75A484D0" w14:textId="77777777" w:rsidR="00FC4D64" w:rsidRPr="004E66C6" w:rsidRDefault="00FC4D64" w:rsidP="00FC4D64">
            <w:pPr>
              <w:pStyle w:val="T2"/>
              <w:spacing w:after="0"/>
              <w:ind w:left="0" w:right="0"/>
              <w:rPr>
                <w:b w:val="0"/>
                <w:sz w:val="20"/>
              </w:rPr>
            </w:pPr>
          </w:p>
        </w:tc>
        <w:tc>
          <w:tcPr>
            <w:tcW w:w="2396" w:type="dxa"/>
            <w:vAlign w:val="center"/>
          </w:tcPr>
          <w:p w14:paraId="438815B9" w14:textId="77777777" w:rsidR="00FC4D64" w:rsidRPr="004E66C6" w:rsidRDefault="00FC4D64" w:rsidP="00FC4D64">
            <w:pPr>
              <w:pStyle w:val="T2"/>
              <w:spacing w:after="0"/>
              <w:ind w:left="0" w:right="0"/>
              <w:rPr>
                <w:b w:val="0"/>
                <w:sz w:val="16"/>
              </w:rPr>
            </w:pPr>
          </w:p>
        </w:tc>
      </w:tr>
      <w:tr w:rsidR="00FC4D64" w:rsidRPr="004E66C6" w14:paraId="11D50C0F" w14:textId="77777777" w:rsidTr="00FC4D64">
        <w:trPr>
          <w:trHeight w:val="303"/>
          <w:jc w:val="center"/>
        </w:trPr>
        <w:tc>
          <w:tcPr>
            <w:tcW w:w="1841" w:type="dxa"/>
            <w:vAlign w:val="center"/>
          </w:tcPr>
          <w:p w14:paraId="5CC880F1" w14:textId="2F530E2C" w:rsidR="00FC4D64" w:rsidRDefault="00FC4D64" w:rsidP="00FC4D64">
            <w:pPr>
              <w:pStyle w:val="T2"/>
              <w:spacing w:after="0"/>
              <w:ind w:left="0" w:right="0"/>
              <w:rPr>
                <w:b w:val="0"/>
                <w:sz w:val="20"/>
                <w:lang w:eastAsia="zh-CN"/>
              </w:rPr>
            </w:pPr>
            <w:proofErr w:type="spellStart"/>
            <w:r>
              <w:rPr>
                <w:rFonts w:hint="eastAsia"/>
                <w:b w:val="0"/>
                <w:sz w:val="20"/>
                <w:lang w:eastAsia="zh-CN"/>
              </w:rPr>
              <w:t>Y</w:t>
            </w:r>
            <w:r>
              <w:rPr>
                <w:b w:val="0"/>
                <w:sz w:val="20"/>
                <w:lang w:eastAsia="zh-CN"/>
              </w:rPr>
              <w:t>iyan</w:t>
            </w:r>
            <w:proofErr w:type="spellEnd"/>
            <w:r>
              <w:rPr>
                <w:b w:val="0"/>
                <w:sz w:val="20"/>
                <w:lang w:eastAsia="zh-CN"/>
              </w:rPr>
              <w:t xml:space="preserve"> Zhang</w:t>
            </w:r>
          </w:p>
        </w:tc>
        <w:tc>
          <w:tcPr>
            <w:tcW w:w="1510" w:type="dxa"/>
            <w:vMerge/>
            <w:vAlign w:val="center"/>
          </w:tcPr>
          <w:p w14:paraId="130782B5" w14:textId="77777777" w:rsidR="00FC4D64" w:rsidRPr="004E66C6" w:rsidRDefault="00FC4D64" w:rsidP="00FC4D64">
            <w:pPr>
              <w:pStyle w:val="T2"/>
              <w:spacing w:after="0"/>
              <w:ind w:left="0" w:right="0"/>
              <w:rPr>
                <w:b w:val="0"/>
                <w:sz w:val="20"/>
              </w:rPr>
            </w:pPr>
          </w:p>
        </w:tc>
        <w:tc>
          <w:tcPr>
            <w:tcW w:w="3013" w:type="dxa"/>
            <w:vAlign w:val="center"/>
          </w:tcPr>
          <w:p w14:paraId="222E1579" w14:textId="77777777" w:rsidR="00FC4D64" w:rsidRPr="004E66C6" w:rsidRDefault="00FC4D64" w:rsidP="00FC4D64">
            <w:pPr>
              <w:pStyle w:val="T2"/>
              <w:spacing w:after="0"/>
              <w:ind w:left="0" w:right="0"/>
              <w:rPr>
                <w:b w:val="0"/>
                <w:sz w:val="20"/>
                <w:lang w:eastAsia="zh-CN"/>
              </w:rPr>
            </w:pPr>
          </w:p>
        </w:tc>
        <w:tc>
          <w:tcPr>
            <w:tcW w:w="1482" w:type="dxa"/>
            <w:vAlign w:val="center"/>
          </w:tcPr>
          <w:p w14:paraId="5CFA93E1" w14:textId="77777777" w:rsidR="00FC4D64" w:rsidRPr="004E66C6" w:rsidRDefault="00FC4D64" w:rsidP="00FC4D64">
            <w:pPr>
              <w:pStyle w:val="T2"/>
              <w:spacing w:after="0"/>
              <w:ind w:left="0" w:right="0"/>
              <w:rPr>
                <w:b w:val="0"/>
                <w:sz w:val="20"/>
              </w:rPr>
            </w:pPr>
          </w:p>
        </w:tc>
        <w:tc>
          <w:tcPr>
            <w:tcW w:w="2396" w:type="dxa"/>
            <w:vAlign w:val="center"/>
          </w:tcPr>
          <w:p w14:paraId="1407FF2D" w14:textId="77777777" w:rsidR="00FC4D64" w:rsidRPr="004E66C6" w:rsidRDefault="00FC4D64" w:rsidP="00FC4D64">
            <w:pPr>
              <w:pStyle w:val="T2"/>
              <w:spacing w:after="0"/>
              <w:ind w:left="0" w:right="0"/>
              <w:rPr>
                <w:b w:val="0"/>
                <w:sz w:val="16"/>
              </w:rPr>
            </w:pPr>
          </w:p>
        </w:tc>
      </w:tr>
    </w:tbl>
    <w:p w14:paraId="602EF982" w14:textId="77777777" w:rsidR="0072586D" w:rsidRPr="004E66C6" w:rsidRDefault="0072586D" w:rsidP="006A003A">
      <w:pPr>
        <w:rPr>
          <w:rFonts w:ascii="Times New Roman" w:hAnsi="Times New Roman" w:cs="Times New Roman"/>
        </w:rPr>
      </w:pPr>
    </w:p>
    <w:p w14:paraId="0526DFB9" w14:textId="77777777" w:rsidR="0072586D" w:rsidRPr="004E66C6" w:rsidRDefault="0072586D" w:rsidP="002723A8">
      <w:pPr>
        <w:jc w:val="center"/>
        <w:rPr>
          <w:rFonts w:ascii="Times New Roman" w:hAnsi="Times New Roman" w:cs="Times New Roman"/>
          <w:b/>
          <w:sz w:val="28"/>
          <w:szCs w:val="28"/>
        </w:rPr>
      </w:pPr>
      <w:r w:rsidRPr="004E66C6">
        <w:rPr>
          <w:rFonts w:ascii="Times New Roman" w:hAnsi="Times New Roman" w:cs="Times New Roman"/>
          <w:b/>
          <w:sz w:val="28"/>
          <w:szCs w:val="28"/>
        </w:rPr>
        <w:t>Abstract</w:t>
      </w:r>
    </w:p>
    <w:p w14:paraId="5D2D1A45" w14:textId="63C8506F" w:rsidR="00CF20F2" w:rsidRDefault="0072586D" w:rsidP="00CF20F2">
      <w:pPr>
        <w:rPr>
          <w:rFonts w:ascii="Times New Roman" w:hAnsi="Times New Roman" w:cs="Times New Roman"/>
          <w:sz w:val="22"/>
        </w:rPr>
      </w:pPr>
      <w:r w:rsidRPr="004E66C6">
        <w:rPr>
          <w:rFonts w:ascii="Times New Roman" w:hAnsi="Times New Roman" w:cs="Times New Roman"/>
          <w:sz w:val="22"/>
        </w:rPr>
        <w:t>This document</w:t>
      </w:r>
      <w:r w:rsidR="00937370" w:rsidRPr="004E66C6">
        <w:rPr>
          <w:rFonts w:ascii="Times New Roman" w:hAnsi="Times New Roman" w:cs="Times New Roman"/>
          <w:sz w:val="22"/>
        </w:rPr>
        <w:t xml:space="preserve"> proposes </w:t>
      </w:r>
      <w:r w:rsidR="00A77E26">
        <w:rPr>
          <w:rFonts w:ascii="Times New Roman" w:hAnsi="Times New Roman" w:cs="Times New Roman"/>
          <w:sz w:val="22"/>
        </w:rPr>
        <w:t xml:space="preserve">the </w:t>
      </w:r>
      <w:r w:rsidR="00937370" w:rsidRPr="004E66C6">
        <w:rPr>
          <w:rFonts w:ascii="Times New Roman" w:hAnsi="Times New Roman" w:cs="Times New Roman"/>
          <w:sz w:val="22"/>
        </w:rPr>
        <w:t xml:space="preserve">comment resolution for </w:t>
      </w:r>
      <w:r w:rsidR="00CF20F2">
        <w:rPr>
          <w:rFonts w:ascii="Times New Roman" w:hAnsi="Times New Roman" w:cs="Times New Roman"/>
          <w:sz w:val="22"/>
        </w:rPr>
        <w:t>CID</w:t>
      </w:r>
      <w:r w:rsidR="007D59E5">
        <w:rPr>
          <w:rFonts w:ascii="Times New Roman" w:hAnsi="Times New Roman" w:cs="Times New Roman"/>
          <w:sz w:val="22"/>
        </w:rPr>
        <w:t xml:space="preserve"> </w:t>
      </w:r>
      <w:r w:rsidR="001234BF">
        <w:rPr>
          <w:rFonts w:ascii="Times New Roman" w:hAnsi="Times New Roman" w:cs="Times New Roman"/>
          <w:sz w:val="22"/>
        </w:rPr>
        <w:t>2209</w:t>
      </w:r>
      <w:r w:rsidR="00CF20F2">
        <w:rPr>
          <w:rFonts w:ascii="Times New Roman" w:hAnsi="Times New Roman" w:cs="Times New Roman"/>
          <w:sz w:val="22"/>
        </w:rPr>
        <w:t>.</w:t>
      </w:r>
    </w:p>
    <w:p w14:paraId="30C78418" w14:textId="77777777" w:rsidR="007423F3" w:rsidRDefault="007423F3" w:rsidP="00CF20F2">
      <w:pPr>
        <w:rPr>
          <w:rFonts w:ascii="Times New Roman" w:hAnsi="Times New Roman" w:cs="Times New Roman"/>
          <w:sz w:val="22"/>
        </w:rPr>
      </w:pPr>
    </w:p>
    <w:p w14:paraId="73AFA9D0" w14:textId="5F5F9F5D" w:rsidR="007423F3" w:rsidRDefault="007423F3" w:rsidP="007423F3">
      <w:pPr>
        <w:rPr>
          <w:ins w:id="0" w:author="narengerile" w:date="2023-07-07T17:12:00Z"/>
          <w:rFonts w:ascii="Times New Roman" w:hAnsi="Times New Roman" w:cs="Times New Roman"/>
          <w:sz w:val="22"/>
        </w:rPr>
      </w:pPr>
      <w:r>
        <w:rPr>
          <w:rFonts w:ascii="Times New Roman" w:hAnsi="Times New Roman" w:cs="Times New Roman"/>
          <w:sz w:val="22"/>
        </w:rPr>
        <w:t xml:space="preserve">R0: </w:t>
      </w:r>
      <w:r w:rsidR="00944361">
        <w:rPr>
          <w:rFonts w:ascii="Times New Roman" w:hAnsi="Times New Roman" w:cs="Times New Roman"/>
          <w:sz w:val="22"/>
        </w:rPr>
        <w:t>i</w:t>
      </w:r>
      <w:r>
        <w:rPr>
          <w:rFonts w:ascii="Times New Roman" w:hAnsi="Times New Roman" w:cs="Times New Roman"/>
          <w:sz w:val="22"/>
        </w:rPr>
        <w:t>nitial version</w:t>
      </w:r>
      <w:r w:rsidR="006F6EB4">
        <w:rPr>
          <w:rFonts w:ascii="Times New Roman" w:hAnsi="Times New Roman" w:cs="Times New Roman"/>
          <w:sz w:val="22"/>
        </w:rPr>
        <w:t xml:space="preserve"> on </w:t>
      </w:r>
      <w:ins w:id="1" w:author="narengerile" w:date="2023-07-07T17:12:00Z">
        <w:r w:rsidR="00051646">
          <w:rPr>
            <w:rFonts w:ascii="Times New Roman" w:hAnsi="Times New Roman" w:cs="Times New Roman"/>
            <w:sz w:val="22"/>
          </w:rPr>
          <w:t>July 7</w:t>
        </w:r>
      </w:ins>
      <w:r w:rsidR="006F6EB4">
        <w:rPr>
          <w:rFonts w:ascii="Times New Roman" w:hAnsi="Times New Roman" w:cs="Times New Roman"/>
          <w:sz w:val="22"/>
        </w:rPr>
        <w:t>, 2023</w:t>
      </w:r>
      <w:r>
        <w:rPr>
          <w:rFonts w:ascii="Times New Roman" w:hAnsi="Times New Roman" w:cs="Times New Roman"/>
          <w:sz w:val="22"/>
        </w:rPr>
        <w:t>.</w:t>
      </w:r>
    </w:p>
    <w:p w14:paraId="71235639" w14:textId="77777777" w:rsidR="007423F3" w:rsidRPr="004E66C6" w:rsidRDefault="007423F3" w:rsidP="00CF20F2">
      <w:pPr>
        <w:rPr>
          <w:rFonts w:ascii="Times New Roman" w:hAnsi="Times New Roman" w:cs="Times New Roman"/>
          <w:sz w:val="22"/>
        </w:rPr>
      </w:pPr>
      <w:bookmarkStart w:id="2" w:name="_GoBack"/>
      <w:bookmarkEnd w:id="2"/>
    </w:p>
    <w:p w14:paraId="02A90AB5" w14:textId="05D39E06" w:rsidR="0089174D" w:rsidRPr="000D3271" w:rsidRDefault="00CF20F2" w:rsidP="00636438">
      <w:pPr>
        <w:widowControl/>
        <w:jc w:val="left"/>
        <w:rPr>
          <w:rFonts w:ascii="Times New Roman" w:hAnsi="Times New Roman" w:cs="Times New Roman"/>
          <w:sz w:val="22"/>
        </w:rPr>
      </w:pPr>
      <w:r>
        <w:rPr>
          <w:rFonts w:ascii="Times New Roman" w:hAnsi="Times New Roman" w:cs="Times New Roman"/>
          <w:sz w:val="22"/>
        </w:rPr>
        <w:br w:type="page"/>
      </w:r>
    </w:p>
    <w:p w14:paraId="66F6BBA0" w14:textId="38F14244" w:rsidR="00E753B1" w:rsidRPr="00DB16FB" w:rsidRDefault="00DB16FB" w:rsidP="00DB16FB">
      <w:pPr>
        <w:pStyle w:val="1"/>
        <w:spacing w:before="0" w:after="0" w:line="360" w:lineRule="auto"/>
        <w:rPr>
          <w:rFonts w:ascii="Times New Roman" w:hAnsi="Times New Roman" w:cs="Times New Roman"/>
          <w:sz w:val="22"/>
          <w:szCs w:val="22"/>
        </w:rPr>
      </w:pPr>
      <w:r w:rsidRPr="00DB16FB">
        <w:rPr>
          <w:rFonts w:ascii="Times New Roman" w:hAnsi="Times New Roman" w:cs="Times New Roman"/>
          <w:sz w:val="22"/>
          <w:szCs w:val="22"/>
        </w:rPr>
        <w:lastRenderedPageBreak/>
        <w:t xml:space="preserve">CID </w:t>
      </w:r>
      <w:r w:rsidR="00D51630">
        <w:rPr>
          <w:rFonts w:ascii="Times New Roman" w:hAnsi="Times New Roman" w:cs="Times New Roman"/>
          <w:sz w:val="22"/>
          <w:szCs w:val="22"/>
        </w:rPr>
        <w:t>2209</w:t>
      </w:r>
    </w:p>
    <w:tbl>
      <w:tblPr>
        <w:tblStyle w:val="a7"/>
        <w:tblW w:w="10410" w:type="dxa"/>
        <w:tblLook w:val="04A0" w:firstRow="1" w:lastRow="0" w:firstColumn="1" w:lastColumn="0" w:noHBand="0" w:noVBand="1"/>
      </w:tblPr>
      <w:tblGrid>
        <w:gridCol w:w="657"/>
        <w:gridCol w:w="1033"/>
        <w:gridCol w:w="669"/>
        <w:gridCol w:w="2313"/>
        <w:gridCol w:w="1809"/>
        <w:gridCol w:w="3929"/>
      </w:tblGrid>
      <w:tr w:rsidR="000B4F3F" w:rsidRPr="00DB16FB" w14:paraId="15C752BC" w14:textId="4356F7A8" w:rsidTr="009C1199">
        <w:trPr>
          <w:trHeight w:val="122"/>
        </w:trPr>
        <w:tc>
          <w:tcPr>
            <w:tcW w:w="657" w:type="dxa"/>
          </w:tcPr>
          <w:p w14:paraId="3B465FCB" w14:textId="57EA3A86" w:rsidR="000B4F3F" w:rsidRPr="00DB16FB" w:rsidRDefault="000B4F3F" w:rsidP="00814468">
            <w:pPr>
              <w:tabs>
                <w:tab w:val="left" w:pos="297"/>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C</w:t>
            </w:r>
            <w:r w:rsidRPr="00DB16FB">
              <w:rPr>
                <w:rFonts w:ascii="Times New Roman" w:hAnsi="Times New Roman" w:cs="Times New Roman"/>
                <w:b/>
                <w:sz w:val="22"/>
              </w:rPr>
              <w:t>ID</w:t>
            </w:r>
          </w:p>
        </w:tc>
        <w:tc>
          <w:tcPr>
            <w:tcW w:w="1033" w:type="dxa"/>
          </w:tcPr>
          <w:p w14:paraId="150B6150" w14:textId="64DA87D1" w:rsidR="000B4F3F" w:rsidRPr="00DB16FB" w:rsidRDefault="000B4F3F" w:rsidP="00814468">
            <w:pPr>
              <w:tabs>
                <w:tab w:val="left" w:pos="219"/>
              </w:tabs>
              <w:spacing w:before="100" w:beforeAutospacing="1" w:after="100" w:afterAutospacing="1"/>
              <w:jc w:val="left"/>
              <w:rPr>
                <w:rFonts w:ascii="Times New Roman" w:hAnsi="Times New Roman" w:cs="Times New Roman"/>
                <w:b/>
                <w:sz w:val="22"/>
              </w:rPr>
            </w:pPr>
            <w:r>
              <w:rPr>
                <w:rFonts w:ascii="Times New Roman" w:hAnsi="Times New Roman" w:cs="Times New Roman" w:hint="eastAsia"/>
                <w:b/>
                <w:sz w:val="22"/>
              </w:rPr>
              <w:t>C</w:t>
            </w:r>
            <w:r>
              <w:rPr>
                <w:rFonts w:ascii="Times New Roman" w:hAnsi="Times New Roman" w:cs="Times New Roman"/>
                <w:b/>
                <w:sz w:val="22"/>
              </w:rPr>
              <w:t>lause</w:t>
            </w:r>
          </w:p>
        </w:tc>
        <w:tc>
          <w:tcPr>
            <w:tcW w:w="573" w:type="dxa"/>
          </w:tcPr>
          <w:p w14:paraId="15D5C7B0" w14:textId="604D6AE9" w:rsidR="000B4F3F" w:rsidRPr="00DB16FB" w:rsidRDefault="000B4F3F" w:rsidP="00814468">
            <w:pPr>
              <w:tabs>
                <w:tab w:val="left" w:pos="219"/>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P</w:t>
            </w:r>
            <w:r w:rsidRPr="00DB16FB">
              <w:rPr>
                <w:rFonts w:ascii="Times New Roman" w:hAnsi="Times New Roman" w:cs="Times New Roman"/>
                <w:b/>
                <w:sz w:val="22"/>
              </w:rPr>
              <w:t>age</w:t>
            </w:r>
          </w:p>
        </w:tc>
        <w:tc>
          <w:tcPr>
            <w:tcW w:w="2380" w:type="dxa"/>
          </w:tcPr>
          <w:p w14:paraId="455A75B7" w14:textId="386D1010" w:rsidR="000B4F3F" w:rsidRPr="00DB16FB" w:rsidRDefault="000B4F3F" w:rsidP="00814468">
            <w:pPr>
              <w:tabs>
                <w:tab w:val="left" w:pos="924"/>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C</w:t>
            </w:r>
            <w:r w:rsidRPr="00DB16FB">
              <w:rPr>
                <w:rFonts w:ascii="Times New Roman" w:hAnsi="Times New Roman" w:cs="Times New Roman"/>
                <w:b/>
                <w:sz w:val="22"/>
              </w:rPr>
              <w:t>omment</w:t>
            </w:r>
          </w:p>
        </w:tc>
        <w:tc>
          <w:tcPr>
            <w:tcW w:w="1838" w:type="dxa"/>
          </w:tcPr>
          <w:p w14:paraId="3A62D1F6" w14:textId="2432A2EF" w:rsidR="000B4F3F" w:rsidRPr="00DB16FB" w:rsidRDefault="000B4F3F" w:rsidP="00814468">
            <w:pPr>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P</w:t>
            </w:r>
            <w:r w:rsidRPr="00DB16FB">
              <w:rPr>
                <w:rFonts w:ascii="Times New Roman" w:hAnsi="Times New Roman" w:cs="Times New Roman"/>
                <w:b/>
                <w:sz w:val="22"/>
              </w:rPr>
              <w:t>roposed change</w:t>
            </w:r>
          </w:p>
        </w:tc>
        <w:tc>
          <w:tcPr>
            <w:tcW w:w="3929" w:type="dxa"/>
          </w:tcPr>
          <w:p w14:paraId="7A67C204" w14:textId="123F91DF" w:rsidR="000B4F3F" w:rsidRPr="00DB16FB" w:rsidRDefault="000B4F3F" w:rsidP="00814468">
            <w:pPr>
              <w:spacing w:before="100" w:beforeAutospacing="1" w:after="100" w:afterAutospacing="1"/>
              <w:jc w:val="left"/>
              <w:rPr>
                <w:rFonts w:ascii="Times New Roman" w:hAnsi="Times New Roman" w:cs="Times New Roman"/>
                <w:b/>
                <w:sz w:val="22"/>
              </w:rPr>
            </w:pPr>
            <w:r>
              <w:rPr>
                <w:rFonts w:ascii="Times New Roman" w:hAnsi="Times New Roman" w:cs="Times New Roman" w:hint="eastAsia"/>
                <w:b/>
                <w:sz w:val="22"/>
              </w:rPr>
              <w:t>P</w:t>
            </w:r>
            <w:r>
              <w:rPr>
                <w:rFonts w:ascii="Times New Roman" w:hAnsi="Times New Roman" w:cs="Times New Roman"/>
                <w:b/>
                <w:sz w:val="22"/>
              </w:rPr>
              <w:t>roposed resolution</w:t>
            </w:r>
          </w:p>
        </w:tc>
      </w:tr>
      <w:tr w:rsidR="000B4F3F" w:rsidRPr="00B435BA" w14:paraId="6AAAB0D9" w14:textId="798B196C" w:rsidTr="009C1199">
        <w:trPr>
          <w:trHeight w:val="365"/>
        </w:trPr>
        <w:tc>
          <w:tcPr>
            <w:tcW w:w="657" w:type="dxa"/>
          </w:tcPr>
          <w:p w14:paraId="696DA452" w14:textId="6E896693" w:rsidR="000B4F3F" w:rsidRPr="00BF2931" w:rsidRDefault="000B4F3F" w:rsidP="00814468">
            <w:pPr>
              <w:tabs>
                <w:tab w:val="left" w:pos="297"/>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2209</w:t>
            </w:r>
          </w:p>
        </w:tc>
        <w:tc>
          <w:tcPr>
            <w:tcW w:w="1033" w:type="dxa"/>
          </w:tcPr>
          <w:p w14:paraId="69DC6C42" w14:textId="70D80682" w:rsidR="000B4F3F" w:rsidRPr="00BF2931" w:rsidRDefault="000B4F3F" w:rsidP="00814468">
            <w:pPr>
              <w:tabs>
                <w:tab w:val="left" w:pos="219"/>
              </w:tabs>
              <w:spacing w:before="100" w:beforeAutospacing="1" w:after="100" w:afterAutospacing="1"/>
              <w:jc w:val="left"/>
              <w:rPr>
                <w:rFonts w:ascii="Times New Roman" w:hAnsi="Times New Roman" w:cs="Times New Roman"/>
                <w:sz w:val="22"/>
              </w:rPr>
            </w:pPr>
            <w:r w:rsidRPr="00D51630">
              <w:rPr>
                <w:rFonts w:ascii="Times New Roman" w:hAnsi="Times New Roman" w:cs="Times New Roman"/>
                <w:sz w:val="22"/>
              </w:rPr>
              <w:t>11.55.2.2</w:t>
            </w:r>
          </w:p>
        </w:tc>
        <w:tc>
          <w:tcPr>
            <w:tcW w:w="573" w:type="dxa"/>
          </w:tcPr>
          <w:p w14:paraId="2E45DD8B" w14:textId="5196B123" w:rsidR="000B4F3F" w:rsidRPr="00BF2931" w:rsidRDefault="000B4F3F" w:rsidP="00814468">
            <w:pPr>
              <w:tabs>
                <w:tab w:val="left" w:pos="219"/>
              </w:tabs>
              <w:spacing w:before="100" w:beforeAutospacing="1" w:after="100" w:afterAutospacing="1"/>
              <w:jc w:val="left"/>
              <w:rPr>
                <w:rFonts w:ascii="Times New Roman" w:hAnsi="Times New Roman" w:cs="Times New Roman"/>
                <w:sz w:val="22"/>
              </w:rPr>
            </w:pPr>
            <w:r w:rsidRPr="00D51630">
              <w:rPr>
                <w:rFonts w:ascii="Times New Roman" w:hAnsi="Times New Roman" w:cs="Times New Roman"/>
                <w:sz w:val="22"/>
              </w:rPr>
              <w:t>191--194</w:t>
            </w:r>
          </w:p>
        </w:tc>
        <w:tc>
          <w:tcPr>
            <w:tcW w:w="2380" w:type="dxa"/>
          </w:tcPr>
          <w:p w14:paraId="4950EBB9" w14:textId="20EEF57E" w:rsidR="000B4F3F" w:rsidRPr="00BF2931" w:rsidRDefault="000B4F3F" w:rsidP="00814468">
            <w:pPr>
              <w:tabs>
                <w:tab w:val="left" w:pos="924"/>
              </w:tabs>
              <w:spacing w:before="100" w:beforeAutospacing="1" w:after="100" w:afterAutospacing="1"/>
              <w:jc w:val="left"/>
              <w:rPr>
                <w:rFonts w:ascii="Times New Roman" w:hAnsi="Times New Roman" w:cs="Times New Roman"/>
                <w:sz w:val="22"/>
              </w:rPr>
            </w:pPr>
            <w:r w:rsidRPr="00D51630">
              <w:rPr>
                <w:rFonts w:ascii="Times New Roman" w:hAnsi="Times New Roman" w:cs="Times New Roman"/>
                <w:sz w:val="22"/>
              </w:rPr>
              <w:t>If SBP initiator is able to provide a list of sensing responders, the SBP initiator should also be able to request SR2SR sensing between certain pairs of sensing responders if the channel between sensing responders is of interest.</w:t>
            </w:r>
          </w:p>
        </w:tc>
        <w:tc>
          <w:tcPr>
            <w:tcW w:w="1838" w:type="dxa"/>
          </w:tcPr>
          <w:p w14:paraId="406FE3F6" w14:textId="6A180898" w:rsidR="000B4F3F" w:rsidRPr="00BF2931" w:rsidRDefault="000B4F3F" w:rsidP="00814468">
            <w:pPr>
              <w:spacing w:before="100" w:beforeAutospacing="1" w:after="100" w:afterAutospacing="1"/>
              <w:jc w:val="left"/>
              <w:rPr>
                <w:rFonts w:ascii="Times New Roman" w:hAnsi="Times New Roman" w:cs="Times New Roman"/>
                <w:sz w:val="22"/>
              </w:rPr>
            </w:pPr>
            <w:r w:rsidRPr="00D51630">
              <w:rPr>
                <w:rFonts w:ascii="Times New Roman" w:hAnsi="Times New Roman" w:cs="Times New Roman"/>
                <w:sz w:val="22"/>
              </w:rPr>
              <w:t>The commenter will provide a contribution.</w:t>
            </w:r>
          </w:p>
        </w:tc>
        <w:tc>
          <w:tcPr>
            <w:tcW w:w="3929" w:type="dxa"/>
          </w:tcPr>
          <w:p w14:paraId="073F7DBB" w14:textId="0A863916" w:rsidR="000B4F3F" w:rsidRDefault="000B4F3F" w:rsidP="00814468">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R</w:t>
            </w:r>
            <w:r>
              <w:rPr>
                <w:rFonts w:ascii="Times New Roman" w:hAnsi="Times New Roman" w:cs="Times New Roman"/>
                <w:sz w:val="22"/>
              </w:rPr>
              <w:t xml:space="preserve">EVISED.  </w:t>
            </w:r>
          </w:p>
          <w:p w14:paraId="08616A76" w14:textId="120C2036" w:rsidR="000B4F3F" w:rsidRDefault="000B4F3F" w:rsidP="00814468">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B</w:t>
            </w:r>
            <w:r>
              <w:rPr>
                <w:rFonts w:ascii="Times New Roman" w:hAnsi="Times New Roman" w:cs="Times New Roman"/>
                <w:sz w:val="22"/>
              </w:rPr>
              <w:t xml:space="preserve">ased on many offline discussions, many </w:t>
            </w:r>
            <w:proofErr w:type="spellStart"/>
            <w:r>
              <w:rPr>
                <w:rFonts w:ascii="Times New Roman" w:hAnsi="Times New Roman" w:cs="Times New Roman"/>
                <w:sz w:val="22"/>
              </w:rPr>
              <w:t>TGbf</w:t>
            </w:r>
            <w:proofErr w:type="spellEnd"/>
            <w:r>
              <w:rPr>
                <w:rFonts w:ascii="Times New Roman" w:hAnsi="Times New Roman" w:cs="Times New Roman"/>
                <w:sz w:val="22"/>
              </w:rPr>
              <w:t xml:space="preserve"> member have agreed to enable SR2SR sounding in the SBP procedure. </w:t>
            </w:r>
          </w:p>
          <w:p w14:paraId="7047A8E6" w14:textId="7E00C60A" w:rsidR="000B4F3F" w:rsidRDefault="000B4F3F" w:rsidP="00814468">
            <w:pPr>
              <w:spacing w:before="100" w:beforeAutospacing="1" w:after="100" w:afterAutospacing="1"/>
              <w:jc w:val="left"/>
              <w:rPr>
                <w:rFonts w:ascii="Times New Roman" w:hAnsi="Times New Roman" w:cs="Times New Roman"/>
                <w:sz w:val="22"/>
              </w:rPr>
            </w:pPr>
            <w:r>
              <w:rPr>
                <w:rFonts w:ascii="Times New Roman" w:hAnsi="Times New Roman" w:cs="Times New Roman"/>
                <w:sz w:val="22"/>
              </w:rPr>
              <w:t xml:space="preserve">As for suggesting the sounding direction for SR2SR sounding, the commenter has agreed to resolve it in the next round of comment collection. </w:t>
            </w:r>
          </w:p>
          <w:p w14:paraId="685B3BBE" w14:textId="7A91476A" w:rsidR="000B4F3F" w:rsidRPr="00D51630" w:rsidRDefault="000B4F3F" w:rsidP="00814468">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P</w:t>
            </w:r>
            <w:r>
              <w:rPr>
                <w:rFonts w:ascii="Times New Roman" w:hAnsi="Times New Roman" w:cs="Times New Roman"/>
                <w:sz w:val="22"/>
              </w:rPr>
              <w:t xml:space="preserve">lease refer to the </w:t>
            </w:r>
            <w:r w:rsidR="0010032C">
              <w:rPr>
                <w:rFonts w:ascii="Times New Roman" w:hAnsi="Times New Roman" w:cs="Times New Roman"/>
                <w:sz w:val="22"/>
              </w:rPr>
              <w:t>changes</w:t>
            </w:r>
            <w:r>
              <w:rPr>
                <w:rFonts w:ascii="Times New Roman" w:hAnsi="Times New Roman" w:cs="Times New Roman"/>
                <w:sz w:val="22"/>
              </w:rPr>
              <w:t xml:space="preserve"> specified in </w:t>
            </w:r>
            <w:r w:rsidR="0010032C">
              <w:rPr>
                <w:rFonts w:ascii="Times New Roman" w:hAnsi="Times New Roman" w:cs="Times New Roman"/>
                <w:sz w:val="22"/>
              </w:rPr>
              <w:t>23/</w:t>
            </w:r>
            <w:ins w:id="3" w:author="narengerile" w:date="2023-07-07T17:13:00Z">
              <w:r w:rsidR="00B81E2A">
                <w:rPr>
                  <w:rFonts w:ascii="Times New Roman" w:hAnsi="Times New Roman" w:cs="Times New Roman"/>
                  <w:sz w:val="22"/>
                </w:rPr>
                <w:t>1170</w:t>
              </w:r>
            </w:ins>
            <w:del w:id="4" w:author="narengerile" w:date="2023-07-07T17:13:00Z">
              <w:r w:rsidR="0010032C" w:rsidDel="00B81E2A">
                <w:rPr>
                  <w:rFonts w:ascii="Times New Roman" w:hAnsi="Times New Roman" w:cs="Times New Roman"/>
                  <w:sz w:val="22"/>
                </w:rPr>
                <w:delText>xxxx</w:delText>
              </w:r>
            </w:del>
            <w:r w:rsidR="0010032C">
              <w:rPr>
                <w:rFonts w:ascii="Times New Roman" w:hAnsi="Times New Roman" w:cs="Times New Roman"/>
                <w:sz w:val="22"/>
              </w:rPr>
              <w:t>r</w:t>
            </w:r>
            <w:ins w:id="5" w:author="narengerile" w:date="2023-07-07T17:13:00Z">
              <w:r w:rsidR="00B81E2A">
                <w:rPr>
                  <w:rFonts w:ascii="Times New Roman" w:hAnsi="Times New Roman" w:cs="Times New Roman"/>
                  <w:sz w:val="22"/>
                </w:rPr>
                <w:t>1</w:t>
              </w:r>
            </w:ins>
            <w:del w:id="6" w:author="narengerile" w:date="2023-07-07T17:13:00Z">
              <w:r w:rsidR="0010032C" w:rsidDel="00B81E2A">
                <w:rPr>
                  <w:rFonts w:ascii="Times New Roman" w:hAnsi="Times New Roman" w:cs="Times New Roman"/>
                  <w:sz w:val="22"/>
                </w:rPr>
                <w:delText>0</w:delText>
              </w:r>
            </w:del>
            <w:r w:rsidR="0010032C">
              <w:rPr>
                <w:rFonts w:ascii="Times New Roman" w:hAnsi="Times New Roman" w:cs="Times New Roman"/>
                <w:sz w:val="22"/>
              </w:rPr>
              <w:t xml:space="preserve"> (</w:t>
            </w:r>
            <w:r w:rsidR="00B81E2A">
              <w:rPr>
                <w:rFonts w:ascii="Times New Roman" w:hAnsi="Times New Roman" w:cs="Times New Roman"/>
                <w:sz w:val="22"/>
              </w:rPr>
              <w:fldChar w:fldCharType="begin"/>
            </w:r>
            <w:r w:rsidR="00B81E2A">
              <w:rPr>
                <w:rFonts w:ascii="Times New Roman" w:hAnsi="Times New Roman" w:cs="Times New Roman"/>
                <w:sz w:val="22"/>
              </w:rPr>
              <w:instrText xml:space="preserve"> HYPERLINK "</w:instrText>
            </w:r>
            <w:r w:rsidR="00B81E2A" w:rsidRPr="00B81E2A">
              <w:rPr>
                <w:rFonts w:ascii="Times New Roman" w:hAnsi="Times New Roman" w:cs="Times New Roman"/>
                <w:sz w:val="22"/>
              </w:rPr>
              <w:instrText>https://mentor.ieee.org/802.11/dcn/23/11-23-</w:instrText>
            </w:r>
            <w:ins w:id="7" w:author="narengerile" w:date="2023-07-07T17:13:00Z">
              <w:r w:rsidR="00B81E2A" w:rsidRPr="00B81E2A">
                <w:rPr>
                  <w:rFonts w:ascii="Times New Roman" w:hAnsi="Times New Roman" w:cs="Times New Roman"/>
                  <w:sz w:val="22"/>
                </w:rPr>
                <w:instrText>1170</w:instrText>
              </w:r>
            </w:ins>
            <w:r w:rsidR="00B81E2A" w:rsidRPr="00B81E2A">
              <w:rPr>
                <w:rFonts w:ascii="Times New Roman" w:hAnsi="Times New Roman" w:cs="Times New Roman"/>
                <w:sz w:val="22"/>
              </w:rPr>
              <w:instrText>-0</w:instrText>
            </w:r>
            <w:ins w:id="8" w:author="narengerile" w:date="2023-07-07T17:13:00Z">
              <w:r w:rsidR="00B81E2A" w:rsidRPr="00B81E2A">
                <w:rPr>
                  <w:rFonts w:ascii="Times New Roman" w:hAnsi="Times New Roman" w:cs="Times New Roman"/>
                  <w:sz w:val="22"/>
                </w:rPr>
                <w:instrText>1</w:instrText>
              </w:r>
            </w:ins>
            <w:r w:rsidR="00B81E2A" w:rsidRPr="00B81E2A">
              <w:rPr>
                <w:rFonts w:ascii="Times New Roman" w:hAnsi="Times New Roman" w:cs="Times New Roman"/>
                <w:sz w:val="22"/>
              </w:rPr>
              <w:instrText>-00bf-lb272-cr-for-cid-2209.docx</w:instrText>
            </w:r>
            <w:r w:rsidR="00B81E2A">
              <w:rPr>
                <w:rFonts w:ascii="Times New Roman" w:hAnsi="Times New Roman" w:cs="Times New Roman"/>
                <w:sz w:val="22"/>
              </w:rPr>
              <w:instrText xml:space="preserve">" </w:instrText>
            </w:r>
            <w:r w:rsidR="00B81E2A">
              <w:rPr>
                <w:rFonts w:ascii="Times New Roman" w:hAnsi="Times New Roman" w:cs="Times New Roman"/>
                <w:sz w:val="22"/>
              </w:rPr>
              <w:fldChar w:fldCharType="separate"/>
            </w:r>
            <w:r w:rsidR="00B81E2A" w:rsidRPr="00826DDD">
              <w:rPr>
                <w:rStyle w:val="af2"/>
                <w:rFonts w:ascii="Times New Roman" w:hAnsi="Times New Roman" w:cs="Times New Roman"/>
                <w:sz w:val="22"/>
              </w:rPr>
              <w:t>https://mentor.ieee.org/802.11/dcn/23/11-23-</w:t>
            </w:r>
            <w:ins w:id="9" w:author="narengerile" w:date="2023-07-07T17:13:00Z">
              <w:r w:rsidR="00B81E2A" w:rsidRPr="00826DDD">
                <w:rPr>
                  <w:rStyle w:val="af2"/>
                  <w:rFonts w:ascii="Times New Roman" w:hAnsi="Times New Roman" w:cs="Times New Roman"/>
                  <w:sz w:val="22"/>
                </w:rPr>
                <w:t>1170</w:t>
              </w:r>
            </w:ins>
            <w:del w:id="10" w:author="Unknown">
              <w:r w:rsidR="00B81E2A" w:rsidRPr="00826DDD" w:rsidDel="00B81E2A">
                <w:rPr>
                  <w:rStyle w:val="af2"/>
                  <w:rFonts w:ascii="Times New Roman" w:hAnsi="Times New Roman" w:cs="Times New Roman"/>
                  <w:sz w:val="22"/>
                </w:rPr>
                <w:delText>xxxx</w:delText>
              </w:r>
            </w:del>
            <w:r w:rsidR="00B81E2A" w:rsidRPr="00826DDD">
              <w:rPr>
                <w:rStyle w:val="af2"/>
                <w:rFonts w:ascii="Times New Roman" w:hAnsi="Times New Roman" w:cs="Times New Roman"/>
                <w:sz w:val="22"/>
              </w:rPr>
              <w:t>-0</w:t>
            </w:r>
            <w:ins w:id="11" w:author="narengerile" w:date="2023-07-07T17:13:00Z">
              <w:r w:rsidR="00B81E2A" w:rsidRPr="00826DDD">
                <w:rPr>
                  <w:rStyle w:val="af2"/>
                  <w:rFonts w:ascii="Times New Roman" w:hAnsi="Times New Roman" w:cs="Times New Roman"/>
                  <w:sz w:val="22"/>
                </w:rPr>
                <w:t>1</w:t>
              </w:r>
            </w:ins>
            <w:del w:id="12" w:author="Unknown">
              <w:r w:rsidR="00B81E2A" w:rsidRPr="00826DDD" w:rsidDel="00B81E2A">
                <w:rPr>
                  <w:rStyle w:val="af2"/>
                  <w:rFonts w:ascii="Times New Roman" w:hAnsi="Times New Roman" w:cs="Times New Roman"/>
                  <w:sz w:val="22"/>
                </w:rPr>
                <w:delText>0</w:delText>
              </w:r>
            </w:del>
            <w:r w:rsidR="00B81E2A" w:rsidRPr="00826DDD">
              <w:rPr>
                <w:rStyle w:val="af2"/>
                <w:rFonts w:ascii="Times New Roman" w:hAnsi="Times New Roman" w:cs="Times New Roman"/>
                <w:sz w:val="22"/>
              </w:rPr>
              <w:t>-00bf-lb272-cr-for-cid-2209.docx</w:t>
            </w:r>
            <w:r w:rsidR="00B81E2A">
              <w:rPr>
                <w:rFonts w:ascii="Times New Roman" w:hAnsi="Times New Roman" w:cs="Times New Roman"/>
                <w:sz w:val="22"/>
              </w:rPr>
              <w:fldChar w:fldCharType="end"/>
            </w:r>
            <w:r w:rsidR="0010032C">
              <w:rPr>
                <w:rFonts w:ascii="Times New Roman" w:hAnsi="Times New Roman" w:cs="Times New Roman"/>
                <w:sz w:val="22"/>
              </w:rPr>
              <w:t>) for CID 2</w:t>
            </w:r>
            <w:r w:rsidR="0010032C" w:rsidRPr="00FF47ED">
              <w:rPr>
                <w:rFonts w:ascii="Times New Roman" w:hAnsi="Times New Roman" w:cs="Times New Roman"/>
                <w:sz w:val="22"/>
              </w:rPr>
              <w:t>209.</w:t>
            </w:r>
          </w:p>
        </w:tc>
      </w:tr>
    </w:tbl>
    <w:p w14:paraId="684B9AD7" w14:textId="0BA202D6" w:rsidR="00292CD5" w:rsidRPr="002440F0" w:rsidRDefault="00292CD5" w:rsidP="007E098F">
      <w:pPr>
        <w:rPr>
          <w:rFonts w:ascii="Times New Roman" w:hAnsi="Times New Roman" w:cs="Times New Roman"/>
          <w:b/>
          <w:sz w:val="22"/>
          <w:u w:val="single"/>
        </w:rPr>
      </w:pPr>
      <w:r w:rsidRPr="006F0728">
        <w:rPr>
          <w:rFonts w:ascii="Times New Roman" w:hAnsi="Times New Roman" w:cs="Times New Roman" w:hint="eastAsia"/>
          <w:b/>
          <w:sz w:val="22"/>
          <w:highlight w:val="cyan"/>
          <w:u w:val="single"/>
        </w:rPr>
        <w:t>D</w:t>
      </w:r>
      <w:r w:rsidRPr="006F0728">
        <w:rPr>
          <w:rFonts w:ascii="Times New Roman" w:hAnsi="Times New Roman" w:cs="Times New Roman"/>
          <w:b/>
          <w:sz w:val="22"/>
          <w:highlight w:val="cyan"/>
          <w:u w:val="single"/>
        </w:rPr>
        <w:t>iscussions</w:t>
      </w:r>
    </w:p>
    <w:p w14:paraId="26162A0F" w14:textId="544CCC87" w:rsidR="00292CD5" w:rsidRPr="00C536FC" w:rsidRDefault="00292CD5" w:rsidP="007E098F">
      <w:pPr>
        <w:pStyle w:val="a8"/>
        <w:numPr>
          <w:ilvl w:val="0"/>
          <w:numId w:val="28"/>
        </w:numPr>
        <w:ind w:firstLineChars="0"/>
        <w:rPr>
          <w:rFonts w:ascii="Times New Roman" w:hAnsi="Times New Roman" w:cs="Times New Roman"/>
          <w:b/>
          <w:sz w:val="22"/>
        </w:rPr>
      </w:pPr>
      <w:r w:rsidRPr="00C536FC">
        <w:rPr>
          <w:rFonts w:ascii="Times New Roman" w:hAnsi="Times New Roman" w:cs="Times New Roman"/>
          <w:b/>
          <w:sz w:val="22"/>
        </w:rPr>
        <w:t>Motivation:</w:t>
      </w:r>
    </w:p>
    <w:p w14:paraId="214F48DC" w14:textId="40B367BB" w:rsidR="003148AD" w:rsidRDefault="0064167A" w:rsidP="0064167A">
      <w:pPr>
        <w:pStyle w:val="a8"/>
        <w:numPr>
          <w:ilvl w:val="0"/>
          <w:numId w:val="29"/>
        </w:numPr>
        <w:ind w:firstLineChars="0"/>
        <w:rPr>
          <w:rFonts w:ascii="Times New Roman" w:hAnsi="Times New Roman" w:cs="Times New Roman"/>
          <w:sz w:val="22"/>
        </w:rPr>
      </w:pPr>
      <w:r>
        <w:rPr>
          <w:rFonts w:ascii="Times New Roman" w:hAnsi="Times New Roman" w:cs="Times New Roman" w:hint="eastAsia"/>
          <w:sz w:val="22"/>
        </w:rPr>
        <w:t>S</w:t>
      </w:r>
      <w:r>
        <w:rPr>
          <w:rFonts w:ascii="Times New Roman" w:hAnsi="Times New Roman" w:cs="Times New Roman"/>
          <w:sz w:val="22"/>
        </w:rPr>
        <w:t>R2SR sounding is not yet enabled in the SBP procedure. There are use cases where the application</w:t>
      </w:r>
      <w:r w:rsidR="008B7644">
        <w:rPr>
          <w:rFonts w:ascii="Times New Roman" w:hAnsi="Times New Roman" w:cs="Times New Roman"/>
          <w:sz w:val="22"/>
        </w:rPr>
        <w:t xml:space="preserve"> </w:t>
      </w:r>
      <w:r w:rsidR="008B7644">
        <w:rPr>
          <w:rFonts w:ascii="Times New Roman" w:hAnsi="Times New Roman" w:cs="Times New Roman" w:hint="eastAsia"/>
          <w:sz w:val="22"/>
        </w:rPr>
        <w:t>want</w:t>
      </w:r>
      <w:r w:rsidR="008B7644">
        <w:rPr>
          <w:rFonts w:ascii="Times New Roman" w:hAnsi="Times New Roman" w:cs="Times New Roman"/>
          <w:sz w:val="22"/>
        </w:rPr>
        <w:t xml:space="preserve">s to measure </w:t>
      </w:r>
      <w:r>
        <w:rPr>
          <w:rFonts w:ascii="Times New Roman" w:hAnsi="Times New Roman" w:cs="Times New Roman"/>
          <w:sz w:val="22"/>
        </w:rPr>
        <w:t>the channels between clients. For example, the application intends to monitor the environment in the bedroom whereas the AP is located in the living room. In such a case, the channel between the AP and the client in the bedroom is unlikely to be able to captur</w:t>
      </w:r>
      <w:r w:rsidR="00BC1BEF">
        <w:rPr>
          <w:rFonts w:ascii="Times New Roman" w:hAnsi="Times New Roman" w:cs="Times New Roman"/>
          <w:sz w:val="22"/>
        </w:rPr>
        <w:t xml:space="preserve">e useful </w:t>
      </w:r>
      <w:r>
        <w:rPr>
          <w:rFonts w:ascii="Times New Roman" w:hAnsi="Times New Roman" w:cs="Times New Roman"/>
          <w:sz w:val="22"/>
        </w:rPr>
        <w:t>feature</w:t>
      </w:r>
      <w:r w:rsidR="00BC1BEF">
        <w:rPr>
          <w:rFonts w:ascii="Times New Roman" w:hAnsi="Times New Roman" w:cs="Times New Roman"/>
          <w:sz w:val="22"/>
        </w:rPr>
        <w:t>s</w:t>
      </w:r>
      <w:r>
        <w:rPr>
          <w:rFonts w:ascii="Times New Roman" w:hAnsi="Times New Roman" w:cs="Times New Roman"/>
          <w:sz w:val="22"/>
        </w:rPr>
        <w:t xml:space="preserve"> within the bedroom. So, to support more use case</w:t>
      </w:r>
      <w:r w:rsidR="00BC1BEF">
        <w:rPr>
          <w:rFonts w:ascii="Times New Roman" w:hAnsi="Times New Roman" w:cs="Times New Roman"/>
          <w:sz w:val="22"/>
        </w:rPr>
        <w:t>s</w:t>
      </w:r>
      <w:r>
        <w:rPr>
          <w:rFonts w:ascii="Times New Roman" w:hAnsi="Times New Roman" w:cs="Times New Roman"/>
          <w:sz w:val="22"/>
        </w:rPr>
        <w:t>, and not lose functionality, SR2SR sounding should be supported in the SBP procedure.</w:t>
      </w:r>
    </w:p>
    <w:p w14:paraId="00FD50C1" w14:textId="5088876D" w:rsidR="0064167A" w:rsidRPr="00C979A1" w:rsidRDefault="00E55D48" w:rsidP="00C979A1">
      <w:pPr>
        <w:pStyle w:val="a8"/>
        <w:numPr>
          <w:ilvl w:val="0"/>
          <w:numId w:val="29"/>
        </w:numPr>
        <w:ind w:firstLineChars="0"/>
        <w:rPr>
          <w:rFonts w:ascii="Times New Roman" w:hAnsi="Times New Roman" w:cs="Times New Roman"/>
          <w:sz w:val="22"/>
        </w:rPr>
      </w:pPr>
      <w:proofErr w:type="spellStart"/>
      <w:r>
        <w:rPr>
          <w:rFonts w:ascii="Times New Roman" w:hAnsi="Times New Roman" w:cs="Times New Roman"/>
          <w:sz w:val="22"/>
        </w:rPr>
        <w:t>TGbf</w:t>
      </w:r>
      <w:proofErr w:type="spellEnd"/>
      <w:r>
        <w:rPr>
          <w:rFonts w:ascii="Times New Roman" w:hAnsi="Times New Roman" w:cs="Times New Roman"/>
          <w:sz w:val="22"/>
        </w:rPr>
        <w:t xml:space="preserve"> have discussed the assumption that the SBP initiator can know the MAC addresses and capabilities of sensing responders (how is out of the scope of 11bf standard) and also the possibility that the SBP initiator and the sensing responders (aka, sensors) belong to the same system (please refer to DCN0073r0: </w:t>
      </w:r>
      <w:hyperlink r:id="rId8" w:history="1">
        <w:r w:rsidRPr="00500E0C">
          <w:rPr>
            <w:rStyle w:val="af2"/>
            <w:rFonts w:ascii="Times New Roman" w:hAnsi="Times New Roman" w:cs="Times New Roman"/>
            <w:sz w:val="22"/>
          </w:rPr>
          <w:t>https://mentor.ieee.org/802.11/dcn/23/11-23-0073-00-00bf-sbp-indication-in-measurement-setup.pptx</w:t>
        </w:r>
      </w:hyperlink>
      <w:r>
        <w:rPr>
          <w:rFonts w:ascii="Times New Roman" w:hAnsi="Times New Roman" w:cs="Times New Roman"/>
          <w:sz w:val="22"/>
        </w:rPr>
        <w:t xml:space="preserve">). For many smart home systems, when the user </w:t>
      </w:r>
      <w:r w:rsidR="00C979A1">
        <w:rPr>
          <w:rFonts w:ascii="Times New Roman" w:hAnsi="Times New Roman" w:cs="Times New Roman"/>
          <w:sz w:val="22"/>
        </w:rPr>
        <w:t xml:space="preserve">registers a </w:t>
      </w:r>
      <w:r w:rsidR="00BC1BEF">
        <w:rPr>
          <w:rFonts w:ascii="Times New Roman" w:hAnsi="Times New Roman" w:cs="Times New Roman"/>
          <w:sz w:val="22"/>
        </w:rPr>
        <w:t xml:space="preserve">new </w:t>
      </w:r>
      <w:r w:rsidR="00C979A1">
        <w:rPr>
          <w:rFonts w:ascii="Times New Roman" w:hAnsi="Times New Roman" w:cs="Times New Roman"/>
          <w:sz w:val="22"/>
        </w:rPr>
        <w:t xml:space="preserve">home appliance, the application </w:t>
      </w:r>
      <w:r w:rsidR="00BC1BEF">
        <w:rPr>
          <w:rFonts w:ascii="Times New Roman" w:hAnsi="Times New Roman" w:cs="Times New Roman"/>
          <w:sz w:val="22"/>
        </w:rPr>
        <w:t>can</w:t>
      </w:r>
      <w:r w:rsidR="00C979A1">
        <w:rPr>
          <w:rFonts w:ascii="Times New Roman" w:hAnsi="Times New Roman" w:cs="Times New Roman"/>
          <w:sz w:val="22"/>
        </w:rPr>
        <w:t xml:space="preserve"> catalog some basic information, such as the power status and the location of the device. So, the application </w:t>
      </w:r>
      <w:r w:rsidR="008B7644">
        <w:rPr>
          <w:rFonts w:ascii="Times New Roman" w:hAnsi="Times New Roman" w:cs="Times New Roman"/>
          <w:sz w:val="22"/>
        </w:rPr>
        <w:t>can</w:t>
      </w:r>
      <w:r w:rsidR="00C979A1">
        <w:rPr>
          <w:rFonts w:ascii="Times New Roman" w:hAnsi="Times New Roman" w:cs="Times New Roman"/>
          <w:sz w:val="22"/>
        </w:rPr>
        <w:t xml:space="preserve"> request </w:t>
      </w:r>
      <w:r w:rsidR="008B7644">
        <w:rPr>
          <w:rFonts w:ascii="Times New Roman" w:hAnsi="Times New Roman" w:cs="Times New Roman"/>
          <w:sz w:val="22"/>
        </w:rPr>
        <w:t xml:space="preserve">precisely </w:t>
      </w:r>
      <w:r w:rsidR="00C979A1">
        <w:rPr>
          <w:rFonts w:ascii="Times New Roman" w:hAnsi="Times New Roman" w:cs="Times New Roman"/>
          <w:sz w:val="22"/>
        </w:rPr>
        <w:t>a set of clients to perform sensing and even configure parameters per client. One obvious benefit is that the reporting overhead can be control</w:t>
      </w:r>
      <w:r w:rsidR="00643F71">
        <w:rPr>
          <w:rFonts w:ascii="Times New Roman" w:hAnsi="Times New Roman" w:cs="Times New Roman"/>
          <w:sz w:val="22"/>
        </w:rPr>
        <w:t>led</w:t>
      </w:r>
      <w:r w:rsidR="00C979A1">
        <w:rPr>
          <w:rFonts w:ascii="Times New Roman" w:hAnsi="Times New Roman" w:cs="Times New Roman"/>
          <w:sz w:val="22"/>
        </w:rPr>
        <w:t xml:space="preserve"> to only necessary. </w:t>
      </w:r>
    </w:p>
    <w:p w14:paraId="02C9D891" w14:textId="77777777" w:rsidR="00CD58FB" w:rsidRDefault="00292CD5" w:rsidP="00CD58FB">
      <w:pPr>
        <w:pStyle w:val="a8"/>
        <w:numPr>
          <w:ilvl w:val="0"/>
          <w:numId w:val="28"/>
        </w:numPr>
        <w:ind w:firstLineChars="0"/>
        <w:rPr>
          <w:rFonts w:ascii="Times New Roman" w:hAnsi="Times New Roman" w:cs="Times New Roman"/>
          <w:b/>
          <w:sz w:val="22"/>
        </w:rPr>
      </w:pPr>
      <w:r w:rsidRPr="00C536FC">
        <w:rPr>
          <w:rFonts w:ascii="Times New Roman" w:hAnsi="Times New Roman" w:cs="Times New Roman"/>
          <w:b/>
          <w:sz w:val="22"/>
        </w:rPr>
        <w:t>Offline discussions and ad-hoc discussions:</w:t>
      </w:r>
    </w:p>
    <w:p w14:paraId="2C96B9A9" w14:textId="2AD32F49" w:rsidR="00643F71" w:rsidRPr="00CD58FB" w:rsidRDefault="00D92C7D" w:rsidP="00CD58FB">
      <w:pPr>
        <w:pStyle w:val="a8"/>
        <w:numPr>
          <w:ilvl w:val="1"/>
          <w:numId w:val="28"/>
        </w:numPr>
        <w:ind w:firstLineChars="0"/>
        <w:rPr>
          <w:rFonts w:ascii="Times New Roman" w:hAnsi="Times New Roman" w:cs="Times New Roman"/>
          <w:sz w:val="22"/>
        </w:rPr>
      </w:pPr>
      <w:r w:rsidRPr="00CD58FB">
        <w:rPr>
          <w:rFonts w:ascii="Times New Roman" w:hAnsi="Times New Roman" w:cs="Times New Roman"/>
          <w:sz w:val="22"/>
        </w:rPr>
        <w:t>A resolution to this comment is provided in a</w:t>
      </w:r>
      <w:r w:rsidR="001721BE" w:rsidRPr="00CD58FB">
        <w:rPr>
          <w:rFonts w:ascii="Times New Roman" w:hAnsi="Times New Roman" w:cs="Times New Roman"/>
          <w:sz w:val="22"/>
        </w:rPr>
        <w:t xml:space="preserve"> technical contribution</w:t>
      </w:r>
      <w:r w:rsidRPr="00CD58FB">
        <w:rPr>
          <w:rFonts w:ascii="Times New Roman" w:hAnsi="Times New Roman" w:cs="Times New Roman"/>
          <w:sz w:val="22"/>
        </w:rPr>
        <w:t xml:space="preserve">, which can be found via </w:t>
      </w:r>
      <w:hyperlink r:id="rId9" w:history="1">
        <w:r w:rsidRPr="00CD58FB">
          <w:rPr>
            <w:rStyle w:val="af2"/>
            <w:rFonts w:ascii="Times New Roman" w:hAnsi="Times New Roman" w:cs="Times New Roman"/>
            <w:sz w:val="22"/>
          </w:rPr>
          <w:t>https://mentor.ieee.org/802.11/dcn/23/11-23-1113-00-00bf-sr2sr-link-setup-in-sbp.pptx</w:t>
        </w:r>
      </w:hyperlink>
      <w:r w:rsidRPr="00CD58FB">
        <w:rPr>
          <w:rFonts w:ascii="Times New Roman" w:hAnsi="Times New Roman" w:cs="Times New Roman"/>
          <w:sz w:val="22"/>
        </w:rPr>
        <w:t xml:space="preserve">. This contribution has been </w:t>
      </w:r>
      <w:r w:rsidR="001721BE" w:rsidRPr="00CD58FB">
        <w:rPr>
          <w:rFonts w:ascii="Times New Roman" w:hAnsi="Times New Roman" w:cs="Times New Roman"/>
          <w:sz w:val="22"/>
        </w:rPr>
        <w:t xml:space="preserve">discussed </w:t>
      </w:r>
      <w:r w:rsidR="004B47DC" w:rsidRPr="00CD58FB">
        <w:rPr>
          <w:rFonts w:ascii="Times New Roman" w:hAnsi="Times New Roman" w:cs="Times New Roman"/>
          <w:sz w:val="22"/>
        </w:rPr>
        <w:t xml:space="preserve">several times </w:t>
      </w:r>
      <w:r w:rsidR="001721BE" w:rsidRPr="00CD58FB">
        <w:rPr>
          <w:rFonts w:ascii="Times New Roman" w:hAnsi="Times New Roman" w:cs="Times New Roman"/>
          <w:sz w:val="22"/>
        </w:rPr>
        <w:t xml:space="preserve">with many </w:t>
      </w:r>
      <w:proofErr w:type="spellStart"/>
      <w:r w:rsidR="001721BE" w:rsidRPr="00CD58FB">
        <w:rPr>
          <w:rFonts w:ascii="Times New Roman" w:hAnsi="Times New Roman" w:cs="Times New Roman"/>
          <w:sz w:val="22"/>
        </w:rPr>
        <w:t>TGbf</w:t>
      </w:r>
      <w:proofErr w:type="spellEnd"/>
      <w:r w:rsidR="001721BE" w:rsidRPr="00CD58FB">
        <w:rPr>
          <w:rFonts w:ascii="Times New Roman" w:hAnsi="Times New Roman" w:cs="Times New Roman"/>
          <w:sz w:val="22"/>
        </w:rPr>
        <w:t xml:space="preserve"> members offline</w:t>
      </w:r>
      <w:r w:rsidR="004B47DC" w:rsidRPr="00CD58FB">
        <w:rPr>
          <w:rFonts w:ascii="Times New Roman" w:hAnsi="Times New Roman" w:cs="Times New Roman"/>
          <w:sz w:val="22"/>
        </w:rPr>
        <w:t xml:space="preserve"> </w:t>
      </w:r>
      <w:r w:rsidR="001721BE" w:rsidRPr="00CD58FB">
        <w:rPr>
          <w:rFonts w:ascii="Times New Roman" w:hAnsi="Times New Roman" w:cs="Times New Roman"/>
          <w:sz w:val="22"/>
        </w:rPr>
        <w:t>and during ad-hoc call</w:t>
      </w:r>
      <w:r w:rsidR="004B47DC" w:rsidRPr="00CD58FB">
        <w:rPr>
          <w:rFonts w:ascii="Times New Roman" w:hAnsi="Times New Roman" w:cs="Times New Roman"/>
          <w:sz w:val="22"/>
        </w:rPr>
        <w:t>s</w:t>
      </w:r>
      <w:r w:rsidR="001721BE" w:rsidRPr="00CD58FB">
        <w:rPr>
          <w:rFonts w:ascii="Times New Roman" w:hAnsi="Times New Roman" w:cs="Times New Roman"/>
          <w:sz w:val="22"/>
        </w:rPr>
        <w:t xml:space="preserve">. </w:t>
      </w:r>
      <w:r w:rsidRPr="00CD58FB">
        <w:rPr>
          <w:rFonts w:ascii="Times New Roman" w:hAnsi="Times New Roman" w:cs="Times New Roman"/>
          <w:sz w:val="22"/>
        </w:rPr>
        <w:t xml:space="preserve">The key spec changes proposed in this contribution are </w:t>
      </w:r>
      <w:r w:rsidR="00035EBA" w:rsidRPr="00CD58FB">
        <w:rPr>
          <w:rFonts w:ascii="Times New Roman" w:hAnsi="Times New Roman" w:cs="Times New Roman"/>
          <w:sz w:val="22"/>
        </w:rPr>
        <w:t>that the SBP initiator indicates which sensing responders</w:t>
      </w:r>
      <w:r w:rsidR="00151D1C" w:rsidRPr="00CD58FB">
        <w:rPr>
          <w:rFonts w:ascii="Times New Roman" w:hAnsi="Times New Roman" w:cs="Times New Roman"/>
          <w:sz w:val="22"/>
        </w:rPr>
        <w:t xml:space="preserve"> should perform SR2SR sounding and their roles (TX/RX).</w:t>
      </w:r>
      <w:r w:rsidR="005D0DB2" w:rsidRPr="00CD58FB">
        <w:rPr>
          <w:rFonts w:ascii="Times New Roman" w:hAnsi="Times New Roman" w:cs="Times New Roman"/>
          <w:sz w:val="22"/>
        </w:rPr>
        <w:t xml:space="preserve"> (based on Motivation a) and b))</w:t>
      </w:r>
    </w:p>
    <w:p w14:paraId="510F07D8" w14:textId="349E85C8" w:rsidR="00BD1869" w:rsidRPr="00C536FC" w:rsidRDefault="00BD1869" w:rsidP="007E098F">
      <w:pPr>
        <w:pStyle w:val="a8"/>
        <w:numPr>
          <w:ilvl w:val="0"/>
          <w:numId w:val="28"/>
        </w:numPr>
        <w:ind w:firstLineChars="0"/>
        <w:rPr>
          <w:rFonts w:ascii="Times New Roman" w:hAnsi="Times New Roman" w:cs="Times New Roman"/>
          <w:b/>
          <w:sz w:val="22"/>
        </w:rPr>
      </w:pPr>
      <w:r w:rsidRPr="00C536FC">
        <w:rPr>
          <w:rFonts w:ascii="Times New Roman" w:hAnsi="Times New Roman" w:cs="Times New Roman"/>
          <w:b/>
          <w:sz w:val="22"/>
        </w:rPr>
        <w:t>Converged resolution</w:t>
      </w:r>
      <w:r w:rsidR="00166CD6" w:rsidRPr="00C536FC">
        <w:rPr>
          <w:rFonts w:ascii="Times New Roman" w:hAnsi="Times New Roman" w:cs="Times New Roman"/>
          <w:b/>
          <w:sz w:val="22"/>
        </w:rPr>
        <w:t>s</w:t>
      </w:r>
      <w:r w:rsidRPr="00C536FC">
        <w:rPr>
          <w:rFonts w:ascii="Times New Roman" w:hAnsi="Times New Roman" w:cs="Times New Roman"/>
          <w:b/>
          <w:sz w:val="22"/>
        </w:rPr>
        <w:t>:</w:t>
      </w:r>
    </w:p>
    <w:p w14:paraId="722C0FFC" w14:textId="3B352366" w:rsidR="006849D7" w:rsidRPr="00C536FC" w:rsidRDefault="00166CD6" w:rsidP="006849D7">
      <w:pPr>
        <w:pStyle w:val="a8"/>
        <w:numPr>
          <w:ilvl w:val="1"/>
          <w:numId w:val="28"/>
        </w:numPr>
        <w:ind w:firstLineChars="0"/>
        <w:rPr>
          <w:rFonts w:ascii="Times New Roman" w:hAnsi="Times New Roman" w:cs="Times New Roman"/>
          <w:b/>
          <w:sz w:val="22"/>
        </w:rPr>
      </w:pPr>
      <w:r w:rsidRPr="00C536FC">
        <w:rPr>
          <w:rFonts w:ascii="Times New Roman" w:hAnsi="Times New Roman" w:cs="Times New Roman" w:hint="eastAsia"/>
          <w:b/>
          <w:sz w:val="22"/>
        </w:rPr>
        <w:t>A</w:t>
      </w:r>
      <w:r w:rsidRPr="00C536FC">
        <w:rPr>
          <w:rFonts w:ascii="Times New Roman" w:hAnsi="Times New Roman" w:cs="Times New Roman"/>
          <w:b/>
          <w:sz w:val="22"/>
        </w:rPr>
        <w:t>dd 1 bit in the SBP request to enable SR2SR sounding in the SBP procedure</w:t>
      </w:r>
      <w:r w:rsidR="001963E0">
        <w:rPr>
          <w:rFonts w:ascii="Times New Roman" w:hAnsi="Times New Roman" w:cs="Times New Roman"/>
          <w:b/>
          <w:sz w:val="22"/>
        </w:rPr>
        <w:t xml:space="preserve"> </w:t>
      </w:r>
      <w:r w:rsidR="001963E0" w:rsidRPr="001963E0">
        <w:rPr>
          <w:rFonts w:ascii="Times New Roman" w:hAnsi="Times New Roman" w:cs="Times New Roman"/>
          <w:sz w:val="22"/>
        </w:rPr>
        <w:t>(</w:t>
      </w:r>
      <w:r w:rsidR="007958BF">
        <w:rPr>
          <w:rFonts w:ascii="Times New Roman" w:hAnsi="Times New Roman" w:cs="Times New Roman"/>
          <w:sz w:val="22"/>
        </w:rPr>
        <w:t xml:space="preserve">based on </w:t>
      </w:r>
      <w:r w:rsidR="001963E0" w:rsidRPr="001963E0">
        <w:rPr>
          <w:rFonts w:ascii="Times New Roman" w:hAnsi="Times New Roman" w:cs="Times New Roman"/>
          <w:sz w:val="22"/>
        </w:rPr>
        <w:t>Motivation a))</w:t>
      </w:r>
    </w:p>
    <w:p w14:paraId="1ABF7D6B" w14:textId="72483647" w:rsidR="00166CD6" w:rsidRDefault="00166CD6" w:rsidP="00166CD6">
      <w:pPr>
        <w:pStyle w:val="a8"/>
        <w:numPr>
          <w:ilvl w:val="2"/>
          <w:numId w:val="28"/>
        </w:numPr>
        <w:ind w:firstLineChars="0"/>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 xml:space="preserve"> NOTE is needed: which sensing responders are transmitters or receivers in the SR2SR sounding is up to AP; how AP determines the role is implementation-dependent. </w:t>
      </w:r>
    </w:p>
    <w:p w14:paraId="5DDB2C6C" w14:textId="6E992E20" w:rsidR="003760A3" w:rsidRPr="00C83F40" w:rsidRDefault="00230E37" w:rsidP="003760A3">
      <w:pPr>
        <w:pStyle w:val="a8"/>
        <w:numPr>
          <w:ilvl w:val="1"/>
          <w:numId w:val="28"/>
        </w:numPr>
        <w:ind w:firstLineChars="0"/>
        <w:rPr>
          <w:rFonts w:ascii="Times New Roman" w:hAnsi="Times New Roman" w:cs="Times New Roman"/>
          <w:sz w:val="22"/>
        </w:rPr>
      </w:pPr>
      <w:r>
        <w:rPr>
          <w:rFonts w:ascii="Times New Roman" w:hAnsi="Times New Roman" w:cs="Times New Roman"/>
          <w:sz w:val="22"/>
        </w:rPr>
        <w:t>The proposal “</w:t>
      </w:r>
      <w:r w:rsidRPr="00A95130">
        <w:rPr>
          <w:rFonts w:ascii="Times New Roman" w:hAnsi="Times New Roman" w:cs="Times New Roman"/>
          <w:i/>
          <w:sz w:val="22"/>
        </w:rPr>
        <w:t>SBP initiator indicates the direction of sounding between sensing responders in SR2SR sounding</w:t>
      </w:r>
      <w:r>
        <w:rPr>
          <w:rFonts w:ascii="Times New Roman" w:hAnsi="Times New Roman" w:cs="Times New Roman"/>
          <w:sz w:val="22"/>
        </w:rPr>
        <w:t xml:space="preserve">” can be left for the next round of comment collection for further discussions. </w:t>
      </w:r>
      <w:r w:rsidR="00166A16">
        <w:rPr>
          <w:rFonts w:ascii="Times New Roman" w:hAnsi="Times New Roman" w:cs="Times New Roman"/>
          <w:sz w:val="22"/>
        </w:rPr>
        <w:t>(</w:t>
      </w:r>
      <w:r w:rsidR="005D0DB2">
        <w:rPr>
          <w:rFonts w:ascii="Times New Roman" w:hAnsi="Times New Roman" w:cs="Times New Roman"/>
          <w:sz w:val="22"/>
        </w:rPr>
        <w:t>based on</w:t>
      </w:r>
      <w:r w:rsidR="007958BF">
        <w:rPr>
          <w:rFonts w:ascii="Times New Roman" w:hAnsi="Times New Roman" w:cs="Times New Roman"/>
          <w:sz w:val="22"/>
        </w:rPr>
        <w:t xml:space="preserve"> </w:t>
      </w:r>
      <w:r w:rsidR="00166A16">
        <w:rPr>
          <w:rFonts w:ascii="Times New Roman" w:hAnsi="Times New Roman" w:cs="Times New Roman"/>
          <w:sz w:val="22"/>
        </w:rPr>
        <w:t>Motivation b))</w:t>
      </w:r>
    </w:p>
    <w:p w14:paraId="759EA330" w14:textId="5503E0B9" w:rsidR="003760A3" w:rsidRPr="003760A3" w:rsidRDefault="004B66AC" w:rsidP="00E16ED6">
      <w:pPr>
        <w:rPr>
          <w:rFonts w:ascii="Times New Roman" w:hAnsi="Times New Roman" w:cs="Times New Roman"/>
          <w:sz w:val="22"/>
        </w:rPr>
      </w:pPr>
      <w:r>
        <w:rPr>
          <w:rFonts w:ascii="Times New Roman" w:hAnsi="Times New Roman" w:cs="Times New Roman"/>
          <w:sz w:val="22"/>
        </w:rPr>
        <w:lastRenderedPageBreak/>
        <w:pict w14:anchorId="22B444C7">
          <v:rect id="_x0000_i1025" style="width:0;height:1.5pt" o:hralign="center" o:hrstd="t" o:hr="t" fillcolor="#a0a0a0" stroked="f"/>
        </w:pict>
      </w:r>
    </w:p>
    <w:p w14:paraId="3C6AC437" w14:textId="1ECE9108" w:rsidR="00F03121" w:rsidRPr="00F03121" w:rsidRDefault="00F03121" w:rsidP="00E16ED6">
      <w:pPr>
        <w:rPr>
          <w:rFonts w:ascii="Times New Roman" w:hAnsi="Times New Roman" w:cs="Times New Roman"/>
          <w:b/>
          <w:sz w:val="22"/>
          <w:u w:val="single"/>
        </w:rPr>
      </w:pPr>
      <w:r w:rsidRPr="006F0728">
        <w:rPr>
          <w:rFonts w:ascii="Times New Roman" w:hAnsi="Times New Roman" w:cs="Times New Roman" w:hint="eastAsia"/>
          <w:b/>
          <w:sz w:val="22"/>
          <w:highlight w:val="cyan"/>
          <w:u w:val="single"/>
        </w:rPr>
        <w:t>M</w:t>
      </w:r>
      <w:r w:rsidRPr="006F0728">
        <w:rPr>
          <w:rFonts w:ascii="Times New Roman" w:hAnsi="Times New Roman" w:cs="Times New Roman"/>
          <w:b/>
          <w:sz w:val="22"/>
          <w:highlight w:val="cyan"/>
          <w:u w:val="single"/>
        </w:rPr>
        <w:t>odifications:</w:t>
      </w:r>
    </w:p>
    <w:p w14:paraId="5735D8AD" w14:textId="6883497D" w:rsidR="008B7644" w:rsidRPr="00936441" w:rsidRDefault="0076414F" w:rsidP="00936441">
      <w:pPr>
        <w:autoSpaceDE w:val="0"/>
        <w:autoSpaceDN w:val="0"/>
        <w:adjustRightInd w:val="0"/>
        <w:jc w:val="left"/>
        <w:rPr>
          <w:rFonts w:ascii="Arial" w:hAnsi="Arial" w:cs="Arial"/>
          <w:b/>
          <w:sz w:val="22"/>
        </w:rPr>
      </w:pPr>
      <w:r w:rsidRPr="00952DF2">
        <w:rPr>
          <w:rFonts w:ascii="Arial" w:hAnsi="Arial" w:cs="Arial"/>
          <w:b/>
          <w:sz w:val="22"/>
        </w:rPr>
        <w:t>9.4.2.321 SBP Parameters element</w:t>
      </w:r>
    </w:p>
    <w:p w14:paraId="5493676D" w14:textId="614D8A4B" w:rsidR="00CC1240" w:rsidRPr="00F64148" w:rsidRDefault="00CC1240" w:rsidP="00CC1240">
      <w:pPr>
        <w:rPr>
          <w:rFonts w:ascii="Times New Roman" w:hAnsi="Times New Roman" w:cs="Times New Roman"/>
          <w:b/>
          <w:i/>
          <w:sz w:val="22"/>
        </w:rPr>
      </w:pPr>
      <w:r w:rsidRPr="00F64148">
        <w:rPr>
          <w:rFonts w:ascii="Times New Roman" w:hAnsi="Times New Roman" w:cs="Times New Roman" w:hint="eastAsia"/>
          <w:b/>
          <w:i/>
          <w:sz w:val="22"/>
          <w:highlight w:val="yellow"/>
        </w:rPr>
        <w:t>To</w:t>
      </w:r>
      <w:r w:rsidRPr="00F64148">
        <w:rPr>
          <w:rFonts w:ascii="Times New Roman" w:hAnsi="Times New Roman" w:cs="Times New Roman"/>
          <w:b/>
          <w:i/>
          <w:sz w:val="22"/>
          <w:highlight w:val="yellow"/>
        </w:rPr>
        <w:t xml:space="preserve"> </w:t>
      </w:r>
      <w:proofErr w:type="spellStart"/>
      <w:r w:rsidRPr="00F64148">
        <w:rPr>
          <w:rFonts w:ascii="Times New Roman" w:hAnsi="Times New Roman" w:cs="Times New Roman"/>
          <w:b/>
          <w:i/>
          <w:sz w:val="22"/>
          <w:highlight w:val="yellow"/>
        </w:rPr>
        <w:t>TGbf</w:t>
      </w:r>
      <w:proofErr w:type="spellEnd"/>
      <w:r w:rsidRPr="00F64148">
        <w:rPr>
          <w:rFonts w:ascii="Times New Roman" w:hAnsi="Times New Roman" w:cs="Times New Roman"/>
          <w:b/>
          <w:i/>
          <w:sz w:val="22"/>
          <w:highlight w:val="yellow"/>
        </w:rPr>
        <w:t xml:space="preserve"> Editor: Please modify Figure 9-1002b</w:t>
      </w:r>
      <w:r>
        <w:rPr>
          <w:rFonts w:ascii="Times New Roman" w:hAnsi="Times New Roman" w:cs="Times New Roman"/>
          <w:b/>
          <w:i/>
          <w:sz w:val="22"/>
          <w:highlight w:val="yellow"/>
        </w:rPr>
        <w:t>e</w:t>
      </w:r>
      <w:r w:rsidRPr="00F64148">
        <w:rPr>
          <w:rFonts w:ascii="Times New Roman" w:hAnsi="Times New Roman" w:cs="Times New Roman"/>
          <w:b/>
          <w:i/>
          <w:sz w:val="22"/>
          <w:highlight w:val="yellow"/>
        </w:rPr>
        <w:t xml:space="preserve"> in D1.2 as follows.</w:t>
      </w:r>
      <w:r w:rsidRPr="00F64148">
        <w:rPr>
          <w:rFonts w:ascii="Times New Roman" w:hAnsi="Times New Roman" w:cs="Times New Roman"/>
          <w:b/>
          <w:i/>
          <w:sz w:val="22"/>
        </w:rPr>
        <w:t xml:space="preserve"> </w:t>
      </w:r>
    </w:p>
    <w:p w14:paraId="3253D15B" w14:textId="77777777" w:rsidR="00CC1240" w:rsidRPr="00CC1240" w:rsidRDefault="00CC1240" w:rsidP="00952DF2">
      <w:pPr>
        <w:autoSpaceDE w:val="0"/>
        <w:autoSpaceDN w:val="0"/>
        <w:adjustRightInd w:val="0"/>
        <w:rPr>
          <w:rFonts w:ascii="Times New Roman" w:hAnsi="Times New Roman" w:cs="Times New Roman"/>
          <w:sz w:val="22"/>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1504"/>
        <w:gridCol w:w="1504"/>
        <w:gridCol w:w="1504"/>
        <w:gridCol w:w="1504"/>
        <w:gridCol w:w="1525"/>
        <w:gridCol w:w="1457"/>
      </w:tblGrid>
      <w:tr w:rsidR="00A32C7F" w:rsidRPr="00D5368C" w14:paraId="71D3C023" w14:textId="670C6480" w:rsidTr="008B7644">
        <w:tc>
          <w:tcPr>
            <w:tcW w:w="1458" w:type="dxa"/>
          </w:tcPr>
          <w:p w14:paraId="3CBB5781" w14:textId="77777777" w:rsidR="0035395A" w:rsidRPr="00D5368C" w:rsidRDefault="0035395A" w:rsidP="00952DF2">
            <w:pPr>
              <w:autoSpaceDE w:val="0"/>
              <w:autoSpaceDN w:val="0"/>
              <w:adjustRightInd w:val="0"/>
              <w:rPr>
                <w:rFonts w:ascii="Arial" w:hAnsi="Arial" w:cs="Arial"/>
                <w:sz w:val="20"/>
              </w:rPr>
            </w:pPr>
          </w:p>
        </w:tc>
        <w:tc>
          <w:tcPr>
            <w:tcW w:w="1504" w:type="dxa"/>
            <w:tcBorders>
              <w:bottom w:val="single" w:sz="4" w:space="0" w:color="auto"/>
            </w:tcBorders>
          </w:tcPr>
          <w:p w14:paraId="7A18B4A5" w14:textId="3078FB7D"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B0</w:t>
            </w:r>
          </w:p>
        </w:tc>
        <w:tc>
          <w:tcPr>
            <w:tcW w:w="1504" w:type="dxa"/>
            <w:tcBorders>
              <w:bottom w:val="single" w:sz="4" w:space="0" w:color="auto"/>
            </w:tcBorders>
          </w:tcPr>
          <w:p w14:paraId="20D71468" w14:textId="769F5DA0"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B1</w:t>
            </w:r>
            <w:r w:rsidR="008B7644">
              <w:rPr>
                <w:rFonts w:ascii="Arial" w:hAnsi="Arial" w:cs="Arial"/>
                <w:sz w:val="20"/>
              </w:rPr>
              <w:t xml:space="preserve">    B4</w:t>
            </w:r>
          </w:p>
        </w:tc>
        <w:tc>
          <w:tcPr>
            <w:tcW w:w="1504" w:type="dxa"/>
            <w:tcBorders>
              <w:bottom w:val="single" w:sz="4" w:space="0" w:color="auto"/>
            </w:tcBorders>
          </w:tcPr>
          <w:p w14:paraId="763693FF" w14:textId="69668986"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B5</w:t>
            </w:r>
            <w:r w:rsidR="008B7644">
              <w:rPr>
                <w:rFonts w:ascii="Arial" w:hAnsi="Arial" w:cs="Arial"/>
                <w:sz w:val="20"/>
              </w:rPr>
              <w:t xml:space="preserve"> </w:t>
            </w:r>
          </w:p>
        </w:tc>
        <w:tc>
          <w:tcPr>
            <w:tcW w:w="1504" w:type="dxa"/>
            <w:tcBorders>
              <w:bottom w:val="single" w:sz="4" w:space="0" w:color="auto"/>
            </w:tcBorders>
          </w:tcPr>
          <w:p w14:paraId="26D8A303" w14:textId="7865DB6A"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B6</w:t>
            </w:r>
            <w:r w:rsidR="008B7644">
              <w:rPr>
                <w:rFonts w:ascii="Arial" w:hAnsi="Arial" w:cs="Arial"/>
                <w:sz w:val="20"/>
              </w:rPr>
              <w:t xml:space="preserve">    B9</w:t>
            </w:r>
          </w:p>
        </w:tc>
        <w:tc>
          <w:tcPr>
            <w:tcW w:w="1525" w:type="dxa"/>
            <w:tcBorders>
              <w:bottom w:val="single" w:sz="4" w:space="0" w:color="auto"/>
            </w:tcBorders>
          </w:tcPr>
          <w:p w14:paraId="5FF269DA" w14:textId="393C313A"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B10</w:t>
            </w:r>
          </w:p>
        </w:tc>
        <w:tc>
          <w:tcPr>
            <w:tcW w:w="1457" w:type="dxa"/>
            <w:tcBorders>
              <w:bottom w:val="single" w:sz="4" w:space="0" w:color="auto"/>
            </w:tcBorders>
          </w:tcPr>
          <w:p w14:paraId="6178688D" w14:textId="62C9B402"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B11</w:t>
            </w:r>
          </w:p>
        </w:tc>
      </w:tr>
      <w:tr w:rsidR="00A32C7F" w:rsidRPr="00D5368C" w14:paraId="3EBC6E71" w14:textId="634FD232" w:rsidTr="008B7644">
        <w:tc>
          <w:tcPr>
            <w:tcW w:w="1458" w:type="dxa"/>
            <w:tcBorders>
              <w:right w:val="single" w:sz="4" w:space="0" w:color="auto"/>
            </w:tcBorders>
          </w:tcPr>
          <w:p w14:paraId="637EE6CA" w14:textId="77777777" w:rsidR="0035395A" w:rsidRPr="00D5368C" w:rsidRDefault="0035395A" w:rsidP="00952DF2">
            <w:pPr>
              <w:autoSpaceDE w:val="0"/>
              <w:autoSpaceDN w:val="0"/>
              <w:adjustRightInd w:val="0"/>
              <w:rPr>
                <w:rFonts w:ascii="Arial" w:hAnsi="Arial" w:cs="Arial"/>
                <w:sz w:val="20"/>
              </w:rPr>
            </w:pPr>
          </w:p>
        </w:tc>
        <w:tc>
          <w:tcPr>
            <w:tcW w:w="1504" w:type="dxa"/>
            <w:tcBorders>
              <w:top w:val="single" w:sz="4" w:space="0" w:color="auto"/>
              <w:left w:val="single" w:sz="4" w:space="0" w:color="auto"/>
              <w:bottom w:val="single" w:sz="4" w:space="0" w:color="auto"/>
              <w:right w:val="single" w:sz="4" w:space="0" w:color="auto"/>
            </w:tcBorders>
          </w:tcPr>
          <w:p w14:paraId="1668B8C3" w14:textId="1081CAE9"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SBP Request</w:t>
            </w:r>
          </w:p>
        </w:tc>
        <w:tc>
          <w:tcPr>
            <w:tcW w:w="1504" w:type="dxa"/>
            <w:tcBorders>
              <w:top w:val="single" w:sz="4" w:space="0" w:color="auto"/>
              <w:left w:val="single" w:sz="4" w:space="0" w:color="auto"/>
              <w:bottom w:val="single" w:sz="4" w:space="0" w:color="auto"/>
              <w:right w:val="single" w:sz="4" w:space="0" w:color="auto"/>
            </w:tcBorders>
          </w:tcPr>
          <w:p w14:paraId="4A84E176" w14:textId="7B26D4E8"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SBP Procedure</w:t>
            </w:r>
            <w:r w:rsidR="0020661A" w:rsidRPr="00D5368C">
              <w:rPr>
                <w:rFonts w:ascii="Arial" w:hAnsi="Arial" w:cs="Arial"/>
                <w:sz w:val="20"/>
              </w:rPr>
              <w:t xml:space="preserve"> </w:t>
            </w:r>
            <w:r w:rsidRPr="00D5368C">
              <w:rPr>
                <w:rFonts w:ascii="Arial" w:hAnsi="Arial" w:cs="Arial"/>
                <w:sz w:val="20"/>
              </w:rPr>
              <w:t>Expiry</w:t>
            </w:r>
            <w:r w:rsidR="0020661A" w:rsidRPr="00D5368C">
              <w:rPr>
                <w:rFonts w:ascii="Arial" w:hAnsi="Arial" w:cs="Arial"/>
                <w:sz w:val="20"/>
              </w:rPr>
              <w:t xml:space="preserve"> </w:t>
            </w:r>
            <w:r w:rsidRPr="00D5368C">
              <w:rPr>
                <w:rFonts w:ascii="Arial" w:hAnsi="Arial" w:cs="Arial"/>
                <w:sz w:val="20"/>
              </w:rPr>
              <w:t>Exponent</w:t>
            </w:r>
          </w:p>
        </w:tc>
        <w:tc>
          <w:tcPr>
            <w:tcW w:w="1504" w:type="dxa"/>
            <w:tcBorders>
              <w:top w:val="single" w:sz="4" w:space="0" w:color="auto"/>
              <w:left w:val="single" w:sz="4" w:space="0" w:color="auto"/>
              <w:bottom w:val="single" w:sz="4" w:space="0" w:color="auto"/>
              <w:right w:val="single" w:sz="4" w:space="0" w:color="auto"/>
            </w:tcBorders>
          </w:tcPr>
          <w:p w14:paraId="66CA56CA" w14:textId="16DA9987"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Sensing</w:t>
            </w:r>
            <w:r w:rsidR="0020661A" w:rsidRPr="00D5368C">
              <w:rPr>
                <w:rFonts w:ascii="Arial" w:hAnsi="Arial" w:cs="Arial"/>
                <w:sz w:val="20"/>
              </w:rPr>
              <w:t xml:space="preserve"> </w:t>
            </w:r>
            <w:r w:rsidRPr="00D5368C">
              <w:rPr>
                <w:rFonts w:ascii="Arial" w:hAnsi="Arial" w:cs="Arial"/>
                <w:sz w:val="20"/>
              </w:rPr>
              <w:t>Responder</w:t>
            </w:r>
          </w:p>
        </w:tc>
        <w:tc>
          <w:tcPr>
            <w:tcW w:w="1504" w:type="dxa"/>
            <w:tcBorders>
              <w:top w:val="single" w:sz="4" w:space="0" w:color="auto"/>
              <w:left w:val="single" w:sz="4" w:space="0" w:color="auto"/>
              <w:bottom w:val="single" w:sz="4" w:space="0" w:color="auto"/>
              <w:right w:val="single" w:sz="4" w:space="0" w:color="auto"/>
            </w:tcBorders>
          </w:tcPr>
          <w:p w14:paraId="7B7064F0" w14:textId="3FFA1DC5"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Number of</w:t>
            </w:r>
            <w:r w:rsidR="0020661A" w:rsidRPr="00D5368C">
              <w:rPr>
                <w:rFonts w:ascii="Arial" w:hAnsi="Arial" w:cs="Arial"/>
                <w:sz w:val="20"/>
              </w:rPr>
              <w:t xml:space="preserve"> </w:t>
            </w:r>
            <w:r w:rsidRPr="00D5368C">
              <w:rPr>
                <w:rFonts w:ascii="Arial" w:hAnsi="Arial" w:cs="Arial"/>
                <w:sz w:val="20"/>
              </w:rPr>
              <w:t>Sensing</w:t>
            </w:r>
            <w:r w:rsidR="0020661A" w:rsidRPr="00D5368C">
              <w:rPr>
                <w:rFonts w:ascii="Arial" w:hAnsi="Arial" w:cs="Arial"/>
                <w:sz w:val="20"/>
              </w:rPr>
              <w:t xml:space="preserve"> </w:t>
            </w:r>
            <w:r w:rsidRPr="00D5368C">
              <w:rPr>
                <w:rFonts w:ascii="Arial" w:hAnsi="Arial" w:cs="Arial"/>
                <w:sz w:val="20"/>
              </w:rPr>
              <w:t>Responders</w:t>
            </w:r>
          </w:p>
        </w:tc>
        <w:tc>
          <w:tcPr>
            <w:tcW w:w="1525" w:type="dxa"/>
            <w:tcBorders>
              <w:top w:val="single" w:sz="4" w:space="0" w:color="auto"/>
              <w:left w:val="single" w:sz="4" w:space="0" w:color="auto"/>
              <w:bottom w:val="single" w:sz="4" w:space="0" w:color="auto"/>
              <w:right w:val="single" w:sz="4" w:space="0" w:color="auto"/>
            </w:tcBorders>
          </w:tcPr>
          <w:p w14:paraId="21DD380F" w14:textId="1C6957BC"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Mandatory</w:t>
            </w:r>
            <w:r w:rsidR="0020661A" w:rsidRPr="00D5368C">
              <w:rPr>
                <w:rFonts w:ascii="Arial" w:hAnsi="Arial" w:cs="Arial"/>
                <w:sz w:val="20"/>
              </w:rPr>
              <w:t xml:space="preserve"> </w:t>
            </w:r>
            <w:r w:rsidRPr="00D5368C">
              <w:rPr>
                <w:rFonts w:ascii="Arial" w:hAnsi="Arial" w:cs="Arial"/>
                <w:sz w:val="20"/>
              </w:rPr>
              <w:t>Number of</w:t>
            </w:r>
            <w:r w:rsidR="0020661A" w:rsidRPr="00D5368C">
              <w:rPr>
                <w:rFonts w:ascii="Arial" w:hAnsi="Arial" w:cs="Arial"/>
                <w:sz w:val="20"/>
              </w:rPr>
              <w:t xml:space="preserve"> </w:t>
            </w:r>
            <w:r w:rsidRPr="00D5368C">
              <w:rPr>
                <w:rFonts w:ascii="Arial" w:hAnsi="Arial" w:cs="Arial"/>
                <w:sz w:val="20"/>
              </w:rPr>
              <w:t>Responders</w:t>
            </w:r>
          </w:p>
        </w:tc>
        <w:tc>
          <w:tcPr>
            <w:tcW w:w="1457" w:type="dxa"/>
            <w:tcBorders>
              <w:top w:val="single" w:sz="4" w:space="0" w:color="auto"/>
              <w:left w:val="single" w:sz="4" w:space="0" w:color="auto"/>
              <w:bottom w:val="single" w:sz="4" w:space="0" w:color="auto"/>
              <w:right w:val="single" w:sz="4" w:space="0" w:color="auto"/>
            </w:tcBorders>
          </w:tcPr>
          <w:p w14:paraId="083FB45D" w14:textId="5FB206FF"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Preferred</w:t>
            </w:r>
            <w:r w:rsidR="0020661A" w:rsidRPr="00D5368C">
              <w:rPr>
                <w:rFonts w:ascii="Arial" w:hAnsi="Arial" w:cs="Arial"/>
                <w:sz w:val="20"/>
              </w:rPr>
              <w:t xml:space="preserve"> </w:t>
            </w:r>
            <w:r w:rsidRPr="00D5368C">
              <w:rPr>
                <w:rFonts w:ascii="Arial" w:hAnsi="Arial" w:cs="Arial"/>
                <w:sz w:val="20"/>
              </w:rPr>
              <w:t>Responder</w:t>
            </w:r>
            <w:r w:rsidR="0020661A" w:rsidRPr="00D5368C">
              <w:rPr>
                <w:rFonts w:ascii="Arial" w:hAnsi="Arial" w:cs="Arial"/>
                <w:sz w:val="20"/>
              </w:rPr>
              <w:t xml:space="preserve"> </w:t>
            </w:r>
            <w:r w:rsidRPr="00D5368C">
              <w:rPr>
                <w:rFonts w:ascii="Arial" w:hAnsi="Arial" w:cs="Arial"/>
                <w:sz w:val="20"/>
              </w:rPr>
              <w:t>List</w:t>
            </w:r>
          </w:p>
        </w:tc>
      </w:tr>
      <w:tr w:rsidR="00A32C7F" w:rsidRPr="00D5368C" w14:paraId="0107A367" w14:textId="0EF7125B" w:rsidTr="008B7644">
        <w:tc>
          <w:tcPr>
            <w:tcW w:w="1458" w:type="dxa"/>
          </w:tcPr>
          <w:p w14:paraId="5DE5BA78" w14:textId="1E464FFE" w:rsidR="0035395A" w:rsidRPr="00D5368C" w:rsidRDefault="00326307" w:rsidP="00326307">
            <w:pPr>
              <w:autoSpaceDE w:val="0"/>
              <w:autoSpaceDN w:val="0"/>
              <w:adjustRightInd w:val="0"/>
              <w:jc w:val="right"/>
              <w:rPr>
                <w:rFonts w:ascii="Arial" w:hAnsi="Arial" w:cs="Arial"/>
                <w:sz w:val="20"/>
              </w:rPr>
            </w:pPr>
            <w:r>
              <w:rPr>
                <w:rFonts w:ascii="Arial" w:hAnsi="Arial" w:cs="Arial" w:hint="eastAsia"/>
                <w:sz w:val="20"/>
              </w:rPr>
              <w:t>B</w:t>
            </w:r>
            <w:r>
              <w:rPr>
                <w:rFonts w:ascii="Arial" w:hAnsi="Arial" w:cs="Arial"/>
                <w:sz w:val="20"/>
              </w:rPr>
              <w:t>its:</w:t>
            </w:r>
          </w:p>
        </w:tc>
        <w:tc>
          <w:tcPr>
            <w:tcW w:w="1504" w:type="dxa"/>
            <w:tcBorders>
              <w:top w:val="single" w:sz="4" w:space="0" w:color="auto"/>
            </w:tcBorders>
          </w:tcPr>
          <w:p w14:paraId="512F6A21" w14:textId="12E4D619"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1</w:t>
            </w:r>
          </w:p>
        </w:tc>
        <w:tc>
          <w:tcPr>
            <w:tcW w:w="1504" w:type="dxa"/>
            <w:tcBorders>
              <w:top w:val="single" w:sz="4" w:space="0" w:color="auto"/>
            </w:tcBorders>
          </w:tcPr>
          <w:p w14:paraId="23075A58" w14:textId="6FF63B58"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4</w:t>
            </w:r>
          </w:p>
        </w:tc>
        <w:tc>
          <w:tcPr>
            <w:tcW w:w="1504" w:type="dxa"/>
            <w:tcBorders>
              <w:top w:val="single" w:sz="4" w:space="0" w:color="auto"/>
            </w:tcBorders>
          </w:tcPr>
          <w:p w14:paraId="6C219A16" w14:textId="544F9CFF"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1</w:t>
            </w:r>
          </w:p>
        </w:tc>
        <w:tc>
          <w:tcPr>
            <w:tcW w:w="1504" w:type="dxa"/>
            <w:tcBorders>
              <w:top w:val="single" w:sz="4" w:space="0" w:color="auto"/>
            </w:tcBorders>
          </w:tcPr>
          <w:p w14:paraId="60214011" w14:textId="0D46D08F"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4</w:t>
            </w:r>
          </w:p>
        </w:tc>
        <w:tc>
          <w:tcPr>
            <w:tcW w:w="1525" w:type="dxa"/>
            <w:tcBorders>
              <w:top w:val="single" w:sz="4" w:space="0" w:color="auto"/>
            </w:tcBorders>
          </w:tcPr>
          <w:p w14:paraId="76A3B29A" w14:textId="70BBC355"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1</w:t>
            </w:r>
          </w:p>
        </w:tc>
        <w:tc>
          <w:tcPr>
            <w:tcW w:w="1457" w:type="dxa"/>
            <w:tcBorders>
              <w:top w:val="single" w:sz="4" w:space="0" w:color="auto"/>
            </w:tcBorders>
          </w:tcPr>
          <w:p w14:paraId="3787D3DF" w14:textId="6E41755C"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1</w:t>
            </w:r>
          </w:p>
        </w:tc>
      </w:tr>
      <w:tr w:rsidR="00863566" w:rsidRPr="00D5368C" w14:paraId="68ED88C9" w14:textId="77777777" w:rsidTr="00936441">
        <w:tc>
          <w:tcPr>
            <w:tcW w:w="1458" w:type="dxa"/>
          </w:tcPr>
          <w:p w14:paraId="0FE11771" w14:textId="77777777" w:rsidR="0035395A" w:rsidRPr="00D5368C" w:rsidRDefault="0035395A" w:rsidP="00952DF2">
            <w:pPr>
              <w:autoSpaceDE w:val="0"/>
              <w:autoSpaceDN w:val="0"/>
              <w:adjustRightInd w:val="0"/>
              <w:rPr>
                <w:rFonts w:ascii="Arial" w:hAnsi="Arial" w:cs="Arial"/>
                <w:sz w:val="20"/>
              </w:rPr>
            </w:pPr>
          </w:p>
        </w:tc>
        <w:tc>
          <w:tcPr>
            <w:tcW w:w="1504" w:type="dxa"/>
            <w:tcBorders>
              <w:bottom w:val="single" w:sz="4" w:space="0" w:color="auto"/>
            </w:tcBorders>
          </w:tcPr>
          <w:p w14:paraId="494D046B" w14:textId="75E67804"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B12</w:t>
            </w:r>
            <w:r w:rsidR="008B7644">
              <w:rPr>
                <w:rFonts w:ascii="Arial" w:hAnsi="Arial" w:cs="Arial"/>
                <w:sz w:val="20"/>
              </w:rPr>
              <w:t xml:space="preserve">   B15</w:t>
            </w:r>
          </w:p>
        </w:tc>
        <w:tc>
          <w:tcPr>
            <w:tcW w:w="1504" w:type="dxa"/>
            <w:tcBorders>
              <w:bottom w:val="single" w:sz="4" w:space="0" w:color="auto"/>
            </w:tcBorders>
          </w:tcPr>
          <w:p w14:paraId="2AAF69D2" w14:textId="018C0E13"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B16</w:t>
            </w:r>
          </w:p>
        </w:tc>
        <w:tc>
          <w:tcPr>
            <w:tcW w:w="1504" w:type="dxa"/>
            <w:tcBorders>
              <w:bottom w:val="single" w:sz="4" w:space="0" w:color="auto"/>
            </w:tcBorders>
          </w:tcPr>
          <w:p w14:paraId="267B54D0" w14:textId="0FC6FD2B" w:rsidR="0035395A" w:rsidRPr="00863566" w:rsidRDefault="0035395A" w:rsidP="00EE7560">
            <w:pPr>
              <w:autoSpaceDE w:val="0"/>
              <w:autoSpaceDN w:val="0"/>
              <w:adjustRightInd w:val="0"/>
              <w:jc w:val="left"/>
              <w:rPr>
                <w:rFonts w:ascii="Arial" w:hAnsi="Arial" w:cs="Arial"/>
                <w:color w:val="C00000"/>
                <w:sz w:val="20"/>
                <w:u w:val="single"/>
              </w:rPr>
            </w:pPr>
            <w:r w:rsidRPr="00863566">
              <w:rPr>
                <w:rFonts w:ascii="Arial" w:hAnsi="Arial" w:cs="Arial"/>
                <w:color w:val="C00000"/>
                <w:sz w:val="20"/>
                <w:u w:val="single"/>
              </w:rPr>
              <w:t>B17</w:t>
            </w:r>
          </w:p>
        </w:tc>
        <w:tc>
          <w:tcPr>
            <w:tcW w:w="1504" w:type="dxa"/>
            <w:tcBorders>
              <w:bottom w:val="single" w:sz="4" w:space="0" w:color="auto"/>
            </w:tcBorders>
          </w:tcPr>
          <w:p w14:paraId="647179E4" w14:textId="587A1BE4" w:rsidR="0035395A" w:rsidRPr="00863566" w:rsidRDefault="00A32C7F" w:rsidP="00EE7560">
            <w:pPr>
              <w:autoSpaceDE w:val="0"/>
              <w:autoSpaceDN w:val="0"/>
              <w:adjustRightInd w:val="0"/>
              <w:jc w:val="left"/>
              <w:rPr>
                <w:rFonts w:ascii="Arial" w:hAnsi="Arial" w:cs="Arial"/>
                <w:color w:val="C00000"/>
                <w:sz w:val="20"/>
                <w:u w:val="single"/>
              </w:rPr>
            </w:pPr>
            <w:r w:rsidRPr="00863566">
              <w:rPr>
                <w:rFonts w:ascii="Arial" w:hAnsi="Arial" w:cs="Arial" w:hint="eastAsia"/>
                <w:color w:val="C00000"/>
                <w:sz w:val="20"/>
                <w:u w:val="single"/>
              </w:rPr>
              <w:t>B</w:t>
            </w:r>
            <w:proofErr w:type="gramStart"/>
            <w:r w:rsidRPr="00863566">
              <w:rPr>
                <w:rFonts w:ascii="Arial" w:hAnsi="Arial" w:cs="Arial"/>
                <w:color w:val="C00000"/>
                <w:sz w:val="20"/>
                <w:u w:val="single"/>
              </w:rPr>
              <w:t>1</w:t>
            </w:r>
            <w:r w:rsidR="00940AE5">
              <w:rPr>
                <w:rFonts w:ascii="Arial" w:hAnsi="Arial" w:cs="Arial"/>
                <w:color w:val="C00000"/>
                <w:sz w:val="20"/>
                <w:u w:val="single"/>
              </w:rPr>
              <w:t>8</w:t>
            </w:r>
            <w:r w:rsidR="00936441">
              <w:rPr>
                <w:rFonts w:ascii="Arial" w:hAnsi="Arial" w:cs="Arial"/>
                <w:color w:val="C00000"/>
                <w:sz w:val="20"/>
                <w:u w:val="single"/>
              </w:rPr>
              <w:t xml:space="preserve">  B</w:t>
            </w:r>
            <w:proofErr w:type="gramEnd"/>
            <w:r w:rsidR="00936441">
              <w:rPr>
                <w:rFonts w:ascii="Arial" w:hAnsi="Arial" w:cs="Arial"/>
                <w:color w:val="C00000"/>
                <w:sz w:val="20"/>
                <w:u w:val="single"/>
              </w:rPr>
              <w:t>23</w:t>
            </w:r>
          </w:p>
        </w:tc>
        <w:tc>
          <w:tcPr>
            <w:tcW w:w="1525" w:type="dxa"/>
          </w:tcPr>
          <w:p w14:paraId="705E00DC" w14:textId="7E6D09F0" w:rsidR="0035395A" w:rsidRPr="001A19EC" w:rsidRDefault="0035395A" w:rsidP="00EE7560">
            <w:pPr>
              <w:autoSpaceDE w:val="0"/>
              <w:autoSpaceDN w:val="0"/>
              <w:adjustRightInd w:val="0"/>
              <w:jc w:val="left"/>
              <w:rPr>
                <w:rFonts w:ascii="Arial" w:hAnsi="Arial" w:cs="Arial"/>
                <w:color w:val="C00000"/>
                <w:sz w:val="20"/>
                <w:u w:val="single"/>
              </w:rPr>
            </w:pPr>
          </w:p>
        </w:tc>
        <w:tc>
          <w:tcPr>
            <w:tcW w:w="1457" w:type="dxa"/>
          </w:tcPr>
          <w:p w14:paraId="6153DA60" w14:textId="77777777" w:rsidR="0035395A" w:rsidRPr="00D5368C" w:rsidRDefault="0035395A" w:rsidP="00EE7560">
            <w:pPr>
              <w:autoSpaceDE w:val="0"/>
              <w:autoSpaceDN w:val="0"/>
              <w:adjustRightInd w:val="0"/>
              <w:jc w:val="left"/>
              <w:rPr>
                <w:rFonts w:ascii="Arial" w:hAnsi="Arial" w:cs="Arial"/>
                <w:sz w:val="20"/>
              </w:rPr>
            </w:pPr>
          </w:p>
        </w:tc>
      </w:tr>
      <w:tr w:rsidR="00863566" w:rsidRPr="00D5368C" w14:paraId="3167E119" w14:textId="77777777" w:rsidTr="00936441">
        <w:tc>
          <w:tcPr>
            <w:tcW w:w="1458" w:type="dxa"/>
            <w:tcBorders>
              <w:right w:val="single" w:sz="4" w:space="0" w:color="auto"/>
            </w:tcBorders>
          </w:tcPr>
          <w:p w14:paraId="3B6C8034" w14:textId="77777777" w:rsidR="0035395A" w:rsidRPr="00D5368C" w:rsidRDefault="0035395A" w:rsidP="00952DF2">
            <w:pPr>
              <w:autoSpaceDE w:val="0"/>
              <w:autoSpaceDN w:val="0"/>
              <w:adjustRightInd w:val="0"/>
              <w:rPr>
                <w:rFonts w:ascii="Arial" w:hAnsi="Arial" w:cs="Arial"/>
                <w:sz w:val="20"/>
              </w:rPr>
            </w:pPr>
          </w:p>
        </w:tc>
        <w:tc>
          <w:tcPr>
            <w:tcW w:w="1504" w:type="dxa"/>
            <w:tcBorders>
              <w:top w:val="single" w:sz="4" w:space="0" w:color="auto"/>
              <w:left w:val="single" w:sz="4" w:space="0" w:color="auto"/>
              <w:bottom w:val="single" w:sz="4" w:space="0" w:color="auto"/>
              <w:right w:val="single" w:sz="4" w:space="0" w:color="auto"/>
            </w:tcBorders>
          </w:tcPr>
          <w:p w14:paraId="4C7F0EB3" w14:textId="312AAD59"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Number of</w:t>
            </w:r>
            <w:r w:rsidR="0020661A" w:rsidRPr="00D5368C">
              <w:rPr>
                <w:rFonts w:ascii="Arial" w:hAnsi="Arial" w:cs="Arial"/>
                <w:sz w:val="20"/>
              </w:rPr>
              <w:t xml:space="preserve"> </w:t>
            </w:r>
            <w:r w:rsidRPr="00D5368C">
              <w:rPr>
                <w:rFonts w:ascii="Arial" w:hAnsi="Arial" w:cs="Arial"/>
                <w:sz w:val="20"/>
              </w:rPr>
              <w:t>Preferred</w:t>
            </w:r>
            <w:r w:rsidR="0020661A" w:rsidRPr="00D5368C">
              <w:rPr>
                <w:rFonts w:ascii="Arial" w:hAnsi="Arial" w:cs="Arial"/>
                <w:sz w:val="20"/>
              </w:rPr>
              <w:t xml:space="preserve"> </w:t>
            </w:r>
            <w:r w:rsidRPr="00D5368C">
              <w:rPr>
                <w:rFonts w:ascii="Arial" w:hAnsi="Arial" w:cs="Arial"/>
                <w:sz w:val="20"/>
              </w:rPr>
              <w:t>Responders</w:t>
            </w:r>
          </w:p>
        </w:tc>
        <w:tc>
          <w:tcPr>
            <w:tcW w:w="1504" w:type="dxa"/>
            <w:tcBorders>
              <w:top w:val="single" w:sz="4" w:space="0" w:color="auto"/>
              <w:left w:val="single" w:sz="4" w:space="0" w:color="auto"/>
              <w:bottom w:val="single" w:sz="4" w:space="0" w:color="auto"/>
              <w:right w:val="single" w:sz="4" w:space="0" w:color="auto"/>
            </w:tcBorders>
          </w:tcPr>
          <w:p w14:paraId="4163D1A1" w14:textId="68B9BFB9"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Mandatory</w:t>
            </w:r>
            <w:r w:rsidR="0020661A" w:rsidRPr="00D5368C">
              <w:rPr>
                <w:rFonts w:ascii="Arial" w:hAnsi="Arial" w:cs="Arial"/>
                <w:sz w:val="20"/>
              </w:rPr>
              <w:t xml:space="preserve"> </w:t>
            </w:r>
            <w:r w:rsidRPr="00D5368C">
              <w:rPr>
                <w:rFonts w:ascii="Arial" w:hAnsi="Arial" w:cs="Arial"/>
                <w:sz w:val="20"/>
              </w:rPr>
              <w:t>Preferred</w:t>
            </w:r>
            <w:r w:rsidR="0020661A" w:rsidRPr="00D5368C">
              <w:rPr>
                <w:rFonts w:ascii="Arial" w:hAnsi="Arial" w:cs="Arial"/>
                <w:sz w:val="20"/>
              </w:rPr>
              <w:t xml:space="preserve"> </w:t>
            </w:r>
            <w:r w:rsidRPr="00D5368C">
              <w:rPr>
                <w:rFonts w:ascii="Arial" w:hAnsi="Arial" w:cs="Arial"/>
                <w:sz w:val="20"/>
              </w:rPr>
              <w:t>Responder</w:t>
            </w:r>
          </w:p>
        </w:tc>
        <w:tc>
          <w:tcPr>
            <w:tcW w:w="1504" w:type="dxa"/>
            <w:tcBorders>
              <w:top w:val="single" w:sz="4" w:space="0" w:color="auto"/>
              <w:left w:val="single" w:sz="4" w:space="0" w:color="auto"/>
              <w:bottom w:val="single" w:sz="4" w:space="0" w:color="auto"/>
              <w:right w:val="single" w:sz="4" w:space="0" w:color="auto"/>
            </w:tcBorders>
          </w:tcPr>
          <w:p w14:paraId="2D6DD6D8" w14:textId="1924F56F" w:rsidR="0035395A" w:rsidRPr="00863566" w:rsidRDefault="00A32C7F" w:rsidP="00EE7560">
            <w:pPr>
              <w:autoSpaceDE w:val="0"/>
              <w:autoSpaceDN w:val="0"/>
              <w:adjustRightInd w:val="0"/>
              <w:jc w:val="left"/>
              <w:rPr>
                <w:rFonts w:ascii="Arial" w:hAnsi="Arial" w:cs="Arial"/>
                <w:color w:val="C00000"/>
                <w:sz w:val="20"/>
                <w:u w:val="single"/>
              </w:rPr>
            </w:pPr>
            <w:r w:rsidRPr="00863566">
              <w:rPr>
                <w:rFonts w:ascii="Arial" w:hAnsi="Arial" w:cs="Arial"/>
                <w:color w:val="C00000"/>
                <w:sz w:val="20"/>
                <w:u w:val="single"/>
              </w:rPr>
              <w:t>SR2SR Sounding Request</w:t>
            </w:r>
          </w:p>
        </w:tc>
        <w:tc>
          <w:tcPr>
            <w:tcW w:w="1504" w:type="dxa"/>
            <w:tcBorders>
              <w:top w:val="single" w:sz="4" w:space="0" w:color="auto"/>
              <w:left w:val="single" w:sz="4" w:space="0" w:color="auto"/>
              <w:bottom w:val="single" w:sz="4" w:space="0" w:color="auto"/>
              <w:right w:val="single" w:sz="4" w:space="0" w:color="auto"/>
            </w:tcBorders>
          </w:tcPr>
          <w:p w14:paraId="69D7EFA3" w14:textId="3473045A" w:rsidR="0035395A" w:rsidRPr="00863566" w:rsidRDefault="00936441" w:rsidP="00EE7560">
            <w:pPr>
              <w:autoSpaceDE w:val="0"/>
              <w:autoSpaceDN w:val="0"/>
              <w:adjustRightInd w:val="0"/>
              <w:jc w:val="left"/>
              <w:rPr>
                <w:rFonts w:ascii="Arial" w:hAnsi="Arial" w:cs="Arial"/>
                <w:color w:val="C00000"/>
                <w:sz w:val="20"/>
                <w:u w:val="single"/>
              </w:rPr>
            </w:pPr>
            <w:r w:rsidRPr="001A19EC">
              <w:rPr>
                <w:rFonts w:ascii="Arial" w:hAnsi="Arial" w:cs="Arial" w:hint="eastAsia"/>
                <w:color w:val="C00000"/>
                <w:sz w:val="20"/>
                <w:u w:val="single"/>
              </w:rPr>
              <w:t>R</w:t>
            </w:r>
            <w:r w:rsidRPr="001A19EC">
              <w:rPr>
                <w:rFonts w:ascii="Arial" w:hAnsi="Arial" w:cs="Arial"/>
                <w:color w:val="C00000"/>
                <w:sz w:val="20"/>
                <w:u w:val="single"/>
              </w:rPr>
              <w:t>eserved</w:t>
            </w:r>
          </w:p>
        </w:tc>
        <w:tc>
          <w:tcPr>
            <w:tcW w:w="1525" w:type="dxa"/>
            <w:tcBorders>
              <w:left w:val="single" w:sz="4" w:space="0" w:color="auto"/>
            </w:tcBorders>
          </w:tcPr>
          <w:p w14:paraId="1C1131E2" w14:textId="4AE7F768" w:rsidR="0035395A" w:rsidRPr="001A19EC" w:rsidRDefault="0035395A" w:rsidP="00EE7560">
            <w:pPr>
              <w:autoSpaceDE w:val="0"/>
              <w:autoSpaceDN w:val="0"/>
              <w:adjustRightInd w:val="0"/>
              <w:jc w:val="left"/>
              <w:rPr>
                <w:rFonts w:ascii="Arial" w:hAnsi="Arial" w:cs="Arial"/>
                <w:color w:val="C00000"/>
                <w:sz w:val="20"/>
                <w:u w:val="single"/>
              </w:rPr>
            </w:pPr>
          </w:p>
        </w:tc>
        <w:tc>
          <w:tcPr>
            <w:tcW w:w="1457" w:type="dxa"/>
            <w:tcBorders>
              <w:left w:val="nil"/>
            </w:tcBorders>
          </w:tcPr>
          <w:p w14:paraId="5AB373A1" w14:textId="77777777" w:rsidR="0035395A" w:rsidRPr="00D5368C" w:rsidRDefault="0035395A" w:rsidP="00EE7560">
            <w:pPr>
              <w:autoSpaceDE w:val="0"/>
              <w:autoSpaceDN w:val="0"/>
              <w:adjustRightInd w:val="0"/>
              <w:jc w:val="left"/>
              <w:rPr>
                <w:rFonts w:ascii="Arial" w:hAnsi="Arial" w:cs="Arial"/>
                <w:sz w:val="20"/>
              </w:rPr>
            </w:pPr>
          </w:p>
        </w:tc>
      </w:tr>
      <w:tr w:rsidR="00863566" w:rsidRPr="00D5368C" w14:paraId="55E63D1C" w14:textId="77777777" w:rsidTr="00936441">
        <w:trPr>
          <w:trHeight w:val="60"/>
        </w:trPr>
        <w:tc>
          <w:tcPr>
            <w:tcW w:w="1458" w:type="dxa"/>
          </w:tcPr>
          <w:p w14:paraId="6E70600B" w14:textId="47B51B4F" w:rsidR="0035395A" w:rsidRPr="00D5368C" w:rsidRDefault="004A5F8C" w:rsidP="004A5F8C">
            <w:pPr>
              <w:autoSpaceDE w:val="0"/>
              <w:autoSpaceDN w:val="0"/>
              <w:adjustRightInd w:val="0"/>
              <w:jc w:val="right"/>
              <w:rPr>
                <w:rFonts w:ascii="Arial" w:hAnsi="Arial" w:cs="Arial"/>
                <w:sz w:val="20"/>
              </w:rPr>
            </w:pPr>
            <w:r>
              <w:rPr>
                <w:rFonts w:ascii="Arial" w:hAnsi="Arial" w:cs="Arial" w:hint="eastAsia"/>
                <w:sz w:val="20"/>
              </w:rPr>
              <w:t>B</w:t>
            </w:r>
            <w:r>
              <w:rPr>
                <w:rFonts w:ascii="Arial" w:hAnsi="Arial" w:cs="Arial"/>
                <w:sz w:val="20"/>
              </w:rPr>
              <w:t>its</w:t>
            </w:r>
          </w:p>
        </w:tc>
        <w:tc>
          <w:tcPr>
            <w:tcW w:w="1504" w:type="dxa"/>
            <w:tcBorders>
              <w:top w:val="single" w:sz="4" w:space="0" w:color="auto"/>
            </w:tcBorders>
          </w:tcPr>
          <w:p w14:paraId="68217A0F" w14:textId="7CC33F33"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4</w:t>
            </w:r>
          </w:p>
        </w:tc>
        <w:tc>
          <w:tcPr>
            <w:tcW w:w="1504" w:type="dxa"/>
            <w:tcBorders>
              <w:top w:val="single" w:sz="4" w:space="0" w:color="auto"/>
            </w:tcBorders>
          </w:tcPr>
          <w:p w14:paraId="67547939" w14:textId="695C742C"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1</w:t>
            </w:r>
          </w:p>
        </w:tc>
        <w:tc>
          <w:tcPr>
            <w:tcW w:w="1504" w:type="dxa"/>
            <w:tcBorders>
              <w:top w:val="single" w:sz="4" w:space="0" w:color="auto"/>
            </w:tcBorders>
          </w:tcPr>
          <w:p w14:paraId="2EBB6F80" w14:textId="69260448" w:rsidR="0035395A" w:rsidRPr="00863566" w:rsidRDefault="00A32C7F" w:rsidP="00EE7560">
            <w:pPr>
              <w:autoSpaceDE w:val="0"/>
              <w:autoSpaceDN w:val="0"/>
              <w:adjustRightInd w:val="0"/>
              <w:jc w:val="left"/>
              <w:rPr>
                <w:rFonts w:ascii="Arial" w:hAnsi="Arial" w:cs="Arial"/>
                <w:color w:val="C00000"/>
                <w:sz w:val="20"/>
                <w:u w:val="single"/>
              </w:rPr>
            </w:pPr>
            <w:r w:rsidRPr="00863566">
              <w:rPr>
                <w:rFonts w:ascii="Arial" w:hAnsi="Arial" w:cs="Arial"/>
                <w:color w:val="C00000"/>
                <w:sz w:val="20"/>
                <w:u w:val="single"/>
              </w:rPr>
              <w:t>1</w:t>
            </w:r>
          </w:p>
        </w:tc>
        <w:tc>
          <w:tcPr>
            <w:tcW w:w="1504" w:type="dxa"/>
            <w:tcBorders>
              <w:top w:val="single" w:sz="4" w:space="0" w:color="auto"/>
            </w:tcBorders>
          </w:tcPr>
          <w:p w14:paraId="67B15BA3" w14:textId="5EF90CA5" w:rsidR="0035395A" w:rsidRPr="00863566" w:rsidRDefault="00936441" w:rsidP="00EE7560">
            <w:pPr>
              <w:autoSpaceDE w:val="0"/>
              <w:autoSpaceDN w:val="0"/>
              <w:adjustRightInd w:val="0"/>
              <w:jc w:val="left"/>
              <w:rPr>
                <w:rFonts w:ascii="Arial" w:hAnsi="Arial" w:cs="Arial"/>
                <w:color w:val="C00000"/>
                <w:sz w:val="20"/>
                <w:u w:val="single"/>
              </w:rPr>
            </w:pPr>
            <w:r>
              <w:rPr>
                <w:rFonts w:ascii="Arial" w:hAnsi="Arial" w:cs="Arial" w:hint="eastAsia"/>
                <w:color w:val="C00000"/>
                <w:sz w:val="20"/>
                <w:u w:val="single"/>
              </w:rPr>
              <w:t>6</w:t>
            </w:r>
          </w:p>
        </w:tc>
        <w:tc>
          <w:tcPr>
            <w:tcW w:w="1525" w:type="dxa"/>
          </w:tcPr>
          <w:p w14:paraId="1A1569C3" w14:textId="3B7AD33A" w:rsidR="0035395A" w:rsidRPr="001A19EC" w:rsidRDefault="0035395A" w:rsidP="00EE7560">
            <w:pPr>
              <w:autoSpaceDE w:val="0"/>
              <w:autoSpaceDN w:val="0"/>
              <w:adjustRightInd w:val="0"/>
              <w:jc w:val="left"/>
              <w:rPr>
                <w:rFonts w:ascii="Arial" w:hAnsi="Arial" w:cs="Arial"/>
                <w:sz w:val="20"/>
                <w:u w:val="single"/>
              </w:rPr>
            </w:pPr>
          </w:p>
        </w:tc>
        <w:tc>
          <w:tcPr>
            <w:tcW w:w="1457" w:type="dxa"/>
          </w:tcPr>
          <w:p w14:paraId="428726BF" w14:textId="77777777" w:rsidR="0035395A" w:rsidRPr="00D5368C" w:rsidRDefault="0035395A" w:rsidP="00EE7560">
            <w:pPr>
              <w:keepNext/>
              <w:autoSpaceDE w:val="0"/>
              <w:autoSpaceDN w:val="0"/>
              <w:adjustRightInd w:val="0"/>
              <w:jc w:val="left"/>
              <w:rPr>
                <w:rFonts w:ascii="Arial" w:hAnsi="Arial" w:cs="Arial"/>
                <w:sz w:val="20"/>
              </w:rPr>
            </w:pPr>
          </w:p>
        </w:tc>
      </w:tr>
    </w:tbl>
    <w:p w14:paraId="1079C117" w14:textId="3815D7D7" w:rsidR="0035395A" w:rsidRPr="003E3A91" w:rsidRDefault="00EE7560" w:rsidP="003E3A91">
      <w:pPr>
        <w:pStyle w:val="af1"/>
        <w:jc w:val="center"/>
        <w:rPr>
          <w:rFonts w:ascii="Arial" w:hAnsi="Arial" w:cs="Arial"/>
        </w:rPr>
      </w:pPr>
      <w:r w:rsidRPr="003E3A91">
        <w:rPr>
          <w:rFonts w:ascii="Arial" w:hAnsi="Arial" w:cs="Arial"/>
        </w:rPr>
        <w:t>Figure 9-1002be – SBP Parameters</w:t>
      </w:r>
      <w:r w:rsidR="00784061" w:rsidRPr="003E3A91">
        <w:rPr>
          <w:rFonts w:ascii="Arial" w:hAnsi="Arial" w:cs="Arial"/>
        </w:rPr>
        <w:t xml:space="preserve"> Control </w:t>
      </w:r>
      <w:r w:rsidR="000844FB" w:rsidRPr="003E3A91">
        <w:rPr>
          <w:rFonts w:ascii="Arial" w:hAnsi="Arial" w:cs="Arial"/>
        </w:rPr>
        <w:t>field format</w:t>
      </w:r>
    </w:p>
    <w:p w14:paraId="21165D6F" w14:textId="2E0E0378" w:rsidR="00CC1240" w:rsidRDefault="00CC1240" w:rsidP="00952DF2">
      <w:pPr>
        <w:autoSpaceDE w:val="0"/>
        <w:autoSpaceDN w:val="0"/>
        <w:adjustRightInd w:val="0"/>
        <w:rPr>
          <w:rFonts w:ascii="Times New Roman" w:hAnsi="Times New Roman" w:cs="Times New Roman"/>
          <w:sz w:val="22"/>
        </w:rPr>
      </w:pPr>
    </w:p>
    <w:p w14:paraId="3BF158F0" w14:textId="1609A6C9" w:rsidR="00CC1240" w:rsidRPr="00CC1240" w:rsidRDefault="00CC1240" w:rsidP="00CC1240">
      <w:pPr>
        <w:rPr>
          <w:rFonts w:ascii="Times New Roman" w:hAnsi="Times New Roman" w:cs="Times New Roman"/>
          <w:b/>
          <w:i/>
          <w:sz w:val="22"/>
        </w:rPr>
      </w:pPr>
      <w:r w:rsidRPr="00F64148">
        <w:rPr>
          <w:rFonts w:ascii="Times New Roman" w:hAnsi="Times New Roman" w:cs="Times New Roman" w:hint="eastAsia"/>
          <w:b/>
          <w:i/>
          <w:sz w:val="22"/>
          <w:highlight w:val="yellow"/>
        </w:rPr>
        <w:t>To</w:t>
      </w:r>
      <w:r w:rsidRPr="00F64148">
        <w:rPr>
          <w:rFonts w:ascii="Times New Roman" w:hAnsi="Times New Roman" w:cs="Times New Roman"/>
          <w:b/>
          <w:i/>
          <w:sz w:val="22"/>
          <w:highlight w:val="yellow"/>
        </w:rPr>
        <w:t xml:space="preserve"> </w:t>
      </w:r>
      <w:proofErr w:type="spellStart"/>
      <w:r w:rsidRPr="00F64148">
        <w:rPr>
          <w:rFonts w:ascii="Times New Roman" w:hAnsi="Times New Roman" w:cs="Times New Roman"/>
          <w:b/>
          <w:i/>
          <w:sz w:val="22"/>
          <w:highlight w:val="yellow"/>
        </w:rPr>
        <w:t>TGbf</w:t>
      </w:r>
      <w:proofErr w:type="spellEnd"/>
      <w:r w:rsidRPr="00F64148">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 xml:space="preserve">add the following text after </w:t>
      </w:r>
      <w:r w:rsidR="002169F6">
        <w:rPr>
          <w:rFonts w:ascii="Times New Roman" w:hAnsi="Times New Roman" w:cs="Times New Roman"/>
          <w:b/>
          <w:i/>
          <w:sz w:val="22"/>
          <w:highlight w:val="yellow"/>
        </w:rPr>
        <w:t>P77L33</w:t>
      </w:r>
      <w:r w:rsidR="002169F6" w:rsidRPr="00F64148">
        <w:rPr>
          <w:rFonts w:ascii="Times New Roman" w:hAnsi="Times New Roman" w:cs="Times New Roman"/>
          <w:b/>
          <w:i/>
          <w:sz w:val="22"/>
          <w:highlight w:val="yellow"/>
        </w:rPr>
        <w:t xml:space="preserve"> </w:t>
      </w:r>
      <w:r w:rsidRPr="00F64148">
        <w:rPr>
          <w:rFonts w:ascii="Times New Roman" w:hAnsi="Times New Roman" w:cs="Times New Roman"/>
          <w:b/>
          <w:i/>
          <w:sz w:val="22"/>
          <w:highlight w:val="yellow"/>
        </w:rPr>
        <w:t>in D1.2.</w:t>
      </w:r>
      <w:r w:rsidRPr="00F64148">
        <w:rPr>
          <w:rFonts w:ascii="Times New Roman" w:hAnsi="Times New Roman" w:cs="Times New Roman"/>
          <w:b/>
          <w:i/>
          <w:sz w:val="22"/>
        </w:rPr>
        <w:t xml:space="preserve"> </w:t>
      </w:r>
    </w:p>
    <w:p w14:paraId="6AA7E47D" w14:textId="5AD5BA10" w:rsidR="00CC1240" w:rsidRPr="00CC1240" w:rsidRDefault="00CC1240" w:rsidP="00952DF2">
      <w:pPr>
        <w:autoSpaceDE w:val="0"/>
        <w:autoSpaceDN w:val="0"/>
        <w:adjustRightInd w:val="0"/>
        <w:rPr>
          <w:rFonts w:ascii="Times New Roman" w:hAnsi="Times New Roman" w:cs="Times New Roman"/>
          <w:sz w:val="22"/>
        </w:rPr>
      </w:pPr>
      <w:r w:rsidRPr="00CC1240">
        <w:rPr>
          <w:rFonts w:ascii="Times New Roman" w:hAnsi="Times New Roman" w:cs="Times New Roman"/>
          <w:sz w:val="22"/>
        </w:rPr>
        <w:t>If the SBP Request field is equal to 1</w:t>
      </w:r>
      <w:r w:rsidRPr="00CC1240">
        <w:rPr>
          <w:rFonts w:ascii="Times New Roman" w:hAnsi="Times New Roman" w:cs="Times New Roman"/>
          <w:color w:val="00B050"/>
          <w:sz w:val="22"/>
        </w:rPr>
        <w:t>(*0626)</w:t>
      </w:r>
      <w:r w:rsidRPr="00CC1240">
        <w:rPr>
          <w:rFonts w:ascii="Times New Roman" w:hAnsi="Times New Roman" w:cs="Times New Roman"/>
          <w:sz w:val="22"/>
        </w:rPr>
        <w:t>,</w:t>
      </w:r>
    </w:p>
    <w:p w14:paraId="42D49A16" w14:textId="76C3783D" w:rsidR="00CC1240" w:rsidRDefault="00CC1240" w:rsidP="00CC1240">
      <w:pPr>
        <w:autoSpaceDE w:val="0"/>
        <w:autoSpaceDN w:val="0"/>
        <w:adjustRightInd w:val="0"/>
        <w:rPr>
          <w:rFonts w:ascii="Times New Roman" w:hAnsi="Times New Roman" w:cs="Times New Roman"/>
          <w:sz w:val="22"/>
        </w:rPr>
      </w:pPr>
      <w:r>
        <w:rPr>
          <w:rFonts w:ascii="Times New Roman" w:hAnsi="Times New Roman" w:cs="Times New Roman"/>
          <w:sz w:val="22"/>
        </w:rPr>
        <w:t>…</w:t>
      </w:r>
    </w:p>
    <w:p w14:paraId="3313AADC" w14:textId="24C4D9AE" w:rsidR="00CC1240" w:rsidRDefault="00CC1240" w:rsidP="00CC1240">
      <w:pPr>
        <w:pStyle w:val="a8"/>
        <w:numPr>
          <w:ilvl w:val="0"/>
          <w:numId w:val="31"/>
        </w:numPr>
        <w:autoSpaceDE w:val="0"/>
        <w:autoSpaceDN w:val="0"/>
        <w:adjustRightInd w:val="0"/>
        <w:ind w:firstLineChars="0"/>
        <w:rPr>
          <w:rFonts w:ascii="Times New Roman" w:hAnsi="Times New Roman" w:cs="Times New Roman"/>
          <w:sz w:val="22"/>
          <w:u w:val="single"/>
        </w:rPr>
      </w:pPr>
      <w:r w:rsidRPr="00CC1240">
        <w:rPr>
          <w:rFonts w:ascii="Times New Roman" w:hAnsi="Times New Roman" w:cs="Times New Roman"/>
          <w:sz w:val="22"/>
          <w:u w:val="single"/>
        </w:rPr>
        <w:t xml:space="preserve">The SR2SR Sounding Request field is set to 1 to indicate that the SBP </w:t>
      </w:r>
      <w:r w:rsidRPr="00CC1240">
        <w:rPr>
          <w:rFonts w:ascii="Times New Roman" w:hAnsi="Times New Roman" w:cs="Times New Roman" w:hint="eastAsia"/>
          <w:sz w:val="22"/>
          <w:u w:val="single"/>
        </w:rPr>
        <w:t>init</w:t>
      </w:r>
      <w:r w:rsidRPr="00CC1240">
        <w:rPr>
          <w:rFonts w:ascii="Times New Roman" w:hAnsi="Times New Roman" w:cs="Times New Roman"/>
          <w:sz w:val="22"/>
          <w:u w:val="single"/>
        </w:rPr>
        <w:t xml:space="preserve">iator requests </w:t>
      </w:r>
      <w:r>
        <w:rPr>
          <w:rFonts w:ascii="Times New Roman" w:hAnsi="Times New Roman" w:cs="Times New Roman"/>
          <w:sz w:val="22"/>
          <w:u w:val="single"/>
        </w:rPr>
        <w:t xml:space="preserve">the </w:t>
      </w:r>
      <w:r w:rsidRPr="00CC1240">
        <w:rPr>
          <w:rFonts w:ascii="Times New Roman" w:hAnsi="Times New Roman" w:cs="Times New Roman"/>
          <w:sz w:val="22"/>
          <w:u w:val="single"/>
        </w:rPr>
        <w:t xml:space="preserve">SR2SR </w:t>
      </w:r>
      <w:r>
        <w:rPr>
          <w:rFonts w:ascii="Times New Roman" w:hAnsi="Times New Roman" w:cs="Times New Roman"/>
          <w:sz w:val="22"/>
          <w:u w:val="single"/>
        </w:rPr>
        <w:t>variant of the TF sounding phase</w:t>
      </w:r>
      <w:r w:rsidRPr="00CC1240">
        <w:rPr>
          <w:rFonts w:ascii="Times New Roman" w:hAnsi="Times New Roman" w:cs="Times New Roman"/>
          <w:sz w:val="22"/>
          <w:u w:val="single"/>
        </w:rPr>
        <w:t xml:space="preserve"> </w:t>
      </w:r>
      <w:r w:rsidR="00EA0E32">
        <w:rPr>
          <w:rFonts w:ascii="Times New Roman" w:hAnsi="Times New Roman" w:cs="Times New Roman"/>
          <w:sz w:val="22"/>
          <w:u w:val="single"/>
        </w:rPr>
        <w:t xml:space="preserve">to be implemented </w:t>
      </w:r>
      <w:r w:rsidRPr="00CC1240">
        <w:rPr>
          <w:rFonts w:ascii="Times New Roman" w:hAnsi="Times New Roman" w:cs="Times New Roman"/>
          <w:sz w:val="22"/>
          <w:u w:val="single"/>
        </w:rPr>
        <w:t xml:space="preserve">in the </w:t>
      </w:r>
      <w:r>
        <w:rPr>
          <w:rFonts w:ascii="Times New Roman" w:hAnsi="Times New Roman" w:cs="Times New Roman"/>
          <w:sz w:val="22"/>
          <w:u w:val="single"/>
        </w:rPr>
        <w:t>sensing procedure used by the SBP responder to satisfy the SBP request</w:t>
      </w:r>
      <w:r w:rsidRPr="00CC1240">
        <w:rPr>
          <w:rFonts w:ascii="Times New Roman" w:hAnsi="Times New Roman" w:cs="Times New Roman"/>
          <w:sz w:val="22"/>
          <w:u w:val="single"/>
        </w:rPr>
        <w:t>.</w:t>
      </w:r>
      <w:r w:rsidR="00EA0E32">
        <w:rPr>
          <w:rFonts w:ascii="Times New Roman" w:hAnsi="Times New Roman" w:cs="Times New Roman"/>
          <w:sz w:val="22"/>
          <w:u w:val="single"/>
        </w:rPr>
        <w:t xml:space="preserve"> Otherwise, it is set to 0.</w:t>
      </w:r>
    </w:p>
    <w:p w14:paraId="6E3B4B1B" w14:textId="77777777" w:rsidR="002169F6" w:rsidRPr="00863566" w:rsidRDefault="002169F6" w:rsidP="001744FF">
      <w:pPr>
        <w:autoSpaceDE w:val="0"/>
        <w:autoSpaceDN w:val="0"/>
        <w:adjustRightInd w:val="0"/>
        <w:rPr>
          <w:rFonts w:ascii="Times New Roman" w:hAnsi="Times New Roman" w:cs="Times New Roman"/>
          <w:sz w:val="22"/>
        </w:rPr>
      </w:pPr>
    </w:p>
    <w:p w14:paraId="09031C4E" w14:textId="5867872C" w:rsidR="00CC1240" w:rsidRPr="00CC1240" w:rsidRDefault="00CC1240" w:rsidP="00CC1240">
      <w:pPr>
        <w:rPr>
          <w:rFonts w:ascii="Times New Roman" w:hAnsi="Times New Roman" w:cs="Times New Roman"/>
          <w:b/>
          <w:i/>
          <w:sz w:val="22"/>
        </w:rPr>
      </w:pPr>
      <w:r w:rsidRPr="00F64148">
        <w:rPr>
          <w:rFonts w:ascii="Times New Roman" w:hAnsi="Times New Roman" w:cs="Times New Roman" w:hint="eastAsia"/>
          <w:b/>
          <w:i/>
          <w:sz w:val="22"/>
          <w:highlight w:val="yellow"/>
        </w:rPr>
        <w:t>To</w:t>
      </w:r>
      <w:r w:rsidRPr="00F64148">
        <w:rPr>
          <w:rFonts w:ascii="Times New Roman" w:hAnsi="Times New Roman" w:cs="Times New Roman"/>
          <w:b/>
          <w:i/>
          <w:sz w:val="22"/>
          <w:highlight w:val="yellow"/>
        </w:rPr>
        <w:t xml:space="preserve"> </w:t>
      </w:r>
      <w:proofErr w:type="spellStart"/>
      <w:r w:rsidRPr="00F64148">
        <w:rPr>
          <w:rFonts w:ascii="Times New Roman" w:hAnsi="Times New Roman" w:cs="Times New Roman"/>
          <w:b/>
          <w:i/>
          <w:sz w:val="22"/>
          <w:highlight w:val="yellow"/>
        </w:rPr>
        <w:t>TGbf</w:t>
      </w:r>
      <w:proofErr w:type="spellEnd"/>
      <w:r w:rsidRPr="00F64148">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 xml:space="preserve">add the following text after </w:t>
      </w:r>
      <w:r w:rsidR="005E3B03">
        <w:rPr>
          <w:rFonts w:ascii="Times New Roman" w:hAnsi="Times New Roman" w:cs="Times New Roman"/>
          <w:b/>
          <w:i/>
          <w:sz w:val="22"/>
          <w:highlight w:val="yellow"/>
        </w:rPr>
        <w:t>P78L9</w:t>
      </w:r>
      <w:r w:rsidR="005E3B03" w:rsidRPr="00F64148">
        <w:rPr>
          <w:rFonts w:ascii="Times New Roman" w:hAnsi="Times New Roman" w:cs="Times New Roman"/>
          <w:b/>
          <w:i/>
          <w:sz w:val="22"/>
          <w:highlight w:val="yellow"/>
        </w:rPr>
        <w:t xml:space="preserve"> </w:t>
      </w:r>
      <w:r w:rsidRPr="00F64148">
        <w:rPr>
          <w:rFonts w:ascii="Times New Roman" w:hAnsi="Times New Roman" w:cs="Times New Roman"/>
          <w:b/>
          <w:i/>
          <w:sz w:val="22"/>
          <w:highlight w:val="yellow"/>
        </w:rPr>
        <w:t>in D1.2.</w:t>
      </w:r>
      <w:r w:rsidRPr="00F64148">
        <w:rPr>
          <w:rFonts w:ascii="Times New Roman" w:hAnsi="Times New Roman" w:cs="Times New Roman"/>
          <w:b/>
          <w:i/>
          <w:sz w:val="22"/>
        </w:rPr>
        <w:t xml:space="preserve"> </w:t>
      </w:r>
    </w:p>
    <w:p w14:paraId="552A173B" w14:textId="448EB391" w:rsidR="00CC1240" w:rsidRPr="00CC1240" w:rsidRDefault="00CC1240" w:rsidP="00CC1240">
      <w:pPr>
        <w:autoSpaceDE w:val="0"/>
        <w:autoSpaceDN w:val="0"/>
        <w:adjustRightInd w:val="0"/>
        <w:rPr>
          <w:rFonts w:ascii="Times New Roman" w:hAnsi="Times New Roman" w:cs="Times New Roman"/>
          <w:sz w:val="22"/>
        </w:rPr>
      </w:pPr>
      <w:r w:rsidRPr="00CC1240">
        <w:rPr>
          <w:rFonts w:ascii="Times New Roman" w:hAnsi="Times New Roman" w:cs="Times New Roman"/>
          <w:sz w:val="22"/>
        </w:rPr>
        <w:t xml:space="preserve">If the SBP Request field is equal to </w:t>
      </w:r>
      <w:r>
        <w:rPr>
          <w:rFonts w:ascii="Times New Roman" w:hAnsi="Times New Roman" w:cs="Times New Roman"/>
          <w:sz w:val="22"/>
        </w:rPr>
        <w:t>0</w:t>
      </w:r>
      <w:r w:rsidRPr="00CC1240">
        <w:rPr>
          <w:rFonts w:ascii="Times New Roman" w:hAnsi="Times New Roman" w:cs="Times New Roman"/>
          <w:color w:val="00B050"/>
          <w:sz w:val="22"/>
        </w:rPr>
        <w:t>(*0626)</w:t>
      </w:r>
      <w:r w:rsidRPr="00CC1240">
        <w:rPr>
          <w:rFonts w:ascii="Times New Roman" w:hAnsi="Times New Roman" w:cs="Times New Roman"/>
          <w:sz w:val="22"/>
        </w:rPr>
        <w:t>,</w:t>
      </w:r>
    </w:p>
    <w:p w14:paraId="4ACA21ED" w14:textId="77777777" w:rsidR="00CC1240" w:rsidRDefault="00CC1240" w:rsidP="00CC1240">
      <w:pPr>
        <w:autoSpaceDE w:val="0"/>
        <w:autoSpaceDN w:val="0"/>
        <w:adjustRightInd w:val="0"/>
        <w:rPr>
          <w:rFonts w:ascii="Times New Roman" w:hAnsi="Times New Roman" w:cs="Times New Roman"/>
          <w:sz w:val="22"/>
        </w:rPr>
      </w:pPr>
      <w:r>
        <w:rPr>
          <w:rFonts w:ascii="Times New Roman" w:hAnsi="Times New Roman" w:cs="Times New Roman"/>
          <w:sz w:val="22"/>
        </w:rPr>
        <w:t>…</w:t>
      </w:r>
    </w:p>
    <w:p w14:paraId="478465BA" w14:textId="77E0E4F2" w:rsidR="00CC1240" w:rsidRDefault="003A3D56" w:rsidP="00CC1240">
      <w:pPr>
        <w:pStyle w:val="a8"/>
        <w:numPr>
          <w:ilvl w:val="0"/>
          <w:numId w:val="31"/>
        </w:numPr>
        <w:autoSpaceDE w:val="0"/>
        <w:autoSpaceDN w:val="0"/>
        <w:adjustRightInd w:val="0"/>
        <w:ind w:firstLineChars="0"/>
        <w:rPr>
          <w:rFonts w:ascii="Times New Roman" w:hAnsi="Times New Roman" w:cs="Times New Roman"/>
          <w:sz w:val="22"/>
          <w:u w:val="single"/>
        </w:rPr>
      </w:pPr>
      <w:r w:rsidRPr="00863566">
        <w:rPr>
          <w:rFonts w:ascii="Times New Roman" w:hAnsi="Times New Roman" w:cs="Times New Roman" w:hint="eastAsia"/>
          <w:sz w:val="22"/>
          <w:u w:val="single"/>
        </w:rPr>
        <w:t>T</w:t>
      </w:r>
      <w:r w:rsidRPr="00863566">
        <w:rPr>
          <w:rFonts w:ascii="Times New Roman" w:hAnsi="Times New Roman" w:cs="Times New Roman"/>
          <w:sz w:val="22"/>
          <w:u w:val="single"/>
        </w:rPr>
        <w:t xml:space="preserve">he SR2SR Sounding Request field is </w:t>
      </w:r>
      <w:r w:rsidR="00D610CA">
        <w:rPr>
          <w:rFonts w:ascii="Times New Roman" w:hAnsi="Times New Roman" w:cs="Times New Roman"/>
          <w:sz w:val="22"/>
          <w:u w:val="single"/>
        </w:rPr>
        <w:t xml:space="preserve">set to 1 to indicate that the TB sensing measurement exchange initiated by the SBP responder </w:t>
      </w:r>
      <w:r w:rsidR="00206F9F">
        <w:rPr>
          <w:rFonts w:ascii="Times New Roman" w:hAnsi="Times New Roman" w:cs="Times New Roman"/>
          <w:sz w:val="22"/>
          <w:u w:val="single"/>
        </w:rPr>
        <w:t xml:space="preserve">used </w:t>
      </w:r>
      <w:r w:rsidR="00D610CA">
        <w:rPr>
          <w:rFonts w:ascii="Times New Roman" w:hAnsi="Times New Roman" w:cs="Times New Roman"/>
          <w:sz w:val="22"/>
          <w:u w:val="single"/>
        </w:rPr>
        <w:t xml:space="preserve">to satisfy the SBP request contains the SR2SR variant </w:t>
      </w:r>
      <w:r w:rsidR="00D610CA">
        <w:rPr>
          <w:rFonts w:ascii="Times New Roman" w:hAnsi="Times New Roman" w:cs="Times New Roman" w:hint="eastAsia"/>
          <w:sz w:val="22"/>
          <w:u w:val="single"/>
        </w:rPr>
        <w:t>o</w:t>
      </w:r>
      <w:r w:rsidR="00D610CA">
        <w:rPr>
          <w:rFonts w:ascii="Times New Roman" w:hAnsi="Times New Roman" w:cs="Times New Roman"/>
          <w:sz w:val="22"/>
          <w:u w:val="single"/>
        </w:rPr>
        <w:t>f the TF sounding phase</w:t>
      </w:r>
      <w:r w:rsidRPr="00863566">
        <w:rPr>
          <w:rFonts w:ascii="Times New Roman" w:hAnsi="Times New Roman" w:cs="Times New Roman"/>
          <w:sz w:val="22"/>
          <w:u w:val="single"/>
        </w:rPr>
        <w:t>.</w:t>
      </w:r>
      <w:r w:rsidR="00D610CA">
        <w:rPr>
          <w:rFonts w:ascii="Times New Roman" w:hAnsi="Times New Roman" w:cs="Times New Roman"/>
          <w:sz w:val="22"/>
          <w:u w:val="single"/>
        </w:rPr>
        <w:t xml:space="preserve"> Otherwise, it is set to 0.</w:t>
      </w:r>
    </w:p>
    <w:p w14:paraId="0F1134BD" w14:textId="021AE984" w:rsidR="00CC1240" w:rsidRPr="00940AE5" w:rsidRDefault="00CC1240" w:rsidP="00940AE5">
      <w:pPr>
        <w:autoSpaceDE w:val="0"/>
        <w:autoSpaceDN w:val="0"/>
        <w:adjustRightInd w:val="0"/>
        <w:rPr>
          <w:rFonts w:ascii="Times New Roman" w:hAnsi="Times New Roman" w:cs="Times New Roman"/>
          <w:sz w:val="22"/>
          <w:u w:val="single"/>
        </w:rPr>
      </w:pPr>
    </w:p>
    <w:p w14:paraId="28E18684" w14:textId="7204F695" w:rsidR="003B1C21" w:rsidRPr="0098679E" w:rsidRDefault="0098679E" w:rsidP="0098679E">
      <w:pPr>
        <w:autoSpaceDE w:val="0"/>
        <w:autoSpaceDN w:val="0"/>
        <w:adjustRightInd w:val="0"/>
        <w:jc w:val="left"/>
        <w:rPr>
          <w:rFonts w:ascii="Arial" w:hAnsi="Arial" w:cs="Arial"/>
          <w:b/>
          <w:sz w:val="22"/>
        </w:rPr>
      </w:pPr>
      <w:r w:rsidRPr="0098679E">
        <w:rPr>
          <w:rFonts w:ascii="Arial" w:hAnsi="Arial" w:cs="Arial"/>
          <w:b/>
          <w:sz w:val="22"/>
        </w:rPr>
        <w:t>11.55.2.2 Setup exchange</w:t>
      </w:r>
    </w:p>
    <w:p w14:paraId="54BFC63D" w14:textId="2A40110B" w:rsidR="00814468" w:rsidRPr="00D610CA" w:rsidRDefault="00D610CA" w:rsidP="00A21DEB">
      <w:pPr>
        <w:rPr>
          <w:rFonts w:ascii="Times New Roman" w:hAnsi="Times New Roman" w:cs="Times New Roman"/>
          <w:b/>
          <w:i/>
          <w:sz w:val="22"/>
        </w:rPr>
      </w:pPr>
      <w:r w:rsidRPr="00F64148">
        <w:rPr>
          <w:rFonts w:ascii="Times New Roman" w:hAnsi="Times New Roman" w:cs="Times New Roman" w:hint="eastAsia"/>
          <w:b/>
          <w:i/>
          <w:sz w:val="22"/>
          <w:highlight w:val="yellow"/>
        </w:rPr>
        <w:t>To</w:t>
      </w:r>
      <w:r w:rsidRPr="00F64148">
        <w:rPr>
          <w:rFonts w:ascii="Times New Roman" w:hAnsi="Times New Roman" w:cs="Times New Roman"/>
          <w:b/>
          <w:i/>
          <w:sz w:val="22"/>
          <w:highlight w:val="yellow"/>
        </w:rPr>
        <w:t xml:space="preserve"> </w:t>
      </w:r>
      <w:proofErr w:type="spellStart"/>
      <w:r w:rsidRPr="00F64148">
        <w:rPr>
          <w:rFonts w:ascii="Times New Roman" w:hAnsi="Times New Roman" w:cs="Times New Roman"/>
          <w:b/>
          <w:i/>
          <w:sz w:val="22"/>
          <w:highlight w:val="yellow"/>
        </w:rPr>
        <w:t>TGbf</w:t>
      </w:r>
      <w:proofErr w:type="spellEnd"/>
      <w:r w:rsidRPr="00F64148">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add the following text to P156L30</w:t>
      </w:r>
      <w:r w:rsidRPr="00F64148">
        <w:rPr>
          <w:rFonts w:ascii="Times New Roman" w:hAnsi="Times New Roman" w:cs="Times New Roman"/>
          <w:b/>
          <w:i/>
          <w:sz w:val="22"/>
          <w:highlight w:val="yellow"/>
        </w:rPr>
        <w:t xml:space="preserve"> in D1.2.</w:t>
      </w:r>
      <w:r w:rsidRPr="00F64148">
        <w:rPr>
          <w:rFonts w:ascii="Times New Roman" w:hAnsi="Times New Roman" w:cs="Times New Roman"/>
          <w:b/>
          <w:i/>
          <w:sz w:val="22"/>
        </w:rPr>
        <w:t xml:space="preserve"> </w:t>
      </w:r>
    </w:p>
    <w:p w14:paraId="08ABCF6C" w14:textId="42514E5A" w:rsidR="00814468" w:rsidRDefault="00814468" w:rsidP="00A21DEB">
      <w:pPr>
        <w:rPr>
          <w:rFonts w:ascii="Times New Roman" w:hAnsi="Times New Roman" w:cs="Times New Roman"/>
          <w:sz w:val="22"/>
          <w:u w:val="single"/>
        </w:rPr>
      </w:pPr>
      <w:r>
        <w:rPr>
          <w:rFonts w:ascii="Times New Roman" w:hAnsi="Times New Roman" w:cs="Times New Roman"/>
          <w:sz w:val="22"/>
          <w:u w:val="single"/>
        </w:rPr>
        <w:t xml:space="preserve">If the </w:t>
      </w:r>
      <w:r w:rsidRPr="00863566">
        <w:rPr>
          <w:rFonts w:ascii="Times New Roman" w:hAnsi="Times New Roman" w:cs="Times New Roman"/>
          <w:sz w:val="22"/>
          <w:u w:val="single"/>
        </w:rPr>
        <w:t>SR2SR Sounding Request field</w:t>
      </w:r>
      <w:r>
        <w:rPr>
          <w:rFonts w:ascii="Times New Roman" w:hAnsi="Times New Roman" w:cs="Times New Roman"/>
          <w:sz w:val="22"/>
          <w:u w:val="single"/>
        </w:rPr>
        <w:t xml:space="preserve"> within the SBPParameters parameter of the MLME-SBP.</w:t>
      </w:r>
      <w:r w:rsidR="00D610CA">
        <w:rPr>
          <w:rFonts w:ascii="Times New Roman" w:hAnsi="Times New Roman" w:cs="Times New Roman"/>
          <w:sz w:val="22"/>
          <w:u w:val="single"/>
        </w:rPr>
        <w:t>response</w:t>
      </w:r>
      <w:r>
        <w:rPr>
          <w:rFonts w:ascii="Times New Roman" w:hAnsi="Times New Roman" w:cs="Times New Roman"/>
          <w:sz w:val="22"/>
          <w:u w:val="single"/>
        </w:rPr>
        <w:t xml:space="preserve"> primitive is set to 1, </w:t>
      </w:r>
      <w:r w:rsidR="00FA206B">
        <w:rPr>
          <w:rFonts w:ascii="Times New Roman" w:hAnsi="Times New Roman" w:cs="Times New Roman"/>
          <w:sz w:val="22"/>
          <w:u w:val="single"/>
        </w:rPr>
        <w:t xml:space="preserve">the SBP responder </w:t>
      </w:r>
      <w:r w:rsidR="00AE6219">
        <w:rPr>
          <w:rFonts w:ascii="Times New Roman" w:hAnsi="Times New Roman" w:cs="Times New Roman"/>
          <w:sz w:val="22"/>
          <w:u w:val="single"/>
        </w:rPr>
        <w:t>shall</w:t>
      </w:r>
      <w:r w:rsidR="00FA206B">
        <w:rPr>
          <w:rFonts w:ascii="Times New Roman" w:hAnsi="Times New Roman" w:cs="Times New Roman"/>
          <w:sz w:val="22"/>
          <w:u w:val="single"/>
        </w:rPr>
        <w:t xml:space="preserve"> </w:t>
      </w:r>
      <w:r w:rsidR="00AE6219">
        <w:rPr>
          <w:rFonts w:ascii="Times New Roman" w:hAnsi="Times New Roman" w:cs="Times New Roman"/>
          <w:sz w:val="22"/>
          <w:u w:val="single"/>
        </w:rPr>
        <w:t>initiate</w:t>
      </w:r>
      <w:r w:rsidR="00FA206B">
        <w:rPr>
          <w:rFonts w:ascii="Times New Roman" w:hAnsi="Times New Roman" w:cs="Times New Roman"/>
          <w:sz w:val="22"/>
          <w:u w:val="single"/>
        </w:rPr>
        <w:t xml:space="preserve"> the SR2SR variant of the TF sounding phase</w:t>
      </w:r>
      <w:r w:rsidR="00AE6219">
        <w:rPr>
          <w:rFonts w:ascii="Times New Roman" w:hAnsi="Times New Roman" w:cs="Times New Roman"/>
          <w:sz w:val="22"/>
          <w:u w:val="single"/>
        </w:rPr>
        <w:t xml:space="preserve"> with sensing responders that support SR2SR sounding (see </w:t>
      </w:r>
      <w:r w:rsidR="00AE6219" w:rsidRPr="00FA206B">
        <w:rPr>
          <w:rFonts w:ascii="Times New Roman" w:hAnsi="Times New Roman" w:cs="Times New Roman"/>
          <w:sz w:val="22"/>
          <w:u w:val="single"/>
        </w:rPr>
        <w:t xml:space="preserve">9.4.2.320 </w:t>
      </w:r>
      <w:r w:rsidR="00AE6219">
        <w:rPr>
          <w:rFonts w:ascii="Times New Roman" w:hAnsi="Times New Roman" w:cs="Times New Roman"/>
          <w:sz w:val="22"/>
          <w:u w:val="single"/>
        </w:rPr>
        <w:t>(</w:t>
      </w:r>
      <w:r w:rsidR="00AE6219" w:rsidRPr="00FA206B">
        <w:rPr>
          <w:rFonts w:ascii="Times New Roman" w:hAnsi="Times New Roman" w:cs="Times New Roman"/>
          <w:sz w:val="22"/>
          <w:u w:val="single"/>
        </w:rPr>
        <w:t>Sensing Capabilities element</w:t>
      </w:r>
      <w:r w:rsidR="00AE6219">
        <w:rPr>
          <w:rFonts w:ascii="Times New Roman" w:hAnsi="Times New Roman" w:cs="Times New Roman"/>
          <w:sz w:val="22"/>
          <w:u w:val="single"/>
        </w:rPr>
        <w:t>))</w:t>
      </w:r>
      <w:r w:rsidR="00FA206B">
        <w:rPr>
          <w:rFonts w:ascii="Times New Roman" w:hAnsi="Times New Roman" w:cs="Times New Roman"/>
          <w:sz w:val="22"/>
          <w:u w:val="single"/>
        </w:rPr>
        <w:t xml:space="preserve"> </w:t>
      </w:r>
      <w:r w:rsidR="00AE6219">
        <w:rPr>
          <w:rFonts w:ascii="Times New Roman" w:hAnsi="Times New Roman" w:cs="Times New Roman"/>
          <w:sz w:val="22"/>
          <w:u w:val="single"/>
        </w:rPr>
        <w:t>in the sensing procedure initiated by the SBP responder to satisfy the SBP request</w:t>
      </w:r>
      <w:r w:rsidR="00FA206B">
        <w:rPr>
          <w:rFonts w:ascii="Times New Roman" w:hAnsi="Times New Roman" w:cs="Times New Roman"/>
          <w:sz w:val="22"/>
          <w:u w:val="single"/>
        </w:rPr>
        <w:t>.</w:t>
      </w:r>
    </w:p>
    <w:p w14:paraId="3251704F" w14:textId="77777777" w:rsidR="002F1C5B" w:rsidRDefault="002F1C5B" w:rsidP="005E646F">
      <w:pPr>
        <w:autoSpaceDE w:val="0"/>
        <w:autoSpaceDN w:val="0"/>
        <w:adjustRightInd w:val="0"/>
        <w:rPr>
          <w:rFonts w:ascii="Times New Roman" w:hAnsi="Times New Roman" w:cs="Times New Roman"/>
          <w:u w:val="single"/>
        </w:rPr>
      </w:pPr>
    </w:p>
    <w:p w14:paraId="0677ABE3" w14:textId="0729107E" w:rsidR="005E646F" w:rsidRPr="00A548F8" w:rsidRDefault="005E646F" w:rsidP="005E646F">
      <w:pPr>
        <w:autoSpaceDE w:val="0"/>
        <w:autoSpaceDN w:val="0"/>
        <w:adjustRightInd w:val="0"/>
        <w:rPr>
          <w:rFonts w:ascii="Times New Roman" w:hAnsi="Times New Roman" w:cs="Times New Roman"/>
          <w:u w:val="single"/>
        </w:rPr>
      </w:pPr>
      <w:r w:rsidRPr="00A548F8">
        <w:rPr>
          <w:rFonts w:ascii="Times New Roman" w:hAnsi="Times New Roman" w:cs="Times New Roman" w:hint="eastAsia"/>
          <w:u w:val="single"/>
        </w:rPr>
        <w:t>N</w:t>
      </w:r>
      <w:r w:rsidRPr="00A548F8">
        <w:rPr>
          <w:rFonts w:ascii="Times New Roman" w:hAnsi="Times New Roman" w:cs="Times New Roman"/>
          <w:u w:val="single"/>
        </w:rPr>
        <w:t xml:space="preserve">OTE – The SBP responder determines the sensing transmitter role </w:t>
      </w:r>
      <w:r w:rsidR="00AE6219">
        <w:rPr>
          <w:rFonts w:ascii="Times New Roman" w:hAnsi="Times New Roman" w:cs="Times New Roman"/>
          <w:u w:val="single"/>
        </w:rPr>
        <w:t>and</w:t>
      </w:r>
      <w:r w:rsidRPr="00A548F8">
        <w:rPr>
          <w:rFonts w:ascii="Times New Roman" w:hAnsi="Times New Roman" w:cs="Times New Roman"/>
          <w:u w:val="single"/>
        </w:rPr>
        <w:t xml:space="preserve"> the sensing receiver role for the sensing responders that participate in the SR2SR variant of the TF sounding phase in the SBP procedure. The method used by the SBP responder to determine the sensing transmitter role </w:t>
      </w:r>
      <w:r w:rsidR="00AE6219">
        <w:rPr>
          <w:rFonts w:ascii="Times New Roman" w:hAnsi="Times New Roman" w:cs="Times New Roman"/>
          <w:u w:val="single"/>
        </w:rPr>
        <w:t>and</w:t>
      </w:r>
      <w:r w:rsidRPr="00A548F8">
        <w:rPr>
          <w:rFonts w:ascii="Times New Roman" w:hAnsi="Times New Roman" w:cs="Times New Roman"/>
          <w:u w:val="single"/>
        </w:rPr>
        <w:t xml:space="preserve"> the sensing receiver role in the SR2SR variant of the TF sounding phase in the SBP procedure is implementation specific. </w:t>
      </w:r>
    </w:p>
    <w:p w14:paraId="26E6E20C" w14:textId="7036CA12" w:rsidR="00B65DAE" w:rsidRDefault="00B65DAE" w:rsidP="00A21DEB">
      <w:pPr>
        <w:rPr>
          <w:rFonts w:ascii="Times New Roman" w:hAnsi="Times New Roman" w:cs="Times New Roman"/>
          <w:sz w:val="22"/>
        </w:rPr>
      </w:pPr>
    </w:p>
    <w:p w14:paraId="00F3010A" w14:textId="77777777" w:rsidR="00940AE5" w:rsidRPr="00B435BA" w:rsidRDefault="00940AE5" w:rsidP="00A21DEB">
      <w:pPr>
        <w:rPr>
          <w:rFonts w:ascii="Times New Roman" w:hAnsi="Times New Roman" w:cs="Times New Roman"/>
          <w:sz w:val="22"/>
        </w:rPr>
      </w:pPr>
    </w:p>
    <w:p w14:paraId="24481C07" w14:textId="04E976A5" w:rsidR="007176C8" w:rsidRPr="007176C8" w:rsidRDefault="00903926" w:rsidP="00903926">
      <w:pPr>
        <w:rPr>
          <w:rFonts w:eastAsia="宋体"/>
          <w:u w:val="single"/>
        </w:rPr>
      </w:pPr>
      <w:r w:rsidRPr="00903926">
        <w:rPr>
          <w:rFonts w:ascii="Times New Roman" w:hAnsi="Times New Roman" w:cs="Times New Roman" w:hint="eastAsia"/>
          <w:sz w:val="22"/>
          <w:u w:val="single"/>
        </w:rPr>
        <w:lastRenderedPageBreak/>
        <w:t>S</w:t>
      </w:r>
      <w:r w:rsidRPr="00903926">
        <w:rPr>
          <w:rFonts w:ascii="Times New Roman" w:hAnsi="Times New Roman" w:cs="Times New Roman"/>
          <w:sz w:val="22"/>
          <w:u w:val="single"/>
        </w:rPr>
        <w:t>P</w:t>
      </w:r>
      <w:r w:rsidRPr="00903926">
        <w:rPr>
          <w:rFonts w:ascii="Times New Roman" w:hAnsi="Times New Roman" w:cs="Times New Roman"/>
          <w:sz w:val="22"/>
        </w:rPr>
        <w:t xml:space="preserve">: </w:t>
      </w:r>
    </w:p>
    <w:p w14:paraId="1E007B28" w14:textId="2C110269" w:rsidR="00903926" w:rsidRPr="007176C8" w:rsidRDefault="00903926" w:rsidP="00903926">
      <w:pPr>
        <w:rPr>
          <w:rFonts w:ascii="Times New Roman" w:hAnsi="Times New Roman" w:cs="Times New Roman"/>
          <w:sz w:val="22"/>
        </w:rPr>
      </w:pPr>
      <w:r w:rsidRPr="00903926">
        <w:rPr>
          <w:rFonts w:ascii="Times New Roman" w:hAnsi="Times New Roman" w:cs="Times New Roman"/>
          <w:sz w:val="22"/>
        </w:rPr>
        <w:t xml:space="preserve">Do you </w:t>
      </w:r>
      <w:r>
        <w:rPr>
          <w:rFonts w:ascii="Times New Roman" w:hAnsi="Times New Roman" w:cs="Times New Roman"/>
          <w:sz w:val="22"/>
        </w:rPr>
        <w:t xml:space="preserve">agree to </w:t>
      </w:r>
      <w:r w:rsidR="004B6608">
        <w:rPr>
          <w:rFonts w:ascii="Times New Roman" w:hAnsi="Times New Roman" w:cs="Times New Roman"/>
          <w:sz w:val="22"/>
        </w:rPr>
        <w:t>include the</w:t>
      </w:r>
      <w:r>
        <w:rPr>
          <w:rFonts w:ascii="Times New Roman" w:hAnsi="Times New Roman" w:cs="Times New Roman"/>
          <w:sz w:val="22"/>
        </w:rPr>
        <w:t xml:space="preserve"> resolution</w:t>
      </w:r>
      <w:r w:rsidR="004B6608">
        <w:rPr>
          <w:rFonts w:ascii="Times New Roman" w:hAnsi="Times New Roman" w:cs="Times New Roman"/>
          <w:sz w:val="22"/>
        </w:rPr>
        <w:t>s</w:t>
      </w:r>
      <w:r>
        <w:rPr>
          <w:rFonts w:ascii="Times New Roman" w:hAnsi="Times New Roman" w:cs="Times New Roman"/>
          <w:sz w:val="22"/>
        </w:rPr>
        <w:t xml:space="preserve"> provided for CID </w:t>
      </w:r>
      <w:r w:rsidR="004B6608">
        <w:rPr>
          <w:rFonts w:ascii="Times New Roman" w:hAnsi="Times New Roman" w:cs="Times New Roman"/>
          <w:sz w:val="22"/>
        </w:rPr>
        <w:t>2209</w:t>
      </w:r>
      <w:r>
        <w:rPr>
          <w:rFonts w:ascii="Times New Roman" w:hAnsi="Times New Roman" w:cs="Times New Roman"/>
          <w:sz w:val="22"/>
        </w:rPr>
        <w:t xml:space="preserve"> in the latest 11bf Draft</w:t>
      </w:r>
      <w:r w:rsidR="007176C8">
        <w:rPr>
          <w:rFonts w:ascii="Times New Roman" w:hAnsi="Times New Roman" w:cs="Times New Roman"/>
          <w:sz w:val="22"/>
        </w:rPr>
        <w:t>?</w:t>
      </w:r>
    </w:p>
    <w:p w14:paraId="13816D26" w14:textId="77777777" w:rsidR="00903926" w:rsidRPr="00903926" w:rsidRDefault="00903926" w:rsidP="00903926">
      <w:pPr>
        <w:rPr>
          <w:rFonts w:ascii="Times New Roman" w:hAnsi="Times New Roman" w:cs="Times New Roman"/>
          <w:sz w:val="22"/>
        </w:rPr>
      </w:pPr>
      <w:r w:rsidRPr="00903926">
        <w:rPr>
          <w:rFonts w:ascii="Times New Roman" w:hAnsi="Times New Roman" w:cs="Times New Roman"/>
          <w:sz w:val="22"/>
        </w:rPr>
        <w:t>Y/N/A</w:t>
      </w:r>
    </w:p>
    <w:p w14:paraId="77033327" w14:textId="2D4159E2" w:rsidR="00944C91" w:rsidRDefault="00944C91" w:rsidP="007E098F">
      <w:pPr>
        <w:rPr>
          <w:rFonts w:ascii="Times New Roman" w:hAnsi="Times New Roman" w:cs="Times New Roman"/>
          <w:sz w:val="22"/>
        </w:rPr>
      </w:pPr>
    </w:p>
    <w:p w14:paraId="3F21F26B" w14:textId="145DB902" w:rsidR="00A75097" w:rsidRPr="00944C91" w:rsidRDefault="00944C91" w:rsidP="00944C91">
      <w:pPr>
        <w:tabs>
          <w:tab w:val="left" w:pos="8504"/>
        </w:tabs>
        <w:rPr>
          <w:rFonts w:ascii="Times New Roman" w:hAnsi="Times New Roman" w:cs="Times New Roman"/>
          <w:sz w:val="22"/>
        </w:rPr>
      </w:pPr>
      <w:r>
        <w:rPr>
          <w:rFonts w:ascii="Times New Roman" w:hAnsi="Times New Roman" w:cs="Times New Roman"/>
          <w:sz w:val="22"/>
        </w:rPr>
        <w:tab/>
      </w:r>
    </w:p>
    <w:sectPr w:rsidR="00A75097" w:rsidRPr="00944C91" w:rsidSect="00272C3B">
      <w:headerReference w:type="default" r:id="rId10"/>
      <w:footerReference w:type="default" r:id="rId11"/>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FEF91" w14:textId="77777777" w:rsidR="004B66AC" w:rsidRDefault="004B66AC" w:rsidP="00167061">
      <w:r>
        <w:separator/>
      </w:r>
    </w:p>
  </w:endnote>
  <w:endnote w:type="continuationSeparator" w:id="0">
    <w:p w14:paraId="3FB86C24" w14:textId="77777777" w:rsidR="004B66AC" w:rsidRDefault="004B66AC" w:rsidP="0016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Yu Gothic"/>
    <w:panose1 w:val="00000000000000000000"/>
    <w:charset w:val="00"/>
    <w:family w:val="auto"/>
    <w:notTrueType/>
    <w:pitch w:val="default"/>
    <w:sig w:usb0="00000003" w:usb1="080F0000" w:usb2="00000010" w:usb3="00000000" w:csb0="0006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0CA4E" w14:textId="77777777" w:rsidR="00814468" w:rsidRDefault="004B66AC">
    <w:pPr>
      <w:pStyle w:val="a5"/>
      <w:rPr>
        <w:rFonts w:ascii="Times New Roman" w:hAnsi="Times New Roman" w:cs="Times New Roman"/>
        <w:sz w:val="24"/>
      </w:rPr>
    </w:pPr>
    <w:r>
      <w:rPr>
        <w:rFonts w:ascii="Times New Roman" w:hAnsi="Times New Roman" w:cs="Times New Roman"/>
        <w:sz w:val="24"/>
      </w:rPr>
      <w:pict w14:anchorId="222BE8F1">
        <v:rect id="_x0000_i1026" style="width:0;height:1.5pt" o:hralign="center" o:hrstd="t" o:hr="t" fillcolor="#a0a0a0" stroked="f"/>
      </w:pict>
    </w:r>
  </w:p>
  <w:p w14:paraId="084DDD91" w14:textId="77777777" w:rsidR="00814468" w:rsidRPr="006576BE" w:rsidRDefault="00814468" w:rsidP="00A16092">
    <w:pPr>
      <w:pStyle w:val="a5"/>
      <w:jc w:val="distribute"/>
      <w:rPr>
        <w:rFonts w:ascii="Times New Roman" w:hAnsi="Times New Roman" w:cs="Times New Roman"/>
        <w:sz w:val="24"/>
      </w:rPr>
    </w:pP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 SUBJECT  \* MERGEFORMAT </w:instrText>
    </w:r>
    <w:r w:rsidRPr="006576BE">
      <w:rPr>
        <w:rFonts w:ascii="Times New Roman" w:hAnsi="Times New Roman" w:cs="Times New Roman"/>
        <w:sz w:val="24"/>
      </w:rPr>
      <w:fldChar w:fldCharType="separate"/>
    </w:r>
    <w:r w:rsidRPr="006576BE">
      <w:rPr>
        <w:rFonts w:ascii="Times New Roman" w:hAnsi="Times New Roman" w:cs="Times New Roman"/>
        <w:sz w:val="24"/>
      </w:rPr>
      <w:t>Submission</w:t>
    </w:r>
    <w:r w:rsidRPr="006576BE">
      <w:rPr>
        <w:rFonts w:ascii="Times New Roman" w:hAnsi="Times New Roman" w:cs="Times New Roman"/>
        <w:sz w:val="24"/>
      </w:rPr>
      <w:fldChar w:fldCharType="end"/>
    </w:r>
    <w:r w:rsidRPr="00964FAE">
      <w:rPr>
        <w:rFonts w:ascii="Times New Roman" w:hAnsi="Times New Roman" w:cs="Times New Roman"/>
      </w:rPr>
      <w:tab/>
    </w:r>
    <w:r w:rsidRPr="006576BE">
      <w:rPr>
        <w:rFonts w:ascii="Times New Roman" w:hAnsi="Times New Roman" w:cs="Times New Roman"/>
        <w:sz w:val="24"/>
      </w:rPr>
      <w:t xml:space="preserve">page </w:t>
    </w: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page </w:instrText>
    </w:r>
    <w:r w:rsidRPr="006576BE">
      <w:rPr>
        <w:rFonts w:ascii="Times New Roman" w:hAnsi="Times New Roman" w:cs="Times New Roman"/>
        <w:sz w:val="24"/>
      </w:rPr>
      <w:fldChar w:fldCharType="separate"/>
    </w:r>
    <w:r>
      <w:rPr>
        <w:rFonts w:ascii="Times New Roman" w:hAnsi="Times New Roman" w:cs="Times New Roman"/>
        <w:noProof/>
        <w:sz w:val="24"/>
      </w:rPr>
      <w:t>2</w:t>
    </w:r>
    <w:r w:rsidRPr="006576BE">
      <w:rPr>
        <w:rFonts w:ascii="Times New Roman" w:hAnsi="Times New Roman" w:cs="Times New Roman"/>
        <w:sz w:val="24"/>
      </w:rPr>
      <w:fldChar w:fldCharType="end"/>
    </w:r>
    <w:r w:rsidRPr="00964FAE">
      <w:rPr>
        <w:rFonts w:ascii="Times New Roman" w:hAnsi="Times New Roman" w:cs="Times New Roman"/>
      </w:rPr>
      <w:tab/>
    </w:r>
    <w:r w:rsidRPr="006576BE">
      <w:rPr>
        <w:rFonts w:ascii="Times New Roman" w:hAnsi="Times New Roman" w:cs="Times New Roman"/>
        <w:sz w:val="24"/>
      </w:rPr>
      <w:t>Narengerile,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FA623" w14:textId="77777777" w:rsidR="004B66AC" w:rsidRDefault="004B66AC" w:rsidP="00167061">
      <w:r>
        <w:separator/>
      </w:r>
    </w:p>
  </w:footnote>
  <w:footnote w:type="continuationSeparator" w:id="0">
    <w:p w14:paraId="1290E3D8" w14:textId="77777777" w:rsidR="004B66AC" w:rsidRDefault="004B66AC" w:rsidP="00167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E6595" w14:textId="022CA5E3" w:rsidR="00814468" w:rsidRPr="006576BE" w:rsidRDefault="00814468" w:rsidP="002B0207">
    <w:pPr>
      <w:widowControl/>
      <w:pBdr>
        <w:bottom w:val="single" w:sz="6" w:space="2" w:color="auto"/>
      </w:pBdr>
      <w:tabs>
        <w:tab w:val="left" w:pos="3555"/>
        <w:tab w:val="center" w:pos="4680"/>
        <w:tab w:val="right" w:pos="9360"/>
        <w:tab w:val="right" w:pos="12960"/>
      </w:tabs>
      <w:jc w:val="distribute"/>
      <w:rPr>
        <w:rFonts w:ascii="Times New Roman" w:eastAsia="等线" w:hAnsi="Times New Roman" w:cs="Times New Roman"/>
        <w:b/>
        <w:kern w:val="0"/>
        <w:sz w:val="24"/>
        <w:szCs w:val="24"/>
        <w:lang w:val="en-GB" w:eastAsia="en-US"/>
      </w:rPr>
    </w:pPr>
    <w:r w:rsidRPr="00167061">
      <w:rPr>
        <w:rFonts w:ascii="Times New Roman" w:eastAsia="等线" w:hAnsi="Times New Roman" w:cs="Times New Roman"/>
        <w:b/>
        <w:kern w:val="0"/>
        <w:sz w:val="24"/>
        <w:szCs w:val="24"/>
        <w:lang w:val="en-GB" w:eastAsia="en-US"/>
      </w:rPr>
      <w:fldChar w:fldCharType="begin"/>
    </w:r>
    <w:r w:rsidRPr="00167061">
      <w:rPr>
        <w:rFonts w:ascii="Times New Roman" w:eastAsia="等线" w:hAnsi="Times New Roman" w:cs="Times New Roman"/>
        <w:b/>
        <w:kern w:val="0"/>
        <w:sz w:val="24"/>
        <w:szCs w:val="24"/>
        <w:lang w:val="en-GB" w:eastAsia="en-US"/>
      </w:rPr>
      <w:instrText xml:space="preserve"> KEYWORDS  \* MERGEFORMAT </w:instrText>
    </w:r>
    <w:r w:rsidRPr="00167061">
      <w:rPr>
        <w:rFonts w:ascii="Times New Roman" w:eastAsia="等线" w:hAnsi="Times New Roman" w:cs="Times New Roman"/>
        <w:b/>
        <w:kern w:val="0"/>
        <w:sz w:val="24"/>
        <w:szCs w:val="24"/>
        <w:lang w:val="en-GB" w:eastAsia="en-US"/>
      </w:rPr>
      <w:fldChar w:fldCharType="separate"/>
    </w:r>
    <w:r>
      <w:rPr>
        <w:rFonts w:ascii="Times New Roman" w:eastAsia="等线" w:hAnsi="Times New Roman" w:cs="Times New Roman"/>
        <w:b/>
        <w:kern w:val="0"/>
        <w:sz w:val="24"/>
        <w:szCs w:val="24"/>
        <w:lang w:val="en-GB" w:eastAsia="en-US"/>
      </w:rPr>
      <w:t>June</w:t>
    </w:r>
    <w:r w:rsidRPr="00167061">
      <w:rPr>
        <w:rFonts w:ascii="Times New Roman" w:eastAsia="等线" w:hAnsi="Times New Roman" w:cs="Times New Roman"/>
        <w:b/>
        <w:kern w:val="0"/>
        <w:sz w:val="24"/>
        <w:szCs w:val="24"/>
        <w:lang w:val="en-GB" w:eastAsia="en-US"/>
      </w:rPr>
      <w:t>, 202</w:t>
    </w:r>
    <w:r>
      <w:rPr>
        <w:rFonts w:ascii="Times New Roman" w:eastAsia="等线" w:hAnsi="Times New Roman" w:cs="Times New Roman"/>
        <w:b/>
        <w:kern w:val="0"/>
        <w:sz w:val="24"/>
        <w:szCs w:val="24"/>
        <w:lang w:val="en-GB" w:eastAsia="en-US"/>
      </w:rPr>
      <w:t>3</w:t>
    </w:r>
    <w:r w:rsidRPr="00167061">
      <w:rPr>
        <w:rFonts w:ascii="Times New Roman" w:eastAsia="等线" w:hAnsi="Times New Roman" w:cs="Times New Roman"/>
        <w:b/>
        <w:kern w:val="0"/>
        <w:sz w:val="24"/>
        <w:szCs w:val="24"/>
        <w:lang w:val="en-GB" w:eastAsia="en-US"/>
      </w:rPr>
      <w:fldChar w:fldCharType="end"/>
    </w:r>
    <w:r w:rsidRPr="00167061">
      <w:rPr>
        <w:rFonts w:ascii="Times New Roman" w:eastAsia="等线" w:hAnsi="Times New Roman" w:cs="Times New Roman"/>
        <w:b/>
        <w:kern w:val="0"/>
        <w:sz w:val="24"/>
        <w:szCs w:val="24"/>
        <w:lang w:val="en-GB" w:eastAsia="en-US"/>
      </w:rPr>
      <w:tab/>
    </w:r>
    <w:r w:rsidRPr="00167061">
      <w:rPr>
        <w:rFonts w:ascii="Times New Roman" w:eastAsia="等线" w:hAnsi="Times New Roman" w:cs="Times New Roman"/>
        <w:b/>
        <w:kern w:val="0"/>
        <w:sz w:val="24"/>
        <w:szCs w:val="24"/>
        <w:lang w:val="en-GB" w:eastAsia="en-US"/>
      </w:rPr>
      <w:tab/>
    </w:r>
    <w:r>
      <w:rPr>
        <w:rFonts w:ascii="Times New Roman" w:eastAsia="等线" w:hAnsi="Times New Roman" w:cs="Times New Roman"/>
        <w:b/>
        <w:kern w:val="0"/>
        <w:sz w:val="24"/>
        <w:szCs w:val="24"/>
        <w:lang w:val="en-GB" w:eastAsia="en-US"/>
      </w:rPr>
      <w:t xml:space="preserve">                      </w:t>
    </w:r>
    <w:r w:rsidRPr="00167061">
      <w:rPr>
        <w:rFonts w:ascii="Times New Roman" w:eastAsia="等线" w:hAnsi="Times New Roman" w:cs="Times New Roman"/>
        <w:b/>
        <w:kern w:val="0"/>
        <w:sz w:val="24"/>
        <w:szCs w:val="24"/>
        <w:lang w:val="en-GB" w:eastAsia="en-US"/>
      </w:rPr>
      <w:tab/>
    </w:r>
    <w:r w:rsidRPr="00167061">
      <w:rPr>
        <w:rFonts w:ascii="Times New Roman" w:eastAsia="等线" w:hAnsi="Times New Roman" w:cs="Times New Roman"/>
        <w:b/>
        <w:kern w:val="0"/>
        <w:sz w:val="24"/>
        <w:szCs w:val="24"/>
        <w:lang w:val="en-GB" w:eastAsia="en-US"/>
      </w:rPr>
      <w:fldChar w:fldCharType="begin"/>
    </w:r>
    <w:r w:rsidRPr="00167061">
      <w:rPr>
        <w:rFonts w:ascii="Times New Roman" w:eastAsia="等线" w:hAnsi="Times New Roman" w:cs="Times New Roman"/>
        <w:b/>
        <w:kern w:val="0"/>
        <w:sz w:val="24"/>
        <w:szCs w:val="24"/>
        <w:lang w:val="en-GB" w:eastAsia="en-US"/>
      </w:rPr>
      <w:instrText xml:space="preserve"> TITLE  \* MERGEFORMAT </w:instrText>
    </w:r>
    <w:r w:rsidRPr="00167061">
      <w:rPr>
        <w:rFonts w:ascii="Times New Roman" w:eastAsia="等线" w:hAnsi="Times New Roman" w:cs="Times New Roman"/>
        <w:b/>
        <w:kern w:val="0"/>
        <w:sz w:val="24"/>
        <w:szCs w:val="24"/>
        <w:lang w:val="en-GB" w:eastAsia="en-US"/>
      </w:rPr>
      <w:fldChar w:fldCharType="separate"/>
    </w:r>
    <w:r w:rsidRPr="00167061">
      <w:rPr>
        <w:rFonts w:ascii="Times New Roman" w:eastAsia="等线" w:hAnsi="Times New Roman" w:cs="Times New Roman"/>
        <w:b/>
        <w:kern w:val="0"/>
        <w:sz w:val="24"/>
        <w:szCs w:val="24"/>
        <w:lang w:val="en-GB" w:eastAsia="en-US"/>
      </w:rPr>
      <w:t>doc.: IEEE 802.11-2</w:t>
    </w:r>
    <w:r>
      <w:rPr>
        <w:rFonts w:ascii="Times New Roman" w:eastAsia="等线" w:hAnsi="Times New Roman" w:cs="Times New Roman"/>
        <w:b/>
        <w:kern w:val="0"/>
        <w:sz w:val="24"/>
        <w:szCs w:val="24"/>
        <w:lang w:val="en-GB" w:eastAsia="en-US"/>
      </w:rPr>
      <w:t>3</w:t>
    </w:r>
    <w:r w:rsidRPr="00167061">
      <w:rPr>
        <w:rFonts w:ascii="Times New Roman" w:eastAsia="等线" w:hAnsi="Times New Roman" w:cs="Times New Roman"/>
        <w:b/>
        <w:kern w:val="0"/>
        <w:sz w:val="24"/>
        <w:szCs w:val="24"/>
        <w:lang w:val="en-GB" w:eastAsia="en-US"/>
      </w:rPr>
      <w:t>/</w:t>
    </w:r>
    <w:r w:rsidR="008A7125">
      <w:rPr>
        <w:rFonts w:ascii="Times New Roman" w:eastAsia="等线" w:hAnsi="Times New Roman" w:cs="Times New Roman"/>
        <w:b/>
        <w:kern w:val="0"/>
        <w:sz w:val="24"/>
        <w:szCs w:val="24"/>
        <w:lang w:val="en-GB" w:eastAsia="en-US"/>
      </w:rPr>
      <w:t>1170</w:t>
    </w:r>
    <w:r w:rsidRPr="00167061">
      <w:rPr>
        <w:rFonts w:ascii="Times New Roman" w:eastAsia="等线" w:hAnsi="Times New Roman" w:cs="Times New Roman"/>
        <w:b/>
        <w:kern w:val="0"/>
        <w:sz w:val="24"/>
        <w:szCs w:val="24"/>
        <w:lang w:val="en-GB" w:eastAsia="en-US"/>
      </w:rPr>
      <w:fldChar w:fldCharType="end"/>
    </w:r>
    <w:r>
      <w:rPr>
        <w:rFonts w:ascii="Times New Roman" w:eastAsia="等线" w:hAnsi="Times New Roman" w:cs="Times New Roman"/>
        <w:b/>
        <w:kern w:val="0"/>
        <w:sz w:val="24"/>
        <w:szCs w:val="24"/>
        <w:lang w:val="en-GB" w:eastAsia="en-US"/>
      </w:rPr>
      <w:t>r</w:t>
    </w:r>
    <w:r w:rsidR="00051646">
      <w:rPr>
        <w:rFonts w:ascii="Times New Roman" w:eastAsia="等线" w:hAnsi="Times New Roman" w:cs="Times New Roman"/>
        <w:b/>
        <w:kern w:val="0"/>
        <w:sz w:val="24"/>
        <w:szCs w:val="24"/>
        <w:lang w:val="en-GB" w:eastAsia="en-US"/>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F247D"/>
    <w:multiLevelType w:val="hybridMultilevel"/>
    <w:tmpl w:val="14A2FB54"/>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AED47C0"/>
    <w:multiLevelType w:val="hybridMultilevel"/>
    <w:tmpl w:val="938C09C4"/>
    <w:lvl w:ilvl="0" w:tplc="DAE2CB30">
      <w:start w:val="2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FD4D74"/>
    <w:multiLevelType w:val="hybridMultilevel"/>
    <w:tmpl w:val="EC8C7678"/>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B35171F"/>
    <w:multiLevelType w:val="hybridMultilevel"/>
    <w:tmpl w:val="A30479E8"/>
    <w:lvl w:ilvl="0" w:tplc="7EB8BBEA">
      <w:start w:val="28"/>
      <w:numFmt w:val="bullet"/>
      <w:lvlText w:val="-"/>
      <w:lvlJc w:val="left"/>
      <w:pPr>
        <w:ind w:left="470" w:hanging="360"/>
      </w:pPr>
      <w:rPr>
        <w:rFonts w:ascii="Times New Roman" w:eastAsiaTheme="minorEastAsia" w:hAnsi="Times New Roman" w:cs="Times New Roman" w:hint="default"/>
      </w:rPr>
    </w:lvl>
    <w:lvl w:ilvl="1" w:tplc="04090003" w:tentative="1">
      <w:start w:val="1"/>
      <w:numFmt w:val="bullet"/>
      <w:lvlText w:val=""/>
      <w:lvlJc w:val="left"/>
      <w:pPr>
        <w:ind w:left="950" w:hanging="420"/>
      </w:pPr>
      <w:rPr>
        <w:rFonts w:ascii="Wingdings" w:hAnsi="Wingdings" w:hint="default"/>
      </w:rPr>
    </w:lvl>
    <w:lvl w:ilvl="2" w:tplc="04090005"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3" w:tentative="1">
      <w:start w:val="1"/>
      <w:numFmt w:val="bullet"/>
      <w:lvlText w:val=""/>
      <w:lvlJc w:val="left"/>
      <w:pPr>
        <w:ind w:left="2210" w:hanging="420"/>
      </w:pPr>
      <w:rPr>
        <w:rFonts w:ascii="Wingdings" w:hAnsi="Wingdings" w:hint="default"/>
      </w:rPr>
    </w:lvl>
    <w:lvl w:ilvl="5" w:tplc="04090005"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3" w:tentative="1">
      <w:start w:val="1"/>
      <w:numFmt w:val="bullet"/>
      <w:lvlText w:val=""/>
      <w:lvlJc w:val="left"/>
      <w:pPr>
        <w:ind w:left="3470" w:hanging="420"/>
      </w:pPr>
      <w:rPr>
        <w:rFonts w:ascii="Wingdings" w:hAnsi="Wingdings" w:hint="default"/>
      </w:rPr>
    </w:lvl>
    <w:lvl w:ilvl="8" w:tplc="04090005" w:tentative="1">
      <w:start w:val="1"/>
      <w:numFmt w:val="bullet"/>
      <w:lvlText w:val=""/>
      <w:lvlJc w:val="left"/>
      <w:pPr>
        <w:ind w:left="3890" w:hanging="420"/>
      </w:pPr>
      <w:rPr>
        <w:rFonts w:ascii="Wingdings" w:hAnsi="Wingdings" w:hint="default"/>
      </w:rPr>
    </w:lvl>
  </w:abstractNum>
  <w:abstractNum w:abstractNumId="4" w15:restartNumberingAfterBreak="0">
    <w:nsid w:val="0BDE0227"/>
    <w:multiLevelType w:val="hybridMultilevel"/>
    <w:tmpl w:val="053C3C86"/>
    <w:lvl w:ilvl="0" w:tplc="0F8491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F5F72A0"/>
    <w:multiLevelType w:val="hybridMultilevel"/>
    <w:tmpl w:val="59DE1C2C"/>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3C06FAD"/>
    <w:multiLevelType w:val="hybridMultilevel"/>
    <w:tmpl w:val="2DF2F58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51E56FA"/>
    <w:multiLevelType w:val="hybridMultilevel"/>
    <w:tmpl w:val="4F26D650"/>
    <w:lvl w:ilvl="0" w:tplc="EB968DBE">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AC22E90"/>
    <w:multiLevelType w:val="hybridMultilevel"/>
    <w:tmpl w:val="E536086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C076C01"/>
    <w:multiLevelType w:val="hybridMultilevel"/>
    <w:tmpl w:val="5D4CA7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DF60FF2"/>
    <w:multiLevelType w:val="hybridMultilevel"/>
    <w:tmpl w:val="90DA8E8A"/>
    <w:lvl w:ilvl="0" w:tplc="47724416">
      <w:start w:val="9"/>
      <w:numFmt w:val="bullet"/>
      <w:lvlText w:val="-"/>
      <w:lvlJc w:val="left"/>
      <w:pPr>
        <w:ind w:left="465" w:hanging="360"/>
      </w:pPr>
      <w:rPr>
        <w:rFonts w:ascii="Times New Roman" w:eastAsiaTheme="minorEastAsia" w:hAnsi="Times New Roman" w:cs="Times New Roman"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11" w15:restartNumberingAfterBreak="0">
    <w:nsid w:val="26F37158"/>
    <w:multiLevelType w:val="hybridMultilevel"/>
    <w:tmpl w:val="2146F500"/>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8E76175"/>
    <w:multiLevelType w:val="hybridMultilevel"/>
    <w:tmpl w:val="033C56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CF1514C"/>
    <w:multiLevelType w:val="hybridMultilevel"/>
    <w:tmpl w:val="0A14157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0480565"/>
    <w:multiLevelType w:val="hybridMultilevel"/>
    <w:tmpl w:val="2830156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5F71225"/>
    <w:multiLevelType w:val="hybridMultilevel"/>
    <w:tmpl w:val="A2A646F2"/>
    <w:lvl w:ilvl="0" w:tplc="0409000F">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78115A2"/>
    <w:multiLevelType w:val="hybridMultilevel"/>
    <w:tmpl w:val="F1DC2774"/>
    <w:lvl w:ilvl="0" w:tplc="04090019">
      <w:start w:val="1"/>
      <w:numFmt w:val="lowerLetter"/>
      <w:lvlText w:val="%1)"/>
      <w:lvlJc w:val="left"/>
      <w:pPr>
        <w:ind w:left="780" w:hanging="420"/>
      </w:pPr>
      <w:rPr>
        <w:rFont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7" w15:restartNumberingAfterBreak="0">
    <w:nsid w:val="38EB4F19"/>
    <w:multiLevelType w:val="hybridMultilevel"/>
    <w:tmpl w:val="635061C0"/>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B57446B"/>
    <w:multiLevelType w:val="hybridMultilevel"/>
    <w:tmpl w:val="DEFCF2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DB05AC9"/>
    <w:multiLevelType w:val="hybridMultilevel"/>
    <w:tmpl w:val="4F06F990"/>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16A42CB"/>
    <w:multiLevelType w:val="hybridMultilevel"/>
    <w:tmpl w:val="5E2E6A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19708CD"/>
    <w:multiLevelType w:val="hybridMultilevel"/>
    <w:tmpl w:val="A45AA02C"/>
    <w:lvl w:ilvl="0" w:tplc="368E39F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4B813B4"/>
    <w:multiLevelType w:val="hybridMultilevel"/>
    <w:tmpl w:val="4386F12E"/>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DD0655C"/>
    <w:multiLevelType w:val="hybridMultilevel"/>
    <w:tmpl w:val="AD18E2F0"/>
    <w:lvl w:ilvl="0" w:tplc="2CF069C2">
      <w:start w:val="2023"/>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89E63A5"/>
    <w:multiLevelType w:val="hybridMultilevel"/>
    <w:tmpl w:val="751639D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A9B3436"/>
    <w:multiLevelType w:val="hybridMultilevel"/>
    <w:tmpl w:val="781EBA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9E551D8"/>
    <w:multiLevelType w:val="hybridMultilevel"/>
    <w:tmpl w:val="1B0E3F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A562FE3"/>
    <w:multiLevelType w:val="hybridMultilevel"/>
    <w:tmpl w:val="B3F085AC"/>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1BB6ECA"/>
    <w:multiLevelType w:val="hybridMultilevel"/>
    <w:tmpl w:val="47E0BD98"/>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2D94369"/>
    <w:multiLevelType w:val="hybridMultilevel"/>
    <w:tmpl w:val="5D6EC448"/>
    <w:lvl w:ilvl="0" w:tplc="F13889C8">
      <w:start w:val="1"/>
      <w:numFmt w:val="decimal"/>
      <w:lvlText w:val="%1."/>
      <w:lvlJc w:val="left"/>
      <w:pPr>
        <w:ind w:left="360" w:hanging="360"/>
      </w:pPr>
      <w:rPr>
        <w:rFonts w:hint="default"/>
      </w:rPr>
    </w:lvl>
    <w:lvl w:ilvl="1" w:tplc="04090019">
      <w:start w:val="1"/>
      <w:numFmt w:val="lowerLetter"/>
      <w:lvlText w:val="%2)"/>
      <w:lvlJc w:val="left"/>
      <w:pPr>
        <w:ind w:left="840" w:hanging="420"/>
      </w:pPr>
      <w:rPr>
        <w:rFonts w:hint="default"/>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857634D"/>
    <w:multiLevelType w:val="hybridMultilevel"/>
    <w:tmpl w:val="A21CB1EE"/>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CC678E0"/>
    <w:multiLevelType w:val="hybridMultilevel"/>
    <w:tmpl w:val="EDA8DAEA"/>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4"/>
  </w:num>
  <w:num w:numId="2">
    <w:abstractNumId w:val="8"/>
  </w:num>
  <w:num w:numId="3">
    <w:abstractNumId w:val="3"/>
  </w:num>
  <w:num w:numId="4">
    <w:abstractNumId w:val="1"/>
  </w:num>
  <w:num w:numId="5">
    <w:abstractNumId w:val="4"/>
  </w:num>
  <w:num w:numId="6">
    <w:abstractNumId w:val="31"/>
  </w:num>
  <w:num w:numId="7">
    <w:abstractNumId w:val="19"/>
  </w:num>
  <w:num w:numId="8">
    <w:abstractNumId w:val="2"/>
  </w:num>
  <w:num w:numId="9">
    <w:abstractNumId w:val="7"/>
  </w:num>
  <w:num w:numId="10">
    <w:abstractNumId w:val="20"/>
  </w:num>
  <w:num w:numId="11">
    <w:abstractNumId w:val="24"/>
  </w:num>
  <w:num w:numId="12">
    <w:abstractNumId w:val="11"/>
  </w:num>
  <w:num w:numId="13">
    <w:abstractNumId w:val="6"/>
  </w:num>
  <w:num w:numId="14">
    <w:abstractNumId w:val="27"/>
  </w:num>
  <w:num w:numId="15">
    <w:abstractNumId w:val="26"/>
  </w:num>
  <w:num w:numId="16">
    <w:abstractNumId w:val="25"/>
  </w:num>
  <w:num w:numId="17">
    <w:abstractNumId w:val="21"/>
  </w:num>
  <w:num w:numId="18">
    <w:abstractNumId w:val="13"/>
  </w:num>
  <w:num w:numId="19">
    <w:abstractNumId w:val="30"/>
  </w:num>
  <w:num w:numId="20">
    <w:abstractNumId w:val="15"/>
  </w:num>
  <w:num w:numId="21">
    <w:abstractNumId w:val="0"/>
  </w:num>
  <w:num w:numId="22">
    <w:abstractNumId w:val="9"/>
  </w:num>
  <w:num w:numId="23">
    <w:abstractNumId w:val="12"/>
  </w:num>
  <w:num w:numId="24">
    <w:abstractNumId w:val="22"/>
  </w:num>
  <w:num w:numId="25">
    <w:abstractNumId w:val="5"/>
  </w:num>
  <w:num w:numId="26">
    <w:abstractNumId w:val="23"/>
  </w:num>
  <w:num w:numId="27">
    <w:abstractNumId w:val="18"/>
  </w:num>
  <w:num w:numId="28">
    <w:abstractNumId w:val="29"/>
  </w:num>
  <w:num w:numId="29">
    <w:abstractNumId w:val="16"/>
  </w:num>
  <w:num w:numId="30">
    <w:abstractNumId w:val="10"/>
  </w:num>
  <w:num w:numId="31">
    <w:abstractNumId w:val="28"/>
  </w:num>
  <w:num w:numId="3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rengerile">
    <w15:presenceInfo w15:providerId="AD" w15:userId="S-1-5-21-147214757-305610072-1517763936-8900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F04"/>
    <w:rsid w:val="00004B86"/>
    <w:rsid w:val="00006C69"/>
    <w:rsid w:val="00021DDA"/>
    <w:rsid w:val="000236D3"/>
    <w:rsid w:val="0002397D"/>
    <w:rsid w:val="00030FCA"/>
    <w:rsid w:val="00035EBA"/>
    <w:rsid w:val="00035F4A"/>
    <w:rsid w:val="00042F0E"/>
    <w:rsid w:val="00045EA1"/>
    <w:rsid w:val="00046FEB"/>
    <w:rsid w:val="00051262"/>
    <w:rsid w:val="0005144F"/>
    <w:rsid w:val="00051646"/>
    <w:rsid w:val="00054AFF"/>
    <w:rsid w:val="000601BC"/>
    <w:rsid w:val="0006384A"/>
    <w:rsid w:val="00063A6C"/>
    <w:rsid w:val="00067D3F"/>
    <w:rsid w:val="00072870"/>
    <w:rsid w:val="00072F1A"/>
    <w:rsid w:val="00077E13"/>
    <w:rsid w:val="00082C4A"/>
    <w:rsid w:val="000844FB"/>
    <w:rsid w:val="00094BC7"/>
    <w:rsid w:val="000A1955"/>
    <w:rsid w:val="000A1CE0"/>
    <w:rsid w:val="000A4CD8"/>
    <w:rsid w:val="000A72DA"/>
    <w:rsid w:val="000B21B6"/>
    <w:rsid w:val="000B2CE6"/>
    <w:rsid w:val="000B4F3F"/>
    <w:rsid w:val="000B5683"/>
    <w:rsid w:val="000C2726"/>
    <w:rsid w:val="000C2EEC"/>
    <w:rsid w:val="000C3266"/>
    <w:rsid w:val="000D19B1"/>
    <w:rsid w:val="000D3271"/>
    <w:rsid w:val="000D5045"/>
    <w:rsid w:val="000D75C8"/>
    <w:rsid w:val="000E20C5"/>
    <w:rsid w:val="000E299E"/>
    <w:rsid w:val="000E31A7"/>
    <w:rsid w:val="000F056A"/>
    <w:rsid w:val="000F6F55"/>
    <w:rsid w:val="000F71FC"/>
    <w:rsid w:val="000F7347"/>
    <w:rsid w:val="000F7FD5"/>
    <w:rsid w:val="0010032C"/>
    <w:rsid w:val="00101B4F"/>
    <w:rsid w:val="00102165"/>
    <w:rsid w:val="0011087A"/>
    <w:rsid w:val="00115A55"/>
    <w:rsid w:val="00117645"/>
    <w:rsid w:val="001213F4"/>
    <w:rsid w:val="001234BF"/>
    <w:rsid w:val="00124CA4"/>
    <w:rsid w:val="00131B43"/>
    <w:rsid w:val="00133591"/>
    <w:rsid w:val="00136719"/>
    <w:rsid w:val="00140133"/>
    <w:rsid w:val="00151D1C"/>
    <w:rsid w:val="00153653"/>
    <w:rsid w:val="00153743"/>
    <w:rsid w:val="00153C2F"/>
    <w:rsid w:val="00157FCD"/>
    <w:rsid w:val="00161527"/>
    <w:rsid w:val="00166A16"/>
    <w:rsid w:val="00166CD6"/>
    <w:rsid w:val="00167061"/>
    <w:rsid w:val="001676B8"/>
    <w:rsid w:val="00167D04"/>
    <w:rsid w:val="001721BE"/>
    <w:rsid w:val="001732CF"/>
    <w:rsid w:val="001744FF"/>
    <w:rsid w:val="001749A6"/>
    <w:rsid w:val="00175F2D"/>
    <w:rsid w:val="00176B5A"/>
    <w:rsid w:val="00180838"/>
    <w:rsid w:val="00181A43"/>
    <w:rsid w:val="00182050"/>
    <w:rsid w:val="00184D7C"/>
    <w:rsid w:val="001857B4"/>
    <w:rsid w:val="00186694"/>
    <w:rsid w:val="00186F17"/>
    <w:rsid w:val="00187423"/>
    <w:rsid w:val="00190949"/>
    <w:rsid w:val="001963E0"/>
    <w:rsid w:val="00197629"/>
    <w:rsid w:val="00197D4B"/>
    <w:rsid w:val="001A19EC"/>
    <w:rsid w:val="001A1EC9"/>
    <w:rsid w:val="001A349D"/>
    <w:rsid w:val="001A3743"/>
    <w:rsid w:val="001A441C"/>
    <w:rsid w:val="001B06B6"/>
    <w:rsid w:val="001B23F4"/>
    <w:rsid w:val="001B36CF"/>
    <w:rsid w:val="001B7C83"/>
    <w:rsid w:val="001C5BA6"/>
    <w:rsid w:val="001C643B"/>
    <w:rsid w:val="001D71F8"/>
    <w:rsid w:val="001F34C7"/>
    <w:rsid w:val="002006D9"/>
    <w:rsid w:val="00201259"/>
    <w:rsid w:val="00201614"/>
    <w:rsid w:val="002055CE"/>
    <w:rsid w:val="00205FDB"/>
    <w:rsid w:val="0020661A"/>
    <w:rsid w:val="00206DF9"/>
    <w:rsid w:val="00206F9F"/>
    <w:rsid w:val="002139AB"/>
    <w:rsid w:val="002169F6"/>
    <w:rsid w:val="00217913"/>
    <w:rsid w:val="00222B6F"/>
    <w:rsid w:val="002266DB"/>
    <w:rsid w:val="002268FA"/>
    <w:rsid w:val="00227385"/>
    <w:rsid w:val="00230E37"/>
    <w:rsid w:val="00234570"/>
    <w:rsid w:val="00236C2B"/>
    <w:rsid w:val="00236EFD"/>
    <w:rsid w:val="002432A7"/>
    <w:rsid w:val="002440F0"/>
    <w:rsid w:val="00250541"/>
    <w:rsid w:val="00252C0F"/>
    <w:rsid w:val="0025520F"/>
    <w:rsid w:val="0025736F"/>
    <w:rsid w:val="002616C3"/>
    <w:rsid w:val="0026230A"/>
    <w:rsid w:val="0026397F"/>
    <w:rsid w:val="00264468"/>
    <w:rsid w:val="00264F41"/>
    <w:rsid w:val="002665F7"/>
    <w:rsid w:val="002723A8"/>
    <w:rsid w:val="00272C3B"/>
    <w:rsid w:val="00273123"/>
    <w:rsid w:val="00274331"/>
    <w:rsid w:val="002800C6"/>
    <w:rsid w:val="00280BEF"/>
    <w:rsid w:val="00280D4C"/>
    <w:rsid w:val="00281061"/>
    <w:rsid w:val="0028305B"/>
    <w:rsid w:val="00284356"/>
    <w:rsid w:val="002927A1"/>
    <w:rsid w:val="00292CD5"/>
    <w:rsid w:val="00293A06"/>
    <w:rsid w:val="00294AA9"/>
    <w:rsid w:val="002A04D7"/>
    <w:rsid w:val="002A6D3D"/>
    <w:rsid w:val="002B0207"/>
    <w:rsid w:val="002B2B26"/>
    <w:rsid w:val="002B394D"/>
    <w:rsid w:val="002B632C"/>
    <w:rsid w:val="002B7FFB"/>
    <w:rsid w:val="002C2C85"/>
    <w:rsid w:val="002C3076"/>
    <w:rsid w:val="002D0C22"/>
    <w:rsid w:val="002D2C78"/>
    <w:rsid w:val="002D4F8B"/>
    <w:rsid w:val="002E1DCB"/>
    <w:rsid w:val="002E2929"/>
    <w:rsid w:val="002E5461"/>
    <w:rsid w:val="002E5AB7"/>
    <w:rsid w:val="002F1C5B"/>
    <w:rsid w:val="002F26F9"/>
    <w:rsid w:val="00304F19"/>
    <w:rsid w:val="0030768E"/>
    <w:rsid w:val="003148AD"/>
    <w:rsid w:val="00314C30"/>
    <w:rsid w:val="003233B4"/>
    <w:rsid w:val="00325DCB"/>
    <w:rsid w:val="00326307"/>
    <w:rsid w:val="00332426"/>
    <w:rsid w:val="00335F20"/>
    <w:rsid w:val="00336B21"/>
    <w:rsid w:val="00337463"/>
    <w:rsid w:val="00350427"/>
    <w:rsid w:val="00350A1B"/>
    <w:rsid w:val="00352AC8"/>
    <w:rsid w:val="0035395A"/>
    <w:rsid w:val="0035580D"/>
    <w:rsid w:val="00372514"/>
    <w:rsid w:val="00374B97"/>
    <w:rsid w:val="00374CAF"/>
    <w:rsid w:val="003760A3"/>
    <w:rsid w:val="00387FD2"/>
    <w:rsid w:val="003907A6"/>
    <w:rsid w:val="00391A96"/>
    <w:rsid w:val="0039333A"/>
    <w:rsid w:val="00395806"/>
    <w:rsid w:val="003964CA"/>
    <w:rsid w:val="003A1E90"/>
    <w:rsid w:val="003A2C00"/>
    <w:rsid w:val="003A3491"/>
    <w:rsid w:val="003A3D56"/>
    <w:rsid w:val="003B0322"/>
    <w:rsid w:val="003B0A6B"/>
    <w:rsid w:val="003B1C21"/>
    <w:rsid w:val="003B678D"/>
    <w:rsid w:val="003C10C6"/>
    <w:rsid w:val="003C212C"/>
    <w:rsid w:val="003C243D"/>
    <w:rsid w:val="003C2F6C"/>
    <w:rsid w:val="003C73B7"/>
    <w:rsid w:val="003D7864"/>
    <w:rsid w:val="003E05AD"/>
    <w:rsid w:val="003E3A91"/>
    <w:rsid w:val="003E4850"/>
    <w:rsid w:val="003E548B"/>
    <w:rsid w:val="003E72DF"/>
    <w:rsid w:val="003E7AB0"/>
    <w:rsid w:val="003F01AD"/>
    <w:rsid w:val="003F664C"/>
    <w:rsid w:val="003F6757"/>
    <w:rsid w:val="003F7B9B"/>
    <w:rsid w:val="00401278"/>
    <w:rsid w:val="004041C6"/>
    <w:rsid w:val="0040453D"/>
    <w:rsid w:val="00404C30"/>
    <w:rsid w:val="00411480"/>
    <w:rsid w:val="00412907"/>
    <w:rsid w:val="004159D8"/>
    <w:rsid w:val="004208D9"/>
    <w:rsid w:val="00421183"/>
    <w:rsid w:val="004224F5"/>
    <w:rsid w:val="00430AAE"/>
    <w:rsid w:val="0043520E"/>
    <w:rsid w:val="004358F5"/>
    <w:rsid w:val="0044071D"/>
    <w:rsid w:val="00441066"/>
    <w:rsid w:val="00445A4E"/>
    <w:rsid w:val="00445CFE"/>
    <w:rsid w:val="00445EB3"/>
    <w:rsid w:val="00446E55"/>
    <w:rsid w:val="004531FA"/>
    <w:rsid w:val="004631AD"/>
    <w:rsid w:val="004631CD"/>
    <w:rsid w:val="0047005A"/>
    <w:rsid w:val="00471B3F"/>
    <w:rsid w:val="00471D28"/>
    <w:rsid w:val="004769D9"/>
    <w:rsid w:val="004811B7"/>
    <w:rsid w:val="00483CE4"/>
    <w:rsid w:val="00485CC0"/>
    <w:rsid w:val="00496FC7"/>
    <w:rsid w:val="004A5F8C"/>
    <w:rsid w:val="004B1A6E"/>
    <w:rsid w:val="004B28B4"/>
    <w:rsid w:val="004B39BE"/>
    <w:rsid w:val="004B47DC"/>
    <w:rsid w:val="004B4F04"/>
    <w:rsid w:val="004B6608"/>
    <w:rsid w:val="004B66AC"/>
    <w:rsid w:val="004B6AE5"/>
    <w:rsid w:val="004B7E1C"/>
    <w:rsid w:val="004C0C30"/>
    <w:rsid w:val="004C0E9A"/>
    <w:rsid w:val="004C245F"/>
    <w:rsid w:val="004C66E4"/>
    <w:rsid w:val="004D30BF"/>
    <w:rsid w:val="004D50AB"/>
    <w:rsid w:val="004E1B83"/>
    <w:rsid w:val="004E66C6"/>
    <w:rsid w:val="004F2CAF"/>
    <w:rsid w:val="004F50DA"/>
    <w:rsid w:val="004F7168"/>
    <w:rsid w:val="00502755"/>
    <w:rsid w:val="00503111"/>
    <w:rsid w:val="00507A70"/>
    <w:rsid w:val="00512949"/>
    <w:rsid w:val="005176E5"/>
    <w:rsid w:val="0052128B"/>
    <w:rsid w:val="00527214"/>
    <w:rsid w:val="0053101F"/>
    <w:rsid w:val="00533691"/>
    <w:rsid w:val="005369A6"/>
    <w:rsid w:val="00541A5E"/>
    <w:rsid w:val="0054737B"/>
    <w:rsid w:val="00550137"/>
    <w:rsid w:val="00551C6C"/>
    <w:rsid w:val="00557259"/>
    <w:rsid w:val="005601C8"/>
    <w:rsid w:val="005612C6"/>
    <w:rsid w:val="0056260A"/>
    <w:rsid w:val="00562F17"/>
    <w:rsid w:val="0056776C"/>
    <w:rsid w:val="005679A9"/>
    <w:rsid w:val="0057221C"/>
    <w:rsid w:val="00576369"/>
    <w:rsid w:val="005815F9"/>
    <w:rsid w:val="0058231E"/>
    <w:rsid w:val="005832C3"/>
    <w:rsid w:val="0058791C"/>
    <w:rsid w:val="00594A47"/>
    <w:rsid w:val="00594B67"/>
    <w:rsid w:val="005A13D6"/>
    <w:rsid w:val="005A16F4"/>
    <w:rsid w:val="005A28A7"/>
    <w:rsid w:val="005A4964"/>
    <w:rsid w:val="005A6335"/>
    <w:rsid w:val="005B40A5"/>
    <w:rsid w:val="005B6DF2"/>
    <w:rsid w:val="005C20F7"/>
    <w:rsid w:val="005C6E4B"/>
    <w:rsid w:val="005C7098"/>
    <w:rsid w:val="005D0946"/>
    <w:rsid w:val="005D0DB2"/>
    <w:rsid w:val="005D19F1"/>
    <w:rsid w:val="005E3B03"/>
    <w:rsid w:val="005E47FC"/>
    <w:rsid w:val="005E6092"/>
    <w:rsid w:val="005E646F"/>
    <w:rsid w:val="005E65EB"/>
    <w:rsid w:val="005F4B23"/>
    <w:rsid w:val="006043CB"/>
    <w:rsid w:val="00612683"/>
    <w:rsid w:val="00615DFE"/>
    <w:rsid w:val="00617B50"/>
    <w:rsid w:val="00622308"/>
    <w:rsid w:val="00622FE9"/>
    <w:rsid w:val="006300A4"/>
    <w:rsid w:val="0063576C"/>
    <w:rsid w:val="00636438"/>
    <w:rsid w:val="0064167A"/>
    <w:rsid w:val="00642199"/>
    <w:rsid w:val="00643EA0"/>
    <w:rsid w:val="00643F71"/>
    <w:rsid w:val="00646B79"/>
    <w:rsid w:val="00646FC8"/>
    <w:rsid w:val="00650472"/>
    <w:rsid w:val="00651590"/>
    <w:rsid w:val="0065164D"/>
    <w:rsid w:val="00651E81"/>
    <w:rsid w:val="006576BE"/>
    <w:rsid w:val="00663114"/>
    <w:rsid w:val="00663E5F"/>
    <w:rsid w:val="00667059"/>
    <w:rsid w:val="0066772B"/>
    <w:rsid w:val="00667B01"/>
    <w:rsid w:val="00674251"/>
    <w:rsid w:val="00676056"/>
    <w:rsid w:val="006849D7"/>
    <w:rsid w:val="006864AA"/>
    <w:rsid w:val="00691E9B"/>
    <w:rsid w:val="006927AD"/>
    <w:rsid w:val="00692AB1"/>
    <w:rsid w:val="00693E5D"/>
    <w:rsid w:val="006A003A"/>
    <w:rsid w:val="006C78C7"/>
    <w:rsid w:val="006D288E"/>
    <w:rsid w:val="006E51AE"/>
    <w:rsid w:val="006E54A8"/>
    <w:rsid w:val="006F0728"/>
    <w:rsid w:val="006F0A88"/>
    <w:rsid w:val="006F16D0"/>
    <w:rsid w:val="006F3F8E"/>
    <w:rsid w:val="006F45D0"/>
    <w:rsid w:val="006F56E9"/>
    <w:rsid w:val="006F6EB4"/>
    <w:rsid w:val="006F7175"/>
    <w:rsid w:val="00703153"/>
    <w:rsid w:val="00704786"/>
    <w:rsid w:val="00704F4A"/>
    <w:rsid w:val="00715B58"/>
    <w:rsid w:val="007176C8"/>
    <w:rsid w:val="00720ABB"/>
    <w:rsid w:val="0072586D"/>
    <w:rsid w:val="00727431"/>
    <w:rsid w:val="00737EEC"/>
    <w:rsid w:val="007423F3"/>
    <w:rsid w:val="007429CE"/>
    <w:rsid w:val="007449EB"/>
    <w:rsid w:val="00744F01"/>
    <w:rsid w:val="00752B4F"/>
    <w:rsid w:val="00753A51"/>
    <w:rsid w:val="00761740"/>
    <w:rsid w:val="0076414F"/>
    <w:rsid w:val="00765EC7"/>
    <w:rsid w:val="00770E76"/>
    <w:rsid w:val="007717B3"/>
    <w:rsid w:val="0077655C"/>
    <w:rsid w:val="00777834"/>
    <w:rsid w:val="00784061"/>
    <w:rsid w:val="00785434"/>
    <w:rsid w:val="00790473"/>
    <w:rsid w:val="00792596"/>
    <w:rsid w:val="00794A0C"/>
    <w:rsid w:val="007958BF"/>
    <w:rsid w:val="007960C0"/>
    <w:rsid w:val="007977DA"/>
    <w:rsid w:val="007A4841"/>
    <w:rsid w:val="007A4A86"/>
    <w:rsid w:val="007A6B5B"/>
    <w:rsid w:val="007B1A24"/>
    <w:rsid w:val="007B6406"/>
    <w:rsid w:val="007B641D"/>
    <w:rsid w:val="007C552D"/>
    <w:rsid w:val="007C5716"/>
    <w:rsid w:val="007D2697"/>
    <w:rsid w:val="007D2848"/>
    <w:rsid w:val="007D59E5"/>
    <w:rsid w:val="007D6E86"/>
    <w:rsid w:val="007D78A1"/>
    <w:rsid w:val="007D7B8C"/>
    <w:rsid w:val="007E098F"/>
    <w:rsid w:val="007E2AE6"/>
    <w:rsid w:val="007F1795"/>
    <w:rsid w:val="007F35AF"/>
    <w:rsid w:val="007F705F"/>
    <w:rsid w:val="008074A0"/>
    <w:rsid w:val="00814468"/>
    <w:rsid w:val="008147A9"/>
    <w:rsid w:val="00822EC3"/>
    <w:rsid w:val="008233CF"/>
    <w:rsid w:val="008309FA"/>
    <w:rsid w:val="00831516"/>
    <w:rsid w:val="008347A7"/>
    <w:rsid w:val="0084024A"/>
    <w:rsid w:val="00840C50"/>
    <w:rsid w:val="0084103F"/>
    <w:rsid w:val="00841D6D"/>
    <w:rsid w:val="0084793A"/>
    <w:rsid w:val="00847FD3"/>
    <w:rsid w:val="008502F0"/>
    <w:rsid w:val="00852945"/>
    <w:rsid w:val="0085525A"/>
    <w:rsid w:val="008605D4"/>
    <w:rsid w:val="00861241"/>
    <w:rsid w:val="00863566"/>
    <w:rsid w:val="00864CD5"/>
    <w:rsid w:val="008653B3"/>
    <w:rsid w:val="00871A66"/>
    <w:rsid w:val="00872DDB"/>
    <w:rsid w:val="00872FE7"/>
    <w:rsid w:val="00875844"/>
    <w:rsid w:val="00880EDE"/>
    <w:rsid w:val="00885D7D"/>
    <w:rsid w:val="00887015"/>
    <w:rsid w:val="0088780D"/>
    <w:rsid w:val="00887F30"/>
    <w:rsid w:val="00891627"/>
    <w:rsid w:val="0089174D"/>
    <w:rsid w:val="00896075"/>
    <w:rsid w:val="008A0182"/>
    <w:rsid w:val="008A1B04"/>
    <w:rsid w:val="008A2C9D"/>
    <w:rsid w:val="008A3E89"/>
    <w:rsid w:val="008A552C"/>
    <w:rsid w:val="008A7125"/>
    <w:rsid w:val="008A76C0"/>
    <w:rsid w:val="008B348F"/>
    <w:rsid w:val="008B3F9B"/>
    <w:rsid w:val="008B4BF7"/>
    <w:rsid w:val="008B7644"/>
    <w:rsid w:val="008C02D8"/>
    <w:rsid w:val="008C4E20"/>
    <w:rsid w:val="008D2732"/>
    <w:rsid w:val="008D7B27"/>
    <w:rsid w:val="008E07D5"/>
    <w:rsid w:val="008E0A49"/>
    <w:rsid w:val="008E1164"/>
    <w:rsid w:val="008E1A54"/>
    <w:rsid w:val="008E76BB"/>
    <w:rsid w:val="008F3E7C"/>
    <w:rsid w:val="008F3E99"/>
    <w:rsid w:val="008F7C81"/>
    <w:rsid w:val="008F7E93"/>
    <w:rsid w:val="00903926"/>
    <w:rsid w:val="009044F8"/>
    <w:rsid w:val="0090615C"/>
    <w:rsid w:val="00907977"/>
    <w:rsid w:val="00911D9F"/>
    <w:rsid w:val="00912DF7"/>
    <w:rsid w:val="0091788B"/>
    <w:rsid w:val="009259A4"/>
    <w:rsid w:val="009332FE"/>
    <w:rsid w:val="00933A75"/>
    <w:rsid w:val="00936441"/>
    <w:rsid w:val="00937370"/>
    <w:rsid w:val="00940AE5"/>
    <w:rsid w:val="00940EFC"/>
    <w:rsid w:val="009410CE"/>
    <w:rsid w:val="00944361"/>
    <w:rsid w:val="00944C91"/>
    <w:rsid w:val="009529DC"/>
    <w:rsid w:val="00952DF2"/>
    <w:rsid w:val="00957E68"/>
    <w:rsid w:val="00957E78"/>
    <w:rsid w:val="00962845"/>
    <w:rsid w:val="00963DFE"/>
    <w:rsid w:val="0096404F"/>
    <w:rsid w:val="00964FAE"/>
    <w:rsid w:val="00967136"/>
    <w:rsid w:val="00970BE5"/>
    <w:rsid w:val="00970DD9"/>
    <w:rsid w:val="00972F3F"/>
    <w:rsid w:val="0097697C"/>
    <w:rsid w:val="00977456"/>
    <w:rsid w:val="00980C84"/>
    <w:rsid w:val="00983905"/>
    <w:rsid w:val="0098422C"/>
    <w:rsid w:val="0098679E"/>
    <w:rsid w:val="0099356D"/>
    <w:rsid w:val="00993FF4"/>
    <w:rsid w:val="00994310"/>
    <w:rsid w:val="009A4226"/>
    <w:rsid w:val="009A5E61"/>
    <w:rsid w:val="009B3BB4"/>
    <w:rsid w:val="009B63C1"/>
    <w:rsid w:val="009C1199"/>
    <w:rsid w:val="009C6CC8"/>
    <w:rsid w:val="009D06EE"/>
    <w:rsid w:val="009D41BF"/>
    <w:rsid w:val="009E5CA7"/>
    <w:rsid w:val="009F0635"/>
    <w:rsid w:val="009F09DB"/>
    <w:rsid w:val="009F12C9"/>
    <w:rsid w:val="009F2AA4"/>
    <w:rsid w:val="009F6FF8"/>
    <w:rsid w:val="009F7AEE"/>
    <w:rsid w:val="00A13AFD"/>
    <w:rsid w:val="00A16092"/>
    <w:rsid w:val="00A20719"/>
    <w:rsid w:val="00A21DEB"/>
    <w:rsid w:val="00A32C7F"/>
    <w:rsid w:val="00A376C5"/>
    <w:rsid w:val="00A3789C"/>
    <w:rsid w:val="00A43B26"/>
    <w:rsid w:val="00A45C0D"/>
    <w:rsid w:val="00A548F8"/>
    <w:rsid w:val="00A57E11"/>
    <w:rsid w:val="00A61F60"/>
    <w:rsid w:val="00A636B2"/>
    <w:rsid w:val="00A70A92"/>
    <w:rsid w:val="00A712CD"/>
    <w:rsid w:val="00A721FE"/>
    <w:rsid w:val="00A75097"/>
    <w:rsid w:val="00A77E26"/>
    <w:rsid w:val="00A829A0"/>
    <w:rsid w:val="00A95130"/>
    <w:rsid w:val="00AA2F7C"/>
    <w:rsid w:val="00AB158D"/>
    <w:rsid w:val="00AB17BF"/>
    <w:rsid w:val="00AD1F04"/>
    <w:rsid w:val="00AD3FB7"/>
    <w:rsid w:val="00AD566F"/>
    <w:rsid w:val="00AE414E"/>
    <w:rsid w:val="00AE4E66"/>
    <w:rsid w:val="00AE5704"/>
    <w:rsid w:val="00AE6219"/>
    <w:rsid w:val="00AF07B1"/>
    <w:rsid w:val="00AF56C0"/>
    <w:rsid w:val="00B01F45"/>
    <w:rsid w:val="00B05AA3"/>
    <w:rsid w:val="00B131CD"/>
    <w:rsid w:val="00B13451"/>
    <w:rsid w:val="00B14C8E"/>
    <w:rsid w:val="00B1558D"/>
    <w:rsid w:val="00B17EA2"/>
    <w:rsid w:val="00B2301F"/>
    <w:rsid w:val="00B27513"/>
    <w:rsid w:val="00B3020B"/>
    <w:rsid w:val="00B32334"/>
    <w:rsid w:val="00B33445"/>
    <w:rsid w:val="00B43373"/>
    <w:rsid w:val="00B435BA"/>
    <w:rsid w:val="00B44970"/>
    <w:rsid w:val="00B454F7"/>
    <w:rsid w:val="00B52798"/>
    <w:rsid w:val="00B54358"/>
    <w:rsid w:val="00B57652"/>
    <w:rsid w:val="00B6501F"/>
    <w:rsid w:val="00B65DAE"/>
    <w:rsid w:val="00B67780"/>
    <w:rsid w:val="00B67C55"/>
    <w:rsid w:val="00B70226"/>
    <w:rsid w:val="00B75A86"/>
    <w:rsid w:val="00B81E2A"/>
    <w:rsid w:val="00B8408A"/>
    <w:rsid w:val="00B84D50"/>
    <w:rsid w:val="00B94998"/>
    <w:rsid w:val="00B972BF"/>
    <w:rsid w:val="00BA2ED3"/>
    <w:rsid w:val="00BA3020"/>
    <w:rsid w:val="00BB003A"/>
    <w:rsid w:val="00BB2F34"/>
    <w:rsid w:val="00BB3B4B"/>
    <w:rsid w:val="00BB4FA1"/>
    <w:rsid w:val="00BC1BEF"/>
    <w:rsid w:val="00BD1869"/>
    <w:rsid w:val="00BD336A"/>
    <w:rsid w:val="00BD572C"/>
    <w:rsid w:val="00BE27C3"/>
    <w:rsid w:val="00BF124A"/>
    <w:rsid w:val="00BF221E"/>
    <w:rsid w:val="00BF2931"/>
    <w:rsid w:val="00C0140D"/>
    <w:rsid w:val="00C02948"/>
    <w:rsid w:val="00C05332"/>
    <w:rsid w:val="00C070A0"/>
    <w:rsid w:val="00C104D9"/>
    <w:rsid w:val="00C12CA0"/>
    <w:rsid w:val="00C1375D"/>
    <w:rsid w:val="00C1656E"/>
    <w:rsid w:val="00C16CD7"/>
    <w:rsid w:val="00C21DD7"/>
    <w:rsid w:val="00C24B49"/>
    <w:rsid w:val="00C253D2"/>
    <w:rsid w:val="00C30B8F"/>
    <w:rsid w:val="00C33408"/>
    <w:rsid w:val="00C40A26"/>
    <w:rsid w:val="00C4185C"/>
    <w:rsid w:val="00C42823"/>
    <w:rsid w:val="00C44954"/>
    <w:rsid w:val="00C46B93"/>
    <w:rsid w:val="00C47BA1"/>
    <w:rsid w:val="00C53334"/>
    <w:rsid w:val="00C536FC"/>
    <w:rsid w:val="00C60123"/>
    <w:rsid w:val="00C60E59"/>
    <w:rsid w:val="00C63CA5"/>
    <w:rsid w:val="00C66896"/>
    <w:rsid w:val="00C704A7"/>
    <w:rsid w:val="00C7228D"/>
    <w:rsid w:val="00C83F40"/>
    <w:rsid w:val="00C979A1"/>
    <w:rsid w:val="00CA3583"/>
    <w:rsid w:val="00CA7F3E"/>
    <w:rsid w:val="00CB0E0F"/>
    <w:rsid w:val="00CB61FC"/>
    <w:rsid w:val="00CB652A"/>
    <w:rsid w:val="00CB74C3"/>
    <w:rsid w:val="00CC1240"/>
    <w:rsid w:val="00CC3949"/>
    <w:rsid w:val="00CC7A0A"/>
    <w:rsid w:val="00CD0A39"/>
    <w:rsid w:val="00CD1BC2"/>
    <w:rsid w:val="00CD58FB"/>
    <w:rsid w:val="00CD6390"/>
    <w:rsid w:val="00CD6403"/>
    <w:rsid w:val="00CE0294"/>
    <w:rsid w:val="00CF0A57"/>
    <w:rsid w:val="00CF13E9"/>
    <w:rsid w:val="00CF20F2"/>
    <w:rsid w:val="00CF2ED0"/>
    <w:rsid w:val="00CF647E"/>
    <w:rsid w:val="00D03BD6"/>
    <w:rsid w:val="00D06CEB"/>
    <w:rsid w:val="00D079BE"/>
    <w:rsid w:val="00D16EBC"/>
    <w:rsid w:val="00D26908"/>
    <w:rsid w:val="00D43655"/>
    <w:rsid w:val="00D45CFB"/>
    <w:rsid w:val="00D510D5"/>
    <w:rsid w:val="00D51630"/>
    <w:rsid w:val="00D5368C"/>
    <w:rsid w:val="00D54B2F"/>
    <w:rsid w:val="00D610CA"/>
    <w:rsid w:val="00D617A6"/>
    <w:rsid w:val="00D6395E"/>
    <w:rsid w:val="00D63EB8"/>
    <w:rsid w:val="00D6521D"/>
    <w:rsid w:val="00D668EA"/>
    <w:rsid w:val="00D73C62"/>
    <w:rsid w:val="00D74FF2"/>
    <w:rsid w:val="00D75D68"/>
    <w:rsid w:val="00D80ED0"/>
    <w:rsid w:val="00D82361"/>
    <w:rsid w:val="00D83655"/>
    <w:rsid w:val="00D913AE"/>
    <w:rsid w:val="00D92C7D"/>
    <w:rsid w:val="00D97B65"/>
    <w:rsid w:val="00DA0D5E"/>
    <w:rsid w:val="00DA3253"/>
    <w:rsid w:val="00DA3E4F"/>
    <w:rsid w:val="00DB16FB"/>
    <w:rsid w:val="00DB3617"/>
    <w:rsid w:val="00DB4E18"/>
    <w:rsid w:val="00DB6E86"/>
    <w:rsid w:val="00DC5DCE"/>
    <w:rsid w:val="00DC6212"/>
    <w:rsid w:val="00DD07D2"/>
    <w:rsid w:val="00DD2392"/>
    <w:rsid w:val="00DD2D2C"/>
    <w:rsid w:val="00DD35C4"/>
    <w:rsid w:val="00DD3C24"/>
    <w:rsid w:val="00DD7070"/>
    <w:rsid w:val="00DF0CCD"/>
    <w:rsid w:val="00DF4D50"/>
    <w:rsid w:val="00DF68D9"/>
    <w:rsid w:val="00E00209"/>
    <w:rsid w:val="00E01A41"/>
    <w:rsid w:val="00E06AB8"/>
    <w:rsid w:val="00E112D9"/>
    <w:rsid w:val="00E11E1C"/>
    <w:rsid w:val="00E131E3"/>
    <w:rsid w:val="00E16ED6"/>
    <w:rsid w:val="00E2120A"/>
    <w:rsid w:val="00E21DAC"/>
    <w:rsid w:val="00E33C2C"/>
    <w:rsid w:val="00E37870"/>
    <w:rsid w:val="00E42D73"/>
    <w:rsid w:val="00E455D3"/>
    <w:rsid w:val="00E53044"/>
    <w:rsid w:val="00E55D48"/>
    <w:rsid w:val="00E571AF"/>
    <w:rsid w:val="00E57F08"/>
    <w:rsid w:val="00E64D66"/>
    <w:rsid w:val="00E66B0A"/>
    <w:rsid w:val="00E718BD"/>
    <w:rsid w:val="00E753B1"/>
    <w:rsid w:val="00E75414"/>
    <w:rsid w:val="00E774C0"/>
    <w:rsid w:val="00E9071E"/>
    <w:rsid w:val="00EA0E32"/>
    <w:rsid w:val="00EA3366"/>
    <w:rsid w:val="00EA3A95"/>
    <w:rsid w:val="00EB0A4A"/>
    <w:rsid w:val="00EB0C6D"/>
    <w:rsid w:val="00EB3DA8"/>
    <w:rsid w:val="00EC39DE"/>
    <w:rsid w:val="00EC4CB0"/>
    <w:rsid w:val="00ED10FD"/>
    <w:rsid w:val="00ED2281"/>
    <w:rsid w:val="00ED2CE5"/>
    <w:rsid w:val="00ED3CD0"/>
    <w:rsid w:val="00ED64AB"/>
    <w:rsid w:val="00EE0F82"/>
    <w:rsid w:val="00EE237B"/>
    <w:rsid w:val="00EE57EE"/>
    <w:rsid w:val="00EE7560"/>
    <w:rsid w:val="00EF41A7"/>
    <w:rsid w:val="00F02763"/>
    <w:rsid w:val="00F03121"/>
    <w:rsid w:val="00F0525C"/>
    <w:rsid w:val="00F05A41"/>
    <w:rsid w:val="00F060DA"/>
    <w:rsid w:val="00F1619B"/>
    <w:rsid w:val="00F17BE7"/>
    <w:rsid w:val="00F22705"/>
    <w:rsid w:val="00F235E1"/>
    <w:rsid w:val="00F244C0"/>
    <w:rsid w:val="00F2677E"/>
    <w:rsid w:val="00F32C1E"/>
    <w:rsid w:val="00F33FF0"/>
    <w:rsid w:val="00F3597D"/>
    <w:rsid w:val="00F421B7"/>
    <w:rsid w:val="00F43AAD"/>
    <w:rsid w:val="00F45F8E"/>
    <w:rsid w:val="00F5264D"/>
    <w:rsid w:val="00F64148"/>
    <w:rsid w:val="00F65047"/>
    <w:rsid w:val="00F65F8F"/>
    <w:rsid w:val="00F67902"/>
    <w:rsid w:val="00F9374F"/>
    <w:rsid w:val="00F974C4"/>
    <w:rsid w:val="00F97A90"/>
    <w:rsid w:val="00FA0675"/>
    <w:rsid w:val="00FA206B"/>
    <w:rsid w:val="00FA44D0"/>
    <w:rsid w:val="00FA48BE"/>
    <w:rsid w:val="00FA73C7"/>
    <w:rsid w:val="00FB3C82"/>
    <w:rsid w:val="00FB741E"/>
    <w:rsid w:val="00FC4D64"/>
    <w:rsid w:val="00FC51BA"/>
    <w:rsid w:val="00FC7B23"/>
    <w:rsid w:val="00FD70A9"/>
    <w:rsid w:val="00FD7279"/>
    <w:rsid w:val="00FD7D7B"/>
    <w:rsid w:val="00FE15BC"/>
    <w:rsid w:val="00FE1ECB"/>
    <w:rsid w:val="00FE51B0"/>
    <w:rsid w:val="00FF084F"/>
    <w:rsid w:val="00FF1BBC"/>
    <w:rsid w:val="00FF47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48FC8"/>
  <w15:chartTrackingRefBased/>
  <w15:docId w15:val="{3F68C698-30FA-4312-83D1-D7309E90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0A39"/>
    <w:pPr>
      <w:widowControl w:val="0"/>
      <w:jc w:val="both"/>
    </w:pPr>
  </w:style>
  <w:style w:type="paragraph" w:styleId="1">
    <w:name w:val="heading 1"/>
    <w:basedOn w:val="a"/>
    <w:next w:val="a"/>
    <w:link w:val="10"/>
    <w:uiPriority w:val="9"/>
    <w:qFormat/>
    <w:rsid w:val="003B0322"/>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F235E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0C2726"/>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C0533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06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67061"/>
    <w:rPr>
      <w:sz w:val="18"/>
      <w:szCs w:val="18"/>
    </w:rPr>
  </w:style>
  <w:style w:type="paragraph" w:styleId="a5">
    <w:name w:val="footer"/>
    <w:basedOn w:val="a"/>
    <w:link w:val="a6"/>
    <w:uiPriority w:val="99"/>
    <w:unhideWhenUsed/>
    <w:rsid w:val="00167061"/>
    <w:pPr>
      <w:tabs>
        <w:tab w:val="center" w:pos="4153"/>
        <w:tab w:val="right" w:pos="8306"/>
      </w:tabs>
      <w:snapToGrid w:val="0"/>
      <w:jc w:val="left"/>
    </w:pPr>
    <w:rPr>
      <w:sz w:val="18"/>
      <w:szCs w:val="18"/>
    </w:rPr>
  </w:style>
  <w:style w:type="character" w:customStyle="1" w:styleId="a6">
    <w:name w:val="页脚 字符"/>
    <w:basedOn w:val="a0"/>
    <w:link w:val="a5"/>
    <w:uiPriority w:val="99"/>
    <w:rsid w:val="00167061"/>
    <w:rPr>
      <w:sz w:val="18"/>
      <w:szCs w:val="18"/>
    </w:rPr>
  </w:style>
  <w:style w:type="paragraph" w:customStyle="1" w:styleId="T1">
    <w:name w:val="T1"/>
    <w:basedOn w:val="a"/>
    <w:rsid w:val="009D41BF"/>
    <w:pPr>
      <w:widowControl/>
      <w:jc w:val="center"/>
    </w:pPr>
    <w:rPr>
      <w:rFonts w:ascii="Times New Roman" w:hAnsi="Times New Roman" w:cs="Times New Roman"/>
      <w:b/>
      <w:kern w:val="0"/>
      <w:sz w:val="28"/>
      <w:szCs w:val="20"/>
      <w:lang w:val="en-GB" w:eastAsia="en-US"/>
    </w:rPr>
  </w:style>
  <w:style w:type="paragraph" w:customStyle="1" w:styleId="T2">
    <w:name w:val="T2"/>
    <w:basedOn w:val="T1"/>
    <w:rsid w:val="009D41BF"/>
    <w:pPr>
      <w:spacing w:after="240"/>
      <w:ind w:left="720" w:right="720"/>
    </w:pPr>
  </w:style>
  <w:style w:type="paragraph" w:customStyle="1" w:styleId="Default">
    <w:name w:val="Default"/>
    <w:rsid w:val="00ED10FD"/>
    <w:pPr>
      <w:autoSpaceDE w:val="0"/>
      <w:autoSpaceDN w:val="0"/>
      <w:adjustRightInd w:val="0"/>
    </w:pPr>
    <w:rPr>
      <w:rFonts w:ascii="Times New Roman" w:hAnsi="Times New Roman" w:cs="Times New Roman"/>
      <w:color w:val="000000"/>
      <w:kern w:val="0"/>
      <w:sz w:val="24"/>
      <w:szCs w:val="24"/>
      <w:lang w:eastAsia="en-US" w:bidi="he-IL"/>
    </w:rPr>
  </w:style>
  <w:style w:type="table" w:styleId="a7">
    <w:name w:val="Table Grid"/>
    <w:basedOn w:val="a1"/>
    <w:uiPriority w:val="39"/>
    <w:rsid w:val="00263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B1A24"/>
    <w:pPr>
      <w:ind w:firstLineChars="200" w:firstLine="420"/>
    </w:pPr>
  </w:style>
  <w:style w:type="character" w:styleId="a9">
    <w:name w:val="annotation reference"/>
    <w:basedOn w:val="a0"/>
    <w:uiPriority w:val="99"/>
    <w:semiHidden/>
    <w:unhideWhenUsed/>
    <w:rsid w:val="004C66E4"/>
    <w:rPr>
      <w:sz w:val="21"/>
      <w:szCs w:val="21"/>
    </w:rPr>
  </w:style>
  <w:style w:type="paragraph" w:styleId="aa">
    <w:name w:val="annotation text"/>
    <w:basedOn w:val="a"/>
    <w:link w:val="ab"/>
    <w:uiPriority w:val="99"/>
    <w:semiHidden/>
    <w:unhideWhenUsed/>
    <w:rsid w:val="004C66E4"/>
    <w:pPr>
      <w:jc w:val="left"/>
    </w:pPr>
  </w:style>
  <w:style w:type="character" w:customStyle="1" w:styleId="ab">
    <w:name w:val="批注文字 字符"/>
    <w:basedOn w:val="a0"/>
    <w:link w:val="aa"/>
    <w:uiPriority w:val="99"/>
    <w:semiHidden/>
    <w:rsid w:val="004C66E4"/>
  </w:style>
  <w:style w:type="paragraph" w:styleId="ac">
    <w:name w:val="annotation subject"/>
    <w:basedOn w:val="aa"/>
    <w:next w:val="aa"/>
    <w:link w:val="ad"/>
    <w:uiPriority w:val="99"/>
    <w:semiHidden/>
    <w:unhideWhenUsed/>
    <w:rsid w:val="004C66E4"/>
    <w:rPr>
      <w:b/>
      <w:bCs/>
    </w:rPr>
  </w:style>
  <w:style w:type="character" w:customStyle="1" w:styleId="ad">
    <w:name w:val="批注主题 字符"/>
    <w:basedOn w:val="ab"/>
    <w:link w:val="ac"/>
    <w:uiPriority w:val="99"/>
    <w:semiHidden/>
    <w:rsid w:val="004C66E4"/>
    <w:rPr>
      <w:b/>
      <w:bCs/>
    </w:rPr>
  </w:style>
  <w:style w:type="paragraph" w:styleId="ae">
    <w:name w:val="Balloon Text"/>
    <w:basedOn w:val="a"/>
    <w:link w:val="af"/>
    <w:uiPriority w:val="99"/>
    <w:semiHidden/>
    <w:unhideWhenUsed/>
    <w:rsid w:val="004C66E4"/>
    <w:rPr>
      <w:sz w:val="18"/>
      <w:szCs w:val="18"/>
    </w:rPr>
  </w:style>
  <w:style w:type="character" w:customStyle="1" w:styleId="af">
    <w:name w:val="批注框文本 字符"/>
    <w:basedOn w:val="a0"/>
    <w:link w:val="ae"/>
    <w:uiPriority w:val="99"/>
    <w:semiHidden/>
    <w:rsid w:val="004C66E4"/>
    <w:rPr>
      <w:sz w:val="18"/>
      <w:szCs w:val="18"/>
    </w:rPr>
  </w:style>
  <w:style w:type="character" w:customStyle="1" w:styleId="fontstyle01">
    <w:name w:val="fontstyle01"/>
    <w:basedOn w:val="a0"/>
    <w:rsid w:val="00D06CEB"/>
    <w:rPr>
      <w:rFonts w:ascii="TimesNewRoman" w:hAnsi="TimesNewRoman" w:hint="default"/>
      <w:b w:val="0"/>
      <w:bCs w:val="0"/>
      <w:i w:val="0"/>
      <w:iCs w:val="0"/>
      <w:color w:val="000000"/>
      <w:sz w:val="20"/>
      <w:szCs w:val="20"/>
    </w:rPr>
  </w:style>
  <w:style w:type="character" w:styleId="af0">
    <w:name w:val="Placeholder Text"/>
    <w:basedOn w:val="a0"/>
    <w:uiPriority w:val="99"/>
    <w:semiHidden/>
    <w:rsid w:val="004C0C30"/>
    <w:rPr>
      <w:color w:val="808080"/>
    </w:rPr>
  </w:style>
  <w:style w:type="paragraph" w:styleId="af1">
    <w:name w:val="caption"/>
    <w:basedOn w:val="a"/>
    <w:next w:val="a"/>
    <w:uiPriority w:val="35"/>
    <w:unhideWhenUsed/>
    <w:qFormat/>
    <w:rsid w:val="00FB3C82"/>
    <w:rPr>
      <w:rFonts w:asciiTheme="majorHAnsi" w:eastAsia="黑体" w:hAnsiTheme="majorHAnsi" w:cstheme="majorBidi"/>
      <w:sz w:val="20"/>
      <w:szCs w:val="20"/>
    </w:rPr>
  </w:style>
  <w:style w:type="character" w:customStyle="1" w:styleId="10">
    <w:name w:val="标题 1 字符"/>
    <w:basedOn w:val="a0"/>
    <w:link w:val="1"/>
    <w:uiPriority w:val="9"/>
    <w:rsid w:val="003B0322"/>
    <w:rPr>
      <w:b/>
      <w:bCs/>
      <w:kern w:val="44"/>
      <w:sz w:val="44"/>
      <w:szCs w:val="44"/>
    </w:rPr>
  </w:style>
  <w:style w:type="character" w:customStyle="1" w:styleId="20">
    <w:name w:val="标题 2 字符"/>
    <w:basedOn w:val="a0"/>
    <w:link w:val="2"/>
    <w:uiPriority w:val="9"/>
    <w:rsid w:val="00F235E1"/>
    <w:rPr>
      <w:rFonts w:asciiTheme="majorHAnsi" w:eastAsiaTheme="majorEastAsia" w:hAnsiTheme="majorHAnsi" w:cstheme="majorBidi"/>
      <w:b/>
      <w:bCs/>
      <w:sz w:val="32"/>
      <w:szCs w:val="32"/>
    </w:rPr>
  </w:style>
  <w:style w:type="character" w:customStyle="1" w:styleId="30">
    <w:name w:val="标题 3 字符"/>
    <w:basedOn w:val="a0"/>
    <w:link w:val="3"/>
    <w:uiPriority w:val="9"/>
    <w:rsid w:val="000C2726"/>
    <w:rPr>
      <w:b/>
      <w:bCs/>
      <w:sz w:val="32"/>
      <w:szCs w:val="32"/>
    </w:rPr>
  </w:style>
  <w:style w:type="character" w:customStyle="1" w:styleId="40">
    <w:name w:val="标题 4 字符"/>
    <w:basedOn w:val="a0"/>
    <w:link w:val="4"/>
    <w:uiPriority w:val="9"/>
    <w:rsid w:val="00C05332"/>
    <w:rPr>
      <w:rFonts w:asciiTheme="majorHAnsi" w:eastAsiaTheme="majorEastAsia" w:hAnsiTheme="majorHAnsi" w:cstheme="majorBidi"/>
      <w:b/>
      <w:bCs/>
      <w:sz w:val="28"/>
      <w:szCs w:val="28"/>
    </w:rPr>
  </w:style>
  <w:style w:type="character" w:styleId="af2">
    <w:name w:val="Hyperlink"/>
    <w:rsid w:val="000E31A7"/>
    <w:rPr>
      <w:color w:val="0000FF"/>
      <w:u w:val="single"/>
    </w:rPr>
  </w:style>
  <w:style w:type="character" w:styleId="af3">
    <w:name w:val="Unresolved Mention"/>
    <w:basedOn w:val="a0"/>
    <w:uiPriority w:val="99"/>
    <w:semiHidden/>
    <w:unhideWhenUsed/>
    <w:rsid w:val="00E55D48"/>
    <w:rPr>
      <w:color w:val="605E5C"/>
      <w:shd w:val="clear" w:color="auto" w:fill="E1DFDD"/>
    </w:rPr>
  </w:style>
  <w:style w:type="paragraph" w:styleId="af4">
    <w:name w:val="Revision"/>
    <w:hidden/>
    <w:uiPriority w:val="99"/>
    <w:semiHidden/>
    <w:rsid w:val="00863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579407">
      <w:bodyDiv w:val="1"/>
      <w:marLeft w:val="0"/>
      <w:marRight w:val="0"/>
      <w:marTop w:val="0"/>
      <w:marBottom w:val="0"/>
      <w:divBdr>
        <w:top w:val="none" w:sz="0" w:space="0" w:color="auto"/>
        <w:left w:val="none" w:sz="0" w:space="0" w:color="auto"/>
        <w:bottom w:val="none" w:sz="0" w:space="0" w:color="auto"/>
        <w:right w:val="none" w:sz="0" w:space="0" w:color="auto"/>
      </w:divBdr>
    </w:div>
    <w:div w:id="179451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3/11-23-0073-00-00bf-sbp-indication-in-measurement-setup.ppt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23/11-23-1113-00-00bf-sr2sr-link-setup-in-sbp.pptx"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10AA0-EC89-4C33-B703-8A0265220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909</Words>
  <Characters>5187</Characters>
  <Application>Microsoft Office Word</Application>
  <DocSecurity>0</DocSecurity>
  <Lines>43</Lines>
  <Paragraphs>12</Paragraphs>
  <ScaleCrop>false</ScaleCrop>
  <Company>Huawei Technologies Co.,Ltd.</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narengerile</dc:creator>
  <cp:keywords/>
  <dc:description/>
  <cp:lastModifiedBy>narengerile</cp:lastModifiedBy>
  <cp:revision>3</cp:revision>
  <dcterms:created xsi:type="dcterms:W3CDTF">2023-07-07T09:16:00Z</dcterms:created>
  <dcterms:modified xsi:type="dcterms:W3CDTF">2023-07-07T12:03:00Z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(3)3s3P58ABhaqMvby1LtlFinwYOFarM+560jtEdBGIDeK/XVAepJgAqKHAWORr6VfH2RaMFgk3
YSwBdqHeEOoluN4X6Q3zEjVU76RpWKvGbe77ElFDg4WC+IcrZ6Q/Tlud5na21VUrYClORhAO
/JRe/zGC6Re1LGCzpSYbZqrj578nIIWdJgsI7mMnlIPiLRL7fBkKpJONWYfX+fdU8lOtfoXH
PXtuVObS9BbKDokdk3</vt:lpwstr>
  </property>
  <property fmtid="{D5CDD505-2E9C-101B-9397-08002B2CF9AE}" pid="3" name="_2015_ms_pID_7253431">
    <vt:lpwstr>frXKhKxEfznI7ozCHiZbS4SBcdr9MvmpbLyPRSJzLLebtMFY1x8cY5
5uVbwaCyUyaIYYrdTn28B6b5Df/ZqTVA2YSIpVDNHLGwv7/Wx7Xu6Ivs5Fj3TixERwZvYCYQ
rBcTmywy5PGfRadUqbHCDlKu8tEiK1GDhZYGiGkkBEJ7UkvlCl4DJUefvtMluBLMOJP9AoqG
3AQaINDwToeZ/+mMkeM7SSVj9CjEZHeCCoSo</vt:lpwstr>
  </property>
  <property fmtid="{D5CDD505-2E9C-101B-9397-08002B2CF9AE}" pid="4" name="_2015_ms_pID_7253432">
    <vt:lpwstr>LkKJ4Zv83bEdk60E1l6rAKI=</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1688731382</vt:lpwstr>
  </property>
</Properties>
</file>