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C2" w:rsidRDefault="00686FC2" w:rsidP="00686FC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686FC2" w:rsidTr="00860EC1">
        <w:trPr>
          <w:trHeight w:val="485"/>
          <w:jc w:val="center"/>
        </w:trPr>
        <w:tc>
          <w:tcPr>
            <w:tcW w:w="9576" w:type="dxa"/>
            <w:gridSpan w:val="5"/>
            <w:vAlign w:val="center"/>
          </w:tcPr>
          <w:p w:rsidR="00686FC2" w:rsidRDefault="005D7136" w:rsidP="00860EC1">
            <w:pPr>
              <w:pStyle w:val="T2"/>
            </w:pPr>
            <w:r>
              <w:t xml:space="preserve">LB272 </w:t>
            </w:r>
            <w:r w:rsidR="00686FC2">
              <w:t xml:space="preserve">Comment resolution for </w:t>
            </w:r>
            <w:r w:rsidR="00BE2816">
              <w:t>CI</w:t>
            </w:r>
            <w:r w:rsidR="00BE2816">
              <w:rPr>
                <w:lang w:eastAsia="zh-CN"/>
              </w:rPr>
              <w:t xml:space="preserve">Ds related to </w:t>
            </w:r>
            <w:r w:rsidR="00686FC2">
              <w:t>Availability Window</w:t>
            </w:r>
          </w:p>
        </w:tc>
      </w:tr>
      <w:tr w:rsidR="00686FC2" w:rsidTr="00860EC1">
        <w:trPr>
          <w:trHeight w:val="359"/>
          <w:jc w:val="center"/>
        </w:trPr>
        <w:tc>
          <w:tcPr>
            <w:tcW w:w="9576" w:type="dxa"/>
            <w:gridSpan w:val="5"/>
            <w:vAlign w:val="center"/>
          </w:tcPr>
          <w:p w:rsidR="00686FC2" w:rsidRDefault="00686FC2" w:rsidP="00860EC1">
            <w:pPr>
              <w:pStyle w:val="T2"/>
              <w:ind w:left="0"/>
              <w:rPr>
                <w:sz w:val="20"/>
              </w:rPr>
            </w:pPr>
            <w:r>
              <w:rPr>
                <w:sz w:val="20"/>
              </w:rPr>
              <w:t>Date:</w:t>
            </w:r>
            <w:r>
              <w:rPr>
                <w:b w:val="0"/>
                <w:sz w:val="20"/>
              </w:rPr>
              <w:t xml:space="preserve">  202</w:t>
            </w:r>
            <w:r w:rsidR="006E3AD1">
              <w:rPr>
                <w:b w:val="0"/>
                <w:sz w:val="20"/>
              </w:rPr>
              <w:t>3</w:t>
            </w:r>
            <w:r>
              <w:rPr>
                <w:b w:val="0"/>
                <w:sz w:val="20"/>
              </w:rPr>
              <w:t>-</w:t>
            </w:r>
            <w:r w:rsidR="00D53D78">
              <w:rPr>
                <w:b w:val="0"/>
                <w:sz w:val="20"/>
              </w:rPr>
              <w:t>7</w:t>
            </w:r>
            <w:r>
              <w:rPr>
                <w:b w:val="0"/>
                <w:sz w:val="20"/>
              </w:rPr>
              <w:t>-</w:t>
            </w:r>
            <w:ins w:id="0" w:author="tangzhuqing" w:date="2023-07-10T09:49:00Z">
              <w:r w:rsidR="00592922">
                <w:rPr>
                  <w:b w:val="0"/>
                  <w:sz w:val="20"/>
                </w:rPr>
                <w:t>1</w:t>
              </w:r>
            </w:ins>
            <w:ins w:id="1" w:author="tangzhuqing" w:date="2023-07-12T09:01:00Z">
              <w:r w:rsidR="00893DE8">
                <w:rPr>
                  <w:b w:val="0"/>
                  <w:sz w:val="20"/>
                </w:rPr>
                <w:t>2</w:t>
              </w:r>
            </w:ins>
            <w:del w:id="2" w:author="tangzhuqing" w:date="2023-07-10T09:49:00Z">
              <w:r w:rsidR="00540D4B" w:rsidDel="00592922">
                <w:rPr>
                  <w:b w:val="0"/>
                  <w:sz w:val="20"/>
                </w:rPr>
                <w:delText>0</w:delText>
              </w:r>
            </w:del>
            <w:del w:id="3" w:author="tangzhuqing" w:date="2023-07-10T09:48:00Z">
              <w:r w:rsidR="00540D4B" w:rsidDel="00592922">
                <w:rPr>
                  <w:b w:val="0"/>
                  <w:sz w:val="20"/>
                </w:rPr>
                <w:delText>6</w:delText>
              </w:r>
            </w:del>
          </w:p>
        </w:tc>
      </w:tr>
      <w:tr w:rsidR="00686FC2" w:rsidTr="00860EC1">
        <w:trPr>
          <w:cantSplit/>
          <w:jc w:val="center"/>
        </w:trPr>
        <w:tc>
          <w:tcPr>
            <w:tcW w:w="9576" w:type="dxa"/>
            <w:gridSpan w:val="5"/>
            <w:vAlign w:val="center"/>
          </w:tcPr>
          <w:p w:rsidR="00686FC2" w:rsidRDefault="00686FC2" w:rsidP="00860EC1">
            <w:pPr>
              <w:pStyle w:val="T2"/>
              <w:spacing w:after="0"/>
              <w:ind w:left="0" w:right="0"/>
              <w:jc w:val="left"/>
              <w:rPr>
                <w:sz w:val="20"/>
              </w:rPr>
            </w:pPr>
            <w:r>
              <w:rPr>
                <w:sz w:val="20"/>
              </w:rPr>
              <w:t>Author(s):</w:t>
            </w:r>
          </w:p>
        </w:tc>
      </w:tr>
      <w:tr w:rsidR="00686FC2" w:rsidTr="00860EC1">
        <w:trPr>
          <w:jc w:val="center"/>
        </w:trPr>
        <w:tc>
          <w:tcPr>
            <w:tcW w:w="1885" w:type="dxa"/>
            <w:vAlign w:val="center"/>
          </w:tcPr>
          <w:p w:rsidR="00686FC2" w:rsidRDefault="00686FC2" w:rsidP="00860EC1">
            <w:pPr>
              <w:pStyle w:val="T2"/>
              <w:spacing w:after="0"/>
              <w:ind w:left="0" w:right="0"/>
              <w:jc w:val="left"/>
              <w:rPr>
                <w:sz w:val="20"/>
              </w:rPr>
            </w:pPr>
            <w:r>
              <w:rPr>
                <w:sz w:val="20"/>
              </w:rPr>
              <w:t>Name</w:t>
            </w:r>
          </w:p>
        </w:tc>
        <w:tc>
          <w:tcPr>
            <w:tcW w:w="2430" w:type="dxa"/>
            <w:vAlign w:val="center"/>
          </w:tcPr>
          <w:p w:rsidR="00686FC2" w:rsidRDefault="00686FC2" w:rsidP="00860EC1">
            <w:pPr>
              <w:pStyle w:val="T2"/>
              <w:spacing w:after="0"/>
              <w:ind w:left="0" w:right="0"/>
              <w:jc w:val="left"/>
              <w:rPr>
                <w:sz w:val="20"/>
              </w:rPr>
            </w:pPr>
            <w:r>
              <w:rPr>
                <w:sz w:val="20"/>
              </w:rPr>
              <w:t>Affiliation</w:t>
            </w:r>
          </w:p>
        </w:tc>
        <w:tc>
          <w:tcPr>
            <w:tcW w:w="1899" w:type="dxa"/>
            <w:vAlign w:val="center"/>
          </w:tcPr>
          <w:p w:rsidR="00686FC2" w:rsidRDefault="00686FC2" w:rsidP="00860EC1">
            <w:pPr>
              <w:pStyle w:val="T2"/>
              <w:spacing w:after="0"/>
              <w:ind w:left="0" w:right="0"/>
              <w:jc w:val="left"/>
              <w:rPr>
                <w:sz w:val="20"/>
              </w:rPr>
            </w:pPr>
            <w:r>
              <w:rPr>
                <w:sz w:val="20"/>
              </w:rPr>
              <w:t>Address</w:t>
            </w:r>
          </w:p>
        </w:tc>
        <w:tc>
          <w:tcPr>
            <w:tcW w:w="1071" w:type="dxa"/>
            <w:vAlign w:val="center"/>
          </w:tcPr>
          <w:p w:rsidR="00686FC2" w:rsidRDefault="00686FC2" w:rsidP="00860EC1">
            <w:pPr>
              <w:pStyle w:val="T2"/>
              <w:spacing w:after="0"/>
              <w:ind w:left="0" w:right="0"/>
              <w:jc w:val="left"/>
              <w:rPr>
                <w:sz w:val="20"/>
              </w:rPr>
            </w:pPr>
            <w:r>
              <w:rPr>
                <w:sz w:val="20"/>
              </w:rPr>
              <w:t>Phone</w:t>
            </w:r>
          </w:p>
        </w:tc>
        <w:tc>
          <w:tcPr>
            <w:tcW w:w="2291" w:type="dxa"/>
            <w:vAlign w:val="center"/>
          </w:tcPr>
          <w:p w:rsidR="00686FC2" w:rsidRDefault="00686FC2" w:rsidP="00860EC1">
            <w:pPr>
              <w:pStyle w:val="T2"/>
              <w:spacing w:after="0"/>
              <w:ind w:left="0" w:right="0"/>
              <w:jc w:val="left"/>
              <w:rPr>
                <w:sz w:val="20"/>
              </w:rPr>
            </w:pPr>
            <w:r>
              <w:rPr>
                <w:sz w:val="20"/>
              </w:rPr>
              <w:t>email</w:t>
            </w:r>
          </w:p>
        </w:tc>
      </w:tr>
      <w:tr w:rsidR="00906E5F" w:rsidTr="00860EC1">
        <w:trPr>
          <w:jc w:val="center"/>
        </w:trPr>
        <w:tc>
          <w:tcPr>
            <w:tcW w:w="1885" w:type="dxa"/>
            <w:vAlign w:val="center"/>
          </w:tcPr>
          <w:p w:rsidR="00906E5F" w:rsidRDefault="00906E5F" w:rsidP="00686FC2">
            <w:pPr>
              <w:pStyle w:val="T2"/>
              <w:spacing w:after="0"/>
              <w:ind w:left="0" w:right="0"/>
              <w:rPr>
                <w:b w:val="0"/>
                <w:sz w:val="20"/>
                <w:lang w:eastAsia="zh-CN"/>
              </w:rPr>
            </w:pPr>
            <w:r>
              <w:rPr>
                <w:rFonts w:hint="eastAsia"/>
                <w:b w:val="0"/>
                <w:sz w:val="20"/>
                <w:lang w:eastAsia="zh-CN"/>
              </w:rPr>
              <w:t>Z</w:t>
            </w:r>
            <w:r>
              <w:rPr>
                <w:b w:val="0"/>
                <w:sz w:val="20"/>
                <w:lang w:eastAsia="zh-CN"/>
              </w:rPr>
              <w:t>huqing Tang</w:t>
            </w:r>
          </w:p>
        </w:tc>
        <w:tc>
          <w:tcPr>
            <w:tcW w:w="2430" w:type="dxa"/>
            <w:vMerge w:val="restart"/>
            <w:vAlign w:val="center"/>
          </w:tcPr>
          <w:p w:rsidR="00906E5F" w:rsidRDefault="00906E5F" w:rsidP="00686FC2">
            <w:pPr>
              <w:pStyle w:val="T2"/>
              <w:spacing w:after="0"/>
              <w:ind w:left="0" w:right="0"/>
              <w:rPr>
                <w:b w:val="0"/>
                <w:sz w:val="20"/>
                <w:lang w:eastAsia="zh-CN"/>
              </w:rPr>
            </w:pPr>
            <w:r>
              <w:rPr>
                <w:rFonts w:hint="eastAsia"/>
                <w:b w:val="0"/>
                <w:sz w:val="20"/>
                <w:lang w:eastAsia="zh-CN"/>
              </w:rPr>
              <w:t>H</w:t>
            </w:r>
            <w:r>
              <w:rPr>
                <w:b w:val="0"/>
                <w:sz w:val="20"/>
                <w:lang w:eastAsia="zh-CN"/>
              </w:rPr>
              <w:t>uawei</w:t>
            </w:r>
          </w:p>
          <w:p w:rsidR="00906E5F" w:rsidRPr="00F0694E" w:rsidRDefault="00906E5F" w:rsidP="00686FC2">
            <w:pPr>
              <w:pStyle w:val="T2"/>
              <w:spacing w:after="0"/>
              <w:ind w:left="0" w:right="0"/>
              <w:rPr>
                <w:b w:val="0"/>
                <w:sz w:val="20"/>
                <w:lang w:eastAsia="zh-CN"/>
              </w:rPr>
            </w:pPr>
            <w:r>
              <w:rPr>
                <w:rFonts w:hint="eastAsia"/>
                <w:b w:val="0"/>
                <w:sz w:val="20"/>
                <w:lang w:eastAsia="zh-CN"/>
              </w:rPr>
              <w:t>T</w:t>
            </w:r>
            <w:r>
              <w:rPr>
                <w:b w:val="0"/>
                <w:sz w:val="20"/>
                <w:lang w:eastAsia="zh-CN"/>
              </w:rPr>
              <w:t>echnologies</w:t>
            </w:r>
          </w:p>
        </w:tc>
        <w:tc>
          <w:tcPr>
            <w:tcW w:w="1899" w:type="dxa"/>
            <w:vMerge w:val="restart"/>
            <w:vAlign w:val="center"/>
          </w:tcPr>
          <w:p w:rsidR="00906E5F" w:rsidRPr="00686FC2" w:rsidRDefault="00906E5F" w:rsidP="00686FC2">
            <w:pPr>
              <w:pStyle w:val="T2"/>
              <w:spacing w:after="0"/>
              <w:ind w:left="0" w:right="0"/>
              <w:rPr>
                <w:b w:val="0"/>
                <w:sz w:val="20"/>
              </w:rPr>
            </w:pPr>
            <w:r>
              <w:rPr>
                <w:b w:val="0"/>
                <w:sz w:val="20"/>
                <w:lang w:eastAsia="zh-CN"/>
              </w:rPr>
              <w:t xml:space="preserve">F3, </w:t>
            </w:r>
            <w:r w:rsidRPr="00F0694E">
              <w:rPr>
                <w:rFonts w:hint="eastAsia"/>
                <w:b w:val="0"/>
                <w:sz w:val="20"/>
                <w:lang w:eastAsia="zh-CN"/>
              </w:rPr>
              <w:t>Huawei Base, Shenzhen, Guangdong, China</w:t>
            </w: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lang w:eastAsia="zh-CN"/>
              </w:rPr>
            </w:pPr>
            <w:r>
              <w:rPr>
                <w:rFonts w:hint="eastAsia"/>
                <w:b w:val="0"/>
                <w:sz w:val="16"/>
                <w:lang w:eastAsia="zh-CN"/>
              </w:rPr>
              <w:t>t</w:t>
            </w:r>
            <w:r>
              <w:rPr>
                <w:b w:val="0"/>
                <w:sz w:val="16"/>
                <w:lang w:eastAsia="zh-CN"/>
              </w:rPr>
              <w:t>angzhuqing@</w:t>
            </w:r>
            <w:r>
              <w:rPr>
                <w:rFonts w:hint="eastAsia"/>
                <w:b w:val="0"/>
                <w:sz w:val="16"/>
                <w:lang w:eastAsia="zh-CN"/>
              </w:rPr>
              <w:t>h</w:t>
            </w:r>
            <w:r>
              <w:rPr>
                <w:b w:val="0"/>
                <w:sz w:val="16"/>
                <w:lang w:eastAsia="zh-CN"/>
              </w:rPr>
              <w:t>uawei.com</w:t>
            </w:r>
          </w:p>
        </w:tc>
      </w:tr>
      <w:tr w:rsidR="00906E5F" w:rsidTr="00860EC1">
        <w:trPr>
          <w:jc w:val="center"/>
        </w:trPr>
        <w:tc>
          <w:tcPr>
            <w:tcW w:w="1885" w:type="dxa"/>
            <w:vAlign w:val="center"/>
          </w:tcPr>
          <w:p w:rsidR="00906E5F" w:rsidRDefault="00AF4BDF" w:rsidP="00686FC2">
            <w:pPr>
              <w:pStyle w:val="T2"/>
              <w:spacing w:after="0"/>
              <w:ind w:left="0" w:right="0"/>
              <w:rPr>
                <w:b w:val="0"/>
                <w:sz w:val="20"/>
                <w:lang w:eastAsia="zh-CN"/>
              </w:rPr>
            </w:pPr>
            <w:r>
              <w:rPr>
                <w:rFonts w:hint="eastAsia"/>
                <w:b w:val="0"/>
                <w:sz w:val="20"/>
                <w:lang w:eastAsia="zh-CN"/>
              </w:rPr>
              <w:t>Rui</w:t>
            </w:r>
            <w:r>
              <w:rPr>
                <w:b w:val="0"/>
                <w:sz w:val="20"/>
                <w:lang w:eastAsia="zh-CN"/>
              </w:rPr>
              <w:t xml:space="preserve"> Du</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r w:rsidR="00906E5F" w:rsidTr="00860EC1">
        <w:trPr>
          <w:jc w:val="center"/>
        </w:trPr>
        <w:tc>
          <w:tcPr>
            <w:tcW w:w="1885" w:type="dxa"/>
            <w:vAlign w:val="center"/>
          </w:tcPr>
          <w:p w:rsidR="00906E5F" w:rsidRDefault="00AF4BDF" w:rsidP="00686FC2">
            <w:pPr>
              <w:pStyle w:val="T2"/>
              <w:spacing w:after="0"/>
              <w:ind w:left="0" w:right="0"/>
              <w:rPr>
                <w:b w:val="0"/>
                <w:sz w:val="20"/>
                <w:lang w:eastAsia="zh-CN"/>
              </w:rPr>
            </w:pPr>
            <w:r>
              <w:rPr>
                <w:rFonts w:hint="eastAsia"/>
                <w:b w:val="0"/>
                <w:sz w:val="20"/>
                <w:lang w:eastAsia="zh-CN"/>
              </w:rPr>
              <w:t>N</w:t>
            </w:r>
            <w:r>
              <w:rPr>
                <w:b w:val="0"/>
                <w:sz w:val="20"/>
                <w:lang w:eastAsia="zh-CN"/>
              </w:rPr>
              <w:t>aren</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r w:rsidR="00906E5F" w:rsidTr="00860EC1">
        <w:trPr>
          <w:jc w:val="center"/>
        </w:trPr>
        <w:tc>
          <w:tcPr>
            <w:tcW w:w="1885" w:type="dxa"/>
            <w:vAlign w:val="center"/>
          </w:tcPr>
          <w:p w:rsidR="00906E5F" w:rsidRDefault="00AF4BDF" w:rsidP="00906E5F">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r w:rsidR="00906E5F" w:rsidTr="000E3CF7">
        <w:trPr>
          <w:trHeight w:val="110"/>
          <w:jc w:val="center"/>
        </w:trPr>
        <w:tc>
          <w:tcPr>
            <w:tcW w:w="1885" w:type="dxa"/>
            <w:vAlign w:val="center"/>
          </w:tcPr>
          <w:p w:rsidR="00906E5F" w:rsidRDefault="00AF4BDF" w:rsidP="00906E5F">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2430" w:type="dxa"/>
            <w:vMerge/>
            <w:vAlign w:val="center"/>
          </w:tcPr>
          <w:p w:rsidR="00906E5F" w:rsidRDefault="00906E5F" w:rsidP="00686FC2">
            <w:pPr>
              <w:pStyle w:val="T2"/>
              <w:spacing w:after="0"/>
              <w:ind w:left="0" w:right="0"/>
              <w:rPr>
                <w:b w:val="0"/>
                <w:sz w:val="20"/>
              </w:rPr>
            </w:pPr>
          </w:p>
        </w:tc>
        <w:tc>
          <w:tcPr>
            <w:tcW w:w="1899" w:type="dxa"/>
            <w:vMerge/>
            <w:vAlign w:val="center"/>
          </w:tcPr>
          <w:p w:rsidR="00906E5F" w:rsidRDefault="00906E5F" w:rsidP="00686FC2">
            <w:pPr>
              <w:pStyle w:val="T2"/>
              <w:spacing w:after="0"/>
              <w:ind w:left="0" w:right="0"/>
              <w:rPr>
                <w:b w:val="0"/>
                <w:sz w:val="20"/>
              </w:rPr>
            </w:pPr>
          </w:p>
        </w:tc>
        <w:tc>
          <w:tcPr>
            <w:tcW w:w="1071" w:type="dxa"/>
            <w:vAlign w:val="center"/>
          </w:tcPr>
          <w:p w:rsidR="00906E5F" w:rsidRDefault="00906E5F" w:rsidP="00686FC2">
            <w:pPr>
              <w:pStyle w:val="T2"/>
              <w:spacing w:after="0"/>
              <w:ind w:left="0" w:right="0"/>
              <w:rPr>
                <w:b w:val="0"/>
                <w:sz w:val="20"/>
              </w:rPr>
            </w:pPr>
          </w:p>
        </w:tc>
        <w:tc>
          <w:tcPr>
            <w:tcW w:w="2291" w:type="dxa"/>
            <w:vAlign w:val="center"/>
          </w:tcPr>
          <w:p w:rsidR="00906E5F" w:rsidRDefault="00906E5F" w:rsidP="00686FC2">
            <w:pPr>
              <w:pStyle w:val="T2"/>
              <w:spacing w:after="0"/>
              <w:ind w:left="0" w:right="0"/>
              <w:rPr>
                <w:b w:val="0"/>
                <w:sz w:val="16"/>
              </w:rPr>
            </w:pPr>
          </w:p>
        </w:tc>
      </w:tr>
    </w:tbl>
    <w:p w:rsidR="006E3AD1" w:rsidRDefault="006E3AD1" w:rsidP="00686FC2">
      <w:pPr>
        <w:pStyle w:val="T1"/>
        <w:spacing w:after="120"/>
        <w:rPr>
          <w:sz w:val="22"/>
        </w:rPr>
      </w:pPr>
    </w:p>
    <w:p w:rsidR="006E3AD1" w:rsidRDefault="006E3AD1">
      <w:pPr>
        <w:rPr>
          <w:b/>
        </w:rPr>
      </w:pPr>
      <w:r>
        <w:br w:type="page"/>
      </w:r>
      <w:r>
        <w:rPr>
          <w:noProof/>
          <w:lang w:val="en-US" w:eastAsia="zh-CN"/>
        </w:rPr>
        <mc:AlternateContent>
          <mc:Choice Requires="wps">
            <w:drawing>
              <wp:anchor distT="0" distB="0" distL="114300" distR="114300" simplePos="0" relativeHeight="251659264" behindDoc="0" locked="0" layoutInCell="0" allowOverlap="1" wp14:anchorId="23975CF3" wp14:editId="00D58EED">
                <wp:simplePos x="0" y="0"/>
                <wp:positionH relativeFrom="column">
                  <wp:posOffset>0</wp:posOffset>
                </wp:positionH>
                <wp:positionV relativeFrom="paragraph">
                  <wp:posOffset>-635</wp:posOffset>
                </wp:positionV>
                <wp:extent cx="5943600" cy="3419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19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EC1" w:rsidRDefault="00860EC1" w:rsidP="006E3AD1">
                            <w:pPr>
                              <w:pStyle w:val="T1"/>
                              <w:spacing w:after="120"/>
                            </w:pPr>
                            <w:r>
                              <w:t>Abstract</w:t>
                            </w:r>
                          </w:p>
                          <w:p w:rsidR="00860EC1" w:rsidRDefault="00860EC1" w:rsidP="006E3AD1">
                            <w:pPr>
                              <w:jc w:val="both"/>
                              <w:rPr>
                                <w:lang w:eastAsia="ko-KR"/>
                              </w:rPr>
                            </w:pPr>
                            <w:r>
                              <w:t>This submission resolves the comments of the CID 1810 and 2107.</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Default="00860EC1" w:rsidP="006E3AD1">
                            <w:pPr>
                              <w:jc w:val="both"/>
                              <w:rPr>
                                <w:ins w:id="4" w:author="durui (D)" w:date="2023-07-06T23:19:00Z"/>
                                <w:rFonts w:eastAsia="Malgun Gothic"/>
                              </w:rPr>
                            </w:pPr>
                            <w:r w:rsidRPr="00B91F52">
                              <w:rPr>
                                <w:rFonts w:eastAsia="Malgun Gothic"/>
                              </w:rPr>
                              <w:t>Rev 0: Initial document</w:t>
                            </w:r>
                          </w:p>
                          <w:p w:rsidR="006A0D5A" w:rsidRDefault="006A0D5A" w:rsidP="006E3AD1">
                            <w:pPr>
                              <w:jc w:val="both"/>
                              <w:rPr>
                                <w:ins w:id="5" w:author="tangzhuqing" w:date="2023-07-10T09:00:00Z"/>
                                <w:lang w:eastAsia="zh-CN"/>
                              </w:rPr>
                            </w:pPr>
                            <w:ins w:id="6" w:author="durui (D)" w:date="2023-07-06T23:19:00Z">
                              <w:r>
                                <w:rPr>
                                  <w:rFonts w:hint="eastAsia"/>
                                  <w:lang w:eastAsia="zh-CN"/>
                                </w:rPr>
                                <w:t>R</w:t>
                              </w:r>
                              <w:r>
                                <w:rPr>
                                  <w:lang w:eastAsia="zh-CN"/>
                                </w:rPr>
                                <w:t xml:space="preserve">ev 1: </w:t>
                              </w:r>
                            </w:ins>
                            <w:proofErr w:type="spellStart"/>
                            <w:ins w:id="7" w:author="durui (D)" w:date="2023-07-06T23:20:00Z">
                              <w:r w:rsidR="00764D03">
                                <w:rPr>
                                  <w:lang w:eastAsia="zh-CN"/>
                                </w:rPr>
                                <w:t>url</w:t>
                              </w:r>
                            </w:ins>
                            <w:proofErr w:type="spellEnd"/>
                            <w:ins w:id="8" w:author="durui (D)" w:date="2023-07-06T23:19:00Z">
                              <w:r>
                                <w:rPr>
                                  <w:lang w:eastAsia="zh-CN"/>
                                </w:rPr>
                                <w:t xml:space="preserve"> has been added</w:t>
                              </w:r>
                            </w:ins>
                          </w:p>
                          <w:p w:rsidR="00D8377C" w:rsidRDefault="00D8377C" w:rsidP="006E3AD1">
                            <w:pPr>
                              <w:jc w:val="both"/>
                              <w:rPr>
                                <w:ins w:id="9" w:author="tangzhuqing" w:date="2023-07-12T09:02:00Z"/>
                                <w:lang w:eastAsia="zh-CN"/>
                              </w:rPr>
                            </w:pPr>
                            <w:ins w:id="10" w:author="tangzhuqing" w:date="2023-07-10T09:00:00Z">
                              <w:r>
                                <w:rPr>
                                  <w:lang w:eastAsia="zh-CN"/>
                                </w:rPr>
                                <w:t xml:space="preserve">Rev 2: </w:t>
                              </w:r>
                            </w:ins>
                            <w:ins w:id="11" w:author="tangzhuqing" w:date="2023-07-11T10:26:00Z">
                              <w:r w:rsidR="000212FC">
                                <w:rPr>
                                  <w:lang w:eastAsia="zh-CN"/>
                                </w:rPr>
                                <w:t xml:space="preserve">modified, </w:t>
                              </w:r>
                            </w:ins>
                            <w:ins w:id="12" w:author="tangzhuqing" w:date="2023-07-11T10:23:00Z">
                              <w:r w:rsidR="00143FBE">
                                <w:rPr>
                                  <w:lang w:eastAsia="zh-CN"/>
                                </w:rPr>
                                <w:t>add</w:t>
                              </w:r>
                            </w:ins>
                            <w:ins w:id="13" w:author="tangzhuqing" w:date="2023-07-11T10:26:00Z">
                              <w:r w:rsidR="000212FC">
                                <w:rPr>
                                  <w:lang w:eastAsia="zh-CN"/>
                                </w:rPr>
                                <w:t>ed</w:t>
                              </w:r>
                            </w:ins>
                            <w:ins w:id="14" w:author="tangzhuqing" w:date="2023-07-11T10:23:00Z">
                              <w:r w:rsidR="00143FBE">
                                <w:rPr>
                                  <w:lang w:eastAsia="zh-CN"/>
                                </w:rPr>
                                <w:t xml:space="preserve"> two more sol</w:t>
                              </w:r>
                            </w:ins>
                            <w:ins w:id="15" w:author="tangzhuqing" w:date="2023-07-11T10:24:00Z">
                              <w:r w:rsidR="00143FBE">
                                <w:rPr>
                                  <w:lang w:eastAsia="zh-CN"/>
                                </w:rPr>
                                <w:t>utions</w:t>
                              </w:r>
                            </w:ins>
                            <w:ins w:id="16" w:author="tangzhuqing" w:date="2023-07-10T09:00:00Z">
                              <w:r>
                                <w:rPr>
                                  <w:lang w:eastAsia="zh-CN"/>
                                </w:rPr>
                                <w:t xml:space="preserve"> based on </w:t>
                              </w:r>
                            </w:ins>
                            <w:ins w:id="17" w:author="tangzhuqing" w:date="2023-07-10T09:01:00Z">
                              <w:r>
                                <w:rPr>
                                  <w:lang w:eastAsia="zh-CN"/>
                                </w:rPr>
                                <w:t xml:space="preserve">ad-hoc meeting </w:t>
                              </w:r>
                            </w:ins>
                            <w:ins w:id="18" w:author="tangzhuqing" w:date="2023-07-11T10:23:00Z">
                              <w:r w:rsidR="00B05003">
                                <w:rPr>
                                  <w:lang w:eastAsia="zh-CN"/>
                                </w:rPr>
                                <w:t xml:space="preserve">discussions </w:t>
                              </w:r>
                            </w:ins>
                            <w:ins w:id="19" w:author="tangzhuqing" w:date="2023-07-10T09:01:00Z">
                              <w:r>
                                <w:rPr>
                                  <w:lang w:eastAsia="zh-CN"/>
                                </w:rPr>
                                <w:t>in July 7</w:t>
                              </w:r>
                              <w:r w:rsidRPr="0051089C">
                                <w:rPr>
                                  <w:vertAlign w:val="superscript"/>
                                  <w:lang w:eastAsia="zh-CN"/>
                                </w:rPr>
                                <w:t>th</w:t>
                              </w:r>
                            </w:ins>
                          </w:p>
                          <w:p w:rsidR="00893DE8" w:rsidRPr="00BF4218" w:rsidRDefault="00893DE8" w:rsidP="006E3AD1">
                            <w:pPr>
                              <w:jc w:val="both"/>
                              <w:rPr>
                                <w:lang w:eastAsia="zh-CN"/>
                              </w:rPr>
                            </w:pPr>
                            <w:ins w:id="20" w:author="tangzhuqing" w:date="2023-07-12T09:02:00Z">
                              <w:r>
                                <w:rPr>
                                  <w:lang w:eastAsia="zh-CN"/>
                                </w:rPr>
                                <w:t xml:space="preserve">Rev 3: </w:t>
                              </w:r>
                            </w:ins>
                            <w:ins w:id="21" w:author="tangzhuqing" w:date="2023-07-12T09:03:00Z">
                              <w:r>
                                <w:rPr>
                                  <w:lang w:eastAsia="zh-CN"/>
                                </w:rPr>
                                <w:t>for</w:t>
                              </w:r>
                            </w:ins>
                            <w:ins w:id="22" w:author="tangzhuqing" w:date="2023-07-12T10:28:00Z">
                              <w:r w:rsidR="00966DCD">
                                <w:rPr>
                                  <w:lang w:eastAsia="zh-CN"/>
                                </w:rPr>
                                <w:t xml:space="preserve"> CID</w:t>
                              </w:r>
                            </w:ins>
                            <w:ins w:id="23" w:author="tangzhuqing" w:date="2023-07-12T09:03:00Z">
                              <w:r>
                                <w:rPr>
                                  <w:lang w:eastAsia="zh-CN"/>
                                </w:rPr>
                                <w:t xml:space="preserve"> 2107, </w:t>
                              </w:r>
                            </w:ins>
                            <w:ins w:id="24" w:author="tangzhuqing" w:date="2023-07-12T09:02:00Z">
                              <w:r>
                                <w:rPr>
                                  <w:lang w:eastAsia="zh-CN"/>
                                </w:rPr>
                                <w:t xml:space="preserve">solution option 3 </w:t>
                              </w:r>
                            </w:ins>
                            <w:ins w:id="25" w:author="tangzhuqing" w:date="2023-07-12T09:03:00Z">
                              <w:r>
                                <w:rPr>
                                  <w:lang w:eastAsia="zh-CN"/>
                                </w:rPr>
                                <w:t>has been</w:t>
                              </w:r>
                            </w:ins>
                            <w:ins w:id="26" w:author="tangzhuqing" w:date="2023-07-12T09:02:00Z">
                              <w:r>
                                <w:rPr>
                                  <w:lang w:eastAsia="zh-CN"/>
                                </w:rPr>
                                <w:t xml:space="preserve"> chosen</w:t>
                              </w:r>
                            </w:ins>
                            <w:ins w:id="27" w:author="tangzhuqing" w:date="2023-07-12T09:03:00Z">
                              <w:r>
                                <w:rPr>
                                  <w:lang w:eastAsia="zh-CN"/>
                                </w:rPr>
                                <w:t xml:space="preserve"> </w:t>
                              </w:r>
                            </w:ins>
                            <w:ins w:id="28" w:author="tangzhuqing" w:date="2023-07-12T10:27:00Z">
                              <w:r w:rsidR="00C75978">
                                <w:rPr>
                                  <w:lang w:eastAsia="zh-CN"/>
                                </w:rPr>
                                <w:t>by the group member</w:t>
                              </w:r>
                              <w:r w:rsidR="00966DCD">
                                <w:rPr>
                                  <w:lang w:eastAsia="zh-CN"/>
                                </w:rPr>
                                <w:t>, so this solution</w:t>
                              </w:r>
                              <w:r w:rsidR="00C75978">
                                <w:rPr>
                                  <w:lang w:eastAsia="zh-CN"/>
                                </w:rPr>
                                <w:t xml:space="preserve"> </w:t>
                              </w:r>
                              <w:r w:rsidR="00966DCD">
                                <w:rPr>
                                  <w:lang w:eastAsia="zh-CN"/>
                                </w:rPr>
                                <w:t>has been</w:t>
                              </w:r>
                            </w:ins>
                            <w:ins w:id="29" w:author="tangzhuqing" w:date="2023-07-12T09:03:00Z">
                              <w:r>
                                <w:rPr>
                                  <w:lang w:eastAsia="zh-CN"/>
                                </w:rPr>
                                <w:t xml:space="preserve"> revised</w:t>
                              </w:r>
                            </w:ins>
                            <w:ins w:id="30" w:author="tangzhuqing" w:date="2023-07-12T09:02:00Z">
                              <w:r>
                                <w:rPr>
                                  <w:lang w:eastAsia="zh-CN"/>
                                </w:rPr>
                                <w:t>, and the rest optio</w:t>
                              </w:r>
                            </w:ins>
                            <w:ins w:id="31" w:author="tangzhuqing" w:date="2023-07-12T09:03:00Z">
                              <w:r>
                                <w:rPr>
                                  <w:lang w:eastAsia="zh-CN"/>
                                </w:rPr>
                                <w:t>ns have been deleted</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75CF3" id="_x0000_t202" coordsize="21600,21600" o:spt="202" path="m,l,21600r21600,l21600,xe">
                <v:stroke joinstyle="miter"/>
                <v:path gradientshapeok="t" o:connecttype="rect"/>
              </v:shapetype>
              <v:shape id="Text Box 3" o:spid="_x0000_s1026" type="#_x0000_t202" style="position:absolute;margin-left:0;margin-top:-.05pt;width:468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oK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tlnhX5Yh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" o:allowincell="f" stroked="f">
                <v:textbox>
                  <w:txbxContent>
                    <w:p w:rsidR="00860EC1" w:rsidRDefault="00860EC1" w:rsidP="006E3AD1">
                      <w:pPr>
                        <w:pStyle w:val="T1"/>
                        <w:spacing w:after="120"/>
                      </w:pPr>
                      <w:r>
                        <w:t>Abstract</w:t>
                      </w:r>
                    </w:p>
                    <w:p w:rsidR="00860EC1" w:rsidRDefault="00860EC1" w:rsidP="006E3AD1">
                      <w:pPr>
                        <w:jc w:val="both"/>
                        <w:rPr>
                          <w:lang w:eastAsia="ko-KR"/>
                        </w:rPr>
                      </w:pPr>
                      <w:r>
                        <w:t>This submission resolves the comments of the CID 1810 and 2107.</w:t>
                      </w:r>
                    </w:p>
                    <w:p w:rsidR="00860EC1" w:rsidRPr="006E3AD1" w:rsidRDefault="00860EC1" w:rsidP="006E3AD1">
                      <w:pPr>
                        <w:jc w:val="both"/>
                        <w:rPr>
                          <w:rFonts w:eastAsia="Malgun Gothic"/>
                        </w:rPr>
                      </w:pPr>
                    </w:p>
                    <w:p w:rsidR="00860EC1" w:rsidRPr="00FB0055" w:rsidRDefault="00860EC1" w:rsidP="006E3AD1">
                      <w:pPr>
                        <w:jc w:val="both"/>
                        <w:rPr>
                          <w:lang w:eastAsia="zh-CN"/>
                        </w:rPr>
                      </w:pPr>
                    </w:p>
                    <w:p w:rsidR="00860EC1" w:rsidRDefault="00860EC1" w:rsidP="006E3AD1">
                      <w:pPr>
                        <w:jc w:val="both"/>
                        <w:rPr>
                          <w:ins w:id="32" w:author="durui (D)" w:date="2023-07-06T23:19:00Z"/>
                          <w:rFonts w:eastAsia="Malgun Gothic"/>
                        </w:rPr>
                      </w:pPr>
                      <w:r w:rsidRPr="00B91F52">
                        <w:rPr>
                          <w:rFonts w:eastAsia="Malgun Gothic"/>
                        </w:rPr>
                        <w:t>Rev 0: Initial document</w:t>
                      </w:r>
                    </w:p>
                    <w:p w:rsidR="006A0D5A" w:rsidRDefault="006A0D5A" w:rsidP="006E3AD1">
                      <w:pPr>
                        <w:jc w:val="both"/>
                        <w:rPr>
                          <w:ins w:id="33" w:author="tangzhuqing" w:date="2023-07-10T09:00:00Z"/>
                          <w:lang w:eastAsia="zh-CN"/>
                        </w:rPr>
                      </w:pPr>
                      <w:ins w:id="34" w:author="durui (D)" w:date="2023-07-06T23:19:00Z">
                        <w:r>
                          <w:rPr>
                            <w:rFonts w:hint="eastAsia"/>
                            <w:lang w:eastAsia="zh-CN"/>
                          </w:rPr>
                          <w:t>R</w:t>
                        </w:r>
                        <w:r>
                          <w:rPr>
                            <w:lang w:eastAsia="zh-CN"/>
                          </w:rPr>
                          <w:t xml:space="preserve">ev 1: </w:t>
                        </w:r>
                      </w:ins>
                      <w:proofErr w:type="spellStart"/>
                      <w:ins w:id="35" w:author="durui (D)" w:date="2023-07-06T23:20:00Z">
                        <w:r w:rsidR="00764D03">
                          <w:rPr>
                            <w:lang w:eastAsia="zh-CN"/>
                          </w:rPr>
                          <w:t>url</w:t>
                        </w:r>
                      </w:ins>
                      <w:proofErr w:type="spellEnd"/>
                      <w:ins w:id="36" w:author="durui (D)" w:date="2023-07-06T23:19:00Z">
                        <w:r>
                          <w:rPr>
                            <w:lang w:eastAsia="zh-CN"/>
                          </w:rPr>
                          <w:t xml:space="preserve"> has been added</w:t>
                        </w:r>
                      </w:ins>
                    </w:p>
                    <w:p w:rsidR="00D8377C" w:rsidRDefault="00D8377C" w:rsidP="006E3AD1">
                      <w:pPr>
                        <w:jc w:val="both"/>
                        <w:rPr>
                          <w:ins w:id="37" w:author="tangzhuqing" w:date="2023-07-12T09:02:00Z"/>
                          <w:lang w:eastAsia="zh-CN"/>
                        </w:rPr>
                      </w:pPr>
                      <w:ins w:id="38" w:author="tangzhuqing" w:date="2023-07-10T09:00:00Z">
                        <w:r>
                          <w:rPr>
                            <w:lang w:eastAsia="zh-CN"/>
                          </w:rPr>
                          <w:t xml:space="preserve">Rev 2: </w:t>
                        </w:r>
                      </w:ins>
                      <w:ins w:id="39" w:author="tangzhuqing" w:date="2023-07-11T10:26:00Z">
                        <w:r w:rsidR="000212FC">
                          <w:rPr>
                            <w:lang w:eastAsia="zh-CN"/>
                          </w:rPr>
                          <w:t xml:space="preserve">modified, </w:t>
                        </w:r>
                      </w:ins>
                      <w:ins w:id="40" w:author="tangzhuqing" w:date="2023-07-11T10:23:00Z">
                        <w:r w:rsidR="00143FBE">
                          <w:rPr>
                            <w:lang w:eastAsia="zh-CN"/>
                          </w:rPr>
                          <w:t>add</w:t>
                        </w:r>
                      </w:ins>
                      <w:ins w:id="41" w:author="tangzhuqing" w:date="2023-07-11T10:26:00Z">
                        <w:r w:rsidR="000212FC">
                          <w:rPr>
                            <w:lang w:eastAsia="zh-CN"/>
                          </w:rPr>
                          <w:t>ed</w:t>
                        </w:r>
                      </w:ins>
                      <w:ins w:id="42" w:author="tangzhuqing" w:date="2023-07-11T10:23:00Z">
                        <w:r w:rsidR="00143FBE">
                          <w:rPr>
                            <w:lang w:eastAsia="zh-CN"/>
                          </w:rPr>
                          <w:t xml:space="preserve"> two more sol</w:t>
                        </w:r>
                      </w:ins>
                      <w:ins w:id="43" w:author="tangzhuqing" w:date="2023-07-11T10:24:00Z">
                        <w:r w:rsidR="00143FBE">
                          <w:rPr>
                            <w:lang w:eastAsia="zh-CN"/>
                          </w:rPr>
                          <w:t>utions</w:t>
                        </w:r>
                      </w:ins>
                      <w:ins w:id="44" w:author="tangzhuqing" w:date="2023-07-10T09:00:00Z">
                        <w:r>
                          <w:rPr>
                            <w:lang w:eastAsia="zh-CN"/>
                          </w:rPr>
                          <w:t xml:space="preserve"> based on </w:t>
                        </w:r>
                      </w:ins>
                      <w:ins w:id="45" w:author="tangzhuqing" w:date="2023-07-10T09:01:00Z">
                        <w:r>
                          <w:rPr>
                            <w:lang w:eastAsia="zh-CN"/>
                          </w:rPr>
                          <w:t xml:space="preserve">ad-hoc meeting </w:t>
                        </w:r>
                      </w:ins>
                      <w:ins w:id="46" w:author="tangzhuqing" w:date="2023-07-11T10:23:00Z">
                        <w:r w:rsidR="00B05003">
                          <w:rPr>
                            <w:lang w:eastAsia="zh-CN"/>
                          </w:rPr>
                          <w:t xml:space="preserve">discussions </w:t>
                        </w:r>
                      </w:ins>
                      <w:ins w:id="47" w:author="tangzhuqing" w:date="2023-07-10T09:01:00Z">
                        <w:r>
                          <w:rPr>
                            <w:lang w:eastAsia="zh-CN"/>
                          </w:rPr>
                          <w:t>in July 7</w:t>
                        </w:r>
                        <w:r w:rsidRPr="0051089C">
                          <w:rPr>
                            <w:vertAlign w:val="superscript"/>
                            <w:lang w:eastAsia="zh-CN"/>
                          </w:rPr>
                          <w:t>th</w:t>
                        </w:r>
                      </w:ins>
                    </w:p>
                    <w:p w:rsidR="00893DE8" w:rsidRPr="00BF4218" w:rsidRDefault="00893DE8" w:rsidP="006E3AD1">
                      <w:pPr>
                        <w:jc w:val="both"/>
                        <w:rPr>
                          <w:rFonts w:hint="eastAsia"/>
                          <w:lang w:eastAsia="zh-CN"/>
                        </w:rPr>
                      </w:pPr>
                      <w:ins w:id="48" w:author="tangzhuqing" w:date="2023-07-12T09:02:00Z">
                        <w:r>
                          <w:rPr>
                            <w:lang w:eastAsia="zh-CN"/>
                          </w:rPr>
                          <w:t xml:space="preserve">Rev 3: </w:t>
                        </w:r>
                      </w:ins>
                      <w:ins w:id="49" w:author="tangzhuqing" w:date="2023-07-12T09:03:00Z">
                        <w:r>
                          <w:rPr>
                            <w:lang w:eastAsia="zh-CN"/>
                          </w:rPr>
                          <w:t>for</w:t>
                        </w:r>
                      </w:ins>
                      <w:ins w:id="50" w:author="tangzhuqing" w:date="2023-07-12T10:28:00Z">
                        <w:r w:rsidR="00966DCD">
                          <w:rPr>
                            <w:lang w:eastAsia="zh-CN"/>
                          </w:rPr>
                          <w:t xml:space="preserve"> CID</w:t>
                        </w:r>
                      </w:ins>
                      <w:ins w:id="51" w:author="tangzhuqing" w:date="2023-07-12T09:03:00Z">
                        <w:r>
                          <w:rPr>
                            <w:lang w:eastAsia="zh-CN"/>
                          </w:rPr>
                          <w:t xml:space="preserve"> 2107, </w:t>
                        </w:r>
                      </w:ins>
                      <w:ins w:id="52" w:author="tangzhuqing" w:date="2023-07-12T09:02:00Z">
                        <w:r>
                          <w:rPr>
                            <w:lang w:eastAsia="zh-CN"/>
                          </w:rPr>
                          <w:t xml:space="preserve">solution option 3 </w:t>
                        </w:r>
                      </w:ins>
                      <w:ins w:id="53" w:author="tangzhuqing" w:date="2023-07-12T09:03:00Z">
                        <w:r>
                          <w:rPr>
                            <w:lang w:eastAsia="zh-CN"/>
                          </w:rPr>
                          <w:t>has been</w:t>
                        </w:r>
                      </w:ins>
                      <w:ins w:id="54" w:author="tangzhuqing" w:date="2023-07-12T09:02:00Z">
                        <w:r>
                          <w:rPr>
                            <w:lang w:eastAsia="zh-CN"/>
                          </w:rPr>
                          <w:t xml:space="preserve"> chosen</w:t>
                        </w:r>
                      </w:ins>
                      <w:ins w:id="55" w:author="tangzhuqing" w:date="2023-07-12T09:03:00Z">
                        <w:r>
                          <w:rPr>
                            <w:lang w:eastAsia="zh-CN"/>
                          </w:rPr>
                          <w:t xml:space="preserve"> </w:t>
                        </w:r>
                      </w:ins>
                      <w:ins w:id="56" w:author="tangzhuqing" w:date="2023-07-12T10:27:00Z">
                        <w:r w:rsidR="00C75978">
                          <w:rPr>
                            <w:lang w:eastAsia="zh-CN"/>
                          </w:rPr>
                          <w:t>by the group member</w:t>
                        </w:r>
                        <w:r w:rsidR="00966DCD">
                          <w:rPr>
                            <w:lang w:eastAsia="zh-CN"/>
                          </w:rPr>
                          <w:t>, so this solution</w:t>
                        </w:r>
                        <w:r w:rsidR="00C75978">
                          <w:rPr>
                            <w:lang w:eastAsia="zh-CN"/>
                          </w:rPr>
                          <w:t xml:space="preserve"> </w:t>
                        </w:r>
                        <w:r w:rsidR="00966DCD">
                          <w:rPr>
                            <w:lang w:eastAsia="zh-CN"/>
                          </w:rPr>
                          <w:t>has been</w:t>
                        </w:r>
                      </w:ins>
                      <w:ins w:id="57" w:author="tangzhuqing" w:date="2023-07-12T09:03:00Z">
                        <w:r>
                          <w:rPr>
                            <w:lang w:eastAsia="zh-CN"/>
                          </w:rPr>
                          <w:t xml:space="preserve"> revised</w:t>
                        </w:r>
                      </w:ins>
                      <w:ins w:id="58" w:author="tangzhuqing" w:date="2023-07-12T09:02:00Z">
                        <w:r>
                          <w:rPr>
                            <w:lang w:eastAsia="zh-CN"/>
                          </w:rPr>
                          <w:t>, and the rest optio</w:t>
                        </w:r>
                      </w:ins>
                      <w:ins w:id="59" w:author="tangzhuqing" w:date="2023-07-12T09:03:00Z">
                        <w:r>
                          <w:rPr>
                            <w:lang w:eastAsia="zh-CN"/>
                          </w:rPr>
                          <w:t>ns have been deleted</w:t>
                        </w:r>
                      </w:ins>
                    </w:p>
                  </w:txbxContent>
                </v:textbox>
              </v:shape>
            </w:pict>
          </mc:Fallback>
        </mc:AlternateContent>
      </w:r>
    </w:p>
    <w:p w:rsidR="007E1668" w:rsidRPr="00F11826" w:rsidRDefault="007E1668" w:rsidP="007E1668">
      <w:pPr>
        <w:pStyle w:val="2"/>
        <w:rPr>
          <w:lang w:eastAsia="zh-CN"/>
        </w:rPr>
      </w:pPr>
      <w:r>
        <w:lastRenderedPageBreak/>
        <w:t>CID 1810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7E1668" w:rsidRPr="00F0694E" w:rsidTr="00860EC1">
        <w:trPr>
          <w:trHeight w:val="734"/>
        </w:trPr>
        <w:tc>
          <w:tcPr>
            <w:tcW w:w="919" w:type="dxa"/>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rsidR="007E1668" w:rsidRDefault="007E1668" w:rsidP="00860EC1">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7E1668" w:rsidRPr="00F0694E" w:rsidRDefault="007E1668" w:rsidP="00860EC1">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rsidR="007E1668" w:rsidRPr="00F0694E" w:rsidRDefault="007E1668" w:rsidP="00860EC1">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rsidR="007E1668" w:rsidRDefault="007E1668" w:rsidP="00860EC1">
            <w:pPr>
              <w:rPr>
                <w:rFonts w:ascii="Arial" w:hAnsi="Arial" w:cs="Arial"/>
                <w:sz w:val="20"/>
                <w:lang w:val="en-US" w:eastAsia="zh-CN"/>
              </w:rPr>
            </w:pPr>
            <w:r>
              <w:rPr>
                <w:rFonts w:ascii="Arial" w:hAnsi="Arial" w:cs="Arial" w:hint="eastAsia"/>
                <w:sz w:val="20"/>
                <w:lang w:val="en-US" w:eastAsia="zh-CN"/>
              </w:rPr>
              <w:t>Resolution</w:t>
            </w:r>
          </w:p>
        </w:tc>
      </w:tr>
      <w:tr w:rsidR="007E1668" w:rsidRPr="00F0694E" w:rsidTr="00860EC1">
        <w:trPr>
          <w:trHeight w:val="479"/>
        </w:trPr>
        <w:tc>
          <w:tcPr>
            <w:tcW w:w="919" w:type="dxa"/>
          </w:tcPr>
          <w:p w:rsidR="007E1668" w:rsidRDefault="007E1668" w:rsidP="00860EC1">
            <w:pPr>
              <w:rPr>
                <w:rFonts w:ascii="Arial" w:hAnsi="Arial" w:cs="Arial"/>
                <w:sz w:val="20"/>
                <w:lang w:val="en-US" w:eastAsia="zh-CN"/>
              </w:rPr>
            </w:pPr>
            <w:r w:rsidRPr="005A7EDD">
              <w:rPr>
                <w:rFonts w:ascii="Arial" w:hAnsi="Arial" w:cs="Arial"/>
                <w:sz w:val="20"/>
                <w:lang w:val="en-US" w:eastAsia="zh-CN"/>
              </w:rPr>
              <w:t>1</w:t>
            </w:r>
            <w:r>
              <w:rPr>
                <w:rFonts w:ascii="Arial" w:hAnsi="Arial" w:cs="Arial"/>
                <w:sz w:val="20"/>
                <w:lang w:val="en-US" w:eastAsia="zh-CN"/>
              </w:rPr>
              <w:t>810</w:t>
            </w:r>
          </w:p>
        </w:tc>
        <w:tc>
          <w:tcPr>
            <w:tcW w:w="1134" w:type="dxa"/>
            <w:shd w:val="clear" w:color="auto" w:fill="auto"/>
          </w:tcPr>
          <w:p w:rsidR="007E1668" w:rsidRDefault="007E1668" w:rsidP="00860EC1">
            <w:pPr>
              <w:rPr>
                <w:rFonts w:ascii="Arial" w:hAnsi="Arial" w:cs="Arial"/>
                <w:sz w:val="20"/>
                <w:lang w:val="en-US" w:eastAsia="zh-CN"/>
              </w:rPr>
            </w:pPr>
            <w:r>
              <w:rPr>
                <w:rFonts w:ascii="Arial" w:hAnsi="Arial" w:cs="Arial"/>
                <w:sz w:val="20"/>
              </w:rPr>
              <w:t>174.52</w:t>
            </w:r>
          </w:p>
        </w:tc>
        <w:tc>
          <w:tcPr>
            <w:tcW w:w="851" w:type="dxa"/>
            <w:shd w:val="clear" w:color="auto" w:fill="auto"/>
          </w:tcPr>
          <w:p w:rsidR="007E1668" w:rsidRPr="00B1498D" w:rsidRDefault="007E1668" w:rsidP="00860EC1">
            <w:pPr>
              <w:rPr>
                <w:rFonts w:ascii="Arial" w:hAnsi="Arial" w:cs="Arial"/>
                <w:sz w:val="20"/>
                <w:lang w:val="en-US" w:eastAsia="zh-CN"/>
              </w:rPr>
            </w:pPr>
            <w:r>
              <w:rPr>
                <w:rFonts w:ascii="Arial" w:hAnsi="Arial" w:cs="Arial"/>
                <w:sz w:val="20"/>
              </w:rPr>
              <w:t>11.55.1.4</w:t>
            </w:r>
          </w:p>
        </w:tc>
        <w:tc>
          <w:tcPr>
            <w:tcW w:w="1984" w:type="dxa"/>
            <w:shd w:val="clear" w:color="auto" w:fill="auto"/>
          </w:tcPr>
          <w:p w:rsidR="007E1668" w:rsidRPr="005A7EDD" w:rsidRDefault="007E1668" w:rsidP="00860EC1">
            <w:pPr>
              <w:rPr>
                <w:rFonts w:ascii="Arial" w:hAnsi="Arial" w:cs="Arial"/>
                <w:sz w:val="20"/>
                <w:lang w:val="en-US" w:eastAsia="zh-CN"/>
              </w:rPr>
            </w:pPr>
            <w:r w:rsidRPr="007E1668">
              <w:rPr>
                <w:rFonts w:ascii="Arial" w:hAnsi="Arial" w:cs="Arial"/>
                <w:sz w:val="20"/>
                <w:lang w:val="en-US" w:eastAsia="zh-CN"/>
              </w:rPr>
              <w:t>Need an example or description for how the availability window is assigned in a measurement setup</w:t>
            </w:r>
          </w:p>
        </w:tc>
        <w:tc>
          <w:tcPr>
            <w:tcW w:w="2835" w:type="dxa"/>
            <w:shd w:val="clear" w:color="auto" w:fill="auto"/>
          </w:tcPr>
          <w:p w:rsidR="007E1668" w:rsidRPr="007E1668" w:rsidRDefault="007E1668" w:rsidP="007E1668">
            <w:pPr>
              <w:rPr>
                <w:rFonts w:ascii="Arial" w:hAnsi="Arial" w:cs="Arial"/>
                <w:sz w:val="20"/>
                <w:lang w:val="en-US" w:eastAsia="zh-CN"/>
              </w:rPr>
            </w:pPr>
            <w:r w:rsidRPr="007E1668">
              <w:rPr>
                <w:rFonts w:ascii="Arial" w:hAnsi="Arial" w:cs="Arial"/>
                <w:sz w:val="20"/>
                <w:lang w:val="en-US" w:eastAsia="zh-CN"/>
              </w:rPr>
              <w:t>Add the following:</w:t>
            </w:r>
          </w:p>
          <w:p w:rsidR="007E1668" w:rsidRPr="007E1668" w:rsidRDefault="007E1668" w:rsidP="007E1668">
            <w:pPr>
              <w:rPr>
                <w:rFonts w:ascii="Arial" w:hAnsi="Arial" w:cs="Arial"/>
                <w:sz w:val="20"/>
                <w:lang w:val="en-US" w:eastAsia="zh-CN"/>
              </w:rPr>
            </w:pPr>
            <w:r w:rsidRPr="007E1668">
              <w:rPr>
                <w:rFonts w:ascii="Arial" w:hAnsi="Arial" w:cs="Arial"/>
                <w:sz w:val="20"/>
                <w:lang w:val="en-US" w:eastAsia="zh-CN"/>
              </w:rPr>
              <w:t xml:space="preserve">Figure 9-788edk (Example of a bitmap with 200 TU periodicity </w:t>
            </w:r>
            <w:proofErr w:type="spellStart"/>
            <w:r w:rsidRPr="007E1668">
              <w:rPr>
                <w:rFonts w:ascii="Arial" w:hAnsi="Arial" w:cs="Arial"/>
                <w:sz w:val="20"/>
                <w:lang w:val="en-US" w:eastAsia="zh-CN"/>
              </w:rPr>
              <w:t>signalled</w:t>
            </w:r>
            <w:proofErr w:type="spellEnd"/>
            <w:r w:rsidRPr="007E1668">
              <w:rPr>
                <w:rFonts w:ascii="Arial" w:hAnsi="Arial" w:cs="Arial"/>
                <w:sz w:val="20"/>
                <w:lang w:val="en-US" w:eastAsia="zh-CN"/>
              </w:rPr>
              <w:t xml:space="preserve"> in the ISTA Availability Window</w:t>
            </w:r>
          </w:p>
          <w:p w:rsidR="007E1668" w:rsidRPr="007E1668" w:rsidRDefault="007E1668" w:rsidP="007E1668">
            <w:pPr>
              <w:rPr>
                <w:rFonts w:ascii="Arial" w:hAnsi="Arial" w:cs="Arial"/>
                <w:sz w:val="20"/>
                <w:lang w:val="en-US" w:eastAsia="zh-CN"/>
              </w:rPr>
            </w:pPr>
            <w:r w:rsidRPr="007E1668">
              <w:rPr>
                <w:rFonts w:ascii="Arial" w:hAnsi="Arial" w:cs="Arial"/>
                <w:sz w:val="20"/>
                <w:lang w:val="en-US" w:eastAsia="zh-CN"/>
              </w:rPr>
              <w:t>element), 9-788edl (Example of mapping of ISTA's availability bitmap to RSTA's TSF) and 9-788edm</w:t>
            </w:r>
          </w:p>
          <w:p w:rsidR="007E1668" w:rsidRPr="005A7EDD" w:rsidRDefault="007E1668" w:rsidP="007E1668">
            <w:pPr>
              <w:rPr>
                <w:rFonts w:ascii="Arial" w:hAnsi="Arial" w:cs="Arial"/>
                <w:sz w:val="20"/>
                <w:lang w:val="en-US" w:eastAsia="zh-CN"/>
              </w:rPr>
            </w:pPr>
            <w:r w:rsidRPr="007E1668">
              <w:rPr>
                <w:rFonts w:ascii="Arial" w:hAnsi="Arial" w:cs="Arial"/>
                <w:sz w:val="20"/>
                <w:lang w:val="en-US" w:eastAsia="zh-CN"/>
              </w:rPr>
              <w:t>(Example of how an RSTA assigns an Availability Window to an ISTA) together also show an example of how an AP (sensing initiator) assigns an availability window from the received Availability Window element of a non-AP STA (sensing responder).</w:t>
            </w:r>
          </w:p>
        </w:tc>
        <w:tc>
          <w:tcPr>
            <w:tcW w:w="1658" w:type="dxa"/>
            <w:shd w:val="clear" w:color="auto" w:fill="auto"/>
          </w:tcPr>
          <w:p w:rsidR="007E1668" w:rsidDel="00A73080" w:rsidRDefault="009C11A4" w:rsidP="00860EC1">
            <w:pPr>
              <w:rPr>
                <w:del w:id="32" w:author="tangzhuqing" w:date="2023-07-10T11:00:00Z"/>
                <w:rFonts w:ascii="Arial" w:hAnsi="Arial" w:cs="Arial"/>
                <w:sz w:val="20"/>
              </w:rPr>
            </w:pPr>
            <w:del w:id="33" w:author="tangzhuqing" w:date="2023-07-10T11:00:00Z">
              <w:r w:rsidDel="00A73080">
                <w:rPr>
                  <w:rFonts w:ascii="Arial" w:hAnsi="Arial" w:cs="Arial"/>
                  <w:sz w:val="20"/>
                </w:rPr>
                <w:delText>Revised</w:delText>
              </w:r>
            </w:del>
          </w:p>
          <w:p w:rsidR="009C11A4" w:rsidRPr="002753D4" w:rsidDel="00A73080" w:rsidRDefault="009C11A4" w:rsidP="00860EC1">
            <w:pPr>
              <w:rPr>
                <w:del w:id="34" w:author="tangzhuqing" w:date="2023-07-10T11:00:00Z"/>
                <w:rFonts w:ascii="Arial" w:hAnsi="Arial" w:cs="Arial"/>
                <w:sz w:val="20"/>
              </w:rPr>
            </w:pPr>
          </w:p>
          <w:p w:rsidR="009C11A4" w:rsidRPr="002753D4" w:rsidDel="00A73080" w:rsidRDefault="009C11A4" w:rsidP="00860EC1">
            <w:pPr>
              <w:rPr>
                <w:del w:id="35" w:author="tangzhuqing" w:date="2023-07-10T11:00:00Z"/>
                <w:rFonts w:ascii="Arial" w:hAnsi="Arial" w:cs="Arial"/>
                <w:sz w:val="20"/>
              </w:rPr>
            </w:pPr>
            <w:del w:id="36" w:author="tangzhuqing" w:date="2023-07-10T11:00:00Z">
              <w:r w:rsidRPr="002753D4" w:rsidDel="00A73080">
                <w:rPr>
                  <w:rFonts w:ascii="Arial" w:hAnsi="Arial" w:cs="Arial"/>
                  <w:sz w:val="20"/>
                </w:rPr>
                <w:delText xml:space="preserve">Agree with the commenter. Add the </w:delText>
              </w:r>
              <w:r w:rsidR="007207EF" w:rsidDel="00A73080">
                <w:rPr>
                  <w:rFonts w:ascii="Arial" w:hAnsi="Arial" w:cs="Arial"/>
                  <w:sz w:val="20"/>
                </w:rPr>
                <w:delText xml:space="preserve">proposed </w:delText>
              </w:r>
              <w:r w:rsidRPr="002753D4" w:rsidDel="00A73080">
                <w:rPr>
                  <w:rFonts w:ascii="Arial" w:hAnsi="Arial" w:cs="Arial"/>
                  <w:sz w:val="20"/>
                </w:rPr>
                <w:delText>text as an example, and also add some description.</w:delText>
              </w:r>
            </w:del>
          </w:p>
          <w:p w:rsidR="009C11A4" w:rsidRPr="002753D4" w:rsidDel="00A73080" w:rsidRDefault="009C11A4" w:rsidP="00860EC1">
            <w:pPr>
              <w:rPr>
                <w:del w:id="37" w:author="tangzhuqing" w:date="2023-07-10T11:00:00Z"/>
                <w:rFonts w:ascii="Arial" w:hAnsi="Arial" w:cs="Arial"/>
                <w:sz w:val="20"/>
              </w:rPr>
            </w:pPr>
          </w:p>
          <w:p w:rsidR="009C11A4" w:rsidRPr="002753D4" w:rsidDel="00A73080" w:rsidRDefault="009C11A4" w:rsidP="00860EC1">
            <w:pPr>
              <w:rPr>
                <w:del w:id="38" w:author="tangzhuqing" w:date="2023-07-10T11:00:00Z"/>
                <w:rFonts w:ascii="Arial" w:hAnsi="Arial" w:cs="Arial"/>
                <w:sz w:val="20"/>
              </w:rPr>
            </w:pPr>
          </w:p>
          <w:p w:rsidR="00A97F36" w:rsidDel="00A73080" w:rsidRDefault="009C11A4" w:rsidP="00860EC1">
            <w:pPr>
              <w:rPr>
                <w:ins w:id="39" w:author="durui (D)" w:date="2023-07-06T23:20:00Z"/>
                <w:del w:id="40" w:author="tangzhuqing" w:date="2023-07-10T11:00:00Z"/>
                <w:rFonts w:ascii="Arial" w:hAnsi="Arial" w:cs="Arial"/>
                <w:sz w:val="20"/>
              </w:rPr>
            </w:pPr>
            <w:del w:id="41" w:author="tangzhuqing" w:date="2023-07-10T11:00:00Z">
              <w:r w:rsidRPr="002753D4" w:rsidDel="00A73080">
                <w:rPr>
                  <w:rFonts w:ascii="Arial" w:hAnsi="Arial" w:cs="Arial"/>
                  <w:sz w:val="20"/>
                </w:rPr>
                <w:delText xml:space="preserve">TGbf </w:delText>
              </w:r>
              <w:r w:rsidR="00DA5CFE" w:rsidRPr="002753D4" w:rsidDel="00A73080">
                <w:rPr>
                  <w:rFonts w:ascii="Arial" w:hAnsi="Arial" w:cs="Arial"/>
                  <w:sz w:val="20"/>
                </w:rPr>
                <w:delText>E</w:delText>
              </w:r>
              <w:r w:rsidR="009C3AC6" w:rsidDel="00A73080">
                <w:rPr>
                  <w:rFonts w:ascii="Arial" w:hAnsi="Arial" w:cs="Arial"/>
                  <w:sz w:val="20"/>
                </w:rPr>
                <w:delText>dito</w:delText>
              </w:r>
              <w:r w:rsidRPr="002753D4" w:rsidDel="00A73080">
                <w:rPr>
                  <w:rFonts w:ascii="Arial" w:hAnsi="Arial" w:cs="Arial"/>
                  <w:sz w:val="20"/>
                </w:rPr>
                <w:delText xml:space="preserve">r make changes specified in </w:delText>
              </w:r>
              <w:r w:rsidR="00603E9A" w:rsidDel="00A73080">
                <w:rPr>
                  <w:rFonts w:ascii="Arial" w:hAnsi="Arial" w:cs="Arial"/>
                  <w:sz w:val="20"/>
                  <w:lang w:eastAsia="zh-CN"/>
                </w:rPr>
                <w:delText>1169</w:delText>
              </w:r>
              <w:r w:rsidR="0029041C" w:rsidDel="00A73080">
                <w:rPr>
                  <w:rFonts w:ascii="Arial" w:hAnsi="Arial" w:cs="Arial"/>
                  <w:sz w:val="20"/>
                </w:rPr>
                <w:delText>r0</w:delText>
              </w:r>
            </w:del>
            <w:ins w:id="42" w:author="durui (D)" w:date="2023-07-06T23:19:00Z">
              <w:del w:id="43" w:author="tangzhuqing" w:date="2023-07-10T11:00:00Z">
                <w:r w:rsidR="006A0D5A" w:rsidDel="00A73080">
                  <w:rPr>
                    <w:rFonts w:ascii="Arial" w:hAnsi="Arial" w:cs="Arial"/>
                    <w:sz w:val="20"/>
                    <w:lang w:eastAsia="zh-CN"/>
                  </w:rPr>
                  <w:delText>1169</w:delText>
                </w:r>
                <w:r w:rsidR="006A0D5A" w:rsidDel="00A73080">
                  <w:rPr>
                    <w:rFonts w:ascii="Arial" w:hAnsi="Arial" w:cs="Arial"/>
                    <w:sz w:val="20"/>
                  </w:rPr>
                  <w:delText>r1</w:delText>
                </w:r>
              </w:del>
            </w:ins>
          </w:p>
          <w:p w:rsidR="009C11A4" w:rsidRDefault="00A97F36" w:rsidP="00860EC1">
            <w:pPr>
              <w:rPr>
                <w:sz w:val="20"/>
                <w:lang w:eastAsia="zh-CN"/>
              </w:rPr>
            </w:pPr>
            <w:ins w:id="44" w:author="durui (D)" w:date="2023-07-06T23:20:00Z">
              <w:del w:id="45" w:author="tangzhuqing" w:date="2023-07-10T11:00:00Z">
                <w:r w:rsidDel="00A73080">
                  <w:rPr>
                    <w:rFonts w:ascii="Arial" w:hAnsi="Arial" w:cs="Arial"/>
                    <w:sz w:val="20"/>
                  </w:rPr>
                  <w:delText>(</w:delText>
                </w:r>
                <w:r w:rsidRPr="00A97F36" w:rsidDel="00A73080">
                  <w:rPr>
                    <w:rFonts w:ascii="Arial" w:hAnsi="Arial" w:cs="Arial"/>
                    <w:sz w:val="20"/>
                  </w:rPr>
                  <w:delText>https://mentor.ieee.org/802.11/dcn/23/11-23-1169-0</w:delText>
                </w:r>
                <w:r w:rsidDel="00A73080">
                  <w:rPr>
                    <w:rFonts w:ascii="Arial" w:hAnsi="Arial" w:cs="Arial"/>
                    <w:sz w:val="20"/>
                  </w:rPr>
                  <w:delText>1</w:delText>
                </w:r>
                <w:r w:rsidRPr="00A97F36" w:rsidDel="00A73080">
                  <w:rPr>
                    <w:rFonts w:ascii="Arial" w:hAnsi="Arial" w:cs="Arial"/>
                    <w:sz w:val="20"/>
                  </w:rPr>
                  <w:delText>-00bf-lb272-comment-resolution-for-cids-related-to-availability-window.docx</w:delText>
                </w:r>
                <w:r w:rsidDel="00A73080">
                  <w:rPr>
                    <w:rFonts w:ascii="Arial" w:hAnsi="Arial" w:cs="Arial"/>
                    <w:sz w:val="20"/>
                  </w:rPr>
                  <w:delText>)</w:delText>
                </w:r>
              </w:del>
            </w:ins>
            <w:del w:id="46" w:author="tangzhuqing" w:date="2023-07-10T11:00:00Z">
              <w:r w:rsidR="009C11A4" w:rsidRPr="002753D4" w:rsidDel="00A73080">
                <w:rPr>
                  <w:rFonts w:ascii="Arial" w:hAnsi="Arial" w:cs="Arial"/>
                  <w:sz w:val="20"/>
                </w:rPr>
                <w:delText>.</w:delText>
              </w:r>
            </w:del>
            <w:ins w:id="47" w:author="tangzhuqing" w:date="2023-07-10T11:00:00Z">
              <w:r w:rsidR="00A73080">
                <w:rPr>
                  <w:rFonts w:ascii="Arial" w:hAnsi="Arial" w:cs="Arial"/>
                  <w:sz w:val="20"/>
                </w:rPr>
                <w:t>Accepted</w:t>
              </w:r>
            </w:ins>
          </w:p>
        </w:tc>
      </w:tr>
    </w:tbl>
    <w:p w:rsidR="00255429" w:rsidRDefault="00255429" w:rsidP="00255D46">
      <w:pPr>
        <w:rPr>
          <w:rFonts w:ascii="Arial" w:hAnsi="Arial" w:cs="Arial"/>
          <w:sz w:val="20"/>
          <w:lang w:val="en-US" w:eastAsia="zh-CN"/>
        </w:rPr>
      </w:pPr>
    </w:p>
    <w:p w:rsidR="009C3AC6" w:rsidRPr="0094375D" w:rsidDel="00A73080" w:rsidRDefault="009C3AC6" w:rsidP="009C3AC6">
      <w:pPr>
        <w:jc w:val="both"/>
        <w:rPr>
          <w:del w:id="48" w:author="tangzhuqing" w:date="2023-07-10T11:00:00Z"/>
          <w:rFonts w:ascii="Arial" w:hAnsi="Arial" w:cs="Arial"/>
          <w:b/>
          <w:sz w:val="28"/>
          <w:lang w:eastAsia="zh-CN"/>
        </w:rPr>
      </w:pPr>
      <w:del w:id="49" w:author="tangzhuqing" w:date="2023-07-10T11:00:00Z">
        <w:r w:rsidRPr="0094375D" w:rsidDel="00A73080">
          <w:rPr>
            <w:rFonts w:ascii="Arial" w:hAnsi="Arial" w:cs="Arial"/>
            <w:b/>
            <w:sz w:val="28"/>
            <w:lang w:eastAsia="zh-CN"/>
          </w:rPr>
          <w:delText>Instructions to the editor: please add the following changes to P1</w:delText>
        </w:r>
        <w:r w:rsidR="00A114A9" w:rsidRPr="0094375D" w:rsidDel="00A73080">
          <w:rPr>
            <w:rFonts w:ascii="Arial" w:hAnsi="Arial" w:cs="Arial"/>
            <w:b/>
            <w:sz w:val="28"/>
            <w:lang w:eastAsia="zh-CN"/>
          </w:rPr>
          <w:delText>35</w:delText>
        </w:r>
        <w:r w:rsidRPr="0094375D" w:rsidDel="00A73080">
          <w:rPr>
            <w:rFonts w:ascii="Arial" w:hAnsi="Arial" w:cs="Arial"/>
            <w:b/>
            <w:sz w:val="28"/>
            <w:lang w:eastAsia="zh-CN"/>
          </w:rPr>
          <w:delText xml:space="preserve">L52 in the subclause 11.55.1.4 Sensing Measurement </w:delText>
        </w:r>
        <w:r w:rsidR="00A114A9" w:rsidRPr="0094375D" w:rsidDel="00A73080">
          <w:rPr>
            <w:rFonts w:ascii="Arial" w:hAnsi="Arial" w:cs="Arial"/>
            <w:b/>
            <w:sz w:val="28"/>
            <w:lang w:eastAsia="zh-CN"/>
          </w:rPr>
          <w:delText>Session</w:delText>
        </w:r>
        <w:r w:rsidRPr="0094375D" w:rsidDel="00A73080">
          <w:rPr>
            <w:rFonts w:ascii="Arial" w:hAnsi="Arial" w:cs="Arial"/>
            <w:b/>
            <w:sz w:val="28"/>
            <w:lang w:eastAsia="zh-CN"/>
          </w:rPr>
          <w:delText xml:space="preserve"> in D1.</w:delText>
        </w:r>
        <w:r w:rsidR="00A114A9" w:rsidRPr="0094375D" w:rsidDel="00A73080">
          <w:rPr>
            <w:rFonts w:ascii="Arial" w:hAnsi="Arial" w:cs="Arial"/>
            <w:b/>
            <w:sz w:val="28"/>
            <w:lang w:eastAsia="zh-CN"/>
          </w:rPr>
          <w:delText>1</w:delText>
        </w:r>
        <w:r w:rsidRPr="0094375D" w:rsidDel="00A73080">
          <w:rPr>
            <w:rFonts w:ascii="Arial" w:hAnsi="Arial" w:cs="Arial"/>
            <w:b/>
            <w:sz w:val="28"/>
            <w:lang w:eastAsia="zh-CN"/>
          </w:rPr>
          <w:delText xml:space="preserve"> as shown below:</w:delText>
        </w:r>
      </w:del>
    </w:p>
    <w:p w:rsidR="009C11A4" w:rsidRPr="0094375D" w:rsidDel="00A73080" w:rsidRDefault="009C11A4" w:rsidP="00255D46">
      <w:pPr>
        <w:rPr>
          <w:del w:id="50" w:author="tangzhuqing" w:date="2023-07-10T11:00:00Z"/>
          <w:rFonts w:ascii="Arial" w:hAnsi="Arial" w:cs="Arial"/>
          <w:b/>
          <w:sz w:val="28"/>
          <w:lang w:eastAsia="zh-CN"/>
        </w:rPr>
      </w:pPr>
    </w:p>
    <w:p w:rsidR="0092618B" w:rsidRPr="0094375D" w:rsidDel="00A73080" w:rsidRDefault="0092618B" w:rsidP="006146C0">
      <w:pPr>
        <w:rPr>
          <w:del w:id="51" w:author="tangzhuqing" w:date="2023-07-10T11:00:00Z"/>
          <w:rFonts w:ascii="Arial" w:hAnsi="Arial" w:cs="Arial"/>
          <w:b/>
          <w:sz w:val="28"/>
          <w:lang w:eastAsia="zh-CN"/>
        </w:rPr>
      </w:pPr>
    </w:p>
    <w:p w:rsidR="00224830" w:rsidRPr="0094375D" w:rsidRDefault="00224830" w:rsidP="00224830">
      <w:pPr>
        <w:rPr>
          <w:rFonts w:ascii="Arial" w:hAnsi="Arial" w:cs="Arial"/>
          <w:b/>
          <w:sz w:val="28"/>
          <w:lang w:eastAsia="zh-CN"/>
        </w:rPr>
      </w:pPr>
      <w:del w:id="52" w:author="tangzhuqing" w:date="2023-07-10T11:00:00Z">
        <w:r w:rsidRPr="0094375D" w:rsidDel="00A73080">
          <w:rPr>
            <w:rFonts w:ascii="Arial" w:hAnsi="Arial" w:cs="Arial"/>
            <w:b/>
            <w:sz w:val="28"/>
            <w:lang w:eastAsia="zh-CN"/>
          </w:rPr>
          <w:delText>A</w:delText>
        </w:r>
        <w:r w:rsidR="00EB3666" w:rsidRPr="0094375D" w:rsidDel="00A73080">
          <w:rPr>
            <w:rFonts w:ascii="Arial" w:hAnsi="Arial" w:cs="Arial"/>
            <w:b/>
            <w:sz w:val="28"/>
            <w:lang w:eastAsia="zh-CN"/>
          </w:rPr>
          <w:delText xml:space="preserve"> non-AP STA </w:delText>
        </w:r>
        <w:r w:rsidR="002C755D" w:rsidRPr="0094375D" w:rsidDel="00A73080">
          <w:rPr>
            <w:rFonts w:ascii="Arial" w:hAnsi="Arial" w:cs="Arial"/>
            <w:b/>
            <w:sz w:val="28"/>
            <w:lang w:eastAsia="zh-CN"/>
          </w:rPr>
          <w:delText xml:space="preserve">shall </w:delText>
        </w:r>
        <w:r w:rsidR="00C67957" w:rsidRPr="0094375D" w:rsidDel="00A73080">
          <w:rPr>
            <w:rFonts w:ascii="Arial" w:hAnsi="Arial" w:cs="Arial"/>
            <w:b/>
            <w:sz w:val="28"/>
            <w:lang w:eastAsia="zh-CN"/>
          </w:rPr>
          <w:delText>transmit</w:delText>
        </w:r>
        <w:r w:rsidR="00E1311D" w:rsidRPr="0094375D" w:rsidDel="00A73080">
          <w:rPr>
            <w:rFonts w:ascii="Arial" w:hAnsi="Arial" w:cs="Arial"/>
            <w:b/>
            <w:sz w:val="28"/>
            <w:lang w:eastAsia="zh-CN"/>
          </w:rPr>
          <w:delText xml:space="preserve"> </w:delText>
        </w:r>
        <w:r w:rsidR="00EB3666" w:rsidRPr="0094375D" w:rsidDel="00A73080">
          <w:rPr>
            <w:rFonts w:ascii="Arial" w:hAnsi="Arial" w:cs="Arial"/>
            <w:b/>
            <w:sz w:val="28"/>
            <w:lang w:eastAsia="zh-CN"/>
          </w:rPr>
          <w:delText xml:space="preserve">a Sensing Measurement Query frame which includes a bitmap in the ISTA Availability Information field of the ISTA Availability Window element to indicate its availability. </w:delText>
        </w:r>
        <w:r w:rsidR="00CA688B" w:rsidRPr="0094375D" w:rsidDel="00A73080">
          <w:rPr>
            <w:rFonts w:ascii="Arial" w:hAnsi="Arial" w:cs="Arial"/>
            <w:b/>
            <w:sz w:val="28"/>
            <w:lang w:eastAsia="zh-CN"/>
          </w:rPr>
          <w:delText>Then, the AP assigns a</w:delText>
        </w:r>
        <w:r w:rsidR="00C91B40" w:rsidRPr="0094375D" w:rsidDel="00A73080">
          <w:rPr>
            <w:rFonts w:ascii="Arial" w:hAnsi="Arial" w:cs="Arial"/>
            <w:b/>
            <w:sz w:val="28"/>
            <w:lang w:eastAsia="zh-CN"/>
          </w:rPr>
          <w:delText xml:space="preserve"> sensing</w:delText>
        </w:r>
        <w:r w:rsidR="00CA688B" w:rsidRPr="0094375D" w:rsidDel="00A73080">
          <w:rPr>
            <w:rFonts w:ascii="Arial" w:hAnsi="Arial" w:cs="Arial"/>
            <w:b/>
            <w:sz w:val="28"/>
            <w:lang w:eastAsia="zh-CN"/>
          </w:rPr>
          <w:delText xml:space="preserve"> availability window </w:delText>
        </w:r>
        <w:r w:rsidR="00C91B40" w:rsidRPr="0094375D" w:rsidDel="00A73080">
          <w:rPr>
            <w:rFonts w:ascii="Arial" w:hAnsi="Arial" w:cs="Arial"/>
            <w:b/>
            <w:sz w:val="28"/>
            <w:lang w:eastAsia="zh-CN"/>
          </w:rPr>
          <w:delText>to t</w:delText>
        </w:r>
        <w:r w:rsidR="00CA688B" w:rsidRPr="0094375D" w:rsidDel="00A73080">
          <w:rPr>
            <w:rFonts w:ascii="Arial" w:hAnsi="Arial" w:cs="Arial"/>
            <w:b/>
            <w:sz w:val="28"/>
            <w:lang w:eastAsia="zh-CN"/>
          </w:rPr>
          <w:delText>he non-AP STA in the RSTA availability window element of the Sensing Measurement Request frame.</w:delText>
        </w:r>
        <w:r w:rsidRPr="0094375D" w:rsidDel="00A73080">
          <w:rPr>
            <w:rFonts w:ascii="Arial" w:hAnsi="Arial" w:cs="Arial"/>
            <w:b/>
            <w:sz w:val="28"/>
            <w:lang w:eastAsia="zh-CN"/>
          </w:rPr>
          <w:delText xml:space="preserve"> Figure 9-788edk (Example of a bitmap with 200 TU periodicity signaled in the ISTA Availability Window element), 9-788edl (Example of mapping of ISTA's availability bitmap to RSTA's TSF) and 9-788edm (Example of how an RSTA assigns an Availability Window to an ISTA) together also show an example of how an AP (sensing initiator) assigns an availability window from the received Availability Window element of a non-AP STA (sensing responder)</w:delText>
        </w:r>
      </w:del>
      <w:ins w:id="53" w:author="tangzhuqing" w:date="2023-07-10T11:00:00Z">
        <w:r w:rsidR="00A73080" w:rsidRPr="0094375D">
          <w:rPr>
            <w:rFonts w:ascii="Arial" w:hAnsi="Arial" w:cs="Arial"/>
            <w:b/>
            <w:sz w:val="28"/>
            <w:lang w:eastAsia="zh-CN"/>
          </w:rPr>
          <w:t>Discussion</w:t>
        </w:r>
      </w:ins>
      <w:del w:id="54" w:author="tangzhuqing" w:date="2023-07-10T11:00:00Z">
        <w:r w:rsidRPr="0094375D" w:rsidDel="00A73080">
          <w:rPr>
            <w:rFonts w:ascii="Arial" w:hAnsi="Arial" w:cs="Arial"/>
            <w:b/>
            <w:sz w:val="28"/>
            <w:lang w:eastAsia="zh-CN"/>
          </w:rPr>
          <w:delText>.</w:delText>
        </w:r>
      </w:del>
    </w:p>
    <w:p w:rsidR="00A20002" w:rsidRDefault="00A20002" w:rsidP="00255D46">
      <w:pPr>
        <w:rPr>
          <w:ins w:id="55" w:author="tangzhuqing" w:date="2023-07-10T11:00:00Z"/>
          <w:sz w:val="20"/>
          <w:lang w:val="en-US" w:eastAsia="zh-CN"/>
        </w:rPr>
      </w:pPr>
    </w:p>
    <w:p w:rsidR="00A73080" w:rsidRDefault="00B55A2C" w:rsidP="00255D46">
      <w:pPr>
        <w:rPr>
          <w:ins w:id="56" w:author="tangzhuqing" w:date="2023-07-10T11:00:00Z"/>
          <w:sz w:val="20"/>
          <w:lang w:val="en-US" w:eastAsia="zh-CN"/>
        </w:rPr>
      </w:pPr>
      <w:ins w:id="57" w:author="tangzhuqing" w:date="2023-07-10T11:01:00Z">
        <w:r>
          <w:rPr>
            <w:sz w:val="20"/>
            <w:lang w:val="en-US" w:eastAsia="zh-CN"/>
          </w:rPr>
          <w:t xml:space="preserve">This </w:t>
        </w:r>
      </w:ins>
      <w:ins w:id="58" w:author="tangzhuqing" w:date="2023-07-10T11:02:00Z">
        <w:r>
          <w:rPr>
            <w:sz w:val="20"/>
            <w:lang w:val="en-US" w:eastAsia="zh-CN"/>
          </w:rPr>
          <w:t xml:space="preserve">proposed </w:t>
        </w:r>
      </w:ins>
      <w:ins w:id="59" w:author="tangzhuqing" w:date="2023-07-10T11:03:00Z">
        <w:r>
          <w:rPr>
            <w:sz w:val="20"/>
            <w:lang w:val="en-US" w:eastAsia="zh-CN"/>
          </w:rPr>
          <w:t>paragraph</w:t>
        </w:r>
      </w:ins>
      <w:ins w:id="60" w:author="tangzhuqing" w:date="2023-07-10T11:02:00Z">
        <w:r>
          <w:rPr>
            <w:sz w:val="20"/>
            <w:lang w:val="en-US" w:eastAsia="zh-CN"/>
          </w:rPr>
          <w:t xml:space="preserve"> is also </w:t>
        </w:r>
      </w:ins>
      <w:ins w:id="61" w:author="tangzhuqing" w:date="2023-07-10T11:03:00Z">
        <w:r>
          <w:rPr>
            <w:sz w:val="20"/>
            <w:lang w:val="en-US" w:eastAsia="zh-CN"/>
          </w:rPr>
          <w:t>used</w:t>
        </w:r>
      </w:ins>
      <w:ins w:id="62" w:author="tangzhuqing" w:date="2023-07-10T11:02:00Z">
        <w:r>
          <w:rPr>
            <w:sz w:val="20"/>
            <w:lang w:val="en-US" w:eastAsia="zh-CN"/>
          </w:rPr>
          <w:t xml:space="preserve"> when specifying the availabil</w:t>
        </w:r>
      </w:ins>
      <w:ins w:id="63" w:author="tangzhuqing" w:date="2023-07-10T11:03:00Z">
        <w:r>
          <w:rPr>
            <w:sz w:val="20"/>
            <w:lang w:val="en-US" w:eastAsia="zh-CN"/>
          </w:rPr>
          <w:t xml:space="preserve">ity window </w:t>
        </w:r>
      </w:ins>
      <w:ins w:id="64" w:author="tangzhuqing" w:date="2023-07-10T11:04:00Z">
        <w:r>
          <w:rPr>
            <w:sz w:val="20"/>
            <w:lang w:val="en-US" w:eastAsia="zh-CN"/>
          </w:rPr>
          <w:t xml:space="preserve">assignment </w:t>
        </w:r>
      </w:ins>
      <w:ins w:id="65" w:author="tangzhuqing" w:date="2023-07-10T11:03:00Z">
        <w:r>
          <w:rPr>
            <w:sz w:val="20"/>
            <w:lang w:val="en-US" w:eastAsia="zh-CN"/>
          </w:rPr>
          <w:t>in SBP procedure, see below screenshot:</w:t>
        </w:r>
      </w:ins>
    </w:p>
    <w:p w:rsidR="00A73080" w:rsidRPr="0094375D" w:rsidRDefault="00A73080" w:rsidP="00255D46">
      <w:pPr>
        <w:rPr>
          <w:ins w:id="66" w:author="tangzhuqing" w:date="2023-07-10T11:00:00Z"/>
          <w:sz w:val="20"/>
          <w:lang w:val="en-US" w:eastAsia="zh-CN"/>
        </w:rPr>
      </w:pPr>
    </w:p>
    <w:p w:rsidR="00A73080" w:rsidRDefault="002729CB" w:rsidP="000E6074">
      <w:pPr>
        <w:jc w:val="center"/>
        <w:rPr>
          <w:ins w:id="67" w:author="tangzhuqing" w:date="2023-07-12T12:46:00Z"/>
          <w:sz w:val="20"/>
          <w:lang w:val="en-US" w:eastAsia="zh-CN"/>
        </w:rPr>
      </w:pPr>
      <w:ins w:id="68" w:author="tangzhuqing" w:date="2023-07-10T11:04:00Z">
        <w:r>
          <w:rPr>
            <w:noProof/>
            <w:sz w:val="20"/>
            <w:lang w:val="en-US" w:eastAsia="zh-CN"/>
          </w:rPr>
          <w:drawing>
            <wp:inline distT="0" distB="0" distL="0" distR="0">
              <wp:extent cx="4948518" cy="1376528"/>
              <wp:effectExtent l="0" t="0" r="508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0969" cy="1382773"/>
                      </a:xfrm>
                      <a:prstGeom prst="rect">
                        <a:avLst/>
                      </a:prstGeom>
                      <a:noFill/>
                      <a:ln>
                        <a:noFill/>
                      </a:ln>
                    </pic:spPr>
                  </pic:pic>
                </a:graphicData>
              </a:graphic>
            </wp:inline>
          </w:drawing>
        </w:r>
      </w:ins>
    </w:p>
    <w:p w:rsidR="00A73080" w:rsidRDefault="00A73080">
      <w:pPr>
        <w:jc w:val="both"/>
        <w:rPr>
          <w:ins w:id="69" w:author="tangzhuqing" w:date="2023-07-12T15:34:00Z"/>
          <w:sz w:val="20"/>
          <w:lang w:val="en-US" w:eastAsia="zh-CN"/>
        </w:rPr>
      </w:pPr>
    </w:p>
    <w:p w:rsidR="00C32A18" w:rsidRDefault="00C32A18">
      <w:pPr>
        <w:jc w:val="both"/>
        <w:rPr>
          <w:ins w:id="70" w:author="tangzhuqing" w:date="2023-07-12T15:34:00Z"/>
          <w:b/>
          <w:i/>
          <w:sz w:val="20"/>
          <w:highlight w:val="yellow"/>
          <w:lang w:eastAsia="zh-CN"/>
        </w:rPr>
      </w:pPr>
    </w:p>
    <w:p w:rsidR="00C32A18" w:rsidRDefault="00C32A18">
      <w:pPr>
        <w:jc w:val="both"/>
        <w:rPr>
          <w:ins w:id="71" w:author="tangzhuqing" w:date="2023-07-12T15:34:00Z"/>
          <w:b/>
          <w:i/>
          <w:sz w:val="20"/>
          <w:highlight w:val="yellow"/>
          <w:lang w:eastAsia="zh-CN"/>
        </w:rPr>
      </w:pPr>
    </w:p>
    <w:p w:rsidR="00C32A18" w:rsidRDefault="00C32A18">
      <w:pPr>
        <w:jc w:val="both"/>
        <w:rPr>
          <w:ins w:id="72" w:author="tangzhuqing" w:date="2023-07-12T15:34:00Z"/>
          <w:b/>
          <w:i/>
          <w:sz w:val="20"/>
          <w:highlight w:val="yellow"/>
          <w:lang w:eastAsia="zh-CN"/>
        </w:rPr>
      </w:pPr>
    </w:p>
    <w:p w:rsidR="00C32A18" w:rsidRDefault="00C32A18">
      <w:pPr>
        <w:jc w:val="both"/>
        <w:rPr>
          <w:ins w:id="73" w:author="tangzhuqing" w:date="2023-07-12T15:34:00Z"/>
          <w:b/>
          <w:i/>
          <w:sz w:val="20"/>
          <w:highlight w:val="yellow"/>
          <w:lang w:eastAsia="zh-CN"/>
        </w:rPr>
      </w:pPr>
    </w:p>
    <w:p w:rsidR="00C32A18" w:rsidRDefault="00C32A18">
      <w:pPr>
        <w:jc w:val="both"/>
        <w:rPr>
          <w:ins w:id="74" w:author="tangzhuqing" w:date="2023-07-12T15:34:00Z"/>
          <w:b/>
          <w:sz w:val="20"/>
          <w:highlight w:val="yellow"/>
          <w:lang w:eastAsia="zh-CN"/>
        </w:rPr>
      </w:pPr>
    </w:p>
    <w:p w:rsidR="00C32A18" w:rsidRDefault="00C32A18">
      <w:pPr>
        <w:jc w:val="both"/>
        <w:rPr>
          <w:ins w:id="75" w:author="tangzhuqing" w:date="2023-07-12T15:34:00Z"/>
          <w:b/>
          <w:sz w:val="20"/>
          <w:highlight w:val="yellow"/>
          <w:lang w:eastAsia="zh-CN"/>
        </w:rPr>
      </w:pPr>
    </w:p>
    <w:p w:rsidR="00C32A18" w:rsidRDefault="00C32A18">
      <w:pPr>
        <w:jc w:val="both"/>
        <w:rPr>
          <w:ins w:id="76" w:author="tangzhuqing" w:date="2023-07-12T15:34:00Z"/>
          <w:b/>
          <w:sz w:val="20"/>
          <w:highlight w:val="yellow"/>
          <w:lang w:eastAsia="zh-CN"/>
        </w:rPr>
      </w:pPr>
    </w:p>
    <w:p w:rsidR="00C32A18" w:rsidRDefault="00C32A18">
      <w:pPr>
        <w:jc w:val="both"/>
        <w:rPr>
          <w:ins w:id="77" w:author="tangzhuqing" w:date="2023-07-12T15:34:00Z"/>
          <w:b/>
          <w:sz w:val="20"/>
          <w:highlight w:val="yellow"/>
          <w:lang w:eastAsia="zh-CN"/>
        </w:rPr>
      </w:pPr>
    </w:p>
    <w:p w:rsidR="00C32A18" w:rsidRDefault="00C32A18">
      <w:pPr>
        <w:jc w:val="both"/>
        <w:rPr>
          <w:ins w:id="78" w:author="tangzhuqing" w:date="2023-07-12T15:34:00Z"/>
          <w:b/>
          <w:sz w:val="20"/>
          <w:highlight w:val="yellow"/>
          <w:lang w:eastAsia="zh-CN"/>
        </w:rPr>
      </w:pPr>
    </w:p>
    <w:p w:rsidR="00C32A18" w:rsidRDefault="00C32A18">
      <w:pPr>
        <w:jc w:val="both"/>
        <w:rPr>
          <w:ins w:id="79" w:author="tangzhuqing" w:date="2023-07-12T15:34:00Z"/>
          <w:b/>
          <w:sz w:val="20"/>
          <w:highlight w:val="yellow"/>
          <w:lang w:eastAsia="zh-CN"/>
        </w:rPr>
      </w:pPr>
    </w:p>
    <w:p w:rsidR="00C32A18" w:rsidRDefault="00C32A18">
      <w:pPr>
        <w:jc w:val="both"/>
        <w:rPr>
          <w:ins w:id="80" w:author="tangzhuqing" w:date="2023-07-12T15:34:00Z"/>
          <w:b/>
          <w:sz w:val="20"/>
          <w:highlight w:val="yellow"/>
          <w:lang w:eastAsia="zh-CN"/>
        </w:rPr>
      </w:pPr>
    </w:p>
    <w:p w:rsidR="00C32A18" w:rsidRDefault="00C32A18">
      <w:pPr>
        <w:jc w:val="both"/>
        <w:rPr>
          <w:ins w:id="81" w:author="tangzhuqing" w:date="2023-07-12T15:34:00Z"/>
          <w:b/>
          <w:sz w:val="20"/>
          <w:highlight w:val="yellow"/>
          <w:lang w:eastAsia="zh-CN"/>
        </w:rPr>
      </w:pPr>
    </w:p>
    <w:p w:rsidR="00C32A18" w:rsidRDefault="00C32A18">
      <w:pPr>
        <w:jc w:val="both"/>
        <w:rPr>
          <w:ins w:id="82" w:author="tangzhuqing" w:date="2023-07-12T15:34:00Z"/>
          <w:b/>
          <w:sz w:val="20"/>
          <w:highlight w:val="yellow"/>
          <w:lang w:eastAsia="zh-CN"/>
        </w:rPr>
      </w:pPr>
    </w:p>
    <w:p w:rsidR="00C32A18" w:rsidRDefault="00C32A18">
      <w:pPr>
        <w:jc w:val="both"/>
        <w:rPr>
          <w:ins w:id="83" w:author="tangzhuqing" w:date="2023-07-12T15:34:00Z"/>
          <w:b/>
          <w:sz w:val="20"/>
          <w:highlight w:val="yellow"/>
          <w:lang w:eastAsia="zh-CN"/>
        </w:rPr>
      </w:pPr>
    </w:p>
    <w:p w:rsidR="00C32A18" w:rsidRPr="00E57EA3" w:rsidRDefault="00C32A18" w:rsidP="00E57EA3">
      <w:pPr>
        <w:jc w:val="both"/>
        <w:rPr>
          <w:rFonts w:hint="eastAsia"/>
          <w:b/>
          <w:sz w:val="20"/>
          <w:highlight w:val="yellow"/>
          <w:lang w:eastAsia="zh-CN"/>
        </w:rPr>
      </w:pPr>
      <w:bookmarkStart w:id="84" w:name="_GoBack"/>
    </w:p>
    <w:bookmarkEnd w:id="84"/>
    <w:p w:rsidR="009C11A4" w:rsidRDefault="009C11A4" w:rsidP="00DA36E2">
      <w:pPr>
        <w:jc w:val="center"/>
        <w:rPr>
          <w:ins w:id="85" w:author="tangzhuqing" w:date="2023-07-12T10:55:00Z"/>
          <w:rFonts w:ascii="Arial" w:hAnsi="Arial" w:cs="Arial"/>
          <w:sz w:val="20"/>
          <w:lang w:val="en-US" w:eastAsia="zh-CN"/>
        </w:rPr>
      </w:pPr>
    </w:p>
    <w:p w:rsidR="00DA36E2" w:rsidRDefault="00DA36E2" w:rsidP="00E57EA3">
      <w:pPr>
        <w:jc w:val="center"/>
        <w:rPr>
          <w:rFonts w:ascii="Arial" w:hAnsi="Arial" w:cs="Arial"/>
          <w:sz w:val="20"/>
          <w:lang w:val="en-US" w:eastAsia="zh-CN"/>
        </w:rPr>
      </w:pPr>
    </w:p>
    <w:p w:rsidR="00255D46" w:rsidRPr="00F11826" w:rsidRDefault="00255D46" w:rsidP="00255D46">
      <w:pPr>
        <w:pStyle w:val="2"/>
        <w:rPr>
          <w:lang w:eastAsia="zh-CN"/>
        </w:rPr>
      </w:pPr>
      <w:r>
        <w:lastRenderedPageBreak/>
        <w:t>CID 2107</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255D46" w:rsidRPr="00F0694E" w:rsidTr="00860EC1">
        <w:trPr>
          <w:trHeight w:val="734"/>
        </w:trPr>
        <w:tc>
          <w:tcPr>
            <w:tcW w:w="919" w:type="dxa"/>
          </w:tcPr>
          <w:p w:rsidR="00255D46" w:rsidRDefault="00255D46" w:rsidP="00860EC1">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rsidR="00255D46" w:rsidRDefault="00255D46" w:rsidP="00860EC1">
            <w:pPr>
              <w:wordWrap w:val="0"/>
              <w:ind w:right="100"/>
              <w:jc w:val="right"/>
              <w:rPr>
                <w:rFonts w:ascii="Arial" w:hAnsi="Arial" w:cs="Arial"/>
                <w:sz w:val="20"/>
                <w:lang w:val="en-US" w:eastAsia="zh-CN"/>
              </w:rPr>
            </w:pPr>
            <w:r>
              <w:rPr>
                <w:rFonts w:ascii="Arial" w:hAnsi="Arial" w:cs="Arial" w:hint="eastAsia"/>
                <w:sz w:val="20"/>
                <w:lang w:val="en-US" w:eastAsia="zh-CN"/>
              </w:rPr>
              <w:t>Page.</w:t>
            </w:r>
          </w:p>
          <w:p w:rsidR="00255D46" w:rsidRPr="00F0694E" w:rsidRDefault="00255D46" w:rsidP="00860EC1">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rsidR="00255D46" w:rsidRPr="00F0694E" w:rsidRDefault="00255D46" w:rsidP="00860EC1">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rsidR="00255D46" w:rsidRPr="00F0694E" w:rsidRDefault="00255D46" w:rsidP="00860EC1">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rsidR="00255D46" w:rsidRPr="00F0694E" w:rsidRDefault="00255D46" w:rsidP="00860EC1">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rsidR="00255D46" w:rsidRDefault="00255D46" w:rsidP="00860EC1">
            <w:pPr>
              <w:rPr>
                <w:rFonts w:ascii="Arial" w:hAnsi="Arial" w:cs="Arial"/>
                <w:sz w:val="20"/>
                <w:lang w:val="en-US" w:eastAsia="zh-CN"/>
              </w:rPr>
            </w:pPr>
            <w:r>
              <w:rPr>
                <w:rFonts w:ascii="Arial" w:hAnsi="Arial" w:cs="Arial" w:hint="eastAsia"/>
                <w:sz w:val="20"/>
                <w:lang w:val="en-US" w:eastAsia="zh-CN"/>
              </w:rPr>
              <w:t>Resolution</w:t>
            </w:r>
          </w:p>
        </w:tc>
      </w:tr>
      <w:tr w:rsidR="00255D46" w:rsidRPr="00F0694E" w:rsidTr="00860EC1">
        <w:trPr>
          <w:trHeight w:val="479"/>
        </w:trPr>
        <w:tc>
          <w:tcPr>
            <w:tcW w:w="919" w:type="dxa"/>
          </w:tcPr>
          <w:p w:rsidR="00255D46" w:rsidRDefault="00255D46" w:rsidP="00860EC1">
            <w:pPr>
              <w:rPr>
                <w:rFonts w:ascii="Arial" w:hAnsi="Arial" w:cs="Arial"/>
                <w:sz w:val="20"/>
                <w:lang w:val="en-US" w:eastAsia="zh-CN"/>
              </w:rPr>
            </w:pPr>
            <w:r>
              <w:rPr>
                <w:rFonts w:ascii="Arial" w:hAnsi="Arial" w:cs="Arial"/>
                <w:sz w:val="20"/>
              </w:rPr>
              <w:t>2107</w:t>
            </w:r>
          </w:p>
          <w:p w:rsidR="00255D46" w:rsidRPr="005A7EDD" w:rsidRDefault="00255D46" w:rsidP="00860EC1">
            <w:pPr>
              <w:rPr>
                <w:rFonts w:ascii="Arial" w:hAnsi="Arial" w:cs="Arial"/>
                <w:sz w:val="20"/>
                <w:lang w:val="en-US" w:eastAsia="zh-CN"/>
              </w:rPr>
            </w:pPr>
          </w:p>
        </w:tc>
        <w:tc>
          <w:tcPr>
            <w:tcW w:w="1134" w:type="dxa"/>
            <w:shd w:val="clear" w:color="auto" w:fill="auto"/>
          </w:tcPr>
          <w:p w:rsidR="00255D46" w:rsidRDefault="00255D46" w:rsidP="00860EC1">
            <w:pPr>
              <w:rPr>
                <w:rFonts w:ascii="Arial" w:hAnsi="Arial" w:cs="Arial"/>
                <w:sz w:val="20"/>
              </w:rPr>
            </w:pPr>
            <w:r>
              <w:rPr>
                <w:rFonts w:ascii="Arial" w:hAnsi="Arial" w:cs="Arial"/>
                <w:sz w:val="20"/>
              </w:rPr>
              <w:t>174.40</w:t>
            </w:r>
          </w:p>
        </w:tc>
        <w:tc>
          <w:tcPr>
            <w:tcW w:w="851" w:type="dxa"/>
            <w:shd w:val="clear" w:color="auto" w:fill="auto"/>
          </w:tcPr>
          <w:p w:rsidR="00255D46" w:rsidRDefault="00255D46" w:rsidP="00860EC1">
            <w:pPr>
              <w:rPr>
                <w:rFonts w:ascii="Arial" w:hAnsi="Arial" w:cs="Arial"/>
                <w:sz w:val="20"/>
              </w:rPr>
            </w:pPr>
            <w:r>
              <w:rPr>
                <w:rFonts w:ascii="Arial" w:hAnsi="Arial" w:cs="Arial"/>
                <w:sz w:val="20"/>
              </w:rPr>
              <w:t>11.55.1.4</w:t>
            </w:r>
          </w:p>
        </w:tc>
        <w:tc>
          <w:tcPr>
            <w:tcW w:w="1984" w:type="dxa"/>
            <w:shd w:val="clear" w:color="auto" w:fill="auto"/>
          </w:tcPr>
          <w:p w:rsidR="00255D46" w:rsidRDefault="00255D46" w:rsidP="00860EC1">
            <w:pPr>
              <w:rPr>
                <w:rFonts w:ascii="Arial" w:hAnsi="Arial" w:cs="Arial"/>
                <w:sz w:val="20"/>
              </w:rPr>
            </w:pPr>
            <w:r w:rsidRPr="007E1668">
              <w:rPr>
                <w:rFonts w:ascii="Arial" w:hAnsi="Arial" w:cs="Arial"/>
                <w:sz w:val="20"/>
              </w:rPr>
              <w:t>In the sensing measurement setup, AP directly assigns an availability window to an associated STA without knowing the associated STA's availability for TB sensing measurement. In this case, it is possible that the associated STA is not available during the assigned availability window.</w:t>
            </w:r>
          </w:p>
        </w:tc>
        <w:tc>
          <w:tcPr>
            <w:tcW w:w="2835" w:type="dxa"/>
            <w:shd w:val="clear" w:color="auto" w:fill="auto"/>
          </w:tcPr>
          <w:p w:rsidR="00255D46" w:rsidRDefault="00255D46" w:rsidP="00860EC1">
            <w:pPr>
              <w:rPr>
                <w:rFonts w:ascii="Arial" w:hAnsi="Arial" w:cs="Arial"/>
                <w:sz w:val="20"/>
              </w:rPr>
            </w:pPr>
            <w:r w:rsidRPr="007E1668">
              <w:rPr>
                <w:rFonts w:ascii="Arial" w:hAnsi="Arial" w:cs="Arial"/>
                <w:sz w:val="20"/>
              </w:rPr>
              <w:t>The commenter will provide a contribution.</w:t>
            </w:r>
          </w:p>
        </w:tc>
        <w:tc>
          <w:tcPr>
            <w:tcW w:w="1658" w:type="dxa"/>
            <w:shd w:val="clear" w:color="auto" w:fill="auto"/>
          </w:tcPr>
          <w:p w:rsidR="00255D46" w:rsidRDefault="00951935" w:rsidP="00860EC1">
            <w:pPr>
              <w:rPr>
                <w:rFonts w:ascii="Arial" w:hAnsi="Arial" w:cs="Arial"/>
                <w:sz w:val="20"/>
              </w:rPr>
            </w:pPr>
            <w:r>
              <w:rPr>
                <w:rFonts w:ascii="Arial" w:hAnsi="Arial" w:cs="Arial"/>
                <w:sz w:val="20"/>
              </w:rPr>
              <w:t>Revised</w:t>
            </w:r>
          </w:p>
          <w:p w:rsidR="00255D46" w:rsidRDefault="00255D46" w:rsidP="00860EC1">
            <w:pPr>
              <w:rPr>
                <w:rFonts w:ascii="Arial" w:hAnsi="Arial" w:cs="Arial"/>
                <w:sz w:val="20"/>
              </w:rPr>
            </w:pPr>
          </w:p>
          <w:p w:rsidR="00D05310" w:rsidRDefault="00255D46" w:rsidP="00D05310">
            <w:pPr>
              <w:rPr>
                <w:rFonts w:ascii="Arial" w:hAnsi="Arial" w:cs="Arial"/>
                <w:sz w:val="20"/>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86" w:author="durui (D)" w:date="2023-07-06T23:22:00Z">
              <w:r w:rsidR="00D05310" w:rsidDel="00D05310">
                <w:rPr>
                  <w:rFonts w:ascii="Arial" w:hAnsi="Arial" w:cs="Arial"/>
                  <w:sz w:val="20"/>
                  <w:lang w:eastAsia="zh-CN"/>
                </w:rPr>
                <w:delText>1169</w:delText>
              </w:r>
              <w:r w:rsidR="00D05310" w:rsidDel="00D05310">
                <w:rPr>
                  <w:rFonts w:ascii="Arial" w:hAnsi="Arial" w:cs="Arial"/>
                  <w:sz w:val="20"/>
                </w:rPr>
                <w:delText>r0</w:delText>
              </w:r>
            </w:del>
            <w:ins w:id="87" w:author="durui (D)" w:date="2023-07-06T23:22:00Z">
              <w:r w:rsidR="00D05310">
                <w:rPr>
                  <w:rFonts w:ascii="Arial" w:hAnsi="Arial" w:cs="Arial"/>
                  <w:sz w:val="20"/>
                  <w:lang w:eastAsia="zh-CN"/>
                </w:rPr>
                <w:t>1169</w:t>
              </w:r>
              <w:r w:rsidR="00D05310">
                <w:rPr>
                  <w:rFonts w:ascii="Arial" w:hAnsi="Arial" w:cs="Arial"/>
                  <w:sz w:val="20"/>
                </w:rPr>
                <w:t>r</w:t>
              </w:r>
            </w:ins>
            <w:ins w:id="88" w:author="tangzhuqing" w:date="2023-07-12T09:04:00Z">
              <w:r w:rsidR="00893DE8">
                <w:rPr>
                  <w:rFonts w:ascii="Arial" w:hAnsi="Arial" w:cs="Arial"/>
                  <w:sz w:val="20"/>
                </w:rPr>
                <w:t>3</w:t>
              </w:r>
            </w:ins>
            <w:ins w:id="89" w:author="durui (D)" w:date="2023-07-06T23:22:00Z">
              <w:del w:id="90" w:author="tangzhuqing" w:date="2023-07-10T11:05:00Z">
                <w:r w:rsidR="00D05310" w:rsidDel="002729CB">
                  <w:rPr>
                    <w:rFonts w:ascii="Arial" w:hAnsi="Arial" w:cs="Arial"/>
                    <w:sz w:val="20"/>
                  </w:rPr>
                  <w:delText>1</w:delText>
                </w:r>
              </w:del>
            </w:ins>
          </w:p>
          <w:p w:rsidR="00255D46" w:rsidRPr="00D05310" w:rsidRDefault="00D05310" w:rsidP="00D05310">
            <w:pPr>
              <w:rPr>
                <w:rFonts w:ascii="Arial" w:hAnsi="Arial" w:cs="Arial"/>
                <w:sz w:val="20"/>
              </w:rPr>
            </w:pPr>
            <w:ins w:id="91" w:author="durui (D)" w:date="2023-07-06T23:22:00Z">
              <w:r>
                <w:rPr>
                  <w:rFonts w:ascii="Arial" w:hAnsi="Arial" w:cs="Arial"/>
                  <w:sz w:val="20"/>
                </w:rPr>
                <w:t>(</w:t>
              </w:r>
              <w:r w:rsidRPr="00A97F36">
                <w:rPr>
                  <w:rFonts w:ascii="Arial" w:hAnsi="Arial" w:cs="Arial"/>
                  <w:sz w:val="20"/>
                </w:rPr>
                <w:t>https://mentor.ieee.org/802.11/dcn/23/11-23-1169-0</w:t>
              </w:r>
            </w:ins>
            <w:ins w:id="92" w:author="tangzhuqing" w:date="2023-07-10T11:05:00Z">
              <w:r w:rsidR="002729CB">
                <w:rPr>
                  <w:rFonts w:ascii="Arial" w:hAnsi="Arial" w:cs="Arial"/>
                  <w:sz w:val="20"/>
                </w:rPr>
                <w:t>2</w:t>
              </w:r>
            </w:ins>
            <w:ins w:id="93" w:author="durui (D)" w:date="2023-07-06T23:22:00Z">
              <w:del w:id="94" w:author="tangzhuqing" w:date="2023-07-10T11:05:00Z">
                <w:r w:rsidDel="002729CB">
                  <w:rPr>
                    <w:rFonts w:ascii="Arial" w:hAnsi="Arial" w:cs="Arial"/>
                    <w:sz w:val="20"/>
                  </w:rPr>
                  <w:delText>1</w:delText>
                </w:r>
              </w:del>
              <w:r w:rsidRPr="00A97F36">
                <w:rPr>
                  <w:rFonts w:ascii="Arial" w:hAnsi="Arial" w:cs="Arial"/>
                  <w:sz w:val="20"/>
                </w:rPr>
                <w:t>-00bf-lb272-comment-resolution-for-cids-related-to-availability-window.docx</w:t>
              </w:r>
              <w:r>
                <w:rPr>
                  <w:rFonts w:ascii="Arial" w:hAnsi="Arial" w:cs="Arial"/>
                  <w:sz w:val="20"/>
                </w:rPr>
                <w:t>)</w:t>
              </w:r>
              <w:r w:rsidRPr="002753D4">
                <w:rPr>
                  <w:rFonts w:ascii="Arial" w:hAnsi="Arial" w:cs="Arial"/>
                  <w:sz w:val="20"/>
                </w:rPr>
                <w:t>.</w:t>
              </w:r>
            </w:ins>
          </w:p>
        </w:tc>
      </w:tr>
    </w:tbl>
    <w:p w:rsidR="00255429" w:rsidRDefault="00255429" w:rsidP="00DA4820">
      <w:pPr>
        <w:jc w:val="both"/>
        <w:rPr>
          <w:b/>
          <w:i/>
          <w:sz w:val="20"/>
          <w:highlight w:val="yellow"/>
          <w:lang w:eastAsia="zh-CN"/>
        </w:rPr>
      </w:pPr>
    </w:p>
    <w:p w:rsidR="00776B77" w:rsidRPr="0040718B" w:rsidRDefault="00776B77" w:rsidP="0040718B"/>
    <w:p w:rsidR="0040718B" w:rsidRPr="007207EF" w:rsidRDefault="0040718B" w:rsidP="0040718B">
      <w:pPr>
        <w:rPr>
          <w:rFonts w:ascii="Arial" w:hAnsi="Arial" w:cs="Arial"/>
          <w:b/>
          <w:sz w:val="28"/>
          <w:lang w:eastAsia="zh-CN"/>
        </w:rPr>
      </w:pPr>
      <w:r w:rsidRPr="007207EF">
        <w:rPr>
          <w:rFonts w:ascii="Arial" w:hAnsi="Arial" w:cs="Arial"/>
          <w:b/>
          <w:sz w:val="28"/>
          <w:lang w:eastAsia="zh-CN"/>
        </w:rPr>
        <w:t>Discussion</w:t>
      </w:r>
    </w:p>
    <w:p w:rsidR="00411DBD" w:rsidRDefault="00411DBD" w:rsidP="00411DBD">
      <w:pPr>
        <w:rPr>
          <w:rFonts w:ascii="Arial" w:hAnsi="Arial" w:cs="Arial"/>
          <w:sz w:val="21"/>
          <w:lang w:val="en-US" w:eastAsia="zh-CN"/>
        </w:rPr>
      </w:pPr>
    </w:p>
    <w:p w:rsidR="007207EF" w:rsidRDefault="007207EF" w:rsidP="00411DBD">
      <w:pPr>
        <w:rPr>
          <w:rFonts w:ascii="Arial" w:hAnsi="Arial" w:cs="Arial"/>
          <w:b/>
          <w:sz w:val="21"/>
          <w:lang w:val="en-US" w:eastAsia="zh-CN"/>
        </w:rPr>
      </w:pPr>
      <w:r w:rsidRPr="007207EF">
        <w:rPr>
          <w:rFonts w:ascii="Arial" w:hAnsi="Arial" w:cs="Arial"/>
          <w:b/>
          <w:sz w:val="21"/>
          <w:lang w:val="en-US" w:eastAsia="zh-CN"/>
        </w:rPr>
        <w:t>P</w:t>
      </w:r>
      <w:r w:rsidRPr="007207EF">
        <w:rPr>
          <w:rFonts w:ascii="Arial" w:hAnsi="Arial" w:cs="Arial" w:hint="eastAsia"/>
          <w:b/>
          <w:sz w:val="21"/>
          <w:lang w:val="en-US" w:eastAsia="zh-CN"/>
        </w:rPr>
        <w:t>r</w:t>
      </w:r>
      <w:r w:rsidRPr="007207EF">
        <w:rPr>
          <w:rFonts w:ascii="Arial" w:hAnsi="Arial" w:cs="Arial"/>
          <w:b/>
          <w:sz w:val="21"/>
          <w:lang w:val="en-US" w:eastAsia="zh-CN"/>
        </w:rPr>
        <w:t>oblem statement:</w:t>
      </w:r>
    </w:p>
    <w:p w:rsidR="00EF5FB2" w:rsidRPr="00EF5FB2" w:rsidRDefault="00EF5FB2" w:rsidP="00411DBD">
      <w:pPr>
        <w:rPr>
          <w:rFonts w:ascii="Arial" w:hAnsi="Arial" w:cs="Arial"/>
          <w:b/>
          <w:sz w:val="21"/>
          <w:lang w:val="en-US" w:eastAsia="zh-CN"/>
        </w:rPr>
      </w:pPr>
    </w:p>
    <w:p w:rsidR="00411DBD" w:rsidRPr="00CC34BD" w:rsidRDefault="00411DBD" w:rsidP="00411DBD">
      <w:pPr>
        <w:pStyle w:val="aa"/>
        <w:numPr>
          <w:ilvl w:val="0"/>
          <w:numId w:val="16"/>
        </w:numPr>
        <w:rPr>
          <w:rFonts w:ascii="Arial" w:hAnsi="Arial" w:cs="Arial"/>
          <w:sz w:val="21"/>
          <w:lang w:val="en-GB" w:eastAsia="zh-CN"/>
        </w:rPr>
      </w:pPr>
      <w:r w:rsidRPr="00CC34BD">
        <w:rPr>
          <w:rFonts w:ascii="Arial" w:hAnsi="Arial" w:cs="Arial"/>
          <w:sz w:val="21"/>
          <w:lang w:eastAsia="zh-CN"/>
        </w:rPr>
        <w:t>In the current 802.11bf draft, for TB sensing measurement setup, AP directly assigns the availability window to the associated STA by transmitting Sensing Measurement Request frame. In this</w:t>
      </w:r>
      <w:r w:rsidRPr="00CC34BD">
        <w:rPr>
          <w:rFonts w:ascii="Arial" w:eastAsiaTheme="minorEastAsia" w:hAnsi="Arial" w:cs="Arial"/>
          <w:sz w:val="21"/>
          <w:szCs w:val="20"/>
          <w:lang w:eastAsia="zh-CN"/>
        </w:rPr>
        <w:t xml:space="preserve"> frame</w:t>
      </w:r>
      <w:r w:rsidRPr="00CC34BD">
        <w:rPr>
          <w:rFonts w:ascii="Arial" w:hAnsi="Arial" w:cs="Arial"/>
          <w:sz w:val="21"/>
          <w:lang w:eastAsia="zh-CN"/>
        </w:rPr>
        <w:t xml:space="preserve">, the </w:t>
      </w:r>
      <w:r w:rsidRPr="00CC34BD">
        <w:rPr>
          <w:rFonts w:ascii="Arial" w:eastAsiaTheme="minorEastAsia" w:hAnsi="Arial" w:cs="Arial"/>
          <w:sz w:val="21"/>
          <w:szCs w:val="20"/>
          <w:lang w:eastAsia="zh-CN"/>
        </w:rPr>
        <w:t xml:space="preserve">Availability window field </w:t>
      </w:r>
      <w:r w:rsidRPr="00CC34BD">
        <w:rPr>
          <w:rFonts w:ascii="Arial" w:hAnsi="Arial" w:cs="Arial"/>
          <w:sz w:val="21"/>
          <w:lang w:eastAsia="zh-CN"/>
        </w:rPr>
        <w:t>indicates</w:t>
      </w:r>
      <w:r w:rsidRPr="00CC34BD">
        <w:rPr>
          <w:rFonts w:ascii="Arial" w:eastAsiaTheme="minorEastAsia" w:hAnsi="Arial" w:cs="Arial"/>
          <w:sz w:val="21"/>
          <w:szCs w:val="20"/>
          <w:lang w:eastAsia="zh-CN"/>
        </w:rPr>
        <w:t xml:space="preserve"> the </w:t>
      </w:r>
      <w:r w:rsidRPr="00CC34BD">
        <w:rPr>
          <w:rFonts w:ascii="Arial" w:hAnsi="Arial" w:cs="Arial"/>
          <w:sz w:val="21"/>
          <w:lang w:eastAsia="zh-CN"/>
        </w:rPr>
        <w:t xml:space="preserve">assigned </w:t>
      </w:r>
      <w:r w:rsidRPr="00CC34BD">
        <w:rPr>
          <w:rFonts w:ascii="Arial" w:eastAsiaTheme="minorEastAsia" w:hAnsi="Arial" w:cs="Arial"/>
          <w:sz w:val="21"/>
          <w:szCs w:val="20"/>
          <w:lang w:eastAsia="zh-CN"/>
        </w:rPr>
        <w:t>availability window</w:t>
      </w:r>
      <w:r w:rsidR="00F41AAA">
        <w:rPr>
          <w:rFonts w:ascii="Arial" w:eastAsiaTheme="minorEastAsia" w:hAnsi="Arial" w:cs="Arial"/>
          <w:sz w:val="21"/>
          <w:szCs w:val="20"/>
          <w:lang w:eastAsia="zh-CN"/>
        </w:rPr>
        <w:t xml:space="preserve"> to the sensing responders</w:t>
      </w:r>
      <w:r w:rsidRPr="00CC34BD">
        <w:rPr>
          <w:rFonts w:ascii="Arial" w:hAnsi="Arial" w:cs="Arial"/>
          <w:sz w:val="21"/>
          <w:lang w:eastAsia="zh-CN"/>
        </w:rPr>
        <w:t>.</w:t>
      </w:r>
      <w:r w:rsidRPr="00CC34BD">
        <w:rPr>
          <w:rFonts w:ascii="Arial" w:eastAsiaTheme="minorEastAsia" w:hAnsi="Arial" w:cs="Arial"/>
          <w:sz w:val="21"/>
          <w:szCs w:val="20"/>
          <w:lang w:eastAsia="zh-CN"/>
        </w:rPr>
        <w:t xml:space="preserve"> </w:t>
      </w:r>
    </w:p>
    <w:p w:rsidR="00411DBD" w:rsidRPr="00CC34BD" w:rsidRDefault="00411DBD" w:rsidP="00411DBD">
      <w:pPr>
        <w:pStyle w:val="aa"/>
        <w:numPr>
          <w:ilvl w:val="0"/>
          <w:numId w:val="16"/>
        </w:numPr>
        <w:rPr>
          <w:rFonts w:ascii="Arial" w:hAnsi="Arial" w:cs="Arial"/>
          <w:sz w:val="21"/>
          <w:lang w:eastAsia="zh-CN"/>
        </w:rPr>
      </w:pPr>
      <w:r w:rsidRPr="00CC34BD">
        <w:rPr>
          <w:rFonts w:ascii="Arial" w:hAnsi="Arial" w:cs="Arial"/>
          <w:sz w:val="21"/>
          <w:lang w:eastAsia="zh-CN"/>
        </w:rPr>
        <w:t xml:space="preserve">If the AP assigns the availability window without acquiring the ISTA availability window element from the associated STA, it is possible that the associated STA is not available in the assigned availability window. </w:t>
      </w:r>
    </w:p>
    <w:p w:rsidR="00411DBD" w:rsidRPr="00CC34BD" w:rsidRDefault="00411DBD" w:rsidP="00411DBD">
      <w:pPr>
        <w:pStyle w:val="aa"/>
        <w:numPr>
          <w:ilvl w:val="0"/>
          <w:numId w:val="16"/>
        </w:numPr>
        <w:rPr>
          <w:rFonts w:ascii="Arial" w:hAnsi="Arial" w:cs="Arial"/>
          <w:sz w:val="21"/>
          <w:lang w:eastAsia="zh-CN"/>
        </w:rPr>
      </w:pPr>
      <w:r w:rsidRPr="00CC34BD">
        <w:rPr>
          <w:rFonts w:ascii="Arial" w:hAnsi="Arial" w:cs="Arial"/>
          <w:sz w:val="21"/>
          <w:lang w:eastAsia="zh-CN"/>
        </w:rPr>
        <w:t xml:space="preserve">Thus, the non-AP STA may not able to conduct the TB sensing measurement </w:t>
      </w:r>
      <w:del w:id="95" w:author="tangzhuqing" w:date="2023-07-10T09:28:00Z">
        <w:r w:rsidRPr="00CC34BD" w:rsidDel="001F0091">
          <w:rPr>
            <w:rFonts w:ascii="Arial" w:hAnsi="Arial" w:cs="Arial" w:hint="eastAsia"/>
            <w:sz w:val="21"/>
            <w:lang w:eastAsia="zh-CN"/>
          </w:rPr>
          <w:delText>instance</w:delText>
        </w:r>
      </w:del>
      <w:ins w:id="96" w:author="tangzhuqing" w:date="2023-07-10T09:28:00Z">
        <w:r w:rsidR="001F0091">
          <w:rPr>
            <w:rFonts w:ascii="Arial" w:hAnsi="Arial" w:cs="Arial" w:hint="eastAsia"/>
            <w:sz w:val="21"/>
            <w:lang w:eastAsia="zh-CN"/>
          </w:rPr>
          <w:t>exchange</w:t>
        </w:r>
      </w:ins>
      <w:r w:rsidRPr="00CC34BD">
        <w:rPr>
          <w:rFonts w:ascii="Arial" w:hAnsi="Arial" w:cs="Arial"/>
          <w:sz w:val="21"/>
          <w:lang w:eastAsia="zh-CN"/>
        </w:rPr>
        <w:t xml:space="preserve">, as all TB sensing measurement </w:t>
      </w:r>
      <w:ins w:id="97" w:author="tangzhuqing" w:date="2023-07-10T09:28:00Z">
        <w:r w:rsidR="001F0091">
          <w:rPr>
            <w:rFonts w:ascii="Arial" w:hAnsi="Arial" w:cs="Arial" w:hint="eastAsia"/>
            <w:sz w:val="21"/>
            <w:lang w:eastAsia="zh-CN"/>
          </w:rPr>
          <w:t>exchange</w:t>
        </w:r>
        <w:r w:rsidR="001F0091">
          <w:rPr>
            <w:rFonts w:ascii="Arial" w:hAnsi="Arial" w:cs="Arial"/>
            <w:sz w:val="21"/>
            <w:lang w:eastAsia="zh-CN"/>
          </w:rPr>
          <w:t xml:space="preserve">s </w:t>
        </w:r>
      </w:ins>
      <w:del w:id="98" w:author="tangzhuqing" w:date="2023-07-10T09:28:00Z">
        <w:r w:rsidRPr="00CC34BD" w:rsidDel="001F0091">
          <w:rPr>
            <w:rFonts w:ascii="Arial" w:hAnsi="Arial" w:cs="Arial"/>
            <w:sz w:val="21"/>
            <w:lang w:eastAsia="zh-CN"/>
          </w:rPr>
          <w:delText xml:space="preserve">instances </w:delText>
        </w:r>
      </w:del>
      <w:r w:rsidRPr="00CC34BD">
        <w:rPr>
          <w:rFonts w:ascii="Arial" w:hAnsi="Arial" w:cs="Arial"/>
          <w:sz w:val="21"/>
          <w:lang w:eastAsia="zh-CN"/>
        </w:rPr>
        <w:t xml:space="preserve">shall take place within a sensing availability window. </w:t>
      </w:r>
    </w:p>
    <w:p w:rsidR="00411DBD" w:rsidRPr="00CC34BD" w:rsidRDefault="00411DBD" w:rsidP="00411DBD">
      <w:pPr>
        <w:pStyle w:val="aa"/>
        <w:numPr>
          <w:ilvl w:val="0"/>
          <w:numId w:val="16"/>
        </w:numPr>
        <w:rPr>
          <w:rFonts w:ascii="Arial" w:hAnsi="Arial" w:cs="Arial"/>
          <w:sz w:val="21"/>
          <w:lang w:eastAsia="zh-CN"/>
        </w:rPr>
      </w:pPr>
      <w:r w:rsidRPr="00CC34BD">
        <w:rPr>
          <w:rFonts w:ascii="Arial" w:hAnsi="Arial" w:cs="Arial"/>
          <w:sz w:val="21"/>
          <w:lang w:eastAsia="zh-CN"/>
        </w:rPr>
        <w:t xml:space="preserve">This will cause </w:t>
      </w:r>
    </w:p>
    <w:p w:rsidR="00411DBD" w:rsidRPr="00CC34BD" w:rsidRDefault="00411DBD" w:rsidP="00411DBD">
      <w:pPr>
        <w:numPr>
          <w:ilvl w:val="0"/>
          <w:numId w:val="13"/>
        </w:numPr>
        <w:rPr>
          <w:rFonts w:ascii="Arial" w:hAnsi="Arial" w:cs="Arial"/>
          <w:sz w:val="21"/>
          <w:lang w:val="en-US" w:eastAsia="zh-CN"/>
        </w:rPr>
      </w:pPr>
      <w:r w:rsidRPr="00CC34BD">
        <w:rPr>
          <w:rFonts w:ascii="Arial" w:hAnsi="Arial" w:cs="Arial"/>
          <w:sz w:val="21"/>
          <w:lang w:val="en-US" w:eastAsia="zh-CN"/>
        </w:rPr>
        <w:t>Waste of resource</w:t>
      </w:r>
      <w:r>
        <w:rPr>
          <w:rFonts w:ascii="Arial" w:hAnsi="Arial" w:cs="Arial"/>
          <w:sz w:val="21"/>
          <w:lang w:val="en-US" w:eastAsia="zh-CN"/>
        </w:rPr>
        <w:t>.</w:t>
      </w:r>
    </w:p>
    <w:p w:rsidR="00411DBD" w:rsidRDefault="00411DBD" w:rsidP="00411DBD">
      <w:pPr>
        <w:numPr>
          <w:ilvl w:val="0"/>
          <w:numId w:val="13"/>
        </w:numPr>
        <w:rPr>
          <w:rFonts w:ascii="Arial" w:hAnsi="Arial" w:cs="Arial"/>
          <w:sz w:val="21"/>
          <w:lang w:val="en-US" w:eastAsia="zh-CN"/>
        </w:rPr>
      </w:pPr>
      <w:r w:rsidRPr="00CC34BD">
        <w:rPr>
          <w:rFonts w:ascii="Arial" w:hAnsi="Arial" w:cs="Arial"/>
          <w:sz w:val="21"/>
          <w:lang w:val="en-US" w:eastAsia="zh-CN"/>
        </w:rPr>
        <w:t>Measurement setup cannot be established.</w:t>
      </w:r>
    </w:p>
    <w:p w:rsidR="00411DBD" w:rsidRDefault="000F6F65" w:rsidP="00411DBD">
      <w:pPr>
        <w:rPr>
          <w:rFonts w:ascii="Arial" w:hAnsi="Arial" w:cs="Arial"/>
          <w:sz w:val="21"/>
          <w:lang w:val="en-US" w:eastAsia="zh-CN"/>
        </w:rPr>
      </w:pPr>
      <w:r>
        <w:rPr>
          <w:rFonts w:ascii="Arial" w:hAnsi="Arial" w:cs="Arial"/>
          <w:sz w:val="21"/>
          <w:lang w:val="en-US" w:eastAsia="zh-CN"/>
        </w:rPr>
        <w:t>That is, t</w:t>
      </w:r>
      <w:r w:rsidR="009D51CA">
        <w:rPr>
          <w:rFonts w:ascii="Arial" w:hAnsi="Arial" w:cs="Arial"/>
          <w:sz w:val="21"/>
          <w:lang w:val="en-US" w:eastAsia="zh-CN"/>
        </w:rPr>
        <w:t xml:space="preserve">his is an </w:t>
      </w:r>
      <w:r w:rsidR="009D51CA" w:rsidRPr="007207EF">
        <w:rPr>
          <w:rFonts w:ascii="Arial" w:hAnsi="Arial" w:cs="Arial"/>
          <w:b/>
          <w:sz w:val="21"/>
          <w:lang w:val="en-US" w:eastAsia="zh-CN"/>
        </w:rPr>
        <w:t>existing flaw</w:t>
      </w:r>
      <w:r w:rsidR="009D51CA">
        <w:rPr>
          <w:rFonts w:ascii="Arial" w:hAnsi="Arial" w:cs="Arial"/>
          <w:sz w:val="21"/>
          <w:lang w:val="en-US" w:eastAsia="zh-CN"/>
        </w:rPr>
        <w:t xml:space="preserve"> in the current 11bf draft.</w:t>
      </w:r>
      <w:r w:rsidR="00F41AAA">
        <w:rPr>
          <w:rFonts w:ascii="Arial" w:hAnsi="Arial" w:cs="Arial"/>
          <w:sz w:val="21"/>
          <w:lang w:val="en-US" w:eastAsia="zh-CN"/>
        </w:rPr>
        <w:t xml:space="preserve"> </w:t>
      </w:r>
    </w:p>
    <w:p w:rsidR="00F41AAA" w:rsidRDefault="00F41AAA" w:rsidP="00411DBD">
      <w:pPr>
        <w:rPr>
          <w:rFonts w:ascii="Arial" w:hAnsi="Arial" w:cs="Arial"/>
          <w:sz w:val="21"/>
          <w:lang w:val="en-US" w:eastAsia="zh-CN"/>
        </w:rPr>
      </w:pPr>
    </w:p>
    <w:p w:rsidR="00B22447" w:rsidRDefault="00B22447" w:rsidP="00411DBD">
      <w:pPr>
        <w:rPr>
          <w:rFonts w:ascii="Arial" w:hAnsi="Arial" w:cs="Arial"/>
          <w:sz w:val="21"/>
          <w:lang w:val="en-US" w:eastAsia="zh-CN"/>
        </w:rPr>
      </w:pPr>
    </w:p>
    <w:p w:rsidR="00B832A1" w:rsidRDefault="00FF1E64" w:rsidP="00B832A1">
      <w:pPr>
        <w:rPr>
          <w:rFonts w:ascii="Arial" w:hAnsi="Arial" w:cs="Arial"/>
          <w:b/>
          <w:sz w:val="21"/>
          <w:lang w:eastAsia="zh-CN"/>
        </w:rPr>
      </w:pPr>
      <w:r w:rsidRPr="007207EF">
        <w:rPr>
          <w:rFonts w:ascii="Arial" w:hAnsi="Arial" w:cs="Arial"/>
          <w:b/>
          <w:sz w:val="21"/>
          <w:lang w:eastAsia="zh-CN"/>
        </w:rPr>
        <w:t>For reference:</w:t>
      </w:r>
      <w:ins w:id="99" w:author="tangzhuqing" w:date="2023-07-10T09:30:00Z">
        <w:r w:rsidR="00EB1301">
          <w:rPr>
            <w:rFonts w:ascii="Arial" w:hAnsi="Arial" w:cs="Arial"/>
            <w:b/>
            <w:sz w:val="21"/>
            <w:lang w:eastAsia="zh-CN"/>
          </w:rPr>
          <w:t>3</w:t>
        </w:r>
      </w:ins>
      <w:r w:rsidRPr="007207EF">
        <w:rPr>
          <w:rFonts w:ascii="Arial" w:hAnsi="Arial" w:cs="Arial"/>
          <w:b/>
          <w:sz w:val="21"/>
          <w:lang w:eastAsia="zh-CN"/>
        </w:rPr>
        <w:t xml:space="preserve"> e</w:t>
      </w:r>
      <w:r w:rsidR="00B832A1" w:rsidRPr="007207EF">
        <w:rPr>
          <w:rFonts w:ascii="Arial" w:hAnsi="Arial" w:cs="Arial"/>
          <w:b/>
          <w:sz w:val="21"/>
          <w:lang w:eastAsia="zh-CN"/>
        </w:rPr>
        <w:t xml:space="preserve">xamples of </w:t>
      </w:r>
      <w:r w:rsidR="00067D40" w:rsidRPr="007207EF">
        <w:rPr>
          <w:rFonts w:ascii="Arial" w:hAnsi="Arial" w:cs="Arial"/>
          <w:b/>
          <w:sz w:val="21"/>
          <w:lang w:eastAsia="zh-CN"/>
        </w:rPr>
        <w:t xml:space="preserve">the other </w:t>
      </w:r>
      <w:r w:rsidR="00B832A1" w:rsidRPr="007207EF">
        <w:rPr>
          <w:rFonts w:ascii="Arial" w:hAnsi="Arial" w:cs="Arial"/>
          <w:b/>
          <w:sz w:val="21"/>
          <w:lang w:eastAsia="zh-CN"/>
        </w:rPr>
        <w:t>availability window assignment</w:t>
      </w:r>
      <w:r w:rsidR="00067D40" w:rsidRPr="007207EF">
        <w:rPr>
          <w:rFonts w:ascii="Arial" w:hAnsi="Arial" w:cs="Arial"/>
          <w:b/>
          <w:sz w:val="21"/>
          <w:lang w:eastAsia="zh-CN"/>
        </w:rPr>
        <w:t>s</w:t>
      </w:r>
      <w:r w:rsidR="00B832A1" w:rsidRPr="007207EF">
        <w:rPr>
          <w:rFonts w:ascii="Arial" w:hAnsi="Arial" w:cs="Arial" w:hint="eastAsia"/>
          <w:b/>
          <w:sz w:val="21"/>
          <w:lang w:eastAsia="zh-CN"/>
        </w:rPr>
        <w:t>:</w:t>
      </w:r>
    </w:p>
    <w:p w:rsidR="00EF5FB2" w:rsidRPr="00EB1301" w:rsidRDefault="00EF5FB2" w:rsidP="00B832A1">
      <w:pPr>
        <w:rPr>
          <w:rFonts w:ascii="Arial" w:hAnsi="Arial" w:cs="Arial"/>
          <w:b/>
          <w:sz w:val="21"/>
          <w:lang w:eastAsia="zh-CN"/>
        </w:rPr>
      </w:pPr>
    </w:p>
    <w:p w:rsidR="00B832A1" w:rsidRPr="0094375D" w:rsidRDefault="00B832A1" w:rsidP="0094375D">
      <w:pPr>
        <w:pStyle w:val="aa"/>
        <w:numPr>
          <w:ilvl w:val="0"/>
          <w:numId w:val="18"/>
        </w:numPr>
        <w:rPr>
          <w:rFonts w:ascii="Arial" w:hAnsi="Arial" w:cs="Arial"/>
          <w:sz w:val="21"/>
          <w:lang w:eastAsia="zh-CN"/>
        </w:rPr>
      </w:pPr>
      <w:r w:rsidRPr="0094375D">
        <w:rPr>
          <w:rFonts w:ascii="Arial" w:hAnsi="Arial" w:cs="Arial"/>
          <w:sz w:val="21"/>
          <w:lang w:eastAsia="zh-CN"/>
        </w:rPr>
        <w:t>Availability window assignment for unassociated STA in</w:t>
      </w:r>
      <w:r w:rsidR="00774B1E" w:rsidRPr="0094375D">
        <w:rPr>
          <w:rFonts w:ascii="Arial" w:hAnsi="Arial" w:cs="Arial"/>
          <w:sz w:val="21"/>
          <w:lang w:eastAsia="zh-CN"/>
        </w:rPr>
        <w:t xml:space="preserve"> </w:t>
      </w:r>
      <w:r w:rsidRPr="0094375D">
        <w:rPr>
          <w:rFonts w:ascii="Arial" w:hAnsi="Arial" w:cs="Arial"/>
          <w:sz w:val="21"/>
          <w:lang w:eastAsia="zh-CN"/>
        </w:rPr>
        <w:t>11bf</w:t>
      </w:r>
    </w:p>
    <w:p w:rsidR="00B832A1" w:rsidRPr="00CC34BD" w:rsidRDefault="00B832A1" w:rsidP="00B832A1">
      <w:pPr>
        <w:numPr>
          <w:ilvl w:val="0"/>
          <w:numId w:val="14"/>
        </w:numPr>
        <w:rPr>
          <w:rFonts w:ascii="Arial" w:hAnsi="Arial" w:cs="Arial"/>
          <w:sz w:val="21"/>
          <w:lang w:val="en-US" w:eastAsia="zh-CN"/>
        </w:rPr>
      </w:pPr>
      <w:r w:rsidRPr="00CC34BD">
        <w:rPr>
          <w:rFonts w:ascii="Arial" w:hAnsi="Arial" w:cs="Arial"/>
          <w:sz w:val="21"/>
          <w:lang w:val="en-US" w:eastAsia="zh-CN"/>
        </w:rPr>
        <w:t xml:space="preserve">The unassociated STA transmit a Sensing Measurement Query frame to solicit a Sensing Measurement Request frame. The Sensing Measurement Query frame includes an ISTA </w:t>
      </w:r>
      <w:r w:rsidRPr="00CC34BD">
        <w:rPr>
          <w:rFonts w:ascii="Arial" w:hAnsi="Arial" w:cs="Arial"/>
          <w:sz w:val="21"/>
          <w:lang w:val="en-US" w:eastAsia="zh-CN"/>
        </w:rPr>
        <w:lastRenderedPageBreak/>
        <w:t>Availability Window element to indicate its availability.</w:t>
      </w:r>
      <w:r w:rsidR="00AC23EF" w:rsidRPr="00AC23EF">
        <w:rPr>
          <w:noProof/>
        </w:rPr>
        <w:t xml:space="preserve"> </w:t>
      </w:r>
      <w:r w:rsidR="00AC23EF" w:rsidRPr="00AC23EF">
        <w:rPr>
          <w:rFonts w:ascii="Arial" w:hAnsi="Arial" w:cs="Arial"/>
          <w:noProof/>
          <w:sz w:val="21"/>
          <w:lang w:eastAsia="zh-CN"/>
        </w:rPr>
        <w:drawing>
          <wp:inline distT="0" distB="0" distL="0" distR="0" wp14:anchorId="7C7D5BE1" wp14:editId="703ACFA1">
            <wp:extent cx="5207719" cy="952633"/>
            <wp:effectExtent l="0" t="0" r="0" b="0"/>
            <wp:docPr id="4" name="图片 3">
              <a:extLst xmlns:a="http://schemas.openxmlformats.org/drawingml/2006/main">
                <a:ext uri="{FF2B5EF4-FFF2-40B4-BE49-F238E27FC236}">
                  <a16:creationId xmlns:a16="http://schemas.microsoft.com/office/drawing/2014/main" id="{0289D62B-8CB7-46F2-96FC-AE6B4C4D44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0289D62B-8CB7-46F2-96FC-AE6B4C4D448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07719" cy="952633"/>
                    </a:xfrm>
                    <a:prstGeom prst="rect">
                      <a:avLst/>
                    </a:prstGeom>
                  </pic:spPr>
                </pic:pic>
              </a:graphicData>
            </a:graphic>
          </wp:inline>
        </w:drawing>
      </w:r>
    </w:p>
    <w:p w:rsidR="00B832A1" w:rsidRPr="00AC23EF" w:rsidRDefault="00B832A1" w:rsidP="00B832A1">
      <w:pPr>
        <w:numPr>
          <w:ilvl w:val="0"/>
          <w:numId w:val="14"/>
        </w:numPr>
        <w:rPr>
          <w:rFonts w:ascii="Arial" w:hAnsi="Arial" w:cs="Arial"/>
          <w:sz w:val="21"/>
          <w:lang w:val="en-US" w:eastAsia="zh-CN"/>
        </w:rPr>
      </w:pPr>
      <w:r w:rsidRPr="00CC34BD">
        <w:rPr>
          <w:rFonts w:ascii="Arial" w:hAnsi="Arial" w:cs="Arial"/>
          <w:sz w:val="21"/>
          <w:lang w:val="en-US" w:eastAsia="zh-CN"/>
        </w:rPr>
        <w:t xml:space="preserve">The AP assigns an availability window to an unassociated STA based on </w:t>
      </w:r>
      <w:r w:rsidR="0071397E">
        <w:rPr>
          <w:rFonts w:ascii="Arial" w:hAnsi="Arial" w:cs="Arial"/>
          <w:sz w:val="21"/>
          <w:lang w:val="en-US" w:eastAsia="zh-CN"/>
        </w:rPr>
        <w:t>the ISTA</w:t>
      </w:r>
      <w:r w:rsidRPr="00CC34BD">
        <w:rPr>
          <w:rFonts w:ascii="Arial" w:hAnsi="Arial" w:cs="Arial"/>
          <w:sz w:val="21"/>
          <w:lang w:val="en-US" w:eastAsia="zh-CN"/>
        </w:rPr>
        <w:t xml:space="preserve"> Availability</w:t>
      </w:r>
      <w:r w:rsidR="0071397E">
        <w:rPr>
          <w:rFonts w:ascii="Arial" w:hAnsi="Arial" w:cs="Arial"/>
          <w:sz w:val="21"/>
          <w:lang w:val="en-US" w:eastAsia="zh-CN"/>
        </w:rPr>
        <w:t xml:space="preserve"> Window</w:t>
      </w:r>
      <w:r w:rsidRPr="00CC34BD">
        <w:rPr>
          <w:rFonts w:ascii="Arial" w:hAnsi="Arial" w:cs="Arial"/>
          <w:sz w:val="21"/>
          <w:lang w:val="en-US" w:eastAsia="zh-CN"/>
        </w:rPr>
        <w:t xml:space="preserve">. The assignment is indicated in </w:t>
      </w:r>
      <w:r w:rsidR="0071397E">
        <w:rPr>
          <w:rFonts w:ascii="Arial" w:hAnsi="Arial" w:cs="Arial"/>
          <w:sz w:val="21"/>
          <w:lang w:val="en-US" w:eastAsia="zh-CN"/>
        </w:rPr>
        <w:t>the</w:t>
      </w:r>
      <w:r w:rsidRPr="00CC34BD">
        <w:rPr>
          <w:rFonts w:ascii="Arial" w:hAnsi="Arial" w:cs="Arial"/>
          <w:sz w:val="21"/>
          <w:lang w:val="en-US" w:eastAsia="zh-CN"/>
        </w:rPr>
        <w:t xml:space="preserve"> Availability Window field in a TB Sensing Specific </w:t>
      </w:r>
      <w:proofErr w:type="spellStart"/>
      <w:r w:rsidRPr="00CC34BD">
        <w:rPr>
          <w:rFonts w:ascii="Arial" w:hAnsi="Arial" w:cs="Arial"/>
          <w:sz w:val="21"/>
          <w:lang w:val="en-US" w:eastAsia="zh-CN"/>
        </w:rPr>
        <w:t>subelement</w:t>
      </w:r>
      <w:proofErr w:type="spellEnd"/>
      <w:r w:rsidRPr="00CC34BD">
        <w:rPr>
          <w:rFonts w:ascii="Arial" w:hAnsi="Arial" w:cs="Arial"/>
          <w:sz w:val="21"/>
          <w:lang w:val="en-US" w:eastAsia="zh-CN"/>
        </w:rPr>
        <w:t xml:space="preserve"> in a Sensing Measurement Request frame</w:t>
      </w:r>
      <w:r>
        <w:rPr>
          <w:rFonts w:ascii="Arial" w:hAnsi="Arial" w:cs="Arial"/>
          <w:sz w:val="21"/>
          <w:lang w:val="en-US" w:eastAsia="zh-CN"/>
        </w:rPr>
        <w:t>.</w:t>
      </w:r>
      <w:r w:rsidR="00AC23EF" w:rsidRPr="00AC23EF">
        <w:rPr>
          <w:noProof/>
        </w:rPr>
        <w:t xml:space="preserve"> </w:t>
      </w:r>
      <w:r w:rsidR="00AC23EF" w:rsidRPr="00AC23EF">
        <w:rPr>
          <w:rFonts w:ascii="Arial" w:hAnsi="Arial" w:cs="Arial"/>
          <w:noProof/>
          <w:sz w:val="21"/>
          <w:lang w:eastAsia="zh-CN"/>
        </w:rPr>
        <w:drawing>
          <wp:inline distT="0" distB="0" distL="0" distR="0" wp14:anchorId="10D4DCBA" wp14:editId="5124765B">
            <wp:extent cx="5207720" cy="859360"/>
            <wp:effectExtent l="0" t="0" r="0" b="0"/>
            <wp:docPr id="7" name="图片 6">
              <a:extLst xmlns:a="http://schemas.openxmlformats.org/drawingml/2006/main">
                <a:ext uri="{FF2B5EF4-FFF2-40B4-BE49-F238E27FC236}">
                  <a16:creationId xmlns:a16="http://schemas.microsoft.com/office/drawing/2014/main" id="{2F461294-A3E5-46F9-8E2B-A070127BA5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a:extLst>
                        <a:ext uri="{FF2B5EF4-FFF2-40B4-BE49-F238E27FC236}">
                          <a16:creationId xmlns:a16="http://schemas.microsoft.com/office/drawing/2014/main" id="{2F461294-A3E5-46F9-8E2B-A070127BA581}"/>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207720" cy="859360"/>
                    </a:xfrm>
                    <a:prstGeom prst="rect">
                      <a:avLst/>
                    </a:prstGeom>
                  </pic:spPr>
                </pic:pic>
              </a:graphicData>
            </a:graphic>
          </wp:inline>
        </w:drawing>
      </w:r>
    </w:p>
    <w:p w:rsidR="00AC23EF" w:rsidRDefault="00AC23EF" w:rsidP="00AC23EF">
      <w:pPr>
        <w:rPr>
          <w:rFonts w:ascii="Arial" w:hAnsi="Arial" w:cs="Arial"/>
          <w:sz w:val="21"/>
          <w:lang w:val="en-US" w:eastAsia="zh-CN"/>
        </w:rPr>
      </w:pPr>
    </w:p>
    <w:p w:rsidR="00774B1E" w:rsidRPr="0094375D" w:rsidRDefault="00AC23EF" w:rsidP="0094375D">
      <w:pPr>
        <w:pStyle w:val="aa"/>
        <w:numPr>
          <w:ilvl w:val="0"/>
          <w:numId w:val="18"/>
        </w:numPr>
        <w:rPr>
          <w:rFonts w:ascii="Arial" w:hAnsi="Arial" w:cs="Arial"/>
          <w:sz w:val="21"/>
          <w:lang w:eastAsia="zh-CN"/>
        </w:rPr>
      </w:pPr>
      <w:r w:rsidRPr="0094375D">
        <w:rPr>
          <w:rFonts w:ascii="Arial" w:hAnsi="Arial" w:cs="Arial"/>
          <w:sz w:val="21"/>
          <w:lang w:eastAsia="zh-CN"/>
        </w:rPr>
        <w:t>Availability window assignment for SBP procedure</w:t>
      </w:r>
      <w:r w:rsidR="0071397E" w:rsidRPr="0094375D">
        <w:rPr>
          <w:rFonts w:ascii="Arial" w:hAnsi="Arial" w:cs="Arial"/>
          <w:sz w:val="21"/>
          <w:lang w:eastAsia="zh-CN"/>
        </w:rPr>
        <w:t xml:space="preserve"> in 11bf</w:t>
      </w:r>
    </w:p>
    <w:p w:rsidR="009F444B" w:rsidRPr="00AC23EF" w:rsidRDefault="009F444B" w:rsidP="009F444B">
      <w:pPr>
        <w:numPr>
          <w:ilvl w:val="0"/>
          <w:numId w:val="14"/>
        </w:numPr>
        <w:rPr>
          <w:rFonts w:ascii="Arial" w:hAnsi="Arial" w:cs="Arial"/>
          <w:sz w:val="21"/>
          <w:lang w:eastAsia="zh-CN"/>
        </w:rPr>
      </w:pPr>
      <w:r>
        <w:rPr>
          <w:rFonts w:ascii="Arial" w:hAnsi="Arial" w:cs="Arial"/>
          <w:sz w:val="21"/>
          <w:lang w:eastAsia="zh-CN"/>
        </w:rPr>
        <w:t xml:space="preserve">The non-AP STA transmits an SBP request frame which includes </w:t>
      </w:r>
      <w:r w:rsidRPr="00CC34BD">
        <w:rPr>
          <w:rFonts w:ascii="Arial" w:hAnsi="Arial" w:cs="Arial"/>
          <w:sz w:val="21"/>
          <w:lang w:val="en-US" w:eastAsia="zh-CN"/>
        </w:rPr>
        <w:t>an ISTA Availability Window element to indicate its availability.</w:t>
      </w:r>
    </w:p>
    <w:p w:rsidR="00AC23EF" w:rsidRDefault="009F444B" w:rsidP="00602873">
      <w:pPr>
        <w:jc w:val="center"/>
        <w:rPr>
          <w:rFonts w:ascii="Arial" w:hAnsi="Arial" w:cs="Arial"/>
          <w:sz w:val="21"/>
          <w:lang w:eastAsia="zh-CN"/>
        </w:rPr>
      </w:pPr>
      <w:r w:rsidRPr="009F444B">
        <w:rPr>
          <w:rFonts w:ascii="Arial" w:hAnsi="Arial" w:cs="Arial"/>
          <w:noProof/>
          <w:sz w:val="21"/>
          <w:lang w:eastAsia="zh-CN"/>
        </w:rPr>
        <w:drawing>
          <wp:inline distT="0" distB="0" distL="0" distR="0" wp14:anchorId="1507AD67" wp14:editId="6293FEBD">
            <wp:extent cx="4429125" cy="878739"/>
            <wp:effectExtent l="0" t="0" r="0" b="0"/>
            <wp:docPr id="2" name="图片 3">
              <a:extLst xmlns:a="http://schemas.openxmlformats.org/drawingml/2006/main">
                <a:ext uri="{FF2B5EF4-FFF2-40B4-BE49-F238E27FC236}">
                  <a16:creationId xmlns:a16="http://schemas.microsoft.com/office/drawing/2014/main" id="{946FA479-0A88-4BFF-A7C0-4B7AE11551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946FA479-0A88-4BFF-A7C0-4B7AE1155128}"/>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462976" cy="885455"/>
                    </a:xfrm>
                    <a:prstGeom prst="rect">
                      <a:avLst/>
                    </a:prstGeom>
                  </pic:spPr>
                </pic:pic>
              </a:graphicData>
            </a:graphic>
          </wp:inline>
        </w:drawing>
      </w:r>
    </w:p>
    <w:p w:rsidR="009F444B" w:rsidRDefault="009F444B" w:rsidP="00045667">
      <w:pPr>
        <w:numPr>
          <w:ilvl w:val="0"/>
          <w:numId w:val="14"/>
        </w:numPr>
        <w:rPr>
          <w:rFonts w:ascii="Arial" w:hAnsi="Arial" w:cs="Arial"/>
          <w:sz w:val="21"/>
          <w:lang w:eastAsia="zh-CN"/>
        </w:rPr>
      </w:pPr>
      <w:r>
        <w:rPr>
          <w:rFonts w:ascii="Arial" w:hAnsi="Arial" w:cs="Arial"/>
          <w:sz w:val="21"/>
          <w:lang w:eastAsia="zh-CN"/>
        </w:rPr>
        <w:t>The AP</w:t>
      </w:r>
      <w:r w:rsidR="00C67957">
        <w:rPr>
          <w:rFonts w:ascii="Arial" w:hAnsi="Arial" w:cs="Arial"/>
          <w:sz w:val="21"/>
          <w:lang w:eastAsia="zh-CN"/>
        </w:rPr>
        <w:t xml:space="preserve"> assigns the availability window in </w:t>
      </w:r>
      <w:r w:rsidR="007B0443">
        <w:rPr>
          <w:rFonts w:ascii="Arial" w:hAnsi="Arial" w:cs="Arial"/>
          <w:sz w:val="21"/>
          <w:lang w:val="en-US" w:eastAsia="zh-CN"/>
        </w:rPr>
        <w:t>the RSTA availability window element of the</w:t>
      </w:r>
      <w:r>
        <w:rPr>
          <w:rFonts w:ascii="Arial" w:hAnsi="Arial" w:cs="Arial"/>
          <w:sz w:val="21"/>
          <w:lang w:val="en-US" w:eastAsia="zh-CN"/>
        </w:rPr>
        <w:t xml:space="preserve"> SBP response frame.</w:t>
      </w:r>
    </w:p>
    <w:p w:rsidR="009F444B" w:rsidRPr="00CC34BD" w:rsidRDefault="009F444B" w:rsidP="00602873">
      <w:pPr>
        <w:jc w:val="center"/>
        <w:rPr>
          <w:rFonts w:ascii="Arial" w:hAnsi="Arial" w:cs="Arial"/>
          <w:sz w:val="21"/>
          <w:lang w:eastAsia="zh-CN"/>
        </w:rPr>
      </w:pPr>
      <w:r w:rsidRPr="009F444B">
        <w:rPr>
          <w:rFonts w:ascii="Arial" w:hAnsi="Arial" w:cs="Arial"/>
          <w:noProof/>
          <w:sz w:val="21"/>
          <w:lang w:eastAsia="zh-CN"/>
        </w:rPr>
        <w:drawing>
          <wp:inline distT="0" distB="0" distL="0" distR="0" wp14:anchorId="580730FF" wp14:editId="4C8840D9">
            <wp:extent cx="4181475" cy="903316"/>
            <wp:effectExtent l="0" t="0" r="0" b="0"/>
            <wp:docPr id="5" name="图片 4">
              <a:extLst xmlns:a="http://schemas.openxmlformats.org/drawingml/2006/main">
                <a:ext uri="{FF2B5EF4-FFF2-40B4-BE49-F238E27FC236}">
                  <a16:creationId xmlns:a16="http://schemas.microsoft.com/office/drawing/2014/main" id="{0963CF9D-6215-4E62-AE67-22F4DF9981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0963CF9D-6215-4E62-AE67-22F4DF998177}"/>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226977" cy="913146"/>
                    </a:xfrm>
                    <a:prstGeom prst="rect">
                      <a:avLst/>
                    </a:prstGeom>
                  </pic:spPr>
                </pic:pic>
              </a:graphicData>
            </a:graphic>
          </wp:inline>
        </w:drawing>
      </w:r>
    </w:p>
    <w:p w:rsidR="00774B1E" w:rsidRPr="00CC34BD" w:rsidRDefault="00774B1E" w:rsidP="0094375D">
      <w:pPr>
        <w:pStyle w:val="aa"/>
        <w:numPr>
          <w:ilvl w:val="0"/>
          <w:numId w:val="18"/>
        </w:numPr>
        <w:rPr>
          <w:rFonts w:ascii="Arial" w:hAnsi="Arial" w:cs="Arial"/>
          <w:sz w:val="21"/>
          <w:lang w:eastAsia="zh-CN"/>
        </w:rPr>
      </w:pPr>
      <w:r w:rsidRPr="00CC34BD">
        <w:rPr>
          <w:rFonts w:ascii="Arial" w:hAnsi="Arial" w:cs="Arial"/>
          <w:sz w:val="21"/>
          <w:lang w:eastAsia="zh-CN"/>
        </w:rPr>
        <w:t>Availability window assignment in 802.11az – TB ranging</w:t>
      </w:r>
    </w:p>
    <w:p w:rsidR="00774B1E" w:rsidRPr="00CC34BD" w:rsidRDefault="00774B1E" w:rsidP="00774B1E">
      <w:pPr>
        <w:numPr>
          <w:ilvl w:val="0"/>
          <w:numId w:val="14"/>
        </w:numPr>
        <w:rPr>
          <w:rFonts w:ascii="Arial" w:hAnsi="Arial" w:cs="Arial"/>
          <w:sz w:val="21"/>
          <w:lang w:val="en-US" w:eastAsia="zh-CN"/>
        </w:rPr>
      </w:pPr>
      <w:r w:rsidRPr="00CC34BD">
        <w:rPr>
          <w:rFonts w:ascii="Arial" w:hAnsi="Arial" w:cs="Arial"/>
          <w:sz w:val="21"/>
          <w:lang w:val="en-US" w:eastAsia="zh-CN"/>
        </w:rPr>
        <w:t xml:space="preserve">The non-AP STA transmits IFTMR frame which </w:t>
      </w:r>
      <w:r w:rsidR="007B0443">
        <w:rPr>
          <w:rFonts w:ascii="Arial" w:hAnsi="Arial" w:cs="Arial"/>
          <w:sz w:val="21"/>
          <w:lang w:val="en-US" w:eastAsia="zh-CN"/>
        </w:rPr>
        <w:t>contains an</w:t>
      </w:r>
      <w:r w:rsidRPr="00CC34BD">
        <w:rPr>
          <w:rFonts w:ascii="Arial" w:hAnsi="Arial" w:cs="Arial"/>
          <w:sz w:val="21"/>
          <w:lang w:val="en-US" w:eastAsia="zh-CN"/>
        </w:rPr>
        <w:t xml:space="preserve"> ISTA availability window element </w:t>
      </w:r>
      <w:r w:rsidR="007B0443">
        <w:rPr>
          <w:rFonts w:ascii="Arial" w:hAnsi="Arial" w:cs="Arial"/>
          <w:sz w:val="21"/>
          <w:lang w:val="en-US" w:eastAsia="zh-CN"/>
        </w:rPr>
        <w:t xml:space="preserve">in the Availability Window field </w:t>
      </w:r>
      <w:r w:rsidRPr="00CC34BD">
        <w:rPr>
          <w:rFonts w:ascii="Arial" w:hAnsi="Arial" w:cs="Arial"/>
          <w:sz w:val="21"/>
          <w:lang w:val="en-US" w:eastAsia="zh-CN"/>
        </w:rPr>
        <w:t>to indicate its availability</w:t>
      </w:r>
      <w:r w:rsidR="007B0443">
        <w:rPr>
          <w:rFonts w:ascii="Arial" w:hAnsi="Arial" w:cs="Arial"/>
          <w:sz w:val="21"/>
          <w:lang w:val="en-US" w:eastAsia="zh-CN"/>
        </w:rPr>
        <w:t>.</w:t>
      </w:r>
      <w:ins w:id="100" w:author="tangzhuqing" w:date="2023-07-10T09:31:00Z">
        <w:r w:rsidR="00EB1301">
          <w:rPr>
            <w:rFonts w:ascii="Arial" w:hAnsi="Arial" w:cs="Arial"/>
            <w:sz w:val="21"/>
            <w:lang w:val="en-US" w:eastAsia="zh-CN"/>
          </w:rPr>
          <w:t xml:space="preserve"> (</w:t>
        </w:r>
      </w:ins>
      <w:ins w:id="101" w:author="tangzhuqing" w:date="2023-07-10T09:32:00Z">
        <w:r w:rsidR="00EB1301">
          <w:rPr>
            <w:rFonts w:ascii="Arial" w:hAnsi="Arial" w:cs="Arial"/>
            <w:sz w:val="21"/>
            <w:lang w:val="en-US" w:eastAsia="zh-CN"/>
          </w:rPr>
          <w:t>for both associated STA or unassociated STA</w:t>
        </w:r>
      </w:ins>
      <w:ins w:id="102" w:author="tangzhuqing" w:date="2023-07-10T09:31:00Z">
        <w:r w:rsidR="00EB1301">
          <w:rPr>
            <w:rFonts w:ascii="Arial" w:hAnsi="Arial" w:cs="Arial"/>
            <w:sz w:val="21"/>
            <w:lang w:val="en-US" w:eastAsia="zh-CN"/>
          </w:rPr>
          <w:t>)</w:t>
        </w:r>
      </w:ins>
    </w:p>
    <w:p w:rsidR="00774B1E" w:rsidRPr="00CC34BD" w:rsidRDefault="00774B1E" w:rsidP="00774B1E">
      <w:pPr>
        <w:numPr>
          <w:ilvl w:val="0"/>
          <w:numId w:val="14"/>
        </w:numPr>
        <w:rPr>
          <w:rFonts w:ascii="Arial" w:hAnsi="Arial" w:cs="Arial"/>
          <w:sz w:val="21"/>
          <w:lang w:val="en-US" w:eastAsia="zh-CN"/>
        </w:rPr>
      </w:pPr>
      <w:r w:rsidRPr="00CC34BD">
        <w:rPr>
          <w:rFonts w:ascii="Arial" w:hAnsi="Arial" w:cs="Arial"/>
          <w:sz w:val="21"/>
          <w:lang w:val="en-US" w:eastAsia="zh-CN"/>
        </w:rPr>
        <w:t>Based on the received IFTMR frame, the AP transmits the FTM frame which include the RSTA Availability Window element</w:t>
      </w:r>
      <w:r w:rsidR="00602873">
        <w:rPr>
          <w:rFonts w:ascii="Arial" w:hAnsi="Arial" w:cs="Arial"/>
          <w:sz w:val="21"/>
          <w:lang w:val="en-US" w:eastAsia="zh-CN"/>
        </w:rPr>
        <w:t xml:space="preserve"> in the Availability Window field</w:t>
      </w:r>
      <w:r w:rsidRPr="00CC34BD">
        <w:rPr>
          <w:rFonts w:ascii="Arial" w:hAnsi="Arial" w:cs="Arial"/>
          <w:sz w:val="21"/>
          <w:lang w:val="en-US" w:eastAsia="zh-CN"/>
        </w:rPr>
        <w:t xml:space="preserve"> to assign availability windows.</w:t>
      </w:r>
      <w:r w:rsidR="00AC23EF" w:rsidRPr="00AC23EF">
        <w:rPr>
          <w:rFonts w:ascii="Arial" w:hAnsi="Arial" w:cs="Arial"/>
          <w:sz w:val="21"/>
          <w:lang w:eastAsia="zh-CN"/>
        </w:rPr>
        <w:t xml:space="preserve"> </w:t>
      </w:r>
    </w:p>
    <w:p w:rsidR="00F41AAA" w:rsidRDefault="00602873" w:rsidP="00602873">
      <w:pPr>
        <w:jc w:val="center"/>
        <w:rPr>
          <w:ins w:id="103" w:author="tangzhuqing" w:date="2023-07-11T10:36:00Z"/>
          <w:rFonts w:ascii="Arial" w:hAnsi="Arial" w:cs="Arial"/>
          <w:sz w:val="21"/>
          <w:lang w:val="en-US" w:eastAsia="zh-CN"/>
        </w:rPr>
      </w:pPr>
      <w:r w:rsidRPr="00AC23EF">
        <w:rPr>
          <w:rFonts w:ascii="Arial" w:hAnsi="Arial" w:cs="Arial"/>
          <w:noProof/>
          <w:sz w:val="21"/>
          <w:lang w:eastAsia="zh-CN"/>
        </w:rPr>
        <w:drawing>
          <wp:inline distT="0" distB="0" distL="0" distR="0" wp14:anchorId="7BB0BCA4" wp14:editId="4641D451">
            <wp:extent cx="3984479" cy="1733550"/>
            <wp:effectExtent l="0" t="0" r="0" b="0"/>
            <wp:docPr id="9" name="图片 8">
              <a:extLst xmlns:a="http://schemas.openxmlformats.org/drawingml/2006/main">
                <a:ext uri="{FF2B5EF4-FFF2-40B4-BE49-F238E27FC236}">
                  <a16:creationId xmlns:a16="http://schemas.microsoft.com/office/drawing/2014/main" id="{955C2F04-BE0D-41B2-92A2-5BD09E661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955C2F04-BE0D-41B2-92A2-5BD09E66146A}"/>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073486" cy="1772275"/>
                    </a:xfrm>
                    <a:prstGeom prst="rect">
                      <a:avLst/>
                    </a:prstGeom>
                  </pic:spPr>
                </pic:pic>
              </a:graphicData>
            </a:graphic>
          </wp:inline>
        </w:drawing>
      </w:r>
    </w:p>
    <w:p w:rsidR="00672913" w:rsidRPr="00774B1E" w:rsidRDefault="00130926" w:rsidP="00602873">
      <w:pPr>
        <w:jc w:val="center"/>
        <w:rPr>
          <w:rFonts w:ascii="Arial" w:hAnsi="Arial" w:cs="Arial"/>
          <w:sz w:val="21"/>
          <w:lang w:val="en-US" w:eastAsia="zh-CN"/>
        </w:rPr>
      </w:pPr>
      <w:ins w:id="104" w:author="tangzhuqing" w:date="2023-07-11T10:37:00Z">
        <w:r>
          <w:rPr>
            <w:rFonts w:ascii="Arial" w:hAnsi="Arial" w:cs="Arial"/>
            <w:noProof/>
            <w:sz w:val="21"/>
            <w:lang w:val="en-US" w:eastAsia="zh-CN"/>
          </w:rPr>
          <w:lastRenderedPageBreak/>
          <w:drawing>
            <wp:inline distT="0" distB="0" distL="0" distR="0">
              <wp:extent cx="5880075" cy="952318"/>
              <wp:effectExtent l="0" t="0" r="698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3501" cy="982025"/>
                      </a:xfrm>
                      <a:prstGeom prst="rect">
                        <a:avLst/>
                      </a:prstGeom>
                      <a:noFill/>
                      <a:ln>
                        <a:noFill/>
                      </a:ln>
                    </pic:spPr>
                  </pic:pic>
                </a:graphicData>
              </a:graphic>
            </wp:inline>
          </w:drawing>
        </w:r>
      </w:ins>
    </w:p>
    <w:p w:rsidR="007207EF" w:rsidRDefault="007207EF" w:rsidP="00411DBD">
      <w:pPr>
        <w:rPr>
          <w:rFonts w:ascii="Arial" w:hAnsi="Arial" w:cs="Arial"/>
          <w:sz w:val="21"/>
          <w:lang w:val="en-US" w:eastAsia="zh-CN"/>
        </w:rPr>
      </w:pPr>
    </w:p>
    <w:p w:rsidR="007207EF" w:rsidRPr="0094375D" w:rsidRDefault="007207EF" w:rsidP="00411DBD">
      <w:pPr>
        <w:rPr>
          <w:rFonts w:ascii="Arial" w:hAnsi="Arial" w:cs="Arial"/>
          <w:b/>
          <w:lang w:val="en-US" w:eastAsia="zh-CN"/>
        </w:rPr>
      </w:pPr>
      <w:r w:rsidRPr="0094375D">
        <w:rPr>
          <w:rFonts w:ascii="Arial" w:hAnsi="Arial" w:cs="Arial"/>
          <w:b/>
          <w:lang w:val="en-US" w:eastAsia="zh-CN"/>
        </w:rPr>
        <w:t>Proposed change</w:t>
      </w:r>
    </w:p>
    <w:p w:rsidR="007207EF" w:rsidRPr="007207EF" w:rsidRDefault="007207EF" w:rsidP="00411DBD">
      <w:pPr>
        <w:rPr>
          <w:rFonts w:ascii="Arial" w:hAnsi="Arial" w:cs="Arial"/>
          <w:b/>
          <w:sz w:val="21"/>
          <w:lang w:val="en-US" w:eastAsia="zh-CN"/>
        </w:rPr>
      </w:pPr>
    </w:p>
    <w:p w:rsidR="00B832A1" w:rsidRDefault="007B0443" w:rsidP="00411DBD">
      <w:pPr>
        <w:rPr>
          <w:ins w:id="105" w:author="tangzhuqing" w:date="2023-07-10T11:56:00Z"/>
          <w:rFonts w:ascii="Arial" w:hAnsi="Arial" w:cs="Arial"/>
          <w:sz w:val="21"/>
          <w:lang w:val="en-US" w:eastAsia="zh-CN"/>
        </w:rPr>
      </w:pPr>
      <w:r>
        <w:rPr>
          <w:rFonts w:ascii="Arial" w:hAnsi="Arial" w:cs="Arial"/>
          <w:sz w:val="21"/>
          <w:lang w:val="en-US" w:eastAsia="zh-CN"/>
        </w:rPr>
        <w:t>Therefore, t</w:t>
      </w:r>
      <w:r w:rsidR="00F41AAA">
        <w:rPr>
          <w:rFonts w:ascii="Arial" w:hAnsi="Arial" w:cs="Arial"/>
          <w:sz w:val="21"/>
          <w:lang w:val="en-US" w:eastAsia="zh-CN"/>
        </w:rPr>
        <w:t xml:space="preserve">o assign the availability window to the associated STAs, we can re-use the availability window assignment procedure in 11az. </w:t>
      </w:r>
    </w:p>
    <w:p w:rsidR="00C0467A" w:rsidRDefault="00C0467A" w:rsidP="00411DBD">
      <w:pPr>
        <w:rPr>
          <w:rFonts w:ascii="Arial" w:hAnsi="Arial" w:cs="Arial"/>
          <w:sz w:val="21"/>
          <w:lang w:val="en-US" w:eastAsia="zh-CN"/>
        </w:rPr>
      </w:pPr>
    </w:p>
    <w:p w:rsidR="007B0443" w:rsidRPr="00B848E6" w:rsidRDefault="00C0467A" w:rsidP="00411DBD">
      <w:pPr>
        <w:rPr>
          <w:ins w:id="106" w:author="tangzhuqing" w:date="2023-07-10T11:56:00Z"/>
          <w:rFonts w:ascii="Arial" w:hAnsi="Arial" w:cs="Arial"/>
          <w:b/>
          <w:color w:val="538135" w:themeColor="accent6" w:themeShade="BF"/>
          <w:sz w:val="21"/>
          <w:lang w:val="en-US" w:eastAsia="zh-CN"/>
        </w:rPr>
      </w:pPr>
      <w:ins w:id="107" w:author="tangzhuqing" w:date="2023-07-10T11:56:00Z">
        <w:r w:rsidRPr="00B848E6">
          <w:rPr>
            <w:rFonts w:ascii="Arial" w:hAnsi="Arial" w:cs="Arial" w:hint="eastAsia"/>
            <w:b/>
            <w:color w:val="538135" w:themeColor="accent6" w:themeShade="BF"/>
            <w:sz w:val="21"/>
            <w:lang w:val="en-US" w:eastAsia="zh-CN"/>
          </w:rPr>
          <w:t>(</w:t>
        </w:r>
      </w:ins>
      <w:ins w:id="108" w:author="tangzhuqing" w:date="2023-07-10T11:57:00Z">
        <w:r w:rsidRPr="00B848E6">
          <w:rPr>
            <w:rFonts w:ascii="Arial" w:hAnsi="Arial" w:cs="Arial"/>
            <w:b/>
            <w:color w:val="538135" w:themeColor="accent6" w:themeShade="BF"/>
            <w:sz w:val="21"/>
            <w:lang w:val="en-US" w:eastAsia="zh-CN"/>
          </w:rPr>
          <w:t>T</w:t>
        </w:r>
      </w:ins>
      <w:ins w:id="109" w:author="tangzhuqing" w:date="2023-07-10T11:56:00Z">
        <w:r w:rsidRPr="00B848E6">
          <w:rPr>
            <w:rFonts w:ascii="Arial" w:hAnsi="Arial" w:cs="Arial"/>
            <w:b/>
            <w:color w:val="538135" w:themeColor="accent6" w:themeShade="BF"/>
            <w:sz w:val="21"/>
            <w:lang w:val="en-US" w:eastAsia="zh-CN"/>
          </w:rPr>
          <w:t>h</w:t>
        </w:r>
      </w:ins>
      <w:ins w:id="110" w:author="tangzhuqing" w:date="2023-07-10T11:57:00Z">
        <w:r w:rsidRPr="00B848E6">
          <w:rPr>
            <w:rFonts w:ascii="Arial" w:hAnsi="Arial" w:cs="Arial"/>
            <w:b/>
            <w:color w:val="538135" w:themeColor="accent6" w:themeShade="BF"/>
            <w:sz w:val="21"/>
            <w:lang w:val="en-US" w:eastAsia="zh-CN"/>
          </w:rPr>
          <w:t>ree recommended options</w:t>
        </w:r>
      </w:ins>
      <w:ins w:id="111" w:author="tangzhuqing" w:date="2023-07-10T14:35:00Z">
        <w:r w:rsidR="005D6151" w:rsidRPr="00B848E6">
          <w:rPr>
            <w:rFonts w:ascii="Arial" w:hAnsi="Arial" w:cs="Arial"/>
            <w:b/>
            <w:color w:val="538135" w:themeColor="accent6" w:themeShade="BF"/>
            <w:sz w:val="21"/>
            <w:lang w:val="en-US" w:eastAsia="zh-CN"/>
          </w:rPr>
          <w:t xml:space="preserve">, the </w:t>
        </w:r>
        <w:r w:rsidR="000A3276" w:rsidRPr="00B848E6">
          <w:rPr>
            <w:rFonts w:ascii="Arial" w:hAnsi="Arial" w:cs="Arial"/>
            <w:b/>
            <w:color w:val="538135" w:themeColor="accent6" w:themeShade="BF"/>
            <w:sz w:val="21"/>
            <w:lang w:val="en-US" w:eastAsia="zh-CN"/>
          </w:rPr>
          <w:t>second and the th</w:t>
        </w:r>
      </w:ins>
      <w:ins w:id="112" w:author="tangzhuqing" w:date="2023-07-10T14:36:00Z">
        <w:r w:rsidR="000A3276" w:rsidRPr="00B848E6">
          <w:rPr>
            <w:rFonts w:ascii="Arial" w:hAnsi="Arial" w:cs="Arial"/>
            <w:b/>
            <w:color w:val="538135" w:themeColor="accent6" w:themeShade="BF"/>
            <w:sz w:val="21"/>
            <w:lang w:val="en-US" w:eastAsia="zh-CN"/>
          </w:rPr>
          <w:t>ird options are</w:t>
        </w:r>
      </w:ins>
      <w:ins w:id="113" w:author="tangzhuqing" w:date="2023-07-10T12:42:00Z">
        <w:r w:rsidR="00AB48D4" w:rsidRPr="00B848E6">
          <w:rPr>
            <w:rFonts w:ascii="Arial" w:hAnsi="Arial" w:cs="Arial"/>
            <w:b/>
            <w:color w:val="538135" w:themeColor="accent6" w:themeShade="BF"/>
            <w:sz w:val="21"/>
            <w:lang w:val="en-US" w:eastAsia="zh-CN"/>
          </w:rPr>
          <w:t xml:space="preserve"> </w:t>
        </w:r>
      </w:ins>
      <w:ins w:id="114" w:author="tangzhuqing" w:date="2023-07-10T14:37:00Z">
        <w:r w:rsidR="000A3276" w:rsidRPr="00B848E6">
          <w:rPr>
            <w:rFonts w:ascii="Arial" w:hAnsi="Arial" w:cs="Arial"/>
            <w:b/>
            <w:color w:val="538135" w:themeColor="accent6" w:themeShade="BF"/>
            <w:sz w:val="21"/>
            <w:lang w:val="en-US" w:eastAsia="zh-CN"/>
          </w:rPr>
          <w:t>proposed in the</w:t>
        </w:r>
      </w:ins>
      <w:ins w:id="115" w:author="tangzhuqing" w:date="2023-07-10T12:42:00Z">
        <w:r w:rsidR="00AB48D4" w:rsidRPr="00B848E6">
          <w:rPr>
            <w:rFonts w:ascii="Arial" w:hAnsi="Arial" w:cs="Arial"/>
            <w:b/>
            <w:color w:val="538135" w:themeColor="accent6" w:themeShade="BF"/>
            <w:sz w:val="21"/>
            <w:lang w:val="en-US" w:eastAsia="zh-CN"/>
          </w:rPr>
          <w:t xml:space="preserve"> ad-hoc meeting in July 7</w:t>
        </w:r>
      </w:ins>
      <w:ins w:id="116" w:author="tangzhuqing" w:date="2023-07-10T11:56:00Z">
        <w:r w:rsidRPr="00B848E6">
          <w:rPr>
            <w:rFonts w:ascii="Arial" w:hAnsi="Arial" w:cs="Arial"/>
            <w:b/>
            <w:color w:val="538135" w:themeColor="accent6" w:themeShade="BF"/>
            <w:sz w:val="21"/>
            <w:lang w:val="en-US" w:eastAsia="zh-CN"/>
          </w:rPr>
          <w:t>)</w:t>
        </w:r>
      </w:ins>
    </w:p>
    <w:p w:rsidR="00C0467A" w:rsidRPr="000A3276" w:rsidRDefault="00C0467A" w:rsidP="00411DBD">
      <w:pPr>
        <w:rPr>
          <w:ins w:id="117" w:author="tangzhuqing" w:date="2023-07-10T09:33:00Z"/>
          <w:rFonts w:ascii="Arial" w:hAnsi="Arial" w:cs="Arial"/>
          <w:sz w:val="21"/>
          <w:lang w:val="en-US" w:eastAsia="zh-CN"/>
        </w:rPr>
      </w:pPr>
    </w:p>
    <w:p w:rsidR="00192175" w:rsidRPr="0094375D" w:rsidRDefault="00EE1B84" w:rsidP="00411DBD">
      <w:pPr>
        <w:rPr>
          <w:ins w:id="118" w:author="tangzhuqing" w:date="2023-07-10T09:33:00Z"/>
          <w:rFonts w:ascii="Arial" w:hAnsi="Arial" w:cs="Arial"/>
          <w:b/>
          <w:sz w:val="21"/>
          <w:lang w:val="en-US" w:eastAsia="zh-CN"/>
        </w:rPr>
      </w:pPr>
      <w:ins w:id="119" w:author="tangzhuqing" w:date="2023-07-10T10:10:00Z">
        <w:r>
          <w:rPr>
            <w:rFonts w:ascii="Arial" w:hAnsi="Arial" w:cs="Arial"/>
            <w:b/>
            <w:sz w:val="21"/>
            <w:lang w:val="en-US" w:eastAsia="zh-CN"/>
          </w:rPr>
          <w:t>Recommended</w:t>
        </w:r>
      </w:ins>
      <w:ins w:id="120" w:author="tangzhuqing" w:date="2023-07-10T09:33:00Z">
        <w:r w:rsidR="00192175" w:rsidRPr="0094375D">
          <w:rPr>
            <w:rFonts w:ascii="Arial" w:hAnsi="Arial" w:cs="Arial"/>
            <w:b/>
            <w:sz w:val="21"/>
            <w:lang w:val="en-US" w:eastAsia="zh-CN"/>
          </w:rPr>
          <w:t xml:space="preserve"> option – 1</w:t>
        </w:r>
      </w:ins>
    </w:p>
    <w:p w:rsidR="00192175" w:rsidRDefault="00192175" w:rsidP="00411DBD">
      <w:pPr>
        <w:rPr>
          <w:rFonts w:ascii="Arial" w:hAnsi="Arial" w:cs="Arial"/>
          <w:sz w:val="21"/>
          <w:lang w:val="en-US" w:eastAsia="zh-CN"/>
        </w:rPr>
      </w:pPr>
    </w:p>
    <w:p w:rsidR="0029715C" w:rsidRDefault="00602A65" w:rsidP="00D44C51">
      <w:pPr>
        <w:rPr>
          <w:rFonts w:ascii="Arial" w:hAnsi="Arial" w:cs="Arial"/>
          <w:sz w:val="21"/>
          <w:lang w:eastAsia="zh-CN"/>
        </w:rPr>
      </w:pPr>
      <w:r>
        <w:rPr>
          <w:rFonts w:ascii="Arial" w:hAnsi="Arial" w:cs="Arial"/>
          <w:sz w:val="21"/>
          <w:lang w:eastAsia="zh-CN"/>
        </w:rPr>
        <w:t xml:space="preserve">The AP (sensing initiator) transmits a Sensing Measurement Request frame </w:t>
      </w:r>
      <w:r w:rsidR="00973C02">
        <w:rPr>
          <w:rFonts w:ascii="Arial" w:hAnsi="Arial" w:cs="Arial"/>
          <w:sz w:val="21"/>
          <w:lang w:eastAsia="zh-CN"/>
        </w:rPr>
        <w:t>which contains</w:t>
      </w:r>
      <w:r>
        <w:rPr>
          <w:rFonts w:ascii="Arial" w:hAnsi="Arial" w:cs="Arial"/>
          <w:sz w:val="21"/>
          <w:lang w:eastAsia="zh-CN"/>
        </w:rPr>
        <w:t xml:space="preserve"> one or more RSTA availability information subfields in the RSTA availability window elements in Availability Window field</w:t>
      </w:r>
      <w:r w:rsidR="00973C02">
        <w:rPr>
          <w:rFonts w:ascii="Arial" w:hAnsi="Arial" w:cs="Arial"/>
          <w:sz w:val="21"/>
          <w:lang w:eastAsia="zh-CN"/>
        </w:rPr>
        <w:t xml:space="preserve">. Then, the non-AP STA </w:t>
      </w:r>
      <w:r w:rsidR="00F915D7">
        <w:rPr>
          <w:rFonts w:ascii="Arial" w:hAnsi="Arial" w:cs="Arial"/>
          <w:sz w:val="21"/>
          <w:lang w:eastAsia="zh-CN"/>
        </w:rPr>
        <w:t xml:space="preserve">(sensing responder) </w:t>
      </w:r>
      <w:r w:rsidR="00973C02">
        <w:rPr>
          <w:rFonts w:ascii="Arial" w:hAnsi="Arial" w:cs="Arial"/>
          <w:sz w:val="21"/>
          <w:lang w:eastAsia="zh-CN"/>
        </w:rPr>
        <w:t xml:space="preserve">indicates its availability in the Assigned Availability Window field </w:t>
      </w:r>
      <w:r w:rsidR="001E186D">
        <w:rPr>
          <w:rFonts w:ascii="Arial" w:hAnsi="Arial" w:cs="Arial"/>
          <w:sz w:val="21"/>
          <w:lang w:eastAsia="zh-CN"/>
        </w:rPr>
        <w:t xml:space="preserve">(bitmap) </w:t>
      </w:r>
      <w:r w:rsidR="00973C02">
        <w:rPr>
          <w:rFonts w:ascii="Arial" w:hAnsi="Arial" w:cs="Arial"/>
          <w:sz w:val="21"/>
          <w:lang w:eastAsia="zh-CN"/>
        </w:rPr>
        <w:t xml:space="preserve">in the Sensing Measurement Response frame. </w:t>
      </w:r>
    </w:p>
    <w:p w:rsidR="00B832A1" w:rsidRDefault="00973C02" w:rsidP="00D44C51">
      <w:pPr>
        <w:rPr>
          <w:ins w:id="121" w:author="tangzhuqing" w:date="2023-07-10T09:34:00Z"/>
          <w:rFonts w:ascii="Arial" w:hAnsi="Arial" w:cs="Arial"/>
          <w:sz w:val="21"/>
          <w:lang w:eastAsia="zh-CN"/>
        </w:rPr>
      </w:pPr>
      <w:r>
        <w:rPr>
          <w:rFonts w:ascii="Arial" w:hAnsi="Arial" w:cs="Arial"/>
          <w:sz w:val="21"/>
          <w:lang w:eastAsia="zh-CN"/>
        </w:rPr>
        <w:t>If the</w:t>
      </w:r>
      <w:r w:rsidR="001B457E">
        <w:rPr>
          <w:rFonts w:ascii="Arial" w:hAnsi="Arial" w:cs="Arial"/>
          <w:sz w:val="21"/>
          <w:lang w:eastAsia="zh-CN"/>
        </w:rPr>
        <w:t xml:space="preserve"> </w:t>
      </w:r>
      <w:r w:rsidR="00475B5B">
        <w:rPr>
          <w:rFonts w:ascii="Arial" w:hAnsi="Arial" w:cs="Arial"/>
          <w:sz w:val="21"/>
          <w:lang w:eastAsia="zh-CN"/>
        </w:rPr>
        <w:t xml:space="preserve">non-AP STA is not available in all of the assigned availability windows, the non-AP STA shall </w:t>
      </w:r>
      <w:r w:rsidR="007F65A9">
        <w:rPr>
          <w:rFonts w:ascii="Arial" w:hAnsi="Arial" w:cs="Arial"/>
          <w:sz w:val="21"/>
          <w:lang w:eastAsia="zh-CN"/>
        </w:rPr>
        <w:t>s</w:t>
      </w:r>
      <w:r w:rsidR="00C52BA8">
        <w:rPr>
          <w:rFonts w:ascii="Arial" w:hAnsi="Arial" w:cs="Arial"/>
          <w:sz w:val="21"/>
          <w:lang w:eastAsia="zh-CN"/>
        </w:rPr>
        <w:t xml:space="preserve">et the status code to </w:t>
      </w:r>
      <w:r w:rsidR="00C52BA8" w:rsidRPr="00FC497F">
        <w:rPr>
          <w:rFonts w:ascii="Arial" w:hAnsi="Arial" w:cs="Arial"/>
          <w:sz w:val="21"/>
          <w:lang w:eastAsia="zh-CN"/>
        </w:rPr>
        <w:t>REJECTED_WITH_SUGGESTED_CHANGES</w:t>
      </w:r>
      <w:r w:rsidR="007F65A9">
        <w:rPr>
          <w:rFonts w:ascii="Arial" w:hAnsi="Arial" w:cs="Arial"/>
          <w:sz w:val="21"/>
          <w:lang w:eastAsia="zh-CN"/>
        </w:rPr>
        <w:t xml:space="preserve"> and </w:t>
      </w:r>
      <w:r w:rsidR="00F915D7">
        <w:rPr>
          <w:rFonts w:ascii="Arial" w:hAnsi="Arial" w:cs="Arial"/>
          <w:sz w:val="21"/>
          <w:lang w:eastAsia="zh-CN"/>
        </w:rPr>
        <w:t>indicate</w:t>
      </w:r>
      <w:r w:rsidR="00A80CB8">
        <w:rPr>
          <w:rFonts w:ascii="Arial" w:hAnsi="Arial" w:cs="Arial"/>
          <w:sz w:val="21"/>
          <w:lang w:eastAsia="zh-CN"/>
        </w:rPr>
        <w:t xml:space="preserve"> its </w:t>
      </w:r>
      <w:r w:rsidR="007F65A9">
        <w:rPr>
          <w:rFonts w:ascii="Arial" w:hAnsi="Arial" w:cs="Arial"/>
          <w:sz w:val="21"/>
          <w:lang w:eastAsia="zh-CN"/>
        </w:rPr>
        <w:t xml:space="preserve">preferred </w:t>
      </w:r>
      <w:r w:rsidR="00A80CB8">
        <w:rPr>
          <w:rFonts w:ascii="Arial" w:hAnsi="Arial" w:cs="Arial"/>
          <w:sz w:val="21"/>
          <w:lang w:eastAsia="zh-CN"/>
        </w:rPr>
        <w:t xml:space="preserve">availability </w:t>
      </w:r>
      <w:r w:rsidR="007F65A9">
        <w:rPr>
          <w:rFonts w:ascii="Arial" w:hAnsi="Arial" w:cs="Arial"/>
          <w:sz w:val="21"/>
          <w:lang w:eastAsia="zh-CN"/>
        </w:rPr>
        <w:t xml:space="preserve">allocation </w:t>
      </w:r>
      <w:r w:rsidR="00A80CB8">
        <w:rPr>
          <w:rFonts w:ascii="Arial" w:hAnsi="Arial" w:cs="Arial"/>
          <w:sz w:val="21"/>
          <w:lang w:eastAsia="zh-CN"/>
        </w:rPr>
        <w:t xml:space="preserve">by </w:t>
      </w:r>
      <w:r w:rsidR="00475B5B">
        <w:rPr>
          <w:rFonts w:ascii="Arial" w:hAnsi="Arial" w:cs="Arial"/>
          <w:sz w:val="21"/>
          <w:lang w:eastAsia="zh-CN"/>
        </w:rPr>
        <w:t>includ</w:t>
      </w:r>
      <w:r w:rsidR="00A80CB8">
        <w:rPr>
          <w:rFonts w:ascii="Arial" w:hAnsi="Arial" w:cs="Arial"/>
          <w:sz w:val="21"/>
          <w:lang w:eastAsia="zh-CN"/>
        </w:rPr>
        <w:t>ing</w:t>
      </w:r>
      <w:r w:rsidR="00475B5B">
        <w:rPr>
          <w:rFonts w:ascii="Arial" w:hAnsi="Arial" w:cs="Arial"/>
          <w:sz w:val="21"/>
          <w:lang w:eastAsia="zh-CN"/>
        </w:rPr>
        <w:t xml:space="preserve"> an ISTA Availability Window element in the Availability Window field in the sensing Measurement Response frame</w:t>
      </w:r>
      <w:r w:rsidR="00A80CB8" w:rsidRPr="00FC497F">
        <w:rPr>
          <w:rFonts w:ascii="Arial" w:hAnsi="Arial" w:cs="Arial"/>
          <w:sz w:val="21"/>
          <w:lang w:eastAsia="zh-CN"/>
        </w:rPr>
        <w:t>.</w:t>
      </w:r>
    </w:p>
    <w:p w:rsidR="00192175" w:rsidRDefault="00192175" w:rsidP="00D44C51">
      <w:pPr>
        <w:rPr>
          <w:ins w:id="122" w:author="tangzhuqing" w:date="2023-07-11T11:36:00Z"/>
          <w:rFonts w:ascii="Arial" w:hAnsi="Arial" w:cs="Arial"/>
          <w:sz w:val="21"/>
          <w:lang w:eastAsia="zh-CN"/>
        </w:rPr>
      </w:pPr>
    </w:p>
    <w:p w:rsidR="00D133EC" w:rsidRDefault="00D133EC" w:rsidP="00D44C51">
      <w:pPr>
        <w:rPr>
          <w:ins w:id="123" w:author="tangzhuqing" w:date="2023-07-10T09:34:00Z"/>
          <w:rFonts w:ascii="Arial" w:hAnsi="Arial" w:cs="Arial"/>
          <w:sz w:val="21"/>
          <w:lang w:eastAsia="zh-CN"/>
        </w:rPr>
      </w:pPr>
    </w:p>
    <w:p w:rsidR="00192175" w:rsidRPr="003273CD" w:rsidRDefault="00EE1B84" w:rsidP="00192175">
      <w:pPr>
        <w:rPr>
          <w:ins w:id="124" w:author="tangzhuqing" w:date="2023-07-10T09:35:00Z"/>
          <w:rFonts w:ascii="Arial" w:hAnsi="Arial" w:cs="Arial"/>
          <w:b/>
          <w:sz w:val="21"/>
          <w:lang w:val="en-US" w:eastAsia="zh-CN"/>
        </w:rPr>
      </w:pPr>
      <w:ins w:id="125" w:author="tangzhuqing" w:date="2023-07-10T10:10:00Z">
        <w:r>
          <w:rPr>
            <w:rFonts w:ascii="Arial" w:hAnsi="Arial" w:cs="Arial"/>
            <w:b/>
            <w:sz w:val="21"/>
            <w:lang w:val="en-US" w:eastAsia="zh-CN"/>
          </w:rPr>
          <w:t>Recommended</w:t>
        </w:r>
        <w:r w:rsidRPr="003273CD">
          <w:rPr>
            <w:rFonts w:ascii="Arial" w:hAnsi="Arial" w:cs="Arial"/>
            <w:b/>
            <w:sz w:val="21"/>
            <w:lang w:val="en-US" w:eastAsia="zh-CN"/>
          </w:rPr>
          <w:t xml:space="preserve"> </w:t>
        </w:r>
      </w:ins>
      <w:ins w:id="126" w:author="tangzhuqing" w:date="2023-07-10T09:35:00Z">
        <w:r w:rsidR="00192175" w:rsidRPr="003273CD">
          <w:rPr>
            <w:rFonts w:ascii="Arial" w:hAnsi="Arial" w:cs="Arial"/>
            <w:b/>
            <w:sz w:val="21"/>
            <w:lang w:val="en-US" w:eastAsia="zh-CN"/>
          </w:rPr>
          <w:t xml:space="preserve">option – </w:t>
        </w:r>
        <w:r w:rsidR="00192175">
          <w:rPr>
            <w:rFonts w:ascii="Arial" w:hAnsi="Arial" w:cs="Arial"/>
            <w:b/>
            <w:sz w:val="21"/>
            <w:lang w:val="en-US" w:eastAsia="zh-CN"/>
          </w:rPr>
          <w:t>2</w:t>
        </w:r>
      </w:ins>
    </w:p>
    <w:p w:rsidR="00192175" w:rsidRDefault="00192175" w:rsidP="00D44C51">
      <w:pPr>
        <w:rPr>
          <w:ins w:id="127" w:author="tangzhuqing" w:date="2023-07-10T09:34:00Z"/>
          <w:rFonts w:ascii="Arial" w:hAnsi="Arial" w:cs="Arial"/>
          <w:sz w:val="21"/>
          <w:lang w:eastAsia="zh-CN"/>
        </w:rPr>
      </w:pPr>
    </w:p>
    <w:p w:rsidR="00592922" w:rsidRDefault="00DB6165" w:rsidP="00592922">
      <w:pPr>
        <w:widowControl w:val="0"/>
        <w:autoSpaceDE w:val="0"/>
        <w:autoSpaceDN w:val="0"/>
        <w:adjustRightInd w:val="0"/>
        <w:rPr>
          <w:ins w:id="128" w:author="tangzhuqing" w:date="2023-07-10T09:51:00Z"/>
          <w:rFonts w:ascii="Arial" w:hAnsi="Arial" w:cs="Arial"/>
          <w:sz w:val="21"/>
          <w:lang w:eastAsia="zh-CN"/>
        </w:rPr>
      </w:pPr>
      <w:ins w:id="129" w:author="tangzhuqing" w:date="2023-07-10T09:45:00Z">
        <w:r>
          <w:rPr>
            <w:rFonts w:ascii="Arial" w:hAnsi="Arial" w:cs="Arial"/>
            <w:sz w:val="21"/>
            <w:lang w:eastAsia="zh-CN"/>
          </w:rPr>
          <w:t xml:space="preserve">To give non-AP STA the </w:t>
        </w:r>
      </w:ins>
      <w:ins w:id="130" w:author="tangzhuqing" w:date="2023-07-10T09:46:00Z">
        <w:r w:rsidR="00592922">
          <w:rPr>
            <w:rFonts w:ascii="Arial" w:hAnsi="Arial" w:cs="Arial"/>
            <w:sz w:val="21"/>
            <w:lang w:eastAsia="zh-CN"/>
          </w:rPr>
          <w:t>mechanism to indicate its preferred availability and periodicity</w:t>
        </w:r>
      </w:ins>
      <w:ins w:id="131" w:author="tangzhuqing" w:date="2023-07-10T09:48:00Z">
        <w:r w:rsidR="00592922">
          <w:rPr>
            <w:rFonts w:ascii="Arial" w:hAnsi="Arial" w:cs="Arial"/>
            <w:sz w:val="21"/>
            <w:lang w:eastAsia="zh-CN"/>
          </w:rPr>
          <w:t xml:space="preserve"> (similar as 11az)</w:t>
        </w:r>
      </w:ins>
      <w:ins w:id="132" w:author="tangzhuqing" w:date="2023-07-10T09:46:00Z">
        <w:r w:rsidR="00592922">
          <w:rPr>
            <w:rFonts w:ascii="Arial" w:hAnsi="Arial" w:cs="Arial"/>
            <w:sz w:val="21"/>
            <w:lang w:eastAsia="zh-CN"/>
          </w:rPr>
          <w:t xml:space="preserve">, we can add </w:t>
        </w:r>
      </w:ins>
      <w:ins w:id="133" w:author="tangzhuqing" w:date="2023-07-10T09:47:00Z">
        <w:r w:rsidR="00592922">
          <w:rPr>
            <w:rFonts w:ascii="Arial" w:hAnsi="Arial" w:cs="Arial"/>
            <w:sz w:val="21"/>
            <w:lang w:eastAsia="zh-CN"/>
          </w:rPr>
          <w:t>ISTA availability window element in the sensing capa</w:t>
        </w:r>
      </w:ins>
      <w:ins w:id="134" w:author="tangzhuqing" w:date="2023-07-10T09:48:00Z">
        <w:r w:rsidR="00592922">
          <w:rPr>
            <w:rFonts w:ascii="Arial" w:hAnsi="Arial" w:cs="Arial"/>
            <w:sz w:val="21"/>
            <w:lang w:eastAsia="zh-CN"/>
          </w:rPr>
          <w:t>bilities element in</w:t>
        </w:r>
      </w:ins>
      <w:ins w:id="135" w:author="tangzhuqing" w:date="2023-07-10T09:47:00Z">
        <w:r w:rsidR="00592922">
          <w:rPr>
            <w:rFonts w:ascii="Arial" w:hAnsi="Arial" w:cs="Arial"/>
            <w:sz w:val="21"/>
            <w:lang w:eastAsia="zh-CN"/>
          </w:rPr>
          <w:t xml:space="preserve"> any association request frame, </w:t>
        </w:r>
      </w:ins>
      <w:ins w:id="136" w:author="tangzhuqing" w:date="2023-07-10T09:48:00Z">
        <w:r w:rsidR="00592922">
          <w:rPr>
            <w:rFonts w:ascii="Arial" w:hAnsi="Arial" w:cs="Arial"/>
            <w:sz w:val="21"/>
            <w:lang w:eastAsia="zh-CN"/>
          </w:rPr>
          <w:t>as the</w:t>
        </w:r>
      </w:ins>
      <w:ins w:id="137" w:author="tangzhuqing" w:date="2023-07-10T09:49:00Z">
        <w:r w:rsidR="00592922">
          <w:rPr>
            <w:rFonts w:ascii="Arial" w:hAnsi="Arial" w:cs="Arial"/>
            <w:sz w:val="21"/>
            <w:lang w:eastAsia="zh-CN"/>
          </w:rPr>
          <w:t xml:space="preserve"> sensing capabilities element includes </w:t>
        </w:r>
      </w:ins>
      <w:ins w:id="138" w:author="tangzhuqing" w:date="2023-07-10T09:50:00Z">
        <w:r w:rsidR="00592922">
          <w:rPr>
            <w:rFonts w:ascii="Arial" w:hAnsi="Arial" w:cs="Arial"/>
            <w:sz w:val="21"/>
            <w:lang w:eastAsia="zh-CN"/>
          </w:rPr>
          <w:t xml:space="preserve">not only the sensing </w:t>
        </w:r>
      </w:ins>
      <w:ins w:id="139" w:author="tangzhuqing" w:date="2023-07-10T09:51:00Z">
        <w:r w:rsidR="00592922" w:rsidRPr="0094375D">
          <w:rPr>
            <w:rFonts w:ascii="Arial" w:hAnsi="Arial" w:cs="Arial"/>
            <w:sz w:val="21"/>
            <w:lang w:eastAsia="zh-CN"/>
          </w:rPr>
          <w:t>capabilities, but also the sensing operation information, see below the screenshot:</w:t>
        </w:r>
      </w:ins>
    </w:p>
    <w:p w:rsidR="00592922" w:rsidRDefault="00592922" w:rsidP="00592922">
      <w:pPr>
        <w:widowControl w:val="0"/>
        <w:autoSpaceDE w:val="0"/>
        <w:autoSpaceDN w:val="0"/>
        <w:adjustRightInd w:val="0"/>
        <w:rPr>
          <w:ins w:id="140" w:author="tangzhuqing" w:date="2023-07-10T09:51:00Z"/>
          <w:rFonts w:ascii="Arial" w:hAnsi="Arial" w:cs="Arial"/>
          <w:sz w:val="21"/>
          <w:lang w:eastAsia="zh-CN"/>
        </w:rPr>
      </w:pPr>
    </w:p>
    <w:p w:rsidR="00592922" w:rsidRPr="00B02238" w:rsidRDefault="00592922" w:rsidP="0094375D">
      <w:pPr>
        <w:widowControl w:val="0"/>
        <w:autoSpaceDE w:val="0"/>
        <w:autoSpaceDN w:val="0"/>
        <w:adjustRightInd w:val="0"/>
        <w:jc w:val="center"/>
        <w:rPr>
          <w:rFonts w:ascii="Arial" w:hAnsi="Arial" w:cs="Arial"/>
          <w:sz w:val="21"/>
          <w:lang w:eastAsia="zh-CN"/>
        </w:rPr>
      </w:pPr>
      <w:ins w:id="141" w:author="tangzhuqing" w:date="2023-07-10T09:52:00Z">
        <w:r>
          <w:rPr>
            <w:rFonts w:ascii="Arial" w:hAnsi="Arial" w:cs="Arial"/>
            <w:noProof/>
            <w:sz w:val="21"/>
            <w:lang w:eastAsia="zh-CN"/>
          </w:rPr>
          <w:drawing>
            <wp:inline distT="0" distB="0" distL="0" distR="0">
              <wp:extent cx="5371863" cy="1758461"/>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1086" cy="1797488"/>
                      </a:xfrm>
                      <a:prstGeom prst="rect">
                        <a:avLst/>
                      </a:prstGeom>
                      <a:noFill/>
                      <a:ln>
                        <a:noFill/>
                      </a:ln>
                    </pic:spPr>
                  </pic:pic>
                </a:graphicData>
              </a:graphic>
            </wp:inline>
          </w:drawing>
        </w:r>
      </w:ins>
    </w:p>
    <w:p w:rsidR="00C82A6E" w:rsidRDefault="00C82A6E" w:rsidP="00592922">
      <w:pPr>
        <w:widowControl w:val="0"/>
        <w:autoSpaceDE w:val="0"/>
        <w:autoSpaceDN w:val="0"/>
        <w:adjustRightInd w:val="0"/>
        <w:rPr>
          <w:ins w:id="142" w:author="tangzhuqing" w:date="2023-07-11T11:28:00Z"/>
          <w:rFonts w:ascii="Arial" w:hAnsi="Arial" w:cs="Arial"/>
          <w:sz w:val="21"/>
          <w:lang w:eastAsia="zh-CN"/>
        </w:rPr>
      </w:pPr>
    </w:p>
    <w:p w:rsidR="00AB4C88" w:rsidRDefault="00AB4C88" w:rsidP="00592922">
      <w:pPr>
        <w:widowControl w:val="0"/>
        <w:autoSpaceDE w:val="0"/>
        <w:autoSpaceDN w:val="0"/>
        <w:adjustRightInd w:val="0"/>
        <w:rPr>
          <w:ins w:id="143" w:author="tangzhuqing" w:date="2023-07-10T09:52:00Z"/>
          <w:rFonts w:ascii="Arial" w:hAnsi="Arial" w:cs="Arial"/>
          <w:sz w:val="21"/>
          <w:lang w:eastAsia="zh-CN"/>
        </w:rPr>
      </w:pPr>
    </w:p>
    <w:p w:rsidR="00592922" w:rsidRPr="0094375D" w:rsidRDefault="00EE1B84" w:rsidP="00592922">
      <w:pPr>
        <w:widowControl w:val="0"/>
        <w:autoSpaceDE w:val="0"/>
        <w:autoSpaceDN w:val="0"/>
        <w:adjustRightInd w:val="0"/>
        <w:rPr>
          <w:ins w:id="144" w:author="tangzhuqing" w:date="2023-07-10T09:53:00Z"/>
          <w:rFonts w:ascii="Arial" w:hAnsi="Arial" w:cs="Arial"/>
          <w:b/>
          <w:sz w:val="21"/>
          <w:lang w:eastAsia="zh-CN"/>
        </w:rPr>
      </w:pPr>
      <w:ins w:id="145" w:author="tangzhuqing" w:date="2023-07-10T10:11:00Z">
        <w:r>
          <w:rPr>
            <w:rFonts w:ascii="Arial" w:hAnsi="Arial" w:cs="Arial"/>
            <w:b/>
            <w:sz w:val="21"/>
            <w:lang w:val="en-US" w:eastAsia="zh-CN"/>
          </w:rPr>
          <w:t>Recommended</w:t>
        </w:r>
        <w:r w:rsidRPr="003273CD">
          <w:rPr>
            <w:rFonts w:ascii="Arial" w:hAnsi="Arial" w:cs="Arial"/>
            <w:b/>
            <w:sz w:val="21"/>
            <w:lang w:val="en-US" w:eastAsia="zh-CN"/>
          </w:rPr>
          <w:t xml:space="preserve"> </w:t>
        </w:r>
      </w:ins>
      <w:ins w:id="146" w:author="tangzhuqing" w:date="2023-07-10T09:53:00Z">
        <w:r w:rsidR="00592922" w:rsidRPr="0094375D">
          <w:rPr>
            <w:rFonts w:ascii="Arial" w:hAnsi="Arial" w:cs="Arial"/>
            <w:b/>
            <w:sz w:val="21"/>
            <w:lang w:eastAsia="zh-CN"/>
          </w:rPr>
          <w:t>option – 3</w:t>
        </w:r>
      </w:ins>
    </w:p>
    <w:p w:rsidR="00592922" w:rsidRDefault="00592922" w:rsidP="00592922">
      <w:pPr>
        <w:widowControl w:val="0"/>
        <w:autoSpaceDE w:val="0"/>
        <w:autoSpaceDN w:val="0"/>
        <w:adjustRightInd w:val="0"/>
        <w:rPr>
          <w:ins w:id="147" w:author="tangzhuqing" w:date="2023-07-10T09:53:00Z"/>
          <w:rFonts w:ascii="Arial" w:hAnsi="Arial" w:cs="Arial"/>
          <w:sz w:val="21"/>
          <w:lang w:eastAsia="zh-CN"/>
        </w:rPr>
      </w:pPr>
    </w:p>
    <w:p w:rsidR="00592922" w:rsidRDefault="008A618F" w:rsidP="00592922">
      <w:pPr>
        <w:widowControl w:val="0"/>
        <w:autoSpaceDE w:val="0"/>
        <w:autoSpaceDN w:val="0"/>
        <w:adjustRightInd w:val="0"/>
        <w:rPr>
          <w:ins w:id="148" w:author="tangzhuqing" w:date="2023-07-11T09:28:00Z"/>
          <w:rFonts w:ascii="Arial" w:hAnsi="Arial" w:cs="Arial"/>
          <w:sz w:val="21"/>
          <w:lang w:eastAsia="zh-CN"/>
        </w:rPr>
      </w:pPr>
      <w:ins w:id="149" w:author="tangzhuqing" w:date="2023-07-10T09:59:00Z">
        <w:r>
          <w:rPr>
            <w:rFonts w:ascii="Arial" w:hAnsi="Arial" w:cs="Arial"/>
            <w:sz w:val="21"/>
            <w:lang w:eastAsia="zh-CN"/>
          </w:rPr>
          <w:t>If the non-AP STA</w:t>
        </w:r>
      </w:ins>
      <w:ins w:id="150" w:author="tangzhuqing" w:date="2023-07-10T10:03:00Z">
        <w:r>
          <w:rPr>
            <w:rFonts w:ascii="Arial" w:hAnsi="Arial" w:cs="Arial"/>
            <w:sz w:val="21"/>
            <w:lang w:eastAsia="zh-CN"/>
          </w:rPr>
          <w:t xml:space="preserve"> is </w:t>
        </w:r>
      </w:ins>
      <w:ins w:id="151" w:author="tangzhuqing" w:date="2023-07-10T10:04:00Z">
        <w:r>
          <w:rPr>
            <w:rFonts w:ascii="Arial" w:hAnsi="Arial" w:cs="Arial"/>
            <w:sz w:val="21"/>
            <w:lang w:eastAsia="zh-CN"/>
          </w:rPr>
          <w:t>not availab</w:t>
        </w:r>
      </w:ins>
      <w:ins w:id="152" w:author="tangzhuqing" w:date="2023-07-10T10:05:00Z">
        <w:r>
          <w:rPr>
            <w:rFonts w:ascii="Arial" w:hAnsi="Arial" w:cs="Arial"/>
            <w:sz w:val="21"/>
            <w:lang w:eastAsia="zh-CN"/>
          </w:rPr>
          <w:t>le</w:t>
        </w:r>
      </w:ins>
      <w:ins w:id="153" w:author="tangzhuqing" w:date="2023-07-10T10:04:00Z">
        <w:r>
          <w:rPr>
            <w:rFonts w:ascii="Arial" w:hAnsi="Arial" w:cs="Arial"/>
            <w:sz w:val="21"/>
            <w:lang w:eastAsia="zh-CN"/>
          </w:rPr>
          <w:t xml:space="preserve"> in the availability window allocated by the AP in the</w:t>
        </w:r>
      </w:ins>
      <w:ins w:id="154" w:author="tangzhuqing" w:date="2023-07-10T10:05:00Z">
        <w:r>
          <w:rPr>
            <w:rFonts w:ascii="Arial" w:hAnsi="Arial" w:cs="Arial"/>
            <w:sz w:val="21"/>
            <w:lang w:eastAsia="zh-CN"/>
          </w:rPr>
          <w:t xml:space="preserve"> Sensing Measurement Request frame, the non-AP S</w:t>
        </w:r>
      </w:ins>
      <w:ins w:id="155" w:author="tangzhuqing" w:date="2023-07-10T10:06:00Z">
        <w:r>
          <w:rPr>
            <w:rFonts w:ascii="Arial" w:hAnsi="Arial" w:cs="Arial"/>
            <w:sz w:val="21"/>
            <w:lang w:eastAsia="zh-CN"/>
          </w:rPr>
          <w:t>TA can set the status code to</w:t>
        </w:r>
      </w:ins>
      <w:ins w:id="156" w:author="tangzhuqing" w:date="2023-07-10T10:10:00Z">
        <w:r w:rsidR="00EE1B84" w:rsidRPr="00EE1B84">
          <w:rPr>
            <w:rFonts w:ascii="Arial" w:hAnsi="Arial" w:cs="Arial"/>
            <w:sz w:val="21"/>
            <w:lang w:eastAsia="zh-CN"/>
          </w:rPr>
          <w:t xml:space="preserve"> </w:t>
        </w:r>
        <w:r w:rsidR="00EE1B84" w:rsidRPr="00FC497F">
          <w:rPr>
            <w:rFonts w:ascii="Arial" w:hAnsi="Arial" w:cs="Arial"/>
            <w:sz w:val="21"/>
            <w:lang w:eastAsia="zh-CN"/>
          </w:rPr>
          <w:t>REJECTED_WITH_SUGGESTED_CHANGES</w:t>
        </w:r>
      </w:ins>
      <w:ins w:id="157" w:author="tangzhuqing" w:date="2023-07-10T10:06:00Z">
        <w:r>
          <w:rPr>
            <w:rFonts w:ascii="Arial" w:hAnsi="Arial" w:cs="Arial"/>
            <w:sz w:val="21"/>
            <w:lang w:eastAsia="zh-CN"/>
          </w:rPr>
          <w:t xml:space="preserve">, and </w:t>
        </w:r>
      </w:ins>
      <w:ins w:id="158" w:author="tangzhuqing" w:date="2023-07-10T10:07:00Z">
        <w:r>
          <w:rPr>
            <w:rFonts w:ascii="Arial" w:hAnsi="Arial" w:cs="Arial"/>
            <w:sz w:val="21"/>
            <w:lang w:eastAsia="zh-CN"/>
          </w:rPr>
          <w:t>includes</w:t>
        </w:r>
      </w:ins>
      <w:ins w:id="159" w:author="tangzhuqing" w:date="2023-07-10T10:06:00Z">
        <w:r>
          <w:rPr>
            <w:rFonts w:ascii="Arial" w:hAnsi="Arial" w:cs="Arial"/>
            <w:sz w:val="21"/>
            <w:lang w:eastAsia="zh-CN"/>
          </w:rPr>
          <w:t xml:space="preserve"> </w:t>
        </w:r>
      </w:ins>
      <w:ins w:id="160" w:author="tangzhuqing" w:date="2023-07-10T11:07:00Z">
        <w:r w:rsidR="00093BAA">
          <w:rPr>
            <w:rFonts w:ascii="Arial" w:hAnsi="Arial" w:cs="Arial"/>
            <w:sz w:val="21"/>
            <w:lang w:eastAsia="zh-CN"/>
          </w:rPr>
          <w:t xml:space="preserve">the </w:t>
        </w:r>
      </w:ins>
      <w:ins w:id="161" w:author="tangzhuqing" w:date="2023-07-10T10:07:00Z">
        <w:r>
          <w:rPr>
            <w:rFonts w:ascii="Arial" w:hAnsi="Arial" w:cs="Arial"/>
            <w:sz w:val="21"/>
            <w:lang w:eastAsia="zh-CN"/>
          </w:rPr>
          <w:t>ISTA availability window element for</w:t>
        </w:r>
      </w:ins>
      <w:ins w:id="162" w:author="tangzhuqing" w:date="2023-07-10T10:08:00Z">
        <w:r w:rsidR="00EE1B84">
          <w:rPr>
            <w:rFonts w:ascii="Arial" w:hAnsi="Arial" w:cs="Arial"/>
            <w:sz w:val="21"/>
            <w:lang w:eastAsia="zh-CN"/>
          </w:rPr>
          <w:t xml:space="preserve"> the</w:t>
        </w:r>
      </w:ins>
      <w:ins w:id="163" w:author="tangzhuqing" w:date="2023-07-10T10:07:00Z">
        <w:r>
          <w:rPr>
            <w:rFonts w:ascii="Arial" w:hAnsi="Arial" w:cs="Arial"/>
            <w:sz w:val="21"/>
            <w:lang w:eastAsia="zh-CN"/>
          </w:rPr>
          <w:t xml:space="preserve"> fu</w:t>
        </w:r>
      </w:ins>
      <w:ins w:id="164" w:author="tangzhuqing" w:date="2023-07-10T10:08:00Z">
        <w:r>
          <w:rPr>
            <w:rFonts w:ascii="Arial" w:hAnsi="Arial" w:cs="Arial"/>
            <w:sz w:val="21"/>
            <w:lang w:eastAsia="zh-CN"/>
          </w:rPr>
          <w:t xml:space="preserve">ture </w:t>
        </w:r>
      </w:ins>
      <w:ins w:id="165" w:author="tangzhuqing" w:date="2023-07-10T10:10:00Z">
        <w:r w:rsidR="00EE1B84">
          <w:rPr>
            <w:rFonts w:ascii="Arial" w:hAnsi="Arial" w:cs="Arial"/>
            <w:sz w:val="21"/>
            <w:lang w:eastAsia="zh-CN"/>
          </w:rPr>
          <w:t>measurement setup.</w:t>
        </w:r>
      </w:ins>
    </w:p>
    <w:p w:rsidR="009D037C" w:rsidRDefault="009D037C" w:rsidP="00592922">
      <w:pPr>
        <w:widowControl w:val="0"/>
        <w:autoSpaceDE w:val="0"/>
        <w:autoSpaceDN w:val="0"/>
        <w:adjustRightInd w:val="0"/>
        <w:rPr>
          <w:ins w:id="166" w:author="tangzhuqing" w:date="2023-07-11T20:20:00Z"/>
          <w:rFonts w:ascii="Arial" w:hAnsi="Arial" w:cs="Arial"/>
          <w:sz w:val="21"/>
          <w:lang w:eastAsia="zh-CN"/>
        </w:rPr>
      </w:pPr>
    </w:p>
    <w:p w:rsidR="00DE34B8" w:rsidRPr="00E678FB" w:rsidRDefault="00DE34B8" w:rsidP="00592922">
      <w:pPr>
        <w:widowControl w:val="0"/>
        <w:autoSpaceDE w:val="0"/>
        <w:autoSpaceDN w:val="0"/>
        <w:adjustRightInd w:val="0"/>
        <w:rPr>
          <w:ins w:id="167" w:author="tangzhuqing" w:date="2023-07-11T20:20:00Z"/>
          <w:rFonts w:ascii="Arial" w:hAnsi="Arial" w:cs="Arial"/>
          <w:b/>
          <w:color w:val="000000" w:themeColor="text1"/>
          <w:sz w:val="20"/>
          <w:lang w:eastAsia="zh-CN"/>
        </w:rPr>
      </w:pPr>
      <w:ins w:id="168" w:author="tangzhuqing" w:date="2023-07-11T20:20:00Z">
        <w:r w:rsidRPr="00E678FB">
          <w:rPr>
            <w:rFonts w:ascii="Arial" w:hAnsi="Arial" w:cs="Arial"/>
            <w:b/>
            <w:color w:val="000000" w:themeColor="text1"/>
            <w:sz w:val="20"/>
            <w:lang w:eastAsia="zh-CN"/>
          </w:rPr>
          <w:t>Two sub</w:t>
        </w:r>
      </w:ins>
      <w:ins w:id="169" w:author="tangzhuqing" w:date="2023-07-11T20:21:00Z">
        <w:r w:rsidRPr="00E678FB">
          <w:rPr>
            <w:rFonts w:ascii="Arial" w:hAnsi="Arial" w:cs="Arial"/>
            <w:b/>
            <w:color w:val="000000" w:themeColor="text1"/>
            <w:sz w:val="20"/>
            <w:lang w:eastAsia="zh-CN"/>
          </w:rPr>
          <w:t>-</w:t>
        </w:r>
      </w:ins>
      <w:ins w:id="170" w:author="tangzhuqing" w:date="2023-07-11T20:20:00Z">
        <w:r w:rsidRPr="00E678FB">
          <w:rPr>
            <w:rFonts w:ascii="Arial" w:hAnsi="Arial" w:cs="Arial"/>
            <w:b/>
            <w:color w:val="000000" w:themeColor="text1"/>
            <w:sz w:val="20"/>
            <w:lang w:eastAsia="zh-CN"/>
          </w:rPr>
          <w:t>options</w:t>
        </w:r>
      </w:ins>
      <w:ins w:id="171" w:author="tangzhuqing" w:date="2023-07-11T20:22:00Z">
        <w:r w:rsidR="00171843" w:rsidRPr="00E678FB">
          <w:rPr>
            <w:rFonts w:ascii="Arial" w:hAnsi="Arial" w:cs="Arial"/>
            <w:b/>
            <w:color w:val="000000" w:themeColor="text1"/>
            <w:sz w:val="20"/>
            <w:lang w:eastAsia="zh-CN"/>
          </w:rPr>
          <w:t>, option 3.1 and 3.2</w:t>
        </w:r>
      </w:ins>
    </w:p>
    <w:p w:rsidR="00DE34B8" w:rsidRDefault="00DE34B8" w:rsidP="00592922">
      <w:pPr>
        <w:widowControl w:val="0"/>
        <w:autoSpaceDE w:val="0"/>
        <w:autoSpaceDN w:val="0"/>
        <w:adjustRightInd w:val="0"/>
        <w:rPr>
          <w:ins w:id="172" w:author="tangzhuqing" w:date="2023-07-11T09:22:00Z"/>
          <w:rFonts w:ascii="Arial" w:hAnsi="Arial" w:cs="Arial"/>
          <w:sz w:val="21"/>
          <w:lang w:eastAsia="zh-CN"/>
        </w:rPr>
      </w:pPr>
    </w:p>
    <w:p w:rsidR="00457054" w:rsidRPr="00645783" w:rsidRDefault="00981966" w:rsidP="00592922">
      <w:pPr>
        <w:widowControl w:val="0"/>
        <w:autoSpaceDE w:val="0"/>
        <w:autoSpaceDN w:val="0"/>
        <w:adjustRightInd w:val="0"/>
        <w:rPr>
          <w:ins w:id="173" w:author="tangzhuqing" w:date="2023-07-10T10:10:00Z"/>
          <w:rFonts w:ascii="Arial" w:hAnsi="Arial" w:cs="Arial"/>
          <w:sz w:val="20"/>
          <w:lang w:eastAsia="zh-CN"/>
        </w:rPr>
      </w:pPr>
      <w:ins w:id="174" w:author="tangzhuqing" w:date="2023-07-11T10:08:00Z">
        <w:r w:rsidRPr="00645783">
          <w:rPr>
            <w:rFonts w:ascii="Arial" w:hAnsi="Arial" w:cs="Arial" w:hint="eastAsia"/>
            <w:sz w:val="20"/>
            <w:lang w:eastAsia="zh-CN"/>
          </w:rPr>
          <w:t>(</w:t>
        </w:r>
      </w:ins>
      <w:ins w:id="175" w:author="tangzhuqing" w:date="2023-07-11T09:22:00Z">
        <w:r w:rsidR="00457054" w:rsidRPr="00645783">
          <w:rPr>
            <w:rFonts w:ascii="Arial" w:hAnsi="Arial" w:cs="Arial" w:hint="eastAsia"/>
            <w:sz w:val="20"/>
            <w:lang w:eastAsia="zh-CN"/>
          </w:rPr>
          <w:t>T</w:t>
        </w:r>
        <w:r w:rsidR="00457054" w:rsidRPr="00645783">
          <w:rPr>
            <w:rFonts w:ascii="Arial" w:hAnsi="Arial" w:cs="Arial"/>
            <w:sz w:val="20"/>
            <w:lang w:eastAsia="zh-CN"/>
          </w:rPr>
          <w:t>he I</w:t>
        </w:r>
      </w:ins>
      <w:ins w:id="176" w:author="tangzhuqing" w:date="2023-07-11T09:23:00Z">
        <w:r w:rsidR="00457054" w:rsidRPr="00645783">
          <w:rPr>
            <w:rFonts w:ascii="Arial" w:hAnsi="Arial" w:cs="Arial"/>
            <w:sz w:val="20"/>
            <w:lang w:eastAsia="zh-CN"/>
          </w:rPr>
          <w:t>STA availability window element can</w:t>
        </w:r>
      </w:ins>
      <w:ins w:id="177" w:author="tangzhuqing" w:date="2023-07-11T09:24:00Z">
        <w:r w:rsidR="009D037C" w:rsidRPr="00645783">
          <w:rPr>
            <w:rFonts w:ascii="Arial" w:hAnsi="Arial" w:cs="Arial"/>
            <w:sz w:val="20"/>
            <w:lang w:eastAsia="zh-CN"/>
          </w:rPr>
          <w:t xml:space="preserve"> be</w:t>
        </w:r>
      </w:ins>
      <w:ins w:id="178" w:author="tangzhuqing" w:date="2023-07-11T20:21:00Z">
        <w:r w:rsidR="00171843">
          <w:rPr>
            <w:rFonts w:ascii="Arial" w:hAnsi="Arial" w:cs="Arial"/>
            <w:sz w:val="20"/>
            <w:lang w:eastAsia="zh-CN"/>
          </w:rPr>
          <w:t xml:space="preserve"> </w:t>
        </w:r>
      </w:ins>
      <w:ins w:id="179" w:author="tangzhuqing" w:date="2023-07-11T09:24:00Z">
        <w:r w:rsidR="009D037C" w:rsidRPr="00645783">
          <w:rPr>
            <w:rFonts w:ascii="Arial" w:hAnsi="Arial" w:cs="Arial"/>
            <w:sz w:val="20"/>
            <w:lang w:eastAsia="zh-CN"/>
          </w:rPr>
          <w:t xml:space="preserve">directly included </w:t>
        </w:r>
      </w:ins>
      <w:ins w:id="180" w:author="tangzhuqing" w:date="2023-07-11T09:25:00Z">
        <w:r w:rsidR="009D037C" w:rsidRPr="00645783">
          <w:rPr>
            <w:rFonts w:ascii="Arial" w:hAnsi="Arial" w:cs="Arial"/>
            <w:sz w:val="20"/>
            <w:lang w:eastAsia="zh-CN"/>
          </w:rPr>
          <w:t>in the sensing measurement response frame</w:t>
        </w:r>
      </w:ins>
      <w:ins w:id="181" w:author="tangzhuqing" w:date="2023-07-11T09:26:00Z">
        <w:r w:rsidR="009D037C" w:rsidRPr="00645783">
          <w:rPr>
            <w:rFonts w:ascii="Arial" w:hAnsi="Arial" w:cs="Arial"/>
            <w:sz w:val="20"/>
            <w:lang w:eastAsia="zh-CN"/>
          </w:rPr>
          <w:t xml:space="preserve">, or it can be included in the TB sensing specific subelement </w:t>
        </w:r>
      </w:ins>
      <w:ins w:id="182" w:author="tangzhuqing" w:date="2023-07-11T09:28:00Z">
        <w:r w:rsidR="009D037C" w:rsidRPr="00645783">
          <w:rPr>
            <w:rFonts w:ascii="Arial" w:hAnsi="Arial" w:cs="Arial"/>
            <w:sz w:val="20"/>
            <w:lang w:eastAsia="zh-CN"/>
          </w:rPr>
          <w:t xml:space="preserve">in the </w:t>
        </w:r>
      </w:ins>
      <w:ins w:id="183" w:author="tangzhuqing" w:date="2023-07-11T09:42:00Z">
        <w:r w:rsidR="00804642" w:rsidRPr="00645783">
          <w:rPr>
            <w:rFonts w:ascii="Arial" w:hAnsi="Arial" w:cs="Arial"/>
            <w:sz w:val="20"/>
            <w:lang w:eastAsia="zh-CN"/>
          </w:rPr>
          <w:t>sensing measurement</w:t>
        </w:r>
      </w:ins>
      <w:ins w:id="184" w:author="tangzhuqing" w:date="2023-07-11T09:43:00Z">
        <w:r w:rsidR="00804642" w:rsidRPr="00645783">
          <w:rPr>
            <w:rFonts w:ascii="Arial" w:hAnsi="Arial" w:cs="Arial"/>
            <w:sz w:val="20"/>
            <w:lang w:eastAsia="zh-CN"/>
          </w:rPr>
          <w:t xml:space="preserve"> </w:t>
        </w:r>
      </w:ins>
      <w:ins w:id="185" w:author="tangzhuqing" w:date="2023-07-11T09:42:00Z">
        <w:r w:rsidR="00804642" w:rsidRPr="00645783">
          <w:rPr>
            <w:rFonts w:ascii="Arial" w:hAnsi="Arial" w:cs="Arial"/>
            <w:sz w:val="20"/>
            <w:lang w:eastAsia="zh-CN"/>
          </w:rPr>
          <w:t xml:space="preserve">parameters </w:t>
        </w:r>
      </w:ins>
      <w:ins w:id="186" w:author="tangzhuqing" w:date="2023-07-11T09:43:00Z">
        <w:r w:rsidR="00804642" w:rsidRPr="00645783">
          <w:rPr>
            <w:rFonts w:ascii="Arial" w:hAnsi="Arial" w:cs="Arial"/>
            <w:sz w:val="20"/>
            <w:lang w:eastAsia="zh-CN"/>
          </w:rPr>
          <w:t>element in the sensing measurement response</w:t>
        </w:r>
      </w:ins>
      <w:ins w:id="187" w:author="tangzhuqing" w:date="2023-07-11T09:42:00Z">
        <w:r w:rsidR="00804642" w:rsidRPr="00645783">
          <w:rPr>
            <w:rFonts w:ascii="Arial" w:hAnsi="Arial" w:cs="Arial"/>
            <w:sz w:val="20"/>
            <w:lang w:eastAsia="zh-CN"/>
          </w:rPr>
          <w:t xml:space="preserve"> frame </w:t>
        </w:r>
      </w:ins>
      <w:ins w:id="188" w:author="tangzhuqing" w:date="2023-07-11T09:26:00Z">
        <w:r w:rsidR="009D037C" w:rsidRPr="00645783">
          <w:rPr>
            <w:rFonts w:ascii="Arial" w:hAnsi="Arial" w:cs="Arial"/>
            <w:sz w:val="20"/>
            <w:lang w:eastAsia="zh-CN"/>
          </w:rPr>
          <w:t xml:space="preserve">since the </w:t>
        </w:r>
      </w:ins>
      <w:ins w:id="189" w:author="tangzhuqing" w:date="2023-07-11T09:27:00Z">
        <w:r w:rsidR="009D037C" w:rsidRPr="00645783">
          <w:rPr>
            <w:rFonts w:ascii="Arial" w:hAnsi="Arial" w:cs="Arial"/>
            <w:sz w:val="20"/>
            <w:lang w:eastAsia="zh-CN"/>
          </w:rPr>
          <w:t xml:space="preserve">availability window </w:t>
        </w:r>
      </w:ins>
      <w:ins w:id="190" w:author="tangzhuqing" w:date="2023-07-11T09:43:00Z">
        <w:r w:rsidR="00B826FB" w:rsidRPr="00645783">
          <w:rPr>
            <w:rFonts w:ascii="Arial" w:hAnsi="Arial" w:cs="Arial"/>
            <w:sz w:val="20"/>
            <w:lang w:eastAsia="zh-CN"/>
          </w:rPr>
          <w:t xml:space="preserve">is only used </w:t>
        </w:r>
      </w:ins>
      <w:ins w:id="191" w:author="tangzhuqing" w:date="2023-07-11T09:44:00Z">
        <w:r w:rsidR="00B826FB" w:rsidRPr="00645783">
          <w:rPr>
            <w:rFonts w:ascii="Arial" w:hAnsi="Arial" w:cs="Arial"/>
            <w:sz w:val="20"/>
            <w:lang w:eastAsia="zh-CN"/>
          </w:rPr>
          <w:t xml:space="preserve">for </w:t>
        </w:r>
        <w:r w:rsidR="00B826FB" w:rsidRPr="00645783">
          <w:rPr>
            <w:rFonts w:ascii="Arial" w:hAnsi="Arial" w:cs="Arial"/>
            <w:b/>
            <w:sz w:val="20"/>
            <w:lang w:eastAsia="zh-CN"/>
          </w:rPr>
          <w:t>TB</w:t>
        </w:r>
        <w:r w:rsidR="00B826FB" w:rsidRPr="00645783">
          <w:rPr>
            <w:rFonts w:ascii="Arial" w:hAnsi="Arial" w:cs="Arial"/>
            <w:sz w:val="20"/>
            <w:lang w:eastAsia="zh-CN"/>
          </w:rPr>
          <w:t xml:space="preserve"> sensing while we also have </w:t>
        </w:r>
      </w:ins>
      <w:ins w:id="192" w:author="tangzhuqing" w:date="2023-07-11T09:47:00Z">
        <w:r w:rsidR="00B826FB" w:rsidRPr="00645783">
          <w:rPr>
            <w:rFonts w:ascii="Arial" w:hAnsi="Arial" w:cs="Arial"/>
            <w:sz w:val="20"/>
            <w:lang w:eastAsia="zh-CN"/>
          </w:rPr>
          <w:t>non-TB sensing</w:t>
        </w:r>
      </w:ins>
      <w:ins w:id="193" w:author="tangzhuqing" w:date="2023-07-11T10:06:00Z">
        <w:r w:rsidR="0043240A" w:rsidRPr="00645783">
          <w:rPr>
            <w:rFonts w:ascii="Arial" w:hAnsi="Arial" w:cs="Arial"/>
            <w:sz w:val="20"/>
            <w:lang w:eastAsia="zh-CN"/>
          </w:rPr>
          <w:t xml:space="preserve"> which does not require availability window</w:t>
        </w:r>
      </w:ins>
      <w:ins w:id="194" w:author="tangzhuqing" w:date="2023-07-11T09:47:00Z">
        <w:r w:rsidR="00B826FB" w:rsidRPr="00645783">
          <w:rPr>
            <w:rFonts w:ascii="Arial" w:hAnsi="Arial" w:cs="Arial"/>
            <w:sz w:val="20"/>
            <w:lang w:eastAsia="zh-CN"/>
          </w:rPr>
          <w:t>.</w:t>
        </w:r>
      </w:ins>
      <w:ins w:id="195" w:author="tangzhuqing" w:date="2023-07-11T10:08:00Z">
        <w:r w:rsidRPr="00645783">
          <w:rPr>
            <w:rFonts w:ascii="Arial" w:hAnsi="Arial" w:cs="Arial"/>
            <w:sz w:val="20"/>
            <w:lang w:eastAsia="zh-CN"/>
          </w:rPr>
          <w:t>)</w:t>
        </w:r>
      </w:ins>
      <w:ins w:id="196" w:author="tangzhuqing" w:date="2023-07-11T09:47:00Z">
        <w:r w:rsidR="00B826FB" w:rsidRPr="00645783">
          <w:rPr>
            <w:rFonts w:ascii="Arial" w:hAnsi="Arial" w:cs="Arial"/>
            <w:sz w:val="20"/>
            <w:lang w:eastAsia="zh-CN"/>
          </w:rPr>
          <w:t xml:space="preserve"> </w:t>
        </w:r>
      </w:ins>
    </w:p>
    <w:p w:rsidR="00EE1B84" w:rsidRDefault="00EE1B84" w:rsidP="00592922">
      <w:pPr>
        <w:widowControl w:val="0"/>
        <w:autoSpaceDE w:val="0"/>
        <w:autoSpaceDN w:val="0"/>
        <w:adjustRightInd w:val="0"/>
        <w:rPr>
          <w:ins w:id="197" w:author="tangzhuqing" w:date="2023-07-12T09:05:00Z"/>
          <w:rFonts w:ascii="Arial" w:hAnsi="Arial" w:cs="Arial"/>
          <w:sz w:val="21"/>
          <w:lang w:eastAsia="zh-CN"/>
        </w:rPr>
      </w:pPr>
    </w:p>
    <w:p w:rsidR="00893DE8" w:rsidRPr="0051089C" w:rsidRDefault="00893DE8" w:rsidP="00592922">
      <w:pPr>
        <w:widowControl w:val="0"/>
        <w:autoSpaceDE w:val="0"/>
        <w:autoSpaceDN w:val="0"/>
        <w:adjustRightInd w:val="0"/>
        <w:rPr>
          <w:ins w:id="198" w:author="tangzhuqing" w:date="2023-07-10T10:10:00Z"/>
          <w:rFonts w:ascii="Arial" w:hAnsi="Arial" w:cs="Arial"/>
          <w:color w:val="FF0000"/>
          <w:sz w:val="21"/>
          <w:lang w:eastAsia="zh-CN"/>
        </w:rPr>
      </w:pPr>
      <w:ins w:id="199" w:author="tangzhuqing" w:date="2023-07-12T09:05:00Z">
        <w:r w:rsidRPr="0051089C">
          <w:rPr>
            <w:rFonts w:ascii="Arial" w:hAnsi="Arial" w:cs="Arial" w:hint="eastAsia"/>
            <w:color w:val="FF0000"/>
            <w:sz w:val="21"/>
            <w:lang w:eastAsia="zh-CN"/>
          </w:rPr>
          <w:t>(</w:t>
        </w:r>
        <w:r w:rsidRPr="0051089C">
          <w:rPr>
            <w:rFonts w:ascii="Arial" w:hAnsi="Arial" w:cs="Arial"/>
            <w:color w:val="FF0000"/>
            <w:sz w:val="21"/>
            <w:lang w:eastAsia="zh-CN"/>
          </w:rPr>
          <w:t>Option 3-2 has been chosen)</w:t>
        </w:r>
      </w:ins>
    </w:p>
    <w:p w:rsidR="00592922" w:rsidRPr="00870BA5" w:rsidRDefault="00592922" w:rsidP="0094375D">
      <w:pPr>
        <w:widowControl w:val="0"/>
        <w:autoSpaceDE w:val="0"/>
        <w:autoSpaceDN w:val="0"/>
        <w:adjustRightInd w:val="0"/>
        <w:rPr>
          <w:rFonts w:ascii="Arial" w:hAnsi="Arial" w:cs="Arial"/>
          <w:sz w:val="21"/>
          <w:lang w:eastAsia="zh-CN"/>
        </w:rPr>
      </w:pPr>
    </w:p>
    <w:p w:rsidR="0081167F" w:rsidRPr="007207EF" w:rsidRDefault="0081167F" w:rsidP="0081167F">
      <w:pPr>
        <w:rPr>
          <w:rFonts w:ascii="Arial" w:hAnsi="Arial" w:cs="Arial"/>
          <w:b/>
          <w:sz w:val="28"/>
          <w:lang w:eastAsia="zh-CN"/>
        </w:rPr>
      </w:pPr>
      <w:r w:rsidRPr="007207EF">
        <w:rPr>
          <w:rFonts w:ascii="Arial" w:hAnsi="Arial" w:cs="Arial"/>
          <w:b/>
          <w:sz w:val="28"/>
          <w:lang w:eastAsia="zh-CN"/>
        </w:rPr>
        <w:t>Discussion</w:t>
      </w:r>
      <w:r>
        <w:rPr>
          <w:rFonts w:ascii="Arial" w:hAnsi="Arial" w:cs="Arial"/>
          <w:b/>
          <w:sz w:val="28"/>
          <w:lang w:eastAsia="zh-CN"/>
        </w:rPr>
        <w:t xml:space="preserve"> end</w:t>
      </w:r>
    </w:p>
    <w:p w:rsidR="00B832A1" w:rsidRDefault="00B832A1" w:rsidP="00411DBD">
      <w:pPr>
        <w:rPr>
          <w:ins w:id="200" w:author="tangzhuqing" w:date="2023-07-10T10:41:00Z"/>
          <w:rFonts w:ascii="Arial" w:hAnsi="Arial" w:cs="Arial"/>
          <w:sz w:val="21"/>
          <w:lang w:eastAsia="zh-CN"/>
        </w:rPr>
      </w:pPr>
    </w:p>
    <w:p w:rsidR="009A620D" w:rsidRPr="0094375D" w:rsidDel="00FA0236" w:rsidRDefault="009A620D" w:rsidP="00411DBD">
      <w:pPr>
        <w:rPr>
          <w:del w:id="201" w:author="tangzhuqing" w:date="2023-07-12T09:07:00Z"/>
          <w:rFonts w:ascii="Arial" w:hAnsi="Arial" w:cs="Arial"/>
          <w:color w:val="538135" w:themeColor="accent6" w:themeShade="BF"/>
          <w:sz w:val="21"/>
          <w:lang w:eastAsia="zh-CN"/>
        </w:rPr>
      </w:pPr>
    </w:p>
    <w:p w:rsidR="0081167F" w:rsidRPr="001D519D" w:rsidRDefault="0081167F" w:rsidP="00411DBD">
      <w:pPr>
        <w:rPr>
          <w:rFonts w:ascii="Arial" w:hAnsi="Arial" w:cs="Arial"/>
          <w:sz w:val="21"/>
          <w:lang w:eastAsia="zh-CN"/>
        </w:rPr>
      </w:pPr>
    </w:p>
    <w:p w:rsidR="0081167F" w:rsidRPr="00042F83" w:rsidRDefault="0081167F" w:rsidP="00411DBD">
      <w:pPr>
        <w:rPr>
          <w:rFonts w:ascii="Arial" w:hAnsi="Arial" w:cs="Arial"/>
          <w:sz w:val="21"/>
          <w:lang w:eastAsia="zh-CN"/>
        </w:rPr>
      </w:pPr>
    </w:p>
    <w:p w:rsidR="00A16171" w:rsidRDefault="00A16171" w:rsidP="0040718B">
      <w:pPr>
        <w:rPr>
          <w:ins w:id="202" w:author="tangzhuqing" w:date="2023-07-10T10:11:00Z"/>
          <w:rFonts w:ascii="Arial" w:hAnsi="Arial" w:cs="Arial"/>
          <w:b/>
          <w:sz w:val="28"/>
          <w:lang w:eastAsia="zh-CN"/>
        </w:rPr>
      </w:pPr>
      <w:r w:rsidRPr="007207EF">
        <w:rPr>
          <w:rFonts w:ascii="Arial" w:hAnsi="Arial" w:cs="Arial"/>
          <w:b/>
          <w:sz w:val="28"/>
          <w:lang w:eastAsia="zh-CN"/>
        </w:rPr>
        <w:t>Resolution</w:t>
      </w:r>
    </w:p>
    <w:p w:rsidR="00EE1B84" w:rsidRPr="0094375D" w:rsidDel="00FA0236" w:rsidRDefault="00EE1B84" w:rsidP="0040718B">
      <w:pPr>
        <w:rPr>
          <w:del w:id="203" w:author="tangzhuqing" w:date="2023-07-12T09:08:00Z"/>
          <w:rFonts w:ascii="Arial" w:hAnsi="Arial" w:cs="Arial"/>
          <w:b/>
          <w:sz w:val="24"/>
          <w:lang w:eastAsia="zh-CN"/>
        </w:rPr>
      </w:pPr>
    </w:p>
    <w:p w:rsidR="0040718B" w:rsidRPr="0040718B" w:rsidDel="00FA0236" w:rsidRDefault="0040718B" w:rsidP="0040718B">
      <w:pPr>
        <w:rPr>
          <w:del w:id="204" w:author="tangzhuqing" w:date="2023-07-12T09:08:00Z"/>
        </w:rPr>
      </w:pPr>
    </w:p>
    <w:p w:rsidR="005B70D3" w:rsidRPr="008E5D7B" w:rsidDel="00FA0236" w:rsidRDefault="00DA4820" w:rsidP="008E5D7B">
      <w:pPr>
        <w:jc w:val="both"/>
        <w:rPr>
          <w:del w:id="205" w:author="tangzhuqing" w:date="2023-07-12T09:08:00Z"/>
          <w:b/>
          <w:i/>
          <w:sz w:val="20"/>
          <w:highlight w:val="yellow"/>
          <w:lang w:eastAsia="zh-CN"/>
        </w:rPr>
      </w:pPr>
      <w:del w:id="206" w:author="tangzhuqing" w:date="2023-07-12T09:08:00Z">
        <w:r w:rsidRPr="007E2DB8" w:rsidDel="00FA0236">
          <w:rPr>
            <w:b/>
            <w:i/>
            <w:sz w:val="20"/>
            <w:highlight w:val="yellow"/>
            <w:lang w:eastAsia="zh-CN"/>
          </w:rPr>
          <w:delText>Instructions to the editor</w:delText>
        </w:r>
        <w:r w:rsidDel="00FA0236">
          <w:rPr>
            <w:b/>
            <w:i/>
            <w:sz w:val="20"/>
            <w:highlight w:val="yellow"/>
            <w:lang w:eastAsia="zh-CN"/>
          </w:rPr>
          <w:delText>:</w:delText>
        </w:r>
        <w:r w:rsidRPr="007E2DB8" w:rsidDel="00FA0236">
          <w:rPr>
            <w:b/>
            <w:i/>
            <w:sz w:val="20"/>
            <w:highlight w:val="yellow"/>
            <w:lang w:eastAsia="zh-CN"/>
          </w:rPr>
          <w:delText xml:space="preserve"> plea</w:delText>
        </w:r>
        <w:r w:rsidDel="00FA0236">
          <w:rPr>
            <w:b/>
            <w:i/>
            <w:sz w:val="20"/>
            <w:highlight w:val="yellow"/>
            <w:lang w:eastAsia="zh-CN"/>
          </w:rPr>
          <w:delText xml:space="preserve">se modify the paragraphs </w:delText>
        </w:r>
        <w:r w:rsidRPr="00D67A8B" w:rsidDel="00FA0236">
          <w:rPr>
            <w:b/>
            <w:i/>
            <w:sz w:val="20"/>
            <w:highlight w:val="yellow"/>
            <w:lang w:eastAsia="zh-CN"/>
          </w:rPr>
          <w:delText xml:space="preserve">in the subclause </w:delText>
        </w:r>
        <w:r w:rsidDel="00FA0236">
          <w:rPr>
            <w:b/>
            <w:i/>
            <w:sz w:val="20"/>
            <w:highlight w:val="yellow"/>
            <w:lang w:eastAsia="zh-CN"/>
          </w:rPr>
          <w:delText>in P1</w:delText>
        </w:r>
        <w:r w:rsidR="00321CDA" w:rsidDel="00FA0236">
          <w:rPr>
            <w:b/>
            <w:i/>
            <w:sz w:val="20"/>
            <w:highlight w:val="yellow"/>
            <w:lang w:eastAsia="zh-CN"/>
          </w:rPr>
          <w:delText>35</w:delText>
        </w:r>
        <w:r w:rsidDel="00FA0236">
          <w:rPr>
            <w:b/>
            <w:i/>
            <w:sz w:val="20"/>
            <w:highlight w:val="yellow"/>
            <w:lang w:eastAsia="zh-CN"/>
          </w:rPr>
          <w:delText>L</w:delText>
        </w:r>
        <w:r w:rsidR="00321CDA" w:rsidDel="00FA0236">
          <w:rPr>
            <w:b/>
            <w:i/>
            <w:sz w:val="20"/>
            <w:highlight w:val="yellow"/>
            <w:lang w:eastAsia="zh-CN"/>
          </w:rPr>
          <w:delText>39</w:delText>
        </w:r>
        <w:r w:rsidDel="00FA0236">
          <w:rPr>
            <w:b/>
            <w:i/>
            <w:sz w:val="20"/>
            <w:highlight w:val="yellow"/>
            <w:lang w:eastAsia="zh-CN"/>
          </w:rPr>
          <w:delText xml:space="preserve"> to P1</w:delText>
        </w:r>
        <w:r w:rsidR="00321CDA" w:rsidDel="00FA0236">
          <w:rPr>
            <w:b/>
            <w:i/>
            <w:sz w:val="20"/>
            <w:highlight w:val="yellow"/>
            <w:lang w:eastAsia="zh-CN"/>
          </w:rPr>
          <w:delText>35</w:delText>
        </w:r>
        <w:r w:rsidDel="00FA0236">
          <w:rPr>
            <w:b/>
            <w:i/>
            <w:sz w:val="20"/>
            <w:highlight w:val="yellow"/>
            <w:lang w:eastAsia="zh-CN"/>
          </w:rPr>
          <w:delText>L</w:delText>
        </w:r>
        <w:r w:rsidR="00B32FE5" w:rsidDel="00FA0236">
          <w:rPr>
            <w:b/>
            <w:i/>
            <w:sz w:val="20"/>
            <w:highlight w:val="yellow"/>
            <w:lang w:eastAsia="zh-CN"/>
          </w:rPr>
          <w:delText>5</w:delText>
        </w:r>
        <w:r w:rsidR="00321CDA" w:rsidDel="00FA0236">
          <w:rPr>
            <w:b/>
            <w:i/>
            <w:sz w:val="20"/>
            <w:highlight w:val="yellow"/>
            <w:lang w:eastAsia="zh-CN"/>
          </w:rPr>
          <w:delText>0</w:delText>
        </w:r>
        <w:r w:rsidDel="00FA0236">
          <w:rPr>
            <w:b/>
            <w:i/>
            <w:sz w:val="20"/>
            <w:highlight w:val="yellow"/>
            <w:lang w:eastAsia="zh-CN"/>
          </w:rPr>
          <w:delText xml:space="preserve"> in 11.55.1.4 Sensing Measurement </w:delText>
        </w:r>
        <w:r w:rsidR="00321CDA" w:rsidDel="00FA0236">
          <w:rPr>
            <w:b/>
            <w:i/>
            <w:sz w:val="20"/>
            <w:highlight w:val="yellow"/>
            <w:lang w:eastAsia="zh-CN"/>
          </w:rPr>
          <w:delText>Session</w:delText>
        </w:r>
        <w:r w:rsidRPr="00D67A8B" w:rsidDel="00FA0236">
          <w:rPr>
            <w:b/>
            <w:i/>
            <w:sz w:val="20"/>
            <w:highlight w:val="yellow"/>
            <w:lang w:eastAsia="zh-CN"/>
          </w:rPr>
          <w:delText xml:space="preserve"> </w:delText>
        </w:r>
        <w:r w:rsidDel="00FA0236">
          <w:rPr>
            <w:b/>
            <w:i/>
            <w:sz w:val="20"/>
            <w:highlight w:val="yellow"/>
            <w:lang w:eastAsia="zh-CN"/>
          </w:rPr>
          <w:delText>in D1.</w:delText>
        </w:r>
        <w:r w:rsidR="00321CDA" w:rsidDel="00FA0236">
          <w:rPr>
            <w:b/>
            <w:i/>
            <w:sz w:val="20"/>
            <w:highlight w:val="yellow"/>
            <w:lang w:eastAsia="zh-CN"/>
          </w:rPr>
          <w:delText>1</w:delText>
        </w:r>
        <w:r w:rsidDel="00FA0236">
          <w:rPr>
            <w:b/>
            <w:i/>
            <w:sz w:val="20"/>
            <w:highlight w:val="yellow"/>
            <w:lang w:eastAsia="zh-CN"/>
          </w:rPr>
          <w:delText xml:space="preserve"> </w:delText>
        </w:r>
        <w:r w:rsidRPr="00D67A8B" w:rsidDel="00FA0236">
          <w:rPr>
            <w:b/>
            <w:i/>
            <w:sz w:val="20"/>
            <w:highlight w:val="yellow"/>
            <w:lang w:eastAsia="zh-CN"/>
          </w:rPr>
          <w:delText>as shown below:</w:delText>
        </w:r>
      </w:del>
    </w:p>
    <w:p w:rsidR="00530437" w:rsidDel="00FA0236" w:rsidRDefault="00530437" w:rsidP="00255D46">
      <w:pPr>
        <w:rPr>
          <w:del w:id="207" w:author="tangzhuqing" w:date="2023-07-12T09:08:00Z"/>
        </w:rPr>
      </w:pPr>
    </w:p>
    <w:p w:rsidR="00741E15" w:rsidRPr="00E4750E" w:rsidDel="00FA0236" w:rsidRDefault="008E5D7B" w:rsidP="00741E15">
      <w:pPr>
        <w:rPr>
          <w:del w:id="208" w:author="tangzhuqing" w:date="2023-07-12T09:08:00Z"/>
          <w:color w:val="0070C0"/>
        </w:rPr>
      </w:pPr>
      <w:del w:id="209" w:author="tangzhuqing" w:date="2023-07-12T09:08:00Z">
        <w:r w:rsidDel="00FA0236">
          <w:delText>I</w:delText>
        </w:r>
        <w:r w:rsidRPr="00303D70" w:rsidDel="00FA0236">
          <w:delText>f the sensing initiator includes a TB Sensing Specific subelement in a Sensing Measurement Request frame,</w:delText>
        </w:r>
        <w:r w:rsidR="008D46B4" w:rsidDel="00FA0236">
          <w:delText xml:space="preserve"> </w:delText>
        </w:r>
        <w:r w:rsidR="00E4750E" w:rsidDel="00FA0236">
          <w:rPr>
            <w:color w:val="0070C0"/>
            <w:u w:val="single"/>
          </w:rPr>
          <w:delText xml:space="preserve">the availability window field shall contain </w:delText>
        </w:r>
        <w:r w:rsidR="00773ADD" w:rsidRPr="00522091" w:rsidDel="00FA0236">
          <w:rPr>
            <w:color w:val="0070C0"/>
            <w:u w:val="single"/>
          </w:rPr>
          <w:delText>an RSTA Availability Window element,</w:delText>
        </w:r>
        <w:r w:rsidR="00773ADD" w:rsidRPr="00303D70" w:rsidDel="00FA0236">
          <w:delText xml:space="preserve"> </w:delText>
        </w:r>
        <w:r w:rsidR="008D46B4" w:rsidRPr="00522091" w:rsidDel="00FA0236">
          <w:rPr>
            <w:color w:val="0070C0"/>
            <w:u w:val="single"/>
          </w:rPr>
          <w:delText>and if the sensing responder is an associated STA</w:delText>
        </w:r>
        <w:r w:rsidR="008D46B4" w:rsidDel="00FA0236">
          <w:rPr>
            <w:color w:val="0070C0"/>
            <w:u w:val="single"/>
          </w:rPr>
          <w:delText>,</w:delText>
        </w:r>
        <w:r w:rsidR="008D46B4" w:rsidRPr="00303D70" w:rsidDel="00FA0236">
          <w:delText xml:space="preserve"> </w:delText>
        </w:r>
        <w:r w:rsidRPr="00303D70" w:rsidDel="00FA0236">
          <w:delText xml:space="preserve">then the RSTA Availability Information field in the RSTA Availability Window element shall contain </w:delText>
        </w:r>
        <w:r w:rsidRPr="00522091" w:rsidDel="00FA0236">
          <w:rPr>
            <w:strike/>
            <w:color w:val="0070C0"/>
            <w:u w:val="single"/>
          </w:rPr>
          <w:delText>exactly one</w:delText>
        </w:r>
        <w:r w:rsidR="00773ADD" w:rsidRPr="00522091" w:rsidDel="00FA0236">
          <w:rPr>
            <w:color w:val="0070C0"/>
            <w:u w:val="single"/>
          </w:rPr>
          <w:delText xml:space="preserve"> one or more</w:delText>
        </w:r>
        <w:r w:rsidRPr="00303D70" w:rsidDel="00FA0236">
          <w:delText xml:space="preserve"> Availability Window Information </w:delText>
        </w:r>
        <w:r w:rsidRPr="00522091" w:rsidDel="00FA0236">
          <w:rPr>
            <w:strike/>
            <w:color w:val="0070C0"/>
            <w:u w:val="single"/>
          </w:rPr>
          <w:delText>field</w:delText>
        </w:r>
        <w:r w:rsidR="00822427" w:rsidRPr="00522091" w:rsidDel="00FA0236">
          <w:rPr>
            <w:color w:val="0070C0"/>
            <w:u w:val="single"/>
          </w:rPr>
          <w:delText xml:space="preserve"> fields</w:delText>
        </w:r>
        <w:r w:rsidRPr="00303D70" w:rsidDel="00FA0236">
          <w:delText xml:space="preserve">. The Availability Window Information </w:delText>
        </w:r>
        <w:r w:rsidRPr="00522091" w:rsidDel="00FA0236">
          <w:rPr>
            <w:strike/>
            <w:color w:val="0070C0"/>
            <w:u w:val="single"/>
          </w:rPr>
          <w:delText>field</w:delText>
        </w:r>
        <w:r w:rsidR="00D077BB" w:rsidRPr="00522091" w:rsidDel="00FA0236">
          <w:rPr>
            <w:color w:val="0070C0"/>
            <w:u w:val="single"/>
          </w:rPr>
          <w:delText xml:space="preserve"> fields</w:delText>
        </w:r>
        <w:r w:rsidRPr="00303D70" w:rsidDel="00FA0236">
          <w:delText xml:space="preserve"> in a Sensing Measurement Request frame </w:delText>
        </w:r>
        <w:r w:rsidRPr="00522091" w:rsidDel="00FA0236">
          <w:rPr>
            <w:strike/>
            <w:color w:val="0070C0"/>
            <w:u w:val="single"/>
          </w:rPr>
          <w:delText>represents</w:delText>
        </w:r>
        <w:r w:rsidR="00D077BB" w:rsidRPr="00522091" w:rsidDel="00FA0236">
          <w:rPr>
            <w:color w:val="0070C0"/>
            <w:u w:val="single"/>
          </w:rPr>
          <w:delText xml:space="preserve"> represent</w:delText>
        </w:r>
        <w:r w:rsidRPr="00522091" w:rsidDel="00FA0236">
          <w:rPr>
            <w:color w:val="0070C0"/>
          </w:rPr>
          <w:delText xml:space="preserve"> </w:delText>
        </w:r>
        <w:r w:rsidRPr="00303D70" w:rsidDel="00FA0236">
          <w:delText xml:space="preserve">the availability </w:delText>
        </w:r>
        <w:r w:rsidRPr="00522091" w:rsidDel="00FA0236">
          <w:rPr>
            <w:strike/>
            <w:color w:val="0070C0"/>
            <w:u w:val="single"/>
          </w:rPr>
          <w:delText>window</w:delText>
        </w:r>
        <w:r w:rsidRPr="00522091" w:rsidDel="00FA0236">
          <w:rPr>
            <w:color w:val="0070C0"/>
            <w:u w:val="single"/>
          </w:rPr>
          <w:delText xml:space="preserve"> </w:delText>
        </w:r>
        <w:r w:rsidR="00D077BB" w:rsidRPr="00522091" w:rsidDel="00FA0236">
          <w:rPr>
            <w:color w:val="0070C0"/>
            <w:u w:val="single"/>
          </w:rPr>
          <w:delText>windows</w:delText>
        </w:r>
        <w:r w:rsidR="00D077BB" w:rsidRPr="00522091" w:rsidDel="00FA0236">
          <w:rPr>
            <w:color w:val="0070C0"/>
          </w:rPr>
          <w:delText xml:space="preserve"> </w:delText>
        </w:r>
        <w:r w:rsidRPr="00303D70" w:rsidDel="00FA0236">
          <w:delText>assigned by the sensing initiator.</w:delText>
        </w:r>
        <w:r w:rsidRPr="00303D70" w:rsidDel="00FA0236">
          <w:rPr>
            <w:u w:val="single"/>
          </w:rPr>
          <w:delText xml:space="preserve"> </w:delText>
        </w:r>
        <w:r w:rsidR="00D077BB" w:rsidRPr="00522091" w:rsidDel="00FA0236">
          <w:rPr>
            <w:color w:val="0070C0"/>
            <w:u w:val="single"/>
          </w:rPr>
          <w:delText xml:space="preserve">The sensing responder shall contain an assigned availability window field in the Sensing Measurement Response frame indicating which </w:delText>
        </w:r>
        <w:r w:rsidR="0011612E" w:rsidDel="00FA0236">
          <w:rPr>
            <w:color w:val="0070C0"/>
            <w:u w:val="single"/>
          </w:rPr>
          <w:delText xml:space="preserve">sensing </w:delText>
        </w:r>
        <w:r w:rsidR="00D077BB" w:rsidRPr="00522091" w:rsidDel="00FA0236">
          <w:rPr>
            <w:color w:val="0070C0"/>
            <w:u w:val="single"/>
          </w:rPr>
          <w:delText>availability window</w:delText>
        </w:r>
        <w:r w:rsidR="001A700F" w:rsidDel="00FA0236">
          <w:rPr>
            <w:color w:val="0070C0"/>
            <w:u w:val="single"/>
          </w:rPr>
          <w:delText>s</w:delText>
        </w:r>
        <w:r w:rsidR="00D077BB" w:rsidRPr="00522091" w:rsidDel="00FA0236">
          <w:rPr>
            <w:color w:val="0070C0"/>
            <w:u w:val="single"/>
          </w:rPr>
          <w:delText xml:space="preserve"> provided by the sensing initiator is available for itself. If the sensing responder is not available in all of the</w:delText>
        </w:r>
        <w:r w:rsidR="00A34B04" w:rsidDel="00FA0236">
          <w:rPr>
            <w:color w:val="0070C0"/>
            <w:u w:val="single"/>
          </w:rPr>
          <w:delText xml:space="preserve"> sensing</w:delText>
        </w:r>
        <w:r w:rsidR="00D077BB" w:rsidRPr="00522091" w:rsidDel="00FA0236">
          <w:rPr>
            <w:color w:val="0070C0"/>
            <w:u w:val="single"/>
          </w:rPr>
          <w:delText xml:space="preserve"> availability windows provided by the AP, the sensing responder shall set the STATUS CODE to REJECTED_WITH_SUGGESTED_CHANGES in the Sensing Measurement Response frame and the availability window field shall contain an ISTA availability window element</w:delText>
        </w:r>
        <w:r w:rsidR="00BE09D1" w:rsidRPr="00522091" w:rsidDel="00FA0236">
          <w:rPr>
            <w:color w:val="0070C0"/>
            <w:u w:val="single"/>
          </w:rPr>
          <w:delText xml:space="preserve"> in the Sensing Measurement Response frame</w:delText>
        </w:r>
        <w:r w:rsidR="00D077BB" w:rsidRPr="00522091" w:rsidDel="00FA0236">
          <w:rPr>
            <w:color w:val="0070C0"/>
            <w:u w:val="single"/>
          </w:rPr>
          <w:delText>.</w:delText>
        </w:r>
        <w:r w:rsidR="00E4750E" w:rsidDel="00FA0236">
          <w:rPr>
            <w:color w:val="0070C0"/>
          </w:rPr>
          <w:delText xml:space="preserve"> </w:delText>
        </w:r>
        <w:r w:rsidR="00741E15" w:rsidRPr="00522091" w:rsidDel="00FA0236">
          <w:rPr>
            <w:color w:val="0070C0"/>
            <w:u w:val="single"/>
          </w:rPr>
          <w:delText>If the sensing responder is an unassociated STA, the RSTA Availability Information field in the RSTA Availability Window element shall contain exactly one Availability Window Information subfield.</w:delText>
        </w:r>
      </w:del>
    </w:p>
    <w:p w:rsidR="00741E15" w:rsidRPr="00303D70" w:rsidDel="00FA0236" w:rsidRDefault="00741E15" w:rsidP="00D077BB">
      <w:pPr>
        <w:rPr>
          <w:del w:id="210" w:author="tangzhuqing" w:date="2023-07-12T09:08:00Z"/>
        </w:rPr>
      </w:pPr>
    </w:p>
    <w:p w:rsidR="00D077BB" w:rsidRPr="00303D70" w:rsidDel="00FA0236" w:rsidRDefault="00D077BB" w:rsidP="00D077BB">
      <w:pPr>
        <w:rPr>
          <w:del w:id="211" w:author="tangzhuqing" w:date="2023-07-12T09:08:00Z"/>
        </w:rPr>
      </w:pPr>
    </w:p>
    <w:p w:rsidR="00850EC7" w:rsidRPr="00303D70" w:rsidDel="00FA0236" w:rsidRDefault="00741E15" w:rsidP="00850EC7">
      <w:pPr>
        <w:rPr>
          <w:del w:id="212" w:author="tangzhuqing" w:date="2023-07-12T09:08:00Z"/>
        </w:rPr>
      </w:pPr>
      <w:del w:id="213" w:author="tangzhuqing" w:date="2023-07-12T09:08:00Z">
        <w:r w:rsidRPr="00522091" w:rsidDel="00FA0236">
          <w:rPr>
            <w:color w:val="0070C0"/>
            <w:u w:val="single"/>
          </w:rPr>
          <w:delText>If the sensing initiator includes a TB Sensing Specific subelement in a Sensing Measurement Request frame, the</w:delText>
        </w:r>
        <w:r w:rsidRPr="00522091" w:rsidDel="00FA0236">
          <w:rPr>
            <w:strike/>
            <w:color w:val="0070C0"/>
            <w:u w:val="single"/>
          </w:rPr>
          <w:delText xml:space="preserve"> </w:delText>
        </w:r>
        <w:r w:rsidR="008E5D7B" w:rsidRPr="00522091" w:rsidDel="00FA0236">
          <w:rPr>
            <w:strike/>
            <w:color w:val="0070C0"/>
            <w:u w:val="single"/>
          </w:rPr>
          <w:delText>The</w:delText>
        </w:r>
        <w:r w:rsidR="008E5D7B" w:rsidRPr="00303D70" w:rsidDel="00FA0236">
          <w:delText xml:space="preserve"> Availability Window Broadcast Format subfield in the Header subfield in the RSTA Availability Information field in this RSTA Availability Window element shall be set to 0 (see 9.4.2.297 (RSTA Availability Window element)). A sensing initiator shall only</w:delText>
        </w:r>
        <w:r w:rsidR="008E5D7B" w:rsidRPr="00522091" w:rsidDel="00FA0236">
          <w:rPr>
            <w:color w:val="0070C0"/>
          </w:rPr>
          <w:delText xml:space="preserve"> </w:delText>
        </w:r>
        <w:r w:rsidRPr="00522091" w:rsidDel="00FA0236">
          <w:rPr>
            <w:strike/>
            <w:color w:val="0070C0"/>
            <w:u w:val="single"/>
          </w:rPr>
          <w:delText>request</w:delText>
        </w:r>
        <w:r w:rsidRPr="00522091" w:rsidDel="00FA0236">
          <w:rPr>
            <w:color w:val="0070C0"/>
            <w:u w:val="single"/>
          </w:rPr>
          <w:delText xml:space="preserve"> assign</w:delText>
        </w:r>
        <w:r w:rsidRPr="00303D70" w:rsidDel="00FA0236">
          <w:delText xml:space="preserve"> </w:delText>
        </w:r>
        <w:r w:rsidR="008E5D7B" w:rsidRPr="00303D70" w:rsidDel="00FA0236">
          <w:delText xml:space="preserve">a </w:delText>
        </w:r>
        <w:r w:rsidR="00522091" w:rsidDel="00FA0236">
          <w:delText xml:space="preserve">sensing </w:delText>
        </w:r>
        <w:r w:rsidR="008E5D7B" w:rsidRPr="00303D70" w:rsidDel="00FA0236">
          <w:delText xml:space="preserve">availability window </w:delText>
        </w:r>
        <w:r w:rsidR="008E5D7B" w:rsidRPr="00204744" w:rsidDel="00FA0236">
          <w:rPr>
            <w:strike/>
            <w:color w:val="0070C0"/>
            <w:u w:val="single"/>
          </w:rPr>
          <w:delText>from an unassociated sensing responder</w:delText>
        </w:r>
        <w:r w:rsidR="008E5D7B" w:rsidRPr="00204744" w:rsidDel="00FA0236">
          <w:rPr>
            <w:color w:val="0070C0"/>
            <w:u w:val="single"/>
          </w:rPr>
          <w:delText xml:space="preserve"> </w:delText>
        </w:r>
        <w:r w:rsidRPr="00204744" w:rsidDel="00FA0236">
          <w:rPr>
            <w:color w:val="0070C0"/>
            <w:u w:val="single"/>
          </w:rPr>
          <w:delText>to a sensing responder</w:delText>
        </w:r>
        <w:r w:rsidRPr="00303D70" w:rsidDel="00FA0236">
          <w:delText xml:space="preserve"> </w:delText>
        </w:r>
        <w:r w:rsidR="008E5D7B" w:rsidRPr="00303D70" w:rsidDel="00FA0236">
          <w:delText>that overlaps with a 10 TU interval in which the sensing responder is available as signaled by the ISTA Availability Window element (see 9.4.2.296 (ISTA Availability Window element)) in the Sensing Measurement Query frame</w:delText>
        </w:r>
        <w:r w:rsidR="00850EC7" w:rsidRPr="00303D70" w:rsidDel="00FA0236">
          <w:delText xml:space="preserve"> </w:delText>
        </w:r>
        <w:r w:rsidR="00850EC7" w:rsidRPr="00204744" w:rsidDel="00FA0236">
          <w:rPr>
            <w:color w:val="0070C0"/>
            <w:u w:val="single"/>
          </w:rPr>
          <w:delText>or in the Sensing Measurement Response frame.</w:delText>
        </w:r>
      </w:del>
    </w:p>
    <w:p w:rsidR="009F7902" w:rsidDel="00B200B7" w:rsidRDefault="009F7902" w:rsidP="00255D46">
      <w:pPr>
        <w:rPr>
          <w:del w:id="214" w:author="tangzhuqing" w:date="2023-07-07T20:52:00Z"/>
        </w:rPr>
      </w:pPr>
    </w:p>
    <w:p w:rsidR="00A82147" w:rsidRPr="00A82147" w:rsidDel="00FA0236" w:rsidRDefault="00A82147" w:rsidP="00255D46">
      <w:pPr>
        <w:rPr>
          <w:del w:id="215" w:author="tangzhuqing" w:date="2023-07-12T09:08:00Z"/>
        </w:rPr>
      </w:pPr>
    </w:p>
    <w:p w:rsidR="002518A6" w:rsidRPr="00D67A8B" w:rsidDel="00FA0236" w:rsidRDefault="002518A6" w:rsidP="002518A6">
      <w:pPr>
        <w:jc w:val="both"/>
        <w:rPr>
          <w:del w:id="216" w:author="tangzhuqing" w:date="2023-07-12T09:08:00Z"/>
          <w:b/>
          <w:i/>
          <w:sz w:val="20"/>
          <w:highlight w:val="yellow"/>
          <w:lang w:eastAsia="zh-CN"/>
        </w:rPr>
      </w:pPr>
      <w:del w:id="217" w:author="tangzhuqing" w:date="2023-07-12T09:08:00Z">
        <w:r w:rsidRPr="007E2DB8" w:rsidDel="00FA0236">
          <w:rPr>
            <w:b/>
            <w:i/>
            <w:sz w:val="20"/>
            <w:highlight w:val="yellow"/>
            <w:lang w:eastAsia="zh-CN"/>
          </w:rPr>
          <w:delText>Instructions to the editor</w:delText>
        </w:r>
        <w:r w:rsidDel="00FA0236">
          <w:rPr>
            <w:b/>
            <w:i/>
            <w:sz w:val="20"/>
            <w:highlight w:val="yellow"/>
            <w:lang w:eastAsia="zh-CN"/>
          </w:rPr>
          <w:delText>:</w:delText>
        </w:r>
        <w:r w:rsidRPr="007E2DB8" w:rsidDel="00FA0236">
          <w:rPr>
            <w:b/>
            <w:i/>
            <w:sz w:val="20"/>
            <w:highlight w:val="yellow"/>
            <w:lang w:eastAsia="zh-CN"/>
          </w:rPr>
          <w:delText xml:space="preserve"> plea</w:delText>
        </w:r>
        <w:r w:rsidDel="00FA0236">
          <w:rPr>
            <w:b/>
            <w:i/>
            <w:sz w:val="20"/>
            <w:highlight w:val="yellow"/>
            <w:lang w:eastAsia="zh-CN"/>
          </w:rPr>
          <w:delText xml:space="preserve">se modify Figure </w:delText>
        </w:r>
        <w:r w:rsidR="00695AD1" w:rsidDel="00FA0236">
          <w:rPr>
            <w:b/>
            <w:i/>
            <w:sz w:val="20"/>
            <w:highlight w:val="yellow"/>
            <w:lang w:eastAsia="zh-CN"/>
          </w:rPr>
          <w:delText>9-1002az</w:delText>
        </w:r>
        <w:r w:rsidDel="00FA0236">
          <w:rPr>
            <w:b/>
            <w:i/>
            <w:sz w:val="20"/>
            <w:highlight w:val="yellow"/>
            <w:lang w:eastAsia="zh-CN"/>
          </w:rPr>
          <w:delText xml:space="preserve"> </w:delText>
        </w:r>
        <w:r w:rsidR="00CD6A7D" w:rsidDel="00FA0236">
          <w:rPr>
            <w:b/>
            <w:i/>
            <w:sz w:val="20"/>
            <w:highlight w:val="yellow"/>
            <w:lang w:eastAsia="zh-CN"/>
          </w:rPr>
          <w:delText>in</w:delText>
        </w:r>
        <w:r w:rsidRPr="00D67A8B" w:rsidDel="00FA0236">
          <w:rPr>
            <w:b/>
            <w:i/>
            <w:sz w:val="20"/>
            <w:highlight w:val="yellow"/>
            <w:lang w:eastAsia="zh-CN"/>
          </w:rPr>
          <w:delText xml:space="preserve"> the subclause</w:delText>
        </w:r>
        <w:r w:rsidR="00CD6A7D" w:rsidDel="00FA0236">
          <w:rPr>
            <w:b/>
            <w:i/>
            <w:sz w:val="20"/>
            <w:highlight w:val="yellow"/>
            <w:lang w:eastAsia="zh-CN"/>
          </w:rPr>
          <w:delText xml:space="preserve"> </w:delText>
        </w:r>
        <w:r w:rsidR="00CD6A7D" w:rsidRPr="00D67A8B" w:rsidDel="00FA0236">
          <w:rPr>
            <w:b/>
            <w:i/>
            <w:sz w:val="20"/>
            <w:highlight w:val="yellow"/>
            <w:lang w:eastAsia="zh-CN"/>
          </w:rPr>
          <w:delText>in</w:delText>
        </w:r>
        <w:r w:rsidR="00CD6A7D" w:rsidDel="00FA0236">
          <w:rPr>
            <w:b/>
            <w:i/>
            <w:sz w:val="20"/>
            <w:highlight w:val="yellow"/>
            <w:lang w:eastAsia="zh-CN"/>
          </w:rPr>
          <w:delText xml:space="preserve"> P112L6 in</w:delText>
        </w:r>
        <w:r w:rsidR="00695AD1" w:rsidDel="00FA0236">
          <w:rPr>
            <w:b/>
            <w:i/>
            <w:sz w:val="20"/>
            <w:highlight w:val="yellow"/>
            <w:lang w:eastAsia="zh-CN"/>
          </w:rPr>
          <w:delText xml:space="preserve"> 9.4.2.319</w:delText>
        </w:r>
        <w:r w:rsidDel="00FA0236">
          <w:rPr>
            <w:b/>
            <w:i/>
            <w:sz w:val="20"/>
            <w:highlight w:val="yellow"/>
            <w:lang w:eastAsia="zh-CN"/>
          </w:rPr>
          <w:delText xml:space="preserve"> Sensing Measurement </w:delText>
        </w:r>
        <w:r w:rsidR="00695AD1" w:rsidDel="00FA0236">
          <w:rPr>
            <w:b/>
            <w:i/>
            <w:sz w:val="20"/>
            <w:highlight w:val="yellow"/>
            <w:lang w:eastAsia="zh-CN"/>
          </w:rPr>
          <w:delText>Parameters element</w:delText>
        </w:r>
        <w:r w:rsidRPr="00D67A8B" w:rsidDel="00FA0236">
          <w:rPr>
            <w:b/>
            <w:i/>
            <w:sz w:val="20"/>
            <w:highlight w:val="yellow"/>
            <w:lang w:eastAsia="zh-CN"/>
          </w:rPr>
          <w:delText xml:space="preserve"> </w:delText>
        </w:r>
        <w:r w:rsidDel="00FA0236">
          <w:rPr>
            <w:b/>
            <w:i/>
            <w:sz w:val="20"/>
            <w:highlight w:val="yellow"/>
            <w:lang w:eastAsia="zh-CN"/>
          </w:rPr>
          <w:delText>in D1.</w:delText>
        </w:r>
        <w:r w:rsidR="00321CDA" w:rsidDel="00FA0236">
          <w:rPr>
            <w:b/>
            <w:i/>
            <w:sz w:val="20"/>
            <w:highlight w:val="yellow"/>
            <w:lang w:eastAsia="zh-CN"/>
          </w:rPr>
          <w:delText>1</w:delText>
        </w:r>
        <w:r w:rsidDel="00FA0236">
          <w:rPr>
            <w:b/>
            <w:i/>
            <w:sz w:val="20"/>
            <w:highlight w:val="yellow"/>
            <w:lang w:eastAsia="zh-CN"/>
          </w:rPr>
          <w:delText xml:space="preserve"> </w:delText>
        </w:r>
        <w:r w:rsidRPr="00D67A8B" w:rsidDel="00FA0236">
          <w:rPr>
            <w:b/>
            <w:i/>
            <w:sz w:val="20"/>
            <w:highlight w:val="yellow"/>
            <w:lang w:eastAsia="zh-CN"/>
          </w:rPr>
          <w:delText>as shown below:</w:delText>
        </w:r>
      </w:del>
    </w:p>
    <w:p w:rsidR="002518A6" w:rsidRPr="00695AD1" w:rsidDel="00FA0236" w:rsidRDefault="002518A6" w:rsidP="00255D46">
      <w:pPr>
        <w:rPr>
          <w:del w:id="218" w:author="tangzhuqing" w:date="2023-07-12T09:08:00Z"/>
        </w:rPr>
      </w:pPr>
    </w:p>
    <w:p w:rsidR="001352BD" w:rsidDel="00FA0236" w:rsidRDefault="00D258BD" w:rsidP="00255D46">
      <w:pPr>
        <w:rPr>
          <w:del w:id="219" w:author="tangzhuqing" w:date="2023-07-12T09:08:00Z"/>
        </w:rPr>
      </w:pPr>
      <w:del w:id="220" w:author="tangzhuqing" w:date="2023-07-12T09:08:00Z">
        <w:r w:rsidDel="00FA0236">
          <w:object w:dxaOrig="1563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pt;height:58.7pt" o:ole="">
              <v:imagedata r:id="rId15" o:title=""/>
            </v:shape>
            <o:OLEObject Type="Embed" ProgID="Visio.Drawing.15" ShapeID="_x0000_i1025" DrawAspect="Content" ObjectID="_1750681376" r:id="rId16"/>
          </w:object>
        </w:r>
      </w:del>
    </w:p>
    <w:p w:rsidR="00413B7B" w:rsidDel="00FA0236" w:rsidRDefault="00413B7B" w:rsidP="00255D46">
      <w:pPr>
        <w:rPr>
          <w:del w:id="221" w:author="tangzhuqing" w:date="2023-07-12T09:08:00Z"/>
          <w:lang w:eastAsia="zh-CN"/>
        </w:rPr>
      </w:pPr>
    </w:p>
    <w:p w:rsidR="00413B7B" w:rsidRPr="00321CDA" w:rsidDel="00FA0236" w:rsidRDefault="00321CDA" w:rsidP="00321CDA">
      <w:pPr>
        <w:rPr>
          <w:del w:id="222" w:author="tangzhuqing" w:date="2023-07-12T09:08:00Z"/>
        </w:rPr>
      </w:pPr>
      <w:del w:id="223" w:author="tangzhuqing" w:date="2023-07-12T09:08:00Z">
        <w:r w:rsidRPr="00321CDA" w:rsidDel="00FA0236">
          <w:delText xml:space="preserve">The Availability Window field </w:delText>
        </w:r>
        <w:r w:rsidRPr="00321CDA" w:rsidDel="00FA0236">
          <w:rPr>
            <w:strike/>
            <w:color w:val="0070C0"/>
            <w:u w:val="single"/>
          </w:rPr>
          <w:delText>contains</w:delText>
        </w:r>
        <w:r w:rsidDel="00FA0236">
          <w:delText xml:space="preserve"> </w:delText>
        </w:r>
        <w:r w:rsidRPr="0011612E" w:rsidDel="00FA0236">
          <w:rPr>
            <w:color w:val="0070C0"/>
            <w:u w:val="single"/>
          </w:rPr>
          <w:delText>may contain either</w:delText>
        </w:r>
        <w:r w:rsidRPr="00321CDA" w:rsidDel="00FA0236">
          <w:delText xml:space="preserve"> an RSTA Availability Window element</w:delText>
        </w:r>
        <w:r w:rsidRPr="00321CDA" w:rsidDel="00FA0236">
          <w:rPr>
            <w:color w:val="0070C0"/>
          </w:rPr>
          <w:delText>,</w:delText>
        </w:r>
        <w:r w:rsidRPr="00321CDA" w:rsidDel="00FA0236">
          <w:delText xml:space="preserve"> (see 9.4.2.297 (RSTA</w:delText>
        </w:r>
        <w:r w:rsidDel="00FA0236">
          <w:rPr>
            <w:rFonts w:hint="eastAsia"/>
            <w:lang w:eastAsia="zh-CN"/>
          </w:rPr>
          <w:delText xml:space="preserve"> </w:delText>
        </w:r>
        <w:r w:rsidRPr="00321CDA" w:rsidDel="00FA0236">
          <w:delText>Availability Window element))</w:delText>
        </w:r>
        <w:r w:rsidR="00413B7B" w:rsidRPr="0011612E" w:rsidDel="00FA0236">
          <w:rPr>
            <w:color w:val="0070C0"/>
            <w:u w:val="single"/>
          </w:rPr>
          <w:delText xml:space="preserve">, when the containing TB Sensing Specific subelement is in a Sensing Measurement Request frame; or an ISTA Availability Window element, </w:delText>
        </w:r>
        <w:r w:rsidR="00363C97" w:rsidRPr="00042EDA" w:rsidDel="00FA0236">
          <w:rPr>
            <w:color w:val="0070C0"/>
            <w:u w:val="single"/>
          </w:rPr>
          <w:delText>(see 9.4.2.296 (ISTA Availability Window element))</w:delText>
        </w:r>
        <w:r w:rsidR="00413B7B" w:rsidRPr="0011612E" w:rsidDel="00FA0236">
          <w:rPr>
            <w:color w:val="0070C0"/>
            <w:u w:val="single"/>
          </w:rPr>
          <w:delText>, when the containing TB Sensing Specific subelement is in a Sensing Measurement Response frame.</w:delText>
        </w:r>
      </w:del>
    </w:p>
    <w:p w:rsidR="00322777" w:rsidDel="00FA0236" w:rsidRDefault="00322777" w:rsidP="00255D46">
      <w:pPr>
        <w:rPr>
          <w:del w:id="224" w:author="tangzhuqing" w:date="2023-07-12T09:08:00Z"/>
          <w:lang w:eastAsia="zh-CN"/>
        </w:rPr>
      </w:pPr>
    </w:p>
    <w:p w:rsidR="00322777" w:rsidRPr="00D67A8B" w:rsidDel="00FA0236" w:rsidRDefault="00322777" w:rsidP="00322777">
      <w:pPr>
        <w:jc w:val="both"/>
        <w:rPr>
          <w:del w:id="225" w:author="tangzhuqing" w:date="2023-07-12T09:08:00Z"/>
          <w:b/>
          <w:i/>
          <w:sz w:val="20"/>
          <w:highlight w:val="yellow"/>
          <w:lang w:eastAsia="zh-CN"/>
        </w:rPr>
      </w:pPr>
      <w:del w:id="226" w:author="tangzhuqing" w:date="2023-07-12T09:08:00Z">
        <w:r w:rsidRPr="007E2DB8" w:rsidDel="00FA0236">
          <w:rPr>
            <w:b/>
            <w:i/>
            <w:sz w:val="20"/>
            <w:highlight w:val="yellow"/>
            <w:lang w:eastAsia="zh-CN"/>
          </w:rPr>
          <w:delText>Instructions to the editor</w:delText>
        </w:r>
        <w:r w:rsidDel="00FA0236">
          <w:rPr>
            <w:b/>
            <w:i/>
            <w:sz w:val="20"/>
            <w:highlight w:val="yellow"/>
            <w:lang w:eastAsia="zh-CN"/>
          </w:rPr>
          <w:delText>:</w:delText>
        </w:r>
        <w:r w:rsidRPr="007E2DB8" w:rsidDel="00FA0236">
          <w:rPr>
            <w:b/>
            <w:i/>
            <w:sz w:val="20"/>
            <w:highlight w:val="yellow"/>
            <w:lang w:eastAsia="zh-CN"/>
          </w:rPr>
          <w:delText xml:space="preserve"> plea</w:delText>
        </w:r>
        <w:r w:rsidDel="00FA0236">
          <w:rPr>
            <w:b/>
            <w:i/>
            <w:sz w:val="20"/>
            <w:highlight w:val="yellow"/>
            <w:lang w:eastAsia="zh-CN"/>
          </w:rPr>
          <w:delText>se modify Figure 9-</w:delText>
        </w:r>
        <w:r w:rsidR="00233F53" w:rsidDel="00FA0236">
          <w:rPr>
            <w:b/>
            <w:i/>
            <w:sz w:val="20"/>
            <w:highlight w:val="yellow"/>
            <w:lang w:eastAsia="zh-CN"/>
          </w:rPr>
          <w:delText>1139d</w:delText>
        </w:r>
        <w:r w:rsidDel="00FA0236">
          <w:rPr>
            <w:b/>
            <w:i/>
            <w:sz w:val="20"/>
            <w:highlight w:val="yellow"/>
            <w:lang w:eastAsia="zh-CN"/>
          </w:rPr>
          <w:delText xml:space="preserve"> </w:delText>
        </w:r>
        <w:r w:rsidRPr="00D67A8B" w:rsidDel="00FA0236">
          <w:rPr>
            <w:b/>
            <w:i/>
            <w:sz w:val="20"/>
            <w:highlight w:val="yellow"/>
            <w:lang w:eastAsia="zh-CN"/>
          </w:rPr>
          <w:delText>in the subclause</w:delText>
        </w:r>
        <w:r w:rsidDel="00FA0236">
          <w:rPr>
            <w:b/>
            <w:i/>
            <w:sz w:val="20"/>
            <w:highlight w:val="yellow"/>
            <w:lang w:eastAsia="zh-CN"/>
          </w:rPr>
          <w:delText xml:space="preserve"> </w:delText>
        </w:r>
        <w:r w:rsidR="00CD6A7D" w:rsidDel="00FA0236">
          <w:rPr>
            <w:b/>
            <w:i/>
            <w:sz w:val="20"/>
            <w:highlight w:val="yellow"/>
            <w:lang w:eastAsia="zh-CN"/>
          </w:rPr>
          <w:delText>in P1</w:delText>
        </w:r>
        <w:r w:rsidR="00287C22" w:rsidDel="00FA0236">
          <w:rPr>
            <w:b/>
            <w:i/>
            <w:sz w:val="20"/>
            <w:highlight w:val="yellow"/>
            <w:lang w:eastAsia="zh-CN"/>
          </w:rPr>
          <w:delText>08</w:delText>
        </w:r>
        <w:r w:rsidR="00CD6A7D" w:rsidDel="00FA0236">
          <w:rPr>
            <w:b/>
            <w:i/>
            <w:sz w:val="20"/>
            <w:highlight w:val="yellow"/>
            <w:lang w:eastAsia="zh-CN"/>
          </w:rPr>
          <w:delText>L</w:delText>
        </w:r>
        <w:r w:rsidR="001C0156" w:rsidDel="00FA0236">
          <w:rPr>
            <w:b/>
            <w:i/>
            <w:sz w:val="20"/>
            <w:highlight w:val="yellow"/>
            <w:lang w:eastAsia="zh-CN"/>
          </w:rPr>
          <w:delText>10</w:delText>
        </w:r>
        <w:r w:rsidR="00CD6A7D" w:rsidDel="00FA0236">
          <w:rPr>
            <w:b/>
            <w:i/>
            <w:sz w:val="20"/>
            <w:highlight w:val="yellow"/>
            <w:lang w:eastAsia="zh-CN"/>
          </w:rPr>
          <w:delText xml:space="preserve"> in </w:delText>
        </w:r>
        <w:r w:rsidDel="00FA0236">
          <w:rPr>
            <w:b/>
            <w:i/>
            <w:sz w:val="20"/>
            <w:highlight w:val="yellow"/>
            <w:lang w:eastAsia="zh-CN"/>
          </w:rPr>
          <w:delText>9</w:delText>
        </w:r>
        <w:r w:rsidR="00233F53" w:rsidDel="00FA0236">
          <w:rPr>
            <w:b/>
            <w:i/>
            <w:sz w:val="20"/>
            <w:highlight w:val="yellow"/>
            <w:lang w:eastAsia="zh-CN"/>
          </w:rPr>
          <w:delText>.6.7.</w:delText>
        </w:r>
        <w:r w:rsidR="00CD6A7D" w:rsidDel="00FA0236">
          <w:rPr>
            <w:b/>
            <w:i/>
            <w:sz w:val="20"/>
            <w:highlight w:val="yellow"/>
            <w:lang w:eastAsia="zh-CN"/>
          </w:rPr>
          <w:delText>50</w:delText>
        </w:r>
        <w:r w:rsidR="00233F53" w:rsidDel="00FA0236">
          <w:rPr>
            <w:b/>
            <w:i/>
            <w:sz w:val="20"/>
            <w:highlight w:val="yellow"/>
            <w:lang w:eastAsia="zh-CN"/>
          </w:rPr>
          <w:delText xml:space="preserve"> </w:delText>
        </w:r>
        <w:r w:rsidR="00CD6A7D" w:rsidDel="00FA0236">
          <w:rPr>
            <w:b/>
            <w:i/>
            <w:sz w:val="20"/>
            <w:highlight w:val="yellow"/>
            <w:lang w:eastAsia="zh-CN"/>
          </w:rPr>
          <w:delText xml:space="preserve">(Protected) </w:delText>
        </w:r>
        <w:r w:rsidDel="00FA0236">
          <w:rPr>
            <w:b/>
            <w:i/>
            <w:sz w:val="20"/>
            <w:highlight w:val="yellow"/>
            <w:lang w:eastAsia="zh-CN"/>
          </w:rPr>
          <w:delText xml:space="preserve">Sensing Measurement </w:delText>
        </w:r>
        <w:r w:rsidR="00CD6A7D" w:rsidDel="00FA0236">
          <w:rPr>
            <w:b/>
            <w:i/>
            <w:sz w:val="20"/>
            <w:highlight w:val="yellow"/>
            <w:lang w:eastAsia="zh-CN"/>
          </w:rPr>
          <w:delText xml:space="preserve">Setup Response frame format </w:delText>
        </w:r>
        <w:r w:rsidDel="00FA0236">
          <w:rPr>
            <w:b/>
            <w:i/>
            <w:sz w:val="20"/>
            <w:highlight w:val="yellow"/>
            <w:lang w:eastAsia="zh-CN"/>
          </w:rPr>
          <w:delText>in D1.</w:delText>
        </w:r>
        <w:r w:rsidR="00321CDA" w:rsidDel="00FA0236">
          <w:rPr>
            <w:b/>
            <w:i/>
            <w:sz w:val="20"/>
            <w:highlight w:val="yellow"/>
            <w:lang w:eastAsia="zh-CN"/>
          </w:rPr>
          <w:delText>1</w:delText>
        </w:r>
        <w:r w:rsidDel="00FA0236">
          <w:rPr>
            <w:b/>
            <w:i/>
            <w:sz w:val="20"/>
            <w:highlight w:val="yellow"/>
            <w:lang w:eastAsia="zh-CN"/>
          </w:rPr>
          <w:delText xml:space="preserve"> </w:delText>
        </w:r>
        <w:r w:rsidRPr="00D67A8B" w:rsidDel="00FA0236">
          <w:rPr>
            <w:b/>
            <w:i/>
            <w:sz w:val="20"/>
            <w:highlight w:val="yellow"/>
            <w:lang w:eastAsia="zh-CN"/>
          </w:rPr>
          <w:delText>as shown below:</w:delText>
        </w:r>
      </w:del>
    </w:p>
    <w:p w:rsidR="00322777" w:rsidDel="00FA0236" w:rsidRDefault="00322777" w:rsidP="00255D46">
      <w:pPr>
        <w:rPr>
          <w:del w:id="227" w:author="tangzhuqing" w:date="2023-07-12T09:08:00Z"/>
          <w:lang w:eastAsia="zh-CN"/>
        </w:rPr>
      </w:pPr>
    </w:p>
    <w:p w:rsidR="00322777" w:rsidDel="00FA0236" w:rsidRDefault="00FC6A89" w:rsidP="00255D46">
      <w:pPr>
        <w:rPr>
          <w:del w:id="228" w:author="tangzhuqing" w:date="2023-07-12T09:08:00Z"/>
        </w:rPr>
      </w:pPr>
      <w:del w:id="229" w:author="tangzhuqing" w:date="2023-07-12T09:08:00Z">
        <w:r w:rsidDel="00FA0236">
          <w:object w:dxaOrig="13785" w:dyaOrig="2040">
            <v:shape id="_x0000_i1026" type="#_x0000_t75" style="width:467.1pt;height:68.95pt" o:ole="">
              <v:imagedata r:id="rId17" o:title=""/>
            </v:shape>
            <o:OLEObject Type="Embed" ProgID="Visio.Drawing.15" ShapeID="_x0000_i1026" DrawAspect="Content" ObjectID="_1750681377" r:id="rId18"/>
          </w:object>
        </w:r>
      </w:del>
    </w:p>
    <w:p w:rsidR="00322777" w:rsidDel="00FA0236" w:rsidRDefault="00322777" w:rsidP="00255D46">
      <w:pPr>
        <w:rPr>
          <w:del w:id="230" w:author="tangzhuqing" w:date="2023-07-12T09:08:00Z"/>
          <w:lang w:eastAsia="zh-CN"/>
        </w:rPr>
      </w:pPr>
    </w:p>
    <w:p w:rsidR="00322777" w:rsidRPr="0011612E" w:rsidDel="00FA0236" w:rsidRDefault="004C7793" w:rsidP="00255D46">
      <w:pPr>
        <w:rPr>
          <w:del w:id="231" w:author="tangzhuqing" w:date="2023-07-12T09:08:00Z"/>
          <w:color w:val="0070C0"/>
          <w:u w:val="single"/>
          <w:lang w:eastAsia="zh-CN"/>
        </w:rPr>
      </w:pPr>
      <w:del w:id="232" w:author="tangzhuqing" w:date="2023-07-12T09:08:00Z">
        <w:r w:rsidRPr="0011612E" w:rsidDel="00FA0236">
          <w:rPr>
            <w:color w:val="0070C0"/>
            <w:u w:val="single"/>
            <w:lang w:eastAsia="zh-CN"/>
          </w:rPr>
          <w:delText xml:space="preserve">The Assigned Availability Window is a bitmap indicating which </w:delText>
        </w:r>
        <w:r w:rsidR="0011612E" w:rsidRPr="0011612E" w:rsidDel="00FA0236">
          <w:rPr>
            <w:color w:val="0070C0"/>
            <w:u w:val="single"/>
            <w:lang w:eastAsia="zh-CN"/>
          </w:rPr>
          <w:delText xml:space="preserve">sensing </w:delText>
        </w:r>
        <w:r w:rsidRPr="0011612E" w:rsidDel="00FA0236">
          <w:rPr>
            <w:color w:val="0070C0"/>
            <w:u w:val="single"/>
            <w:lang w:eastAsia="zh-CN"/>
          </w:rPr>
          <w:delText>availability window</w:delText>
        </w:r>
        <w:r w:rsidR="00115F32" w:rsidDel="00FA0236">
          <w:rPr>
            <w:color w:val="0070C0"/>
            <w:u w:val="single"/>
            <w:lang w:eastAsia="zh-CN"/>
          </w:rPr>
          <w:delText>s</w:delText>
        </w:r>
        <w:r w:rsidRPr="0011612E" w:rsidDel="00FA0236">
          <w:rPr>
            <w:color w:val="0070C0"/>
            <w:u w:val="single"/>
            <w:lang w:eastAsia="zh-CN"/>
          </w:rPr>
          <w:delText xml:space="preserve"> assigned by AP is available.</w:delText>
        </w:r>
        <w:r w:rsidR="00BA7C95" w:rsidRPr="0011612E" w:rsidDel="00FA0236">
          <w:rPr>
            <w:color w:val="0070C0"/>
            <w:u w:val="single"/>
            <w:lang w:eastAsia="zh-CN"/>
          </w:rPr>
          <w:delText xml:space="preserve"> A value of 1 indicates it is available, and a value of 0 indicates it is unavailable.</w:delText>
        </w:r>
      </w:del>
    </w:p>
    <w:p w:rsidR="00322777" w:rsidDel="00FA0236" w:rsidRDefault="00322777" w:rsidP="00255D46">
      <w:pPr>
        <w:rPr>
          <w:del w:id="233" w:author="tangzhuqing" w:date="2023-07-12T09:08:00Z"/>
          <w:lang w:eastAsia="zh-CN"/>
        </w:rPr>
      </w:pPr>
    </w:p>
    <w:p w:rsidR="001F1686" w:rsidRDefault="001F1686" w:rsidP="00255D46">
      <w:pPr>
        <w:rPr>
          <w:ins w:id="234" w:author="tangzhuqing" w:date="2023-07-11T16:38:00Z"/>
          <w:rFonts w:eastAsia="宋体"/>
          <w:strike/>
          <w:color w:val="FC0404"/>
          <w:szCs w:val="24"/>
          <w:lang w:eastAsia="zh-CN"/>
        </w:rPr>
      </w:pPr>
    </w:p>
    <w:p w:rsidR="001F1686" w:rsidRPr="00D67A8B" w:rsidRDefault="001F1686" w:rsidP="001F1686">
      <w:pPr>
        <w:jc w:val="both"/>
        <w:rPr>
          <w:ins w:id="235" w:author="tangzhuqing" w:date="2023-07-11T16:38:00Z"/>
          <w:b/>
          <w:i/>
          <w:sz w:val="20"/>
          <w:highlight w:val="yellow"/>
          <w:lang w:eastAsia="zh-CN"/>
        </w:rPr>
      </w:pPr>
      <w:ins w:id="236" w:author="tangzhuqing" w:date="2023-07-11T16:38: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se modify Figure 9-1002az in</w:t>
        </w:r>
        <w:r w:rsidRPr="00D67A8B">
          <w:rPr>
            <w:b/>
            <w:i/>
            <w:sz w:val="20"/>
            <w:highlight w:val="yellow"/>
            <w:lang w:eastAsia="zh-CN"/>
          </w:rPr>
          <w:t xml:space="preserve"> the subclause</w:t>
        </w:r>
        <w:r>
          <w:rPr>
            <w:b/>
            <w:i/>
            <w:sz w:val="20"/>
            <w:highlight w:val="yellow"/>
            <w:lang w:eastAsia="zh-CN"/>
          </w:rPr>
          <w:t xml:space="preserve"> </w:t>
        </w:r>
        <w:r w:rsidRPr="00D67A8B">
          <w:rPr>
            <w:b/>
            <w:i/>
            <w:sz w:val="20"/>
            <w:highlight w:val="yellow"/>
            <w:lang w:eastAsia="zh-CN"/>
          </w:rPr>
          <w:t>in</w:t>
        </w:r>
        <w:r>
          <w:rPr>
            <w:b/>
            <w:i/>
            <w:sz w:val="20"/>
            <w:highlight w:val="yellow"/>
            <w:lang w:eastAsia="zh-CN"/>
          </w:rPr>
          <w:t xml:space="preserve"> P</w:t>
        </w:r>
      </w:ins>
      <w:ins w:id="237" w:author="tangzhuqing" w:date="2023-07-11T16:40:00Z">
        <w:r>
          <w:rPr>
            <w:b/>
            <w:i/>
            <w:sz w:val="20"/>
            <w:highlight w:val="yellow"/>
            <w:lang w:eastAsia="zh-CN"/>
          </w:rPr>
          <w:t>7</w:t>
        </w:r>
      </w:ins>
      <w:ins w:id="238" w:author="tangzhuqing" w:date="2023-07-11T16:38:00Z">
        <w:r>
          <w:rPr>
            <w:b/>
            <w:i/>
            <w:sz w:val="20"/>
            <w:highlight w:val="yellow"/>
            <w:lang w:eastAsia="zh-CN"/>
          </w:rPr>
          <w:t>2L</w:t>
        </w:r>
      </w:ins>
      <w:ins w:id="239" w:author="tangzhuqing" w:date="2023-07-11T16:40:00Z">
        <w:r>
          <w:rPr>
            <w:b/>
            <w:i/>
            <w:sz w:val="20"/>
            <w:highlight w:val="yellow"/>
            <w:lang w:eastAsia="zh-CN"/>
          </w:rPr>
          <w:t>7</w:t>
        </w:r>
      </w:ins>
      <w:ins w:id="240" w:author="tangzhuqing" w:date="2023-07-11T16:38:00Z">
        <w:r>
          <w:rPr>
            <w:b/>
            <w:i/>
            <w:sz w:val="20"/>
            <w:highlight w:val="yellow"/>
            <w:lang w:eastAsia="zh-CN"/>
          </w:rPr>
          <w:t xml:space="preserve"> in 9.4.2.319 Sensing Measurement Parameters element</w:t>
        </w:r>
        <w:r w:rsidRPr="00D67A8B">
          <w:rPr>
            <w:b/>
            <w:i/>
            <w:sz w:val="20"/>
            <w:highlight w:val="yellow"/>
            <w:lang w:eastAsia="zh-CN"/>
          </w:rPr>
          <w:t xml:space="preserve"> </w:t>
        </w:r>
        <w:r>
          <w:rPr>
            <w:b/>
            <w:i/>
            <w:sz w:val="20"/>
            <w:highlight w:val="yellow"/>
            <w:lang w:eastAsia="zh-CN"/>
          </w:rPr>
          <w:t>in D1.</w:t>
        </w:r>
      </w:ins>
      <w:ins w:id="241" w:author="tangzhuqing" w:date="2023-07-11T20:10:00Z">
        <w:r w:rsidR="00DE2C24">
          <w:rPr>
            <w:b/>
            <w:i/>
            <w:sz w:val="20"/>
            <w:highlight w:val="yellow"/>
            <w:lang w:eastAsia="zh-CN"/>
          </w:rPr>
          <w:t>2</w:t>
        </w:r>
      </w:ins>
      <w:ins w:id="242" w:author="tangzhuqing" w:date="2023-07-11T16:38:00Z">
        <w:r>
          <w:rPr>
            <w:b/>
            <w:i/>
            <w:sz w:val="20"/>
            <w:highlight w:val="yellow"/>
            <w:lang w:eastAsia="zh-CN"/>
          </w:rPr>
          <w:t xml:space="preserve"> </w:t>
        </w:r>
        <w:r w:rsidRPr="00D67A8B">
          <w:rPr>
            <w:b/>
            <w:i/>
            <w:sz w:val="20"/>
            <w:highlight w:val="yellow"/>
            <w:lang w:eastAsia="zh-CN"/>
          </w:rPr>
          <w:t>as shown below:</w:t>
        </w:r>
      </w:ins>
    </w:p>
    <w:p w:rsidR="001F1686" w:rsidRPr="00695AD1" w:rsidRDefault="001F1686" w:rsidP="001F1686">
      <w:pPr>
        <w:rPr>
          <w:ins w:id="243" w:author="tangzhuqing" w:date="2023-07-11T16:38:00Z"/>
        </w:rPr>
      </w:pPr>
    </w:p>
    <w:p w:rsidR="001F1686" w:rsidRDefault="001A74D7" w:rsidP="001F1686">
      <w:pPr>
        <w:rPr>
          <w:ins w:id="244" w:author="tangzhuqing" w:date="2023-07-12T12:48:00Z"/>
        </w:rPr>
      </w:pPr>
      <w:ins w:id="245" w:author="tangzhuqing" w:date="2023-07-11T16:38:00Z">
        <w:r>
          <w:object w:dxaOrig="15630" w:dyaOrig="1950">
            <v:shape id="_x0000_i1027" type="#_x0000_t75" style="width:467.1pt;height:58.7pt" o:ole="">
              <v:imagedata r:id="rId19" o:title=""/>
            </v:shape>
            <o:OLEObject Type="Embed" ProgID="Visio.Drawing.15" ShapeID="_x0000_i1027" DrawAspect="Content" ObjectID="_1750681378" r:id="rId20"/>
          </w:object>
        </w:r>
      </w:ins>
    </w:p>
    <w:p w:rsidR="00B0193A" w:rsidRDefault="00B0193A" w:rsidP="001F1686">
      <w:pPr>
        <w:rPr>
          <w:ins w:id="246" w:author="tangzhuqing" w:date="2023-07-11T16:38:00Z"/>
        </w:rPr>
      </w:pPr>
    </w:p>
    <w:p w:rsidR="00672257" w:rsidRPr="0051089C" w:rsidRDefault="001F1686" w:rsidP="00672257">
      <w:pPr>
        <w:widowControl w:val="0"/>
        <w:autoSpaceDE w:val="0"/>
        <w:autoSpaceDN w:val="0"/>
        <w:adjustRightInd w:val="0"/>
        <w:rPr>
          <w:ins w:id="247" w:author="tangzhuqing" w:date="2023-07-11T21:39:00Z"/>
          <w:color w:val="000000" w:themeColor="text1"/>
        </w:rPr>
      </w:pPr>
      <w:ins w:id="248" w:author="tangzhuqing" w:date="2023-07-11T16:38:00Z">
        <w:r w:rsidRPr="00321CDA">
          <w:t xml:space="preserve">The Availability Window </w:t>
        </w:r>
        <w:r w:rsidRPr="0051089C">
          <w:rPr>
            <w:color w:val="000000" w:themeColor="text1"/>
          </w:rPr>
          <w:t xml:space="preserve">field </w:t>
        </w:r>
        <w:r w:rsidRPr="00645783">
          <w:rPr>
            <w:color w:val="000000" w:themeColor="text1"/>
          </w:rPr>
          <w:t xml:space="preserve">contains </w:t>
        </w:r>
        <w:r w:rsidRPr="0051089C">
          <w:rPr>
            <w:color w:val="000000" w:themeColor="text1"/>
          </w:rPr>
          <w:t>an RSTA Availability Window element</w:t>
        </w:r>
      </w:ins>
      <w:ins w:id="249" w:author="tangzhuqing" w:date="2023-07-11T21:30:00Z">
        <w:r w:rsidR="001D65E6" w:rsidRPr="0051089C">
          <w:rPr>
            <w:color w:val="000000" w:themeColor="text1"/>
          </w:rPr>
          <w:t xml:space="preserve"> </w:t>
        </w:r>
      </w:ins>
      <w:ins w:id="250" w:author="tangzhuqing" w:date="2023-07-11T21:39:00Z">
        <w:r w:rsidR="00672257" w:rsidRPr="0051089C">
          <w:rPr>
            <w:color w:val="000000" w:themeColor="text1"/>
          </w:rPr>
          <w:t>(see 9.4.2.297 (RSTA</w:t>
        </w:r>
      </w:ins>
    </w:p>
    <w:p w:rsidR="001F1686" w:rsidRPr="0051089C" w:rsidRDefault="00672257" w:rsidP="0051089C">
      <w:pPr>
        <w:widowControl w:val="0"/>
        <w:autoSpaceDE w:val="0"/>
        <w:autoSpaceDN w:val="0"/>
        <w:adjustRightInd w:val="0"/>
        <w:rPr>
          <w:ins w:id="251" w:author="tangzhuqing" w:date="2023-07-11T21:29:00Z"/>
          <w:color w:val="FF0000"/>
        </w:rPr>
      </w:pPr>
      <w:ins w:id="252" w:author="tangzhuqing" w:date="2023-07-11T21:39:00Z">
        <w:r w:rsidRPr="0051089C">
          <w:rPr>
            <w:color w:val="000000" w:themeColor="text1"/>
          </w:rPr>
          <w:t>Availability Window element))</w:t>
        </w:r>
        <w:r w:rsidRPr="0051089C">
          <w:rPr>
            <w:color w:val="FF0000"/>
          </w:rPr>
          <w:t xml:space="preserve">, </w:t>
        </w:r>
      </w:ins>
      <w:ins w:id="253" w:author="tangzhuqing" w:date="2023-07-11T16:38:00Z">
        <w:r w:rsidR="001F1686" w:rsidRPr="00F22356">
          <w:rPr>
            <w:color w:val="FF0000"/>
          </w:rPr>
          <w:t xml:space="preserve">when </w:t>
        </w:r>
      </w:ins>
      <w:ins w:id="254" w:author="tangzhuqing" w:date="2023-07-11T21:30:00Z">
        <w:r w:rsidR="001D65E6">
          <w:rPr>
            <w:color w:val="FF0000"/>
          </w:rPr>
          <w:t xml:space="preserve">it is included in </w:t>
        </w:r>
      </w:ins>
      <w:ins w:id="255" w:author="tangzhuqing" w:date="2023-07-11T21:35:00Z">
        <w:r>
          <w:rPr>
            <w:color w:val="FF0000"/>
          </w:rPr>
          <w:t>a</w:t>
        </w:r>
      </w:ins>
      <w:ins w:id="256" w:author="tangzhuqing" w:date="2023-07-11T16:38:00Z">
        <w:r w:rsidR="001F1686" w:rsidRPr="00F22356">
          <w:rPr>
            <w:color w:val="FF0000"/>
          </w:rPr>
          <w:t xml:space="preserve"> Sensing Measurement Request frame; or an ISTA Availability Window element</w:t>
        </w:r>
      </w:ins>
      <w:ins w:id="257" w:author="tangzhuqing" w:date="2023-07-11T21:39:00Z">
        <w:r>
          <w:rPr>
            <w:color w:val="FF0000"/>
          </w:rPr>
          <w:t xml:space="preserve"> </w:t>
        </w:r>
        <w:r w:rsidRPr="0094375D">
          <w:rPr>
            <w:rFonts w:eastAsia="宋体"/>
            <w:color w:val="FF0000"/>
            <w:szCs w:val="24"/>
            <w:lang w:eastAsia="zh-CN"/>
          </w:rPr>
          <w:t>(see 9.4.2.296 (ISTA Availability Window element))</w:t>
        </w:r>
      </w:ins>
      <w:ins w:id="258" w:author="tangzhuqing" w:date="2023-07-11T16:38:00Z">
        <w:r w:rsidR="001F1686" w:rsidRPr="00F22356">
          <w:rPr>
            <w:color w:val="FF0000"/>
          </w:rPr>
          <w:t xml:space="preserve">, when </w:t>
        </w:r>
      </w:ins>
      <w:ins w:id="259" w:author="tangzhuqing" w:date="2023-07-11T21:30:00Z">
        <w:r w:rsidR="001D65E6">
          <w:rPr>
            <w:color w:val="FF0000"/>
          </w:rPr>
          <w:t>it is included</w:t>
        </w:r>
      </w:ins>
      <w:ins w:id="260" w:author="tangzhuqing" w:date="2023-07-11T16:38:00Z">
        <w:r w:rsidR="001F1686" w:rsidRPr="00F22356">
          <w:rPr>
            <w:color w:val="FF0000"/>
          </w:rPr>
          <w:t xml:space="preserve"> in a Sensing Measurement Response frame.</w:t>
        </w:r>
      </w:ins>
    </w:p>
    <w:p w:rsidR="002262BF" w:rsidRPr="000A47D9" w:rsidRDefault="002262BF" w:rsidP="00255D46">
      <w:pPr>
        <w:rPr>
          <w:ins w:id="261" w:author="tangzhuqing" w:date="2023-07-11T16:38:00Z"/>
          <w:rFonts w:eastAsia="宋体"/>
          <w:strike/>
          <w:color w:val="FC0404"/>
          <w:szCs w:val="24"/>
          <w:lang w:eastAsia="zh-CN"/>
        </w:rPr>
      </w:pPr>
    </w:p>
    <w:p w:rsidR="001F1686" w:rsidRDefault="001F1686" w:rsidP="00255D46">
      <w:pPr>
        <w:rPr>
          <w:ins w:id="262" w:author="tangzhuqing" w:date="2023-07-11T16:42:00Z"/>
          <w:rFonts w:eastAsia="宋体"/>
          <w:strike/>
          <w:color w:val="FC0404"/>
          <w:szCs w:val="24"/>
          <w:lang w:eastAsia="zh-CN"/>
        </w:rPr>
      </w:pPr>
    </w:p>
    <w:p w:rsidR="005D3E11" w:rsidRPr="008E5D7B" w:rsidRDefault="005D3E11" w:rsidP="005D3E11">
      <w:pPr>
        <w:jc w:val="both"/>
        <w:rPr>
          <w:ins w:id="263" w:author="tangzhuqing" w:date="2023-07-11T16:42:00Z"/>
          <w:b/>
          <w:i/>
          <w:sz w:val="20"/>
          <w:highlight w:val="yellow"/>
          <w:lang w:eastAsia="zh-CN"/>
        </w:rPr>
      </w:pPr>
      <w:ins w:id="264" w:author="tangzhuqing" w:date="2023-07-11T16:42:00Z">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modify the paragraphs </w:t>
        </w:r>
        <w:r w:rsidRPr="00D67A8B">
          <w:rPr>
            <w:b/>
            <w:i/>
            <w:sz w:val="20"/>
            <w:highlight w:val="yellow"/>
            <w:lang w:eastAsia="zh-CN"/>
          </w:rPr>
          <w:t xml:space="preserve">in the subclause </w:t>
        </w:r>
        <w:r>
          <w:rPr>
            <w:b/>
            <w:i/>
            <w:sz w:val="20"/>
            <w:highlight w:val="yellow"/>
            <w:lang w:eastAsia="zh-CN"/>
          </w:rPr>
          <w:t>in P135L28 in 11.55.1.4 Sensing Measurement Session</w:t>
        </w:r>
        <w:r w:rsidRPr="00D67A8B">
          <w:rPr>
            <w:b/>
            <w:i/>
            <w:sz w:val="20"/>
            <w:highlight w:val="yellow"/>
            <w:lang w:eastAsia="zh-CN"/>
          </w:rPr>
          <w:t xml:space="preserve"> </w:t>
        </w:r>
        <w:r>
          <w:rPr>
            <w:b/>
            <w:i/>
            <w:sz w:val="20"/>
            <w:highlight w:val="yellow"/>
            <w:lang w:eastAsia="zh-CN"/>
          </w:rPr>
          <w:t xml:space="preserve">in D1.2 </w:t>
        </w:r>
        <w:r w:rsidRPr="00D67A8B">
          <w:rPr>
            <w:b/>
            <w:i/>
            <w:sz w:val="20"/>
            <w:highlight w:val="yellow"/>
            <w:lang w:eastAsia="zh-CN"/>
          </w:rPr>
          <w:t>as shown below:</w:t>
        </w:r>
      </w:ins>
    </w:p>
    <w:p w:rsidR="005D3E11" w:rsidRDefault="005D3E11" w:rsidP="005D3E11">
      <w:pPr>
        <w:rPr>
          <w:ins w:id="265" w:author="tangzhuqing" w:date="2023-07-11T16:42:00Z"/>
          <w:rFonts w:eastAsia="宋体"/>
          <w:strike/>
          <w:color w:val="FC0404"/>
          <w:szCs w:val="24"/>
          <w:lang w:eastAsia="zh-CN"/>
        </w:rPr>
      </w:pPr>
    </w:p>
    <w:p w:rsidR="005D3E11" w:rsidRPr="0094375D" w:rsidRDefault="008E63E4" w:rsidP="005D3E11">
      <w:pPr>
        <w:ind w:leftChars="164" w:left="361"/>
        <w:rPr>
          <w:ins w:id="266" w:author="tangzhuqing" w:date="2023-07-11T16:42:00Z"/>
          <w:rFonts w:eastAsia="宋体"/>
          <w:color w:val="FF0000"/>
          <w:szCs w:val="24"/>
          <w:lang w:eastAsia="zh-CN"/>
        </w:rPr>
      </w:pPr>
      <w:ins w:id="267" w:author="tangzhuqing" w:date="2023-07-12T10:35:00Z">
        <w:r>
          <w:rPr>
            <w:rFonts w:eastAsia="宋体"/>
            <w:color w:val="000000" w:themeColor="text1"/>
            <w:szCs w:val="24"/>
            <w:lang w:eastAsia="zh-CN"/>
          </w:rPr>
          <w:t xml:space="preserve">- </w:t>
        </w:r>
      </w:ins>
      <w:ins w:id="268" w:author="tangzhuqing" w:date="2023-07-11T16:42:00Z">
        <w:r w:rsidR="005D3E11" w:rsidRPr="0094375D">
          <w:rPr>
            <w:rFonts w:eastAsia="宋体"/>
            <w:color w:val="000000" w:themeColor="text1"/>
            <w:szCs w:val="24"/>
            <w:lang w:eastAsia="zh-CN"/>
          </w:rPr>
          <w:t>the RSTA Availability Information field in the</w:t>
        </w:r>
        <w:r w:rsidR="005D3E11" w:rsidRPr="00BD780C">
          <w:rPr>
            <w:rFonts w:eastAsia="宋体"/>
            <w:color w:val="000000" w:themeColor="text1"/>
            <w:szCs w:val="24"/>
            <w:lang w:eastAsia="zh-CN"/>
          </w:rPr>
          <w:t xml:space="preserve"> </w:t>
        </w:r>
        <w:r w:rsidR="005D3E11" w:rsidRPr="0094375D">
          <w:rPr>
            <w:rFonts w:eastAsia="宋体"/>
            <w:color w:val="000000" w:themeColor="text1"/>
            <w:szCs w:val="24"/>
            <w:lang w:eastAsia="zh-CN"/>
          </w:rPr>
          <w:t>RSTA Availability Window element containing exactly one Availability Window Information field.</w:t>
        </w:r>
        <w:r w:rsidR="005D3E11" w:rsidRPr="0094375D">
          <w:rPr>
            <w:color w:val="0070C0"/>
          </w:rPr>
          <w:t xml:space="preserve"> </w:t>
        </w:r>
        <w:r w:rsidR="005D3E11" w:rsidRPr="0094375D">
          <w:rPr>
            <w:rFonts w:eastAsia="宋体"/>
            <w:color w:val="000000" w:themeColor="text1"/>
            <w:szCs w:val="24"/>
            <w:lang w:eastAsia="zh-CN"/>
          </w:rPr>
          <w:t>The Availability Window Broadcast Format subfield in the Header subfield in the RSTA Availability</w:t>
        </w:r>
        <w:r w:rsidR="005D3E11" w:rsidRPr="00BD780C">
          <w:rPr>
            <w:rFonts w:eastAsia="宋体" w:hint="eastAsia"/>
            <w:color w:val="000000" w:themeColor="text1"/>
            <w:szCs w:val="24"/>
            <w:lang w:eastAsia="zh-CN"/>
          </w:rPr>
          <w:t xml:space="preserve"> </w:t>
        </w:r>
        <w:r w:rsidR="005D3E11" w:rsidRPr="0094375D">
          <w:rPr>
            <w:rFonts w:eastAsia="宋体"/>
            <w:color w:val="000000" w:themeColor="text1"/>
            <w:szCs w:val="24"/>
            <w:lang w:eastAsia="zh-CN"/>
          </w:rPr>
          <w:t>Information field in this RSTA Availability Window element shall be set to 0 (see 9.4.2.297</w:t>
        </w:r>
        <w:r w:rsidR="005D3E11" w:rsidRPr="00BD780C">
          <w:rPr>
            <w:rFonts w:eastAsia="宋体" w:hint="eastAsia"/>
            <w:color w:val="000000" w:themeColor="text1"/>
            <w:szCs w:val="24"/>
            <w:lang w:eastAsia="zh-CN"/>
          </w:rPr>
          <w:t xml:space="preserve"> </w:t>
        </w:r>
        <w:r w:rsidR="005D3E11" w:rsidRPr="0094375D">
          <w:rPr>
            <w:rFonts w:eastAsia="宋体"/>
            <w:color w:val="000000" w:themeColor="text1"/>
            <w:szCs w:val="24"/>
            <w:lang w:eastAsia="zh-CN"/>
          </w:rPr>
          <w:t>(RSTA Availability Window element)).</w:t>
        </w:r>
        <w:r w:rsidR="005D3E11" w:rsidRPr="0094375D">
          <w:rPr>
            <w:rFonts w:eastAsia="宋体"/>
            <w:color w:val="FF0000"/>
            <w:szCs w:val="24"/>
            <w:lang w:eastAsia="zh-CN"/>
          </w:rPr>
          <w:t xml:space="preserve"> </w:t>
        </w:r>
        <w:r w:rsidR="005D3E11" w:rsidRPr="0094375D">
          <w:rPr>
            <w:color w:val="FF0000"/>
          </w:rPr>
          <w:t xml:space="preserve">If the sensing responder is not available in the sensing availability window provided by the AP, the sensing responder shall set the STATUS CODE to </w:t>
        </w:r>
        <w:r w:rsidR="005D3E11" w:rsidRPr="00BD780C">
          <w:rPr>
            <w:rFonts w:eastAsia="宋体"/>
            <w:color w:val="FC0404"/>
            <w:szCs w:val="24"/>
            <w:lang w:val="en-US" w:eastAsia="zh-CN"/>
          </w:rPr>
          <w:t>REJECTED</w:t>
        </w:r>
        <w:r w:rsidR="005D3E11" w:rsidRPr="00A65262">
          <w:rPr>
            <w:rFonts w:eastAsia="宋体"/>
            <w:color w:val="FF0000"/>
            <w:szCs w:val="24"/>
            <w:lang w:val="en-US" w:eastAsia="zh-CN"/>
          </w:rPr>
          <w:t>_</w:t>
        </w:r>
        <w:r w:rsidR="005D3E11" w:rsidRPr="00BD780C">
          <w:rPr>
            <w:rFonts w:eastAsia="宋体"/>
            <w:color w:val="FC0404"/>
            <w:szCs w:val="24"/>
            <w:lang w:val="en-US" w:eastAsia="zh-CN"/>
          </w:rPr>
          <w:t>WITH</w:t>
        </w:r>
        <w:r w:rsidR="005D3E11" w:rsidRPr="00A65262">
          <w:rPr>
            <w:rFonts w:eastAsia="宋体"/>
            <w:color w:val="FC0404"/>
            <w:szCs w:val="24"/>
            <w:lang w:val="en-US" w:eastAsia="zh-CN"/>
          </w:rPr>
          <w:t>_</w:t>
        </w:r>
        <w:r w:rsidR="005D3E11" w:rsidRPr="00BD780C">
          <w:rPr>
            <w:rFonts w:eastAsia="宋体"/>
            <w:color w:val="FC0404"/>
            <w:szCs w:val="24"/>
            <w:lang w:val="en-US" w:eastAsia="zh-CN"/>
          </w:rPr>
          <w:t>SUGGESTED</w:t>
        </w:r>
        <w:r w:rsidR="005D3E11" w:rsidRPr="00A65262">
          <w:rPr>
            <w:rFonts w:eastAsia="宋体"/>
            <w:color w:val="FC0404"/>
            <w:szCs w:val="24"/>
            <w:lang w:val="en-US" w:eastAsia="zh-CN"/>
          </w:rPr>
          <w:t>_</w:t>
        </w:r>
        <w:r w:rsidR="005D3E11" w:rsidRPr="00BD780C">
          <w:rPr>
            <w:rFonts w:eastAsia="宋体"/>
            <w:color w:val="FC0404"/>
            <w:szCs w:val="24"/>
            <w:lang w:val="en-US" w:eastAsia="zh-CN"/>
          </w:rPr>
          <w:t>CHANGES</w:t>
        </w:r>
        <w:r w:rsidR="005D3E11" w:rsidRPr="00C85E69">
          <w:rPr>
            <w:color w:val="FF0000"/>
          </w:rPr>
          <w:t xml:space="preserve"> and</w:t>
        </w:r>
        <w:r w:rsidR="005D3E11" w:rsidRPr="0094375D">
          <w:rPr>
            <w:color w:val="FF0000"/>
          </w:rPr>
          <w:t xml:space="preserve"> </w:t>
        </w:r>
        <w:r w:rsidR="005D3E11" w:rsidRPr="00BD780C">
          <w:rPr>
            <w:color w:val="FF0000"/>
          </w:rPr>
          <w:t>include</w:t>
        </w:r>
      </w:ins>
      <w:ins w:id="269" w:author="tangzhuqing" w:date="2023-07-11T21:31:00Z">
        <w:r w:rsidR="001D65E6">
          <w:rPr>
            <w:color w:val="FF0000"/>
          </w:rPr>
          <w:t xml:space="preserve"> a </w:t>
        </w:r>
        <w:bookmarkStart w:id="270" w:name="_Hlk140050143"/>
        <w:r w:rsidR="001D65E6">
          <w:rPr>
            <w:color w:val="FF0000"/>
          </w:rPr>
          <w:t xml:space="preserve">TB </w:t>
        </w:r>
      </w:ins>
      <w:ins w:id="271" w:author="tangzhuqing" w:date="2023-07-11T21:34:00Z">
        <w:r w:rsidR="00672257">
          <w:rPr>
            <w:color w:val="FF0000"/>
          </w:rPr>
          <w:t xml:space="preserve">sensing specific </w:t>
        </w:r>
      </w:ins>
      <w:ins w:id="272" w:author="tangzhuqing" w:date="2023-07-11T21:31:00Z">
        <w:r w:rsidR="001D65E6">
          <w:rPr>
            <w:color w:val="FF0000"/>
          </w:rPr>
          <w:t>subelement</w:t>
        </w:r>
        <w:bookmarkEnd w:id="270"/>
        <w:r w:rsidR="001D65E6">
          <w:rPr>
            <w:color w:val="FF0000"/>
          </w:rPr>
          <w:t xml:space="preserve"> in the sensing measurement response frame, </w:t>
        </w:r>
      </w:ins>
      <w:ins w:id="273" w:author="tangzhuqing" w:date="2023-07-12T09:25:00Z">
        <w:r w:rsidR="00A65262">
          <w:rPr>
            <w:color w:val="FF0000"/>
          </w:rPr>
          <w:t xml:space="preserve">the TB sensing specific subelement </w:t>
        </w:r>
      </w:ins>
      <w:ins w:id="274" w:author="tangzhuqing" w:date="2023-07-12T10:34:00Z">
        <w:r>
          <w:rPr>
            <w:color w:val="FF0000"/>
          </w:rPr>
          <w:t xml:space="preserve">shall </w:t>
        </w:r>
      </w:ins>
      <w:ins w:id="275" w:author="tangzhuqing" w:date="2023-07-11T21:31:00Z">
        <w:r w:rsidR="001D65E6">
          <w:rPr>
            <w:color w:val="FF0000"/>
          </w:rPr>
          <w:t>incl</w:t>
        </w:r>
      </w:ins>
      <w:ins w:id="276" w:author="tangzhuqing" w:date="2023-07-11T21:32:00Z">
        <w:r w:rsidR="001D65E6">
          <w:rPr>
            <w:color w:val="FF0000"/>
          </w:rPr>
          <w:t>ude</w:t>
        </w:r>
      </w:ins>
      <w:ins w:id="277" w:author="tangzhuqing" w:date="2023-07-11T16:42:00Z">
        <w:r w:rsidR="005D3E11" w:rsidRPr="00C85E69">
          <w:rPr>
            <w:color w:val="FF0000"/>
          </w:rPr>
          <w:t xml:space="preserve"> an</w:t>
        </w:r>
        <w:r w:rsidR="005D3E11" w:rsidRPr="006E3863">
          <w:rPr>
            <w:color w:val="FF0000"/>
          </w:rPr>
          <w:t xml:space="preserve"> ISTA availability window element</w:t>
        </w:r>
        <w:r w:rsidR="005D3E11" w:rsidRPr="00042F83">
          <w:rPr>
            <w:color w:val="FF0000"/>
          </w:rPr>
          <w:t xml:space="preserve"> </w:t>
        </w:r>
        <w:r w:rsidR="005D3E11" w:rsidRPr="0094375D">
          <w:rPr>
            <w:rFonts w:eastAsia="宋体"/>
            <w:color w:val="FF0000"/>
            <w:szCs w:val="24"/>
            <w:lang w:eastAsia="zh-CN"/>
          </w:rPr>
          <w:t>(see 9.4.2.296 (ISTA Availability Window element))</w:t>
        </w:r>
        <w:r w:rsidR="005D3E11" w:rsidRPr="0094375D">
          <w:rPr>
            <w:color w:val="FF0000"/>
          </w:rPr>
          <w:t>.</w:t>
        </w:r>
        <w:r w:rsidR="005D3E11" w:rsidRPr="00BD780C">
          <w:rPr>
            <w:rFonts w:eastAsia="宋体" w:hint="eastAsia"/>
            <w:color w:val="FF0000"/>
            <w:szCs w:val="24"/>
            <w:lang w:eastAsia="zh-CN"/>
          </w:rPr>
          <w:t xml:space="preserve"> </w:t>
        </w:r>
        <w:r w:rsidR="005D3E11" w:rsidRPr="0094375D">
          <w:rPr>
            <w:rFonts w:eastAsia="宋体"/>
            <w:color w:val="000000" w:themeColor="text1"/>
            <w:szCs w:val="24"/>
            <w:lang w:eastAsia="zh-CN"/>
          </w:rPr>
          <w:t xml:space="preserve">The assigned availability window for the </w:t>
        </w:r>
        <w:r w:rsidR="005D3E11" w:rsidRPr="00F22356">
          <w:rPr>
            <w:rFonts w:eastAsia="宋体"/>
            <w:color w:val="000000" w:themeColor="text1"/>
            <w:szCs w:val="24"/>
            <w:lang w:eastAsia="zh-CN"/>
          </w:rPr>
          <w:t xml:space="preserve">unassociated </w:t>
        </w:r>
        <w:r w:rsidR="005D3E11" w:rsidRPr="0094375D">
          <w:rPr>
            <w:rFonts w:eastAsia="宋体"/>
            <w:color w:val="000000" w:themeColor="text1"/>
            <w:szCs w:val="24"/>
            <w:lang w:eastAsia="zh-CN"/>
          </w:rPr>
          <w:t>sensing</w:t>
        </w:r>
        <w:r w:rsidR="005D3E11" w:rsidRPr="00BD780C">
          <w:rPr>
            <w:rFonts w:eastAsia="宋体" w:hint="eastAsia"/>
            <w:color w:val="000000" w:themeColor="text1"/>
            <w:szCs w:val="24"/>
            <w:lang w:eastAsia="zh-CN"/>
          </w:rPr>
          <w:t xml:space="preserve"> </w:t>
        </w:r>
        <w:r w:rsidR="005D3E11" w:rsidRPr="0094375D">
          <w:rPr>
            <w:rFonts w:eastAsia="宋体"/>
            <w:color w:val="000000" w:themeColor="text1"/>
            <w:szCs w:val="24"/>
            <w:lang w:eastAsia="zh-CN"/>
          </w:rPr>
          <w:t>responder shall overlap with a 10 TU interval signaled by the ISTA Availability Window element</w:t>
        </w:r>
        <w:r w:rsidR="005D3E11" w:rsidRPr="0094375D">
          <w:rPr>
            <w:rFonts w:eastAsia="宋体" w:hint="eastAsia"/>
            <w:strike/>
            <w:color w:val="FF0000"/>
            <w:szCs w:val="24"/>
            <w:lang w:eastAsia="zh-CN"/>
          </w:rPr>
          <w:t xml:space="preserve"> </w:t>
        </w:r>
        <w:r w:rsidR="005D3E11" w:rsidRPr="0094375D">
          <w:rPr>
            <w:rFonts w:eastAsia="宋体"/>
            <w:strike/>
            <w:color w:val="FF0000"/>
            <w:szCs w:val="24"/>
            <w:lang w:eastAsia="zh-CN"/>
          </w:rPr>
          <w:t>(see 9.4.2.296 (ISTA Availability Window element))</w:t>
        </w:r>
        <w:r w:rsidR="005D3E11" w:rsidRPr="0094375D">
          <w:rPr>
            <w:rFonts w:eastAsia="宋体"/>
            <w:color w:val="000000" w:themeColor="text1"/>
            <w:szCs w:val="24"/>
            <w:lang w:eastAsia="zh-CN"/>
          </w:rPr>
          <w:t xml:space="preserve"> in the Sensing Measurement </w:t>
        </w:r>
        <w:r w:rsidR="005D3E11" w:rsidRPr="00F22356">
          <w:rPr>
            <w:rFonts w:eastAsia="宋体"/>
            <w:color w:val="000000" w:themeColor="text1"/>
            <w:szCs w:val="24"/>
            <w:lang w:eastAsia="zh-CN"/>
          </w:rPr>
          <w:t>Setup</w:t>
        </w:r>
        <w:r w:rsidR="005D3E11" w:rsidRPr="00F22356">
          <w:rPr>
            <w:rFonts w:eastAsia="宋体" w:hint="eastAsia"/>
            <w:color w:val="000000" w:themeColor="text1"/>
            <w:szCs w:val="24"/>
            <w:lang w:eastAsia="zh-CN"/>
          </w:rPr>
          <w:t xml:space="preserve"> </w:t>
        </w:r>
        <w:r w:rsidR="005D3E11" w:rsidRPr="0094375D">
          <w:rPr>
            <w:rFonts w:eastAsia="宋体"/>
            <w:color w:val="000000" w:themeColor="text1"/>
            <w:szCs w:val="24"/>
            <w:lang w:eastAsia="zh-CN"/>
          </w:rPr>
          <w:t>Query frame</w:t>
        </w:r>
      </w:ins>
      <w:ins w:id="278" w:author="tangzhuqing" w:date="2023-07-11T17:11:00Z">
        <w:r w:rsidR="00DD3B2A">
          <w:rPr>
            <w:rFonts w:eastAsia="宋体"/>
            <w:color w:val="000000" w:themeColor="text1"/>
            <w:szCs w:val="24"/>
            <w:lang w:eastAsia="zh-CN"/>
          </w:rPr>
          <w:t>.</w:t>
        </w:r>
      </w:ins>
    </w:p>
    <w:p w:rsidR="005D3E11" w:rsidRPr="005D3E11" w:rsidRDefault="005D3E11" w:rsidP="00255D46">
      <w:pPr>
        <w:rPr>
          <w:ins w:id="279" w:author="tangzhuqing" w:date="2023-07-10T10:46:00Z"/>
          <w:rFonts w:eastAsia="宋体"/>
          <w:strike/>
          <w:color w:val="FC0404"/>
          <w:szCs w:val="24"/>
          <w:lang w:eastAsia="zh-CN"/>
        </w:rPr>
      </w:pPr>
    </w:p>
    <w:p w:rsidR="009A620D" w:rsidRPr="00042F83" w:rsidRDefault="009A620D" w:rsidP="00255D46">
      <w:pPr>
        <w:rPr>
          <w:rFonts w:eastAsia="宋体"/>
          <w:strike/>
          <w:color w:val="FC0404"/>
          <w:szCs w:val="24"/>
          <w:lang w:eastAsia="zh-CN"/>
        </w:rPr>
      </w:pPr>
    </w:p>
    <w:p w:rsidR="00BF22AC" w:rsidRPr="0021221A" w:rsidRDefault="00BF22AC" w:rsidP="00BF22AC">
      <w:pPr>
        <w:pStyle w:val="1"/>
        <w:rPr>
          <w:sz w:val="24"/>
        </w:rPr>
      </w:pPr>
      <w:r w:rsidRPr="0021221A">
        <w:rPr>
          <w:sz w:val="24"/>
        </w:rPr>
        <w:t>SP</w:t>
      </w:r>
    </w:p>
    <w:p w:rsidR="00F252C2" w:rsidRDefault="00F252C2" w:rsidP="00F252C2">
      <w:r>
        <w:t xml:space="preserve">Do you support resolution to the following CID and incorporate the text changes into the latest </w:t>
      </w:r>
      <w:proofErr w:type="spellStart"/>
      <w:r>
        <w:t>TGbf</w:t>
      </w:r>
      <w:proofErr w:type="spellEnd"/>
      <w:r>
        <w:t xml:space="preserve"> draft: </w:t>
      </w:r>
      <w:r w:rsidR="009B6881">
        <w:t>1810 and 2107</w:t>
      </w:r>
      <w:r>
        <w:t xml:space="preserve"> in 11-23/</w:t>
      </w:r>
      <w:del w:id="280" w:author="durui (D)" w:date="2023-07-06T23:19:00Z">
        <w:r w:rsidR="009B6881" w:rsidDel="006A0D5A">
          <w:delText>1169r0</w:delText>
        </w:r>
      </w:del>
      <w:ins w:id="281" w:author="durui (D)" w:date="2023-07-06T23:19:00Z">
        <w:r w:rsidR="006A0D5A">
          <w:t>1169r</w:t>
        </w:r>
        <w:del w:id="282" w:author="tangzhuqing" w:date="2023-07-10T10:13:00Z">
          <w:r w:rsidR="006A0D5A" w:rsidDel="00B02238">
            <w:delText>1</w:delText>
          </w:r>
        </w:del>
      </w:ins>
      <w:ins w:id="283" w:author="tangzhuqing" w:date="2023-07-12T09:52:00Z">
        <w:r w:rsidR="00103752">
          <w:t>3</w:t>
        </w:r>
      </w:ins>
      <w:r>
        <w:t xml:space="preserve">? </w:t>
      </w:r>
    </w:p>
    <w:p w:rsidR="00BF22AC" w:rsidRPr="001D519D" w:rsidRDefault="00BF22AC" w:rsidP="00BF22AC"/>
    <w:p w:rsidR="00BF22AC" w:rsidRPr="00322777" w:rsidRDefault="00BF22AC" w:rsidP="00255D46">
      <w:r>
        <w:t>Y</w:t>
      </w:r>
      <w:del w:id="284" w:author="tangzhuqing" w:date="2023-07-12T15:21:00Z">
        <w:r w:rsidDel="00BC7FD2">
          <w:delText>/N/A</w:delText>
        </w:r>
      </w:del>
    </w:p>
    <w:sectPr w:rsidR="00BF22AC" w:rsidRPr="00322777" w:rsidSect="00860EC1">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327" w:rsidRDefault="00B26327" w:rsidP="00686FC2">
      <w:r>
        <w:separator/>
      </w:r>
    </w:p>
  </w:endnote>
  <w:endnote w:type="continuationSeparator" w:id="0">
    <w:p w:rsidR="00B26327" w:rsidRDefault="00B26327" w:rsidP="0068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860EC1">
    <w:pPr>
      <w:pStyle w:val="a3"/>
      <w:tabs>
        <w:tab w:val="clear" w:pos="6480"/>
        <w:tab w:val="center" w:pos="4680"/>
        <w:tab w:val="right" w:pos="9360"/>
      </w:tabs>
    </w:pPr>
    <w:r>
      <w:t>Submission</w:t>
    </w:r>
    <w:sdt>
      <w:sdtPr>
        <w:alias w:val="Subject"/>
        <w:tag w:val=""/>
        <w:id w:val="-183137798"/>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dataBinding w:prefixMappings="xmlns:ns0='http://purl.org/dc/elements/1.1/' xmlns:ns1='http://schemas.openxmlformats.org/package/2006/metadata/core-properties' " w:xpath="/ns1:coreProperties[1]/ns0:creator[1]" w:storeItemID="{6C3C8BC8-F283-45AE-878A-BAB7291924A1}"/>
        <w:text/>
      </w:sdtPr>
      <w:sdtEndPr/>
      <w:sdtContent>
        <w:r>
          <w:t>Zhuqing</w:t>
        </w:r>
      </w:sdtContent>
    </w:sdt>
    <w:r>
      <w:t xml:space="preserve"> Tang (Huawei)</w:t>
    </w:r>
    <w:sdt>
      <w:sdtPr>
        <w:alias w:val="Company"/>
        <w:tag w:val=""/>
        <w:id w:val="507564313"/>
        <w:showingPlcHdr/>
        <w:dataBinding w:prefixMappings="xmlns:ns0='http://schemas.openxmlformats.org/officeDocument/2006/extended-properties' " w:xpath="/ns0:Properties[1]/ns0:Company[1]" w:storeItemID="{6668398D-A668-4E3E-A5EB-62B293D839F1}"/>
        <w:text/>
      </w:sdtPr>
      <w:sdtEndPr/>
      <w:sdtContent>
        <w:r>
          <w:t xml:space="preserve">     </w:t>
        </w:r>
      </w:sdtContent>
    </w:sdt>
  </w:p>
  <w:p w:rsidR="00860EC1" w:rsidRDefault="00860E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327" w:rsidRDefault="00B26327" w:rsidP="00686FC2">
      <w:r>
        <w:separator/>
      </w:r>
    </w:p>
  </w:footnote>
  <w:footnote w:type="continuationSeparator" w:id="0">
    <w:p w:rsidR="00B26327" w:rsidRDefault="00B26327" w:rsidP="00686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C1" w:rsidRDefault="00906E5F">
    <w:pPr>
      <w:pStyle w:val="a5"/>
      <w:tabs>
        <w:tab w:val="clear" w:pos="6480"/>
        <w:tab w:val="center" w:pos="4680"/>
        <w:tab w:val="right" w:pos="9360"/>
      </w:tabs>
    </w:pPr>
    <w:r>
      <w:t>Ju</w:t>
    </w:r>
    <w:ins w:id="285" w:author="tangzhuqing" w:date="2023-07-11T11:50:00Z">
      <w:r w:rsidR="008D6AD2">
        <w:t>ly</w:t>
      </w:r>
    </w:ins>
    <w:del w:id="286" w:author="tangzhuqing" w:date="2023-07-11T11:50:00Z">
      <w:r w:rsidDel="008D6AD2">
        <w:delText>ne</w:delText>
      </w:r>
    </w:del>
    <w:r w:rsidR="00860EC1">
      <w:t xml:space="preserve"> 2023</w:t>
    </w:r>
    <w:r w:rsidR="00860EC1">
      <w:tab/>
    </w:r>
    <w:r w:rsidR="00860EC1">
      <w:tab/>
      <w:t>doc.: IEEE 802.11-23/</w:t>
    </w:r>
    <w:del w:id="287" w:author="durui (D)" w:date="2023-07-06T23:19:00Z">
      <w:r w:rsidR="000707EC" w:rsidRPr="000707EC" w:rsidDel="006A0D5A">
        <w:delText>1169</w:delText>
      </w:r>
      <w:r w:rsidR="000707EC" w:rsidDel="006A0D5A">
        <w:delText>r0</w:delText>
      </w:r>
      <w:r w:rsidR="000707EC" w:rsidDel="006A0D5A">
        <w:rPr>
          <w:lang w:eastAsia="zh-CN"/>
        </w:rPr>
        <w:delText xml:space="preserve"> </w:delText>
      </w:r>
    </w:del>
    <w:ins w:id="288" w:author="durui (D)" w:date="2023-07-06T23:19:00Z">
      <w:r w:rsidR="006A0D5A" w:rsidRPr="000707EC">
        <w:t>1169</w:t>
      </w:r>
      <w:r w:rsidR="006A0D5A">
        <w:t>r</w:t>
      </w:r>
      <w:del w:id="289" w:author="tangzhuqing" w:date="2023-07-10T09:31:00Z">
        <w:r w:rsidR="006A0D5A" w:rsidDel="00EB1301">
          <w:delText>1</w:delText>
        </w:r>
      </w:del>
    </w:ins>
    <w:ins w:id="290" w:author="tangzhuqing" w:date="2023-07-12T09:04:00Z">
      <w:r w:rsidR="00893DE8">
        <w:t>3</w:t>
      </w:r>
    </w:ins>
    <w:ins w:id="291" w:author="durui (D)" w:date="2023-07-06T23:19:00Z">
      <w:r w:rsidR="006A0D5A">
        <w:rPr>
          <w:lang w:eastAsia="zh-CN"/>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B07"/>
    <w:multiLevelType w:val="hybridMultilevel"/>
    <w:tmpl w:val="2CC4AE28"/>
    <w:lvl w:ilvl="0" w:tplc="A5180878">
      <w:start w:val="1"/>
      <w:numFmt w:val="bullet"/>
      <w:lvlText w:val=""/>
      <w:lvlJc w:val="left"/>
      <w:pPr>
        <w:tabs>
          <w:tab w:val="num" w:pos="720"/>
        </w:tabs>
        <w:ind w:left="720" w:hanging="360"/>
      </w:pPr>
      <w:rPr>
        <w:rFonts w:ascii="Wingdings" w:hAnsi="Wingdings" w:hint="default"/>
      </w:rPr>
    </w:lvl>
    <w:lvl w:ilvl="1" w:tplc="51BE5B26">
      <w:numFmt w:val="bullet"/>
      <w:lvlText w:val=""/>
      <w:lvlJc w:val="left"/>
      <w:pPr>
        <w:tabs>
          <w:tab w:val="num" w:pos="1440"/>
        </w:tabs>
        <w:ind w:left="1440" w:hanging="360"/>
      </w:pPr>
      <w:rPr>
        <w:rFonts w:ascii="Wingdings" w:hAnsi="Wingdings" w:hint="default"/>
      </w:rPr>
    </w:lvl>
    <w:lvl w:ilvl="2" w:tplc="45E6E39A" w:tentative="1">
      <w:start w:val="1"/>
      <w:numFmt w:val="bullet"/>
      <w:lvlText w:val=""/>
      <w:lvlJc w:val="left"/>
      <w:pPr>
        <w:tabs>
          <w:tab w:val="num" w:pos="2160"/>
        </w:tabs>
        <w:ind w:left="2160" w:hanging="360"/>
      </w:pPr>
      <w:rPr>
        <w:rFonts w:ascii="Wingdings" w:hAnsi="Wingdings" w:hint="default"/>
      </w:rPr>
    </w:lvl>
    <w:lvl w:ilvl="3" w:tplc="16D2CF04" w:tentative="1">
      <w:start w:val="1"/>
      <w:numFmt w:val="bullet"/>
      <w:lvlText w:val=""/>
      <w:lvlJc w:val="left"/>
      <w:pPr>
        <w:tabs>
          <w:tab w:val="num" w:pos="2880"/>
        </w:tabs>
        <w:ind w:left="2880" w:hanging="360"/>
      </w:pPr>
      <w:rPr>
        <w:rFonts w:ascii="Wingdings" w:hAnsi="Wingdings" w:hint="default"/>
      </w:rPr>
    </w:lvl>
    <w:lvl w:ilvl="4" w:tplc="89540260" w:tentative="1">
      <w:start w:val="1"/>
      <w:numFmt w:val="bullet"/>
      <w:lvlText w:val=""/>
      <w:lvlJc w:val="left"/>
      <w:pPr>
        <w:tabs>
          <w:tab w:val="num" w:pos="3600"/>
        </w:tabs>
        <w:ind w:left="3600" w:hanging="360"/>
      </w:pPr>
      <w:rPr>
        <w:rFonts w:ascii="Wingdings" w:hAnsi="Wingdings" w:hint="default"/>
      </w:rPr>
    </w:lvl>
    <w:lvl w:ilvl="5" w:tplc="5748BFBC" w:tentative="1">
      <w:start w:val="1"/>
      <w:numFmt w:val="bullet"/>
      <w:lvlText w:val=""/>
      <w:lvlJc w:val="left"/>
      <w:pPr>
        <w:tabs>
          <w:tab w:val="num" w:pos="4320"/>
        </w:tabs>
        <w:ind w:left="4320" w:hanging="360"/>
      </w:pPr>
      <w:rPr>
        <w:rFonts w:ascii="Wingdings" w:hAnsi="Wingdings" w:hint="default"/>
      </w:rPr>
    </w:lvl>
    <w:lvl w:ilvl="6" w:tplc="438013BE" w:tentative="1">
      <w:start w:val="1"/>
      <w:numFmt w:val="bullet"/>
      <w:lvlText w:val=""/>
      <w:lvlJc w:val="left"/>
      <w:pPr>
        <w:tabs>
          <w:tab w:val="num" w:pos="5040"/>
        </w:tabs>
        <w:ind w:left="5040" w:hanging="360"/>
      </w:pPr>
      <w:rPr>
        <w:rFonts w:ascii="Wingdings" w:hAnsi="Wingdings" w:hint="default"/>
      </w:rPr>
    </w:lvl>
    <w:lvl w:ilvl="7" w:tplc="AB60F7B2" w:tentative="1">
      <w:start w:val="1"/>
      <w:numFmt w:val="bullet"/>
      <w:lvlText w:val=""/>
      <w:lvlJc w:val="left"/>
      <w:pPr>
        <w:tabs>
          <w:tab w:val="num" w:pos="5760"/>
        </w:tabs>
        <w:ind w:left="5760" w:hanging="360"/>
      </w:pPr>
      <w:rPr>
        <w:rFonts w:ascii="Wingdings" w:hAnsi="Wingdings" w:hint="default"/>
      </w:rPr>
    </w:lvl>
    <w:lvl w:ilvl="8" w:tplc="E856EE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46AB"/>
    <w:multiLevelType w:val="hybridMultilevel"/>
    <w:tmpl w:val="4C0A709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04A81"/>
    <w:multiLevelType w:val="hybridMultilevel"/>
    <w:tmpl w:val="DA4A03E4"/>
    <w:lvl w:ilvl="0" w:tplc="1A801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246FBD"/>
    <w:multiLevelType w:val="hybridMultilevel"/>
    <w:tmpl w:val="1F123AFE"/>
    <w:lvl w:ilvl="0" w:tplc="8E76B1CE">
      <w:start w:val="1"/>
      <w:numFmt w:val="bullet"/>
      <w:lvlText w:val=""/>
      <w:lvlJc w:val="left"/>
      <w:pPr>
        <w:tabs>
          <w:tab w:val="num" w:pos="720"/>
        </w:tabs>
        <w:ind w:left="720" w:hanging="360"/>
      </w:pPr>
      <w:rPr>
        <w:rFonts w:ascii="Wingdings" w:hAnsi="Wingdings" w:hint="default"/>
      </w:rPr>
    </w:lvl>
    <w:lvl w:ilvl="1" w:tplc="DC3C8C50">
      <w:numFmt w:val="bullet"/>
      <w:lvlText w:val=""/>
      <w:lvlJc w:val="left"/>
      <w:pPr>
        <w:tabs>
          <w:tab w:val="num" w:pos="1440"/>
        </w:tabs>
        <w:ind w:left="1440" w:hanging="360"/>
      </w:pPr>
      <w:rPr>
        <w:rFonts w:ascii="Wingdings" w:hAnsi="Wingdings" w:hint="default"/>
      </w:rPr>
    </w:lvl>
    <w:lvl w:ilvl="2" w:tplc="3AC4BA1E" w:tentative="1">
      <w:start w:val="1"/>
      <w:numFmt w:val="bullet"/>
      <w:lvlText w:val=""/>
      <w:lvlJc w:val="left"/>
      <w:pPr>
        <w:tabs>
          <w:tab w:val="num" w:pos="2160"/>
        </w:tabs>
        <w:ind w:left="2160" w:hanging="360"/>
      </w:pPr>
      <w:rPr>
        <w:rFonts w:ascii="Wingdings" w:hAnsi="Wingdings" w:hint="default"/>
      </w:rPr>
    </w:lvl>
    <w:lvl w:ilvl="3" w:tplc="9FF85FC6" w:tentative="1">
      <w:start w:val="1"/>
      <w:numFmt w:val="bullet"/>
      <w:lvlText w:val=""/>
      <w:lvlJc w:val="left"/>
      <w:pPr>
        <w:tabs>
          <w:tab w:val="num" w:pos="2880"/>
        </w:tabs>
        <w:ind w:left="2880" w:hanging="360"/>
      </w:pPr>
      <w:rPr>
        <w:rFonts w:ascii="Wingdings" w:hAnsi="Wingdings" w:hint="default"/>
      </w:rPr>
    </w:lvl>
    <w:lvl w:ilvl="4" w:tplc="BA98FE32" w:tentative="1">
      <w:start w:val="1"/>
      <w:numFmt w:val="bullet"/>
      <w:lvlText w:val=""/>
      <w:lvlJc w:val="left"/>
      <w:pPr>
        <w:tabs>
          <w:tab w:val="num" w:pos="3600"/>
        </w:tabs>
        <w:ind w:left="3600" w:hanging="360"/>
      </w:pPr>
      <w:rPr>
        <w:rFonts w:ascii="Wingdings" w:hAnsi="Wingdings" w:hint="default"/>
      </w:rPr>
    </w:lvl>
    <w:lvl w:ilvl="5" w:tplc="5B88F13E" w:tentative="1">
      <w:start w:val="1"/>
      <w:numFmt w:val="bullet"/>
      <w:lvlText w:val=""/>
      <w:lvlJc w:val="left"/>
      <w:pPr>
        <w:tabs>
          <w:tab w:val="num" w:pos="4320"/>
        </w:tabs>
        <w:ind w:left="4320" w:hanging="360"/>
      </w:pPr>
      <w:rPr>
        <w:rFonts w:ascii="Wingdings" w:hAnsi="Wingdings" w:hint="default"/>
      </w:rPr>
    </w:lvl>
    <w:lvl w:ilvl="6" w:tplc="709A47EC" w:tentative="1">
      <w:start w:val="1"/>
      <w:numFmt w:val="bullet"/>
      <w:lvlText w:val=""/>
      <w:lvlJc w:val="left"/>
      <w:pPr>
        <w:tabs>
          <w:tab w:val="num" w:pos="5040"/>
        </w:tabs>
        <w:ind w:left="5040" w:hanging="360"/>
      </w:pPr>
      <w:rPr>
        <w:rFonts w:ascii="Wingdings" w:hAnsi="Wingdings" w:hint="default"/>
      </w:rPr>
    </w:lvl>
    <w:lvl w:ilvl="7" w:tplc="79D452A4" w:tentative="1">
      <w:start w:val="1"/>
      <w:numFmt w:val="bullet"/>
      <w:lvlText w:val=""/>
      <w:lvlJc w:val="left"/>
      <w:pPr>
        <w:tabs>
          <w:tab w:val="num" w:pos="5760"/>
        </w:tabs>
        <w:ind w:left="5760" w:hanging="360"/>
      </w:pPr>
      <w:rPr>
        <w:rFonts w:ascii="Wingdings" w:hAnsi="Wingdings" w:hint="default"/>
      </w:rPr>
    </w:lvl>
    <w:lvl w:ilvl="8" w:tplc="C9F694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4" w15:restartNumberingAfterBreak="0">
    <w:nsid w:val="653C71B7"/>
    <w:multiLevelType w:val="hybridMultilevel"/>
    <w:tmpl w:val="52CCDC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7365A3E"/>
    <w:multiLevelType w:val="hybridMultilevel"/>
    <w:tmpl w:val="8CDA3006"/>
    <w:lvl w:ilvl="0" w:tplc="DE4CA1A4">
      <w:start w:val="1"/>
      <w:numFmt w:val="bullet"/>
      <w:lvlText w:val=""/>
      <w:lvlJc w:val="left"/>
      <w:pPr>
        <w:tabs>
          <w:tab w:val="num" w:pos="720"/>
        </w:tabs>
        <w:ind w:left="720" w:hanging="360"/>
      </w:pPr>
      <w:rPr>
        <w:rFonts w:ascii="Wingdings" w:hAnsi="Wingdings" w:hint="default"/>
      </w:rPr>
    </w:lvl>
    <w:lvl w:ilvl="1" w:tplc="A954A7F6" w:tentative="1">
      <w:start w:val="1"/>
      <w:numFmt w:val="bullet"/>
      <w:lvlText w:val=""/>
      <w:lvlJc w:val="left"/>
      <w:pPr>
        <w:tabs>
          <w:tab w:val="num" w:pos="1440"/>
        </w:tabs>
        <w:ind w:left="1440" w:hanging="360"/>
      </w:pPr>
      <w:rPr>
        <w:rFonts w:ascii="Wingdings" w:hAnsi="Wingdings" w:hint="default"/>
      </w:rPr>
    </w:lvl>
    <w:lvl w:ilvl="2" w:tplc="FC6EAE98" w:tentative="1">
      <w:start w:val="1"/>
      <w:numFmt w:val="bullet"/>
      <w:lvlText w:val=""/>
      <w:lvlJc w:val="left"/>
      <w:pPr>
        <w:tabs>
          <w:tab w:val="num" w:pos="2160"/>
        </w:tabs>
        <w:ind w:left="2160" w:hanging="360"/>
      </w:pPr>
      <w:rPr>
        <w:rFonts w:ascii="Wingdings" w:hAnsi="Wingdings" w:hint="default"/>
      </w:rPr>
    </w:lvl>
    <w:lvl w:ilvl="3" w:tplc="7D28F144" w:tentative="1">
      <w:start w:val="1"/>
      <w:numFmt w:val="bullet"/>
      <w:lvlText w:val=""/>
      <w:lvlJc w:val="left"/>
      <w:pPr>
        <w:tabs>
          <w:tab w:val="num" w:pos="2880"/>
        </w:tabs>
        <w:ind w:left="2880" w:hanging="360"/>
      </w:pPr>
      <w:rPr>
        <w:rFonts w:ascii="Wingdings" w:hAnsi="Wingdings" w:hint="default"/>
      </w:rPr>
    </w:lvl>
    <w:lvl w:ilvl="4" w:tplc="81B44740" w:tentative="1">
      <w:start w:val="1"/>
      <w:numFmt w:val="bullet"/>
      <w:lvlText w:val=""/>
      <w:lvlJc w:val="left"/>
      <w:pPr>
        <w:tabs>
          <w:tab w:val="num" w:pos="3600"/>
        </w:tabs>
        <w:ind w:left="3600" w:hanging="360"/>
      </w:pPr>
      <w:rPr>
        <w:rFonts w:ascii="Wingdings" w:hAnsi="Wingdings" w:hint="default"/>
      </w:rPr>
    </w:lvl>
    <w:lvl w:ilvl="5" w:tplc="AE78E69C" w:tentative="1">
      <w:start w:val="1"/>
      <w:numFmt w:val="bullet"/>
      <w:lvlText w:val=""/>
      <w:lvlJc w:val="left"/>
      <w:pPr>
        <w:tabs>
          <w:tab w:val="num" w:pos="4320"/>
        </w:tabs>
        <w:ind w:left="4320" w:hanging="360"/>
      </w:pPr>
      <w:rPr>
        <w:rFonts w:ascii="Wingdings" w:hAnsi="Wingdings" w:hint="default"/>
      </w:rPr>
    </w:lvl>
    <w:lvl w:ilvl="6" w:tplc="B1EE8548" w:tentative="1">
      <w:start w:val="1"/>
      <w:numFmt w:val="bullet"/>
      <w:lvlText w:val=""/>
      <w:lvlJc w:val="left"/>
      <w:pPr>
        <w:tabs>
          <w:tab w:val="num" w:pos="5040"/>
        </w:tabs>
        <w:ind w:left="5040" w:hanging="360"/>
      </w:pPr>
      <w:rPr>
        <w:rFonts w:ascii="Wingdings" w:hAnsi="Wingdings" w:hint="default"/>
      </w:rPr>
    </w:lvl>
    <w:lvl w:ilvl="7" w:tplc="C2EC8714" w:tentative="1">
      <w:start w:val="1"/>
      <w:numFmt w:val="bullet"/>
      <w:lvlText w:val=""/>
      <w:lvlJc w:val="left"/>
      <w:pPr>
        <w:tabs>
          <w:tab w:val="num" w:pos="5760"/>
        </w:tabs>
        <w:ind w:left="5760" w:hanging="360"/>
      </w:pPr>
      <w:rPr>
        <w:rFonts w:ascii="Wingdings" w:hAnsi="Wingdings" w:hint="default"/>
      </w:rPr>
    </w:lvl>
    <w:lvl w:ilvl="8" w:tplc="8D6E30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17"/>
  </w:num>
  <w:num w:numId="6">
    <w:abstractNumId w:val="3"/>
  </w:num>
  <w:num w:numId="7">
    <w:abstractNumId w:val="16"/>
  </w:num>
  <w:num w:numId="8">
    <w:abstractNumId w:val="2"/>
  </w:num>
  <w:num w:numId="9">
    <w:abstractNumId w:val="10"/>
  </w:num>
  <w:num w:numId="10">
    <w:abstractNumId w:val="11"/>
  </w:num>
  <w:num w:numId="11">
    <w:abstractNumId w:val="6"/>
  </w:num>
  <w:num w:numId="12">
    <w:abstractNumId w:val="13"/>
  </w:num>
  <w:num w:numId="13">
    <w:abstractNumId w:val="0"/>
  </w:num>
  <w:num w:numId="14">
    <w:abstractNumId w:val="12"/>
  </w:num>
  <w:num w:numId="15">
    <w:abstractNumId w:val="15"/>
  </w:num>
  <w:num w:numId="16">
    <w:abstractNumId w:val="14"/>
  </w:num>
  <w:num w:numId="17">
    <w:abstractNumId w:val="5"/>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gzhuqing">
    <w15:presenceInfo w15:providerId="AD" w15:userId="S-1-5-21-147214757-305610072-1517763936-9720567"/>
  </w15:person>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C2"/>
    <w:rsid w:val="00010AC6"/>
    <w:rsid w:val="0001514F"/>
    <w:rsid w:val="000163F1"/>
    <w:rsid w:val="000212FC"/>
    <w:rsid w:val="00042EDA"/>
    <w:rsid w:val="00042F83"/>
    <w:rsid w:val="00045667"/>
    <w:rsid w:val="0005280E"/>
    <w:rsid w:val="00067D40"/>
    <w:rsid w:val="000707EC"/>
    <w:rsid w:val="00082055"/>
    <w:rsid w:val="00093BAA"/>
    <w:rsid w:val="000A3276"/>
    <w:rsid w:val="000A47D9"/>
    <w:rsid w:val="000B17B4"/>
    <w:rsid w:val="000B5D7F"/>
    <w:rsid w:val="000E2E50"/>
    <w:rsid w:val="000E3CF7"/>
    <w:rsid w:val="000E4C7D"/>
    <w:rsid w:val="000E6074"/>
    <w:rsid w:val="000E636B"/>
    <w:rsid w:val="000F15B1"/>
    <w:rsid w:val="000F6F65"/>
    <w:rsid w:val="00100356"/>
    <w:rsid w:val="00103752"/>
    <w:rsid w:val="00115818"/>
    <w:rsid w:val="00115F32"/>
    <w:rsid w:val="0011612E"/>
    <w:rsid w:val="00122A9D"/>
    <w:rsid w:val="00125A37"/>
    <w:rsid w:val="001260A9"/>
    <w:rsid w:val="00130926"/>
    <w:rsid w:val="001352BD"/>
    <w:rsid w:val="00141C40"/>
    <w:rsid w:val="001432C5"/>
    <w:rsid w:val="00143D24"/>
    <w:rsid w:val="00143FBE"/>
    <w:rsid w:val="001548AF"/>
    <w:rsid w:val="00171843"/>
    <w:rsid w:val="001845C8"/>
    <w:rsid w:val="00185ED5"/>
    <w:rsid w:val="00192175"/>
    <w:rsid w:val="00193F59"/>
    <w:rsid w:val="001A1A04"/>
    <w:rsid w:val="001A700F"/>
    <w:rsid w:val="001A74D7"/>
    <w:rsid w:val="001B1906"/>
    <w:rsid w:val="001B34A2"/>
    <w:rsid w:val="001B457E"/>
    <w:rsid w:val="001C0156"/>
    <w:rsid w:val="001D0AF7"/>
    <w:rsid w:val="001D519D"/>
    <w:rsid w:val="001D65E6"/>
    <w:rsid w:val="001E186D"/>
    <w:rsid w:val="001F0091"/>
    <w:rsid w:val="001F1686"/>
    <w:rsid w:val="001F694D"/>
    <w:rsid w:val="00204744"/>
    <w:rsid w:val="0021221A"/>
    <w:rsid w:val="00216181"/>
    <w:rsid w:val="00224830"/>
    <w:rsid w:val="002262BF"/>
    <w:rsid w:val="00232EA0"/>
    <w:rsid w:val="00233F53"/>
    <w:rsid w:val="00236A1A"/>
    <w:rsid w:val="00242442"/>
    <w:rsid w:val="002518A6"/>
    <w:rsid w:val="00255429"/>
    <w:rsid w:val="00255D46"/>
    <w:rsid w:val="00260901"/>
    <w:rsid w:val="002707C4"/>
    <w:rsid w:val="002729CB"/>
    <w:rsid w:val="002753D4"/>
    <w:rsid w:val="00281433"/>
    <w:rsid w:val="0028376A"/>
    <w:rsid w:val="00287C22"/>
    <w:rsid w:val="0029041C"/>
    <w:rsid w:val="0029715C"/>
    <w:rsid w:val="002B1EBC"/>
    <w:rsid w:val="002C755D"/>
    <w:rsid w:val="00303D70"/>
    <w:rsid w:val="00317545"/>
    <w:rsid w:val="00321CDA"/>
    <w:rsid w:val="00322777"/>
    <w:rsid w:val="00334711"/>
    <w:rsid w:val="003526FA"/>
    <w:rsid w:val="00363C97"/>
    <w:rsid w:val="00381B8A"/>
    <w:rsid w:val="003912B8"/>
    <w:rsid w:val="0039505C"/>
    <w:rsid w:val="003A6518"/>
    <w:rsid w:val="003C1637"/>
    <w:rsid w:val="003D20BA"/>
    <w:rsid w:val="003D700C"/>
    <w:rsid w:val="0040307F"/>
    <w:rsid w:val="0040421D"/>
    <w:rsid w:val="0040718B"/>
    <w:rsid w:val="00411DBD"/>
    <w:rsid w:val="00413B7B"/>
    <w:rsid w:val="004314DF"/>
    <w:rsid w:val="0043240A"/>
    <w:rsid w:val="00436910"/>
    <w:rsid w:val="00450152"/>
    <w:rsid w:val="0045621B"/>
    <w:rsid w:val="00457054"/>
    <w:rsid w:val="0046522E"/>
    <w:rsid w:val="004658C1"/>
    <w:rsid w:val="00475B5B"/>
    <w:rsid w:val="004A0766"/>
    <w:rsid w:val="004A34D0"/>
    <w:rsid w:val="004C7793"/>
    <w:rsid w:val="004E5A84"/>
    <w:rsid w:val="004F0F50"/>
    <w:rsid w:val="005008C8"/>
    <w:rsid w:val="0051089C"/>
    <w:rsid w:val="00516209"/>
    <w:rsid w:val="005174AC"/>
    <w:rsid w:val="00522091"/>
    <w:rsid w:val="00523C63"/>
    <w:rsid w:val="00526151"/>
    <w:rsid w:val="00530437"/>
    <w:rsid w:val="00535CA0"/>
    <w:rsid w:val="005375CA"/>
    <w:rsid w:val="005404BD"/>
    <w:rsid w:val="00540D4B"/>
    <w:rsid w:val="00542293"/>
    <w:rsid w:val="00542B9F"/>
    <w:rsid w:val="005441CC"/>
    <w:rsid w:val="00567452"/>
    <w:rsid w:val="00587941"/>
    <w:rsid w:val="00592922"/>
    <w:rsid w:val="005B5BE9"/>
    <w:rsid w:val="005B70D3"/>
    <w:rsid w:val="005C0639"/>
    <w:rsid w:val="005C7B66"/>
    <w:rsid w:val="005D0433"/>
    <w:rsid w:val="005D3E11"/>
    <w:rsid w:val="005D6151"/>
    <w:rsid w:val="005D7136"/>
    <w:rsid w:val="005E617F"/>
    <w:rsid w:val="005F6270"/>
    <w:rsid w:val="00602873"/>
    <w:rsid w:val="00602A65"/>
    <w:rsid w:val="00603E9A"/>
    <w:rsid w:val="006068D6"/>
    <w:rsid w:val="006076DC"/>
    <w:rsid w:val="00611484"/>
    <w:rsid w:val="006116EF"/>
    <w:rsid w:val="006146C0"/>
    <w:rsid w:val="006438B7"/>
    <w:rsid w:val="00645783"/>
    <w:rsid w:val="00654769"/>
    <w:rsid w:val="00672257"/>
    <w:rsid w:val="00672410"/>
    <w:rsid w:val="00672913"/>
    <w:rsid w:val="00683CEE"/>
    <w:rsid w:val="00686FC2"/>
    <w:rsid w:val="00695AD1"/>
    <w:rsid w:val="006A0D5A"/>
    <w:rsid w:val="006A66F5"/>
    <w:rsid w:val="006C2F5D"/>
    <w:rsid w:val="006D2E54"/>
    <w:rsid w:val="006E3863"/>
    <w:rsid w:val="006E3AD1"/>
    <w:rsid w:val="007034D2"/>
    <w:rsid w:val="00705347"/>
    <w:rsid w:val="007135B2"/>
    <w:rsid w:val="0071397E"/>
    <w:rsid w:val="007207EF"/>
    <w:rsid w:val="00741E15"/>
    <w:rsid w:val="00751654"/>
    <w:rsid w:val="00752829"/>
    <w:rsid w:val="0075767F"/>
    <w:rsid w:val="00764D03"/>
    <w:rsid w:val="00773ADD"/>
    <w:rsid w:val="00774B1E"/>
    <w:rsid w:val="00776B77"/>
    <w:rsid w:val="0078287B"/>
    <w:rsid w:val="00785D24"/>
    <w:rsid w:val="00790271"/>
    <w:rsid w:val="00792EE6"/>
    <w:rsid w:val="007B0443"/>
    <w:rsid w:val="007B17ED"/>
    <w:rsid w:val="007C71E2"/>
    <w:rsid w:val="007E1668"/>
    <w:rsid w:val="007F65A9"/>
    <w:rsid w:val="0080120F"/>
    <w:rsid w:val="00804642"/>
    <w:rsid w:val="0080635E"/>
    <w:rsid w:val="0081120F"/>
    <w:rsid w:val="0081167F"/>
    <w:rsid w:val="00822427"/>
    <w:rsid w:val="00831178"/>
    <w:rsid w:val="0084674A"/>
    <w:rsid w:val="00850EC7"/>
    <w:rsid w:val="0085309A"/>
    <w:rsid w:val="0085433E"/>
    <w:rsid w:val="00860DEC"/>
    <w:rsid w:val="00860EC1"/>
    <w:rsid w:val="00862D0D"/>
    <w:rsid w:val="00870BA5"/>
    <w:rsid w:val="008721DA"/>
    <w:rsid w:val="00875D4E"/>
    <w:rsid w:val="0088220A"/>
    <w:rsid w:val="00884144"/>
    <w:rsid w:val="008847D2"/>
    <w:rsid w:val="00893DAD"/>
    <w:rsid w:val="00893DE8"/>
    <w:rsid w:val="008A618F"/>
    <w:rsid w:val="008C6CE6"/>
    <w:rsid w:val="008D46B4"/>
    <w:rsid w:val="008D5099"/>
    <w:rsid w:val="008D6AD2"/>
    <w:rsid w:val="008E0A8B"/>
    <w:rsid w:val="008E5D7B"/>
    <w:rsid w:val="008E63E4"/>
    <w:rsid w:val="00906E5F"/>
    <w:rsid w:val="0092618B"/>
    <w:rsid w:val="00930373"/>
    <w:rsid w:val="00932E7B"/>
    <w:rsid w:val="0093744F"/>
    <w:rsid w:val="00940069"/>
    <w:rsid w:val="0094081B"/>
    <w:rsid w:val="0094317A"/>
    <w:rsid w:val="0094375D"/>
    <w:rsid w:val="00951935"/>
    <w:rsid w:val="00962C1E"/>
    <w:rsid w:val="00966DCD"/>
    <w:rsid w:val="00973C02"/>
    <w:rsid w:val="00981966"/>
    <w:rsid w:val="00986513"/>
    <w:rsid w:val="00993790"/>
    <w:rsid w:val="009A16CB"/>
    <w:rsid w:val="009A3241"/>
    <w:rsid w:val="009A620D"/>
    <w:rsid w:val="009B666E"/>
    <w:rsid w:val="009B6881"/>
    <w:rsid w:val="009C11A4"/>
    <w:rsid w:val="009C3AC6"/>
    <w:rsid w:val="009C4117"/>
    <w:rsid w:val="009D037C"/>
    <w:rsid w:val="009D06E5"/>
    <w:rsid w:val="009D1FF3"/>
    <w:rsid w:val="009D3C4D"/>
    <w:rsid w:val="009D51CA"/>
    <w:rsid w:val="009D62DC"/>
    <w:rsid w:val="009F444B"/>
    <w:rsid w:val="009F7902"/>
    <w:rsid w:val="00A04A0E"/>
    <w:rsid w:val="00A114A9"/>
    <w:rsid w:val="00A15D09"/>
    <w:rsid w:val="00A16171"/>
    <w:rsid w:val="00A17374"/>
    <w:rsid w:val="00A20002"/>
    <w:rsid w:val="00A26647"/>
    <w:rsid w:val="00A34B04"/>
    <w:rsid w:val="00A52C5F"/>
    <w:rsid w:val="00A564A0"/>
    <w:rsid w:val="00A60BDA"/>
    <w:rsid w:val="00A65262"/>
    <w:rsid w:val="00A73080"/>
    <w:rsid w:val="00A7331E"/>
    <w:rsid w:val="00A80CB8"/>
    <w:rsid w:val="00A82147"/>
    <w:rsid w:val="00A92D7F"/>
    <w:rsid w:val="00A97F36"/>
    <w:rsid w:val="00AB48D4"/>
    <w:rsid w:val="00AB4C88"/>
    <w:rsid w:val="00AC23EF"/>
    <w:rsid w:val="00AC2AA8"/>
    <w:rsid w:val="00AC7086"/>
    <w:rsid w:val="00AE4C1D"/>
    <w:rsid w:val="00AF4BDF"/>
    <w:rsid w:val="00AF7AEE"/>
    <w:rsid w:val="00B0193A"/>
    <w:rsid w:val="00B02238"/>
    <w:rsid w:val="00B05003"/>
    <w:rsid w:val="00B10CA4"/>
    <w:rsid w:val="00B200B7"/>
    <w:rsid w:val="00B22447"/>
    <w:rsid w:val="00B22B1F"/>
    <w:rsid w:val="00B24FDC"/>
    <w:rsid w:val="00B26327"/>
    <w:rsid w:val="00B3083C"/>
    <w:rsid w:val="00B32FE5"/>
    <w:rsid w:val="00B37D53"/>
    <w:rsid w:val="00B46EDF"/>
    <w:rsid w:val="00B53518"/>
    <w:rsid w:val="00B55A2C"/>
    <w:rsid w:val="00B670DB"/>
    <w:rsid w:val="00B67D94"/>
    <w:rsid w:val="00B711E5"/>
    <w:rsid w:val="00B7421D"/>
    <w:rsid w:val="00B822B7"/>
    <w:rsid w:val="00B826FB"/>
    <w:rsid w:val="00B832A1"/>
    <w:rsid w:val="00B848E6"/>
    <w:rsid w:val="00B84B95"/>
    <w:rsid w:val="00BA7C95"/>
    <w:rsid w:val="00BB1EB4"/>
    <w:rsid w:val="00BB4376"/>
    <w:rsid w:val="00BC7FD2"/>
    <w:rsid w:val="00BD5D34"/>
    <w:rsid w:val="00BD780C"/>
    <w:rsid w:val="00BE09D1"/>
    <w:rsid w:val="00BE2816"/>
    <w:rsid w:val="00BE3472"/>
    <w:rsid w:val="00BF22AC"/>
    <w:rsid w:val="00BF4218"/>
    <w:rsid w:val="00C0467A"/>
    <w:rsid w:val="00C14A7C"/>
    <w:rsid w:val="00C21012"/>
    <w:rsid w:val="00C32A18"/>
    <w:rsid w:val="00C42852"/>
    <w:rsid w:val="00C4787A"/>
    <w:rsid w:val="00C52993"/>
    <w:rsid w:val="00C52BA8"/>
    <w:rsid w:val="00C543FB"/>
    <w:rsid w:val="00C5459E"/>
    <w:rsid w:val="00C56B87"/>
    <w:rsid w:val="00C573B0"/>
    <w:rsid w:val="00C67957"/>
    <w:rsid w:val="00C75978"/>
    <w:rsid w:val="00C82A6E"/>
    <w:rsid w:val="00C85E69"/>
    <w:rsid w:val="00C91B40"/>
    <w:rsid w:val="00CA0300"/>
    <w:rsid w:val="00CA4BD2"/>
    <w:rsid w:val="00CA688B"/>
    <w:rsid w:val="00CC34BD"/>
    <w:rsid w:val="00CD56E8"/>
    <w:rsid w:val="00CD6A7D"/>
    <w:rsid w:val="00CE4160"/>
    <w:rsid w:val="00CE69DC"/>
    <w:rsid w:val="00D04F7D"/>
    <w:rsid w:val="00D05310"/>
    <w:rsid w:val="00D077BB"/>
    <w:rsid w:val="00D107C2"/>
    <w:rsid w:val="00D133EC"/>
    <w:rsid w:val="00D253FD"/>
    <w:rsid w:val="00D258BD"/>
    <w:rsid w:val="00D330CF"/>
    <w:rsid w:val="00D433AE"/>
    <w:rsid w:val="00D44C51"/>
    <w:rsid w:val="00D5370F"/>
    <w:rsid w:val="00D53D78"/>
    <w:rsid w:val="00D565C7"/>
    <w:rsid w:val="00D73F00"/>
    <w:rsid w:val="00D74F1C"/>
    <w:rsid w:val="00D8112D"/>
    <w:rsid w:val="00D81C68"/>
    <w:rsid w:val="00D8377C"/>
    <w:rsid w:val="00D87214"/>
    <w:rsid w:val="00DA36E2"/>
    <w:rsid w:val="00DA4820"/>
    <w:rsid w:val="00DA5CFE"/>
    <w:rsid w:val="00DB6165"/>
    <w:rsid w:val="00DC1910"/>
    <w:rsid w:val="00DC3221"/>
    <w:rsid w:val="00DD3B2A"/>
    <w:rsid w:val="00DE2C24"/>
    <w:rsid w:val="00DE34B8"/>
    <w:rsid w:val="00DE7BE7"/>
    <w:rsid w:val="00DF08F0"/>
    <w:rsid w:val="00DF13F7"/>
    <w:rsid w:val="00DF418D"/>
    <w:rsid w:val="00E1311D"/>
    <w:rsid w:val="00E166BA"/>
    <w:rsid w:val="00E25309"/>
    <w:rsid w:val="00E4750E"/>
    <w:rsid w:val="00E56789"/>
    <w:rsid w:val="00E57EA3"/>
    <w:rsid w:val="00E678FB"/>
    <w:rsid w:val="00EA1E62"/>
    <w:rsid w:val="00EA4E90"/>
    <w:rsid w:val="00EB1301"/>
    <w:rsid w:val="00EB3666"/>
    <w:rsid w:val="00EB3F50"/>
    <w:rsid w:val="00EC0635"/>
    <w:rsid w:val="00EC2DC2"/>
    <w:rsid w:val="00EC7C71"/>
    <w:rsid w:val="00ED13EA"/>
    <w:rsid w:val="00EE14F5"/>
    <w:rsid w:val="00EE18F7"/>
    <w:rsid w:val="00EE1B84"/>
    <w:rsid w:val="00EF5FB2"/>
    <w:rsid w:val="00F00993"/>
    <w:rsid w:val="00F020B3"/>
    <w:rsid w:val="00F07555"/>
    <w:rsid w:val="00F150D6"/>
    <w:rsid w:val="00F1716E"/>
    <w:rsid w:val="00F22356"/>
    <w:rsid w:val="00F237B4"/>
    <w:rsid w:val="00F252C2"/>
    <w:rsid w:val="00F41AAA"/>
    <w:rsid w:val="00F45F2F"/>
    <w:rsid w:val="00F50797"/>
    <w:rsid w:val="00F56C7E"/>
    <w:rsid w:val="00F77AFE"/>
    <w:rsid w:val="00F81035"/>
    <w:rsid w:val="00F87EAE"/>
    <w:rsid w:val="00F915D7"/>
    <w:rsid w:val="00FA0236"/>
    <w:rsid w:val="00FA0CB3"/>
    <w:rsid w:val="00FA4706"/>
    <w:rsid w:val="00FA5485"/>
    <w:rsid w:val="00FC32CA"/>
    <w:rsid w:val="00FC497F"/>
    <w:rsid w:val="00FC6A89"/>
    <w:rsid w:val="00FD537F"/>
    <w:rsid w:val="00FD7EDA"/>
    <w:rsid w:val="00FE0C45"/>
    <w:rsid w:val="00FE22BF"/>
    <w:rsid w:val="00FE28C1"/>
    <w:rsid w:val="00FE5588"/>
    <w:rsid w:val="00FF1E64"/>
    <w:rsid w:val="00FF7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6EE17"/>
  <w15:chartTrackingRefBased/>
  <w15:docId w15:val="{3BF2C20A-3ED5-4A50-87B0-4D4DCEB9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FC2"/>
    <w:rPr>
      <w:rFonts w:ascii="Times New Roman" w:hAnsi="Times New Roman" w:cs="Times New Roman"/>
      <w:kern w:val="0"/>
      <w:sz w:val="22"/>
      <w:szCs w:val="20"/>
      <w:lang w:val="en-GB" w:eastAsia="en-US"/>
    </w:rPr>
  </w:style>
  <w:style w:type="paragraph" w:styleId="1">
    <w:name w:val="heading 1"/>
    <w:basedOn w:val="a"/>
    <w:next w:val="a"/>
    <w:link w:val="10"/>
    <w:qFormat/>
    <w:rsid w:val="00686FC2"/>
    <w:pPr>
      <w:keepNext/>
      <w:keepLines/>
      <w:spacing w:before="120" w:after="120"/>
      <w:outlineLvl w:val="0"/>
    </w:pPr>
    <w:rPr>
      <w:rFonts w:ascii="Arial" w:hAnsi="Arial"/>
      <w:b/>
      <w:sz w:val="32"/>
      <w:u w:val="single"/>
    </w:rPr>
  </w:style>
  <w:style w:type="paragraph" w:styleId="2">
    <w:name w:val="heading 2"/>
    <w:basedOn w:val="a"/>
    <w:next w:val="a"/>
    <w:link w:val="20"/>
    <w:qFormat/>
    <w:rsid w:val="00686FC2"/>
    <w:pPr>
      <w:keepNext/>
      <w:keepLines/>
      <w:spacing w:before="120" w:after="120"/>
      <w:outlineLvl w:val="1"/>
    </w:pPr>
    <w:rPr>
      <w:rFonts w:ascii="Arial" w:hAnsi="Arial"/>
      <w:b/>
      <w:sz w:val="24"/>
      <w:u w:val="single"/>
    </w:rPr>
  </w:style>
  <w:style w:type="paragraph" w:styleId="3">
    <w:name w:val="heading 3"/>
    <w:basedOn w:val="a"/>
    <w:next w:val="a"/>
    <w:link w:val="30"/>
    <w:qFormat/>
    <w:rsid w:val="00686F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686FC2"/>
    <w:rPr>
      <w:rFonts w:ascii="Arial" w:hAnsi="Arial" w:cs="Times New Roman"/>
      <w:b/>
      <w:kern w:val="0"/>
      <w:sz w:val="32"/>
      <w:szCs w:val="20"/>
      <w:u w:val="single"/>
      <w:lang w:val="en-GB" w:eastAsia="en-US"/>
    </w:rPr>
  </w:style>
  <w:style w:type="character" w:customStyle="1" w:styleId="20">
    <w:name w:val="标题 2 字符"/>
    <w:basedOn w:val="a0"/>
    <w:link w:val="2"/>
    <w:rsid w:val="00686FC2"/>
    <w:rPr>
      <w:rFonts w:ascii="Arial" w:hAnsi="Arial" w:cs="Times New Roman"/>
      <w:b/>
      <w:kern w:val="0"/>
      <w:sz w:val="24"/>
      <w:szCs w:val="20"/>
      <w:u w:val="single"/>
      <w:lang w:val="en-GB" w:eastAsia="en-US"/>
    </w:rPr>
  </w:style>
  <w:style w:type="character" w:customStyle="1" w:styleId="30">
    <w:name w:val="标题 3 字符"/>
    <w:basedOn w:val="a0"/>
    <w:link w:val="3"/>
    <w:rsid w:val="00686FC2"/>
    <w:rPr>
      <w:rFonts w:ascii="Arial" w:hAnsi="Arial" w:cs="Times New Roman"/>
      <w:b/>
      <w:kern w:val="0"/>
      <w:sz w:val="24"/>
      <w:szCs w:val="20"/>
      <w:lang w:val="en-GB" w:eastAsia="en-US"/>
    </w:rPr>
  </w:style>
  <w:style w:type="paragraph" w:styleId="a3">
    <w:name w:val="footer"/>
    <w:basedOn w:val="a"/>
    <w:link w:val="a4"/>
    <w:rsid w:val="00686FC2"/>
    <w:pPr>
      <w:pBdr>
        <w:top w:val="single" w:sz="6" w:space="1" w:color="auto"/>
      </w:pBdr>
      <w:tabs>
        <w:tab w:val="center" w:pos="6480"/>
        <w:tab w:val="right" w:pos="12960"/>
      </w:tabs>
    </w:pPr>
    <w:rPr>
      <w:sz w:val="24"/>
    </w:rPr>
  </w:style>
  <w:style w:type="character" w:customStyle="1" w:styleId="a4">
    <w:name w:val="页脚 字符"/>
    <w:basedOn w:val="a0"/>
    <w:link w:val="a3"/>
    <w:rsid w:val="00686FC2"/>
    <w:rPr>
      <w:rFonts w:ascii="Times New Roman" w:hAnsi="Times New Roman" w:cs="Times New Roman"/>
      <w:kern w:val="0"/>
      <w:sz w:val="24"/>
      <w:szCs w:val="20"/>
      <w:lang w:val="en-GB" w:eastAsia="en-US"/>
    </w:rPr>
  </w:style>
  <w:style w:type="paragraph" w:styleId="a5">
    <w:name w:val="header"/>
    <w:basedOn w:val="a"/>
    <w:link w:val="a6"/>
    <w:rsid w:val="00686FC2"/>
    <w:pPr>
      <w:pBdr>
        <w:bottom w:val="single" w:sz="6" w:space="2" w:color="auto"/>
      </w:pBdr>
      <w:tabs>
        <w:tab w:val="center" w:pos="6480"/>
        <w:tab w:val="right" w:pos="12960"/>
      </w:tabs>
    </w:pPr>
    <w:rPr>
      <w:b/>
      <w:sz w:val="28"/>
    </w:rPr>
  </w:style>
  <w:style w:type="character" w:customStyle="1" w:styleId="a6">
    <w:name w:val="页眉 字符"/>
    <w:basedOn w:val="a0"/>
    <w:link w:val="a5"/>
    <w:rsid w:val="00686FC2"/>
    <w:rPr>
      <w:rFonts w:ascii="Times New Roman" w:hAnsi="Times New Roman" w:cs="Times New Roman"/>
      <w:b/>
      <w:kern w:val="0"/>
      <w:sz w:val="28"/>
      <w:szCs w:val="20"/>
      <w:lang w:val="en-GB" w:eastAsia="en-US"/>
    </w:rPr>
  </w:style>
  <w:style w:type="paragraph" w:customStyle="1" w:styleId="T1">
    <w:name w:val="T1"/>
    <w:basedOn w:val="a"/>
    <w:rsid w:val="00686FC2"/>
    <w:pPr>
      <w:jc w:val="center"/>
    </w:pPr>
    <w:rPr>
      <w:b/>
      <w:sz w:val="28"/>
    </w:rPr>
  </w:style>
  <w:style w:type="paragraph" w:customStyle="1" w:styleId="T2">
    <w:name w:val="T2"/>
    <w:basedOn w:val="T1"/>
    <w:rsid w:val="00686FC2"/>
    <w:pPr>
      <w:spacing w:after="240"/>
      <w:ind w:left="720" w:right="720"/>
    </w:pPr>
  </w:style>
  <w:style w:type="paragraph" w:customStyle="1" w:styleId="T3">
    <w:name w:val="T3"/>
    <w:basedOn w:val="T1"/>
    <w:rsid w:val="00686FC2"/>
    <w:pPr>
      <w:pBdr>
        <w:bottom w:val="single" w:sz="6" w:space="1" w:color="auto"/>
      </w:pBdr>
      <w:tabs>
        <w:tab w:val="center" w:pos="4680"/>
      </w:tabs>
      <w:spacing w:after="240"/>
      <w:jc w:val="left"/>
    </w:pPr>
    <w:rPr>
      <w:b w:val="0"/>
      <w:sz w:val="24"/>
    </w:rPr>
  </w:style>
  <w:style w:type="paragraph" w:styleId="a7">
    <w:name w:val="Body Text Indent"/>
    <w:basedOn w:val="a"/>
    <w:link w:val="a8"/>
    <w:rsid w:val="00686FC2"/>
    <w:pPr>
      <w:ind w:left="720" w:hanging="720"/>
    </w:pPr>
  </w:style>
  <w:style w:type="character" w:customStyle="1" w:styleId="a8">
    <w:name w:val="正文文本缩进 字符"/>
    <w:basedOn w:val="a0"/>
    <w:link w:val="a7"/>
    <w:rsid w:val="00686FC2"/>
    <w:rPr>
      <w:rFonts w:ascii="Times New Roman" w:hAnsi="Times New Roman" w:cs="Times New Roman"/>
      <w:kern w:val="0"/>
      <w:sz w:val="22"/>
      <w:szCs w:val="20"/>
      <w:lang w:val="en-GB" w:eastAsia="en-US"/>
    </w:rPr>
  </w:style>
  <w:style w:type="character" w:styleId="a9">
    <w:name w:val="Hyperlink"/>
    <w:rsid w:val="00686FC2"/>
    <w:rPr>
      <w:color w:val="0000FF"/>
      <w:u w:val="single"/>
    </w:rPr>
  </w:style>
  <w:style w:type="paragraph" w:styleId="aa">
    <w:name w:val="List Paragraph"/>
    <w:basedOn w:val="a"/>
    <w:uiPriority w:val="34"/>
    <w:qFormat/>
    <w:rsid w:val="00686FC2"/>
    <w:pPr>
      <w:spacing w:after="160" w:line="259" w:lineRule="auto"/>
      <w:ind w:left="720"/>
      <w:contextualSpacing/>
    </w:pPr>
    <w:rPr>
      <w:rFonts w:asciiTheme="minorHAnsi" w:eastAsiaTheme="minorHAnsi" w:hAnsiTheme="minorHAnsi" w:cstheme="minorBidi"/>
      <w:szCs w:val="22"/>
      <w:lang w:val="en-US"/>
    </w:rPr>
  </w:style>
  <w:style w:type="character" w:styleId="ab">
    <w:name w:val="Placeholder Text"/>
    <w:basedOn w:val="a0"/>
    <w:uiPriority w:val="99"/>
    <w:semiHidden/>
    <w:rsid w:val="00686FC2"/>
    <w:rPr>
      <w:color w:val="808080"/>
    </w:rPr>
  </w:style>
  <w:style w:type="character" w:styleId="ac">
    <w:name w:val="annotation reference"/>
    <w:basedOn w:val="a0"/>
    <w:rsid w:val="00686FC2"/>
    <w:rPr>
      <w:sz w:val="16"/>
      <w:szCs w:val="16"/>
    </w:rPr>
  </w:style>
  <w:style w:type="paragraph" w:styleId="ad">
    <w:name w:val="annotation text"/>
    <w:basedOn w:val="a"/>
    <w:link w:val="ae"/>
    <w:rsid w:val="00686FC2"/>
    <w:rPr>
      <w:sz w:val="20"/>
    </w:rPr>
  </w:style>
  <w:style w:type="character" w:customStyle="1" w:styleId="ae">
    <w:name w:val="批注文字 字符"/>
    <w:basedOn w:val="a0"/>
    <w:link w:val="ad"/>
    <w:rsid w:val="00686FC2"/>
    <w:rPr>
      <w:rFonts w:ascii="Times New Roman" w:hAnsi="Times New Roman" w:cs="Times New Roman"/>
      <w:kern w:val="0"/>
      <w:sz w:val="20"/>
      <w:szCs w:val="20"/>
      <w:lang w:val="en-GB" w:eastAsia="en-US"/>
    </w:rPr>
  </w:style>
  <w:style w:type="paragraph" w:styleId="af">
    <w:name w:val="annotation subject"/>
    <w:basedOn w:val="ad"/>
    <w:next w:val="ad"/>
    <w:link w:val="af0"/>
    <w:rsid w:val="00686FC2"/>
    <w:rPr>
      <w:b/>
      <w:bCs/>
    </w:rPr>
  </w:style>
  <w:style w:type="character" w:customStyle="1" w:styleId="af0">
    <w:name w:val="批注主题 字符"/>
    <w:basedOn w:val="ae"/>
    <w:link w:val="af"/>
    <w:rsid w:val="00686FC2"/>
    <w:rPr>
      <w:rFonts w:ascii="Times New Roman" w:hAnsi="Times New Roman" w:cs="Times New Roman"/>
      <w:b/>
      <w:bCs/>
      <w:kern w:val="0"/>
      <w:sz w:val="20"/>
      <w:szCs w:val="20"/>
      <w:lang w:val="en-GB" w:eastAsia="en-US"/>
    </w:rPr>
  </w:style>
  <w:style w:type="paragraph" w:customStyle="1" w:styleId="T">
    <w:name w:val="T"/>
    <w:aliases w:val="Text"/>
    <w:uiPriority w:val="99"/>
    <w:rsid w:val="00686F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MS Mincho" w:hAnsi="Times New Roman" w:cs="Times New Roman"/>
      <w:color w:val="000000"/>
      <w:w w:val="0"/>
      <w:kern w:val="0"/>
      <w:sz w:val="20"/>
      <w:szCs w:val="20"/>
      <w:lang w:eastAsia="ja-JP"/>
    </w:rPr>
  </w:style>
  <w:style w:type="paragraph" w:customStyle="1" w:styleId="H4">
    <w:name w:val="H4"/>
    <w:aliases w:val="1.1.1.1"/>
    <w:next w:val="T"/>
    <w:uiPriority w:val="99"/>
    <w:rsid w:val="00686F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kern w:val="0"/>
      <w:sz w:val="20"/>
      <w:szCs w:val="20"/>
      <w:lang w:eastAsia="en-US"/>
    </w:rPr>
  </w:style>
  <w:style w:type="paragraph" w:styleId="af1">
    <w:name w:val="Balloon Text"/>
    <w:basedOn w:val="a"/>
    <w:link w:val="af2"/>
    <w:rsid w:val="00686FC2"/>
    <w:rPr>
      <w:rFonts w:ascii="Microsoft YaHei UI" w:eastAsia="Microsoft YaHei UI"/>
      <w:sz w:val="18"/>
      <w:szCs w:val="18"/>
    </w:rPr>
  </w:style>
  <w:style w:type="character" w:customStyle="1" w:styleId="af2">
    <w:name w:val="批注框文本 字符"/>
    <w:basedOn w:val="a0"/>
    <w:link w:val="af1"/>
    <w:rsid w:val="00686FC2"/>
    <w:rPr>
      <w:rFonts w:ascii="Microsoft YaHei UI" w:eastAsia="Microsoft YaHei UI" w:hAnsi="Times New Roman" w:cs="Times New Roman"/>
      <w:kern w:val="0"/>
      <w:sz w:val="18"/>
      <w:szCs w:val="18"/>
      <w:lang w:val="en-GB" w:eastAsia="en-US"/>
    </w:rPr>
  </w:style>
  <w:style w:type="character" w:customStyle="1" w:styleId="apple-converted-space">
    <w:name w:val="apple-converted-space"/>
    <w:basedOn w:val="a0"/>
    <w:rsid w:val="00686FC2"/>
  </w:style>
  <w:style w:type="table" w:styleId="af3">
    <w:name w:val="Table Grid"/>
    <w:basedOn w:val="a1"/>
    <w:rsid w:val="00686FC2"/>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FC2"/>
    <w:pPr>
      <w:autoSpaceDE w:val="0"/>
      <w:autoSpaceDN w:val="0"/>
      <w:adjustRightInd w:val="0"/>
    </w:pPr>
    <w:rPr>
      <w:rFonts w:ascii="Times New Roman" w:hAnsi="Times New Roman" w:cs="Times New Roman"/>
      <w:color w:val="000000"/>
      <w:kern w:val="0"/>
      <w:sz w:val="24"/>
      <w:szCs w:val="24"/>
      <w:lang w:eastAsia="en-US"/>
    </w:rPr>
  </w:style>
  <w:style w:type="paragraph" w:styleId="af4">
    <w:name w:val="Revision"/>
    <w:hidden/>
    <w:uiPriority w:val="99"/>
    <w:semiHidden/>
    <w:rsid w:val="00686FC2"/>
    <w:rPr>
      <w:rFonts w:ascii="Times New Roman" w:hAnsi="Times New Roman" w:cs="Times New Roman"/>
      <w:kern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09225">
      <w:bodyDiv w:val="1"/>
      <w:marLeft w:val="0"/>
      <w:marRight w:val="0"/>
      <w:marTop w:val="0"/>
      <w:marBottom w:val="0"/>
      <w:divBdr>
        <w:top w:val="none" w:sz="0" w:space="0" w:color="auto"/>
        <w:left w:val="none" w:sz="0" w:space="0" w:color="auto"/>
        <w:bottom w:val="none" w:sz="0" w:space="0" w:color="auto"/>
        <w:right w:val="none" w:sz="0" w:space="0" w:color="auto"/>
      </w:divBdr>
    </w:div>
    <w:div w:id="508644097">
      <w:bodyDiv w:val="1"/>
      <w:marLeft w:val="0"/>
      <w:marRight w:val="0"/>
      <w:marTop w:val="0"/>
      <w:marBottom w:val="0"/>
      <w:divBdr>
        <w:top w:val="none" w:sz="0" w:space="0" w:color="auto"/>
        <w:left w:val="none" w:sz="0" w:space="0" w:color="auto"/>
        <w:bottom w:val="none" w:sz="0" w:space="0" w:color="auto"/>
        <w:right w:val="none" w:sz="0" w:space="0" w:color="auto"/>
      </w:divBdr>
      <w:divsChild>
        <w:div w:id="1888561756">
          <w:marLeft w:val="720"/>
          <w:marRight w:val="0"/>
          <w:marTop w:val="0"/>
          <w:marBottom w:val="0"/>
          <w:divBdr>
            <w:top w:val="none" w:sz="0" w:space="0" w:color="auto"/>
            <w:left w:val="none" w:sz="0" w:space="0" w:color="auto"/>
            <w:bottom w:val="none" w:sz="0" w:space="0" w:color="auto"/>
            <w:right w:val="none" w:sz="0" w:space="0" w:color="auto"/>
          </w:divBdr>
        </w:div>
        <w:div w:id="252664979">
          <w:marLeft w:val="720"/>
          <w:marRight w:val="0"/>
          <w:marTop w:val="0"/>
          <w:marBottom w:val="0"/>
          <w:divBdr>
            <w:top w:val="none" w:sz="0" w:space="0" w:color="auto"/>
            <w:left w:val="none" w:sz="0" w:space="0" w:color="auto"/>
            <w:bottom w:val="none" w:sz="0" w:space="0" w:color="auto"/>
            <w:right w:val="none" w:sz="0" w:space="0" w:color="auto"/>
          </w:divBdr>
        </w:div>
        <w:div w:id="52243171">
          <w:marLeft w:val="720"/>
          <w:marRight w:val="0"/>
          <w:marTop w:val="0"/>
          <w:marBottom w:val="0"/>
          <w:divBdr>
            <w:top w:val="none" w:sz="0" w:space="0" w:color="auto"/>
            <w:left w:val="none" w:sz="0" w:space="0" w:color="auto"/>
            <w:bottom w:val="none" w:sz="0" w:space="0" w:color="auto"/>
            <w:right w:val="none" w:sz="0" w:space="0" w:color="auto"/>
          </w:divBdr>
        </w:div>
        <w:div w:id="680089643">
          <w:marLeft w:val="720"/>
          <w:marRight w:val="0"/>
          <w:marTop w:val="0"/>
          <w:marBottom w:val="0"/>
          <w:divBdr>
            <w:top w:val="none" w:sz="0" w:space="0" w:color="auto"/>
            <w:left w:val="none" w:sz="0" w:space="0" w:color="auto"/>
            <w:bottom w:val="none" w:sz="0" w:space="0" w:color="auto"/>
            <w:right w:val="none" w:sz="0" w:space="0" w:color="auto"/>
          </w:divBdr>
        </w:div>
      </w:divsChild>
    </w:div>
    <w:div w:id="1077046961">
      <w:bodyDiv w:val="1"/>
      <w:marLeft w:val="0"/>
      <w:marRight w:val="0"/>
      <w:marTop w:val="0"/>
      <w:marBottom w:val="0"/>
      <w:divBdr>
        <w:top w:val="none" w:sz="0" w:space="0" w:color="auto"/>
        <w:left w:val="none" w:sz="0" w:space="0" w:color="auto"/>
        <w:bottom w:val="none" w:sz="0" w:space="0" w:color="auto"/>
        <w:right w:val="none" w:sz="0" w:space="0" w:color="auto"/>
      </w:divBdr>
      <w:divsChild>
        <w:div w:id="1305744501">
          <w:marLeft w:val="720"/>
          <w:marRight w:val="0"/>
          <w:marTop w:val="0"/>
          <w:marBottom w:val="0"/>
          <w:divBdr>
            <w:top w:val="none" w:sz="0" w:space="0" w:color="auto"/>
            <w:left w:val="none" w:sz="0" w:space="0" w:color="auto"/>
            <w:bottom w:val="none" w:sz="0" w:space="0" w:color="auto"/>
            <w:right w:val="none" w:sz="0" w:space="0" w:color="auto"/>
          </w:divBdr>
        </w:div>
        <w:div w:id="410473793">
          <w:marLeft w:val="720"/>
          <w:marRight w:val="0"/>
          <w:marTop w:val="0"/>
          <w:marBottom w:val="0"/>
          <w:divBdr>
            <w:top w:val="none" w:sz="0" w:space="0" w:color="auto"/>
            <w:left w:val="none" w:sz="0" w:space="0" w:color="auto"/>
            <w:bottom w:val="none" w:sz="0" w:space="0" w:color="auto"/>
            <w:right w:val="none" w:sz="0" w:space="0" w:color="auto"/>
          </w:divBdr>
        </w:div>
      </w:divsChild>
    </w:div>
    <w:div w:id="1325940427">
      <w:bodyDiv w:val="1"/>
      <w:marLeft w:val="0"/>
      <w:marRight w:val="0"/>
      <w:marTop w:val="0"/>
      <w:marBottom w:val="0"/>
      <w:divBdr>
        <w:top w:val="none" w:sz="0" w:space="0" w:color="auto"/>
        <w:left w:val="none" w:sz="0" w:space="0" w:color="auto"/>
        <w:bottom w:val="none" w:sz="0" w:space="0" w:color="auto"/>
        <w:right w:val="none" w:sz="0" w:space="0" w:color="auto"/>
      </w:divBdr>
    </w:div>
    <w:div w:id="1385638886">
      <w:bodyDiv w:val="1"/>
      <w:marLeft w:val="0"/>
      <w:marRight w:val="0"/>
      <w:marTop w:val="0"/>
      <w:marBottom w:val="0"/>
      <w:divBdr>
        <w:top w:val="none" w:sz="0" w:space="0" w:color="auto"/>
        <w:left w:val="none" w:sz="0" w:space="0" w:color="auto"/>
        <w:bottom w:val="none" w:sz="0" w:space="0" w:color="auto"/>
        <w:right w:val="none" w:sz="0" w:space="0" w:color="auto"/>
      </w:divBdr>
      <w:divsChild>
        <w:div w:id="1009061203">
          <w:marLeft w:val="0"/>
          <w:marRight w:val="0"/>
          <w:marTop w:val="120"/>
          <w:marBottom w:val="0"/>
          <w:divBdr>
            <w:top w:val="none" w:sz="0" w:space="0" w:color="auto"/>
            <w:left w:val="none" w:sz="0" w:space="0" w:color="auto"/>
            <w:bottom w:val="none" w:sz="0" w:space="0" w:color="auto"/>
            <w:right w:val="none" w:sz="0" w:space="0" w:color="auto"/>
          </w:divBdr>
        </w:div>
        <w:div w:id="728839963">
          <w:marLeft w:val="0"/>
          <w:marRight w:val="0"/>
          <w:marTop w:val="120"/>
          <w:marBottom w:val="0"/>
          <w:divBdr>
            <w:top w:val="none" w:sz="0" w:space="0" w:color="auto"/>
            <w:left w:val="none" w:sz="0" w:space="0" w:color="auto"/>
            <w:bottom w:val="none" w:sz="0" w:space="0" w:color="auto"/>
            <w:right w:val="none" w:sz="0" w:space="0" w:color="auto"/>
          </w:divBdr>
        </w:div>
        <w:div w:id="691687750">
          <w:marLeft w:val="0"/>
          <w:marRight w:val="0"/>
          <w:marTop w:val="120"/>
          <w:marBottom w:val="0"/>
          <w:divBdr>
            <w:top w:val="none" w:sz="0" w:space="0" w:color="auto"/>
            <w:left w:val="none" w:sz="0" w:space="0" w:color="auto"/>
            <w:bottom w:val="none" w:sz="0" w:space="0" w:color="auto"/>
            <w:right w:val="none" w:sz="0" w:space="0" w:color="auto"/>
          </w:divBdr>
        </w:div>
        <w:div w:id="2119788532">
          <w:marLeft w:val="0"/>
          <w:marRight w:val="0"/>
          <w:marTop w:val="120"/>
          <w:marBottom w:val="0"/>
          <w:divBdr>
            <w:top w:val="none" w:sz="0" w:space="0" w:color="auto"/>
            <w:left w:val="none" w:sz="0" w:space="0" w:color="auto"/>
            <w:bottom w:val="none" w:sz="0" w:space="0" w:color="auto"/>
            <w:right w:val="none" w:sz="0" w:space="0" w:color="auto"/>
          </w:divBdr>
        </w:div>
        <w:div w:id="8440559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package" Target="embeddings/Microsoft_Visio___1.vsdx"/><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1880</Words>
  <Characters>10719</Characters>
  <Application>Microsoft Office Word</Application>
  <DocSecurity>0</DocSecurity>
  <Lines>89</Lines>
  <Paragraphs>25</Paragraphs>
  <ScaleCrop>false</ScaleCrop>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Zhuqing</dc:creator>
  <cp:keywords/>
  <dc:description/>
  <cp:lastModifiedBy>tangzhuqing</cp:lastModifiedBy>
  <cp:revision>55</cp:revision>
  <dcterms:created xsi:type="dcterms:W3CDTF">2023-07-12T01:01:00Z</dcterms:created>
  <dcterms:modified xsi:type="dcterms:W3CDTF">2023-07-12T07:36:00Z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(3)ZcKbig+B1aMYdDt+jmHjNcgAqKkIcrAnzfIhFsBU01sjvNm0fuhsIOJQfPVdIZE4w+89RLBq
w3iXx4+Yv09/dpqWJtS7r8vbFkU/BVGtlvSnJ+Zp64USjmMSgL5sAq+Fc3KCuoZ0hV/koqia
Oz7CAeZmXK3o+7WYl9n9pCIzHSTi9kaukizm2DpZPG5kAiI1MYAzUqYYKz/PPyUBpD5N5I3N
msUDVcLrZaQPuJDZ5T</vt:lpwstr>
  </property>
  <property fmtid="{D5CDD505-2E9C-101B-9397-08002B2CF9AE}" pid="3" name="_2015_ms_pID_7253431">
    <vt:lpwstr>i8ZjPAzyOqWPQdK31oucVx5q9T/aXc6jFmTSM6RXnnZTAtido7ozT7
wm98DftRz5aoYhzwikKSeX0+wnXPASpWdW+mY83cNW0cvqW/wfiMS7Wsp0hVeBdrn+Jkcvfg
vovHDFk3Rbdfr0xQymdYsZnrBaSdOdjITdtTvmZY5uac0fq5mwHSDECXQUgXgK+UQi4J1EOY
0b79xbt89KL/Va/XMzRohPFtOcNmUXSU2Pz8</vt:lpwstr>
  </property>
  <property fmtid="{D5CDD505-2E9C-101B-9397-08002B2CF9AE}" pid="4" name="_2015_ms_pID_7253432">
    <vt:lpwstr>MxONb0h4ivlGZyNJJOXtFcQ=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1689146459</vt:lpwstr>
  </property>
</Properties>
</file>