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38627D56"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594A5D">
                    <w:rPr>
                      <w:lang w:eastAsia="ko-KR"/>
                    </w:rPr>
                    <w:t>(</w:t>
                  </w:r>
                  <w:r w:rsidR="00C05490" w:rsidRPr="00C05490">
                    <w:rPr>
                      <w:lang w:eastAsia="ko-KR"/>
                    </w:rPr>
                    <w:t>1574</w:t>
                  </w:r>
                  <w:r w:rsidR="00594A5D">
                    <w:rPr>
                      <w:lang w:eastAsia="ko-KR"/>
                    </w:rPr>
                    <w:t xml:space="preserve">, </w:t>
                  </w:r>
                  <w:r w:rsidR="00C05490" w:rsidRPr="00C05490">
                    <w:rPr>
                      <w:lang w:eastAsia="ko-KR"/>
                    </w:rPr>
                    <w:t>1953</w:t>
                  </w:r>
                  <w:r w:rsidR="00594A5D">
                    <w:rPr>
                      <w:lang w:eastAsia="ko-KR"/>
                    </w:rPr>
                    <w:t>)</w:t>
                  </w:r>
                </w:p>
              </w:tc>
            </w:tr>
            <w:tr w:rsidR="00FB0544" w:rsidRPr="00CD4C78" w14:paraId="199F3EF5" w14:textId="77777777" w:rsidTr="004B30C1">
              <w:trPr>
                <w:trHeight w:val="359"/>
                <w:jc w:val="center"/>
              </w:trPr>
              <w:tc>
                <w:tcPr>
                  <w:tcW w:w="8698" w:type="dxa"/>
                  <w:gridSpan w:val="5"/>
                  <w:vAlign w:val="center"/>
                </w:tcPr>
                <w:p w14:paraId="3230EA74" w14:textId="274DC4CF" w:rsidR="00FB0544" w:rsidRPr="00CD4C78" w:rsidRDefault="00FB0544" w:rsidP="004B30C1">
                  <w:pPr>
                    <w:pStyle w:val="T2"/>
                    <w:ind w:left="0"/>
                    <w:rPr>
                      <w:b w:val="0"/>
                      <w:sz w:val="20"/>
                    </w:rPr>
                  </w:pPr>
                  <w:r w:rsidRPr="00CD4C78">
                    <w:rPr>
                      <w:sz w:val="20"/>
                    </w:rPr>
                    <w:t>Date:</w:t>
                  </w:r>
                  <w:r w:rsidRPr="00CD4C78">
                    <w:rPr>
                      <w:b w:val="0"/>
                      <w:sz w:val="20"/>
                    </w:rPr>
                    <w:t xml:space="preserve">  </w:t>
                  </w:r>
                  <w:r w:rsidR="00B75DA1">
                    <w:rPr>
                      <w:b w:val="0"/>
                      <w:sz w:val="20"/>
                    </w:rPr>
                    <w:t>2023-07-06</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67FD8D7C" w:rsidR="00FB0544" w:rsidRPr="00C52B98" w:rsidRDefault="00740017" w:rsidP="004B30C1">
                  <w:pPr>
                    <w:rPr>
                      <w:szCs w:val="18"/>
                    </w:rPr>
                  </w:pPr>
                  <w:r>
                    <w:rPr>
                      <w:szCs w:val="18"/>
                    </w:rPr>
                    <w:t>Rui Yang</w:t>
                  </w:r>
                </w:p>
              </w:tc>
              <w:tc>
                <w:tcPr>
                  <w:tcW w:w="2160" w:type="dxa"/>
                  <w:vAlign w:val="center"/>
                </w:tcPr>
                <w:p w14:paraId="0F239E45" w14:textId="13F61339" w:rsidR="00FB0544" w:rsidRPr="00C52B98" w:rsidRDefault="00FB0544" w:rsidP="004B30C1">
                  <w:pPr>
                    <w:rPr>
                      <w:szCs w:val="18"/>
                    </w:rPr>
                  </w:pP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4A57D896"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170DE0">
        <w:rPr>
          <w:sz w:val="20"/>
          <w:lang w:eastAsia="ko-KR"/>
        </w:rPr>
        <w:t>2</w:t>
      </w:r>
      <w:r w:rsidR="004F6183">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r w:rsidR="00FB19A1" w:rsidRPr="00FB19A1">
        <w:rPr>
          <w:sz w:val="20"/>
          <w:lang w:eastAsia="ko-KR"/>
        </w:rPr>
        <w:t>1574, 1953</w:t>
      </w:r>
      <w:r w:rsidR="00B81F62">
        <w:rPr>
          <w:sz w:val="20"/>
          <w:lang w:eastAsia="ko-KR"/>
        </w:rPr>
        <w:t>) 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w:t>
      </w:r>
      <w:r w:rsidR="00327739">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pPr>
        <w:rPr>
          <w:ins w:id="0" w:author="Author"/>
        </w:rPr>
      </w:pPr>
      <w:r>
        <w:t>R0: Initial version</w:t>
      </w:r>
    </w:p>
    <w:p w14:paraId="040887BF" w14:textId="33405C82" w:rsidR="008A73E2" w:rsidRDefault="008A73E2" w:rsidP="00FB0544">
      <w:ins w:id="1" w:author="Author">
        <w:r>
          <w:t>R1: The resolution</w:t>
        </w:r>
        <w:r w:rsidR="00E37815">
          <w:t>s</w:t>
        </w:r>
        <w:r>
          <w:t xml:space="preserve"> of the </w:t>
        </w:r>
        <w:r w:rsidR="00E37815">
          <w:t xml:space="preserve">two </w:t>
        </w:r>
        <w:r>
          <w:t xml:space="preserve">CIDs </w:t>
        </w:r>
        <w:del w:id="2" w:author="Author">
          <w:r w:rsidDel="00E37815">
            <w:delText>is</w:delText>
          </w:r>
        </w:del>
        <w:r w:rsidR="00E37815">
          <w:t>are</w:t>
        </w:r>
        <w:r>
          <w:t xml:space="preserve"> update</w:t>
        </w:r>
        <w:r w:rsidR="00E37815">
          <w:t>d</w:t>
        </w:r>
        <w:del w:id="3" w:author="Author">
          <w:r w:rsidDel="00E37815">
            <w:delText xml:space="preserve">d based on the discussion </w:delText>
          </w:r>
        </w:del>
      </w:ins>
    </w:p>
    <w:p w14:paraId="333F4CBF" w14:textId="77777777" w:rsidR="00FB0544" w:rsidRDefault="00FB0544" w:rsidP="00FB0544">
      <w:pPr>
        <w:rPr>
          <w:lang w:eastAsia="ko-KR"/>
        </w:rPr>
      </w:pPr>
    </w:p>
    <w:p w14:paraId="1E701AC6" w14:textId="77777777" w:rsidR="00FB0544" w:rsidRPr="00CD4C78" w:rsidRDefault="00FB0544" w:rsidP="00FB0544"/>
    <w:p w14:paraId="23C9EBA0" w14:textId="0A68C906" w:rsidR="008875BB" w:rsidRPr="00327739" w:rsidRDefault="00FB0544" w:rsidP="00807FDB">
      <w:pPr>
        <w:pStyle w:val="Heading2"/>
        <w:rPr>
          <w:b w:val="0"/>
        </w:rPr>
      </w:pPr>
      <w:r w:rsidRPr="00CD4C78">
        <w:br w:type="page"/>
      </w:r>
      <w:r w:rsidR="00FE56E6">
        <w:lastRenderedPageBreak/>
        <w:t xml:space="preserve"> </w:t>
      </w:r>
      <w:r w:rsidR="008875BB" w:rsidRPr="00807FDB">
        <w:t>CIDs:</w:t>
      </w:r>
      <w:r w:rsidR="001716AC">
        <w:t xml:space="preserve"> 1574</w:t>
      </w:r>
      <w:r w:rsidR="00552038">
        <w:t>, 1953</w:t>
      </w:r>
      <w:r w:rsidR="004A786F">
        <w:t xml:space="preserve">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E52AF6" w:rsidRPr="009522BD" w14:paraId="373511B8" w14:textId="77777777" w:rsidTr="000C4EC8">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60721" w:rsidRPr="001D296D" w14:paraId="05336449" w14:textId="77777777" w:rsidTr="000C4EC8">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4396D8DF" w:rsidR="00060721" w:rsidRDefault="00060721" w:rsidP="00060721">
            <w:pPr>
              <w:rPr>
                <w:rFonts w:ascii="Arial" w:hAnsi="Arial" w:cs="Arial"/>
                <w:sz w:val="20"/>
              </w:rPr>
            </w:pPr>
            <w:r>
              <w:rPr>
                <w:rFonts w:ascii="Arial" w:hAnsi="Arial" w:cs="Arial"/>
                <w:sz w:val="20"/>
              </w:rPr>
              <w:t>1574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4614619E" w:rsidR="00060721" w:rsidRDefault="00060721" w:rsidP="00060721">
            <w:pPr>
              <w:rPr>
                <w:rFonts w:ascii="Arial" w:hAnsi="Arial" w:cs="Arial"/>
                <w:sz w:val="20"/>
              </w:rPr>
            </w:pPr>
            <w:r>
              <w:rPr>
                <w:rFonts w:ascii="Arial" w:hAnsi="Arial" w:cs="Arial"/>
                <w:sz w:val="20"/>
              </w:rPr>
              <w:t>11.55.1.4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16F1B16F" w:rsidR="00060721" w:rsidRDefault="00060721" w:rsidP="00060721">
            <w:pPr>
              <w:rPr>
                <w:rFonts w:ascii="Arial" w:hAnsi="Arial" w:cs="Arial"/>
                <w:sz w:val="20"/>
              </w:rPr>
            </w:pPr>
            <w:r>
              <w:rPr>
                <w:rFonts w:ascii="Arial" w:hAnsi="Arial" w:cs="Arial"/>
                <w:sz w:val="20"/>
              </w:rPr>
              <w:t>172.54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5130AA4B" w:rsidR="00060721" w:rsidRDefault="00060721" w:rsidP="00060721">
            <w:pPr>
              <w:rPr>
                <w:rFonts w:ascii="Arial" w:hAnsi="Arial" w:cs="Arial"/>
                <w:sz w:val="20"/>
              </w:rPr>
            </w:pPr>
            <w:r>
              <w:rPr>
                <w:rFonts w:ascii="Arial" w:hAnsi="Arial" w:cs="Arial"/>
                <w:sz w:val="20"/>
              </w:rPr>
              <w:t>It is not clear how an unassociated non-AP STA can initiate a non-TB sensing measurement setup with an AP.</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5301D736" w:rsidR="00060721" w:rsidRDefault="00060721" w:rsidP="00060721">
            <w:pPr>
              <w:rPr>
                <w:rFonts w:ascii="Arial" w:hAnsi="Arial" w:cs="Arial"/>
                <w:sz w:val="20"/>
              </w:rPr>
            </w:pPr>
            <w:r>
              <w:rPr>
                <w:rFonts w:ascii="Arial" w:hAnsi="Arial" w:cs="Arial"/>
                <w:sz w:val="20"/>
              </w:rPr>
              <w:t>State explicitly the procedure by which an unassociated non-AP STA can initiate a non-TB sensing measurement setup with an AP.</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24A0C5" w14:textId="6B38B4E2" w:rsidR="00352748" w:rsidRDefault="00352748" w:rsidP="00352748">
            <w:pPr>
              <w:rPr>
                <w:rFonts w:ascii="Arial" w:eastAsia="Times New Roman" w:hAnsi="Arial" w:cs="Arial"/>
                <w:b/>
                <w:bCs/>
                <w:sz w:val="20"/>
                <w:lang w:val="en-US" w:eastAsia="ko-KR"/>
              </w:rPr>
            </w:pPr>
            <w:del w:id="4" w:author="Author">
              <w:r w:rsidDel="00440434">
                <w:rPr>
                  <w:rFonts w:ascii="Arial" w:eastAsia="Times New Roman" w:hAnsi="Arial" w:cs="Arial"/>
                  <w:b/>
                  <w:bCs/>
                  <w:sz w:val="20"/>
                  <w:lang w:val="en-US" w:eastAsia="ko-KR"/>
                </w:rPr>
                <w:delText>Revise</w:delText>
              </w:r>
            </w:del>
            <w:ins w:id="5" w:author="Author">
              <w:r w:rsidR="00440434">
                <w:rPr>
                  <w:rFonts w:ascii="Arial" w:eastAsia="Times New Roman" w:hAnsi="Arial" w:cs="Arial"/>
                  <w:b/>
                  <w:bCs/>
                  <w:sz w:val="20"/>
                  <w:lang w:val="en-US" w:eastAsia="ko-KR"/>
                </w:rPr>
                <w:t>Reject</w:t>
              </w:r>
            </w:ins>
          </w:p>
          <w:p w14:paraId="063888C6" w14:textId="77777777" w:rsidR="00352748" w:rsidRDefault="00352748" w:rsidP="00352748">
            <w:pPr>
              <w:rPr>
                <w:rFonts w:ascii="Arial" w:eastAsia="Times New Roman" w:hAnsi="Arial" w:cs="Arial"/>
                <w:b/>
                <w:bCs/>
                <w:sz w:val="20"/>
                <w:lang w:val="en-US" w:eastAsia="ko-KR"/>
              </w:rPr>
            </w:pPr>
          </w:p>
          <w:p w14:paraId="41E3DA4A" w14:textId="64689FDE" w:rsidR="00352748" w:rsidRPr="007640C3" w:rsidDel="00440434" w:rsidRDefault="004827AF" w:rsidP="00352748">
            <w:pPr>
              <w:rPr>
                <w:del w:id="6" w:author="Author"/>
                <w:rFonts w:ascii="Arial" w:eastAsia="Times New Roman" w:hAnsi="Arial" w:cs="Arial"/>
                <w:sz w:val="20"/>
                <w:lang w:val="en-US" w:eastAsia="ko-KR"/>
              </w:rPr>
            </w:pPr>
            <w:ins w:id="7" w:author="Author">
              <w:r>
                <w:rPr>
                  <w:rFonts w:ascii="Arial" w:eastAsia="Times New Roman" w:hAnsi="Arial" w:cs="Arial"/>
                  <w:sz w:val="20"/>
                  <w:lang w:val="en-US" w:eastAsia="ko-KR"/>
                </w:rPr>
                <w:t xml:space="preserve">The procedure by which a non-AP </w:t>
              </w:r>
              <w:r w:rsidR="00EF2D26">
                <w:rPr>
                  <w:rFonts w:ascii="Arial" w:eastAsia="Times New Roman" w:hAnsi="Arial" w:cs="Arial"/>
                  <w:sz w:val="20"/>
                  <w:lang w:val="en-US" w:eastAsia="ko-KR"/>
                </w:rPr>
                <w:t>STA (whether associated or unassociated) initiates a s</w:t>
              </w:r>
              <w:r w:rsidR="009F3003">
                <w:rPr>
                  <w:rFonts w:ascii="Arial" w:eastAsia="Times New Roman" w:hAnsi="Arial" w:cs="Arial"/>
                  <w:sz w:val="20"/>
                  <w:lang w:val="en-US" w:eastAsia="ko-KR"/>
                </w:rPr>
                <w:t xml:space="preserve">ensing measurement session already </w:t>
              </w:r>
              <w:del w:id="8" w:author="Author">
                <w:r w:rsidR="009F3003" w:rsidDel="00DA468F">
                  <w:rPr>
                    <w:rFonts w:ascii="Arial" w:eastAsia="Times New Roman" w:hAnsi="Arial" w:cs="Arial"/>
                    <w:sz w:val="20"/>
                    <w:lang w:val="en-US" w:eastAsia="ko-KR"/>
                  </w:rPr>
                  <w:delText>exits</w:delText>
                </w:r>
              </w:del>
              <w:r w:rsidR="00DA468F">
                <w:rPr>
                  <w:rFonts w:ascii="Arial" w:eastAsia="Times New Roman" w:hAnsi="Arial" w:cs="Arial"/>
                  <w:sz w:val="20"/>
                  <w:lang w:val="en-US" w:eastAsia="ko-KR"/>
                </w:rPr>
                <w:t>exist</w:t>
              </w:r>
              <w:r w:rsidR="002C6559">
                <w:rPr>
                  <w:rFonts w:ascii="Arial" w:eastAsia="Times New Roman" w:hAnsi="Arial" w:cs="Arial"/>
                  <w:sz w:val="20"/>
                  <w:lang w:val="en-US" w:eastAsia="ko-KR"/>
                </w:rPr>
                <w:t>s</w:t>
              </w:r>
              <w:r w:rsidR="009F3003">
                <w:rPr>
                  <w:rFonts w:ascii="Arial" w:eastAsia="Times New Roman" w:hAnsi="Arial" w:cs="Arial"/>
                  <w:sz w:val="20"/>
                  <w:lang w:val="en-US" w:eastAsia="ko-KR"/>
                </w:rPr>
                <w:t xml:space="preserve"> in D1.2 P135</w:t>
              </w:r>
              <w:r w:rsidR="00DA468F">
                <w:rPr>
                  <w:rFonts w:ascii="Arial" w:eastAsia="Times New Roman" w:hAnsi="Arial" w:cs="Arial"/>
                  <w:sz w:val="20"/>
                  <w:lang w:val="en-US" w:eastAsia="ko-KR"/>
                </w:rPr>
                <w:t>L53.</w:t>
              </w:r>
              <w:del w:id="9" w:author="Author">
                <w:r w:rsidR="00EF2D26" w:rsidDel="00485FAA">
                  <w:rPr>
                    <w:rFonts w:ascii="Arial" w:eastAsia="Times New Roman" w:hAnsi="Arial" w:cs="Arial"/>
                    <w:sz w:val="20"/>
                    <w:lang w:val="en-US" w:eastAsia="ko-KR"/>
                  </w:rPr>
                  <w:delText xml:space="preserve">ensing </w:delText>
                </w:r>
                <w:r w:rsidR="00CF5519" w:rsidDel="004827AF">
                  <w:rPr>
                    <w:rFonts w:ascii="Arial" w:eastAsia="Times New Roman" w:hAnsi="Arial" w:cs="Arial"/>
                    <w:sz w:val="20"/>
                    <w:lang w:val="en-US" w:eastAsia="ko-KR"/>
                  </w:rPr>
                  <w:delText xml:space="preserve">The </w:delText>
                </w:r>
              </w:del>
            </w:ins>
            <w:del w:id="10" w:author="Author">
              <w:r w:rsidR="00352748" w:rsidDel="00440434">
                <w:rPr>
                  <w:rFonts w:ascii="Arial" w:eastAsia="Times New Roman" w:hAnsi="Arial" w:cs="Arial"/>
                  <w:sz w:val="20"/>
                  <w:lang w:val="en-US" w:eastAsia="ko-KR"/>
                </w:rPr>
                <w:delText xml:space="preserve">Agree in principle with the comment and the changes are applied according to CID </w:delText>
              </w:r>
              <w:r w:rsidR="006B5D76" w:rsidDel="00440434">
                <w:rPr>
                  <w:rFonts w:ascii="Arial" w:eastAsia="Times New Roman" w:hAnsi="Arial" w:cs="Arial"/>
                  <w:sz w:val="20"/>
                  <w:lang w:val="en-US" w:eastAsia="ko-KR"/>
                </w:rPr>
                <w:delText>1</w:delText>
              </w:r>
              <w:r w:rsidR="002441A7" w:rsidDel="00440434">
                <w:rPr>
                  <w:rFonts w:ascii="Arial" w:eastAsia="Times New Roman" w:hAnsi="Arial" w:cs="Arial"/>
                  <w:sz w:val="20"/>
                  <w:lang w:val="en-US" w:eastAsia="ko-KR"/>
                </w:rPr>
                <w:delText>953</w:delText>
              </w:r>
              <w:r w:rsidR="00352748" w:rsidDel="00440434">
                <w:rPr>
                  <w:rFonts w:ascii="Arial" w:eastAsia="Times New Roman" w:hAnsi="Arial" w:cs="Arial"/>
                  <w:sz w:val="20"/>
                  <w:lang w:val="en-US" w:eastAsia="ko-KR"/>
                </w:rPr>
                <w:delText xml:space="preserve">. </w:delText>
              </w:r>
            </w:del>
          </w:p>
          <w:p w14:paraId="5D3A11DD" w14:textId="2651F6B7" w:rsidR="00352748" w:rsidDel="00440434" w:rsidRDefault="00352748" w:rsidP="00352748">
            <w:pPr>
              <w:rPr>
                <w:del w:id="11" w:author="Author"/>
                <w:rFonts w:ascii="Arial" w:eastAsia="Times New Roman" w:hAnsi="Arial" w:cs="Arial"/>
                <w:b/>
                <w:bCs/>
                <w:sz w:val="20"/>
                <w:lang w:val="en-US" w:eastAsia="ko-KR"/>
              </w:rPr>
            </w:pPr>
          </w:p>
          <w:p w14:paraId="17CC21FB" w14:textId="2568BD3E" w:rsidR="00352748" w:rsidDel="00440434" w:rsidRDefault="00352748" w:rsidP="00352748">
            <w:pPr>
              <w:rPr>
                <w:del w:id="12" w:author="Author"/>
                <w:rFonts w:ascii="Arial" w:eastAsia="Times New Roman" w:hAnsi="Arial" w:cs="Arial"/>
                <w:b/>
                <w:bCs/>
                <w:sz w:val="20"/>
                <w:lang w:val="en-US" w:eastAsia="ko-KR"/>
              </w:rPr>
            </w:pPr>
            <w:del w:id="13" w:author="Author">
              <w:r w:rsidRPr="004B30C1" w:rsidDel="00440434">
                <w:rPr>
                  <w:rFonts w:ascii="Arial" w:eastAsia="Times New Roman" w:hAnsi="Arial" w:cs="Arial"/>
                  <w:sz w:val="20"/>
                  <w:highlight w:val="yellow"/>
                  <w:lang w:val="en-US" w:eastAsia="zh-CN"/>
                </w:rPr>
                <w:delText>TGb</w:delText>
              </w:r>
              <w:r w:rsidDel="00440434">
                <w:rPr>
                  <w:rFonts w:ascii="Arial" w:eastAsia="Times New Roman" w:hAnsi="Arial" w:cs="Arial"/>
                  <w:sz w:val="20"/>
                  <w:highlight w:val="yellow"/>
                  <w:lang w:val="en-US" w:eastAsia="zh-CN"/>
                </w:rPr>
                <w:delText>f</w:delText>
              </w:r>
              <w:r w:rsidRPr="004B30C1" w:rsidDel="00440434">
                <w:rPr>
                  <w:rFonts w:ascii="Arial" w:eastAsia="Times New Roman" w:hAnsi="Arial" w:cs="Arial"/>
                  <w:sz w:val="20"/>
                  <w:highlight w:val="yellow"/>
                  <w:lang w:val="en-US" w:eastAsia="zh-CN"/>
                </w:rPr>
                <w:delText xml:space="preserve"> editor: please incorporate changes shown in 11-</w:delText>
              </w:r>
              <w:r w:rsidDel="00440434">
                <w:rPr>
                  <w:rFonts w:ascii="Arial" w:eastAsia="Times New Roman" w:hAnsi="Arial" w:cs="Arial"/>
                  <w:sz w:val="20"/>
                  <w:highlight w:val="yellow"/>
                  <w:lang w:val="en-US" w:eastAsia="zh-CN"/>
                </w:rPr>
                <w:delText>23</w:delText>
              </w:r>
              <w:r w:rsidRPr="004B30C1" w:rsidDel="00440434">
                <w:rPr>
                  <w:rFonts w:ascii="Arial" w:eastAsia="Times New Roman" w:hAnsi="Arial" w:cs="Arial"/>
                  <w:sz w:val="20"/>
                  <w:highlight w:val="yellow"/>
                  <w:lang w:val="en-US" w:eastAsia="zh-CN"/>
                </w:rPr>
                <w:delText>/</w:delText>
              </w:r>
              <w:r w:rsidR="00B75DA1" w:rsidDel="00440434">
                <w:rPr>
                  <w:rFonts w:ascii="Arial" w:eastAsia="Times New Roman" w:hAnsi="Arial" w:cs="Arial"/>
                  <w:sz w:val="20"/>
                  <w:highlight w:val="yellow"/>
                  <w:lang w:val="en-US" w:eastAsia="zh-CN"/>
                </w:rPr>
                <w:delText>1164</w:delText>
              </w:r>
              <w:r w:rsidDel="00440434">
                <w:rPr>
                  <w:rFonts w:ascii="Arial" w:eastAsia="Times New Roman" w:hAnsi="Arial" w:cs="Arial"/>
                  <w:sz w:val="20"/>
                  <w:highlight w:val="yellow"/>
                  <w:lang w:val="en-US" w:eastAsia="zh-CN"/>
                </w:rPr>
                <w:delText xml:space="preserve"> below</w:delText>
              </w:r>
              <w:r w:rsidRPr="004B30C1" w:rsidDel="00440434">
                <w:rPr>
                  <w:rFonts w:ascii="Arial" w:eastAsia="Times New Roman" w:hAnsi="Arial" w:cs="Arial"/>
                  <w:sz w:val="20"/>
                  <w:highlight w:val="yellow"/>
                  <w:lang w:val="en-US" w:eastAsia="zh-CN"/>
                </w:rPr>
                <w:delText>.</w:delText>
              </w:r>
            </w:del>
          </w:p>
          <w:p w14:paraId="4BB8A233" w14:textId="66209EFA" w:rsidR="00060721" w:rsidRPr="001570F5" w:rsidRDefault="00060721" w:rsidP="00440434">
            <w:pPr>
              <w:rPr>
                <w:rFonts w:ascii="Arial" w:eastAsia="Times New Roman" w:hAnsi="Arial" w:cs="Arial"/>
                <w:b/>
                <w:bCs/>
                <w:sz w:val="20"/>
                <w:lang w:val="en-US" w:eastAsia="ko-KR"/>
              </w:rPr>
            </w:pPr>
          </w:p>
        </w:tc>
      </w:tr>
      <w:tr w:rsidR="00552038" w:rsidRPr="009522BD" w14:paraId="1A33FB4C" w14:textId="77777777" w:rsidTr="000C4EC8">
        <w:trPr>
          <w:trHeight w:val="278"/>
        </w:trPr>
        <w:tc>
          <w:tcPr>
            <w:tcW w:w="805" w:type="dxa"/>
            <w:shd w:val="clear" w:color="auto" w:fill="auto"/>
          </w:tcPr>
          <w:p w14:paraId="3F154EE3" w14:textId="7231C53C" w:rsidR="00552038" w:rsidRPr="00EB2A52" w:rsidRDefault="00552038" w:rsidP="00552038">
            <w:pPr>
              <w:rPr>
                <w:rFonts w:ascii="Arial" w:eastAsia="Times New Roman" w:hAnsi="Arial" w:cs="Arial"/>
                <w:sz w:val="20"/>
                <w:lang w:val="en-US" w:eastAsia="ko-KR"/>
              </w:rPr>
            </w:pPr>
            <w:r>
              <w:rPr>
                <w:rFonts w:ascii="Arial" w:eastAsia="Times New Roman" w:hAnsi="Arial" w:cs="Arial"/>
                <w:sz w:val="20"/>
                <w:lang w:val="en-US" w:eastAsia="ko-KR"/>
              </w:rPr>
              <w:t>1953</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F80229F" w14:textId="7C8BB1D2" w:rsidR="00552038" w:rsidRPr="002E58A7" w:rsidRDefault="00552038" w:rsidP="00552038">
            <w:pPr>
              <w:rPr>
                <w:rFonts w:ascii="Arial" w:eastAsia="Times New Roman" w:hAnsi="Arial" w:cs="Arial"/>
                <w:b/>
                <w:bCs/>
                <w:sz w:val="20"/>
                <w:lang w:val="en-US" w:eastAsia="ko-KR"/>
              </w:rPr>
            </w:pPr>
            <w:r>
              <w:rPr>
                <w:rFonts w:ascii="Arial" w:hAnsi="Arial" w:cs="Arial"/>
                <w:sz w:val="20"/>
              </w:rPr>
              <w:t>11.55.1.4</w:t>
            </w:r>
          </w:p>
        </w:tc>
        <w:tc>
          <w:tcPr>
            <w:tcW w:w="817" w:type="dxa"/>
            <w:tcBorders>
              <w:top w:val="single" w:sz="4" w:space="0" w:color="333300"/>
              <w:left w:val="nil"/>
              <w:bottom w:val="single" w:sz="4" w:space="0" w:color="333300"/>
              <w:right w:val="single" w:sz="4" w:space="0" w:color="333300"/>
            </w:tcBorders>
            <w:shd w:val="clear" w:color="auto" w:fill="auto"/>
          </w:tcPr>
          <w:p w14:paraId="61BD0487" w14:textId="1631BB01" w:rsidR="00552038" w:rsidRPr="002E58A7" w:rsidRDefault="00552038" w:rsidP="00552038">
            <w:pPr>
              <w:rPr>
                <w:rFonts w:ascii="Arial" w:eastAsia="Times New Roman" w:hAnsi="Arial" w:cs="Arial"/>
                <w:b/>
                <w:bCs/>
                <w:sz w:val="20"/>
                <w:lang w:val="en-US" w:eastAsia="ko-KR"/>
              </w:rPr>
            </w:pPr>
            <w:r>
              <w:rPr>
                <w:rFonts w:ascii="Arial" w:hAnsi="Arial" w:cs="Arial"/>
                <w:sz w:val="20"/>
              </w:rPr>
              <w:t>173.31</w:t>
            </w:r>
          </w:p>
        </w:tc>
        <w:tc>
          <w:tcPr>
            <w:tcW w:w="1980" w:type="dxa"/>
            <w:tcBorders>
              <w:top w:val="single" w:sz="4" w:space="0" w:color="333300"/>
              <w:left w:val="nil"/>
              <w:bottom w:val="single" w:sz="4" w:space="0" w:color="333300"/>
              <w:right w:val="single" w:sz="4" w:space="0" w:color="333300"/>
            </w:tcBorders>
            <w:shd w:val="clear" w:color="auto" w:fill="auto"/>
          </w:tcPr>
          <w:p w14:paraId="2B6395EC" w14:textId="0CDFD6A1" w:rsidR="00552038" w:rsidRPr="002E58A7" w:rsidRDefault="00552038" w:rsidP="00552038">
            <w:pPr>
              <w:rPr>
                <w:rFonts w:ascii="Arial" w:eastAsia="Times New Roman" w:hAnsi="Arial" w:cs="Arial"/>
                <w:b/>
                <w:bCs/>
                <w:sz w:val="20"/>
                <w:lang w:val="en-US" w:eastAsia="ko-KR"/>
              </w:rPr>
            </w:pPr>
            <w:r>
              <w:rPr>
                <w:rFonts w:ascii="Arial" w:hAnsi="Arial" w:cs="Arial"/>
                <w:sz w:val="20"/>
              </w:rPr>
              <w:t xml:space="preserve">There is description of how a non-AP STA may act as an unassociated responder, however there is no description of how a non-AP STA may act as an initiator with an unassociated AP as a responder.  This will only be applicable for the non-TB measurement </w:t>
            </w:r>
            <w:proofErr w:type="gramStart"/>
            <w:r>
              <w:rPr>
                <w:rFonts w:ascii="Arial" w:hAnsi="Arial" w:cs="Arial"/>
                <w:sz w:val="20"/>
              </w:rPr>
              <w:t>instance, and</w:t>
            </w:r>
            <w:proofErr w:type="gramEnd"/>
            <w:r>
              <w:rPr>
                <w:rFonts w:ascii="Arial" w:hAnsi="Arial" w:cs="Arial"/>
                <w:sz w:val="20"/>
              </w:rPr>
              <w:t xml:space="preserve"> should be stated.</w:t>
            </w:r>
          </w:p>
        </w:tc>
        <w:tc>
          <w:tcPr>
            <w:tcW w:w="1620" w:type="dxa"/>
            <w:tcBorders>
              <w:top w:val="single" w:sz="4" w:space="0" w:color="333300"/>
              <w:left w:val="nil"/>
              <w:bottom w:val="single" w:sz="4" w:space="0" w:color="333300"/>
              <w:right w:val="single" w:sz="4" w:space="0" w:color="333300"/>
            </w:tcBorders>
            <w:shd w:val="clear" w:color="auto" w:fill="auto"/>
          </w:tcPr>
          <w:p w14:paraId="267B4146" w14:textId="023999FC" w:rsidR="00552038" w:rsidRPr="002E58A7" w:rsidRDefault="00552038" w:rsidP="00552038">
            <w:pPr>
              <w:rPr>
                <w:rFonts w:ascii="Arial" w:eastAsia="Times New Roman" w:hAnsi="Arial" w:cs="Arial"/>
                <w:b/>
                <w:bCs/>
                <w:sz w:val="20"/>
                <w:lang w:val="en-US" w:eastAsia="ko-KR"/>
              </w:rPr>
            </w:pPr>
            <w:r>
              <w:rPr>
                <w:rFonts w:ascii="Arial" w:hAnsi="Arial" w:cs="Arial"/>
                <w:sz w:val="20"/>
              </w:rPr>
              <w:t>Insert the text following paragraph into section 11.55.1.4:</w:t>
            </w:r>
            <w:r>
              <w:rPr>
                <w:rFonts w:ascii="Arial" w:hAnsi="Arial" w:cs="Arial"/>
                <w:sz w:val="20"/>
              </w:rPr>
              <w:br/>
              <w:t xml:space="preserve">"If an unassociated non-AP STA intends to act as a sensing initiator, it shall transmit a Sensing Measurement Setup Request frame to an AP STA of which the sensing capabilities are </w:t>
            </w:r>
            <w:proofErr w:type="gramStart"/>
            <w:r>
              <w:rPr>
                <w:rFonts w:ascii="Arial" w:hAnsi="Arial" w:cs="Arial"/>
                <w:sz w:val="20"/>
              </w:rPr>
              <w:t>known, and</w:t>
            </w:r>
            <w:proofErr w:type="gramEnd"/>
            <w:r>
              <w:rPr>
                <w:rFonts w:ascii="Arial" w:hAnsi="Arial" w:cs="Arial"/>
                <w:sz w:val="20"/>
              </w:rPr>
              <w:t xml:space="preserve"> include a non-TB Sensing Specific subelement in the Sensing Measurement Parameters element."</w:t>
            </w:r>
          </w:p>
        </w:tc>
        <w:tc>
          <w:tcPr>
            <w:tcW w:w="3510" w:type="dxa"/>
          </w:tcPr>
          <w:p w14:paraId="41F85F27" w14:textId="23EC88F1" w:rsidR="00552038" w:rsidRDefault="00C678A4" w:rsidP="00552038">
            <w:pPr>
              <w:rPr>
                <w:rFonts w:ascii="Arial" w:eastAsia="Times New Roman" w:hAnsi="Arial" w:cs="Arial"/>
                <w:b/>
                <w:bCs/>
                <w:sz w:val="20"/>
                <w:lang w:val="en-US" w:eastAsia="ko-KR"/>
              </w:rPr>
            </w:pPr>
            <w:del w:id="14" w:author="Author">
              <w:r w:rsidDel="00440434">
                <w:rPr>
                  <w:rFonts w:ascii="Arial" w:eastAsia="Times New Roman" w:hAnsi="Arial" w:cs="Arial"/>
                  <w:b/>
                  <w:bCs/>
                  <w:sz w:val="20"/>
                  <w:lang w:val="en-US" w:eastAsia="ko-KR"/>
                </w:rPr>
                <w:delText>Revise</w:delText>
              </w:r>
            </w:del>
            <w:ins w:id="15" w:author="Author">
              <w:r w:rsidR="00440434">
                <w:rPr>
                  <w:rFonts w:ascii="Arial" w:eastAsia="Times New Roman" w:hAnsi="Arial" w:cs="Arial"/>
                  <w:b/>
                  <w:bCs/>
                  <w:sz w:val="20"/>
                  <w:lang w:val="en-US" w:eastAsia="ko-KR"/>
                </w:rPr>
                <w:t>Reject</w:t>
              </w:r>
            </w:ins>
          </w:p>
          <w:p w14:paraId="2F6E7890" w14:textId="77777777" w:rsidR="00552038" w:rsidRDefault="00552038" w:rsidP="00552038">
            <w:pPr>
              <w:rPr>
                <w:rFonts w:ascii="Arial" w:eastAsia="Times New Roman" w:hAnsi="Arial" w:cs="Arial"/>
                <w:b/>
                <w:bCs/>
                <w:sz w:val="20"/>
                <w:lang w:val="en-US" w:eastAsia="ko-KR"/>
              </w:rPr>
            </w:pPr>
          </w:p>
          <w:p w14:paraId="3C13F0DF" w14:textId="69DFDF7A" w:rsidR="00C678A4" w:rsidRPr="007640C3" w:rsidDel="00DA468F" w:rsidRDefault="00DA468F" w:rsidP="00C678A4">
            <w:pPr>
              <w:rPr>
                <w:del w:id="16" w:author="Author"/>
                <w:rFonts w:ascii="Arial" w:eastAsia="Times New Roman" w:hAnsi="Arial" w:cs="Arial"/>
                <w:sz w:val="20"/>
                <w:lang w:val="en-US" w:eastAsia="ko-KR"/>
              </w:rPr>
            </w:pPr>
            <w:ins w:id="17" w:author="Author">
              <w:r>
                <w:rPr>
                  <w:rFonts w:ascii="Arial" w:eastAsia="Times New Roman" w:hAnsi="Arial" w:cs="Arial"/>
                  <w:sz w:val="20"/>
                  <w:lang w:val="en-US" w:eastAsia="ko-KR"/>
                </w:rPr>
                <w:t>The procedure by which a non-AP STA (whether associated or unassociated) initiates a sensing measurement session already exist</w:t>
              </w:r>
              <w:r w:rsidR="002C6559">
                <w:rPr>
                  <w:rFonts w:ascii="Arial" w:eastAsia="Times New Roman" w:hAnsi="Arial" w:cs="Arial"/>
                  <w:sz w:val="20"/>
                  <w:lang w:val="en-US" w:eastAsia="ko-KR"/>
                </w:rPr>
                <w:t>s</w:t>
              </w:r>
              <w:r>
                <w:rPr>
                  <w:rFonts w:ascii="Arial" w:eastAsia="Times New Roman" w:hAnsi="Arial" w:cs="Arial"/>
                  <w:sz w:val="20"/>
                  <w:lang w:val="en-US" w:eastAsia="ko-KR"/>
                </w:rPr>
                <w:t xml:space="preserve"> in D1.2 P135L53.</w:t>
              </w:r>
            </w:ins>
            <w:del w:id="18" w:author="Author">
              <w:r w:rsidR="00C678A4" w:rsidDel="00DA468F">
                <w:rPr>
                  <w:rFonts w:ascii="Arial" w:eastAsia="Times New Roman" w:hAnsi="Arial" w:cs="Arial"/>
                  <w:sz w:val="20"/>
                  <w:lang w:val="en-US" w:eastAsia="ko-KR"/>
                </w:rPr>
                <w:delText>Agree in principle with the comment</w:delText>
              </w:r>
              <w:r w:rsidR="009E6E8D" w:rsidDel="00DA468F">
                <w:rPr>
                  <w:rFonts w:ascii="Arial" w:eastAsia="Times New Roman" w:hAnsi="Arial" w:cs="Arial"/>
                  <w:sz w:val="20"/>
                  <w:lang w:val="en-US" w:eastAsia="ko-KR"/>
                </w:rPr>
                <w:delText>.</w:delText>
              </w:r>
              <w:r w:rsidR="00C678A4" w:rsidDel="00DA468F">
                <w:rPr>
                  <w:rFonts w:ascii="Arial" w:eastAsia="Times New Roman" w:hAnsi="Arial" w:cs="Arial"/>
                  <w:sz w:val="20"/>
                  <w:lang w:val="en-US" w:eastAsia="ko-KR"/>
                </w:rPr>
                <w:delText xml:space="preserve"> </w:delText>
              </w:r>
            </w:del>
          </w:p>
          <w:p w14:paraId="640C7C91" w14:textId="77777777" w:rsidR="00C678A4" w:rsidRDefault="00C678A4" w:rsidP="00C678A4">
            <w:pPr>
              <w:rPr>
                <w:rFonts w:ascii="Arial" w:eastAsia="Times New Roman" w:hAnsi="Arial" w:cs="Arial"/>
                <w:b/>
                <w:bCs/>
                <w:sz w:val="20"/>
                <w:lang w:val="en-US" w:eastAsia="ko-KR"/>
              </w:rPr>
            </w:pPr>
          </w:p>
          <w:p w14:paraId="572F478B" w14:textId="77777777" w:rsidR="009E6E8D" w:rsidRDefault="009E6E8D" w:rsidP="00C678A4">
            <w:pPr>
              <w:rPr>
                <w:rFonts w:ascii="Arial" w:eastAsia="Times New Roman" w:hAnsi="Arial" w:cs="Arial"/>
                <w:sz w:val="20"/>
                <w:highlight w:val="yellow"/>
                <w:lang w:val="en-US" w:eastAsia="zh-CN"/>
              </w:rPr>
            </w:pPr>
          </w:p>
          <w:p w14:paraId="4F2316D4" w14:textId="77777777" w:rsidR="009E6E8D" w:rsidRDefault="009E6E8D" w:rsidP="00C678A4">
            <w:pPr>
              <w:rPr>
                <w:rFonts w:ascii="Arial" w:eastAsia="Times New Roman" w:hAnsi="Arial" w:cs="Arial"/>
                <w:sz w:val="20"/>
                <w:highlight w:val="yellow"/>
                <w:lang w:val="en-US" w:eastAsia="zh-CN"/>
              </w:rPr>
            </w:pPr>
          </w:p>
          <w:p w14:paraId="10D48A60" w14:textId="77777777" w:rsidR="009E6E8D" w:rsidRDefault="009E6E8D" w:rsidP="00C678A4">
            <w:pPr>
              <w:rPr>
                <w:rFonts w:ascii="Arial" w:eastAsia="Times New Roman" w:hAnsi="Arial" w:cs="Arial"/>
                <w:sz w:val="20"/>
                <w:highlight w:val="yellow"/>
                <w:lang w:val="en-US" w:eastAsia="zh-CN"/>
              </w:rPr>
            </w:pPr>
          </w:p>
          <w:p w14:paraId="121CADAB" w14:textId="77777777" w:rsidR="009E6E8D" w:rsidRDefault="009E6E8D" w:rsidP="00C678A4">
            <w:pPr>
              <w:rPr>
                <w:rFonts w:ascii="Arial" w:eastAsia="Times New Roman" w:hAnsi="Arial" w:cs="Arial"/>
                <w:sz w:val="20"/>
                <w:highlight w:val="yellow"/>
                <w:lang w:val="en-US" w:eastAsia="zh-CN"/>
              </w:rPr>
            </w:pPr>
          </w:p>
          <w:p w14:paraId="22537C17" w14:textId="77777777" w:rsidR="009E6E8D" w:rsidRDefault="009E6E8D" w:rsidP="00C678A4">
            <w:pPr>
              <w:rPr>
                <w:rFonts w:ascii="Arial" w:eastAsia="Times New Roman" w:hAnsi="Arial" w:cs="Arial"/>
                <w:sz w:val="20"/>
                <w:highlight w:val="yellow"/>
                <w:lang w:val="en-US" w:eastAsia="zh-CN"/>
              </w:rPr>
            </w:pPr>
          </w:p>
          <w:p w14:paraId="70360353" w14:textId="77777777" w:rsidR="009E6E8D" w:rsidRDefault="009E6E8D" w:rsidP="00C678A4">
            <w:pPr>
              <w:rPr>
                <w:rFonts w:ascii="Arial" w:eastAsia="Times New Roman" w:hAnsi="Arial" w:cs="Arial"/>
                <w:sz w:val="20"/>
                <w:highlight w:val="yellow"/>
                <w:lang w:val="en-US" w:eastAsia="zh-CN"/>
              </w:rPr>
            </w:pPr>
          </w:p>
          <w:p w14:paraId="6E2DA71E" w14:textId="77777777" w:rsidR="009E6E8D" w:rsidRDefault="009E6E8D" w:rsidP="00C678A4">
            <w:pPr>
              <w:rPr>
                <w:rFonts w:ascii="Arial" w:eastAsia="Times New Roman" w:hAnsi="Arial" w:cs="Arial"/>
                <w:sz w:val="20"/>
                <w:highlight w:val="yellow"/>
                <w:lang w:val="en-US" w:eastAsia="zh-CN"/>
              </w:rPr>
            </w:pPr>
          </w:p>
          <w:p w14:paraId="576924C7" w14:textId="77777777" w:rsidR="009E6E8D" w:rsidRDefault="009E6E8D" w:rsidP="00C678A4">
            <w:pPr>
              <w:rPr>
                <w:rFonts w:ascii="Arial" w:eastAsia="Times New Roman" w:hAnsi="Arial" w:cs="Arial"/>
                <w:sz w:val="20"/>
                <w:highlight w:val="yellow"/>
                <w:lang w:val="en-US" w:eastAsia="zh-CN"/>
              </w:rPr>
            </w:pPr>
          </w:p>
          <w:p w14:paraId="6BBA4FD7" w14:textId="77777777" w:rsidR="009E6E8D" w:rsidRDefault="009E6E8D" w:rsidP="00C678A4">
            <w:pPr>
              <w:rPr>
                <w:rFonts w:ascii="Arial" w:eastAsia="Times New Roman" w:hAnsi="Arial" w:cs="Arial"/>
                <w:sz w:val="20"/>
                <w:highlight w:val="yellow"/>
                <w:lang w:val="en-US" w:eastAsia="zh-CN"/>
              </w:rPr>
            </w:pPr>
          </w:p>
          <w:p w14:paraId="426E5316" w14:textId="77777777" w:rsidR="009E6E8D" w:rsidRDefault="009E6E8D" w:rsidP="00C678A4">
            <w:pPr>
              <w:rPr>
                <w:rFonts w:ascii="Arial" w:eastAsia="Times New Roman" w:hAnsi="Arial" w:cs="Arial"/>
                <w:sz w:val="20"/>
                <w:highlight w:val="yellow"/>
                <w:lang w:val="en-US" w:eastAsia="zh-CN"/>
              </w:rPr>
            </w:pPr>
          </w:p>
          <w:p w14:paraId="5D7FC3C9" w14:textId="77777777" w:rsidR="009E6E8D" w:rsidRDefault="009E6E8D" w:rsidP="00C678A4">
            <w:pPr>
              <w:rPr>
                <w:rFonts w:ascii="Arial" w:eastAsia="Times New Roman" w:hAnsi="Arial" w:cs="Arial"/>
                <w:sz w:val="20"/>
                <w:highlight w:val="yellow"/>
                <w:lang w:val="en-US" w:eastAsia="zh-CN"/>
              </w:rPr>
            </w:pPr>
          </w:p>
          <w:p w14:paraId="135422EF" w14:textId="77777777" w:rsidR="009E6E8D" w:rsidRDefault="009E6E8D" w:rsidP="00C678A4">
            <w:pPr>
              <w:rPr>
                <w:rFonts w:ascii="Arial" w:eastAsia="Times New Roman" w:hAnsi="Arial" w:cs="Arial"/>
                <w:sz w:val="20"/>
                <w:highlight w:val="yellow"/>
                <w:lang w:val="en-US" w:eastAsia="zh-CN"/>
              </w:rPr>
            </w:pPr>
          </w:p>
          <w:p w14:paraId="58EBD0F6" w14:textId="77777777" w:rsidR="009E6E8D" w:rsidRDefault="009E6E8D" w:rsidP="00C678A4">
            <w:pPr>
              <w:rPr>
                <w:rFonts w:ascii="Arial" w:eastAsia="Times New Roman" w:hAnsi="Arial" w:cs="Arial"/>
                <w:sz w:val="20"/>
                <w:highlight w:val="yellow"/>
                <w:lang w:val="en-US" w:eastAsia="zh-CN"/>
              </w:rPr>
            </w:pPr>
          </w:p>
          <w:p w14:paraId="77C52542" w14:textId="77777777" w:rsidR="009E6E8D" w:rsidRDefault="009E6E8D" w:rsidP="00C678A4">
            <w:pPr>
              <w:rPr>
                <w:rFonts w:ascii="Arial" w:eastAsia="Times New Roman" w:hAnsi="Arial" w:cs="Arial"/>
                <w:sz w:val="20"/>
                <w:highlight w:val="yellow"/>
                <w:lang w:val="en-US" w:eastAsia="zh-CN"/>
              </w:rPr>
            </w:pPr>
          </w:p>
          <w:p w14:paraId="08240539" w14:textId="77777777" w:rsidR="009E6E8D" w:rsidRDefault="009E6E8D" w:rsidP="00C678A4">
            <w:pPr>
              <w:rPr>
                <w:rFonts w:ascii="Arial" w:eastAsia="Times New Roman" w:hAnsi="Arial" w:cs="Arial"/>
                <w:sz w:val="20"/>
                <w:highlight w:val="yellow"/>
                <w:lang w:val="en-US" w:eastAsia="zh-CN"/>
              </w:rPr>
            </w:pPr>
          </w:p>
          <w:p w14:paraId="52BE4FCD" w14:textId="77777777" w:rsidR="009E6E8D" w:rsidRDefault="009E6E8D" w:rsidP="00C678A4">
            <w:pPr>
              <w:rPr>
                <w:rFonts w:ascii="Arial" w:eastAsia="Times New Roman" w:hAnsi="Arial" w:cs="Arial"/>
                <w:sz w:val="20"/>
                <w:highlight w:val="yellow"/>
                <w:lang w:val="en-US" w:eastAsia="zh-CN"/>
              </w:rPr>
            </w:pPr>
          </w:p>
          <w:p w14:paraId="5CF5A19A" w14:textId="77777777" w:rsidR="009E6E8D" w:rsidRDefault="009E6E8D" w:rsidP="00C678A4">
            <w:pPr>
              <w:rPr>
                <w:rFonts w:ascii="Arial" w:eastAsia="Times New Roman" w:hAnsi="Arial" w:cs="Arial"/>
                <w:sz w:val="20"/>
                <w:highlight w:val="yellow"/>
                <w:lang w:val="en-US" w:eastAsia="zh-CN"/>
              </w:rPr>
            </w:pPr>
          </w:p>
          <w:p w14:paraId="3FE21568" w14:textId="77777777" w:rsidR="009E6E8D" w:rsidRDefault="009E6E8D" w:rsidP="00C678A4">
            <w:pPr>
              <w:rPr>
                <w:rFonts w:ascii="Arial" w:eastAsia="Times New Roman" w:hAnsi="Arial" w:cs="Arial"/>
                <w:sz w:val="20"/>
                <w:highlight w:val="yellow"/>
                <w:lang w:val="en-US" w:eastAsia="zh-CN"/>
              </w:rPr>
            </w:pPr>
          </w:p>
          <w:p w14:paraId="6B5DC544" w14:textId="77777777" w:rsidR="009E6E8D" w:rsidRDefault="009E6E8D" w:rsidP="00C678A4">
            <w:pPr>
              <w:rPr>
                <w:rFonts w:ascii="Arial" w:eastAsia="Times New Roman" w:hAnsi="Arial" w:cs="Arial"/>
                <w:sz w:val="20"/>
                <w:highlight w:val="yellow"/>
                <w:lang w:val="en-US" w:eastAsia="zh-CN"/>
              </w:rPr>
            </w:pPr>
          </w:p>
          <w:p w14:paraId="6345F033" w14:textId="77777777" w:rsidR="009E6E8D" w:rsidRDefault="009E6E8D" w:rsidP="00C678A4">
            <w:pPr>
              <w:rPr>
                <w:rFonts w:ascii="Arial" w:eastAsia="Times New Roman" w:hAnsi="Arial" w:cs="Arial"/>
                <w:sz w:val="20"/>
                <w:highlight w:val="yellow"/>
                <w:lang w:val="en-US" w:eastAsia="zh-CN"/>
              </w:rPr>
            </w:pPr>
          </w:p>
          <w:p w14:paraId="3FA74B7C" w14:textId="77777777" w:rsidR="009E6E8D" w:rsidRDefault="009E6E8D" w:rsidP="00C678A4">
            <w:pPr>
              <w:rPr>
                <w:rFonts w:ascii="Arial" w:eastAsia="Times New Roman" w:hAnsi="Arial" w:cs="Arial"/>
                <w:sz w:val="20"/>
                <w:highlight w:val="yellow"/>
                <w:lang w:val="en-US" w:eastAsia="zh-CN"/>
              </w:rPr>
            </w:pPr>
          </w:p>
          <w:p w14:paraId="4E13B38C" w14:textId="18764677" w:rsidR="00C678A4" w:rsidDel="00DA468F" w:rsidRDefault="00C678A4" w:rsidP="00C678A4">
            <w:pPr>
              <w:rPr>
                <w:del w:id="19" w:author="Author"/>
                <w:rFonts w:ascii="Arial" w:eastAsia="Times New Roman" w:hAnsi="Arial" w:cs="Arial"/>
                <w:b/>
                <w:bCs/>
                <w:sz w:val="20"/>
                <w:lang w:val="en-US" w:eastAsia="ko-KR"/>
              </w:rPr>
            </w:pPr>
            <w:del w:id="20" w:author="Author">
              <w:r w:rsidRPr="004B30C1" w:rsidDel="00DA468F">
                <w:rPr>
                  <w:rFonts w:ascii="Arial" w:eastAsia="Times New Roman" w:hAnsi="Arial" w:cs="Arial"/>
                  <w:sz w:val="20"/>
                  <w:highlight w:val="yellow"/>
                  <w:lang w:val="en-US" w:eastAsia="zh-CN"/>
                </w:rPr>
                <w:delText>TGb</w:delText>
              </w:r>
              <w:r w:rsidDel="00DA468F">
                <w:rPr>
                  <w:rFonts w:ascii="Arial" w:eastAsia="Times New Roman" w:hAnsi="Arial" w:cs="Arial"/>
                  <w:sz w:val="20"/>
                  <w:highlight w:val="yellow"/>
                  <w:lang w:val="en-US" w:eastAsia="zh-CN"/>
                </w:rPr>
                <w:delText>f</w:delText>
              </w:r>
              <w:r w:rsidRPr="004B30C1" w:rsidDel="00DA468F">
                <w:rPr>
                  <w:rFonts w:ascii="Arial" w:eastAsia="Times New Roman" w:hAnsi="Arial" w:cs="Arial"/>
                  <w:sz w:val="20"/>
                  <w:highlight w:val="yellow"/>
                  <w:lang w:val="en-US" w:eastAsia="zh-CN"/>
                </w:rPr>
                <w:delText xml:space="preserve"> editor: please incorporate changes shown in 11-</w:delText>
              </w:r>
              <w:r w:rsidDel="00DA468F">
                <w:rPr>
                  <w:rFonts w:ascii="Arial" w:eastAsia="Times New Roman" w:hAnsi="Arial" w:cs="Arial"/>
                  <w:sz w:val="20"/>
                  <w:highlight w:val="yellow"/>
                  <w:lang w:val="en-US" w:eastAsia="zh-CN"/>
                </w:rPr>
                <w:delText>23</w:delText>
              </w:r>
              <w:r w:rsidRPr="004B30C1" w:rsidDel="00DA468F">
                <w:rPr>
                  <w:rFonts w:ascii="Arial" w:eastAsia="Times New Roman" w:hAnsi="Arial" w:cs="Arial"/>
                  <w:sz w:val="20"/>
                  <w:highlight w:val="yellow"/>
                  <w:lang w:val="en-US" w:eastAsia="zh-CN"/>
                </w:rPr>
                <w:delText>/</w:delText>
              </w:r>
              <w:r w:rsidDel="00DA468F">
                <w:rPr>
                  <w:rFonts w:ascii="Arial" w:eastAsia="Times New Roman" w:hAnsi="Arial" w:cs="Arial"/>
                  <w:sz w:val="20"/>
                  <w:highlight w:val="yellow"/>
                  <w:lang w:val="en-US" w:eastAsia="zh-CN"/>
                </w:rPr>
                <w:delText>1164 below</w:delText>
              </w:r>
              <w:r w:rsidRPr="004B30C1" w:rsidDel="00DA468F">
                <w:rPr>
                  <w:rFonts w:ascii="Arial" w:eastAsia="Times New Roman" w:hAnsi="Arial" w:cs="Arial"/>
                  <w:sz w:val="20"/>
                  <w:highlight w:val="yellow"/>
                  <w:lang w:val="en-US" w:eastAsia="zh-CN"/>
                </w:rPr>
                <w:delText>.</w:delText>
              </w:r>
            </w:del>
          </w:p>
          <w:p w14:paraId="6183D94B" w14:textId="7067250B" w:rsidR="00C678A4" w:rsidRDefault="00C678A4" w:rsidP="00DA468F">
            <w:pPr>
              <w:rPr>
                <w:rFonts w:ascii="Arial" w:eastAsia="Times New Roman" w:hAnsi="Arial" w:cs="Arial"/>
                <w:b/>
                <w:bCs/>
                <w:sz w:val="20"/>
                <w:lang w:val="en-US" w:eastAsia="ko-KR"/>
              </w:rPr>
            </w:pPr>
          </w:p>
        </w:tc>
      </w:tr>
    </w:tbl>
    <w:p w14:paraId="6A696715" w14:textId="77777777" w:rsidR="00B2337A" w:rsidRDefault="00B2337A" w:rsidP="00DE3C51">
      <w:pPr>
        <w:rPr>
          <w:rStyle w:val="SC14319501"/>
        </w:rPr>
      </w:pPr>
    </w:p>
    <w:p w14:paraId="05D29D05" w14:textId="0B783D17" w:rsidR="00673A8C" w:rsidDel="00DA468F" w:rsidRDefault="00673A8C" w:rsidP="00673A8C">
      <w:pPr>
        <w:rPr>
          <w:del w:id="21" w:author="Author"/>
          <w:rStyle w:val="normaltextrun"/>
          <w:b/>
          <w:bCs/>
          <w:i/>
          <w:iCs/>
          <w:color w:val="000000"/>
          <w:sz w:val="19"/>
          <w:szCs w:val="19"/>
          <w:shd w:val="clear" w:color="auto" w:fill="FFFF00"/>
        </w:rPr>
      </w:pPr>
      <w:del w:id="22" w:author="Author">
        <w:r w:rsidDel="00DA468F">
          <w:rPr>
            <w:rStyle w:val="normaltextrun"/>
            <w:b/>
            <w:bCs/>
            <w:i/>
            <w:iCs/>
            <w:color w:val="000000"/>
            <w:sz w:val="19"/>
            <w:szCs w:val="19"/>
            <w:shd w:val="clear" w:color="auto" w:fill="FFFF00"/>
          </w:rPr>
          <w:delText xml:space="preserve">TGbf editor: please make the following change in subclause </w:delText>
        </w:r>
        <w:r w:rsidRPr="000E16F9" w:rsidDel="00DA468F">
          <w:rPr>
            <w:rStyle w:val="normaltextrun"/>
            <w:b/>
            <w:bCs/>
            <w:i/>
            <w:iCs/>
            <w:color w:val="000000"/>
            <w:sz w:val="19"/>
            <w:szCs w:val="19"/>
            <w:shd w:val="clear" w:color="auto" w:fill="FFFF00"/>
          </w:rPr>
          <w:delText>11.55.1.</w:delText>
        </w:r>
        <w:r w:rsidR="00B75DA1" w:rsidDel="00DA468F">
          <w:rPr>
            <w:rStyle w:val="normaltextrun"/>
            <w:b/>
            <w:bCs/>
            <w:i/>
            <w:iCs/>
            <w:color w:val="000000"/>
            <w:sz w:val="19"/>
            <w:szCs w:val="19"/>
            <w:shd w:val="clear" w:color="auto" w:fill="FFFF00"/>
          </w:rPr>
          <w:delText>4</w:delText>
        </w:r>
      </w:del>
      <w:ins w:id="23" w:author="Author">
        <w:del w:id="24" w:author="Author">
          <w:r w:rsidR="00F50AE4" w:rsidDel="00DA468F">
            <w:rPr>
              <w:rStyle w:val="normaltextrun"/>
              <w:b/>
              <w:bCs/>
              <w:i/>
              <w:iCs/>
              <w:color w:val="000000"/>
              <w:sz w:val="19"/>
              <w:szCs w:val="19"/>
              <w:shd w:val="clear" w:color="auto" w:fill="FFFF00"/>
            </w:rPr>
            <w:delText>.</w:delText>
          </w:r>
        </w:del>
      </w:ins>
      <w:del w:id="25" w:author="Author">
        <w:r w:rsidR="00F50AE4" w:rsidDel="00DA468F">
          <w:rPr>
            <w:rStyle w:val="normaltextrun"/>
            <w:b/>
            <w:bCs/>
            <w:i/>
            <w:iCs/>
            <w:color w:val="000000"/>
            <w:sz w:val="19"/>
            <w:szCs w:val="19"/>
            <w:shd w:val="clear" w:color="auto" w:fill="FFFF00"/>
          </w:rPr>
          <w:delText>2</w:delText>
        </w:r>
        <w:r w:rsidDel="00DA468F">
          <w:rPr>
            <w:rStyle w:val="normaltextrun"/>
            <w:b/>
            <w:bCs/>
            <w:i/>
            <w:iCs/>
            <w:color w:val="000000"/>
            <w:sz w:val="19"/>
            <w:szCs w:val="19"/>
            <w:shd w:val="clear" w:color="auto" w:fill="FFFF00"/>
          </w:rPr>
          <w:delText xml:space="preserve"> </w:delText>
        </w:r>
      </w:del>
    </w:p>
    <w:p w14:paraId="57FCE344" w14:textId="1ECC5CB2" w:rsidR="0014440A" w:rsidDel="00DA468F" w:rsidRDefault="0014440A" w:rsidP="0014440A">
      <w:pPr>
        <w:rPr>
          <w:del w:id="26" w:author="Author"/>
          <w:rStyle w:val="normaltextrun"/>
          <w:b/>
          <w:bCs/>
          <w:i/>
          <w:iCs/>
          <w:color w:val="000000"/>
          <w:sz w:val="19"/>
          <w:szCs w:val="19"/>
          <w:shd w:val="clear" w:color="auto" w:fill="FFFF00"/>
        </w:rPr>
      </w:pPr>
    </w:p>
    <w:p w14:paraId="185E174A" w14:textId="210CDB21" w:rsidR="00177C83" w:rsidDel="00DA468F" w:rsidRDefault="00177C83" w:rsidP="0014440A">
      <w:pPr>
        <w:rPr>
          <w:del w:id="27" w:author="Author"/>
          <w:rStyle w:val="normaltextrun"/>
          <w:b/>
          <w:bCs/>
          <w:i/>
          <w:iCs/>
          <w:color w:val="000000"/>
          <w:sz w:val="19"/>
          <w:szCs w:val="19"/>
          <w:shd w:val="clear" w:color="auto" w:fill="FFFF00"/>
        </w:rPr>
      </w:pPr>
    </w:p>
    <w:p w14:paraId="6E191A78" w14:textId="65762345" w:rsidR="00FC63AD" w:rsidDel="00DA468F" w:rsidRDefault="00FC63AD" w:rsidP="00FC63AD">
      <w:pPr>
        <w:pStyle w:val="H4"/>
        <w:rPr>
          <w:del w:id="28" w:author="Author"/>
          <w:w w:val="100"/>
        </w:rPr>
      </w:pPr>
      <w:del w:id="29" w:author="Author">
        <w:r w:rsidDel="00DA468F">
          <w:rPr>
            <w:w w:val="100"/>
          </w:rPr>
          <w:delText>11.55.1.4.2 Sensing measurement session with unassociated STAs (# 2241)</w:delText>
        </w:r>
      </w:del>
    </w:p>
    <w:p w14:paraId="4FEF6F39" w14:textId="153C79A4" w:rsidR="0085396C" w:rsidRPr="0085396C" w:rsidDel="00DA468F" w:rsidRDefault="0085396C" w:rsidP="0085396C">
      <w:pPr>
        <w:autoSpaceDE w:val="0"/>
        <w:autoSpaceDN w:val="0"/>
        <w:adjustRightInd w:val="0"/>
        <w:jc w:val="both"/>
        <w:rPr>
          <w:del w:id="30" w:author="Author"/>
          <w:color w:val="000000"/>
          <w:sz w:val="20"/>
          <w:lang w:val="en-US" w:eastAsia="ko-KR"/>
        </w:rPr>
      </w:pPr>
      <w:del w:id="31" w:author="Author">
        <w:r w:rsidRPr="0085396C" w:rsidDel="00DA468F">
          <w:rPr>
            <w:color w:val="000000"/>
            <w:sz w:val="20"/>
            <w:lang w:val="en-US" w:eastAsia="ko-KR"/>
          </w:rPr>
          <w:delText>The Comeback field of the Sensing Comeback Info field within the Sensing Measurement Request frame shall be set to 0 if the frame is sent by an AP, it is addressed to an unassociated non-AP STA, and it includes a Sensing Measurement Parameters element (see 9.4.2.319 (Sensing Measurement Parameters element))</w:delText>
        </w:r>
        <w:r w:rsidRPr="0085396C" w:rsidDel="00DA468F">
          <w:rPr>
            <w:color w:val="218A21"/>
            <w:sz w:val="20"/>
            <w:lang w:val="en-US" w:eastAsia="ko-KR"/>
          </w:rPr>
          <w:delText>(#1560)</w:delText>
        </w:r>
        <w:r w:rsidRPr="0085396C" w:rsidDel="00DA468F">
          <w:rPr>
            <w:color w:val="000000"/>
            <w:sz w:val="20"/>
            <w:lang w:val="en-US" w:eastAsia="ko-KR"/>
          </w:rPr>
          <w:delText>.</w:delText>
        </w:r>
      </w:del>
    </w:p>
    <w:p w14:paraId="2F8ABE5E" w14:textId="4C134857" w:rsidR="0085396C" w:rsidRPr="0085396C" w:rsidDel="00DA468F" w:rsidRDefault="0085396C" w:rsidP="0085396C">
      <w:pPr>
        <w:autoSpaceDE w:val="0"/>
        <w:autoSpaceDN w:val="0"/>
        <w:adjustRightInd w:val="0"/>
        <w:jc w:val="both"/>
        <w:rPr>
          <w:del w:id="32" w:author="Author"/>
          <w:color w:val="000000"/>
          <w:sz w:val="20"/>
          <w:lang w:val="en-US" w:eastAsia="ko-KR"/>
        </w:rPr>
      </w:pPr>
    </w:p>
    <w:p w14:paraId="78B5DBC2" w14:textId="2C4BB2A0" w:rsidR="0085396C" w:rsidRPr="0085396C" w:rsidDel="00DA468F" w:rsidRDefault="0085396C" w:rsidP="0085396C">
      <w:pPr>
        <w:autoSpaceDE w:val="0"/>
        <w:autoSpaceDN w:val="0"/>
        <w:adjustRightInd w:val="0"/>
        <w:jc w:val="both"/>
        <w:rPr>
          <w:del w:id="33" w:author="Author"/>
          <w:color w:val="000000"/>
          <w:sz w:val="20"/>
          <w:lang w:val="en-US" w:eastAsia="ko-KR"/>
        </w:rPr>
      </w:pPr>
      <w:del w:id="34" w:author="Author">
        <w:r w:rsidRPr="0085396C" w:rsidDel="00DA468F">
          <w:rPr>
            <w:color w:val="000000"/>
            <w:sz w:val="20"/>
            <w:lang w:val="en-US" w:eastAsia="ko-KR"/>
          </w:rPr>
          <w:delText>The Comeback field of the Sensing Comeback Info field within the Sensing Measurement Request frame shall be set to 1 if the frame is sent by an AP, it is addressed to an unassociated non-AP STA, and it does not include a Sensing Measurement Parameters element (see 9.4.2.319 (Sensing Measurement Parameters element))</w:delText>
        </w:r>
        <w:r w:rsidRPr="0085396C" w:rsidDel="00DA468F">
          <w:rPr>
            <w:color w:val="218A21"/>
            <w:sz w:val="20"/>
            <w:lang w:val="en-US" w:eastAsia="ko-KR"/>
          </w:rPr>
          <w:delText>(# 1560)</w:delText>
        </w:r>
        <w:r w:rsidRPr="0085396C" w:rsidDel="00DA468F">
          <w:rPr>
            <w:color w:val="000000"/>
            <w:sz w:val="20"/>
            <w:lang w:val="en-US" w:eastAsia="ko-KR"/>
          </w:rPr>
          <w:delText>.</w:delText>
        </w:r>
      </w:del>
    </w:p>
    <w:p w14:paraId="73BCA9D8" w14:textId="6F105EF1" w:rsidR="0085396C" w:rsidRPr="0085396C" w:rsidDel="00DA468F" w:rsidRDefault="0085396C" w:rsidP="0085396C">
      <w:pPr>
        <w:autoSpaceDE w:val="0"/>
        <w:autoSpaceDN w:val="0"/>
        <w:adjustRightInd w:val="0"/>
        <w:jc w:val="both"/>
        <w:rPr>
          <w:del w:id="35" w:author="Author"/>
          <w:color w:val="000000"/>
          <w:szCs w:val="18"/>
          <w:lang w:val="en-US" w:eastAsia="ko-KR"/>
        </w:rPr>
      </w:pPr>
    </w:p>
    <w:p w14:paraId="27CCB3CA" w14:textId="19BD3B97" w:rsidR="0085396C" w:rsidRPr="0085396C" w:rsidDel="00DA468F" w:rsidRDefault="0085396C" w:rsidP="0085396C">
      <w:pPr>
        <w:autoSpaceDE w:val="0"/>
        <w:autoSpaceDN w:val="0"/>
        <w:adjustRightInd w:val="0"/>
        <w:jc w:val="both"/>
        <w:rPr>
          <w:del w:id="36" w:author="Author"/>
        </w:rPr>
      </w:pPr>
      <w:del w:id="37" w:author="Author">
        <w:r w:rsidRPr="0085396C" w:rsidDel="00DA468F">
          <w:rPr>
            <w:color w:val="000000"/>
            <w:szCs w:val="18"/>
            <w:lang w:val="en-US" w:eastAsia="ko-KR"/>
          </w:rPr>
          <w:delText>NOTE—The Comeback field is only applicable for sensing measurement setups with unassociated non-APSTAs</w:delText>
        </w:r>
        <w:r w:rsidRPr="0085396C" w:rsidDel="00DA468F">
          <w:rPr>
            <w:color w:val="218A21"/>
            <w:szCs w:val="18"/>
            <w:lang w:val="en-US" w:eastAsia="ko-KR"/>
          </w:rPr>
          <w:delText>(*0474)</w:delText>
        </w:r>
        <w:r w:rsidRPr="0085396C" w:rsidDel="00DA468F">
          <w:rPr>
            <w:color w:val="000000"/>
            <w:szCs w:val="18"/>
            <w:lang w:val="en-US" w:eastAsia="ko-KR"/>
          </w:rPr>
          <w:delText>.</w:delText>
        </w:r>
      </w:del>
    </w:p>
    <w:p w14:paraId="731A0AA5" w14:textId="0BA3C37C" w:rsidR="0085396C" w:rsidRPr="0085396C" w:rsidDel="00DA468F" w:rsidRDefault="0085396C" w:rsidP="0085396C">
      <w:pPr>
        <w:autoSpaceDE w:val="0"/>
        <w:autoSpaceDN w:val="0"/>
        <w:adjustRightInd w:val="0"/>
        <w:jc w:val="both"/>
        <w:rPr>
          <w:del w:id="38" w:author="Author"/>
          <w:color w:val="000000"/>
          <w:sz w:val="20"/>
          <w:lang w:val="en-US" w:eastAsia="ko-KR"/>
        </w:rPr>
      </w:pPr>
    </w:p>
    <w:p w14:paraId="491759F8" w14:textId="02A214AB" w:rsidR="0085396C" w:rsidRPr="0085396C" w:rsidDel="00DA468F" w:rsidRDefault="0085396C" w:rsidP="0085396C">
      <w:pPr>
        <w:autoSpaceDE w:val="0"/>
        <w:autoSpaceDN w:val="0"/>
        <w:adjustRightInd w:val="0"/>
        <w:jc w:val="both"/>
        <w:rPr>
          <w:del w:id="39" w:author="Author"/>
          <w:color w:val="000000"/>
          <w:sz w:val="20"/>
          <w:lang w:val="en-US" w:eastAsia="ko-KR"/>
        </w:rPr>
      </w:pPr>
      <w:del w:id="40" w:author="Author">
        <w:r w:rsidRPr="0085396C" w:rsidDel="00DA468F">
          <w:rPr>
            <w:color w:val="000000"/>
            <w:sz w:val="20"/>
            <w:lang w:val="en-US" w:eastAsia="ko-KR"/>
          </w:rPr>
          <w:delText>If an unassociated non-AP STA intends to participate in a sensing measurement session initiated by an AP, it shall transmit a Sensing Measurement Query frame to solicit a Sensing Measurement Request frame from the AP.</w:delText>
        </w:r>
      </w:del>
    </w:p>
    <w:p w14:paraId="1FE36D04" w14:textId="1EFFA8D5" w:rsidR="0085396C" w:rsidRPr="0085396C" w:rsidDel="00DA468F" w:rsidRDefault="0085396C" w:rsidP="0085396C">
      <w:pPr>
        <w:autoSpaceDE w:val="0"/>
        <w:autoSpaceDN w:val="0"/>
        <w:adjustRightInd w:val="0"/>
        <w:jc w:val="both"/>
        <w:rPr>
          <w:del w:id="41" w:author="Author"/>
          <w:color w:val="000000"/>
          <w:sz w:val="20"/>
          <w:lang w:val="en-US" w:eastAsia="ko-KR"/>
        </w:rPr>
      </w:pPr>
    </w:p>
    <w:p w14:paraId="72D9F7D5" w14:textId="4D3C1891" w:rsidR="0085396C" w:rsidRPr="0085396C" w:rsidDel="00DA468F" w:rsidRDefault="0085396C" w:rsidP="0085396C">
      <w:pPr>
        <w:autoSpaceDE w:val="0"/>
        <w:autoSpaceDN w:val="0"/>
        <w:adjustRightInd w:val="0"/>
        <w:jc w:val="both"/>
        <w:rPr>
          <w:del w:id="42" w:author="Author"/>
          <w:color w:val="000000"/>
          <w:sz w:val="20"/>
          <w:lang w:val="en-US" w:eastAsia="ko-KR"/>
        </w:rPr>
      </w:pPr>
      <w:del w:id="43" w:author="Author">
        <w:r w:rsidRPr="0085396C" w:rsidDel="00DA468F">
          <w:rPr>
            <w:color w:val="000000"/>
            <w:sz w:val="20"/>
            <w:lang w:val="en-US" w:eastAsia="ko-KR"/>
          </w:rPr>
          <w:delTex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STAs</w:delText>
        </w:r>
        <w:r w:rsidRPr="0085396C" w:rsidDel="00DA468F">
          <w:rPr>
            <w:color w:val="218A21"/>
            <w:sz w:val="20"/>
            <w:lang w:val="en-US" w:eastAsia="ko-KR"/>
          </w:rPr>
          <w:delText xml:space="preserve">(#1085) </w:delText>
        </w:r>
        <w:r w:rsidRPr="0085396C" w:rsidDel="00DA468F">
          <w:rPr>
            <w:color w:val="000000"/>
            <w:sz w:val="20"/>
            <w:lang w:val="en-US" w:eastAsia="ko-KR"/>
          </w:rPr>
          <w:delTex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 in the Sensing Measurement Request frame.</w:delText>
        </w:r>
      </w:del>
    </w:p>
    <w:p w14:paraId="2F05AE3A" w14:textId="1587471F" w:rsidR="0085396C" w:rsidRPr="0085396C" w:rsidDel="00DA468F" w:rsidRDefault="0085396C" w:rsidP="0085396C">
      <w:pPr>
        <w:autoSpaceDE w:val="0"/>
        <w:autoSpaceDN w:val="0"/>
        <w:adjustRightInd w:val="0"/>
        <w:jc w:val="both"/>
        <w:rPr>
          <w:del w:id="44" w:author="Author"/>
          <w:color w:val="000000"/>
          <w:sz w:val="20"/>
          <w:lang w:val="en-US" w:eastAsia="ko-KR"/>
        </w:rPr>
      </w:pPr>
    </w:p>
    <w:p w14:paraId="07F9A6B0" w14:textId="48EE4B95" w:rsidR="0085396C" w:rsidRPr="0085396C" w:rsidDel="00DA468F" w:rsidRDefault="0085396C" w:rsidP="0085396C">
      <w:pPr>
        <w:autoSpaceDE w:val="0"/>
        <w:autoSpaceDN w:val="0"/>
        <w:adjustRightInd w:val="0"/>
        <w:jc w:val="both"/>
        <w:rPr>
          <w:del w:id="45" w:author="Author"/>
          <w:color w:val="000000"/>
          <w:sz w:val="20"/>
          <w:lang w:val="en-US" w:eastAsia="ko-KR"/>
        </w:rPr>
      </w:pPr>
      <w:del w:id="46" w:author="Author">
        <w:r w:rsidRPr="0085396C" w:rsidDel="00DA468F">
          <w:rPr>
            <w:color w:val="000000"/>
            <w:sz w:val="20"/>
            <w:lang w:val="en-US" w:eastAsia="ko-KR"/>
          </w:rPr>
          <w:delText>If an AP intends to request from one of the unassociated non-AP STAs in this TB sensing measurement exchange to participate in another sensing measurement session as a sensing responder, the AP may set the Comeback field of the corresponding User Info field in the Sensing Polling Trigger frame to 1.</w:delText>
        </w:r>
      </w:del>
    </w:p>
    <w:p w14:paraId="0F7C6995" w14:textId="78D666E5" w:rsidR="0085396C" w:rsidRPr="0085396C" w:rsidDel="00DA468F" w:rsidRDefault="0085396C" w:rsidP="0085396C">
      <w:pPr>
        <w:autoSpaceDE w:val="0"/>
        <w:autoSpaceDN w:val="0"/>
        <w:adjustRightInd w:val="0"/>
        <w:jc w:val="both"/>
        <w:rPr>
          <w:del w:id="47" w:author="Author"/>
          <w:color w:val="000000"/>
          <w:sz w:val="20"/>
          <w:lang w:val="en-US" w:eastAsia="ko-KR"/>
        </w:rPr>
      </w:pPr>
    </w:p>
    <w:p w14:paraId="32EB4316" w14:textId="57661B61" w:rsidR="0085396C" w:rsidRPr="0085396C" w:rsidDel="00DA468F" w:rsidRDefault="0085396C" w:rsidP="0085396C">
      <w:pPr>
        <w:autoSpaceDE w:val="0"/>
        <w:autoSpaceDN w:val="0"/>
        <w:adjustRightInd w:val="0"/>
        <w:jc w:val="both"/>
        <w:rPr>
          <w:del w:id="48" w:author="Author"/>
        </w:rPr>
      </w:pPr>
      <w:del w:id="49" w:author="Author">
        <w:r w:rsidRPr="0085396C" w:rsidDel="00DA468F">
          <w:rPr>
            <w:color w:val="000000"/>
            <w:sz w:val="20"/>
            <w:lang w:val="en-US" w:eastAsia="ko-KR"/>
          </w:rPr>
          <w:delText>If the sensing responder is an unassociated non-AP STA, the sensing initiator shall assign the sensing responder to be polled in the TB sensing measurement exchange by setting the Poll Assigned field in the TB Sensing Specific subelement of the Sensing Measurement Parameters element in the Sensing Measurement Request frame to 1</w:delText>
        </w:r>
        <w:r w:rsidRPr="0085396C" w:rsidDel="00DA468F">
          <w:rPr>
            <w:color w:val="218A21"/>
            <w:sz w:val="20"/>
            <w:lang w:val="en-US" w:eastAsia="ko-KR"/>
          </w:rPr>
          <w:delText>(#1548, #1549, #2109)</w:delText>
        </w:r>
        <w:r w:rsidRPr="0085396C" w:rsidDel="00DA468F">
          <w:rPr>
            <w:color w:val="000000"/>
            <w:sz w:val="20"/>
            <w:lang w:val="en-US" w:eastAsia="ko-KR"/>
          </w:rPr>
          <w:delText>.</w:delText>
        </w:r>
      </w:del>
    </w:p>
    <w:p w14:paraId="06796130" w14:textId="08BE96EE" w:rsidR="0085396C" w:rsidDel="00DA468F" w:rsidRDefault="0085396C" w:rsidP="0085396C">
      <w:pPr>
        <w:pStyle w:val="T"/>
        <w:rPr>
          <w:del w:id="50" w:author="Author"/>
          <w:w w:val="100"/>
        </w:rPr>
      </w:pPr>
      <w:del w:id="51" w:author="Author">
        <w:r w:rsidRPr="0085396C" w:rsidDel="00DA468F">
          <w:rPr>
            <w:w w:val="100"/>
          </w:rPr>
          <w:delText>A sensing initiator shall only request a sensing availability window from an unassociated sensing responder that overlaps with a 10 TU interval in which the sensing responder is available as signaled by the ISTA Availability Window element (see 9.4.2.296 (ISTA Availability Window element)) in the Sensing Measurement Query frame.</w:delText>
        </w:r>
      </w:del>
    </w:p>
    <w:p w14:paraId="39F2C6C1" w14:textId="202009A1" w:rsidR="007D08CC" w:rsidRPr="007D08CC" w:rsidDel="00DA468F" w:rsidRDefault="007D08CC" w:rsidP="0085396C">
      <w:pPr>
        <w:pStyle w:val="T"/>
        <w:rPr>
          <w:del w:id="52" w:author="Author"/>
          <w:w w:val="100"/>
        </w:rPr>
      </w:pPr>
      <w:ins w:id="53" w:author="Author">
        <w:del w:id="54" w:author="Author">
          <w:r w:rsidRPr="007D08CC" w:rsidDel="00DA468F">
            <w:rPr>
              <w:rPrChange w:id="55" w:author="Author">
                <w:rPr>
                  <w:rFonts w:ascii="Arial" w:hAnsi="Arial" w:cs="Arial"/>
                </w:rPr>
              </w:rPrChange>
            </w:rPr>
            <w:delText xml:space="preserve">If an unassociated non-AP STA intends to act as a sensing initiator, it shall transmit a Sensing Measurement Setup Request frame to an </w:delText>
          </w:r>
          <w:r w:rsidR="00BA0BBB" w:rsidDel="00DA468F">
            <w:delText>a sensing</w:delText>
          </w:r>
          <w:r w:rsidR="00743D6B" w:rsidDel="00DA468F">
            <w:delText xml:space="preserve"> </w:delText>
          </w:r>
          <w:r w:rsidRPr="007D08CC" w:rsidDel="00DA468F">
            <w:rPr>
              <w:rPrChange w:id="56" w:author="Author">
                <w:rPr>
                  <w:rFonts w:ascii="Arial" w:hAnsi="Arial" w:cs="Arial"/>
                </w:rPr>
              </w:rPrChange>
            </w:rPr>
            <w:delText xml:space="preserve">AP STA of which the sensing capabilities are </w:delText>
          </w:r>
          <w:r w:rsidR="00AD4AAC" w:rsidRPr="00AD4AAC" w:rsidDel="00DA468F">
            <w:delText>known and</w:delText>
          </w:r>
          <w:r w:rsidRPr="007D08CC" w:rsidDel="00DA468F">
            <w:rPr>
              <w:rPrChange w:id="57" w:author="Author">
                <w:rPr>
                  <w:rFonts w:ascii="Arial" w:hAnsi="Arial" w:cs="Arial"/>
                </w:rPr>
              </w:rPrChange>
            </w:rPr>
            <w:delText xml:space="preserve"> </w:delText>
          </w:r>
          <w:r w:rsidR="00AD4AAC" w:rsidDel="00DA468F">
            <w:delText xml:space="preserve">shall </w:delText>
          </w:r>
          <w:r w:rsidRPr="007D08CC" w:rsidDel="00DA468F">
            <w:rPr>
              <w:rPrChange w:id="58" w:author="Author">
                <w:rPr>
                  <w:rFonts w:ascii="Arial" w:hAnsi="Arial" w:cs="Arial"/>
                </w:rPr>
              </w:rPrChange>
            </w:rPr>
            <w:delText>include a non-TB Sensing Specific subelement in the Sensing Measurement Parameters element</w:delText>
          </w:r>
          <w:r w:rsidR="00D75390" w:rsidDel="00DA468F">
            <w:delText xml:space="preserve"> (#1574, #1953)</w:delText>
          </w:r>
          <w:r w:rsidRPr="007D08CC" w:rsidDel="00DA468F">
            <w:rPr>
              <w:rPrChange w:id="59" w:author="Author">
                <w:rPr>
                  <w:rFonts w:ascii="Arial" w:hAnsi="Arial" w:cs="Arial"/>
                </w:rPr>
              </w:rPrChange>
            </w:rPr>
            <w:delText>.</w:delText>
          </w:r>
        </w:del>
      </w:ins>
    </w:p>
    <w:p w14:paraId="6E93E3B3" w14:textId="670C4B94" w:rsidR="004B0184" w:rsidRPr="00014345" w:rsidRDefault="004B0184" w:rsidP="002F5220">
      <w:pPr>
        <w:autoSpaceDE w:val="0"/>
        <w:autoSpaceDN w:val="0"/>
        <w:adjustRightInd w:val="0"/>
        <w:rPr>
          <w:rFonts w:ascii="TimesNewRoman" w:hAnsi="TimesNewRoman" w:cs="TimesNewRoman"/>
          <w:sz w:val="20"/>
          <w:lang w:val="en-US" w:eastAsia="ko-KR"/>
        </w:rPr>
      </w:pPr>
    </w:p>
    <w:sectPr w:rsidR="004B0184" w:rsidRPr="0001434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36A3" w14:textId="77777777" w:rsidR="002A4392" w:rsidRDefault="002A4392">
      <w:r>
        <w:separator/>
      </w:r>
    </w:p>
  </w:endnote>
  <w:endnote w:type="continuationSeparator" w:id="0">
    <w:p w14:paraId="66D772B8" w14:textId="77777777" w:rsidR="002A4392" w:rsidRDefault="002A4392">
      <w:r>
        <w:continuationSeparator/>
      </w:r>
    </w:p>
  </w:endnote>
  <w:endnote w:type="continuationNotice" w:id="1">
    <w:p w14:paraId="58E27EB2" w14:textId="77777777" w:rsidR="002A4392" w:rsidRDefault="002A4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991B" w14:textId="77777777" w:rsidR="002A4392" w:rsidRDefault="002A4392">
      <w:r>
        <w:separator/>
      </w:r>
    </w:p>
  </w:footnote>
  <w:footnote w:type="continuationSeparator" w:id="0">
    <w:p w14:paraId="62B9C6E0" w14:textId="77777777" w:rsidR="002A4392" w:rsidRDefault="002A4392">
      <w:r>
        <w:continuationSeparator/>
      </w:r>
    </w:p>
  </w:footnote>
  <w:footnote w:type="continuationNotice" w:id="1">
    <w:p w14:paraId="4892CE77" w14:textId="77777777" w:rsidR="002A4392" w:rsidRDefault="002A4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42D0B09" w:rsidR="00FE05E8" w:rsidRDefault="005278C2">
    <w:pPr>
      <w:pStyle w:val="Header"/>
      <w:tabs>
        <w:tab w:val="clear" w:pos="6480"/>
        <w:tab w:val="center" w:pos="4680"/>
        <w:tab w:val="right" w:pos="9360"/>
      </w:tabs>
    </w:pPr>
    <w:r w:rsidRPr="005278C2">
      <w:rPr>
        <w:lang w:eastAsia="ko-KR"/>
      </w:rPr>
      <w:t>July</w:t>
    </w:r>
    <w:r w:rsidR="00B10648" w:rsidRPr="005278C2">
      <w:rPr>
        <w:lang w:eastAsia="ko-KR"/>
      </w:rPr>
      <w:t xml:space="preserve"> </w:t>
    </w:r>
    <w:r w:rsidR="00676881" w:rsidRPr="005278C2">
      <w:rPr>
        <w:lang w:eastAsia="ko-KR"/>
      </w:rPr>
      <w:t>20</w:t>
    </w:r>
    <w:r w:rsidR="00FA22AE" w:rsidRPr="005278C2">
      <w:rPr>
        <w:lang w:eastAsia="ko-KR"/>
      </w:rPr>
      <w:t>2</w:t>
    </w:r>
    <w:r w:rsidR="00814B94" w:rsidRPr="005278C2">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del w:id="60" w:author="Author">
      <w:r w:rsidDel="00700DD9">
        <w:rPr>
          <w:lang w:eastAsia="ko-KR"/>
        </w:rPr>
        <w:delText>1164</w:delText>
      </w:r>
      <w:r w:rsidR="009E2675" w:rsidDel="00700DD9">
        <w:rPr>
          <w:lang w:eastAsia="ko-KR"/>
        </w:rPr>
        <w:delText>r0</w:delText>
      </w:r>
    </w:del>
    <w:ins w:id="61" w:author="Author">
      <w:r w:rsidR="00700DD9">
        <w:rPr>
          <w:lang w:eastAsia="ko-KR"/>
        </w:rPr>
        <w:t>1164r</w:t>
      </w:r>
      <w:r w:rsidR="00700DD9">
        <w:rPr>
          <w:lang w:eastAsia="ko-KR"/>
        </w:rPr>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64B"/>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3EB6"/>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2C5"/>
    <w:rsid w:val="000564EC"/>
    <w:rsid w:val="000567DA"/>
    <w:rsid w:val="00056E83"/>
    <w:rsid w:val="00057567"/>
    <w:rsid w:val="00060721"/>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428D"/>
    <w:rsid w:val="00165BE6"/>
    <w:rsid w:val="00170DE0"/>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5BAD"/>
    <w:rsid w:val="001A76B6"/>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7"/>
    <w:rsid w:val="002441AE"/>
    <w:rsid w:val="0024521A"/>
    <w:rsid w:val="00245AB0"/>
    <w:rsid w:val="00246177"/>
    <w:rsid w:val="002470AC"/>
    <w:rsid w:val="0024720B"/>
    <w:rsid w:val="002515C7"/>
    <w:rsid w:val="00251C8C"/>
    <w:rsid w:val="00251F6B"/>
    <w:rsid w:val="00252D47"/>
    <w:rsid w:val="002539AB"/>
    <w:rsid w:val="002545F7"/>
    <w:rsid w:val="00254D29"/>
    <w:rsid w:val="00255A8B"/>
    <w:rsid w:val="00255E41"/>
    <w:rsid w:val="00256035"/>
    <w:rsid w:val="002579AA"/>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392"/>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559"/>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739"/>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748"/>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6E74"/>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434"/>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7AF"/>
    <w:rsid w:val="004828D5"/>
    <w:rsid w:val="00482AD0"/>
    <w:rsid w:val="00482AF6"/>
    <w:rsid w:val="00482BEF"/>
    <w:rsid w:val="004837D1"/>
    <w:rsid w:val="00483ECA"/>
    <w:rsid w:val="00484651"/>
    <w:rsid w:val="00484AB7"/>
    <w:rsid w:val="00485FAA"/>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C7DC7"/>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8C2"/>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4177"/>
    <w:rsid w:val="0054425D"/>
    <w:rsid w:val="005442D3"/>
    <w:rsid w:val="00544B61"/>
    <w:rsid w:val="0054683D"/>
    <w:rsid w:val="00546F15"/>
    <w:rsid w:val="00552038"/>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4A5D"/>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9C"/>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7069C"/>
    <w:rsid w:val="00671F29"/>
    <w:rsid w:val="00672466"/>
    <w:rsid w:val="0067305F"/>
    <w:rsid w:val="00673483"/>
    <w:rsid w:val="00673499"/>
    <w:rsid w:val="00673A8C"/>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3A9B"/>
    <w:rsid w:val="0069501E"/>
    <w:rsid w:val="006960D4"/>
    <w:rsid w:val="006976B8"/>
    <w:rsid w:val="00697AF5"/>
    <w:rsid w:val="006A0C0C"/>
    <w:rsid w:val="006A1229"/>
    <w:rsid w:val="006A2B30"/>
    <w:rsid w:val="006A3117"/>
    <w:rsid w:val="006A3A0E"/>
    <w:rsid w:val="006A3EB3"/>
    <w:rsid w:val="006A4198"/>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5D76"/>
    <w:rsid w:val="006B74BF"/>
    <w:rsid w:val="006C0178"/>
    <w:rsid w:val="006C063A"/>
    <w:rsid w:val="006C1785"/>
    <w:rsid w:val="006C1FA8"/>
    <w:rsid w:val="006C2C97"/>
    <w:rsid w:val="006C382C"/>
    <w:rsid w:val="006C3C41"/>
    <w:rsid w:val="006C419C"/>
    <w:rsid w:val="006C41A4"/>
    <w:rsid w:val="006C52AD"/>
    <w:rsid w:val="006C5695"/>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36A8"/>
    <w:rsid w:val="006F3DD4"/>
    <w:rsid w:val="006F5CCC"/>
    <w:rsid w:val="006F60F8"/>
    <w:rsid w:val="006F6E4C"/>
    <w:rsid w:val="006F7ED7"/>
    <w:rsid w:val="00700354"/>
    <w:rsid w:val="00700DD9"/>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17"/>
    <w:rsid w:val="0074006F"/>
    <w:rsid w:val="00741B5C"/>
    <w:rsid w:val="00741D75"/>
    <w:rsid w:val="007421CA"/>
    <w:rsid w:val="00743D6B"/>
    <w:rsid w:val="00744874"/>
    <w:rsid w:val="00744FEF"/>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0C3"/>
    <w:rsid w:val="007644BF"/>
    <w:rsid w:val="00764F4C"/>
    <w:rsid w:val="00766B1A"/>
    <w:rsid w:val="00766DFE"/>
    <w:rsid w:val="0076715A"/>
    <w:rsid w:val="007675B7"/>
    <w:rsid w:val="007711CB"/>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7645"/>
    <w:rsid w:val="007C7982"/>
    <w:rsid w:val="007C7F7C"/>
    <w:rsid w:val="007D083C"/>
    <w:rsid w:val="007D08BB"/>
    <w:rsid w:val="007D08CC"/>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96C"/>
    <w:rsid w:val="00853A2B"/>
    <w:rsid w:val="00853FF2"/>
    <w:rsid w:val="008549DA"/>
    <w:rsid w:val="00854E20"/>
    <w:rsid w:val="00855354"/>
    <w:rsid w:val="00855910"/>
    <w:rsid w:val="00855B3D"/>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05E1"/>
    <w:rsid w:val="008A2992"/>
    <w:rsid w:val="008A2EBB"/>
    <w:rsid w:val="008A3B43"/>
    <w:rsid w:val="008A5AFD"/>
    <w:rsid w:val="008A6CD4"/>
    <w:rsid w:val="008A73E2"/>
    <w:rsid w:val="008A767A"/>
    <w:rsid w:val="008A788A"/>
    <w:rsid w:val="008B0A07"/>
    <w:rsid w:val="008B224C"/>
    <w:rsid w:val="008B47B4"/>
    <w:rsid w:val="008B5396"/>
    <w:rsid w:val="008B581F"/>
    <w:rsid w:val="008B5C6C"/>
    <w:rsid w:val="008B6A33"/>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4F69"/>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CF8"/>
    <w:rsid w:val="009A0E5E"/>
    <w:rsid w:val="009A0F09"/>
    <w:rsid w:val="009A1070"/>
    <w:rsid w:val="009A12F2"/>
    <w:rsid w:val="009A36A1"/>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784"/>
    <w:rsid w:val="009E48CC"/>
    <w:rsid w:val="009E5302"/>
    <w:rsid w:val="009E5665"/>
    <w:rsid w:val="009E5870"/>
    <w:rsid w:val="009E6E8D"/>
    <w:rsid w:val="009F08F6"/>
    <w:rsid w:val="009F0CDB"/>
    <w:rsid w:val="009F12BC"/>
    <w:rsid w:val="009F1423"/>
    <w:rsid w:val="009F2904"/>
    <w:rsid w:val="009F3003"/>
    <w:rsid w:val="009F39CB"/>
    <w:rsid w:val="009F3F07"/>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4AAC"/>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11C"/>
    <w:rsid w:val="00B5360B"/>
    <w:rsid w:val="00B5499F"/>
    <w:rsid w:val="00B54AE5"/>
    <w:rsid w:val="00B54BCB"/>
    <w:rsid w:val="00B5506E"/>
    <w:rsid w:val="00B554D4"/>
    <w:rsid w:val="00B56420"/>
    <w:rsid w:val="00B56B13"/>
    <w:rsid w:val="00B56E8C"/>
    <w:rsid w:val="00B57102"/>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53D1"/>
    <w:rsid w:val="00B75CB5"/>
    <w:rsid w:val="00B75DA1"/>
    <w:rsid w:val="00B77B62"/>
    <w:rsid w:val="00B77BB8"/>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A0018"/>
    <w:rsid w:val="00BA06B3"/>
    <w:rsid w:val="00BA0729"/>
    <w:rsid w:val="00BA0BBB"/>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03"/>
    <w:rsid w:val="00BC02C2"/>
    <w:rsid w:val="00BC049F"/>
    <w:rsid w:val="00BC05F1"/>
    <w:rsid w:val="00BC0746"/>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5490"/>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678A4"/>
    <w:rsid w:val="00C7233D"/>
    <w:rsid w:val="00C723BC"/>
    <w:rsid w:val="00C73810"/>
    <w:rsid w:val="00C73F85"/>
    <w:rsid w:val="00C74542"/>
    <w:rsid w:val="00C7480A"/>
    <w:rsid w:val="00C75603"/>
    <w:rsid w:val="00C75F9A"/>
    <w:rsid w:val="00C76888"/>
    <w:rsid w:val="00C77C87"/>
    <w:rsid w:val="00C80C9F"/>
    <w:rsid w:val="00C80D03"/>
    <w:rsid w:val="00C80D37"/>
    <w:rsid w:val="00C80D8C"/>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3B9E"/>
    <w:rsid w:val="00CA5DA4"/>
    <w:rsid w:val="00CA6689"/>
    <w:rsid w:val="00CA7E6D"/>
    <w:rsid w:val="00CB06A3"/>
    <w:rsid w:val="00CB08D9"/>
    <w:rsid w:val="00CB147A"/>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519"/>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138"/>
    <w:rsid w:val="00D10338"/>
    <w:rsid w:val="00D10F21"/>
    <w:rsid w:val="00D1128E"/>
    <w:rsid w:val="00D12413"/>
    <w:rsid w:val="00D13972"/>
    <w:rsid w:val="00D152E1"/>
    <w:rsid w:val="00D15DEC"/>
    <w:rsid w:val="00D17833"/>
    <w:rsid w:val="00D202C0"/>
    <w:rsid w:val="00D20BAA"/>
    <w:rsid w:val="00D20C9A"/>
    <w:rsid w:val="00D21C84"/>
    <w:rsid w:val="00D22352"/>
    <w:rsid w:val="00D23F53"/>
    <w:rsid w:val="00D24EAB"/>
    <w:rsid w:val="00D2694A"/>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5390"/>
    <w:rsid w:val="00D7707D"/>
    <w:rsid w:val="00D77E65"/>
    <w:rsid w:val="00D8104C"/>
    <w:rsid w:val="00D8147A"/>
    <w:rsid w:val="00D826B4"/>
    <w:rsid w:val="00D82DE6"/>
    <w:rsid w:val="00D83C2B"/>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4459"/>
    <w:rsid w:val="00DA468F"/>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6A56"/>
    <w:rsid w:val="00E37786"/>
    <w:rsid w:val="00E37815"/>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3C2"/>
    <w:rsid w:val="00E74E87"/>
    <w:rsid w:val="00E74F55"/>
    <w:rsid w:val="00E75FDE"/>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2CE4"/>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214A"/>
    <w:rsid w:val="00EF2296"/>
    <w:rsid w:val="00EF24CA"/>
    <w:rsid w:val="00EF2D26"/>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0AE4"/>
    <w:rsid w:val="00F520A7"/>
    <w:rsid w:val="00F520AD"/>
    <w:rsid w:val="00F52E16"/>
    <w:rsid w:val="00F5458D"/>
    <w:rsid w:val="00F54F3A"/>
    <w:rsid w:val="00F55028"/>
    <w:rsid w:val="00F5550B"/>
    <w:rsid w:val="00F5670E"/>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9A1"/>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61F5"/>
    <w:rsid w:val="00FC63AD"/>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6E6"/>
    <w:rsid w:val="00FE5C16"/>
    <w:rsid w:val="00FE78B2"/>
    <w:rsid w:val="00FE7B97"/>
    <w:rsid w:val="00FF08FB"/>
    <w:rsid w:val="00FF0D93"/>
    <w:rsid w:val="00FF322C"/>
    <w:rsid w:val="00FF32B1"/>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4.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2023-07-09T16:14:00Z</dcterms:created>
  <dcterms:modified xsi:type="dcterms:W3CDTF">2023-07-09T16:24:00Z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