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32C0FD8D"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161B97">
              <w:rPr>
                <w:b w:val="0"/>
                <w:color w:val="000000" w:themeColor="text1"/>
              </w:rPr>
              <w:t>M</w:t>
            </w:r>
            <w:r w:rsidR="00FF1F53">
              <w:rPr>
                <w:b w:val="0"/>
                <w:color w:val="000000" w:themeColor="text1"/>
              </w:rPr>
              <w:t>isc CIDs</w:t>
            </w:r>
            <w:r w:rsidR="00B77CFE">
              <w:rPr>
                <w:b w:val="0"/>
                <w:color w:val="000000" w:themeColor="text1"/>
              </w:rPr>
              <w:t xml:space="preserve"> part 2</w:t>
            </w:r>
          </w:p>
        </w:tc>
      </w:tr>
      <w:tr w:rsidR="0095147A" w:rsidRPr="0095147A" w14:paraId="5101EAE9" w14:textId="77777777" w:rsidTr="007836FF">
        <w:trPr>
          <w:trHeight w:val="269"/>
          <w:jc w:val="center"/>
        </w:trPr>
        <w:tc>
          <w:tcPr>
            <w:tcW w:w="9576" w:type="dxa"/>
            <w:gridSpan w:val="5"/>
            <w:vAlign w:val="center"/>
          </w:tcPr>
          <w:p w14:paraId="3704DF93" w14:textId="63787D6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92FCB">
              <w:rPr>
                <w:b w:val="0"/>
                <w:color w:val="000000" w:themeColor="text1"/>
                <w:sz w:val="20"/>
              </w:rPr>
              <w:t>July</w:t>
            </w:r>
            <w:r w:rsidR="005E57A6">
              <w:rPr>
                <w:b w:val="0"/>
                <w:color w:val="000000" w:themeColor="text1"/>
                <w:sz w:val="20"/>
              </w:rPr>
              <w:t xml:space="preserve"> </w:t>
            </w:r>
            <w:r w:rsidR="00EC1802">
              <w:rPr>
                <w:b w:val="0"/>
                <w:color w:val="000000" w:themeColor="text1"/>
                <w:sz w:val="20"/>
              </w:rPr>
              <w:t>11</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C788874"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027731">
        <w:rPr>
          <w:rFonts w:cs="Times New Roman"/>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3FD96B3C" w:rsidR="002D637B" w:rsidRDefault="00E07393"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15031, 15702, 17860, </w:t>
      </w:r>
      <w:r w:rsidR="00126814">
        <w:rPr>
          <w:rFonts w:ascii="Times New Roman" w:hAnsi="Times New Roman" w:cs="Times New Roman"/>
          <w:color w:val="000000" w:themeColor="text1"/>
          <w:sz w:val="18"/>
          <w:szCs w:val="18"/>
          <w:lang w:eastAsia="ko-KR"/>
        </w:rPr>
        <w:t xml:space="preserve">17627, 16623, </w:t>
      </w:r>
      <w:r w:rsidR="00F337AC">
        <w:rPr>
          <w:rFonts w:ascii="Times New Roman" w:hAnsi="Times New Roman" w:cs="Times New Roman"/>
          <w:color w:val="000000" w:themeColor="text1"/>
          <w:sz w:val="18"/>
          <w:szCs w:val="18"/>
          <w:lang w:eastAsia="ko-KR"/>
        </w:rPr>
        <w:t>1623</w:t>
      </w:r>
      <w:r w:rsidR="00027731">
        <w:rPr>
          <w:rFonts w:ascii="Times New Roman" w:hAnsi="Times New Roman" w:cs="Times New Roman"/>
          <w:color w:val="000000" w:themeColor="text1"/>
          <w:sz w:val="18"/>
          <w:szCs w:val="18"/>
          <w:lang w:eastAsia="ko-KR"/>
        </w:rPr>
        <w:t xml:space="preserve">5, </w:t>
      </w:r>
      <w:r w:rsidR="00027731">
        <w:rPr>
          <w:rFonts w:ascii="Times New Roman" w:hAnsi="Times New Roman" w:cs="Times New Roman"/>
          <w:color w:val="000000" w:themeColor="text1"/>
          <w:sz w:val="18"/>
          <w:szCs w:val="18"/>
          <w:lang w:eastAsia="ko-KR"/>
        </w:rPr>
        <w:t>17633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2520"/>
        <w:gridCol w:w="1980"/>
        <w:gridCol w:w="2970"/>
      </w:tblGrid>
      <w:tr w:rsidR="00335763" w:rsidRPr="0095147A" w14:paraId="7B5B751B" w14:textId="77777777" w:rsidTr="00EF4834">
        <w:trPr>
          <w:trHeight w:val="220"/>
          <w:jc w:val="center"/>
        </w:trPr>
        <w:tc>
          <w:tcPr>
            <w:tcW w:w="625" w:type="dxa"/>
            <w:shd w:val="clear" w:color="auto" w:fill="BFBFBF" w:themeFill="background1" w:themeFillShade="BF"/>
            <w:noWrap/>
            <w:vAlign w:val="center"/>
            <w:hideMark/>
          </w:tcPr>
          <w:p w14:paraId="0F49F093"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noWrap/>
            <w:vAlign w:val="center"/>
          </w:tcPr>
          <w:p w14:paraId="229EE316" w14:textId="2293758D"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75016" w:rsidRPr="0095147A" w14:paraId="5096E308" w14:textId="77777777" w:rsidTr="00EF4834">
        <w:trPr>
          <w:trHeight w:val="220"/>
          <w:jc w:val="center"/>
        </w:trPr>
        <w:tc>
          <w:tcPr>
            <w:tcW w:w="625" w:type="dxa"/>
            <w:shd w:val="clear" w:color="auto" w:fill="auto"/>
            <w:noWrap/>
          </w:tcPr>
          <w:p w14:paraId="1A6439FD" w14:textId="526B4B3B"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15031</w:t>
            </w:r>
          </w:p>
        </w:tc>
        <w:tc>
          <w:tcPr>
            <w:tcW w:w="1080" w:type="dxa"/>
            <w:shd w:val="clear" w:color="auto" w:fill="auto"/>
            <w:noWrap/>
          </w:tcPr>
          <w:p w14:paraId="12115217" w14:textId="7931F19E"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9.4.2.312.2.3</w:t>
            </w:r>
          </w:p>
        </w:tc>
        <w:tc>
          <w:tcPr>
            <w:tcW w:w="720" w:type="dxa"/>
          </w:tcPr>
          <w:p w14:paraId="3D86F228" w14:textId="0C0F3CC7"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257.35</w:t>
            </w:r>
          </w:p>
        </w:tc>
        <w:tc>
          <w:tcPr>
            <w:tcW w:w="2520" w:type="dxa"/>
            <w:shd w:val="clear" w:color="auto" w:fill="auto"/>
            <w:noWrap/>
          </w:tcPr>
          <w:p w14:paraId="7D04AC0A" w14:textId="3F9B53DE"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According to the description "The EMLMR Delay subfield indicates the minimum padding duration required for a non-AP MLD for EMLMR link switch when operating in EMLMR mode".</w:t>
            </w:r>
            <w:r w:rsidRPr="00315879">
              <w:rPr>
                <w:rFonts w:ascii="Times New Roman" w:hAnsi="Times New Roman" w:cs="Times New Roman"/>
                <w:sz w:val="16"/>
                <w:szCs w:val="16"/>
              </w:rPr>
              <w:br/>
              <w:t>It is proposed to change the name to "EMLMR Padding Delay"</w:t>
            </w:r>
          </w:p>
        </w:tc>
        <w:tc>
          <w:tcPr>
            <w:tcW w:w="1980" w:type="dxa"/>
            <w:shd w:val="clear" w:color="auto" w:fill="auto"/>
            <w:noWrap/>
          </w:tcPr>
          <w:p w14:paraId="3748EEB9" w14:textId="44ED409E"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As the comment</w:t>
            </w:r>
          </w:p>
        </w:tc>
        <w:tc>
          <w:tcPr>
            <w:tcW w:w="2970" w:type="dxa"/>
            <w:shd w:val="clear" w:color="auto" w:fill="auto"/>
          </w:tcPr>
          <w:p w14:paraId="5F09F7D9" w14:textId="77777777" w:rsidR="00F75016" w:rsidRDefault="003E245A" w:rsidP="00F7501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CFF87E8" w14:textId="77777777" w:rsidR="003E245A" w:rsidRDefault="003E245A" w:rsidP="00F75016">
            <w:pPr>
              <w:suppressAutoHyphens/>
              <w:spacing w:after="0"/>
              <w:rPr>
                <w:rFonts w:ascii="Times New Roman" w:hAnsi="Times New Roman" w:cs="Times New Roman"/>
                <w:b/>
                <w:color w:val="000000" w:themeColor="text1"/>
                <w:sz w:val="16"/>
                <w:szCs w:val="16"/>
              </w:rPr>
            </w:pPr>
          </w:p>
          <w:p w14:paraId="5A5E950F" w14:textId="77777777" w:rsidR="003E245A" w:rsidRDefault="003E245A" w:rsidP="00F7501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related comment was discussed and received majority support in CR document 11-23/</w:t>
            </w:r>
            <w:r w:rsidR="00367744">
              <w:rPr>
                <w:rFonts w:ascii="Times New Roman" w:hAnsi="Times New Roman" w:cs="Times New Roman"/>
                <w:bCs/>
                <w:color w:val="000000" w:themeColor="text1"/>
                <w:sz w:val="16"/>
                <w:szCs w:val="16"/>
              </w:rPr>
              <w:t xml:space="preserve">366r8. </w:t>
            </w:r>
          </w:p>
          <w:p w14:paraId="1FEFE1AB" w14:textId="77777777" w:rsidR="00367744" w:rsidRDefault="00367744" w:rsidP="00F75016">
            <w:pPr>
              <w:suppressAutoHyphens/>
              <w:spacing w:after="0"/>
              <w:rPr>
                <w:rFonts w:ascii="Times New Roman" w:hAnsi="Times New Roman" w:cs="Times New Roman"/>
                <w:bCs/>
                <w:color w:val="000000" w:themeColor="text1"/>
                <w:sz w:val="16"/>
                <w:szCs w:val="16"/>
              </w:rPr>
            </w:pPr>
          </w:p>
          <w:p w14:paraId="03FB090D" w14:textId="40325813" w:rsidR="00367744" w:rsidRPr="00367744" w:rsidRDefault="00367744" w:rsidP="00F7501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w:t>
            </w:r>
            <w:r w:rsidR="006E2681">
              <w:rPr>
                <w:rFonts w:ascii="Times New Roman" w:hAnsi="Times New Roman" w:cs="Times New Roman"/>
                <w:b/>
                <w:color w:val="000000" w:themeColor="text1"/>
                <w:sz w:val="16"/>
                <w:szCs w:val="16"/>
              </w:rPr>
              <w:t xml:space="preserve"> document 11-23/366r8 tagged as </w:t>
            </w:r>
            <w:r w:rsidR="004B14C3">
              <w:rPr>
                <w:rFonts w:ascii="Times New Roman" w:hAnsi="Times New Roman" w:cs="Times New Roman"/>
                <w:b/>
                <w:color w:val="000000" w:themeColor="text1"/>
                <w:sz w:val="16"/>
                <w:szCs w:val="16"/>
              </w:rPr>
              <w:t>15925.</w:t>
            </w:r>
            <w:r w:rsidR="00221775">
              <w:rPr>
                <w:rFonts w:ascii="Times New Roman" w:hAnsi="Times New Roman" w:cs="Times New Roman"/>
                <w:b/>
                <w:color w:val="000000" w:themeColor="text1"/>
                <w:sz w:val="16"/>
                <w:szCs w:val="16"/>
              </w:rPr>
              <w:t xml:space="preserve"> No further changes in this document.</w:t>
            </w:r>
          </w:p>
        </w:tc>
      </w:tr>
      <w:tr w:rsidR="00221775" w:rsidRPr="0095147A" w14:paraId="7432E4CB" w14:textId="77777777" w:rsidTr="00EF4834">
        <w:trPr>
          <w:trHeight w:val="220"/>
          <w:jc w:val="center"/>
        </w:trPr>
        <w:tc>
          <w:tcPr>
            <w:tcW w:w="625" w:type="dxa"/>
            <w:shd w:val="clear" w:color="auto" w:fill="auto"/>
            <w:noWrap/>
          </w:tcPr>
          <w:p w14:paraId="57B994F8" w14:textId="5CD4C67D"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15702</w:t>
            </w:r>
          </w:p>
        </w:tc>
        <w:tc>
          <w:tcPr>
            <w:tcW w:w="1080" w:type="dxa"/>
            <w:shd w:val="clear" w:color="auto" w:fill="auto"/>
            <w:noWrap/>
          </w:tcPr>
          <w:p w14:paraId="0594DF8A" w14:textId="69CF821F"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9.4.2.312.2.3</w:t>
            </w:r>
          </w:p>
        </w:tc>
        <w:tc>
          <w:tcPr>
            <w:tcW w:w="720" w:type="dxa"/>
          </w:tcPr>
          <w:p w14:paraId="3B5064C2" w14:textId="58BFE1DC"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256.08</w:t>
            </w:r>
          </w:p>
        </w:tc>
        <w:tc>
          <w:tcPr>
            <w:tcW w:w="2520" w:type="dxa"/>
            <w:shd w:val="clear" w:color="auto" w:fill="auto"/>
            <w:noWrap/>
          </w:tcPr>
          <w:p w14:paraId="16364617" w14:textId="5448A5C3"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tc>
        <w:tc>
          <w:tcPr>
            <w:tcW w:w="1980" w:type="dxa"/>
            <w:shd w:val="clear" w:color="auto" w:fill="auto"/>
            <w:noWrap/>
          </w:tcPr>
          <w:p w14:paraId="3B2B8B24" w14:textId="020C18D0"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07A6B876" w14:textId="77777777" w:rsidR="00221775" w:rsidRDefault="00221775" w:rsidP="0022177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1FF3C4B" w14:textId="77777777" w:rsidR="00221775" w:rsidRDefault="00221775" w:rsidP="00221775">
            <w:pPr>
              <w:suppressAutoHyphens/>
              <w:spacing w:after="0"/>
              <w:rPr>
                <w:rFonts w:ascii="Times New Roman" w:hAnsi="Times New Roman" w:cs="Times New Roman"/>
                <w:b/>
                <w:color w:val="000000" w:themeColor="text1"/>
                <w:sz w:val="16"/>
                <w:szCs w:val="16"/>
              </w:rPr>
            </w:pPr>
          </w:p>
          <w:p w14:paraId="57B8D047" w14:textId="77777777" w:rsidR="00221775" w:rsidRDefault="00221775" w:rsidP="0022177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related comment was discussed and received majority support in CR document 11-23/366r8. </w:t>
            </w:r>
          </w:p>
          <w:p w14:paraId="681B151F" w14:textId="77777777" w:rsidR="00221775" w:rsidRDefault="00221775" w:rsidP="00221775">
            <w:pPr>
              <w:suppressAutoHyphens/>
              <w:spacing w:after="0"/>
              <w:rPr>
                <w:rFonts w:ascii="Times New Roman" w:hAnsi="Times New Roman" w:cs="Times New Roman"/>
                <w:bCs/>
                <w:color w:val="000000" w:themeColor="text1"/>
                <w:sz w:val="16"/>
                <w:szCs w:val="16"/>
              </w:rPr>
            </w:pPr>
          </w:p>
          <w:p w14:paraId="1085B30E" w14:textId="72064497" w:rsidR="00221775" w:rsidRPr="00315879" w:rsidRDefault="00221775" w:rsidP="0022177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document 11-23/366r8 tagged as 15925. No further changes in this document.</w:t>
            </w:r>
          </w:p>
        </w:tc>
      </w:tr>
      <w:tr w:rsidR="00221775" w:rsidRPr="0095147A" w14:paraId="0797060B" w14:textId="77777777" w:rsidTr="00EF4834">
        <w:trPr>
          <w:trHeight w:val="220"/>
          <w:jc w:val="center"/>
        </w:trPr>
        <w:tc>
          <w:tcPr>
            <w:tcW w:w="625" w:type="dxa"/>
            <w:shd w:val="clear" w:color="auto" w:fill="auto"/>
            <w:noWrap/>
          </w:tcPr>
          <w:p w14:paraId="597A5488" w14:textId="2520976A"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17860</w:t>
            </w:r>
          </w:p>
        </w:tc>
        <w:tc>
          <w:tcPr>
            <w:tcW w:w="1080" w:type="dxa"/>
            <w:shd w:val="clear" w:color="auto" w:fill="auto"/>
            <w:noWrap/>
          </w:tcPr>
          <w:p w14:paraId="4509C77D" w14:textId="6E5D8BA8"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9.4.2.312.2.3</w:t>
            </w:r>
          </w:p>
        </w:tc>
        <w:tc>
          <w:tcPr>
            <w:tcW w:w="720" w:type="dxa"/>
          </w:tcPr>
          <w:p w14:paraId="2336D756" w14:textId="15C3AE2F"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257.35</w:t>
            </w:r>
          </w:p>
        </w:tc>
        <w:tc>
          <w:tcPr>
            <w:tcW w:w="2520" w:type="dxa"/>
            <w:shd w:val="clear" w:color="auto" w:fill="auto"/>
            <w:noWrap/>
          </w:tcPr>
          <w:p w14:paraId="09EFB851" w14:textId="0EFE082F"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The EMLMR delay serves as both padding delay and transition delay for the EMLMR Mode. Change the name of the subfield to 'EMLMR padding and transition delay' and update the description.</w:t>
            </w:r>
          </w:p>
        </w:tc>
        <w:tc>
          <w:tcPr>
            <w:tcW w:w="1980" w:type="dxa"/>
            <w:shd w:val="clear" w:color="auto" w:fill="auto"/>
            <w:noWrap/>
          </w:tcPr>
          <w:p w14:paraId="4C7EA622" w14:textId="428CB503"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As in comment</w:t>
            </w:r>
          </w:p>
        </w:tc>
        <w:tc>
          <w:tcPr>
            <w:tcW w:w="2970" w:type="dxa"/>
            <w:shd w:val="clear" w:color="auto" w:fill="auto"/>
          </w:tcPr>
          <w:p w14:paraId="51EAA9B3" w14:textId="77777777" w:rsidR="00221775" w:rsidRDefault="00221775" w:rsidP="0022177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7D1A69" w14:textId="77777777" w:rsidR="00221775" w:rsidRDefault="00221775" w:rsidP="00221775">
            <w:pPr>
              <w:suppressAutoHyphens/>
              <w:spacing w:after="0"/>
              <w:rPr>
                <w:rFonts w:ascii="Times New Roman" w:hAnsi="Times New Roman" w:cs="Times New Roman"/>
                <w:b/>
                <w:color w:val="000000" w:themeColor="text1"/>
                <w:sz w:val="16"/>
                <w:szCs w:val="16"/>
              </w:rPr>
            </w:pPr>
          </w:p>
          <w:p w14:paraId="046AF495" w14:textId="77777777" w:rsidR="00221775" w:rsidRDefault="00221775" w:rsidP="0022177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related comment was discussed and received majority support in CR document 11-23/366r8. </w:t>
            </w:r>
          </w:p>
          <w:p w14:paraId="1635A1B8" w14:textId="77777777" w:rsidR="00221775" w:rsidRDefault="00221775" w:rsidP="00221775">
            <w:pPr>
              <w:suppressAutoHyphens/>
              <w:spacing w:after="0"/>
              <w:rPr>
                <w:rFonts w:ascii="Times New Roman" w:hAnsi="Times New Roman" w:cs="Times New Roman"/>
                <w:bCs/>
                <w:color w:val="000000" w:themeColor="text1"/>
                <w:sz w:val="16"/>
                <w:szCs w:val="16"/>
              </w:rPr>
            </w:pPr>
          </w:p>
          <w:p w14:paraId="31B854B9" w14:textId="2289BC0E" w:rsidR="00221775" w:rsidRPr="00315879" w:rsidRDefault="00221775" w:rsidP="0022177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document 11-23/366r8 tagged as 15925. No further changes in this document.</w:t>
            </w:r>
          </w:p>
        </w:tc>
      </w:tr>
      <w:tr w:rsidR="004B14C3" w:rsidRPr="0095147A" w14:paraId="11DE6172" w14:textId="77777777" w:rsidTr="00EF4834">
        <w:trPr>
          <w:trHeight w:val="220"/>
          <w:jc w:val="center"/>
        </w:trPr>
        <w:tc>
          <w:tcPr>
            <w:tcW w:w="625" w:type="dxa"/>
            <w:shd w:val="clear" w:color="auto" w:fill="auto"/>
            <w:noWrap/>
          </w:tcPr>
          <w:p w14:paraId="1BFCF525" w14:textId="770EFA46"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17627</w:t>
            </w:r>
          </w:p>
        </w:tc>
        <w:tc>
          <w:tcPr>
            <w:tcW w:w="1080" w:type="dxa"/>
            <w:shd w:val="clear" w:color="auto" w:fill="auto"/>
            <w:noWrap/>
          </w:tcPr>
          <w:p w14:paraId="2EA6C7D5" w14:textId="7E285040"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9.3.3.2</w:t>
            </w:r>
          </w:p>
        </w:tc>
        <w:tc>
          <w:tcPr>
            <w:tcW w:w="720" w:type="dxa"/>
          </w:tcPr>
          <w:p w14:paraId="4F4D0CC5" w14:textId="6B9BA8E0"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198.25</w:t>
            </w:r>
          </w:p>
        </w:tc>
        <w:tc>
          <w:tcPr>
            <w:tcW w:w="2520" w:type="dxa"/>
            <w:shd w:val="clear" w:color="auto" w:fill="auto"/>
            <w:noWrap/>
          </w:tcPr>
          <w:p w14:paraId="59EFCBF7" w14:textId="4DAA7C81"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If the Reconfig ML element or T2LM element is present in the Beacon, add normative language that Beacon Frame Protection should be enabled by AP. Also, add normative language that a EHT non-AP should validate beacon before accepting a Reconfig ML element or T2LM element in the Beacon, and the EHT non-AP, upon receiving a Reconfig ML element or T2LM element in a Probe Reponse should attempt to receive and validate a beacon to confirm  the information before accepting a Reconfig ML element or T2LM element. Ditto add normative language that a EHT non-AP STA should validate a Beacon before accepting CSA/ECSA.</w:t>
            </w:r>
          </w:p>
        </w:tc>
        <w:tc>
          <w:tcPr>
            <w:tcW w:w="1980" w:type="dxa"/>
            <w:shd w:val="clear" w:color="auto" w:fill="auto"/>
            <w:noWrap/>
          </w:tcPr>
          <w:p w14:paraId="5F7099DF" w14:textId="207746B1"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As in comment</w:t>
            </w:r>
          </w:p>
        </w:tc>
        <w:tc>
          <w:tcPr>
            <w:tcW w:w="2970" w:type="dxa"/>
            <w:shd w:val="clear" w:color="auto" w:fill="auto"/>
          </w:tcPr>
          <w:p w14:paraId="34AC624F" w14:textId="77777777" w:rsidR="004B14C3" w:rsidRPr="00561E67" w:rsidRDefault="004B14C3" w:rsidP="004B14C3">
            <w:pPr>
              <w:suppressAutoHyphens/>
              <w:spacing w:after="0"/>
              <w:rPr>
                <w:rFonts w:ascii="Times New Roman" w:hAnsi="Times New Roman" w:cs="Times New Roman"/>
                <w:b/>
                <w:color w:val="000000" w:themeColor="text1"/>
                <w:sz w:val="16"/>
                <w:szCs w:val="16"/>
              </w:rPr>
            </w:pPr>
            <w:r w:rsidRPr="00561E67">
              <w:rPr>
                <w:rFonts w:ascii="Times New Roman" w:hAnsi="Times New Roman" w:cs="Times New Roman"/>
                <w:b/>
                <w:color w:val="000000" w:themeColor="text1"/>
                <w:sz w:val="16"/>
                <w:szCs w:val="16"/>
              </w:rPr>
              <w:t>Rejected</w:t>
            </w:r>
          </w:p>
          <w:p w14:paraId="57D3057F" w14:textId="77777777" w:rsidR="004B14C3" w:rsidRDefault="004B14C3" w:rsidP="004B14C3">
            <w:pPr>
              <w:suppressAutoHyphens/>
              <w:spacing w:after="0"/>
              <w:rPr>
                <w:rFonts w:ascii="Times New Roman" w:hAnsi="Times New Roman" w:cs="Times New Roman"/>
                <w:bCs/>
                <w:color w:val="000000" w:themeColor="text1"/>
                <w:sz w:val="16"/>
                <w:szCs w:val="16"/>
              </w:rPr>
            </w:pPr>
          </w:p>
          <w:p w14:paraId="7DCBE35D" w14:textId="5D515307" w:rsidR="004B14C3" w:rsidRPr="00561E67"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Beacon Protection is mandatory for an EHT AP to support (see 4.3.16a). Therefore, its support at the AP or STA does not depend on which elements are carried by the EHT AP. </w:t>
            </w:r>
          </w:p>
        </w:tc>
      </w:tr>
      <w:tr w:rsidR="004B14C3" w:rsidRPr="0095147A" w14:paraId="4B97A8F8" w14:textId="77777777" w:rsidTr="00EF4834">
        <w:trPr>
          <w:trHeight w:val="220"/>
          <w:jc w:val="center"/>
        </w:trPr>
        <w:tc>
          <w:tcPr>
            <w:tcW w:w="625" w:type="dxa"/>
            <w:shd w:val="clear" w:color="auto" w:fill="auto"/>
            <w:noWrap/>
          </w:tcPr>
          <w:p w14:paraId="344C3A66" w14:textId="6589F0E8"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16623</w:t>
            </w:r>
          </w:p>
        </w:tc>
        <w:tc>
          <w:tcPr>
            <w:tcW w:w="1080" w:type="dxa"/>
            <w:shd w:val="clear" w:color="auto" w:fill="auto"/>
            <w:noWrap/>
          </w:tcPr>
          <w:p w14:paraId="3C41DC55" w14:textId="31BE8E57"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9.4.2.312.2.3</w:t>
            </w:r>
          </w:p>
        </w:tc>
        <w:tc>
          <w:tcPr>
            <w:tcW w:w="720" w:type="dxa"/>
          </w:tcPr>
          <w:p w14:paraId="45AE7BD3" w14:textId="76677971"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258.14</w:t>
            </w:r>
          </w:p>
        </w:tc>
        <w:tc>
          <w:tcPr>
            <w:tcW w:w="2520" w:type="dxa"/>
            <w:shd w:val="clear" w:color="auto" w:fill="auto"/>
            <w:noWrap/>
          </w:tcPr>
          <w:p w14:paraId="51D12A6A" w14:textId="7AAADC15"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Currently the maximum allowed value of the EMLSR Transition Timeout is 64 TUs or 640 ms. EMLSR is a dynamic mode and so it is expected that a non-AP would want to dynamically enable/disable EMLSR based on the traffic pattern, use case etc. A very long value of the Transition Timeout would make some of these use cases infeasible</w:t>
            </w:r>
          </w:p>
        </w:tc>
        <w:tc>
          <w:tcPr>
            <w:tcW w:w="1980" w:type="dxa"/>
            <w:shd w:val="clear" w:color="auto" w:fill="auto"/>
            <w:noWrap/>
          </w:tcPr>
          <w:p w14:paraId="6054F966" w14:textId="07CA1189"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Reduce the maximum value of the Transition Timeout to 16 TU or 32 TU</w:t>
            </w:r>
          </w:p>
        </w:tc>
        <w:tc>
          <w:tcPr>
            <w:tcW w:w="2970" w:type="dxa"/>
            <w:shd w:val="clear" w:color="auto" w:fill="auto"/>
          </w:tcPr>
          <w:p w14:paraId="5525B214" w14:textId="77777777" w:rsidR="004B14C3"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8F41E7F" w14:textId="77777777" w:rsidR="004B14C3" w:rsidRDefault="004B14C3" w:rsidP="004B14C3">
            <w:pPr>
              <w:suppressAutoHyphens/>
              <w:spacing w:after="0"/>
              <w:rPr>
                <w:rFonts w:ascii="Times New Roman" w:hAnsi="Times New Roman" w:cs="Times New Roman"/>
                <w:b/>
                <w:color w:val="000000" w:themeColor="text1"/>
                <w:sz w:val="16"/>
                <w:szCs w:val="16"/>
              </w:rPr>
            </w:pPr>
          </w:p>
          <w:p w14:paraId="36F0B68A" w14:textId="63C197FB" w:rsidR="004B14C3" w:rsidRPr="002019F7"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allowed values for EMLSR Transition Timeout were discussed in the last round (LB266) and the TGbe group agreed with the values defined in D3.2. See CR document [</w:t>
            </w:r>
            <w:r w:rsidRPr="00DF7332">
              <w:rPr>
                <w:rFonts w:ascii="Times New Roman" w:hAnsi="Times New Roman" w:cs="Times New Roman"/>
                <w:bCs/>
                <w:color w:val="000000" w:themeColor="text1"/>
                <w:sz w:val="16"/>
                <w:szCs w:val="16"/>
              </w:rPr>
              <w:t>https://mentor.ieee.org/802.11/dcn/22/11-22-2175-02-00be-proposed-resolutions-to-lb266-cids-on-emlsr-entering-and-exit-process.docx</w:t>
            </w:r>
            <w:r>
              <w:rPr>
                <w:rFonts w:ascii="Times New Roman" w:hAnsi="Times New Roman" w:cs="Times New Roman"/>
                <w:bCs/>
                <w:color w:val="000000" w:themeColor="text1"/>
                <w:sz w:val="16"/>
                <w:szCs w:val="16"/>
              </w:rPr>
              <w:t xml:space="preserve">] for related discussions. </w:t>
            </w:r>
          </w:p>
        </w:tc>
      </w:tr>
      <w:tr w:rsidR="004B14C3" w:rsidRPr="0095147A" w14:paraId="1EE84D28" w14:textId="77777777" w:rsidTr="00EF4834">
        <w:trPr>
          <w:trHeight w:val="220"/>
          <w:jc w:val="center"/>
        </w:trPr>
        <w:tc>
          <w:tcPr>
            <w:tcW w:w="625" w:type="dxa"/>
            <w:shd w:val="clear" w:color="auto" w:fill="auto"/>
            <w:noWrap/>
          </w:tcPr>
          <w:p w14:paraId="2B8C4F71" w14:textId="38886580"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16235</w:t>
            </w:r>
          </w:p>
        </w:tc>
        <w:tc>
          <w:tcPr>
            <w:tcW w:w="1080" w:type="dxa"/>
            <w:shd w:val="clear" w:color="auto" w:fill="auto"/>
            <w:noWrap/>
          </w:tcPr>
          <w:p w14:paraId="14A73F9F" w14:textId="28360909"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9.4.1.75</w:t>
            </w:r>
          </w:p>
        </w:tc>
        <w:tc>
          <w:tcPr>
            <w:tcW w:w="720" w:type="dxa"/>
          </w:tcPr>
          <w:p w14:paraId="6F4074F3" w14:textId="3C05770F"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219.54</w:t>
            </w:r>
          </w:p>
        </w:tc>
        <w:tc>
          <w:tcPr>
            <w:tcW w:w="2520" w:type="dxa"/>
            <w:shd w:val="clear" w:color="auto" w:fill="auto"/>
            <w:noWrap/>
          </w:tcPr>
          <w:p w14:paraId="16D38557" w14:textId="38B55DA8"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There should be more than 15 link available within an MLD. This appears to be an artificial value and there is room for many more links both within an MLD and in Figure 9-144I</w:t>
            </w:r>
          </w:p>
        </w:tc>
        <w:tc>
          <w:tcPr>
            <w:tcW w:w="1980" w:type="dxa"/>
            <w:shd w:val="clear" w:color="auto" w:fill="auto"/>
            <w:noWrap/>
          </w:tcPr>
          <w:p w14:paraId="4BAF2635" w14:textId="20D6BC64"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Change the clause title to "Link ID field".</w:t>
            </w:r>
            <w:r w:rsidRPr="0077591B">
              <w:rPr>
                <w:rFonts w:ascii="Times New Roman" w:hAnsi="Times New Roman" w:cs="Times New Roman"/>
                <w:sz w:val="16"/>
                <w:szCs w:val="16"/>
              </w:rPr>
              <w:br/>
              <w:t>Delete the initial sentence in clause 9.4.1.75.</w:t>
            </w:r>
            <w:r w:rsidRPr="0077591B">
              <w:rPr>
                <w:rFonts w:ascii="Times New Roman" w:hAnsi="Times New Roman" w:cs="Times New Roman"/>
                <w:sz w:val="16"/>
                <w:szCs w:val="16"/>
              </w:rPr>
              <w:br/>
              <w:t>Delete the Figure 9-144I.</w:t>
            </w:r>
            <w:r w:rsidRPr="0077591B">
              <w:rPr>
                <w:rFonts w:ascii="Times New Roman" w:hAnsi="Times New Roman" w:cs="Times New Roman"/>
                <w:sz w:val="16"/>
                <w:szCs w:val="16"/>
              </w:rPr>
              <w:br/>
              <w:t>Change the final sentence of the clause to:</w:t>
            </w:r>
            <w:r w:rsidRPr="0077591B">
              <w:rPr>
                <w:rFonts w:ascii="Times New Roman" w:hAnsi="Times New Roman" w:cs="Times New Roman"/>
                <w:sz w:val="16"/>
                <w:szCs w:val="16"/>
              </w:rPr>
              <w:br/>
              <w:t>"The Link ID subfield indicates the identifier of the link, which is described in the element carrying the Link ID Info field (see 35.3.3.2 (Link ID))."</w:t>
            </w:r>
          </w:p>
        </w:tc>
        <w:tc>
          <w:tcPr>
            <w:tcW w:w="2970" w:type="dxa"/>
            <w:shd w:val="clear" w:color="auto" w:fill="auto"/>
          </w:tcPr>
          <w:p w14:paraId="13DA2B05" w14:textId="3D75F33D" w:rsidR="004B14C3"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B3CF73D" w14:textId="77777777" w:rsidR="004B14C3" w:rsidRDefault="004B14C3" w:rsidP="004B14C3">
            <w:pPr>
              <w:suppressAutoHyphens/>
              <w:spacing w:after="0"/>
              <w:rPr>
                <w:rFonts w:ascii="Times New Roman" w:hAnsi="Times New Roman" w:cs="Times New Roman"/>
                <w:b/>
                <w:color w:val="000000" w:themeColor="text1"/>
                <w:sz w:val="16"/>
                <w:szCs w:val="16"/>
              </w:rPr>
            </w:pPr>
          </w:p>
          <w:p w14:paraId="5681FC89" w14:textId="2896108E" w:rsidR="004B14C3" w:rsidRPr="000A6B14"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 The Link ID Info field is used in various contexts where a separate (sub)field is required to signal the Link ID value which includes 4 bits. As a result, the remaining 4 bits are reserved.</w:t>
            </w:r>
          </w:p>
          <w:p w14:paraId="1959A3A9" w14:textId="0B6DC49C" w:rsidR="004B14C3" w:rsidRPr="004A68E3" w:rsidRDefault="004B14C3" w:rsidP="004B14C3">
            <w:pPr>
              <w:suppressAutoHyphens/>
              <w:spacing w:after="0"/>
              <w:rPr>
                <w:rFonts w:ascii="Times New Roman" w:hAnsi="Times New Roman" w:cs="Times New Roman"/>
                <w:bCs/>
                <w:color w:val="000000" w:themeColor="text1"/>
                <w:sz w:val="16"/>
                <w:szCs w:val="16"/>
              </w:rPr>
            </w:pPr>
          </w:p>
        </w:tc>
      </w:tr>
      <w:tr w:rsidR="004B14C3" w:rsidRPr="0095147A" w14:paraId="766B6BAC" w14:textId="77777777" w:rsidTr="00EF4834">
        <w:trPr>
          <w:trHeight w:val="220"/>
          <w:jc w:val="center"/>
        </w:trPr>
        <w:tc>
          <w:tcPr>
            <w:tcW w:w="625" w:type="dxa"/>
            <w:shd w:val="clear" w:color="auto" w:fill="auto"/>
            <w:noWrap/>
          </w:tcPr>
          <w:p w14:paraId="2930CED0" w14:textId="381E5813"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17633</w:t>
            </w:r>
          </w:p>
        </w:tc>
        <w:tc>
          <w:tcPr>
            <w:tcW w:w="1080" w:type="dxa"/>
            <w:shd w:val="clear" w:color="auto" w:fill="auto"/>
            <w:noWrap/>
          </w:tcPr>
          <w:p w14:paraId="507ADCC0" w14:textId="7F25AE56"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9.4.2.312.2.3</w:t>
            </w:r>
          </w:p>
        </w:tc>
        <w:tc>
          <w:tcPr>
            <w:tcW w:w="720" w:type="dxa"/>
          </w:tcPr>
          <w:p w14:paraId="14738DC4" w14:textId="639E067C"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256.22</w:t>
            </w:r>
          </w:p>
        </w:tc>
        <w:tc>
          <w:tcPr>
            <w:tcW w:w="2520" w:type="dxa"/>
            <w:shd w:val="clear" w:color="auto" w:fill="auto"/>
            <w:noWrap/>
          </w:tcPr>
          <w:p w14:paraId="30124DC7" w14:textId="406BBCF5"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Padding field has a duration (which depends on PHY data rate of the PPDU it is sent in) BUT that is not what is meant here I'm sure.</w:t>
            </w:r>
          </w:p>
        </w:tc>
        <w:tc>
          <w:tcPr>
            <w:tcW w:w="1980" w:type="dxa"/>
            <w:shd w:val="clear" w:color="auto" w:fill="auto"/>
            <w:noWrap/>
          </w:tcPr>
          <w:p w14:paraId="493EA043" w14:textId="003CCACA"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Try "the minimum MAC padding duration *signaled by* the Padding field ..."</w:t>
            </w:r>
          </w:p>
        </w:tc>
        <w:tc>
          <w:tcPr>
            <w:tcW w:w="2970" w:type="dxa"/>
            <w:shd w:val="clear" w:color="auto" w:fill="auto"/>
          </w:tcPr>
          <w:p w14:paraId="74994995" w14:textId="77777777" w:rsidR="004B14C3"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1871C24" w14:textId="77777777" w:rsidR="004B14C3" w:rsidRDefault="004B14C3" w:rsidP="004B14C3">
            <w:pPr>
              <w:suppressAutoHyphens/>
              <w:spacing w:after="0"/>
              <w:rPr>
                <w:rFonts w:ascii="Times New Roman" w:hAnsi="Times New Roman" w:cs="Times New Roman"/>
                <w:b/>
                <w:color w:val="000000" w:themeColor="text1"/>
                <w:sz w:val="16"/>
                <w:szCs w:val="16"/>
              </w:rPr>
            </w:pPr>
          </w:p>
          <w:p w14:paraId="5F4CB86B" w14:textId="77777777" w:rsidR="004B14C3"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suggested change is made.</w:t>
            </w:r>
          </w:p>
          <w:p w14:paraId="7CD3AEF5" w14:textId="77777777" w:rsidR="004B14C3" w:rsidRDefault="004B14C3" w:rsidP="004B14C3">
            <w:pPr>
              <w:suppressAutoHyphens/>
              <w:spacing w:after="0"/>
              <w:rPr>
                <w:rFonts w:ascii="Times New Roman" w:hAnsi="Times New Roman" w:cs="Times New Roman"/>
                <w:bCs/>
                <w:color w:val="000000" w:themeColor="text1"/>
                <w:sz w:val="16"/>
                <w:szCs w:val="16"/>
              </w:rPr>
            </w:pPr>
          </w:p>
          <w:p w14:paraId="0297036F" w14:textId="60C6522F" w:rsidR="004B14C3" w:rsidRPr="00FC50A9"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document 11-23/1162r0 tagged as 17633.</w:t>
            </w:r>
          </w:p>
        </w:tc>
      </w:tr>
    </w:tbl>
    <w:p w14:paraId="78A7EB28" w14:textId="77777777" w:rsidR="00C76C71" w:rsidRDefault="00C76C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Discussion</w:t>
      </w:r>
    </w:p>
    <w:p w14:paraId="6456240E" w14:textId="15132D7B" w:rsidR="001A561F" w:rsidRPr="004A68E3" w:rsidRDefault="004A68E3"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Cs/>
          <w:color w:val="000000" w:themeColor="text1"/>
          <w:w w:val="0"/>
          <w:sz w:val="20"/>
          <w:szCs w:val="20"/>
        </w:rPr>
      </w:pPr>
      <w:r>
        <w:rPr>
          <w:rFonts w:ascii="Arial" w:hAnsi="Arial" w:cs="Arial"/>
          <w:bCs/>
          <w:color w:val="000000" w:themeColor="text1"/>
          <w:w w:val="0"/>
          <w:sz w:val="20"/>
          <w:szCs w:val="20"/>
        </w:rPr>
        <w:t>None</w:t>
      </w:r>
    </w:p>
    <w:p w14:paraId="1769631A" w14:textId="6C10E5EF" w:rsidR="001A561F" w:rsidRDefault="001A561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b/>
          <w:i/>
          <w:iCs/>
          <w:color w:val="000000" w:themeColor="text1"/>
          <w:highlight w:val="yellow"/>
        </w:rPr>
      </w:pPr>
      <w:r>
        <w:rPr>
          <w:rFonts w:ascii="Arial" w:hAnsi="Arial" w:cs="Arial"/>
          <w:b/>
          <w:color w:val="000000" w:themeColor="text1"/>
          <w:w w:val="0"/>
          <w:sz w:val="20"/>
          <w:szCs w:val="20"/>
        </w:rPr>
        <w:t>Changes</w:t>
      </w:r>
    </w:p>
    <w:p w14:paraId="621DB79C" w14:textId="00820794" w:rsidR="002B22A9" w:rsidRDefault="002B22A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95147A">
        <w:rPr>
          <w:b/>
          <w:i/>
          <w:iCs/>
          <w:color w:val="000000" w:themeColor="text1"/>
          <w:highlight w:val="yellow"/>
        </w:rPr>
        <w:t>TGbe editor: Please note Baseline is 11be D</w:t>
      </w:r>
      <w:r>
        <w:rPr>
          <w:b/>
          <w:i/>
          <w:iCs/>
          <w:color w:val="000000" w:themeColor="text1"/>
          <w:highlight w:val="yellow"/>
        </w:rPr>
        <w:t>3.2</w:t>
      </w:r>
    </w:p>
    <w:p w14:paraId="148172BA" w14:textId="792C572A" w:rsidR="0012232B"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sidR="00912DDF">
        <w:rPr>
          <w:rFonts w:ascii="Arial" w:hAnsi="Arial" w:cs="Arial"/>
          <w:b/>
          <w:color w:val="000000" w:themeColor="text1"/>
          <w:w w:val="0"/>
          <w:sz w:val="20"/>
          <w:szCs w:val="20"/>
        </w:rPr>
        <w:t>4</w:t>
      </w:r>
      <w:r w:rsidR="00820843">
        <w:rPr>
          <w:rFonts w:ascii="Arial" w:hAnsi="Arial" w:cs="Arial"/>
          <w:b/>
          <w:color w:val="000000" w:themeColor="text1"/>
          <w:w w:val="0"/>
          <w:sz w:val="20"/>
          <w:szCs w:val="20"/>
        </w:rPr>
        <w:t>.</w:t>
      </w:r>
      <w:r w:rsidR="00912DDF">
        <w:rPr>
          <w:rFonts w:ascii="Arial" w:hAnsi="Arial" w:cs="Arial"/>
          <w:b/>
          <w:color w:val="000000" w:themeColor="text1"/>
          <w:w w:val="0"/>
          <w:sz w:val="20"/>
          <w:szCs w:val="20"/>
        </w:rPr>
        <w:t>2.</w:t>
      </w:r>
      <w:r w:rsidR="00443C6F">
        <w:rPr>
          <w:rFonts w:ascii="Arial" w:hAnsi="Arial" w:cs="Arial"/>
          <w:b/>
          <w:color w:val="000000" w:themeColor="text1"/>
          <w:w w:val="0"/>
          <w:sz w:val="20"/>
          <w:szCs w:val="20"/>
        </w:rPr>
        <w:t>312.2</w:t>
      </w:r>
      <w:r w:rsidR="0012232B">
        <w:rPr>
          <w:rFonts w:ascii="Arial" w:hAnsi="Arial" w:cs="Arial"/>
          <w:b/>
          <w:color w:val="000000" w:themeColor="text1"/>
          <w:w w:val="0"/>
          <w:sz w:val="20"/>
          <w:szCs w:val="20"/>
        </w:rPr>
        <w:t xml:space="preserve"> </w:t>
      </w:r>
      <w:r w:rsidR="00443C6F">
        <w:rPr>
          <w:rFonts w:ascii="Arial" w:hAnsi="Arial" w:cs="Arial"/>
          <w:b/>
          <w:color w:val="000000" w:themeColor="text1"/>
          <w:w w:val="0"/>
          <w:sz w:val="20"/>
          <w:szCs w:val="20"/>
        </w:rPr>
        <w:t>Basic Multi-Link element</w:t>
      </w:r>
    </w:p>
    <w:p w14:paraId="1684E335" w14:textId="6E843317" w:rsidR="00443C6F" w:rsidRDefault="00443C6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4.2.312.2.3 Common Info field of the Basic Multi-Link element</w:t>
      </w:r>
    </w:p>
    <w:p w14:paraId="4D7F78BC" w14:textId="175A4A03" w:rsidR="004350BA" w:rsidRDefault="004350B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4350BA">
        <w:rPr>
          <w:rFonts w:ascii="Times New Roman" w:hAnsi="Times New Roman" w:cs="Times New Roman"/>
          <w:b/>
          <w:i/>
          <w:iCs/>
          <w:color w:val="000000" w:themeColor="text1"/>
          <w:w w:val="0"/>
          <w:sz w:val="20"/>
          <w:szCs w:val="20"/>
          <w:highlight w:val="yellow"/>
        </w:rPr>
        <w:t>TGbe editor: please update the following paragraphs as shown below [CID</w:t>
      </w:r>
      <w:r w:rsidR="003E2EC0">
        <w:rPr>
          <w:rFonts w:ascii="Times New Roman" w:hAnsi="Times New Roman" w:cs="Times New Roman"/>
          <w:b/>
          <w:i/>
          <w:iCs/>
          <w:color w:val="000000" w:themeColor="text1"/>
          <w:w w:val="0"/>
          <w:sz w:val="20"/>
          <w:szCs w:val="20"/>
          <w:highlight w:val="yellow"/>
        </w:rPr>
        <w:t xml:space="preserve"> 17633</w:t>
      </w:r>
      <w:r w:rsidRPr="004350BA">
        <w:rPr>
          <w:rFonts w:ascii="Times New Roman" w:hAnsi="Times New Roman" w:cs="Times New Roman"/>
          <w:b/>
          <w:i/>
          <w:iCs/>
          <w:color w:val="000000" w:themeColor="text1"/>
          <w:w w:val="0"/>
          <w:sz w:val="20"/>
          <w:szCs w:val="20"/>
          <w:highlight w:val="yellow"/>
        </w:rPr>
        <w:t>]</w:t>
      </w:r>
    </w:p>
    <w:p w14:paraId="4068C659" w14:textId="53AD12ED" w:rsidR="006C1AF1" w:rsidRPr="00A856EB" w:rsidRDefault="00A856E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A856EB">
        <w:rPr>
          <w:rFonts w:ascii="Times New Roman" w:hAnsi="Times New Roman" w:cs="Times New Roman"/>
          <w:bCs/>
          <w:color w:val="000000" w:themeColor="text1"/>
          <w:w w:val="0"/>
          <w:sz w:val="20"/>
          <w:szCs w:val="20"/>
        </w:rPr>
        <w:t xml:space="preserve">The EMLSR Padding Delay subfield indicates the minimum MAC padding duration </w:t>
      </w:r>
      <w:del w:id="1" w:author="Gaurang Naik" w:date="2023-07-06T03:49:00Z">
        <w:r w:rsidRPr="00A856EB" w:rsidDel="00FB128E">
          <w:rPr>
            <w:rFonts w:ascii="Times New Roman" w:hAnsi="Times New Roman" w:cs="Times New Roman"/>
            <w:bCs/>
            <w:color w:val="000000" w:themeColor="text1"/>
            <w:w w:val="0"/>
            <w:sz w:val="20"/>
            <w:szCs w:val="20"/>
          </w:rPr>
          <w:delText xml:space="preserve">of </w:delText>
        </w:r>
      </w:del>
      <w:ins w:id="2" w:author="Gaurang Naik" w:date="2023-07-06T03:49:00Z">
        <w:r w:rsidR="00FB128E">
          <w:rPr>
            <w:rFonts w:ascii="Times New Roman" w:hAnsi="Times New Roman" w:cs="Times New Roman"/>
            <w:bCs/>
            <w:color w:val="000000" w:themeColor="text1"/>
            <w:w w:val="0"/>
            <w:sz w:val="20"/>
            <w:szCs w:val="20"/>
          </w:rPr>
          <w:t>signaled by (#17633)</w:t>
        </w:r>
        <w:r w:rsidR="00FB128E" w:rsidRPr="00A856EB">
          <w:rPr>
            <w:rFonts w:ascii="Times New Roman" w:hAnsi="Times New Roman" w:cs="Times New Roman"/>
            <w:bCs/>
            <w:color w:val="000000" w:themeColor="text1"/>
            <w:w w:val="0"/>
            <w:sz w:val="20"/>
            <w:szCs w:val="20"/>
          </w:rPr>
          <w:t xml:space="preserve"> </w:t>
        </w:r>
      </w:ins>
      <w:r w:rsidRPr="00A856EB">
        <w:rPr>
          <w:rFonts w:ascii="Times New Roman" w:hAnsi="Times New Roman" w:cs="Times New Roman"/>
          <w:bCs/>
          <w:color w:val="000000" w:themeColor="text1"/>
          <w:w w:val="0"/>
          <w:sz w:val="20"/>
          <w:szCs w:val="20"/>
        </w:rPr>
        <w:t>the Padding field of the initial Control frame requested by the non-AP MLD as defined in 35.3.17 (Enhanced multi-link single radio operation). When the EMLSR Padding Delay subfield is included in a frame sent by an AP affiliated with an AP MLD, the EMLSR Padding Delay subfield is reserved. The EMLSR Padding Delay subfield includes 3 bits and is set as defined in Table 9-401e (Encoding of the EMLSR Padding Delay subfield).</w:t>
      </w:r>
    </w:p>
    <w:sectPr w:rsidR="006C1AF1" w:rsidRPr="00A856EB"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B9D3" w14:textId="77777777" w:rsidR="003818FC" w:rsidRDefault="003818FC">
      <w:pPr>
        <w:spacing w:after="0" w:line="240" w:lineRule="auto"/>
      </w:pPr>
      <w:r>
        <w:separator/>
      </w:r>
    </w:p>
  </w:endnote>
  <w:endnote w:type="continuationSeparator" w:id="0">
    <w:p w14:paraId="20D0AD8E" w14:textId="77777777" w:rsidR="003818FC" w:rsidRDefault="003818FC">
      <w:pPr>
        <w:spacing w:after="0" w:line="240" w:lineRule="auto"/>
      </w:pPr>
      <w:r>
        <w:continuationSeparator/>
      </w:r>
    </w:p>
  </w:endnote>
  <w:endnote w:type="continuationNotice" w:id="1">
    <w:p w14:paraId="6B0E9AE4" w14:textId="77777777" w:rsidR="003818FC" w:rsidRDefault="00381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5D8E" w14:textId="77777777" w:rsidR="003818FC" w:rsidRDefault="003818FC">
      <w:pPr>
        <w:spacing w:after="0" w:line="240" w:lineRule="auto"/>
      </w:pPr>
      <w:r>
        <w:separator/>
      </w:r>
    </w:p>
  </w:footnote>
  <w:footnote w:type="continuationSeparator" w:id="0">
    <w:p w14:paraId="088C29B6" w14:textId="77777777" w:rsidR="003818FC" w:rsidRDefault="003818FC">
      <w:pPr>
        <w:spacing w:after="0" w:line="240" w:lineRule="auto"/>
      </w:pPr>
      <w:r>
        <w:continuationSeparator/>
      </w:r>
    </w:p>
  </w:footnote>
  <w:footnote w:type="continuationNotice" w:id="1">
    <w:p w14:paraId="2E57E5BF" w14:textId="77777777" w:rsidR="003818FC" w:rsidRDefault="00381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E6F6EEF" w:rsidR="00886F33" w:rsidRPr="002D636E" w:rsidRDefault="00B30EA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1A561F">
      <w:rPr>
        <w:rFonts w:ascii="Times New Roman" w:eastAsia="Malgun Gothic" w:hAnsi="Times New Roman" w:cs="Times New Roman"/>
        <w:b/>
        <w:sz w:val="28"/>
        <w:szCs w:val="20"/>
      </w:rPr>
      <w:t>1162</w:t>
    </w:r>
    <w:r w:rsidR="00410C03">
      <w:rPr>
        <w:rFonts w:ascii="Times New Roman" w:eastAsia="Malgun Gothic" w:hAnsi="Times New Roman" w:cs="Times New Roman"/>
        <w:b/>
        <w:sz w:val="28"/>
        <w:szCs w:val="20"/>
        <w:lang w:val="en-GB"/>
      </w:rPr>
      <w:t>r</w:t>
    </w:r>
    <w:r w:rsidR="0047336B">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54E26E5" w:rsidR="00886F33" w:rsidRPr="00355BE4" w:rsidRDefault="0028125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B77CFE">
      <w:rPr>
        <w:rFonts w:ascii="Times New Roman" w:eastAsia="Malgun Gothic" w:hAnsi="Times New Roman" w:cs="Times New Roman"/>
        <w:b/>
        <w:sz w:val="28"/>
        <w:szCs w:val="20"/>
        <w:lang w:val="en-GB"/>
      </w:rPr>
      <w:t>1162</w:t>
    </w:r>
    <w:r w:rsidR="009957C5">
      <w:rPr>
        <w:rFonts w:ascii="Times New Roman" w:eastAsia="Malgun Gothic" w:hAnsi="Times New Roman" w:cs="Times New Roman"/>
        <w:b/>
        <w:sz w:val="28"/>
        <w:szCs w:val="20"/>
        <w:lang w:val="en-GB"/>
      </w:rPr>
      <w:t>r</w:t>
    </w:r>
    <w:r w:rsidR="005D3144">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11793448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A42"/>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731"/>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B1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935"/>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07"/>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814"/>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7D1"/>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4A7B"/>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751"/>
    <w:rsid w:val="00217BE5"/>
    <w:rsid w:val="002204E1"/>
    <w:rsid w:val="00220574"/>
    <w:rsid w:val="0022063D"/>
    <w:rsid w:val="00220BFD"/>
    <w:rsid w:val="00221492"/>
    <w:rsid w:val="00221775"/>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851"/>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34AE"/>
    <w:rsid w:val="002B3611"/>
    <w:rsid w:val="002B3F6E"/>
    <w:rsid w:val="002B4E90"/>
    <w:rsid w:val="002B4F39"/>
    <w:rsid w:val="002B57BF"/>
    <w:rsid w:val="002B5B78"/>
    <w:rsid w:val="002B5C2F"/>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879"/>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763"/>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744"/>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A9E"/>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18FC"/>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0F1"/>
    <w:rsid w:val="0038735F"/>
    <w:rsid w:val="00387412"/>
    <w:rsid w:val="00387541"/>
    <w:rsid w:val="003877B8"/>
    <w:rsid w:val="00387E1D"/>
    <w:rsid w:val="00390038"/>
    <w:rsid w:val="003907EF"/>
    <w:rsid w:val="00391187"/>
    <w:rsid w:val="00391BEA"/>
    <w:rsid w:val="003928F9"/>
    <w:rsid w:val="00392972"/>
    <w:rsid w:val="00392A1B"/>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45A"/>
    <w:rsid w:val="003E2812"/>
    <w:rsid w:val="003E2EC0"/>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C6F"/>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E0"/>
    <w:rsid w:val="00462978"/>
    <w:rsid w:val="00463276"/>
    <w:rsid w:val="00463CBB"/>
    <w:rsid w:val="004644ED"/>
    <w:rsid w:val="00464790"/>
    <w:rsid w:val="004648FF"/>
    <w:rsid w:val="00464DF8"/>
    <w:rsid w:val="0046528F"/>
    <w:rsid w:val="00465417"/>
    <w:rsid w:val="00465527"/>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9C5"/>
    <w:rsid w:val="00471E64"/>
    <w:rsid w:val="00471F87"/>
    <w:rsid w:val="00472ACB"/>
    <w:rsid w:val="00472C9B"/>
    <w:rsid w:val="00472E15"/>
    <w:rsid w:val="0047336B"/>
    <w:rsid w:val="004733FE"/>
    <w:rsid w:val="004734A2"/>
    <w:rsid w:val="00473652"/>
    <w:rsid w:val="004739CC"/>
    <w:rsid w:val="00473A71"/>
    <w:rsid w:val="00473D86"/>
    <w:rsid w:val="00473E59"/>
    <w:rsid w:val="004742CE"/>
    <w:rsid w:val="004747ED"/>
    <w:rsid w:val="00474B8F"/>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8E3"/>
    <w:rsid w:val="004A69AB"/>
    <w:rsid w:val="004A719C"/>
    <w:rsid w:val="004A72BC"/>
    <w:rsid w:val="004A7382"/>
    <w:rsid w:val="004A7401"/>
    <w:rsid w:val="004A771F"/>
    <w:rsid w:val="004A7CF2"/>
    <w:rsid w:val="004B000A"/>
    <w:rsid w:val="004B0D62"/>
    <w:rsid w:val="004B0F4A"/>
    <w:rsid w:val="004B0FF4"/>
    <w:rsid w:val="004B1180"/>
    <w:rsid w:val="004B1304"/>
    <w:rsid w:val="004B1362"/>
    <w:rsid w:val="004B14C3"/>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435"/>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1FC"/>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EBF"/>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5BB"/>
    <w:rsid w:val="006C1989"/>
    <w:rsid w:val="006C1AF1"/>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681"/>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84A"/>
    <w:rsid w:val="006F2CFA"/>
    <w:rsid w:val="006F331D"/>
    <w:rsid w:val="006F3918"/>
    <w:rsid w:val="006F393A"/>
    <w:rsid w:val="006F3B74"/>
    <w:rsid w:val="006F3E44"/>
    <w:rsid w:val="006F3E99"/>
    <w:rsid w:val="006F4347"/>
    <w:rsid w:val="006F48CB"/>
    <w:rsid w:val="006F4A2E"/>
    <w:rsid w:val="006F4C5E"/>
    <w:rsid w:val="006F4CF0"/>
    <w:rsid w:val="006F50BF"/>
    <w:rsid w:val="006F5142"/>
    <w:rsid w:val="006F5152"/>
    <w:rsid w:val="006F54EC"/>
    <w:rsid w:val="006F576A"/>
    <w:rsid w:val="006F618F"/>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30020"/>
    <w:rsid w:val="00730401"/>
    <w:rsid w:val="00730F57"/>
    <w:rsid w:val="007310D0"/>
    <w:rsid w:val="00731409"/>
    <w:rsid w:val="0073142D"/>
    <w:rsid w:val="00731568"/>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3B9"/>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91B"/>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6A"/>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34F"/>
    <w:rsid w:val="007B0400"/>
    <w:rsid w:val="007B04A5"/>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A17"/>
    <w:rsid w:val="008A4EF9"/>
    <w:rsid w:val="008A547C"/>
    <w:rsid w:val="008A5B46"/>
    <w:rsid w:val="008A5D47"/>
    <w:rsid w:val="008A5DB6"/>
    <w:rsid w:val="008A5F35"/>
    <w:rsid w:val="008A5F48"/>
    <w:rsid w:val="008A6555"/>
    <w:rsid w:val="008A6EF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6132"/>
    <w:rsid w:val="008C652D"/>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6E"/>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912"/>
    <w:rsid w:val="00984C5A"/>
    <w:rsid w:val="00985989"/>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D9D"/>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3A07"/>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6EB"/>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0BF"/>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7333"/>
    <w:rsid w:val="00B7751F"/>
    <w:rsid w:val="00B77CFE"/>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A06"/>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0DE"/>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3F71"/>
    <w:rsid w:val="00D8429C"/>
    <w:rsid w:val="00D845C4"/>
    <w:rsid w:val="00D848A6"/>
    <w:rsid w:val="00D849BA"/>
    <w:rsid w:val="00D84FC5"/>
    <w:rsid w:val="00D852C8"/>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C7F2C"/>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32"/>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393"/>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0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34"/>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7AC"/>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433E"/>
    <w:rsid w:val="00F745EC"/>
    <w:rsid w:val="00F74987"/>
    <w:rsid w:val="00F74AEB"/>
    <w:rsid w:val="00F74D0C"/>
    <w:rsid w:val="00F75016"/>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28E"/>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0D1"/>
    <w:rsid w:val="00FC00E8"/>
    <w:rsid w:val="00FC0214"/>
    <w:rsid w:val="00FC0B4C"/>
    <w:rsid w:val="00FC10EB"/>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0A9"/>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1F53"/>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1347</TotalTime>
  <Pages>3</Pages>
  <Words>1019</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283</cp:revision>
  <dcterms:created xsi:type="dcterms:W3CDTF">2023-03-15T13:47:00Z</dcterms:created>
  <dcterms:modified xsi:type="dcterms:W3CDTF">2023-07-11T15:06:00Z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