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4230BAC5" w:rsidR="00A353D7" w:rsidRPr="00CC2C3C" w:rsidRDefault="004E0589" w:rsidP="00C75F57">
            <w:pPr>
              <w:pStyle w:val="T2"/>
              <w:suppressAutoHyphens/>
              <w:spacing w:before="120" w:after="120"/>
              <w:ind w:left="0"/>
              <w:rPr>
                <w:b w:val="0"/>
              </w:rPr>
            </w:pPr>
            <w:r>
              <w:rPr>
                <w:b w:val="0"/>
              </w:rPr>
              <w:t>LB2</w:t>
            </w:r>
            <w:r w:rsidR="00163AA0">
              <w:rPr>
                <w:b w:val="0"/>
              </w:rPr>
              <w:t>71</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4D05301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57F76">
              <w:rPr>
                <w:b w:val="0"/>
                <w:sz w:val="20"/>
              </w:rPr>
              <w:t>July 6</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0EFB8BE"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0062A0">
        <w:rPr>
          <w:color w:val="000000" w:themeColor="text1"/>
          <w:sz w:val="18"/>
          <w:szCs w:val="18"/>
          <w:lang w:eastAsia="ko-KR"/>
        </w:rPr>
        <w:t>5</w:t>
      </w:r>
      <w:r w:rsidR="00CD1B10" w:rsidRPr="00A47CCF">
        <w:rPr>
          <w:color w:val="000000" w:themeColor="text1"/>
          <w:sz w:val="18"/>
          <w:szCs w:val="18"/>
          <w:lang w:eastAsia="ko-KR"/>
        </w:rPr>
        <w:t xml:space="preserve">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163AA0">
        <w:rPr>
          <w:sz w:val="18"/>
          <w:szCs w:val="18"/>
          <w:lang w:eastAsia="ko-KR"/>
        </w:rPr>
        <w:t>71</w:t>
      </w:r>
      <w:r>
        <w:rPr>
          <w:sz w:val="18"/>
          <w:szCs w:val="18"/>
          <w:lang w:eastAsia="ko-KR"/>
        </w:rPr>
        <w:t>:</w:t>
      </w:r>
      <w:bookmarkEnd w:id="0"/>
      <w:r w:rsidR="00AB2689">
        <w:rPr>
          <w:sz w:val="18"/>
          <w:szCs w:val="18"/>
          <w:lang w:eastAsia="ko-KR"/>
        </w:rPr>
        <w:t xml:space="preserve"> </w:t>
      </w:r>
    </w:p>
    <w:p w14:paraId="3D111635" w14:textId="01320A39" w:rsidR="00163AA0" w:rsidRDefault="000062A0" w:rsidP="00C75F57">
      <w:pPr>
        <w:suppressAutoHyphens/>
        <w:rPr>
          <w:rFonts w:eastAsia="Malgun Gothic"/>
          <w:sz w:val="18"/>
          <w:szCs w:val="20"/>
        </w:rPr>
      </w:pPr>
      <w:r w:rsidRPr="000062A0">
        <w:rPr>
          <w:rFonts w:eastAsia="Malgun Gothic"/>
          <w:sz w:val="18"/>
          <w:szCs w:val="20"/>
        </w:rPr>
        <w:t>15139</w:t>
      </w:r>
      <w:r>
        <w:rPr>
          <w:rFonts w:eastAsia="Malgun Gothic"/>
          <w:sz w:val="18"/>
          <w:szCs w:val="20"/>
        </w:rPr>
        <w:t>,</w:t>
      </w:r>
      <w:r w:rsidRPr="000062A0">
        <w:rPr>
          <w:rFonts w:eastAsia="Malgun Gothic"/>
          <w:sz w:val="18"/>
          <w:szCs w:val="20"/>
        </w:rPr>
        <w:t xml:space="preserve"> 17560</w:t>
      </w:r>
      <w:r>
        <w:rPr>
          <w:rFonts w:eastAsia="Malgun Gothic"/>
          <w:sz w:val="18"/>
          <w:szCs w:val="20"/>
        </w:rPr>
        <w:t>,</w:t>
      </w:r>
      <w:r w:rsidRPr="000062A0">
        <w:rPr>
          <w:rFonts w:eastAsia="Malgun Gothic"/>
          <w:sz w:val="18"/>
          <w:szCs w:val="20"/>
        </w:rPr>
        <w:t xml:space="preserve"> 17751</w:t>
      </w:r>
      <w:r>
        <w:rPr>
          <w:rFonts w:eastAsia="Malgun Gothic"/>
          <w:sz w:val="18"/>
          <w:szCs w:val="20"/>
        </w:rPr>
        <w:t>,</w:t>
      </w:r>
      <w:r w:rsidRPr="000062A0">
        <w:rPr>
          <w:rFonts w:eastAsia="Malgun Gothic"/>
          <w:sz w:val="18"/>
          <w:szCs w:val="20"/>
        </w:rPr>
        <w:t xml:space="preserve"> 17758</w:t>
      </w:r>
      <w:r>
        <w:rPr>
          <w:rFonts w:eastAsia="Malgun Gothic"/>
          <w:sz w:val="18"/>
          <w:szCs w:val="20"/>
        </w:rPr>
        <w:t>,</w:t>
      </w:r>
      <w:r w:rsidRPr="000062A0">
        <w:rPr>
          <w:rFonts w:eastAsia="Malgun Gothic"/>
          <w:sz w:val="18"/>
          <w:szCs w:val="20"/>
        </w:rPr>
        <w:t xml:space="preserve"> 17759</w:t>
      </w:r>
    </w:p>
    <w:p w14:paraId="69480477" w14:textId="77777777" w:rsidR="000062A0" w:rsidRPr="00CE1ADE" w:rsidRDefault="000062A0"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0FD4D2AC" w:rsidR="00797351"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59D323CA"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163AA0">
        <w:rPr>
          <w:b/>
          <w:i/>
          <w:iCs/>
          <w:highlight w:val="yellow"/>
        </w:rPr>
        <w:t>3</w:t>
      </w:r>
      <w:r>
        <w:rPr>
          <w:b/>
          <w:i/>
          <w:iCs/>
          <w:highlight w:val="yellow"/>
        </w:rPr>
        <w:t>.</w:t>
      </w:r>
      <w:r w:rsidR="000062A0">
        <w:rPr>
          <w:b/>
          <w:i/>
          <w:iCs/>
          <w:highlight w:val="yellow"/>
        </w:rPr>
        <w:t>2</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2250"/>
        <w:gridCol w:w="2340"/>
        <w:gridCol w:w="2394"/>
      </w:tblGrid>
      <w:tr w:rsidR="00163AA0" w14:paraId="23F2F530" w14:textId="5D25E6B0" w:rsidTr="00246C27">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225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246C27" w14:paraId="2A6A80C5" w14:textId="29DD167C" w:rsidTr="00246C27">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3A15059D" w14:textId="3C15A084" w:rsidR="00246C27" w:rsidRPr="00E57F76" w:rsidRDefault="00246C27" w:rsidP="00246C27">
            <w:pPr>
              <w:jc w:val="right"/>
              <w:rPr>
                <w:rFonts w:ascii="Arial" w:hAnsi="Arial" w:cs="Arial"/>
                <w:sz w:val="18"/>
                <w:szCs w:val="18"/>
              </w:rPr>
            </w:pPr>
            <w:r w:rsidRPr="00E57F76">
              <w:rPr>
                <w:rFonts w:ascii="Arial" w:hAnsi="Arial" w:cs="Arial"/>
                <w:sz w:val="18"/>
                <w:szCs w:val="18"/>
              </w:rPr>
              <w:t>15139</w:t>
            </w:r>
          </w:p>
        </w:tc>
        <w:tc>
          <w:tcPr>
            <w:tcW w:w="950" w:type="dxa"/>
            <w:tcBorders>
              <w:top w:val="nil"/>
              <w:left w:val="nil"/>
              <w:bottom w:val="single" w:sz="4" w:space="0" w:color="333300"/>
              <w:right w:val="single" w:sz="4" w:space="0" w:color="333300"/>
            </w:tcBorders>
            <w:shd w:val="clear" w:color="auto" w:fill="auto"/>
            <w:hideMark/>
          </w:tcPr>
          <w:p w14:paraId="5385328C" w14:textId="517F407F" w:rsidR="00246C27" w:rsidRPr="00105A7F" w:rsidRDefault="00246C27" w:rsidP="00246C27">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4975A883" w14:textId="608CE309" w:rsidR="00246C27" w:rsidRPr="00105A7F" w:rsidRDefault="00246C27" w:rsidP="00246C27">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41CE7917" w14:textId="39B32956" w:rsidR="00246C27" w:rsidRPr="00105A7F" w:rsidRDefault="00246C27" w:rsidP="00246C27">
            <w:pPr>
              <w:rPr>
                <w:rFonts w:ascii="Arial" w:hAnsi="Arial" w:cs="Arial"/>
                <w:sz w:val="18"/>
                <w:szCs w:val="18"/>
              </w:rPr>
            </w:pPr>
            <w:r w:rsidRPr="00105A7F">
              <w:rPr>
                <w:rFonts w:ascii="Arial" w:hAnsi="Arial" w:cs="Arial"/>
                <w:sz w:val="18"/>
                <w:szCs w:val="18"/>
              </w:rPr>
              <w:t>241.56</w:t>
            </w:r>
          </w:p>
        </w:tc>
        <w:tc>
          <w:tcPr>
            <w:tcW w:w="2250" w:type="dxa"/>
            <w:tcBorders>
              <w:top w:val="nil"/>
              <w:left w:val="nil"/>
              <w:bottom w:val="single" w:sz="4" w:space="0" w:color="333300"/>
              <w:right w:val="single" w:sz="4" w:space="0" w:color="333300"/>
            </w:tcBorders>
            <w:shd w:val="clear" w:color="auto" w:fill="auto"/>
            <w:hideMark/>
          </w:tcPr>
          <w:p w14:paraId="2908367B" w14:textId="6EC3F8AB" w:rsidR="00246C27" w:rsidRPr="00105A7F" w:rsidRDefault="00246C27" w:rsidP="00246C27">
            <w:pPr>
              <w:rPr>
                <w:rFonts w:ascii="Arial" w:hAnsi="Arial" w:cs="Arial"/>
                <w:sz w:val="18"/>
                <w:szCs w:val="18"/>
              </w:rPr>
            </w:pPr>
            <w:r w:rsidRPr="00105A7F">
              <w:rPr>
                <w:rFonts w:ascii="Arial" w:hAnsi="Arial" w:cs="Arial"/>
                <w:sz w:val="18"/>
                <w:szCs w:val="18"/>
              </w:rPr>
              <w:t xml:space="preserve">There is a spec conflict here.  Future Channel Guidance element is extended, </w:t>
            </w:r>
            <w:proofErr w:type="gramStart"/>
            <w:r w:rsidRPr="00105A7F">
              <w:rPr>
                <w:rFonts w:ascii="Arial" w:hAnsi="Arial" w:cs="Arial"/>
                <w:sz w:val="18"/>
                <w:szCs w:val="18"/>
              </w:rPr>
              <w:t>but  Future</w:t>
            </w:r>
            <w:proofErr w:type="gramEnd"/>
            <w:r w:rsidRPr="00105A7F">
              <w:rPr>
                <w:rFonts w:ascii="Arial" w:hAnsi="Arial" w:cs="Arial"/>
                <w:sz w:val="18"/>
                <w:szCs w:val="18"/>
              </w:rPr>
              <w:t xml:space="preserve"> Channel Guidance element is not extensible. See Table 9-128.</w:t>
            </w:r>
          </w:p>
        </w:tc>
        <w:tc>
          <w:tcPr>
            <w:tcW w:w="2340" w:type="dxa"/>
            <w:tcBorders>
              <w:top w:val="nil"/>
              <w:left w:val="nil"/>
              <w:bottom w:val="single" w:sz="4" w:space="0" w:color="333300"/>
              <w:right w:val="single" w:sz="4" w:space="0" w:color="333300"/>
            </w:tcBorders>
            <w:shd w:val="clear" w:color="auto" w:fill="auto"/>
            <w:hideMark/>
          </w:tcPr>
          <w:p w14:paraId="3B1EDF55" w14:textId="627AF273" w:rsidR="00246C27" w:rsidRPr="00105A7F" w:rsidRDefault="00246C27" w:rsidP="00246C27">
            <w:pPr>
              <w:rPr>
                <w:rFonts w:ascii="Arial" w:hAnsi="Arial" w:cs="Arial"/>
                <w:sz w:val="18"/>
                <w:szCs w:val="18"/>
              </w:rPr>
            </w:pPr>
            <w:r w:rsidRPr="00105A7F">
              <w:rPr>
                <w:rFonts w:ascii="Arial" w:hAnsi="Arial" w:cs="Arial"/>
                <w:sz w:val="18"/>
                <w:szCs w:val="18"/>
              </w:rPr>
              <w:t>There are several ways to resolve that. If the frame that includes the future channel guidance element maybe received by legacy, then the texts will not work. Remove the texts or disallow extension when it is included in frame like beacon that maybe received by legacy STA.</w:t>
            </w:r>
          </w:p>
        </w:tc>
        <w:tc>
          <w:tcPr>
            <w:tcW w:w="2394" w:type="dxa"/>
            <w:tcBorders>
              <w:top w:val="nil"/>
              <w:left w:val="nil"/>
              <w:bottom w:val="single" w:sz="4" w:space="0" w:color="333300"/>
              <w:right w:val="single" w:sz="4" w:space="0" w:color="333300"/>
            </w:tcBorders>
          </w:tcPr>
          <w:p w14:paraId="5EA32474" w14:textId="7A30984A" w:rsidR="00246C27" w:rsidRDefault="00246C27" w:rsidP="00246C27">
            <w:pPr>
              <w:rPr>
                <w:rFonts w:ascii="Arial" w:hAnsi="Arial" w:cs="Arial"/>
                <w:b/>
                <w:bCs/>
                <w:sz w:val="18"/>
                <w:szCs w:val="18"/>
              </w:rPr>
            </w:pPr>
            <w:r>
              <w:rPr>
                <w:rFonts w:ascii="Arial" w:hAnsi="Arial" w:cs="Arial"/>
                <w:b/>
                <w:bCs/>
                <w:sz w:val="18"/>
                <w:szCs w:val="18"/>
              </w:rPr>
              <w:t>Revised</w:t>
            </w:r>
          </w:p>
          <w:p w14:paraId="7356865D" w14:textId="060B244A" w:rsidR="00246C27" w:rsidRDefault="00246C27" w:rsidP="00246C27">
            <w:pPr>
              <w:rPr>
                <w:rFonts w:ascii="Arial" w:hAnsi="Arial" w:cs="Arial"/>
                <w:b/>
                <w:bCs/>
                <w:sz w:val="18"/>
                <w:szCs w:val="18"/>
              </w:rPr>
            </w:pPr>
          </w:p>
          <w:p w14:paraId="747BE7A6" w14:textId="52A98040" w:rsidR="00246C27" w:rsidRPr="000A19D3" w:rsidRDefault="001D4086" w:rsidP="00246C27">
            <w:pPr>
              <w:rPr>
                <w:rFonts w:ascii="Arial" w:hAnsi="Arial" w:cs="Arial"/>
                <w:sz w:val="18"/>
                <w:szCs w:val="18"/>
              </w:rPr>
            </w:pPr>
            <w:r>
              <w:rPr>
                <w:rFonts w:ascii="Arial" w:hAnsi="Arial" w:cs="Arial"/>
                <w:sz w:val="18"/>
                <w:szCs w:val="18"/>
              </w:rPr>
              <w:t>Since the future channel guidance element is not extensible, it’s more straightforward to remove the text related to BW indication using this element. There are still other ways (instead of using the future channel guidance element) like CSA/</w:t>
            </w:r>
            <w:proofErr w:type="spellStart"/>
            <w:r>
              <w:rPr>
                <w:rFonts w:ascii="Arial" w:hAnsi="Arial" w:cs="Arial"/>
                <w:sz w:val="18"/>
                <w:szCs w:val="18"/>
              </w:rPr>
              <w:t>eCSA</w:t>
            </w:r>
            <w:proofErr w:type="spellEnd"/>
            <w:r>
              <w:rPr>
                <w:rFonts w:ascii="Arial" w:hAnsi="Arial" w:cs="Arial"/>
                <w:sz w:val="18"/>
                <w:szCs w:val="18"/>
              </w:rPr>
              <w:t xml:space="preserve"> which can indicate the channel BW indication before switching to the new channel.</w:t>
            </w:r>
          </w:p>
          <w:p w14:paraId="33BA5C7E" w14:textId="77777777" w:rsidR="00246C27" w:rsidRPr="00105A7F" w:rsidRDefault="00246C27" w:rsidP="00246C27">
            <w:pPr>
              <w:rPr>
                <w:rFonts w:ascii="Arial" w:hAnsi="Arial" w:cs="Arial"/>
                <w:sz w:val="18"/>
                <w:szCs w:val="18"/>
              </w:rPr>
            </w:pPr>
          </w:p>
          <w:p w14:paraId="21B4543D" w14:textId="7DE17D3D" w:rsidR="00246C27" w:rsidRPr="00105A7F" w:rsidRDefault="00246C27"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sidR="00E57F76" w:rsidRPr="00E57F76">
              <w:rPr>
                <w:rFonts w:ascii="Arial" w:hAnsi="Arial" w:cs="Arial"/>
                <w:b/>
                <w:sz w:val="18"/>
                <w:szCs w:val="18"/>
              </w:rPr>
              <w:t>1161</w:t>
            </w:r>
            <w:r>
              <w:rPr>
                <w:rFonts w:ascii="Arial" w:hAnsi="Arial" w:cs="Arial"/>
                <w:b/>
                <w:sz w:val="18"/>
                <w:szCs w:val="18"/>
              </w:rPr>
              <w:t>r</w:t>
            </w:r>
            <w:r w:rsidR="00E57F76">
              <w:rPr>
                <w:rFonts w:ascii="Arial" w:hAnsi="Arial" w:cs="Arial"/>
                <w:b/>
                <w:sz w:val="18"/>
                <w:szCs w:val="18"/>
              </w:rPr>
              <w:t>0</w:t>
            </w:r>
            <w:r w:rsidRPr="00105A7F">
              <w:rPr>
                <w:rFonts w:ascii="Arial" w:hAnsi="Arial" w:cs="Arial"/>
                <w:b/>
                <w:sz w:val="18"/>
                <w:szCs w:val="18"/>
              </w:rPr>
              <w:t xml:space="preserve"> tagged with </w:t>
            </w:r>
            <w:r w:rsidR="00E57F76">
              <w:rPr>
                <w:rFonts w:ascii="Arial" w:hAnsi="Arial" w:cs="Arial"/>
                <w:b/>
                <w:sz w:val="18"/>
                <w:szCs w:val="18"/>
              </w:rPr>
              <w:t>15139</w:t>
            </w:r>
            <w:r w:rsidRPr="00105A7F">
              <w:rPr>
                <w:rFonts w:ascii="Arial" w:hAnsi="Arial" w:cs="Arial"/>
                <w:b/>
                <w:sz w:val="18"/>
                <w:szCs w:val="18"/>
              </w:rPr>
              <w:t>.</w:t>
            </w:r>
          </w:p>
        </w:tc>
      </w:tr>
      <w:tr w:rsidR="00246C27" w14:paraId="4DE43D11" w14:textId="2B3C5ACF" w:rsidTr="00246C27">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75B44285" w14:textId="5CF14C33" w:rsidR="00246C27" w:rsidRPr="00E57F76" w:rsidRDefault="00246C27" w:rsidP="00246C27">
            <w:pPr>
              <w:jc w:val="right"/>
              <w:rPr>
                <w:rFonts w:ascii="Arial" w:hAnsi="Arial" w:cs="Arial"/>
                <w:sz w:val="18"/>
                <w:szCs w:val="18"/>
              </w:rPr>
            </w:pPr>
            <w:r w:rsidRPr="00E57F76">
              <w:rPr>
                <w:rFonts w:ascii="Arial" w:hAnsi="Arial" w:cs="Arial"/>
                <w:sz w:val="18"/>
                <w:szCs w:val="18"/>
              </w:rPr>
              <w:t>17560</w:t>
            </w:r>
          </w:p>
        </w:tc>
        <w:tc>
          <w:tcPr>
            <w:tcW w:w="950" w:type="dxa"/>
            <w:tcBorders>
              <w:top w:val="nil"/>
              <w:left w:val="nil"/>
              <w:bottom w:val="single" w:sz="4" w:space="0" w:color="333300"/>
              <w:right w:val="single" w:sz="4" w:space="0" w:color="333300"/>
            </w:tcBorders>
            <w:shd w:val="clear" w:color="auto" w:fill="auto"/>
            <w:hideMark/>
          </w:tcPr>
          <w:p w14:paraId="1F68E91F" w14:textId="4F8671AC"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2697B44" w14:textId="3621EC36" w:rsidR="00246C27" w:rsidRPr="00105A7F" w:rsidRDefault="00246C27" w:rsidP="00246C27">
            <w:pPr>
              <w:rPr>
                <w:rFonts w:ascii="Arial" w:hAnsi="Arial" w:cs="Arial"/>
                <w:sz w:val="18"/>
                <w:szCs w:val="18"/>
              </w:rPr>
            </w:pPr>
            <w:r w:rsidRPr="00105A7F">
              <w:rPr>
                <w:rFonts w:ascii="Arial" w:hAnsi="Arial" w:cs="Arial"/>
                <w:sz w:val="18"/>
                <w:szCs w:val="18"/>
              </w:rPr>
              <w:t>9.4.2.162</w:t>
            </w:r>
          </w:p>
        </w:tc>
        <w:tc>
          <w:tcPr>
            <w:tcW w:w="900" w:type="dxa"/>
            <w:tcBorders>
              <w:top w:val="nil"/>
              <w:left w:val="nil"/>
              <w:bottom w:val="single" w:sz="4" w:space="0" w:color="333300"/>
              <w:right w:val="single" w:sz="4" w:space="0" w:color="333300"/>
            </w:tcBorders>
            <w:shd w:val="clear" w:color="auto" w:fill="auto"/>
            <w:hideMark/>
          </w:tcPr>
          <w:p w14:paraId="33AAC30F" w14:textId="2C83BD02" w:rsidR="00246C27" w:rsidRPr="00105A7F" w:rsidRDefault="00246C27" w:rsidP="00246C27">
            <w:pPr>
              <w:rPr>
                <w:rFonts w:ascii="Arial" w:hAnsi="Arial" w:cs="Arial"/>
                <w:sz w:val="18"/>
                <w:szCs w:val="18"/>
              </w:rPr>
            </w:pPr>
            <w:r w:rsidRPr="00105A7F">
              <w:rPr>
                <w:rFonts w:ascii="Arial" w:hAnsi="Arial" w:cs="Arial"/>
                <w:sz w:val="18"/>
                <w:szCs w:val="18"/>
              </w:rPr>
              <w:t>237.55</w:t>
            </w:r>
          </w:p>
        </w:tc>
        <w:tc>
          <w:tcPr>
            <w:tcW w:w="2250" w:type="dxa"/>
            <w:tcBorders>
              <w:top w:val="nil"/>
              <w:left w:val="nil"/>
              <w:bottom w:val="single" w:sz="4" w:space="0" w:color="333300"/>
              <w:right w:val="single" w:sz="4" w:space="0" w:color="333300"/>
            </w:tcBorders>
            <w:shd w:val="clear" w:color="auto" w:fill="auto"/>
            <w:hideMark/>
          </w:tcPr>
          <w:p w14:paraId="3909EABF" w14:textId="16A6377A" w:rsidR="00246C27" w:rsidRPr="00105A7F" w:rsidRDefault="00246C27" w:rsidP="00246C27">
            <w:pPr>
              <w:rPr>
                <w:rFonts w:ascii="Arial" w:hAnsi="Arial" w:cs="Arial"/>
                <w:sz w:val="18"/>
                <w:szCs w:val="18"/>
              </w:rPr>
            </w:pPr>
            <w:r w:rsidRPr="00105A7F">
              <w:rPr>
                <w:rFonts w:ascii="Arial" w:hAnsi="Arial" w:cs="Arial"/>
                <w:sz w:val="18"/>
                <w:szCs w:val="18"/>
              </w:rPr>
              <w:t xml:space="preserve">Really a question for the editorship team, but BI element has "element ID Extension" but </w:t>
            </w:r>
            <w:proofErr w:type="spellStart"/>
            <w:r w:rsidRPr="00105A7F">
              <w:rPr>
                <w:rFonts w:ascii="Arial" w:hAnsi="Arial" w:cs="Arial"/>
                <w:sz w:val="18"/>
                <w:szCs w:val="18"/>
              </w:rPr>
              <w:t>subelements</w:t>
            </w:r>
            <w:proofErr w:type="spellEnd"/>
            <w:r w:rsidRPr="00105A7F">
              <w:rPr>
                <w:rFonts w:ascii="Arial" w:hAnsi="Arial" w:cs="Arial"/>
                <w:sz w:val="18"/>
                <w:szCs w:val="18"/>
              </w:rPr>
              <w:t xml:space="preserve"> as defined in 9.4.3 (</w:t>
            </w:r>
            <w:proofErr w:type="spellStart"/>
            <w:r w:rsidRPr="00105A7F">
              <w:rPr>
                <w:rFonts w:ascii="Arial" w:hAnsi="Arial" w:cs="Arial"/>
                <w:sz w:val="18"/>
                <w:szCs w:val="18"/>
              </w:rPr>
              <w:t>REVme</w:t>
            </w:r>
            <w:proofErr w:type="spellEnd"/>
            <w:r w:rsidRPr="00105A7F">
              <w:rPr>
                <w:rFonts w:ascii="Arial" w:hAnsi="Arial" w:cs="Arial"/>
                <w:sz w:val="18"/>
                <w:szCs w:val="18"/>
              </w:rPr>
              <w:t xml:space="preserve">) do not, so "The format of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the same as the Bandwidth Indication element (see 9.4.2.319 (Bandwidth Indication element)). " </w:t>
            </w:r>
            <w:proofErr w:type="gramStart"/>
            <w:r w:rsidRPr="00105A7F">
              <w:rPr>
                <w:rFonts w:ascii="Arial" w:hAnsi="Arial" w:cs="Arial"/>
                <w:sz w:val="18"/>
                <w:szCs w:val="18"/>
              </w:rPr>
              <w:t>is</w:t>
            </w:r>
            <w:proofErr w:type="gramEnd"/>
            <w:r w:rsidRPr="00105A7F">
              <w:rPr>
                <w:rFonts w:ascii="Arial" w:hAnsi="Arial" w:cs="Arial"/>
                <w:sz w:val="18"/>
                <w:szCs w:val="18"/>
              </w:rPr>
              <w:t xml:space="preserve"> impossible</w:t>
            </w:r>
          </w:p>
        </w:tc>
        <w:tc>
          <w:tcPr>
            <w:tcW w:w="2340" w:type="dxa"/>
            <w:tcBorders>
              <w:top w:val="nil"/>
              <w:left w:val="nil"/>
              <w:bottom w:val="single" w:sz="4" w:space="0" w:color="333300"/>
              <w:right w:val="single" w:sz="4" w:space="0" w:color="333300"/>
            </w:tcBorders>
            <w:shd w:val="clear" w:color="auto" w:fill="auto"/>
            <w:hideMark/>
          </w:tcPr>
          <w:p w14:paraId="4C7F6220" w14:textId="1A4B996F" w:rsidR="00246C27" w:rsidRPr="00105A7F" w:rsidRDefault="00246C27" w:rsidP="00246C27">
            <w:pPr>
              <w:rPr>
                <w:rFonts w:ascii="Arial" w:hAnsi="Arial" w:cs="Arial"/>
                <w:sz w:val="18"/>
                <w:szCs w:val="18"/>
              </w:rPr>
            </w:pPr>
            <w:r w:rsidRPr="00105A7F">
              <w:rPr>
                <w:rFonts w:ascii="Arial" w:hAnsi="Arial" w:cs="Arial"/>
                <w:sz w:val="18"/>
                <w:szCs w:val="18"/>
              </w:rPr>
              <w:t xml:space="preserve">Option 1) follow (ugly) convention at P230L50 - </w:t>
            </w:r>
            <w:proofErr w:type="gramStart"/>
            <w:r w:rsidRPr="00105A7F">
              <w:rPr>
                <w:rFonts w:ascii="Arial" w:hAnsi="Arial" w:cs="Arial"/>
                <w:sz w:val="18"/>
                <w:szCs w:val="18"/>
              </w:rPr>
              <w:t>P231L15, and</w:t>
            </w:r>
            <w:proofErr w:type="gramEnd"/>
            <w:r w:rsidRPr="00105A7F">
              <w:rPr>
                <w:rFonts w:ascii="Arial" w:hAnsi="Arial" w:cs="Arial"/>
                <w:sz w:val="18"/>
                <w:szCs w:val="18"/>
              </w:rPr>
              <w:t xml:space="preserve"> define new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IDs here.</w:t>
            </w:r>
            <w:r w:rsidRPr="00105A7F">
              <w:rPr>
                <w:rFonts w:ascii="Arial" w:hAnsi="Arial" w:cs="Arial"/>
                <w:sz w:val="18"/>
                <w:szCs w:val="18"/>
              </w:rPr>
              <w:br/>
              <w:t xml:space="preserve">Option 2a) (preferred) (and which seems to be assumed here already) update fig 9-1005 in 9.4.3 to include the optional Element ID Extension field as shown in Fig 9-193 and further, optionally 2b) replace P230L50 - P231L15 by that style of </w:t>
            </w:r>
            <w:proofErr w:type="spellStart"/>
            <w:r w:rsidRPr="00105A7F">
              <w:rPr>
                <w:rFonts w:ascii="Arial" w:hAnsi="Arial" w:cs="Arial"/>
                <w:sz w:val="18"/>
                <w:szCs w:val="18"/>
              </w:rPr>
              <w:t>subelement</w:t>
            </w:r>
            <w:proofErr w:type="spellEnd"/>
            <w:r w:rsidRPr="00105A7F">
              <w:rPr>
                <w:rFonts w:ascii="Arial" w:hAnsi="Arial" w:cs="Arial"/>
                <w:sz w:val="18"/>
                <w:szCs w:val="18"/>
              </w:rPr>
              <w:t>.</w:t>
            </w:r>
          </w:p>
        </w:tc>
        <w:tc>
          <w:tcPr>
            <w:tcW w:w="2394" w:type="dxa"/>
            <w:tcBorders>
              <w:top w:val="nil"/>
              <w:left w:val="nil"/>
              <w:bottom w:val="single" w:sz="4" w:space="0" w:color="333300"/>
              <w:right w:val="single" w:sz="4" w:space="0" w:color="333300"/>
            </w:tcBorders>
          </w:tcPr>
          <w:p w14:paraId="42D03843" w14:textId="728682C2" w:rsidR="00246C27" w:rsidRDefault="00246C27" w:rsidP="00246C27">
            <w:pPr>
              <w:rPr>
                <w:rFonts w:ascii="Arial" w:hAnsi="Arial" w:cs="Arial"/>
                <w:b/>
                <w:bCs/>
                <w:sz w:val="18"/>
                <w:szCs w:val="18"/>
              </w:rPr>
            </w:pPr>
            <w:r>
              <w:rPr>
                <w:rFonts w:ascii="Arial" w:hAnsi="Arial" w:cs="Arial"/>
                <w:b/>
                <w:bCs/>
                <w:sz w:val="18"/>
                <w:szCs w:val="18"/>
              </w:rPr>
              <w:t>Re</w:t>
            </w:r>
            <w:r w:rsidR="00093EBE">
              <w:rPr>
                <w:rFonts w:ascii="Arial" w:hAnsi="Arial" w:cs="Arial"/>
                <w:b/>
                <w:bCs/>
                <w:sz w:val="18"/>
                <w:szCs w:val="18"/>
              </w:rPr>
              <w:t>vised</w:t>
            </w:r>
            <w:r w:rsidR="00D35419">
              <w:rPr>
                <w:rFonts w:ascii="Arial" w:hAnsi="Arial" w:cs="Arial"/>
                <w:b/>
                <w:bCs/>
                <w:sz w:val="18"/>
                <w:szCs w:val="18"/>
              </w:rPr>
              <w:t xml:space="preserve"> </w:t>
            </w:r>
          </w:p>
          <w:p w14:paraId="490B3343" w14:textId="77777777" w:rsidR="00246C27" w:rsidRDefault="00246C27" w:rsidP="00246C27">
            <w:pPr>
              <w:rPr>
                <w:rFonts w:ascii="Arial" w:hAnsi="Arial" w:cs="Arial"/>
                <w:b/>
                <w:bCs/>
                <w:sz w:val="18"/>
                <w:szCs w:val="18"/>
              </w:rPr>
            </w:pPr>
          </w:p>
          <w:p w14:paraId="4B93A60F" w14:textId="1542298E" w:rsidR="00246C27" w:rsidRDefault="00093EBE" w:rsidP="00246C27">
            <w:pPr>
              <w:rPr>
                <w:rFonts w:ascii="Arial" w:hAnsi="Arial" w:cs="Arial"/>
                <w:sz w:val="18"/>
                <w:szCs w:val="18"/>
              </w:rPr>
            </w:pPr>
            <w:r>
              <w:rPr>
                <w:rFonts w:ascii="Arial" w:hAnsi="Arial" w:cs="Arial"/>
                <w:sz w:val="18"/>
                <w:szCs w:val="18"/>
              </w:rPr>
              <w:t xml:space="preserve">A new table is added to include the optional </w:t>
            </w:r>
            <w:proofErr w:type="spellStart"/>
            <w:r>
              <w:rPr>
                <w:rFonts w:ascii="Arial" w:hAnsi="Arial" w:cs="Arial"/>
                <w:sz w:val="18"/>
                <w:szCs w:val="18"/>
              </w:rPr>
              <w:t>subelement</w:t>
            </w:r>
            <w:proofErr w:type="spellEnd"/>
            <w:r>
              <w:rPr>
                <w:rFonts w:ascii="Arial" w:hAnsi="Arial" w:cs="Arial"/>
                <w:sz w:val="18"/>
                <w:szCs w:val="18"/>
              </w:rPr>
              <w:t xml:space="preserve"> IDs.</w:t>
            </w:r>
          </w:p>
          <w:p w14:paraId="1ACD0F95" w14:textId="77777777" w:rsidR="00093EBE" w:rsidRDefault="00093EBE" w:rsidP="00246C27">
            <w:pPr>
              <w:rPr>
                <w:rFonts w:ascii="Arial" w:hAnsi="Arial" w:cs="Arial"/>
                <w:sz w:val="18"/>
                <w:szCs w:val="18"/>
              </w:rPr>
            </w:pPr>
          </w:p>
          <w:p w14:paraId="4574917D" w14:textId="490AF8DD" w:rsidR="00093EBE" w:rsidRPr="00105A7F" w:rsidRDefault="00093EBE"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sidR="00E57F76" w:rsidRPr="00E57F76">
              <w:rPr>
                <w:rFonts w:ascii="Arial" w:hAnsi="Arial" w:cs="Arial"/>
                <w:b/>
                <w:sz w:val="18"/>
                <w:szCs w:val="18"/>
              </w:rPr>
              <w:t>1161</w:t>
            </w:r>
            <w:r w:rsidR="00E57F76">
              <w:rPr>
                <w:rFonts w:ascii="Arial" w:hAnsi="Arial" w:cs="Arial"/>
                <w:b/>
                <w:sz w:val="18"/>
                <w:szCs w:val="18"/>
              </w:rPr>
              <w:t>r0</w:t>
            </w:r>
            <w:r w:rsidRPr="00105A7F">
              <w:rPr>
                <w:rFonts w:ascii="Arial" w:hAnsi="Arial" w:cs="Arial"/>
                <w:b/>
                <w:sz w:val="18"/>
                <w:szCs w:val="18"/>
              </w:rPr>
              <w:t xml:space="preserve"> tagged with </w:t>
            </w:r>
            <w:r>
              <w:rPr>
                <w:rFonts w:ascii="Arial" w:hAnsi="Arial" w:cs="Arial"/>
                <w:b/>
                <w:sz w:val="18"/>
                <w:szCs w:val="18"/>
              </w:rPr>
              <w:t>17560</w:t>
            </w:r>
            <w:r w:rsidRPr="00105A7F">
              <w:rPr>
                <w:rFonts w:ascii="Arial" w:hAnsi="Arial" w:cs="Arial"/>
                <w:b/>
                <w:sz w:val="18"/>
                <w:szCs w:val="18"/>
              </w:rPr>
              <w:t>.</w:t>
            </w:r>
          </w:p>
        </w:tc>
      </w:tr>
      <w:tr w:rsidR="00246C27" w14:paraId="7664DC76" w14:textId="59CBC203" w:rsidTr="00246C27">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A343A6A" w14:textId="03056FBF" w:rsidR="00246C27" w:rsidRPr="00E57F76" w:rsidRDefault="00246C27" w:rsidP="00246C27">
            <w:pPr>
              <w:jc w:val="right"/>
              <w:rPr>
                <w:rFonts w:ascii="Arial" w:hAnsi="Arial" w:cs="Arial"/>
                <w:sz w:val="18"/>
                <w:szCs w:val="18"/>
              </w:rPr>
            </w:pPr>
            <w:r w:rsidRPr="00E57F76">
              <w:rPr>
                <w:rFonts w:ascii="Arial" w:hAnsi="Arial" w:cs="Arial"/>
                <w:sz w:val="18"/>
                <w:szCs w:val="18"/>
              </w:rPr>
              <w:t>17751</w:t>
            </w:r>
          </w:p>
        </w:tc>
        <w:tc>
          <w:tcPr>
            <w:tcW w:w="950" w:type="dxa"/>
            <w:tcBorders>
              <w:top w:val="nil"/>
              <w:left w:val="nil"/>
              <w:bottom w:val="single" w:sz="4" w:space="0" w:color="333300"/>
              <w:right w:val="single" w:sz="4" w:space="0" w:color="333300"/>
            </w:tcBorders>
            <w:shd w:val="clear" w:color="auto" w:fill="auto"/>
            <w:hideMark/>
          </w:tcPr>
          <w:p w14:paraId="10B19C99" w14:textId="4C749967"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7431861" w14:textId="6A1334E2" w:rsidR="00246C27" w:rsidRPr="00105A7F" w:rsidRDefault="00246C27" w:rsidP="00246C27">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40B0CD7" w14:textId="2F889EAB" w:rsidR="00246C27" w:rsidRPr="00105A7F" w:rsidRDefault="00246C27" w:rsidP="00246C27">
            <w:pPr>
              <w:rPr>
                <w:rFonts w:ascii="Arial" w:hAnsi="Arial" w:cs="Arial"/>
                <w:sz w:val="18"/>
                <w:szCs w:val="18"/>
              </w:rPr>
            </w:pPr>
            <w:r w:rsidRPr="00105A7F">
              <w:rPr>
                <w:rFonts w:ascii="Arial" w:hAnsi="Arial" w:cs="Arial"/>
                <w:sz w:val="18"/>
                <w:szCs w:val="18"/>
              </w:rPr>
              <w:t>300.55</w:t>
            </w:r>
          </w:p>
        </w:tc>
        <w:tc>
          <w:tcPr>
            <w:tcW w:w="2250" w:type="dxa"/>
            <w:tcBorders>
              <w:top w:val="nil"/>
              <w:left w:val="nil"/>
              <w:bottom w:val="single" w:sz="4" w:space="0" w:color="333300"/>
              <w:right w:val="single" w:sz="4" w:space="0" w:color="333300"/>
            </w:tcBorders>
            <w:shd w:val="clear" w:color="auto" w:fill="auto"/>
            <w:hideMark/>
          </w:tcPr>
          <w:p w14:paraId="46F87882" w14:textId="3DC9C086" w:rsidR="00246C27" w:rsidRPr="00105A7F" w:rsidRDefault="00246C27" w:rsidP="00246C27">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that</w:t>
            </w:r>
            <w:proofErr w:type="gramEnd"/>
            <w:r w:rsidRPr="00105A7F">
              <w:rPr>
                <w:rFonts w:ascii="Arial" w:hAnsi="Arial" w:cs="Arial"/>
                <w:sz w:val="18"/>
                <w:szCs w:val="18"/>
              </w:rPr>
              <w:t xml:space="preserve"> can be used" is weak; description limits itself to channel bandwidth information so seems to hide that center frequencies are provided too; curious articles</w:t>
            </w:r>
          </w:p>
        </w:tc>
        <w:tc>
          <w:tcPr>
            <w:tcW w:w="2340" w:type="dxa"/>
            <w:tcBorders>
              <w:top w:val="nil"/>
              <w:left w:val="nil"/>
              <w:bottom w:val="single" w:sz="4" w:space="0" w:color="333300"/>
              <w:right w:val="single" w:sz="4" w:space="0" w:color="333300"/>
            </w:tcBorders>
            <w:shd w:val="clear" w:color="auto" w:fill="auto"/>
            <w:hideMark/>
          </w:tcPr>
          <w:p w14:paraId="4533FC5A" w14:textId="0FAFB4B3" w:rsidR="00246C27" w:rsidRPr="00105A7F" w:rsidRDefault="00246C27" w:rsidP="00246C27">
            <w:pPr>
              <w:rPr>
                <w:rFonts w:ascii="Arial" w:hAnsi="Arial" w:cs="Arial"/>
                <w:sz w:val="18"/>
                <w:szCs w:val="18"/>
              </w:rPr>
            </w:pPr>
            <w:r w:rsidRPr="00105A7F">
              <w:rPr>
                <w:rFonts w:ascii="Arial" w:hAnsi="Arial" w:cs="Arial"/>
                <w:sz w:val="18"/>
                <w:szCs w:val="18"/>
              </w:rPr>
              <w:t>Assuming that the channel center frequencies are not reserved in the Bandwidth Indication element (if so, say so!!!), then try "The Bandwidth Indication element contains channel bandwidth, channel center frequency and (optionally) punctured subchannel information."</w:t>
            </w:r>
          </w:p>
        </w:tc>
        <w:tc>
          <w:tcPr>
            <w:tcW w:w="2394" w:type="dxa"/>
            <w:tcBorders>
              <w:top w:val="nil"/>
              <w:left w:val="nil"/>
              <w:bottom w:val="single" w:sz="4" w:space="0" w:color="333300"/>
              <w:right w:val="single" w:sz="4" w:space="0" w:color="333300"/>
            </w:tcBorders>
          </w:tcPr>
          <w:p w14:paraId="283D595B" w14:textId="48B8CE7F" w:rsidR="00246C27" w:rsidRPr="00105A7F" w:rsidRDefault="00D35419" w:rsidP="00246C27">
            <w:pPr>
              <w:rPr>
                <w:rFonts w:ascii="Arial" w:hAnsi="Arial" w:cs="Arial"/>
                <w:b/>
                <w:bCs/>
                <w:sz w:val="18"/>
                <w:szCs w:val="18"/>
              </w:rPr>
            </w:pPr>
            <w:r>
              <w:rPr>
                <w:rFonts w:ascii="Arial" w:hAnsi="Arial" w:cs="Arial"/>
                <w:b/>
                <w:bCs/>
                <w:sz w:val="18"/>
                <w:szCs w:val="18"/>
              </w:rPr>
              <w:t>Revised</w:t>
            </w:r>
          </w:p>
          <w:p w14:paraId="6CF23CC4" w14:textId="77777777" w:rsidR="00246C27" w:rsidRDefault="00246C27" w:rsidP="00246C27">
            <w:pPr>
              <w:rPr>
                <w:rFonts w:ascii="Arial" w:hAnsi="Arial" w:cs="Arial"/>
                <w:sz w:val="18"/>
                <w:szCs w:val="18"/>
              </w:rPr>
            </w:pPr>
          </w:p>
          <w:p w14:paraId="2A08A02C" w14:textId="77777777" w:rsidR="00D35419" w:rsidRDefault="00D35419" w:rsidP="00246C27">
            <w:pPr>
              <w:rPr>
                <w:rFonts w:ascii="Arial" w:hAnsi="Arial" w:cs="Arial"/>
                <w:sz w:val="18"/>
                <w:szCs w:val="18"/>
              </w:rPr>
            </w:pPr>
            <w:r>
              <w:rPr>
                <w:rFonts w:ascii="Arial" w:hAnsi="Arial" w:cs="Arial"/>
                <w:sz w:val="18"/>
                <w:szCs w:val="18"/>
              </w:rPr>
              <w:t>The text is updated by adding the channel center frequency.</w:t>
            </w:r>
          </w:p>
          <w:p w14:paraId="44E423F1" w14:textId="77777777" w:rsidR="00D35419" w:rsidRDefault="00D35419" w:rsidP="00246C27">
            <w:pPr>
              <w:rPr>
                <w:rFonts w:ascii="Arial" w:hAnsi="Arial" w:cs="Arial"/>
                <w:sz w:val="18"/>
                <w:szCs w:val="18"/>
              </w:rPr>
            </w:pPr>
          </w:p>
          <w:p w14:paraId="78DECA39" w14:textId="4348C917" w:rsidR="00D35419" w:rsidRPr="00105A7F" w:rsidRDefault="00D35419"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sidR="00E57F76" w:rsidRPr="00E57F76">
              <w:rPr>
                <w:rFonts w:ascii="Arial" w:hAnsi="Arial" w:cs="Arial"/>
                <w:b/>
                <w:sz w:val="18"/>
                <w:szCs w:val="18"/>
              </w:rPr>
              <w:t>1161</w:t>
            </w:r>
            <w:r w:rsidR="00E57F76">
              <w:rPr>
                <w:rFonts w:ascii="Arial" w:hAnsi="Arial" w:cs="Arial"/>
                <w:b/>
                <w:sz w:val="18"/>
                <w:szCs w:val="18"/>
              </w:rPr>
              <w:t>r0</w:t>
            </w:r>
            <w:r w:rsidRPr="00105A7F">
              <w:rPr>
                <w:rFonts w:ascii="Arial" w:hAnsi="Arial" w:cs="Arial"/>
                <w:b/>
                <w:sz w:val="18"/>
                <w:szCs w:val="18"/>
              </w:rPr>
              <w:t xml:space="preserve"> tagged with </w:t>
            </w:r>
            <w:r>
              <w:rPr>
                <w:rFonts w:ascii="Arial" w:hAnsi="Arial" w:cs="Arial"/>
                <w:b/>
                <w:sz w:val="18"/>
                <w:szCs w:val="18"/>
              </w:rPr>
              <w:t>17751</w:t>
            </w:r>
            <w:r w:rsidRPr="00105A7F">
              <w:rPr>
                <w:rFonts w:ascii="Arial" w:hAnsi="Arial" w:cs="Arial"/>
                <w:b/>
                <w:sz w:val="18"/>
                <w:szCs w:val="18"/>
              </w:rPr>
              <w:t>.</w:t>
            </w:r>
          </w:p>
        </w:tc>
      </w:tr>
      <w:tr w:rsidR="00246C27" w14:paraId="33B5A0EC" w14:textId="1600E472" w:rsidTr="00246C27">
        <w:trPr>
          <w:trHeight w:val="2096"/>
        </w:trPr>
        <w:tc>
          <w:tcPr>
            <w:tcW w:w="773" w:type="dxa"/>
            <w:tcBorders>
              <w:top w:val="nil"/>
              <w:left w:val="single" w:sz="4" w:space="0" w:color="333300"/>
              <w:bottom w:val="single" w:sz="4" w:space="0" w:color="333300"/>
              <w:right w:val="single" w:sz="4" w:space="0" w:color="333300"/>
            </w:tcBorders>
            <w:shd w:val="clear" w:color="auto" w:fill="auto"/>
            <w:hideMark/>
          </w:tcPr>
          <w:p w14:paraId="166A9DEB" w14:textId="6E98A760" w:rsidR="00246C27" w:rsidRPr="00E57F76" w:rsidRDefault="00246C27" w:rsidP="00246C27">
            <w:pPr>
              <w:jc w:val="right"/>
              <w:rPr>
                <w:rFonts w:ascii="Arial" w:hAnsi="Arial" w:cs="Arial"/>
                <w:sz w:val="18"/>
                <w:szCs w:val="18"/>
              </w:rPr>
            </w:pPr>
            <w:r w:rsidRPr="00E57F76">
              <w:rPr>
                <w:rFonts w:ascii="Arial" w:hAnsi="Arial" w:cs="Arial"/>
                <w:sz w:val="18"/>
                <w:szCs w:val="18"/>
              </w:rPr>
              <w:lastRenderedPageBreak/>
              <w:t>17758</w:t>
            </w:r>
          </w:p>
        </w:tc>
        <w:tc>
          <w:tcPr>
            <w:tcW w:w="950" w:type="dxa"/>
            <w:tcBorders>
              <w:top w:val="nil"/>
              <w:left w:val="nil"/>
              <w:bottom w:val="single" w:sz="4" w:space="0" w:color="333300"/>
              <w:right w:val="single" w:sz="4" w:space="0" w:color="333300"/>
            </w:tcBorders>
            <w:shd w:val="clear" w:color="auto" w:fill="auto"/>
            <w:hideMark/>
          </w:tcPr>
          <w:p w14:paraId="13390E60" w14:textId="23710E54"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0F4BEFD" w14:textId="76152E1C" w:rsidR="00246C27" w:rsidRPr="00105A7F" w:rsidRDefault="00246C27" w:rsidP="00246C27">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684FADE0" w14:textId="2627619C" w:rsidR="00246C27" w:rsidRPr="00105A7F" w:rsidRDefault="00246C27" w:rsidP="00246C27">
            <w:pPr>
              <w:rPr>
                <w:rFonts w:ascii="Arial" w:hAnsi="Arial" w:cs="Arial"/>
                <w:sz w:val="18"/>
                <w:szCs w:val="18"/>
              </w:rPr>
            </w:pPr>
            <w:r w:rsidRPr="00105A7F">
              <w:rPr>
                <w:rFonts w:ascii="Arial" w:hAnsi="Arial" w:cs="Arial"/>
                <w:sz w:val="18"/>
                <w:szCs w:val="18"/>
              </w:rPr>
              <w:t>302.48</w:t>
            </w:r>
          </w:p>
        </w:tc>
        <w:tc>
          <w:tcPr>
            <w:tcW w:w="2250" w:type="dxa"/>
            <w:tcBorders>
              <w:top w:val="nil"/>
              <w:left w:val="nil"/>
              <w:bottom w:val="single" w:sz="4" w:space="0" w:color="333300"/>
              <w:right w:val="single" w:sz="4" w:space="0" w:color="333300"/>
            </w:tcBorders>
            <w:shd w:val="clear" w:color="auto" w:fill="auto"/>
            <w:hideMark/>
          </w:tcPr>
          <w:p w14:paraId="53CE4C88" w14:textId="3DCF9560" w:rsidR="00246C27" w:rsidRPr="00105A7F" w:rsidRDefault="00246C27" w:rsidP="00246C27">
            <w:pPr>
              <w:rPr>
                <w:rFonts w:ascii="Arial" w:hAnsi="Arial" w:cs="Arial"/>
                <w:sz w:val="18"/>
                <w:szCs w:val="18"/>
              </w:rPr>
            </w:pPr>
            <w:r w:rsidRPr="00105A7F">
              <w:rPr>
                <w:rFonts w:ascii="Arial" w:hAnsi="Arial" w:cs="Arial"/>
                <w:sz w:val="18"/>
                <w:szCs w:val="18"/>
              </w:rPr>
              <w:t>No "shall"</w:t>
            </w:r>
            <w:proofErr w:type="spellStart"/>
            <w:r w:rsidRPr="00105A7F">
              <w:rPr>
                <w:rFonts w:ascii="Arial" w:hAnsi="Arial" w:cs="Arial"/>
                <w:sz w:val="18"/>
                <w:szCs w:val="18"/>
              </w:rPr>
              <w:t>s in</w:t>
            </w:r>
            <w:proofErr w:type="spellEnd"/>
            <w:r w:rsidRPr="00105A7F">
              <w:rPr>
                <w:rFonts w:ascii="Arial" w:hAnsi="Arial" w:cs="Arial"/>
                <w:sz w:val="18"/>
                <w:szCs w:val="18"/>
              </w:rPr>
              <w:t xml:space="preserve"> clause 9 after 9.1.</w:t>
            </w:r>
          </w:p>
        </w:tc>
        <w:tc>
          <w:tcPr>
            <w:tcW w:w="2340" w:type="dxa"/>
            <w:tcBorders>
              <w:top w:val="nil"/>
              <w:left w:val="nil"/>
              <w:bottom w:val="single" w:sz="4" w:space="0" w:color="333300"/>
              <w:right w:val="single" w:sz="4" w:space="0" w:color="333300"/>
            </w:tcBorders>
            <w:shd w:val="clear" w:color="auto" w:fill="auto"/>
            <w:hideMark/>
          </w:tcPr>
          <w:p w14:paraId="2C5AD54C" w14:textId="7259AE01" w:rsidR="00246C27" w:rsidRPr="00105A7F" w:rsidRDefault="00246C27" w:rsidP="00246C27">
            <w:pPr>
              <w:rPr>
                <w:rFonts w:ascii="Arial" w:hAnsi="Arial" w:cs="Arial"/>
                <w:sz w:val="18"/>
                <w:szCs w:val="18"/>
              </w:rPr>
            </w:pPr>
            <w:r w:rsidRPr="00105A7F">
              <w:rPr>
                <w:rFonts w:ascii="Arial" w:hAnsi="Arial" w:cs="Arial"/>
                <w:sz w:val="18"/>
                <w:szCs w:val="18"/>
              </w:rPr>
              <w:t>"Try The Restricted TWT Traffic Info Present subfield is reserved ..."is not an 80+80"</w:t>
            </w:r>
          </w:p>
        </w:tc>
        <w:tc>
          <w:tcPr>
            <w:tcW w:w="2394" w:type="dxa"/>
            <w:tcBorders>
              <w:top w:val="nil"/>
              <w:left w:val="nil"/>
              <w:bottom w:val="single" w:sz="4" w:space="0" w:color="333300"/>
              <w:right w:val="single" w:sz="4" w:space="0" w:color="333300"/>
            </w:tcBorders>
          </w:tcPr>
          <w:p w14:paraId="0236C4B3" w14:textId="77777777" w:rsidR="00246C27" w:rsidRPr="00105A7F" w:rsidRDefault="00246C27" w:rsidP="00246C27">
            <w:pPr>
              <w:rPr>
                <w:rFonts w:ascii="Arial" w:hAnsi="Arial" w:cs="Arial"/>
                <w:b/>
                <w:bCs/>
                <w:sz w:val="18"/>
                <w:szCs w:val="18"/>
              </w:rPr>
            </w:pPr>
            <w:r>
              <w:rPr>
                <w:rFonts w:ascii="Arial" w:hAnsi="Arial" w:cs="Arial"/>
                <w:b/>
                <w:bCs/>
                <w:sz w:val="18"/>
                <w:szCs w:val="18"/>
              </w:rPr>
              <w:t>Revised</w:t>
            </w:r>
          </w:p>
          <w:p w14:paraId="0A24A72D" w14:textId="77777777" w:rsidR="00246C27" w:rsidRDefault="00246C27" w:rsidP="00246C27">
            <w:pPr>
              <w:rPr>
                <w:rFonts w:ascii="Arial" w:hAnsi="Arial" w:cs="Arial"/>
                <w:sz w:val="18"/>
                <w:szCs w:val="18"/>
              </w:rPr>
            </w:pPr>
          </w:p>
          <w:p w14:paraId="409DA659" w14:textId="77777777" w:rsidR="00246C27" w:rsidRDefault="00D35419" w:rsidP="00246C27">
            <w:pPr>
              <w:rPr>
                <w:rFonts w:ascii="Arial" w:hAnsi="Arial" w:cs="Arial"/>
                <w:sz w:val="18"/>
                <w:szCs w:val="18"/>
              </w:rPr>
            </w:pPr>
            <w:r>
              <w:rPr>
                <w:rFonts w:ascii="Arial" w:hAnsi="Arial" w:cs="Arial"/>
                <w:sz w:val="18"/>
                <w:szCs w:val="18"/>
              </w:rPr>
              <w:t>This comment is already fixed in doc#11/23-733r3 using CID#</w:t>
            </w:r>
            <w:r w:rsidRPr="00D35419">
              <w:rPr>
                <w:rFonts w:ascii="Arial" w:hAnsi="Arial" w:cs="Arial"/>
                <w:sz w:val="18"/>
                <w:szCs w:val="18"/>
              </w:rPr>
              <w:t>17534</w:t>
            </w:r>
            <w:r>
              <w:rPr>
                <w:rFonts w:ascii="Arial" w:hAnsi="Arial" w:cs="Arial"/>
                <w:sz w:val="18"/>
                <w:szCs w:val="18"/>
              </w:rPr>
              <w:t>.</w:t>
            </w:r>
          </w:p>
          <w:p w14:paraId="4E9F2014" w14:textId="77777777" w:rsidR="00E57F76" w:rsidRDefault="00E57F76" w:rsidP="00246C27">
            <w:pPr>
              <w:rPr>
                <w:rFonts w:ascii="Arial" w:hAnsi="Arial" w:cs="Arial"/>
                <w:sz w:val="18"/>
                <w:szCs w:val="18"/>
              </w:rPr>
            </w:pPr>
          </w:p>
          <w:p w14:paraId="3B48A715" w14:textId="0EB12741" w:rsidR="00E57F76" w:rsidRPr="00105A7F" w:rsidRDefault="00E57F76" w:rsidP="00246C27">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w:t>
            </w:r>
            <w:r>
              <w:rPr>
                <w:rFonts w:ascii="Arial" w:hAnsi="Arial" w:cs="Arial"/>
                <w:b/>
                <w:sz w:val="18"/>
                <w:szCs w:val="18"/>
              </w:rPr>
              <w:t xml:space="preserve"> no change required for this CID.</w:t>
            </w:r>
          </w:p>
        </w:tc>
      </w:tr>
      <w:tr w:rsidR="00246C27" w14:paraId="29C62996"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7E3B4EED" w14:textId="30986D6E" w:rsidR="00246C27" w:rsidRPr="00E57F76" w:rsidRDefault="00246C27" w:rsidP="00246C27">
            <w:pPr>
              <w:jc w:val="right"/>
              <w:rPr>
                <w:rFonts w:ascii="Arial" w:hAnsi="Arial" w:cs="Arial"/>
                <w:sz w:val="18"/>
                <w:szCs w:val="18"/>
              </w:rPr>
            </w:pPr>
            <w:r w:rsidRPr="00E57F76">
              <w:rPr>
                <w:rFonts w:ascii="Arial" w:hAnsi="Arial" w:cs="Arial"/>
                <w:sz w:val="18"/>
                <w:szCs w:val="18"/>
              </w:rPr>
              <w:t>17759</w:t>
            </w:r>
          </w:p>
        </w:tc>
        <w:tc>
          <w:tcPr>
            <w:tcW w:w="950" w:type="dxa"/>
            <w:tcBorders>
              <w:top w:val="nil"/>
              <w:left w:val="nil"/>
              <w:bottom w:val="single" w:sz="4" w:space="0" w:color="333300"/>
              <w:right w:val="single" w:sz="4" w:space="0" w:color="333300"/>
            </w:tcBorders>
            <w:shd w:val="clear" w:color="auto" w:fill="auto"/>
          </w:tcPr>
          <w:p w14:paraId="444FD8CD" w14:textId="4FB82140" w:rsidR="00246C27" w:rsidRPr="00105A7F" w:rsidRDefault="00246C27" w:rsidP="00246C27">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tcPr>
          <w:p w14:paraId="463D104E" w14:textId="70BAD9B1" w:rsidR="00246C27" w:rsidRPr="00105A7F" w:rsidRDefault="00246C27" w:rsidP="00246C27">
            <w:pPr>
              <w:rPr>
                <w:rFonts w:ascii="Arial" w:hAnsi="Arial" w:cs="Arial"/>
                <w:sz w:val="18"/>
                <w:szCs w:val="18"/>
              </w:rPr>
            </w:pPr>
            <w:r w:rsidRPr="00105A7F">
              <w:rPr>
                <w:rFonts w:ascii="Arial" w:hAnsi="Arial" w:cs="Arial"/>
                <w:sz w:val="18"/>
                <w:szCs w:val="18"/>
              </w:rPr>
              <w:t>9.6.7.7</w:t>
            </w:r>
          </w:p>
        </w:tc>
        <w:tc>
          <w:tcPr>
            <w:tcW w:w="900" w:type="dxa"/>
            <w:tcBorders>
              <w:top w:val="nil"/>
              <w:left w:val="nil"/>
              <w:bottom w:val="single" w:sz="4" w:space="0" w:color="333300"/>
              <w:right w:val="single" w:sz="4" w:space="0" w:color="333300"/>
            </w:tcBorders>
            <w:shd w:val="clear" w:color="auto" w:fill="auto"/>
          </w:tcPr>
          <w:p w14:paraId="2FA76664" w14:textId="330CACD1" w:rsidR="00246C27" w:rsidRPr="00105A7F" w:rsidRDefault="00246C27" w:rsidP="00246C27">
            <w:pPr>
              <w:rPr>
                <w:rFonts w:ascii="Arial" w:hAnsi="Arial" w:cs="Arial"/>
                <w:sz w:val="18"/>
                <w:szCs w:val="18"/>
              </w:rPr>
            </w:pPr>
            <w:r w:rsidRPr="00105A7F">
              <w:rPr>
                <w:rFonts w:ascii="Arial" w:hAnsi="Arial" w:cs="Arial"/>
                <w:sz w:val="18"/>
                <w:szCs w:val="18"/>
              </w:rPr>
              <w:t>303.36</w:t>
            </w:r>
          </w:p>
        </w:tc>
        <w:tc>
          <w:tcPr>
            <w:tcW w:w="2250" w:type="dxa"/>
            <w:tcBorders>
              <w:top w:val="nil"/>
              <w:left w:val="nil"/>
              <w:bottom w:val="single" w:sz="4" w:space="0" w:color="333300"/>
              <w:right w:val="single" w:sz="4" w:space="0" w:color="333300"/>
            </w:tcBorders>
            <w:shd w:val="clear" w:color="auto" w:fill="auto"/>
          </w:tcPr>
          <w:p w14:paraId="440FCCF1" w14:textId="4BC084CC" w:rsidR="00246C27" w:rsidRPr="00105A7F" w:rsidRDefault="00246C27" w:rsidP="00246C27">
            <w:pPr>
              <w:rPr>
                <w:rFonts w:ascii="Arial" w:hAnsi="Arial" w:cs="Arial"/>
                <w:sz w:val="18"/>
                <w:szCs w:val="18"/>
              </w:rPr>
            </w:pPr>
            <w:r w:rsidRPr="00105A7F">
              <w:rPr>
                <w:rFonts w:ascii="Arial" w:hAnsi="Arial" w:cs="Arial"/>
                <w:sz w:val="18"/>
                <w:szCs w:val="18"/>
              </w:rPr>
              <w:t>If this is broadcast, missing how to reconcile WBCS and BI elements, as present at P302L38-50</w:t>
            </w:r>
          </w:p>
        </w:tc>
        <w:tc>
          <w:tcPr>
            <w:tcW w:w="2340" w:type="dxa"/>
            <w:tcBorders>
              <w:top w:val="nil"/>
              <w:left w:val="nil"/>
              <w:bottom w:val="single" w:sz="4" w:space="0" w:color="333300"/>
              <w:right w:val="single" w:sz="4" w:space="0" w:color="333300"/>
            </w:tcBorders>
            <w:shd w:val="clear" w:color="auto" w:fill="auto"/>
          </w:tcPr>
          <w:p w14:paraId="2D35FF63" w14:textId="05C20471" w:rsidR="00246C27" w:rsidRPr="00105A7F" w:rsidRDefault="00246C27" w:rsidP="00246C27">
            <w:pPr>
              <w:rPr>
                <w:rFonts w:ascii="Arial" w:hAnsi="Arial" w:cs="Arial"/>
                <w:sz w:val="18"/>
                <w:szCs w:val="18"/>
              </w:rPr>
            </w:pPr>
            <w:r w:rsidRPr="00105A7F">
              <w:rPr>
                <w:rFonts w:ascii="Arial" w:hAnsi="Arial" w:cs="Arial"/>
                <w:sz w:val="18"/>
                <w:szCs w:val="18"/>
              </w:rPr>
              <w:t xml:space="preserve">After any improvements </w:t>
            </w:r>
            <w:proofErr w:type="spellStart"/>
            <w:r w:rsidRPr="00105A7F">
              <w:rPr>
                <w:rFonts w:ascii="Arial" w:hAnsi="Arial" w:cs="Arial"/>
                <w:sz w:val="18"/>
                <w:szCs w:val="18"/>
              </w:rPr>
              <w:t>dsuring</w:t>
            </w:r>
            <w:proofErr w:type="spellEnd"/>
            <w:r w:rsidRPr="00105A7F">
              <w:rPr>
                <w:rFonts w:ascii="Arial" w:hAnsi="Arial" w:cs="Arial"/>
                <w:sz w:val="18"/>
                <w:szCs w:val="18"/>
              </w:rPr>
              <w:t xml:space="preserve"> comment </w:t>
            </w:r>
            <w:proofErr w:type="spellStart"/>
            <w:r w:rsidRPr="00105A7F">
              <w:rPr>
                <w:rFonts w:ascii="Arial" w:hAnsi="Arial" w:cs="Arial"/>
                <w:sz w:val="18"/>
                <w:szCs w:val="18"/>
              </w:rPr>
              <w:t>reoslution</w:t>
            </w:r>
            <w:proofErr w:type="spellEnd"/>
            <w:r w:rsidRPr="00105A7F">
              <w:rPr>
                <w:rFonts w:ascii="Arial" w:hAnsi="Arial" w:cs="Arial"/>
                <w:sz w:val="18"/>
                <w:szCs w:val="18"/>
              </w:rPr>
              <w:t>, copy P302L38-</w:t>
            </w:r>
            <w:proofErr w:type="gramStart"/>
            <w:r w:rsidRPr="00105A7F">
              <w:rPr>
                <w:rFonts w:ascii="Arial" w:hAnsi="Arial" w:cs="Arial"/>
                <w:sz w:val="18"/>
                <w:szCs w:val="18"/>
              </w:rPr>
              <w:t>50  to</w:t>
            </w:r>
            <w:proofErr w:type="gramEnd"/>
            <w:r w:rsidRPr="00105A7F">
              <w:rPr>
                <w:rFonts w:ascii="Arial" w:hAnsi="Arial" w:cs="Arial"/>
                <w:sz w:val="18"/>
                <w:szCs w:val="18"/>
              </w:rPr>
              <w:t xml:space="preserve"> here</w:t>
            </w:r>
          </w:p>
        </w:tc>
        <w:tc>
          <w:tcPr>
            <w:tcW w:w="2394" w:type="dxa"/>
            <w:tcBorders>
              <w:top w:val="nil"/>
              <w:left w:val="nil"/>
              <w:bottom w:val="single" w:sz="4" w:space="0" w:color="333300"/>
              <w:right w:val="single" w:sz="4" w:space="0" w:color="333300"/>
            </w:tcBorders>
          </w:tcPr>
          <w:p w14:paraId="649C635D" w14:textId="7DD2CD26" w:rsidR="00246C27" w:rsidRPr="00105A7F" w:rsidRDefault="00246C27" w:rsidP="00246C27">
            <w:pPr>
              <w:rPr>
                <w:rFonts w:ascii="Arial" w:hAnsi="Arial" w:cs="Arial"/>
                <w:b/>
                <w:bCs/>
                <w:sz w:val="18"/>
                <w:szCs w:val="18"/>
              </w:rPr>
            </w:pPr>
            <w:r>
              <w:rPr>
                <w:rFonts w:ascii="Arial" w:hAnsi="Arial" w:cs="Arial"/>
                <w:b/>
                <w:bCs/>
                <w:sz w:val="18"/>
                <w:szCs w:val="18"/>
              </w:rPr>
              <w:t>Re</w:t>
            </w:r>
            <w:r w:rsidR="00D35419">
              <w:rPr>
                <w:rFonts w:ascii="Arial" w:hAnsi="Arial" w:cs="Arial"/>
                <w:b/>
                <w:bCs/>
                <w:sz w:val="18"/>
                <w:szCs w:val="18"/>
              </w:rPr>
              <w:t>jected</w:t>
            </w:r>
          </w:p>
          <w:p w14:paraId="5E9CD348" w14:textId="77777777" w:rsidR="00246C27" w:rsidRDefault="00246C27" w:rsidP="00246C27">
            <w:pPr>
              <w:rPr>
                <w:rFonts w:ascii="Arial" w:hAnsi="Arial" w:cs="Arial"/>
                <w:sz w:val="18"/>
                <w:szCs w:val="18"/>
              </w:rPr>
            </w:pPr>
          </w:p>
          <w:p w14:paraId="0B933789" w14:textId="1C40D3C3" w:rsidR="00246C27" w:rsidRPr="00105A7F" w:rsidRDefault="00D35419" w:rsidP="00246C27">
            <w:pPr>
              <w:rPr>
                <w:rFonts w:ascii="Arial" w:hAnsi="Arial" w:cs="Arial"/>
                <w:sz w:val="18"/>
                <w:szCs w:val="18"/>
              </w:rPr>
            </w:pPr>
            <w:r>
              <w:rPr>
                <w:rFonts w:ascii="Arial" w:hAnsi="Arial" w:cs="Arial"/>
                <w:sz w:val="18"/>
                <w:szCs w:val="18"/>
              </w:rPr>
              <w:t>The rules and normative text for how to use (or reconcile) the BI element and Wide bandwidth Channel Switch element is discussed in subclause 35.15.3, 3</w:t>
            </w:r>
            <w:r w:rsidRPr="00D35419">
              <w:rPr>
                <w:rFonts w:ascii="Arial" w:hAnsi="Arial" w:cs="Arial"/>
                <w:sz w:val="18"/>
                <w:szCs w:val="18"/>
                <w:vertAlign w:val="superscript"/>
              </w:rPr>
              <w:t>rd</w:t>
            </w:r>
            <w:r>
              <w:rPr>
                <w:rFonts w:ascii="Arial" w:hAnsi="Arial" w:cs="Arial"/>
                <w:sz w:val="18"/>
                <w:szCs w:val="18"/>
              </w:rPr>
              <w:t xml:space="preserve"> paragraph and so we don’t need to explain that in 9.6.7.7</w:t>
            </w:r>
          </w:p>
        </w:tc>
      </w:tr>
    </w:tbl>
    <w:p w14:paraId="5B003676" w14:textId="4E403478" w:rsidR="001D4086" w:rsidRDefault="001D4086" w:rsidP="001D4086">
      <w:pPr>
        <w:autoSpaceDE w:val="0"/>
        <w:autoSpaceDN w:val="0"/>
        <w:adjustRightInd w:val="0"/>
        <w:spacing w:before="480" w:after="240"/>
        <w:rPr>
          <w:rFonts w:ascii="Arial" w:eastAsiaTheme="minorEastAsia" w:hAnsi="Arial" w:cs="Arial"/>
          <w:b/>
          <w:bCs/>
          <w:color w:val="000000"/>
          <w:sz w:val="20"/>
          <w:szCs w:val="20"/>
        </w:rPr>
      </w:pPr>
      <w:bookmarkStart w:id="1" w:name="9.6.12.2_TDLS_Setup_Request_Action_field"/>
      <w:bookmarkEnd w:id="1"/>
      <w:r w:rsidRPr="00E57F76">
        <w:rPr>
          <w:rFonts w:ascii="Arial" w:eastAsiaTheme="minorEastAsia" w:hAnsi="Arial" w:cs="Arial"/>
          <w:b/>
          <w:bCs/>
          <w:color w:val="000000"/>
          <w:sz w:val="20"/>
          <w:szCs w:val="20"/>
        </w:rPr>
        <w:t>9.4.2.173 Future Channel Guidance element</w:t>
      </w:r>
    </w:p>
    <w:p w14:paraId="3854FE2F" w14:textId="77777777" w:rsidR="001D4086" w:rsidRPr="00AD32AC" w:rsidRDefault="001D4086" w:rsidP="001D4086">
      <w:pPr>
        <w:widowControl w:val="0"/>
        <w:tabs>
          <w:tab w:val="left" w:pos="660"/>
        </w:tabs>
        <w:kinsoku w:val="0"/>
        <w:overflowPunct w:val="0"/>
        <w:autoSpaceDE w:val="0"/>
        <w:autoSpaceDN w:val="0"/>
        <w:adjustRightInd w:val="0"/>
        <w:spacing w:line="249" w:lineRule="exact"/>
        <w:rPr>
          <w:rFonts w:ascii="Helvetica" w:eastAsiaTheme="minorEastAsia" w:hAnsi="Helvetica" w:cs="Helvetica"/>
          <w:sz w:val="20"/>
          <w:szCs w:val="20"/>
        </w:rPr>
      </w:pPr>
      <w:proofErr w:type="spellStart"/>
      <w:r w:rsidRPr="008E2FA8">
        <w:rPr>
          <w:b/>
          <w:i/>
          <w:iCs/>
          <w:sz w:val="20"/>
          <w:szCs w:val="20"/>
          <w:highlight w:val="yellow"/>
        </w:rPr>
        <w:t>Tgbe</w:t>
      </w:r>
      <w:proofErr w:type="spellEnd"/>
      <w:r w:rsidRPr="008E2FA8">
        <w:rPr>
          <w:b/>
          <w:i/>
          <w:iCs/>
          <w:sz w:val="20"/>
          <w:szCs w:val="20"/>
          <w:highlight w:val="yellow"/>
        </w:rPr>
        <w:t xml:space="preserve"> editor: </w:t>
      </w:r>
      <w:r w:rsidRPr="009F2552">
        <w:rPr>
          <w:b/>
          <w:i/>
          <w:iCs/>
          <w:sz w:val="20"/>
          <w:szCs w:val="20"/>
          <w:highlight w:val="yellow"/>
        </w:rPr>
        <w:t>Please</w:t>
      </w:r>
      <w:r w:rsidRPr="008E2FA8">
        <w:rPr>
          <w:b/>
          <w:i/>
          <w:iCs/>
          <w:sz w:val="20"/>
          <w:szCs w:val="20"/>
          <w:highlight w:val="yellow"/>
        </w:rPr>
        <w:t xml:space="preserve"> </w:t>
      </w:r>
      <w:r>
        <w:rPr>
          <w:b/>
          <w:i/>
          <w:iCs/>
          <w:sz w:val="20"/>
          <w:szCs w:val="20"/>
          <w:highlight w:val="yellow"/>
          <w:u w:val="single"/>
        </w:rPr>
        <w:t>change</w:t>
      </w:r>
      <w:r w:rsidRPr="008E2FA8">
        <w:rPr>
          <w:b/>
          <w:i/>
          <w:iCs/>
          <w:sz w:val="20"/>
          <w:szCs w:val="20"/>
          <w:highlight w:val="yellow"/>
        </w:rPr>
        <w:t xml:space="preserve"> the contents of this </w:t>
      </w:r>
      <w:r>
        <w:rPr>
          <w:b/>
          <w:i/>
          <w:iCs/>
          <w:sz w:val="20"/>
          <w:szCs w:val="20"/>
          <w:highlight w:val="yellow"/>
        </w:rPr>
        <w:t>Figure</w:t>
      </w:r>
      <w:r w:rsidRPr="008E2FA8">
        <w:rPr>
          <w:b/>
          <w:i/>
          <w:iCs/>
          <w:sz w:val="20"/>
          <w:szCs w:val="20"/>
          <w:highlight w:val="yellow"/>
        </w:rPr>
        <w:t xml:space="preserve"> as shown below:</w:t>
      </w:r>
      <w:r w:rsidRPr="009746E8">
        <w:rPr>
          <w:bCs/>
          <w:sz w:val="20"/>
          <w:szCs w:val="20"/>
        </w:rPr>
        <w:t xml:space="preserve"> </w:t>
      </w:r>
    </w:p>
    <w:p w14:paraId="2FA835A1" w14:textId="77777777" w:rsidR="001D4086" w:rsidRDefault="001D4086" w:rsidP="001D40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9708" w:type="dxa"/>
        <w:tblInd w:w="-118" w:type="dxa"/>
        <w:tblLayout w:type="fixed"/>
        <w:tblLook w:val="0000" w:firstRow="0" w:lastRow="0" w:firstColumn="0" w:lastColumn="0" w:noHBand="0" w:noVBand="0"/>
      </w:tblPr>
      <w:tblGrid>
        <w:gridCol w:w="1068"/>
        <w:gridCol w:w="960"/>
        <w:gridCol w:w="960"/>
        <w:gridCol w:w="960"/>
        <w:gridCol w:w="960"/>
        <w:gridCol w:w="960"/>
        <w:gridCol w:w="960"/>
        <w:gridCol w:w="960"/>
        <w:gridCol w:w="960"/>
        <w:gridCol w:w="960"/>
      </w:tblGrid>
      <w:tr w:rsidR="001D4086" w14:paraId="42461FDD" w14:textId="77777777" w:rsidTr="00784414">
        <w:tc>
          <w:tcPr>
            <w:tcW w:w="1068" w:type="dxa"/>
            <w:tcBorders>
              <w:right w:val="single" w:sz="4" w:space="0" w:color="auto"/>
            </w:tcBorders>
            <w:tcMar>
              <w:top w:w="120" w:type="nil"/>
              <w:left w:w="120" w:type="nil"/>
              <w:bottom w:w="60" w:type="nil"/>
              <w:right w:w="120" w:type="nil"/>
            </w:tcMar>
          </w:tcPr>
          <w:p w14:paraId="631E322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187826F8"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547BAF2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7FBCB81"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 Extension</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01BAE743"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Channel Number</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A46AF2E"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Secondary Channel Offset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04BB809C"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Mesh Channel Switch Parameters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2841A5A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Wide Bandwidth Channel Switch element</w:t>
            </w:r>
          </w:p>
        </w:tc>
        <w:tc>
          <w:tcPr>
            <w:tcW w:w="960" w:type="dxa"/>
            <w:tcBorders>
              <w:top w:val="single" w:sz="4" w:space="0" w:color="auto"/>
              <w:left w:val="single" w:sz="4" w:space="0" w:color="auto"/>
              <w:bottom w:val="single" w:sz="4" w:space="0" w:color="auto"/>
              <w:right w:val="single" w:sz="4" w:space="0" w:color="auto"/>
            </w:tcBorders>
            <w:tcMar>
              <w:top w:w="120" w:type="nil"/>
              <w:left w:w="120" w:type="nil"/>
              <w:bottom w:w="60" w:type="nil"/>
              <w:right w:w="120" w:type="nil"/>
            </w:tcMar>
          </w:tcPr>
          <w:p w14:paraId="797DE93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New Transmit Power Envelope element</w:t>
            </w:r>
          </w:p>
        </w:tc>
        <w:tc>
          <w:tcPr>
            <w:tcW w:w="960" w:type="dxa"/>
            <w:tcBorders>
              <w:top w:val="single" w:sz="4" w:space="0" w:color="auto"/>
              <w:left w:val="single" w:sz="4" w:space="0" w:color="auto"/>
              <w:bottom w:val="single" w:sz="4" w:space="0" w:color="auto"/>
              <w:right w:val="single" w:sz="4" w:space="0" w:color="auto"/>
            </w:tcBorders>
          </w:tcPr>
          <w:p w14:paraId="6E68B71F" w14:textId="127820E9"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2" w:author="Morteza Mehrnoush" w:date="2023-07-07T01:27:00Z">
              <w:r w:rsidRPr="001D4086" w:rsidDel="001D4086">
                <w:rPr>
                  <w:rFonts w:ascii="Helvetica" w:eastAsiaTheme="minorEastAsia" w:hAnsi="Helvetica" w:cs="Helvetica"/>
                  <w:sz w:val="16"/>
                  <w:szCs w:val="16"/>
                  <w:u w:val="single"/>
                </w:rPr>
                <w:delText>Bandwidth Indication element</w:delText>
              </w:r>
            </w:del>
          </w:p>
        </w:tc>
      </w:tr>
      <w:tr w:rsidR="001D4086" w14:paraId="2303CF06" w14:textId="77777777" w:rsidTr="00784414">
        <w:tc>
          <w:tcPr>
            <w:tcW w:w="1068" w:type="dxa"/>
            <w:tcMar>
              <w:top w:w="120" w:type="nil"/>
              <w:left w:w="120" w:type="nil"/>
              <w:bottom w:w="60" w:type="nil"/>
              <w:right w:w="120" w:type="nil"/>
            </w:tcMar>
          </w:tcPr>
          <w:p w14:paraId="17414804"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Octets:</w:t>
            </w:r>
          </w:p>
        </w:tc>
        <w:tc>
          <w:tcPr>
            <w:tcW w:w="960" w:type="dxa"/>
            <w:tcBorders>
              <w:top w:val="single" w:sz="4" w:space="0" w:color="auto"/>
            </w:tcBorders>
            <w:tcMar>
              <w:top w:w="120" w:type="nil"/>
              <w:left w:w="120" w:type="nil"/>
              <w:bottom w:w="60" w:type="nil"/>
              <w:right w:w="120" w:type="nil"/>
            </w:tcMar>
          </w:tcPr>
          <w:p w14:paraId="3E74760E"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14E1BE32"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334A461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1</w:t>
            </w:r>
          </w:p>
        </w:tc>
        <w:tc>
          <w:tcPr>
            <w:tcW w:w="960" w:type="dxa"/>
            <w:tcBorders>
              <w:top w:val="single" w:sz="4" w:space="0" w:color="auto"/>
            </w:tcBorders>
            <w:tcMar>
              <w:top w:w="120" w:type="nil"/>
              <w:left w:w="120" w:type="nil"/>
              <w:bottom w:w="60" w:type="nil"/>
              <w:right w:w="120" w:type="nil"/>
            </w:tcMar>
          </w:tcPr>
          <w:p w14:paraId="4370274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4</w:t>
            </w:r>
          </w:p>
        </w:tc>
        <w:tc>
          <w:tcPr>
            <w:tcW w:w="960" w:type="dxa"/>
            <w:tcBorders>
              <w:top w:val="single" w:sz="4" w:space="0" w:color="auto"/>
            </w:tcBorders>
            <w:tcMar>
              <w:top w:w="120" w:type="nil"/>
              <w:left w:w="120" w:type="nil"/>
              <w:bottom w:w="60" w:type="nil"/>
              <w:right w:w="120" w:type="nil"/>
            </w:tcMar>
          </w:tcPr>
          <w:p w14:paraId="40A0258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3</w:t>
            </w:r>
          </w:p>
        </w:tc>
        <w:tc>
          <w:tcPr>
            <w:tcW w:w="960" w:type="dxa"/>
            <w:tcBorders>
              <w:top w:val="single" w:sz="4" w:space="0" w:color="auto"/>
            </w:tcBorders>
            <w:tcMar>
              <w:top w:w="120" w:type="nil"/>
              <w:left w:w="120" w:type="nil"/>
              <w:bottom w:w="60" w:type="nil"/>
              <w:right w:w="120" w:type="nil"/>
            </w:tcMar>
          </w:tcPr>
          <w:p w14:paraId="5ACCE8F0"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6</w:t>
            </w:r>
          </w:p>
        </w:tc>
        <w:tc>
          <w:tcPr>
            <w:tcW w:w="960" w:type="dxa"/>
            <w:tcBorders>
              <w:top w:val="single" w:sz="4" w:space="0" w:color="auto"/>
            </w:tcBorders>
            <w:tcMar>
              <w:top w:w="120" w:type="nil"/>
              <w:left w:w="120" w:type="nil"/>
              <w:bottom w:w="60" w:type="nil"/>
              <w:right w:w="120" w:type="nil"/>
            </w:tcMar>
          </w:tcPr>
          <w:p w14:paraId="021115CF"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0 or 5</w:t>
            </w:r>
          </w:p>
        </w:tc>
        <w:tc>
          <w:tcPr>
            <w:tcW w:w="960" w:type="dxa"/>
            <w:tcBorders>
              <w:top w:val="single" w:sz="4" w:space="0" w:color="auto"/>
            </w:tcBorders>
            <w:tcMar>
              <w:top w:w="120" w:type="nil"/>
              <w:left w:w="120" w:type="nil"/>
              <w:bottom w:w="60" w:type="nil"/>
              <w:right w:w="120" w:type="nil"/>
            </w:tcMar>
          </w:tcPr>
          <w:p w14:paraId="647E58C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variable</w:t>
            </w:r>
          </w:p>
        </w:tc>
        <w:tc>
          <w:tcPr>
            <w:tcW w:w="960" w:type="dxa"/>
            <w:tcBorders>
              <w:top w:val="single" w:sz="4" w:space="0" w:color="auto"/>
            </w:tcBorders>
          </w:tcPr>
          <w:p w14:paraId="5E209512" w14:textId="44155B5A"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3" w:author="Morteza Mehrnoush" w:date="2023-07-07T01:27:00Z">
              <w:r w:rsidRPr="001D4086" w:rsidDel="001D4086">
                <w:rPr>
                  <w:rFonts w:ascii="Helvetica" w:eastAsiaTheme="minorEastAsia" w:hAnsi="Helvetica" w:cs="Helvetica"/>
                  <w:sz w:val="16"/>
                  <w:szCs w:val="16"/>
                  <w:u w:val="single"/>
                </w:rPr>
                <w:delText>variable</w:delText>
              </w:r>
            </w:del>
          </w:p>
        </w:tc>
      </w:tr>
    </w:tbl>
    <w:p w14:paraId="6429D9D7" w14:textId="3DFA1552" w:rsidR="001D4086" w:rsidRDefault="001D4086" w:rsidP="001D4086">
      <w:pPr>
        <w:widowControl w:val="0"/>
        <w:tabs>
          <w:tab w:val="left" w:pos="660"/>
        </w:tabs>
        <w:kinsoku w:val="0"/>
        <w:overflowPunct w:val="0"/>
        <w:autoSpaceDE w:val="0"/>
        <w:autoSpaceDN w:val="0"/>
        <w:adjustRightInd w:val="0"/>
        <w:spacing w:line="221" w:lineRule="exact"/>
        <w:rPr>
          <w:b/>
          <w:bCs/>
          <w:sz w:val="22"/>
          <w:szCs w:val="22"/>
        </w:rPr>
      </w:pPr>
      <w:r w:rsidRPr="00F22787">
        <w:rPr>
          <w:rFonts w:ascii="Helvetica" w:eastAsiaTheme="minorEastAsia" w:hAnsi="Helvetica" w:cs="Helvetica"/>
          <w:b/>
          <w:bCs/>
          <w:sz w:val="20"/>
          <w:szCs w:val="20"/>
        </w:rPr>
        <w:t>Figure 9-71</w:t>
      </w:r>
      <w:r>
        <w:rPr>
          <w:rFonts w:ascii="Helvetica" w:eastAsiaTheme="minorEastAsia" w:hAnsi="Helvetica" w:cs="Helvetica"/>
          <w:b/>
          <w:bCs/>
          <w:sz w:val="20"/>
          <w:szCs w:val="20"/>
        </w:rPr>
        <w:t>0</w:t>
      </w:r>
      <w:r w:rsidRPr="00F22787">
        <w:rPr>
          <w:rFonts w:ascii="Helvetica" w:eastAsiaTheme="minorEastAsia" w:hAnsi="Helvetica" w:cs="Helvetica"/>
          <w:b/>
          <w:bCs/>
          <w:sz w:val="20"/>
          <w:szCs w:val="20"/>
        </w:rPr>
        <w:t>—</w:t>
      </w:r>
      <w:r>
        <w:rPr>
          <w:rFonts w:ascii="Helvetica" w:eastAsiaTheme="minorEastAsia" w:hAnsi="Helvetica" w:cs="Helvetica"/>
          <w:b/>
          <w:bCs/>
          <w:sz w:val="20"/>
          <w:szCs w:val="20"/>
        </w:rPr>
        <w:t xml:space="preserve"> Future Channel Guidance element </w:t>
      </w:r>
      <w:proofErr w:type="gramStart"/>
      <w:r>
        <w:rPr>
          <w:rFonts w:ascii="Helvetica" w:eastAsiaTheme="minorEastAsia" w:hAnsi="Helvetica" w:cs="Helvetica"/>
          <w:b/>
          <w:bCs/>
          <w:sz w:val="20"/>
          <w:szCs w:val="20"/>
        </w:rPr>
        <w:t>format</w:t>
      </w:r>
      <w:ins w:id="4" w:author="Morteza Mehrnoush" w:date="2023-07-07T01:28:00Z">
        <w:r>
          <w:rPr>
            <w:rFonts w:ascii="Helvetica" w:eastAsiaTheme="minorEastAsia" w:hAnsi="Helvetica" w:cs="Helvetica"/>
            <w:b/>
            <w:bCs/>
            <w:sz w:val="20"/>
            <w:szCs w:val="20"/>
          </w:rPr>
          <w:t>[</w:t>
        </w:r>
        <w:proofErr w:type="gramEnd"/>
        <w:r>
          <w:rPr>
            <w:rFonts w:ascii="Helvetica" w:eastAsiaTheme="minorEastAsia" w:hAnsi="Helvetica" w:cs="Helvetica"/>
            <w:b/>
            <w:bCs/>
            <w:sz w:val="20"/>
            <w:szCs w:val="20"/>
          </w:rPr>
          <w:t>#15139]</w:t>
        </w:r>
      </w:ins>
    </w:p>
    <w:p w14:paraId="4E915A7F" w14:textId="77777777" w:rsidR="001D4086" w:rsidRDefault="001D4086" w:rsidP="001D4086">
      <w:pPr>
        <w:pStyle w:val="BodyText0"/>
        <w:kinsoku w:val="0"/>
        <w:overflowPunct w:val="0"/>
        <w:spacing w:line="200" w:lineRule="exact"/>
        <w:rPr>
          <w:rFonts w:eastAsiaTheme="minorEastAsia"/>
          <w:color w:val="000000"/>
          <w:sz w:val="20"/>
        </w:rPr>
      </w:pPr>
    </w:p>
    <w:p w14:paraId="56B60FE1" w14:textId="69E5CD2F" w:rsidR="001D4086" w:rsidRPr="001D4086" w:rsidRDefault="001D4086" w:rsidP="001D4086">
      <w:pPr>
        <w:pStyle w:val="BodyText0"/>
        <w:kinsoku w:val="0"/>
        <w:overflowPunct w:val="0"/>
        <w:spacing w:line="200" w:lineRule="exact"/>
        <w:rPr>
          <w:b/>
          <w:i/>
          <w:iCs/>
          <w:sz w:val="20"/>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rPr>
        <w:t>remove</w:t>
      </w:r>
      <w:r w:rsidRPr="00E57F76">
        <w:rPr>
          <w:b/>
          <w:i/>
          <w:iCs/>
          <w:sz w:val="20"/>
          <w:highlight w:val="yellow"/>
        </w:rPr>
        <w:t xml:space="preserve"> the </w:t>
      </w:r>
      <w:r>
        <w:rPr>
          <w:b/>
          <w:i/>
          <w:iCs/>
          <w:sz w:val="20"/>
          <w:highlight w:val="yellow"/>
        </w:rPr>
        <w:t>7th</w:t>
      </w:r>
      <w:r w:rsidRPr="00E57F76">
        <w:rPr>
          <w:b/>
          <w:i/>
          <w:iCs/>
          <w:sz w:val="20"/>
          <w:highlight w:val="yellow"/>
        </w:rPr>
        <w:t xml:space="preserve"> paragraphs</w:t>
      </w:r>
      <w:r>
        <w:rPr>
          <w:b/>
          <w:i/>
          <w:iCs/>
          <w:sz w:val="20"/>
          <w:highlight w:val="yellow"/>
        </w:rPr>
        <w:t xml:space="preserve"> as </w:t>
      </w:r>
      <w:proofErr w:type="gramStart"/>
      <w:r>
        <w:rPr>
          <w:b/>
          <w:i/>
          <w:iCs/>
          <w:sz w:val="20"/>
          <w:highlight w:val="yellow"/>
        </w:rPr>
        <w:t>below</w:t>
      </w:r>
      <w:proofErr w:type="gramEnd"/>
    </w:p>
    <w:p w14:paraId="6274DF8E" w14:textId="157AD5FA" w:rsidR="001D4086" w:rsidRPr="00E57F76" w:rsidDel="001D4086" w:rsidRDefault="001D4086" w:rsidP="001D4086">
      <w:pPr>
        <w:pStyle w:val="BodyText0"/>
        <w:kinsoku w:val="0"/>
        <w:overflowPunct w:val="0"/>
        <w:spacing w:line="200" w:lineRule="exact"/>
        <w:rPr>
          <w:del w:id="5" w:author="Morteza Mehrnoush" w:date="2023-07-07T01:27:00Z"/>
          <w:b/>
          <w:i/>
          <w:iCs/>
          <w:sz w:val="20"/>
          <w:highlight w:val="yellow"/>
        </w:rPr>
      </w:pPr>
      <w:ins w:id="6" w:author="Morteza Mehrnoush" w:date="2023-07-07T01:29:00Z">
        <w:r w:rsidRPr="001D4086">
          <w:rPr>
            <w:rFonts w:eastAsiaTheme="minorEastAsia"/>
            <w:color w:val="000000"/>
            <w:sz w:val="20"/>
          </w:rPr>
          <w:t>[#15139]</w:t>
        </w:r>
      </w:ins>
      <w:del w:id="7" w:author="Morteza Mehrnoush" w:date="2023-07-07T01:27:00Z">
        <w:r w:rsidRPr="00E57F76" w:rsidDel="001D4086">
          <w:rPr>
            <w:rFonts w:eastAsiaTheme="minorEastAsia"/>
            <w:color w:val="000000"/>
            <w:sz w:val="20"/>
          </w:rPr>
          <w:delText>The Bandwidth Indication element is defined in 9.4.2.319 (Bandwidth Indication element). This element is present for an EHT STA when switching to an EHT BSS operating channel width wider than 160 MHz or when switching to an EHT BSS operating channel width that includes at least one punctured 20 MHz subchannel; otherwise, the Bandwidth Indication element is not present.</w:delText>
        </w:r>
      </w:del>
    </w:p>
    <w:p w14:paraId="7F5C14EE" w14:textId="77777777" w:rsidR="001D4086" w:rsidRPr="00E57F76" w:rsidRDefault="001D4086" w:rsidP="001D4086">
      <w:pPr>
        <w:autoSpaceDE w:val="0"/>
        <w:autoSpaceDN w:val="0"/>
        <w:adjustRightInd w:val="0"/>
        <w:spacing w:before="240" w:after="240"/>
        <w:rPr>
          <w:rFonts w:ascii="Arial" w:eastAsiaTheme="minorEastAsia" w:hAnsi="Arial" w:cs="Arial"/>
          <w:color w:val="000000"/>
          <w:sz w:val="20"/>
          <w:szCs w:val="20"/>
        </w:rPr>
      </w:pPr>
      <w:r w:rsidRPr="00E57F76">
        <w:rPr>
          <w:rFonts w:ascii="Arial" w:eastAsiaTheme="minorEastAsia" w:hAnsi="Arial" w:cs="Arial"/>
          <w:b/>
          <w:bCs/>
          <w:color w:val="000000"/>
          <w:sz w:val="20"/>
          <w:szCs w:val="20"/>
        </w:rPr>
        <w:t>11.8.10 Future Channel Guidance operation</w:t>
      </w:r>
    </w:p>
    <w:p w14:paraId="0A9BE41A" w14:textId="5C768447" w:rsidR="001D4086" w:rsidRPr="00E57F76" w:rsidRDefault="001D4086" w:rsidP="001D4086">
      <w:pPr>
        <w:pStyle w:val="BodyText0"/>
        <w:kinsoku w:val="0"/>
        <w:overflowPunct w:val="0"/>
        <w:spacing w:line="200" w:lineRule="exact"/>
        <w:rPr>
          <w:b/>
          <w:i/>
          <w:iCs/>
          <w:sz w:val="20"/>
          <w:highlight w:val="yellow"/>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rPr>
        <w:t>remove</w:t>
      </w:r>
      <w:r w:rsidRPr="00E57F76">
        <w:rPr>
          <w:b/>
          <w:i/>
          <w:iCs/>
          <w:sz w:val="20"/>
          <w:highlight w:val="yellow"/>
        </w:rPr>
        <w:t xml:space="preserve"> the </w:t>
      </w:r>
      <w:r>
        <w:rPr>
          <w:b/>
          <w:i/>
          <w:iCs/>
          <w:sz w:val="20"/>
          <w:highlight w:val="yellow"/>
        </w:rPr>
        <w:t>7th</w:t>
      </w:r>
      <w:r w:rsidRPr="00E57F76">
        <w:rPr>
          <w:b/>
          <w:i/>
          <w:iCs/>
          <w:sz w:val="20"/>
          <w:highlight w:val="yellow"/>
        </w:rPr>
        <w:t xml:space="preserve"> paragraphs</w:t>
      </w:r>
      <w:r>
        <w:rPr>
          <w:b/>
          <w:i/>
          <w:iCs/>
          <w:sz w:val="20"/>
          <w:highlight w:val="yellow"/>
        </w:rPr>
        <w:t xml:space="preserve"> as </w:t>
      </w:r>
      <w:proofErr w:type="gramStart"/>
      <w:r>
        <w:rPr>
          <w:b/>
          <w:i/>
          <w:iCs/>
          <w:sz w:val="20"/>
          <w:highlight w:val="yellow"/>
        </w:rPr>
        <w:t>below</w:t>
      </w:r>
      <w:proofErr w:type="gramEnd"/>
    </w:p>
    <w:p w14:paraId="6943EEE7" w14:textId="52B9C458" w:rsidR="001D4086" w:rsidRPr="001D4086" w:rsidDel="001D4086" w:rsidRDefault="001D4086" w:rsidP="001D4086">
      <w:pPr>
        <w:autoSpaceDE w:val="0"/>
        <w:autoSpaceDN w:val="0"/>
        <w:adjustRightInd w:val="0"/>
        <w:spacing w:before="240"/>
        <w:jc w:val="both"/>
        <w:rPr>
          <w:del w:id="8" w:author="Morteza Mehrnoush" w:date="2023-07-07T01:29:00Z"/>
          <w:rFonts w:eastAsiaTheme="minorEastAsia"/>
          <w:color w:val="000000"/>
          <w:sz w:val="20"/>
          <w:szCs w:val="20"/>
        </w:rPr>
      </w:pPr>
      <w:ins w:id="9" w:author="Morteza Mehrnoush" w:date="2023-07-07T01:29:00Z">
        <w:r w:rsidRPr="001D4086">
          <w:rPr>
            <w:rFonts w:eastAsiaTheme="minorEastAsia"/>
            <w:color w:val="000000"/>
            <w:sz w:val="20"/>
            <w:szCs w:val="20"/>
          </w:rPr>
          <w:t>[#15139]</w:t>
        </w:r>
      </w:ins>
      <w:del w:id="10" w:author="Morteza Mehrnoush" w:date="2023-07-07T01:29:00Z">
        <w:r w:rsidRPr="001D4086" w:rsidDel="001D4086">
          <w:rPr>
            <w:rFonts w:eastAsiaTheme="minorEastAsia"/>
            <w:color w:val="000000"/>
            <w:sz w:val="20"/>
            <w:szCs w:val="20"/>
          </w:rPr>
          <w:delText>If the Future Channel Guidance element is used to indicate a switch to an EHT BSS operating channel width wider than 160 MHz or to an EHT BSS operating channel width including at least one punctured 20 MHz subchannel, then the Bandwidth Indication element shall be present in this element. If an EHT STA determines the EHT BSS operating channel bandwidth based on the Bandwidth Indication element in a Future Channel Guidance element, then the STA shall ignore the Wide Bandwidth Channel Switch element in the Future Channel Guidance element for determining the EHT BSS operating channel bandwidth.</w:delText>
        </w:r>
      </w:del>
    </w:p>
    <w:p w14:paraId="6E310A27" w14:textId="72562C96" w:rsidR="001D4086" w:rsidRPr="001D4086" w:rsidDel="001D4086" w:rsidRDefault="001D4086" w:rsidP="001D4086">
      <w:pPr>
        <w:autoSpaceDE w:val="0"/>
        <w:autoSpaceDN w:val="0"/>
        <w:adjustRightInd w:val="0"/>
        <w:spacing w:before="240"/>
        <w:jc w:val="both"/>
        <w:rPr>
          <w:del w:id="11" w:author="Morteza Mehrnoush" w:date="2023-07-07T01:29:00Z"/>
          <w:rFonts w:eastAsiaTheme="minorEastAsia"/>
          <w:color w:val="000000"/>
          <w:sz w:val="20"/>
          <w:szCs w:val="20"/>
        </w:rPr>
      </w:pPr>
      <w:del w:id="12" w:author="Morteza Mehrnoush" w:date="2023-07-07T01:29:00Z">
        <w:r w:rsidRPr="001D4086" w:rsidDel="001D4086">
          <w:rPr>
            <w:rFonts w:eastAsiaTheme="minorEastAsia"/>
            <w:color w:val="000000"/>
            <w:sz w:val="20"/>
            <w:szCs w:val="20"/>
          </w:rPr>
          <w:delText>When the Bandwidth Indication element is present along with the Wide Bandwidth Channel Switch element,</w:delText>
        </w:r>
      </w:del>
    </w:p>
    <w:p w14:paraId="6A5F6C22" w14:textId="30F2D0B5" w:rsidR="001D4086" w:rsidRPr="001D4086" w:rsidDel="001D4086" w:rsidRDefault="001D4086" w:rsidP="001D4086">
      <w:pPr>
        <w:autoSpaceDE w:val="0"/>
        <w:autoSpaceDN w:val="0"/>
        <w:adjustRightInd w:val="0"/>
        <w:spacing w:before="60" w:after="60"/>
        <w:ind w:left="600" w:firstLine="200"/>
        <w:jc w:val="both"/>
        <w:rPr>
          <w:del w:id="13" w:author="Morteza Mehrnoush" w:date="2023-07-07T01:29:00Z"/>
          <w:rFonts w:eastAsiaTheme="minorEastAsia"/>
          <w:color w:val="000000"/>
          <w:sz w:val="20"/>
          <w:szCs w:val="20"/>
        </w:rPr>
      </w:pPr>
      <w:del w:id="14" w:author="Morteza Mehrnoush" w:date="2023-07-07T01:29:00Z">
        <w:r w:rsidRPr="001D4086" w:rsidDel="001D4086">
          <w:rPr>
            <w:rFonts w:eastAsiaTheme="minorEastAsia"/>
            <w:color w:val="000000"/>
            <w:sz w:val="20"/>
            <w:szCs w:val="20"/>
          </w:rPr>
          <w:delText xml:space="preserve">—the announced BSS bandwidth in the Wide Bandwidth Channel Switch element is the maximum bandwidth including the primary channel without covering any punctured 20 MHz subchannel indicated in the Disabled Subchannel Bitmap subfield in the Bandwidth Indication element as defined in 35.15.2 (Preamble puncturing operation), and </w:delText>
        </w:r>
      </w:del>
    </w:p>
    <w:p w14:paraId="3879D9E4" w14:textId="254974F9" w:rsidR="00F31CB7" w:rsidDel="001D4086" w:rsidRDefault="001D4086" w:rsidP="001D4086">
      <w:pPr>
        <w:pStyle w:val="BodyText0"/>
        <w:kinsoku w:val="0"/>
        <w:overflowPunct w:val="0"/>
        <w:spacing w:before="8"/>
        <w:rPr>
          <w:del w:id="15" w:author="Morteza Mehrnoush" w:date="2023-07-07T01:29:00Z"/>
          <w:rFonts w:ascii="Arial" w:hAnsi="Arial" w:cs="Arial"/>
          <w:b/>
          <w:bCs/>
          <w:sz w:val="21"/>
          <w:szCs w:val="21"/>
        </w:rPr>
      </w:pPr>
      <w:del w:id="16" w:author="Morteza Mehrnoush" w:date="2023-07-07T01:29:00Z">
        <w:r w:rsidRPr="001D4086" w:rsidDel="001D4086">
          <w:rPr>
            <w:rFonts w:eastAsiaTheme="minorEastAsia"/>
            <w:color w:val="000000"/>
            <w:sz w:val="20"/>
            <w:lang w:val="en-US"/>
          </w:rPr>
          <w:delText>—the announced BSS bandwidth in the Wide Bandwidth Channel Switch element is less than the BSS bandwidth in the Bandwidth Indication element and the corresponding BSS shall not operate as an 80+80 MHz BSS.</w:delText>
        </w:r>
      </w:del>
    </w:p>
    <w:p w14:paraId="5A353078"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033CF191"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841C06D"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1A3DEA3"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D35419">
        <w:rPr>
          <w:rFonts w:ascii="Arial" w:eastAsiaTheme="minorEastAsia" w:hAnsi="Arial" w:cs="Arial"/>
          <w:b/>
          <w:bCs/>
          <w:color w:val="000000"/>
          <w:sz w:val="20"/>
          <w:szCs w:val="20"/>
        </w:rPr>
        <w:t>9.4.2.161 Channel Switch Wrapper element</w:t>
      </w:r>
    </w:p>
    <w:p w14:paraId="56A0BC59"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F6697D1" w14:textId="77777777" w:rsidR="00093EBE" w:rsidRPr="00D35419" w:rsidRDefault="00093EBE" w:rsidP="00093EBE">
      <w:pPr>
        <w:pStyle w:val="BodyText0"/>
        <w:kinsoku w:val="0"/>
        <w:overflowPunct w:val="0"/>
        <w:spacing w:line="200" w:lineRule="exact"/>
        <w:rPr>
          <w:b/>
          <w:i/>
          <w:iCs/>
          <w:sz w:val="20"/>
          <w:highlight w:val="yellow"/>
        </w:rPr>
      </w:pPr>
      <w:r w:rsidRPr="00D35419">
        <w:rPr>
          <w:b/>
          <w:i/>
          <w:iCs/>
          <w:sz w:val="20"/>
          <w:highlight w:val="yellow"/>
        </w:rPr>
        <w:t xml:space="preserve">Insert the Table 9-xxx (Optional </w:t>
      </w:r>
      <w:proofErr w:type="spellStart"/>
      <w:r w:rsidRPr="00D35419">
        <w:rPr>
          <w:b/>
          <w:i/>
          <w:iCs/>
          <w:sz w:val="20"/>
          <w:highlight w:val="yellow"/>
        </w:rPr>
        <w:t>subelement</w:t>
      </w:r>
      <w:proofErr w:type="spellEnd"/>
      <w:r w:rsidRPr="00D35419">
        <w:rPr>
          <w:b/>
          <w:i/>
          <w:iCs/>
          <w:sz w:val="20"/>
          <w:highlight w:val="yellow"/>
        </w:rPr>
        <w:t xml:space="preserve"> IDs for Channel Switch Wrapper element) as follows:</w:t>
      </w:r>
    </w:p>
    <w:p w14:paraId="3BC34D69" w14:textId="7C22C227" w:rsidR="001D4086" w:rsidRDefault="001D4086" w:rsidP="001D40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r w:rsidRPr="0068782C">
        <w:rPr>
          <w:rFonts w:ascii="Helvetica" w:eastAsiaTheme="minorEastAsia" w:hAnsi="Helvetica" w:cs="Helvetica"/>
          <w:b/>
          <w:bCs/>
          <w:sz w:val="20"/>
          <w:szCs w:val="20"/>
        </w:rPr>
        <w:t>Figure 9-695—</w:t>
      </w:r>
      <w:r>
        <w:rPr>
          <w:rFonts w:ascii="Helvetica" w:eastAsiaTheme="minorEastAsia" w:hAnsi="Helvetica" w:cs="Helvetica"/>
          <w:b/>
          <w:bCs/>
          <w:sz w:val="20"/>
          <w:szCs w:val="20"/>
        </w:rPr>
        <w:t xml:space="preserve">Channel Switch Wrapper element </w:t>
      </w:r>
      <w:proofErr w:type="gramStart"/>
      <w:r>
        <w:rPr>
          <w:rFonts w:ascii="Helvetica" w:eastAsiaTheme="minorEastAsia" w:hAnsi="Helvetica" w:cs="Helvetica"/>
          <w:b/>
          <w:bCs/>
          <w:sz w:val="20"/>
          <w:szCs w:val="20"/>
        </w:rPr>
        <w:t>format</w:t>
      </w:r>
      <w:ins w:id="17" w:author="Morteza Mehrnoush" w:date="2023-07-07T02:12:00Z">
        <w:r>
          <w:rPr>
            <w:rFonts w:ascii="Helvetica" w:eastAsiaTheme="minorEastAsia" w:hAnsi="Helvetica" w:cs="Helvetica"/>
            <w:b/>
            <w:bCs/>
            <w:sz w:val="20"/>
            <w:szCs w:val="20"/>
          </w:rPr>
          <w:t>[</w:t>
        </w:r>
      </w:ins>
      <w:proofErr w:type="gramEnd"/>
      <w:ins w:id="18" w:author="Morteza Mehrnoush" w:date="2023-07-07T02:13:00Z">
        <w:r>
          <w:rPr>
            <w:rFonts w:ascii="Helvetica" w:eastAsiaTheme="minorEastAsia" w:hAnsi="Helvetica" w:cs="Helvetica"/>
            <w:b/>
            <w:bCs/>
            <w:sz w:val="20"/>
            <w:szCs w:val="20"/>
          </w:rPr>
          <w:t>#</w:t>
        </w:r>
      </w:ins>
      <w:ins w:id="19" w:author="Morteza Mehrnoush" w:date="2023-07-07T02:12:00Z">
        <w:r>
          <w:rPr>
            <w:rFonts w:ascii="Helvetica" w:eastAsiaTheme="minorEastAsia" w:hAnsi="Helvetica" w:cs="Helvetica"/>
            <w:b/>
            <w:bCs/>
            <w:sz w:val="20"/>
            <w:szCs w:val="20"/>
          </w:rPr>
          <w:t>17560]</w:t>
        </w:r>
      </w:ins>
    </w:p>
    <w:tbl>
      <w:tblPr>
        <w:tblW w:w="0" w:type="auto"/>
        <w:tblInd w:w="-118" w:type="dxa"/>
        <w:tblLayout w:type="fixed"/>
        <w:tblLook w:val="0000" w:firstRow="0" w:lastRow="0" w:firstColumn="0" w:lastColumn="0" w:noHBand="0" w:noVBand="0"/>
      </w:tblPr>
      <w:tblGrid>
        <w:gridCol w:w="1548"/>
        <w:gridCol w:w="1440"/>
        <w:gridCol w:w="1440"/>
        <w:gridCol w:w="1440"/>
        <w:gridCol w:w="1440"/>
        <w:gridCol w:w="1440"/>
        <w:gridCol w:w="1440"/>
      </w:tblGrid>
      <w:tr w:rsidR="001D4086" w14:paraId="2E80EB76" w14:textId="77777777" w:rsidTr="00784414">
        <w:tc>
          <w:tcPr>
            <w:tcW w:w="1548" w:type="dxa"/>
            <w:tcBorders>
              <w:right w:val="single" w:sz="4" w:space="0" w:color="auto"/>
            </w:tcBorders>
            <w:tcMar>
              <w:top w:w="160" w:type="nil"/>
              <w:left w:w="120" w:type="nil"/>
              <w:bottom w:w="100" w:type="nil"/>
              <w:right w:w="120" w:type="nil"/>
            </w:tcMar>
            <w:vAlign w:val="center"/>
          </w:tcPr>
          <w:p w14:paraId="4E7D82EB"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4014600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8B5445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D0B75E1" w14:textId="3A47DDF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ins w:id="20" w:author="Morteza Mehrnoush" w:date="2023-07-07T02:06:00Z">
              <w:r>
                <w:rPr>
                  <w:rFonts w:ascii="Helvetica" w:eastAsiaTheme="minorEastAsia" w:hAnsi="Helvetica" w:cs="Helvetica"/>
                  <w:sz w:val="16"/>
                  <w:szCs w:val="16"/>
                </w:rPr>
                <w:t xml:space="preserve">Optional </w:t>
              </w:r>
              <w:proofErr w:type="spellStart"/>
              <w:r>
                <w:rPr>
                  <w:rFonts w:ascii="Helvetica" w:eastAsiaTheme="minorEastAsia" w:hAnsi="Helvetica" w:cs="Helvetica"/>
                  <w:sz w:val="16"/>
                  <w:szCs w:val="16"/>
                </w:rPr>
                <w:t>Su</w:t>
              </w:r>
            </w:ins>
            <w:ins w:id="21" w:author="Morteza Mehrnoush" w:date="2023-07-07T02:07:00Z">
              <w:r>
                <w:rPr>
                  <w:rFonts w:ascii="Helvetica" w:eastAsiaTheme="minorEastAsia" w:hAnsi="Helvetica" w:cs="Helvetica"/>
                  <w:sz w:val="16"/>
                  <w:szCs w:val="16"/>
                </w:rPr>
                <w:t>belements</w:t>
              </w:r>
              <w:proofErr w:type="spellEnd"/>
              <w:r>
                <w:rPr>
                  <w:rFonts w:ascii="Helvetica" w:eastAsiaTheme="minorEastAsia" w:hAnsi="Helvetica" w:cs="Helvetica"/>
                  <w:sz w:val="16"/>
                  <w:szCs w:val="16"/>
                </w:rPr>
                <w:t xml:space="preserve"> </w:t>
              </w:r>
            </w:ins>
            <w:del w:id="22" w:author="Morteza Mehrnoush" w:date="2023-07-07T02:06:00Z">
              <w:r w:rsidDel="001D4086">
                <w:rPr>
                  <w:rFonts w:ascii="Helvetica" w:eastAsiaTheme="minorEastAsia" w:hAnsi="Helvetica" w:cs="Helvetica"/>
                  <w:sz w:val="16"/>
                  <w:szCs w:val="16"/>
                </w:rPr>
                <w:delText>New Country subelement (optional)</w:delText>
              </w:r>
            </w:del>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BB5FC07" w14:textId="167981F5"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del w:id="23" w:author="Morteza Mehrnoush" w:date="2023-07-07T02:06:00Z">
              <w:r w:rsidDel="001D4086">
                <w:rPr>
                  <w:rFonts w:ascii="Helvetica" w:eastAsiaTheme="minorEastAsia" w:hAnsi="Helvetica" w:cs="Helvetica"/>
                  <w:sz w:val="16"/>
                  <w:szCs w:val="16"/>
                </w:rPr>
                <w:delText>Wide Bandwidth Channel Switch subelement (optional)</w:delText>
              </w:r>
            </w:del>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5F92505D" w14:textId="54BF451D"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del w:id="24" w:author="Morteza Mehrnoush" w:date="2023-07-07T02:06:00Z">
              <w:r w:rsidDel="001D4086">
                <w:rPr>
                  <w:rFonts w:ascii="Helvetica" w:eastAsiaTheme="minorEastAsia" w:hAnsi="Helvetica" w:cs="Helvetica"/>
                  <w:sz w:val="16"/>
                  <w:szCs w:val="16"/>
                </w:rPr>
                <w:delText>New Transmit Power Envelope subelement (optional)</w:delText>
              </w:r>
            </w:del>
          </w:p>
        </w:tc>
        <w:tc>
          <w:tcPr>
            <w:tcW w:w="1440" w:type="dxa"/>
            <w:tcBorders>
              <w:top w:val="single" w:sz="4" w:space="0" w:color="auto"/>
              <w:left w:val="single" w:sz="4" w:space="0" w:color="auto"/>
              <w:bottom w:val="single" w:sz="4" w:space="0" w:color="auto"/>
              <w:right w:val="single" w:sz="4" w:space="0" w:color="auto"/>
            </w:tcBorders>
          </w:tcPr>
          <w:p w14:paraId="0B21E5FE" w14:textId="47F20151"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del w:id="25" w:author="Morteza Mehrnoush" w:date="2023-07-07T02:06:00Z">
              <w:r w:rsidRPr="001D4086" w:rsidDel="001D4086">
                <w:rPr>
                  <w:rFonts w:ascii="Helvetica" w:eastAsiaTheme="minorEastAsia" w:hAnsi="Helvetica" w:cs="Helvetica"/>
                  <w:sz w:val="16"/>
                  <w:szCs w:val="16"/>
                  <w:u w:val="single"/>
                </w:rPr>
                <w:delText>Bandwidth Indication subelement (optional)</w:delText>
              </w:r>
            </w:del>
          </w:p>
        </w:tc>
      </w:tr>
    </w:tbl>
    <w:p w14:paraId="4DDB25EF" w14:textId="77777777" w:rsidR="00093EBE" w:rsidRDefault="00093EBE" w:rsidP="00093EBE">
      <w:pPr>
        <w:pStyle w:val="BodyText0"/>
        <w:kinsoku w:val="0"/>
        <w:overflowPunct w:val="0"/>
        <w:spacing w:before="10"/>
        <w:rPr>
          <w:b/>
          <w:bCs/>
          <w:i/>
          <w:iCs/>
          <w:sz w:val="18"/>
          <w:szCs w:val="18"/>
        </w:rPr>
      </w:pPr>
    </w:p>
    <w:p w14:paraId="0984A5EE" w14:textId="030F9A86" w:rsidR="001D4086" w:rsidRPr="001D4086" w:rsidRDefault="001D4086" w:rsidP="001D4086">
      <w:pPr>
        <w:pStyle w:val="BodyText0"/>
        <w:kinsoku w:val="0"/>
        <w:overflowPunct w:val="0"/>
        <w:spacing w:before="8"/>
        <w:rPr>
          <w:ins w:id="26" w:author="Morteza Mehrnoush" w:date="2023-07-07T01:56:00Z"/>
          <w:rFonts w:eastAsiaTheme="minorEastAsia"/>
          <w:color w:val="000000"/>
          <w:sz w:val="20"/>
          <w:lang w:val="en-US"/>
        </w:rPr>
      </w:pPr>
      <w:ins w:id="27" w:author="Morteza Mehrnoush" w:date="2023-07-07T02:12:00Z">
        <w:r>
          <w:rPr>
            <w:rFonts w:eastAsiaTheme="minorEastAsia"/>
            <w:color w:val="000000"/>
            <w:sz w:val="20"/>
            <w:lang w:val="en-US"/>
          </w:rPr>
          <w:t>[</w:t>
        </w:r>
      </w:ins>
      <w:ins w:id="28" w:author="Morteza Mehrnoush" w:date="2023-07-07T02:13:00Z">
        <w:r>
          <w:rPr>
            <w:rFonts w:eastAsiaTheme="minorEastAsia"/>
            <w:color w:val="000000"/>
            <w:sz w:val="20"/>
            <w:lang w:val="en-US"/>
          </w:rPr>
          <w:t>#</w:t>
        </w:r>
      </w:ins>
      <w:proofErr w:type="gramStart"/>
      <w:ins w:id="29" w:author="Morteza Mehrnoush" w:date="2023-07-07T02:12:00Z">
        <w:r>
          <w:rPr>
            <w:rFonts w:eastAsiaTheme="minorEastAsia"/>
            <w:color w:val="000000"/>
            <w:sz w:val="20"/>
            <w:lang w:val="en-US"/>
          </w:rPr>
          <w:t>17560</w:t>
        </w:r>
      </w:ins>
      <w:ins w:id="30" w:author="Morteza Mehrnoush" w:date="2023-07-07T02:13:00Z">
        <w:r>
          <w:rPr>
            <w:rFonts w:eastAsiaTheme="minorEastAsia"/>
            <w:color w:val="000000"/>
            <w:sz w:val="20"/>
            <w:lang w:val="en-US"/>
          </w:rPr>
          <w:t>]</w:t>
        </w:r>
      </w:ins>
      <w:ins w:id="31" w:author="Morteza Mehrnoush" w:date="2023-07-07T01:56:00Z">
        <w:r w:rsidRPr="001D4086">
          <w:rPr>
            <w:rFonts w:eastAsiaTheme="minorEastAsia"/>
            <w:color w:val="000000"/>
            <w:sz w:val="20"/>
            <w:lang w:val="en-US"/>
          </w:rPr>
          <w:t>The</w:t>
        </w:r>
        <w:proofErr w:type="gramEnd"/>
        <w:r w:rsidRPr="001D4086">
          <w:rPr>
            <w:rFonts w:eastAsiaTheme="minorEastAsia"/>
            <w:color w:val="000000"/>
            <w:sz w:val="20"/>
            <w:lang w:val="en-US"/>
          </w:rPr>
          <w:t xml:space="preserve"> </w:t>
        </w:r>
        <w:proofErr w:type="spellStart"/>
        <w:r w:rsidRPr="001D4086">
          <w:rPr>
            <w:rFonts w:eastAsiaTheme="minorEastAsia"/>
            <w:color w:val="000000"/>
            <w:sz w:val="20"/>
            <w:lang w:val="en-US"/>
          </w:rPr>
          <w:t>Subelement</w:t>
        </w:r>
        <w:proofErr w:type="spellEnd"/>
        <w:r w:rsidRPr="001D4086">
          <w:rPr>
            <w:rFonts w:eastAsiaTheme="minorEastAsia"/>
            <w:color w:val="000000"/>
            <w:sz w:val="20"/>
            <w:lang w:val="en-US"/>
          </w:rPr>
          <w:t xml:space="preserve"> ID field values for the defined </w:t>
        </w:r>
        <w:proofErr w:type="spellStart"/>
        <w:r w:rsidRPr="001D4086">
          <w:rPr>
            <w:rFonts w:eastAsiaTheme="minorEastAsia"/>
            <w:color w:val="000000"/>
            <w:sz w:val="20"/>
            <w:lang w:val="en-US"/>
          </w:rPr>
          <w:t>subelements</w:t>
        </w:r>
        <w:proofErr w:type="spellEnd"/>
        <w:r w:rsidRPr="001D4086">
          <w:rPr>
            <w:rFonts w:eastAsiaTheme="minorEastAsia"/>
            <w:color w:val="000000"/>
            <w:sz w:val="20"/>
            <w:lang w:val="en-US"/>
          </w:rPr>
          <w:t xml:space="preserve"> are shown in Table 9-</w:t>
        </w:r>
        <w:r>
          <w:rPr>
            <w:rFonts w:eastAsiaTheme="minorEastAsia"/>
            <w:color w:val="000000"/>
            <w:sz w:val="20"/>
            <w:lang w:val="en-US"/>
          </w:rPr>
          <w:t>xxx</w:t>
        </w:r>
        <w:r w:rsidRPr="001D4086">
          <w:rPr>
            <w:rFonts w:eastAsiaTheme="minorEastAsia"/>
            <w:color w:val="000000"/>
            <w:sz w:val="20"/>
            <w:lang w:val="en-US"/>
          </w:rPr>
          <w:t xml:space="preserve"> (Optional </w:t>
        </w:r>
        <w:proofErr w:type="spellStart"/>
        <w:r w:rsidRPr="001D4086">
          <w:rPr>
            <w:rFonts w:eastAsiaTheme="minorEastAsia"/>
            <w:color w:val="000000"/>
            <w:sz w:val="20"/>
            <w:lang w:val="en-US"/>
          </w:rPr>
          <w:t>subelement</w:t>
        </w:r>
        <w:proofErr w:type="spellEnd"/>
      </w:ins>
    </w:p>
    <w:p w14:paraId="3E54F9DF" w14:textId="377029D8" w:rsidR="001D4086" w:rsidRPr="001D4086" w:rsidRDefault="001D4086" w:rsidP="001D4086">
      <w:pPr>
        <w:pStyle w:val="BodyText0"/>
        <w:kinsoku w:val="0"/>
        <w:overflowPunct w:val="0"/>
        <w:spacing w:before="8"/>
        <w:rPr>
          <w:ins w:id="32" w:author="Morteza Mehrnoush" w:date="2023-06-29T12:31:00Z"/>
          <w:rFonts w:eastAsiaTheme="minorEastAsia"/>
          <w:color w:val="000000"/>
          <w:sz w:val="20"/>
          <w:lang w:val="en-US"/>
        </w:rPr>
      </w:pPr>
      <w:ins w:id="33" w:author="Morteza Mehrnoush" w:date="2023-07-07T01:56:00Z">
        <w:r w:rsidRPr="001D4086">
          <w:rPr>
            <w:rFonts w:eastAsiaTheme="minorEastAsia"/>
            <w:color w:val="000000"/>
            <w:sz w:val="20"/>
            <w:lang w:val="en-US"/>
          </w:rPr>
          <w:t xml:space="preserve">IDs for </w:t>
        </w:r>
      </w:ins>
      <w:ins w:id="34" w:author="Morteza Mehrnoush" w:date="2023-07-07T02:11:00Z">
        <w:r>
          <w:rPr>
            <w:rFonts w:eastAsiaTheme="minorEastAsia"/>
            <w:color w:val="000000"/>
            <w:sz w:val="20"/>
            <w:lang w:val="en-US"/>
          </w:rPr>
          <w:t>Channel Switch Wrapper e</w:t>
        </w:r>
      </w:ins>
      <w:ins w:id="35" w:author="Morteza Mehrnoush" w:date="2023-07-07T02:12:00Z">
        <w:r>
          <w:rPr>
            <w:rFonts w:eastAsiaTheme="minorEastAsia"/>
            <w:color w:val="000000"/>
            <w:sz w:val="20"/>
            <w:lang w:val="en-US"/>
          </w:rPr>
          <w:t>lement</w:t>
        </w:r>
      </w:ins>
      <w:ins w:id="36" w:author="Morteza Mehrnoush" w:date="2023-07-07T01:56:00Z">
        <w:r w:rsidRPr="001D4086">
          <w:rPr>
            <w:rFonts w:eastAsiaTheme="minorEastAsia"/>
            <w:color w:val="000000"/>
            <w:sz w:val="20"/>
            <w:lang w:val="en-US"/>
          </w:rPr>
          <w:t>).</w:t>
        </w:r>
      </w:ins>
    </w:p>
    <w:p w14:paraId="6B4B2926" w14:textId="31DC5E68" w:rsidR="00093EBE" w:rsidRPr="00D35419" w:rsidRDefault="00093EBE" w:rsidP="00093EBE">
      <w:pPr>
        <w:pStyle w:val="BodyText0"/>
        <w:kinsoku w:val="0"/>
        <w:overflowPunct w:val="0"/>
        <w:ind w:left="944" w:right="996"/>
        <w:jc w:val="center"/>
        <w:rPr>
          <w:ins w:id="37" w:author="Morteza Mehrnoush" w:date="2023-06-29T12:31:00Z"/>
          <w:rFonts w:ascii="Arial" w:hAnsi="Arial" w:cs="Arial"/>
          <w:b/>
          <w:bCs/>
          <w:lang w:val="en-US"/>
          <w:rPrChange w:id="38" w:author="Morteza Mehrnoush" w:date="2023-06-29T12:20:00Z">
            <w:rPr>
              <w:ins w:id="39" w:author="Morteza Mehrnoush" w:date="2023-06-29T12:31:00Z"/>
              <w:rFonts w:ascii="Arial" w:hAnsi="Arial" w:cs="Arial"/>
              <w:b/>
              <w:bCs/>
              <w:spacing w:val="-2"/>
            </w:rPr>
          </w:rPrChange>
        </w:rPr>
      </w:pPr>
      <w:bookmarkStart w:id="40" w:name="_bookmark119"/>
      <w:bookmarkEnd w:id="40"/>
      <w:ins w:id="41" w:author="Morteza Mehrnoush" w:date="2023-06-29T12:50:00Z">
        <w:r>
          <w:rPr>
            <w:rFonts w:ascii="Arial" w:hAnsi="Arial" w:cs="Arial"/>
            <w:b/>
            <w:bCs/>
          </w:rPr>
          <w:t>[</w:t>
        </w:r>
      </w:ins>
      <w:ins w:id="42" w:author="Morteza Mehrnoush" w:date="2023-07-07T02:13:00Z">
        <w:r w:rsidR="001D4086">
          <w:rPr>
            <w:rFonts w:ascii="Arial" w:hAnsi="Arial" w:cs="Arial"/>
            <w:b/>
            <w:bCs/>
          </w:rPr>
          <w:t>#</w:t>
        </w:r>
      </w:ins>
      <w:proofErr w:type="gramStart"/>
      <w:ins w:id="43" w:author="Morteza Mehrnoush" w:date="2023-06-29T12:50:00Z">
        <w:r>
          <w:rPr>
            <w:rFonts w:ascii="Arial" w:hAnsi="Arial" w:cs="Arial"/>
            <w:b/>
            <w:bCs/>
          </w:rPr>
          <w:t>17560]</w:t>
        </w:r>
      </w:ins>
      <w:ins w:id="44" w:author="Morteza Mehrnoush" w:date="2023-06-29T12:31:00Z">
        <w:r>
          <w:rPr>
            <w:rFonts w:ascii="Arial" w:hAnsi="Arial" w:cs="Arial"/>
            <w:b/>
            <w:bCs/>
          </w:rPr>
          <w:t>Table</w:t>
        </w:r>
        <w:proofErr w:type="gramEnd"/>
        <w:r>
          <w:rPr>
            <w:rFonts w:ascii="Arial" w:hAnsi="Arial" w:cs="Arial"/>
            <w:b/>
            <w:bCs/>
            <w:spacing w:val="-10"/>
          </w:rPr>
          <w:t xml:space="preserve"> </w:t>
        </w:r>
        <w:r>
          <w:rPr>
            <w:rFonts w:ascii="Arial" w:hAnsi="Arial" w:cs="Arial"/>
            <w:b/>
            <w:bCs/>
          </w:rPr>
          <w:t>9-xxx—Optional</w:t>
        </w:r>
        <w:r>
          <w:rPr>
            <w:rFonts w:ascii="Arial" w:hAnsi="Arial" w:cs="Arial"/>
            <w:b/>
            <w:bCs/>
            <w:spacing w:val="-9"/>
          </w:rPr>
          <w:t xml:space="preserve"> </w:t>
        </w:r>
        <w:proofErr w:type="spellStart"/>
        <w:r>
          <w:rPr>
            <w:rFonts w:ascii="Arial" w:hAnsi="Arial" w:cs="Arial"/>
            <w:b/>
            <w:bCs/>
          </w:rPr>
          <w:t>subelement</w:t>
        </w:r>
        <w:proofErr w:type="spellEnd"/>
        <w:r>
          <w:rPr>
            <w:rFonts w:ascii="Arial" w:hAnsi="Arial" w:cs="Arial"/>
            <w:b/>
            <w:bCs/>
            <w:spacing w:val="-9"/>
          </w:rPr>
          <w:t xml:space="preserve"> </w:t>
        </w:r>
        <w:r>
          <w:rPr>
            <w:rFonts w:ascii="Arial" w:hAnsi="Arial" w:cs="Arial"/>
            <w:b/>
            <w:bCs/>
          </w:rPr>
          <w:t>IDs</w:t>
        </w:r>
        <w:r>
          <w:rPr>
            <w:rFonts w:ascii="Arial" w:hAnsi="Arial" w:cs="Arial"/>
            <w:b/>
            <w:bCs/>
            <w:spacing w:val="-9"/>
          </w:rPr>
          <w:t xml:space="preserve"> </w:t>
        </w:r>
        <w:r>
          <w:rPr>
            <w:rFonts w:ascii="Arial" w:hAnsi="Arial" w:cs="Arial"/>
            <w:b/>
            <w:bCs/>
          </w:rPr>
          <w:t>for</w:t>
        </w:r>
        <w:r>
          <w:rPr>
            <w:rFonts w:ascii="Arial" w:hAnsi="Arial" w:cs="Arial"/>
            <w:b/>
            <w:bCs/>
            <w:spacing w:val="-8"/>
          </w:rPr>
          <w:t xml:space="preserve"> </w:t>
        </w:r>
        <w:r w:rsidRPr="00D35419">
          <w:rPr>
            <w:rFonts w:ascii="Arial" w:hAnsi="Arial" w:cs="Arial"/>
            <w:b/>
            <w:bCs/>
            <w:lang w:val="en-US"/>
          </w:rPr>
          <w:t>Channel Switch Wrapper element</w:t>
        </w:r>
      </w:ins>
    </w:p>
    <w:p w14:paraId="3D768327" w14:textId="77777777" w:rsidR="00093EBE" w:rsidRDefault="00093EBE" w:rsidP="00093EBE">
      <w:pPr>
        <w:pStyle w:val="BodyText0"/>
        <w:kinsoku w:val="0"/>
        <w:overflowPunct w:val="0"/>
        <w:rPr>
          <w:ins w:id="45" w:author="Morteza Mehrnoush" w:date="2023-06-29T12:31:00Z"/>
          <w:rFonts w:ascii="Arial" w:hAnsi="Arial" w:cs="Arial"/>
          <w:b/>
          <w:bCs/>
          <w:sz w:val="22"/>
          <w:szCs w:val="22"/>
        </w:rPr>
      </w:pPr>
    </w:p>
    <w:tbl>
      <w:tblPr>
        <w:tblW w:w="0" w:type="auto"/>
        <w:tblInd w:w="1738" w:type="dxa"/>
        <w:tblLayout w:type="fixed"/>
        <w:tblCellMar>
          <w:left w:w="0" w:type="dxa"/>
          <w:right w:w="0" w:type="dxa"/>
        </w:tblCellMar>
        <w:tblLook w:val="0000" w:firstRow="0" w:lastRow="0" w:firstColumn="0" w:lastColumn="0" w:noHBand="0" w:noVBand="0"/>
      </w:tblPr>
      <w:tblGrid>
        <w:gridCol w:w="1799"/>
        <w:gridCol w:w="3600"/>
        <w:gridCol w:w="1801"/>
      </w:tblGrid>
      <w:tr w:rsidR="00093EBE" w14:paraId="404114F4" w14:textId="77777777" w:rsidTr="00784414">
        <w:trPr>
          <w:trHeight w:val="379"/>
          <w:ins w:id="46" w:author="Morteza Mehrnoush" w:date="2023-06-29T12:31:00Z"/>
        </w:trPr>
        <w:tc>
          <w:tcPr>
            <w:tcW w:w="1799" w:type="dxa"/>
            <w:tcBorders>
              <w:top w:val="single" w:sz="12" w:space="0" w:color="000000"/>
              <w:left w:val="single" w:sz="12" w:space="0" w:color="000000"/>
              <w:bottom w:val="single" w:sz="12" w:space="0" w:color="000000"/>
              <w:right w:val="single" w:sz="2" w:space="0" w:color="000000"/>
            </w:tcBorders>
          </w:tcPr>
          <w:p w14:paraId="06923BD3" w14:textId="77777777" w:rsidR="00093EBE" w:rsidRDefault="00093EBE" w:rsidP="00784414">
            <w:pPr>
              <w:pStyle w:val="TableParagraph"/>
              <w:kinsoku w:val="0"/>
              <w:overflowPunct w:val="0"/>
              <w:spacing w:before="75"/>
              <w:ind w:left="126" w:right="116"/>
              <w:jc w:val="center"/>
              <w:rPr>
                <w:ins w:id="47" w:author="Morteza Mehrnoush" w:date="2023-06-29T12:31:00Z"/>
                <w:b/>
                <w:bCs/>
                <w:spacing w:val="-5"/>
                <w:sz w:val="18"/>
                <w:szCs w:val="18"/>
              </w:rPr>
            </w:pPr>
            <w:proofErr w:type="spellStart"/>
            <w:ins w:id="48" w:author="Morteza Mehrnoush" w:date="2023-06-29T12:31:00Z">
              <w:r>
                <w:rPr>
                  <w:b/>
                  <w:bCs/>
                  <w:sz w:val="18"/>
                  <w:szCs w:val="18"/>
                </w:rPr>
                <w:t>Subelement</w:t>
              </w:r>
              <w:proofErr w:type="spellEnd"/>
              <w:r>
                <w:rPr>
                  <w:b/>
                  <w:bCs/>
                  <w:spacing w:val="-6"/>
                  <w:sz w:val="18"/>
                  <w:szCs w:val="18"/>
                </w:rPr>
                <w:t xml:space="preserve"> </w:t>
              </w:r>
              <w:r>
                <w:rPr>
                  <w:b/>
                  <w:bCs/>
                  <w:spacing w:val="-5"/>
                  <w:sz w:val="18"/>
                  <w:szCs w:val="18"/>
                </w:rPr>
                <w:t>ID</w:t>
              </w:r>
            </w:ins>
          </w:p>
        </w:tc>
        <w:tc>
          <w:tcPr>
            <w:tcW w:w="3600" w:type="dxa"/>
            <w:tcBorders>
              <w:top w:val="single" w:sz="12" w:space="0" w:color="000000"/>
              <w:left w:val="single" w:sz="2" w:space="0" w:color="000000"/>
              <w:bottom w:val="single" w:sz="12" w:space="0" w:color="000000"/>
              <w:right w:val="single" w:sz="2" w:space="0" w:color="000000"/>
            </w:tcBorders>
          </w:tcPr>
          <w:p w14:paraId="330DBA29" w14:textId="77777777" w:rsidR="00093EBE" w:rsidRDefault="00093EBE" w:rsidP="00784414">
            <w:pPr>
              <w:pStyle w:val="TableParagraph"/>
              <w:kinsoku w:val="0"/>
              <w:overflowPunct w:val="0"/>
              <w:spacing w:before="75"/>
              <w:ind w:left="1415" w:right="1389"/>
              <w:jc w:val="center"/>
              <w:rPr>
                <w:ins w:id="49" w:author="Morteza Mehrnoush" w:date="2023-06-29T12:31:00Z"/>
                <w:b/>
                <w:bCs/>
                <w:spacing w:val="-4"/>
                <w:sz w:val="18"/>
                <w:szCs w:val="18"/>
              </w:rPr>
            </w:pPr>
            <w:ins w:id="50" w:author="Morteza Mehrnoush" w:date="2023-06-29T12:31:00Z">
              <w:r>
                <w:rPr>
                  <w:b/>
                  <w:bCs/>
                  <w:spacing w:val="-4"/>
                  <w:sz w:val="18"/>
                  <w:szCs w:val="18"/>
                </w:rPr>
                <w:t>Name</w:t>
              </w:r>
            </w:ins>
          </w:p>
        </w:tc>
        <w:tc>
          <w:tcPr>
            <w:tcW w:w="1801" w:type="dxa"/>
            <w:tcBorders>
              <w:top w:val="single" w:sz="12" w:space="0" w:color="000000"/>
              <w:left w:val="single" w:sz="2" w:space="0" w:color="000000"/>
              <w:bottom w:val="single" w:sz="12" w:space="0" w:color="000000"/>
              <w:right w:val="single" w:sz="12" w:space="0" w:color="000000"/>
            </w:tcBorders>
          </w:tcPr>
          <w:p w14:paraId="30AB8CB0" w14:textId="77777777" w:rsidR="00093EBE" w:rsidRDefault="00093EBE" w:rsidP="00784414">
            <w:pPr>
              <w:pStyle w:val="TableParagraph"/>
              <w:kinsoku w:val="0"/>
              <w:overflowPunct w:val="0"/>
              <w:spacing w:before="75"/>
              <w:ind w:left="499" w:right="463"/>
              <w:jc w:val="center"/>
              <w:rPr>
                <w:ins w:id="51" w:author="Morteza Mehrnoush" w:date="2023-06-29T12:31:00Z"/>
                <w:b/>
                <w:bCs/>
                <w:spacing w:val="-2"/>
                <w:sz w:val="18"/>
                <w:szCs w:val="18"/>
              </w:rPr>
            </w:pPr>
            <w:ins w:id="52" w:author="Morteza Mehrnoush" w:date="2023-06-29T12:31:00Z">
              <w:r>
                <w:rPr>
                  <w:b/>
                  <w:bCs/>
                  <w:spacing w:val="-2"/>
                  <w:sz w:val="18"/>
                  <w:szCs w:val="18"/>
                </w:rPr>
                <w:t>Extensible</w:t>
              </w:r>
            </w:ins>
          </w:p>
        </w:tc>
      </w:tr>
      <w:tr w:rsidR="00093EBE" w14:paraId="40B0E61B" w14:textId="77777777" w:rsidTr="00784414">
        <w:trPr>
          <w:trHeight w:val="311"/>
          <w:ins w:id="53" w:author="Morteza Mehrnoush" w:date="2023-06-29T12:31:00Z"/>
        </w:trPr>
        <w:tc>
          <w:tcPr>
            <w:tcW w:w="1799" w:type="dxa"/>
            <w:tcBorders>
              <w:top w:val="single" w:sz="12" w:space="0" w:color="000000"/>
              <w:left w:val="single" w:sz="12" w:space="0" w:color="000000"/>
              <w:bottom w:val="single" w:sz="2" w:space="0" w:color="000000"/>
              <w:right w:val="single" w:sz="2" w:space="0" w:color="000000"/>
            </w:tcBorders>
          </w:tcPr>
          <w:p w14:paraId="1BCDA664" w14:textId="07D61C7C" w:rsidR="00093EBE" w:rsidRDefault="00093EBE" w:rsidP="00784414">
            <w:pPr>
              <w:pStyle w:val="TableParagraph"/>
              <w:kinsoku w:val="0"/>
              <w:overflowPunct w:val="0"/>
              <w:spacing w:before="37"/>
              <w:ind w:left="12"/>
              <w:jc w:val="center"/>
              <w:rPr>
                <w:ins w:id="54" w:author="Morteza Mehrnoush" w:date="2023-06-29T12:31:00Z"/>
                <w:sz w:val="18"/>
                <w:szCs w:val="18"/>
              </w:rPr>
            </w:pPr>
            <w:ins w:id="55" w:author="Morteza Mehrnoush" w:date="2023-06-29T12:31:00Z">
              <w:r>
                <w:rPr>
                  <w:sz w:val="18"/>
                  <w:szCs w:val="18"/>
                </w:rPr>
                <w:t>0</w:t>
              </w:r>
            </w:ins>
            <w:ins w:id="56" w:author="Morteza Mehrnoush" w:date="2023-07-07T01:57:00Z">
              <w:r w:rsidR="001D4086">
                <w:rPr>
                  <w:sz w:val="18"/>
                  <w:szCs w:val="18"/>
                </w:rPr>
                <w:t>-16</w:t>
              </w:r>
            </w:ins>
            <w:ins w:id="57" w:author="Morteza Mehrnoush" w:date="2023-07-07T02:01:00Z">
              <w:r w:rsidR="001D4086">
                <w:rPr>
                  <w:sz w:val="18"/>
                  <w:szCs w:val="18"/>
                </w:rPr>
                <w:t>0</w:t>
              </w:r>
            </w:ins>
          </w:p>
        </w:tc>
        <w:tc>
          <w:tcPr>
            <w:tcW w:w="3600" w:type="dxa"/>
            <w:tcBorders>
              <w:top w:val="single" w:sz="12" w:space="0" w:color="000000"/>
              <w:left w:val="single" w:sz="2" w:space="0" w:color="000000"/>
              <w:bottom w:val="single" w:sz="2" w:space="0" w:color="000000"/>
              <w:right w:val="single" w:sz="2" w:space="0" w:color="000000"/>
            </w:tcBorders>
          </w:tcPr>
          <w:p w14:paraId="3B750453" w14:textId="77777777" w:rsidR="00093EBE" w:rsidRDefault="00093EBE" w:rsidP="00784414">
            <w:pPr>
              <w:pStyle w:val="TableParagraph"/>
              <w:kinsoku w:val="0"/>
              <w:overflowPunct w:val="0"/>
              <w:rPr>
                <w:ins w:id="58" w:author="Morteza Mehrnoush" w:date="2023-06-29T12:31:00Z"/>
                <w:sz w:val="18"/>
                <w:szCs w:val="18"/>
              </w:rPr>
            </w:pPr>
            <w:ins w:id="59" w:author="Morteza Mehrnoush" w:date="2023-06-29T12:31:00Z">
              <w:r>
                <w:rPr>
                  <w:sz w:val="18"/>
                  <w:szCs w:val="18"/>
                </w:rPr>
                <w:t>Reserved</w:t>
              </w:r>
            </w:ins>
          </w:p>
        </w:tc>
        <w:tc>
          <w:tcPr>
            <w:tcW w:w="1801" w:type="dxa"/>
            <w:tcBorders>
              <w:top w:val="single" w:sz="12" w:space="0" w:color="000000"/>
              <w:left w:val="single" w:sz="2" w:space="0" w:color="000000"/>
              <w:bottom w:val="single" w:sz="2" w:space="0" w:color="000000"/>
              <w:right w:val="single" w:sz="12" w:space="0" w:color="000000"/>
            </w:tcBorders>
          </w:tcPr>
          <w:p w14:paraId="1333AE42" w14:textId="77777777" w:rsidR="00093EBE" w:rsidRDefault="00093EBE" w:rsidP="00784414">
            <w:pPr>
              <w:pStyle w:val="TableParagraph"/>
              <w:kinsoku w:val="0"/>
              <w:overflowPunct w:val="0"/>
              <w:rPr>
                <w:ins w:id="60" w:author="Morteza Mehrnoush" w:date="2023-06-29T12:31:00Z"/>
                <w:sz w:val="18"/>
                <w:szCs w:val="18"/>
              </w:rPr>
            </w:pPr>
          </w:p>
        </w:tc>
      </w:tr>
      <w:tr w:rsidR="001D4086" w14:paraId="33676C15" w14:textId="77777777" w:rsidTr="00784414">
        <w:trPr>
          <w:trHeight w:val="311"/>
          <w:ins w:id="61" w:author="Morteza Mehrnoush" w:date="2023-07-07T02:00:00Z"/>
        </w:trPr>
        <w:tc>
          <w:tcPr>
            <w:tcW w:w="1799" w:type="dxa"/>
            <w:tcBorders>
              <w:top w:val="single" w:sz="12" w:space="0" w:color="000000"/>
              <w:left w:val="single" w:sz="12" w:space="0" w:color="000000"/>
              <w:bottom w:val="single" w:sz="2" w:space="0" w:color="000000"/>
              <w:right w:val="single" w:sz="2" w:space="0" w:color="000000"/>
            </w:tcBorders>
          </w:tcPr>
          <w:p w14:paraId="240101C8" w14:textId="7E202EE7" w:rsidR="001D4086" w:rsidRDefault="001D4086" w:rsidP="00784414">
            <w:pPr>
              <w:pStyle w:val="TableParagraph"/>
              <w:kinsoku w:val="0"/>
              <w:overflowPunct w:val="0"/>
              <w:spacing w:before="37"/>
              <w:ind w:left="12"/>
              <w:jc w:val="center"/>
              <w:rPr>
                <w:ins w:id="62" w:author="Morteza Mehrnoush" w:date="2023-07-07T02:00:00Z"/>
                <w:sz w:val="18"/>
                <w:szCs w:val="18"/>
              </w:rPr>
            </w:pPr>
            <w:ins w:id="63" w:author="Morteza Mehrnoush" w:date="2023-07-07T02:01:00Z">
              <w:r>
                <w:rPr>
                  <w:sz w:val="18"/>
                  <w:szCs w:val="18"/>
                </w:rPr>
                <w:t>161</w:t>
              </w:r>
            </w:ins>
          </w:p>
        </w:tc>
        <w:tc>
          <w:tcPr>
            <w:tcW w:w="3600" w:type="dxa"/>
            <w:tcBorders>
              <w:top w:val="single" w:sz="12" w:space="0" w:color="000000"/>
              <w:left w:val="single" w:sz="2" w:space="0" w:color="000000"/>
              <w:bottom w:val="single" w:sz="2" w:space="0" w:color="000000"/>
              <w:right w:val="single" w:sz="2" w:space="0" w:color="000000"/>
            </w:tcBorders>
          </w:tcPr>
          <w:p w14:paraId="55AE2381" w14:textId="6D6D6813" w:rsidR="001D4086" w:rsidRDefault="001D4086" w:rsidP="00784414">
            <w:pPr>
              <w:pStyle w:val="TableParagraph"/>
              <w:kinsoku w:val="0"/>
              <w:overflowPunct w:val="0"/>
              <w:rPr>
                <w:ins w:id="64" w:author="Morteza Mehrnoush" w:date="2023-07-07T02:00:00Z"/>
                <w:sz w:val="18"/>
                <w:szCs w:val="18"/>
              </w:rPr>
            </w:pPr>
            <w:ins w:id="65" w:author="Morteza Mehrnoush" w:date="2023-07-07T02:01:00Z">
              <w:r>
                <w:rPr>
                  <w:rFonts w:ascii="Helvetica" w:eastAsiaTheme="minorEastAsia" w:hAnsi="Helvetica" w:cs="Helvetica"/>
                  <w:sz w:val="16"/>
                  <w:szCs w:val="16"/>
                </w:rPr>
                <w:t>New Country</w:t>
              </w:r>
            </w:ins>
          </w:p>
        </w:tc>
        <w:tc>
          <w:tcPr>
            <w:tcW w:w="1801" w:type="dxa"/>
            <w:tcBorders>
              <w:top w:val="single" w:sz="12" w:space="0" w:color="000000"/>
              <w:left w:val="single" w:sz="2" w:space="0" w:color="000000"/>
              <w:bottom w:val="single" w:sz="2" w:space="0" w:color="000000"/>
              <w:right w:val="single" w:sz="12" w:space="0" w:color="000000"/>
            </w:tcBorders>
          </w:tcPr>
          <w:p w14:paraId="14950181" w14:textId="0D669CD6" w:rsidR="001D4086" w:rsidRDefault="001D4086" w:rsidP="00784414">
            <w:pPr>
              <w:pStyle w:val="TableParagraph"/>
              <w:kinsoku w:val="0"/>
              <w:overflowPunct w:val="0"/>
              <w:rPr>
                <w:ins w:id="66" w:author="Morteza Mehrnoush" w:date="2023-07-07T02:00:00Z"/>
                <w:sz w:val="18"/>
                <w:szCs w:val="18"/>
              </w:rPr>
            </w:pPr>
            <w:r w:rsidRPr="001D4086">
              <w:rPr>
                <w:sz w:val="18"/>
                <w:szCs w:val="18"/>
                <w:u w:val="none"/>
              </w:rPr>
              <w:t xml:space="preserve">      </w:t>
            </w:r>
            <w:ins w:id="67" w:author="Morteza Mehrnoush" w:date="2023-07-07T02:11:00Z">
              <w:r>
                <w:rPr>
                  <w:sz w:val="18"/>
                  <w:szCs w:val="18"/>
                </w:rPr>
                <w:t>No</w:t>
              </w:r>
            </w:ins>
          </w:p>
        </w:tc>
      </w:tr>
      <w:tr w:rsidR="001D4086" w14:paraId="176C855F" w14:textId="77777777" w:rsidTr="00784414">
        <w:trPr>
          <w:trHeight w:val="311"/>
          <w:ins w:id="68" w:author="Morteza Mehrnoush" w:date="2023-07-07T02:00:00Z"/>
        </w:trPr>
        <w:tc>
          <w:tcPr>
            <w:tcW w:w="1799" w:type="dxa"/>
            <w:tcBorders>
              <w:top w:val="single" w:sz="12" w:space="0" w:color="000000"/>
              <w:left w:val="single" w:sz="12" w:space="0" w:color="000000"/>
              <w:bottom w:val="single" w:sz="2" w:space="0" w:color="000000"/>
              <w:right w:val="single" w:sz="2" w:space="0" w:color="000000"/>
            </w:tcBorders>
          </w:tcPr>
          <w:p w14:paraId="49AB0090" w14:textId="61448880" w:rsidR="001D4086" w:rsidRDefault="001D4086" w:rsidP="00784414">
            <w:pPr>
              <w:pStyle w:val="TableParagraph"/>
              <w:kinsoku w:val="0"/>
              <w:overflowPunct w:val="0"/>
              <w:spacing w:before="37"/>
              <w:ind w:left="12"/>
              <w:jc w:val="center"/>
              <w:rPr>
                <w:ins w:id="69" w:author="Morteza Mehrnoush" w:date="2023-07-07T02:00:00Z"/>
                <w:sz w:val="18"/>
                <w:szCs w:val="18"/>
              </w:rPr>
            </w:pPr>
            <w:ins w:id="70" w:author="Morteza Mehrnoush" w:date="2023-07-07T02:01:00Z">
              <w:r>
                <w:rPr>
                  <w:sz w:val="18"/>
                  <w:szCs w:val="18"/>
                </w:rPr>
                <w:t>162</w:t>
              </w:r>
            </w:ins>
          </w:p>
        </w:tc>
        <w:tc>
          <w:tcPr>
            <w:tcW w:w="3600" w:type="dxa"/>
            <w:tcBorders>
              <w:top w:val="single" w:sz="12" w:space="0" w:color="000000"/>
              <w:left w:val="single" w:sz="2" w:space="0" w:color="000000"/>
              <w:bottom w:val="single" w:sz="2" w:space="0" w:color="000000"/>
              <w:right w:val="single" w:sz="2" w:space="0" w:color="000000"/>
            </w:tcBorders>
          </w:tcPr>
          <w:p w14:paraId="40416D8D" w14:textId="63B1CA20" w:rsidR="001D4086" w:rsidRDefault="001D4086" w:rsidP="00784414">
            <w:pPr>
              <w:pStyle w:val="TableParagraph"/>
              <w:kinsoku w:val="0"/>
              <w:overflowPunct w:val="0"/>
              <w:rPr>
                <w:ins w:id="71" w:author="Morteza Mehrnoush" w:date="2023-07-07T02:00:00Z"/>
                <w:sz w:val="18"/>
                <w:szCs w:val="18"/>
              </w:rPr>
            </w:pPr>
            <w:ins w:id="72" w:author="Morteza Mehrnoush" w:date="2023-07-07T02:01:00Z">
              <w:r>
                <w:rPr>
                  <w:rFonts w:ascii="Helvetica" w:eastAsiaTheme="minorEastAsia" w:hAnsi="Helvetica" w:cs="Helvetica"/>
                  <w:sz w:val="16"/>
                  <w:szCs w:val="16"/>
                </w:rPr>
                <w:t>New Transmit Power Envelope</w:t>
              </w:r>
            </w:ins>
          </w:p>
        </w:tc>
        <w:tc>
          <w:tcPr>
            <w:tcW w:w="1801" w:type="dxa"/>
            <w:tcBorders>
              <w:top w:val="single" w:sz="12" w:space="0" w:color="000000"/>
              <w:left w:val="single" w:sz="2" w:space="0" w:color="000000"/>
              <w:bottom w:val="single" w:sz="2" w:space="0" w:color="000000"/>
              <w:right w:val="single" w:sz="12" w:space="0" w:color="000000"/>
            </w:tcBorders>
          </w:tcPr>
          <w:p w14:paraId="2914A0E0" w14:textId="59CEFB83" w:rsidR="001D4086" w:rsidRDefault="001D4086" w:rsidP="00784414">
            <w:pPr>
              <w:pStyle w:val="TableParagraph"/>
              <w:kinsoku w:val="0"/>
              <w:overflowPunct w:val="0"/>
              <w:rPr>
                <w:ins w:id="73" w:author="Morteza Mehrnoush" w:date="2023-07-07T02:00:00Z"/>
                <w:sz w:val="18"/>
                <w:szCs w:val="18"/>
              </w:rPr>
            </w:pPr>
            <w:r w:rsidRPr="001D4086">
              <w:rPr>
                <w:sz w:val="18"/>
                <w:szCs w:val="18"/>
                <w:u w:val="none"/>
              </w:rPr>
              <w:t xml:space="preserve">      </w:t>
            </w:r>
            <w:ins w:id="74" w:author="Morteza Mehrnoush" w:date="2023-07-07T02:10:00Z">
              <w:r>
                <w:rPr>
                  <w:sz w:val="18"/>
                  <w:szCs w:val="18"/>
                </w:rPr>
                <w:t>Yes</w:t>
              </w:r>
            </w:ins>
          </w:p>
        </w:tc>
      </w:tr>
      <w:tr w:rsidR="00093EBE" w14:paraId="608A7EE0" w14:textId="77777777" w:rsidTr="00784414">
        <w:trPr>
          <w:trHeight w:val="325"/>
          <w:ins w:id="75" w:author="Morteza Mehrnoush" w:date="2023-06-29T12:31:00Z"/>
        </w:trPr>
        <w:tc>
          <w:tcPr>
            <w:tcW w:w="1799" w:type="dxa"/>
            <w:tcBorders>
              <w:top w:val="single" w:sz="2" w:space="0" w:color="000000"/>
              <w:left w:val="single" w:sz="12" w:space="0" w:color="000000"/>
              <w:bottom w:val="single" w:sz="2" w:space="0" w:color="000000"/>
              <w:right w:val="single" w:sz="2" w:space="0" w:color="000000"/>
            </w:tcBorders>
          </w:tcPr>
          <w:p w14:paraId="5D786243" w14:textId="77777777" w:rsidR="00093EBE" w:rsidRDefault="00093EBE" w:rsidP="00784414">
            <w:pPr>
              <w:pStyle w:val="TableParagraph"/>
              <w:kinsoku w:val="0"/>
              <w:overflowPunct w:val="0"/>
              <w:spacing w:before="50"/>
              <w:ind w:left="126" w:right="114"/>
              <w:jc w:val="center"/>
              <w:rPr>
                <w:ins w:id="76" w:author="Morteza Mehrnoush" w:date="2023-06-29T12:31:00Z"/>
                <w:spacing w:val="-5"/>
                <w:sz w:val="18"/>
                <w:szCs w:val="18"/>
              </w:rPr>
            </w:pPr>
            <w:ins w:id="77" w:author="Morteza Mehrnoush" w:date="2023-06-29T12:31:00Z">
              <w:r>
                <w:rPr>
                  <w:spacing w:val="-5"/>
                  <w:sz w:val="18"/>
                  <w:szCs w:val="18"/>
                </w:rPr>
                <w:t>163</w:t>
              </w:r>
            </w:ins>
          </w:p>
        </w:tc>
        <w:tc>
          <w:tcPr>
            <w:tcW w:w="3600" w:type="dxa"/>
            <w:tcBorders>
              <w:top w:val="single" w:sz="2" w:space="0" w:color="000000"/>
              <w:left w:val="single" w:sz="2" w:space="0" w:color="000000"/>
              <w:bottom w:val="single" w:sz="2" w:space="0" w:color="000000"/>
              <w:right w:val="single" w:sz="2" w:space="0" w:color="000000"/>
            </w:tcBorders>
          </w:tcPr>
          <w:p w14:paraId="6E5E96FA" w14:textId="424B7E81" w:rsidR="00093EBE" w:rsidRDefault="00093EBE">
            <w:pPr>
              <w:pStyle w:val="TableParagraph"/>
              <w:kinsoku w:val="0"/>
              <w:overflowPunct w:val="0"/>
              <w:rPr>
                <w:ins w:id="78" w:author="Morteza Mehrnoush" w:date="2023-06-29T12:31:00Z"/>
                <w:sz w:val="18"/>
                <w:szCs w:val="18"/>
              </w:rPr>
              <w:pPrChange w:id="79" w:author="Morteza Mehrnoush" w:date="2023-06-29T12:29:00Z">
                <w:pPr>
                  <w:pStyle w:val="TableParagraph"/>
                  <w:kinsoku w:val="0"/>
                  <w:overflowPunct w:val="0"/>
                  <w:spacing w:before="50"/>
                  <w:ind w:left="130"/>
                </w:pPr>
              </w:pPrChange>
            </w:pPr>
            <w:ins w:id="80" w:author="Morteza Mehrnoush" w:date="2023-06-29T12:31:00Z">
              <w:r w:rsidRPr="00D35419">
                <w:rPr>
                  <w:sz w:val="18"/>
                  <w:szCs w:val="18"/>
                  <w:rPrChange w:id="81" w:author="Morteza Mehrnoush" w:date="2023-06-29T12:29:00Z">
                    <w:rPr>
                      <w:rFonts w:ascii="Helvetica Neue" w:eastAsiaTheme="minorEastAsia" w:hAnsi="Helvetica Neue" w:cs="Helvetica Neue"/>
                      <w:color w:val="000000"/>
                      <w:sz w:val="28"/>
                      <w:szCs w:val="28"/>
                    </w:rPr>
                  </w:rPrChange>
                </w:rPr>
                <w:t>wide bandwidth channel switch</w:t>
              </w:r>
              <w:r>
                <w:rPr>
                  <w:sz w:val="18"/>
                  <w:szCs w:val="18"/>
                </w:rPr>
                <w:t xml:space="preserve"> </w:t>
              </w:r>
            </w:ins>
          </w:p>
        </w:tc>
        <w:tc>
          <w:tcPr>
            <w:tcW w:w="1801" w:type="dxa"/>
            <w:tcBorders>
              <w:top w:val="single" w:sz="2" w:space="0" w:color="000000"/>
              <w:left w:val="single" w:sz="2" w:space="0" w:color="000000"/>
              <w:bottom w:val="single" w:sz="2" w:space="0" w:color="000000"/>
              <w:right w:val="single" w:sz="12" w:space="0" w:color="000000"/>
            </w:tcBorders>
          </w:tcPr>
          <w:p w14:paraId="3DD2F194" w14:textId="77777777" w:rsidR="00093EBE" w:rsidRPr="00D35419" w:rsidRDefault="00093EBE">
            <w:pPr>
              <w:pStyle w:val="TableParagraph"/>
              <w:kinsoku w:val="0"/>
              <w:overflowPunct w:val="0"/>
              <w:ind w:right="462"/>
              <w:jc w:val="center"/>
              <w:rPr>
                <w:ins w:id="82" w:author="Morteza Mehrnoush" w:date="2023-06-29T12:31:00Z"/>
                <w:sz w:val="18"/>
                <w:szCs w:val="18"/>
                <w:rPrChange w:id="83" w:author="Morteza Mehrnoush" w:date="2023-06-29T12:29:00Z">
                  <w:rPr>
                    <w:ins w:id="84" w:author="Morteza Mehrnoush" w:date="2023-06-29T12:31:00Z"/>
                    <w:spacing w:val="-5"/>
                    <w:sz w:val="18"/>
                    <w:szCs w:val="18"/>
                  </w:rPr>
                </w:rPrChange>
              </w:rPr>
              <w:pPrChange w:id="85" w:author="Morteza Mehrnoush" w:date="2023-06-29T12:29:00Z">
                <w:pPr>
                  <w:pStyle w:val="TableParagraph"/>
                  <w:kinsoku w:val="0"/>
                  <w:overflowPunct w:val="0"/>
                  <w:spacing w:before="50"/>
                  <w:ind w:left="499" w:right="462"/>
                  <w:jc w:val="center"/>
                </w:pPr>
              </w:pPrChange>
            </w:pPr>
            <w:ins w:id="86" w:author="Morteza Mehrnoush" w:date="2023-06-29T12:31:00Z">
              <w:r w:rsidRPr="00D35419">
                <w:rPr>
                  <w:sz w:val="18"/>
                  <w:szCs w:val="18"/>
                  <w:rPrChange w:id="87" w:author="Morteza Mehrnoush" w:date="2023-06-29T12:29:00Z">
                    <w:rPr>
                      <w:spacing w:val="-5"/>
                      <w:sz w:val="18"/>
                      <w:szCs w:val="18"/>
                    </w:rPr>
                  </w:rPrChange>
                </w:rPr>
                <w:t>Yes</w:t>
              </w:r>
            </w:ins>
          </w:p>
        </w:tc>
      </w:tr>
      <w:tr w:rsidR="00093EBE" w14:paraId="19EE0562" w14:textId="77777777" w:rsidTr="00784414">
        <w:trPr>
          <w:trHeight w:val="325"/>
          <w:ins w:id="88" w:author="Morteza Mehrnoush" w:date="2023-06-29T12:31:00Z"/>
        </w:trPr>
        <w:tc>
          <w:tcPr>
            <w:tcW w:w="1799" w:type="dxa"/>
            <w:tcBorders>
              <w:top w:val="single" w:sz="2" w:space="0" w:color="000000"/>
              <w:left w:val="single" w:sz="12" w:space="0" w:color="000000"/>
              <w:bottom w:val="single" w:sz="2" w:space="0" w:color="000000"/>
              <w:right w:val="single" w:sz="2" w:space="0" w:color="000000"/>
            </w:tcBorders>
          </w:tcPr>
          <w:p w14:paraId="3C32357C" w14:textId="77777777" w:rsidR="00093EBE" w:rsidRPr="00D35419" w:rsidRDefault="00093EBE" w:rsidP="00784414">
            <w:pPr>
              <w:pStyle w:val="TableParagraph"/>
              <w:kinsoku w:val="0"/>
              <w:overflowPunct w:val="0"/>
              <w:spacing w:before="50"/>
              <w:ind w:left="126" w:right="115"/>
              <w:jc w:val="center"/>
              <w:rPr>
                <w:ins w:id="89" w:author="Morteza Mehrnoush" w:date="2023-06-29T12:31:00Z"/>
                <w:spacing w:val="-2"/>
                <w:sz w:val="18"/>
                <w:szCs w:val="18"/>
              </w:rPr>
            </w:pPr>
            <w:ins w:id="90" w:author="Morteza Mehrnoush" w:date="2023-06-29T12:31:00Z">
              <w:r w:rsidRPr="00D35419">
                <w:rPr>
                  <w:spacing w:val="-2"/>
                  <w:sz w:val="18"/>
                  <w:szCs w:val="18"/>
                  <w:rPrChange w:id="91" w:author="Morteza Mehrnoush" w:date="2023-06-29T12:29:00Z">
                    <w:rPr>
                      <w:strike/>
                      <w:spacing w:val="-2"/>
                      <w:sz w:val="18"/>
                      <w:szCs w:val="18"/>
                    </w:rPr>
                  </w:rPrChange>
                </w:rPr>
                <w:t>164</w:t>
              </w:r>
            </w:ins>
          </w:p>
        </w:tc>
        <w:tc>
          <w:tcPr>
            <w:tcW w:w="3600" w:type="dxa"/>
            <w:tcBorders>
              <w:top w:val="single" w:sz="2" w:space="0" w:color="000000"/>
              <w:left w:val="single" w:sz="2" w:space="0" w:color="000000"/>
              <w:bottom w:val="single" w:sz="2" w:space="0" w:color="000000"/>
              <w:right w:val="single" w:sz="2" w:space="0" w:color="000000"/>
            </w:tcBorders>
          </w:tcPr>
          <w:p w14:paraId="6D3AB547" w14:textId="4F772E4F" w:rsidR="00093EBE" w:rsidRPr="00D35419" w:rsidRDefault="00093EBE">
            <w:pPr>
              <w:pStyle w:val="TableParagraph"/>
              <w:kinsoku w:val="0"/>
              <w:overflowPunct w:val="0"/>
              <w:rPr>
                <w:ins w:id="92" w:author="Morteza Mehrnoush" w:date="2023-06-29T12:31:00Z"/>
                <w:sz w:val="18"/>
                <w:szCs w:val="18"/>
                <w:rPrChange w:id="93" w:author="Morteza Mehrnoush" w:date="2023-06-29T12:29:00Z">
                  <w:rPr>
                    <w:ins w:id="94" w:author="Morteza Mehrnoush" w:date="2023-06-29T12:31:00Z"/>
                    <w:spacing w:val="-2"/>
                    <w:sz w:val="18"/>
                    <w:szCs w:val="18"/>
                  </w:rPr>
                </w:rPrChange>
              </w:rPr>
              <w:pPrChange w:id="95" w:author="Morteza Mehrnoush" w:date="2023-06-29T12:29:00Z">
                <w:pPr>
                  <w:pStyle w:val="TableParagraph"/>
                  <w:kinsoku w:val="0"/>
                  <w:overflowPunct w:val="0"/>
                  <w:spacing w:before="50"/>
                  <w:ind w:left="130"/>
                </w:pPr>
              </w:pPrChange>
            </w:pPr>
            <w:ins w:id="96" w:author="Morteza Mehrnoush" w:date="2023-06-29T12:31:00Z">
              <w:r>
                <w:rPr>
                  <w:sz w:val="18"/>
                  <w:szCs w:val="18"/>
                </w:rPr>
                <w:t>Bandwidth</w:t>
              </w:r>
              <w:r w:rsidRPr="00D35419">
                <w:rPr>
                  <w:sz w:val="18"/>
                  <w:szCs w:val="18"/>
                  <w:rPrChange w:id="97" w:author="Morteza Mehrnoush" w:date="2023-06-29T12:29:00Z">
                    <w:rPr>
                      <w:spacing w:val="-8"/>
                      <w:sz w:val="18"/>
                      <w:szCs w:val="18"/>
                    </w:rPr>
                  </w:rPrChange>
                </w:rPr>
                <w:t xml:space="preserve"> </w:t>
              </w:r>
              <w:r w:rsidRPr="00D35419">
                <w:rPr>
                  <w:sz w:val="18"/>
                  <w:szCs w:val="18"/>
                  <w:rPrChange w:id="98" w:author="Morteza Mehrnoush" w:date="2023-06-29T12:29:00Z">
                    <w:rPr>
                      <w:spacing w:val="-2"/>
                      <w:sz w:val="18"/>
                      <w:szCs w:val="18"/>
                    </w:rPr>
                  </w:rPrChange>
                </w:rPr>
                <w:t>Indication</w:t>
              </w:r>
            </w:ins>
          </w:p>
        </w:tc>
        <w:tc>
          <w:tcPr>
            <w:tcW w:w="1801" w:type="dxa"/>
            <w:tcBorders>
              <w:top w:val="single" w:sz="2" w:space="0" w:color="000000"/>
              <w:left w:val="single" w:sz="2" w:space="0" w:color="000000"/>
              <w:bottom w:val="single" w:sz="2" w:space="0" w:color="000000"/>
              <w:right w:val="single" w:sz="12" w:space="0" w:color="000000"/>
            </w:tcBorders>
          </w:tcPr>
          <w:p w14:paraId="00495FD4" w14:textId="0D0CB54E" w:rsidR="00093EBE" w:rsidRDefault="001D4086" w:rsidP="00784414">
            <w:pPr>
              <w:pStyle w:val="TableParagraph"/>
              <w:kinsoku w:val="0"/>
              <w:overflowPunct w:val="0"/>
              <w:rPr>
                <w:ins w:id="99" w:author="Morteza Mehrnoush" w:date="2023-06-29T12:31:00Z"/>
                <w:sz w:val="18"/>
                <w:szCs w:val="18"/>
              </w:rPr>
            </w:pPr>
            <w:r w:rsidRPr="001D4086">
              <w:rPr>
                <w:sz w:val="18"/>
                <w:szCs w:val="18"/>
                <w:u w:val="none"/>
                <w:rPrChange w:id="100" w:author="Morteza Mehrnoush" w:date="2023-07-07T01:56:00Z">
                  <w:rPr>
                    <w:sz w:val="18"/>
                    <w:szCs w:val="18"/>
                  </w:rPr>
                </w:rPrChange>
              </w:rPr>
              <w:t xml:space="preserve">       </w:t>
            </w:r>
            <w:ins w:id="101" w:author="Morteza Mehrnoush" w:date="2023-06-29T12:31:00Z">
              <w:r w:rsidR="00093EBE" w:rsidRPr="00D35419">
                <w:rPr>
                  <w:sz w:val="18"/>
                  <w:szCs w:val="18"/>
                  <w:rPrChange w:id="102" w:author="Morteza Mehrnoush" w:date="2023-06-29T12:29:00Z">
                    <w:rPr>
                      <w:spacing w:val="-5"/>
                      <w:sz w:val="18"/>
                      <w:szCs w:val="18"/>
                    </w:rPr>
                  </w:rPrChange>
                </w:rPr>
                <w:t>Yes</w:t>
              </w:r>
            </w:ins>
          </w:p>
        </w:tc>
      </w:tr>
      <w:tr w:rsidR="00093EBE" w14:paraId="0EBBE7C7" w14:textId="77777777" w:rsidTr="00784414">
        <w:trPr>
          <w:trHeight w:val="313"/>
          <w:ins w:id="103" w:author="Morteza Mehrnoush" w:date="2023-06-29T12:31:00Z"/>
        </w:trPr>
        <w:tc>
          <w:tcPr>
            <w:tcW w:w="1799" w:type="dxa"/>
            <w:tcBorders>
              <w:top w:val="single" w:sz="2" w:space="0" w:color="000000"/>
              <w:left w:val="single" w:sz="12" w:space="0" w:color="000000"/>
              <w:bottom w:val="single" w:sz="12" w:space="0" w:color="000000"/>
              <w:right w:val="single" w:sz="2" w:space="0" w:color="000000"/>
            </w:tcBorders>
          </w:tcPr>
          <w:p w14:paraId="5B515160" w14:textId="77777777" w:rsidR="00093EBE" w:rsidRDefault="00093EBE" w:rsidP="00784414">
            <w:pPr>
              <w:pStyle w:val="TableParagraph"/>
              <w:kinsoku w:val="0"/>
              <w:overflowPunct w:val="0"/>
              <w:spacing w:before="50"/>
              <w:ind w:left="12"/>
              <w:jc w:val="center"/>
              <w:rPr>
                <w:ins w:id="104" w:author="Morteza Mehrnoush" w:date="2023-06-29T12:31:00Z"/>
                <w:sz w:val="18"/>
                <w:szCs w:val="18"/>
              </w:rPr>
            </w:pPr>
            <w:ins w:id="105" w:author="Morteza Mehrnoush" w:date="2023-06-29T12:31:00Z">
              <w:r>
                <w:rPr>
                  <w:sz w:val="18"/>
                  <w:szCs w:val="18"/>
                </w:rPr>
                <w:t>165-225</w:t>
              </w:r>
            </w:ins>
          </w:p>
        </w:tc>
        <w:tc>
          <w:tcPr>
            <w:tcW w:w="3600" w:type="dxa"/>
            <w:tcBorders>
              <w:top w:val="single" w:sz="2" w:space="0" w:color="000000"/>
              <w:left w:val="single" w:sz="2" w:space="0" w:color="000000"/>
              <w:bottom w:val="single" w:sz="12" w:space="0" w:color="000000"/>
              <w:right w:val="single" w:sz="2" w:space="0" w:color="000000"/>
            </w:tcBorders>
          </w:tcPr>
          <w:p w14:paraId="59ABB0BD" w14:textId="77777777" w:rsidR="00093EBE" w:rsidRDefault="00093EBE" w:rsidP="00784414">
            <w:pPr>
              <w:pStyle w:val="TableParagraph"/>
              <w:kinsoku w:val="0"/>
              <w:overflowPunct w:val="0"/>
              <w:rPr>
                <w:ins w:id="106" w:author="Morteza Mehrnoush" w:date="2023-06-29T12:31:00Z"/>
                <w:sz w:val="18"/>
                <w:szCs w:val="18"/>
              </w:rPr>
            </w:pPr>
            <w:ins w:id="107" w:author="Morteza Mehrnoush" w:date="2023-06-29T12:31:00Z">
              <w:r>
                <w:rPr>
                  <w:sz w:val="18"/>
                  <w:szCs w:val="18"/>
                </w:rPr>
                <w:t>Reserved</w:t>
              </w:r>
            </w:ins>
          </w:p>
        </w:tc>
        <w:tc>
          <w:tcPr>
            <w:tcW w:w="1801" w:type="dxa"/>
            <w:tcBorders>
              <w:top w:val="single" w:sz="2" w:space="0" w:color="000000"/>
              <w:left w:val="single" w:sz="2" w:space="0" w:color="000000"/>
              <w:bottom w:val="single" w:sz="12" w:space="0" w:color="000000"/>
              <w:right w:val="single" w:sz="12" w:space="0" w:color="000000"/>
            </w:tcBorders>
          </w:tcPr>
          <w:p w14:paraId="2AA81F0C" w14:textId="77777777" w:rsidR="00093EBE" w:rsidRDefault="00093EBE" w:rsidP="00784414">
            <w:pPr>
              <w:pStyle w:val="TableParagraph"/>
              <w:kinsoku w:val="0"/>
              <w:overflowPunct w:val="0"/>
              <w:rPr>
                <w:ins w:id="108" w:author="Morteza Mehrnoush" w:date="2023-06-29T12:31:00Z"/>
                <w:sz w:val="18"/>
                <w:szCs w:val="18"/>
              </w:rPr>
            </w:pPr>
          </w:p>
        </w:tc>
      </w:tr>
    </w:tbl>
    <w:p w14:paraId="59B77DA8"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43F22A5" w14:textId="3FB7EDC1"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4A6AD28" w14:textId="77777777" w:rsidR="00093EBE" w:rsidRDefault="00093EBE"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4CB45BA" w14:textId="77777777"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7AA2FC93" w14:textId="217BC637" w:rsidR="00AE2DC7" w:rsidRPr="00D35419" w:rsidRDefault="00AE2DC7"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color w:val="000000"/>
          <w:sz w:val="20"/>
          <w:szCs w:val="20"/>
        </w:rPr>
      </w:pPr>
      <w:r w:rsidRPr="00AE2DC7">
        <w:rPr>
          <w:rFonts w:ascii="Arial" w:eastAsiaTheme="minorEastAsia" w:hAnsi="Arial" w:cs="Arial"/>
          <w:b/>
          <w:bCs/>
          <w:color w:val="000000"/>
          <w:sz w:val="20"/>
          <w:szCs w:val="20"/>
        </w:rPr>
        <w:t>9.4.2.</w:t>
      </w:r>
      <w:r w:rsidR="00D35419">
        <w:rPr>
          <w:rFonts w:ascii="Arial" w:eastAsiaTheme="minorEastAsia" w:hAnsi="Arial" w:cs="Arial"/>
          <w:b/>
          <w:bCs/>
          <w:color w:val="000000"/>
          <w:sz w:val="20"/>
          <w:szCs w:val="20"/>
        </w:rPr>
        <w:t>319</w:t>
      </w:r>
      <w:r w:rsidRPr="00AE2DC7">
        <w:rPr>
          <w:rFonts w:ascii="Arial" w:eastAsiaTheme="minorEastAsia" w:hAnsi="Arial" w:cs="Arial"/>
          <w:b/>
          <w:bCs/>
          <w:color w:val="000000"/>
          <w:sz w:val="20"/>
          <w:szCs w:val="20"/>
        </w:rPr>
        <w:t xml:space="preserve"> </w:t>
      </w:r>
      <w:r w:rsidR="00D35419" w:rsidRPr="00D35419">
        <w:rPr>
          <w:rFonts w:ascii="Arial" w:eastAsiaTheme="minorEastAsia" w:hAnsi="Arial" w:cs="Arial"/>
          <w:b/>
          <w:bCs/>
          <w:color w:val="000000"/>
          <w:sz w:val="20"/>
          <w:szCs w:val="20"/>
        </w:rPr>
        <w:t>Bandwidth Indication element</w:t>
      </w:r>
    </w:p>
    <w:p w14:paraId="749BD9BF" w14:textId="19FD5A4B"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3D343BB7" w14:textId="6FC5B3D1" w:rsidR="00AE2DC7" w:rsidRPr="009F2552" w:rsidRDefault="00AE2DC7" w:rsidP="00AE2DC7">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sidR="00D35419">
        <w:rPr>
          <w:b/>
          <w:i/>
          <w:iCs/>
          <w:sz w:val="20"/>
          <w:highlight w:val="yellow"/>
        </w:rPr>
        <w:t>1st</w:t>
      </w:r>
      <w:r>
        <w:rPr>
          <w:b/>
          <w:i/>
          <w:iCs/>
          <w:sz w:val="20"/>
          <w:highlight w:val="yellow"/>
        </w:rPr>
        <w:t xml:space="preserve"> paragraph as </w:t>
      </w:r>
      <w:r w:rsidRPr="008E2FA8">
        <w:rPr>
          <w:b/>
          <w:i/>
          <w:iCs/>
          <w:sz w:val="20"/>
          <w:highlight w:val="yellow"/>
        </w:rPr>
        <w:t>shown below:</w:t>
      </w:r>
    </w:p>
    <w:p w14:paraId="08CC567F" w14:textId="649FED4A" w:rsidR="0068529A"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D35419">
        <w:rPr>
          <w:rFonts w:eastAsiaTheme="minorEastAsia"/>
          <w:color w:val="000000"/>
          <w:sz w:val="20"/>
          <w:szCs w:val="20"/>
        </w:rPr>
        <w:t xml:space="preserve">The Bandwidth Indication element contains the channel </w:t>
      </w:r>
      <w:proofErr w:type="gramStart"/>
      <w:r w:rsidRPr="00D35419">
        <w:rPr>
          <w:rFonts w:eastAsiaTheme="minorEastAsia"/>
          <w:color w:val="000000"/>
          <w:sz w:val="20"/>
          <w:szCs w:val="20"/>
        </w:rPr>
        <w:t>bandwidth</w:t>
      </w:r>
      <w:ins w:id="109" w:author="Morteza Mehrnoush" w:date="2023-06-29T11:57:00Z">
        <w:r>
          <w:rPr>
            <w:rFonts w:eastAsiaTheme="minorEastAsia"/>
            <w:color w:val="000000"/>
            <w:sz w:val="20"/>
            <w:szCs w:val="20"/>
          </w:rPr>
          <w:t>[</w:t>
        </w:r>
        <w:proofErr w:type="gramEnd"/>
        <w:r>
          <w:rPr>
            <w:rFonts w:eastAsiaTheme="minorEastAsia"/>
            <w:color w:val="000000"/>
            <w:sz w:val="20"/>
            <w:szCs w:val="20"/>
          </w:rPr>
          <w:t>17751], channel center frequency,</w:t>
        </w:r>
      </w:ins>
      <w:r w:rsidRPr="00D35419">
        <w:rPr>
          <w:rFonts w:eastAsiaTheme="minorEastAsia"/>
          <w:color w:val="000000"/>
          <w:sz w:val="20"/>
          <w:szCs w:val="20"/>
        </w:rPr>
        <w:t xml:space="preserve"> and</w:t>
      </w:r>
      <w:ins w:id="110" w:author="Morteza Mehrnoush" w:date="2023-06-29T11:59:00Z">
        <w:r>
          <w:rPr>
            <w:rFonts w:eastAsiaTheme="minorEastAsia"/>
            <w:color w:val="000000"/>
            <w:sz w:val="20"/>
            <w:szCs w:val="20"/>
          </w:rPr>
          <w:t xml:space="preserve"> optionally</w:t>
        </w:r>
      </w:ins>
      <w:r w:rsidRPr="00D35419">
        <w:rPr>
          <w:rFonts w:eastAsiaTheme="minorEastAsia"/>
          <w:color w:val="000000"/>
          <w:sz w:val="20"/>
          <w:szCs w:val="20"/>
        </w:rPr>
        <w:t xml:space="preserve"> punctured subchannels. The format of the Bandwidth Indication element is shown in Figure 9-1001ba (Bandwidth Indication ele</w:t>
      </w:r>
      <w:r w:rsidRPr="00D35419">
        <w:rPr>
          <w:rFonts w:eastAsiaTheme="minorEastAsia"/>
          <w:color w:val="000000"/>
          <w:sz w:val="20"/>
          <w:szCs w:val="20"/>
        </w:rPr>
        <w:softHyphen/>
        <w:t>ment format).</w:t>
      </w:r>
    </w:p>
    <w:p w14:paraId="758933BE" w14:textId="77777777" w:rsidR="00D35419"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3A6F006" w14:textId="77777777" w:rsidR="00D35419"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6C09F167" w14:textId="77777777" w:rsidR="00E57F76" w:rsidRDefault="00E57F76" w:rsidP="00E57F76">
      <w:pPr>
        <w:pStyle w:val="SP16180618"/>
        <w:spacing w:before="480" w:after="240"/>
        <w:rPr>
          <w:color w:val="000000"/>
        </w:rPr>
      </w:pPr>
    </w:p>
    <w:p w14:paraId="421EF556" w14:textId="77777777" w:rsidR="00E57F76" w:rsidRPr="00E57F76" w:rsidRDefault="00E57F76" w:rsidP="00E57F76">
      <w:pPr>
        <w:autoSpaceDE w:val="0"/>
        <w:autoSpaceDN w:val="0"/>
        <w:adjustRightInd w:val="0"/>
        <w:spacing w:before="480" w:after="240"/>
        <w:rPr>
          <w:rFonts w:ascii="Arial" w:eastAsiaTheme="minorEastAsia" w:hAnsi="Arial" w:cs="Arial"/>
          <w:color w:val="000000"/>
        </w:rPr>
      </w:pPr>
    </w:p>
    <w:p w14:paraId="38B6B11F" w14:textId="77777777" w:rsidR="00E57F76" w:rsidRPr="00E57F76" w:rsidRDefault="00E57F76" w:rsidP="00E57F76">
      <w:pPr>
        <w:autoSpaceDE w:val="0"/>
        <w:autoSpaceDN w:val="0"/>
        <w:adjustRightInd w:val="0"/>
        <w:spacing w:before="240" w:after="240"/>
        <w:rPr>
          <w:rFonts w:ascii="Arial" w:eastAsiaTheme="minorEastAsia" w:hAnsi="Arial" w:cs="Arial"/>
          <w:color w:val="000000"/>
        </w:rPr>
      </w:pPr>
    </w:p>
    <w:p w14:paraId="53B5B3AC" w14:textId="77777777" w:rsidR="00E57F76" w:rsidRPr="00E57F76" w:rsidRDefault="00E57F76" w:rsidP="00E57F76">
      <w:pPr>
        <w:autoSpaceDE w:val="0"/>
        <w:autoSpaceDN w:val="0"/>
        <w:adjustRightInd w:val="0"/>
        <w:spacing w:before="240" w:after="240"/>
        <w:rPr>
          <w:rFonts w:ascii="Arial" w:eastAsiaTheme="minorEastAsia" w:hAnsi="Arial" w:cs="Arial"/>
          <w:color w:val="000000"/>
        </w:rPr>
      </w:pPr>
    </w:p>
    <w:p w14:paraId="16C0A4A9" w14:textId="77777777" w:rsidR="00E57F76" w:rsidRPr="00E57F76" w:rsidRDefault="00E57F76" w:rsidP="00E57F76"/>
    <w:p w14:paraId="1946CD8F" w14:textId="1E6A13CE" w:rsidR="00BD04DF" w:rsidRDefault="00BD04DF" w:rsidP="00E57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sectPr w:rsidR="00BD04D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510E" w14:textId="77777777" w:rsidR="0077085C" w:rsidRDefault="0077085C">
      <w:r>
        <w:separator/>
      </w:r>
    </w:p>
  </w:endnote>
  <w:endnote w:type="continuationSeparator" w:id="0">
    <w:p w14:paraId="27713B3A" w14:textId="77777777" w:rsidR="0077085C" w:rsidRDefault="0077085C">
      <w:r>
        <w:continuationSeparator/>
      </w:r>
    </w:p>
  </w:endnote>
  <w:endnote w:type="continuationNotice" w:id="1">
    <w:p w14:paraId="3A204F61" w14:textId="77777777" w:rsidR="0077085C" w:rsidRDefault="00770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8780" w14:textId="77777777" w:rsidR="0077085C" w:rsidRDefault="0077085C">
      <w:r>
        <w:separator/>
      </w:r>
    </w:p>
  </w:footnote>
  <w:footnote w:type="continuationSeparator" w:id="0">
    <w:p w14:paraId="0CFBD3FB" w14:textId="77777777" w:rsidR="0077085C" w:rsidRDefault="0077085C">
      <w:r>
        <w:continuationSeparator/>
      </w:r>
    </w:p>
  </w:footnote>
  <w:footnote w:type="continuationNotice" w:id="1">
    <w:p w14:paraId="00DABCE5" w14:textId="77777777" w:rsidR="0077085C" w:rsidRDefault="00770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D2DA4DA" w:rsidR="00BF026D" w:rsidRPr="002D636E" w:rsidRDefault="00DE7F5C"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54AD1">
      <w:rPr>
        <w:rFonts w:eastAsia="Malgun Gothic"/>
        <w:b/>
        <w:sz w:val="28"/>
        <w:szCs w:val="20"/>
      </w:rPr>
      <w:t xml:space="preserve"> 202</w:t>
    </w:r>
    <w:r w:rsidR="00163AA0">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Pr>
        <w:rFonts w:eastAsia="Malgun Gothic"/>
        <w:b/>
        <w:sz w:val="28"/>
        <w:szCs w:val="20"/>
        <w:lang w:val="en-GB"/>
      </w:rPr>
      <w:tab/>
    </w:r>
    <w:r w:rsidR="00154AD1" w:rsidRPr="00B31A3B">
      <w:rPr>
        <w:rFonts w:eastAsia="Malgun Gothic"/>
        <w:b/>
        <w:sz w:val="28"/>
        <w:szCs w:val="20"/>
        <w:lang w:val="en-GB"/>
      </w:rPr>
      <w:t>doc.: IEEE 802.11-</w:t>
    </w:r>
    <w:r w:rsidR="00154AD1">
      <w:rPr>
        <w:rFonts w:eastAsia="Malgun Gothic"/>
        <w:b/>
        <w:sz w:val="28"/>
        <w:szCs w:val="20"/>
        <w:lang w:val="en-GB"/>
      </w:rPr>
      <w:t>2</w:t>
    </w:r>
    <w:r w:rsidR="00163AA0">
      <w:rPr>
        <w:rFonts w:eastAsia="Malgun Gothic"/>
        <w:b/>
        <w:sz w:val="28"/>
        <w:szCs w:val="20"/>
        <w:lang w:val="en-GB"/>
      </w:rPr>
      <w:t>3</w:t>
    </w:r>
    <w:r w:rsidR="00154AD1">
      <w:rPr>
        <w:rFonts w:eastAsia="Malgun Gothic"/>
        <w:b/>
        <w:sz w:val="28"/>
        <w:szCs w:val="20"/>
        <w:lang w:val="en-GB"/>
      </w:rPr>
      <w:t>/</w:t>
    </w:r>
    <w:r>
      <w:rPr>
        <w:rFonts w:eastAsia="Malgun Gothic"/>
        <w:b/>
        <w:sz w:val="28"/>
        <w:szCs w:val="20"/>
        <w:lang w:val="en-GB"/>
      </w:rPr>
      <w:t>1161r0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94BBFC7" w:rsidR="00BF026D" w:rsidRPr="004C2847" w:rsidRDefault="00E57F76"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July</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163AA0">
      <w:rPr>
        <w:rFonts w:eastAsia="Malgun Gothic"/>
        <w:b/>
        <w:sz w:val="28"/>
        <w:szCs w:val="20"/>
      </w:rPr>
      <w:t>3</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sidR="00163AA0">
      <w:rPr>
        <w:rFonts w:eastAsia="Malgun Gothic"/>
        <w:b/>
        <w:sz w:val="28"/>
        <w:szCs w:val="20"/>
        <w:lang w:val="en-GB"/>
      </w:rPr>
      <w:t>3</w:t>
    </w:r>
    <w:r w:rsidR="005B2D2F">
      <w:rPr>
        <w:rFonts w:eastAsia="Malgun Gothic"/>
        <w:b/>
        <w:sz w:val="28"/>
        <w:szCs w:val="20"/>
        <w:lang w:val="en-GB"/>
      </w:rPr>
      <w:t>/</w:t>
    </w:r>
    <w:r>
      <w:rPr>
        <w:rFonts w:eastAsia="Malgun Gothic"/>
        <w:b/>
        <w:sz w:val="28"/>
        <w:szCs w:val="20"/>
        <w:lang w:val="en-GB"/>
      </w:rPr>
      <w:t>1161r0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409"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1" w15:restartNumberingAfterBreak="0">
    <w:nsid w:val="00000446"/>
    <w:multiLevelType w:val="multilevel"/>
    <w:tmpl w:val="FFFFFFFF"/>
    <w:lvl w:ilvl="0">
      <w:numFmt w:val="bullet"/>
      <w:lvlText w:val="—"/>
      <w:lvlJc w:val="left"/>
      <w:pPr>
        <w:ind w:left="561" w:hanging="225"/>
      </w:pPr>
      <w:rPr>
        <w:rFonts w:ascii="Times New Roman" w:hAnsi="Times New Roman" w:cs="Times New Roman"/>
        <w:b w:val="0"/>
        <w:bCs w:val="0"/>
        <w:i w:val="0"/>
        <w:iCs w:val="0"/>
        <w:w w:val="100"/>
        <w:sz w:val="18"/>
        <w:szCs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F53"/>
    <w:multiLevelType w:val="multilevel"/>
    <w:tmpl w:val="DD62ACB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9191740">
    <w:abstractNumId w:val="2"/>
  </w:num>
  <w:num w:numId="2" w16cid:durableId="840315960">
    <w:abstractNumId w:val="3"/>
  </w:num>
  <w:num w:numId="3" w16cid:durableId="1978299921">
    <w:abstractNumId w:val="1"/>
  </w:num>
  <w:num w:numId="4" w16cid:durableId="925771374">
    <w:abstractNumId w:val="0"/>
  </w:num>
  <w:num w:numId="5" w16cid:durableId="85184241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2A0"/>
    <w:rsid w:val="00006C87"/>
    <w:rsid w:val="00006D87"/>
    <w:rsid w:val="00006E8A"/>
    <w:rsid w:val="00006F43"/>
    <w:rsid w:val="0000712B"/>
    <w:rsid w:val="0000735E"/>
    <w:rsid w:val="000075F2"/>
    <w:rsid w:val="00007F6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10C"/>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EBE"/>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9D3"/>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A0D"/>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93"/>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086"/>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49"/>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91"/>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27"/>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981"/>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0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969"/>
    <w:rsid w:val="002F2FD5"/>
    <w:rsid w:val="002F304F"/>
    <w:rsid w:val="002F382D"/>
    <w:rsid w:val="002F3ABB"/>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69A"/>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09E"/>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318"/>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992"/>
    <w:rsid w:val="003C2D4B"/>
    <w:rsid w:val="003C321E"/>
    <w:rsid w:val="003C349E"/>
    <w:rsid w:val="003C34DB"/>
    <w:rsid w:val="003C356B"/>
    <w:rsid w:val="003C35A6"/>
    <w:rsid w:val="003C3CE0"/>
    <w:rsid w:val="003C3D54"/>
    <w:rsid w:val="003C4083"/>
    <w:rsid w:val="003C48EC"/>
    <w:rsid w:val="003C4A4F"/>
    <w:rsid w:val="003C4BF2"/>
    <w:rsid w:val="003C506B"/>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0C4B"/>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94D"/>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5DE6"/>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C8"/>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9E"/>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5FB9"/>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0D2"/>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3FD6"/>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5C3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6DF"/>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6E95"/>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6F5"/>
    <w:rsid w:val="007678F1"/>
    <w:rsid w:val="00767E7E"/>
    <w:rsid w:val="00770130"/>
    <w:rsid w:val="00770561"/>
    <w:rsid w:val="0077069E"/>
    <w:rsid w:val="0077085C"/>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DB2"/>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116"/>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1AC"/>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8A"/>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954"/>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96D"/>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4C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0AA"/>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617"/>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7B6"/>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586"/>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155"/>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1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4DF"/>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A7F"/>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128"/>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207"/>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7C"/>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6AF"/>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19"/>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7EC"/>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345"/>
    <w:rsid w:val="00DC345F"/>
    <w:rsid w:val="00DC3D3E"/>
    <w:rsid w:val="00DC3E94"/>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E7F5C"/>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9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76"/>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E81"/>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79B"/>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3A1"/>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29A"/>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1CB7"/>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5E89"/>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66F"/>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293"/>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A5A"/>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6D"/>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9E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 w:type="paragraph" w:customStyle="1" w:styleId="SP14184450">
    <w:name w:val="SP.14.184450"/>
    <w:basedOn w:val="Normal"/>
    <w:next w:val="Normal"/>
    <w:uiPriority w:val="99"/>
    <w:rsid w:val="00D35419"/>
    <w:pPr>
      <w:autoSpaceDE w:val="0"/>
      <w:autoSpaceDN w:val="0"/>
      <w:adjustRightInd w:val="0"/>
    </w:pPr>
    <w:rPr>
      <w:rFonts w:eastAsiaTheme="minorEastAsia"/>
    </w:rPr>
  </w:style>
  <w:style w:type="paragraph" w:customStyle="1" w:styleId="SP14184597">
    <w:name w:val="SP.14.184597"/>
    <w:basedOn w:val="Normal"/>
    <w:next w:val="Normal"/>
    <w:uiPriority w:val="99"/>
    <w:rsid w:val="00D35419"/>
    <w:pPr>
      <w:autoSpaceDE w:val="0"/>
      <w:autoSpaceDN w:val="0"/>
      <w:adjustRightInd w:val="0"/>
    </w:pPr>
    <w:rPr>
      <w:rFonts w:eastAsiaTheme="minorEastAsia"/>
    </w:rPr>
  </w:style>
  <w:style w:type="paragraph" w:customStyle="1" w:styleId="SP16180618">
    <w:name w:val="SP.16.180618"/>
    <w:basedOn w:val="Normal"/>
    <w:next w:val="Normal"/>
    <w:uiPriority w:val="99"/>
    <w:rsid w:val="00E57F76"/>
    <w:pPr>
      <w:autoSpaceDE w:val="0"/>
      <w:autoSpaceDN w:val="0"/>
      <w:adjustRightInd w:val="0"/>
    </w:pPr>
    <w:rPr>
      <w:rFonts w:eastAsiaTheme="minorEastAsia"/>
    </w:rPr>
  </w:style>
  <w:style w:type="paragraph" w:customStyle="1" w:styleId="SP16180629">
    <w:name w:val="SP.16.180629"/>
    <w:basedOn w:val="Normal"/>
    <w:next w:val="Normal"/>
    <w:uiPriority w:val="99"/>
    <w:rsid w:val="00E57F76"/>
    <w:pPr>
      <w:autoSpaceDE w:val="0"/>
      <w:autoSpaceDN w:val="0"/>
      <w:adjustRightInd w:val="0"/>
    </w:pPr>
    <w:rPr>
      <w:rFonts w:eastAsiaTheme="minorEastAsia"/>
    </w:rPr>
  </w:style>
  <w:style w:type="paragraph" w:customStyle="1" w:styleId="SP16180240">
    <w:name w:val="SP.16.180240"/>
    <w:basedOn w:val="Normal"/>
    <w:next w:val="Normal"/>
    <w:uiPriority w:val="99"/>
    <w:rsid w:val="00E57F76"/>
    <w:pPr>
      <w:autoSpaceDE w:val="0"/>
      <w:autoSpaceDN w:val="0"/>
      <w:adjustRightInd w:val="0"/>
    </w:pPr>
    <w:rPr>
      <w:rFonts w:eastAsiaTheme="minorEastAsia"/>
    </w:rPr>
  </w:style>
  <w:style w:type="paragraph" w:customStyle="1" w:styleId="SP16180585">
    <w:name w:val="SP.16.180585"/>
    <w:basedOn w:val="Normal"/>
    <w:next w:val="Normal"/>
    <w:uiPriority w:val="99"/>
    <w:rsid w:val="00E57F76"/>
    <w:pPr>
      <w:autoSpaceDE w:val="0"/>
      <w:autoSpaceDN w:val="0"/>
      <w:adjustRightInd w:val="0"/>
    </w:pPr>
    <w:rPr>
      <w:rFonts w:eastAsiaTheme="minorEastAsia"/>
    </w:rPr>
  </w:style>
  <w:style w:type="character" w:customStyle="1" w:styleId="SC16323600">
    <w:name w:val="SC.16.323600"/>
    <w:uiPriority w:val="99"/>
    <w:rsid w:val="00E57F76"/>
    <w:rPr>
      <w:color w:val="000000"/>
      <w:sz w:val="20"/>
      <w:szCs w:val="20"/>
    </w:rPr>
  </w:style>
  <w:style w:type="paragraph" w:customStyle="1" w:styleId="SP16180596">
    <w:name w:val="SP.16.180596"/>
    <w:basedOn w:val="Normal"/>
    <w:next w:val="Normal"/>
    <w:uiPriority w:val="99"/>
    <w:rsid w:val="00E57F76"/>
    <w:pPr>
      <w:autoSpaceDE w:val="0"/>
      <w:autoSpaceDN w:val="0"/>
      <w:adjustRightInd w:val="0"/>
    </w:pPr>
    <w:rPr>
      <w:rFonts w:eastAsiaTheme="minorEastAsia"/>
    </w:rPr>
  </w:style>
  <w:style w:type="character" w:customStyle="1" w:styleId="SC16323594">
    <w:name w:val="SC.16.323594"/>
    <w:uiPriority w:val="99"/>
    <w:rsid w:val="00E57F76"/>
    <w:rPr>
      <w:rFonts w:ascii="Times New Roman" w:hAnsi="Times New Roman" w:cs="Times New Roman"/>
      <w:b/>
      <w:bCs/>
      <w:i/>
      <w:iCs/>
      <w:color w:val="000000"/>
      <w:sz w:val="22"/>
      <w:szCs w:val="22"/>
    </w:rPr>
  </w:style>
  <w:style w:type="character" w:customStyle="1" w:styleId="SC14319726">
    <w:name w:val="SC.14.319726"/>
    <w:uiPriority w:val="99"/>
    <w:rsid w:val="00E57F76"/>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42</cp:revision>
  <dcterms:created xsi:type="dcterms:W3CDTF">2023-05-11T02:15:00Z</dcterms:created>
  <dcterms:modified xsi:type="dcterms:W3CDTF">2023-07-08T07:23:00Z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