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023DC979" w:rsidR="00C723BC" w:rsidRPr="00183F4C" w:rsidRDefault="00F06F31" w:rsidP="00426325">
            <w:pPr>
              <w:pStyle w:val="T2"/>
            </w:pPr>
            <w:r>
              <w:rPr>
                <w:bCs/>
                <w:lang w:eastAsia="ko-KR"/>
              </w:rPr>
              <w:t xml:space="preserve">Proposed spec texts for </w:t>
            </w:r>
            <w:r w:rsidR="00B05108">
              <w:rPr>
                <w:bCs/>
                <w:lang w:eastAsia="ko-KR"/>
              </w:rPr>
              <w:t>encrypting (re)association request response</w:t>
            </w:r>
          </w:p>
        </w:tc>
      </w:tr>
      <w:tr w:rsidR="00C723BC" w:rsidRPr="00183F4C" w14:paraId="4C4832C2" w14:textId="77777777" w:rsidTr="005E1AE8">
        <w:trPr>
          <w:trHeight w:val="359"/>
          <w:jc w:val="center"/>
        </w:trPr>
        <w:tc>
          <w:tcPr>
            <w:tcW w:w="9576" w:type="dxa"/>
            <w:gridSpan w:val="5"/>
            <w:vAlign w:val="center"/>
          </w:tcPr>
          <w:p w14:paraId="28B1E919" w14:textId="7BADC9AC"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0658D6">
              <w:rPr>
                <w:b w:val="0"/>
                <w:sz w:val="20"/>
                <w:lang w:eastAsia="ko-KR"/>
              </w:rPr>
              <w:t>0</w:t>
            </w:r>
            <w:r w:rsidR="00B05108">
              <w:rPr>
                <w:b w:val="0"/>
                <w:sz w:val="20"/>
                <w:lang w:eastAsia="ko-KR"/>
              </w:rPr>
              <w:t>7</w:t>
            </w:r>
            <w:r w:rsidR="00426325">
              <w:rPr>
                <w:b w:val="0"/>
                <w:sz w:val="20"/>
                <w:lang w:eastAsia="ko-KR"/>
              </w:rPr>
              <w:t>-</w:t>
            </w:r>
            <w:r w:rsidR="00B05108">
              <w:rPr>
                <w:b w:val="0"/>
                <w:sz w:val="20"/>
                <w:lang w:eastAsia="ko-KR"/>
              </w:rPr>
              <w:t>0</w:t>
            </w:r>
            <w:r w:rsidR="00457A0C">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67122478">
                <wp:simplePos x="0" y="0"/>
                <wp:positionH relativeFrom="column">
                  <wp:posOffset>-55748</wp:posOffset>
                </wp:positionH>
                <wp:positionV relativeFrom="paragraph">
                  <wp:posOffset>198879</wp:posOffset>
                </wp:positionV>
                <wp:extent cx="5943600" cy="5385459"/>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85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798F6343" w14:textId="0B4BC8AE" w:rsidR="001874F0" w:rsidRDefault="001874F0" w:rsidP="00426325">
                            <w:pPr>
                              <w:jc w:val="both"/>
                              <w:rPr>
                                <w:lang w:eastAsia="ko-KR"/>
                              </w:rPr>
                            </w:pPr>
                            <w:r>
                              <w:rPr>
                                <w:lang w:eastAsia="ko-KR"/>
                              </w:rPr>
                              <w:t>Part I:</w:t>
                            </w:r>
                          </w:p>
                          <w:p w14:paraId="7EB70929" w14:textId="77777777" w:rsidR="00494F5D" w:rsidRDefault="00494F5D" w:rsidP="00426325">
                            <w:pPr>
                              <w:jc w:val="both"/>
                              <w:rPr>
                                <w:lang w:eastAsia="ko-KR"/>
                              </w:rPr>
                            </w:pPr>
                          </w:p>
                          <w:p w14:paraId="70E6FBA8" w14:textId="4685D763" w:rsidR="005F0C52" w:rsidRPr="001874F0" w:rsidRDefault="003166C0" w:rsidP="005F0C52">
                            <w:pPr>
                              <w:pStyle w:val="T"/>
                              <w:spacing w:before="0" w:line="240" w:lineRule="exact"/>
                              <w:rPr>
                                <w:lang w:eastAsia="en-US"/>
                              </w:rPr>
                            </w:pPr>
                            <w:r w:rsidRPr="00C97406">
                              <w:rPr>
                                <w:rFonts w:eastAsiaTheme="minorEastAsia"/>
                                <w:color w:val="000000" w:themeColor="text1"/>
                                <w:kern w:val="24"/>
                              </w:rPr>
                              <w:t xml:space="preserve">11bi shall define a mechanism for a CPE Client and CPE AP to protect the (Re)Association Request/Response. </w:t>
                            </w:r>
                          </w:p>
                          <w:p w14:paraId="22409514" w14:textId="77777777" w:rsidR="00665D51" w:rsidRPr="00C97406" w:rsidRDefault="00665D51" w:rsidP="00665D51">
                            <w:pPr>
                              <w:pStyle w:val="T"/>
                              <w:spacing w:before="0" w:line="240" w:lineRule="exact"/>
                              <w:rPr>
                                <w:rFonts w:eastAsiaTheme="minorEastAsia"/>
                                <w:color w:val="000000" w:themeColor="text1"/>
                                <w:kern w:val="24"/>
                              </w:rPr>
                            </w:pPr>
                          </w:p>
                          <w:p w14:paraId="05602AC6" w14:textId="30D2B7AF" w:rsidR="00665D51" w:rsidRPr="00C97406" w:rsidRDefault="0059029B" w:rsidP="00665D51">
                            <w:pPr>
                              <w:pStyle w:val="T"/>
                              <w:spacing w:before="0" w:line="240" w:lineRule="exact"/>
                              <w:rPr>
                                <w:kern w:val="24"/>
                              </w:rPr>
                            </w:pPr>
                            <w:r w:rsidRPr="00C97406">
                              <w:rPr>
                                <w:kern w:val="24"/>
                              </w:rPr>
                              <w:t>11bi shall define a mechanism to protect the Frame Body field of the (Re)Association Request frame</w:t>
                            </w:r>
                          </w:p>
                          <w:p w14:paraId="70322418" w14:textId="77777777" w:rsidR="0059029B" w:rsidRPr="00C97406" w:rsidRDefault="0059029B" w:rsidP="00665D51">
                            <w:pPr>
                              <w:pStyle w:val="T"/>
                              <w:spacing w:before="0" w:line="240" w:lineRule="exact"/>
                              <w:rPr>
                                <w:kern w:val="24"/>
                              </w:rPr>
                            </w:pPr>
                          </w:p>
                          <w:p w14:paraId="5A1680F7" w14:textId="22376524" w:rsidR="0059029B" w:rsidRDefault="003A049F" w:rsidP="00665D51">
                            <w:pPr>
                              <w:pStyle w:val="T"/>
                              <w:spacing w:before="0" w:line="240" w:lineRule="exact"/>
                              <w:rPr>
                                <w:kern w:val="24"/>
                              </w:rPr>
                            </w:pPr>
                            <w:r w:rsidRPr="00C97406">
                              <w:rPr>
                                <w:kern w:val="24"/>
                              </w:rPr>
                              <w:t xml:space="preserve">11bi shall define a mechanism to protect the Frame Body field of the (Re)Association Response frame  </w:t>
                            </w:r>
                          </w:p>
                          <w:p w14:paraId="4302A506" w14:textId="77777777" w:rsidR="001874F0" w:rsidRDefault="001874F0" w:rsidP="00665D51">
                            <w:pPr>
                              <w:pStyle w:val="T"/>
                              <w:spacing w:before="0" w:line="240" w:lineRule="exact"/>
                              <w:rPr>
                                <w:kern w:val="24"/>
                              </w:rPr>
                            </w:pPr>
                          </w:p>
                          <w:p w14:paraId="248AE8D6" w14:textId="6DCDCA9C" w:rsidR="001874F0" w:rsidRDefault="001874F0" w:rsidP="00665D51">
                            <w:pPr>
                              <w:pStyle w:val="T"/>
                              <w:spacing w:before="0" w:line="240" w:lineRule="exact"/>
                              <w:rPr>
                                <w:kern w:val="24"/>
                              </w:rPr>
                            </w:pPr>
                            <w:r>
                              <w:rPr>
                                <w:kern w:val="24"/>
                              </w:rPr>
                              <w:t>Part II:</w:t>
                            </w:r>
                          </w:p>
                          <w:p w14:paraId="26C7FE7F" w14:textId="77777777" w:rsidR="001874F0" w:rsidRDefault="001874F0" w:rsidP="00665D51">
                            <w:pPr>
                              <w:pStyle w:val="T"/>
                              <w:spacing w:before="0" w:line="240" w:lineRule="exact"/>
                              <w:rPr>
                                <w:kern w:val="24"/>
                              </w:rPr>
                            </w:pPr>
                          </w:p>
                          <w:p w14:paraId="42E555E6" w14:textId="20D6CAB1" w:rsidR="001874F0" w:rsidRPr="00C97406" w:rsidRDefault="001874F0" w:rsidP="001874F0">
                            <w:pPr>
                              <w:pStyle w:val="T"/>
                              <w:spacing w:before="0" w:line="240" w:lineRule="exact"/>
                              <w:rPr>
                                <w:rFonts w:eastAsiaTheme="minorEastAsia"/>
                                <w:color w:val="000000" w:themeColor="text1"/>
                                <w:kern w:val="24"/>
                                <w:lang w:eastAsia="en-US"/>
                              </w:rPr>
                            </w:pPr>
                            <w:r w:rsidRPr="00C97406">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44D3E5EC" w14:textId="77777777" w:rsidR="003A049F" w:rsidRPr="00C97406" w:rsidRDefault="003A049F" w:rsidP="00665D51">
                            <w:pPr>
                              <w:pStyle w:val="T"/>
                              <w:spacing w:before="0" w:line="240" w:lineRule="exact"/>
                              <w:rPr>
                                <w:kern w:val="24"/>
                              </w:rPr>
                            </w:pPr>
                          </w:p>
                          <w:p w14:paraId="7BDE62F0" w14:textId="6FB379A9" w:rsidR="003A049F" w:rsidRPr="00C97406" w:rsidRDefault="00712941" w:rsidP="00665D51">
                            <w:pPr>
                              <w:pStyle w:val="T"/>
                              <w:spacing w:before="0" w:line="240" w:lineRule="exact"/>
                              <w:rPr>
                                <w:kern w:val="24"/>
                              </w:rPr>
                            </w:pPr>
                            <w:r w:rsidRPr="00C97406">
                              <w:rPr>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p w14:paraId="049F6E68" w14:textId="77777777" w:rsidR="00E54E90" w:rsidRPr="00C97406" w:rsidRDefault="00E54E90" w:rsidP="00665D51">
                            <w:pPr>
                              <w:pStyle w:val="T"/>
                              <w:spacing w:before="0" w:line="240" w:lineRule="exact"/>
                              <w:rPr>
                                <w:kern w:val="24"/>
                              </w:rPr>
                            </w:pPr>
                          </w:p>
                          <w:p w14:paraId="7A565FF4" w14:textId="77777777" w:rsidR="00E54E90" w:rsidRDefault="00E54E90" w:rsidP="00E54E90">
                            <w:pPr>
                              <w:pStyle w:val="T"/>
                              <w:spacing w:before="0"/>
                              <w:rPr>
                                <w:rFonts w:eastAsia="MS Gothic"/>
                                <w:kern w:val="24"/>
                              </w:rPr>
                            </w:pPr>
                            <w:r w:rsidRPr="00C97406">
                              <w:rPr>
                                <w:rFonts w:eastAsia="MS Gothic"/>
                                <w:kern w:val="24"/>
                              </w:rPr>
                              <w:t>11bi shall define a mechanism to randomize over the air MAC address of the 11bi non-AP STA or 11bi non-AP MLD (carried in Address 1 field or Address 2 field of the MAC header) during BSS transition.</w:t>
                            </w:r>
                          </w:p>
                          <w:p w14:paraId="2805E05E" w14:textId="77777777" w:rsidR="001874F0" w:rsidRDefault="001874F0" w:rsidP="00E54E90">
                            <w:pPr>
                              <w:pStyle w:val="T"/>
                              <w:spacing w:before="0"/>
                              <w:rPr>
                                <w:rFonts w:eastAsia="MS Gothic"/>
                                <w:kern w:val="24"/>
                              </w:rPr>
                            </w:pPr>
                          </w:p>
                          <w:p w14:paraId="425FEE0B" w14:textId="77777777" w:rsidR="001874F0" w:rsidRPr="00C97406" w:rsidRDefault="001874F0" w:rsidP="001874F0">
                            <w:pPr>
                              <w:pStyle w:val="T"/>
                              <w:spacing w:before="0" w:line="240" w:lineRule="exact"/>
                              <w:rPr>
                                <w:rFonts w:eastAsia="MS Gothic"/>
                                <w:color w:val="000000" w:themeColor="text1"/>
                                <w:kern w:val="24"/>
                              </w:rPr>
                            </w:pPr>
                            <w:r w:rsidRPr="00C97406">
                              <w:rPr>
                                <w:rFonts w:eastAsia="MS Gothic"/>
                                <w:color w:val="000000" w:themeColor="text1"/>
                                <w:kern w:val="24"/>
                              </w:rPr>
                              <w:t>11bi shall define a mechanism for a CPE Client to change its own OTA MAC Address when reassociating from a CPE AP to another CPE AP.</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60E39D2E" w14:textId="6277AD68" w:rsidR="002B711E" w:rsidRDefault="002B711E" w:rsidP="00426325">
                            <w:pPr>
                              <w:pStyle w:val="ListParagraph"/>
                              <w:numPr>
                                <w:ilvl w:val="0"/>
                                <w:numId w:val="1"/>
                              </w:numPr>
                              <w:ind w:leftChars="0"/>
                              <w:jc w:val="both"/>
                              <w:rPr>
                                <w:ins w:id="0" w:author="Huang, Po-kai" w:date="2023-09-14T15:21:00Z"/>
                                <w:highlight w:val="green"/>
                              </w:rPr>
                            </w:pPr>
                            <w:r>
                              <w:t>Rev 1: Revision based on the comments received during the first presentation</w:t>
                            </w:r>
                            <w:r w:rsidR="003C45AF">
                              <w:t xml:space="preserve">. Changes are marked with </w:t>
                            </w:r>
                            <w:proofErr w:type="gramStart"/>
                            <w:r w:rsidR="003C45AF" w:rsidRPr="003C45AF">
                              <w:rPr>
                                <w:highlight w:val="green"/>
                              </w:rPr>
                              <w:t>green</w:t>
                            </w:r>
                            <w:proofErr w:type="gramEnd"/>
                          </w:p>
                          <w:p w14:paraId="06E9A8A6" w14:textId="4FD27BB3" w:rsidR="00CA0203" w:rsidRPr="003C45AF" w:rsidRDefault="00CA0203" w:rsidP="00426325">
                            <w:pPr>
                              <w:pStyle w:val="ListParagraph"/>
                              <w:numPr>
                                <w:ilvl w:val="0"/>
                                <w:numId w:val="1"/>
                              </w:numPr>
                              <w:ind w:leftChars="0"/>
                              <w:jc w:val="both"/>
                              <w:rPr>
                                <w:highlight w:val="green"/>
                              </w:rPr>
                            </w:pPr>
                            <w:r w:rsidRPr="00CA0203">
                              <w:t>Rev 2: Revision based on the discussion during F2F meeting.</w:t>
                            </w:r>
                            <w:r>
                              <w:t xml:space="preserve"> Changes are marked with </w:t>
                            </w:r>
                            <w:r w:rsidR="000E3D7A" w:rsidRPr="000E3D7A">
                              <w:rPr>
                                <w:highlight w:val="cyan"/>
                              </w:rPr>
                              <w:t>blue</w:t>
                            </w:r>
                            <w:r w:rsidR="000E3D7A">
                              <w:t>.</w:t>
                            </w:r>
                          </w:p>
                          <w:p w14:paraId="0E27CFA1" w14:textId="77777777" w:rsidR="00494F5D" w:rsidRPr="00426325" w:rsidRDefault="00494F5D" w:rsidP="00A96600">
                            <w:pPr>
                              <w:rPr>
                                <w:bCs/>
                                <w:sz w:val="24"/>
                                <w:szCs w:val="22"/>
                              </w:rPr>
                            </w:pP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5pt;width:468pt;height:4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798F6343" w14:textId="0B4BC8AE" w:rsidR="001874F0" w:rsidRDefault="001874F0" w:rsidP="00426325">
                      <w:pPr>
                        <w:jc w:val="both"/>
                        <w:rPr>
                          <w:lang w:eastAsia="ko-KR"/>
                        </w:rPr>
                      </w:pPr>
                      <w:r>
                        <w:rPr>
                          <w:lang w:eastAsia="ko-KR"/>
                        </w:rPr>
                        <w:t>Part I:</w:t>
                      </w:r>
                    </w:p>
                    <w:p w14:paraId="7EB70929" w14:textId="77777777" w:rsidR="00494F5D" w:rsidRDefault="00494F5D" w:rsidP="00426325">
                      <w:pPr>
                        <w:jc w:val="both"/>
                        <w:rPr>
                          <w:lang w:eastAsia="ko-KR"/>
                        </w:rPr>
                      </w:pPr>
                    </w:p>
                    <w:p w14:paraId="70E6FBA8" w14:textId="4685D763" w:rsidR="005F0C52" w:rsidRPr="001874F0" w:rsidRDefault="003166C0" w:rsidP="005F0C52">
                      <w:pPr>
                        <w:pStyle w:val="T"/>
                        <w:spacing w:before="0" w:line="240" w:lineRule="exact"/>
                        <w:rPr>
                          <w:lang w:eastAsia="en-US"/>
                        </w:rPr>
                      </w:pPr>
                      <w:r w:rsidRPr="00C97406">
                        <w:rPr>
                          <w:rFonts w:eastAsiaTheme="minorEastAsia"/>
                          <w:color w:val="000000" w:themeColor="text1"/>
                          <w:kern w:val="24"/>
                        </w:rPr>
                        <w:t xml:space="preserve">11bi shall define a mechanism for a CPE Client and CPE AP to protect the (Re)Association Request/Response. </w:t>
                      </w:r>
                    </w:p>
                    <w:p w14:paraId="22409514" w14:textId="77777777" w:rsidR="00665D51" w:rsidRPr="00C97406" w:rsidRDefault="00665D51" w:rsidP="00665D51">
                      <w:pPr>
                        <w:pStyle w:val="T"/>
                        <w:spacing w:before="0" w:line="240" w:lineRule="exact"/>
                        <w:rPr>
                          <w:rFonts w:eastAsiaTheme="minorEastAsia"/>
                          <w:color w:val="000000" w:themeColor="text1"/>
                          <w:kern w:val="24"/>
                        </w:rPr>
                      </w:pPr>
                    </w:p>
                    <w:p w14:paraId="05602AC6" w14:textId="30D2B7AF" w:rsidR="00665D51" w:rsidRPr="00C97406" w:rsidRDefault="0059029B" w:rsidP="00665D51">
                      <w:pPr>
                        <w:pStyle w:val="T"/>
                        <w:spacing w:before="0" w:line="240" w:lineRule="exact"/>
                        <w:rPr>
                          <w:kern w:val="24"/>
                        </w:rPr>
                      </w:pPr>
                      <w:r w:rsidRPr="00C97406">
                        <w:rPr>
                          <w:kern w:val="24"/>
                        </w:rPr>
                        <w:t>11bi shall define a mechanism to protect the Frame Body field of the (Re)Association Request frame</w:t>
                      </w:r>
                    </w:p>
                    <w:p w14:paraId="70322418" w14:textId="77777777" w:rsidR="0059029B" w:rsidRPr="00C97406" w:rsidRDefault="0059029B" w:rsidP="00665D51">
                      <w:pPr>
                        <w:pStyle w:val="T"/>
                        <w:spacing w:before="0" w:line="240" w:lineRule="exact"/>
                        <w:rPr>
                          <w:kern w:val="24"/>
                        </w:rPr>
                      </w:pPr>
                    </w:p>
                    <w:p w14:paraId="5A1680F7" w14:textId="22376524" w:rsidR="0059029B" w:rsidRDefault="003A049F" w:rsidP="00665D51">
                      <w:pPr>
                        <w:pStyle w:val="T"/>
                        <w:spacing w:before="0" w:line="240" w:lineRule="exact"/>
                        <w:rPr>
                          <w:kern w:val="24"/>
                        </w:rPr>
                      </w:pPr>
                      <w:r w:rsidRPr="00C97406">
                        <w:rPr>
                          <w:kern w:val="24"/>
                        </w:rPr>
                        <w:t xml:space="preserve">11bi shall define a mechanism to protect the Frame Body field of the (Re)Association Response frame  </w:t>
                      </w:r>
                    </w:p>
                    <w:p w14:paraId="4302A506" w14:textId="77777777" w:rsidR="001874F0" w:rsidRDefault="001874F0" w:rsidP="00665D51">
                      <w:pPr>
                        <w:pStyle w:val="T"/>
                        <w:spacing w:before="0" w:line="240" w:lineRule="exact"/>
                        <w:rPr>
                          <w:kern w:val="24"/>
                        </w:rPr>
                      </w:pPr>
                    </w:p>
                    <w:p w14:paraId="248AE8D6" w14:textId="6DCDCA9C" w:rsidR="001874F0" w:rsidRDefault="001874F0" w:rsidP="00665D51">
                      <w:pPr>
                        <w:pStyle w:val="T"/>
                        <w:spacing w:before="0" w:line="240" w:lineRule="exact"/>
                        <w:rPr>
                          <w:kern w:val="24"/>
                        </w:rPr>
                      </w:pPr>
                      <w:r>
                        <w:rPr>
                          <w:kern w:val="24"/>
                        </w:rPr>
                        <w:t>Part II:</w:t>
                      </w:r>
                    </w:p>
                    <w:p w14:paraId="26C7FE7F" w14:textId="77777777" w:rsidR="001874F0" w:rsidRDefault="001874F0" w:rsidP="00665D51">
                      <w:pPr>
                        <w:pStyle w:val="T"/>
                        <w:spacing w:before="0" w:line="240" w:lineRule="exact"/>
                        <w:rPr>
                          <w:kern w:val="24"/>
                        </w:rPr>
                      </w:pPr>
                    </w:p>
                    <w:p w14:paraId="42E555E6" w14:textId="20D6CAB1" w:rsidR="001874F0" w:rsidRPr="00C97406" w:rsidRDefault="001874F0" w:rsidP="001874F0">
                      <w:pPr>
                        <w:pStyle w:val="T"/>
                        <w:spacing w:before="0" w:line="240" w:lineRule="exact"/>
                        <w:rPr>
                          <w:rFonts w:eastAsiaTheme="minorEastAsia"/>
                          <w:color w:val="000000" w:themeColor="text1"/>
                          <w:kern w:val="24"/>
                          <w:lang w:eastAsia="en-US"/>
                        </w:rPr>
                      </w:pPr>
                      <w:r w:rsidRPr="00C97406">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44D3E5EC" w14:textId="77777777" w:rsidR="003A049F" w:rsidRPr="00C97406" w:rsidRDefault="003A049F" w:rsidP="00665D51">
                      <w:pPr>
                        <w:pStyle w:val="T"/>
                        <w:spacing w:before="0" w:line="240" w:lineRule="exact"/>
                        <w:rPr>
                          <w:kern w:val="24"/>
                        </w:rPr>
                      </w:pPr>
                    </w:p>
                    <w:p w14:paraId="7BDE62F0" w14:textId="6FB379A9" w:rsidR="003A049F" w:rsidRPr="00C97406" w:rsidRDefault="00712941" w:rsidP="00665D51">
                      <w:pPr>
                        <w:pStyle w:val="T"/>
                        <w:spacing w:before="0" w:line="240" w:lineRule="exact"/>
                        <w:rPr>
                          <w:kern w:val="24"/>
                        </w:rPr>
                      </w:pPr>
                      <w:r w:rsidRPr="00C97406">
                        <w:rPr>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p w14:paraId="049F6E68" w14:textId="77777777" w:rsidR="00E54E90" w:rsidRPr="00C97406" w:rsidRDefault="00E54E90" w:rsidP="00665D51">
                      <w:pPr>
                        <w:pStyle w:val="T"/>
                        <w:spacing w:before="0" w:line="240" w:lineRule="exact"/>
                        <w:rPr>
                          <w:kern w:val="24"/>
                        </w:rPr>
                      </w:pPr>
                    </w:p>
                    <w:p w14:paraId="7A565FF4" w14:textId="77777777" w:rsidR="00E54E90" w:rsidRDefault="00E54E90" w:rsidP="00E54E90">
                      <w:pPr>
                        <w:pStyle w:val="T"/>
                        <w:spacing w:before="0"/>
                        <w:rPr>
                          <w:rFonts w:eastAsia="MS Gothic"/>
                          <w:kern w:val="24"/>
                        </w:rPr>
                      </w:pPr>
                      <w:r w:rsidRPr="00C97406">
                        <w:rPr>
                          <w:rFonts w:eastAsia="MS Gothic"/>
                          <w:kern w:val="24"/>
                        </w:rPr>
                        <w:t>11bi shall define a mechanism to randomize over the air MAC address of the 11bi non-AP STA or 11bi non-AP MLD (carried in Address 1 field or Address 2 field of the MAC header) during BSS transition.</w:t>
                      </w:r>
                    </w:p>
                    <w:p w14:paraId="2805E05E" w14:textId="77777777" w:rsidR="001874F0" w:rsidRDefault="001874F0" w:rsidP="00E54E90">
                      <w:pPr>
                        <w:pStyle w:val="T"/>
                        <w:spacing w:before="0"/>
                        <w:rPr>
                          <w:rFonts w:eastAsia="MS Gothic"/>
                          <w:kern w:val="24"/>
                        </w:rPr>
                      </w:pPr>
                    </w:p>
                    <w:p w14:paraId="425FEE0B" w14:textId="77777777" w:rsidR="001874F0" w:rsidRPr="00C97406" w:rsidRDefault="001874F0" w:rsidP="001874F0">
                      <w:pPr>
                        <w:pStyle w:val="T"/>
                        <w:spacing w:before="0" w:line="240" w:lineRule="exact"/>
                        <w:rPr>
                          <w:rFonts w:eastAsia="MS Gothic"/>
                          <w:color w:val="000000" w:themeColor="text1"/>
                          <w:kern w:val="24"/>
                        </w:rPr>
                      </w:pPr>
                      <w:r w:rsidRPr="00C97406">
                        <w:rPr>
                          <w:rFonts w:eastAsia="MS Gothic"/>
                          <w:color w:val="000000" w:themeColor="text1"/>
                          <w:kern w:val="24"/>
                        </w:rPr>
                        <w:t>11bi shall define a mechanism for a CPE Client to change its own OTA MAC Address when reassociating from a CPE AP to another CPE AP.</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60E39D2E" w14:textId="6277AD68" w:rsidR="002B711E" w:rsidRDefault="002B711E" w:rsidP="00426325">
                      <w:pPr>
                        <w:pStyle w:val="ListParagraph"/>
                        <w:numPr>
                          <w:ilvl w:val="0"/>
                          <w:numId w:val="1"/>
                        </w:numPr>
                        <w:ind w:leftChars="0"/>
                        <w:jc w:val="both"/>
                        <w:rPr>
                          <w:ins w:id="1" w:author="Huang, Po-kai" w:date="2023-09-14T15:21:00Z"/>
                          <w:highlight w:val="green"/>
                        </w:rPr>
                      </w:pPr>
                      <w:r>
                        <w:t>Rev 1: Revision based on the comments received during the first presentation</w:t>
                      </w:r>
                      <w:r w:rsidR="003C45AF">
                        <w:t xml:space="preserve">. Changes are marked with </w:t>
                      </w:r>
                      <w:r w:rsidR="003C45AF" w:rsidRPr="003C45AF">
                        <w:rPr>
                          <w:highlight w:val="green"/>
                        </w:rPr>
                        <w:t>green</w:t>
                      </w:r>
                    </w:p>
                    <w:p w14:paraId="06E9A8A6" w14:textId="4FD27BB3" w:rsidR="00CA0203" w:rsidRPr="003C45AF" w:rsidRDefault="00CA0203" w:rsidP="00426325">
                      <w:pPr>
                        <w:pStyle w:val="ListParagraph"/>
                        <w:numPr>
                          <w:ilvl w:val="0"/>
                          <w:numId w:val="1"/>
                        </w:numPr>
                        <w:ind w:leftChars="0"/>
                        <w:jc w:val="both"/>
                        <w:rPr>
                          <w:highlight w:val="green"/>
                        </w:rPr>
                      </w:pPr>
                      <w:r w:rsidRPr="00CA0203">
                        <w:t>Rev 2: Revision based on the discussion during F2F meeting.</w:t>
                      </w:r>
                      <w:r>
                        <w:t xml:space="preserve"> Changes are marked with </w:t>
                      </w:r>
                      <w:r w:rsidR="000E3D7A" w:rsidRPr="000E3D7A">
                        <w:rPr>
                          <w:highlight w:val="cyan"/>
                        </w:rPr>
                        <w:t>blue</w:t>
                      </w:r>
                      <w:r w:rsidR="000E3D7A">
                        <w:t>.</w:t>
                      </w:r>
                    </w:p>
                    <w:p w14:paraId="0E27CFA1" w14:textId="77777777" w:rsidR="00494F5D" w:rsidRPr="00426325" w:rsidRDefault="00494F5D" w:rsidP="00A96600">
                      <w:pPr>
                        <w:rPr>
                          <w:bCs/>
                          <w:sz w:val="24"/>
                          <w:szCs w:val="22"/>
                        </w:rPr>
                      </w:pP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3173ADB" w14:textId="15105E4D" w:rsidR="00A00C91" w:rsidRPr="0009036B"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There are several requirements</w:t>
      </w:r>
      <w:r w:rsidR="002C4AB9" w:rsidRPr="0009036B">
        <w:rPr>
          <w:rFonts w:eastAsia="PMingLiU"/>
          <w:spacing w:val="-2"/>
          <w:sz w:val="20"/>
          <w:lang w:val="en-US" w:eastAsia="zh-TW"/>
        </w:rPr>
        <w:t xml:space="preserve"> related to protect</w:t>
      </w:r>
      <w:r w:rsidR="00A00C91" w:rsidRPr="0009036B">
        <w:rPr>
          <w:rFonts w:eastAsia="PMingLiU"/>
          <w:spacing w:val="-2"/>
          <w:sz w:val="20"/>
          <w:lang w:val="en-US" w:eastAsia="zh-TW"/>
        </w:rPr>
        <w:t xml:space="preserve"> the frame</w:t>
      </w:r>
      <w:r w:rsidR="000D0F25">
        <w:rPr>
          <w:rFonts w:eastAsia="PMingLiU"/>
          <w:spacing w:val="-2"/>
          <w:sz w:val="20"/>
          <w:lang w:val="en-US" w:eastAsia="zh-TW"/>
        </w:rPr>
        <w:t xml:space="preserve"> </w:t>
      </w:r>
      <w:r w:rsidR="00A00C91" w:rsidRPr="0009036B">
        <w:rPr>
          <w:rFonts w:eastAsia="PMingLiU"/>
          <w:spacing w:val="-2"/>
          <w:sz w:val="20"/>
          <w:lang w:val="en-US" w:eastAsia="zh-TW"/>
        </w:rPr>
        <w:t>body of</w:t>
      </w:r>
      <w:r w:rsidR="002C4AB9" w:rsidRPr="0009036B">
        <w:rPr>
          <w:rFonts w:eastAsia="PMingLiU"/>
          <w:spacing w:val="-2"/>
          <w:sz w:val="20"/>
          <w:lang w:val="en-US" w:eastAsia="zh-TW"/>
        </w:rPr>
        <w:t xml:space="preserve"> (</w:t>
      </w:r>
      <w:r w:rsidR="00A00C91" w:rsidRPr="0009036B">
        <w:rPr>
          <w:rFonts w:eastAsia="PMingLiU"/>
          <w:spacing w:val="-2"/>
          <w:sz w:val="20"/>
          <w:lang w:val="en-US" w:eastAsia="zh-TW"/>
        </w:rPr>
        <w:t>re</w:t>
      </w:r>
      <w:r w:rsidR="002C4AB9" w:rsidRPr="0009036B">
        <w:rPr>
          <w:rFonts w:eastAsia="PMingLiU"/>
          <w:spacing w:val="-2"/>
          <w:sz w:val="20"/>
          <w:lang w:val="en-US" w:eastAsia="zh-TW"/>
        </w:rPr>
        <w:t>)</w:t>
      </w:r>
      <w:r w:rsidR="00A00C91" w:rsidRPr="0009036B">
        <w:rPr>
          <w:rFonts w:eastAsia="PMingLiU"/>
          <w:spacing w:val="-2"/>
          <w:sz w:val="20"/>
          <w:lang w:val="en-US" w:eastAsia="zh-TW"/>
        </w:rPr>
        <w:t xml:space="preserve">association request/response. Since </w:t>
      </w:r>
      <w:r w:rsidR="003574C7" w:rsidRPr="0009036B">
        <w:rPr>
          <w:rFonts w:eastAsia="PMingLiU"/>
          <w:spacing w:val="-2"/>
          <w:sz w:val="20"/>
          <w:lang w:val="en-US" w:eastAsia="zh-TW"/>
        </w:rPr>
        <w:t xml:space="preserve">we have </w:t>
      </w:r>
      <w:r w:rsidR="00E93BD7" w:rsidRPr="0009036B">
        <w:rPr>
          <w:rFonts w:eastAsia="PMingLiU"/>
          <w:spacing w:val="-2"/>
          <w:sz w:val="20"/>
          <w:lang w:val="en-US" w:eastAsia="zh-TW"/>
        </w:rPr>
        <w:t>the requirement to establish keys from authentication exchange, which is the difficult part, once the key is established</w:t>
      </w:r>
      <w:r w:rsidR="00946E68" w:rsidRPr="0009036B">
        <w:rPr>
          <w:rFonts w:eastAsia="PMingLiU"/>
          <w:spacing w:val="-2"/>
          <w:sz w:val="20"/>
          <w:lang w:val="en-US" w:eastAsia="zh-TW"/>
        </w:rPr>
        <w:t xml:space="preserve"> and pairwise cipher is chosen</w:t>
      </w:r>
      <w:r w:rsidR="00E93BD7" w:rsidRPr="0009036B">
        <w:rPr>
          <w:rFonts w:eastAsia="PMingLiU"/>
          <w:spacing w:val="-2"/>
          <w:sz w:val="20"/>
          <w:lang w:val="en-US" w:eastAsia="zh-TW"/>
        </w:rPr>
        <w:t xml:space="preserve">, we can directly use </w:t>
      </w:r>
      <w:r w:rsidR="00E322E5" w:rsidRPr="0009036B">
        <w:rPr>
          <w:rFonts w:eastAsia="PMingLiU"/>
          <w:spacing w:val="-2"/>
          <w:sz w:val="20"/>
          <w:lang w:val="en-US" w:eastAsia="zh-TW"/>
        </w:rPr>
        <w:t>the key</w:t>
      </w:r>
      <w:r w:rsidR="00946E68" w:rsidRPr="0009036B">
        <w:rPr>
          <w:rFonts w:eastAsia="PMingLiU"/>
          <w:spacing w:val="-2"/>
          <w:sz w:val="20"/>
          <w:lang w:val="en-US" w:eastAsia="zh-TW"/>
        </w:rPr>
        <w:t xml:space="preserve"> and pairwise cipher</w:t>
      </w:r>
      <w:r w:rsidR="00E322E5" w:rsidRPr="0009036B">
        <w:rPr>
          <w:rFonts w:eastAsia="PMingLiU"/>
          <w:spacing w:val="-2"/>
          <w:sz w:val="20"/>
          <w:lang w:val="en-US" w:eastAsia="zh-TW"/>
        </w:rPr>
        <w:t xml:space="preserve"> to encrypt the </w:t>
      </w:r>
      <w:r w:rsidR="004407CC" w:rsidRPr="0009036B">
        <w:rPr>
          <w:rFonts w:eastAsia="PMingLiU"/>
          <w:spacing w:val="-2"/>
          <w:sz w:val="20"/>
          <w:lang w:val="en-US" w:eastAsia="zh-TW"/>
        </w:rPr>
        <w:t xml:space="preserve">(re)association request/response. </w:t>
      </w:r>
    </w:p>
    <w:p w14:paraId="2A674757" w14:textId="77777777" w:rsidR="003574C7" w:rsidRPr="0009036B" w:rsidRDefault="003574C7"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DD04790" w14:textId="67906520" w:rsidR="003574C7" w:rsidRPr="0009036B" w:rsidRDefault="003574C7"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09036B">
        <w:rPr>
          <w:rFonts w:eastAsiaTheme="minorEastAsia"/>
          <w:i/>
          <w:iCs/>
          <w:color w:val="000000" w:themeColor="text1"/>
          <w:kern w:val="24"/>
        </w:rPr>
        <w:t>11bi shall define a mechanism for a CPE Client and CPE AP to establish keys from an Authentication exchange which can then be used to protect the (Re)Association Request/Response.</w:t>
      </w:r>
    </w:p>
    <w:p w14:paraId="67125367" w14:textId="77777777" w:rsidR="003574C7" w:rsidRPr="0009036B" w:rsidRDefault="003574C7"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C8FFF33" w14:textId="0783709D" w:rsidR="00455D78" w:rsidRPr="0009036B" w:rsidRDefault="0021767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After</w:t>
      </w:r>
      <w:r w:rsidR="00A00C91" w:rsidRPr="0009036B">
        <w:rPr>
          <w:rFonts w:eastAsia="PMingLiU"/>
          <w:spacing w:val="-2"/>
          <w:sz w:val="20"/>
          <w:lang w:val="en-US" w:eastAsia="zh-TW"/>
        </w:rPr>
        <w:t xml:space="preserve"> the (re)associ</w:t>
      </w:r>
      <w:r w:rsidR="00E906C4">
        <w:rPr>
          <w:rFonts w:eastAsia="PMingLiU"/>
          <w:spacing w:val="-2"/>
          <w:sz w:val="20"/>
          <w:lang w:val="en-US" w:eastAsia="zh-TW"/>
        </w:rPr>
        <w:t>a</w:t>
      </w:r>
      <w:r w:rsidR="00A00C91" w:rsidRPr="0009036B">
        <w:rPr>
          <w:rFonts w:eastAsia="PMingLiU"/>
          <w:spacing w:val="-2"/>
          <w:sz w:val="20"/>
          <w:lang w:val="en-US" w:eastAsia="zh-TW"/>
        </w:rPr>
        <w:t>tion request/response is protected</w:t>
      </w:r>
      <w:r w:rsidR="004407CC" w:rsidRPr="0009036B">
        <w:rPr>
          <w:rFonts w:eastAsia="PMingLiU"/>
          <w:spacing w:val="-2"/>
          <w:sz w:val="20"/>
          <w:lang w:val="en-US" w:eastAsia="zh-TW"/>
        </w:rPr>
        <w:t xml:space="preserve">, the DS MAC address can then directly be included in the </w:t>
      </w:r>
      <w:r w:rsidR="000902B0">
        <w:rPr>
          <w:rFonts w:eastAsia="PMingLiU"/>
          <w:spacing w:val="-2"/>
          <w:sz w:val="20"/>
          <w:lang w:val="en-US" w:eastAsia="zh-TW"/>
        </w:rPr>
        <w:t>F</w:t>
      </w:r>
      <w:r w:rsidR="004407CC" w:rsidRPr="0009036B">
        <w:rPr>
          <w:rFonts w:eastAsia="PMingLiU"/>
          <w:spacing w:val="-2"/>
          <w:sz w:val="20"/>
          <w:lang w:val="en-US" w:eastAsia="zh-TW"/>
        </w:rPr>
        <w:t>rame</w:t>
      </w:r>
      <w:r w:rsidR="00E906C4">
        <w:rPr>
          <w:rFonts w:eastAsia="PMingLiU"/>
          <w:spacing w:val="-2"/>
          <w:sz w:val="20"/>
          <w:lang w:val="en-US" w:eastAsia="zh-TW"/>
        </w:rPr>
        <w:t xml:space="preserve"> </w:t>
      </w:r>
      <w:r w:rsidR="000902B0">
        <w:rPr>
          <w:rFonts w:eastAsia="PMingLiU"/>
          <w:spacing w:val="-2"/>
          <w:sz w:val="20"/>
          <w:lang w:val="en-US" w:eastAsia="zh-TW"/>
        </w:rPr>
        <w:t>B</w:t>
      </w:r>
      <w:r w:rsidR="004407CC" w:rsidRPr="0009036B">
        <w:rPr>
          <w:rFonts w:eastAsia="PMingLiU"/>
          <w:spacing w:val="-2"/>
          <w:sz w:val="20"/>
          <w:lang w:val="en-US" w:eastAsia="zh-TW"/>
        </w:rPr>
        <w:t>ody</w:t>
      </w:r>
      <w:r w:rsidR="000902B0">
        <w:rPr>
          <w:rFonts w:eastAsia="PMingLiU"/>
          <w:spacing w:val="-2"/>
          <w:sz w:val="20"/>
          <w:lang w:val="en-US" w:eastAsia="zh-TW"/>
        </w:rPr>
        <w:t xml:space="preserve"> field</w:t>
      </w:r>
      <w:r w:rsidR="004407CC" w:rsidRPr="0009036B">
        <w:rPr>
          <w:rFonts w:eastAsia="PMingLiU"/>
          <w:spacing w:val="-2"/>
          <w:sz w:val="20"/>
          <w:lang w:val="en-US" w:eastAsia="zh-TW"/>
        </w:rPr>
        <w:t xml:space="preserve"> of the (re)associ</w:t>
      </w:r>
      <w:r w:rsidR="00E906C4">
        <w:rPr>
          <w:rFonts w:eastAsia="PMingLiU"/>
          <w:spacing w:val="-2"/>
          <w:sz w:val="20"/>
          <w:lang w:val="en-US" w:eastAsia="zh-TW"/>
        </w:rPr>
        <w:t>a</w:t>
      </w:r>
      <w:r w:rsidR="004407CC" w:rsidRPr="0009036B">
        <w:rPr>
          <w:rFonts w:eastAsia="PMingLiU"/>
          <w:spacing w:val="-2"/>
          <w:sz w:val="20"/>
          <w:lang w:val="en-US" w:eastAsia="zh-TW"/>
        </w:rPr>
        <w:t>tion request</w:t>
      </w:r>
      <w:r w:rsidR="000F56C0" w:rsidRPr="0009036B">
        <w:rPr>
          <w:rFonts w:eastAsia="PMingLiU"/>
          <w:spacing w:val="-2"/>
          <w:sz w:val="20"/>
          <w:lang w:val="en-US" w:eastAsia="zh-TW"/>
        </w:rPr>
        <w:t xml:space="preserve"> and the over-the-air MAC address can then be randomized during BSS transition. </w:t>
      </w:r>
    </w:p>
    <w:p w14:paraId="5B88B1AD" w14:textId="77777777" w:rsidR="008632FF" w:rsidRPr="0009036B" w:rsidRDefault="008632FF"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2676FB0" w14:textId="667DDA53" w:rsidR="008632FF" w:rsidRPr="0009036B" w:rsidRDefault="002C695E"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 xml:space="preserve">We propose texts only for the basic part, which can then be combined </w:t>
      </w:r>
      <w:r w:rsidR="00840E68" w:rsidRPr="0009036B">
        <w:rPr>
          <w:rFonts w:eastAsia="PMingLiU"/>
          <w:spacing w:val="-2"/>
          <w:sz w:val="20"/>
          <w:lang w:val="en-US" w:eastAsia="zh-TW"/>
        </w:rPr>
        <w:t>with</w:t>
      </w:r>
      <w:r w:rsidRPr="0009036B">
        <w:rPr>
          <w:rFonts w:eastAsia="PMingLiU"/>
          <w:spacing w:val="-2"/>
          <w:sz w:val="20"/>
          <w:lang w:val="en-US" w:eastAsia="zh-TW"/>
        </w:rPr>
        <w:t xml:space="preserve"> the proposal for establishing key and choosing pairwise cipher</w:t>
      </w:r>
      <w:r w:rsidR="00840E68" w:rsidRPr="0009036B">
        <w:rPr>
          <w:rFonts w:eastAsia="PMingLiU"/>
          <w:spacing w:val="-2"/>
          <w:sz w:val="20"/>
          <w:lang w:val="en-US" w:eastAsia="zh-TW"/>
        </w:rPr>
        <w:t xml:space="preserve"> using authentication frame.</w:t>
      </w:r>
      <w:r w:rsidRPr="0009036B">
        <w:rPr>
          <w:rFonts w:eastAsia="PMingLiU"/>
          <w:spacing w:val="-2"/>
          <w:sz w:val="20"/>
          <w:lang w:val="en-US" w:eastAsia="zh-TW"/>
        </w:rPr>
        <w:t xml:space="preserve"> </w:t>
      </w:r>
    </w:p>
    <w:p w14:paraId="451235C9" w14:textId="77777777" w:rsidR="00840E68" w:rsidRDefault="00840E6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77777777"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 w:name="RTF37313533313a205461626c65"/>
            <w:r w:rsidRPr="005F4FB5">
              <w:rPr>
                <w:rFonts w:ascii="Arial" w:eastAsia="PMingLiU" w:hAnsi="Arial" w:cs="Arial"/>
                <w:b/>
                <w:bCs/>
                <w:color w:val="000000"/>
                <w:sz w:val="20"/>
                <w:lang w:val="en-US" w:eastAsia="zh-TW"/>
              </w:rPr>
              <w:t>Extended RSN Capabilities field</w:t>
            </w:r>
            <w:bookmarkEnd w:id="1"/>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32ED3487" w:rsidR="003765A3" w:rsidRPr="007C0B99" w:rsidRDefault="00BE7963" w:rsidP="007C0B99">
            <w:pPr>
              <w:widowControl w:val="0"/>
              <w:suppressAutoHyphens/>
              <w:autoSpaceDE w:val="0"/>
              <w:autoSpaceDN w:val="0"/>
              <w:adjustRightInd w:val="0"/>
              <w:spacing w:line="200" w:lineRule="atLeast"/>
              <w:rPr>
                <w:rFonts w:eastAsia="PMingLiU"/>
                <w:sz w:val="18"/>
                <w:szCs w:val="18"/>
                <w:lang w:val="en-US" w:eastAsia="zh-TW"/>
              </w:rPr>
            </w:pPr>
            <w:r w:rsidRPr="00BE7963">
              <w:rPr>
                <w:rFonts w:eastAsia="PMingLiU"/>
                <w:sz w:val="18"/>
                <w:szCs w:val="18"/>
                <w:lang w:val="en-US" w:eastAsia="zh-TW"/>
              </w:rPr>
              <w:t xml:space="preserve">Encryption of the </w:t>
            </w:r>
            <w:r w:rsidR="002E399C">
              <w:rPr>
                <w:rFonts w:eastAsia="PMingLiU"/>
                <w:sz w:val="18"/>
                <w:szCs w:val="18"/>
                <w:lang w:val="en-US" w:eastAsia="zh-TW"/>
              </w:rPr>
              <w:t>F</w:t>
            </w:r>
            <w:r w:rsidRPr="00BE7963">
              <w:rPr>
                <w:rFonts w:eastAsia="PMingLiU"/>
                <w:sz w:val="18"/>
                <w:szCs w:val="18"/>
                <w:lang w:val="en-US" w:eastAsia="zh-TW"/>
              </w:rPr>
              <w:t xml:space="preserve">rame </w:t>
            </w:r>
            <w:r w:rsidR="00BD7F4E">
              <w:rPr>
                <w:rFonts w:eastAsia="PMingLiU"/>
                <w:sz w:val="18"/>
                <w:szCs w:val="18"/>
                <w:lang w:val="en-US" w:eastAsia="zh-TW"/>
              </w:rPr>
              <w:t>B</w:t>
            </w:r>
            <w:r w:rsidRPr="00BE7963">
              <w:rPr>
                <w:rFonts w:eastAsia="PMingLiU"/>
                <w:sz w:val="18"/>
                <w:szCs w:val="18"/>
                <w:lang w:val="en-US" w:eastAsia="zh-TW"/>
              </w:rPr>
              <w:t xml:space="preserve">ody </w:t>
            </w:r>
            <w:r w:rsidR="00DF111D">
              <w:rPr>
                <w:rFonts w:eastAsia="PMingLiU"/>
                <w:sz w:val="18"/>
                <w:szCs w:val="18"/>
                <w:lang w:val="en-US" w:eastAsia="zh-TW"/>
              </w:rPr>
              <w:t xml:space="preserve">Field </w:t>
            </w:r>
            <w:r w:rsidRPr="00BE7963">
              <w:rPr>
                <w:rFonts w:eastAsia="PMingLiU"/>
                <w:sz w:val="18"/>
                <w:szCs w:val="18"/>
                <w:lang w:val="en-US" w:eastAsia="zh-TW"/>
              </w:rPr>
              <w:t xml:space="preserve">of the (Re)Association Request/Response </w:t>
            </w:r>
            <w:r w:rsidR="006D4F4E">
              <w:rPr>
                <w:rFonts w:eastAsia="PMingLiU"/>
                <w:sz w:val="18"/>
                <w:szCs w:val="18"/>
                <w:lang w:val="en-US" w:eastAsia="zh-TW"/>
              </w:rPr>
              <w:t>F</w:t>
            </w:r>
            <w:r w:rsidRPr="00BE7963">
              <w:rPr>
                <w:rFonts w:eastAsia="PMingLiU"/>
                <w:sz w:val="18"/>
                <w:szCs w:val="18"/>
                <w:lang w:val="en-US" w:eastAsia="zh-TW"/>
              </w:rPr>
              <w:t>rame</w:t>
            </w:r>
            <w:r w:rsidR="007C0B99">
              <w:rPr>
                <w:rFonts w:eastAsia="PMingLiU"/>
                <w:sz w:val="18"/>
                <w:szCs w:val="18"/>
                <w:lang w:eastAsia="zh-TW"/>
              </w:rPr>
              <w:t xml:space="preserve"> </w:t>
            </w:r>
            <w:r w:rsidR="003765A3" w:rsidRPr="001F5A3E">
              <w:rPr>
                <w:rFonts w:eastAsia="PMingLiU"/>
                <w:sz w:val="18"/>
                <w:szCs w:val="18"/>
                <w:lang w:val="en-US" w:eastAsia="zh-TW"/>
              </w:rPr>
              <w:t>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7018A1B0"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BD7F4E" w:rsidRPr="00BE7963">
              <w:rPr>
                <w:rFonts w:eastAsia="PMingLiU"/>
                <w:color w:val="auto"/>
                <w:w w:val="100"/>
                <w:sz w:val="18"/>
                <w:szCs w:val="18"/>
                <w:lang w:eastAsia="zh-TW"/>
              </w:rPr>
              <w:t xml:space="preserve">Encryption of the </w:t>
            </w:r>
            <w:r w:rsidR="00BD7F4E">
              <w:rPr>
                <w:rFonts w:eastAsia="PMingLiU"/>
                <w:sz w:val="18"/>
                <w:szCs w:val="18"/>
                <w:lang w:eastAsia="zh-TW"/>
              </w:rPr>
              <w:t>F</w:t>
            </w:r>
            <w:r w:rsidR="00BD7F4E" w:rsidRPr="00BE7963">
              <w:rPr>
                <w:rFonts w:eastAsia="PMingLiU"/>
                <w:color w:val="auto"/>
                <w:w w:val="100"/>
                <w:sz w:val="18"/>
                <w:szCs w:val="18"/>
                <w:lang w:eastAsia="zh-TW"/>
              </w:rPr>
              <w:t xml:space="preserve">rame </w:t>
            </w:r>
            <w:r w:rsidR="00BD7F4E">
              <w:rPr>
                <w:rFonts w:eastAsia="PMingLiU"/>
                <w:sz w:val="18"/>
                <w:szCs w:val="18"/>
                <w:lang w:eastAsia="zh-TW"/>
              </w:rPr>
              <w:t>B</w:t>
            </w:r>
            <w:r w:rsidR="00BD7F4E" w:rsidRPr="00BE7963">
              <w:rPr>
                <w:rFonts w:eastAsia="PMingLiU"/>
                <w:color w:val="auto"/>
                <w:w w:val="100"/>
                <w:sz w:val="18"/>
                <w:szCs w:val="18"/>
                <w:lang w:eastAsia="zh-TW"/>
              </w:rPr>
              <w:t xml:space="preserve">ody </w:t>
            </w:r>
            <w:r w:rsidR="00DF111D">
              <w:rPr>
                <w:rFonts w:eastAsia="PMingLiU"/>
                <w:color w:val="auto"/>
                <w:w w:val="100"/>
                <w:sz w:val="18"/>
                <w:szCs w:val="18"/>
                <w:lang w:eastAsia="zh-TW"/>
              </w:rPr>
              <w:t xml:space="preserve">Field </w:t>
            </w:r>
            <w:r w:rsidR="00BD7F4E" w:rsidRPr="00BE7963">
              <w:rPr>
                <w:rFonts w:eastAsia="PMingLiU"/>
                <w:color w:val="auto"/>
                <w:w w:val="100"/>
                <w:sz w:val="18"/>
                <w:szCs w:val="18"/>
                <w:lang w:eastAsia="zh-TW"/>
              </w:rPr>
              <w:t xml:space="preserve">of the (Re)Association Request/Response </w:t>
            </w:r>
            <w:r w:rsidR="00BD7F4E">
              <w:rPr>
                <w:rFonts w:eastAsia="PMingLiU"/>
                <w:sz w:val="18"/>
                <w:szCs w:val="18"/>
                <w:lang w:eastAsia="zh-TW"/>
              </w:rPr>
              <w:t>F</w:t>
            </w:r>
            <w:r w:rsidR="00BD7F4E" w:rsidRPr="00BE7963">
              <w:rPr>
                <w:rFonts w:eastAsia="PMingLiU"/>
                <w:color w:val="auto"/>
                <w:w w:val="100"/>
                <w:sz w:val="18"/>
                <w:szCs w:val="18"/>
                <w:lang w:eastAsia="zh-TW"/>
              </w:rPr>
              <w:t>rame</w:t>
            </w:r>
            <w:r w:rsidR="00BD7F4E">
              <w:rPr>
                <w:rFonts w:eastAsia="PMingLiU"/>
                <w:color w:val="auto"/>
                <w:w w:val="100"/>
                <w:sz w:val="18"/>
                <w:szCs w:val="18"/>
                <w:lang w:eastAsia="zh-TW"/>
              </w:rPr>
              <w:t xml:space="preserve"> </w:t>
            </w:r>
            <w:r w:rsidR="00BD7F4E" w:rsidRPr="001F5A3E">
              <w:rPr>
                <w:rFonts w:eastAsia="PMingLiU"/>
                <w:sz w:val="18"/>
                <w:szCs w:val="18"/>
                <w:lang w:eastAsia="zh-TW"/>
              </w:rPr>
              <w:t xml:space="preserve">Support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3D2997" w:rsidRPr="00BE7963">
              <w:rPr>
                <w:rFonts w:eastAsia="PMingLiU"/>
                <w:color w:val="auto"/>
                <w:w w:val="100"/>
                <w:sz w:val="18"/>
                <w:szCs w:val="18"/>
                <w:lang w:eastAsia="zh-TW"/>
              </w:rPr>
              <w:t>Encryption</w:t>
            </w:r>
            <w:r w:rsidR="003D2997">
              <w:rPr>
                <w:rFonts w:eastAsia="PMingLiU"/>
                <w:color w:val="auto"/>
                <w:w w:val="100"/>
                <w:sz w:val="18"/>
                <w:szCs w:val="18"/>
                <w:lang w:eastAsia="zh-TW"/>
              </w:rPr>
              <w:t>O</w:t>
            </w:r>
            <w:r w:rsidR="003D2997" w:rsidRPr="00BE7963">
              <w:rPr>
                <w:rFonts w:eastAsia="PMingLiU"/>
                <w:color w:val="auto"/>
                <w:w w:val="100"/>
                <w:sz w:val="18"/>
                <w:szCs w:val="18"/>
                <w:lang w:eastAsia="zh-TW"/>
              </w:rPr>
              <w:t>f</w:t>
            </w:r>
            <w:r w:rsidR="003D2997">
              <w:rPr>
                <w:rFonts w:eastAsia="PMingLiU"/>
                <w:color w:val="auto"/>
                <w:w w:val="100"/>
                <w:sz w:val="18"/>
                <w:szCs w:val="18"/>
                <w:lang w:eastAsia="zh-TW"/>
              </w:rPr>
              <w:t>T</w:t>
            </w:r>
            <w:r w:rsidR="003D2997" w:rsidRPr="00BE7963">
              <w:rPr>
                <w:rFonts w:eastAsia="PMingLiU"/>
                <w:color w:val="auto"/>
                <w:w w:val="100"/>
                <w:sz w:val="18"/>
                <w:szCs w:val="18"/>
                <w:lang w:eastAsia="zh-TW"/>
              </w:rPr>
              <w:t>he</w:t>
            </w:r>
            <w:r w:rsidR="003D2997">
              <w:rPr>
                <w:rFonts w:eastAsia="PMingLiU"/>
                <w:sz w:val="18"/>
                <w:szCs w:val="18"/>
                <w:lang w:eastAsia="zh-TW"/>
              </w:rPr>
              <w:t>F</w:t>
            </w:r>
            <w:r w:rsidR="003D2997" w:rsidRPr="00BE7963">
              <w:rPr>
                <w:rFonts w:eastAsia="PMingLiU"/>
                <w:color w:val="auto"/>
                <w:w w:val="100"/>
                <w:sz w:val="18"/>
                <w:szCs w:val="18"/>
                <w:lang w:eastAsia="zh-TW"/>
              </w:rPr>
              <w:t>rame</w:t>
            </w:r>
            <w:r w:rsidR="003D2997">
              <w:rPr>
                <w:rFonts w:eastAsia="PMingLiU"/>
                <w:sz w:val="18"/>
                <w:szCs w:val="18"/>
                <w:lang w:eastAsia="zh-TW"/>
              </w:rPr>
              <w:t>B</w:t>
            </w:r>
            <w:r w:rsidR="003D2997" w:rsidRPr="00BE7963">
              <w:rPr>
                <w:rFonts w:eastAsia="PMingLiU"/>
                <w:color w:val="auto"/>
                <w:w w:val="100"/>
                <w:sz w:val="18"/>
                <w:szCs w:val="18"/>
                <w:lang w:eastAsia="zh-TW"/>
              </w:rPr>
              <w:t>ody</w:t>
            </w:r>
            <w:r w:rsidR="00DF111D">
              <w:rPr>
                <w:rFonts w:eastAsia="PMingLiU"/>
                <w:color w:val="auto"/>
                <w:w w:val="100"/>
                <w:sz w:val="18"/>
                <w:szCs w:val="18"/>
                <w:lang w:eastAsia="zh-TW"/>
              </w:rPr>
              <w:t>Field</w:t>
            </w:r>
            <w:r w:rsidR="003D2997">
              <w:rPr>
                <w:rFonts w:eastAsia="PMingLiU"/>
                <w:color w:val="auto"/>
                <w:w w:val="100"/>
                <w:sz w:val="18"/>
                <w:szCs w:val="18"/>
                <w:lang w:eastAsia="zh-TW"/>
              </w:rPr>
              <w:t>O</w:t>
            </w:r>
            <w:r w:rsidR="003D2997" w:rsidRPr="00BE7963">
              <w:rPr>
                <w:rFonts w:eastAsia="PMingLiU"/>
                <w:color w:val="auto"/>
                <w:w w:val="100"/>
                <w:sz w:val="18"/>
                <w:szCs w:val="18"/>
                <w:lang w:eastAsia="zh-TW"/>
              </w:rPr>
              <w:t>f</w:t>
            </w:r>
            <w:r w:rsidR="003D2997">
              <w:rPr>
                <w:rFonts w:eastAsia="PMingLiU"/>
                <w:color w:val="auto"/>
                <w:w w:val="100"/>
                <w:sz w:val="18"/>
                <w:szCs w:val="18"/>
                <w:lang w:eastAsia="zh-TW"/>
              </w:rPr>
              <w:t>T</w:t>
            </w:r>
            <w:r w:rsidR="003D2997" w:rsidRPr="00BE7963">
              <w:rPr>
                <w:rFonts w:eastAsia="PMingLiU"/>
                <w:color w:val="auto"/>
                <w:w w:val="100"/>
                <w:sz w:val="18"/>
                <w:szCs w:val="18"/>
                <w:lang w:eastAsia="zh-TW"/>
              </w:rPr>
              <w:t xml:space="preserve">heReAssociation </w:t>
            </w:r>
            <w:proofErr w:type="spellStart"/>
            <w:r w:rsidR="003D2997" w:rsidRPr="00BE7963">
              <w:rPr>
                <w:rFonts w:eastAsia="PMingLiU"/>
                <w:color w:val="auto"/>
                <w:w w:val="100"/>
                <w:sz w:val="18"/>
                <w:szCs w:val="18"/>
                <w:lang w:eastAsia="zh-TW"/>
              </w:rPr>
              <w:t>RequestResponse</w:t>
            </w:r>
            <w:r w:rsidR="003D2997">
              <w:rPr>
                <w:rFonts w:eastAsia="PMingLiU"/>
                <w:sz w:val="18"/>
                <w:szCs w:val="18"/>
                <w:lang w:eastAsia="zh-TW"/>
              </w:rPr>
              <w:t>F</w:t>
            </w:r>
            <w:r w:rsidR="003D2997" w:rsidRPr="00BE7963">
              <w:rPr>
                <w:rFonts w:eastAsia="PMingLiU"/>
                <w:color w:val="auto"/>
                <w:w w:val="100"/>
                <w:sz w:val="18"/>
                <w:szCs w:val="18"/>
                <w:lang w:eastAsia="zh-TW"/>
              </w:rPr>
              <w:t>rame</w:t>
            </w:r>
            <w:r w:rsidR="003D2997" w:rsidRPr="001F5A3E">
              <w:rPr>
                <w:rFonts w:eastAsia="PMingLiU"/>
                <w:sz w:val="18"/>
                <w:szCs w:val="18"/>
                <w:lang w:eastAsia="zh-TW"/>
              </w:rPr>
              <w:t>Support</w:t>
            </w:r>
            <w:r w:rsidRPr="00376172">
              <w:rPr>
                <w:rFonts w:eastAsia="PMingLiU"/>
                <w:sz w:val="18"/>
                <w:szCs w:val="18"/>
                <w:lang w:eastAsia="zh-TW"/>
              </w:rPr>
              <w:t>Activated</w:t>
            </w:r>
            <w:proofErr w:type="spellEnd"/>
            <w:r w:rsidRPr="00376172">
              <w:rPr>
                <w:rFonts w:eastAsia="PMingLiU"/>
                <w:sz w:val="18"/>
                <w:szCs w:val="18"/>
                <w:lang w:eastAsia="zh-TW"/>
              </w:rPr>
              <w:t xml:space="preserve">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7C0B99" w:rsidRPr="007C0B99">
              <w:rPr>
                <w:rFonts w:eastAsia="PMingLiU"/>
                <w:sz w:val="18"/>
                <w:szCs w:val="18"/>
                <w:lang w:eastAsia="zh-TW"/>
              </w:rPr>
              <w:t xml:space="preserve">Encryption of the </w:t>
            </w:r>
            <w:r w:rsidR="00C2061C">
              <w:rPr>
                <w:rFonts w:eastAsia="PMingLiU"/>
                <w:sz w:val="18"/>
                <w:szCs w:val="18"/>
                <w:lang w:eastAsia="zh-TW"/>
              </w:rPr>
              <w:t>F</w:t>
            </w:r>
            <w:r w:rsidR="007C0B99" w:rsidRPr="007C0B99">
              <w:rPr>
                <w:rFonts w:eastAsia="PMingLiU"/>
                <w:sz w:val="18"/>
                <w:szCs w:val="18"/>
                <w:lang w:eastAsia="zh-TW"/>
              </w:rPr>
              <w:t xml:space="preserve">rame </w:t>
            </w:r>
            <w:r w:rsidR="00C2061C">
              <w:rPr>
                <w:rFonts w:eastAsia="PMingLiU"/>
                <w:sz w:val="18"/>
                <w:szCs w:val="18"/>
                <w:lang w:eastAsia="zh-TW"/>
              </w:rPr>
              <w:t>B</w:t>
            </w:r>
            <w:r w:rsidR="007C0B99" w:rsidRPr="007C0B99">
              <w:rPr>
                <w:rFonts w:eastAsia="PMingLiU"/>
                <w:sz w:val="18"/>
                <w:szCs w:val="18"/>
                <w:lang w:eastAsia="zh-TW"/>
              </w:rPr>
              <w:t>ody</w:t>
            </w:r>
            <w:r w:rsidR="00C2061C">
              <w:rPr>
                <w:rFonts w:eastAsia="PMingLiU"/>
                <w:sz w:val="18"/>
                <w:szCs w:val="18"/>
                <w:lang w:eastAsia="zh-TW"/>
              </w:rPr>
              <w:t xml:space="preserve"> Field</w:t>
            </w:r>
            <w:r w:rsidR="007C0B99" w:rsidRPr="007C0B99">
              <w:rPr>
                <w:rFonts w:eastAsia="PMingLiU"/>
                <w:sz w:val="18"/>
                <w:szCs w:val="18"/>
                <w:lang w:eastAsia="zh-TW"/>
              </w:rPr>
              <w:t xml:space="preserve"> of the (Re)Association Request/Response frame</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000EBCFF" w14:textId="77777777" w:rsidR="00713B99" w:rsidRDefault="00713B99" w:rsidP="00713B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B0D0020" w14:textId="69F2B0EA" w:rsidR="00713B99" w:rsidRPr="00265725" w:rsidRDefault="00713B99" w:rsidP="00713B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new clauses in </w:t>
      </w:r>
      <w:r w:rsidR="00564A55" w:rsidRPr="00564A55">
        <w:rPr>
          <w:rFonts w:eastAsia="Times New Roman"/>
          <w:b/>
          <w:i/>
          <w:color w:val="000000"/>
          <w:sz w:val="20"/>
          <w:lang w:val="en-US"/>
        </w:rPr>
        <w:t xml:space="preserve">9.4.2 Elements </w:t>
      </w:r>
      <w:r>
        <w:rPr>
          <w:rFonts w:eastAsia="Times New Roman"/>
          <w:b/>
          <w:i/>
          <w:color w:val="000000"/>
          <w:sz w:val="20"/>
          <w:lang w:val="en-US"/>
        </w:rPr>
        <w:t>as shown below</w:t>
      </w:r>
    </w:p>
    <w:p w14:paraId="554E359C" w14:textId="46BB1960" w:rsidR="00564A55" w:rsidRDefault="00564A55" w:rsidP="00564A55">
      <w:pPr>
        <w:pStyle w:val="H4"/>
        <w:rPr>
          <w:rFonts w:eastAsia="Times New Roman"/>
          <w:iCs/>
        </w:rPr>
      </w:pPr>
      <w:r w:rsidRPr="008A5312">
        <w:rPr>
          <w:rFonts w:eastAsia="Times New Roman"/>
          <w:iCs/>
        </w:rPr>
        <w:t>9.4.2</w:t>
      </w:r>
      <w:r>
        <w:rPr>
          <w:rFonts w:eastAsia="Times New Roman"/>
          <w:iCs/>
        </w:rPr>
        <w:t xml:space="preserve"> Elements</w:t>
      </w:r>
    </w:p>
    <w:p w14:paraId="52A3B062" w14:textId="0DFDC73F" w:rsidR="00564A55" w:rsidRPr="00A102D1" w:rsidRDefault="00A102D1" w:rsidP="00A102D1">
      <w:pPr>
        <w:pStyle w:val="H4"/>
        <w:rPr>
          <w:rFonts w:eastAsia="Times New Roman"/>
          <w:iCs/>
        </w:rPr>
      </w:pPr>
      <w:r w:rsidRPr="00A102D1">
        <w:rPr>
          <w:rFonts w:eastAsia="Times New Roman"/>
          <w:iCs/>
        </w:rPr>
        <w:t xml:space="preserve">9.4.2.x DS MAC Address </w:t>
      </w:r>
      <w:r>
        <w:rPr>
          <w:rFonts w:eastAsia="Times New Roman"/>
          <w:iCs/>
        </w:rPr>
        <w:t>e</w:t>
      </w:r>
      <w:r w:rsidRPr="00A102D1">
        <w:rPr>
          <w:rFonts w:eastAsia="Times New Roman"/>
          <w:iCs/>
        </w:rPr>
        <w:t>lement</w:t>
      </w:r>
    </w:p>
    <w:p w14:paraId="4EF458BE" w14:textId="1F971D8F" w:rsidR="00C54D4B" w:rsidRDefault="00032182" w:rsidP="00032182">
      <w:pPr>
        <w:pStyle w:val="T"/>
        <w:rPr>
          <w:w w:val="100"/>
        </w:rPr>
      </w:pPr>
      <w:commentRangeStart w:id="2"/>
      <w:r>
        <w:rPr>
          <w:w w:val="100"/>
        </w:rPr>
        <w:t>The DS MAC Address element is used by a non-AP STA</w:t>
      </w:r>
      <w:r w:rsidR="003872D4">
        <w:rPr>
          <w:w w:val="100"/>
        </w:rPr>
        <w:t xml:space="preserve"> that is not affiliated with a non-AP MLD</w:t>
      </w:r>
      <w:r>
        <w:rPr>
          <w:w w:val="100"/>
        </w:rPr>
        <w:t xml:space="preserve"> </w:t>
      </w:r>
      <w:r w:rsidR="00C54D4B">
        <w:rPr>
          <w:w w:val="100"/>
        </w:rPr>
        <w:t xml:space="preserve">or a non-AP MLD </w:t>
      </w:r>
      <w:r>
        <w:rPr>
          <w:w w:val="100"/>
        </w:rPr>
        <w:t xml:space="preserve">to </w:t>
      </w:r>
      <w:r w:rsidR="008D7844">
        <w:rPr>
          <w:w w:val="100"/>
        </w:rPr>
        <w:t>provide the DS MAC address to the AP or a non-AP MLD, respectively, to be used for the DS mapping.</w:t>
      </w:r>
      <w:commentRangeEnd w:id="2"/>
      <w:r w:rsidR="00537DFF">
        <w:rPr>
          <w:rStyle w:val="CommentReference"/>
          <w:rFonts w:ascii="Calibri" w:eastAsia="Malgun Gothic" w:hAnsi="Calibri"/>
          <w:color w:val="auto"/>
          <w:w w:val="100"/>
          <w:lang w:val="en-GB" w:eastAsia="en-US"/>
        </w:rPr>
        <w:commentReference w:id="2"/>
      </w:r>
    </w:p>
    <w:p w14:paraId="4B452CE5" w14:textId="7B726149" w:rsidR="00032182" w:rsidRDefault="00032182" w:rsidP="00032182">
      <w:pPr>
        <w:pStyle w:val="T"/>
        <w:rPr>
          <w:w w:val="100"/>
          <w:lang w:val="en-GB"/>
        </w:rPr>
      </w:pPr>
      <w:r>
        <w:rPr>
          <w:w w:val="100"/>
        </w:rPr>
        <w:t xml:space="preserve">The format of the </w:t>
      </w:r>
      <w:r w:rsidR="008C3C9C">
        <w:rPr>
          <w:w w:val="100"/>
        </w:rPr>
        <w:t>DS MAC Address element</w:t>
      </w:r>
      <w:r>
        <w:rPr>
          <w:w w:val="100"/>
        </w:rPr>
        <w:t xml:space="preserve"> is shown in </w:t>
      </w:r>
      <w:r>
        <w:rPr>
          <w:w w:val="100"/>
        </w:rPr>
        <w:fldChar w:fldCharType="begin"/>
      </w:r>
      <w:r>
        <w:rPr>
          <w:w w:val="100"/>
        </w:rPr>
        <w:instrText xml:space="preserve"> REF  RTF38323535353a204669675469 \h</w:instrText>
      </w:r>
      <w:r>
        <w:rPr>
          <w:w w:val="100"/>
        </w:rPr>
      </w:r>
      <w:r>
        <w:rPr>
          <w:w w:val="100"/>
        </w:rPr>
        <w:fldChar w:fldCharType="separate"/>
      </w:r>
      <w:r w:rsidR="003C45AF">
        <w:rPr>
          <w:b/>
          <w:bCs/>
          <w:w w:val="100"/>
        </w:rPr>
        <w:t>Error! Reference source not found.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40"/>
        <w:gridCol w:w="1200"/>
        <w:gridCol w:w="1000"/>
        <w:gridCol w:w="1060"/>
        <w:gridCol w:w="1400"/>
      </w:tblGrid>
      <w:tr w:rsidR="00C54D4B" w14:paraId="087B7AEA" w14:textId="77777777" w:rsidTr="00032182">
        <w:trPr>
          <w:trHeight w:val="560"/>
          <w:jc w:val="center"/>
        </w:trPr>
        <w:tc>
          <w:tcPr>
            <w:tcW w:w="1440" w:type="dxa"/>
            <w:tcMar>
              <w:top w:w="160" w:type="dxa"/>
              <w:left w:w="120" w:type="dxa"/>
              <w:bottom w:w="100" w:type="dxa"/>
              <w:right w:w="120" w:type="dxa"/>
            </w:tcMar>
            <w:vAlign w:val="center"/>
          </w:tcPr>
          <w:p w14:paraId="37D818DF" w14:textId="77777777" w:rsidR="00C54D4B" w:rsidRDefault="00C54D4B">
            <w:pPr>
              <w:pStyle w:val="figuretext"/>
              <w:rPr>
                <w:w w:val="1"/>
              </w:rPr>
            </w:pP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83EE804" w14:textId="77777777" w:rsidR="00C54D4B" w:rsidRDefault="00C54D4B">
            <w:pPr>
              <w:pStyle w:val="figuretext"/>
            </w:pPr>
            <w:r>
              <w:rPr>
                <w:w w:val="100"/>
              </w:rPr>
              <w:t>Element ID</w:t>
            </w:r>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057ECD2" w14:textId="77777777" w:rsidR="00C54D4B" w:rsidRDefault="00C54D4B">
            <w:pPr>
              <w:pStyle w:val="figuretext"/>
            </w:pPr>
            <w:r>
              <w:rPr>
                <w:w w:val="100"/>
              </w:rPr>
              <w:t>Length</w:t>
            </w:r>
          </w:p>
        </w:tc>
        <w:tc>
          <w:tcPr>
            <w:tcW w:w="106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825086E" w14:textId="77777777" w:rsidR="00C54D4B" w:rsidRDefault="00C54D4B">
            <w:pPr>
              <w:pStyle w:val="figuretext"/>
            </w:pPr>
            <w:r>
              <w:rPr>
                <w:w w:val="100"/>
              </w:rPr>
              <w:t>Element ID Extension</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FC1637C" w14:textId="5BB487F0" w:rsidR="00C54D4B" w:rsidRDefault="00C54D4B">
            <w:pPr>
              <w:pStyle w:val="figuretext"/>
            </w:pPr>
            <w:r>
              <w:rPr>
                <w:w w:val="100"/>
              </w:rPr>
              <w:t>DS MAC Address</w:t>
            </w:r>
          </w:p>
        </w:tc>
      </w:tr>
      <w:tr w:rsidR="00C54D4B" w14:paraId="62A8A9D4" w14:textId="77777777" w:rsidTr="00032182">
        <w:trPr>
          <w:trHeight w:val="400"/>
          <w:jc w:val="center"/>
        </w:trPr>
        <w:tc>
          <w:tcPr>
            <w:tcW w:w="1440" w:type="dxa"/>
            <w:tcMar>
              <w:top w:w="160" w:type="dxa"/>
              <w:left w:w="120" w:type="dxa"/>
              <w:bottom w:w="100" w:type="dxa"/>
              <w:right w:w="120" w:type="dxa"/>
            </w:tcMar>
            <w:vAlign w:val="center"/>
            <w:hideMark/>
          </w:tcPr>
          <w:p w14:paraId="04270E78" w14:textId="77777777" w:rsidR="00C54D4B" w:rsidRDefault="00C54D4B">
            <w:pPr>
              <w:pStyle w:val="figuretext"/>
            </w:pPr>
            <w:r>
              <w:rPr>
                <w:w w:val="100"/>
              </w:rPr>
              <w:t>Octets:</w:t>
            </w:r>
          </w:p>
        </w:tc>
        <w:tc>
          <w:tcPr>
            <w:tcW w:w="1200" w:type="dxa"/>
            <w:tcMar>
              <w:top w:w="160" w:type="dxa"/>
              <w:left w:w="120" w:type="dxa"/>
              <w:bottom w:w="100" w:type="dxa"/>
              <w:right w:w="120" w:type="dxa"/>
            </w:tcMar>
            <w:vAlign w:val="center"/>
            <w:hideMark/>
          </w:tcPr>
          <w:p w14:paraId="6962D28E" w14:textId="77777777" w:rsidR="00C54D4B" w:rsidRDefault="00C54D4B">
            <w:pPr>
              <w:pStyle w:val="figuretext"/>
            </w:pPr>
            <w:r>
              <w:rPr>
                <w:w w:val="100"/>
              </w:rPr>
              <w:t>1</w:t>
            </w:r>
          </w:p>
        </w:tc>
        <w:tc>
          <w:tcPr>
            <w:tcW w:w="1000" w:type="dxa"/>
            <w:tcMar>
              <w:top w:w="160" w:type="dxa"/>
              <w:left w:w="120" w:type="dxa"/>
              <w:bottom w:w="100" w:type="dxa"/>
              <w:right w:w="120" w:type="dxa"/>
            </w:tcMar>
            <w:vAlign w:val="center"/>
            <w:hideMark/>
          </w:tcPr>
          <w:p w14:paraId="0F347DF0" w14:textId="77777777" w:rsidR="00C54D4B" w:rsidRDefault="00C54D4B">
            <w:pPr>
              <w:pStyle w:val="figuretext"/>
            </w:pPr>
            <w:r>
              <w:rPr>
                <w:w w:val="100"/>
              </w:rPr>
              <w:t>1</w:t>
            </w:r>
          </w:p>
        </w:tc>
        <w:tc>
          <w:tcPr>
            <w:tcW w:w="1060" w:type="dxa"/>
            <w:tcMar>
              <w:top w:w="160" w:type="dxa"/>
              <w:left w:w="120" w:type="dxa"/>
              <w:bottom w:w="100" w:type="dxa"/>
              <w:right w:w="120" w:type="dxa"/>
            </w:tcMar>
            <w:vAlign w:val="center"/>
            <w:hideMark/>
          </w:tcPr>
          <w:p w14:paraId="6BD00653" w14:textId="77777777" w:rsidR="00C54D4B" w:rsidRDefault="00C54D4B">
            <w:pPr>
              <w:pStyle w:val="figuretext"/>
            </w:pPr>
            <w:r>
              <w:rPr>
                <w:w w:val="100"/>
              </w:rPr>
              <w:t>1</w:t>
            </w:r>
          </w:p>
        </w:tc>
        <w:tc>
          <w:tcPr>
            <w:tcW w:w="1400" w:type="dxa"/>
            <w:tcMar>
              <w:top w:w="160" w:type="dxa"/>
              <w:left w:w="120" w:type="dxa"/>
              <w:bottom w:w="100" w:type="dxa"/>
              <w:right w:w="120" w:type="dxa"/>
            </w:tcMar>
            <w:vAlign w:val="center"/>
            <w:hideMark/>
          </w:tcPr>
          <w:p w14:paraId="268F8974" w14:textId="3E6C30DE" w:rsidR="00C54D4B" w:rsidRDefault="00C54D4B">
            <w:pPr>
              <w:pStyle w:val="figuretext"/>
            </w:pPr>
            <w:r>
              <w:rPr>
                <w:w w:val="100"/>
              </w:rPr>
              <w:t>6</w:t>
            </w:r>
          </w:p>
        </w:tc>
      </w:tr>
    </w:tbl>
    <w:p w14:paraId="3A904C49" w14:textId="77777777" w:rsidR="00032182" w:rsidRDefault="00032182" w:rsidP="00032182">
      <w:pPr>
        <w:pStyle w:val="T"/>
        <w:rPr>
          <w:w w:val="100"/>
          <w:lang w:val="en-GB"/>
        </w:rPr>
      </w:pPr>
    </w:p>
    <w:p w14:paraId="4CCB642F" w14:textId="77777777" w:rsidR="00032182" w:rsidRDefault="00032182" w:rsidP="00032182">
      <w:pPr>
        <w:pStyle w:val="T"/>
        <w:rPr>
          <w:w w:val="100"/>
        </w:rPr>
      </w:pPr>
      <w:r>
        <w:rPr>
          <w:w w:val="100"/>
        </w:rPr>
        <w:t>The Element ID, Length, and Element ID Extension fields are defined in 9.4.2.1 (General).</w:t>
      </w:r>
    </w:p>
    <w:p w14:paraId="366E70B5" w14:textId="6A5FAD94" w:rsidR="001A358C" w:rsidRPr="001A358C" w:rsidRDefault="00032182" w:rsidP="001A358C">
      <w:pPr>
        <w:pStyle w:val="T"/>
        <w:rPr>
          <w:w w:val="100"/>
          <w:lang w:val="en-GB"/>
        </w:rPr>
      </w:pPr>
      <w:r>
        <w:rPr>
          <w:w w:val="100"/>
        </w:rPr>
        <w:t xml:space="preserve">The </w:t>
      </w:r>
      <w:r w:rsidR="00367566">
        <w:rPr>
          <w:w w:val="100"/>
        </w:rPr>
        <w:t>DS MAC Address</w:t>
      </w:r>
      <w:r>
        <w:rPr>
          <w:w w:val="100"/>
        </w:rPr>
        <w:t xml:space="preserve"> field </w:t>
      </w:r>
      <w:r w:rsidR="00367566">
        <w:rPr>
          <w:w w:val="100"/>
        </w:rPr>
        <w:t>indicates the DS MAC address.</w:t>
      </w:r>
    </w:p>
    <w:p w14:paraId="0FD753EC" w14:textId="1CD7DAEF" w:rsidR="001A358C" w:rsidRPr="001A358C" w:rsidRDefault="001A358C" w:rsidP="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9.3.3.5 as shown below (track change on)</w:t>
      </w:r>
    </w:p>
    <w:p w14:paraId="52BB3D61" w14:textId="77777777" w:rsidR="001A358C" w:rsidRPr="001A358C" w:rsidRDefault="001A358C" w:rsidP="001A358C">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 w:name="RTF37323435383a2048342c312e"/>
      <w:r w:rsidRPr="001A358C">
        <w:rPr>
          <w:rFonts w:ascii="Arial" w:eastAsia="PMingLiU" w:hAnsi="Arial" w:cs="Arial"/>
          <w:b/>
          <w:bCs/>
          <w:color w:val="000000"/>
          <w:sz w:val="20"/>
          <w:lang w:val="en-US" w:eastAsia="zh-TW"/>
        </w:rPr>
        <w:t>Association Request frame format</w:t>
      </w:r>
      <w:bookmarkEnd w:id="3"/>
    </w:p>
    <w:p w14:paraId="742E985D" w14:textId="46B50719"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an Association Request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RTF33313832333a205461626c65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Association Request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1A358C" w:rsidRPr="001A358C" w14:paraId="77D322CB" w14:textId="77777777" w:rsidTr="00C22C37">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3A9817BB" w14:textId="77777777" w:rsidR="001A358C" w:rsidRPr="001A358C" w:rsidRDefault="001A358C" w:rsidP="001A358C">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4" w:name="RTF33313832333a205461626c65"/>
            <w:r w:rsidRPr="001A358C">
              <w:rPr>
                <w:rFonts w:ascii="Arial" w:eastAsia="PMingLiU" w:hAnsi="Arial" w:cs="Arial"/>
                <w:b/>
                <w:bCs/>
                <w:color w:val="000000"/>
                <w:sz w:val="20"/>
                <w:lang w:val="en-US" w:eastAsia="zh-TW"/>
              </w:rPr>
              <w:t>Association Request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4"/>
          </w:p>
        </w:tc>
      </w:tr>
      <w:tr w:rsidR="001A358C" w:rsidRPr="001A358C" w14:paraId="4FAF71EB" w14:textId="77777777" w:rsidTr="00C22C3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EAB8FC"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CC78379"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D0B9066"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D4587A" w:rsidRPr="001A358C" w14:paraId="311581F5" w14:textId="77777777" w:rsidTr="004D1221">
        <w:trPr>
          <w:trHeight w:val="400"/>
          <w:jc w:val="center"/>
        </w:trPr>
        <w:tc>
          <w:tcPr>
            <w:tcW w:w="862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8708E73" w14:textId="11ADF519" w:rsidR="00D4587A" w:rsidRPr="00D4587A" w:rsidRDefault="00D4587A" w:rsidP="001A358C">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C46DA0" w:rsidRPr="001A358C" w14:paraId="567D4130" w14:textId="77777777" w:rsidTr="00C22C37">
        <w:trPr>
          <w:trHeight w:val="520"/>
          <w:jc w:val="center"/>
          <w:ins w:id="5" w:author="Huang, Po-kai" w:date="2023-07-09T19:03: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34E2193" w14:textId="2F4539D3" w:rsidR="00C46DA0" w:rsidRPr="001A358C" w:rsidRDefault="00C46DA0" w:rsidP="001A358C">
            <w:pPr>
              <w:widowControl w:val="0"/>
              <w:autoSpaceDE w:val="0"/>
              <w:autoSpaceDN w:val="0"/>
              <w:adjustRightInd w:val="0"/>
              <w:spacing w:line="200" w:lineRule="atLeast"/>
              <w:jc w:val="center"/>
              <w:rPr>
                <w:ins w:id="6" w:author="Huang, Po-kai" w:date="2023-07-09T19:03:00Z"/>
                <w:rFonts w:eastAsia="PMingLiU"/>
                <w:color w:val="000000"/>
                <w:sz w:val="18"/>
                <w:szCs w:val="18"/>
                <w:lang w:val="en-US" w:eastAsia="zh-TW"/>
              </w:rPr>
            </w:pPr>
            <w:ins w:id="7" w:author="Huang, Po-kai" w:date="2023-07-09T19:03:00Z">
              <w:r>
                <w:rPr>
                  <w:rFonts w:eastAsia="PMingLiU"/>
                  <w:color w:val="000000"/>
                  <w:sz w:val="18"/>
                  <w:szCs w:val="18"/>
                  <w:lang w:val="en-US" w:eastAsia="zh-TW"/>
                </w:rPr>
                <w:t>&lt;ANA&gt;</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476AF46C" w14:textId="0F5F038C" w:rsidR="00C46DA0" w:rsidRPr="001A358C" w:rsidRDefault="00C46DA0" w:rsidP="001A358C">
            <w:pPr>
              <w:widowControl w:val="0"/>
              <w:autoSpaceDE w:val="0"/>
              <w:autoSpaceDN w:val="0"/>
              <w:adjustRightInd w:val="0"/>
              <w:spacing w:line="200" w:lineRule="atLeast"/>
              <w:rPr>
                <w:ins w:id="8" w:author="Huang, Po-kai" w:date="2023-07-09T19:03:00Z"/>
                <w:rFonts w:eastAsia="PMingLiU"/>
                <w:color w:val="000000"/>
                <w:sz w:val="18"/>
                <w:szCs w:val="18"/>
                <w:lang w:val="en-US" w:eastAsia="zh-TW"/>
              </w:rPr>
            </w:pPr>
            <w:ins w:id="9" w:author="Huang, Po-kai" w:date="2023-07-09T19:04:00Z">
              <w:r>
                <w:rPr>
                  <w:rFonts w:eastAsia="PMingLiU"/>
                  <w:color w:val="000000"/>
                  <w:sz w:val="18"/>
                  <w:szCs w:val="18"/>
                  <w:lang w:val="en-US" w:eastAsia="zh-TW"/>
                </w:rPr>
                <w:t>DS MAC Address</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D2F9BEA" w14:textId="12118417" w:rsidR="00C46DA0" w:rsidRPr="001A358C" w:rsidRDefault="00C46DA0" w:rsidP="001A358C">
            <w:pPr>
              <w:widowControl w:val="0"/>
              <w:autoSpaceDE w:val="0"/>
              <w:autoSpaceDN w:val="0"/>
              <w:adjustRightInd w:val="0"/>
              <w:spacing w:line="200" w:lineRule="atLeast"/>
              <w:rPr>
                <w:ins w:id="10" w:author="Huang, Po-kai" w:date="2023-07-09T19:03:00Z"/>
                <w:rFonts w:eastAsia="PMingLiU"/>
                <w:color w:val="000000"/>
                <w:sz w:val="18"/>
                <w:szCs w:val="18"/>
                <w:lang w:val="en-US" w:eastAsia="zh-TW"/>
              </w:rPr>
            </w:pPr>
            <w:ins w:id="11" w:author="Huang, Po-kai" w:date="2023-07-09T19:04:00Z">
              <w:r w:rsidRPr="001A358C">
                <w:rPr>
                  <w:rFonts w:eastAsia="PMingLiU"/>
                  <w:color w:val="000000"/>
                  <w:sz w:val="18"/>
                  <w:szCs w:val="18"/>
                  <w:lang w:val="en-US" w:eastAsia="zh-TW"/>
                </w:rPr>
                <w:t xml:space="preserve">The </w:t>
              </w:r>
              <w:r>
                <w:rPr>
                  <w:rFonts w:eastAsia="PMingLiU"/>
                  <w:color w:val="000000"/>
                  <w:sz w:val="18"/>
                  <w:szCs w:val="18"/>
                  <w:lang w:val="en-US" w:eastAsia="zh-TW"/>
                </w:rPr>
                <w:t>DS MAC Address</w:t>
              </w:r>
              <w:r w:rsidRPr="001A358C">
                <w:rPr>
                  <w:rFonts w:eastAsia="PMingLiU"/>
                  <w:color w:val="000000"/>
                  <w:sz w:val="18"/>
                  <w:szCs w:val="18"/>
                  <w:lang w:val="en-US" w:eastAsia="zh-TW"/>
                </w:rPr>
                <w:t xml:space="preserve"> element is present when </w:t>
              </w:r>
            </w:ins>
            <w:ins w:id="12" w:author="Huang, Po-kai" w:date="2023-07-09T19:05:00Z">
              <w:r w:rsidR="00BE166A">
                <w:rPr>
                  <w:rFonts w:eastAsia="PMingLiU"/>
                  <w:color w:val="000000"/>
                  <w:sz w:val="18"/>
                  <w:szCs w:val="18"/>
                  <w:lang w:val="en-US" w:eastAsia="zh-TW"/>
                </w:rPr>
                <w:t>Association Request frame is encrypted</w:t>
              </w:r>
            </w:ins>
            <w:ins w:id="13" w:author="Huang, Po-kai" w:date="2023-07-09T19:04:00Z">
              <w:r w:rsidRPr="001A358C">
                <w:rPr>
                  <w:rFonts w:eastAsia="PMingLiU"/>
                  <w:color w:val="000000"/>
                  <w:sz w:val="18"/>
                  <w:szCs w:val="18"/>
                  <w:lang w:val="en-US" w:eastAsia="zh-TW"/>
                </w:rPr>
                <w:t>; otherwise</w:t>
              </w:r>
            </w:ins>
            <w:ins w:id="14" w:author="Huang, Po-kai" w:date="2023-09-05T14:49:00Z">
              <w:r w:rsidR="00230D86">
                <w:rPr>
                  <w:rFonts w:eastAsia="PMingLiU"/>
                  <w:color w:val="000000"/>
                  <w:sz w:val="18"/>
                  <w:szCs w:val="18"/>
                  <w:lang w:val="en-US" w:eastAsia="zh-TW"/>
                </w:rPr>
                <w:t>,</w:t>
              </w:r>
            </w:ins>
            <w:ins w:id="15" w:author="Huang, Po-kai" w:date="2023-07-09T19:04:00Z">
              <w:r w:rsidRPr="001A358C">
                <w:rPr>
                  <w:rFonts w:eastAsia="PMingLiU"/>
                  <w:color w:val="000000"/>
                  <w:sz w:val="18"/>
                  <w:szCs w:val="18"/>
                  <w:lang w:val="en-US" w:eastAsia="zh-TW"/>
                </w:rPr>
                <w:t xml:space="preserve"> it is not present.</w:t>
              </w:r>
            </w:ins>
          </w:p>
        </w:tc>
      </w:tr>
      <w:tr w:rsidR="001A358C" w:rsidRPr="001A358C" w14:paraId="764E3094" w14:textId="77777777" w:rsidTr="00C22C37">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070C2F1"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F33A19"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E087A72"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30AA820F" w14:textId="77364C3F"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9.3.3.6 as shown below (track change on)</w:t>
      </w:r>
    </w:p>
    <w:p w14:paraId="184C450E" w14:textId="77777777" w:rsidR="001A358C" w:rsidRPr="00FE6500" w:rsidRDefault="001A358C" w:rsidP="001A358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6" w:name="RTF35383439323a2048342c312e"/>
      <w:r w:rsidRPr="00FE6500">
        <w:rPr>
          <w:rFonts w:ascii="Arial" w:eastAsia="PMingLiU" w:hAnsi="Arial" w:cs="Arial"/>
          <w:b/>
          <w:bCs/>
          <w:color w:val="000000"/>
          <w:sz w:val="20"/>
          <w:lang w:val="en-US" w:eastAsia="zh-TW"/>
        </w:rPr>
        <w:t>Association Response frame format</w:t>
      </w:r>
      <w:bookmarkEnd w:id="16"/>
    </w:p>
    <w:p w14:paraId="4101E820" w14:textId="560E8F80"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an Association Response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RTF31323537383a205461626c65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Association Response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000"/>
      </w:tblGrid>
      <w:tr w:rsidR="001A358C" w:rsidRPr="001A358C" w14:paraId="1C172586" w14:textId="77777777" w:rsidTr="00C22C37">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132FCC1" w14:textId="77777777" w:rsidR="001A358C" w:rsidRPr="001A358C" w:rsidRDefault="001A358C" w:rsidP="001A358C">
            <w:pPr>
              <w:widowControl w:val="0"/>
              <w:numPr>
                <w:ilvl w:val="0"/>
                <w:numId w:val="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7" w:name="RTF31323537383a205461626c65"/>
            <w:r w:rsidRPr="001A358C">
              <w:rPr>
                <w:rFonts w:ascii="Arial" w:eastAsia="PMingLiU" w:hAnsi="Arial" w:cs="Arial"/>
                <w:b/>
                <w:bCs/>
                <w:color w:val="000000"/>
                <w:sz w:val="20"/>
                <w:lang w:val="en-US" w:eastAsia="zh-TW"/>
              </w:rPr>
              <w:lastRenderedPageBreak/>
              <w:t>Association Response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17"/>
          </w:p>
        </w:tc>
      </w:tr>
      <w:tr w:rsidR="001A358C" w:rsidRPr="001A358C" w14:paraId="4E7B8F5E" w14:textId="77777777" w:rsidTr="00C22C37">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73C01"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395CBCB"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4B7E93C"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6045F7" w:rsidRPr="001A358C" w14:paraId="4AE38ECC" w14:textId="77777777" w:rsidTr="008A7D5B">
        <w:trPr>
          <w:trHeight w:val="40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2FEFAAD" w14:textId="4B15ED29" w:rsidR="006045F7" w:rsidRPr="001A358C" w:rsidRDefault="006045F7"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6045F7" w:rsidRPr="001A358C" w14:paraId="7EBB7486" w14:textId="77777777" w:rsidTr="009F59A3">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086D16A3" w14:textId="7917104A"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6045F7">
              <w:rPr>
                <w:rFonts w:eastAsia="PMingLiU"/>
                <w:color w:val="000000"/>
                <w:sz w:val="18"/>
                <w:szCs w:val="18"/>
                <w:highlight w:val="green"/>
                <w:lang w:val="en-US" w:eastAsia="zh-TW"/>
              </w:rPr>
              <w:t>10</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5C0A3218" w14:textId="04D8E883"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6045F7">
              <w:rPr>
                <w:rFonts w:eastAsia="PMingLiU"/>
                <w:color w:val="000000"/>
                <w:sz w:val="18"/>
                <w:szCs w:val="18"/>
                <w:highlight w:val="green"/>
                <w:lang w:val="en-US" w:eastAsia="zh-TW"/>
              </w:rPr>
              <w:t>RSN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0E30BC7B" w14:textId="0E366701"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lang w:val="en-US" w:eastAsia="zh-TW"/>
              </w:rPr>
            </w:pPr>
            <w:r w:rsidRPr="006045F7">
              <w:rPr>
                <w:rFonts w:eastAsia="PMingLiU"/>
                <w:color w:val="000000"/>
                <w:sz w:val="18"/>
                <w:szCs w:val="18"/>
                <w:lang w:val="en-US" w:eastAsia="zh-TW"/>
              </w:rPr>
              <w:t>The RSNE is present if dot11FILSActivated is true</w:t>
            </w:r>
            <w:r>
              <w:rPr>
                <w:rFonts w:eastAsia="PMingLiU"/>
                <w:color w:val="000000"/>
                <w:sz w:val="18"/>
                <w:szCs w:val="18"/>
                <w:lang w:val="en-US" w:eastAsia="zh-TW"/>
              </w:rPr>
              <w:t xml:space="preserve"> </w:t>
            </w:r>
            <w:ins w:id="18" w:author="Huang, Po-kai" w:date="2023-07-09T19:07:00Z">
              <w:r w:rsidRPr="000E3D7A">
                <w:rPr>
                  <w:rFonts w:eastAsia="PMingLiU"/>
                  <w:color w:val="000000"/>
                  <w:sz w:val="18"/>
                  <w:szCs w:val="18"/>
                  <w:highlight w:val="cyan"/>
                  <w:lang w:val="en-US" w:eastAsia="zh-TW"/>
                </w:rPr>
                <w:t xml:space="preserve">or if the </w:t>
              </w:r>
            </w:ins>
            <w:ins w:id="19" w:author="Huang, Po-kai" w:date="2023-07-09T19:08:00Z">
              <w:r w:rsidRPr="000E3D7A">
                <w:rPr>
                  <w:rFonts w:eastAsia="PMingLiU"/>
                  <w:color w:val="000000"/>
                  <w:sz w:val="18"/>
                  <w:szCs w:val="18"/>
                  <w:highlight w:val="cyan"/>
                  <w:lang w:val="en-US" w:eastAsia="zh-TW"/>
                </w:rPr>
                <w:t>Association Response frame is encrypted</w:t>
              </w:r>
            </w:ins>
            <w:r w:rsidRPr="006045F7">
              <w:rPr>
                <w:rFonts w:eastAsia="PMingLiU"/>
                <w:color w:val="000000"/>
                <w:sz w:val="18"/>
                <w:szCs w:val="18"/>
                <w:lang w:val="en-US" w:eastAsia="zh-TW"/>
              </w:rPr>
              <w:t xml:space="preserve">; otherwise not present. </w:t>
            </w:r>
          </w:p>
        </w:tc>
      </w:tr>
      <w:tr w:rsidR="00D4587A" w:rsidRPr="001A358C" w14:paraId="2879A1F4" w14:textId="77777777" w:rsidTr="00B34DAE">
        <w:trPr>
          <w:trHeight w:val="40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E0ECA74" w14:textId="7B4A48F2" w:rsidR="00D4587A" w:rsidRPr="001A358C" w:rsidRDefault="00D4587A"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41A66F62" w14:textId="77777777" w:rsidTr="00C22C37">
        <w:trPr>
          <w:trHeight w:val="520"/>
          <w:jc w:val="center"/>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BF6C915"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38</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8CD86A"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Key Delivery</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7570D4F" w14:textId="363FD46E"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The Key Delivery element is present if dot11FILSActivated is true</w:t>
            </w:r>
            <w:ins w:id="20" w:author="Huang, Po-kai" w:date="2023-07-09T19:07:00Z">
              <w:r w:rsidR="00D4587A">
                <w:rPr>
                  <w:rFonts w:eastAsia="PMingLiU"/>
                  <w:color w:val="000000"/>
                  <w:sz w:val="18"/>
                  <w:szCs w:val="18"/>
                  <w:lang w:val="en-US" w:eastAsia="zh-TW"/>
                </w:rPr>
                <w:t xml:space="preserve"> </w:t>
              </w:r>
              <w:r w:rsidR="00D4587A" w:rsidRPr="000E3D7A">
                <w:rPr>
                  <w:rFonts w:eastAsia="PMingLiU"/>
                  <w:color w:val="000000"/>
                  <w:sz w:val="18"/>
                  <w:szCs w:val="18"/>
                  <w:highlight w:val="cyan"/>
                  <w:lang w:val="en-US" w:eastAsia="zh-TW"/>
                  <w:rPrChange w:id="21" w:author="Huang, Po-kai" w:date="2023-09-14T15:23:00Z">
                    <w:rPr>
                      <w:rFonts w:eastAsia="PMingLiU"/>
                      <w:color w:val="000000"/>
                      <w:sz w:val="18"/>
                      <w:szCs w:val="18"/>
                      <w:lang w:val="en-US" w:eastAsia="zh-TW"/>
                    </w:rPr>
                  </w:rPrChange>
                </w:rPr>
                <w:t xml:space="preserve">or </w:t>
              </w:r>
            </w:ins>
            <w:ins w:id="22" w:author="Huang, Po-kai" w:date="2023-09-14T15:23:00Z">
              <w:r w:rsidR="000E3D7A" w:rsidRPr="000E3D7A">
                <w:rPr>
                  <w:rFonts w:eastAsia="PMingLiU"/>
                  <w:color w:val="000000"/>
                  <w:sz w:val="18"/>
                  <w:szCs w:val="18"/>
                  <w:highlight w:val="cyan"/>
                  <w:lang w:val="en-US" w:eastAsia="zh-TW"/>
                  <w:rPrChange w:id="23" w:author="Huang, Po-kai" w:date="2023-09-14T15:23:00Z">
                    <w:rPr>
                      <w:rFonts w:eastAsia="PMingLiU"/>
                      <w:color w:val="000000"/>
                      <w:sz w:val="18"/>
                      <w:szCs w:val="18"/>
                      <w:lang w:val="en-US" w:eastAsia="zh-TW"/>
                    </w:rPr>
                  </w:rPrChange>
                </w:rPr>
                <w:t>if</w:t>
              </w:r>
            </w:ins>
            <w:ins w:id="24" w:author="Huang, Po-kai" w:date="2023-07-09T19:07:00Z">
              <w:r w:rsidR="00D4587A" w:rsidRPr="000E3D7A">
                <w:rPr>
                  <w:rFonts w:eastAsia="PMingLiU"/>
                  <w:color w:val="000000"/>
                  <w:sz w:val="18"/>
                  <w:szCs w:val="18"/>
                  <w:highlight w:val="cyan"/>
                  <w:lang w:val="en-US" w:eastAsia="zh-TW"/>
                  <w:rPrChange w:id="25" w:author="Huang, Po-kai" w:date="2023-09-14T15:23:00Z">
                    <w:rPr>
                      <w:rFonts w:eastAsia="PMingLiU"/>
                      <w:color w:val="000000"/>
                      <w:sz w:val="18"/>
                      <w:szCs w:val="18"/>
                      <w:lang w:val="en-US" w:eastAsia="zh-TW"/>
                    </w:rPr>
                  </w:rPrChange>
                </w:rPr>
                <w:t xml:space="preserve"> </w:t>
              </w:r>
            </w:ins>
            <w:ins w:id="26" w:author="Huang, Po-kai" w:date="2023-09-14T15:23:00Z">
              <w:r w:rsidR="000E3D7A" w:rsidRPr="000E3D7A">
                <w:rPr>
                  <w:rFonts w:eastAsia="PMingLiU"/>
                  <w:color w:val="000000"/>
                  <w:sz w:val="18"/>
                  <w:szCs w:val="18"/>
                  <w:highlight w:val="cyan"/>
                  <w:lang w:val="en-US" w:eastAsia="zh-TW"/>
                  <w:rPrChange w:id="27" w:author="Huang, Po-kai" w:date="2023-09-14T15:23:00Z">
                    <w:rPr>
                      <w:rFonts w:eastAsia="PMingLiU"/>
                      <w:color w:val="000000"/>
                      <w:sz w:val="18"/>
                      <w:szCs w:val="18"/>
                      <w:lang w:val="en-US" w:eastAsia="zh-TW"/>
                    </w:rPr>
                  </w:rPrChange>
                </w:rPr>
                <w:t xml:space="preserve">the </w:t>
              </w:r>
            </w:ins>
            <w:ins w:id="28" w:author="Huang, Po-kai" w:date="2023-07-09T19:08:00Z">
              <w:r w:rsidR="008938EE" w:rsidRPr="000E3D7A">
                <w:rPr>
                  <w:rFonts w:eastAsia="PMingLiU"/>
                  <w:color w:val="000000"/>
                  <w:sz w:val="18"/>
                  <w:szCs w:val="18"/>
                  <w:highlight w:val="cyan"/>
                  <w:lang w:val="en-US" w:eastAsia="zh-TW"/>
                  <w:rPrChange w:id="29" w:author="Huang, Po-kai" w:date="2023-09-14T15:23:00Z">
                    <w:rPr>
                      <w:rFonts w:eastAsia="PMingLiU"/>
                      <w:color w:val="000000"/>
                      <w:sz w:val="18"/>
                      <w:szCs w:val="18"/>
                      <w:lang w:val="en-US" w:eastAsia="zh-TW"/>
                    </w:rPr>
                  </w:rPrChange>
                </w:rPr>
                <w:t>Association Response frame is encrypted</w:t>
              </w:r>
            </w:ins>
            <w:r w:rsidRPr="001A358C">
              <w:rPr>
                <w:rFonts w:eastAsia="PMingLiU"/>
                <w:color w:val="000000"/>
                <w:sz w:val="18"/>
                <w:szCs w:val="18"/>
                <w:lang w:val="en-US" w:eastAsia="zh-TW"/>
              </w:rPr>
              <w:t>; otherwise not present.</w:t>
            </w:r>
          </w:p>
        </w:tc>
      </w:tr>
      <w:tr w:rsidR="00D6778E" w:rsidRPr="001A358C" w14:paraId="3212341A" w14:textId="77777777" w:rsidTr="00164099">
        <w:trPr>
          <w:trHeight w:val="520"/>
          <w:jc w:val="center"/>
        </w:trPr>
        <w:tc>
          <w:tcPr>
            <w:tcW w:w="860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4FB01B40" w14:textId="5910A2BC" w:rsidR="00D6778E" w:rsidRPr="001A358C" w:rsidRDefault="00D6778E" w:rsidP="00D6778E">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7BE69DD0" w14:textId="77777777" w:rsidTr="00C22C37">
        <w:trPr>
          <w:trHeight w:val="520"/>
          <w:jc w:val="center"/>
        </w:trPr>
        <w:tc>
          <w:tcPr>
            <w:tcW w:w="120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DE72F0E"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9050973"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14840B0"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59413AC2" w14:textId="1E09AEEF"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9.3.3.7 as shown below (track change on)</w:t>
      </w:r>
    </w:p>
    <w:p w14:paraId="36780A9B" w14:textId="77777777" w:rsidR="001A358C" w:rsidRPr="001A358C" w:rsidRDefault="001A358C" w:rsidP="001A358C">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0" w:name="RTF32353133313a2048342c312e"/>
      <w:r w:rsidRPr="001A358C">
        <w:rPr>
          <w:rFonts w:ascii="Arial" w:eastAsia="PMingLiU" w:hAnsi="Arial" w:cs="Arial"/>
          <w:b/>
          <w:bCs/>
          <w:color w:val="000000"/>
          <w:sz w:val="20"/>
          <w:lang w:val="en-US" w:eastAsia="zh-TW"/>
        </w:rPr>
        <w:t>Reassociation Request frame format</w:t>
      </w:r>
      <w:bookmarkEnd w:id="30"/>
    </w:p>
    <w:p w14:paraId="363BA5E4" w14:textId="20E459EC"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 Reassociation Request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RTF33383538353a205461626c65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Reassociation Request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1A358C" w:rsidRPr="001A358C" w14:paraId="2ADADC70" w14:textId="77777777" w:rsidTr="00C22C37">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957DD8B" w14:textId="77777777" w:rsidR="001A358C" w:rsidRPr="001A358C" w:rsidRDefault="001A358C" w:rsidP="001A358C">
            <w:pPr>
              <w:widowControl w:val="0"/>
              <w:numPr>
                <w:ilvl w:val="0"/>
                <w:numId w:val="10"/>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31" w:name="RTF33383538353a205461626c65"/>
            <w:r w:rsidRPr="001A358C">
              <w:rPr>
                <w:rFonts w:ascii="Arial" w:eastAsia="PMingLiU" w:hAnsi="Arial" w:cs="Arial"/>
                <w:b/>
                <w:bCs/>
                <w:color w:val="000000"/>
                <w:sz w:val="20"/>
                <w:lang w:val="en-US" w:eastAsia="zh-TW"/>
              </w:rPr>
              <w:t>Reassociation Request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31"/>
          </w:p>
        </w:tc>
      </w:tr>
      <w:tr w:rsidR="001A358C" w:rsidRPr="001A358C" w14:paraId="10CDD071" w14:textId="77777777" w:rsidTr="00C22C3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9477E58"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C6BEA6"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18CC77E"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D6778E" w:rsidRPr="001A358C" w14:paraId="316324E2" w14:textId="77777777" w:rsidTr="002A773F">
        <w:trPr>
          <w:trHeight w:val="520"/>
          <w:jc w:val="center"/>
        </w:trPr>
        <w:tc>
          <w:tcPr>
            <w:tcW w:w="85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65095087" w14:textId="4678337C" w:rsidR="00D6778E" w:rsidRPr="001A358C" w:rsidRDefault="00D6778E" w:rsidP="00D6778E">
            <w:pPr>
              <w:widowControl w:val="0"/>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D6778E" w:rsidRPr="001A358C" w14:paraId="0385443C" w14:textId="77777777" w:rsidTr="00C22C37">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711CA98F" w14:textId="37FFA93E" w:rsidR="00D6778E" w:rsidRPr="001A358C" w:rsidRDefault="00D6778E" w:rsidP="00D6778E">
            <w:pPr>
              <w:widowControl w:val="0"/>
              <w:autoSpaceDE w:val="0"/>
              <w:autoSpaceDN w:val="0"/>
              <w:adjustRightInd w:val="0"/>
              <w:spacing w:line="200" w:lineRule="atLeast"/>
              <w:jc w:val="center"/>
              <w:rPr>
                <w:rFonts w:eastAsia="PMingLiU"/>
                <w:color w:val="000000"/>
                <w:sz w:val="18"/>
                <w:szCs w:val="18"/>
                <w:lang w:val="en-US" w:eastAsia="zh-TW"/>
              </w:rPr>
            </w:pPr>
            <w:ins w:id="32" w:author="Huang, Po-kai" w:date="2023-07-09T19:03:00Z">
              <w:r>
                <w:rPr>
                  <w:rFonts w:eastAsia="PMingLiU"/>
                  <w:color w:val="000000"/>
                  <w:sz w:val="18"/>
                  <w:szCs w:val="18"/>
                  <w:lang w:val="en-US" w:eastAsia="zh-TW"/>
                </w:rPr>
                <w:t>&lt;ANA&gt;</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A1CFC7" w14:textId="07BCC075" w:rsidR="00D6778E" w:rsidRPr="001A358C" w:rsidRDefault="00D6778E" w:rsidP="00D6778E">
            <w:pPr>
              <w:widowControl w:val="0"/>
              <w:autoSpaceDE w:val="0"/>
              <w:autoSpaceDN w:val="0"/>
              <w:adjustRightInd w:val="0"/>
              <w:spacing w:line="200" w:lineRule="atLeast"/>
              <w:rPr>
                <w:rFonts w:eastAsia="PMingLiU"/>
                <w:color w:val="000000"/>
                <w:sz w:val="18"/>
                <w:szCs w:val="18"/>
                <w:lang w:val="en-US" w:eastAsia="zh-TW"/>
              </w:rPr>
            </w:pPr>
            <w:ins w:id="33" w:author="Huang, Po-kai" w:date="2023-07-09T19:04:00Z">
              <w:r>
                <w:rPr>
                  <w:rFonts w:eastAsia="PMingLiU"/>
                  <w:color w:val="000000"/>
                  <w:sz w:val="18"/>
                  <w:szCs w:val="18"/>
                  <w:lang w:val="en-US" w:eastAsia="zh-TW"/>
                </w:rPr>
                <w:t>DS MAC Address</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ACF6D0" w14:textId="09AC34ED" w:rsidR="00D6778E" w:rsidRPr="001A358C" w:rsidRDefault="00D6778E" w:rsidP="00D6778E">
            <w:pPr>
              <w:widowControl w:val="0"/>
              <w:autoSpaceDE w:val="0"/>
              <w:autoSpaceDN w:val="0"/>
              <w:adjustRightInd w:val="0"/>
              <w:spacing w:line="200" w:lineRule="atLeast"/>
              <w:rPr>
                <w:rFonts w:eastAsia="PMingLiU"/>
                <w:color w:val="000000"/>
                <w:sz w:val="18"/>
                <w:szCs w:val="18"/>
                <w:lang w:val="en-US" w:eastAsia="zh-TW"/>
              </w:rPr>
            </w:pPr>
            <w:ins w:id="34" w:author="Huang, Po-kai" w:date="2023-07-09T19:04:00Z">
              <w:r w:rsidRPr="001A358C">
                <w:rPr>
                  <w:rFonts w:eastAsia="PMingLiU"/>
                  <w:color w:val="000000"/>
                  <w:sz w:val="18"/>
                  <w:szCs w:val="18"/>
                  <w:lang w:val="en-US" w:eastAsia="zh-TW"/>
                </w:rPr>
                <w:t xml:space="preserve">The </w:t>
              </w:r>
              <w:r>
                <w:rPr>
                  <w:rFonts w:eastAsia="PMingLiU"/>
                  <w:color w:val="000000"/>
                  <w:sz w:val="18"/>
                  <w:szCs w:val="18"/>
                  <w:lang w:val="en-US" w:eastAsia="zh-TW"/>
                </w:rPr>
                <w:t>DS MAC Address</w:t>
              </w:r>
              <w:r w:rsidRPr="001A358C">
                <w:rPr>
                  <w:rFonts w:eastAsia="PMingLiU"/>
                  <w:color w:val="000000"/>
                  <w:sz w:val="18"/>
                  <w:szCs w:val="18"/>
                  <w:lang w:val="en-US" w:eastAsia="zh-TW"/>
                </w:rPr>
                <w:t xml:space="preserve"> element is present when </w:t>
              </w:r>
            </w:ins>
            <w:ins w:id="35" w:author="Huang, Po-kai" w:date="2023-07-09T19:09:00Z">
              <w:r>
                <w:rPr>
                  <w:rFonts w:eastAsia="PMingLiU"/>
                  <w:color w:val="000000"/>
                  <w:sz w:val="18"/>
                  <w:szCs w:val="18"/>
                  <w:lang w:val="en-US" w:eastAsia="zh-TW"/>
                </w:rPr>
                <w:t>Rea</w:t>
              </w:r>
            </w:ins>
            <w:ins w:id="36" w:author="Huang, Po-kai" w:date="2023-07-09T19:05:00Z">
              <w:r>
                <w:rPr>
                  <w:rFonts w:eastAsia="PMingLiU"/>
                  <w:color w:val="000000"/>
                  <w:sz w:val="18"/>
                  <w:szCs w:val="18"/>
                  <w:lang w:val="en-US" w:eastAsia="zh-TW"/>
                </w:rPr>
                <w:t>ssociation Request frame is encrypted</w:t>
              </w:r>
            </w:ins>
            <w:ins w:id="37" w:author="Huang, Po-kai" w:date="2023-07-09T19:04:00Z">
              <w:r w:rsidRPr="001A358C">
                <w:rPr>
                  <w:rFonts w:eastAsia="PMingLiU"/>
                  <w:color w:val="000000"/>
                  <w:sz w:val="18"/>
                  <w:szCs w:val="18"/>
                  <w:lang w:val="en-US" w:eastAsia="zh-TW"/>
                </w:rPr>
                <w:t>; otherwise</w:t>
              </w:r>
            </w:ins>
            <w:ins w:id="38" w:author="Huang, Po-kai" w:date="2023-09-05T14:49:00Z">
              <w:r w:rsidR="002C54E8">
                <w:rPr>
                  <w:rFonts w:eastAsia="PMingLiU"/>
                  <w:color w:val="000000"/>
                  <w:sz w:val="18"/>
                  <w:szCs w:val="18"/>
                  <w:lang w:val="en-US" w:eastAsia="zh-TW"/>
                </w:rPr>
                <w:t>,</w:t>
              </w:r>
            </w:ins>
            <w:ins w:id="39" w:author="Huang, Po-kai" w:date="2023-07-09T19:04:00Z">
              <w:r w:rsidRPr="001A358C">
                <w:rPr>
                  <w:rFonts w:eastAsia="PMingLiU"/>
                  <w:color w:val="000000"/>
                  <w:sz w:val="18"/>
                  <w:szCs w:val="18"/>
                  <w:lang w:val="en-US" w:eastAsia="zh-TW"/>
                </w:rPr>
                <w:t xml:space="preserve"> it is not present.</w:t>
              </w:r>
            </w:ins>
          </w:p>
        </w:tc>
      </w:tr>
      <w:tr w:rsidR="001A358C" w:rsidRPr="001A358C" w14:paraId="1516D88A" w14:textId="77777777" w:rsidTr="00C22C37">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59C32F"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EA19D1E"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91566D6"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287DF3D6" w14:textId="30EA9F87"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9.3.3.8 as shown below (track change on)</w:t>
      </w:r>
    </w:p>
    <w:p w14:paraId="03001A15" w14:textId="77777777" w:rsidR="001A358C" w:rsidRPr="008545F4" w:rsidRDefault="001A358C" w:rsidP="001A358C">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0" w:name="RTF31363339393a2048342c312e"/>
      <w:r w:rsidRPr="008545F4">
        <w:rPr>
          <w:rFonts w:ascii="Arial" w:eastAsia="PMingLiU" w:hAnsi="Arial" w:cs="Arial"/>
          <w:b/>
          <w:bCs/>
          <w:color w:val="000000"/>
          <w:sz w:val="20"/>
          <w:lang w:val="en-US" w:eastAsia="zh-TW"/>
        </w:rPr>
        <w:t>Reassociation Response frame format</w:t>
      </w:r>
      <w:bookmarkEnd w:id="40"/>
    </w:p>
    <w:p w14:paraId="35F55A17" w14:textId="2E2C9B48"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 Reassociation Response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RTF32313634313a205461626c65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Reassociation Response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000"/>
      </w:tblGrid>
      <w:tr w:rsidR="001A358C" w:rsidRPr="001A358C" w14:paraId="03074536" w14:textId="77777777" w:rsidTr="00C22C37">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208E029F" w14:textId="77777777" w:rsidR="001A358C" w:rsidRPr="001A358C" w:rsidRDefault="001A358C" w:rsidP="001A358C">
            <w:pPr>
              <w:widowControl w:val="0"/>
              <w:numPr>
                <w:ilvl w:val="0"/>
                <w:numId w:val="12"/>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41" w:name="RTF32313634313a205461626c65"/>
            <w:r w:rsidRPr="001A358C">
              <w:rPr>
                <w:rFonts w:ascii="Arial" w:eastAsia="PMingLiU" w:hAnsi="Arial" w:cs="Arial"/>
                <w:b/>
                <w:bCs/>
                <w:color w:val="000000"/>
                <w:sz w:val="20"/>
                <w:lang w:val="en-US" w:eastAsia="zh-TW"/>
              </w:rPr>
              <w:t>Reassociation Response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41"/>
          </w:p>
        </w:tc>
      </w:tr>
      <w:tr w:rsidR="001A358C" w:rsidRPr="001A358C" w14:paraId="655F2B5A" w14:textId="77777777" w:rsidTr="00C22C37">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F6EBF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C7BAF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05CDB8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8545F4" w:rsidRPr="001A358C" w14:paraId="7D28A6A3" w14:textId="77777777" w:rsidTr="009F74EC">
        <w:trPr>
          <w:trHeight w:val="400"/>
          <w:jc w:val="center"/>
        </w:trPr>
        <w:tc>
          <w:tcPr>
            <w:tcW w:w="862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749E6F81" w14:textId="382BD062" w:rsidR="008545F4" w:rsidRPr="001A358C" w:rsidRDefault="008545F4"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8545F4" w:rsidRPr="001A358C" w14:paraId="5B297EAC" w14:textId="77777777" w:rsidTr="00C65093">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63971262" w14:textId="6E519E5A" w:rsidR="008545F4" w:rsidRPr="00232C08" w:rsidRDefault="008545F4" w:rsidP="008545F4">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232C08">
              <w:rPr>
                <w:rFonts w:eastAsia="PMingLiU"/>
                <w:color w:val="000000"/>
                <w:sz w:val="18"/>
                <w:szCs w:val="18"/>
                <w:highlight w:val="green"/>
                <w:lang w:val="en-US" w:eastAsia="zh-TW"/>
              </w:rPr>
              <w:t>10</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35A92E1E" w14:textId="4C34CAC5" w:rsidR="008545F4" w:rsidRPr="00232C08" w:rsidRDefault="008545F4" w:rsidP="008545F4">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232C08">
              <w:rPr>
                <w:rFonts w:eastAsia="PMingLiU"/>
                <w:color w:val="000000"/>
                <w:sz w:val="18"/>
                <w:szCs w:val="18"/>
                <w:highlight w:val="green"/>
                <w:lang w:val="en-US" w:eastAsia="zh-TW"/>
              </w:rPr>
              <w:t>RSN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365AF9AF" w14:textId="521BA699" w:rsidR="008545F4" w:rsidRPr="008545F4" w:rsidRDefault="008545F4" w:rsidP="008545F4">
            <w:pPr>
              <w:widowControl w:val="0"/>
              <w:suppressAutoHyphens/>
              <w:autoSpaceDE w:val="0"/>
              <w:autoSpaceDN w:val="0"/>
              <w:adjustRightInd w:val="0"/>
              <w:spacing w:line="200" w:lineRule="atLeast"/>
              <w:rPr>
                <w:rFonts w:eastAsia="PMingLiU"/>
                <w:color w:val="000000"/>
                <w:sz w:val="18"/>
                <w:szCs w:val="18"/>
                <w:lang w:val="en-US" w:eastAsia="zh-TW"/>
              </w:rPr>
            </w:pPr>
            <w:r w:rsidRPr="008545F4">
              <w:rPr>
                <w:rFonts w:eastAsia="PMingLiU"/>
                <w:color w:val="000000"/>
                <w:sz w:val="18"/>
                <w:szCs w:val="18"/>
                <w:lang w:val="en-US" w:eastAsia="zh-TW"/>
              </w:rPr>
              <w:t>An RSNE is present in a Reassociation Response frame if dot11FastBSSTransitionActivated is true, dot11RSNAActivated is true, and this frame is a response to a Reassociation Request frame that contained an FTE (i.e., part of a fast BSS transition in an RSN); or if dot11FILSActivated is true</w:t>
            </w:r>
            <w:r w:rsidR="00232C08">
              <w:rPr>
                <w:rFonts w:eastAsia="PMingLiU"/>
                <w:color w:val="000000"/>
                <w:sz w:val="18"/>
                <w:szCs w:val="18"/>
                <w:lang w:val="en-US" w:eastAsia="zh-TW"/>
              </w:rPr>
              <w:t xml:space="preserve"> </w:t>
            </w:r>
            <w:ins w:id="42" w:author="Huang, Po-kai" w:date="2023-07-09T19:11:00Z">
              <w:r w:rsidR="00232C08" w:rsidRPr="000E3D7A">
                <w:rPr>
                  <w:rFonts w:eastAsia="PMingLiU"/>
                  <w:color w:val="000000"/>
                  <w:sz w:val="18"/>
                  <w:szCs w:val="18"/>
                  <w:highlight w:val="cyan"/>
                  <w:lang w:val="en-US" w:eastAsia="zh-TW"/>
                  <w:rPrChange w:id="43" w:author="Huang, Po-kai" w:date="2023-09-14T15:23:00Z">
                    <w:rPr>
                      <w:rFonts w:eastAsia="PMingLiU"/>
                      <w:color w:val="000000"/>
                      <w:sz w:val="18"/>
                      <w:szCs w:val="18"/>
                      <w:lang w:val="en-US" w:eastAsia="zh-TW"/>
                    </w:rPr>
                  </w:rPrChange>
                </w:rPr>
                <w:t>or if the Reassociation Response frame is encrypted</w:t>
              </w:r>
            </w:ins>
            <w:r w:rsidRPr="008545F4">
              <w:rPr>
                <w:rFonts w:eastAsia="PMingLiU"/>
                <w:color w:val="000000"/>
                <w:sz w:val="18"/>
                <w:szCs w:val="18"/>
                <w:lang w:val="en-US" w:eastAsia="zh-TW"/>
              </w:rPr>
              <w:t>. Otherwise, not present.</w:t>
            </w:r>
          </w:p>
        </w:tc>
      </w:tr>
      <w:tr w:rsidR="00E73C89" w:rsidRPr="001A358C" w14:paraId="69B2D342" w14:textId="77777777" w:rsidTr="00605FC2">
        <w:trPr>
          <w:trHeight w:val="520"/>
          <w:jc w:val="center"/>
        </w:trPr>
        <w:tc>
          <w:tcPr>
            <w:tcW w:w="86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610A7837" w14:textId="49D5B996" w:rsidR="00E73C89" w:rsidRPr="001A358C" w:rsidRDefault="00E73C89" w:rsidP="00E73C89">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5BB00611" w14:textId="77777777" w:rsidTr="00C22C37">
        <w:trPr>
          <w:trHeight w:val="520"/>
          <w:jc w:val="center"/>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17D20C0C"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41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024DB3C"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Key Delivery</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0FB81D1" w14:textId="2971CB0C"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The Key Delivery element is present if dot11FILSActivated is true and FILS authentication is used</w:t>
            </w:r>
            <w:ins w:id="44" w:author="Huang, Po-kai" w:date="2023-07-09T19:11:00Z">
              <w:r w:rsidR="00E73C89">
                <w:rPr>
                  <w:rFonts w:eastAsia="PMingLiU"/>
                  <w:color w:val="000000"/>
                  <w:sz w:val="18"/>
                  <w:szCs w:val="18"/>
                  <w:lang w:val="en-US" w:eastAsia="zh-TW"/>
                </w:rPr>
                <w:t xml:space="preserve"> </w:t>
              </w:r>
              <w:r w:rsidR="00E73C89" w:rsidRPr="000E3D7A">
                <w:rPr>
                  <w:rFonts w:eastAsia="PMingLiU"/>
                  <w:color w:val="000000"/>
                  <w:sz w:val="18"/>
                  <w:szCs w:val="18"/>
                  <w:highlight w:val="cyan"/>
                  <w:lang w:val="en-US" w:eastAsia="zh-TW"/>
                  <w:rPrChange w:id="45" w:author="Huang, Po-kai" w:date="2023-09-14T15:23:00Z">
                    <w:rPr>
                      <w:rFonts w:eastAsia="PMingLiU"/>
                      <w:color w:val="000000"/>
                      <w:sz w:val="18"/>
                      <w:szCs w:val="18"/>
                      <w:lang w:val="en-US" w:eastAsia="zh-TW"/>
                    </w:rPr>
                  </w:rPrChange>
                </w:rPr>
                <w:t>or if the Reassociation Response frame is encrypted</w:t>
              </w:r>
            </w:ins>
            <w:r w:rsidRPr="001A358C">
              <w:rPr>
                <w:rFonts w:eastAsia="PMingLiU"/>
                <w:color w:val="000000"/>
                <w:sz w:val="18"/>
                <w:szCs w:val="18"/>
                <w:lang w:val="en-US" w:eastAsia="zh-TW"/>
              </w:rPr>
              <w:t xml:space="preserve">; otherwise not present. </w:t>
            </w:r>
          </w:p>
        </w:tc>
      </w:tr>
      <w:tr w:rsidR="00E73C89" w:rsidRPr="001A358C" w14:paraId="64D0E842" w14:textId="77777777" w:rsidTr="00977878">
        <w:trPr>
          <w:trHeight w:val="520"/>
          <w:jc w:val="center"/>
        </w:trPr>
        <w:tc>
          <w:tcPr>
            <w:tcW w:w="86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4691DCD0" w14:textId="273D9C5D" w:rsidR="00E73C89" w:rsidRPr="001A358C" w:rsidRDefault="00E73C89" w:rsidP="00E73C89">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2104A04F" w14:textId="77777777" w:rsidTr="00C22C37">
        <w:trPr>
          <w:trHeight w:val="520"/>
          <w:jc w:val="center"/>
        </w:trPr>
        <w:tc>
          <w:tcPr>
            <w:tcW w:w="12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BAFEB1E"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6DBA695"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3925CF4"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4986BBDC" w14:textId="77777777"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4AEFBA1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Pr>
          <w:rFonts w:eastAsia="Times New Roman"/>
          <w:b/>
          <w:i/>
          <w:color w:val="000000"/>
          <w:sz w:val="20"/>
          <w:lang w:val="en-US"/>
        </w:rPr>
        <w:t xml:space="preserve">Protection of </w:t>
      </w:r>
      <w:r w:rsidRPr="006B77CC">
        <w:rPr>
          <w:rFonts w:eastAsia="Times New Roman"/>
          <w:b/>
          <w:i/>
          <w:color w:val="000000"/>
          <w:sz w:val="20"/>
          <w:lang w:val="en-US"/>
        </w:rPr>
        <w:t>(Re)Association Request/Response</w:t>
      </w:r>
      <w:r w:rsidRPr="00E124C1">
        <w:rPr>
          <w:rFonts w:eastAsia="Times New Roman"/>
          <w:b/>
          <w:i/>
          <w:color w:val="000000"/>
          <w:sz w:val="20"/>
          <w:lang w:val="en-US"/>
        </w:rPr>
        <w:t xml:space="preserve"> frame</w:t>
      </w:r>
      <w:r>
        <w:rPr>
          <w:rFonts w:eastAsia="Times New Roman"/>
          <w:b/>
          <w:i/>
          <w:color w:val="000000"/>
          <w:sz w:val="20"/>
          <w:lang w:val="en-US"/>
        </w:rPr>
        <w:t xml:space="preserve"> 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22494281"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546D8C">
        <w:rPr>
          <w:rFonts w:ascii="Arial" w:eastAsia="Malgun Gothic" w:hAnsi="Arial" w:cs="Arial"/>
          <w:b/>
          <w:bCs/>
          <w:w w:val="100"/>
          <w:lang w:val="en-GB" w:eastAsia="en-US"/>
        </w:rPr>
        <w:t>Encryption</w:t>
      </w:r>
      <w:r w:rsidRPr="006B77CC">
        <w:rPr>
          <w:rFonts w:ascii="Arial" w:eastAsia="Malgun Gothic" w:hAnsi="Arial" w:cs="Arial"/>
          <w:b/>
          <w:bCs/>
          <w:w w:val="100"/>
          <w:lang w:val="en-GB" w:eastAsia="en-US"/>
        </w:rPr>
        <w:t xml:space="preserve"> of </w:t>
      </w:r>
      <w:r w:rsidR="00C67EBD">
        <w:rPr>
          <w:rFonts w:ascii="Arial" w:eastAsia="Malgun Gothic" w:hAnsi="Arial" w:cs="Arial"/>
          <w:b/>
          <w:bCs/>
          <w:w w:val="100"/>
          <w:lang w:val="en-GB" w:eastAsia="en-US"/>
        </w:rPr>
        <w:t xml:space="preserve">the </w:t>
      </w:r>
      <w:r w:rsidR="00931FCD">
        <w:rPr>
          <w:rFonts w:ascii="Arial" w:eastAsia="Malgun Gothic" w:hAnsi="Arial" w:cs="Arial"/>
          <w:b/>
          <w:bCs/>
          <w:w w:val="100"/>
          <w:lang w:val="en-GB" w:eastAsia="en-US"/>
        </w:rPr>
        <w:t>F</w:t>
      </w:r>
      <w:r w:rsidR="00C67EBD">
        <w:rPr>
          <w:rFonts w:ascii="Arial" w:eastAsia="Malgun Gothic" w:hAnsi="Arial" w:cs="Arial"/>
          <w:b/>
          <w:bCs/>
          <w:w w:val="100"/>
          <w:lang w:val="en-GB" w:eastAsia="en-US"/>
        </w:rPr>
        <w:t xml:space="preserve">rame </w:t>
      </w:r>
      <w:r w:rsidR="00931FCD">
        <w:rPr>
          <w:rFonts w:ascii="Arial" w:eastAsia="Malgun Gothic" w:hAnsi="Arial" w:cs="Arial"/>
          <w:b/>
          <w:bCs/>
          <w:w w:val="100"/>
          <w:lang w:val="en-GB" w:eastAsia="en-US"/>
        </w:rPr>
        <w:t>B</w:t>
      </w:r>
      <w:r w:rsidR="00C67EBD">
        <w:rPr>
          <w:rFonts w:ascii="Arial" w:eastAsia="Malgun Gothic" w:hAnsi="Arial" w:cs="Arial"/>
          <w:b/>
          <w:bCs/>
          <w:w w:val="100"/>
          <w:lang w:val="en-GB" w:eastAsia="en-US"/>
        </w:rPr>
        <w:t xml:space="preserve">ody </w:t>
      </w:r>
      <w:r w:rsidR="00DE79BD">
        <w:rPr>
          <w:rFonts w:ascii="Arial" w:eastAsia="Malgun Gothic" w:hAnsi="Arial" w:cs="Arial"/>
          <w:b/>
          <w:bCs/>
          <w:w w:val="100"/>
          <w:lang w:val="en-GB" w:eastAsia="en-US"/>
        </w:rPr>
        <w:t xml:space="preserve">Field </w:t>
      </w:r>
      <w:r w:rsidR="00C67EBD">
        <w:rPr>
          <w:rFonts w:ascii="Arial" w:eastAsia="Malgun Gothic" w:hAnsi="Arial" w:cs="Arial"/>
          <w:b/>
          <w:bCs/>
          <w:w w:val="100"/>
          <w:lang w:val="en-GB" w:eastAsia="en-US"/>
        </w:rPr>
        <w:t xml:space="preserve">of the </w:t>
      </w:r>
      <w:r w:rsidRPr="006B77CC">
        <w:rPr>
          <w:rFonts w:ascii="Arial" w:eastAsia="Malgun Gothic" w:hAnsi="Arial" w:cs="Arial"/>
          <w:b/>
          <w:bCs/>
          <w:w w:val="100"/>
          <w:lang w:val="en-GB" w:eastAsia="en-US"/>
        </w:rPr>
        <w:t xml:space="preserve">(Re)Association Request/Response </w:t>
      </w:r>
      <w:r w:rsidR="00931FCD">
        <w:rPr>
          <w:rFonts w:ascii="Arial" w:eastAsia="Malgun Gothic" w:hAnsi="Arial" w:cs="Arial"/>
          <w:b/>
          <w:bCs/>
          <w:w w:val="100"/>
          <w:lang w:val="en-GB" w:eastAsia="en-US"/>
        </w:rPr>
        <w:t>F</w:t>
      </w:r>
      <w:r w:rsidRPr="006B77CC">
        <w:rPr>
          <w:rFonts w:ascii="Arial" w:eastAsia="Malgun Gothic" w:hAnsi="Arial" w:cs="Arial"/>
          <w:b/>
          <w:bCs/>
          <w:w w:val="100"/>
          <w:lang w:val="en-GB" w:eastAsia="en-US"/>
        </w:rPr>
        <w:t>rame</w:t>
      </w:r>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26100995"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encrypt the </w:t>
      </w:r>
      <w:r w:rsidR="00C2061C">
        <w:rPr>
          <w:rFonts w:eastAsia="PMingLiU"/>
          <w:spacing w:val="-2"/>
          <w:sz w:val="20"/>
          <w:lang w:val="en-US" w:eastAsia="zh-TW"/>
        </w:rPr>
        <w:t>F</w:t>
      </w:r>
      <w:r>
        <w:rPr>
          <w:rFonts w:eastAsia="PMingLiU"/>
          <w:spacing w:val="-2"/>
          <w:sz w:val="20"/>
          <w:lang w:val="en-US" w:eastAsia="zh-TW"/>
        </w:rPr>
        <w:t xml:space="preserve">rame </w:t>
      </w:r>
      <w:r w:rsidR="00C2061C">
        <w:rPr>
          <w:rFonts w:eastAsia="PMingLiU"/>
          <w:spacing w:val="-2"/>
          <w:sz w:val="20"/>
          <w:lang w:val="en-US" w:eastAsia="zh-TW"/>
        </w:rPr>
        <w:t>B</w:t>
      </w:r>
      <w:r>
        <w:rPr>
          <w:rFonts w:eastAsia="PMingLiU"/>
          <w:spacing w:val="-2"/>
          <w:sz w:val="20"/>
          <w:lang w:val="en-US" w:eastAsia="zh-TW"/>
        </w:rPr>
        <w:t>ody</w:t>
      </w:r>
      <w:r w:rsidR="00C2061C">
        <w:rPr>
          <w:rFonts w:eastAsia="PMingLiU"/>
          <w:spacing w:val="-2"/>
          <w:sz w:val="20"/>
          <w:lang w:val="en-US" w:eastAsia="zh-TW"/>
        </w:rPr>
        <w:t xml:space="preserve"> field</w:t>
      </w:r>
      <w:r>
        <w:rPr>
          <w:rFonts w:eastAsia="PMingLiU"/>
          <w:spacing w:val="-2"/>
          <w:sz w:val="20"/>
          <w:lang w:val="en-US" w:eastAsia="zh-TW"/>
        </w:rPr>
        <w:t xml:space="preserve"> of the </w:t>
      </w:r>
      <w:r w:rsidRPr="00DC35C6">
        <w:rPr>
          <w:rFonts w:eastAsia="PMingLiU"/>
          <w:spacing w:val="-2"/>
          <w:sz w:val="20"/>
          <w:lang w:val="en-US" w:eastAsia="zh-TW"/>
        </w:rPr>
        <w:t>(Re)Association Request/Response frame</w:t>
      </w:r>
      <w:r w:rsidR="00861DF8">
        <w:rPr>
          <w:rFonts w:eastAsia="PMingLiU"/>
          <w:spacing w:val="-2"/>
          <w:sz w:val="20"/>
          <w:lang w:val="en-US" w:eastAsia="zh-TW"/>
        </w:rPr>
        <w:t xml:space="preserve"> and include DS MAC Address element in the encrypted (Re)Association Request frame</w:t>
      </w:r>
      <w:r>
        <w:rPr>
          <w:rFonts w:eastAsia="PMingLiU"/>
          <w:spacing w:val="-2"/>
          <w:sz w:val="20"/>
          <w:lang w:val="en-US" w:eastAsia="zh-TW"/>
        </w:rPr>
        <w:t>.</w:t>
      </w:r>
    </w:p>
    <w:p w14:paraId="2C164F6A" w14:textId="77777777" w:rsidR="00FE02EF" w:rsidRDefault="00FE02EF" w:rsidP="00BB7986">
      <w:pPr>
        <w:pStyle w:val="T"/>
        <w:spacing w:before="0"/>
        <w:rPr>
          <w:rFonts w:eastAsia="MS Gothic"/>
          <w:kern w:val="24"/>
        </w:rPr>
      </w:pPr>
    </w:p>
    <w:p w14:paraId="6E92A9AD" w14:textId="509DB30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12.13.x.1 non-MLO</w:t>
      </w:r>
    </w:p>
    <w:p w14:paraId="7A2FF292" w14:textId="77777777" w:rsidR="000F56C0" w:rsidRPr="006B77CC" w:rsidRDefault="000F56C0" w:rsidP="003D3577">
      <w:pPr>
        <w:widowControl w:val="0"/>
        <w:tabs>
          <w:tab w:val="left" w:pos="2160"/>
        </w:tabs>
        <w:kinsoku w:val="0"/>
        <w:overflowPunct w:val="0"/>
        <w:autoSpaceDE w:val="0"/>
        <w:autoSpaceDN w:val="0"/>
        <w:adjustRightInd w:val="0"/>
        <w:spacing w:before="50"/>
        <w:rPr>
          <w:rFonts w:eastAsia="PMingLiU"/>
          <w:spacing w:val="-2"/>
          <w:sz w:val="20"/>
          <w:lang w:eastAsia="zh-TW"/>
        </w:rPr>
      </w:pPr>
    </w:p>
    <w:p w14:paraId="71510865" w14:textId="2873C8EB" w:rsidR="006A7FA7" w:rsidRDefault="00EB7BE2" w:rsidP="005C40D1">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eastAsia="zh-TW"/>
        </w:rPr>
        <w:t>A</w:t>
      </w:r>
      <w:r w:rsidR="007B2351">
        <w:rPr>
          <w:rFonts w:eastAsia="PMingLiU"/>
          <w:spacing w:val="-2"/>
          <w:sz w:val="20"/>
          <w:lang w:val="en-US" w:eastAsia="zh-TW"/>
        </w:rPr>
        <w:t>n EDP</w:t>
      </w:r>
      <w:r w:rsidR="006A7FA7" w:rsidRPr="005C40D1">
        <w:rPr>
          <w:rFonts w:eastAsia="PMingLiU"/>
          <w:spacing w:val="-2"/>
          <w:sz w:val="20"/>
          <w:lang w:val="en-US" w:eastAsia="zh-TW"/>
        </w:rPr>
        <w:t xml:space="preserve"> non-AP STA that sets the Encryption of the Frame Body</w:t>
      </w:r>
      <w:r w:rsidR="00C2061C">
        <w:rPr>
          <w:rFonts w:eastAsia="PMingLiU"/>
          <w:spacing w:val="-2"/>
          <w:sz w:val="20"/>
          <w:lang w:val="en-US" w:eastAsia="zh-TW"/>
        </w:rPr>
        <w:t xml:space="preserve"> Field</w:t>
      </w:r>
      <w:r w:rsidR="006A7FA7" w:rsidRPr="005C40D1">
        <w:rPr>
          <w:rFonts w:eastAsia="PMingLiU"/>
          <w:spacing w:val="-2"/>
          <w:sz w:val="20"/>
          <w:lang w:val="en-US" w:eastAsia="zh-TW"/>
        </w:rPr>
        <w:t xml:space="preserve"> of the (Re)Association Request/Response Frame Support subfie</w:t>
      </w:r>
      <w:r w:rsidR="00485434">
        <w:rPr>
          <w:rFonts w:eastAsia="PMingLiU"/>
          <w:spacing w:val="-2"/>
          <w:sz w:val="20"/>
          <w:lang w:val="en-US" w:eastAsia="zh-TW"/>
        </w:rPr>
        <w:t>l</w:t>
      </w:r>
      <w:r w:rsidR="006A7FA7" w:rsidRPr="005C40D1">
        <w:rPr>
          <w:rFonts w:eastAsia="PMingLiU"/>
          <w:spacing w:val="-2"/>
          <w:sz w:val="20"/>
          <w:lang w:val="en-US" w:eastAsia="zh-TW"/>
        </w:rPr>
        <w:t>d in the RSNXE to 1 may indicate a pairwise cipher</w:t>
      </w:r>
      <w:r w:rsidR="005C40D1" w:rsidRPr="005C40D1">
        <w:rPr>
          <w:rFonts w:eastAsia="PMingLiU"/>
          <w:spacing w:val="-2"/>
          <w:sz w:val="20"/>
          <w:lang w:val="en-US" w:eastAsia="zh-TW"/>
        </w:rPr>
        <w:t>, establish PTKSA, and d</w:t>
      </w:r>
      <w:r w:rsidR="007957C2">
        <w:rPr>
          <w:rFonts w:eastAsia="PMingLiU"/>
          <w:spacing w:val="-2"/>
          <w:sz w:val="20"/>
          <w:lang w:val="en-US" w:eastAsia="zh-TW"/>
        </w:rPr>
        <w:t>e</w:t>
      </w:r>
      <w:r w:rsidR="005C40D1" w:rsidRPr="005C40D1">
        <w:rPr>
          <w:rFonts w:eastAsia="PMingLiU"/>
          <w:spacing w:val="-2"/>
          <w:sz w:val="20"/>
          <w:lang w:val="en-US" w:eastAsia="zh-TW"/>
        </w:rPr>
        <w:t xml:space="preserve">rive a temporal key (TK) </w:t>
      </w:r>
      <w:r w:rsidR="006A7FA7" w:rsidRPr="005C40D1">
        <w:rPr>
          <w:rFonts w:eastAsia="PMingLiU"/>
          <w:spacing w:val="-2"/>
          <w:sz w:val="20"/>
          <w:lang w:val="en-US" w:eastAsia="zh-TW"/>
        </w:rPr>
        <w:t xml:space="preserve">through Authentication frame exchange with an </w:t>
      </w:r>
      <w:r w:rsidR="007B2351">
        <w:rPr>
          <w:rFonts w:eastAsia="PMingLiU"/>
          <w:spacing w:val="-2"/>
          <w:sz w:val="20"/>
          <w:lang w:val="en-US" w:eastAsia="zh-TW"/>
        </w:rPr>
        <w:t xml:space="preserve">EDP </w:t>
      </w:r>
      <w:r w:rsidR="006A7FA7" w:rsidRPr="005C40D1">
        <w:rPr>
          <w:rFonts w:eastAsia="PMingLiU"/>
          <w:spacing w:val="-2"/>
          <w:sz w:val="20"/>
          <w:lang w:val="en-US" w:eastAsia="zh-TW"/>
        </w:rPr>
        <w:t xml:space="preserve">AP </w:t>
      </w:r>
      <w:r w:rsidR="0032554D" w:rsidRPr="005C40D1">
        <w:rPr>
          <w:rFonts w:eastAsia="PMingLiU"/>
          <w:spacing w:val="-2"/>
          <w:sz w:val="20"/>
          <w:lang w:val="en-US" w:eastAsia="zh-TW"/>
        </w:rPr>
        <w:t>that sets the Encryption of the Frame Body</w:t>
      </w:r>
      <w:r w:rsidR="00485434">
        <w:rPr>
          <w:rFonts w:eastAsia="PMingLiU"/>
          <w:spacing w:val="-2"/>
          <w:sz w:val="20"/>
          <w:lang w:val="en-US" w:eastAsia="zh-TW"/>
        </w:rPr>
        <w:t xml:space="preserve"> Field</w:t>
      </w:r>
      <w:r w:rsidR="0032554D" w:rsidRPr="005C40D1">
        <w:rPr>
          <w:rFonts w:eastAsia="PMingLiU"/>
          <w:spacing w:val="-2"/>
          <w:sz w:val="20"/>
          <w:lang w:val="en-US" w:eastAsia="zh-TW"/>
        </w:rPr>
        <w:t xml:space="preserve"> of the (Re)Association Request/Response Frame Support subfie</w:t>
      </w:r>
      <w:r w:rsidR="00485434">
        <w:rPr>
          <w:rFonts w:eastAsia="PMingLiU"/>
          <w:spacing w:val="-2"/>
          <w:sz w:val="20"/>
          <w:lang w:val="en-US" w:eastAsia="zh-TW"/>
        </w:rPr>
        <w:t>l</w:t>
      </w:r>
      <w:r w:rsidR="0032554D" w:rsidRPr="005C40D1">
        <w:rPr>
          <w:rFonts w:eastAsia="PMingLiU"/>
          <w:spacing w:val="-2"/>
          <w:sz w:val="20"/>
          <w:lang w:val="en-US" w:eastAsia="zh-TW"/>
        </w:rPr>
        <w:t>d in the RSNXE to 1</w:t>
      </w:r>
      <w:r w:rsidR="0032554D">
        <w:rPr>
          <w:rFonts w:eastAsia="PMingLiU"/>
          <w:spacing w:val="-2"/>
          <w:sz w:val="20"/>
          <w:lang w:val="en-US" w:eastAsia="zh-TW"/>
        </w:rPr>
        <w:t>.</w:t>
      </w:r>
    </w:p>
    <w:p w14:paraId="2819A709" w14:textId="77777777" w:rsidR="00461F57" w:rsidRDefault="00461F57" w:rsidP="005C40D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B24846F" w14:textId="26D82A41" w:rsidR="00461F57" w:rsidRPr="00461F57" w:rsidRDefault="00461F57" w:rsidP="00461F57">
      <w:pPr>
        <w:pStyle w:val="T"/>
        <w:spacing w:before="0"/>
        <w:rPr>
          <w:rFonts w:eastAsia="MS Gothic"/>
          <w:kern w:val="24"/>
        </w:rPr>
      </w:pPr>
      <w:r>
        <w:rPr>
          <w:rFonts w:eastAsia="PMingLiU"/>
          <w:spacing w:val="-2"/>
          <w:lang w:eastAsia="zh-TW"/>
        </w:rPr>
        <w:t xml:space="preserve">An EDP non-AP STA </w:t>
      </w:r>
      <w:r>
        <w:rPr>
          <w:rFonts w:eastAsia="MS Gothic"/>
          <w:kern w:val="24"/>
        </w:rPr>
        <w:t>may</w:t>
      </w:r>
      <w:r w:rsidRPr="00C97406">
        <w:rPr>
          <w:rFonts w:eastAsia="MS Gothic"/>
          <w:kern w:val="24"/>
        </w:rPr>
        <w:t xml:space="preserve"> randomize over</w:t>
      </w:r>
      <w:r>
        <w:rPr>
          <w:rFonts w:eastAsia="MS Gothic"/>
          <w:kern w:val="24"/>
        </w:rPr>
        <w:t>-</w:t>
      </w:r>
      <w:r w:rsidRPr="00C97406">
        <w:rPr>
          <w:rFonts w:eastAsia="MS Gothic"/>
          <w:kern w:val="24"/>
        </w:rPr>
        <w:t>the</w:t>
      </w:r>
      <w:r>
        <w:rPr>
          <w:rFonts w:eastAsia="MS Gothic"/>
          <w:kern w:val="24"/>
        </w:rPr>
        <w:t>-</w:t>
      </w:r>
      <w:r w:rsidRPr="00C97406">
        <w:rPr>
          <w:rFonts w:eastAsia="MS Gothic"/>
          <w:kern w:val="24"/>
        </w:rPr>
        <w:t xml:space="preserve">air MAC address </w:t>
      </w:r>
      <w:r>
        <w:rPr>
          <w:rFonts w:eastAsia="MS Gothic"/>
          <w:kern w:val="24"/>
        </w:rPr>
        <w:t xml:space="preserve">during BSS transition if the BSS transition procedure uses encrypted </w:t>
      </w:r>
      <w:r w:rsidRPr="00DC35C6">
        <w:rPr>
          <w:rFonts w:eastAsia="PMingLiU"/>
          <w:spacing w:val="-2"/>
          <w:lang w:eastAsia="zh-TW"/>
        </w:rPr>
        <w:t>(Re)Association Request</w:t>
      </w:r>
      <w:r>
        <w:rPr>
          <w:rFonts w:eastAsia="PMingLiU"/>
          <w:spacing w:val="-2"/>
          <w:lang w:eastAsia="zh-TW"/>
        </w:rPr>
        <w:t xml:space="preserve"> frame to carry the DS MAC Address element.</w:t>
      </w:r>
    </w:p>
    <w:p w14:paraId="4C1A349E" w14:textId="77777777" w:rsidR="00E664FC" w:rsidRDefault="00E664F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FAF837D" w14:textId="1CE27A30" w:rsidR="00677EB0" w:rsidRDefault="00E664F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After</w:t>
      </w:r>
      <w:r w:rsidR="00D06268">
        <w:rPr>
          <w:rFonts w:eastAsia="PMingLiU"/>
          <w:spacing w:val="-2"/>
          <w:sz w:val="20"/>
          <w:lang w:val="en-US" w:eastAsia="zh-TW"/>
        </w:rPr>
        <w:t xml:space="preserve"> </w:t>
      </w:r>
      <w:r w:rsidR="00807B3C">
        <w:rPr>
          <w:rFonts w:eastAsia="PMingLiU"/>
          <w:spacing w:val="-2"/>
          <w:sz w:val="20"/>
          <w:lang w:val="en-US" w:eastAsia="zh-TW"/>
        </w:rPr>
        <w:t xml:space="preserve">a pairwise cipher is indicated by the EDP non-AP STA and </w:t>
      </w:r>
      <w:r w:rsidR="00EA6604">
        <w:rPr>
          <w:rFonts w:eastAsia="PMingLiU"/>
          <w:spacing w:val="-2"/>
          <w:sz w:val="20"/>
          <w:lang w:val="en-US" w:eastAsia="zh-TW"/>
        </w:rPr>
        <w:t xml:space="preserve">a </w:t>
      </w:r>
      <w:r w:rsidR="00F27715">
        <w:rPr>
          <w:rFonts w:eastAsia="PMingLiU"/>
          <w:spacing w:val="-2"/>
          <w:sz w:val="20"/>
          <w:lang w:val="en-US" w:eastAsia="zh-TW"/>
        </w:rPr>
        <w:t>temporal key (</w:t>
      </w:r>
      <w:r w:rsidR="00D06268">
        <w:rPr>
          <w:rFonts w:eastAsia="PMingLiU"/>
          <w:spacing w:val="-2"/>
          <w:sz w:val="20"/>
          <w:lang w:val="en-US" w:eastAsia="zh-TW"/>
        </w:rPr>
        <w:t>TK</w:t>
      </w:r>
      <w:r w:rsidR="00F27715">
        <w:rPr>
          <w:rFonts w:eastAsia="PMingLiU"/>
          <w:spacing w:val="-2"/>
          <w:sz w:val="20"/>
          <w:lang w:val="en-US" w:eastAsia="zh-TW"/>
        </w:rPr>
        <w:t>)</w:t>
      </w:r>
      <w:r w:rsidR="00D06268">
        <w:rPr>
          <w:rFonts w:eastAsia="PMingLiU"/>
          <w:spacing w:val="-2"/>
          <w:sz w:val="20"/>
          <w:lang w:val="en-US" w:eastAsia="zh-TW"/>
        </w:rPr>
        <w:t xml:space="preserve"> is </w:t>
      </w:r>
      <w:r w:rsidR="00575B19">
        <w:rPr>
          <w:rFonts w:eastAsia="PMingLiU"/>
          <w:spacing w:val="-2"/>
          <w:sz w:val="20"/>
          <w:lang w:val="en-US" w:eastAsia="zh-TW"/>
        </w:rPr>
        <w:t>derived</w:t>
      </w:r>
      <w:r w:rsidR="00D06268">
        <w:rPr>
          <w:rFonts w:eastAsia="PMingLiU"/>
          <w:spacing w:val="-2"/>
          <w:sz w:val="20"/>
          <w:lang w:val="en-US" w:eastAsia="zh-TW"/>
        </w:rPr>
        <w:t xml:space="preserve"> during </w:t>
      </w:r>
      <w:r w:rsidR="007B6936">
        <w:rPr>
          <w:rFonts w:eastAsia="PMingLiU"/>
          <w:spacing w:val="-2"/>
          <w:sz w:val="20"/>
          <w:lang w:val="en-US" w:eastAsia="zh-TW"/>
        </w:rPr>
        <w:lastRenderedPageBreak/>
        <w:t>A</w:t>
      </w:r>
      <w:r w:rsidR="00D06268">
        <w:rPr>
          <w:rFonts w:eastAsia="PMingLiU"/>
          <w:spacing w:val="-2"/>
          <w:sz w:val="20"/>
          <w:lang w:val="en-US" w:eastAsia="zh-TW"/>
        </w:rPr>
        <w:t xml:space="preserve">uthentication frame </w:t>
      </w:r>
      <w:r w:rsidR="0043215E">
        <w:rPr>
          <w:rFonts w:eastAsia="PMingLiU"/>
          <w:spacing w:val="-2"/>
          <w:sz w:val="20"/>
          <w:lang w:val="en-US" w:eastAsia="zh-TW"/>
        </w:rPr>
        <w:t>exchange</w:t>
      </w:r>
      <w:r w:rsidR="00EA6604">
        <w:rPr>
          <w:rFonts w:eastAsia="PMingLiU"/>
          <w:spacing w:val="-2"/>
          <w:sz w:val="20"/>
          <w:lang w:val="en-US" w:eastAsia="zh-TW"/>
        </w:rPr>
        <w:t xml:space="preserve"> between </w:t>
      </w:r>
      <w:r w:rsidR="00807B3C">
        <w:rPr>
          <w:rFonts w:eastAsia="PMingLiU"/>
          <w:spacing w:val="-2"/>
          <w:sz w:val="20"/>
          <w:lang w:val="en-US" w:eastAsia="zh-TW"/>
        </w:rPr>
        <w:t>the</w:t>
      </w:r>
      <w:r w:rsidR="00EA6604">
        <w:rPr>
          <w:rFonts w:eastAsia="PMingLiU"/>
          <w:spacing w:val="-2"/>
          <w:sz w:val="20"/>
          <w:lang w:val="en-US" w:eastAsia="zh-TW"/>
        </w:rPr>
        <w:t xml:space="preserve"> EDP non-AP STA and an EDP AP</w:t>
      </w:r>
      <w:r w:rsidR="0043215E">
        <w:rPr>
          <w:rFonts w:eastAsia="PMingLiU"/>
          <w:spacing w:val="-2"/>
          <w:sz w:val="20"/>
          <w:lang w:val="en-US" w:eastAsia="zh-TW"/>
        </w:rPr>
        <w:t>, then</w:t>
      </w:r>
      <w:r w:rsidR="00A11B32">
        <w:rPr>
          <w:rFonts w:eastAsia="PMingLiU"/>
          <w:spacing w:val="-2"/>
          <w:sz w:val="20"/>
          <w:lang w:val="en-US" w:eastAsia="zh-TW"/>
        </w:rPr>
        <w:t xml:space="preserve"> </w:t>
      </w:r>
      <w:r w:rsidR="00807B3C">
        <w:rPr>
          <w:rFonts w:eastAsia="PMingLiU"/>
          <w:spacing w:val="-2"/>
          <w:sz w:val="20"/>
          <w:lang w:val="en-US" w:eastAsia="zh-TW"/>
        </w:rPr>
        <w:t>the</w:t>
      </w:r>
      <w:r w:rsidR="00A11B32">
        <w:rPr>
          <w:rFonts w:eastAsia="PMingLiU"/>
          <w:spacing w:val="-2"/>
          <w:sz w:val="20"/>
          <w:lang w:val="en-US" w:eastAsia="zh-TW"/>
        </w:rPr>
        <w:t xml:space="preserve"> EDP non-AP STA </w:t>
      </w:r>
      <w:r w:rsidR="00A1241B">
        <w:rPr>
          <w:rFonts w:eastAsia="PMingLiU"/>
          <w:spacing w:val="-2"/>
          <w:sz w:val="20"/>
          <w:lang w:val="en-US" w:eastAsia="zh-TW"/>
        </w:rPr>
        <w:t xml:space="preserve">shall </w:t>
      </w:r>
      <w:r w:rsidR="00A11B32">
        <w:rPr>
          <w:rFonts w:eastAsia="PMingLiU"/>
          <w:spacing w:val="-2"/>
          <w:sz w:val="20"/>
          <w:lang w:val="en-US" w:eastAsia="zh-TW"/>
        </w:rPr>
        <w:t xml:space="preserve">encrypt the </w:t>
      </w:r>
      <w:r w:rsidR="007747F4">
        <w:rPr>
          <w:rFonts w:eastAsia="PMingLiU"/>
          <w:spacing w:val="-2"/>
          <w:sz w:val="20"/>
          <w:lang w:val="en-US" w:eastAsia="zh-TW"/>
        </w:rPr>
        <w:t>(</w:t>
      </w:r>
      <w:r w:rsidR="00092286">
        <w:rPr>
          <w:rFonts w:eastAsia="PMingLiU"/>
          <w:spacing w:val="-2"/>
          <w:sz w:val="20"/>
          <w:lang w:val="en-US" w:eastAsia="zh-TW"/>
        </w:rPr>
        <w:t>R</w:t>
      </w:r>
      <w:r w:rsidR="007747F4">
        <w:rPr>
          <w:rFonts w:eastAsia="PMingLiU"/>
          <w:spacing w:val="-2"/>
          <w:sz w:val="20"/>
          <w:lang w:val="en-US" w:eastAsia="zh-TW"/>
        </w:rPr>
        <w:t>e)</w:t>
      </w:r>
      <w:r w:rsidR="00092286">
        <w:rPr>
          <w:rFonts w:eastAsia="PMingLiU"/>
          <w:spacing w:val="-2"/>
          <w:sz w:val="20"/>
          <w:lang w:val="en-US" w:eastAsia="zh-TW"/>
        </w:rPr>
        <w:t>A</w:t>
      </w:r>
      <w:r w:rsidR="007747F4">
        <w:rPr>
          <w:rFonts w:eastAsia="PMingLiU"/>
          <w:spacing w:val="-2"/>
          <w:sz w:val="20"/>
          <w:lang w:val="en-US" w:eastAsia="zh-TW"/>
        </w:rPr>
        <w:t>ssociation Request frame</w:t>
      </w:r>
      <w:r w:rsidR="000231EE">
        <w:rPr>
          <w:rFonts w:eastAsia="PMingLiU"/>
          <w:spacing w:val="-2"/>
          <w:sz w:val="20"/>
          <w:lang w:val="en-US" w:eastAsia="zh-TW"/>
        </w:rPr>
        <w:t xml:space="preserve"> transmitted to the EDP AP</w:t>
      </w:r>
      <w:r w:rsidR="00EA6604">
        <w:rPr>
          <w:rFonts w:eastAsia="PMingLiU"/>
          <w:spacing w:val="-2"/>
          <w:sz w:val="20"/>
          <w:lang w:val="en-US" w:eastAsia="zh-TW"/>
        </w:rPr>
        <w:t xml:space="preserve"> using the </w:t>
      </w:r>
      <w:r w:rsidR="00807B3C">
        <w:rPr>
          <w:rFonts w:eastAsia="PMingLiU"/>
          <w:spacing w:val="-2"/>
          <w:sz w:val="20"/>
          <w:lang w:val="en-US" w:eastAsia="zh-TW"/>
        </w:rPr>
        <w:t xml:space="preserve">TK and the indicated pairwise </w:t>
      </w:r>
      <w:commentRangeStart w:id="46"/>
      <w:r w:rsidR="00807B3C">
        <w:rPr>
          <w:rFonts w:eastAsia="PMingLiU"/>
          <w:spacing w:val="-2"/>
          <w:sz w:val="20"/>
          <w:lang w:val="en-US" w:eastAsia="zh-TW"/>
        </w:rPr>
        <w:t>cipher</w:t>
      </w:r>
      <w:commentRangeEnd w:id="46"/>
      <w:r w:rsidR="002A343A">
        <w:rPr>
          <w:rStyle w:val="CommentReference"/>
          <w:rFonts w:ascii="Calibri" w:hAnsi="Calibri"/>
        </w:rPr>
        <w:commentReference w:id="46"/>
      </w:r>
      <w:r w:rsidR="00A50F79">
        <w:rPr>
          <w:rFonts w:eastAsia="PMingLiU"/>
          <w:spacing w:val="-2"/>
          <w:sz w:val="20"/>
          <w:lang w:val="en-US" w:eastAsia="zh-TW"/>
        </w:rPr>
        <w:t xml:space="preserve"> </w:t>
      </w:r>
      <w:r w:rsidR="006174ED" w:rsidRPr="0007438F">
        <w:rPr>
          <w:rFonts w:eastAsia="PMingLiU"/>
          <w:spacing w:val="-2"/>
          <w:sz w:val="20"/>
          <w:highlight w:val="green"/>
          <w:lang w:val="en-US" w:eastAsia="zh-TW"/>
        </w:rPr>
        <w:t>in the Authentication fram</w:t>
      </w:r>
      <w:r w:rsidR="00EA106B">
        <w:rPr>
          <w:rFonts w:eastAsia="PMingLiU"/>
          <w:spacing w:val="-2"/>
          <w:sz w:val="20"/>
          <w:highlight w:val="green"/>
          <w:lang w:val="en-US" w:eastAsia="zh-TW"/>
        </w:rPr>
        <w:t>e exchange</w:t>
      </w:r>
      <w:r w:rsidR="00EA106B">
        <w:rPr>
          <w:rFonts w:eastAsia="PMingLiU"/>
          <w:spacing w:val="-2"/>
          <w:sz w:val="20"/>
          <w:lang w:val="en-US" w:eastAsia="zh-TW"/>
        </w:rPr>
        <w:t xml:space="preserve"> </w:t>
      </w:r>
      <w:r w:rsidR="006174ED">
        <w:rPr>
          <w:rFonts w:eastAsia="PMingLiU"/>
          <w:spacing w:val="-2"/>
          <w:sz w:val="20"/>
          <w:lang w:val="en-US" w:eastAsia="zh-TW"/>
        </w:rPr>
        <w:t xml:space="preserve"> </w:t>
      </w:r>
      <w:del w:id="47" w:author="Huang, Po-kai" w:date="2023-09-14T15:11:00Z">
        <w:r w:rsidR="00A50F79" w:rsidRPr="008B5816" w:rsidDel="00846A64">
          <w:rPr>
            <w:rFonts w:eastAsia="PMingLiU"/>
            <w:spacing w:val="-2"/>
            <w:sz w:val="20"/>
            <w:highlight w:val="cyan"/>
            <w:lang w:val="en-US" w:eastAsia="zh-TW"/>
            <w:rPrChange w:id="48" w:author="Huang, Po-kai" w:date="2023-09-14T15:28:00Z">
              <w:rPr>
                <w:rFonts w:eastAsia="PMingLiU"/>
                <w:spacing w:val="-2"/>
                <w:sz w:val="20"/>
                <w:lang w:val="en-US" w:eastAsia="zh-TW"/>
              </w:rPr>
            </w:rPrChange>
          </w:rPr>
          <w:delText>as defined in 12.5.2 CTR with CBC-MAC protocol (CCMP) or 12.5.4 GCM protocol (GCMP)</w:delText>
        </w:r>
      </w:del>
      <w:r w:rsidR="001C2090">
        <w:rPr>
          <w:rFonts w:eastAsia="PMingLiU"/>
          <w:spacing w:val="-2"/>
          <w:sz w:val="20"/>
          <w:lang w:val="en-US" w:eastAsia="zh-TW"/>
        </w:rPr>
        <w:t>.</w:t>
      </w:r>
      <w:r w:rsidR="00710E19">
        <w:rPr>
          <w:rFonts w:eastAsia="PMingLiU"/>
          <w:spacing w:val="-2"/>
          <w:sz w:val="20"/>
          <w:lang w:val="en-US" w:eastAsia="zh-TW"/>
        </w:rPr>
        <w:t xml:space="preserve"> </w:t>
      </w:r>
    </w:p>
    <w:p w14:paraId="1D38E79D" w14:textId="77777777"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8606E05" w14:textId="4076FE39"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STA </w:t>
      </w:r>
      <w:r w:rsidR="006622F8">
        <w:rPr>
          <w:rFonts w:eastAsia="PMingLiU"/>
          <w:spacing w:val="-2"/>
          <w:sz w:val="20"/>
          <w:lang w:val="en-US" w:eastAsia="zh-TW"/>
        </w:rPr>
        <w:t xml:space="preserve">shall </w:t>
      </w:r>
      <w:r>
        <w:rPr>
          <w:rFonts w:eastAsia="PMingLiU"/>
          <w:spacing w:val="-2"/>
          <w:sz w:val="20"/>
          <w:lang w:val="en-US" w:eastAsia="zh-TW"/>
        </w:rPr>
        <w:t xml:space="preserve">include </w:t>
      </w:r>
      <w:r w:rsidR="00F57940">
        <w:rPr>
          <w:rFonts w:eastAsia="PMingLiU"/>
          <w:spacing w:val="-2"/>
          <w:sz w:val="20"/>
          <w:lang w:val="en-US" w:eastAsia="zh-TW"/>
        </w:rPr>
        <w:t>the DS MAC Address element in the (Re)Association Request frame</w:t>
      </w:r>
      <w:r w:rsidR="00E071FA">
        <w:rPr>
          <w:rFonts w:eastAsia="PMingLiU"/>
          <w:spacing w:val="-2"/>
          <w:sz w:val="20"/>
          <w:lang w:val="en-US" w:eastAsia="zh-TW"/>
        </w:rPr>
        <w:t xml:space="preserve"> to indicate the DS MAC address to be used </w:t>
      </w:r>
      <w:r w:rsidR="00571701">
        <w:rPr>
          <w:rFonts w:eastAsia="PMingLiU"/>
          <w:spacing w:val="-2"/>
          <w:sz w:val="20"/>
          <w:lang w:val="en-US" w:eastAsia="zh-TW"/>
        </w:rPr>
        <w:t xml:space="preserve">by the EDP AP </w:t>
      </w:r>
      <w:r w:rsidR="000B4C46">
        <w:rPr>
          <w:rFonts w:eastAsia="PMingLiU"/>
          <w:spacing w:val="-2"/>
          <w:sz w:val="20"/>
          <w:lang w:val="en-US" w:eastAsia="zh-TW"/>
        </w:rPr>
        <w:t>for the mapping to the DS.</w:t>
      </w:r>
    </w:p>
    <w:p w14:paraId="4E26D67F" w14:textId="77777777" w:rsidR="0067077C" w:rsidRDefault="0067077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37C0F24" w14:textId="7E4C7F15" w:rsidR="0067077C" w:rsidRDefault="0067077C" w:rsidP="0067077C">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F30EC6">
        <w:rPr>
          <w:rFonts w:eastAsia="PMingLiU"/>
          <w:spacing w:val="-2"/>
          <w:sz w:val="20"/>
          <w:lang w:val="en-US" w:eastAsia="zh-TW"/>
        </w:rPr>
        <w:t xml:space="preserve">EDP </w:t>
      </w:r>
      <w:r>
        <w:rPr>
          <w:rFonts w:eastAsia="PMingLiU"/>
          <w:spacing w:val="-2"/>
          <w:sz w:val="20"/>
          <w:lang w:val="en-US" w:eastAsia="zh-TW"/>
        </w:rPr>
        <w:t xml:space="preserve">AP shall decrypt the (Re)Association Request frame received from the EDP non-AP STA 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49" w:author="Huang, Po-kai" w:date="2023-09-14T15:11:00Z">
        <w:r w:rsidR="006D6BB7" w:rsidDel="00846A64">
          <w:rPr>
            <w:rFonts w:eastAsia="PMingLiU"/>
            <w:spacing w:val="-2"/>
            <w:sz w:val="20"/>
            <w:lang w:val="en-US" w:eastAsia="zh-TW"/>
          </w:rPr>
          <w:delText xml:space="preserve"> </w:delText>
        </w:r>
        <w:r w:rsidRPr="008B5816" w:rsidDel="00846A64">
          <w:rPr>
            <w:rFonts w:eastAsia="PMingLiU"/>
            <w:spacing w:val="-2"/>
            <w:sz w:val="20"/>
            <w:highlight w:val="cyan"/>
            <w:lang w:val="en-US" w:eastAsia="zh-TW"/>
            <w:rPrChange w:id="50" w:author="Huang, Po-kai" w:date="2023-09-14T15:28:00Z">
              <w:rPr>
                <w:rFonts w:eastAsia="PMingLiU"/>
                <w:spacing w:val="-2"/>
                <w:sz w:val="20"/>
                <w:lang w:val="en-US" w:eastAsia="zh-TW"/>
              </w:rPr>
            </w:rPrChange>
          </w:rPr>
          <w:delText>as defined in 12.5.2 CTR with CBC-MAC protocol (CCMP) or 12.5.4 GCM protocol (GCMP)</w:delText>
        </w:r>
      </w:del>
      <w:r>
        <w:rPr>
          <w:rFonts w:eastAsia="PMingLiU"/>
          <w:spacing w:val="-2"/>
          <w:sz w:val="20"/>
          <w:lang w:val="en-US" w:eastAsia="zh-TW"/>
        </w:rPr>
        <w:t xml:space="preserve">. </w:t>
      </w:r>
      <w:r w:rsidR="009C5612">
        <w:rPr>
          <w:rFonts w:eastAsia="PMingLiU"/>
          <w:spacing w:val="-2"/>
          <w:sz w:val="20"/>
          <w:lang w:val="en-US" w:eastAsia="zh-TW"/>
        </w:rPr>
        <w:t>If the decryption fails, then the association exchange fails</w:t>
      </w:r>
      <w:r w:rsidR="00E44772">
        <w:rPr>
          <w:rFonts w:eastAsia="PMingLiU"/>
          <w:spacing w:val="-2"/>
          <w:sz w:val="20"/>
          <w:lang w:val="en-US" w:eastAsia="zh-TW"/>
        </w:rPr>
        <w:t xml:space="preserve"> and the </w:t>
      </w:r>
      <w:r w:rsidR="00F30EC6">
        <w:rPr>
          <w:rFonts w:eastAsia="PMingLiU"/>
          <w:spacing w:val="-2"/>
          <w:sz w:val="20"/>
          <w:lang w:val="en-US" w:eastAsia="zh-TW"/>
        </w:rPr>
        <w:t xml:space="preserve">EDP </w:t>
      </w:r>
      <w:r w:rsidR="00E44772">
        <w:rPr>
          <w:rFonts w:eastAsia="PMingLiU"/>
          <w:spacing w:val="-2"/>
          <w:sz w:val="20"/>
          <w:lang w:val="en-US" w:eastAsia="zh-TW"/>
        </w:rPr>
        <w:t>AP shall reject the association.</w:t>
      </w:r>
    </w:p>
    <w:p w14:paraId="7056AFF3" w14:textId="77777777" w:rsidR="001C2090" w:rsidRDefault="001C209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2FD8CDE" w14:textId="51FA7CAA" w:rsidR="001C2090" w:rsidRDefault="001C209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The EDP AP shall encrypt the (Re)Association Response frame</w:t>
      </w:r>
      <w:r w:rsidR="00BC0A18">
        <w:rPr>
          <w:rFonts w:eastAsia="PMingLiU"/>
          <w:spacing w:val="-2"/>
          <w:sz w:val="20"/>
          <w:lang w:val="en-US" w:eastAsia="zh-TW"/>
        </w:rPr>
        <w:t xml:space="preserve"> </w:t>
      </w:r>
      <w:r>
        <w:rPr>
          <w:rFonts w:eastAsia="PMingLiU"/>
          <w:spacing w:val="-2"/>
          <w:sz w:val="20"/>
          <w:lang w:val="en-US" w:eastAsia="zh-TW"/>
        </w:rPr>
        <w:t xml:space="preserve">transmitted to the EDP non-AP STA </w:t>
      </w:r>
      <w:r w:rsidR="005A086A">
        <w:rPr>
          <w:rFonts w:eastAsia="PMingLiU"/>
          <w:spacing w:val="-2"/>
          <w:sz w:val="20"/>
          <w:lang w:val="en-US" w:eastAsia="zh-TW"/>
        </w:rPr>
        <w:t xml:space="preserve">in response to the (Re)Association Request frame </w:t>
      </w:r>
      <w:r>
        <w:rPr>
          <w:rFonts w:eastAsia="PMingLiU"/>
          <w:spacing w:val="-2"/>
          <w:sz w:val="20"/>
          <w:lang w:val="en-US" w:eastAsia="zh-TW"/>
        </w:rPr>
        <w:t xml:space="preserve">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51" w:author="Huang, Po-kai" w:date="2023-09-14T15:11:00Z">
        <w:r w:rsidR="006D6BB7" w:rsidDel="00846A64">
          <w:rPr>
            <w:rFonts w:eastAsia="PMingLiU"/>
            <w:spacing w:val="-2"/>
            <w:sz w:val="20"/>
            <w:lang w:val="en-US" w:eastAsia="zh-TW"/>
          </w:rPr>
          <w:delText xml:space="preserve"> </w:delText>
        </w:r>
        <w:r w:rsidRPr="008B5816" w:rsidDel="00846A64">
          <w:rPr>
            <w:rFonts w:eastAsia="PMingLiU"/>
            <w:spacing w:val="-2"/>
            <w:sz w:val="20"/>
            <w:highlight w:val="cyan"/>
            <w:lang w:val="en-US" w:eastAsia="zh-TW"/>
            <w:rPrChange w:id="52" w:author="Huang, Po-kai" w:date="2023-09-14T15:29:00Z">
              <w:rPr>
                <w:rFonts w:eastAsia="PMingLiU"/>
                <w:spacing w:val="-2"/>
                <w:sz w:val="20"/>
                <w:lang w:val="en-US" w:eastAsia="zh-TW"/>
              </w:rPr>
            </w:rPrChange>
          </w:rPr>
          <w:delText>as defined in 12.5.2 CTR with CBC-MAC protocol (CCMP) or 12.5.4 GCM protocol (GCMP)</w:delText>
        </w:r>
      </w:del>
      <w:r>
        <w:rPr>
          <w:rFonts w:eastAsia="PMingLiU"/>
          <w:spacing w:val="-2"/>
          <w:sz w:val="20"/>
          <w:lang w:val="en-US" w:eastAsia="zh-TW"/>
        </w:rPr>
        <w:t>.</w:t>
      </w:r>
      <w:r w:rsidR="007B0075">
        <w:rPr>
          <w:rFonts w:eastAsia="PMingLiU"/>
          <w:spacing w:val="-2"/>
          <w:sz w:val="20"/>
          <w:lang w:val="en-US" w:eastAsia="zh-TW"/>
        </w:rPr>
        <w:t xml:space="preserve"> </w:t>
      </w:r>
    </w:p>
    <w:p w14:paraId="2898FC2C" w14:textId="77777777"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068E0BB" w14:textId="57C29D99" w:rsidR="008F37DA" w:rsidRDefault="002C7B2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ins w:id="53" w:author="Huang, Po-kai" w:date="2023-09-14T15:14:00Z">
        <w:r w:rsidRPr="008B5816">
          <w:rPr>
            <w:rFonts w:eastAsia="PMingLiU"/>
            <w:spacing w:val="-2"/>
            <w:sz w:val="20"/>
            <w:highlight w:val="cyan"/>
            <w:lang w:val="en-US" w:eastAsia="zh-TW"/>
            <w:rPrChange w:id="54" w:author="Huang, Po-kai" w:date="2023-09-14T15:29:00Z">
              <w:rPr>
                <w:rFonts w:eastAsia="PMingLiU"/>
                <w:spacing w:val="-2"/>
                <w:sz w:val="20"/>
                <w:highlight w:val="green"/>
                <w:lang w:val="en-US" w:eastAsia="zh-TW"/>
              </w:rPr>
            </w:rPrChange>
          </w:rPr>
          <w:t xml:space="preserve">If </w:t>
        </w:r>
      </w:ins>
      <w:ins w:id="55" w:author="Huang, Po-kai" w:date="2023-09-14T15:16:00Z">
        <w:r w:rsidR="00517954" w:rsidRPr="008B5816">
          <w:rPr>
            <w:rFonts w:eastAsia="PMingLiU"/>
            <w:spacing w:val="-2"/>
            <w:sz w:val="20"/>
            <w:highlight w:val="cyan"/>
            <w:lang w:val="en-US" w:eastAsia="zh-TW"/>
            <w:rPrChange w:id="56" w:author="Huang, Po-kai" w:date="2023-09-14T15:29:00Z">
              <w:rPr>
                <w:rFonts w:eastAsia="PMingLiU"/>
                <w:spacing w:val="-2"/>
                <w:sz w:val="20"/>
                <w:highlight w:val="green"/>
                <w:lang w:val="en-US" w:eastAsia="zh-TW"/>
              </w:rPr>
            </w:rPrChange>
          </w:rPr>
          <w:t xml:space="preserve">FILS authentication </w:t>
        </w:r>
      </w:ins>
      <w:ins w:id="57" w:author="Huang, Po-kai" w:date="2023-09-14T15:48:00Z">
        <w:r w:rsidR="00E74AF9">
          <w:rPr>
            <w:rFonts w:eastAsia="PMingLiU"/>
            <w:spacing w:val="-2"/>
            <w:sz w:val="20"/>
            <w:highlight w:val="cyan"/>
            <w:lang w:val="en-US" w:eastAsia="zh-TW"/>
          </w:rPr>
          <w:t>and</w:t>
        </w:r>
      </w:ins>
      <w:ins w:id="58" w:author="Huang, Po-kai" w:date="2023-09-14T15:16:00Z">
        <w:r w:rsidR="00517954" w:rsidRPr="008B5816">
          <w:rPr>
            <w:rFonts w:eastAsia="PMingLiU"/>
            <w:spacing w:val="-2"/>
            <w:sz w:val="20"/>
            <w:highlight w:val="cyan"/>
            <w:lang w:val="en-US" w:eastAsia="zh-TW"/>
            <w:rPrChange w:id="59" w:author="Huang, Po-kai" w:date="2023-09-14T15:29:00Z">
              <w:rPr>
                <w:rFonts w:eastAsia="PMingLiU"/>
                <w:spacing w:val="-2"/>
                <w:sz w:val="20"/>
                <w:highlight w:val="green"/>
                <w:lang w:val="en-US" w:eastAsia="zh-TW"/>
              </w:rPr>
            </w:rPrChange>
          </w:rPr>
          <w:t xml:space="preserve"> FT protocol </w:t>
        </w:r>
      </w:ins>
      <w:ins w:id="60" w:author="Huang, Po-kai" w:date="2023-09-14T15:49:00Z">
        <w:r w:rsidR="006F49E4">
          <w:rPr>
            <w:rFonts w:eastAsia="PMingLiU"/>
            <w:spacing w:val="-2"/>
            <w:sz w:val="20"/>
            <w:highlight w:val="cyan"/>
            <w:lang w:val="en-US" w:eastAsia="zh-TW"/>
          </w:rPr>
          <w:t>are</w:t>
        </w:r>
      </w:ins>
      <w:ins w:id="61" w:author="Huang, Po-kai" w:date="2023-09-14T15:16:00Z">
        <w:r w:rsidR="00517954" w:rsidRPr="008B5816">
          <w:rPr>
            <w:rFonts w:eastAsia="PMingLiU"/>
            <w:spacing w:val="-2"/>
            <w:sz w:val="20"/>
            <w:highlight w:val="cyan"/>
            <w:lang w:val="en-US" w:eastAsia="zh-TW"/>
            <w:rPrChange w:id="62" w:author="Huang, Po-kai" w:date="2023-09-14T15:29:00Z">
              <w:rPr>
                <w:rFonts w:eastAsia="PMingLiU"/>
                <w:spacing w:val="-2"/>
                <w:sz w:val="20"/>
                <w:highlight w:val="green"/>
                <w:lang w:val="en-US" w:eastAsia="zh-TW"/>
              </w:rPr>
            </w:rPrChange>
          </w:rPr>
          <w:t xml:space="preserve"> not used, t</w:t>
        </w:r>
      </w:ins>
      <w:r w:rsidR="00710E19" w:rsidRPr="00A336AA">
        <w:rPr>
          <w:rFonts w:eastAsia="PMingLiU"/>
          <w:spacing w:val="-2"/>
          <w:sz w:val="20"/>
          <w:highlight w:val="green"/>
          <w:lang w:val="en-US" w:eastAsia="zh-TW"/>
        </w:rPr>
        <w:t>he EDP</w:t>
      </w:r>
      <w:r w:rsidR="00561319" w:rsidRPr="00A336AA">
        <w:rPr>
          <w:rFonts w:eastAsia="PMingLiU"/>
          <w:spacing w:val="-2"/>
          <w:sz w:val="20"/>
          <w:highlight w:val="green"/>
          <w:lang w:val="en-US" w:eastAsia="zh-TW"/>
        </w:rPr>
        <w:t xml:space="preserve"> AP</w:t>
      </w:r>
      <w:r w:rsidR="00744EC2" w:rsidRPr="00A336AA">
        <w:rPr>
          <w:rFonts w:eastAsia="PMingLiU"/>
          <w:spacing w:val="-2"/>
          <w:sz w:val="20"/>
          <w:highlight w:val="green"/>
          <w:lang w:val="en-US" w:eastAsia="zh-TW"/>
        </w:rPr>
        <w:t xml:space="preserve"> </w:t>
      </w:r>
      <w:r w:rsidR="005A66D2">
        <w:rPr>
          <w:rFonts w:eastAsia="PMingLiU"/>
          <w:spacing w:val="-2"/>
          <w:sz w:val="20"/>
          <w:highlight w:val="green"/>
          <w:lang w:val="en-US" w:eastAsia="zh-TW"/>
        </w:rPr>
        <w:t xml:space="preserve">shall </w:t>
      </w:r>
      <w:r w:rsidR="00744EC2" w:rsidRPr="00A336AA">
        <w:rPr>
          <w:rFonts w:eastAsia="PMingLiU"/>
          <w:spacing w:val="-2"/>
          <w:sz w:val="20"/>
          <w:highlight w:val="green"/>
          <w:lang w:val="en-US" w:eastAsia="zh-TW"/>
        </w:rPr>
        <w:t xml:space="preserve">include the </w:t>
      </w:r>
      <w:r w:rsidR="002C003D" w:rsidRPr="00A336AA">
        <w:rPr>
          <w:rFonts w:eastAsia="PMingLiU"/>
          <w:spacing w:val="-2"/>
          <w:sz w:val="20"/>
          <w:highlight w:val="green"/>
          <w:lang w:val="en-US" w:eastAsia="zh-TW"/>
        </w:rPr>
        <w:t xml:space="preserve">Key delivery element in the </w:t>
      </w:r>
      <w:r w:rsidR="00E31993" w:rsidRPr="00A336AA">
        <w:rPr>
          <w:rFonts w:eastAsia="PMingLiU"/>
          <w:spacing w:val="-2"/>
          <w:sz w:val="20"/>
          <w:highlight w:val="green"/>
          <w:lang w:val="en-US" w:eastAsia="zh-TW"/>
        </w:rPr>
        <w:t>(Re)Association Response</w:t>
      </w:r>
      <w:r w:rsidR="00177881">
        <w:rPr>
          <w:rFonts w:eastAsia="PMingLiU"/>
          <w:spacing w:val="-2"/>
          <w:sz w:val="20"/>
          <w:highlight w:val="green"/>
          <w:lang w:val="en-US" w:eastAsia="zh-TW"/>
        </w:rPr>
        <w:t xml:space="preserve"> </w:t>
      </w:r>
      <w:r w:rsidR="00470D58">
        <w:rPr>
          <w:rFonts w:eastAsia="PMingLiU"/>
          <w:spacing w:val="-2"/>
          <w:sz w:val="20"/>
          <w:highlight w:val="green"/>
          <w:lang w:val="en-US" w:eastAsia="zh-TW"/>
        </w:rPr>
        <w:t>frame</w:t>
      </w:r>
      <w:ins w:id="63" w:author="Huang, Po-kai" w:date="2023-09-14T15:16:00Z">
        <w:r w:rsidR="00517954" w:rsidRPr="008B5816">
          <w:rPr>
            <w:rFonts w:eastAsia="PMingLiU"/>
            <w:spacing w:val="-2"/>
            <w:sz w:val="20"/>
            <w:highlight w:val="cyan"/>
            <w:lang w:val="en-US" w:eastAsia="zh-TW"/>
            <w:rPrChange w:id="64" w:author="Huang, Po-kai" w:date="2023-09-14T15:29:00Z">
              <w:rPr>
                <w:rFonts w:eastAsia="PMingLiU"/>
                <w:spacing w:val="-2"/>
                <w:sz w:val="20"/>
                <w:highlight w:val="green"/>
                <w:lang w:val="en-US" w:eastAsia="zh-TW"/>
              </w:rPr>
            </w:rPrChange>
          </w:rPr>
          <w:t>.</w:t>
        </w:r>
      </w:ins>
      <w:r w:rsidR="00470D58" w:rsidRPr="008B5816">
        <w:rPr>
          <w:rFonts w:eastAsia="PMingLiU"/>
          <w:spacing w:val="-2"/>
          <w:sz w:val="20"/>
          <w:highlight w:val="cyan"/>
          <w:lang w:val="en-US" w:eastAsia="zh-TW"/>
          <w:rPrChange w:id="65" w:author="Huang, Po-kai" w:date="2023-09-14T15:29:00Z">
            <w:rPr>
              <w:rFonts w:eastAsia="PMingLiU"/>
              <w:spacing w:val="-2"/>
              <w:sz w:val="20"/>
              <w:highlight w:val="green"/>
              <w:lang w:val="en-US" w:eastAsia="zh-TW"/>
            </w:rPr>
          </w:rPrChange>
        </w:rPr>
        <w:t xml:space="preserve"> </w:t>
      </w:r>
    </w:p>
    <w:p w14:paraId="5BE8D622" w14:textId="77777777" w:rsidR="008B5816" w:rsidRDefault="008B581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7811747" w14:textId="44F7A11D" w:rsidR="005C0423" w:rsidRDefault="002B711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B711E">
        <w:rPr>
          <w:rFonts w:eastAsia="PMingLiU"/>
          <w:spacing w:val="-2"/>
          <w:sz w:val="20"/>
          <w:highlight w:val="green"/>
          <w:lang w:val="en-US" w:eastAsia="zh-TW"/>
        </w:rPr>
        <w:t>If the Key delivery element is included in the (Re)Association Response</w:t>
      </w:r>
      <w:r w:rsidR="00470D58">
        <w:rPr>
          <w:rFonts w:eastAsia="PMingLiU"/>
          <w:spacing w:val="-2"/>
          <w:sz w:val="20"/>
          <w:highlight w:val="green"/>
          <w:lang w:val="en-US" w:eastAsia="zh-TW"/>
        </w:rPr>
        <w:t xml:space="preserve"> frame</w:t>
      </w:r>
      <w:r w:rsidRPr="002B711E">
        <w:rPr>
          <w:rFonts w:eastAsia="PMingLiU"/>
          <w:spacing w:val="-2"/>
          <w:sz w:val="20"/>
          <w:highlight w:val="green"/>
          <w:lang w:val="en-US" w:eastAsia="zh-TW"/>
        </w:rPr>
        <w:t>, t</w:t>
      </w:r>
      <w:r w:rsidR="005C0423" w:rsidRPr="009744A2">
        <w:rPr>
          <w:rFonts w:eastAsia="PMingLiU"/>
          <w:spacing w:val="-2"/>
          <w:sz w:val="20"/>
          <w:lang w:val="en-US" w:eastAsia="zh-TW"/>
        </w:rPr>
        <w:t xml:space="preserve">he EDP AP </w:t>
      </w:r>
      <w:r w:rsidR="00CF619C">
        <w:rPr>
          <w:rFonts w:eastAsia="PMingLiU"/>
          <w:spacing w:val="-2"/>
          <w:sz w:val="20"/>
          <w:lang w:val="en-US" w:eastAsia="zh-TW"/>
        </w:rPr>
        <w:t xml:space="preserve">shall </w:t>
      </w:r>
      <w:r w:rsidR="005C0423" w:rsidRPr="009744A2">
        <w:rPr>
          <w:rFonts w:eastAsia="PMingLiU"/>
          <w:spacing w:val="-2"/>
          <w:sz w:val="20"/>
          <w:lang w:val="en-US" w:eastAsia="zh-TW"/>
        </w:rPr>
        <w:t>construct a Key Delivery element indicating the current GTK PN</w:t>
      </w:r>
      <w:r w:rsidR="00807DCC" w:rsidRPr="009744A2">
        <w:rPr>
          <w:rFonts w:eastAsia="PMingLiU"/>
          <w:spacing w:val="-2"/>
          <w:sz w:val="20"/>
          <w:lang w:val="en-US" w:eastAsia="zh-TW"/>
        </w:rPr>
        <w:t xml:space="preserve"> in the RSC subfield, </w:t>
      </w:r>
      <w:r w:rsidR="00CF619C">
        <w:rPr>
          <w:rFonts w:eastAsia="PMingLiU"/>
          <w:spacing w:val="-2"/>
          <w:sz w:val="20"/>
          <w:lang w:val="en-US" w:eastAsia="zh-TW"/>
        </w:rPr>
        <w:t xml:space="preserve">with </w:t>
      </w:r>
      <w:r w:rsidR="00807DCC" w:rsidRPr="009744A2">
        <w:rPr>
          <w:rFonts w:eastAsia="PMingLiU"/>
          <w:spacing w:val="-2"/>
          <w:sz w:val="20"/>
          <w:lang w:val="en-US" w:eastAsia="zh-TW"/>
        </w:rPr>
        <w:t xml:space="preserve">the GTK KDE, </w:t>
      </w:r>
      <w:r w:rsidR="00CF619C">
        <w:rPr>
          <w:rFonts w:eastAsia="PMingLiU"/>
          <w:spacing w:val="-2"/>
          <w:sz w:val="20"/>
          <w:lang w:val="en-US" w:eastAsia="zh-TW"/>
        </w:rPr>
        <w:t>with</w:t>
      </w:r>
      <w:r w:rsidR="00807DCC" w:rsidRPr="009744A2">
        <w:rPr>
          <w:rFonts w:eastAsia="PMingLiU"/>
          <w:spacing w:val="-2"/>
          <w:sz w:val="20"/>
          <w:lang w:val="en-US" w:eastAsia="zh-TW"/>
        </w:rPr>
        <w:t xml:space="preserve"> the IGTK KDE if management frame protection is enabled, </w:t>
      </w:r>
      <w:r w:rsidR="00CF619C">
        <w:rPr>
          <w:rFonts w:eastAsia="PMingLiU"/>
          <w:spacing w:val="-2"/>
          <w:sz w:val="20"/>
          <w:lang w:val="en-US" w:eastAsia="zh-TW"/>
        </w:rPr>
        <w:t>with</w:t>
      </w:r>
      <w:r w:rsidR="00807DCC" w:rsidRPr="009744A2">
        <w:rPr>
          <w:rFonts w:eastAsia="PMingLiU"/>
          <w:spacing w:val="-2"/>
          <w:sz w:val="20"/>
          <w:lang w:val="en-US" w:eastAsia="zh-TW"/>
        </w:rPr>
        <w:t xml:space="preserve"> the BIGTK KDE if beacon protection is enabled, </w:t>
      </w:r>
      <w:r w:rsidR="001B3275">
        <w:rPr>
          <w:rFonts w:eastAsia="PMingLiU"/>
          <w:spacing w:val="-2"/>
          <w:sz w:val="20"/>
          <w:lang w:val="en-US" w:eastAsia="zh-TW"/>
        </w:rPr>
        <w:t>with</w:t>
      </w:r>
      <w:r w:rsidR="00807DCC" w:rsidRPr="009744A2">
        <w:rPr>
          <w:rFonts w:eastAsia="PMingLiU"/>
          <w:spacing w:val="-2"/>
          <w:sz w:val="20"/>
          <w:lang w:val="en-US" w:eastAsia="zh-TW"/>
        </w:rPr>
        <w:t xml:space="preserve"> WIGTK KDE if WUR frame protection is enabled.</w:t>
      </w:r>
    </w:p>
    <w:p w14:paraId="689C342D" w14:textId="77777777" w:rsidR="006472F3" w:rsidRDefault="006472F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26C53B9" w14:textId="5D68A350" w:rsidR="006472F3" w:rsidRDefault="006472F3" w:rsidP="006472F3">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STA shall decrypt the (Re)Association Response frame received from the EDP AP using the TK and the indicated pairwise cipher </w:t>
      </w:r>
      <w:r w:rsidR="00E5789F" w:rsidRPr="0007438F">
        <w:rPr>
          <w:rFonts w:eastAsia="PMingLiU"/>
          <w:spacing w:val="-2"/>
          <w:sz w:val="20"/>
          <w:highlight w:val="green"/>
          <w:lang w:val="en-US" w:eastAsia="zh-TW"/>
        </w:rPr>
        <w:t>in the Authentication fram</w:t>
      </w:r>
      <w:r w:rsidR="00E5789F">
        <w:rPr>
          <w:rFonts w:eastAsia="PMingLiU"/>
          <w:spacing w:val="-2"/>
          <w:sz w:val="20"/>
          <w:highlight w:val="green"/>
          <w:lang w:val="en-US" w:eastAsia="zh-TW"/>
        </w:rPr>
        <w:t>e exchange</w:t>
      </w:r>
      <w:del w:id="66" w:author="Huang, Po-kai" w:date="2023-09-14T15:08:00Z">
        <w:r w:rsidR="00E5789F" w:rsidDel="00DA21CD">
          <w:rPr>
            <w:rFonts w:eastAsia="PMingLiU"/>
            <w:spacing w:val="-2"/>
            <w:sz w:val="20"/>
            <w:lang w:val="en-US" w:eastAsia="zh-TW"/>
          </w:rPr>
          <w:delText xml:space="preserve"> </w:delText>
        </w:r>
        <w:r w:rsidRPr="0083297E" w:rsidDel="00DA21CD">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 xml:space="preserve">. </w:t>
      </w:r>
      <w:r w:rsidR="00133FBD">
        <w:rPr>
          <w:rFonts w:eastAsia="PMingLiU"/>
          <w:spacing w:val="-2"/>
          <w:sz w:val="20"/>
          <w:lang w:val="en-US" w:eastAsia="zh-TW"/>
        </w:rPr>
        <w:t>If the decryption fails, then the association exchange fails.</w:t>
      </w:r>
    </w:p>
    <w:p w14:paraId="2A68F533" w14:textId="77777777" w:rsidR="00875A76" w:rsidRDefault="00875A7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DEAD146" w14:textId="77777777" w:rsidR="00F424D4" w:rsidRDefault="00875A7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B9493F">
        <w:rPr>
          <w:rFonts w:eastAsia="PMingLiU"/>
          <w:spacing w:val="-2"/>
          <w:sz w:val="20"/>
          <w:lang w:val="en-US" w:eastAsia="zh-TW"/>
        </w:rPr>
        <w:t xml:space="preserve">On successful (re)association, </w:t>
      </w:r>
    </w:p>
    <w:p w14:paraId="0F23332A" w14:textId="09140609" w:rsidR="00391B6F" w:rsidRPr="00391B6F"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F424D4">
        <w:rPr>
          <w:rFonts w:eastAsia="PMingLiU"/>
          <w:spacing w:val="-2"/>
          <w:sz w:val="20"/>
          <w:lang w:val="en-US" w:eastAsia="zh-TW"/>
        </w:rPr>
        <w:t xml:space="preserve">the EDP AP and the EDP non-AP STA shall transition to State 4 (as defined in 11.3 (STA authentication and association)) to enable Data frame transmission. </w:t>
      </w:r>
    </w:p>
    <w:p w14:paraId="0FC24994" w14:textId="13EDDC19" w:rsidR="00875A76" w:rsidRPr="00391B6F"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spacing w:val="-2"/>
          <w:sz w:val="20"/>
          <w:lang w:val="en-US" w:eastAsia="zh-TW"/>
        </w:rPr>
        <w:t xml:space="preserve">the </w:t>
      </w:r>
      <w:r w:rsidR="00675D46" w:rsidRPr="002042E5">
        <w:rPr>
          <w:rFonts w:eastAsia="PMingLiU"/>
          <w:spacing w:val="-2"/>
          <w:sz w:val="20"/>
          <w:lang w:val="en-US" w:eastAsia="zh-TW"/>
        </w:rPr>
        <w:t xml:space="preserve">EDP </w:t>
      </w:r>
      <w:r w:rsidRPr="002042E5">
        <w:rPr>
          <w:rFonts w:eastAsia="PMingLiU"/>
          <w:spacing w:val="-2"/>
          <w:sz w:val="20"/>
          <w:lang w:val="en-US" w:eastAsia="zh-TW"/>
        </w:rPr>
        <w:t xml:space="preserve">non-AP STA shall process the Key Delivery element in the (Re)Association Response frame if present. </w:t>
      </w:r>
    </w:p>
    <w:p w14:paraId="77C70E79" w14:textId="1FF9F47A" w:rsidR="00092717" w:rsidRPr="00092717" w:rsidRDefault="00092717" w:rsidP="00092717">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highlight w:val="cyan"/>
          <w:lang w:val="en-US" w:eastAsia="zh-TW"/>
        </w:rPr>
      </w:pPr>
      <w:r w:rsidRPr="00691A10">
        <w:rPr>
          <w:rFonts w:eastAsia="PMingLiU"/>
          <w:spacing w:val="-2"/>
          <w:sz w:val="20"/>
          <w:highlight w:val="cyan"/>
          <w:lang w:val="en-US" w:eastAsia="zh-TW"/>
        </w:rPr>
        <w:t xml:space="preserve">The EDP non-AP </w:t>
      </w:r>
      <w:r>
        <w:rPr>
          <w:rFonts w:eastAsia="PMingLiU"/>
          <w:spacing w:val="-2"/>
          <w:sz w:val="20"/>
          <w:highlight w:val="cyan"/>
          <w:lang w:val="en-US" w:eastAsia="zh-TW"/>
        </w:rPr>
        <w:t xml:space="preserve">STA </w:t>
      </w:r>
      <w:r w:rsidRPr="00691A10">
        <w:rPr>
          <w:rFonts w:eastAsia="PMingLiU"/>
          <w:spacing w:val="-2"/>
          <w:sz w:val="20"/>
          <w:highlight w:val="cyan"/>
          <w:lang w:val="en-US" w:eastAsia="zh-TW"/>
        </w:rPr>
        <w:t xml:space="preserve">shall use the indicated DS MAC address </w:t>
      </w:r>
      <w:r>
        <w:rPr>
          <w:rFonts w:eastAsia="PMingLiU"/>
          <w:spacing w:val="-2"/>
          <w:sz w:val="20"/>
          <w:highlight w:val="cyan"/>
          <w:lang w:val="en-US" w:eastAsia="zh-TW"/>
        </w:rPr>
        <w:t>for the</w:t>
      </w:r>
      <w:r w:rsidRPr="00691A10">
        <w:rPr>
          <w:rFonts w:eastAsia="PMingLiU"/>
          <w:spacing w:val="-2"/>
          <w:sz w:val="20"/>
          <w:highlight w:val="cyan"/>
          <w:lang w:val="en-US" w:eastAsia="zh-TW"/>
        </w:rPr>
        <w:t xml:space="preserve"> EDP non-AP </w:t>
      </w:r>
      <w:r>
        <w:rPr>
          <w:rFonts w:eastAsia="PMingLiU"/>
          <w:spacing w:val="-2"/>
          <w:sz w:val="20"/>
          <w:highlight w:val="cyan"/>
          <w:lang w:val="en-US" w:eastAsia="zh-TW"/>
        </w:rPr>
        <w:t>STA</w:t>
      </w:r>
      <w:r w:rsidRPr="00691A10">
        <w:rPr>
          <w:rFonts w:eastAsia="PMingLiU"/>
          <w:spacing w:val="-2"/>
          <w:sz w:val="20"/>
          <w:highlight w:val="cyan"/>
          <w:lang w:val="en-US" w:eastAsia="zh-TW"/>
        </w:rPr>
        <w:t xml:space="preserve"> to EDP AP  mapping to the DS</w:t>
      </w:r>
      <w:r>
        <w:rPr>
          <w:rFonts w:eastAsia="PMingLiU"/>
          <w:spacing w:val="-2"/>
          <w:sz w:val="20"/>
          <w:highlight w:val="cyan"/>
          <w:lang w:val="en-US" w:eastAsia="zh-TW"/>
        </w:rPr>
        <w:t xml:space="preserve">  rather than the MAC address of the </w:t>
      </w:r>
      <w:r w:rsidR="00A873C3">
        <w:rPr>
          <w:rFonts w:eastAsia="PMingLiU"/>
          <w:spacing w:val="-2"/>
          <w:sz w:val="20"/>
          <w:highlight w:val="cyan"/>
          <w:lang w:val="en-US" w:eastAsia="zh-TW"/>
        </w:rPr>
        <w:t xml:space="preserve">EDP </w:t>
      </w:r>
      <w:r>
        <w:rPr>
          <w:rFonts w:eastAsia="PMingLiU"/>
          <w:spacing w:val="-2"/>
          <w:sz w:val="20"/>
          <w:highlight w:val="cyan"/>
          <w:lang w:val="en-US" w:eastAsia="zh-TW"/>
        </w:rPr>
        <w:t xml:space="preserve">non-AP </w:t>
      </w:r>
      <w:r w:rsidR="002E68A9">
        <w:rPr>
          <w:rFonts w:eastAsia="PMingLiU"/>
          <w:spacing w:val="-2"/>
          <w:sz w:val="20"/>
          <w:highlight w:val="cyan"/>
          <w:lang w:val="en-US" w:eastAsia="zh-TW"/>
        </w:rPr>
        <w:t>STA</w:t>
      </w:r>
    </w:p>
    <w:p w14:paraId="1FAA7614" w14:textId="3731423E" w:rsidR="00344961" w:rsidRDefault="00391B6F"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hint="eastAsia"/>
          <w:spacing w:val="-2"/>
          <w:sz w:val="20"/>
          <w:lang w:val="en-US" w:eastAsia="zh-TW"/>
        </w:rPr>
        <w:t>T</w:t>
      </w:r>
      <w:r w:rsidRPr="002042E5">
        <w:rPr>
          <w:rFonts w:eastAsia="PMingLiU"/>
          <w:spacing w:val="-2"/>
          <w:sz w:val="20"/>
          <w:lang w:val="en-US" w:eastAsia="zh-TW"/>
        </w:rPr>
        <w:t xml:space="preserve">he </w:t>
      </w:r>
      <w:r w:rsidR="00675D46" w:rsidRPr="002042E5">
        <w:rPr>
          <w:rFonts w:eastAsia="PMingLiU"/>
          <w:spacing w:val="-2"/>
          <w:sz w:val="20"/>
          <w:lang w:val="en-US" w:eastAsia="zh-TW"/>
        </w:rPr>
        <w:t xml:space="preserve">EDP </w:t>
      </w:r>
      <w:r w:rsidRPr="002042E5">
        <w:rPr>
          <w:rFonts w:eastAsia="PMingLiU"/>
          <w:spacing w:val="-2"/>
          <w:sz w:val="20"/>
          <w:lang w:val="en-US" w:eastAsia="zh-TW"/>
        </w:rPr>
        <w:t xml:space="preserve">AP shall process the </w:t>
      </w:r>
      <w:r>
        <w:rPr>
          <w:rFonts w:eastAsia="PMingLiU"/>
          <w:spacing w:val="-2"/>
          <w:sz w:val="20"/>
          <w:lang w:val="en-US" w:eastAsia="zh-TW"/>
        </w:rPr>
        <w:t>DS MAC Address element</w:t>
      </w:r>
      <w:r w:rsidR="00C04433">
        <w:rPr>
          <w:rFonts w:eastAsia="PMingLiU"/>
          <w:spacing w:val="-2"/>
          <w:sz w:val="20"/>
          <w:lang w:val="en-US" w:eastAsia="zh-TW"/>
        </w:rPr>
        <w:t xml:space="preserve"> and use the indicated DS MAC address to establish </w:t>
      </w:r>
      <w:r w:rsidR="00675D46">
        <w:rPr>
          <w:rFonts w:eastAsia="PMingLiU"/>
          <w:spacing w:val="-2"/>
          <w:sz w:val="20"/>
          <w:lang w:val="en-US" w:eastAsia="zh-TW"/>
        </w:rPr>
        <w:t xml:space="preserve">EDP </w:t>
      </w:r>
      <w:r w:rsidR="00C04433">
        <w:rPr>
          <w:rFonts w:eastAsia="PMingLiU"/>
          <w:spacing w:val="-2"/>
          <w:sz w:val="20"/>
          <w:lang w:val="en-US" w:eastAsia="zh-TW"/>
        </w:rPr>
        <w:t xml:space="preserve">non-AP STA to </w:t>
      </w:r>
      <w:r w:rsidR="00675D46">
        <w:rPr>
          <w:rFonts w:eastAsia="PMingLiU"/>
          <w:spacing w:val="-2"/>
          <w:sz w:val="20"/>
          <w:lang w:val="en-US" w:eastAsia="zh-TW"/>
        </w:rPr>
        <w:t xml:space="preserve">EDP </w:t>
      </w:r>
      <w:r w:rsidR="00C04433">
        <w:rPr>
          <w:rFonts w:eastAsia="PMingLiU"/>
          <w:spacing w:val="-2"/>
          <w:sz w:val="20"/>
          <w:lang w:val="en-US" w:eastAsia="zh-TW"/>
        </w:rPr>
        <w:t>AP mapping to the DS</w:t>
      </w:r>
      <w:r w:rsidR="00092717">
        <w:rPr>
          <w:rFonts w:eastAsia="PMingLiU"/>
          <w:spacing w:val="-2"/>
          <w:sz w:val="20"/>
          <w:lang w:val="en-US" w:eastAsia="zh-TW"/>
        </w:rPr>
        <w:t xml:space="preserve"> </w:t>
      </w:r>
      <w:r w:rsidR="00092717">
        <w:rPr>
          <w:rFonts w:eastAsia="PMingLiU"/>
          <w:spacing w:val="-2"/>
          <w:sz w:val="20"/>
          <w:highlight w:val="cyan"/>
          <w:lang w:val="en-US" w:eastAsia="zh-TW"/>
        </w:rPr>
        <w:t>rather than the MAC address of the EDP non-AP</w:t>
      </w:r>
      <w:r w:rsidR="00092717" w:rsidRPr="00092717">
        <w:rPr>
          <w:rFonts w:eastAsia="PMingLiU"/>
          <w:spacing w:val="-2"/>
          <w:sz w:val="20"/>
          <w:highlight w:val="cyan"/>
          <w:lang w:val="en-US" w:eastAsia="zh-TW"/>
        </w:rPr>
        <w:t xml:space="preserve"> STA</w:t>
      </w:r>
    </w:p>
    <w:p w14:paraId="73AC1C70" w14:textId="5DFE1AE0" w:rsidR="00875A76" w:rsidRPr="00344961"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spacing w:val="-2"/>
          <w:sz w:val="20"/>
          <w:lang w:val="en-US" w:eastAsia="zh-TW"/>
        </w:rPr>
        <w:t xml:space="preserve">The </w:t>
      </w:r>
      <w:r w:rsidR="00675D46" w:rsidRPr="002042E5">
        <w:rPr>
          <w:rFonts w:eastAsia="PMingLiU"/>
          <w:spacing w:val="-2"/>
          <w:sz w:val="20"/>
          <w:lang w:val="en-US" w:eastAsia="zh-TW"/>
        </w:rPr>
        <w:t xml:space="preserve">EDP </w:t>
      </w:r>
      <w:r w:rsidRPr="002042E5">
        <w:rPr>
          <w:rFonts w:eastAsia="PMingLiU"/>
          <w:spacing w:val="-2"/>
          <w:sz w:val="20"/>
          <w:lang w:val="en-US" w:eastAsia="zh-TW"/>
        </w:rPr>
        <w:t>non-AP STA installs the GTK and GTK RSC, and IGTK and IGTK RSC if management frame protection is enabled, and BIGTK and BIGTK RSC if present in the Key Delivery element and dot11BeaconProtectionEnabled is true, and WIGTK and WIGTK RSC if present in the Key Delivery element and dot11RSNAWURFrameProtectionActivated is true.</w:t>
      </w:r>
    </w:p>
    <w:p w14:paraId="17230E66" w14:textId="77777777" w:rsidR="00B1324A" w:rsidRDefault="00B1324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5DE833D" w14:textId="2A260DFD" w:rsidR="008962E0" w:rsidRDefault="008962E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 failed (re)association, </w:t>
      </w:r>
      <w:r w:rsidR="00B14D23">
        <w:rPr>
          <w:rFonts w:eastAsia="PMingLiU"/>
          <w:spacing w:val="-2"/>
          <w:sz w:val="20"/>
          <w:lang w:val="en-US" w:eastAsia="zh-TW"/>
        </w:rPr>
        <w:t xml:space="preserve">established </w:t>
      </w:r>
      <w:r w:rsidR="00AC59A9" w:rsidRPr="002042E5">
        <w:rPr>
          <w:rFonts w:eastAsia="PMingLiU"/>
          <w:spacing w:val="-2"/>
          <w:sz w:val="20"/>
          <w:lang w:val="en-US" w:eastAsia="zh-TW"/>
        </w:rPr>
        <w:t>PTKSA shall be irretrievably deleted</w:t>
      </w:r>
      <w:r w:rsidR="00B14D23" w:rsidRPr="002042E5">
        <w:rPr>
          <w:rFonts w:eastAsia="PMingLiU"/>
          <w:spacing w:val="-2"/>
          <w:sz w:val="20"/>
          <w:lang w:val="en-US" w:eastAsia="zh-TW"/>
        </w:rPr>
        <w:t>.</w:t>
      </w:r>
    </w:p>
    <w:p w14:paraId="0FBF1426" w14:textId="191CA984" w:rsidR="008962E0" w:rsidRPr="008962E0" w:rsidRDefault="008962E0" w:rsidP="002042E5">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EB5194D" w14:textId="6043E1F5" w:rsidR="008A21FC" w:rsidRDefault="008A21FC" w:rsidP="008A21F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12.13.x.2 MLO</w:t>
      </w:r>
    </w:p>
    <w:p w14:paraId="1A955150" w14:textId="77777777" w:rsidR="00B1324A" w:rsidRDefault="00B1324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97C5AB6" w14:textId="7ED7891A" w:rsidR="00B1324A" w:rsidRPr="009744A2" w:rsidRDefault="00356E8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lang w:eastAsia="zh-TW"/>
        </w:rPr>
        <w:lastRenderedPageBreak/>
        <w:t>A</w:t>
      </w:r>
      <w:r w:rsidR="00B1324A">
        <w:rPr>
          <w:rFonts w:eastAsia="PMingLiU"/>
          <w:lang w:eastAsia="zh-TW"/>
        </w:rPr>
        <w:t xml:space="preserve"> non-AP MLD </w:t>
      </w:r>
      <w:r w:rsidR="00B1324A" w:rsidRPr="008C517F">
        <w:rPr>
          <w:rFonts w:eastAsia="PMingLiU"/>
          <w:lang w:eastAsia="zh-TW"/>
        </w:rPr>
        <w:t>that</w:t>
      </w:r>
      <w:r w:rsidR="00B1324A">
        <w:rPr>
          <w:rFonts w:eastAsia="PMingLiU"/>
          <w:lang w:eastAsia="zh-TW"/>
        </w:rPr>
        <w:t xml:space="preserve"> </w:t>
      </w:r>
      <w:r w:rsidR="00B1324A" w:rsidRPr="008C517F">
        <w:rPr>
          <w:rFonts w:eastAsia="PMingLiU"/>
          <w:lang w:eastAsia="zh-TW"/>
        </w:rPr>
        <w:t>set</w:t>
      </w:r>
      <w:r w:rsidR="00B1324A">
        <w:rPr>
          <w:rFonts w:eastAsia="PMingLiU"/>
          <w:lang w:eastAsia="zh-TW"/>
        </w:rPr>
        <w:t>s</w:t>
      </w:r>
      <w:r w:rsidR="00B1324A" w:rsidRPr="008C517F">
        <w:rPr>
          <w:rFonts w:eastAsia="PMingLiU"/>
          <w:lang w:eastAsia="zh-TW"/>
        </w:rPr>
        <w:t xml:space="preserve"> the </w:t>
      </w:r>
      <w:r w:rsidR="00AC3393" w:rsidRPr="005C40D1">
        <w:rPr>
          <w:rFonts w:eastAsia="PMingLiU"/>
          <w:spacing w:val="-2"/>
          <w:sz w:val="20"/>
          <w:lang w:val="en-US" w:eastAsia="zh-TW"/>
        </w:rPr>
        <w:t xml:space="preserve">Encryption of the Frame Body </w:t>
      </w:r>
      <w:r w:rsidR="00485434">
        <w:rPr>
          <w:rFonts w:eastAsia="PMingLiU"/>
          <w:spacing w:val="-2"/>
          <w:sz w:val="20"/>
          <w:lang w:val="en-US" w:eastAsia="zh-TW"/>
        </w:rPr>
        <w:t xml:space="preserve">Field </w:t>
      </w:r>
      <w:r w:rsidR="00AC3393" w:rsidRPr="005C40D1">
        <w:rPr>
          <w:rFonts w:eastAsia="PMingLiU"/>
          <w:spacing w:val="-2"/>
          <w:sz w:val="20"/>
          <w:lang w:val="en-US" w:eastAsia="zh-TW"/>
        </w:rPr>
        <w:t>of the (Re)Association Request/Response Frame Support subfie</w:t>
      </w:r>
      <w:r w:rsidR="008D7027">
        <w:rPr>
          <w:rFonts w:eastAsia="PMingLiU"/>
          <w:spacing w:val="-2"/>
          <w:sz w:val="20"/>
          <w:lang w:val="en-US" w:eastAsia="zh-TW"/>
        </w:rPr>
        <w:t>l</w:t>
      </w:r>
      <w:r w:rsidR="00AC3393" w:rsidRPr="005C40D1">
        <w:rPr>
          <w:rFonts w:eastAsia="PMingLiU"/>
          <w:spacing w:val="-2"/>
          <w:sz w:val="20"/>
          <w:lang w:val="en-US" w:eastAsia="zh-TW"/>
        </w:rPr>
        <w:t>d</w:t>
      </w:r>
      <w:r w:rsidR="00B1324A" w:rsidRPr="008C517F">
        <w:rPr>
          <w:rFonts w:eastAsia="PMingLiU"/>
          <w:lang w:eastAsia="zh-TW"/>
        </w:rPr>
        <w:t xml:space="preserve"> in the RSNXE to 1 </w:t>
      </w:r>
      <w:r w:rsidR="00AC3393" w:rsidRPr="005C40D1">
        <w:rPr>
          <w:rFonts w:eastAsia="PMingLiU"/>
          <w:spacing w:val="-2"/>
          <w:sz w:val="20"/>
          <w:lang w:val="en-US" w:eastAsia="zh-TW"/>
        </w:rPr>
        <w:t xml:space="preserve">may indicate a pairwise cipher, establish PTKSA, and drive a temporal key (TK) through Authentication frame exchange with an </w:t>
      </w:r>
      <w:r w:rsidR="00AC3393">
        <w:rPr>
          <w:rFonts w:eastAsia="PMingLiU"/>
          <w:spacing w:val="-2"/>
          <w:sz w:val="20"/>
          <w:lang w:val="en-US" w:eastAsia="zh-TW"/>
        </w:rPr>
        <w:t xml:space="preserve">EDP </w:t>
      </w:r>
      <w:r w:rsidR="00AC3393" w:rsidRPr="005C40D1">
        <w:rPr>
          <w:rFonts w:eastAsia="PMingLiU"/>
          <w:spacing w:val="-2"/>
          <w:sz w:val="20"/>
          <w:lang w:val="en-US" w:eastAsia="zh-TW"/>
        </w:rPr>
        <w:t>AP</w:t>
      </w:r>
      <w:r w:rsidR="006072D9">
        <w:rPr>
          <w:rFonts w:eastAsia="PMingLiU"/>
          <w:spacing w:val="-2"/>
          <w:sz w:val="20"/>
          <w:lang w:val="en-US" w:eastAsia="zh-TW"/>
        </w:rPr>
        <w:t xml:space="preserve"> MLD</w:t>
      </w:r>
      <w:r w:rsidR="00AC3393" w:rsidRPr="005C40D1">
        <w:rPr>
          <w:rFonts w:eastAsia="PMingLiU"/>
          <w:spacing w:val="-2"/>
          <w:sz w:val="20"/>
          <w:lang w:val="en-US" w:eastAsia="zh-TW"/>
        </w:rPr>
        <w:t xml:space="preserve"> </w:t>
      </w:r>
      <w:r w:rsidR="0073036F">
        <w:rPr>
          <w:rFonts w:eastAsia="PMingLiU"/>
          <w:spacing w:val="-2"/>
          <w:sz w:val="20"/>
          <w:lang w:val="en-US" w:eastAsia="zh-TW"/>
        </w:rPr>
        <w:t xml:space="preserve">if APs affiliated with the EDP AP MLD set </w:t>
      </w:r>
      <w:r w:rsidR="0073036F" w:rsidRPr="008C517F">
        <w:rPr>
          <w:rFonts w:eastAsia="PMingLiU"/>
          <w:lang w:eastAsia="zh-TW"/>
        </w:rPr>
        <w:t xml:space="preserve">the </w:t>
      </w:r>
      <w:r w:rsidR="0073036F" w:rsidRPr="005C40D1">
        <w:rPr>
          <w:rFonts w:eastAsia="PMingLiU"/>
          <w:spacing w:val="-2"/>
          <w:sz w:val="20"/>
          <w:lang w:val="en-US" w:eastAsia="zh-TW"/>
        </w:rPr>
        <w:t xml:space="preserve">Encryption of the Frame Body </w:t>
      </w:r>
      <w:r w:rsidR="00485434">
        <w:rPr>
          <w:rFonts w:eastAsia="PMingLiU"/>
          <w:spacing w:val="-2"/>
          <w:sz w:val="20"/>
          <w:lang w:val="en-US" w:eastAsia="zh-TW"/>
        </w:rPr>
        <w:t xml:space="preserve">Field </w:t>
      </w:r>
      <w:r w:rsidR="0073036F" w:rsidRPr="005C40D1">
        <w:rPr>
          <w:rFonts w:eastAsia="PMingLiU"/>
          <w:spacing w:val="-2"/>
          <w:sz w:val="20"/>
          <w:lang w:val="en-US" w:eastAsia="zh-TW"/>
        </w:rPr>
        <w:t>of the (Re)Association Request/Response Frame Support subfie</w:t>
      </w:r>
      <w:r w:rsidR="008D7027">
        <w:rPr>
          <w:rFonts w:eastAsia="PMingLiU"/>
          <w:spacing w:val="-2"/>
          <w:sz w:val="20"/>
          <w:lang w:val="en-US" w:eastAsia="zh-TW"/>
        </w:rPr>
        <w:t>l</w:t>
      </w:r>
      <w:r w:rsidR="0073036F" w:rsidRPr="005C40D1">
        <w:rPr>
          <w:rFonts w:eastAsia="PMingLiU"/>
          <w:spacing w:val="-2"/>
          <w:sz w:val="20"/>
          <w:lang w:val="en-US" w:eastAsia="zh-TW"/>
        </w:rPr>
        <w:t>d</w:t>
      </w:r>
      <w:r w:rsidR="0073036F" w:rsidRPr="008C517F">
        <w:rPr>
          <w:rFonts w:eastAsia="PMingLiU"/>
          <w:lang w:eastAsia="zh-TW"/>
        </w:rPr>
        <w:t xml:space="preserve"> in the RSNXE to 1</w:t>
      </w:r>
      <w:r w:rsidR="0073036F">
        <w:rPr>
          <w:rFonts w:eastAsia="PMingLiU"/>
          <w:lang w:eastAsia="zh-TW"/>
        </w:rPr>
        <w:t>.</w:t>
      </w:r>
    </w:p>
    <w:p w14:paraId="76613D43" w14:textId="35FBFBBF" w:rsidR="00AC3393" w:rsidRDefault="00AC3393" w:rsidP="00AC3393">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D506F69" w14:textId="77777777" w:rsidR="00461F57" w:rsidRDefault="00461F57" w:rsidP="00461F57">
      <w:pPr>
        <w:pStyle w:val="T"/>
        <w:spacing w:before="0"/>
        <w:rPr>
          <w:rFonts w:eastAsia="MS Gothic"/>
          <w:kern w:val="24"/>
        </w:rPr>
      </w:pPr>
    </w:p>
    <w:p w14:paraId="4875A3BD" w14:textId="484BB9D9" w:rsidR="00461F57" w:rsidRPr="00461F57" w:rsidRDefault="00461F57" w:rsidP="00461F57">
      <w:pPr>
        <w:pStyle w:val="T"/>
        <w:spacing w:before="0"/>
        <w:rPr>
          <w:rFonts w:eastAsia="MS Gothic"/>
          <w:kern w:val="24"/>
        </w:rPr>
      </w:pPr>
      <w:r>
        <w:rPr>
          <w:rFonts w:eastAsia="MS Gothic"/>
          <w:kern w:val="24"/>
        </w:rPr>
        <w:t>An EDP non-AP MLD may randomize over-the-air MAC address</w:t>
      </w:r>
      <w:r w:rsidR="00A6454A">
        <w:rPr>
          <w:rFonts w:eastAsia="MS Gothic"/>
          <w:kern w:val="24"/>
        </w:rPr>
        <w:t xml:space="preserve"> </w:t>
      </w:r>
      <w:ins w:id="67" w:author="Huang, Po-kai" w:date="2023-09-22T17:10:00Z">
        <w:r w:rsidR="00670601" w:rsidRPr="00670601">
          <w:rPr>
            <w:rFonts w:eastAsia="MS Gothic"/>
            <w:kern w:val="24"/>
            <w:highlight w:val="cyan"/>
            <w:rPrChange w:id="68" w:author="Huang, Po-kai" w:date="2023-09-22T17:11:00Z">
              <w:rPr>
                <w:rFonts w:eastAsia="MS Gothic"/>
                <w:kern w:val="24"/>
              </w:rPr>
            </w:rPrChange>
          </w:rPr>
          <w:t>(including STA MAC address and MLD MAC address)</w:t>
        </w:r>
      </w:ins>
      <w:r>
        <w:rPr>
          <w:rFonts w:eastAsia="MS Gothic"/>
          <w:kern w:val="24"/>
        </w:rPr>
        <w:t xml:space="preserve"> during BSS transition if the BSS transition procedure uses encrypted </w:t>
      </w:r>
      <w:r w:rsidRPr="00DC35C6">
        <w:rPr>
          <w:rFonts w:eastAsia="PMingLiU"/>
          <w:spacing w:val="-2"/>
          <w:lang w:eastAsia="zh-TW"/>
        </w:rPr>
        <w:t>(Re)Association Request</w:t>
      </w:r>
      <w:r>
        <w:rPr>
          <w:rFonts w:eastAsia="PMingLiU"/>
          <w:spacing w:val="-2"/>
          <w:lang w:eastAsia="zh-TW"/>
        </w:rPr>
        <w:t xml:space="preserve"> frame to carry the DS MAC Address element.</w:t>
      </w:r>
    </w:p>
    <w:p w14:paraId="009B747F" w14:textId="77777777" w:rsidR="00FB6C23" w:rsidRDefault="00FB6C2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56BCD37" w14:textId="76298C22" w:rsidR="009314D6" w:rsidRDefault="00C0443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After</w:t>
      </w:r>
      <w:r w:rsidR="006A1611">
        <w:rPr>
          <w:rFonts w:eastAsia="PMingLiU"/>
          <w:spacing w:val="-2"/>
          <w:sz w:val="20"/>
          <w:lang w:val="en-US" w:eastAsia="zh-TW"/>
        </w:rPr>
        <w:t xml:space="preserve"> a pairwise cipher is indicated by the EDP non-AP MLD and a TK is </w:t>
      </w:r>
      <w:r w:rsidR="009C054D">
        <w:rPr>
          <w:rFonts w:eastAsia="PMingLiU"/>
          <w:spacing w:val="-2"/>
          <w:sz w:val="20"/>
          <w:lang w:val="en-US" w:eastAsia="zh-TW"/>
        </w:rPr>
        <w:t>d</w:t>
      </w:r>
      <w:r w:rsidR="00575B19">
        <w:rPr>
          <w:rFonts w:eastAsia="PMingLiU"/>
          <w:spacing w:val="-2"/>
          <w:sz w:val="20"/>
          <w:lang w:val="en-US" w:eastAsia="zh-TW"/>
        </w:rPr>
        <w:t>e</w:t>
      </w:r>
      <w:r w:rsidR="009C054D">
        <w:rPr>
          <w:rFonts w:eastAsia="PMingLiU"/>
          <w:spacing w:val="-2"/>
          <w:sz w:val="20"/>
          <w:lang w:val="en-US" w:eastAsia="zh-TW"/>
        </w:rPr>
        <w:t xml:space="preserve">rived </w:t>
      </w:r>
      <w:r w:rsidR="006A1611">
        <w:rPr>
          <w:rFonts w:eastAsia="PMingLiU"/>
          <w:spacing w:val="-2"/>
          <w:sz w:val="20"/>
          <w:lang w:val="en-US" w:eastAsia="zh-TW"/>
        </w:rPr>
        <w:t xml:space="preserve">during </w:t>
      </w:r>
      <w:r w:rsidR="007B6936">
        <w:rPr>
          <w:rFonts w:eastAsia="PMingLiU"/>
          <w:spacing w:val="-2"/>
          <w:sz w:val="20"/>
          <w:lang w:val="en-US" w:eastAsia="zh-TW"/>
        </w:rPr>
        <w:t>A</w:t>
      </w:r>
      <w:r w:rsidR="006A1611">
        <w:rPr>
          <w:rFonts w:eastAsia="PMingLiU"/>
          <w:spacing w:val="-2"/>
          <w:sz w:val="20"/>
          <w:lang w:val="en-US" w:eastAsia="zh-TW"/>
        </w:rPr>
        <w:t xml:space="preserve">uthentication frame exchange between the EDP non-AP MLD and an EDP AP MLD, then the EDP non-AP MLD </w:t>
      </w:r>
      <w:r w:rsidR="005A086A">
        <w:rPr>
          <w:rFonts w:eastAsia="PMingLiU"/>
          <w:spacing w:val="-2"/>
          <w:sz w:val="20"/>
          <w:lang w:val="en-US" w:eastAsia="zh-TW"/>
        </w:rPr>
        <w:t xml:space="preserve">shall </w:t>
      </w:r>
      <w:r w:rsidR="006A1611">
        <w:rPr>
          <w:rFonts w:eastAsia="PMingLiU"/>
          <w:spacing w:val="-2"/>
          <w:sz w:val="20"/>
          <w:lang w:val="en-US" w:eastAsia="zh-TW"/>
        </w:rPr>
        <w:t xml:space="preserve">encrypt the (Re)Association Request frame </w:t>
      </w:r>
      <w:r w:rsidR="000231EE">
        <w:rPr>
          <w:rFonts w:eastAsia="PMingLiU"/>
          <w:spacing w:val="-2"/>
          <w:sz w:val="20"/>
          <w:lang w:val="en-US" w:eastAsia="zh-TW"/>
        </w:rPr>
        <w:t xml:space="preserve">transmitted to the EDP AP MLD </w:t>
      </w:r>
      <w:r w:rsidR="006A1611">
        <w:rPr>
          <w:rFonts w:eastAsia="PMingLiU"/>
          <w:spacing w:val="-2"/>
          <w:sz w:val="20"/>
          <w:lang w:val="en-US" w:eastAsia="zh-TW"/>
        </w:rPr>
        <w:t>using the TK and the indicated pairwise cipher</w:t>
      </w:r>
      <w:r w:rsidR="00C631BB">
        <w:rPr>
          <w:rFonts w:eastAsia="PMingLiU"/>
          <w:spacing w:val="-2"/>
          <w:sz w:val="20"/>
          <w:lang w:val="en-US" w:eastAsia="zh-TW"/>
        </w:rPr>
        <w:t xml:space="preserve"> </w:t>
      </w:r>
      <w:r w:rsidR="00E5789F" w:rsidRPr="0007438F">
        <w:rPr>
          <w:rFonts w:eastAsia="PMingLiU"/>
          <w:spacing w:val="-2"/>
          <w:sz w:val="20"/>
          <w:highlight w:val="green"/>
          <w:lang w:val="en-US" w:eastAsia="zh-TW"/>
        </w:rPr>
        <w:t>in the Authentication fram</w:t>
      </w:r>
      <w:r w:rsidR="00E5789F">
        <w:rPr>
          <w:rFonts w:eastAsia="PMingLiU"/>
          <w:spacing w:val="-2"/>
          <w:sz w:val="20"/>
          <w:highlight w:val="green"/>
          <w:lang w:val="en-US" w:eastAsia="zh-TW"/>
        </w:rPr>
        <w:t>e exchange</w:t>
      </w:r>
      <w:del w:id="69" w:author="Huang, Po-kai" w:date="2023-09-14T15:11:00Z">
        <w:r w:rsidR="00E5789F" w:rsidDel="00846A64">
          <w:rPr>
            <w:rFonts w:eastAsia="PMingLiU"/>
            <w:spacing w:val="-2"/>
            <w:sz w:val="20"/>
            <w:lang w:val="en-US" w:eastAsia="zh-TW"/>
          </w:rPr>
          <w:delText xml:space="preserve"> </w:delText>
        </w:r>
        <w:r w:rsidR="00C631BB" w:rsidRPr="0083297E" w:rsidDel="00846A64">
          <w:rPr>
            <w:rFonts w:eastAsia="PMingLiU"/>
            <w:spacing w:val="-2"/>
            <w:sz w:val="20"/>
            <w:highlight w:val="cyan"/>
            <w:lang w:val="en-US" w:eastAsia="zh-TW"/>
          </w:rPr>
          <w:delText>as defined in 12.5.2 CTR with CBC-MAC protocol (CCMP) or 12.5.4 GCM protocol (GCMP)</w:delText>
        </w:r>
      </w:del>
      <w:r w:rsidR="002D1D1D">
        <w:rPr>
          <w:rFonts w:eastAsia="PMingLiU"/>
          <w:spacing w:val="-2"/>
          <w:sz w:val="20"/>
          <w:lang w:val="en-US" w:eastAsia="zh-TW"/>
        </w:rPr>
        <w:t xml:space="preserve">. </w:t>
      </w:r>
    </w:p>
    <w:p w14:paraId="1C989043" w14:textId="77777777" w:rsidR="001372C2" w:rsidRDefault="001372C2"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A2A31EA" w14:textId="01E1C807" w:rsidR="00E33B40" w:rsidRDefault="00142C1E" w:rsidP="00214F0D">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214F0D">
        <w:rPr>
          <w:rFonts w:eastAsia="PMingLiU"/>
          <w:spacing w:val="-2"/>
          <w:sz w:val="20"/>
          <w:lang w:val="en-US" w:eastAsia="zh-TW"/>
        </w:rPr>
        <w:t>(Re)Assoc</w:t>
      </w:r>
      <w:r w:rsidR="00476B5A">
        <w:rPr>
          <w:rFonts w:eastAsia="PMingLiU"/>
          <w:spacing w:val="-2"/>
          <w:sz w:val="20"/>
          <w:lang w:val="en-US" w:eastAsia="zh-TW"/>
        </w:rPr>
        <w:t>ia</w:t>
      </w:r>
      <w:r w:rsidR="00214F0D">
        <w:rPr>
          <w:rFonts w:eastAsia="PMingLiU"/>
          <w:spacing w:val="-2"/>
          <w:sz w:val="20"/>
          <w:lang w:val="en-US" w:eastAsia="zh-TW"/>
        </w:rPr>
        <w:t>tion Request frame shall</w:t>
      </w:r>
      <w:r w:rsidR="00E33B40">
        <w:rPr>
          <w:rFonts w:eastAsia="PMingLiU"/>
          <w:spacing w:val="-2"/>
          <w:sz w:val="20"/>
          <w:lang w:val="en-US" w:eastAsia="zh-TW"/>
        </w:rPr>
        <w:t>:</w:t>
      </w:r>
    </w:p>
    <w:p w14:paraId="038690B9" w14:textId="4DC372CF" w:rsidR="00E33B40" w:rsidRDefault="00E33B40"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Have </w:t>
      </w:r>
      <w:r w:rsidR="00214F0D" w:rsidRPr="00E33B40">
        <w:rPr>
          <w:rFonts w:eastAsia="PMingLiU"/>
          <w:spacing w:val="-2"/>
          <w:sz w:val="20"/>
          <w:lang w:val="en-US" w:eastAsia="zh-TW"/>
        </w:rPr>
        <w:t xml:space="preserve">the </w:t>
      </w:r>
      <w:r w:rsidR="001372C2" w:rsidRPr="00E33B40">
        <w:rPr>
          <w:rFonts w:eastAsia="PMingLiU"/>
          <w:spacing w:val="-2"/>
          <w:sz w:val="20"/>
          <w:lang w:val="en-US" w:eastAsia="zh-TW"/>
        </w:rPr>
        <w:t>value of the Address 1 field equal to the value of the</w:t>
      </w:r>
      <w:r>
        <w:rPr>
          <w:rFonts w:eastAsia="PMingLiU"/>
          <w:spacing w:val="-2"/>
          <w:sz w:val="20"/>
          <w:lang w:val="en-US" w:eastAsia="zh-TW"/>
        </w:rPr>
        <w:t xml:space="preserve"> </w:t>
      </w:r>
      <w:r w:rsidR="001372C2" w:rsidRPr="00E33B40">
        <w:rPr>
          <w:rFonts w:eastAsia="PMingLiU"/>
          <w:spacing w:val="-2"/>
          <w:sz w:val="20"/>
          <w:lang w:val="en-US" w:eastAsia="zh-TW"/>
        </w:rPr>
        <w:t xml:space="preserve">Address 1 field of the </w:t>
      </w:r>
      <w:r w:rsidR="00214F0D" w:rsidRPr="00E33B40">
        <w:rPr>
          <w:rFonts w:eastAsia="PMingLiU"/>
          <w:spacing w:val="-2"/>
          <w:sz w:val="20"/>
          <w:lang w:val="en-US" w:eastAsia="zh-TW"/>
        </w:rPr>
        <w:t>Authentication frame used by the non-AP MLD to establish PTKSA</w:t>
      </w:r>
    </w:p>
    <w:p w14:paraId="5719DB19" w14:textId="5E1846DE" w:rsidR="001372C2" w:rsidRDefault="00E33B40"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Have </w:t>
      </w:r>
      <w:r w:rsidR="001372C2" w:rsidRPr="00E33B40">
        <w:rPr>
          <w:rFonts w:eastAsia="PMingLiU"/>
          <w:spacing w:val="-2"/>
          <w:sz w:val="20"/>
          <w:lang w:val="en-US" w:eastAsia="zh-TW"/>
        </w:rPr>
        <w:t>the value of the Address 2 field</w:t>
      </w:r>
      <w:r w:rsidR="00740B6E" w:rsidRPr="00E33B40">
        <w:rPr>
          <w:rFonts w:eastAsia="PMingLiU"/>
          <w:spacing w:val="-2"/>
          <w:sz w:val="20"/>
          <w:lang w:val="en-US" w:eastAsia="zh-TW"/>
        </w:rPr>
        <w:t xml:space="preserve"> equal to the value of the Address 2 field</w:t>
      </w:r>
      <w:r w:rsidR="001372C2" w:rsidRPr="00E33B40">
        <w:rPr>
          <w:rFonts w:eastAsia="PMingLiU"/>
          <w:spacing w:val="-2"/>
          <w:sz w:val="20"/>
          <w:lang w:val="en-US" w:eastAsia="zh-TW"/>
        </w:rPr>
        <w:t xml:space="preserve"> </w:t>
      </w:r>
      <w:r w:rsidR="00BF7689" w:rsidRPr="00E33B40">
        <w:rPr>
          <w:rFonts w:eastAsia="PMingLiU"/>
          <w:spacing w:val="-2"/>
          <w:sz w:val="20"/>
          <w:lang w:val="en-US" w:eastAsia="zh-TW"/>
        </w:rPr>
        <w:t xml:space="preserve">of the Authentication frame used by the non-AP MLD to establish PTKSA </w:t>
      </w:r>
    </w:p>
    <w:p w14:paraId="2BD3A2A3" w14:textId="25E8E652" w:rsidR="006C5AE0" w:rsidRPr="001746E3" w:rsidRDefault="00E33B40" w:rsidP="009F0D0A">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I</w:t>
      </w:r>
      <w:r w:rsidR="009314D6" w:rsidRPr="00E33B40">
        <w:rPr>
          <w:rFonts w:eastAsia="PMingLiU"/>
          <w:spacing w:val="-2"/>
          <w:sz w:val="20"/>
          <w:lang w:val="en-US" w:eastAsia="zh-TW"/>
        </w:rPr>
        <w:t>nclude the DS MAC Address element in the (Re)Association Request frame to indicate the DS MAC address to be used by the EDP AP MLD for the mapping to the DS.</w:t>
      </w:r>
    </w:p>
    <w:p w14:paraId="034FE5A3" w14:textId="77777777" w:rsidR="006C5AE0" w:rsidRDefault="006C5AE0"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4D6CFC4" w14:textId="1A6A6566" w:rsidR="00380503" w:rsidRDefault="0038050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472E0B">
        <w:rPr>
          <w:rFonts w:eastAsia="PMingLiU"/>
          <w:spacing w:val="-2"/>
          <w:sz w:val="20"/>
          <w:lang w:val="en-US" w:eastAsia="zh-TW"/>
        </w:rPr>
        <w:t xml:space="preserve">EDP </w:t>
      </w:r>
      <w:r>
        <w:rPr>
          <w:rFonts w:eastAsia="PMingLiU"/>
          <w:spacing w:val="-2"/>
          <w:sz w:val="20"/>
          <w:lang w:val="en-US" w:eastAsia="zh-TW"/>
        </w:rPr>
        <w:t xml:space="preserve">AP MLD shall decrypt the (Re)Association Request frame received from the EDP non-AP MLD using the TK and the indicated pairwise cipher </w:t>
      </w:r>
      <w:r w:rsidR="00617488" w:rsidRPr="0007438F">
        <w:rPr>
          <w:rFonts w:eastAsia="PMingLiU"/>
          <w:spacing w:val="-2"/>
          <w:sz w:val="20"/>
          <w:highlight w:val="green"/>
          <w:lang w:val="en-US" w:eastAsia="zh-TW"/>
        </w:rPr>
        <w:t>in the Authentication fram</w:t>
      </w:r>
      <w:r w:rsidR="00617488">
        <w:rPr>
          <w:rFonts w:eastAsia="PMingLiU"/>
          <w:spacing w:val="-2"/>
          <w:sz w:val="20"/>
          <w:highlight w:val="green"/>
          <w:lang w:val="en-US" w:eastAsia="zh-TW"/>
        </w:rPr>
        <w:t>e exchange</w:t>
      </w:r>
      <w:del w:id="70" w:author="Huang, Po-kai" w:date="2023-09-14T15:11:00Z">
        <w:r w:rsidR="00617488" w:rsidDel="00846A64">
          <w:rPr>
            <w:rFonts w:eastAsia="PMingLiU"/>
            <w:spacing w:val="-2"/>
            <w:sz w:val="20"/>
            <w:lang w:val="en-US" w:eastAsia="zh-TW"/>
          </w:rPr>
          <w:delText xml:space="preserve"> </w:delText>
        </w:r>
        <w:r w:rsidRPr="0083297E" w:rsidDel="00846A64">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w:t>
      </w:r>
      <w:r w:rsidR="00954B5A">
        <w:rPr>
          <w:rFonts w:eastAsia="PMingLiU"/>
          <w:spacing w:val="-2"/>
          <w:sz w:val="20"/>
          <w:lang w:val="en-US" w:eastAsia="zh-TW"/>
        </w:rPr>
        <w:t xml:space="preserve"> If the decryption fails</w:t>
      </w:r>
      <w:r w:rsidR="009C5612">
        <w:rPr>
          <w:rFonts w:eastAsia="PMingLiU"/>
          <w:spacing w:val="-2"/>
          <w:sz w:val="20"/>
          <w:lang w:val="en-US" w:eastAsia="zh-TW"/>
        </w:rPr>
        <w:t>, then the association exchange fails</w:t>
      </w:r>
      <w:r w:rsidR="00E44772">
        <w:rPr>
          <w:rFonts w:eastAsia="PMingLiU"/>
          <w:spacing w:val="-2"/>
          <w:sz w:val="20"/>
          <w:lang w:val="en-US" w:eastAsia="zh-TW"/>
        </w:rPr>
        <w:t xml:space="preserve"> and the </w:t>
      </w:r>
      <w:r w:rsidR="00206930">
        <w:rPr>
          <w:rFonts w:eastAsia="PMingLiU"/>
          <w:spacing w:val="-2"/>
          <w:sz w:val="20"/>
          <w:lang w:val="en-US" w:eastAsia="zh-TW"/>
        </w:rPr>
        <w:t xml:space="preserve">EDP </w:t>
      </w:r>
      <w:r w:rsidR="00E44772">
        <w:rPr>
          <w:rFonts w:eastAsia="PMingLiU"/>
          <w:spacing w:val="-2"/>
          <w:sz w:val="20"/>
          <w:lang w:val="en-US" w:eastAsia="zh-TW"/>
        </w:rPr>
        <w:t>AP MLD shall reject the association</w:t>
      </w:r>
      <w:r w:rsidR="009C5612">
        <w:rPr>
          <w:rFonts w:eastAsia="PMingLiU"/>
          <w:spacing w:val="-2"/>
          <w:sz w:val="20"/>
          <w:lang w:val="en-US" w:eastAsia="zh-TW"/>
        </w:rPr>
        <w:t>.</w:t>
      </w:r>
    </w:p>
    <w:p w14:paraId="41D2799E" w14:textId="77777777" w:rsidR="00380503" w:rsidRDefault="0038050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0D84562" w14:textId="40155100" w:rsidR="00C631BB" w:rsidRDefault="00C631BB"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AP MLD </w:t>
      </w:r>
      <w:r w:rsidR="008B7DCE">
        <w:rPr>
          <w:rFonts w:eastAsia="PMingLiU"/>
          <w:spacing w:val="-2"/>
          <w:sz w:val="20"/>
          <w:lang w:val="en-US" w:eastAsia="zh-TW"/>
        </w:rPr>
        <w:t xml:space="preserve">shall </w:t>
      </w:r>
      <w:r>
        <w:rPr>
          <w:rFonts w:eastAsia="PMingLiU"/>
          <w:spacing w:val="-2"/>
          <w:sz w:val="20"/>
          <w:lang w:val="en-US" w:eastAsia="zh-TW"/>
        </w:rPr>
        <w:t xml:space="preserve">encrypt the transmitted (Re)Association Response frame transmitted to the EDP non-AP MLD </w:t>
      </w:r>
      <w:r w:rsidR="005A086A">
        <w:rPr>
          <w:rFonts w:eastAsia="PMingLiU"/>
          <w:spacing w:val="-2"/>
          <w:sz w:val="20"/>
          <w:lang w:val="en-US" w:eastAsia="zh-TW"/>
        </w:rPr>
        <w:t xml:space="preserve">in response to the (Re)Association Request frame </w:t>
      </w:r>
      <w:r>
        <w:rPr>
          <w:rFonts w:eastAsia="PMingLiU"/>
          <w:spacing w:val="-2"/>
          <w:sz w:val="20"/>
          <w:lang w:val="en-US" w:eastAsia="zh-TW"/>
        </w:rPr>
        <w:t xml:space="preserve">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71" w:author="Huang, Po-kai" w:date="2023-09-14T15:12:00Z">
        <w:r w:rsidR="006D6BB7" w:rsidDel="00846A64">
          <w:rPr>
            <w:rFonts w:eastAsia="PMingLiU"/>
            <w:spacing w:val="-2"/>
            <w:sz w:val="20"/>
            <w:lang w:val="en-US" w:eastAsia="zh-TW"/>
          </w:rPr>
          <w:delText xml:space="preserve"> </w:delText>
        </w:r>
        <w:r w:rsidRPr="0083297E" w:rsidDel="00846A64">
          <w:rPr>
            <w:rFonts w:eastAsia="PMingLiU"/>
            <w:spacing w:val="-2"/>
            <w:sz w:val="20"/>
            <w:highlight w:val="cyan"/>
            <w:lang w:val="en-US" w:eastAsia="zh-TW"/>
          </w:rPr>
          <w:delText>as defined in 12.5.2 CTR with CBC-MAC protocol (CCMP) or 12.5.4 GCM protocol (GCMP)</w:delText>
        </w:r>
      </w:del>
      <w:ins w:id="72" w:author="Huang, Po-kai" w:date="2023-09-14T15:12:00Z">
        <w:r w:rsidR="00846A64">
          <w:rPr>
            <w:rFonts w:eastAsia="PMingLiU"/>
            <w:spacing w:val="-2"/>
            <w:sz w:val="20"/>
            <w:lang w:val="en-US" w:eastAsia="zh-TW"/>
          </w:rPr>
          <w:t>.</w:t>
        </w:r>
      </w:ins>
    </w:p>
    <w:p w14:paraId="184828D7" w14:textId="77777777" w:rsidR="00C631BB" w:rsidRDefault="00C631BB"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73D05EE" w14:textId="7F406208" w:rsidR="00EA777D" w:rsidRPr="008F37DA" w:rsidDel="004C433D" w:rsidRDefault="00D3717D" w:rsidP="00883801">
      <w:pPr>
        <w:widowControl w:val="0"/>
        <w:tabs>
          <w:tab w:val="left" w:pos="2160"/>
        </w:tabs>
        <w:kinsoku w:val="0"/>
        <w:overflowPunct w:val="0"/>
        <w:autoSpaceDE w:val="0"/>
        <w:autoSpaceDN w:val="0"/>
        <w:adjustRightInd w:val="0"/>
        <w:spacing w:before="50"/>
        <w:rPr>
          <w:del w:id="73" w:author="Huang, Po-kai" w:date="2023-09-14T15:08:00Z"/>
          <w:rFonts w:eastAsia="PMingLiU"/>
          <w:spacing w:val="-2"/>
          <w:sz w:val="20"/>
          <w:lang w:val="en-US" w:eastAsia="zh-TW"/>
        </w:rPr>
      </w:pPr>
      <w:ins w:id="74" w:author="Huang, Po-kai" w:date="2023-09-14T15:13:00Z">
        <w:r w:rsidRPr="00883801">
          <w:rPr>
            <w:rFonts w:eastAsia="PMingLiU"/>
            <w:spacing w:val="-2"/>
            <w:sz w:val="20"/>
            <w:highlight w:val="cyan"/>
            <w:lang w:val="en-US" w:eastAsia="zh-TW"/>
          </w:rPr>
          <w:t xml:space="preserve">If </w:t>
        </w:r>
        <w:r w:rsidR="002C7B2F" w:rsidRPr="00883801">
          <w:rPr>
            <w:rFonts w:eastAsia="PMingLiU"/>
            <w:spacing w:val="-2"/>
            <w:sz w:val="20"/>
            <w:highlight w:val="cyan"/>
            <w:lang w:val="en-US" w:eastAsia="zh-TW"/>
          </w:rPr>
          <w:t xml:space="preserve">FILS authentication </w:t>
        </w:r>
      </w:ins>
      <w:ins w:id="75" w:author="Huang, Po-kai" w:date="2023-09-14T15:48:00Z">
        <w:r w:rsidR="00F01954">
          <w:rPr>
            <w:rFonts w:eastAsia="PMingLiU"/>
            <w:spacing w:val="-2"/>
            <w:sz w:val="20"/>
            <w:highlight w:val="cyan"/>
            <w:lang w:val="en-US" w:eastAsia="zh-TW"/>
          </w:rPr>
          <w:t>and</w:t>
        </w:r>
      </w:ins>
      <w:ins w:id="76" w:author="Huang, Po-kai" w:date="2023-09-14T15:13:00Z">
        <w:r w:rsidR="002C7B2F" w:rsidRPr="00883801">
          <w:rPr>
            <w:rFonts w:eastAsia="PMingLiU"/>
            <w:spacing w:val="-2"/>
            <w:sz w:val="20"/>
            <w:highlight w:val="cyan"/>
            <w:lang w:val="en-US" w:eastAsia="zh-TW"/>
          </w:rPr>
          <w:t xml:space="preserve"> FT protocol </w:t>
        </w:r>
      </w:ins>
      <w:ins w:id="77" w:author="Huang, Po-kai" w:date="2023-09-14T15:48:00Z">
        <w:r w:rsidR="006F49E4">
          <w:rPr>
            <w:rFonts w:eastAsia="PMingLiU"/>
            <w:spacing w:val="-2"/>
            <w:sz w:val="20"/>
            <w:highlight w:val="cyan"/>
            <w:lang w:val="en-US" w:eastAsia="zh-TW"/>
          </w:rPr>
          <w:t>are</w:t>
        </w:r>
      </w:ins>
      <w:ins w:id="78" w:author="Huang, Po-kai" w:date="2023-09-14T15:13:00Z">
        <w:r w:rsidR="002C7B2F" w:rsidRPr="00883801">
          <w:rPr>
            <w:rFonts w:eastAsia="PMingLiU"/>
            <w:spacing w:val="-2"/>
            <w:sz w:val="20"/>
            <w:highlight w:val="cyan"/>
            <w:lang w:val="en-US" w:eastAsia="zh-TW"/>
          </w:rPr>
          <w:t xml:space="preserve"> not used, t</w:t>
        </w:r>
      </w:ins>
      <w:r w:rsidR="00EA777D" w:rsidRPr="00214A83">
        <w:rPr>
          <w:rFonts w:eastAsia="PMingLiU"/>
          <w:spacing w:val="-2"/>
          <w:sz w:val="20"/>
          <w:highlight w:val="green"/>
          <w:lang w:val="en-US" w:eastAsia="zh-TW"/>
        </w:rPr>
        <w:t>he EDP AP MLD shall include the Key Delivery element into the (Re)Association Response frame</w:t>
      </w:r>
      <w:ins w:id="79" w:author="Huang, Po-kai" w:date="2023-09-14T15:13:00Z">
        <w:r w:rsidR="002C7B2F">
          <w:rPr>
            <w:rFonts w:eastAsia="PMingLiU"/>
            <w:spacing w:val="-2"/>
            <w:sz w:val="20"/>
            <w:highlight w:val="green"/>
            <w:lang w:val="en-US" w:eastAsia="zh-TW"/>
          </w:rPr>
          <w:t>.</w:t>
        </w:r>
      </w:ins>
      <w:r w:rsidR="00EA777D" w:rsidRPr="00214A83">
        <w:rPr>
          <w:rFonts w:eastAsia="PMingLiU"/>
          <w:spacing w:val="-2"/>
          <w:sz w:val="20"/>
          <w:highlight w:val="green"/>
          <w:lang w:val="en-US" w:eastAsia="zh-TW"/>
        </w:rPr>
        <w:t xml:space="preserve"> </w:t>
      </w:r>
    </w:p>
    <w:p w14:paraId="55F3B5CB" w14:textId="77777777" w:rsidR="00EA777D" w:rsidRDefault="00EA777D"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2E45182" w14:textId="316C1136" w:rsidR="009F0D0A" w:rsidRDefault="00EA777D"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B711E">
        <w:rPr>
          <w:rFonts w:eastAsia="PMingLiU"/>
          <w:spacing w:val="-2"/>
          <w:sz w:val="20"/>
          <w:highlight w:val="green"/>
          <w:lang w:val="en-US" w:eastAsia="zh-TW"/>
        </w:rPr>
        <w:t>If the Key delivery element is included in the (Re)Association Response</w:t>
      </w:r>
      <w:r w:rsidR="00470D58">
        <w:rPr>
          <w:rFonts w:eastAsia="PMingLiU"/>
          <w:spacing w:val="-2"/>
          <w:sz w:val="20"/>
          <w:highlight w:val="green"/>
          <w:lang w:val="en-US" w:eastAsia="zh-TW"/>
        </w:rPr>
        <w:t xml:space="preserve"> frame</w:t>
      </w:r>
      <w:r w:rsidRPr="002B711E">
        <w:rPr>
          <w:rFonts w:eastAsia="PMingLiU"/>
          <w:spacing w:val="-2"/>
          <w:sz w:val="20"/>
          <w:highlight w:val="green"/>
          <w:lang w:val="en-US" w:eastAsia="zh-TW"/>
        </w:rPr>
        <w:t>, t</w:t>
      </w:r>
      <w:commentRangeStart w:id="80"/>
      <w:r w:rsidR="005918E5" w:rsidRPr="009744A2">
        <w:rPr>
          <w:rFonts w:eastAsia="PMingLiU"/>
          <w:spacing w:val="-2"/>
          <w:sz w:val="20"/>
          <w:lang w:val="en-US" w:eastAsia="zh-TW"/>
        </w:rPr>
        <w:t xml:space="preserve">he EDP AP MLD </w:t>
      </w:r>
      <w:r w:rsidR="00FA2D56">
        <w:rPr>
          <w:rFonts w:eastAsia="PMingLiU"/>
          <w:spacing w:val="-2"/>
          <w:sz w:val="20"/>
          <w:lang w:val="en-US" w:eastAsia="zh-TW"/>
        </w:rPr>
        <w:t xml:space="preserve">shall </w:t>
      </w:r>
      <w:r w:rsidR="005918E5" w:rsidRPr="009744A2">
        <w:rPr>
          <w:rFonts w:eastAsia="PMingLiU"/>
          <w:spacing w:val="-2"/>
          <w:sz w:val="20"/>
          <w:lang w:val="en-US" w:eastAsia="zh-TW"/>
        </w:rPr>
        <w:t xml:space="preserve">construct a Key Delivery element with the RSC field set to 0, </w:t>
      </w:r>
      <w:r w:rsidR="00562950">
        <w:rPr>
          <w:rFonts w:eastAsia="PMingLiU"/>
          <w:spacing w:val="-2"/>
          <w:sz w:val="20"/>
          <w:lang w:val="en-US" w:eastAsia="zh-TW"/>
        </w:rPr>
        <w:t>with</w:t>
      </w:r>
      <w:r w:rsidR="005918E5" w:rsidRPr="009744A2">
        <w:rPr>
          <w:rFonts w:eastAsia="PMingLiU"/>
          <w:spacing w:val="-2"/>
          <w:sz w:val="20"/>
          <w:lang w:val="en-US" w:eastAsia="zh-TW"/>
        </w:rPr>
        <w:t xml:space="preserve"> the MLO GTK KDE</w:t>
      </w:r>
      <w:r w:rsidR="00BC3F1D" w:rsidRPr="009744A2">
        <w:rPr>
          <w:rFonts w:eastAsia="PMingLiU"/>
          <w:spacing w:val="-2"/>
          <w:sz w:val="20"/>
          <w:lang w:val="en-US" w:eastAsia="zh-TW"/>
        </w:rPr>
        <w:t xml:space="preserve"> for each setup link, </w:t>
      </w:r>
      <w:r w:rsidR="00562950">
        <w:rPr>
          <w:rFonts w:eastAsia="PMingLiU"/>
          <w:spacing w:val="-2"/>
          <w:sz w:val="20"/>
          <w:lang w:val="en-US" w:eastAsia="zh-TW"/>
        </w:rPr>
        <w:t>with</w:t>
      </w:r>
      <w:r w:rsidR="00BC3F1D" w:rsidRPr="009744A2">
        <w:rPr>
          <w:rFonts w:eastAsia="PMingLiU"/>
          <w:spacing w:val="-2"/>
          <w:sz w:val="20"/>
          <w:lang w:val="en-US" w:eastAsia="zh-TW"/>
        </w:rPr>
        <w:t xml:space="preserve"> the MLO IGTK KDE</w:t>
      </w:r>
      <w:r w:rsidR="00B277AB" w:rsidRPr="009744A2">
        <w:rPr>
          <w:rFonts w:eastAsia="PMingLiU"/>
          <w:spacing w:val="-2"/>
          <w:sz w:val="20"/>
          <w:lang w:val="en-US" w:eastAsia="zh-TW"/>
        </w:rPr>
        <w:t xml:space="preserve"> for each setup link</w:t>
      </w:r>
      <w:r w:rsidR="00BC3F1D" w:rsidRPr="009744A2">
        <w:rPr>
          <w:rFonts w:eastAsia="PMingLiU"/>
          <w:spacing w:val="-2"/>
          <w:sz w:val="20"/>
          <w:lang w:val="en-US" w:eastAsia="zh-TW"/>
        </w:rPr>
        <w:t xml:space="preserve"> if management frame protection is </w:t>
      </w:r>
      <w:r w:rsidR="001634E0" w:rsidRPr="009744A2">
        <w:rPr>
          <w:rFonts w:eastAsia="PMingLiU"/>
          <w:spacing w:val="-2"/>
          <w:sz w:val="20"/>
          <w:lang w:val="en-US" w:eastAsia="zh-TW"/>
        </w:rPr>
        <w:t>negotiated</w:t>
      </w:r>
      <w:r w:rsidR="00B27567" w:rsidRPr="009744A2">
        <w:rPr>
          <w:rFonts w:eastAsia="PMingLiU"/>
          <w:spacing w:val="-2"/>
          <w:sz w:val="20"/>
          <w:lang w:val="en-US" w:eastAsia="zh-TW"/>
        </w:rPr>
        <w:t xml:space="preserve">, </w:t>
      </w:r>
      <w:r w:rsidR="00CF619C">
        <w:rPr>
          <w:rFonts w:eastAsia="PMingLiU"/>
          <w:spacing w:val="-2"/>
          <w:sz w:val="20"/>
          <w:lang w:val="en-US" w:eastAsia="zh-TW"/>
        </w:rPr>
        <w:t>with</w:t>
      </w:r>
      <w:r w:rsidR="00B277AB" w:rsidRPr="009744A2">
        <w:rPr>
          <w:rFonts w:eastAsia="PMingLiU"/>
          <w:spacing w:val="-2"/>
          <w:sz w:val="20"/>
          <w:lang w:val="en-US" w:eastAsia="zh-TW"/>
        </w:rPr>
        <w:t xml:space="preserve"> </w:t>
      </w:r>
      <w:r w:rsidR="00B27567" w:rsidRPr="009744A2">
        <w:rPr>
          <w:rFonts w:eastAsia="PMingLiU"/>
          <w:spacing w:val="-2"/>
          <w:sz w:val="20"/>
          <w:lang w:val="en-US" w:eastAsia="zh-TW"/>
        </w:rPr>
        <w:t>the MLO BIGTK KDE for each setup link</w:t>
      </w:r>
      <w:r w:rsidR="00B277AB" w:rsidRPr="009744A2">
        <w:rPr>
          <w:rFonts w:eastAsia="PMingLiU"/>
          <w:spacing w:val="-2"/>
          <w:sz w:val="20"/>
          <w:lang w:val="en-US" w:eastAsia="zh-TW"/>
        </w:rPr>
        <w:t xml:space="preserve"> if beacon protection is enabled</w:t>
      </w:r>
      <w:r w:rsidR="001634E0" w:rsidRPr="009744A2">
        <w:rPr>
          <w:rFonts w:eastAsia="PMingLiU"/>
          <w:spacing w:val="-2"/>
          <w:sz w:val="20"/>
          <w:lang w:val="en-US" w:eastAsia="zh-TW"/>
        </w:rPr>
        <w:t>.</w:t>
      </w:r>
      <w:commentRangeEnd w:id="80"/>
      <w:r w:rsidR="00477B4C" w:rsidRPr="009744A2">
        <w:rPr>
          <w:rFonts w:eastAsia="PMingLiU"/>
          <w:spacing w:val="-2"/>
          <w:sz w:val="20"/>
          <w:lang w:val="en-US" w:eastAsia="zh-TW"/>
        </w:rPr>
        <w:commentReference w:id="80"/>
      </w:r>
      <w:r w:rsidR="009F0D0A">
        <w:rPr>
          <w:rFonts w:eastAsia="PMingLiU"/>
          <w:spacing w:val="-2"/>
          <w:sz w:val="20"/>
          <w:lang w:val="en-US" w:eastAsia="zh-TW"/>
        </w:rPr>
        <w:t xml:space="preserve"> </w:t>
      </w:r>
    </w:p>
    <w:p w14:paraId="477292B2" w14:textId="77777777" w:rsidR="00055A61" w:rsidRDefault="00055A61"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091F3E4" w14:textId="3FFF3B97" w:rsidR="00055A61" w:rsidRDefault="00055A61"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MLD shall decrypt the (Re)Association Response frame received from the EDP AP MLD using the TK and the indicated pairwise cipher </w:t>
      </w:r>
      <w:r w:rsidR="00160A2D" w:rsidRPr="0007438F">
        <w:rPr>
          <w:rFonts w:eastAsia="PMingLiU"/>
          <w:spacing w:val="-2"/>
          <w:sz w:val="20"/>
          <w:highlight w:val="green"/>
          <w:lang w:val="en-US" w:eastAsia="zh-TW"/>
        </w:rPr>
        <w:t>in the Authentication fram</w:t>
      </w:r>
      <w:r w:rsidR="00160A2D">
        <w:rPr>
          <w:rFonts w:eastAsia="PMingLiU"/>
          <w:spacing w:val="-2"/>
          <w:sz w:val="20"/>
          <w:highlight w:val="green"/>
          <w:lang w:val="en-US" w:eastAsia="zh-TW"/>
        </w:rPr>
        <w:t>e exchange</w:t>
      </w:r>
      <w:del w:id="81" w:author="Huang, Po-kai" w:date="2023-09-14T15:11:00Z">
        <w:r w:rsidR="00160A2D" w:rsidDel="00846A64">
          <w:rPr>
            <w:rFonts w:eastAsia="PMingLiU"/>
            <w:spacing w:val="-2"/>
            <w:sz w:val="20"/>
            <w:lang w:val="en-US" w:eastAsia="zh-TW"/>
          </w:rPr>
          <w:delText xml:space="preserve"> </w:delText>
        </w:r>
        <w:r w:rsidRPr="00EB3EA6" w:rsidDel="00846A64">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 If the decryption fails, then the association exchange fails.</w:t>
      </w:r>
    </w:p>
    <w:p w14:paraId="5E638EDF" w14:textId="77777777" w:rsidR="005918E5" w:rsidRPr="009744A2" w:rsidRDefault="005918E5" w:rsidP="006A161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909E938" w14:textId="77777777" w:rsidR="00C8062D" w:rsidRDefault="00B9493F" w:rsidP="006A1611">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B9493F">
        <w:rPr>
          <w:rFonts w:eastAsia="PMingLiU"/>
          <w:spacing w:val="-2"/>
          <w:sz w:val="20"/>
          <w:lang w:val="en-US" w:eastAsia="zh-TW"/>
        </w:rPr>
        <w:t xml:space="preserve">On successful (re)association, </w:t>
      </w:r>
    </w:p>
    <w:p w14:paraId="76CCEA9E" w14:textId="77777777" w:rsidR="00BD02A1" w:rsidRDefault="00B9493F"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C8062D">
        <w:rPr>
          <w:rFonts w:eastAsia="PMingLiU"/>
          <w:spacing w:val="-2"/>
          <w:sz w:val="20"/>
          <w:lang w:val="en-US" w:eastAsia="zh-TW"/>
        </w:rPr>
        <w:lastRenderedPageBreak/>
        <w:t>the EDP AP MLD and the EDP non-AP MLD shall transition to State 4 (as defined in 11.3 (STA authentication and association)) to enable Data frame transmission.</w:t>
      </w:r>
      <w:r w:rsidR="00F92EB4" w:rsidRPr="00C8062D">
        <w:rPr>
          <w:rFonts w:eastAsia="PMingLiU"/>
          <w:spacing w:val="-2"/>
          <w:sz w:val="20"/>
          <w:lang w:val="en-US" w:eastAsia="zh-TW"/>
        </w:rPr>
        <w:t xml:space="preserve"> </w:t>
      </w:r>
    </w:p>
    <w:p w14:paraId="00BF4E64" w14:textId="05E2B440" w:rsidR="002F4737" w:rsidRPr="00344961" w:rsidRDefault="003E5C7D"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spacing w:val="-2"/>
          <w:sz w:val="20"/>
          <w:lang w:val="en-US" w:eastAsia="zh-TW"/>
        </w:rPr>
        <w:t xml:space="preserve">the </w:t>
      </w:r>
      <w:r w:rsidR="00206930" w:rsidRPr="001F4887">
        <w:rPr>
          <w:rFonts w:eastAsia="PMingLiU"/>
          <w:spacing w:val="-2"/>
          <w:sz w:val="20"/>
          <w:lang w:val="en-US" w:eastAsia="zh-TW"/>
        </w:rPr>
        <w:t xml:space="preserve">EDP </w:t>
      </w:r>
      <w:r w:rsidRPr="001F4887">
        <w:rPr>
          <w:rFonts w:eastAsia="PMingLiU"/>
          <w:spacing w:val="-2"/>
          <w:sz w:val="20"/>
          <w:lang w:val="en-US" w:eastAsia="zh-TW"/>
        </w:rPr>
        <w:t xml:space="preserve">non-AP MLD </w:t>
      </w:r>
      <w:r w:rsidR="00F92EB4" w:rsidRPr="001F4887">
        <w:rPr>
          <w:rFonts w:eastAsia="PMingLiU"/>
          <w:spacing w:val="-2"/>
          <w:sz w:val="20"/>
          <w:lang w:val="en-US" w:eastAsia="zh-TW"/>
        </w:rPr>
        <w:t>shall process the Key Delivery element in the (Re)Association Response frame</w:t>
      </w:r>
      <w:r w:rsidRPr="001F4887">
        <w:rPr>
          <w:rFonts w:eastAsia="PMingLiU"/>
          <w:spacing w:val="-2"/>
          <w:sz w:val="20"/>
          <w:lang w:val="en-US" w:eastAsia="zh-TW"/>
        </w:rPr>
        <w:t xml:space="preserve"> if present</w:t>
      </w:r>
      <w:r w:rsidR="00F92EB4" w:rsidRPr="001F4887">
        <w:rPr>
          <w:rFonts w:eastAsia="PMingLiU"/>
          <w:spacing w:val="-2"/>
          <w:sz w:val="20"/>
          <w:lang w:val="en-US" w:eastAsia="zh-TW"/>
        </w:rPr>
        <w:t xml:space="preserve">. </w:t>
      </w:r>
    </w:p>
    <w:p w14:paraId="3C2E9A8E" w14:textId="545108EE" w:rsidR="004A5481" w:rsidRPr="00691A10" w:rsidRDefault="004A5481" w:rsidP="00D02F6F">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highlight w:val="cyan"/>
          <w:lang w:val="en-US" w:eastAsia="zh-TW"/>
        </w:rPr>
      </w:pPr>
      <w:r w:rsidRPr="00691A10">
        <w:rPr>
          <w:rFonts w:eastAsia="PMingLiU"/>
          <w:spacing w:val="-2"/>
          <w:sz w:val="20"/>
          <w:highlight w:val="cyan"/>
          <w:lang w:val="en-US" w:eastAsia="zh-TW"/>
        </w:rPr>
        <w:t xml:space="preserve">The EDP non-AP MLD shall </w:t>
      </w:r>
      <w:r w:rsidR="00D02F6F" w:rsidRPr="00691A10">
        <w:rPr>
          <w:rFonts w:eastAsia="PMingLiU"/>
          <w:spacing w:val="-2"/>
          <w:sz w:val="20"/>
          <w:highlight w:val="cyan"/>
          <w:lang w:val="en-US" w:eastAsia="zh-TW"/>
        </w:rPr>
        <w:t xml:space="preserve">use the indicated DS MAC address </w:t>
      </w:r>
      <w:r w:rsidR="00E129EE">
        <w:rPr>
          <w:rFonts w:eastAsia="PMingLiU"/>
          <w:spacing w:val="-2"/>
          <w:sz w:val="20"/>
          <w:highlight w:val="cyan"/>
          <w:lang w:val="en-US" w:eastAsia="zh-TW"/>
        </w:rPr>
        <w:t>for the</w:t>
      </w:r>
      <w:r w:rsidR="00D02F6F" w:rsidRPr="00691A10">
        <w:rPr>
          <w:rFonts w:eastAsia="PMingLiU"/>
          <w:spacing w:val="-2"/>
          <w:sz w:val="20"/>
          <w:highlight w:val="cyan"/>
          <w:lang w:val="en-US" w:eastAsia="zh-TW"/>
        </w:rPr>
        <w:t xml:space="preserve"> EDP non-AP MLD to EDP AP MLD mapping to the DS</w:t>
      </w:r>
      <w:r w:rsidR="00673073">
        <w:rPr>
          <w:rFonts w:eastAsia="PMingLiU"/>
          <w:spacing w:val="-2"/>
          <w:sz w:val="20"/>
          <w:highlight w:val="cyan"/>
          <w:lang w:val="en-US" w:eastAsia="zh-TW"/>
        </w:rPr>
        <w:t xml:space="preserve"> </w:t>
      </w:r>
      <w:r w:rsidR="000118ED">
        <w:rPr>
          <w:rFonts w:eastAsia="PMingLiU"/>
          <w:spacing w:val="-2"/>
          <w:sz w:val="20"/>
          <w:highlight w:val="cyan"/>
          <w:lang w:val="en-US" w:eastAsia="zh-TW"/>
        </w:rPr>
        <w:t xml:space="preserve"> rather than the MLD MAC address of the non-AP MLD</w:t>
      </w:r>
    </w:p>
    <w:p w14:paraId="5CDBAB25" w14:textId="1FDBD815" w:rsidR="00344961" w:rsidRPr="00344961" w:rsidRDefault="00344961"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hint="eastAsia"/>
          <w:spacing w:val="-2"/>
          <w:sz w:val="20"/>
          <w:lang w:val="en-US" w:eastAsia="zh-TW"/>
        </w:rPr>
        <w:t>T</w:t>
      </w:r>
      <w:r w:rsidRPr="001F4887">
        <w:rPr>
          <w:rFonts w:eastAsia="PMingLiU"/>
          <w:spacing w:val="-2"/>
          <w:sz w:val="20"/>
          <w:lang w:val="en-US" w:eastAsia="zh-TW"/>
        </w:rPr>
        <w:t xml:space="preserve">he </w:t>
      </w:r>
      <w:r w:rsidR="00206930" w:rsidRPr="001F4887">
        <w:rPr>
          <w:rFonts w:eastAsia="PMingLiU"/>
          <w:spacing w:val="-2"/>
          <w:sz w:val="20"/>
          <w:lang w:val="en-US" w:eastAsia="zh-TW"/>
        </w:rPr>
        <w:t xml:space="preserve">EDP </w:t>
      </w:r>
      <w:r w:rsidRPr="001F4887">
        <w:rPr>
          <w:rFonts w:eastAsia="PMingLiU"/>
          <w:spacing w:val="-2"/>
          <w:sz w:val="20"/>
          <w:lang w:val="en-US" w:eastAsia="zh-TW"/>
        </w:rPr>
        <w:t xml:space="preserve">AP MLD shall process the </w:t>
      </w:r>
      <w:r>
        <w:rPr>
          <w:rFonts w:eastAsia="PMingLiU"/>
          <w:spacing w:val="-2"/>
          <w:sz w:val="20"/>
          <w:lang w:val="en-US" w:eastAsia="zh-TW"/>
        </w:rPr>
        <w:t>DS MAC Address element</w:t>
      </w:r>
      <w:r w:rsidR="00B74BF7">
        <w:rPr>
          <w:rFonts w:eastAsia="PMingLiU"/>
          <w:spacing w:val="-2"/>
          <w:sz w:val="20"/>
          <w:lang w:val="en-US" w:eastAsia="zh-TW"/>
        </w:rPr>
        <w:t xml:space="preserve"> and use the indicated DS MAC address to establish </w:t>
      </w:r>
      <w:r w:rsidR="00206930">
        <w:rPr>
          <w:rFonts w:eastAsia="PMingLiU"/>
          <w:spacing w:val="-2"/>
          <w:sz w:val="20"/>
          <w:lang w:val="en-US" w:eastAsia="zh-TW"/>
        </w:rPr>
        <w:t xml:space="preserve">EDP </w:t>
      </w:r>
      <w:r w:rsidR="00B74BF7">
        <w:rPr>
          <w:rFonts w:eastAsia="PMingLiU"/>
          <w:spacing w:val="-2"/>
          <w:sz w:val="20"/>
          <w:lang w:val="en-US" w:eastAsia="zh-TW"/>
        </w:rPr>
        <w:t xml:space="preserve">non-AP MLD </w:t>
      </w:r>
      <w:r w:rsidR="00C04433">
        <w:rPr>
          <w:rFonts w:eastAsia="PMingLiU"/>
          <w:spacing w:val="-2"/>
          <w:sz w:val="20"/>
          <w:lang w:val="en-US" w:eastAsia="zh-TW"/>
        </w:rPr>
        <w:t xml:space="preserve">to </w:t>
      </w:r>
      <w:r w:rsidR="00206930">
        <w:rPr>
          <w:rFonts w:eastAsia="PMingLiU"/>
          <w:spacing w:val="-2"/>
          <w:sz w:val="20"/>
          <w:lang w:val="en-US" w:eastAsia="zh-TW"/>
        </w:rPr>
        <w:t xml:space="preserve">EDP </w:t>
      </w:r>
      <w:r w:rsidR="00C04433">
        <w:rPr>
          <w:rFonts w:eastAsia="PMingLiU"/>
          <w:spacing w:val="-2"/>
          <w:sz w:val="20"/>
          <w:lang w:val="en-US" w:eastAsia="zh-TW"/>
        </w:rPr>
        <w:t>AP MLD mapping to the DS</w:t>
      </w:r>
      <w:r w:rsidR="00092717">
        <w:rPr>
          <w:rFonts w:eastAsia="PMingLiU"/>
          <w:spacing w:val="-2"/>
          <w:sz w:val="20"/>
          <w:lang w:val="en-US" w:eastAsia="zh-TW"/>
        </w:rPr>
        <w:t xml:space="preserve"> </w:t>
      </w:r>
      <w:r w:rsidR="00092717">
        <w:rPr>
          <w:rFonts w:eastAsia="PMingLiU"/>
          <w:spacing w:val="-2"/>
          <w:sz w:val="20"/>
          <w:highlight w:val="cyan"/>
          <w:lang w:val="en-US" w:eastAsia="zh-TW"/>
        </w:rPr>
        <w:t xml:space="preserve">rather than the MLD MAC address of the </w:t>
      </w:r>
      <w:r w:rsidR="00A873C3">
        <w:rPr>
          <w:rFonts w:eastAsia="PMingLiU"/>
          <w:spacing w:val="-2"/>
          <w:sz w:val="20"/>
          <w:highlight w:val="cyan"/>
          <w:lang w:val="en-US" w:eastAsia="zh-TW"/>
        </w:rPr>
        <w:t xml:space="preserve">EDP </w:t>
      </w:r>
      <w:r w:rsidR="00092717">
        <w:rPr>
          <w:rFonts w:eastAsia="PMingLiU"/>
          <w:spacing w:val="-2"/>
          <w:sz w:val="20"/>
          <w:highlight w:val="cyan"/>
          <w:lang w:val="en-US" w:eastAsia="zh-TW"/>
        </w:rPr>
        <w:t>non-AP MLD</w:t>
      </w:r>
    </w:p>
    <w:p w14:paraId="6CBD6B53" w14:textId="7616169F" w:rsidR="00875A76" w:rsidRPr="00344961"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spacing w:val="-2"/>
          <w:sz w:val="20"/>
          <w:lang w:val="en-US" w:eastAsia="zh-TW"/>
        </w:rPr>
        <w:t xml:space="preserve">The </w:t>
      </w:r>
      <w:r w:rsidR="00F64A77" w:rsidRPr="001F4887">
        <w:rPr>
          <w:rFonts w:eastAsia="PMingLiU"/>
          <w:spacing w:val="-2"/>
          <w:sz w:val="20"/>
          <w:lang w:val="en-US" w:eastAsia="zh-TW"/>
        </w:rPr>
        <w:t xml:space="preserve">EDP </w:t>
      </w:r>
      <w:r w:rsidRPr="001F4887">
        <w:rPr>
          <w:rFonts w:eastAsia="PMingLiU"/>
          <w:spacing w:val="-2"/>
          <w:sz w:val="20"/>
          <w:lang w:val="en-US" w:eastAsia="zh-TW"/>
        </w:rPr>
        <w:t xml:space="preserve">non-AP </w:t>
      </w:r>
      <w:r w:rsidR="00397513" w:rsidRPr="001F4887">
        <w:rPr>
          <w:rFonts w:eastAsia="PMingLiU"/>
          <w:spacing w:val="-2"/>
          <w:sz w:val="20"/>
          <w:lang w:val="en-US" w:eastAsia="zh-TW"/>
        </w:rPr>
        <w:t>MLD</w:t>
      </w:r>
      <w:r w:rsidRPr="001F4887">
        <w:rPr>
          <w:rFonts w:eastAsia="PMingLiU"/>
          <w:spacing w:val="-2"/>
          <w:sz w:val="20"/>
          <w:lang w:val="en-US" w:eastAsia="zh-TW"/>
        </w:rPr>
        <w:t xml:space="preserve"> installs the GTK and GTK RSC, and IGTK and IGTK RSC if management frame protection is enabled, and BIGTK and BIGTK RSC if present in the Key Delivery element and dot11BeaconProtectionEnabled is true.</w:t>
      </w:r>
    </w:p>
    <w:p w14:paraId="3FC749BE" w14:textId="77777777" w:rsidR="006A1611" w:rsidRDefault="006A1611"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2BE0C7E" w14:textId="77777777" w:rsidR="00B14D23" w:rsidRDefault="00B14D23" w:rsidP="00B14D23">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 failed (re)association, established </w:t>
      </w:r>
      <w:r w:rsidRPr="009F0ED1">
        <w:rPr>
          <w:rFonts w:eastAsia="PMingLiU"/>
          <w:spacing w:val="-2"/>
          <w:sz w:val="20"/>
          <w:lang w:val="en-US" w:eastAsia="zh-TW"/>
        </w:rPr>
        <w:t>PTKSA shall be irretrievably deleted.</w:t>
      </w:r>
    </w:p>
    <w:p w14:paraId="74D4CA94" w14:textId="77777777" w:rsidR="00FB6C23" w:rsidRDefault="00FB6C2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DBB5695" w14:textId="77375077" w:rsidR="000F56C0" w:rsidRDefault="00D06268" w:rsidP="00E771EF">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 </w:t>
      </w:r>
    </w:p>
    <w:sectPr w:rsidR="000F56C0" w:rsidSect="003166C0">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uang, Po-kai" w:date="2023-07-11T10:55:00Z" w:initials="HPk">
    <w:p w14:paraId="71E46426" w14:textId="7B897519" w:rsidR="00537DFF" w:rsidRDefault="00537DFF">
      <w:pPr>
        <w:pStyle w:val="CommentText"/>
      </w:pPr>
      <w:r>
        <w:rPr>
          <w:rStyle w:val="CommentReference"/>
        </w:rPr>
        <w:annotationRef/>
      </w:r>
      <w:r w:rsidR="008A5B1A">
        <w:t>Separate into MLO and non-MLO</w:t>
      </w:r>
    </w:p>
  </w:comment>
  <w:comment w:id="46" w:author="Huang, Po-kai" w:date="2023-07-11T10:36:00Z" w:initials="HPk">
    <w:p w14:paraId="600B44AE" w14:textId="3C8CB565" w:rsidR="002A343A" w:rsidRDefault="002A343A">
      <w:pPr>
        <w:pStyle w:val="CommentText"/>
      </w:pPr>
      <w:r>
        <w:rPr>
          <w:rStyle w:val="CommentReference"/>
        </w:rPr>
        <w:annotationRef/>
      </w:r>
      <w:r>
        <w:t xml:space="preserve">During authentication frame </w:t>
      </w:r>
    </w:p>
  </w:comment>
  <w:comment w:id="80" w:author="Huang, Po-kai" w:date="2023-07-07T17:51:00Z" w:initials="HPk">
    <w:p w14:paraId="5E2C02FA" w14:textId="7E3A4E55" w:rsidR="00477B4C" w:rsidRDefault="00477B4C">
      <w:pPr>
        <w:pStyle w:val="CommentText"/>
      </w:pPr>
      <w:r>
        <w:rPr>
          <w:rStyle w:val="CommentReference"/>
        </w:rPr>
        <w:annotationRef/>
      </w:r>
      <w:r>
        <w:t>Do not need MLO Link KDE because information is already in the framebody.</w:t>
      </w:r>
      <w:r w:rsidR="00DE70DD">
        <w:t xml:space="preserve"> Do not need MAC address KDE because MLD MAC address is already in the framebody.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E46426" w15:done="0"/>
  <w15:commentEx w15:paraId="600B44AE" w15:done="1"/>
  <w15:commentEx w15:paraId="5E2C0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B39C" w16cex:dateUtc="2023-07-11T14:55:00Z"/>
  <w16cex:commentExtensible w16cex:durableId="2857AF3C" w16cex:dateUtc="2023-07-11T14:36:00Z"/>
  <w16cex:commentExtensible w16cex:durableId="2852CF2B" w16cex:dateUtc="2023-07-07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46426" w16cid:durableId="2857B39C"/>
  <w16cid:commentId w16cid:paraId="600B44AE" w16cid:durableId="2857AF3C"/>
  <w16cid:commentId w16cid:paraId="5E2C02FA" w16cid:durableId="2852CF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D723" w14:textId="77777777" w:rsidR="002B5B88" w:rsidRDefault="002B5B88">
      <w:r>
        <w:separator/>
      </w:r>
    </w:p>
  </w:endnote>
  <w:endnote w:type="continuationSeparator" w:id="0">
    <w:p w14:paraId="788241D3" w14:textId="77777777" w:rsidR="002B5B88" w:rsidRDefault="002B5B88">
      <w:r>
        <w:continuationSeparator/>
      </w:r>
    </w:p>
  </w:endnote>
  <w:endnote w:type="continuationNotice" w:id="1">
    <w:p w14:paraId="5DF156B8" w14:textId="77777777" w:rsidR="002B5B88" w:rsidRDefault="002B5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A873C3"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3329" w14:textId="77777777" w:rsidR="002B5B88" w:rsidRDefault="002B5B88">
      <w:r>
        <w:separator/>
      </w:r>
    </w:p>
  </w:footnote>
  <w:footnote w:type="continuationSeparator" w:id="0">
    <w:p w14:paraId="2E217760" w14:textId="77777777" w:rsidR="002B5B88" w:rsidRDefault="002B5B88">
      <w:r>
        <w:continuationSeparator/>
      </w:r>
    </w:p>
  </w:footnote>
  <w:footnote w:type="continuationNotice" w:id="1">
    <w:p w14:paraId="34EB5B18" w14:textId="77777777" w:rsidR="002B5B88" w:rsidRDefault="002B5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3DA2F85F" w:rsidR="00494F5D" w:rsidRDefault="00FE4138">
    <w:pPr>
      <w:pStyle w:val="Header"/>
      <w:tabs>
        <w:tab w:val="clear" w:pos="6480"/>
        <w:tab w:val="center" w:pos="4680"/>
        <w:tab w:val="right" w:pos="9360"/>
      </w:tabs>
      <w:rPr>
        <w:lang w:eastAsia="ko-KR"/>
      </w:rPr>
    </w:pPr>
    <w:r>
      <w:rPr>
        <w:lang w:eastAsia="ko-KR"/>
      </w:rPr>
      <w:t>Ju</w:t>
    </w:r>
    <w:r w:rsidR="007967D9">
      <w:rPr>
        <w:lang w:eastAsia="ko-KR"/>
      </w:rPr>
      <w:t>ly</w:t>
    </w:r>
    <w:r w:rsidR="006061FB">
      <w:rPr>
        <w:lang w:eastAsia="ko-KR"/>
      </w:rPr>
      <w:t xml:space="preserve"> 2023</w:t>
    </w:r>
    <w:r w:rsidR="00494F5D">
      <w:tab/>
    </w:r>
    <w:r w:rsidR="00494F5D">
      <w:tab/>
    </w:r>
    <w:fldSimple w:instr=" TITLE  \* MERGEFORMAT ">
      <w:r w:rsidR="003C45AF">
        <w:t>doc.: IEEE 802.11-23/1160r</w:t>
      </w:r>
      <w:r w:rsidR="00D76800">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760464">
    <w:abstractNumId w:val="2"/>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3"/>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ED4"/>
    <w:rsid w:val="0003765F"/>
    <w:rsid w:val="000405C4"/>
    <w:rsid w:val="00042767"/>
    <w:rsid w:val="000451EC"/>
    <w:rsid w:val="00047892"/>
    <w:rsid w:val="000517F2"/>
    <w:rsid w:val="00051B12"/>
    <w:rsid w:val="00052123"/>
    <w:rsid w:val="000525DF"/>
    <w:rsid w:val="000551ED"/>
    <w:rsid w:val="00055A61"/>
    <w:rsid w:val="000562F5"/>
    <w:rsid w:val="00056359"/>
    <w:rsid w:val="00060CB3"/>
    <w:rsid w:val="0006411C"/>
    <w:rsid w:val="00064C43"/>
    <w:rsid w:val="00064DDE"/>
    <w:rsid w:val="000658D6"/>
    <w:rsid w:val="0006732A"/>
    <w:rsid w:val="00067D84"/>
    <w:rsid w:val="00073BB4"/>
    <w:rsid w:val="0007438F"/>
    <w:rsid w:val="00075C3C"/>
    <w:rsid w:val="00075E1E"/>
    <w:rsid w:val="00076885"/>
    <w:rsid w:val="000770CC"/>
    <w:rsid w:val="00080ACC"/>
    <w:rsid w:val="00080C76"/>
    <w:rsid w:val="000815C7"/>
    <w:rsid w:val="00081E62"/>
    <w:rsid w:val="000823C8"/>
    <w:rsid w:val="000829FF"/>
    <w:rsid w:val="0008302D"/>
    <w:rsid w:val="00083C55"/>
    <w:rsid w:val="00084DA0"/>
    <w:rsid w:val="000865AA"/>
    <w:rsid w:val="00086780"/>
    <w:rsid w:val="00086948"/>
    <w:rsid w:val="00086B0B"/>
    <w:rsid w:val="00087373"/>
    <w:rsid w:val="000902B0"/>
    <w:rsid w:val="0009036B"/>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C49"/>
    <w:rsid w:val="000A49A0"/>
    <w:rsid w:val="000A4E08"/>
    <w:rsid w:val="000A5181"/>
    <w:rsid w:val="000B0BCB"/>
    <w:rsid w:val="000B4472"/>
    <w:rsid w:val="000B4C46"/>
    <w:rsid w:val="000B5271"/>
    <w:rsid w:val="000B5CDF"/>
    <w:rsid w:val="000C0A9A"/>
    <w:rsid w:val="000C289F"/>
    <w:rsid w:val="000C356E"/>
    <w:rsid w:val="000C434D"/>
    <w:rsid w:val="000C63C2"/>
    <w:rsid w:val="000D00C4"/>
    <w:rsid w:val="000D0432"/>
    <w:rsid w:val="000D081D"/>
    <w:rsid w:val="000D0F25"/>
    <w:rsid w:val="000D174A"/>
    <w:rsid w:val="000D1D4B"/>
    <w:rsid w:val="000D276A"/>
    <w:rsid w:val="000D2F1B"/>
    <w:rsid w:val="000D56BF"/>
    <w:rsid w:val="000D5B69"/>
    <w:rsid w:val="000D5BA7"/>
    <w:rsid w:val="000D5BC1"/>
    <w:rsid w:val="000D5EBD"/>
    <w:rsid w:val="000D674F"/>
    <w:rsid w:val="000D7C00"/>
    <w:rsid w:val="000E0494"/>
    <w:rsid w:val="000E1C37"/>
    <w:rsid w:val="000E1D7B"/>
    <w:rsid w:val="000E3D7A"/>
    <w:rsid w:val="000E4589"/>
    <w:rsid w:val="000E4B82"/>
    <w:rsid w:val="000E4D22"/>
    <w:rsid w:val="000E720C"/>
    <w:rsid w:val="000E7BB8"/>
    <w:rsid w:val="000F00EC"/>
    <w:rsid w:val="000F3C38"/>
    <w:rsid w:val="000F4937"/>
    <w:rsid w:val="000F5088"/>
    <w:rsid w:val="000F56C0"/>
    <w:rsid w:val="000F632C"/>
    <w:rsid w:val="000F685B"/>
    <w:rsid w:val="001008C5"/>
    <w:rsid w:val="001015F8"/>
    <w:rsid w:val="0010489E"/>
    <w:rsid w:val="00105918"/>
    <w:rsid w:val="00107D97"/>
    <w:rsid w:val="001101C2"/>
    <w:rsid w:val="001109AA"/>
    <w:rsid w:val="00112289"/>
    <w:rsid w:val="00112C6A"/>
    <w:rsid w:val="001157BA"/>
    <w:rsid w:val="00115A75"/>
    <w:rsid w:val="0011688F"/>
    <w:rsid w:val="00117386"/>
    <w:rsid w:val="00117BF6"/>
    <w:rsid w:val="00120298"/>
    <w:rsid w:val="00120949"/>
    <w:rsid w:val="001215C0"/>
    <w:rsid w:val="00122D51"/>
    <w:rsid w:val="00123399"/>
    <w:rsid w:val="001238F9"/>
    <w:rsid w:val="00125A0A"/>
    <w:rsid w:val="00126C32"/>
    <w:rsid w:val="001275D7"/>
    <w:rsid w:val="00130068"/>
    <w:rsid w:val="00133FBD"/>
    <w:rsid w:val="00134114"/>
    <w:rsid w:val="0013714C"/>
    <w:rsid w:val="001372C2"/>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324"/>
    <w:rsid w:val="00157663"/>
    <w:rsid w:val="00160A2D"/>
    <w:rsid w:val="001634E0"/>
    <w:rsid w:val="00163FC2"/>
    <w:rsid w:val="001642D9"/>
    <w:rsid w:val="001643DF"/>
    <w:rsid w:val="00164DD5"/>
    <w:rsid w:val="00165BE6"/>
    <w:rsid w:val="00165D42"/>
    <w:rsid w:val="00170834"/>
    <w:rsid w:val="00170EF8"/>
    <w:rsid w:val="00172DD9"/>
    <w:rsid w:val="001730EE"/>
    <w:rsid w:val="001738FD"/>
    <w:rsid w:val="001746E3"/>
    <w:rsid w:val="00174806"/>
    <w:rsid w:val="00175318"/>
    <w:rsid w:val="00175CDF"/>
    <w:rsid w:val="0017659B"/>
    <w:rsid w:val="001768EC"/>
    <w:rsid w:val="00177881"/>
    <w:rsid w:val="001812B0"/>
    <w:rsid w:val="00181423"/>
    <w:rsid w:val="00181696"/>
    <w:rsid w:val="001821C2"/>
    <w:rsid w:val="001825EE"/>
    <w:rsid w:val="001828D8"/>
    <w:rsid w:val="00183F4C"/>
    <w:rsid w:val="00184225"/>
    <w:rsid w:val="00184B17"/>
    <w:rsid w:val="00184B1A"/>
    <w:rsid w:val="00187129"/>
    <w:rsid w:val="001874F0"/>
    <w:rsid w:val="001875D1"/>
    <w:rsid w:val="0019164F"/>
    <w:rsid w:val="00192C6E"/>
    <w:rsid w:val="00193C39"/>
    <w:rsid w:val="00193C5D"/>
    <w:rsid w:val="001943F7"/>
    <w:rsid w:val="001A0EDB"/>
    <w:rsid w:val="001A1C56"/>
    <w:rsid w:val="001A2240"/>
    <w:rsid w:val="001A23CD"/>
    <w:rsid w:val="001A358C"/>
    <w:rsid w:val="001A3863"/>
    <w:rsid w:val="001A4910"/>
    <w:rsid w:val="001A499B"/>
    <w:rsid w:val="001A4DF7"/>
    <w:rsid w:val="001A6AAA"/>
    <w:rsid w:val="001B1007"/>
    <w:rsid w:val="001B2514"/>
    <w:rsid w:val="001B252D"/>
    <w:rsid w:val="001B2904"/>
    <w:rsid w:val="001B3086"/>
    <w:rsid w:val="001B3275"/>
    <w:rsid w:val="001B63BC"/>
    <w:rsid w:val="001B75DC"/>
    <w:rsid w:val="001C04FD"/>
    <w:rsid w:val="001C2090"/>
    <w:rsid w:val="001C3AA4"/>
    <w:rsid w:val="001C7CCE"/>
    <w:rsid w:val="001D15ED"/>
    <w:rsid w:val="001D20B8"/>
    <w:rsid w:val="001D29DB"/>
    <w:rsid w:val="001D328B"/>
    <w:rsid w:val="001D4A93"/>
    <w:rsid w:val="001D5148"/>
    <w:rsid w:val="001D6EFD"/>
    <w:rsid w:val="001D7948"/>
    <w:rsid w:val="001E0946"/>
    <w:rsid w:val="001E22DB"/>
    <w:rsid w:val="001E38A4"/>
    <w:rsid w:val="001E50F6"/>
    <w:rsid w:val="001E576C"/>
    <w:rsid w:val="001E6267"/>
    <w:rsid w:val="001E689E"/>
    <w:rsid w:val="001E7C32"/>
    <w:rsid w:val="001E7F30"/>
    <w:rsid w:val="001F0210"/>
    <w:rsid w:val="001F10F7"/>
    <w:rsid w:val="001F13CA"/>
    <w:rsid w:val="001F172B"/>
    <w:rsid w:val="001F174C"/>
    <w:rsid w:val="001F2FBF"/>
    <w:rsid w:val="001F3024"/>
    <w:rsid w:val="001F3DB9"/>
    <w:rsid w:val="001F4887"/>
    <w:rsid w:val="001F491C"/>
    <w:rsid w:val="001F5A3E"/>
    <w:rsid w:val="001F5C29"/>
    <w:rsid w:val="001F5D16"/>
    <w:rsid w:val="0020013A"/>
    <w:rsid w:val="00200189"/>
    <w:rsid w:val="002003AC"/>
    <w:rsid w:val="00201BA1"/>
    <w:rsid w:val="0020358C"/>
    <w:rsid w:val="0020419A"/>
    <w:rsid w:val="002042E5"/>
    <w:rsid w:val="0020462A"/>
    <w:rsid w:val="002055EC"/>
    <w:rsid w:val="0020673C"/>
    <w:rsid w:val="00206930"/>
    <w:rsid w:val="0020726D"/>
    <w:rsid w:val="002107A9"/>
    <w:rsid w:val="002107F5"/>
    <w:rsid w:val="00210DDD"/>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40895"/>
    <w:rsid w:val="00240B85"/>
    <w:rsid w:val="00240EDE"/>
    <w:rsid w:val="00241AD7"/>
    <w:rsid w:val="00244FD7"/>
    <w:rsid w:val="002457A8"/>
    <w:rsid w:val="0024608B"/>
    <w:rsid w:val="002470AC"/>
    <w:rsid w:val="0024788A"/>
    <w:rsid w:val="00247A04"/>
    <w:rsid w:val="002514FF"/>
    <w:rsid w:val="00251F4D"/>
    <w:rsid w:val="00252D47"/>
    <w:rsid w:val="00253901"/>
    <w:rsid w:val="00254507"/>
    <w:rsid w:val="002559FA"/>
    <w:rsid w:val="00255A8B"/>
    <w:rsid w:val="00256D0A"/>
    <w:rsid w:val="00262F89"/>
    <w:rsid w:val="00263092"/>
    <w:rsid w:val="00265725"/>
    <w:rsid w:val="002658C4"/>
    <w:rsid w:val="002662A5"/>
    <w:rsid w:val="002666F3"/>
    <w:rsid w:val="00270123"/>
    <w:rsid w:val="0027111C"/>
    <w:rsid w:val="00271391"/>
    <w:rsid w:val="00273257"/>
    <w:rsid w:val="0027405C"/>
    <w:rsid w:val="00274932"/>
    <w:rsid w:val="0027555A"/>
    <w:rsid w:val="00276580"/>
    <w:rsid w:val="00276A42"/>
    <w:rsid w:val="00280C2C"/>
    <w:rsid w:val="00281977"/>
    <w:rsid w:val="00281A5D"/>
    <w:rsid w:val="00281B6A"/>
    <w:rsid w:val="00281C3F"/>
    <w:rsid w:val="00282053"/>
    <w:rsid w:val="00282B33"/>
    <w:rsid w:val="00282DAA"/>
    <w:rsid w:val="00284C5E"/>
    <w:rsid w:val="002850E5"/>
    <w:rsid w:val="002862B5"/>
    <w:rsid w:val="00286BA4"/>
    <w:rsid w:val="0029049D"/>
    <w:rsid w:val="0029184C"/>
    <w:rsid w:val="00291A10"/>
    <w:rsid w:val="002920EE"/>
    <w:rsid w:val="00292FF6"/>
    <w:rsid w:val="00293271"/>
    <w:rsid w:val="002934DA"/>
    <w:rsid w:val="0029416D"/>
    <w:rsid w:val="00294B37"/>
    <w:rsid w:val="00296D79"/>
    <w:rsid w:val="00297600"/>
    <w:rsid w:val="002A195C"/>
    <w:rsid w:val="002A32EC"/>
    <w:rsid w:val="002A343A"/>
    <w:rsid w:val="002A34A0"/>
    <w:rsid w:val="002A479E"/>
    <w:rsid w:val="002A4A61"/>
    <w:rsid w:val="002A74F8"/>
    <w:rsid w:val="002B06E5"/>
    <w:rsid w:val="002B115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98B"/>
    <w:rsid w:val="002F25B2"/>
    <w:rsid w:val="002F2BC5"/>
    <w:rsid w:val="002F376B"/>
    <w:rsid w:val="002F424F"/>
    <w:rsid w:val="002F4737"/>
    <w:rsid w:val="002F5C8C"/>
    <w:rsid w:val="002F7199"/>
    <w:rsid w:val="002F7D11"/>
    <w:rsid w:val="003024ED"/>
    <w:rsid w:val="00304B7D"/>
    <w:rsid w:val="00305D6E"/>
    <w:rsid w:val="00305DEB"/>
    <w:rsid w:val="00305E07"/>
    <w:rsid w:val="0030782E"/>
    <w:rsid w:val="00307F5F"/>
    <w:rsid w:val="00313EBA"/>
    <w:rsid w:val="0031553C"/>
    <w:rsid w:val="003166C0"/>
    <w:rsid w:val="0031705E"/>
    <w:rsid w:val="003202D3"/>
    <w:rsid w:val="003214E2"/>
    <w:rsid w:val="003228B3"/>
    <w:rsid w:val="00324BA9"/>
    <w:rsid w:val="0032554D"/>
    <w:rsid w:val="00325AB6"/>
    <w:rsid w:val="003263F2"/>
    <w:rsid w:val="00326CBD"/>
    <w:rsid w:val="003308A8"/>
    <w:rsid w:val="00331392"/>
    <w:rsid w:val="00333BF7"/>
    <w:rsid w:val="003341E0"/>
    <w:rsid w:val="003358A4"/>
    <w:rsid w:val="00337EF5"/>
    <w:rsid w:val="00344961"/>
    <w:rsid w:val="003449F9"/>
    <w:rsid w:val="00344DA2"/>
    <w:rsid w:val="00344F17"/>
    <w:rsid w:val="003465D3"/>
    <w:rsid w:val="003479E4"/>
    <w:rsid w:val="00347C43"/>
    <w:rsid w:val="00351AB4"/>
    <w:rsid w:val="0035245D"/>
    <w:rsid w:val="003529F5"/>
    <w:rsid w:val="00356918"/>
    <w:rsid w:val="00356E8F"/>
    <w:rsid w:val="003574C7"/>
    <w:rsid w:val="00360C87"/>
    <w:rsid w:val="00361BDF"/>
    <w:rsid w:val="00363D85"/>
    <w:rsid w:val="00365BE0"/>
    <w:rsid w:val="00366AF0"/>
    <w:rsid w:val="00367566"/>
    <w:rsid w:val="0037083D"/>
    <w:rsid w:val="003713CA"/>
    <w:rsid w:val="003729FC"/>
    <w:rsid w:val="00372FCA"/>
    <w:rsid w:val="00374F0E"/>
    <w:rsid w:val="00376172"/>
    <w:rsid w:val="003765A3"/>
    <w:rsid w:val="003766B9"/>
    <w:rsid w:val="003770A9"/>
    <w:rsid w:val="0037788E"/>
    <w:rsid w:val="00380503"/>
    <w:rsid w:val="00380D3A"/>
    <w:rsid w:val="00382C54"/>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56D0"/>
    <w:rsid w:val="003A5B1F"/>
    <w:rsid w:val="003A5BFF"/>
    <w:rsid w:val="003A6CBF"/>
    <w:rsid w:val="003B03CE"/>
    <w:rsid w:val="003B1BCD"/>
    <w:rsid w:val="003B24A5"/>
    <w:rsid w:val="003B3492"/>
    <w:rsid w:val="003B3688"/>
    <w:rsid w:val="003B4AC7"/>
    <w:rsid w:val="003B4DAD"/>
    <w:rsid w:val="003B52F2"/>
    <w:rsid w:val="003B76BD"/>
    <w:rsid w:val="003B79B1"/>
    <w:rsid w:val="003C268D"/>
    <w:rsid w:val="003C2A51"/>
    <w:rsid w:val="003C45AF"/>
    <w:rsid w:val="003C47D1"/>
    <w:rsid w:val="003C58AE"/>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4D50"/>
    <w:rsid w:val="003E5916"/>
    <w:rsid w:val="003E5C7D"/>
    <w:rsid w:val="003E5CD9"/>
    <w:rsid w:val="003E5DE7"/>
    <w:rsid w:val="003E5F51"/>
    <w:rsid w:val="003E667C"/>
    <w:rsid w:val="003E7414"/>
    <w:rsid w:val="003E7F99"/>
    <w:rsid w:val="003F095E"/>
    <w:rsid w:val="003F0A77"/>
    <w:rsid w:val="003F2D6C"/>
    <w:rsid w:val="003F3857"/>
    <w:rsid w:val="003F3E98"/>
    <w:rsid w:val="003F411F"/>
    <w:rsid w:val="003F5B8A"/>
    <w:rsid w:val="003F70D6"/>
    <w:rsid w:val="003F7639"/>
    <w:rsid w:val="004014AE"/>
    <w:rsid w:val="00401EB9"/>
    <w:rsid w:val="00402C98"/>
    <w:rsid w:val="00403645"/>
    <w:rsid w:val="004047CA"/>
    <w:rsid w:val="00404E2B"/>
    <w:rsid w:val="004051EE"/>
    <w:rsid w:val="00406906"/>
    <w:rsid w:val="00406DD9"/>
    <w:rsid w:val="00407C5B"/>
    <w:rsid w:val="00412D26"/>
    <w:rsid w:val="00413025"/>
    <w:rsid w:val="00415BFF"/>
    <w:rsid w:val="00417811"/>
    <w:rsid w:val="0042111E"/>
    <w:rsid w:val="00421159"/>
    <w:rsid w:val="00421736"/>
    <w:rsid w:val="004237A2"/>
    <w:rsid w:val="004239F4"/>
    <w:rsid w:val="00424105"/>
    <w:rsid w:val="00425FA3"/>
    <w:rsid w:val="00426325"/>
    <w:rsid w:val="004267FF"/>
    <w:rsid w:val="00430648"/>
    <w:rsid w:val="00431644"/>
    <w:rsid w:val="0043215E"/>
    <w:rsid w:val="004325D6"/>
    <w:rsid w:val="00433E92"/>
    <w:rsid w:val="004344A2"/>
    <w:rsid w:val="00437351"/>
    <w:rsid w:val="004407CC"/>
    <w:rsid w:val="00440FF1"/>
    <w:rsid w:val="004417F2"/>
    <w:rsid w:val="004418DD"/>
    <w:rsid w:val="004418F3"/>
    <w:rsid w:val="00442799"/>
    <w:rsid w:val="00443FBF"/>
    <w:rsid w:val="004452DF"/>
    <w:rsid w:val="00450151"/>
    <w:rsid w:val="00450579"/>
    <w:rsid w:val="004507E7"/>
    <w:rsid w:val="00450CC0"/>
    <w:rsid w:val="00451552"/>
    <w:rsid w:val="00452F45"/>
    <w:rsid w:val="00455D78"/>
    <w:rsid w:val="00457028"/>
    <w:rsid w:val="00457A0C"/>
    <w:rsid w:val="00457FA3"/>
    <w:rsid w:val="00460464"/>
    <w:rsid w:val="00461A2B"/>
    <w:rsid w:val="00461F57"/>
    <w:rsid w:val="00462172"/>
    <w:rsid w:val="00463803"/>
    <w:rsid w:val="00464778"/>
    <w:rsid w:val="00464B04"/>
    <w:rsid w:val="00464E2E"/>
    <w:rsid w:val="00467F84"/>
    <w:rsid w:val="00470D58"/>
    <w:rsid w:val="00472587"/>
    <w:rsid w:val="0047267B"/>
    <w:rsid w:val="00472DD2"/>
    <w:rsid w:val="00472E0B"/>
    <w:rsid w:val="00475A71"/>
    <w:rsid w:val="00476791"/>
    <w:rsid w:val="00476B5A"/>
    <w:rsid w:val="00477B4C"/>
    <w:rsid w:val="0048015F"/>
    <w:rsid w:val="00481214"/>
    <w:rsid w:val="004815D0"/>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ECC"/>
    <w:rsid w:val="004A4C5B"/>
    <w:rsid w:val="004A5481"/>
    <w:rsid w:val="004A6882"/>
    <w:rsid w:val="004A7AF5"/>
    <w:rsid w:val="004A7DAC"/>
    <w:rsid w:val="004B11FA"/>
    <w:rsid w:val="004B172B"/>
    <w:rsid w:val="004B1931"/>
    <w:rsid w:val="004B2B5F"/>
    <w:rsid w:val="004B2B72"/>
    <w:rsid w:val="004B2D23"/>
    <w:rsid w:val="004B4269"/>
    <w:rsid w:val="004B493F"/>
    <w:rsid w:val="004C0AF5"/>
    <w:rsid w:val="004C0F0A"/>
    <w:rsid w:val="004C265A"/>
    <w:rsid w:val="004C3C2A"/>
    <w:rsid w:val="004C433D"/>
    <w:rsid w:val="004C535A"/>
    <w:rsid w:val="004C676D"/>
    <w:rsid w:val="004C6B14"/>
    <w:rsid w:val="004C7CE0"/>
    <w:rsid w:val="004C7F91"/>
    <w:rsid w:val="004D03A1"/>
    <w:rsid w:val="004D071D"/>
    <w:rsid w:val="004D10DF"/>
    <w:rsid w:val="004D2D75"/>
    <w:rsid w:val="004D3060"/>
    <w:rsid w:val="004D3879"/>
    <w:rsid w:val="004D4065"/>
    <w:rsid w:val="004D6BE8"/>
    <w:rsid w:val="004D7188"/>
    <w:rsid w:val="004D7FAF"/>
    <w:rsid w:val="004E08D9"/>
    <w:rsid w:val="004E2B03"/>
    <w:rsid w:val="004E2B79"/>
    <w:rsid w:val="004E2D04"/>
    <w:rsid w:val="004E3193"/>
    <w:rsid w:val="004E3B65"/>
    <w:rsid w:val="004E46DF"/>
    <w:rsid w:val="004E52F3"/>
    <w:rsid w:val="004E629B"/>
    <w:rsid w:val="004E680C"/>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958"/>
    <w:rsid w:val="00504AA2"/>
    <w:rsid w:val="005065E1"/>
    <w:rsid w:val="005065EB"/>
    <w:rsid w:val="00510AE7"/>
    <w:rsid w:val="00510EDF"/>
    <w:rsid w:val="00515B73"/>
    <w:rsid w:val="00517559"/>
    <w:rsid w:val="00517954"/>
    <w:rsid w:val="00517ED6"/>
    <w:rsid w:val="00520B8C"/>
    <w:rsid w:val="00520E14"/>
    <w:rsid w:val="0052151C"/>
    <w:rsid w:val="005243B4"/>
    <w:rsid w:val="00525EF4"/>
    <w:rsid w:val="005268CA"/>
    <w:rsid w:val="00526F5B"/>
    <w:rsid w:val="00527489"/>
    <w:rsid w:val="00527BB3"/>
    <w:rsid w:val="00531257"/>
    <w:rsid w:val="00531404"/>
    <w:rsid w:val="00531734"/>
    <w:rsid w:val="0053254A"/>
    <w:rsid w:val="0053402C"/>
    <w:rsid w:val="00534DA4"/>
    <w:rsid w:val="00537A72"/>
    <w:rsid w:val="00537DFF"/>
    <w:rsid w:val="0054235E"/>
    <w:rsid w:val="00543EC3"/>
    <w:rsid w:val="0054425D"/>
    <w:rsid w:val="00544D4C"/>
    <w:rsid w:val="00546D8C"/>
    <w:rsid w:val="00550E2B"/>
    <w:rsid w:val="0055459B"/>
    <w:rsid w:val="00554995"/>
    <w:rsid w:val="00554EEF"/>
    <w:rsid w:val="005555AA"/>
    <w:rsid w:val="00555A1A"/>
    <w:rsid w:val="00561319"/>
    <w:rsid w:val="00561429"/>
    <w:rsid w:val="00561469"/>
    <w:rsid w:val="005619EA"/>
    <w:rsid w:val="00562108"/>
    <w:rsid w:val="00562950"/>
    <w:rsid w:val="00564A55"/>
    <w:rsid w:val="00565916"/>
    <w:rsid w:val="00565FA2"/>
    <w:rsid w:val="00567934"/>
    <w:rsid w:val="005702B6"/>
    <w:rsid w:val="005703A1"/>
    <w:rsid w:val="005712F6"/>
    <w:rsid w:val="00571583"/>
    <w:rsid w:val="00571701"/>
    <w:rsid w:val="00572E7A"/>
    <w:rsid w:val="00575B19"/>
    <w:rsid w:val="00575D4A"/>
    <w:rsid w:val="0058057A"/>
    <w:rsid w:val="00580B1E"/>
    <w:rsid w:val="00582295"/>
    <w:rsid w:val="0058229A"/>
    <w:rsid w:val="00583212"/>
    <w:rsid w:val="00585D8F"/>
    <w:rsid w:val="00586072"/>
    <w:rsid w:val="0058644C"/>
    <w:rsid w:val="005864C7"/>
    <w:rsid w:val="00587F10"/>
    <w:rsid w:val="0059029B"/>
    <w:rsid w:val="00591088"/>
    <w:rsid w:val="00591351"/>
    <w:rsid w:val="005918E5"/>
    <w:rsid w:val="005927DB"/>
    <w:rsid w:val="005931D3"/>
    <w:rsid w:val="00595FE9"/>
    <w:rsid w:val="00596413"/>
    <w:rsid w:val="00596B6A"/>
    <w:rsid w:val="00596C3D"/>
    <w:rsid w:val="0059708B"/>
    <w:rsid w:val="00597443"/>
    <w:rsid w:val="005A007D"/>
    <w:rsid w:val="005A086A"/>
    <w:rsid w:val="005A16CF"/>
    <w:rsid w:val="005A1728"/>
    <w:rsid w:val="005A2867"/>
    <w:rsid w:val="005A2ECA"/>
    <w:rsid w:val="005A4504"/>
    <w:rsid w:val="005A4C2C"/>
    <w:rsid w:val="005A66D2"/>
    <w:rsid w:val="005A6A85"/>
    <w:rsid w:val="005B151D"/>
    <w:rsid w:val="005B31EA"/>
    <w:rsid w:val="005B32B6"/>
    <w:rsid w:val="005B34A6"/>
    <w:rsid w:val="005B37A4"/>
    <w:rsid w:val="005B3BDD"/>
    <w:rsid w:val="005B49BA"/>
    <w:rsid w:val="005B4B74"/>
    <w:rsid w:val="005B6C67"/>
    <w:rsid w:val="005B6FF2"/>
    <w:rsid w:val="005B7482"/>
    <w:rsid w:val="005B778D"/>
    <w:rsid w:val="005C0192"/>
    <w:rsid w:val="005C0423"/>
    <w:rsid w:val="005C096F"/>
    <w:rsid w:val="005C0CBC"/>
    <w:rsid w:val="005C2017"/>
    <w:rsid w:val="005C40D1"/>
    <w:rsid w:val="005C4204"/>
    <w:rsid w:val="005C58A6"/>
    <w:rsid w:val="005C5A52"/>
    <w:rsid w:val="005C6823"/>
    <w:rsid w:val="005C769D"/>
    <w:rsid w:val="005C7988"/>
    <w:rsid w:val="005D08D2"/>
    <w:rsid w:val="005D1461"/>
    <w:rsid w:val="005D33B5"/>
    <w:rsid w:val="005D367D"/>
    <w:rsid w:val="005D3A7B"/>
    <w:rsid w:val="005D51EC"/>
    <w:rsid w:val="005D5C6E"/>
    <w:rsid w:val="005D7951"/>
    <w:rsid w:val="005E1AE8"/>
    <w:rsid w:val="005E32C0"/>
    <w:rsid w:val="005E3E49"/>
    <w:rsid w:val="005E4CAE"/>
    <w:rsid w:val="005E534E"/>
    <w:rsid w:val="005E5C9E"/>
    <w:rsid w:val="005E6F0F"/>
    <w:rsid w:val="005E768D"/>
    <w:rsid w:val="005E7E5F"/>
    <w:rsid w:val="005F0C52"/>
    <w:rsid w:val="005F19DD"/>
    <w:rsid w:val="005F4AD8"/>
    <w:rsid w:val="005F4FB5"/>
    <w:rsid w:val="005F5ADA"/>
    <w:rsid w:val="005F6650"/>
    <w:rsid w:val="005F695C"/>
    <w:rsid w:val="005F7362"/>
    <w:rsid w:val="00600A10"/>
    <w:rsid w:val="006037A5"/>
    <w:rsid w:val="006045F7"/>
    <w:rsid w:val="00604743"/>
    <w:rsid w:val="006061FB"/>
    <w:rsid w:val="006072D9"/>
    <w:rsid w:val="00610D71"/>
    <w:rsid w:val="0061403C"/>
    <w:rsid w:val="00615283"/>
    <w:rsid w:val="006152A1"/>
    <w:rsid w:val="00615E8C"/>
    <w:rsid w:val="00617488"/>
    <w:rsid w:val="006174ED"/>
    <w:rsid w:val="00617FF7"/>
    <w:rsid w:val="00621286"/>
    <w:rsid w:val="0062254C"/>
    <w:rsid w:val="006225C7"/>
    <w:rsid w:val="006225CB"/>
    <w:rsid w:val="0062298E"/>
    <w:rsid w:val="00622E15"/>
    <w:rsid w:val="006233D8"/>
    <w:rsid w:val="0062350A"/>
    <w:rsid w:val="006243DB"/>
    <w:rsid w:val="0062440B"/>
    <w:rsid w:val="006248BA"/>
    <w:rsid w:val="006254B0"/>
    <w:rsid w:val="00626A2B"/>
    <w:rsid w:val="006302F7"/>
    <w:rsid w:val="00631EB7"/>
    <w:rsid w:val="00633392"/>
    <w:rsid w:val="00633A93"/>
    <w:rsid w:val="00635200"/>
    <w:rsid w:val="006362D2"/>
    <w:rsid w:val="00640873"/>
    <w:rsid w:val="00640DC1"/>
    <w:rsid w:val="00641458"/>
    <w:rsid w:val="00644E29"/>
    <w:rsid w:val="006456B2"/>
    <w:rsid w:val="00645742"/>
    <w:rsid w:val="006472F3"/>
    <w:rsid w:val="00652D99"/>
    <w:rsid w:val="00652F89"/>
    <w:rsid w:val="006547EE"/>
    <w:rsid w:val="006548B7"/>
    <w:rsid w:val="00654B3B"/>
    <w:rsid w:val="00654C9E"/>
    <w:rsid w:val="00655685"/>
    <w:rsid w:val="0065678F"/>
    <w:rsid w:val="00656882"/>
    <w:rsid w:val="00656C24"/>
    <w:rsid w:val="00657485"/>
    <w:rsid w:val="00657DBD"/>
    <w:rsid w:val="00657FE8"/>
    <w:rsid w:val="00661375"/>
    <w:rsid w:val="00661FB5"/>
    <w:rsid w:val="0066209E"/>
    <w:rsid w:val="006622F8"/>
    <w:rsid w:val="00662343"/>
    <w:rsid w:val="0066483B"/>
    <w:rsid w:val="006658C0"/>
    <w:rsid w:val="00665D51"/>
    <w:rsid w:val="00666EA3"/>
    <w:rsid w:val="00670601"/>
    <w:rsid w:val="0067069C"/>
    <w:rsid w:val="0067077C"/>
    <w:rsid w:val="00671F29"/>
    <w:rsid w:val="0067305F"/>
    <w:rsid w:val="00673073"/>
    <w:rsid w:val="00673CAB"/>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38B8"/>
    <w:rsid w:val="006976B8"/>
    <w:rsid w:val="006A0835"/>
    <w:rsid w:val="006A14CD"/>
    <w:rsid w:val="006A1611"/>
    <w:rsid w:val="006A1AAA"/>
    <w:rsid w:val="006A3A0E"/>
    <w:rsid w:val="006A3EB3"/>
    <w:rsid w:val="006A4D67"/>
    <w:rsid w:val="006A503E"/>
    <w:rsid w:val="006A540C"/>
    <w:rsid w:val="006A59BC"/>
    <w:rsid w:val="006A61BB"/>
    <w:rsid w:val="006A676F"/>
    <w:rsid w:val="006A7F86"/>
    <w:rsid w:val="006A7FA7"/>
    <w:rsid w:val="006B24E0"/>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D00CD"/>
    <w:rsid w:val="006D0D6F"/>
    <w:rsid w:val="006D3377"/>
    <w:rsid w:val="006D3E5E"/>
    <w:rsid w:val="006D4F4E"/>
    <w:rsid w:val="006D5362"/>
    <w:rsid w:val="006D678D"/>
    <w:rsid w:val="006D6BB7"/>
    <w:rsid w:val="006E181A"/>
    <w:rsid w:val="006E22DA"/>
    <w:rsid w:val="006E2D44"/>
    <w:rsid w:val="006E579C"/>
    <w:rsid w:val="006E59D8"/>
    <w:rsid w:val="006E7C3E"/>
    <w:rsid w:val="006E7E67"/>
    <w:rsid w:val="006F1544"/>
    <w:rsid w:val="006F2233"/>
    <w:rsid w:val="006F3DD4"/>
    <w:rsid w:val="006F44CB"/>
    <w:rsid w:val="006F49E4"/>
    <w:rsid w:val="006F709C"/>
    <w:rsid w:val="00701138"/>
    <w:rsid w:val="00703191"/>
    <w:rsid w:val="00703A54"/>
    <w:rsid w:val="00704B82"/>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4942"/>
    <w:rsid w:val="00724D6C"/>
    <w:rsid w:val="007251AC"/>
    <w:rsid w:val="00725D81"/>
    <w:rsid w:val="00726A1C"/>
    <w:rsid w:val="00727341"/>
    <w:rsid w:val="0073036F"/>
    <w:rsid w:val="007323B5"/>
    <w:rsid w:val="00732728"/>
    <w:rsid w:val="007338BE"/>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3D22"/>
    <w:rsid w:val="00744EC2"/>
    <w:rsid w:val="00745E67"/>
    <w:rsid w:val="0074621F"/>
    <w:rsid w:val="007463FB"/>
    <w:rsid w:val="007513CD"/>
    <w:rsid w:val="007530BD"/>
    <w:rsid w:val="00753BFC"/>
    <w:rsid w:val="0075453E"/>
    <w:rsid w:val="0075649A"/>
    <w:rsid w:val="00756C5E"/>
    <w:rsid w:val="00760D7F"/>
    <w:rsid w:val="0076174B"/>
    <w:rsid w:val="0076196C"/>
    <w:rsid w:val="007629FD"/>
    <w:rsid w:val="00766B1A"/>
    <w:rsid w:val="00766DFE"/>
    <w:rsid w:val="00770608"/>
    <w:rsid w:val="00772768"/>
    <w:rsid w:val="00774439"/>
    <w:rsid w:val="007747F4"/>
    <w:rsid w:val="00775B24"/>
    <w:rsid w:val="00775D16"/>
    <w:rsid w:val="0077633E"/>
    <w:rsid w:val="0077758D"/>
    <w:rsid w:val="00777DAA"/>
    <w:rsid w:val="00783B46"/>
    <w:rsid w:val="00786A15"/>
    <w:rsid w:val="007914E4"/>
    <w:rsid w:val="007914F3"/>
    <w:rsid w:val="00791F20"/>
    <w:rsid w:val="007926D8"/>
    <w:rsid w:val="00794BC4"/>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6B0"/>
    <w:rsid w:val="007B2B0B"/>
    <w:rsid w:val="007B2BDF"/>
    <w:rsid w:val="007B5449"/>
    <w:rsid w:val="007B5C5F"/>
    <w:rsid w:val="007B6936"/>
    <w:rsid w:val="007C0795"/>
    <w:rsid w:val="007C091C"/>
    <w:rsid w:val="007C0939"/>
    <w:rsid w:val="007C0B99"/>
    <w:rsid w:val="007C14AD"/>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199"/>
    <w:rsid w:val="00831EDC"/>
    <w:rsid w:val="00832700"/>
    <w:rsid w:val="00832898"/>
    <w:rsid w:val="0083297E"/>
    <w:rsid w:val="00832D00"/>
    <w:rsid w:val="0083516D"/>
    <w:rsid w:val="00835A0A"/>
    <w:rsid w:val="00836BA6"/>
    <w:rsid w:val="00837458"/>
    <w:rsid w:val="0083774A"/>
    <w:rsid w:val="008377E3"/>
    <w:rsid w:val="008378E7"/>
    <w:rsid w:val="00840667"/>
    <w:rsid w:val="00840688"/>
    <w:rsid w:val="00840E68"/>
    <w:rsid w:val="008413A0"/>
    <w:rsid w:val="0084190D"/>
    <w:rsid w:val="008423F3"/>
    <w:rsid w:val="00845759"/>
    <w:rsid w:val="00846A64"/>
    <w:rsid w:val="0084749C"/>
    <w:rsid w:val="00850566"/>
    <w:rsid w:val="00851E3C"/>
    <w:rsid w:val="00852B3C"/>
    <w:rsid w:val="008532E6"/>
    <w:rsid w:val="008536A2"/>
    <w:rsid w:val="008545F4"/>
    <w:rsid w:val="00855105"/>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709EA"/>
    <w:rsid w:val="00874364"/>
    <w:rsid w:val="008753A6"/>
    <w:rsid w:val="00875506"/>
    <w:rsid w:val="00875A76"/>
    <w:rsid w:val="0087676E"/>
    <w:rsid w:val="008776B0"/>
    <w:rsid w:val="0088012D"/>
    <w:rsid w:val="0088118F"/>
    <w:rsid w:val="00881C47"/>
    <w:rsid w:val="00881EA0"/>
    <w:rsid w:val="00883801"/>
    <w:rsid w:val="00884237"/>
    <w:rsid w:val="00884F7B"/>
    <w:rsid w:val="00887583"/>
    <w:rsid w:val="00890D44"/>
    <w:rsid w:val="00891445"/>
    <w:rsid w:val="00892A42"/>
    <w:rsid w:val="008938EE"/>
    <w:rsid w:val="008962E0"/>
    <w:rsid w:val="00897183"/>
    <w:rsid w:val="00897FB8"/>
    <w:rsid w:val="008A0D62"/>
    <w:rsid w:val="008A1BBB"/>
    <w:rsid w:val="008A21FC"/>
    <w:rsid w:val="008A4401"/>
    <w:rsid w:val="008A4B5E"/>
    <w:rsid w:val="008A4C40"/>
    <w:rsid w:val="008A4C7B"/>
    <w:rsid w:val="008A4F52"/>
    <w:rsid w:val="008A5312"/>
    <w:rsid w:val="008A5AFD"/>
    <w:rsid w:val="008A5B1A"/>
    <w:rsid w:val="008B03E5"/>
    <w:rsid w:val="008B1EE6"/>
    <w:rsid w:val="008B262D"/>
    <w:rsid w:val="008B47B4"/>
    <w:rsid w:val="008B5396"/>
    <w:rsid w:val="008B5816"/>
    <w:rsid w:val="008B5DDA"/>
    <w:rsid w:val="008B70CE"/>
    <w:rsid w:val="008B7B94"/>
    <w:rsid w:val="008B7DCE"/>
    <w:rsid w:val="008C37CD"/>
    <w:rsid w:val="008C3C9C"/>
    <w:rsid w:val="008C420F"/>
    <w:rsid w:val="008C4913"/>
    <w:rsid w:val="008C4A2B"/>
    <w:rsid w:val="008C517F"/>
    <w:rsid w:val="008C5478"/>
    <w:rsid w:val="008C57E5"/>
    <w:rsid w:val="008C5AD6"/>
    <w:rsid w:val="008C5D4E"/>
    <w:rsid w:val="008C7A4B"/>
    <w:rsid w:val="008D0C05"/>
    <w:rsid w:val="008D24CA"/>
    <w:rsid w:val="008D3DE3"/>
    <w:rsid w:val="008D432D"/>
    <w:rsid w:val="008D6D49"/>
    <w:rsid w:val="008D7027"/>
    <w:rsid w:val="008D71CE"/>
    <w:rsid w:val="008D7844"/>
    <w:rsid w:val="008E0E94"/>
    <w:rsid w:val="008E12AE"/>
    <w:rsid w:val="008E1E4A"/>
    <w:rsid w:val="008E444B"/>
    <w:rsid w:val="008E4DB4"/>
    <w:rsid w:val="008E4F73"/>
    <w:rsid w:val="008E6F84"/>
    <w:rsid w:val="008E72B0"/>
    <w:rsid w:val="008E73E4"/>
    <w:rsid w:val="008F039B"/>
    <w:rsid w:val="008F1C67"/>
    <w:rsid w:val="008F238D"/>
    <w:rsid w:val="008F37DA"/>
    <w:rsid w:val="008F7B85"/>
    <w:rsid w:val="00904658"/>
    <w:rsid w:val="00904ADE"/>
    <w:rsid w:val="009055AA"/>
    <w:rsid w:val="00905A7F"/>
    <w:rsid w:val="00906457"/>
    <w:rsid w:val="00906B47"/>
    <w:rsid w:val="00910BD9"/>
    <w:rsid w:val="00910F8F"/>
    <w:rsid w:val="0091118D"/>
    <w:rsid w:val="009147B2"/>
    <w:rsid w:val="00915986"/>
    <w:rsid w:val="009179CC"/>
    <w:rsid w:val="009212E0"/>
    <w:rsid w:val="00921687"/>
    <w:rsid w:val="009225A7"/>
    <w:rsid w:val="0092358E"/>
    <w:rsid w:val="009257D6"/>
    <w:rsid w:val="00926A1C"/>
    <w:rsid w:val="00927254"/>
    <w:rsid w:val="00927FEB"/>
    <w:rsid w:val="00930349"/>
    <w:rsid w:val="00930E8C"/>
    <w:rsid w:val="00930F09"/>
    <w:rsid w:val="009314D6"/>
    <w:rsid w:val="00931FCD"/>
    <w:rsid w:val="009327AB"/>
    <w:rsid w:val="00932D51"/>
    <w:rsid w:val="00932F5F"/>
    <w:rsid w:val="00934010"/>
    <w:rsid w:val="0093666A"/>
    <w:rsid w:val="00936D66"/>
    <w:rsid w:val="0094091B"/>
    <w:rsid w:val="009430F4"/>
    <w:rsid w:val="00944591"/>
    <w:rsid w:val="00944CAA"/>
    <w:rsid w:val="00945B72"/>
    <w:rsid w:val="00946781"/>
    <w:rsid w:val="00946E68"/>
    <w:rsid w:val="00947197"/>
    <w:rsid w:val="00951CE8"/>
    <w:rsid w:val="00952FDF"/>
    <w:rsid w:val="00953565"/>
    <w:rsid w:val="00954B5A"/>
    <w:rsid w:val="00954C90"/>
    <w:rsid w:val="00954ED1"/>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724C"/>
    <w:rsid w:val="00980866"/>
    <w:rsid w:val="00980D24"/>
    <w:rsid w:val="009813E4"/>
    <w:rsid w:val="009824DF"/>
    <w:rsid w:val="00982F3C"/>
    <w:rsid w:val="00983919"/>
    <w:rsid w:val="0098405A"/>
    <w:rsid w:val="009840B5"/>
    <w:rsid w:val="009910BF"/>
    <w:rsid w:val="00991A93"/>
    <w:rsid w:val="00993FCC"/>
    <w:rsid w:val="0099489E"/>
    <w:rsid w:val="009951AF"/>
    <w:rsid w:val="00997C45"/>
    <w:rsid w:val="00997D59"/>
    <w:rsid w:val="009A0760"/>
    <w:rsid w:val="009A0E5E"/>
    <w:rsid w:val="009A0F81"/>
    <w:rsid w:val="009A3B60"/>
    <w:rsid w:val="009A6AB5"/>
    <w:rsid w:val="009A6BFE"/>
    <w:rsid w:val="009B093E"/>
    <w:rsid w:val="009B09CD"/>
    <w:rsid w:val="009B2383"/>
    <w:rsid w:val="009B3F00"/>
    <w:rsid w:val="009B4213"/>
    <w:rsid w:val="009B4356"/>
    <w:rsid w:val="009C054D"/>
    <w:rsid w:val="009C15AD"/>
    <w:rsid w:val="009C30AA"/>
    <w:rsid w:val="009C43D1"/>
    <w:rsid w:val="009C47F2"/>
    <w:rsid w:val="009C5612"/>
    <w:rsid w:val="009C59A6"/>
    <w:rsid w:val="009C5AF5"/>
    <w:rsid w:val="009C6094"/>
    <w:rsid w:val="009C6247"/>
    <w:rsid w:val="009C69FD"/>
    <w:rsid w:val="009C6A52"/>
    <w:rsid w:val="009D067E"/>
    <w:rsid w:val="009D0AB2"/>
    <w:rsid w:val="009D3276"/>
    <w:rsid w:val="009D40CC"/>
    <w:rsid w:val="009D444C"/>
    <w:rsid w:val="009D4525"/>
    <w:rsid w:val="009D4F45"/>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4639"/>
    <w:rsid w:val="00A157EB"/>
    <w:rsid w:val="00A15DDC"/>
    <w:rsid w:val="00A219E7"/>
    <w:rsid w:val="00A21EC6"/>
    <w:rsid w:val="00A22B2A"/>
    <w:rsid w:val="00A23788"/>
    <w:rsid w:val="00A239CD"/>
    <w:rsid w:val="00A2417A"/>
    <w:rsid w:val="00A24BA4"/>
    <w:rsid w:val="00A26117"/>
    <w:rsid w:val="00A26D8D"/>
    <w:rsid w:val="00A275F1"/>
    <w:rsid w:val="00A30479"/>
    <w:rsid w:val="00A32905"/>
    <w:rsid w:val="00A33434"/>
    <w:rsid w:val="00A33606"/>
    <w:rsid w:val="00A336AA"/>
    <w:rsid w:val="00A33C93"/>
    <w:rsid w:val="00A3456B"/>
    <w:rsid w:val="00A34B85"/>
    <w:rsid w:val="00A40884"/>
    <w:rsid w:val="00A40BE2"/>
    <w:rsid w:val="00A42096"/>
    <w:rsid w:val="00A42C28"/>
    <w:rsid w:val="00A43038"/>
    <w:rsid w:val="00A43B6B"/>
    <w:rsid w:val="00A441B0"/>
    <w:rsid w:val="00A450EE"/>
    <w:rsid w:val="00A45C7E"/>
    <w:rsid w:val="00A47739"/>
    <w:rsid w:val="00A477E6"/>
    <w:rsid w:val="00A47C1B"/>
    <w:rsid w:val="00A50F79"/>
    <w:rsid w:val="00A5337D"/>
    <w:rsid w:val="00A543A7"/>
    <w:rsid w:val="00A54CAD"/>
    <w:rsid w:val="00A565FB"/>
    <w:rsid w:val="00A57004"/>
    <w:rsid w:val="00A57CE8"/>
    <w:rsid w:val="00A60C3D"/>
    <w:rsid w:val="00A6174F"/>
    <w:rsid w:val="00A6204E"/>
    <w:rsid w:val="00A62425"/>
    <w:rsid w:val="00A627BF"/>
    <w:rsid w:val="00A6454A"/>
    <w:rsid w:val="00A666C7"/>
    <w:rsid w:val="00A66CBC"/>
    <w:rsid w:val="00A67C2A"/>
    <w:rsid w:val="00A67CD8"/>
    <w:rsid w:val="00A67DCA"/>
    <w:rsid w:val="00A70990"/>
    <w:rsid w:val="00A70FF0"/>
    <w:rsid w:val="00A72738"/>
    <w:rsid w:val="00A73C55"/>
    <w:rsid w:val="00A75FA0"/>
    <w:rsid w:val="00A80E2F"/>
    <w:rsid w:val="00A80FAC"/>
    <w:rsid w:val="00A81505"/>
    <w:rsid w:val="00A82F3F"/>
    <w:rsid w:val="00A836D6"/>
    <w:rsid w:val="00A844CE"/>
    <w:rsid w:val="00A845F6"/>
    <w:rsid w:val="00A873C3"/>
    <w:rsid w:val="00A90385"/>
    <w:rsid w:val="00A91EAA"/>
    <w:rsid w:val="00A9264B"/>
    <w:rsid w:val="00A9345B"/>
    <w:rsid w:val="00A96600"/>
    <w:rsid w:val="00A96DCC"/>
    <w:rsid w:val="00A9775D"/>
    <w:rsid w:val="00AA188F"/>
    <w:rsid w:val="00AA2A8D"/>
    <w:rsid w:val="00AA3443"/>
    <w:rsid w:val="00AA3C3D"/>
    <w:rsid w:val="00AA46CE"/>
    <w:rsid w:val="00AA63A9"/>
    <w:rsid w:val="00AA6F19"/>
    <w:rsid w:val="00AA7E07"/>
    <w:rsid w:val="00AB17F6"/>
    <w:rsid w:val="00AB1F09"/>
    <w:rsid w:val="00AB20C4"/>
    <w:rsid w:val="00AB3941"/>
    <w:rsid w:val="00AB4AAC"/>
    <w:rsid w:val="00AB4BFB"/>
    <w:rsid w:val="00AB5F38"/>
    <w:rsid w:val="00AB633C"/>
    <w:rsid w:val="00AC3393"/>
    <w:rsid w:val="00AC3A62"/>
    <w:rsid w:val="00AC410E"/>
    <w:rsid w:val="00AC5341"/>
    <w:rsid w:val="00AC59A9"/>
    <w:rsid w:val="00AC76C6"/>
    <w:rsid w:val="00AD0A0F"/>
    <w:rsid w:val="00AD268D"/>
    <w:rsid w:val="00AD3749"/>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7AA"/>
    <w:rsid w:val="00B1095C"/>
    <w:rsid w:val="00B11981"/>
    <w:rsid w:val="00B13001"/>
    <w:rsid w:val="00B1324A"/>
    <w:rsid w:val="00B1327C"/>
    <w:rsid w:val="00B143C4"/>
    <w:rsid w:val="00B144C1"/>
    <w:rsid w:val="00B14D23"/>
    <w:rsid w:val="00B16515"/>
    <w:rsid w:val="00B17443"/>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6E8"/>
    <w:rsid w:val="00B56B13"/>
    <w:rsid w:val="00B57E38"/>
    <w:rsid w:val="00B60DD2"/>
    <w:rsid w:val="00B6166F"/>
    <w:rsid w:val="00B617D3"/>
    <w:rsid w:val="00B63F1C"/>
    <w:rsid w:val="00B6483B"/>
    <w:rsid w:val="00B6664D"/>
    <w:rsid w:val="00B676FA"/>
    <w:rsid w:val="00B7006B"/>
    <w:rsid w:val="00B737E3"/>
    <w:rsid w:val="00B73C63"/>
    <w:rsid w:val="00B74BF7"/>
    <w:rsid w:val="00B74E3D"/>
    <w:rsid w:val="00B753D1"/>
    <w:rsid w:val="00B7590A"/>
    <w:rsid w:val="00B77B3A"/>
    <w:rsid w:val="00B77BB8"/>
    <w:rsid w:val="00B80353"/>
    <w:rsid w:val="00B809C9"/>
    <w:rsid w:val="00B81050"/>
    <w:rsid w:val="00B81F8E"/>
    <w:rsid w:val="00B83455"/>
    <w:rsid w:val="00B844E8"/>
    <w:rsid w:val="00B86968"/>
    <w:rsid w:val="00B87628"/>
    <w:rsid w:val="00B924A6"/>
    <w:rsid w:val="00B9272C"/>
    <w:rsid w:val="00B935AA"/>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B0DEC"/>
    <w:rsid w:val="00BB1F5A"/>
    <w:rsid w:val="00BB20F2"/>
    <w:rsid w:val="00BB67AE"/>
    <w:rsid w:val="00BB7986"/>
    <w:rsid w:val="00BB7A50"/>
    <w:rsid w:val="00BC0799"/>
    <w:rsid w:val="00BC0A18"/>
    <w:rsid w:val="00BC14C7"/>
    <w:rsid w:val="00BC1B4A"/>
    <w:rsid w:val="00BC3F1D"/>
    <w:rsid w:val="00BC56C3"/>
    <w:rsid w:val="00BC5869"/>
    <w:rsid w:val="00BC6CF5"/>
    <w:rsid w:val="00BD003A"/>
    <w:rsid w:val="00BD02A1"/>
    <w:rsid w:val="00BD05CF"/>
    <w:rsid w:val="00BD119D"/>
    <w:rsid w:val="00BD1D45"/>
    <w:rsid w:val="00BD3099"/>
    <w:rsid w:val="00BD3E62"/>
    <w:rsid w:val="00BD4C1C"/>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356B"/>
    <w:rsid w:val="00C14F9A"/>
    <w:rsid w:val="00C151D0"/>
    <w:rsid w:val="00C2061C"/>
    <w:rsid w:val="00C2136C"/>
    <w:rsid w:val="00C231EA"/>
    <w:rsid w:val="00C237F5"/>
    <w:rsid w:val="00C23C72"/>
    <w:rsid w:val="00C24241"/>
    <w:rsid w:val="00C247D2"/>
    <w:rsid w:val="00C24A70"/>
    <w:rsid w:val="00C25844"/>
    <w:rsid w:val="00C264B2"/>
    <w:rsid w:val="00C2758A"/>
    <w:rsid w:val="00C3018A"/>
    <w:rsid w:val="00C317AA"/>
    <w:rsid w:val="00C325C5"/>
    <w:rsid w:val="00C3269D"/>
    <w:rsid w:val="00C34014"/>
    <w:rsid w:val="00C34B1A"/>
    <w:rsid w:val="00C34B21"/>
    <w:rsid w:val="00C354F9"/>
    <w:rsid w:val="00C36247"/>
    <w:rsid w:val="00C36E4F"/>
    <w:rsid w:val="00C40B2F"/>
    <w:rsid w:val="00C40D7E"/>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108B"/>
    <w:rsid w:val="00C61535"/>
    <w:rsid w:val="00C62E34"/>
    <w:rsid w:val="00C631BB"/>
    <w:rsid w:val="00C65B4C"/>
    <w:rsid w:val="00C66653"/>
    <w:rsid w:val="00C67EBD"/>
    <w:rsid w:val="00C71855"/>
    <w:rsid w:val="00C723BC"/>
    <w:rsid w:val="00C73F6E"/>
    <w:rsid w:val="00C773E1"/>
    <w:rsid w:val="00C8062D"/>
    <w:rsid w:val="00C80D03"/>
    <w:rsid w:val="00C80D37"/>
    <w:rsid w:val="00C8151A"/>
    <w:rsid w:val="00C81770"/>
    <w:rsid w:val="00C82355"/>
    <w:rsid w:val="00C82609"/>
    <w:rsid w:val="00C83ECF"/>
    <w:rsid w:val="00C8453B"/>
    <w:rsid w:val="00C859D4"/>
    <w:rsid w:val="00C85C0F"/>
    <w:rsid w:val="00C85D33"/>
    <w:rsid w:val="00C8795F"/>
    <w:rsid w:val="00C942EE"/>
    <w:rsid w:val="00C94B49"/>
    <w:rsid w:val="00C95FF7"/>
    <w:rsid w:val="00C962B8"/>
    <w:rsid w:val="00C97406"/>
    <w:rsid w:val="00C975ED"/>
    <w:rsid w:val="00C97647"/>
    <w:rsid w:val="00CA0203"/>
    <w:rsid w:val="00CA1064"/>
    <w:rsid w:val="00CA2591"/>
    <w:rsid w:val="00CA2D0D"/>
    <w:rsid w:val="00CA3290"/>
    <w:rsid w:val="00CA3EB9"/>
    <w:rsid w:val="00CA5057"/>
    <w:rsid w:val="00CA55A0"/>
    <w:rsid w:val="00CA747B"/>
    <w:rsid w:val="00CA74EA"/>
    <w:rsid w:val="00CB285C"/>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E26A4"/>
    <w:rsid w:val="00CE2DF1"/>
    <w:rsid w:val="00CE3DDC"/>
    <w:rsid w:val="00CE63EE"/>
    <w:rsid w:val="00CE6816"/>
    <w:rsid w:val="00CE78BF"/>
    <w:rsid w:val="00CF0C93"/>
    <w:rsid w:val="00CF16FB"/>
    <w:rsid w:val="00CF1945"/>
    <w:rsid w:val="00CF2295"/>
    <w:rsid w:val="00CF2AA8"/>
    <w:rsid w:val="00CF3BDE"/>
    <w:rsid w:val="00CF4184"/>
    <w:rsid w:val="00CF5055"/>
    <w:rsid w:val="00CF5724"/>
    <w:rsid w:val="00CF5954"/>
    <w:rsid w:val="00CF619C"/>
    <w:rsid w:val="00CF6413"/>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2163C"/>
    <w:rsid w:val="00D21696"/>
    <w:rsid w:val="00D21ACF"/>
    <w:rsid w:val="00D21D2C"/>
    <w:rsid w:val="00D25852"/>
    <w:rsid w:val="00D26164"/>
    <w:rsid w:val="00D26B08"/>
    <w:rsid w:val="00D307A6"/>
    <w:rsid w:val="00D30C33"/>
    <w:rsid w:val="00D32ED8"/>
    <w:rsid w:val="00D33598"/>
    <w:rsid w:val="00D3587F"/>
    <w:rsid w:val="00D3595D"/>
    <w:rsid w:val="00D36C35"/>
    <w:rsid w:val="00D3717D"/>
    <w:rsid w:val="00D37A8F"/>
    <w:rsid w:val="00D42073"/>
    <w:rsid w:val="00D42EF2"/>
    <w:rsid w:val="00D4388D"/>
    <w:rsid w:val="00D4587A"/>
    <w:rsid w:val="00D45BA3"/>
    <w:rsid w:val="00D472B8"/>
    <w:rsid w:val="00D50F95"/>
    <w:rsid w:val="00D52486"/>
    <w:rsid w:val="00D528E2"/>
    <w:rsid w:val="00D536A4"/>
    <w:rsid w:val="00D53D31"/>
    <w:rsid w:val="00D5432B"/>
    <w:rsid w:val="00D5494D"/>
    <w:rsid w:val="00D55EAE"/>
    <w:rsid w:val="00D574CA"/>
    <w:rsid w:val="00D57819"/>
    <w:rsid w:val="00D6072C"/>
    <w:rsid w:val="00D618A3"/>
    <w:rsid w:val="00D6218E"/>
    <w:rsid w:val="00D655CA"/>
    <w:rsid w:val="00D660FD"/>
    <w:rsid w:val="00D66AB1"/>
    <w:rsid w:val="00D67168"/>
    <w:rsid w:val="00D673F0"/>
    <w:rsid w:val="00D6778E"/>
    <w:rsid w:val="00D72906"/>
    <w:rsid w:val="00D72BC8"/>
    <w:rsid w:val="00D73E07"/>
    <w:rsid w:val="00D76800"/>
    <w:rsid w:val="00D77634"/>
    <w:rsid w:val="00D7791E"/>
    <w:rsid w:val="00D7798A"/>
    <w:rsid w:val="00D803D8"/>
    <w:rsid w:val="00D8074B"/>
    <w:rsid w:val="00D807FD"/>
    <w:rsid w:val="00D826B4"/>
    <w:rsid w:val="00D84566"/>
    <w:rsid w:val="00D862D5"/>
    <w:rsid w:val="00D8631B"/>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E79"/>
    <w:rsid w:val="00DA7172"/>
    <w:rsid w:val="00DB2D94"/>
    <w:rsid w:val="00DB38E9"/>
    <w:rsid w:val="00DB4430"/>
    <w:rsid w:val="00DB5542"/>
    <w:rsid w:val="00DB563D"/>
    <w:rsid w:val="00DB6B0C"/>
    <w:rsid w:val="00DB6D0D"/>
    <w:rsid w:val="00DB6D64"/>
    <w:rsid w:val="00DB6F10"/>
    <w:rsid w:val="00DB7D1B"/>
    <w:rsid w:val="00DB7EAD"/>
    <w:rsid w:val="00DC0CA2"/>
    <w:rsid w:val="00DC176F"/>
    <w:rsid w:val="00DC2B1D"/>
    <w:rsid w:val="00DC35C6"/>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341E"/>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2FA"/>
    <w:rsid w:val="00E16015"/>
    <w:rsid w:val="00E1620B"/>
    <w:rsid w:val="00E1760E"/>
    <w:rsid w:val="00E17AED"/>
    <w:rsid w:val="00E2051B"/>
    <w:rsid w:val="00E20F21"/>
    <w:rsid w:val="00E21294"/>
    <w:rsid w:val="00E21C2E"/>
    <w:rsid w:val="00E22759"/>
    <w:rsid w:val="00E25F2A"/>
    <w:rsid w:val="00E31993"/>
    <w:rsid w:val="00E322E5"/>
    <w:rsid w:val="00E32489"/>
    <w:rsid w:val="00E32DD2"/>
    <w:rsid w:val="00E33B40"/>
    <w:rsid w:val="00E33B8F"/>
    <w:rsid w:val="00E34DD5"/>
    <w:rsid w:val="00E34F59"/>
    <w:rsid w:val="00E44336"/>
    <w:rsid w:val="00E44772"/>
    <w:rsid w:val="00E4525C"/>
    <w:rsid w:val="00E506A6"/>
    <w:rsid w:val="00E53C1B"/>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3287"/>
    <w:rsid w:val="00E84DB8"/>
    <w:rsid w:val="00E85272"/>
    <w:rsid w:val="00E85D54"/>
    <w:rsid w:val="00E86D28"/>
    <w:rsid w:val="00E873C2"/>
    <w:rsid w:val="00E906C4"/>
    <w:rsid w:val="00E9317B"/>
    <w:rsid w:val="00E93A8C"/>
    <w:rsid w:val="00E93BD7"/>
    <w:rsid w:val="00E94B30"/>
    <w:rsid w:val="00E951FF"/>
    <w:rsid w:val="00E9535F"/>
    <w:rsid w:val="00E95860"/>
    <w:rsid w:val="00E958E3"/>
    <w:rsid w:val="00EA08FA"/>
    <w:rsid w:val="00EA0A02"/>
    <w:rsid w:val="00EA106B"/>
    <w:rsid w:val="00EA2CE4"/>
    <w:rsid w:val="00EA2F5B"/>
    <w:rsid w:val="00EA48D0"/>
    <w:rsid w:val="00EA4CFA"/>
    <w:rsid w:val="00EA6604"/>
    <w:rsid w:val="00EA6B1D"/>
    <w:rsid w:val="00EA6DCB"/>
    <w:rsid w:val="00EA777D"/>
    <w:rsid w:val="00EB1C5C"/>
    <w:rsid w:val="00EB2BCD"/>
    <w:rsid w:val="00EB2CB7"/>
    <w:rsid w:val="00EB3EA6"/>
    <w:rsid w:val="00EB5ADB"/>
    <w:rsid w:val="00EB7B2A"/>
    <w:rsid w:val="00EB7BE2"/>
    <w:rsid w:val="00EB7CFD"/>
    <w:rsid w:val="00EB7E41"/>
    <w:rsid w:val="00EC0CB3"/>
    <w:rsid w:val="00ED3F89"/>
    <w:rsid w:val="00ED5B2A"/>
    <w:rsid w:val="00ED6FC5"/>
    <w:rsid w:val="00EE0442"/>
    <w:rsid w:val="00EE2AE2"/>
    <w:rsid w:val="00EE2AF3"/>
    <w:rsid w:val="00EE55B2"/>
    <w:rsid w:val="00EE7DA9"/>
    <w:rsid w:val="00EF0EA3"/>
    <w:rsid w:val="00EF2034"/>
    <w:rsid w:val="00EF33A1"/>
    <w:rsid w:val="00EF34D3"/>
    <w:rsid w:val="00EF4E73"/>
    <w:rsid w:val="00EF6227"/>
    <w:rsid w:val="00EF6B9E"/>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61F"/>
    <w:rsid w:val="00F2637D"/>
    <w:rsid w:val="00F2699B"/>
    <w:rsid w:val="00F27715"/>
    <w:rsid w:val="00F2795B"/>
    <w:rsid w:val="00F27E1E"/>
    <w:rsid w:val="00F3066C"/>
    <w:rsid w:val="00F30EC6"/>
    <w:rsid w:val="00F31EDB"/>
    <w:rsid w:val="00F331D9"/>
    <w:rsid w:val="00F342FD"/>
    <w:rsid w:val="00F34590"/>
    <w:rsid w:val="00F345A6"/>
    <w:rsid w:val="00F34E9E"/>
    <w:rsid w:val="00F3526F"/>
    <w:rsid w:val="00F35AF1"/>
    <w:rsid w:val="00F37903"/>
    <w:rsid w:val="00F37E9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940"/>
    <w:rsid w:val="00F613DF"/>
    <w:rsid w:val="00F646E7"/>
    <w:rsid w:val="00F64A77"/>
    <w:rsid w:val="00F65695"/>
    <w:rsid w:val="00F659E1"/>
    <w:rsid w:val="00F65BAB"/>
    <w:rsid w:val="00F67F2C"/>
    <w:rsid w:val="00F70AB5"/>
    <w:rsid w:val="00F712D0"/>
    <w:rsid w:val="00F71BD3"/>
    <w:rsid w:val="00F71E9D"/>
    <w:rsid w:val="00F72885"/>
    <w:rsid w:val="00F730D5"/>
    <w:rsid w:val="00F808C5"/>
    <w:rsid w:val="00F832E1"/>
    <w:rsid w:val="00F83A66"/>
    <w:rsid w:val="00F85369"/>
    <w:rsid w:val="00F86D0F"/>
    <w:rsid w:val="00F92EB4"/>
    <w:rsid w:val="00F9305A"/>
    <w:rsid w:val="00F93A03"/>
    <w:rsid w:val="00F93DC9"/>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218E"/>
    <w:rsid w:val="00FD257E"/>
    <w:rsid w:val="00FD3B71"/>
    <w:rsid w:val="00FD554D"/>
    <w:rsid w:val="00FD5B24"/>
    <w:rsid w:val="00FD61F7"/>
    <w:rsid w:val="00FD710D"/>
    <w:rsid w:val="00FD7775"/>
    <w:rsid w:val="00FD79B7"/>
    <w:rsid w:val="00FE02EF"/>
    <w:rsid w:val="00FE307D"/>
    <w:rsid w:val="00FE31E9"/>
    <w:rsid w:val="00FE362B"/>
    <w:rsid w:val="00FE37EF"/>
    <w:rsid w:val="00FE4138"/>
    <w:rsid w:val="00FE4DE4"/>
    <w:rsid w:val="00FE4FBA"/>
    <w:rsid w:val="00FE570A"/>
    <w:rsid w:val="00FE5C16"/>
    <w:rsid w:val="00FE6500"/>
    <w:rsid w:val="00FF0B23"/>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2251</TotalTime>
  <Pages>8</Pages>
  <Words>2196</Words>
  <Characters>12452</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802.11-23/1160r1</vt:lpstr>
      <vt:lpstr>LB205</vt:lpstr>
    </vt:vector>
  </TitlesOfParts>
  <Company>Cisco Systems</Company>
  <LinksUpToDate>false</LinksUpToDate>
  <CharactersWithSpaces>14619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802.11-23/1160r2</dc:title>
  <dc:subject>Submission</dc:subject>
  <dc:creator>po-kai.huang@intel.com</dc:creator>
  <cp:keywords>July 2023</cp:keywords>
  <dc:description>Po-Kai Huang, Intel</dc:description>
  <cp:lastModifiedBy>Huang, Po-kai</cp:lastModifiedBy>
  <cp:revision>1028</cp:revision>
  <cp:lastPrinted>2010-05-04T03:47:00Z</cp:lastPrinted>
  <dcterms:created xsi:type="dcterms:W3CDTF">2022-11-08T05:14:00Z</dcterms:created>
  <dcterms:modified xsi:type="dcterms:W3CDTF">2023-09-23T00:11:00Z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