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2D31" w14:textId="7765573A" w:rsidR="005E768D" w:rsidRDefault="005E768D" w:rsidP="0066209E">
      <w:pPr>
        <w:pStyle w:val="T1"/>
        <w:pBdr>
          <w:bottom w:val="single" w:sz="6" w:space="0" w:color="auto"/>
        </w:pBdr>
        <w:spacing w:after="240"/>
        <w:jc w:val="left"/>
      </w:pPr>
      <w:r w:rsidRPr="004D2D75">
        <w:t>802.11</w:t>
      </w:r>
      <w:r w:rsidR="005D367D">
        <w:t>b</w:t>
      </w:r>
      <w:r w:rsidR="00F06F31">
        <w:t>i</w:t>
      </w:r>
      <w:r w:rsidR="005D367D">
        <w:t xml:space="preserve"> </w:t>
      </w:r>
      <w:r w:rsidR="00064DDE">
        <w:t xml:space="preserve">Draft </w:t>
      </w:r>
      <w:r w:rsidR="005D367D">
        <w:t>Specification</w:t>
      </w:r>
      <w:r w:rsidR="00426325">
        <w:t xml:space="preserve"> 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5D97EED2" w14:textId="77777777" w:rsidTr="005E1AE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023DC979" w:rsidR="00C723BC" w:rsidRPr="00183F4C" w:rsidRDefault="00F06F31" w:rsidP="00426325">
            <w:pPr>
              <w:pStyle w:val="T2"/>
            </w:pPr>
            <w:r>
              <w:rPr>
                <w:bCs/>
                <w:lang w:eastAsia="ko-KR"/>
              </w:rPr>
              <w:t xml:space="preserve">Proposed spec texts for </w:t>
            </w:r>
            <w:r w:rsidR="00B05108">
              <w:rPr>
                <w:bCs/>
                <w:lang w:eastAsia="ko-KR"/>
              </w:rPr>
              <w:t>encrypting (re)association request response</w:t>
            </w:r>
          </w:p>
        </w:tc>
      </w:tr>
      <w:tr w:rsidR="00C723BC" w:rsidRPr="00183F4C" w14:paraId="4C4832C2" w14:textId="77777777" w:rsidTr="005E1AE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7BADC9AC" w:rsidR="00C723BC" w:rsidRPr="00183F4C" w:rsidRDefault="00C723BC" w:rsidP="00A836D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9910BF">
              <w:rPr>
                <w:b w:val="0"/>
                <w:sz w:val="20"/>
              </w:rPr>
              <w:t>2</w:t>
            </w:r>
            <w:r w:rsidR="000658D6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0658D6">
              <w:rPr>
                <w:b w:val="0"/>
                <w:sz w:val="20"/>
                <w:lang w:eastAsia="ko-KR"/>
              </w:rPr>
              <w:t>0</w:t>
            </w:r>
            <w:r w:rsidR="00B05108">
              <w:rPr>
                <w:b w:val="0"/>
                <w:sz w:val="20"/>
                <w:lang w:eastAsia="ko-KR"/>
              </w:rPr>
              <w:t>7</w:t>
            </w:r>
            <w:r w:rsidR="00426325">
              <w:rPr>
                <w:b w:val="0"/>
                <w:sz w:val="20"/>
                <w:lang w:eastAsia="ko-KR"/>
              </w:rPr>
              <w:t>-</w:t>
            </w:r>
            <w:r w:rsidR="00B05108">
              <w:rPr>
                <w:b w:val="0"/>
                <w:sz w:val="20"/>
                <w:lang w:eastAsia="ko-KR"/>
              </w:rPr>
              <w:t>0</w:t>
            </w:r>
            <w:r w:rsidR="00457A0C">
              <w:rPr>
                <w:b w:val="0"/>
                <w:sz w:val="20"/>
                <w:lang w:eastAsia="ko-KR"/>
              </w:rPr>
              <w:t>9</w:t>
            </w:r>
          </w:p>
        </w:tc>
      </w:tr>
      <w:tr w:rsidR="00C723BC" w:rsidRPr="00183F4C" w14:paraId="305CC577" w14:textId="77777777" w:rsidTr="005E1AE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5E1AE8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899A794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9BEBD18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556923E0" w14:textId="05736643" w:rsidR="00C723BC" w:rsidRPr="00183F4C" w:rsidRDefault="003E5F51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</w:t>
            </w:r>
            <w:r w:rsidR="00C723BC" w:rsidRPr="00183F4C">
              <w:rPr>
                <w:sz w:val="20"/>
              </w:rPr>
              <w:t>mail</w:t>
            </w:r>
          </w:p>
        </w:tc>
      </w:tr>
      <w:tr w:rsidR="00175318" w:rsidRPr="00183F4C" w14:paraId="61E95F61" w14:textId="77777777" w:rsidTr="005E1AE8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74EB3E22" w:rsidR="00175318" w:rsidRPr="005E1AE8" w:rsidRDefault="00175318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77B643E6" w14:textId="7FBB8380" w:rsidR="00175318" w:rsidRPr="005E1AE8" w:rsidRDefault="00175318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Intel</w:t>
            </w:r>
          </w:p>
        </w:tc>
        <w:tc>
          <w:tcPr>
            <w:tcW w:w="2610" w:type="dxa"/>
            <w:vAlign w:val="center"/>
          </w:tcPr>
          <w:p w14:paraId="2657B968" w14:textId="71CF45AF" w:rsidR="00175318" w:rsidRPr="005E1AE8" w:rsidRDefault="00175318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E707F29" w14:textId="7B93D7EB" w:rsidR="00175318" w:rsidRPr="005E1AE8" w:rsidRDefault="00175318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CCAFA1A" w14:textId="75B2DED3" w:rsidR="00175318" w:rsidRPr="005E1AE8" w:rsidRDefault="00175318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sz w:val="18"/>
                <w:lang w:val="en-US"/>
              </w:rPr>
              <w:t>po-kai.huang@intel.com</w:t>
            </w: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041C374" wp14:editId="0B51D3A6">
                <wp:simplePos x="0" y="0"/>
                <wp:positionH relativeFrom="column">
                  <wp:posOffset>-57150</wp:posOffset>
                </wp:positionH>
                <wp:positionV relativeFrom="paragraph">
                  <wp:posOffset>198755</wp:posOffset>
                </wp:positionV>
                <wp:extent cx="5943600" cy="62992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9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494F5D" w:rsidRDefault="00494F5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953820D" w14:textId="10CFF1D9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proposes spec text based on the following passed </w:t>
                            </w:r>
                            <w:r w:rsidR="009910BF">
                              <w:rPr>
                                <w:lang w:eastAsia="ko-KR"/>
                              </w:rPr>
                              <w:t>requirement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28FF2742" w14:textId="77777777" w:rsidR="001874F0" w:rsidRDefault="001874F0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98F6343" w14:textId="0B4BC8AE" w:rsidR="001874F0" w:rsidRDefault="001874F0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Part I:</w:t>
                            </w:r>
                          </w:p>
                          <w:p w14:paraId="7EB70929" w14:textId="77777777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0E6FBA8" w14:textId="4685D763" w:rsidR="005F0C52" w:rsidRPr="001874F0" w:rsidRDefault="003166C0" w:rsidP="005F0C52">
                            <w:pPr>
                              <w:pStyle w:val="T"/>
                              <w:spacing w:before="0" w:line="240" w:lineRule="exact"/>
                              <w:rPr>
                                <w:lang w:eastAsia="en-US"/>
                              </w:rPr>
                            </w:pPr>
                            <w:r w:rsidRPr="00C97406">
                              <w:rPr>
                                <w:rFonts w:eastAsiaTheme="minorEastAsia"/>
                                <w:color w:val="000000" w:themeColor="text1"/>
                                <w:kern w:val="24"/>
                              </w:rPr>
                              <w:t xml:space="preserve">11bi shall define a mechanism for a CPE Client and CPE AP to protect the (Re)Association Request/Response. </w:t>
                            </w:r>
                          </w:p>
                          <w:p w14:paraId="22409514" w14:textId="77777777" w:rsidR="00665D51" w:rsidRPr="00C97406" w:rsidRDefault="00665D51" w:rsidP="00665D51">
                            <w:pPr>
                              <w:pStyle w:val="T"/>
                              <w:spacing w:before="0" w:line="240" w:lineRule="exact"/>
                              <w:rPr>
                                <w:rFonts w:eastAsiaTheme="minorEastAsi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5602AC6" w14:textId="30D2B7AF" w:rsidR="00665D51" w:rsidRPr="00C97406" w:rsidRDefault="0059029B" w:rsidP="00665D51">
                            <w:pPr>
                              <w:pStyle w:val="T"/>
                              <w:spacing w:before="0" w:line="240" w:lineRule="exact"/>
                              <w:rPr>
                                <w:kern w:val="24"/>
                              </w:rPr>
                            </w:pPr>
                            <w:r w:rsidRPr="00C97406">
                              <w:rPr>
                                <w:kern w:val="24"/>
                              </w:rPr>
                              <w:t>11bi shall define a mechanism to protect the Frame Body field of the (Re)Association Request frame</w:t>
                            </w:r>
                          </w:p>
                          <w:p w14:paraId="70322418" w14:textId="77777777" w:rsidR="0059029B" w:rsidRPr="00C97406" w:rsidRDefault="0059029B" w:rsidP="00665D51">
                            <w:pPr>
                              <w:pStyle w:val="T"/>
                              <w:spacing w:before="0" w:line="240" w:lineRule="exact"/>
                              <w:rPr>
                                <w:kern w:val="24"/>
                              </w:rPr>
                            </w:pPr>
                          </w:p>
                          <w:p w14:paraId="5A1680F7" w14:textId="22376524" w:rsidR="0059029B" w:rsidRDefault="003A049F" w:rsidP="00665D51">
                            <w:pPr>
                              <w:pStyle w:val="T"/>
                              <w:spacing w:before="0" w:line="240" w:lineRule="exact"/>
                              <w:rPr>
                                <w:kern w:val="24"/>
                              </w:rPr>
                            </w:pPr>
                            <w:r w:rsidRPr="00C97406">
                              <w:rPr>
                                <w:kern w:val="24"/>
                              </w:rPr>
                              <w:t xml:space="preserve">11bi shall define a mechanism to protect the Frame Body field of the (Re)Association Response frame  </w:t>
                            </w:r>
                          </w:p>
                          <w:p w14:paraId="4302A506" w14:textId="77777777" w:rsidR="001874F0" w:rsidRDefault="001874F0" w:rsidP="00665D51">
                            <w:pPr>
                              <w:pStyle w:val="T"/>
                              <w:spacing w:before="0" w:line="240" w:lineRule="exact"/>
                              <w:rPr>
                                <w:kern w:val="24"/>
                              </w:rPr>
                            </w:pPr>
                          </w:p>
                          <w:p w14:paraId="248AE8D6" w14:textId="6DCDCA9C" w:rsidR="001874F0" w:rsidRDefault="001874F0" w:rsidP="00665D51">
                            <w:pPr>
                              <w:pStyle w:val="T"/>
                              <w:spacing w:before="0" w:line="240" w:lineRule="exact"/>
                              <w:rPr>
                                <w:kern w:val="24"/>
                              </w:rPr>
                            </w:pPr>
                            <w:r>
                              <w:rPr>
                                <w:kern w:val="24"/>
                              </w:rPr>
                              <w:t>Part II:</w:t>
                            </w:r>
                          </w:p>
                          <w:p w14:paraId="26C7FE7F" w14:textId="77777777" w:rsidR="001874F0" w:rsidRDefault="001874F0" w:rsidP="00665D51">
                            <w:pPr>
                              <w:pStyle w:val="T"/>
                              <w:spacing w:before="0" w:line="240" w:lineRule="exact"/>
                              <w:rPr>
                                <w:kern w:val="24"/>
                              </w:rPr>
                            </w:pPr>
                          </w:p>
                          <w:p w14:paraId="42E555E6" w14:textId="20D6CAB1" w:rsidR="001874F0" w:rsidRPr="00C97406" w:rsidRDefault="001874F0" w:rsidP="001874F0">
                            <w:pPr>
                              <w:pStyle w:val="T"/>
                              <w:spacing w:before="0" w:line="240" w:lineRule="exact"/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lang w:eastAsia="en-US"/>
                              </w:rPr>
                            </w:pPr>
                            <w:r w:rsidRPr="00C97406">
                              <w:rPr>
                                <w:rFonts w:eastAsiaTheme="minorEastAsia"/>
                                <w:color w:val="000000" w:themeColor="text1"/>
                                <w:kern w:val="24"/>
                              </w:rPr>
                              <w:t xml:space="preserve">11bi shall define a mechanism for a CPE Client and CPE AP to establish the CPE Client’s DS MAC Address without the CPE Client’s DS MAC Address </w:t>
                            </w:r>
                            <w:proofErr w:type="gramStart"/>
                            <w:r w:rsidRPr="00C97406">
                              <w:rPr>
                                <w:rFonts w:eastAsiaTheme="minorEastAsia"/>
                                <w:color w:val="000000" w:themeColor="text1"/>
                                <w:kern w:val="24"/>
                              </w:rPr>
                              <w:t>being transmitted</w:t>
                            </w:r>
                            <w:proofErr w:type="gramEnd"/>
                            <w:r w:rsidRPr="00C97406">
                              <w:rPr>
                                <w:rFonts w:eastAsiaTheme="minorEastAsia"/>
                                <w:color w:val="000000" w:themeColor="text1"/>
                                <w:kern w:val="24"/>
                              </w:rPr>
                              <w:t xml:space="preserve"> in the clear.</w:t>
                            </w:r>
                          </w:p>
                          <w:p w14:paraId="44D3E5EC" w14:textId="77777777" w:rsidR="003A049F" w:rsidRPr="00C97406" w:rsidRDefault="003A049F" w:rsidP="00665D51">
                            <w:pPr>
                              <w:pStyle w:val="T"/>
                              <w:spacing w:before="0" w:line="240" w:lineRule="exact"/>
                              <w:rPr>
                                <w:kern w:val="24"/>
                              </w:rPr>
                            </w:pPr>
                          </w:p>
                          <w:p w14:paraId="7BDE62F0" w14:textId="6FB379A9" w:rsidR="003A049F" w:rsidRPr="00C97406" w:rsidRDefault="00712941" w:rsidP="00665D51">
                            <w:pPr>
                              <w:pStyle w:val="T"/>
                              <w:spacing w:before="0" w:line="240" w:lineRule="exact"/>
                              <w:rPr>
                                <w:kern w:val="24"/>
                              </w:rPr>
                            </w:pPr>
                            <w:r w:rsidRPr="00C97406">
                              <w:rPr>
                                <w:kern w:val="24"/>
                              </w:rPr>
                              <w:t xml:space="preserve">11bi shall define a mechanism to carry the DS MAC address of a 11bi non-AP STA or an 11bi non-AP MLD in a protected (Re)association Request frame (and any other </w:t>
                            </w:r>
                            <w:proofErr w:type="gramStart"/>
                            <w:r w:rsidRPr="00C97406">
                              <w:rPr>
                                <w:kern w:val="24"/>
                              </w:rPr>
                              <w:t>TBD  protected</w:t>
                            </w:r>
                            <w:proofErr w:type="gramEnd"/>
                            <w:r w:rsidRPr="00C97406">
                              <w:rPr>
                                <w:kern w:val="24"/>
                              </w:rPr>
                              <w:t xml:space="preserve"> management frames)  from the 11bi non-AP STA to a 11bi AP or from the 11bi non-AP MLD to a 11bi AP MLD.</w:t>
                            </w:r>
                          </w:p>
                          <w:p w14:paraId="049F6E68" w14:textId="77777777" w:rsidR="00E54E90" w:rsidRPr="00C97406" w:rsidRDefault="00E54E90" w:rsidP="00665D51">
                            <w:pPr>
                              <w:pStyle w:val="T"/>
                              <w:spacing w:before="0" w:line="240" w:lineRule="exact"/>
                              <w:rPr>
                                <w:kern w:val="24"/>
                              </w:rPr>
                            </w:pPr>
                          </w:p>
                          <w:p w14:paraId="7A565FF4" w14:textId="77777777" w:rsidR="00E54E90" w:rsidRDefault="00E54E90" w:rsidP="00E54E90">
                            <w:pPr>
                              <w:pStyle w:val="T"/>
                              <w:spacing w:before="0"/>
                              <w:rPr>
                                <w:rFonts w:eastAsia="MS Gothic"/>
                                <w:kern w:val="24"/>
                              </w:rPr>
                            </w:pPr>
                            <w:r w:rsidRPr="00C97406">
                              <w:rPr>
                                <w:rFonts w:eastAsia="MS Gothic"/>
                                <w:kern w:val="24"/>
                              </w:rPr>
                              <w:t>11bi shall define a mechanism to randomize over the air MAC address of the 11bi non-AP STA or 11bi non-AP MLD (carried in Address 1 field or Address 2 field of the MAC header) during BSS transition.</w:t>
                            </w:r>
                          </w:p>
                          <w:p w14:paraId="2805E05E" w14:textId="77777777" w:rsidR="001874F0" w:rsidRDefault="001874F0" w:rsidP="00E54E90">
                            <w:pPr>
                              <w:pStyle w:val="T"/>
                              <w:spacing w:before="0"/>
                              <w:rPr>
                                <w:rFonts w:eastAsia="MS Gothic"/>
                                <w:kern w:val="24"/>
                              </w:rPr>
                            </w:pPr>
                          </w:p>
                          <w:p w14:paraId="425FEE0B" w14:textId="77777777" w:rsidR="001874F0" w:rsidRPr="00C97406" w:rsidRDefault="001874F0" w:rsidP="001874F0">
                            <w:pPr>
                              <w:pStyle w:val="T"/>
                              <w:spacing w:before="0" w:line="240" w:lineRule="exact"/>
                              <w:rPr>
                                <w:rFonts w:eastAsia="MS Gothic"/>
                                <w:color w:val="000000" w:themeColor="text1"/>
                                <w:kern w:val="24"/>
                              </w:rPr>
                            </w:pPr>
                            <w:r w:rsidRPr="00C97406">
                              <w:rPr>
                                <w:rFonts w:eastAsia="MS Gothic"/>
                                <w:color w:val="000000" w:themeColor="text1"/>
                                <w:kern w:val="24"/>
                              </w:rPr>
                              <w:t>11bi shall define a mechanism for a CPE Client to change its own OTA MAC Address when reassociating from a CPE AP to another CPE AP.</w:t>
                            </w:r>
                          </w:p>
                          <w:p w14:paraId="54224939" w14:textId="77777777" w:rsidR="001874F0" w:rsidRPr="00C97406" w:rsidRDefault="001874F0" w:rsidP="00E54E90">
                            <w:pPr>
                              <w:pStyle w:val="T"/>
                              <w:spacing w:before="0"/>
                              <w:rPr>
                                <w:rFonts w:eastAsia="MS Gothic"/>
                                <w:kern w:val="24"/>
                                <w:lang w:eastAsia="en-US"/>
                              </w:rPr>
                            </w:pPr>
                          </w:p>
                          <w:p w14:paraId="0E011F60" w14:textId="77777777" w:rsidR="00E54E90" w:rsidRDefault="00E54E90" w:rsidP="00665D51">
                            <w:pPr>
                              <w:pStyle w:val="T"/>
                              <w:spacing w:before="0" w:line="240" w:lineRule="exact"/>
                              <w:rPr>
                                <w:rFonts w:eastAsia="MS Gothic"/>
                                <w:color w:val="000000" w:themeColor="text1"/>
                                <w:kern w:val="24"/>
                                <w:lang w:eastAsia="en-US"/>
                              </w:rPr>
                            </w:pPr>
                          </w:p>
                          <w:p w14:paraId="1CD00A6C" w14:textId="4C189C74" w:rsidR="00494F5D" w:rsidRPr="00BB0DEC" w:rsidRDefault="00494F5D" w:rsidP="00426325">
                            <w:pPr>
                              <w:jc w:val="both"/>
                              <w:rPr>
                                <w:bCs/>
                                <w:i/>
                                <w:iCs/>
                                <w:szCs w:val="22"/>
                              </w:rPr>
                            </w:pPr>
                            <w:r w:rsidRPr="00BB0DEC">
                              <w:rPr>
                                <w:i/>
                                <w:iCs/>
                                <w:lang w:eastAsia="ko-KR"/>
                              </w:rPr>
                              <w:t xml:space="preserve">    </w:t>
                            </w:r>
                          </w:p>
                          <w:p w14:paraId="75178D1B" w14:textId="77777777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238D4C5B" w14:textId="590C7D48" w:rsidR="00494F5D" w:rsidRDefault="00494F5D" w:rsidP="004263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0E27CFA1" w14:textId="77777777" w:rsidR="00494F5D" w:rsidRPr="00426325" w:rsidRDefault="00494F5D" w:rsidP="00A96600">
                            <w:pPr>
                              <w:rPr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14:paraId="113B3814" w14:textId="77777777" w:rsidR="00494F5D" w:rsidRPr="003166C0" w:rsidRDefault="00494F5D" w:rsidP="00A96600">
                            <w:pPr>
                              <w:pStyle w:val="ListParagraph"/>
                              <w:ind w:leftChars="0" w:left="0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65pt;width:468pt;height:4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" o:allowincell="f" stroked="f">
                <v:textbox>
                  <w:txbxContent>
                    <w:p w14:paraId="31A70C52" w14:textId="77777777" w:rsidR="00494F5D" w:rsidRDefault="00494F5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953820D" w14:textId="10CFF1D9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proposes spec text based on the following passed </w:t>
                      </w:r>
                      <w:r w:rsidR="009910BF">
                        <w:rPr>
                          <w:lang w:eastAsia="ko-KR"/>
                        </w:rPr>
                        <w:t>requirement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28FF2742" w14:textId="77777777" w:rsidR="001874F0" w:rsidRDefault="001874F0" w:rsidP="00426325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98F6343" w14:textId="0B4BC8AE" w:rsidR="001874F0" w:rsidRDefault="001874F0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Part I:</w:t>
                      </w:r>
                    </w:p>
                    <w:p w14:paraId="7EB70929" w14:textId="77777777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0E6FBA8" w14:textId="4685D763" w:rsidR="005F0C52" w:rsidRPr="001874F0" w:rsidRDefault="003166C0" w:rsidP="005F0C52">
                      <w:pPr>
                        <w:pStyle w:val="T"/>
                        <w:spacing w:before="0" w:line="240" w:lineRule="exact"/>
                        <w:rPr>
                          <w:lang w:eastAsia="en-US"/>
                        </w:rPr>
                      </w:pPr>
                      <w:r w:rsidRPr="00C97406">
                        <w:rPr>
                          <w:rFonts w:eastAsiaTheme="minorEastAsia"/>
                          <w:color w:val="000000" w:themeColor="text1"/>
                          <w:kern w:val="24"/>
                        </w:rPr>
                        <w:t xml:space="preserve">11bi shall define a mechanism for a CPE Client and CPE AP to protect the (Re)Association Request/Response. </w:t>
                      </w:r>
                    </w:p>
                    <w:p w14:paraId="22409514" w14:textId="77777777" w:rsidR="00665D51" w:rsidRPr="00C97406" w:rsidRDefault="00665D51" w:rsidP="00665D51">
                      <w:pPr>
                        <w:pStyle w:val="T"/>
                        <w:spacing w:before="0" w:line="240" w:lineRule="exact"/>
                        <w:rPr>
                          <w:rFonts w:eastAsiaTheme="minorEastAsia"/>
                          <w:color w:val="000000" w:themeColor="text1"/>
                          <w:kern w:val="24"/>
                        </w:rPr>
                      </w:pPr>
                    </w:p>
                    <w:p w14:paraId="05602AC6" w14:textId="30D2B7AF" w:rsidR="00665D51" w:rsidRPr="00C97406" w:rsidRDefault="0059029B" w:rsidP="00665D51">
                      <w:pPr>
                        <w:pStyle w:val="T"/>
                        <w:spacing w:before="0" w:line="240" w:lineRule="exact"/>
                        <w:rPr>
                          <w:kern w:val="24"/>
                        </w:rPr>
                      </w:pPr>
                      <w:r w:rsidRPr="00C97406">
                        <w:rPr>
                          <w:kern w:val="24"/>
                        </w:rPr>
                        <w:t>11bi shall define a mechanism to protect the Frame Body field of the (Re)Association Request frame</w:t>
                      </w:r>
                    </w:p>
                    <w:p w14:paraId="70322418" w14:textId="77777777" w:rsidR="0059029B" w:rsidRPr="00C97406" w:rsidRDefault="0059029B" w:rsidP="00665D51">
                      <w:pPr>
                        <w:pStyle w:val="T"/>
                        <w:spacing w:before="0" w:line="240" w:lineRule="exact"/>
                        <w:rPr>
                          <w:kern w:val="24"/>
                        </w:rPr>
                      </w:pPr>
                    </w:p>
                    <w:p w14:paraId="5A1680F7" w14:textId="22376524" w:rsidR="0059029B" w:rsidRDefault="003A049F" w:rsidP="00665D51">
                      <w:pPr>
                        <w:pStyle w:val="T"/>
                        <w:spacing w:before="0" w:line="240" w:lineRule="exact"/>
                        <w:rPr>
                          <w:kern w:val="24"/>
                        </w:rPr>
                      </w:pPr>
                      <w:r w:rsidRPr="00C97406">
                        <w:rPr>
                          <w:kern w:val="24"/>
                        </w:rPr>
                        <w:t xml:space="preserve">11bi shall define a mechanism to protect the Frame Body field of the (Re)Association Response frame  </w:t>
                      </w:r>
                    </w:p>
                    <w:p w14:paraId="4302A506" w14:textId="77777777" w:rsidR="001874F0" w:rsidRDefault="001874F0" w:rsidP="00665D51">
                      <w:pPr>
                        <w:pStyle w:val="T"/>
                        <w:spacing w:before="0" w:line="240" w:lineRule="exact"/>
                        <w:rPr>
                          <w:kern w:val="24"/>
                        </w:rPr>
                      </w:pPr>
                    </w:p>
                    <w:p w14:paraId="248AE8D6" w14:textId="6DCDCA9C" w:rsidR="001874F0" w:rsidRDefault="001874F0" w:rsidP="00665D51">
                      <w:pPr>
                        <w:pStyle w:val="T"/>
                        <w:spacing w:before="0" w:line="240" w:lineRule="exact"/>
                        <w:rPr>
                          <w:kern w:val="24"/>
                        </w:rPr>
                      </w:pPr>
                      <w:r>
                        <w:rPr>
                          <w:kern w:val="24"/>
                        </w:rPr>
                        <w:t>Part II:</w:t>
                      </w:r>
                    </w:p>
                    <w:p w14:paraId="26C7FE7F" w14:textId="77777777" w:rsidR="001874F0" w:rsidRDefault="001874F0" w:rsidP="00665D51">
                      <w:pPr>
                        <w:pStyle w:val="T"/>
                        <w:spacing w:before="0" w:line="240" w:lineRule="exact"/>
                        <w:rPr>
                          <w:kern w:val="24"/>
                        </w:rPr>
                      </w:pPr>
                    </w:p>
                    <w:p w14:paraId="42E555E6" w14:textId="20D6CAB1" w:rsidR="001874F0" w:rsidRPr="00C97406" w:rsidRDefault="001874F0" w:rsidP="001874F0">
                      <w:pPr>
                        <w:pStyle w:val="T"/>
                        <w:spacing w:before="0" w:line="240" w:lineRule="exact"/>
                        <w:rPr>
                          <w:rFonts w:eastAsiaTheme="minorEastAsia"/>
                          <w:color w:val="000000" w:themeColor="text1"/>
                          <w:kern w:val="24"/>
                          <w:lang w:eastAsia="en-US"/>
                        </w:rPr>
                      </w:pPr>
                      <w:r w:rsidRPr="00C97406">
                        <w:rPr>
                          <w:rFonts w:eastAsiaTheme="minorEastAsia"/>
                          <w:color w:val="000000" w:themeColor="text1"/>
                          <w:kern w:val="24"/>
                        </w:rPr>
                        <w:t xml:space="preserve">11bi shall define a mechanism for a CPE Client and CPE AP to establish the CPE Client’s DS MAC Address without the CPE Client’s DS MAC Address </w:t>
                      </w:r>
                      <w:proofErr w:type="gramStart"/>
                      <w:r w:rsidRPr="00C97406">
                        <w:rPr>
                          <w:rFonts w:eastAsiaTheme="minorEastAsia"/>
                          <w:color w:val="000000" w:themeColor="text1"/>
                          <w:kern w:val="24"/>
                        </w:rPr>
                        <w:t>being transmitted</w:t>
                      </w:r>
                      <w:proofErr w:type="gramEnd"/>
                      <w:r w:rsidRPr="00C97406">
                        <w:rPr>
                          <w:rFonts w:eastAsiaTheme="minorEastAsia"/>
                          <w:color w:val="000000" w:themeColor="text1"/>
                          <w:kern w:val="24"/>
                        </w:rPr>
                        <w:t xml:space="preserve"> in the clear.</w:t>
                      </w:r>
                    </w:p>
                    <w:p w14:paraId="44D3E5EC" w14:textId="77777777" w:rsidR="003A049F" w:rsidRPr="00C97406" w:rsidRDefault="003A049F" w:rsidP="00665D51">
                      <w:pPr>
                        <w:pStyle w:val="T"/>
                        <w:spacing w:before="0" w:line="240" w:lineRule="exact"/>
                        <w:rPr>
                          <w:kern w:val="24"/>
                        </w:rPr>
                      </w:pPr>
                    </w:p>
                    <w:p w14:paraId="7BDE62F0" w14:textId="6FB379A9" w:rsidR="003A049F" w:rsidRPr="00C97406" w:rsidRDefault="00712941" w:rsidP="00665D51">
                      <w:pPr>
                        <w:pStyle w:val="T"/>
                        <w:spacing w:before="0" w:line="240" w:lineRule="exact"/>
                        <w:rPr>
                          <w:kern w:val="24"/>
                        </w:rPr>
                      </w:pPr>
                      <w:r w:rsidRPr="00C97406">
                        <w:rPr>
                          <w:kern w:val="24"/>
                        </w:rPr>
                        <w:t xml:space="preserve">11bi shall define a mechanism to carry the DS MAC address of a 11bi non-AP STA or an 11bi non-AP MLD in a protected (Re)association Request frame (and any other </w:t>
                      </w:r>
                      <w:proofErr w:type="gramStart"/>
                      <w:r w:rsidRPr="00C97406">
                        <w:rPr>
                          <w:kern w:val="24"/>
                        </w:rPr>
                        <w:t>TBD  protected</w:t>
                      </w:r>
                      <w:proofErr w:type="gramEnd"/>
                      <w:r w:rsidRPr="00C97406">
                        <w:rPr>
                          <w:kern w:val="24"/>
                        </w:rPr>
                        <w:t xml:space="preserve"> management frames)  from the 11bi non-AP STA to a 11bi AP or from the 11bi non-AP MLD to a 11bi AP MLD.</w:t>
                      </w:r>
                    </w:p>
                    <w:p w14:paraId="049F6E68" w14:textId="77777777" w:rsidR="00E54E90" w:rsidRPr="00C97406" w:rsidRDefault="00E54E90" w:rsidP="00665D51">
                      <w:pPr>
                        <w:pStyle w:val="T"/>
                        <w:spacing w:before="0" w:line="240" w:lineRule="exact"/>
                        <w:rPr>
                          <w:kern w:val="24"/>
                        </w:rPr>
                      </w:pPr>
                    </w:p>
                    <w:p w14:paraId="7A565FF4" w14:textId="77777777" w:rsidR="00E54E90" w:rsidRDefault="00E54E90" w:rsidP="00E54E90">
                      <w:pPr>
                        <w:pStyle w:val="T"/>
                        <w:spacing w:before="0"/>
                        <w:rPr>
                          <w:rFonts w:eastAsia="MS Gothic"/>
                          <w:kern w:val="24"/>
                        </w:rPr>
                      </w:pPr>
                      <w:r w:rsidRPr="00C97406">
                        <w:rPr>
                          <w:rFonts w:eastAsia="MS Gothic"/>
                          <w:kern w:val="24"/>
                        </w:rPr>
                        <w:t>11bi shall define a mechanism to randomize over the air MAC address of the 11bi non-AP STA or 11bi non-AP MLD (carried in Address 1 field or Address 2 field of the MAC header) during BSS transition.</w:t>
                      </w:r>
                    </w:p>
                    <w:p w14:paraId="2805E05E" w14:textId="77777777" w:rsidR="001874F0" w:rsidRDefault="001874F0" w:rsidP="00E54E90">
                      <w:pPr>
                        <w:pStyle w:val="T"/>
                        <w:spacing w:before="0"/>
                        <w:rPr>
                          <w:rFonts w:eastAsia="MS Gothic"/>
                          <w:kern w:val="24"/>
                        </w:rPr>
                      </w:pPr>
                    </w:p>
                    <w:p w14:paraId="425FEE0B" w14:textId="77777777" w:rsidR="001874F0" w:rsidRPr="00C97406" w:rsidRDefault="001874F0" w:rsidP="001874F0">
                      <w:pPr>
                        <w:pStyle w:val="T"/>
                        <w:spacing w:before="0" w:line="240" w:lineRule="exact"/>
                        <w:rPr>
                          <w:rFonts w:eastAsia="MS Gothic"/>
                          <w:color w:val="000000" w:themeColor="text1"/>
                          <w:kern w:val="24"/>
                        </w:rPr>
                      </w:pPr>
                      <w:r w:rsidRPr="00C97406">
                        <w:rPr>
                          <w:rFonts w:eastAsia="MS Gothic"/>
                          <w:color w:val="000000" w:themeColor="text1"/>
                          <w:kern w:val="24"/>
                        </w:rPr>
                        <w:t>11bi shall define a mechanism for a CPE Client to change its own OTA MAC Address when reassociating from a CPE AP to another CPE AP.</w:t>
                      </w:r>
                    </w:p>
                    <w:p w14:paraId="54224939" w14:textId="77777777" w:rsidR="001874F0" w:rsidRPr="00C97406" w:rsidRDefault="001874F0" w:rsidP="00E54E90">
                      <w:pPr>
                        <w:pStyle w:val="T"/>
                        <w:spacing w:before="0"/>
                        <w:rPr>
                          <w:rFonts w:eastAsia="MS Gothic"/>
                          <w:kern w:val="24"/>
                          <w:lang w:eastAsia="en-US"/>
                        </w:rPr>
                      </w:pPr>
                    </w:p>
                    <w:p w14:paraId="0E011F60" w14:textId="77777777" w:rsidR="00E54E90" w:rsidRDefault="00E54E90" w:rsidP="00665D51">
                      <w:pPr>
                        <w:pStyle w:val="T"/>
                        <w:spacing w:before="0" w:line="240" w:lineRule="exact"/>
                        <w:rPr>
                          <w:rFonts w:eastAsia="MS Gothic"/>
                          <w:color w:val="000000" w:themeColor="text1"/>
                          <w:kern w:val="24"/>
                          <w:lang w:eastAsia="en-US"/>
                        </w:rPr>
                      </w:pPr>
                    </w:p>
                    <w:p w14:paraId="1CD00A6C" w14:textId="4C189C74" w:rsidR="00494F5D" w:rsidRPr="00BB0DEC" w:rsidRDefault="00494F5D" w:rsidP="00426325">
                      <w:pPr>
                        <w:jc w:val="both"/>
                        <w:rPr>
                          <w:bCs/>
                          <w:i/>
                          <w:iCs/>
                          <w:szCs w:val="22"/>
                        </w:rPr>
                      </w:pPr>
                      <w:r w:rsidRPr="00BB0DEC">
                        <w:rPr>
                          <w:i/>
                          <w:iCs/>
                          <w:lang w:eastAsia="ko-KR"/>
                        </w:rPr>
                        <w:t xml:space="preserve">    </w:t>
                      </w:r>
                    </w:p>
                    <w:p w14:paraId="75178D1B" w14:textId="77777777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238D4C5B" w14:textId="590C7D48" w:rsidR="00494F5D" w:rsidRDefault="00494F5D" w:rsidP="004263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14:paraId="0E27CFA1" w14:textId="77777777" w:rsidR="00494F5D" w:rsidRPr="00426325" w:rsidRDefault="00494F5D" w:rsidP="00A96600">
                      <w:pPr>
                        <w:rPr>
                          <w:bCs/>
                          <w:sz w:val="24"/>
                          <w:szCs w:val="22"/>
                        </w:rPr>
                      </w:pPr>
                    </w:p>
                    <w:p w14:paraId="113B3814" w14:textId="77777777" w:rsidR="00494F5D" w:rsidRPr="003166C0" w:rsidRDefault="00494F5D" w:rsidP="00A96600">
                      <w:pPr>
                        <w:pStyle w:val="ListParagraph"/>
                        <w:ind w:leftChars="0" w:left="0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39010150" w14:textId="68B6B1FC" w:rsidR="00F72885" w:rsidRPr="00426325" w:rsidRDefault="005E768D" w:rsidP="00F2637D">
      <w:r w:rsidRPr="004D2D75">
        <w:br w:type="page"/>
      </w:r>
    </w:p>
    <w:p w14:paraId="73C0887F" w14:textId="426BD4FE" w:rsidR="00F2637D" w:rsidRPr="00064DDE" w:rsidRDefault="00F2637D" w:rsidP="00F2637D"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</w:t>
      </w:r>
      <w:r w:rsidR="001E50F6">
        <w:rPr>
          <w:b/>
          <w:bCs/>
          <w:i/>
          <w:iCs/>
          <w:lang w:eastAsia="ko-KR"/>
        </w:rPr>
        <w:t>i</w:t>
      </w:r>
      <w:proofErr w:type="spellEnd"/>
      <w:r w:rsidRPr="004F3AF6">
        <w:rPr>
          <w:b/>
          <w:bCs/>
          <w:i/>
          <w:iCs/>
          <w:lang w:eastAsia="ko-KR"/>
        </w:rPr>
        <w:t xml:space="preserve"> Draft (</w:t>
      </w:r>
      <w:proofErr w:type="gramStart"/>
      <w:r w:rsidRPr="004F3AF6">
        <w:rPr>
          <w:b/>
          <w:bCs/>
          <w:i/>
          <w:iCs/>
          <w:lang w:eastAsia="ko-KR"/>
        </w:rPr>
        <w:t>i.e.</w:t>
      </w:r>
      <w:proofErr w:type="gramEnd"/>
      <w:r w:rsidRPr="004F3AF6">
        <w:rPr>
          <w:b/>
          <w:bCs/>
          <w:i/>
          <w:iCs/>
          <w:lang w:eastAsia="ko-KR"/>
        </w:rPr>
        <w:t xml:space="preserve">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2AB0B14D" w14:textId="3829B082" w:rsidR="00C1099C" w:rsidRDefault="00F2637D" w:rsidP="0027555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</w:t>
      </w:r>
      <w:r w:rsidR="001E50F6">
        <w:rPr>
          <w:b/>
          <w:bCs/>
          <w:i/>
          <w:iCs/>
          <w:lang w:eastAsia="ko-KR"/>
        </w:rPr>
        <w:t>i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</w:t>
      </w:r>
      <w:r w:rsidR="001E50F6">
        <w:rPr>
          <w:b/>
          <w:bCs/>
          <w:i/>
          <w:iCs/>
          <w:lang w:eastAsia="ko-KR"/>
        </w:rPr>
        <w:t>i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</w:t>
      </w:r>
      <w:r w:rsidR="001E50F6">
        <w:rPr>
          <w:b/>
          <w:bCs/>
          <w:i/>
          <w:iCs/>
          <w:lang w:eastAsia="ko-KR"/>
        </w:rPr>
        <w:t>i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</w:t>
      </w:r>
      <w:r w:rsidR="001E50F6">
        <w:rPr>
          <w:b/>
          <w:bCs/>
          <w:i/>
          <w:iCs/>
          <w:lang w:eastAsia="ko-KR"/>
        </w:rPr>
        <w:t>i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</w:t>
      </w:r>
      <w:r w:rsidR="001E50F6">
        <w:rPr>
          <w:b/>
          <w:bCs/>
          <w:i/>
          <w:iCs/>
          <w:lang w:eastAsia="ko-KR"/>
        </w:rPr>
        <w:t>i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</w:t>
      </w:r>
      <w:r w:rsidR="001E50F6">
        <w:rPr>
          <w:b/>
          <w:bCs/>
          <w:i/>
          <w:iCs/>
          <w:lang w:eastAsia="ko-KR"/>
        </w:rPr>
        <w:t>i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326532EF" w14:textId="77777777" w:rsidR="0027555A" w:rsidRPr="0027555A" w:rsidRDefault="0027555A" w:rsidP="0027555A">
      <w:pPr>
        <w:rPr>
          <w:b/>
          <w:bCs/>
          <w:i/>
          <w:iCs/>
          <w:lang w:eastAsia="ko-KR"/>
        </w:rPr>
      </w:pPr>
    </w:p>
    <w:p w14:paraId="4E15A23E" w14:textId="2AC02651" w:rsidR="007251AC" w:rsidRPr="002C695E" w:rsidRDefault="00982F3C" w:rsidP="003D3577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b/>
          <w:bCs/>
          <w:spacing w:val="-2"/>
          <w:sz w:val="20"/>
          <w:u w:val="single"/>
          <w:lang w:val="en-US" w:eastAsia="zh-TW"/>
        </w:rPr>
      </w:pPr>
      <w:r w:rsidRPr="002C695E">
        <w:rPr>
          <w:rFonts w:eastAsia="PMingLiU"/>
          <w:b/>
          <w:bCs/>
          <w:spacing w:val="-2"/>
          <w:sz w:val="20"/>
          <w:u w:val="single"/>
          <w:lang w:val="en-US" w:eastAsia="zh-TW"/>
        </w:rPr>
        <w:t>Discuss</w:t>
      </w:r>
      <w:r w:rsidR="00C8453B" w:rsidRPr="002C695E">
        <w:rPr>
          <w:rFonts w:eastAsia="PMingLiU"/>
          <w:b/>
          <w:bCs/>
          <w:spacing w:val="-2"/>
          <w:sz w:val="20"/>
          <w:u w:val="single"/>
          <w:lang w:val="en-US" w:eastAsia="zh-TW"/>
        </w:rPr>
        <w:t>ion</w:t>
      </w:r>
      <w:r w:rsidRPr="002C695E">
        <w:rPr>
          <w:rFonts w:eastAsia="PMingLiU"/>
          <w:b/>
          <w:bCs/>
          <w:spacing w:val="-2"/>
          <w:sz w:val="20"/>
          <w:u w:val="single"/>
          <w:lang w:val="en-US" w:eastAsia="zh-TW"/>
        </w:rPr>
        <w:t>:</w:t>
      </w:r>
    </w:p>
    <w:p w14:paraId="7021ECC3" w14:textId="60FDC01A" w:rsidR="00455D78" w:rsidRDefault="00455D78" w:rsidP="003D3577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</w:p>
    <w:p w14:paraId="43173ADB" w14:textId="15105E4D" w:rsidR="00A00C91" w:rsidRPr="0009036B" w:rsidRDefault="00455D78" w:rsidP="003D3577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  <w:r w:rsidRPr="0009036B">
        <w:rPr>
          <w:rFonts w:eastAsia="PMingLiU"/>
          <w:spacing w:val="-2"/>
          <w:sz w:val="20"/>
          <w:lang w:val="en-US" w:eastAsia="zh-TW"/>
        </w:rPr>
        <w:t xml:space="preserve">There are </w:t>
      </w:r>
      <w:proofErr w:type="gramStart"/>
      <w:r w:rsidRPr="0009036B">
        <w:rPr>
          <w:rFonts w:eastAsia="PMingLiU"/>
          <w:spacing w:val="-2"/>
          <w:sz w:val="20"/>
          <w:lang w:val="en-US" w:eastAsia="zh-TW"/>
        </w:rPr>
        <w:t>several</w:t>
      </w:r>
      <w:proofErr w:type="gramEnd"/>
      <w:r w:rsidRPr="0009036B">
        <w:rPr>
          <w:rFonts w:eastAsia="PMingLiU"/>
          <w:spacing w:val="-2"/>
          <w:sz w:val="20"/>
          <w:lang w:val="en-US" w:eastAsia="zh-TW"/>
        </w:rPr>
        <w:t xml:space="preserve"> requirements</w:t>
      </w:r>
      <w:r w:rsidR="002C4AB9" w:rsidRPr="0009036B">
        <w:rPr>
          <w:rFonts w:eastAsia="PMingLiU"/>
          <w:spacing w:val="-2"/>
          <w:sz w:val="20"/>
          <w:lang w:val="en-US" w:eastAsia="zh-TW"/>
        </w:rPr>
        <w:t xml:space="preserve"> related to protect</w:t>
      </w:r>
      <w:r w:rsidR="00A00C91" w:rsidRPr="0009036B">
        <w:rPr>
          <w:rFonts w:eastAsia="PMingLiU"/>
          <w:spacing w:val="-2"/>
          <w:sz w:val="20"/>
          <w:lang w:val="en-US" w:eastAsia="zh-TW"/>
        </w:rPr>
        <w:t xml:space="preserve"> the frame</w:t>
      </w:r>
      <w:r w:rsidR="000D0F25">
        <w:rPr>
          <w:rFonts w:eastAsia="PMingLiU"/>
          <w:spacing w:val="-2"/>
          <w:sz w:val="20"/>
          <w:lang w:val="en-US" w:eastAsia="zh-TW"/>
        </w:rPr>
        <w:t xml:space="preserve"> </w:t>
      </w:r>
      <w:r w:rsidR="00A00C91" w:rsidRPr="0009036B">
        <w:rPr>
          <w:rFonts w:eastAsia="PMingLiU"/>
          <w:spacing w:val="-2"/>
          <w:sz w:val="20"/>
          <w:lang w:val="en-US" w:eastAsia="zh-TW"/>
        </w:rPr>
        <w:t>body of</w:t>
      </w:r>
      <w:r w:rsidR="002C4AB9" w:rsidRPr="0009036B">
        <w:rPr>
          <w:rFonts w:eastAsia="PMingLiU"/>
          <w:spacing w:val="-2"/>
          <w:sz w:val="20"/>
          <w:lang w:val="en-US" w:eastAsia="zh-TW"/>
        </w:rPr>
        <w:t xml:space="preserve"> (</w:t>
      </w:r>
      <w:r w:rsidR="00A00C91" w:rsidRPr="0009036B">
        <w:rPr>
          <w:rFonts w:eastAsia="PMingLiU"/>
          <w:spacing w:val="-2"/>
          <w:sz w:val="20"/>
          <w:lang w:val="en-US" w:eastAsia="zh-TW"/>
        </w:rPr>
        <w:t>re</w:t>
      </w:r>
      <w:r w:rsidR="002C4AB9" w:rsidRPr="0009036B">
        <w:rPr>
          <w:rFonts w:eastAsia="PMingLiU"/>
          <w:spacing w:val="-2"/>
          <w:sz w:val="20"/>
          <w:lang w:val="en-US" w:eastAsia="zh-TW"/>
        </w:rPr>
        <w:t>)</w:t>
      </w:r>
      <w:r w:rsidR="00A00C91" w:rsidRPr="0009036B">
        <w:rPr>
          <w:rFonts w:eastAsia="PMingLiU"/>
          <w:spacing w:val="-2"/>
          <w:sz w:val="20"/>
          <w:lang w:val="en-US" w:eastAsia="zh-TW"/>
        </w:rPr>
        <w:t xml:space="preserve">association request/response. Since </w:t>
      </w:r>
      <w:r w:rsidR="003574C7" w:rsidRPr="0009036B">
        <w:rPr>
          <w:rFonts w:eastAsia="PMingLiU"/>
          <w:spacing w:val="-2"/>
          <w:sz w:val="20"/>
          <w:lang w:val="en-US" w:eastAsia="zh-TW"/>
        </w:rPr>
        <w:t xml:space="preserve">we have </w:t>
      </w:r>
      <w:r w:rsidR="00E93BD7" w:rsidRPr="0009036B">
        <w:rPr>
          <w:rFonts w:eastAsia="PMingLiU"/>
          <w:spacing w:val="-2"/>
          <w:sz w:val="20"/>
          <w:lang w:val="en-US" w:eastAsia="zh-TW"/>
        </w:rPr>
        <w:t xml:space="preserve">the requirement to establish keys from authentication exchange, which is the difficult part, once the key </w:t>
      </w:r>
      <w:proofErr w:type="gramStart"/>
      <w:r w:rsidR="00E93BD7" w:rsidRPr="0009036B">
        <w:rPr>
          <w:rFonts w:eastAsia="PMingLiU"/>
          <w:spacing w:val="-2"/>
          <w:sz w:val="20"/>
          <w:lang w:val="en-US" w:eastAsia="zh-TW"/>
        </w:rPr>
        <w:t>is established</w:t>
      </w:r>
      <w:proofErr w:type="gramEnd"/>
      <w:r w:rsidR="00946E68" w:rsidRPr="0009036B">
        <w:rPr>
          <w:rFonts w:eastAsia="PMingLiU"/>
          <w:spacing w:val="-2"/>
          <w:sz w:val="20"/>
          <w:lang w:val="en-US" w:eastAsia="zh-TW"/>
        </w:rPr>
        <w:t xml:space="preserve"> and pairwise cipher is chosen</w:t>
      </w:r>
      <w:r w:rsidR="00E93BD7" w:rsidRPr="0009036B">
        <w:rPr>
          <w:rFonts w:eastAsia="PMingLiU"/>
          <w:spacing w:val="-2"/>
          <w:sz w:val="20"/>
          <w:lang w:val="en-US" w:eastAsia="zh-TW"/>
        </w:rPr>
        <w:t xml:space="preserve">, we can directly use </w:t>
      </w:r>
      <w:r w:rsidR="00E322E5" w:rsidRPr="0009036B">
        <w:rPr>
          <w:rFonts w:eastAsia="PMingLiU"/>
          <w:spacing w:val="-2"/>
          <w:sz w:val="20"/>
          <w:lang w:val="en-US" w:eastAsia="zh-TW"/>
        </w:rPr>
        <w:t>the key</w:t>
      </w:r>
      <w:r w:rsidR="00946E68" w:rsidRPr="0009036B">
        <w:rPr>
          <w:rFonts w:eastAsia="PMingLiU"/>
          <w:spacing w:val="-2"/>
          <w:sz w:val="20"/>
          <w:lang w:val="en-US" w:eastAsia="zh-TW"/>
        </w:rPr>
        <w:t xml:space="preserve"> and pairwise cipher</w:t>
      </w:r>
      <w:r w:rsidR="00E322E5" w:rsidRPr="0009036B">
        <w:rPr>
          <w:rFonts w:eastAsia="PMingLiU"/>
          <w:spacing w:val="-2"/>
          <w:sz w:val="20"/>
          <w:lang w:val="en-US" w:eastAsia="zh-TW"/>
        </w:rPr>
        <w:t xml:space="preserve"> to encrypt the </w:t>
      </w:r>
      <w:r w:rsidR="004407CC" w:rsidRPr="0009036B">
        <w:rPr>
          <w:rFonts w:eastAsia="PMingLiU"/>
          <w:spacing w:val="-2"/>
          <w:sz w:val="20"/>
          <w:lang w:val="en-US" w:eastAsia="zh-TW"/>
        </w:rPr>
        <w:t xml:space="preserve">(re)association request/response. </w:t>
      </w:r>
    </w:p>
    <w:p w14:paraId="2A674757" w14:textId="77777777" w:rsidR="003574C7" w:rsidRPr="0009036B" w:rsidRDefault="003574C7" w:rsidP="003D3577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</w:p>
    <w:p w14:paraId="4DD04790" w14:textId="67906520" w:rsidR="003574C7" w:rsidRPr="0009036B" w:rsidRDefault="003574C7" w:rsidP="003D3577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i/>
          <w:iCs/>
          <w:spacing w:val="-2"/>
          <w:sz w:val="20"/>
          <w:lang w:val="en-US" w:eastAsia="zh-TW"/>
        </w:rPr>
      </w:pPr>
      <w:r w:rsidRPr="0009036B">
        <w:rPr>
          <w:rFonts w:eastAsiaTheme="minorEastAsia"/>
          <w:i/>
          <w:iCs/>
          <w:color w:val="000000" w:themeColor="text1"/>
          <w:kern w:val="24"/>
        </w:rPr>
        <w:t>11bi shall define a mechanism for a CPE Client and CPE AP to establish keys from an Authentication exchange which can then be used to protect the (Re)Association Request/Response.</w:t>
      </w:r>
    </w:p>
    <w:p w14:paraId="67125367" w14:textId="77777777" w:rsidR="003574C7" w:rsidRPr="0009036B" w:rsidRDefault="003574C7" w:rsidP="003D3577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</w:p>
    <w:p w14:paraId="7C8FFF33" w14:textId="0783709D" w:rsidR="00455D78" w:rsidRPr="0009036B" w:rsidRDefault="00217675" w:rsidP="003D3577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  <w:r w:rsidRPr="0009036B">
        <w:rPr>
          <w:rFonts w:eastAsia="PMingLiU"/>
          <w:spacing w:val="-2"/>
          <w:sz w:val="20"/>
          <w:lang w:val="en-US" w:eastAsia="zh-TW"/>
        </w:rPr>
        <w:t>After</w:t>
      </w:r>
      <w:r w:rsidR="00A00C91" w:rsidRPr="0009036B">
        <w:rPr>
          <w:rFonts w:eastAsia="PMingLiU"/>
          <w:spacing w:val="-2"/>
          <w:sz w:val="20"/>
          <w:lang w:val="en-US" w:eastAsia="zh-TW"/>
        </w:rPr>
        <w:t xml:space="preserve"> the (re)associ</w:t>
      </w:r>
      <w:r w:rsidR="00E906C4">
        <w:rPr>
          <w:rFonts w:eastAsia="PMingLiU"/>
          <w:spacing w:val="-2"/>
          <w:sz w:val="20"/>
          <w:lang w:val="en-US" w:eastAsia="zh-TW"/>
        </w:rPr>
        <w:t>a</w:t>
      </w:r>
      <w:r w:rsidR="00A00C91" w:rsidRPr="0009036B">
        <w:rPr>
          <w:rFonts w:eastAsia="PMingLiU"/>
          <w:spacing w:val="-2"/>
          <w:sz w:val="20"/>
          <w:lang w:val="en-US" w:eastAsia="zh-TW"/>
        </w:rPr>
        <w:t xml:space="preserve">tion request/response </w:t>
      </w:r>
      <w:proofErr w:type="gramStart"/>
      <w:r w:rsidR="00A00C91" w:rsidRPr="0009036B">
        <w:rPr>
          <w:rFonts w:eastAsia="PMingLiU"/>
          <w:spacing w:val="-2"/>
          <w:sz w:val="20"/>
          <w:lang w:val="en-US" w:eastAsia="zh-TW"/>
        </w:rPr>
        <w:t>is protected</w:t>
      </w:r>
      <w:proofErr w:type="gramEnd"/>
      <w:r w:rsidR="004407CC" w:rsidRPr="0009036B">
        <w:rPr>
          <w:rFonts w:eastAsia="PMingLiU"/>
          <w:spacing w:val="-2"/>
          <w:sz w:val="20"/>
          <w:lang w:val="en-US" w:eastAsia="zh-TW"/>
        </w:rPr>
        <w:t xml:space="preserve">, the DS MAC address can then directly be included in the </w:t>
      </w:r>
      <w:r w:rsidR="000902B0">
        <w:rPr>
          <w:rFonts w:eastAsia="PMingLiU"/>
          <w:spacing w:val="-2"/>
          <w:sz w:val="20"/>
          <w:lang w:val="en-US" w:eastAsia="zh-TW"/>
        </w:rPr>
        <w:t>F</w:t>
      </w:r>
      <w:r w:rsidR="004407CC" w:rsidRPr="0009036B">
        <w:rPr>
          <w:rFonts w:eastAsia="PMingLiU"/>
          <w:spacing w:val="-2"/>
          <w:sz w:val="20"/>
          <w:lang w:val="en-US" w:eastAsia="zh-TW"/>
        </w:rPr>
        <w:t>rame</w:t>
      </w:r>
      <w:r w:rsidR="00E906C4">
        <w:rPr>
          <w:rFonts w:eastAsia="PMingLiU"/>
          <w:spacing w:val="-2"/>
          <w:sz w:val="20"/>
          <w:lang w:val="en-US" w:eastAsia="zh-TW"/>
        </w:rPr>
        <w:t xml:space="preserve"> </w:t>
      </w:r>
      <w:r w:rsidR="000902B0">
        <w:rPr>
          <w:rFonts w:eastAsia="PMingLiU"/>
          <w:spacing w:val="-2"/>
          <w:sz w:val="20"/>
          <w:lang w:val="en-US" w:eastAsia="zh-TW"/>
        </w:rPr>
        <w:t>B</w:t>
      </w:r>
      <w:r w:rsidR="004407CC" w:rsidRPr="0009036B">
        <w:rPr>
          <w:rFonts w:eastAsia="PMingLiU"/>
          <w:spacing w:val="-2"/>
          <w:sz w:val="20"/>
          <w:lang w:val="en-US" w:eastAsia="zh-TW"/>
        </w:rPr>
        <w:t>ody</w:t>
      </w:r>
      <w:r w:rsidR="000902B0">
        <w:rPr>
          <w:rFonts w:eastAsia="PMingLiU"/>
          <w:spacing w:val="-2"/>
          <w:sz w:val="20"/>
          <w:lang w:val="en-US" w:eastAsia="zh-TW"/>
        </w:rPr>
        <w:t xml:space="preserve"> field</w:t>
      </w:r>
      <w:r w:rsidR="004407CC" w:rsidRPr="0009036B">
        <w:rPr>
          <w:rFonts w:eastAsia="PMingLiU"/>
          <w:spacing w:val="-2"/>
          <w:sz w:val="20"/>
          <w:lang w:val="en-US" w:eastAsia="zh-TW"/>
        </w:rPr>
        <w:t xml:space="preserve"> of the (re)associ</w:t>
      </w:r>
      <w:r w:rsidR="00E906C4">
        <w:rPr>
          <w:rFonts w:eastAsia="PMingLiU"/>
          <w:spacing w:val="-2"/>
          <w:sz w:val="20"/>
          <w:lang w:val="en-US" w:eastAsia="zh-TW"/>
        </w:rPr>
        <w:t>a</w:t>
      </w:r>
      <w:r w:rsidR="004407CC" w:rsidRPr="0009036B">
        <w:rPr>
          <w:rFonts w:eastAsia="PMingLiU"/>
          <w:spacing w:val="-2"/>
          <w:sz w:val="20"/>
          <w:lang w:val="en-US" w:eastAsia="zh-TW"/>
        </w:rPr>
        <w:t>tion request</w:t>
      </w:r>
      <w:r w:rsidR="000F56C0" w:rsidRPr="0009036B">
        <w:rPr>
          <w:rFonts w:eastAsia="PMingLiU"/>
          <w:spacing w:val="-2"/>
          <w:sz w:val="20"/>
          <w:lang w:val="en-US" w:eastAsia="zh-TW"/>
        </w:rPr>
        <w:t xml:space="preserve"> and the over-the-air MAC address can then be randomized during BSS transition. </w:t>
      </w:r>
    </w:p>
    <w:p w14:paraId="5B88B1AD" w14:textId="77777777" w:rsidR="008632FF" w:rsidRPr="0009036B" w:rsidRDefault="008632FF" w:rsidP="003D3577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</w:p>
    <w:p w14:paraId="12676FB0" w14:textId="667DDA53" w:rsidR="008632FF" w:rsidRPr="0009036B" w:rsidRDefault="002C695E" w:rsidP="003D3577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  <w:r w:rsidRPr="0009036B">
        <w:rPr>
          <w:rFonts w:eastAsia="PMingLiU"/>
          <w:spacing w:val="-2"/>
          <w:sz w:val="20"/>
          <w:lang w:val="en-US" w:eastAsia="zh-TW"/>
        </w:rPr>
        <w:t xml:space="preserve">We propose texts only for the basic part, which can then </w:t>
      </w:r>
      <w:proofErr w:type="gramStart"/>
      <w:r w:rsidRPr="0009036B">
        <w:rPr>
          <w:rFonts w:eastAsia="PMingLiU"/>
          <w:spacing w:val="-2"/>
          <w:sz w:val="20"/>
          <w:lang w:val="en-US" w:eastAsia="zh-TW"/>
        </w:rPr>
        <w:t>be combined</w:t>
      </w:r>
      <w:proofErr w:type="gramEnd"/>
      <w:r w:rsidRPr="0009036B">
        <w:rPr>
          <w:rFonts w:eastAsia="PMingLiU"/>
          <w:spacing w:val="-2"/>
          <w:sz w:val="20"/>
          <w:lang w:val="en-US" w:eastAsia="zh-TW"/>
        </w:rPr>
        <w:t xml:space="preserve"> </w:t>
      </w:r>
      <w:r w:rsidR="00840E68" w:rsidRPr="0009036B">
        <w:rPr>
          <w:rFonts w:eastAsia="PMingLiU"/>
          <w:spacing w:val="-2"/>
          <w:sz w:val="20"/>
          <w:lang w:val="en-US" w:eastAsia="zh-TW"/>
        </w:rPr>
        <w:t>with</w:t>
      </w:r>
      <w:r w:rsidRPr="0009036B">
        <w:rPr>
          <w:rFonts w:eastAsia="PMingLiU"/>
          <w:spacing w:val="-2"/>
          <w:sz w:val="20"/>
          <w:lang w:val="en-US" w:eastAsia="zh-TW"/>
        </w:rPr>
        <w:t xml:space="preserve"> the proposal for establishing key and choosing pairwise cipher</w:t>
      </w:r>
      <w:r w:rsidR="00840E68" w:rsidRPr="0009036B">
        <w:rPr>
          <w:rFonts w:eastAsia="PMingLiU"/>
          <w:spacing w:val="-2"/>
          <w:sz w:val="20"/>
          <w:lang w:val="en-US" w:eastAsia="zh-TW"/>
        </w:rPr>
        <w:t xml:space="preserve"> using authentication frame.</w:t>
      </w:r>
      <w:r w:rsidRPr="0009036B">
        <w:rPr>
          <w:rFonts w:eastAsia="PMingLiU"/>
          <w:spacing w:val="-2"/>
          <w:sz w:val="20"/>
          <w:lang w:val="en-US" w:eastAsia="zh-TW"/>
        </w:rPr>
        <w:t xml:space="preserve"> </w:t>
      </w:r>
    </w:p>
    <w:p w14:paraId="451235C9" w14:textId="77777777" w:rsidR="00840E68" w:rsidRDefault="00840E68" w:rsidP="003D3577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</w:p>
    <w:p w14:paraId="10173C99" w14:textId="77777777" w:rsidR="006B77CC" w:rsidRPr="00E124C1" w:rsidRDefault="006B77CC" w:rsidP="006B77CC">
      <w:pPr>
        <w:widowControl w:val="0"/>
        <w:autoSpaceDE w:val="0"/>
        <w:autoSpaceDN w:val="0"/>
        <w:jc w:val="both"/>
        <w:rPr>
          <w:rFonts w:ascii="TimesNewRoman" w:eastAsia="Times New Roman" w:hAnsi="TimesNewRoman"/>
          <w:b/>
          <w:bCs/>
          <w:color w:val="000000"/>
          <w:sz w:val="20"/>
          <w:u w:val="single"/>
          <w:lang w:val="en-US" w:eastAsia="zh-TW"/>
        </w:rPr>
      </w:pPr>
      <w:r w:rsidRPr="00E124C1">
        <w:rPr>
          <w:rFonts w:ascii="TimesNewRoman" w:eastAsia="Times New Roman" w:hAnsi="TimesNewRoman"/>
          <w:b/>
          <w:bCs/>
          <w:color w:val="000000"/>
          <w:sz w:val="20"/>
          <w:u w:val="single"/>
          <w:lang w:val="en-US" w:eastAsia="zh-TW"/>
        </w:rPr>
        <w:t>Proposed Texts:</w:t>
      </w:r>
    </w:p>
    <w:p w14:paraId="0C9F8AEB" w14:textId="77777777" w:rsidR="003765A3" w:rsidRPr="00265725" w:rsidRDefault="003765A3" w:rsidP="003765A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TGbi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>: Insert new rows in Table 9-363 in 9.4.2.241 RSNXE as shown below</w:t>
      </w:r>
    </w:p>
    <w:p w14:paraId="5FA118E9" w14:textId="77777777" w:rsidR="003765A3" w:rsidRPr="003F0A77" w:rsidRDefault="003765A3" w:rsidP="003765A3">
      <w:pPr>
        <w:pStyle w:val="H4"/>
        <w:rPr>
          <w:rFonts w:eastAsia="Times New Roman"/>
          <w:iCs/>
        </w:rPr>
      </w:pPr>
      <w:r w:rsidRPr="008A5312">
        <w:rPr>
          <w:rFonts w:eastAsia="Times New Roman"/>
          <w:iCs/>
        </w:rPr>
        <w:t>9.4.2.</w:t>
      </w:r>
      <w:r>
        <w:rPr>
          <w:rFonts w:eastAsia="Times New Roman"/>
          <w:iCs/>
        </w:rPr>
        <w:t>241</w:t>
      </w:r>
      <w:r w:rsidRPr="008A5312">
        <w:rPr>
          <w:rFonts w:eastAsia="Times New Roman"/>
          <w:iCs/>
        </w:rPr>
        <w:t xml:space="preserve"> </w:t>
      </w:r>
      <w:r>
        <w:rPr>
          <w:rFonts w:eastAsia="Times New Roman"/>
          <w:iCs/>
        </w:rPr>
        <w:t>RSNXE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2000"/>
        <w:gridCol w:w="5300"/>
      </w:tblGrid>
      <w:tr w:rsidR="003765A3" w:rsidRPr="005F4FB5" w14:paraId="7EF370A5" w14:textId="77777777" w:rsidTr="00CA11DA">
        <w:trPr>
          <w:jc w:val="center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2457DAF" w14:textId="77777777" w:rsidR="003765A3" w:rsidRPr="005F4FB5" w:rsidRDefault="003765A3" w:rsidP="001A358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160" w:line="240" w:lineRule="atLeast"/>
              <w:jc w:val="center"/>
              <w:rPr>
                <w:rFonts w:ascii="Arial" w:eastAsia="PMingLiU" w:hAnsi="Arial" w:cs="Arial"/>
                <w:b/>
                <w:bCs/>
                <w:color w:val="000000"/>
                <w:w w:val="0"/>
                <w:sz w:val="20"/>
                <w:lang w:val="en-US" w:eastAsia="zh-TW"/>
              </w:rPr>
            </w:pPr>
            <w:bookmarkStart w:id="0" w:name="RTF37313533313a205461626c65"/>
            <w:r w:rsidRPr="005F4FB5">
              <w:rPr>
                <w:rFonts w:ascii="Arial" w:eastAsia="PMingLiU" w:hAnsi="Arial" w:cs="Arial"/>
                <w:b/>
                <w:bCs/>
                <w:color w:val="000000"/>
                <w:sz w:val="20"/>
                <w:lang w:val="en-US" w:eastAsia="zh-TW"/>
              </w:rPr>
              <w:t>Extended RSN Capabilities field</w:t>
            </w:r>
            <w:bookmarkEnd w:id="0"/>
          </w:p>
        </w:tc>
      </w:tr>
      <w:tr w:rsidR="003765A3" w:rsidRPr="005F4FB5" w14:paraId="4C0DDC32" w14:textId="77777777" w:rsidTr="00CA11DA">
        <w:trPr>
          <w:trHeight w:val="44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C35747C" w14:textId="77777777" w:rsidR="003765A3" w:rsidRPr="005F4FB5" w:rsidRDefault="003765A3" w:rsidP="00CA11DA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5F4FB5">
              <w:rPr>
                <w:rFonts w:eastAsia="PMingLiU"/>
                <w:b/>
                <w:bCs/>
                <w:color w:val="000000"/>
                <w:sz w:val="18"/>
                <w:szCs w:val="18"/>
                <w:lang w:val="en-US" w:eastAsia="zh-TW"/>
              </w:rPr>
              <w:t>Bit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9C28D58" w14:textId="77777777" w:rsidR="003765A3" w:rsidRPr="005F4FB5" w:rsidRDefault="003765A3" w:rsidP="00CA11DA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5F4FB5">
              <w:rPr>
                <w:rFonts w:eastAsia="PMingLiU"/>
                <w:b/>
                <w:bCs/>
                <w:color w:val="000000"/>
                <w:sz w:val="18"/>
                <w:szCs w:val="18"/>
                <w:lang w:val="en-US" w:eastAsia="zh-TW"/>
              </w:rPr>
              <w:t>Information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7B529B6" w14:textId="77777777" w:rsidR="003765A3" w:rsidRPr="005F4FB5" w:rsidRDefault="003765A3" w:rsidP="00CA11DA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5F4FB5">
              <w:rPr>
                <w:rFonts w:eastAsia="PMingLiU"/>
                <w:b/>
                <w:bCs/>
                <w:color w:val="000000"/>
                <w:sz w:val="18"/>
                <w:szCs w:val="18"/>
                <w:lang w:val="en-US" w:eastAsia="zh-TW"/>
              </w:rPr>
              <w:t>Notes</w:t>
            </w:r>
          </w:p>
        </w:tc>
      </w:tr>
      <w:tr w:rsidR="003765A3" w:rsidRPr="005F4FB5" w14:paraId="4C324AB8" w14:textId="77777777" w:rsidTr="00CA11DA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C54307" w14:textId="77777777" w:rsidR="003765A3" w:rsidRPr="001F5A3E" w:rsidRDefault="003765A3" w:rsidP="00CA11DA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PMingLiU"/>
                <w:sz w:val="18"/>
                <w:szCs w:val="18"/>
                <w:lang w:val="en-US" w:eastAsia="zh-TW"/>
              </w:rPr>
            </w:pPr>
            <w:r w:rsidRPr="001F5A3E">
              <w:rPr>
                <w:rFonts w:eastAsia="PMingLiU"/>
                <w:sz w:val="18"/>
                <w:szCs w:val="18"/>
                <w:lang w:val="en-US" w:eastAsia="zh-TW"/>
              </w:rPr>
              <w:t>&lt;ANA&gt;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A94DB8" w14:textId="32ED3487" w:rsidR="003765A3" w:rsidRPr="007C0B99" w:rsidRDefault="00BE7963" w:rsidP="007C0B99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PMingLiU"/>
                <w:sz w:val="18"/>
                <w:szCs w:val="18"/>
                <w:lang w:val="en-US" w:eastAsia="zh-TW"/>
              </w:rPr>
            </w:pPr>
            <w:r w:rsidRPr="00BE7963">
              <w:rPr>
                <w:rFonts w:eastAsia="PMingLiU"/>
                <w:sz w:val="18"/>
                <w:szCs w:val="18"/>
                <w:lang w:val="en-US" w:eastAsia="zh-TW"/>
              </w:rPr>
              <w:t xml:space="preserve">Encryption of the </w:t>
            </w:r>
            <w:r w:rsidR="002E399C">
              <w:rPr>
                <w:rFonts w:eastAsia="PMingLiU"/>
                <w:sz w:val="18"/>
                <w:szCs w:val="18"/>
                <w:lang w:val="en-US" w:eastAsia="zh-TW"/>
              </w:rPr>
              <w:t>F</w:t>
            </w:r>
            <w:r w:rsidRPr="00BE7963">
              <w:rPr>
                <w:rFonts w:eastAsia="PMingLiU"/>
                <w:sz w:val="18"/>
                <w:szCs w:val="18"/>
                <w:lang w:val="en-US" w:eastAsia="zh-TW"/>
              </w:rPr>
              <w:t xml:space="preserve">rame </w:t>
            </w:r>
            <w:r w:rsidR="00BD7F4E">
              <w:rPr>
                <w:rFonts w:eastAsia="PMingLiU"/>
                <w:sz w:val="18"/>
                <w:szCs w:val="18"/>
                <w:lang w:val="en-US" w:eastAsia="zh-TW"/>
              </w:rPr>
              <w:t>B</w:t>
            </w:r>
            <w:r w:rsidRPr="00BE7963">
              <w:rPr>
                <w:rFonts w:eastAsia="PMingLiU"/>
                <w:sz w:val="18"/>
                <w:szCs w:val="18"/>
                <w:lang w:val="en-US" w:eastAsia="zh-TW"/>
              </w:rPr>
              <w:t xml:space="preserve">ody </w:t>
            </w:r>
            <w:r w:rsidR="00DF111D">
              <w:rPr>
                <w:rFonts w:eastAsia="PMingLiU"/>
                <w:sz w:val="18"/>
                <w:szCs w:val="18"/>
                <w:lang w:val="en-US" w:eastAsia="zh-TW"/>
              </w:rPr>
              <w:t xml:space="preserve">Field </w:t>
            </w:r>
            <w:r w:rsidRPr="00BE7963">
              <w:rPr>
                <w:rFonts w:eastAsia="PMingLiU"/>
                <w:sz w:val="18"/>
                <w:szCs w:val="18"/>
                <w:lang w:val="en-US" w:eastAsia="zh-TW"/>
              </w:rPr>
              <w:t xml:space="preserve">of the (Re)Association Request/Response </w:t>
            </w:r>
            <w:r w:rsidR="006D4F4E">
              <w:rPr>
                <w:rFonts w:eastAsia="PMingLiU"/>
                <w:sz w:val="18"/>
                <w:szCs w:val="18"/>
                <w:lang w:val="en-US" w:eastAsia="zh-TW"/>
              </w:rPr>
              <w:t>F</w:t>
            </w:r>
            <w:r w:rsidRPr="00BE7963">
              <w:rPr>
                <w:rFonts w:eastAsia="PMingLiU"/>
                <w:sz w:val="18"/>
                <w:szCs w:val="18"/>
                <w:lang w:val="en-US" w:eastAsia="zh-TW"/>
              </w:rPr>
              <w:t>rame</w:t>
            </w:r>
            <w:r w:rsidR="007C0B99">
              <w:rPr>
                <w:rFonts w:eastAsia="PMingLiU"/>
                <w:sz w:val="18"/>
                <w:szCs w:val="18"/>
                <w:lang w:eastAsia="zh-TW"/>
              </w:rPr>
              <w:t xml:space="preserve"> </w:t>
            </w:r>
            <w:r w:rsidR="003765A3" w:rsidRPr="001F5A3E">
              <w:rPr>
                <w:rFonts w:eastAsia="PMingLiU"/>
                <w:sz w:val="18"/>
                <w:szCs w:val="18"/>
                <w:lang w:val="en-US" w:eastAsia="zh-TW"/>
              </w:rPr>
              <w:t>Support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174E14" w14:textId="7018A1B0" w:rsidR="003765A3" w:rsidRPr="001F5A3E" w:rsidRDefault="003765A3" w:rsidP="00CA11DA">
            <w:pPr>
              <w:pStyle w:val="T"/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1F5A3E">
              <w:rPr>
                <w:rFonts w:eastAsia="PMingLiU"/>
                <w:color w:val="auto"/>
                <w:sz w:val="18"/>
                <w:szCs w:val="18"/>
                <w:lang w:eastAsia="zh-TW"/>
              </w:rPr>
              <w:t xml:space="preserve">A EDP STA sets the </w:t>
            </w:r>
            <w:r w:rsidR="00BD7F4E" w:rsidRPr="00BE7963">
              <w:rPr>
                <w:rFonts w:eastAsia="PMingLiU"/>
                <w:color w:val="auto"/>
                <w:w w:val="100"/>
                <w:sz w:val="18"/>
                <w:szCs w:val="18"/>
                <w:lang w:eastAsia="zh-TW"/>
              </w:rPr>
              <w:t xml:space="preserve">Encryption of the </w:t>
            </w:r>
            <w:r w:rsidR="00BD7F4E">
              <w:rPr>
                <w:rFonts w:eastAsia="PMingLiU"/>
                <w:sz w:val="18"/>
                <w:szCs w:val="18"/>
                <w:lang w:eastAsia="zh-TW"/>
              </w:rPr>
              <w:t>F</w:t>
            </w:r>
            <w:r w:rsidR="00BD7F4E" w:rsidRPr="00BE7963">
              <w:rPr>
                <w:rFonts w:eastAsia="PMingLiU"/>
                <w:color w:val="auto"/>
                <w:w w:val="100"/>
                <w:sz w:val="18"/>
                <w:szCs w:val="18"/>
                <w:lang w:eastAsia="zh-TW"/>
              </w:rPr>
              <w:t xml:space="preserve">rame </w:t>
            </w:r>
            <w:r w:rsidR="00BD7F4E">
              <w:rPr>
                <w:rFonts w:eastAsia="PMingLiU"/>
                <w:sz w:val="18"/>
                <w:szCs w:val="18"/>
                <w:lang w:eastAsia="zh-TW"/>
              </w:rPr>
              <w:t>B</w:t>
            </w:r>
            <w:r w:rsidR="00BD7F4E" w:rsidRPr="00BE7963">
              <w:rPr>
                <w:rFonts w:eastAsia="PMingLiU"/>
                <w:color w:val="auto"/>
                <w:w w:val="100"/>
                <w:sz w:val="18"/>
                <w:szCs w:val="18"/>
                <w:lang w:eastAsia="zh-TW"/>
              </w:rPr>
              <w:t xml:space="preserve">ody </w:t>
            </w:r>
            <w:r w:rsidR="00DF111D">
              <w:rPr>
                <w:rFonts w:eastAsia="PMingLiU"/>
                <w:color w:val="auto"/>
                <w:w w:val="100"/>
                <w:sz w:val="18"/>
                <w:szCs w:val="18"/>
                <w:lang w:eastAsia="zh-TW"/>
              </w:rPr>
              <w:t xml:space="preserve">Field </w:t>
            </w:r>
            <w:r w:rsidR="00BD7F4E" w:rsidRPr="00BE7963">
              <w:rPr>
                <w:rFonts w:eastAsia="PMingLiU"/>
                <w:color w:val="auto"/>
                <w:w w:val="100"/>
                <w:sz w:val="18"/>
                <w:szCs w:val="18"/>
                <w:lang w:eastAsia="zh-TW"/>
              </w:rPr>
              <w:t xml:space="preserve">of the (Re)Association Request/Response </w:t>
            </w:r>
            <w:r w:rsidR="00BD7F4E">
              <w:rPr>
                <w:rFonts w:eastAsia="PMingLiU"/>
                <w:sz w:val="18"/>
                <w:szCs w:val="18"/>
                <w:lang w:eastAsia="zh-TW"/>
              </w:rPr>
              <w:t>F</w:t>
            </w:r>
            <w:r w:rsidR="00BD7F4E" w:rsidRPr="00BE7963">
              <w:rPr>
                <w:rFonts w:eastAsia="PMingLiU"/>
                <w:color w:val="auto"/>
                <w:w w:val="100"/>
                <w:sz w:val="18"/>
                <w:szCs w:val="18"/>
                <w:lang w:eastAsia="zh-TW"/>
              </w:rPr>
              <w:t>rame</w:t>
            </w:r>
            <w:r w:rsidR="00BD7F4E">
              <w:rPr>
                <w:rFonts w:eastAsia="PMingLiU"/>
                <w:color w:val="auto"/>
                <w:w w:val="100"/>
                <w:sz w:val="18"/>
                <w:szCs w:val="18"/>
                <w:lang w:eastAsia="zh-TW"/>
              </w:rPr>
              <w:t xml:space="preserve"> </w:t>
            </w:r>
            <w:r w:rsidR="00BD7F4E" w:rsidRPr="001F5A3E">
              <w:rPr>
                <w:rFonts w:eastAsia="PMingLiU"/>
                <w:sz w:val="18"/>
                <w:szCs w:val="18"/>
                <w:lang w:eastAsia="zh-TW"/>
              </w:rPr>
              <w:t xml:space="preserve">Support </w:t>
            </w:r>
            <w:r w:rsidRPr="001F5A3E">
              <w:rPr>
                <w:rFonts w:eastAsia="PMingLiU"/>
                <w:sz w:val="18"/>
                <w:szCs w:val="18"/>
                <w:lang w:eastAsia="zh-TW"/>
              </w:rPr>
              <w:t xml:space="preserve">subfield to </w:t>
            </w:r>
            <w:proofErr w:type="gramStart"/>
            <w:r w:rsidRPr="001F5A3E">
              <w:rPr>
                <w:rFonts w:eastAsia="PMingLiU"/>
                <w:sz w:val="18"/>
                <w:szCs w:val="18"/>
                <w:lang w:eastAsia="zh-TW"/>
              </w:rPr>
              <w:t>1</w:t>
            </w:r>
            <w:proofErr w:type="gramEnd"/>
            <w:r w:rsidRPr="001F5A3E">
              <w:rPr>
                <w:rFonts w:eastAsia="PMingLiU"/>
                <w:sz w:val="18"/>
                <w:szCs w:val="18"/>
                <w:lang w:eastAsia="zh-TW"/>
              </w:rPr>
              <w:t xml:space="preserve"> if </w:t>
            </w:r>
            <w:r w:rsidRPr="00376172">
              <w:rPr>
                <w:rFonts w:eastAsia="PMingLiU"/>
                <w:sz w:val="18"/>
                <w:szCs w:val="18"/>
                <w:lang w:eastAsia="zh-TW"/>
              </w:rPr>
              <w:t>dot11ED</w:t>
            </w:r>
            <w:r>
              <w:rPr>
                <w:rFonts w:eastAsia="PMingLiU"/>
                <w:sz w:val="18"/>
                <w:szCs w:val="18"/>
                <w:lang w:eastAsia="zh-TW"/>
              </w:rPr>
              <w:t>P</w:t>
            </w:r>
            <w:r w:rsidR="003D2997" w:rsidRPr="00BE7963">
              <w:rPr>
                <w:rFonts w:eastAsia="PMingLiU"/>
                <w:color w:val="auto"/>
                <w:w w:val="100"/>
                <w:sz w:val="18"/>
                <w:szCs w:val="18"/>
                <w:lang w:eastAsia="zh-TW"/>
              </w:rPr>
              <w:t>Encryption</w:t>
            </w:r>
            <w:r w:rsidR="003D2997">
              <w:rPr>
                <w:rFonts w:eastAsia="PMingLiU"/>
                <w:color w:val="auto"/>
                <w:w w:val="100"/>
                <w:sz w:val="18"/>
                <w:szCs w:val="18"/>
                <w:lang w:eastAsia="zh-TW"/>
              </w:rPr>
              <w:t>O</w:t>
            </w:r>
            <w:r w:rsidR="003D2997" w:rsidRPr="00BE7963">
              <w:rPr>
                <w:rFonts w:eastAsia="PMingLiU"/>
                <w:color w:val="auto"/>
                <w:w w:val="100"/>
                <w:sz w:val="18"/>
                <w:szCs w:val="18"/>
                <w:lang w:eastAsia="zh-TW"/>
              </w:rPr>
              <w:t>f</w:t>
            </w:r>
            <w:r w:rsidR="003D2997">
              <w:rPr>
                <w:rFonts w:eastAsia="PMingLiU"/>
                <w:color w:val="auto"/>
                <w:w w:val="100"/>
                <w:sz w:val="18"/>
                <w:szCs w:val="18"/>
                <w:lang w:eastAsia="zh-TW"/>
              </w:rPr>
              <w:t>T</w:t>
            </w:r>
            <w:r w:rsidR="003D2997" w:rsidRPr="00BE7963">
              <w:rPr>
                <w:rFonts w:eastAsia="PMingLiU"/>
                <w:color w:val="auto"/>
                <w:w w:val="100"/>
                <w:sz w:val="18"/>
                <w:szCs w:val="18"/>
                <w:lang w:eastAsia="zh-TW"/>
              </w:rPr>
              <w:t>he</w:t>
            </w:r>
            <w:r w:rsidR="003D2997">
              <w:rPr>
                <w:rFonts w:eastAsia="PMingLiU"/>
                <w:sz w:val="18"/>
                <w:szCs w:val="18"/>
                <w:lang w:eastAsia="zh-TW"/>
              </w:rPr>
              <w:t>F</w:t>
            </w:r>
            <w:r w:rsidR="003D2997" w:rsidRPr="00BE7963">
              <w:rPr>
                <w:rFonts w:eastAsia="PMingLiU"/>
                <w:color w:val="auto"/>
                <w:w w:val="100"/>
                <w:sz w:val="18"/>
                <w:szCs w:val="18"/>
                <w:lang w:eastAsia="zh-TW"/>
              </w:rPr>
              <w:t>rame</w:t>
            </w:r>
            <w:r w:rsidR="003D2997">
              <w:rPr>
                <w:rFonts w:eastAsia="PMingLiU"/>
                <w:sz w:val="18"/>
                <w:szCs w:val="18"/>
                <w:lang w:eastAsia="zh-TW"/>
              </w:rPr>
              <w:t>B</w:t>
            </w:r>
            <w:r w:rsidR="003D2997" w:rsidRPr="00BE7963">
              <w:rPr>
                <w:rFonts w:eastAsia="PMingLiU"/>
                <w:color w:val="auto"/>
                <w:w w:val="100"/>
                <w:sz w:val="18"/>
                <w:szCs w:val="18"/>
                <w:lang w:eastAsia="zh-TW"/>
              </w:rPr>
              <w:t>ody</w:t>
            </w:r>
            <w:r w:rsidR="00DF111D">
              <w:rPr>
                <w:rFonts w:eastAsia="PMingLiU"/>
                <w:color w:val="auto"/>
                <w:w w:val="100"/>
                <w:sz w:val="18"/>
                <w:szCs w:val="18"/>
                <w:lang w:eastAsia="zh-TW"/>
              </w:rPr>
              <w:t>Field</w:t>
            </w:r>
            <w:r w:rsidR="003D2997">
              <w:rPr>
                <w:rFonts w:eastAsia="PMingLiU"/>
                <w:color w:val="auto"/>
                <w:w w:val="100"/>
                <w:sz w:val="18"/>
                <w:szCs w:val="18"/>
                <w:lang w:eastAsia="zh-TW"/>
              </w:rPr>
              <w:t>O</w:t>
            </w:r>
            <w:r w:rsidR="003D2997" w:rsidRPr="00BE7963">
              <w:rPr>
                <w:rFonts w:eastAsia="PMingLiU"/>
                <w:color w:val="auto"/>
                <w:w w:val="100"/>
                <w:sz w:val="18"/>
                <w:szCs w:val="18"/>
                <w:lang w:eastAsia="zh-TW"/>
              </w:rPr>
              <w:t>f</w:t>
            </w:r>
            <w:r w:rsidR="003D2997">
              <w:rPr>
                <w:rFonts w:eastAsia="PMingLiU"/>
                <w:color w:val="auto"/>
                <w:w w:val="100"/>
                <w:sz w:val="18"/>
                <w:szCs w:val="18"/>
                <w:lang w:eastAsia="zh-TW"/>
              </w:rPr>
              <w:t>T</w:t>
            </w:r>
            <w:r w:rsidR="003D2997" w:rsidRPr="00BE7963">
              <w:rPr>
                <w:rFonts w:eastAsia="PMingLiU"/>
                <w:color w:val="auto"/>
                <w:w w:val="100"/>
                <w:sz w:val="18"/>
                <w:szCs w:val="18"/>
                <w:lang w:eastAsia="zh-TW"/>
              </w:rPr>
              <w:t xml:space="preserve">heReAssociation </w:t>
            </w:r>
            <w:proofErr w:type="spellStart"/>
            <w:r w:rsidR="003D2997" w:rsidRPr="00BE7963">
              <w:rPr>
                <w:rFonts w:eastAsia="PMingLiU"/>
                <w:color w:val="auto"/>
                <w:w w:val="100"/>
                <w:sz w:val="18"/>
                <w:szCs w:val="18"/>
                <w:lang w:eastAsia="zh-TW"/>
              </w:rPr>
              <w:t>RequestResponse</w:t>
            </w:r>
            <w:r w:rsidR="003D2997">
              <w:rPr>
                <w:rFonts w:eastAsia="PMingLiU"/>
                <w:sz w:val="18"/>
                <w:szCs w:val="18"/>
                <w:lang w:eastAsia="zh-TW"/>
              </w:rPr>
              <w:t>F</w:t>
            </w:r>
            <w:r w:rsidR="003D2997" w:rsidRPr="00BE7963">
              <w:rPr>
                <w:rFonts w:eastAsia="PMingLiU"/>
                <w:color w:val="auto"/>
                <w:w w:val="100"/>
                <w:sz w:val="18"/>
                <w:szCs w:val="18"/>
                <w:lang w:eastAsia="zh-TW"/>
              </w:rPr>
              <w:t>rame</w:t>
            </w:r>
            <w:r w:rsidR="003D2997" w:rsidRPr="001F5A3E">
              <w:rPr>
                <w:rFonts w:eastAsia="PMingLiU"/>
                <w:sz w:val="18"/>
                <w:szCs w:val="18"/>
                <w:lang w:eastAsia="zh-TW"/>
              </w:rPr>
              <w:t>Support</w:t>
            </w:r>
            <w:r w:rsidRPr="00376172">
              <w:rPr>
                <w:rFonts w:eastAsia="PMingLiU"/>
                <w:sz w:val="18"/>
                <w:szCs w:val="18"/>
                <w:lang w:eastAsia="zh-TW"/>
              </w:rPr>
              <w:t>Activated</w:t>
            </w:r>
            <w:proofErr w:type="spellEnd"/>
            <w:r w:rsidRPr="00376172">
              <w:rPr>
                <w:rFonts w:eastAsia="PMingLiU"/>
                <w:sz w:val="18"/>
                <w:szCs w:val="18"/>
                <w:lang w:eastAsia="zh-TW"/>
              </w:rPr>
              <w:t xml:space="preserve"> is true. Otherwise, this subfield is set to 0. </w:t>
            </w:r>
            <w:r>
              <w:rPr>
                <w:rFonts w:eastAsia="PMingLiU"/>
                <w:sz w:val="18"/>
                <w:szCs w:val="18"/>
                <w:lang w:eastAsia="zh-TW"/>
              </w:rPr>
              <w:t xml:space="preserve">See </w:t>
            </w:r>
            <w:r w:rsidRPr="00376172">
              <w:rPr>
                <w:rFonts w:eastAsia="PMingLiU"/>
                <w:sz w:val="18"/>
                <w:szCs w:val="18"/>
                <w:lang w:eastAsia="zh-TW"/>
              </w:rPr>
              <w:t>12.13.</w:t>
            </w:r>
            <w:r>
              <w:rPr>
                <w:rFonts w:eastAsia="PMingLiU"/>
                <w:sz w:val="18"/>
                <w:szCs w:val="18"/>
                <w:lang w:eastAsia="zh-TW"/>
              </w:rPr>
              <w:t>x</w:t>
            </w:r>
            <w:r w:rsidRPr="00376172">
              <w:rPr>
                <w:rFonts w:eastAsia="PMingLiU"/>
                <w:sz w:val="18"/>
                <w:szCs w:val="18"/>
                <w:lang w:eastAsia="zh-TW"/>
              </w:rPr>
              <w:t xml:space="preserve"> </w:t>
            </w:r>
            <w:r>
              <w:rPr>
                <w:rFonts w:eastAsia="PMingLiU"/>
                <w:sz w:val="18"/>
                <w:szCs w:val="18"/>
                <w:lang w:eastAsia="zh-TW"/>
              </w:rPr>
              <w:t>(</w:t>
            </w:r>
            <w:r w:rsidR="007C0B99" w:rsidRPr="007C0B99">
              <w:rPr>
                <w:rFonts w:eastAsia="PMingLiU"/>
                <w:sz w:val="18"/>
                <w:szCs w:val="18"/>
                <w:lang w:eastAsia="zh-TW"/>
              </w:rPr>
              <w:t xml:space="preserve">Encryption of the </w:t>
            </w:r>
            <w:r w:rsidR="00C2061C">
              <w:rPr>
                <w:rFonts w:eastAsia="PMingLiU"/>
                <w:sz w:val="18"/>
                <w:szCs w:val="18"/>
                <w:lang w:eastAsia="zh-TW"/>
              </w:rPr>
              <w:t>F</w:t>
            </w:r>
            <w:r w:rsidR="007C0B99" w:rsidRPr="007C0B99">
              <w:rPr>
                <w:rFonts w:eastAsia="PMingLiU"/>
                <w:sz w:val="18"/>
                <w:szCs w:val="18"/>
                <w:lang w:eastAsia="zh-TW"/>
              </w:rPr>
              <w:t xml:space="preserve">rame </w:t>
            </w:r>
            <w:r w:rsidR="00C2061C">
              <w:rPr>
                <w:rFonts w:eastAsia="PMingLiU"/>
                <w:sz w:val="18"/>
                <w:szCs w:val="18"/>
                <w:lang w:eastAsia="zh-TW"/>
              </w:rPr>
              <w:t>B</w:t>
            </w:r>
            <w:r w:rsidR="007C0B99" w:rsidRPr="007C0B99">
              <w:rPr>
                <w:rFonts w:eastAsia="PMingLiU"/>
                <w:sz w:val="18"/>
                <w:szCs w:val="18"/>
                <w:lang w:eastAsia="zh-TW"/>
              </w:rPr>
              <w:t>ody</w:t>
            </w:r>
            <w:r w:rsidR="00C2061C">
              <w:rPr>
                <w:rFonts w:eastAsia="PMingLiU"/>
                <w:sz w:val="18"/>
                <w:szCs w:val="18"/>
                <w:lang w:eastAsia="zh-TW"/>
              </w:rPr>
              <w:t xml:space="preserve"> Field</w:t>
            </w:r>
            <w:r w:rsidR="007C0B99" w:rsidRPr="007C0B99">
              <w:rPr>
                <w:rFonts w:eastAsia="PMingLiU"/>
                <w:sz w:val="18"/>
                <w:szCs w:val="18"/>
                <w:lang w:eastAsia="zh-TW"/>
              </w:rPr>
              <w:t xml:space="preserve"> of the (Re)Association Request/Response frame</w:t>
            </w:r>
            <w:r>
              <w:rPr>
                <w:rFonts w:eastAsia="PMingLiU"/>
                <w:sz w:val="18"/>
                <w:szCs w:val="18"/>
                <w:lang w:eastAsia="zh-TW"/>
              </w:rPr>
              <w:t>).</w:t>
            </w:r>
          </w:p>
          <w:p w14:paraId="571B44FC" w14:textId="77777777" w:rsidR="003765A3" w:rsidRPr="001F5A3E" w:rsidRDefault="003765A3" w:rsidP="00CA11DA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PMingLiU"/>
                <w:sz w:val="18"/>
                <w:szCs w:val="18"/>
                <w:lang w:val="en-US" w:eastAsia="zh-TW"/>
              </w:rPr>
            </w:pPr>
          </w:p>
        </w:tc>
      </w:tr>
    </w:tbl>
    <w:p w14:paraId="000EBCFF" w14:textId="77777777" w:rsidR="00713B99" w:rsidRDefault="00713B99" w:rsidP="00713B9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1B0D0020" w14:textId="69F2B0EA" w:rsidR="00713B99" w:rsidRPr="00265725" w:rsidRDefault="00713B99" w:rsidP="00713B9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TGbi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Insert new clauses in </w:t>
      </w:r>
      <w:r w:rsidR="00564A55" w:rsidRPr="00564A55">
        <w:rPr>
          <w:rFonts w:eastAsia="Times New Roman"/>
          <w:b/>
          <w:i/>
          <w:color w:val="000000"/>
          <w:sz w:val="20"/>
          <w:lang w:val="en-US"/>
        </w:rPr>
        <w:t xml:space="preserve">9.4.2 Elements </w:t>
      </w:r>
      <w:r>
        <w:rPr>
          <w:rFonts w:eastAsia="Times New Roman"/>
          <w:b/>
          <w:i/>
          <w:color w:val="000000"/>
          <w:sz w:val="20"/>
          <w:lang w:val="en-US"/>
        </w:rPr>
        <w:t>as shown below</w:t>
      </w:r>
    </w:p>
    <w:p w14:paraId="554E359C" w14:textId="46BB1960" w:rsidR="00564A55" w:rsidRDefault="00564A55" w:rsidP="00564A55">
      <w:pPr>
        <w:pStyle w:val="H4"/>
        <w:rPr>
          <w:rFonts w:eastAsia="Times New Roman"/>
          <w:iCs/>
        </w:rPr>
      </w:pPr>
      <w:r w:rsidRPr="008A5312">
        <w:rPr>
          <w:rFonts w:eastAsia="Times New Roman"/>
          <w:iCs/>
        </w:rPr>
        <w:t>9.4.2</w:t>
      </w:r>
      <w:r>
        <w:rPr>
          <w:rFonts w:eastAsia="Times New Roman"/>
          <w:iCs/>
        </w:rPr>
        <w:t xml:space="preserve"> Elements</w:t>
      </w:r>
    </w:p>
    <w:p w14:paraId="52A3B062" w14:textId="0DFDC73F" w:rsidR="00564A55" w:rsidRPr="00A102D1" w:rsidRDefault="00A102D1" w:rsidP="00A102D1">
      <w:pPr>
        <w:pStyle w:val="H4"/>
        <w:rPr>
          <w:rFonts w:eastAsia="Times New Roman"/>
          <w:iCs/>
        </w:rPr>
      </w:pPr>
      <w:r w:rsidRPr="00A102D1">
        <w:rPr>
          <w:rFonts w:eastAsia="Times New Roman"/>
          <w:iCs/>
        </w:rPr>
        <w:t xml:space="preserve">9.4.2.x DS MAC Address </w:t>
      </w:r>
      <w:r>
        <w:rPr>
          <w:rFonts w:eastAsia="Times New Roman"/>
          <w:iCs/>
        </w:rPr>
        <w:t>e</w:t>
      </w:r>
      <w:r w:rsidRPr="00A102D1">
        <w:rPr>
          <w:rFonts w:eastAsia="Times New Roman"/>
          <w:iCs/>
        </w:rPr>
        <w:t>lement</w:t>
      </w:r>
    </w:p>
    <w:p w14:paraId="4EF458BE" w14:textId="1F971D8F" w:rsidR="00C54D4B" w:rsidRDefault="00032182" w:rsidP="00032182">
      <w:pPr>
        <w:pStyle w:val="T"/>
        <w:rPr>
          <w:w w:val="100"/>
        </w:rPr>
      </w:pPr>
      <w:r>
        <w:rPr>
          <w:w w:val="100"/>
        </w:rPr>
        <w:t xml:space="preserve">The DS MAC Address element </w:t>
      </w:r>
      <w:proofErr w:type="gramStart"/>
      <w:r>
        <w:rPr>
          <w:w w:val="100"/>
        </w:rPr>
        <w:t>is used</w:t>
      </w:r>
      <w:proofErr w:type="gramEnd"/>
      <w:r>
        <w:rPr>
          <w:w w:val="100"/>
        </w:rPr>
        <w:t xml:space="preserve"> by a non-AP STA</w:t>
      </w:r>
      <w:r w:rsidR="003872D4">
        <w:rPr>
          <w:w w:val="100"/>
        </w:rPr>
        <w:t xml:space="preserve"> that is not affiliated with a non-AP MLD</w:t>
      </w:r>
      <w:r>
        <w:rPr>
          <w:w w:val="100"/>
        </w:rPr>
        <w:t xml:space="preserve"> </w:t>
      </w:r>
      <w:r w:rsidR="00C54D4B">
        <w:rPr>
          <w:w w:val="100"/>
        </w:rPr>
        <w:t xml:space="preserve">or a non-AP MLD </w:t>
      </w:r>
      <w:r>
        <w:rPr>
          <w:w w:val="100"/>
        </w:rPr>
        <w:t xml:space="preserve">to </w:t>
      </w:r>
      <w:r w:rsidR="008D7844">
        <w:rPr>
          <w:w w:val="100"/>
        </w:rPr>
        <w:t>provide the DS MAC address to the AP or a non-AP MLD, respectively, to be used for the DS mapping.</w:t>
      </w:r>
    </w:p>
    <w:p w14:paraId="4B452CE5" w14:textId="0964CA8F" w:rsidR="00032182" w:rsidRDefault="00032182" w:rsidP="00032182">
      <w:pPr>
        <w:pStyle w:val="T"/>
        <w:rPr>
          <w:w w:val="100"/>
          <w:lang w:val="en-GB"/>
        </w:rPr>
      </w:pPr>
      <w:r>
        <w:rPr>
          <w:w w:val="100"/>
        </w:rPr>
        <w:t xml:space="preserve">The format of the </w:t>
      </w:r>
      <w:r w:rsidR="008C3C9C">
        <w:rPr>
          <w:w w:val="100"/>
        </w:rPr>
        <w:t>DS MAC Address element</w:t>
      </w:r>
      <w:r>
        <w:rPr>
          <w:w w:val="100"/>
        </w:rPr>
        <w:t xml:space="preserve"> </w:t>
      </w:r>
      <w:proofErr w:type="gramStart"/>
      <w:r>
        <w:rPr>
          <w:w w:val="100"/>
        </w:rPr>
        <w:t>is shown</w:t>
      </w:r>
      <w:proofErr w:type="gramEnd"/>
      <w:r>
        <w:rPr>
          <w:w w:val="100"/>
        </w:rPr>
        <w:t xml:space="preserve">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RTF38323535353a204669675469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</w:t>
      </w:r>
      <w:r w:rsidR="008C3C9C">
        <w:rPr>
          <w:w w:val="100"/>
        </w:rPr>
        <w:t>xxx</w:t>
      </w:r>
      <w:r>
        <w:rPr>
          <w:w w:val="100"/>
        </w:rPr>
        <w:t xml:space="preserve"> (</w:t>
      </w:r>
      <w:r w:rsidR="008C3C9C">
        <w:rPr>
          <w:w w:val="100"/>
        </w:rPr>
        <w:t xml:space="preserve">DS MAC Address </w:t>
      </w:r>
      <w:r>
        <w:rPr>
          <w:w w:val="100"/>
        </w:rPr>
        <w:t>element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440"/>
        <w:gridCol w:w="1200"/>
        <w:gridCol w:w="1000"/>
        <w:gridCol w:w="1060"/>
        <w:gridCol w:w="1400"/>
      </w:tblGrid>
      <w:tr w:rsidR="00C54D4B" w14:paraId="087B7AEA" w14:textId="77777777" w:rsidTr="00032182">
        <w:trPr>
          <w:trHeight w:val="560"/>
          <w:jc w:val="center"/>
        </w:trPr>
        <w:tc>
          <w:tcPr>
            <w:tcW w:w="14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7D818DF" w14:textId="77777777" w:rsidR="00C54D4B" w:rsidRDefault="00C54D4B">
            <w:pPr>
              <w:pStyle w:val="figuretext"/>
              <w:rPr>
                <w:w w:val="1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83EE804" w14:textId="77777777" w:rsidR="00C54D4B" w:rsidRDefault="00C54D4B">
            <w:pPr>
              <w:pStyle w:val="figuretext"/>
            </w:pPr>
            <w:r>
              <w:rPr>
                <w:w w:val="100"/>
              </w:rPr>
              <w:t>Element ID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057ECD2" w14:textId="77777777" w:rsidR="00C54D4B" w:rsidRDefault="00C54D4B">
            <w:pPr>
              <w:pStyle w:val="figuretext"/>
            </w:pPr>
            <w:r>
              <w:rPr>
                <w:w w:val="100"/>
              </w:rPr>
              <w:t>Length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825086E" w14:textId="77777777" w:rsidR="00C54D4B" w:rsidRDefault="00C54D4B">
            <w:pPr>
              <w:pStyle w:val="figuretext"/>
            </w:pPr>
            <w:r>
              <w:rPr>
                <w:w w:val="100"/>
              </w:rPr>
              <w:t>Element ID Extension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FC1637C" w14:textId="5BB487F0" w:rsidR="00C54D4B" w:rsidRDefault="00C54D4B">
            <w:pPr>
              <w:pStyle w:val="figuretext"/>
            </w:pPr>
            <w:r>
              <w:rPr>
                <w:w w:val="100"/>
              </w:rPr>
              <w:t>DS MAC Address</w:t>
            </w:r>
          </w:p>
        </w:tc>
      </w:tr>
      <w:tr w:rsidR="00C54D4B" w14:paraId="62A8A9D4" w14:textId="77777777" w:rsidTr="00032182">
        <w:trPr>
          <w:trHeight w:val="400"/>
          <w:jc w:val="center"/>
        </w:trPr>
        <w:tc>
          <w:tcPr>
            <w:tcW w:w="14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4270E78" w14:textId="77777777" w:rsidR="00C54D4B" w:rsidRDefault="00C54D4B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120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962D28E" w14:textId="77777777" w:rsidR="00C54D4B" w:rsidRDefault="00C54D4B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0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F347DF0" w14:textId="77777777" w:rsidR="00C54D4B" w:rsidRDefault="00C54D4B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6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BD00653" w14:textId="77777777" w:rsidR="00C54D4B" w:rsidRDefault="00C54D4B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40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68F8974" w14:textId="3E6C30DE" w:rsidR="00C54D4B" w:rsidRDefault="00C54D4B">
            <w:pPr>
              <w:pStyle w:val="figuretext"/>
            </w:pPr>
            <w:r>
              <w:rPr>
                <w:w w:val="100"/>
              </w:rPr>
              <w:t>6</w:t>
            </w:r>
          </w:p>
        </w:tc>
      </w:tr>
    </w:tbl>
    <w:p w14:paraId="3A904C49" w14:textId="77777777" w:rsidR="00032182" w:rsidRDefault="00032182" w:rsidP="00032182">
      <w:pPr>
        <w:pStyle w:val="T"/>
        <w:rPr>
          <w:w w:val="100"/>
          <w:lang w:val="en-GB"/>
        </w:rPr>
      </w:pPr>
    </w:p>
    <w:p w14:paraId="4CCB642F" w14:textId="77777777" w:rsidR="00032182" w:rsidRDefault="00032182" w:rsidP="00032182">
      <w:pPr>
        <w:pStyle w:val="T"/>
        <w:rPr>
          <w:w w:val="100"/>
        </w:rPr>
      </w:pPr>
      <w:r>
        <w:rPr>
          <w:w w:val="100"/>
        </w:rPr>
        <w:t xml:space="preserve">The Element ID, Length, and Element ID Extension fields </w:t>
      </w:r>
      <w:proofErr w:type="gramStart"/>
      <w:r>
        <w:rPr>
          <w:w w:val="100"/>
        </w:rPr>
        <w:t>are defined</w:t>
      </w:r>
      <w:proofErr w:type="gramEnd"/>
      <w:r>
        <w:rPr>
          <w:w w:val="100"/>
        </w:rPr>
        <w:t xml:space="preserve"> in 9.4.2.1 (General).</w:t>
      </w:r>
    </w:p>
    <w:p w14:paraId="366E70B5" w14:textId="6A5FAD94" w:rsidR="001A358C" w:rsidRPr="001A358C" w:rsidRDefault="00032182" w:rsidP="001A358C">
      <w:pPr>
        <w:pStyle w:val="T"/>
        <w:rPr>
          <w:w w:val="100"/>
          <w:lang w:val="en-GB"/>
        </w:rPr>
      </w:pPr>
      <w:r>
        <w:rPr>
          <w:w w:val="100"/>
        </w:rPr>
        <w:t xml:space="preserve">The </w:t>
      </w:r>
      <w:r w:rsidR="00367566">
        <w:rPr>
          <w:w w:val="100"/>
        </w:rPr>
        <w:t>DS MAC Address</w:t>
      </w:r>
      <w:r>
        <w:rPr>
          <w:w w:val="100"/>
        </w:rPr>
        <w:t xml:space="preserve"> field </w:t>
      </w:r>
      <w:r w:rsidR="00367566">
        <w:rPr>
          <w:w w:val="100"/>
        </w:rPr>
        <w:t>indicates the DS MAC address.</w:t>
      </w:r>
    </w:p>
    <w:p w14:paraId="0FD753EC" w14:textId="1CD7DAEF" w:rsidR="001A358C" w:rsidRPr="001A358C" w:rsidRDefault="001A358C" w:rsidP="001A358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TGbi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>: Modify 9.3.3.5 as shown below (track change on)</w:t>
      </w:r>
    </w:p>
    <w:p w14:paraId="52BB3D61" w14:textId="77777777" w:rsidR="001A358C" w:rsidRPr="001A358C" w:rsidRDefault="001A358C" w:rsidP="001A358C">
      <w:pPr>
        <w:keepNext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PMingLiU" w:hAnsi="Arial" w:cs="Arial"/>
          <w:b/>
          <w:bCs/>
          <w:color w:val="000000"/>
          <w:sz w:val="20"/>
          <w:lang w:val="en-US" w:eastAsia="zh-TW"/>
        </w:rPr>
      </w:pPr>
      <w:bookmarkStart w:id="1" w:name="RTF37323435383a2048342c312e"/>
      <w:r w:rsidRPr="001A358C">
        <w:rPr>
          <w:rFonts w:ascii="Arial" w:eastAsia="PMingLiU" w:hAnsi="Arial" w:cs="Arial"/>
          <w:b/>
          <w:bCs/>
          <w:color w:val="000000"/>
          <w:sz w:val="20"/>
          <w:lang w:val="en-US" w:eastAsia="zh-TW"/>
        </w:rPr>
        <w:t>Association Request frame format</w:t>
      </w:r>
      <w:bookmarkEnd w:id="1"/>
    </w:p>
    <w:p w14:paraId="742E985D" w14:textId="77777777" w:rsidR="001A358C" w:rsidRPr="001A358C" w:rsidRDefault="001A358C" w:rsidP="001A3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PMingLiU"/>
          <w:color w:val="000000"/>
          <w:sz w:val="20"/>
          <w:lang w:val="en-US" w:eastAsia="zh-TW"/>
        </w:rPr>
      </w:pPr>
      <w:r w:rsidRPr="001A358C">
        <w:rPr>
          <w:rFonts w:eastAsia="PMingLiU"/>
          <w:color w:val="000000"/>
          <w:sz w:val="20"/>
          <w:lang w:val="en-US" w:eastAsia="zh-TW"/>
        </w:rPr>
        <w:t xml:space="preserve">The frame body of an Association Request frame contains the information shown in </w:t>
      </w:r>
      <w:r w:rsidRPr="001A358C">
        <w:rPr>
          <w:rFonts w:eastAsia="PMingLiU"/>
          <w:color w:val="000000"/>
          <w:sz w:val="20"/>
          <w:lang w:val="en-US" w:eastAsia="zh-TW"/>
        </w:rPr>
        <w:fldChar w:fldCharType="begin"/>
      </w:r>
      <w:r w:rsidRPr="001A358C">
        <w:rPr>
          <w:rFonts w:eastAsia="PMingLiU"/>
          <w:color w:val="000000"/>
          <w:sz w:val="20"/>
          <w:lang w:val="en-US" w:eastAsia="zh-TW"/>
        </w:rPr>
        <w:instrText xml:space="preserve"> REF  RTF33313832333a205461626c65 \h</w:instrText>
      </w:r>
      <w:r w:rsidRPr="001A358C">
        <w:rPr>
          <w:rFonts w:eastAsia="PMingLiU"/>
          <w:color w:val="000000"/>
          <w:sz w:val="20"/>
          <w:lang w:val="en-US" w:eastAsia="zh-TW"/>
        </w:rPr>
      </w:r>
      <w:r w:rsidRPr="001A358C">
        <w:rPr>
          <w:rFonts w:eastAsia="PMingLiU"/>
          <w:color w:val="000000"/>
          <w:sz w:val="20"/>
          <w:lang w:val="en-US" w:eastAsia="zh-TW"/>
        </w:rPr>
        <w:fldChar w:fldCharType="separate"/>
      </w:r>
      <w:r w:rsidRPr="001A358C">
        <w:rPr>
          <w:rFonts w:eastAsia="PMingLiU"/>
          <w:color w:val="000000"/>
          <w:sz w:val="20"/>
          <w:lang w:val="en-US" w:eastAsia="zh-TW"/>
        </w:rPr>
        <w:t>Table 9-62 (Association Request frame body)</w:t>
      </w:r>
      <w:r w:rsidRPr="001A358C">
        <w:rPr>
          <w:rFonts w:eastAsia="PMingLiU"/>
          <w:color w:val="000000"/>
          <w:sz w:val="20"/>
          <w:lang w:val="en-US" w:eastAsia="zh-TW"/>
        </w:rPr>
        <w:fldChar w:fldCharType="end"/>
      </w:r>
      <w:r w:rsidRPr="001A358C">
        <w:rPr>
          <w:rFonts w:eastAsia="PMingLiU"/>
          <w:color w:val="000000"/>
          <w:sz w:val="20"/>
          <w:lang w:val="en-US" w:eastAsia="zh-TW"/>
        </w:rPr>
        <w:t>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120"/>
        <w:gridCol w:w="2400"/>
        <w:gridCol w:w="5100"/>
      </w:tblGrid>
      <w:tr w:rsidR="001A358C" w:rsidRPr="001A358C" w14:paraId="77D322CB" w14:textId="77777777" w:rsidTr="00C22C37">
        <w:trPr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3A9817BB" w14:textId="77777777" w:rsidR="001A358C" w:rsidRPr="001A358C" w:rsidRDefault="001A358C" w:rsidP="001A358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40" w:lineRule="atLeast"/>
              <w:jc w:val="center"/>
              <w:rPr>
                <w:rFonts w:ascii="Arial" w:eastAsia="PMingLiU" w:hAnsi="Arial" w:cs="Arial"/>
                <w:b/>
                <w:bCs/>
                <w:color w:val="000000"/>
                <w:w w:val="0"/>
                <w:sz w:val="20"/>
                <w:lang w:val="en-US" w:eastAsia="zh-TW"/>
              </w:rPr>
            </w:pPr>
            <w:bookmarkStart w:id="2" w:name="RTF33313832333a205461626c65"/>
            <w:r w:rsidRPr="001A358C">
              <w:rPr>
                <w:rFonts w:ascii="Arial" w:eastAsia="PMingLiU" w:hAnsi="Arial" w:cs="Arial"/>
                <w:b/>
                <w:bCs/>
                <w:color w:val="000000"/>
                <w:sz w:val="20"/>
                <w:lang w:val="en-US" w:eastAsia="zh-TW"/>
              </w:rPr>
              <w:t>Association Request frame body</w:t>
            </w:r>
            <w:r w:rsidRPr="001A358C">
              <w:rPr>
                <w:rFonts w:ascii="Arial" w:eastAsia="PMingLiU" w:hAnsi="Arial" w:cs="Arial"/>
                <w:b/>
                <w:bCs/>
                <w:color w:val="000000"/>
                <w:sz w:val="20"/>
                <w:lang w:val="en-US" w:eastAsia="zh-TW"/>
              </w:rPr>
              <w:fldChar w:fldCharType="begin"/>
            </w:r>
            <w:r w:rsidRPr="001A358C">
              <w:rPr>
                <w:rFonts w:ascii="Arial" w:eastAsia="PMingLiU" w:hAnsi="Arial" w:cs="Arial"/>
                <w:b/>
                <w:bCs/>
                <w:color w:val="000000"/>
                <w:sz w:val="20"/>
                <w:lang w:val="en-US" w:eastAsia="zh-TW"/>
              </w:rPr>
              <w:instrText xml:space="preserve"> FILENAME </w:instrText>
            </w:r>
            <w:r w:rsidRPr="001A358C">
              <w:rPr>
                <w:rFonts w:ascii="Arial" w:eastAsia="PMingLiU" w:hAnsi="Arial" w:cs="Arial"/>
                <w:b/>
                <w:bCs/>
                <w:color w:val="000000"/>
                <w:sz w:val="20"/>
                <w:lang w:val="en-US" w:eastAsia="zh-TW"/>
              </w:rPr>
              <w:fldChar w:fldCharType="separate"/>
            </w:r>
            <w:r w:rsidRPr="001A358C">
              <w:rPr>
                <w:rFonts w:ascii="Arial" w:eastAsia="PMingLiU" w:hAnsi="Arial" w:cs="Arial"/>
                <w:b/>
                <w:bCs/>
                <w:color w:val="000000"/>
                <w:sz w:val="20"/>
                <w:lang w:val="en-US" w:eastAsia="zh-TW"/>
              </w:rPr>
              <w:t> </w:t>
            </w:r>
            <w:r w:rsidRPr="001A358C">
              <w:rPr>
                <w:rFonts w:ascii="Arial" w:eastAsia="PMingLiU" w:hAnsi="Arial" w:cs="Arial"/>
                <w:b/>
                <w:bCs/>
                <w:color w:val="000000"/>
                <w:sz w:val="20"/>
                <w:lang w:val="en-US" w:eastAsia="zh-TW"/>
              </w:rPr>
              <w:fldChar w:fldCharType="end"/>
            </w:r>
            <w:bookmarkEnd w:id="2"/>
          </w:p>
        </w:tc>
      </w:tr>
      <w:tr w:rsidR="001A358C" w:rsidRPr="001A358C" w14:paraId="4FAF71EB" w14:textId="77777777" w:rsidTr="00C22C37">
        <w:trPr>
          <w:trHeight w:val="400"/>
          <w:jc w:val="center"/>
        </w:trPr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9EAB8FC" w14:textId="77777777" w:rsidR="001A358C" w:rsidRPr="001A358C" w:rsidRDefault="001A358C" w:rsidP="001A358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1A358C">
              <w:rPr>
                <w:rFonts w:eastAsia="PMingLiU"/>
                <w:b/>
                <w:bCs/>
                <w:color w:val="000000"/>
                <w:sz w:val="18"/>
                <w:szCs w:val="18"/>
                <w:lang w:val="en-US" w:eastAsia="zh-TW"/>
              </w:rPr>
              <w:t>Order</w:t>
            </w:r>
          </w:p>
        </w:tc>
        <w:tc>
          <w:tcPr>
            <w:tcW w:w="2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CC78379" w14:textId="77777777" w:rsidR="001A358C" w:rsidRPr="001A358C" w:rsidRDefault="001A358C" w:rsidP="001A358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1A358C">
              <w:rPr>
                <w:rFonts w:eastAsia="PMingLiU"/>
                <w:b/>
                <w:bCs/>
                <w:color w:val="000000"/>
                <w:sz w:val="18"/>
                <w:szCs w:val="18"/>
                <w:lang w:val="en-US" w:eastAsia="zh-TW"/>
              </w:rPr>
              <w:t>Information</w:t>
            </w:r>
          </w:p>
        </w:tc>
        <w:tc>
          <w:tcPr>
            <w:tcW w:w="5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D0B9066" w14:textId="77777777" w:rsidR="001A358C" w:rsidRPr="001A358C" w:rsidRDefault="001A358C" w:rsidP="001A358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1A358C">
              <w:rPr>
                <w:rFonts w:eastAsia="PMingLiU"/>
                <w:b/>
                <w:bCs/>
                <w:color w:val="000000"/>
                <w:sz w:val="18"/>
                <w:szCs w:val="18"/>
                <w:lang w:val="en-US" w:eastAsia="zh-TW"/>
              </w:rPr>
              <w:t>Notes</w:t>
            </w:r>
          </w:p>
        </w:tc>
      </w:tr>
      <w:tr w:rsidR="00D4587A" w:rsidRPr="001A358C" w14:paraId="311581F5" w14:textId="77777777" w:rsidTr="004D1221">
        <w:trPr>
          <w:trHeight w:val="400"/>
          <w:jc w:val="center"/>
        </w:trPr>
        <w:tc>
          <w:tcPr>
            <w:tcW w:w="862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8708E73" w14:textId="11ADF519" w:rsidR="00D4587A" w:rsidRPr="00D4587A" w:rsidRDefault="00D4587A" w:rsidP="001A358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</w:pPr>
            <w:proofErr w:type="gramStart"/>
            <w:r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…</w:t>
            </w:r>
            <w:r w:rsidRPr="00D4587A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(</w:t>
            </w:r>
            <w:proofErr w:type="gramEnd"/>
            <w:r w:rsidRPr="00D4587A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existing elements)….</w:t>
            </w:r>
          </w:p>
        </w:tc>
      </w:tr>
      <w:tr w:rsidR="00C46DA0" w:rsidRPr="001A358C" w14:paraId="567D4130" w14:textId="77777777" w:rsidTr="00C22C37">
        <w:trPr>
          <w:trHeight w:val="520"/>
          <w:jc w:val="center"/>
          <w:ins w:id="3" w:author="Huang, Po-kai" w:date="2023-07-09T19:03:00Z"/>
        </w:trPr>
        <w:tc>
          <w:tcPr>
            <w:tcW w:w="1120" w:type="dxa"/>
            <w:tcBorders>
              <w:top w:val="nil"/>
              <w:left w:val="single" w:sz="10" w:space="0" w:color="000000"/>
              <w:bottom w:val="single" w:sz="3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34E2193" w14:textId="2F4539D3" w:rsidR="00C46DA0" w:rsidRPr="001A358C" w:rsidRDefault="00C46DA0" w:rsidP="001A358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ins w:id="4" w:author="Huang, Po-kai" w:date="2023-07-09T19:03:00Z"/>
                <w:rFonts w:eastAsia="PMingLiU"/>
                <w:color w:val="000000"/>
                <w:sz w:val="18"/>
                <w:szCs w:val="18"/>
                <w:lang w:val="en-US" w:eastAsia="zh-TW"/>
              </w:rPr>
            </w:pPr>
            <w:ins w:id="5" w:author="Huang, Po-kai" w:date="2023-07-09T19:03:00Z">
              <w:r>
                <w:rPr>
                  <w:rFonts w:eastAsia="PMingLiU"/>
                  <w:color w:val="000000"/>
                  <w:sz w:val="18"/>
                  <w:szCs w:val="18"/>
                  <w:lang w:val="en-US" w:eastAsia="zh-TW"/>
                </w:rPr>
                <w:t>&lt;ANA&gt;</w:t>
              </w:r>
            </w:ins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76AF46C" w14:textId="0F5F038C" w:rsidR="00C46DA0" w:rsidRPr="001A358C" w:rsidRDefault="00C46DA0" w:rsidP="001A358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ins w:id="6" w:author="Huang, Po-kai" w:date="2023-07-09T19:03:00Z"/>
                <w:rFonts w:eastAsia="PMingLiU"/>
                <w:color w:val="000000"/>
                <w:sz w:val="18"/>
                <w:szCs w:val="18"/>
                <w:lang w:val="en-US" w:eastAsia="zh-TW"/>
              </w:rPr>
            </w:pPr>
            <w:ins w:id="7" w:author="Huang, Po-kai" w:date="2023-07-09T19:04:00Z">
              <w:r>
                <w:rPr>
                  <w:rFonts w:eastAsia="PMingLiU"/>
                  <w:color w:val="000000"/>
                  <w:sz w:val="18"/>
                  <w:szCs w:val="18"/>
                  <w:lang w:val="en-US" w:eastAsia="zh-TW"/>
                </w:rPr>
                <w:t>DS MAC Address</w:t>
              </w:r>
            </w:ins>
          </w:p>
        </w:tc>
        <w:tc>
          <w:tcPr>
            <w:tcW w:w="5100" w:type="dxa"/>
            <w:tcBorders>
              <w:top w:val="nil"/>
              <w:left w:val="single" w:sz="2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D2F9BEA" w14:textId="66DD192E" w:rsidR="00C46DA0" w:rsidRPr="001A358C" w:rsidRDefault="00C46DA0" w:rsidP="001A358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ins w:id="8" w:author="Huang, Po-kai" w:date="2023-07-09T19:03:00Z"/>
                <w:rFonts w:eastAsia="PMingLiU"/>
                <w:color w:val="000000"/>
                <w:sz w:val="18"/>
                <w:szCs w:val="18"/>
                <w:lang w:val="en-US" w:eastAsia="zh-TW"/>
              </w:rPr>
            </w:pPr>
            <w:ins w:id="9" w:author="Huang, Po-kai" w:date="2023-07-09T19:04:00Z">
              <w:r w:rsidRPr="001A358C">
                <w:rPr>
                  <w:rFonts w:eastAsia="PMingLiU"/>
                  <w:color w:val="000000"/>
                  <w:sz w:val="18"/>
                  <w:szCs w:val="18"/>
                  <w:lang w:val="en-US" w:eastAsia="zh-TW"/>
                </w:rPr>
                <w:t xml:space="preserve">The </w:t>
              </w:r>
              <w:r>
                <w:rPr>
                  <w:rFonts w:eastAsia="PMingLiU"/>
                  <w:color w:val="000000"/>
                  <w:sz w:val="18"/>
                  <w:szCs w:val="18"/>
                  <w:lang w:val="en-US" w:eastAsia="zh-TW"/>
                </w:rPr>
                <w:t>DS MAC Address</w:t>
              </w:r>
              <w:r w:rsidRPr="001A358C">
                <w:rPr>
                  <w:rFonts w:eastAsia="PMingLiU"/>
                  <w:color w:val="000000"/>
                  <w:sz w:val="18"/>
                  <w:szCs w:val="18"/>
                  <w:lang w:val="en-US" w:eastAsia="zh-TW"/>
                </w:rPr>
                <w:t xml:space="preserve"> element is present when </w:t>
              </w:r>
            </w:ins>
            <w:ins w:id="10" w:author="Huang, Po-kai" w:date="2023-07-09T19:05:00Z">
              <w:r w:rsidR="00BE166A">
                <w:rPr>
                  <w:rFonts w:eastAsia="PMingLiU"/>
                  <w:color w:val="000000"/>
                  <w:sz w:val="18"/>
                  <w:szCs w:val="18"/>
                  <w:lang w:val="en-US" w:eastAsia="zh-TW"/>
                </w:rPr>
                <w:t>Association Request frame is encrypted</w:t>
              </w:r>
            </w:ins>
            <w:ins w:id="11" w:author="Huang, Po-kai" w:date="2023-07-09T19:04:00Z">
              <w:r w:rsidRPr="001A358C">
                <w:rPr>
                  <w:rFonts w:eastAsia="PMingLiU"/>
                  <w:color w:val="000000"/>
                  <w:sz w:val="18"/>
                  <w:szCs w:val="18"/>
                  <w:lang w:val="en-US" w:eastAsia="zh-TW"/>
                </w:rPr>
                <w:t xml:space="preserve">; </w:t>
              </w:r>
              <w:proofErr w:type="gramStart"/>
              <w:r w:rsidRPr="001A358C">
                <w:rPr>
                  <w:rFonts w:eastAsia="PMingLiU"/>
                  <w:color w:val="000000"/>
                  <w:sz w:val="18"/>
                  <w:szCs w:val="18"/>
                  <w:lang w:val="en-US" w:eastAsia="zh-TW"/>
                </w:rPr>
                <w:t>otherwise</w:t>
              </w:r>
              <w:proofErr w:type="gramEnd"/>
              <w:r w:rsidRPr="001A358C">
                <w:rPr>
                  <w:rFonts w:eastAsia="PMingLiU"/>
                  <w:color w:val="000000"/>
                  <w:sz w:val="18"/>
                  <w:szCs w:val="18"/>
                  <w:lang w:val="en-US" w:eastAsia="zh-TW"/>
                </w:rPr>
                <w:t xml:space="preserve"> it is not present.</w:t>
              </w:r>
            </w:ins>
          </w:p>
        </w:tc>
      </w:tr>
      <w:tr w:rsidR="001A358C" w:rsidRPr="001A358C" w14:paraId="764E3094" w14:textId="77777777" w:rsidTr="00C22C37">
        <w:trPr>
          <w:trHeight w:val="520"/>
          <w:jc w:val="center"/>
        </w:trPr>
        <w:tc>
          <w:tcPr>
            <w:tcW w:w="112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070C2F1" w14:textId="77777777" w:rsidR="001A358C" w:rsidRPr="001A358C" w:rsidRDefault="001A358C" w:rsidP="001A358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1A358C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Last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0F33A19" w14:textId="77777777" w:rsidR="001A358C" w:rsidRPr="001A358C" w:rsidRDefault="001A358C" w:rsidP="001A358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PMingLiU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1A358C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Vendor Specific</w:t>
            </w:r>
          </w:p>
        </w:tc>
        <w:tc>
          <w:tcPr>
            <w:tcW w:w="5100" w:type="dxa"/>
            <w:tcBorders>
              <w:top w:val="single" w:sz="3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E087A72" w14:textId="77777777" w:rsidR="001A358C" w:rsidRPr="001A358C" w:rsidRDefault="001A358C" w:rsidP="001A358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PMingLiU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1A358C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One or more Vendor Specific elements are optionally present. These elements follow all other elements.</w:t>
            </w:r>
          </w:p>
        </w:tc>
      </w:tr>
    </w:tbl>
    <w:p w14:paraId="30AA820F" w14:textId="77364C3F" w:rsidR="001A358C" w:rsidRPr="001A358C" w:rsidRDefault="001A358C" w:rsidP="001A3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PMingLiU"/>
          <w:color w:val="000000"/>
          <w:sz w:val="20"/>
          <w:lang w:val="en-US" w:eastAsia="zh-TW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TGbi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>: Modify 9.3.3.6 as shown below (track change on)</w:t>
      </w:r>
    </w:p>
    <w:p w14:paraId="184C450E" w14:textId="77777777" w:rsidR="001A358C" w:rsidRPr="001A358C" w:rsidRDefault="001A358C" w:rsidP="001A358C">
      <w:pPr>
        <w:keepNext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PMingLiU" w:hAnsi="Arial" w:cs="Arial"/>
          <w:b/>
          <w:bCs/>
          <w:color w:val="000000"/>
          <w:sz w:val="20"/>
          <w:lang w:val="en-US" w:eastAsia="zh-TW"/>
        </w:rPr>
      </w:pPr>
      <w:bookmarkStart w:id="12" w:name="RTF35383439323a2048342c312e"/>
      <w:r w:rsidRPr="001A358C">
        <w:rPr>
          <w:rFonts w:ascii="Arial" w:eastAsia="PMingLiU" w:hAnsi="Arial" w:cs="Arial"/>
          <w:b/>
          <w:bCs/>
          <w:color w:val="000000"/>
          <w:sz w:val="20"/>
          <w:lang w:val="en-US" w:eastAsia="zh-TW"/>
        </w:rPr>
        <w:t>Association Response frame format</w:t>
      </w:r>
      <w:bookmarkEnd w:id="12"/>
    </w:p>
    <w:p w14:paraId="4101E820" w14:textId="77777777" w:rsidR="001A358C" w:rsidRPr="001A358C" w:rsidRDefault="001A358C" w:rsidP="001A3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PMingLiU"/>
          <w:color w:val="000000"/>
          <w:sz w:val="20"/>
          <w:lang w:val="en-US" w:eastAsia="zh-TW"/>
        </w:rPr>
      </w:pPr>
      <w:r w:rsidRPr="001A358C">
        <w:rPr>
          <w:rFonts w:eastAsia="PMingLiU"/>
          <w:color w:val="000000"/>
          <w:sz w:val="20"/>
          <w:lang w:val="en-US" w:eastAsia="zh-TW"/>
        </w:rPr>
        <w:t xml:space="preserve">The frame body of an Association Response frame contains the information shown in </w:t>
      </w:r>
      <w:r w:rsidRPr="001A358C">
        <w:rPr>
          <w:rFonts w:eastAsia="PMingLiU"/>
          <w:color w:val="000000"/>
          <w:sz w:val="20"/>
          <w:lang w:val="en-US" w:eastAsia="zh-TW"/>
        </w:rPr>
        <w:fldChar w:fldCharType="begin"/>
      </w:r>
      <w:r w:rsidRPr="001A358C">
        <w:rPr>
          <w:rFonts w:eastAsia="PMingLiU"/>
          <w:color w:val="000000"/>
          <w:sz w:val="20"/>
          <w:lang w:val="en-US" w:eastAsia="zh-TW"/>
        </w:rPr>
        <w:instrText xml:space="preserve"> REF  RTF31323537383a205461626c65 \h</w:instrText>
      </w:r>
      <w:r w:rsidRPr="001A358C">
        <w:rPr>
          <w:rFonts w:eastAsia="PMingLiU"/>
          <w:color w:val="000000"/>
          <w:sz w:val="20"/>
          <w:lang w:val="en-US" w:eastAsia="zh-TW"/>
        </w:rPr>
      </w:r>
      <w:r w:rsidRPr="001A358C">
        <w:rPr>
          <w:rFonts w:eastAsia="PMingLiU"/>
          <w:color w:val="000000"/>
          <w:sz w:val="20"/>
          <w:lang w:val="en-US" w:eastAsia="zh-TW"/>
        </w:rPr>
        <w:fldChar w:fldCharType="separate"/>
      </w:r>
      <w:r w:rsidRPr="001A358C">
        <w:rPr>
          <w:rFonts w:eastAsia="PMingLiU"/>
          <w:color w:val="000000"/>
          <w:sz w:val="20"/>
          <w:lang w:val="en-US" w:eastAsia="zh-TW"/>
        </w:rPr>
        <w:t>Table 9-63 (Association Response frame body)</w:t>
      </w:r>
      <w:r w:rsidRPr="001A358C">
        <w:rPr>
          <w:rFonts w:eastAsia="PMingLiU"/>
          <w:color w:val="000000"/>
          <w:sz w:val="20"/>
          <w:lang w:val="en-US" w:eastAsia="zh-TW"/>
        </w:rPr>
        <w:fldChar w:fldCharType="end"/>
      </w:r>
      <w:r w:rsidRPr="001A358C">
        <w:rPr>
          <w:rFonts w:eastAsia="PMingLiU"/>
          <w:color w:val="000000"/>
          <w:sz w:val="20"/>
          <w:lang w:val="en-US" w:eastAsia="zh-TW"/>
        </w:rPr>
        <w:t>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2400"/>
        <w:gridCol w:w="5000"/>
      </w:tblGrid>
      <w:tr w:rsidR="001A358C" w:rsidRPr="001A358C" w14:paraId="1C172586" w14:textId="77777777" w:rsidTr="00C22C37">
        <w:trPr>
          <w:jc w:val="center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0132FCC1" w14:textId="77777777" w:rsidR="001A358C" w:rsidRPr="001A358C" w:rsidRDefault="001A358C" w:rsidP="001A358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40" w:lineRule="atLeast"/>
              <w:jc w:val="center"/>
              <w:rPr>
                <w:rFonts w:ascii="Arial" w:eastAsia="PMingLiU" w:hAnsi="Arial" w:cs="Arial"/>
                <w:b/>
                <w:bCs/>
                <w:color w:val="000000"/>
                <w:w w:val="0"/>
                <w:sz w:val="20"/>
                <w:lang w:val="en-US" w:eastAsia="zh-TW"/>
              </w:rPr>
            </w:pPr>
            <w:bookmarkStart w:id="13" w:name="RTF31323537383a205461626c65"/>
            <w:r w:rsidRPr="001A358C">
              <w:rPr>
                <w:rFonts w:ascii="Arial" w:eastAsia="PMingLiU" w:hAnsi="Arial" w:cs="Arial"/>
                <w:b/>
                <w:bCs/>
                <w:color w:val="000000"/>
                <w:sz w:val="20"/>
                <w:lang w:val="en-US" w:eastAsia="zh-TW"/>
              </w:rPr>
              <w:lastRenderedPageBreak/>
              <w:t>Association Response frame body</w:t>
            </w:r>
            <w:r w:rsidRPr="001A358C">
              <w:rPr>
                <w:rFonts w:ascii="Arial" w:eastAsia="PMingLiU" w:hAnsi="Arial" w:cs="Arial"/>
                <w:b/>
                <w:bCs/>
                <w:color w:val="000000"/>
                <w:sz w:val="20"/>
                <w:lang w:val="en-US" w:eastAsia="zh-TW"/>
              </w:rPr>
              <w:fldChar w:fldCharType="begin"/>
            </w:r>
            <w:r w:rsidRPr="001A358C">
              <w:rPr>
                <w:rFonts w:ascii="Arial" w:eastAsia="PMingLiU" w:hAnsi="Arial" w:cs="Arial"/>
                <w:b/>
                <w:bCs/>
                <w:color w:val="000000"/>
                <w:sz w:val="20"/>
                <w:lang w:val="en-US" w:eastAsia="zh-TW"/>
              </w:rPr>
              <w:instrText xml:space="preserve"> FILENAME </w:instrText>
            </w:r>
            <w:r w:rsidRPr="001A358C">
              <w:rPr>
                <w:rFonts w:ascii="Arial" w:eastAsia="PMingLiU" w:hAnsi="Arial" w:cs="Arial"/>
                <w:b/>
                <w:bCs/>
                <w:color w:val="000000"/>
                <w:sz w:val="20"/>
                <w:lang w:val="en-US" w:eastAsia="zh-TW"/>
              </w:rPr>
              <w:fldChar w:fldCharType="separate"/>
            </w:r>
            <w:r w:rsidRPr="001A358C">
              <w:rPr>
                <w:rFonts w:ascii="Arial" w:eastAsia="PMingLiU" w:hAnsi="Arial" w:cs="Arial"/>
                <w:b/>
                <w:bCs/>
                <w:color w:val="000000"/>
                <w:sz w:val="20"/>
                <w:lang w:val="en-US" w:eastAsia="zh-TW"/>
              </w:rPr>
              <w:t> </w:t>
            </w:r>
            <w:r w:rsidRPr="001A358C">
              <w:rPr>
                <w:rFonts w:ascii="Arial" w:eastAsia="PMingLiU" w:hAnsi="Arial" w:cs="Arial"/>
                <w:b/>
                <w:bCs/>
                <w:color w:val="000000"/>
                <w:sz w:val="20"/>
                <w:lang w:val="en-US" w:eastAsia="zh-TW"/>
              </w:rPr>
              <w:fldChar w:fldCharType="end"/>
            </w:r>
            <w:bookmarkEnd w:id="13"/>
          </w:p>
        </w:tc>
      </w:tr>
      <w:tr w:rsidR="001A358C" w:rsidRPr="001A358C" w14:paraId="4E7B8F5E" w14:textId="77777777" w:rsidTr="00C22C37">
        <w:trPr>
          <w:trHeight w:val="40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F073C01" w14:textId="77777777" w:rsidR="001A358C" w:rsidRPr="001A358C" w:rsidRDefault="001A358C" w:rsidP="001A358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1A358C">
              <w:rPr>
                <w:rFonts w:eastAsia="PMingLiU"/>
                <w:b/>
                <w:bCs/>
                <w:color w:val="000000"/>
                <w:sz w:val="18"/>
                <w:szCs w:val="18"/>
                <w:lang w:val="en-US" w:eastAsia="zh-TW"/>
              </w:rPr>
              <w:t>Order</w:t>
            </w:r>
          </w:p>
        </w:tc>
        <w:tc>
          <w:tcPr>
            <w:tcW w:w="2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395CBCB" w14:textId="77777777" w:rsidR="001A358C" w:rsidRPr="001A358C" w:rsidRDefault="001A358C" w:rsidP="001A358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1A358C">
              <w:rPr>
                <w:rFonts w:eastAsia="PMingLiU"/>
                <w:b/>
                <w:bCs/>
                <w:color w:val="000000"/>
                <w:sz w:val="18"/>
                <w:szCs w:val="18"/>
                <w:lang w:val="en-US" w:eastAsia="zh-TW"/>
              </w:rPr>
              <w:t>Information</w:t>
            </w:r>
          </w:p>
        </w:tc>
        <w:tc>
          <w:tcPr>
            <w:tcW w:w="5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4B7E93C" w14:textId="77777777" w:rsidR="001A358C" w:rsidRPr="001A358C" w:rsidRDefault="001A358C" w:rsidP="001A358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1A358C">
              <w:rPr>
                <w:rFonts w:eastAsia="PMingLiU"/>
                <w:b/>
                <w:bCs/>
                <w:color w:val="000000"/>
                <w:sz w:val="18"/>
                <w:szCs w:val="18"/>
                <w:lang w:val="en-US" w:eastAsia="zh-TW"/>
              </w:rPr>
              <w:t>Notes</w:t>
            </w:r>
          </w:p>
        </w:tc>
      </w:tr>
      <w:tr w:rsidR="00D4587A" w:rsidRPr="001A358C" w14:paraId="2879A1F4" w14:textId="77777777" w:rsidTr="00B34DAE">
        <w:trPr>
          <w:trHeight w:val="400"/>
          <w:jc w:val="center"/>
        </w:trPr>
        <w:tc>
          <w:tcPr>
            <w:tcW w:w="860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E0ECA74" w14:textId="7B4A48F2" w:rsidR="00D4587A" w:rsidRPr="001A358C" w:rsidRDefault="00D4587A" w:rsidP="001A358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b/>
                <w:bCs/>
                <w:color w:val="000000"/>
                <w:sz w:val="18"/>
                <w:szCs w:val="18"/>
                <w:lang w:val="en-US" w:eastAsia="zh-TW"/>
              </w:rPr>
            </w:pPr>
            <w:proofErr w:type="gramStart"/>
            <w:r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…</w:t>
            </w:r>
            <w:r w:rsidRPr="00D4587A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(</w:t>
            </w:r>
            <w:proofErr w:type="gramEnd"/>
            <w:r w:rsidRPr="00D4587A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existing elements)….</w:t>
            </w:r>
          </w:p>
        </w:tc>
      </w:tr>
      <w:tr w:rsidR="001A358C" w:rsidRPr="001A358C" w14:paraId="41A66F62" w14:textId="77777777" w:rsidTr="00C22C37">
        <w:trPr>
          <w:trHeight w:val="52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3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BF6C915" w14:textId="77777777" w:rsidR="001A358C" w:rsidRPr="001A358C" w:rsidRDefault="001A358C" w:rsidP="001A358C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PMingLiU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1A358C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38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58CD86A" w14:textId="77777777" w:rsidR="001A358C" w:rsidRPr="001A358C" w:rsidRDefault="001A358C" w:rsidP="001A358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PMingLiU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1A358C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Key Delivery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7570D4F" w14:textId="43A9051A" w:rsidR="001A358C" w:rsidRPr="001A358C" w:rsidRDefault="001A358C" w:rsidP="001A358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PMingLiU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1A358C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The Key Delivery element is present if dot11FILSActivated is true</w:t>
            </w:r>
            <w:ins w:id="14" w:author="Huang, Po-kai" w:date="2023-07-09T19:07:00Z">
              <w:r w:rsidR="00D4587A">
                <w:rPr>
                  <w:rFonts w:eastAsia="PMingLiU"/>
                  <w:color w:val="000000"/>
                  <w:sz w:val="18"/>
                  <w:szCs w:val="18"/>
                  <w:lang w:val="en-US" w:eastAsia="zh-TW"/>
                </w:rPr>
                <w:t xml:space="preserve"> or if </w:t>
              </w:r>
              <w:r w:rsidR="00D4587A" w:rsidRPr="001A358C">
                <w:rPr>
                  <w:rFonts w:eastAsia="PMingLiU"/>
                  <w:color w:val="000000"/>
                  <w:sz w:val="18"/>
                  <w:szCs w:val="18"/>
                  <w:lang w:val="en-US" w:eastAsia="zh-TW"/>
                </w:rPr>
                <w:t xml:space="preserve">dot11FILSActivated is </w:t>
              </w:r>
              <w:r w:rsidR="00D4587A">
                <w:rPr>
                  <w:rFonts w:eastAsia="PMingLiU"/>
                  <w:color w:val="000000"/>
                  <w:sz w:val="18"/>
                  <w:szCs w:val="18"/>
                  <w:lang w:val="en-US" w:eastAsia="zh-TW"/>
                </w:rPr>
                <w:t xml:space="preserve">false and the </w:t>
              </w:r>
            </w:ins>
            <w:ins w:id="15" w:author="Huang, Po-kai" w:date="2023-07-09T19:08:00Z">
              <w:r w:rsidR="008938EE">
                <w:rPr>
                  <w:rFonts w:eastAsia="PMingLiU"/>
                  <w:color w:val="000000"/>
                  <w:sz w:val="18"/>
                  <w:szCs w:val="18"/>
                  <w:lang w:val="en-US" w:eastAsia="zh-TW"/>
                </w:rPr>
                <w:t xml:space="preserve">Association Response frame </w:t>
              </w:r>
              <w:proofErr w:type="gramStart"/>
              <w:r w:rsidR="008938EE">
                <w:rPr>
                  <w:rFonts w:eastAsia="PMingLiU"/>
                  <w:color w:val="000000"/>
                  <w:sz w:val="18"/>
                  <w:szCs w:val="18"/>
                  <w:lang w:val="en-US" w:eastAsia="zh-TW"/>
                </w:rPr>
                <w:t>is encrypted</w:t>
              </w:r>
            </w:ins>
            <w:proofErr w:type="gramEnd"/>
            <w:r w:rsidRPr="001A358C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; otherwise not present.</w:t>
            </w:r>
          </w:p>
        </w:tc>
      </w:tr>
      <w:tr w:rsidR="00D6778E" w:rsidRPr="001A358C" w14:paraId="3212341A" w14:textId="77777777" w:rsidTr="00164099">
        <w:trPr>
          <w:trHeight w:val="520"/>
          <w:jc w:val="center"/>
        </w:trPr>
        <w:tc>
          <w:tcPr>
            <w:tcW w:w="8600" w:type="dxa"/>
            <w:gridSpan w:val="3"/>
            <w:tcBorders>
              <w:top w:val="nil"/>
              <w:left w:val="single" w:sz="10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FB01B40" w14:textId="5910A2BC" w:rsidR="00D6778E" w:rsidRPr="001A358C" w:rsidRDefault="00D6778E" w:rsidP="00D6778E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</w:pPr>
            <w:proofErr w:type="gramStart"/>
            <w:r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…</w:t>
            </w:r>
            <w:r w:rsidRPr="00D4587A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(</w:t>
            </w:r>
            <w:proofErr w:type="gramEnd"/>
            <w:r w:rsidRPr="00D4587A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existing elements)….</w:t>
            </w:r>
          </w:p>
        </w:tc>
      </w:tr>
      <w:tr w:rsidR="001A358C" w:rsidRPr="001A358C" w14:paraId="7BE69DD0" w14:textId="77777777" w:rsidTr="00C22C37">
        <w:trPr>
          <w:trHeight w:val="5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DE72F0E" w14:textId="77777777" w:rsidR="001A358C" w:rsidRPr="001A358C" w:rsidRDefault="001A358C" w:rsidP="001A358C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PMingLiU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1A358C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Last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9050973" w14:textId="77777777" w:rsidR="001A358C" w:rsidRPr="001A358C" w:rsidRDefault="001A358C" w:rsidP="001A358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PMingLiU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1A358C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Vendor Specific</w:t>
            </w:r>
          </w:p>
        </w:tc>
        <w:tc>
          <w:tcPr>
            <w:tcW w:w="5000" w:type="dxa"/>
            <w:tcBorders>
              <w:top w:val="single" w:sz="3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14840B0" w14:textId="77777777" w:rsidR="001A358C" w:rsidRPr="001A358C" w:rsidRDefault="001A358C" w:rsidP="001A358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PMingLiU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1A358C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One or more Vendor Specific elements are optionally present. These elements follow all other elements.</w:t>
            </w:r>
          </w:p>
        </w:tc>
      </w:tr>
    </w:tbl>
    <w:p w14:paraId="59413AC2" w14:textId="1E09AEEF" w:rsidR="001A358C" w:rsidRPr="001A358C" w:rsidRDefault="001A358C" w:rsidP="001A3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PMingLiU"/>
          <w:color w:val="000000"/>
          <w:sz w:val="20"/>
          <w:lang w:val="en-US" w:eastAsia="zh-TW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TGbi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>: Modify 9.3.3.7 as shown below (track change on)</w:t>
      </w:r>
    </w:p>
    <w:p w14:paraId="36780A9B" w14:textId="77777777" w:rsidR="001A358C" w:rsidRPr="001A358C" w:rsidRDefault="001A358C" w:rsidP="001A358C">
      <w:pPr>
        <w:keepNext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PMingLiU" w:hAnsi="Arial" w:cs="Arial"/>
          <w:b/>
          <w:bCs/>
          <w:color w:val="000000"/>
          <w:sz w:val="20"/>
          <w:lang w:val="en-US" w:eastAsia="zh-TW"/>
        </w:rPr>
      </w:pPr>
      <w:bookmarkStart w:id="16" w:name="RTF32353133313a2048342c312e"/>
      <w:r w:rsidRPr="001A358C">
        <w:rPr>
          <w:rFonts w:ascii="Arial" w:eastAsia="PMingLiU" w:hAnsi="Arial" w:cs="Arial"/>
          <w:b/>
          <w:bCs/>
          <w:color w:val="000000"/>
          <w:sz w:val="20"/>
          <w:lang w:val="en-US" w:eastAsia="zh-TW"/>
        </w:rPr>
        <w:t>Reassociation Request frame format</w:t>
      </w:r>
      <w:bookmarkEnd w:id="16"/>
    </w:p>
    <w:p w14:paraId="363BA5E4" w14:textId="77777777" w:rsidR="001A358C" w:rsidRPr="001A358C" w:rsidRDefault="001A358C" w:rsidP="001A3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PMingLiU"/>
          <w:color w:val="000000"/>
          <w:sz w:val="20"/>
          <w:lang w:val="en-US" w:eastAsia="zh-TW"/>
        </w:rPr>
      </w:pPr>
      <w:r w:rsidRPr="001A358C">
        <w:rPr>
          <w:rFonts w:eastAsia="PMingLiU"/>
          <w:color w:val="000000"/>
          <w:sz w:val="20"/>
          <w:lang w:val="en-US" w:eastAsia="zh-TW"/>
        </w:rPr>
        <w:t xml:space="preserve">The frame body of a Reassociation Request frame contains the information shown in </w:t>
      </w:r>
      <w:r w:rsidRPr="001A358C">
        <w:rPr>
          <w:rFonts w:eastAsia="PMingLiU"/>
          <w:color w:val="000000"/>
          <w:sz w:val="20"/>
          <w:lang w:val="en-US" w:eastAsia="zh-TW"/>
        </w:rPr>
        <w:fldChar w:fldCharType="begin"/>
      </w:r>
      <w:r w:rsidRPr="001A358C">
        <w:rPr>
          <w:rFonts w:eastAsia="PMingLiU"/>
          <w:color w:val="000000"/>
          <w:sz w:val="20"/>
          <w:lang w:val="en-US" w:eastAsia="zh-TW"/>
        </w:rPr>
        <w:instrText xml:space="preserve"> REF  RTF33383538353a205461626c65 \h</w:instrText>
      </w:r>
      <w:r w:rsidRPr="001A358C">
        <w:rPr>
          <w:rFonts w:eastAsia="PMingLiU"/>
          <w:color w:val="000000"/>
          <w:sz w:val="20"/>
          <w:lang w:val="en-US" w:eastAsia="zh-TW"/>
        </w:rPr>
      </w:r>
      <w:r w:rsidRPr="001A358C">
        <w:rPr>
          <w:rFonts w:eastAsia="PMingLiU"/>
          <w:color w:val="000000"/>
          <w:sz w:val="20"/>
          <w:lang w:val="en-US" w:eastAsia="zh-TW"/>
        </w:rPr>
        <w:fldChar w:fldCharType="separate"/>
      </w:r>
      <w:r w:rsidRPr="001A358C">
        <w:rPr>
          <w:rFonts w:eastAsia="PMingLiU"/>
          <w:color w:val="000000"/>
          <w:sz w:val="20"/>
          <w:lang w:val="en-US" w:eastAsia="zh-TW"/>
        </w:rPr>
        <w:t>Table 9-64 (Reassociation Request frame body)</w:t>
      </w:r>
      <w:r w:rsidRPr="001A358C">
        <w:rPr>
          <w:rFonts w:eastAsia="PMingLiU"/>
          <w:color w:val="000000"/>
          <w:sz w:val="20"/>
          <w:lang w:val="en-US" w:eastAsia="zh-TW"/>
        </w:rPr>
        <w:fldChar w:fldCharType="end"/>
      </w:r>
      <w:r w:rsidRPr="001A358C">
        <w:rPr>
          <w:rFonts w:eastAsia="PMingLiU"/>
          <w:color w:val="000000"/>
          <w:sz w:val="20"/>
          <w:lang w:val="en-US" w:eastAsia="zh-TW"/>
        </w:rPr>
        <w:t>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120"/>
        <w:gridCol w:w="2400"/>
        <w:gridCol w:w="5000"/>
      </w:tblGrid>
      <w:tr w:rsidR="001A358C" w:rsidRPr="001A358C" w14:paraId="2ADADC70" w14:textId="77777777" w:rsidTr="00C22C37">
        <w:trPr>
          <w:jc w:val="center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2957DD8B" w14:textId="77777777" w:rsidR="001A358C" w:rsidRPr="001A358C" w:rsidRDefault="001A358C" w:rsidP="001A358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40" w:lineRule="atLeast"/>
              <w:jc w:val="center"/>
              <w:rPr>
                <w:rFonts w:ascii="Arial" w:eastAsia="PMingLiU" w:hAnsi="Arial" w:cs="Arial"/>
                <w:b/>
                <w:bCs/>
                <w:color w:val="000000"/>
                <w:w w:val="0"/>
                <w:sz w:val="20"/>
                <w:lang w:val="en-US" w:eastAsia="zh-TW"/>
              </w:rPr>
            </w:pPr>
            <w:bookmarkStart w:id="17" w:name="RTF33383538353a205461626c65"/>
            <w:r w:rsidRPr="001A358C">
              <w:rPr>
                <w:rFonts w:ascii="Arial" w:eastAsia="PMingLiU" w:hAnsi="Arial" w:cs="Arial"/>
                <w:b/>
                <w:bCs/>
                <w:color w:val="000000"/>
                <w:sz w:val="20"/>
                <w:lang w:val="en-US" w:eastAsia="zh-TW"/>
              </w:rPr>
              <w:t>Reassociation Request frame body</w:t>
            </w:r>
            <w:r w:rsidRPr="001A358C">
              <w:rPr>
                <w:rFonts w:ascii="Arial" w:eastAsia="PMingLiU" w:hAnsi="Arial" w:cs="Arial"/>
                <w:b/>
                <w:bCs/>
                <w:color w:val="000000"/>
                <w:sz w:val="20"/>
                <w:lang w:val="en-US" w:eastAsia="zh-TW"/>
              </w:rPr>
              <w:fldChar w:fldCharType="begin"/>
            </w:r>
            <w:r w:rsidRPr="001A358C">
              <w:rPr>
                <w:rFonts w:ascii="Arial" w:eastAsia="PMingLiU" w:hAnsi="Arial" w:cs="Arial"/>
                <w:b/>
                <w:bCs/>
                <w:color w:val="000000"/>
                <w:sz w:val="20"/>
                <w:lang w:val="en-US" w:eastAsia="zh-TW"/>
              </w:rPr>
              <w:instrText xml:space="preserve"> FILENAME </w:instrText>
            </w:r>
            <w:r w:rsidRPr="001A358C">
              <w:rPr>
                <w:rFonts w:ascii="Arial" w:eastAsia="PMingLiU" w:hAnsi="Arial" w:cs="Arial"/>
                <w:b/>
                <w:bCs/>
                <w:color w:val="000000"/>
                <w:sz w:val="20"/>
                <w:lang w:val="en-US" w:eastAsia="zh-TW"/>
              </w:rPr>
              <w:fldChar w:fldCharType="separate"/>
            </w:r>
            <w:r w:rsidRPr="001A358C">
              <w:rPr>
                <w:rFonts w:ascii="Arial" w:eastAsia="PMingLiU" w:hAnsi="Arial" w:cs="Arial"/>
                <w:b/>
                <w:bCs/>
                <w:color w:val="000000"/>
                <w:sz w:val="20"/>
                <w:lang w:val="en-US" w:eastAsia="zh-TW"/>
              </w:rPr>
              <w:t> </w:t>
            </w:r>
            <w:r w:rsidRPr="001A358C">
              <w:rPr>
                <w:rFonts w:ascii="Arial" w:eastAsia="PMingLiU" w:hAnsi="Arial" w:cs="Arial"/>
                <w:b/>
                <w:bCs/>
                <w:color w:val="000000"/>
                <w:sz w:val="20"/>
                <w:lang w:val="en-US" w:eastAsia="zh-TW"/>
              </w:rPr>
              <w:fldChar w:fldCharType="end"/>
            </w:r>
            <w:bookmarkEnd w:id="17"/>
          </w:p>
        </w:tc>
      </w:tr>
      <w:tr w:rsidR="001A358C" w:rsidRPr="001A358C" w14:paraId="10CDD071" w14:textId="77777777" w:rsidTr="00C22C37">
        <w:trPr>
          <w:trHeight w:val="400"/>
          <w:jc w:val="center"/>
        </w:trPr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9477E58" w14:textId="77777777" w:rsidR="001A358C" w:rsidRPr="001A358C" w:rsidRDefault="001A358C" w:rsidP="001A358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1A358C">
              <w:rPr>
                <w:rFonts w:eastAsia="PMingLiU"/>
                <w:b/>
                <w:bCs/>
                <w:color w:val="000000"/>
                <w:sz w:val="18"/>
                <w:szCs w:val="18"/>
                <w:lang w:val="en-US" w:eastAsia="zh-TW"/>
              </w:rPr>
              <w:t>Order</w:t>
            </w:r>
          </w:p>
        </w:tc>
        <w:tc>
          <w:tcPr>
            <w:tcW w:w="2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6C6BEA6" w14:textId="77777777" w:rsidR="001A358C" w:rsidRPr="001A358C" w:rsidRDefault="001A358C" w:rsidP="001A358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1A358C">
              <w:rPr>
                <w:rFonts w:eastAsia="PMingLiU"/>
                <w:b/>
                <w:bCs/>
                <w:color w:val="000000"/>
                <w:sz w:val="18"/>
                <w:szCs w:val="18"/>
                <w:lang w:val="en-US" w:eastAsia="zh-TW"/>
              </w:rPr>
              <w:t>Information</w:t>
            </w:r>
          </w:p>
        </w:tc>
        <w:tc>
          <w:tcPr>
            <w:tcW w:w="5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018CC77E" w14:textId="77777777" w:rsidR="001A358C" w:rsidRPr="001A358C" w:rsidRDefault="001A358C" w:rsidP="001A358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1A358C">
              <w:rPr>
                <w:rFonts w:eastAsia="PMingLiU"/>
                <w:b/>
                <w:bCs/>
                <w:color w:val="000000"/>
                <w:sz w:val="18"/>
                <w:szCs w:val="18"/>
                <w:lang w:val="en-US" w:eastAsia="zh-TW"/>
              </w:rPr>
              <w:t>Notes</w:t>
            </w:r>
          </w:p>
        </w:tc>
      </w:tr>
      <w:tr w:rsidR="00D6778E" w:rsidRPr="001A358C" w14:paraId="316324E2" w14:textId="77777777" w:rsidTr="002A773F">
        <w:trPr>
          <w:trHeight w:val="520"/>
          <w:jc w:val="center"/>
        </w:trPr>
        <w:tc>
          <w:tcPr>
            <w:tcW w:w="8520" w:type="dxa"/>
            <w:gridSpan w:val="3"/>
            <w:tcBorders>
              <w:top w:val="nil"/>
              <w:left w:val="single" w:sz="10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5095087" w14:textId="4678337C" w:rsidR="00D6778E" w:rsidRPr="001A358C" w:rsidRDefault="00D6778E" w:rsidP="00D6778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</w:pPr>
            <w:proofErr w:type="gramStart"/>
            <w:r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…</w:t>
            </w:r>
            <w:r w:rsidRPr="00D4587A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(</w:t>
            </w:r>
            <w:proofErr w:type="gramEnd"/>
            <w:r w:rsidRPr="00D4587A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existing elements)….</w:t>
            </w:r>
          </w:p>
        </w:tc>
      </w:tr>
      <w:tr w:rsidR="00D6778E" w:rsidRPr="001A358C" w14:paraId="0385443C" w14:textId="77777777" w:rsidTr="00C22C37">
        <w:trPr>
          <w:trHeight w:val="520"/>
          <w:jc w:val="center"/>
        </w:trPr>
        <w:tc>
          <w:tcPr>
            <w:tcW w:w="1120" w:type="dxa"/>
            <w:tcBorders>
              <w:top w:val="nil"/>
              <w:left w:val="single" w:sz="10" w:space="0" w:color="000000"/>
              <w:bottom w:val="single" w:sz="3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11CA98F" w14:textId="37FFA93E" w:rsidR="00D6778E" w:rsidRPr="001A358C" w:rsidRDefault="00D6778E" w:rsidP="00D6778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</w:pPr>
            <w:ins w:id="18" w:author="Huang, Po-kai" w:date="2023-07-09T19:03:00Z">
              <w:r>
                <w:rPr>
                  <w:rFonts w:eastAsia="PMingLiU"/>
                  <w:color w:val="000000"/>
                  <w:sz w:val="18"/>
                  <w:szCs w:val="18"/>
                  <w:lang w:val="en-US" w:eastAsia="zh-TW"/>
                </w:rPr>
                <w:t>&lt;ANA&gt;</w:t>
              </w:r>
            </w:ins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3A1CFC7" w14:textId="07BCC075" w:rsidR="00D6778E" w:rsidRPr="001A358C" w:rsidRDefault="00D6778E" w:rsidP="00D6778E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</w:pPr>
            <w:ins w:id="19" w:author="Huang, Po-kai" w:date="2023-07-09T19:04:00Z">
              <w:r>
                <w:rPr>
                  <w:rFonts w:eastAsia="PMingLiU"/>
                  <w:color w:val="000000"/>
                  <w:sz w:val="18"/>
                  <w:szCs w:val="18"/>
                  <w:lang w:val="en-US" w:eastAsia="zh-TW"/>
                </w:rPr>
                <w:t>DS MAC Address</w:t>
              </w:r>
            </w:ins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1ACF6D0" w14:textId="63F7A520" w:rsidR="00D6778E" w:rsidRPr="001A358C" w:rsidRDefault="00D6778E" w:rsidP="00D6778E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</w:pPr>
            <w:ins w:id="20" w:author="Huang, Po-kai" w:date="2023-07-09T19:04:00Z">
              <w:r w:rsidRPr="001A358C">
                <w:rPr>
                  <w:rFonts w:eastAsia="PMingLiU"/>
                  <w:color w:val="000000"/>
                  <w:sz w:val="18"/>
                  <w:szCs w:val="18"/>
                  <w:lang w:val="en-US" w:eastAsia="zh-TW"/>
                </w:rPr>
                <w:t xml:space="preserve">The </w:t>
              </w:r>
              <w:r>
                <w:rPr>
                  <w:rFonts w:eastAsia="PMingLiU"/>
                  <w:color w:val="000000"/>
                  <w:sz w:val="18"/>
                  <w:szCs w:val="18"/>
                  <w:lang w:val="en-US" w:eastAsia="zh-TW"/>
                </w:rPr>
                <w:t>DS MAC Address</w:t>
              </w:r>
              <w:r w:rsidRPr="001A358C">
                <w:rPr>
                  <w:rFonts w:eastAsia="PMingLiU"/>
                  <w:color w:val="000000"/>
                  <w:sz w:val="18"/>
                  <w:szCs w:val="18"/>
                  <w:lang w:val="en-US" w:eastAsia="zh-TW"/>
                </w:rPr>
                <w:t xml:space="preserve"> element is present when </w:t>
              </w:r>
            </w:ins>
            <w:ins w:id="21" w:author="Huang, Po-kai" w:date="2023-07-09T19:09:00Z">
              <w:r>
                <w:rPr>
                  <w:rFonts w:eastAsia="PMingLiU"/>
                  <w:color w:val="000000"/>
                  <w:sz w:val="18"/>
                  <w:szCs w:val="18"/>
                  <w:lang w:val="en-US" w:eastAsia="zh-TW"/>
                </w:rPr>
                <w:t>Rea</w:t>
              </w:r>
            </w:ins>
            <w:ins w:id="22" w:author="Huang, Po-kai" w:date="2023-07-09T19:05:00Z">
              <w:r>
                <w:rPr>
                  <w:rFonts w:eastAsia="PMingLiU"/>
                  <w:color w:val="000000"/>
                  <w:sz w:val="18"/>
                  <w:szCs w:val="18"/>
                  <w:lang w:val="en-US" w:eastAsia="zh-TW"/>
                </w:rPr>
                <w:t>ssociation Request frame is encrypted</w:t>
              </w:r>
            </w:ins>
            <w:ins w:id="23" w:author="Huang, Po-kai" w:date="2023-07-09T19:04:00Z">
              <w:r w:rsidRPr="001A358C">
                <w:rPr>
                  <w:rFonts w:eastAsia="PMingLiU"/>
                  <w:color w:val="000000"/>
                  <w:sz w:val="18"/>
                  <w:szCs w:val="18"/>
                  <w:lang w:val="en-US" w:eastAsia="zh-TW"/>
                </w:rPr>
                <w:t xml:space="preserve">; </w:t>
              </w:r>
              <w:proofErr w:type="gramStart"/>
              <w:r w:rsidRPr="001A358C">
                <w:rPr>
                  <w:rFonts w:eastAsia="PMingLiU"/>
                  <w:color w:val="000000"/>
                  <w:sz w:val="18"/>
                  <w:szCs w:val="18"/>
                  <w:lang w:val="en-US" w:eastAsia="zh-TW"/>
                </w:rPr>
                <w:t>otherwise</w:t>
              </w:r>
              <w:proofErr w:type="gramEnd"/>
              <w:r w:rsidRPr="001A358C">
                <w:rPr>
                  <w:rFonts w:eastAsia="PMingLiU"/>
                  <w:color w:val="000000"/>
                  <w:sz w:val="18"/>
                  <w:szCs w:val="18"/>
                  <w:lang w:val="en-US" w:eastAsia="zh-TW"/>
                </w:rPr>
                <w:t xml:space="preserve"> it is not present.</w:t>
              </w:r>
            </w:ins>
          </w:p>
        </w:tc>
      </w:tr>
      <w:tr w:rsidR="001A358C" w:rsidRPr="001A358C" w14:paraId="1516D88A" w14:textId="77777777" w:rsidTr="00C22C37">
        <w:trPr>
          <w:trHeight w:val="520"/>
          <w:jc w:val="center"/>
        </w:trPr>
        <w:tc>
          <w:tcPr>
            <w:tcW w:w="112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059C32F" w14:textId="77777777" w:rsidR="001A358C" w:rsidRPr="001A358C" w:rsidRDefault="001A358C" w:rsidP="001A358C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PMingLiU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1A358C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Last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EA19D1E" w14:textId="77777777" w:rsidR="001A358C" w:rsidRPr="001A358C" w:rsidRDefault="001A358C" w:rsidP="001A358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PMingLiU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1A358C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Vendor Specific</w:t>
            </w:r>
          </w:p>
        </w:tc>
        <w:tc>
          <w:tcPr>
            <w:tcW w:w="5000" w:type="dxa"/>
            <w:tcBorders>
              <w:top w:val="single" w:sz="3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91566D6" w14:textId="77777777" w:rsidR="001A358C" w:rsidRPr="001A358C" w:rsidRDefault="001A358C" w:rsidP="001A358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PMingLiU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1A358C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One or more Vendor Specific elements are optionally present. These elements follow all other elements.</w:t>
            </w:r>
          </w:p>
        </w:tc>
      </w:tr>
    </w:tbl>
    <w:p w14:paraId="287DF3D6" w14:textId="30EA9F87" w:rsidR="001A358C" w:rsidRPr="001A358C" w:rsidRDefault="001A358C" w:rsidP="001A3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PMingLiU"/>
          <w:color w:val="000000"/>
          <w:sz w:val="20"/>
          <w:lang w:val="en-US" w:eastAsia="zh-TW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TGbi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>: Modify 9.3.3.8 as shown below (track change on)</w:t>
      </w:r>
    </w:p>
    <w:p w14:paraId="03001A15" w14:textId="77777777" w:rsidR="001A358C" w:rsidRPr="001A358C" w:rsidRDefault="001A358C" w:rsidP="001A358C">
      <w:pPr>
        <w:keepNext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PMingLiU" w:hAnsi="Arial" w:cs="Arial"/>
          <w:b/>
          <w:bCs/>
          <w:color w:val="000000"/>
          <w:sz w:val="20"/>
          <w:lang w:val="en-US" w:eastAsia="zh-TW"/>
        </w:rPr>
      </w:pPr>
      <w:bookmarkStart w:id="24" w:name="RTF31363339393a2048342c312e"/>
      <w:r w:rsidRPr="001A358C">
        <w:rPr>
          <w:rFonts w:ascii="Arial" w:eastAsia="PMingLiU" w:hAnsi="Arial" w:cs="Arial"/>
          <w:b/>
          <w:bCs/>
          <w:color w:val="000000"/>
          <w:sz w:val="20"/>
          <w:lang w:val="en-US" w:eastAsia="zh-TW"/>
        </w:rPr>
        <w:t>Reassociation Response frame format</w:t>
      </w:r>
      <w:bookmarkEnd w:id="24"/>
    </w:p>
    <w:p w14:paraId="35F55A17" w14:textId="77777777" w:rsidR="001A358C" w:rsidRPr="001A358C" w:rsidRDefault="001A358C" w:rsidP="001A3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PMingLiU"/>
          <w:color w:val="000000"/>
          <w:sz w:val="20"/>
          <w:lang w:val="en-US" w:eastAsia="zh-TW"/>
        </w:rPr>
      </w:pPr>
      <w:r w:rsidRPr="001A358C">
        <w:rPr>
          <w:rFonts w:eastAsia="PMingLiU"/>
          <w:color w:val="000000"/>
          <w:sz w:val="20"/>
          <w:lang w:val="en-US" w:eastAsia="zh-TW"/>
        </w:rPr>
        <w:t xml:space="preserve">The frame body of a Reassociation Response frame contains the information shown in </w:t>
      </w:r>
      <w:r w:rsidRPr="001A358C">
        <w:rPr>
          <w:rFonts w:eastAsia="PMingLiU"/>
          <w:color w:val="000000"/>
          <w:sz w:val="20"/>
          <w:lang w:val="en-US" w:eastAsia="zh-TW"/>
        </w:rPr>
        <w:fldChar w:fldCharType="begin"/>
      </w:r>
      <w:r w:rsidRPr="001A358C">
        <w:rPr>
          <w:rFonts w:eastAsia="PMingLiU"/>
          <w:color w:val="000000"/>
          <w:sz w:val="20"/>
          <w:lang w:val="en-US" w:eastAsia="zh-TW"/>
        </w:rPr>
        <w:instrText xml:space="preserve"> REF  RTF32313634313a205461626c65 \h</w:instrText>
      </w:r>
      <w:r w:rsidRPr="001A358C">
        <w:rPr>
          <w:rFonts w:eastAsia="PMingLiU"/>
          <w:color w:val="000000"/>
          <w:sz w:val="20"/>
          <w:lang w:val="en-US" w:eastAsia="zh-TW"/>
        </w:rPr>
      </w:r>
      <w:r w:rsidRPr="001A358C">
        <w:rPr>
          <w:rFonts w:eastAsia="PMingLiU"/>
          <w:color w:val="000000"/>
          <w:sz w:val="20"/>
          <w:lang w:val="en-US" w:eastAsia="zh-TW"/>
        </w:rPr>
        <w:fldChar w:fldCharType="separate"/>
      </w:r>
      <w:r w:rsidRPr="001A358C">
        <w:rPr>
          <w:rFonts w:eastAsia="PMingLiU"/>
          <w:color w:val="000000"/>
          <w:sz w:val="20"/>
          <w:lang w:val="en-US" w:eastAsia="zh-TW"/>
        </w:rPr>
        <w:t>Table 9-65 (Reassociation Response frame body)</w:t>
      </w:r>
      <w:r w:rsidRPr="001A358C">
        <w:rPr>
          <w:rFonts w:eastAsia="PMingLiU"/>
          <w:color w:val="000000"/>
          <w:sz w:val="20"/>
          <w:lang w:val="en-US" w:eastAsia="zh-TW"/>
        </w:rPr>
        <w:fldChar w:fldCharType="end"/>
      </w:r>
      <w:r w:rsidRPr="001A358C">
        <w:rPr>
          <w:rFonts w:eastAsia="PMingLiU"/>
          <w:color w:val="000000"/>
          <w:sz w:val="20"/>
          <w:lang w:val="en-US" w:eastAsia="zh-TW"/>
        </w:rPr>
        <w:t>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2400"/>
        <w:gridCol w:w="5000"/>
      </w:tblGrid>
      <w:tr w:rsidR="001A358C" w:rsidRPr="001A358C" w14:paraId="03074536" w14:textId="77777777" w:rsidTr="00C22C37">
        <w:trPr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208E029F" w14:textId="77777777" w:rsidR="001A358C" w:rsidRPr="001A358C" w:rsidRDefault="001A358C" w:rsidP="001A358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40" w:lineRule="atLeast"/>
              <w:jc w:val="center"/>
              <w:rPr>
                <w:rFonts w:ascii="Arial" w:eastAsia="PMingLiU" w:hAnsi="Arial" w:cs="Arial"/>
                <w:b/>
                <w:bCs/>
                <w:color w:val="000000"/>
                <w:w w:val="0"/>
                <w:sz w:val="20"/>
                <w:lang w:val="en-US" w:eastAsia="zh-TW"/>
              </w:rPr>
            </w:pPr>
            <w:bookmarkStart w:id="25" w:name="RTF32313634313a205461626c65"/>
            <w:r w:rsidRPr="001A358C">
              <w:rPr>
                <w:rFonts w:ascii="Arial" w:eastAsia="PMingLiU" w:hAnsi="Arial" w:cs="Arial"/>
                <w:b/>
                <w:bCs/>
                <w:color w:val="000000"/>
                <w:sz w:val="20"/>
                <w:lang w:val="en-US" w:eastAsia="zh-TW"/>
              </w:rPr>
              <w:t>Reassociation Response frame body</w:t>
            </w:r>
            <w:r w:rsidRPr="001A358C">
              <w:rPr>
                <w:rFonts w:ascii="Arial" w:eastAsia="PMingLiU" w:hAnsi="Arial" w:cs="Arial"/>
                <w:b/>
                <w:bCs/>
                <w:color w:val="000000"/>
                <w:sz w:val="20"/>
                <w:lang w:val="en-US" w:eastAsia="zh-TW"/>
              </w:rPr>
              <w:fldChar w:fldCharType="begin"/>
            </w:r>
            <w:r w:rsidRPr="001A358C">
              <w:rPr>
                <w:rFonts w:ascii="Arial" w:eastAsia="PMingLiU" w:hAnsi="Arial" w:cs="Arial"/>
                <w:b/>
                <w:bCs/>
                <w:color w:val="000000"/>
                <w:sz w:val="20"/>
                <w:lang w:val="en-US" w:eastAsia="zh-TW"/>
              </w:rPr>
              <w:instrText xml:space="preserve"> FILENAME </w:instrText>
            </w:r>
            <w:r w:rsidRPr="001A358C">
              <w:rPr>
                <w:rFonts w:ascii="Arial" w:eastAsia="PMingLiU" w:hAnsi="Arial" w:cs="Arial"/>
                <w:b/>
                <w:bCs/>
                <w:color w:val="000000"/>
                <w:sz w:val="20"/>
                <w:lang w:val="en-US" w:eastAsia="zh-TW"/>
              </w:rPr>
              <w:fldChar w:fldCharType="separate"/>
            </w:r>
            <w:r w:rsidRPr="001A358C">
              <w:rPr>
                <w:rFonts w:ascii="Arial" w:eastAsia="PMingLiU" w:hAnsi="Arial" w:cs="Arial"/>
                <w:b/>
                <w:bCs/>
                <w:color w:val="000000"/>
                <w:sz w:val="20"/>
                <w:lang w:val="en-US" w:eastAsia="zh-TW"/>
              </w:rPr>
              <w:t> </w:t>
            </w:r>
            <w:r w:rsidRPr="001A358C">
              <w:rPr>
                <w:rFonts w:ascii="Arial" w:eastAsia="PMingLiU" w:hAnsi="Arial" w:cs="Arial"/>
                <w:b/>
                <w:bCs/>
                <w:color w:val="000000"/>
                <w:sz w:val="20"/>
                <w:lang w:val="en-US" w:eastAsia="zh-TW"/>
              </w:rPr>
              <w:fldChar w:fldCharType="end"/>
            </w:r>
            <w:bookmarkEnd w:id="25"/>
          </w:p>
        </w:tc>
      </w:tr>
      <w:tr w:rsidR="001A358C" w:rsidRPr="001A358C" w14:paraId="655F2B5A" w14:textId="77777777" w:rsidTr="00C22C37">
        <w:trPr>
          <w:trHeight w:val="40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8F6EBFA" w14:textId="77777777" w:rsidR="001A358C" w:rsidRPr="001A358C" w:rsidRDefault="001A358C" w:rsidP="001A358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1A358C">
              <w:rPr>
                <w:rFonts w:eastAsia="PMingLiU"/>
                <w:b/>
                <w:bCs/>
                <w:color w:val="000000"/>
                <w:sz w:val="18"/>
                <w:szCs w:val="18"/>
                <w:lang w:val="en-US" w:eastAsia="zh-TW"/>
              </w:rPr>
              <w:t>Order</w:t>
            </w:r>
          </w:p>
        </w:tc>
        <w:tc>
          <w:tcPr>
            <w:tcW w:w="2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3C7BAFA" w14:textId="77777777" w:rsidR="001A358C" w:rsidRPr="001A358C" w:rsidRDefault="001A358C" w:rsidP="001A358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1A358C">
              <w:rPr>
                <w:rFonts w:eastAsia="PMingLiU"/>
                <w:b/>
                <w:bCs/>
                <w:color w:val="000000"/>
                <w:sz w:val="18"/>
                <w:szCs w:val="18"/>
                <w:lang w:val="en-US" w:eastAsia="zh-TW"/>
              </w:rPr>
              <w:t>Information</w:t>
            </w:r>
          </w:p>
        </w:tc>
        <w:tc>
          <w:tcPr>
            <w:tcW w:w="5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05CDB8A" w14:textId="77777777" w:rsidR="001A358C" w:rsidRPr="001A358C" w:rsidRDefault="001A358C" w:rsidP="001A358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1A358C">
              <w:rPr>
                <w:rFonts w:eastAsia="PMingLiU"/>
                <w:b/>
                <w:bCs/>
                <w:color w:val="000000"/>
                <w:sz w:val="18"/>
                <w:szCs w:val="18"/>
                <w:lang w:val="en-US" w:eastAsia="zh-TW"/>
              </w:rPr>
              <w:t>Notes</w:t>
            </w:r>
          </w:p>
        </w:tc>
      </w:tr>
      <w:tr w:rsidR="00E73C89" w:rsidRPr="001A358C" w14:paraId="69B2D342" w14:textId="77777777" w:rsidTr="00605FC2">
        <w:trPr>
          <w:trHeight w:val="520"/>
          <w:jc w:val="center"/>
        </w:trPr>
        <w:tc>
          <w:tcPr>
            <w:tcW w:w="8620" w:type="dxa"/>
            <w:gridSpan w:val="3"/>
            <w:tcBorders>
              <w:top w:val="nil"/>
              <w:left w:val="single" w:sz="10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10A7837" w14:textId="49D5B996" w:rsidR="00E73C89" w:rsidRPr="001A358C" w:rsidRDefault="00E73C89" w:rsidP="00E73C89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</w:pPr>
            <w:proofErr w:type="gramStart"/>
            <w:r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…</w:t>
            </w:r>
            <w:r w:rsidRPr="00D4587A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(</w:t>
            </w:r>
            <w:proofErr w:type="gramEnd"/>
            <w:r w:rsidRPr="00D4587A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existing elements)….</w:t>
            </w:r>
          </w:p>
        </w:tc>
      </w:tr>
      <w:tr w:rsidR="001A358C" w:rsidRPr="001A358C" w14:paraId="5BB00611" w14:textId="77777777" w:rsidTr="00C22C37">
        <w:trPr>
          <w:trHeight w:val="52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3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7D20C0C" w14:textId="77777777" w:rsidR="001A358C" w:rsidRPr="001A358C" w:rsidRDefault="001A358C" w:rsidP="001A358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1A358C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lastRenderedPageBreak/>
              <w:t>41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024DB3C" w14:textId="77777777" w:rsidR="001A358C" w:rsidRPr="001A358C" w:rsidRDefault="001A358C" w:rsidP="001A358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PMingLiU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1A358C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Key Delivery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0FB81D1" w14:textId="33C18ADE" w:rsidR="001A358C" w:rsidRPr="001A358C" w:rsidRDefault="001A358C" w:rsidP="001A358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PMingLiU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1A358C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 xml:space="preserve">The Key Delivery element is present if dot11FILSActivated is true and FILS authentication </w:t>
            </w:r>
            <w:proofErr w:type="gramStart"/>
            <w:r w:rsidRPr="001A358C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is used</w:t>
            </w:r>
            <w:proofErr w:type="gramEnd"/>
            <w:ins w:id="26" w:author="Huang, Po-kai" w:date="2023-07-09T19:11:00Z">
              <w:r w:rsidR="00E73C89">
                <w:rPr>
                  <w:rFonts w:eastAsia="PMingLiU"/>
                  <w:color w:val="000000"/>
                  <w:sz w:val="18"/>
                  <w:szCs w:val="18"/>
                  <w:lang w:val="en-US" w:eastAsia="zh-TW"/>
                </w:rPr>
                <w:t xml:space="preserve"> or </w:t>
              </w:r>
              <w:r w:rsidR="00E73C89" w:rsidRPr="001A358C">
                <w:rPr>
                  <w:rFonts w:eastAsia="PMingLiU"/>
                  <w:color w:val="000000"/>
                  <w:sz w:val="18"/>
                  <w:szCs w:val="18"/>
                  <w:lang w:val="en-US" w:eastAsia="zh-TW"/>
                </w:rPr>
                <w:t xml:space="preserve">if dot11FILSActivated is </w:t>
              </w:r>
              <w:r w:rsidR="00E73C89">
                <w:rPr>
                  <w:rFonts w:eastAsia="PMingLiU"/>
                  <w:color w:val="000000"/>
                  <w:sz w:val="18"/>
                  <w:szCs w:val="18"/>
                  <w:lang w:val="en-US" w:eastAsia="zh-TW"/>
                </w:rPr>
                <w:t>false and the Reassociation Response frame is encrypted</w:t>
              </w:r>
            </w:ins>
            <w:r w:rsidRPr="001A358C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 xml:space="preserve">; otherwise not present. </w:t>
            </w:r>
          </w:p>
        </w:tc>
      </w:tr>
      <w:tr w:rsidR="00E73C89" w:rsidRPr="001A358C" w14:paraId="64D0E842" w14:textId="77777777" w:rsidTr="00977878">
        <w:trPr>
          <w:trHeight w:val="520"/>
          <w:jc w:val="center"/>
        </w:trPr>
        <w:tc>
          <w:tcPr>
            <w:tcW w:w="8620" w:type="dxa"/>
            <w:gridSpan w:val="3"/>
            <w:tcBorders>
              <w:top w:val="nil"/>
              <w:left w:val="single" w:sz="10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691DCD0" w14:textId="273D9C5D" w:rsidR="00E73C89" w:rsidRPr="001A358C" w:rsidRDefault="00E73C89" w:rsidP="00E73C89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</w:pPr>
            <w:proofErr w:type="gramStart"/>
            <w:r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…</w:t>
            </w:r>
            <w:r w:rsidRPr="00D4587A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(</w:t>
            </w:r>
            <w:proofErr w:type="gramEnd"/>
            <w:r w:rsidRPr="00D4587A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existing elements)….</w:t>
            </w:r>
          </w:p>
        </w:tc>
      </w:tr>
      <w:tr w:rsidR="001A358C" w:rsidRPr="001A358C" w14:paraId="2104A04F" w14:textId="77777777" w:rsidTr="00C22C37">
        <w:trPr>
          <w:trHeight w:val="520"/>
          <w:jc w:val="center"/>
        </w:trPr>
        <w:tc>
          <w:tcPr>
            <w:tcW w:w="122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BAFEB1E" w14:textId="77777777" w:rsidR="001A358C" w:rsidRPr="001A358C" w:rsidRDefault="001A358C" w:rsidP="001A358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1A358C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Last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6DBA695" w14:textId="77777777" w:rsidR="001A358C" w:rsidRPr="001A358C" w:rsidRDefault="001A358C" w:rsidP="001A358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PMingLiU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1A358C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Vendor Specific</w:t>
            </w:r>
          </w:p>
        </w:tc>
        <w:tc>
          <w:tcPr>
            <w:tcW w:w="5000" w:type="dxa"/>
            <w:tcBorders>
              <w:top w:val="single" w:sz="3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3925CF4" w14:textId="77777777" w:rsidR="001A358C" w:rsidRPr="001A358C" w:rsidRDefault="001A358C" w:rsidP="001A358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PMingLiU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1A358C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One or more Vendor Specific elements are optionally present. These elements follow all other elements.</w:t>
            </w:r>
          </w:p>
        </w:tc>
      </w:tr>
    </w:tbl>
    <w:p w14:paraId="4986BBDC" w14:textId="77777777" w:rsidR="001A358C" w:rsidRPr="001A358C" w:rsidRDefault="001A358C" w:rsidP="001A3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PMingLiU"/>
          <w:color w:val="000000"/>
          <w:sz w:val="20"/>
          <w:lang w:val="en-US" w:eastAsia="zh-TW"/>
        </w:rPr>
      </w:pPr>
    </w:p>
    <w:p w14:paraId="3A0E2009" w14:textId="77777777" w:rsidR="001A358C" w:rsidRDefault="001A358C" w:rsidP="006B77C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69C29609" w14:textId="77777777" w:rsidR="001A358C" w:rsidRDefault="001A358C" w:rsidP="006B77C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667C6543" w14:textId="4AEFBA15" w:rsidR="006B77CC" w:rsidRPr="005E4CAE" w:rsidRDefault="006B77CC" w:rsidP="006B77C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TGbi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>: Insert 12.13.x</w:t>
      </w:r>
      <w:r w:rsidRPr="00E124C1">
        <w:rPr>
          <w:rFonts w:eastAsia="Times New Roman"/>
          <w:b/>
          <w:i/>
          <w:color w:val="000000"/>
          <w:sz w:val="20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Protection of </w:t>
      </w:r>
      <w:r w:rsidRPr="006B77CC">
        <w:rPr>
          <w:rFonts w:eastAsia="Times New Roman"/>
          <w:b/>
          <w:i/>
          <w:color w:val="000000"/>
          <w:sz w:val="20"/>
          <w:lang w:val="en-US"/>
        </w:rPr>
        <w:t>(Re)Association Request/Response</w:t>
      </w:r>
      <w:r w:rsidRPr="00E124C1">
        <w:rPr>
          <w:rFonts w:eastAsia="Times New Roman"/>
          <w:b/>
          <w:i/>
          <w:color w:val="000000"/>
          <w:sz w:val="20"/>
          <w:lang w:val="en-US"/>
        </w:rPr>
        <w:t xml:space="preserve"> frame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as shown below</w:t>
      </w:r>
    </w:p>
    <w:p w14:paraId="4D45B792" w14:textId="77777777" w:rsidR="006B77CC" w:rsidRPr="00B96D3F" w:rsidRDefault="006B77CC" w:rsidP="006B77CC">
      <w:pPr>
        <w:pStyle w:val="T"/>
        <w:jc w:val="left"/>
        <w:rPr>
          <w:rFonts w:ascii="Arial" w:eastAsia="Malgun Gothic" w:hAnsi="Arial" w:cs="Arial"/>
          <w:b/>
          <w:bCs/>
          <w:w w:val="100"/>
          <w:lang w:val="en-GB" w:eastAsia="en-US"/>
        </w:rPr>
      </w:pPr>
      <w:r w:rsidRPr="00640DC1">
        <w:rPr>
          <w:rFonts w:ascii="Arial" w:eastAsia="Malgun Gothic" w:hAnsi="Arial" w:cs="Arial"/>
          <w:b/>
          <w:bCs/>
          <w:w w:val="100"/>
          <w:lang w:val="en-GB" w:eastAsia="en-US"/>
        </w:rPr>
        <w:t>12.</w:t>
      </w:r>
      <w:r>
        <w:rPr>
          <w:rFonts w:ascii="Arial" w:eastAsia="Malgun Gothic" w:hAnsi="Arial" w:cs="Arial"/>
          <w:b/>
          <w:bCs/>
          <w:w w:val="100"/>
          <w:lang w:val="en-GB" w:eastAsia="en-US"/>
        </w:rPr>
        <w:t>13 Client Privacy Enhancement</w:t>
      </w:r>
    </w:p>
    <w:p w14:paraId="06A03C07" w14:textId="22494281" w:rsidR="006B77CC" w:rsidRDefault="006B77CC" w:rsidP="006B77CC">
      <w:pPr>
        <w:pStyle w:val="T"/>
        <w:jc w:val="left"/>
        <w:rPr>
          <w:rFonts w:ascii="Arial" w:eastAsia="Malgun Gothic" w:hAnsi="Arial" w:cs="Arial"/>
          <w:b/>
          <w:bCs/>
          <w:w w:val="100"/>
          <w:lang w:val="en-GB" w:eastAsia="en-US"/>
        </w:rPr>
      </w:pPr>
      <w:r w:rsidRPr="004F3605">
        <w:rPr>
          <w:rFonts w:ascii="Arial" w:eastAsia="Malgun Gothic" w:hAnsi="Arial" w:cs="Arial"/>
          <w:b/>
          <w:bCs/>
          <w:w w:val="100"/>
          <w:lang w:val="en-GB" w:eastAsia="en-US"/>
        </w:rPr>
        <w:t>12.</w:t>
      </w:r>
      <w:r>
        <w:rPr>
          <w:rFonts w:ascii="Arial" w:eastAsia="Malgun Gothic" w:hAnsi="Arial" w:cs="Arial"/>
          <w:b/>
          <w:bCs/>
          <w:w w:val="100"/>
          <w:lang w:val="en-GB" w:eastAsia="en-US"/>
        </w:rPr>
        <w:t xml:space="preserve">13.x   </w:t>
      </w:r>
      <w:r w:rsidR="00546D8C">
        <w:rPr>
          <w:rFonts w:ascii="Arial" w:eastAsia="Malgun Gothic" w:hAnsi="Arial" w:cs="Arial"/>
          <w:b/>
          <w:bCs/>
          <w:w w:val="100"/>
          <w:lang w:val="en-GB" w:eastAsia="en-US"/>
        </w:rPr>
        <w:t>Encryption</w:t>
      </w:r>
      <w:r w:rsidRPr="006B77CC">
        <w:rPr>
          <w:rFonts w:ascii="Arial" w:eastAsia="Malgun Gothic" w:hAnsi="Arial" w:cs="Arial"/>
          <w:b/>
          <w:bCs/>
          <w:w w:val="100"/>
          <w:lang w:val="en-GB" w:eastAsia="en-US"/>
        </w:rPr>
        <w:t xml:space="preserve"> of </w:t>
      </w:r>
      <w:r w:rsidR="00C67EBD">
        <w:rPr>
          <w:rFonts w:ascii="Arial" w:eastAsia="Malgun Gothic" w:hAnsi="Arial" w:cs="Arial"/>
          <w:b/>
          <w:bCs/>
          <w:w w:val="100"/>
          <w:lang w:val="en-GB" w:eastAsia="en-US"/>
        </w:rPr>
        <w:t xml:space="preserve">the </w:t>
      </w:r>
      <w:r w:rsidR="00931FCD">
        <w:rPr>
          <w:rFonts w:ascii="Arial" w:eastAsia="Malgun Gothic" w:hAnsi="Arial" w:cs="Arial"/>
          <w:b/>
          <w:bCs/>
          <w:w w:val="100"/>
          <w:lang w:val="en-GB" w:eastAsia="en-US"/>
        </w:rPr>
        <w:t>F</w:t>
      </w:r>
      <w:r w:rsidR="00C67EBD">
        <w:rPr>
          <w:rFonts w:ascii="Arial" w:eastAsia="Malgun Gothic" w:hAnsi="Arial" w:cs="Arial"/>
          <w:b/>
          <w:bCs/>
          <w:w w:val="100"/>
          <w:lang w:val="en-GB" w:eastAsia="en-US"/>
        </w:rPr>
        <w:t xml:space="preserve">rame </w:t>
      </w:r>
      <w:r w:rsidR="00931FCD">
        <w:rPr>
          <w:rFonts w:ascii="Arial" w:eastAsia="Malgun Gothic" w:hAnsi="Arial" w:cs="Arial"/>
          <w:b/>
          <w:bCs/>
          <w:w w:val="100"/>
          <w:lang w:val="en-GB" w:eastAsia="en-US"/>
        </w:rPr>
        <w:t>B</w:t>
      </w:r>
      <w:r w:rsidR="00C67EBD">
        <w:rPr>
          <w:rFonts w:ascii="Arial" w:eastAsia="Malgun Gothic" w:hAnsi="Arial" w:cs="Arial"/>
          <w:b/>
          <w:bCs/>
          <w:w w:val="100"/>
          <w:lang w:val="en-GB" w:eastAsia="en-US"/>
        </w:rPr>
        <w:t xml:space="preserve">ody </w:t>
      </w:r>
      <w:r w:rsidR="00DE79BD">
        <w:rPr>
          <w:rFonts w:ascii="Arial" w:eastAsia="Malgun Gothic" w:hAnsi="Arial" w:cs="Arial"/>
          <w:b/>
          <w:bCs/>
          <w:w w:val="100"/>
          <w:lang w:val="en-GB" w:eastAsia="en-US"/>
        </w:rPr>
        <w:t xml:space="preserve">Field </w:t>
      </w:r>
      <w:r w:rsidR="00C67EBD">
        <w:rPr>
          <w:rFonts w:ascii="Arial" w:eastAsia="Malgun Gothic" w:hAnsi="Arial" w:cs="Arial"/>
          <w:b/>
          <w:bCs/>
          <w:w w:val="100"/>
          <w:lang w:val="en-GB" w:eastAsia="en-US"/>
        </w:rPr>
        <w:t xml:space="preserve">of the </w:t>
      </w:r>
      <w:r w:rsidRPr="006B77CC">
        <w:rPr>
          <w:rFonts w:ascii="Arial" w:eastAsia="Malgun Gothic" w:hAnsi="Arial" w:cs="Arial"/>
          <w:b/>
          <w:bCs/>
          <w:w w:val="100"/>
          <w:lang w:val="en-GB" w:eastAsia="en-US"/>
        </w:rPr>
        <w:t xml:space="preserve">(Re)Association Request/Response </w:t>
      </w:r>
      <w:r w:rsidR="00931FCD">
        <w:rPr>
          <w:rFonts w:ascii="Arial" w:eastAsia="Malgun Gothic" w:hAnsi="Arial" w:cs="Arial"/>
          <w:b/>
          <w:bCs/>
          <w:w w:val="100"/>
          <w:lang w:val="en-GB" w:eastAsia="en-US"/>
        </w:rPr>
        <w:t>F</w:t>
      </w:r>
      <w:r w:rsidRPr="006B77CC">
        <w:rPr>
          <w:rFonts w:ascii="Arial" w:eastAsia="Malgun Gothic" w:hAnsi="Arial" w:cs="Arial"/>
          <w:b/>
          <w:bCs/>
          <w:w w:val="100"/>
          <w:lang w:val="en-GB" w:eastAsia="en-US"/>
        </w:rPr>
        <w:t>rame</w:t>
      </w:r>
    </w:p>
    <w:p w14:paraId="43E38DEF" w14:textId="77777777" w:rsidR="000B0BCB" w:rsidRDefault="000B0BCB" w:rsidP="000B0BCB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</w:p>
    <w:p w14:paraId="31C2197B" w14:textId="26100995" w:rsidR="00861DF8" w:rsidRDefault="000B0BCB" w:rsidP="000B0BCB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  <w:r w:rsidRPr="00E124C1">
        <w:rPr>
          <w:rFonts w:eastAsia="PMingLiU"/>
          <w:spacing w:val="-2"/>
          <w:sz w:val="20"/>
          <w:lang w:val="en-US" w:eastAsia="zh-TW"/>
        </w:rPr>
        <w:t xml:space="preserve">This subclause defines rules </w:t>
      </w:r>
      <w:r>
        <w:rPr>
          <w:rFonts w:eastAsia="PMingLiU"/>
          <w:spacing w:val="-2"/>
          <w:sz w:val="20"/>
          <w:lang w:val="en-US" w:eastAsia="zh-TW"/>
        </w:rPr>
        <w:t xml:space="preserve">to encrypt the </w:t>
      </w:r>
      <w:r w:rsidR="00C2061C">
        <w:rPr>
          <w:rFonts w:eastAsia="PMingLiU"/>
          <w:spacing w:val="-2"/>
          <w:sz w:val="20"/>
          <w:lang w:val="en-US" w:eastAsia="zh-TW"/>
        </w:rPr>
        <w:t>F</w:t>
      </w:r>
      <w:r>
        <w:rPr>
          <w:rFonts w:eastAsia="PMingLiU"/>
          <w:spacing w:val="-2"/>
          <w:sz w:val="20"/>
          <w:lang w:val="en-US" w:eastAsia="zh-TW"/>
        </w:rPr>
        <w:t xml:space="preserve">rame </w:t>
      </w:r>
      <w:r w:rsidR="00C2061C">
        <w:rPr>
          <w:rFonts w:eastAsia="PMingLiU"/>
          <w:spacing w:val="-2"/>
          <w:sz w:val="20"/>
          <w:lang w:val="en-US" w:eastAsia="zh-TW"/>
        </w:rPr>
        <w:t>B</w:t>
      </w:r>
      <w:r>
        <w:rPr>
          <w:rFonts w:eastAsia="PMingLiU"/>
          <w:spacing w:val="-2"/>
          <w:sz w:val="20"/>
          <w:lang w:val="en-US" w:eastAsia="zh-TW"/>
        </w:rPr>
        <w:t>ody</w:t>
      </w:r>
      <w:r w:rsidR="00C2061C">
        <w:rPr>
          <w:rFonts w:eastAsia="PMingLiU"/>
          <w:spacing w:val="-2"/>
          <w:sz w:val="20"/>
          <w:lang w:val="en-US" w:eastAsia="zh-TW"/>
        </w:rPr>
        <w:t xml:space="preserve"> field</w:t>
      </w:r>
      <w:r>
        <w:rPr>
          <w:rFonts w:eastAsia="PMingLiU"/>
          <w:spacing w:val="-2"/>
          <w:sz w:val="20"/>
          <w:lang w:val="en-US" w:eastAsia="zh-TW"/>
        </w:rPr>
        <w:t xml:space="preserve"> of the </w:t>
      </w:r>
      <w:r w:rsidRPr="00DC35C6">
        <w:rPr>
          <w:rFonts w:eastAsia="PMingLiU"/>
          <w:spacing w:val="-2"/>
          <w:sz w:val="20"/>
          <w:lang w:val="en-US" w:eastAsia="zh-TW"/>
        </w:rPr>
        <w:t>(Re)Association Request/Response frame</w:t>
      </w:r>
      <w:r w:rsidR="00861DF8">
        <w:rPr>
          <w:rFonts w:eastAsia="PMingLiU"/>
          <w:spacing w:val="-2"/>
          <w:sz w:val="20"/>
          <w:lang w:val="en-US" w:eastAsia="zh-TW"/>
        </w:rPr>
        <w:t xml:space="preserve"> and include DS MAC Address element in the encrypted (Re)Association Request frame</w:t>
      </w:r>
      <w:r>
        <w:rPr>
          <w:rFonts w:eastAsia="PMingLiU"/>
          <w:spacing w:val="-2"/>
          <w:sz w:val="20"/>
          <w:lang w:val="en-US" w:eastAsia="zh-TW"/>
        </w:rPr>
        <w:t>.</w:t>
      </w:r>
    </w:p>
    <w:p w14:paraId="2C164F6A" w14:textId="77777777" w:rsidR="00FE02EF" w:rsidRDefault="00FE02EF" w:rsidP="00BB7986">
      <w:pPr>
        <w:pStyle w:val="T"/>
        <w:spacing w:before="0"/>
        <w:rPr>
          <w:rFonts w:eastAsia="MS Gothic"/>
          <w:kern w:val="24"/>
        </w:rPr>
      </w:pPr>
    </w:p>
    <w:p w14:paraId="6E92A9AD" w14:textId="509DB30B" w:rsidR="00561469" w:rsidRDefault="00561469" w:rsidP="006B77CC">
      <w:pPr>
        <w:pStyle w:val="T"/>
        <w:jc w:val="left"/>
        <w:rPr>
          <w:rFonts w:ascii="Arial" w:eastAsia="Malgun Gothic" w:hAnsi="Arial" w:cs="Arial"/>
          <w:b/>
          <w:bCs/>
          <w:w w:val="100"/>
          <w:lang w:val="en-GB" w:eastAsia="en-US"/>
        </w:rPr>
      </w:pPr>
      <w:r>
        <w:rPr>
          <w:rFonts w:ascii="Arial" w:eastAsia="Malgun Gothic" w:hAnsi="Arial" w:cs="Arial"/>
          <w:b/>
          <w:bCs/>
          <w:w w:val="100"/>
          <w:lang w:val="en-GB" w:eastAsia="en-US"/>
        </w:rPr>
        <w:t>12.13.x.1 non-MLO</w:t>
      </w:r>
    </w:p>
    <w:p w14:paraId="7A2FF292" w14:textId="77777777" w:rsidR="000F56C0" w:rsidRPr="006B77CC" w:rsidRDefault="000F56C0" w:rsidP="003D3577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eastAsia="zh-TW"/>
        </w:rPr>
      </w:pPr>
    </w:p>
    <w:p w14:paraId="71510865" w14:textId="0A5C03E2" w:rsidR="006A7FA7" w:rsidRDefault="00EB7BE2" w:rsidP="005C40D1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  <w:r>
        <w:rPr>
          <w:rFonts w:eastAsia="PMingLiU"/>
          <w:spacing w:val="-2"/>
          <w:sz w:val="20"/>
          <w:lang w:eastAsia="zh-TW"/>
        </w:rPr>
        <w:t>A</w:t>
      </w:r>
      <w:r w:rsidR="007B2351">
        <w:rPr>
          <w:rFonts w:eastAsia="PMingLiU"/>
          <w:spacing w:val="-2"/>
          <w:sz w:val="20"/>
          <w:lang w:val="en-US" w:eastAsia="zh-TW"/>
        </w:rPr>
        <w:t>n EDP</w:t>
      </w:r>
      <w:r w:rsidR="006A7FA7" w:rsidRPr="005C40D1">
        <w:rPr>
          <w:rFonts w:eastAsia="PMingLiU"/>
          <w:spacing w:val="-2"/>
          <w:sz w:val="20"/>
          <w:lang w:val="en-US" w:eastAsia="zh-TW"/>
        </w:rPr>
        <w:t xml:space="preserve"> non-AP STA that sets the Encryption of the Frame Body</w:t>
      </w:r>
      <w:r w:rsidR="00C2061C">
        <w:rPr>
          <w:rFonts w:eastAsia="PMingLiU"/>
          <w:spacing w:val="-2"/>
          <w:sz w:val="20"/>
          <w:lang w:val="en-US" w:eastAsia="zh-TW"/>
        </w:rPr>
        <w:t xml:space="preserve"> Field</w:t>
      </w:r>
      <w:r w:rsidR="006A7FA7" w:rsidRPr="005C40D1">
        <w:rPr>
          <w:rFonts w:eastAsia="PMingLiU"/>
          <w:spacing w:val="-2"/>
          <w:sz w:val="20"/>
          <w:lang w:val="en-US" w:eastAsia="zh-TW"/>
        </w:rPr>
        <w:t xml:space="preserve"> of the (Re)Association Request/Response Frame Support subfie</w:t>
      </w:r>
      <w:r w:rsidR="00485434">
        <w:rPr>
          <w:rFonts w:eastAsia="PMingLiU"/>
          <w:spacing w:val="-2"/>
          <w:sz w:val="20"/>
          <w:lang w:val="en-US" w:eastAsia="zh-TW"/>
        </w:rPr>
        <w:t>l</w:t>
      </w:r>
      <w:r w:rsidR="006A7FA7" w:rsidRPr="005C40D1">
        <w:rPr>
          <w:rFonts w:eastAsia="PMingLiU"/>
          <w:spacing w:val="-2"/>
          <w:sz w:val="20"/>
          <w:lang w:val="en-US" w:eastAsia="zh-TW"/>
        </w:rPr>
        <w:t>d in the RSNXE to 1 may indicate a pairwise cipher</w:t>
      </w:r>
      <w:r w:rsidR="005C40D1" w:rsidRPr="005C40D1">
        <w:rPr>
          <w:rFonts w:eastAsia="PMingLiU"/>
          <w:spacing w:val="-2"/>
          <w:sz w:val="20"/>
          <w:lang w:val="en-US" w:eastAsia="zh-TW"/>
        </w:rPr>
        <w:t xml:space="preserve">, establish PTKSA, and drive a temporal key (TK) </w:t>
      </w:r>
      <w:r w:rsidR="006A7FA7" w:rsidRPr="005C40D1">
        <w:rPr>
          <w:rFonts w:eastAsia="PMingLiU"/>
          <w:spacing w:val="-2"/>
          <w:sz w:val="20"/>
          <w:lang w:val="en-US" w:eastAsia="zh-TW"/>
        </w:rPr>
        <w:t xml:space="preserve">through Authentication frame exchange with an </w:t>
      </w:r>
      <w:r w:rsidR="007B2351">
        <w:rPr>
          <w:rFonts w:eastAsia="PMingLiU"/>
          <w:spacing w:val="-2"/>
          <w:sz w:val="20"/>
          <w:lang w:val="en-US" w:eastAsia="zh-TW"/>
        </w:rPr>
        <w:t xml:space="preserve">EDP </w:t>
      </w:r>
      <w:r w:rsidR="006A7FA7" w:rsidRPr="005C40D1">
        <w:rPr>
          <w:rFonts w:eastAsia="PMingLiU"/>
          <w:spacing w:val="-2"/>
          <w:sz w:val="20"/>
          <w:lang w:val="en-US" w:eastAsia="zh-TW"/>
        </w:rPr>
        <w:t xml:space="preserve">AP </w:t>
      </w:r>
      <w:r w:rsidR="0032554D" w:rsidRPr="005C40D1">
        <w:rPr>
          <w:rFonts w:eastAsia="PMingLiU"/>
          <w:spacing w:val="-2"/>
          <w:sz w:val="20"/>
          <w:lang w:val="en-US" w:eastAsia="zh-TW"/>
        </w:rPr>
        <w:t>that sets the Encryption of the Frame Body</w:t>
      </w:r>
      <w:r w:rsidR="00485434">
        <w:rPr>
          <w:rFonts w:eastAsia="PMingLiU"/>
          <w:spacing w:val="-2"/>
          <w:sz w:val="20"/>
          <w:lang w:val="en-US" w:eastAsia="zh-TW"/>
        </w:rPr>
        <w:t xml:space="preserve"> Field</w:t>
      </w:r>
      <w:r w:rsidR="0032554D" w:rsidRPr="005C40D1">
        <w:rPr>
          <w:rFonts w:eastAsia="PMingLiU"/>
          <w:spacing w:val="-2"/>
          <w:sz w:val="20"/>
          <w:lang w:val="en-US" w:eastAsia="zh-TW"/>
        </w:rPr>
        <w:t xml:space="preserve"> of the (Re)Association Request/Response Frame Support subfie</w:t>
      </w:r>
      <w:r w:rsidR="00485434">
        <w:rPr>
          <w:rFonts w:eastAsia="PMingLiU"/>
          <w:spacing w:val="-2"/>
          <w:sz w:val="20"/>
          <w:lang w:val="en-US" w:eastAsia="zh-TW"/>
        </w:rPr>
        <w:t>l</w:t>
      </w:r>
      <w:r w:rsidR="0032554D" w:rsidRPr="005C40D1">
        <w:rPr>
          <w:rFonts w:eastAsia="PMingLiU"/>
          <w:spacing w:val="-2"/>
          <w:sz w:val="20"/>
          <w:lang w:val="en-US" w:eastAsia="zh-TW"/>
        </w:rPr>
        <w:t>d in the RSNXE to 1</w:t>
      </w:r>
      <w:r w:rsidR="0032554D">
        <w:rPr>
          <w:rFonts w:eastAsia="PMingLiU"/>
          <w:spacing w:val="-2"/>
          <w:sz w:val="20"/>
          <w:lang w:val="en-US" w:eastAsia="zh-TW"/>
        </w:rPr>
        <w:t>.</w:t>
      </w:r>
    </w:p>
    <w:p w14:paraId="2819A709" w14:textId="77777777" w:rsidR="00461F57" w:rsidRDefault="00461F57" w:rsidP="005C40D1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</w:p>
    <w:p w14:paraId="0B24846F" w14:textId="26D82A41" w:rsidR="00461F57" w:rsidRPr="00461F57" w:rsidRDefault="00461F57" w:rsidP="00461F57">
      <w:pPr>
        <w:pStyle w:val="T"/>
        <w:spacing w:before="0"/>
        <w:rPr>
          <w:rFonts w:eastAsia="MS Gothic"/>
          <w:kern w:val="24"/>
        </w:rPr>
      </w:pPr>
      <w:r>
        <w:rPr>
          <w:rFonts w:eastAsia="PMingLiU"/>
          <w:spacing w:val="-2"/>
          <w:lang w:eastAsia="zh-TW"/>
        </w:rPr>
        <w:t xml:space="preserve">An EDP non-AP STA </w:t>
      </w:r>
      <w:r>
        <w:rPr>
          <w:rFonts w:eastAsia="MS Gothic"/>
          <w:kern w:val="24"/>
        </w:rPr>
        <w:t>may</w:t>
      </w:r>
      <w:r w:rsidRPr="00C97406">
        <w:rPr>
          <w:rFonts w:eastAsia="MS Gothic"/>
          <w:kern w:val="24"/>
        </w:rPr>
        <w:t xml:space="preserve"> randomize over</w:t>
      </w:r>
      <w:r>
        <w:rPr>
          <w:rFonts w:eastAsia="MS Gothic"/>
          <w:kern w:val="24"/>
        </w:rPr>
        <w:t>-</w:t>
      </w:r>
      <w:r w:rsidRPr="00C97406">
        <w:rPr>
          <w:rFonts w:eastAsia="MS Gothic"/>
          <w:kern w:val="24"/>
        </w:rPr>
        <w:t>the</w:t>
      </w:r>
      <w:r>
        <w:rPr>
          <w:rFonts w:eastAsia="MS Gothic"/>
          <w:kern w:val="24"/>
        </w:rPr>
        <w:t>-</w:t>
      </w:r>
      <w:r w:rsidRPr="00C97406">
        <w:rPr>
          <w:rFonts w:eastAsia="MS Gothic"/>
          <w:kern w:val="24"/>
        </w:rPr>
        <w:t xml:space="preserve">air MAC address </w:t>
      </w:r>
      <w:r>
        <w:rPr>
          <w:rFonts w:eastAsia="MS Gothic"/>
          <w:kern w:val="24"/>
        </w:rPr>
        <w:t xml:space="preserve">during BSS transition if the BSS transition procedure uses encrypted </w:t>
      </w:r>
      <w:r w:rsidRPr="00DC35C6">
        <w:rPr>
          <w:rFonts w:eastAsia="PMingLiU"/>
          <w:spacing w:val="-2"/>
          <w:lang w:eastAsia="zh-TW"/>
        </w:rPr>
        <w:t>(Re)Association Request</w:t>
      </w:r>
      <w:r>
        <w:rPr>
          <w:rFonts w:eastAsia="PMingLiU"/>
          <w:spacing w:val="-2"/>
          <w:lang w:eastAsia="zh-TW"/>
        </w:rPr>
        <w:t xml:space="preserve"> frame to carry the DS MAC Address element.</w:t>
      </w:r>
    </w:p>
    <w:p w14:paraId="4C1A349E" w14:textId="77777777" w:rsidR="00E664FC" w:rsidRDefault="00E664FC" w:rsidP="00E32489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</w:p>
    <w:p w14:paraId="6FAF837D" w14:textId="04E95278" w:rsidR="00677EB0" w:rsidRDefault="00E664FC" w:rsidP="00E32489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  <w:r>
        <w:rPr>
          <w:rFonts w:eastAsia="PMingLiU"/>
          <w:spacing w:val="-2"/>
          <w:sz w:val="20"/>
          <w:lang w:val="en-US" w:eastAsia="zh-TW"/>
        </w:rPr>
        <w:t>After</w:t>
      </w:r>
      <w:r w:rsidR="00D06268">
        <w:rPr>
          <w:rFonts w:eastAsia="PMingLiU"/>
          <w:spacing w:val="-2"/>
          <w:sz w:val="20"/>
          <w:lang w:val="en-US" w:eastAsia="zh-TW"/>
        </w:rPr>
        <w:t xml:space="preserve"> </w:t>
      </w:r>
      <w:r w:rsidR="00807B3C">
        <w:rPr>
          <w:rFonts w:eastAsia="PMingLiU"/>
          <w:spacing w:val="-2"/>
          <w:sz w:val="20"/>
          <w:lang w:val="en-US" w:eastAsia="zh-TW"/>
        </w:rPr>
        <w:t xml:space="preserve">a pairwise cipher is indicated by the EDP non-AP STA and </w:t>
      </w:r>
      <w:r w:rsidR="00EA6604">
        <w:rPr>
          <w:rFonts w:eastAsia="PMingLiU"/>
          <w:spacing w:val="-2"/>
          <w:sz w:val="20"/>
          <w:lang w:val="en-US" w:eastAsia="zh-TW"/>
        </w:rPr>
        <w:t xml:space="preserve">a </w:t>
      </w:r>
      <w:r w:rsidR="00F27715">
        <w:rPr>
          <w:rFonts w:eastAsia="PMingLiU"/>
          <w:spacing w:val="-2"/>
          <w:sz w:val="20"/>
          <w:lang w:val="en-US" w:eastAsia="zh-TW"/>
        </w:rPr>
        <w:t>temporal key (</w:t>
      </w:r>
      <w:r w:rsidR="00D06268">
        <w:rPr>
          <w:rFonts w:eastAsia="PMingLiU"/>
          <w:spacing w:val="-2"/>
          <w:sz w:val="20"/>
          <w:lang w:val="en-US" w:eastAsia="zh-TW"/>
        </w:rPr>
        <w:t>TK</w:t>
      </w:r>
      <w:r w:rsidR="00F27715">
        <w:rPr>
          <w:rFonts w:eastAsia="PMingLiU"/>
          <w:spacing w:val="-2"/>
          <w:sz w:val="20"/>
          <w:lang w:val="en-US" w:eastAsia="zh-TW"/>
        </w:rPr>
        <w:t>)</w:t>
      </w:r>
      <w:r w:rsidR="00D06268">
        <w:rPr>
          <w:rFonts w:eastAsia="PMingLiU"/>
          <w:spacing w:val="-2"/>
          <w:sz w:val="20"/>
          <w:lang w:val="en-US" w:eastAsia="zh-TW"/>
        </w:rPr>
        <w:t xml:space="preserve"> is </w:t>
      </w:r>
      <w:r w:rsidR="00575B19">
        <w:rPr>
          <w:rFonts w:eastAsia="PMingLiU"/>
          <w:spacing w:val="-2"/>
          <w:sz w:val="20"/>
          <w:lang w:val="en-US" w:eastAsia="zh-TW"/>
        </w:rPr>
        <w:t>derived</w:t>
      </w:r>
      <w:r w:rsidR="00D06268">
        <w:rPr>
          <w:rFonts w:eastAsia="PMingLiU"/>
          <w:spacing w:val="-2"/>
          <w:sz w:val="20"/>
          <w:lang w:val="en-US" w:eastAsia="zh-TW"/>
        </w:rPr>
        <w:t xml:space="preserve"> during </w:t>
      </w:r>
      <w:r w:rsidR="007B6936">
        <w:rPr>
          <w:rFonts w:eastAsia="PMingLiU"/>
          <w:spacing w:val="-2"/>
          <w:sz w:val="20"/>
          <w:lang w:val="en-US" w:eastAsia="zh-TW"/>
        </w:rPr>
        <w:t>A</w:t>
      </w:r>
      <w:r w:rsidR="00D06268">
        <w:rPr>
          <w:rFonts w:eastAsia="PMingLiU"/>
          <w:spacing w:val="-2"/>
          <w:sz w:val="20"/>
          <w:lang w:val="en-US" w:eastAsia="zh-TW"/>
        </w:rPr>
        <w:t xml:space="preserve">uthentication frame </w:t>
      </w:r>
      <w:r w:rsidR="0043215E">
        <w:rPr>
          <w:rFonts w:eastAsia="PMingLiU"/>
          <w:spacing w:val="-2"/>
          <w:sz w:val="20"/>
          <w:lang w:val="en-US" w:eastAsia="zh-TW"/>
        </w:rPr>
        <w:t>exchange</w:t>
      </w:r>
      <w:r w:rsidR="00EA6604">
        <w:rPr>
          <w:rFonts w:eastAsia="PMingLiU"/>
          <w:spacing w:val="-2"/>
          <w:sz w:val="20"/>
          <w:lang w:val="en-US" w:eastAsia="zh-TW"/>
        </w:rPr>
        <w:t xml:space="preserve"> between </w:t>
      </w:r>
      <w:r w:rsidR="00807B3C">
        <w:rPr>
          <w:rFonts w:eastAsia="PMingLiU"/>
          <w:spacing w:val="-2"/>
          <w:sz w:val="20"/>
          <w:lang w:val="en-US" w:eastAsia="zh-TW"/>
        </w:rPr>
        <w:t>the</w:t>
      </w:r>
      <w:r w:rsidR="00EA6604">
        <w:rPr>
          <w:rFonts w:eastAsia="PMingLiU"/>
          <w:spacing w:val="-2"/>
          <w:sz w:val="20"/>
          <w:lang w:val="en-US" w:eastAsia="zh-TW"/>
        </w:rPr>
        <w:t xml:space="preserve"> EDP non-AP STA and an EDP AP</w:t>
      </w:r>
      <w:r w:rsidR="0043215E">
        <w:rPr>
          <w:rFonts w:eastAsia="PMingLiU"/>
          <w:spacing w:val="-2"/>
          <w:sz w:val="20"/>
          <w:lang w:val="en-US" w:eastAsia="zh-TW"/>
        </w:rPr>
        <w:t>, then</w:t>
      </w:r>
      <w:r w:rsidR="00A11B32">
        <w:rPr>
          <w:rFonts w:eastAsia="PMingLiU"/>
          <w:spacing w:val="-2"/>
          <w:sz w:val="20"/>
          <w:lang w:val="en-US" w:eastAsia="zh-TW"/>
        </w:rPr>
        <w:t xml:space="preserve"> </w:t>
      </w:r>
      <w:r w:rsidR="00807B3C">
        <w:rPr>
          <w:rFonts w:eastAsia="PMingLiU"/>
          <w:spacing w:val="-2"/>
          <w:sz w:val="20"/>
          <w:lang w:val="en-US" w:eastAsia="zh-TW"/>
        </w:rPr>
        <w:t>the</w:t>
      </w:r>
      <w:r w:rsidR="00A11B32">
        <w:rPr>
          <w:rFonts w:eastAsia="PMingLiU"/>
          <w:spacing w:val="-2"/>
          <w:sz w:val="20"/>
          <w:lang w:val="en-US" w:eastAsia="zh-TW"/>
        </w:rPr>
        <w:t xml:space="preserve"> EDP non-AP STA </w:t>
      </w:r>
      <w:r w:rsidR="00A1241B">
        <w:rPr>
          <w:rFonts w:eastAsia="PMingLiU"/>
          <w:spacing w:val="-2"/>
          <w:sz w:val="20"/>
          <w:lang w:val="en-US" w:eastAsia="zh-TW"/>
        </w:rPr>
        <w:t xml:space="preserve">shall </w:t>
      </w:r>
      <w:r w:rsidR="00A11B32">
        <w:rPr>
          <w:rFonts w:eastAsia="PMingLiU"/>
          <w:spacing w:val="-2"/>
          <w:sz w:val="20"/>
          <w:lang w:val="en-US" w:eastAsia="zh-TW"/>
        </w:rPr>
        <w:t xml:space="preserve">encrypt the </w:t>
      </w:r>
      <w:r w:rsidR="007747F4">
        <w:rPr>
          <w:rFonts w:eastAsia="PMingLiU"/>
          <w:spacing w:val="-2"/>
          <w:sz w:val="20"/>
          <w:lang w:val="en-US" w:eastAsia="zh-TW"/>
        </w:rPr>
        <w:t>(</w:t>
      </w:r>
      <w:r w:rsidR="00092286">
        <w:rPr>
          <w:rFonts w:eastAsia="PMingLiU"/>
          <w:spacing w:val="-2"/>
          <w:sz w:val="20"/>
          <w:lang w:val="en-US" w:eastAsia="zh-TW"/>
        </w:rPr>
        <w:t>R</w:t>
      </w:r>
      <w:r w:rsidR="007747F4">
        <w:rPr>
          <w:rFonts w:eastAsia="PMingLiU"/>
          <w:spacing w:val="-2"/>
          <w:sz w:val="20"/>
          <w:lang w:val="en-US" w:eastAsia="zh-TW"/>
        </w:rPr>
        <w:t>e)</w:t>
      </w:r>
      <w:r w:rsidR="00092286">
        <w:rPr>
          <w:rFonts w:eastAsia="PMingLiU"/>
          <w:spacing w:val="-2"/>
          <w:sz w:val="20"/>
          <w:lang w:val="en-US" w:eastAsia="zh-TW"/>
        </w:rPr>
        <w:t>A</w:t>
      </w:r>
      <w:r w:rsidR="007747F4">
        <w:rPr>
          <w:rFonts w:eastAsia="PMingLiU"/>
          <w:spacing w:val="-2"/>
          <w:sz w:val="20"/>
          <w:lang w:val="en-US" w:eastAsia="zh-TW"/>
        </w:rPr>
        <w:t>ssociation Request frame</w:t>
      </w:r>
      <w:r w:rsidR="000231EE">
        <w:rPr>
          <w:rFonts w:eastAsia="PMingLiU"/>
          <w:spacing w:val="-2"/>
          <w:sz w:val="20"/>
          <w:lang w:val="en-US" w:eastAsia="zh-TW"/>
        </w:rPr>
        <w:t xml:space="preserve"> transmitted to the EDP AP</w:t>
      </w:r>
      <w:r w:rsidR="00EA6604">
        <w:rPr>
          <w:rFonts w:eastAsia="PMingLiU"/>
          <w:spacing w:val="-2"/>
          <w:sz w:val="20"/>
          <w:lang w:val="en-US" w:eastAsia="zh-TW"/>
        </w:rPr>
        <w:t xml:space="preserve"> using the </w:t>
      </w:r>
      <w:r w:rsidR="00807B3C">
        <w:rPr>
          <w:rFonts w:eastAsia="PMingLiU"/>
          <w:spacing w:val="-2"/>
          <w:sz w:val="20"/>
          <w:lang w:val="en-US" w:eastAsia="zh-TW"/>
        </w:rPr>
        <w:t>TK and the indicated pairwise cipher</w:t>
      </w:r>
      <w:r w:rsidR="00A50F79">
        <w:rPr>
          <w:rFonts w:eastAsia="PMingLiU"/>
          <w:spacing w:val="-2"/>
          <w:sz w:val="20"/>
          <w:lang w:val="en-US" w:eastAsia="zh-TW"/>
        </w:rPr>
        <w:t xml:space="preserve"> as defined in </w:t>
      </w:r>
      <w:r w:rsidR="00A50F79" w:rsidRPr="009744A2">
        <w:rPr>
          <w:rFonts w:eastAsia="PMingLiU"/>
          <w:spacing w:val="-2"/>
          <w:sz w:val="20"/>
          <w:lang w:val="en-US" w:eastAsia="zh-TW"/>
        </w:rPr>
        <w:t>12.5.2 CTR with CBC-MAC protocol (CCMP) or 12.5.4 GCM protocol (GCMP)</w:t>
      </w:r>
      <w:r w:rsidR="001C2090">
        <w:rPr>
          <w:rFonts w:eastAsia="PMingLiU"/>
          <w:spacing w:val="-2"/>
          <w:sz w:val="20"/>
          <w:lang w:val="en-US" w:eastAsia="zh-TW"/>
        </w:rPr>
        <w:t>.</w:t>
      </w:r>
      <w:r w:rsidR="00710E19">
        <w:rPr>
          <w:rFonts w:eastAsia="PMingLiU"/>
          <w:spacing w:val="-2"/>
          <w:sz w:val="20"/>
          <w:lang w:val="en-US" w:eastAsia="zh-TW"/>
        </w:rPr>
        <w:t xml:space="preserve"> </w:t>
      </w:r>
    </w:p>
    <w:p w14:paraId="1D38E79D" w14:textId="77777777" w:rsidR="00244FD7" w:rsidRDefault="00244FD7" w:rsidP="00E32489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</w:p>
    <w:p w14:paraId="28606E05" w14:textId="4076FE39" w:rsidR="00244FD7" w:rsidRDefault="00244FD7" w:rsidP="00E32489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  <w:r>
        <w:rPr>
          <w:rFonts w:eastAsia="PMingLiU"/>
          <w:spacing w:val="-2"/>
          <w:sz w:val="20"/>
          <w:lang w:val="en-US" w:eastAsia="zh-TW"/>
        </w:rPr>
        <w:t xml:space="preserve">The EDP non-AP STA </w:t>
      </w:r>
      <w:r w:rsidR="006622F8">
        <w:rPr>
          <w:rFonts w:eastAsia="PMingLiU"/>
          <w:spacing w:val="-2"/>
          <w:sz w:val="20"/>
          <w:lang w:val="en-US" w:eastAsia="zh-TW"/>
        </w:rPr>
        <w:t xml:space="preserve">shall </w:t>
      </w:r>
      <w:r>
        <w:rPr>
          <w:rFonts w:eastAsia="PMingLiU"/>
          <w:spacing w:val="-2"/>
          <w:sz w:val="20"/>
          <w:lang w:val="en-US" w:eastAsia="zh-TW"/>
        </w:rPr>
        <w:t xml:space="preserve">include </w:t>
      </w:r>
      <w:r w:rsidR="00F57940">
        <w:rPr>
          <w:rFonts w:eastAsia="PMingLiU"/>
          <w:spacing w:val="-2"/>
          <w:sz w:val="20"/>
          <w:lang w:val="en-US" w:eastAsia="zh-TW"/>
        </w:rPr>
        <w:t>the DS MAC Address element in the (Re)Association Request frame</w:t>
      </w:r>
      <w:r w:rsidR="00E071FA">
        <w:rPr>
          <w:rFonts w:eastAsia="PMingLiU"/>
          <w:spacing w:val="-2"/>
          <w:sz w:val="20"/>
          <w:lang w:val="en-US" w:eastAsia="zh-TW"/>
        </w:rPr>
        <w:t xml:space="preserve"> to indicate the DS MAC address to </w:t>
      </w:r>
      <w:proofErr w:type="gramStart"/>
      <w:r w:rsidR="00E071FA">
        <w:rPr>
          <w:rFonts w:eastAsia="PMingLiU"/>
          <w:spacing w:val="-2"/>
          <w:sz w:val="20"/>
          <w:lang w:val="en-US" w:eastAsia="zh-TW"/>
        </w:rPr>
        <w:t>be used</w:t>
      </w:r>
      <w:proofErr w:type="gramEnd"/>
      <w:r w:rsidR="00E071FA">
        <w:rPr>
          <w:rFonts w:eastAsia="PMingLiU"/>
          <w:spacing w:val="-2"/>
          <w:sz w:val="20"/>
          <w:lang w:val="en-US" w:eastAsia="zh-TW"/>
        </w:rPr>
        <w:t xml:space="preserve"> </w:t>
      </w:r>
      <w:r w:rsidR="00571701">
        <w:rPr>
          <w:rFonts w:eastAsia="PMingLiU"/>
          <w:spacing w:val="-2"/>
          <w:sz w:val="20"/>
          <w:lang w:val="en-US" w:eastAsia="zh-TW"/>
        </w:rPr>
        <w:t xml:space="preserve">by the EDP AP </w:t>
      </w:r>
      <w:r w:rsidR="000B4C46">
        <w:rPr>
          <w:rFonts w:eastAsia="PMingLiU"/>
          <w:spacing w:val="-2"/>
          <w:sz w:val="20"/>
          <w:lang w:val="en-US" w:eastAsia="zh-TW"/>
        </w:rPr>
        <w:t>for the mapping to the DS.</w:t>
      </w:r>
    </w:p>
    <w:p w14:paraId="4E26D67F" w14:textId="77777777" w:rsidR="0067077C" w:rsidRDefault="0067077C" w:rsidP="00E32489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</w:p>
    <w:p w14:paraId="637C0F24" w14:textId="3378C881" w:rsidR="0067077C" w:rsidRDefault="0067077C" w:rsidP="0067077C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  <w:r>
        <w:rPr>
          <w:rFonts w:eastAsia="PMingLiU"/>
          <w:spacing w:val="-2"/>
          <w:sz w:val="20"/>
          <w:lang w:val="en-US" w:eastAsia="zh-TW"/>
        </w:rPr>
        <w:t xml:space="preserve">The </w:t>
      </w:r>
      <w:r w:rsidR="00F30EC6">
        <w:rPr>
          <w:rFonts w:eastAsia="PMingLiU"/>
          <w:spacing w:val="-2"/>
          <w:sz w:val="20"/>
          <w:lang w:val="en-US" w:eastAsia="zh-TW"/>
        </w:rPr>
        <w:t xml:space="preserve">EDP </w:t>
      </w:r>
      <w:r>
        <w:rPr>
          <w:rFonts w:eastAsia="PMingLiU"/>
          <w:spacing w:val="-2"/>
          <w:sz w:val="20"/>
          <w:lang w:val="en-US" w:eastAsia="zh-TW"/>
        </w:rPr>
        <w:t xml:space="preserve">AP shall decrypt the (Re)Association Request frame received from the EDP non-AP STA using the TK and the indicated pairwise cipher as defined in </w:t>
      </w:r>
      <w:r w:rsidRPr="006A540C">
        <w:rPr>
          <w:rFonts w:eastAsia="PMingLiU"/>
          <w:spacing w:val="-2"/>
          <w:sz w:val="20"/>
          <w:lang w:val="en-US" w:eastAsia="zh-TW"/>
        </w:rPr>
        <w:t>12.5.2 CTR with CBC-MAC protocol (CCMP) or 12.5.4 GCM protocol (GCMP)</w:t>
      </w:r>
      <w:r>
        <w:rPr>
          <w:rFonts w:eastAsia="PMingLiU"/>
          <w:spacing w:val="-2"/>
          <w:sz w:val="20"/>
          <w:lang w:val="en-US" w:eastAsia="zh-TW"/>
        </w:rPr>
        <w:t xml:space="preserve">. </w:t>
      </w:r>
      <w:r w:rsidR="009C5612">
        <w:rPr>
          <w:rFonts w:eastAsia="PMingLiU"/>
          <w:spacing w:val="-2"/>
          <w:sz w:val="20"/>
          <w:lang w:val="en-US" w:eastAsia="zh-TW"/>
        </w:rPr>
        <w:t>If the decryption fails, then the association exchange fails</w:t>
      </w:r>
      <w:r w:rsidR="00E44772">
        <w:rPr>
          <w:rFonts w:eastAsia="PMingLiU"/>
          <w:spacing w:val="-2"/>
          <w:sz w:val="20"/>
          <w:lang w:val="en-US" w:eastAsia="zh-TW"/>
        </w:rPr>
        <w:t xml:space="preserve"> and the </w:t>
      </w:r>
      <w:r w:rsidR="00F30EC6">
        <w:rPr>
          <w:rFonts w:eastAsia="PMingLiU"/>
          <w:spacing w:val="-2"/>
          <w:sz w:val="20"/>
          <w:lang w:val="en-US" w:eastAsia="zh-TW"/>
        </w:rPr>
        <w:t xml:space="preserve">EDP </w:t>
      </w:r>
      <w:r w:rsidR="00E44772">
        <w:rPr>
          <w:rFonts w:eastAsia="PMingLiU"/>
          <w:spacing w:val="-2"/>
          <w:sz w:val="20"/>
          <w:lang w:val="en-US" w:eastAsia="zh-TW"/>
        </w:rPr>
        <w:t>AP shall reject the association.</w:t>
      </w:r>
    </w:p>
    <w:p w14:paraId="7056AFF3" w14:textId="77777777" w:rsidR="001C2090" w:rsidRDefault="001C2090" w:rsidP="00E32489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</w:p>
    <w:p w14:paraId="12FD8CDE" w14:textId="26FC2882" w:rsidR="001C2090" w:rsidRDefault="001C2090" w:rsidP="00E32489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  <w:r>
        <w:rPr>
          <w:rFonts w:eastAsia="PMingLiU"/>
          <w:spacing w:val="-2"/>
          <w:sz w:val="20"/>
          <w:lang w:val="en-US" w:eastAsia="zh-TW"/>
        </w:rPr>
        <w:lastRenderedPageBreak/>
        <w:t>The EDP AP shall encrypt the (Re)Association Response frame</w:t>
      </w:r>
      <w:r w:rsidR="00BC0A18">
        <w:rPr>
          <w:rFonts w:eastAsia="PMingLiU"/>
          <w:spacing w:val="-2"/>
          <w:sz w:val="20"/>
          <w:lang w:val="en-US" w:eastAsia="zh-TW"/>
        </w:rPr>
        <w:t xml:space="preserve"> </w:t>
      </w:r>
      <w:r>
        <w:rPr>
          <w:rFonts w:eastAsia="PMingLiU"/>
          <w:spacing w:val="-2"/>
          <w:sz w:val="20"/>
          <w:lang w:val="en-US" w:eastAsia="zh-TW"/>
        </w:rPr>
        <w:t xml:space="preserve">transmitted to the EDP non-AP STA </w:t>
      </w:r>
      <w:r w:rsidR="005A086A">
        <w:rPr>
          <w:rFonts w:eastAsia="PMingLiU"/>
          <w:spacing w:val="-2"/>
          <w:sz w:val="20"/>
          <w:lang w:val="en-US" w:eastAsia="zh-TW"/>
        </w:rPr>
        <w:t xml:space="preserve">in response to the (Re)Association Request frame </w:t>
      </w:r>
      <w:r>
        <w:rPr>
          <w:rFonts w:eastAsia="PMingLiU"/>
          <w:spacing w:val="-2"/>
          <w:sz w:val="20"/>
          <w:lang w:val="en-US" w:eastAsia="zh-TW"/>
        </w:rPr>
        <w:t xml:space="preserve">using the TK and the indicated pairwise cipher as defined in </w:t>
      </w:r>
      <w:r w:rsidRPr="009744A2">
        <w:rPr>
          <w:rFonts w:eastAsia="PMingLiU"/>
          <w:spacing w:val="-2"/>
          <w:sz w:val="20"/>
          <w:lang w:val="en-US" w:eastAsia="zh-TW"/>
        </w:rPr>
        <w:t>12.5.2 CTR with CBC-MAC protocol (CCMP) or 12.5.4 GCM protocol (GCMP)</w:t>
      </w:r>
      <w:r>
        <w:rPr>
          <w:rFonts w:eastAsia="PMingLiU"/>
          <w:spacing w:val="-2"/>
          <w:sz w:val="20"/>
          <w:lang w:val="en-US" w:eastAsia="zh-TW"/>
        </w:rPr>
        <w:t>.</w:t>
      </w:r>
      <w:r w:rsidR="007B0075">
        <w:rPr>
          <w:rFonts w:eastAsia="PMingLiU"/>
          <w:spacing w:val="-2"/>
          <w:sz w:val="20"/>
          <w:lang w:val="en-US" w:eastAsia="zh-TW"/>
        </w:rPr>
        <w:t xml:space="preserve"> </w:t>
      </w:r>
    </w:p>
    <w:p w14:paraId="2898FC2C" w14:textId="77777777" w:rsidR="00244FD7" w:rsidRDefault="00244FD7" w:rsidP="00E32489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</w:p>
    <w:p w14:paraId="67811747" w14:textId="47249BE8" w:rsidR="005C0423" w:rsidRDefault="0029416D" w:rsidP="00E32489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  <w:commentRangeStart w:id="27"/>
      <w:r>
        <w:rPr>
          <w:rFonts w:eastAsia="PMingLiU"/>
          <w:spacing w:val="-2"/>
          <w:sz w:val="20"/>
          <w:lang w:val="en-US" w:eastAsia="zh-TW"/>
        </w:rPr>
        <w:t xml:space="preserve">If FILS authentication </w:t>
      </w:r>
      <w:proofErr w:type="gramStart"/>
      <w:r>
        <w:rPr>
          <w:rFonts w:eastAsia="PMingLiU"/>
          <w:spacing w:val="-2"/>
          <w:sz w:val="20"/>
          <w:lang w:val="en-US" w:eastAsia="zh-TW"/>
        </w:rPr>
        <w:t>is not used</w:t>
      </w:r>
      <w:proofErr w:type="gramEnd"/>
      <w:r>
        <w:rPr>
          <w:rFonts w:eastAsia="PMingLiU"/>
          <w:spacing w:val="-2"/>
          <w:sz w:val="20"/>
          <w:lang w:val="en-US" w:eastAsia="zh-TW"/>
        </w:rPr>
        <w:t xml:space="preserve"> </w:t>
      </w:r>
      <w:commentRangeEnd w:id="27"/>
      <w:r w:rsidR="00130068" w:rsidRPr="009744A2">
        <w:rPr>
          <w:rFonts w:eastAsia="PMingLiU"/>
          <w:spacing w:val="-2"/>
          <w:sz w:val="20"/>
          <w:lang w:val="en-US" w:eastAsia="zh-TW"/>
        </w:rPr>
        <w:commentReference w:id="27"/>
      </w:r>
      <w:r w:rsidR="00130068">
        <w:rPr>
          <w:rFonts w:eastAsia="PMingLiU"/>
          <w:spacing w:val="-2"/>
          <w:sz w:val="20"/>
          <w:lang w:val="en-US" w:eastAsia="zh-TW"/>
        </w:rPr>
        <w:t>and</w:t>
      </w:r>
      <w:r>
        <w:rPr>
          <w:rFonts w:eastAsia="PMingLiU"/>
          <w:spacing w:val="-2"/>
          <w:sz w:val="20"/>
          <w:lang w:val="en-US" w:eastAsia="zh-TW"/>
        </w:rPr>
        <w:t xml:space="preserve"> </w:t>
      </w:r>
      <w:commentRangeStart w:id="28"/>
      <w:r>
        <w:rPr>
          <w:rFonts w:eastAsia="PMingLiU"/>
          <w:spacing w:val="-2"/>
          <w:sz w:val="20"/>
          <w:lang w:val="en-US" w:eastAsia="zh-TW"/>
        </w:rPr>
        <w:t xml:space="preserve">over-the-air FT </w:t>
      </w:r>
      <w:commentRangeEnd w:id="28"/>
      <w:r w:rsidR="00130068" w:rsidRPr="009744A2">
        <w:rPr>
          <w:rFonts w:eastAsia="PMingLiU"/>
          <w:spacing w:val="-2"/>
          <w:sz w:val="20"/>
          <w:lang w:val="en-US" w:eastAsia="zh-TW"/>
        </w:rPr>
        <w:commentReference w:id="28"/>
      </w:r>
      <w:r>
        <w:rPr>
          <w:rFonts w:eastAsia="PMingLiU"/>
          <w:spacing w:val="-2"/>
          <w:sz w:val="20"/>
          <w:lang w:val="en-US" w:eastAsia="zh-TW"/>
        </w:rPr>
        <w:t>protocol is not used</w:t>
      </w:r>
      <w:r w:rsidR="00F3526F">
        <w:rPr>
          <w:rFonts w:eastAsia="PMingLiU"/>
          <w:spacing w:val="-2"/>
          <w:sz w:val="20"/>
          <w:lang w:val="en-US" w:eastAsia="zh-TW"/>
        </w:rPr>
        <w:t xml:space="preserve"> and </w:t>
      </w:r>
      <w:commentRangeStart w:id="29"/>
      <w:r w:rsidR="00F3526F">
        <w:rPr>
          <w:rFonts w:eastAsia="PMingLiU"/>
          <w:spacing w:val="-2"/>
          <w:sz w:val="20"/>
          <w:lang w:val="en-US" w:eastAsia="zh-TW"/>
        </w:rPr>
        <w:t>over-the-DS FT protocol is not used</w:t>
      </w:r>
      <w:commentRangeEnd w:id="29"/>
      <w:r w:rsidR="00F3526F" w:rsidRPr="009744A2">
        <w:rPr>
          <w:rFonts w:eastAsia="PMingLiU"/>
          <w:spacing w:val="-2"/>
          <w:sz w:val="20"/>
          <w:lang w:val="en-US" w:eastAsia="zh-TW"/>
        </w:rPr>
        <w:commentReference w:id="29"/>
      </w:r>
      <w:r>
        <w:rPr>
          <w:rFonts w:eastAsia="PMingLiU"/>
          <w:spacing w:val="-2"/>
          <w:sz w:val="20"/>
          <w:lang w:val="en-US" w:eastAsia="zh-TW"/>
        </w:rPr>
        <w:t>, t</w:t>
      </w:r>
      <w:r w:rsidR="00710E19">
        <w:rPr>
          <w:rFonts w:eastAsia="PMingLiU"/>
          <w:spacing w:val="-2"/>
          <w:sz w:val="20"/>
          <w:lang w:val="en-US" w:eastAsia="zh-TW"/>
        </w:rPr>
        <w:t>he EDP</w:t>
      </w:r>
      <w:r w:rsidR="00561319">
        <w:rPr>
          <w:rFonts w:eastAsia="PMingLiU"/>
          <w:spacing w:val="-2"/>
          <w:sz w:val="20"/>
          <w:lang w:val="en-US" w:eastAsia="zh-TW"/>
        </w:rPr>
        <w:t xml:space="preserve"> AP</w:t>
      </w:r>
      <w:r w:rsidR="00744EC2">
        <w:rPr>
          <w:rFonts w:eastAsia="PMingLiU"/>
          <w:spacing w:val="-2"/>
          <w:sz w:val="20"/>
          <w:lang w:val="en-US" w:eastAsia="zh-TW"/>
        </w:rPr>
        <w:t xml:space="preserve"> includes the </w:t>
      </w:r>
      <w:r w:rsidR="002C003D">
        <w:rPr>
          <w:rFonts w:eastAsia="PMingLiU"/>
          <w:spacing w:val="-2"/>
          <w:sz w:val="20"/>
          <w:lang w:val="en-US" w:eastAsia="zh-TW"/>
        </w:rPr>
        <w:t xml:space="preserve">Key delivery element in the </w:t>
      </w:r>
      <w:r w:rsidR="00E31993">
        <w:rPr>
          <w:rFonts w:eastAsia="PMingLiU"/>
          <w:spacing w:val="-2"/>
          <w:sz w:val="20"/>
          <w:lang w:val="en-US" w:eastAsia="zh-TW"/>
        </w:rPr>
        <w:t xml:space="preserve">(Re)Association Response. </w:t>
      </w:r>
      <w:r w:rsidR="005C0423" w:rsidRPr="009744A2">
        <w:rPr>
          <w:rFonts w:eastAsia="PMingLiU"/>
          <w:spacing w:val="-2"/>
          <w:sz w:val="20"/>
          <w:lang w:val="en-US" w:eastAsia="zh-TW"/>
        </w:rPr>
        <w:t xml:space="preserve">The EDP AP </w:t>
      </w:r>
      <w:r w:rsidR="00CF619C">
        <w:rPr>
          <w:rFonts w:eastAsia="PMingLiU"/>
          <w:spacing w:val="-2"/>
          <w:sz w:val="20"/>
          <w:lang w:val="en-US" w:eastAsia="zh-TW"/>
        </w:rPr>
        <w:t xml:space="preserve">shall </w:t>
      </w:r>
      <w:r w:rsidR="005C0423" w:rsidRPr="009744A2">
        <w:rPr>
          <w:rFonts w:eastAsia="PMingLiU"/>
          <w:spacing w:val="-2"/>
          <w:sz w:val="20"/>
          <w:lang w:val="en-US" w:eastAsia="zh-TW"/>
        </w:rPr>
        <w:t>construct a Key Delivery element indicating the current (#</w:t>
      </w:r>
      <w:proofErr w:type="gramStart"/>
      <w:r w:rsidR="005C0423" w:rsidRPr="009744A2">
        <w:rPr>
          <w:rFonts w:eastAsia="PMingLiU"/>
          <w:spacing w:val="-2"/>
          <w:sz w:val="20"/>
          <w:lang w:val="en-US" w:eastAsia="zh-TW"/>
        </w:rPr>
        <w:t>1406)GTK</w:t>
      </w:r>
      <w:proofErr w:type="gramEnd"/>
      <w:r w:rsidR="005C0423" w:rsidRPr="009744A2">
        <w:rPr>
          <w:rFonts w:eastAsia="PMingLiU"/>
          <w:spacing w:val="-2"/>
          <w:sz w:val="20"/>
          <w:lang w:val="en-US" w:eastAsia="zh-TW"/>
        </w:rPr>
        <w:t xml:space="preserve"> PN</w:t>
      </w:r>
      <w:r w:rsidR="00807DCC" w:rsidRPr="009744A2">
        <w:rPr>
          <w:rFonts w:eastAsia="PMingLiU"/>
          <w:spacing w:val="-2"/>
          <w:sz w:val="20"/>
          <w:lang w:val="en-US" w:eastAsia="zh-TW"/>
        </w:rPr>
        <w:t xml:space="preserve"> in the RSC subfield, </w:t>
      </w:r>
      <w:r w:rsidR="00CF619C">
        <w:rPr>
          <w:rFonts w:eastAsia="PMingLiU"/>
          <w:spacing w:val="-2"/>
          <w:sz w:val="20"/>
          <w:lang w:val="en-US" w:eastAsia="zh-TW"/>
        </w:rPr>
        <w:t xml:space="preserve">with </w:t>
      </w:r>
      <w:r w:rsidR="00807DCC" w:rsidRPr="009744A2">
        <w:rPr>
          <w:rFonts w:eastAsia="PMingLiU"/>
          <w:spacing w:val="-2"/>
          <w:sz w:val="20"/>
          <w:lang w:val="en-US" w:eastAsia="zh-TW"/>
        </w:rPr>
        <w:t xml:space="preserve">the GTK KDE, </w:t>
      </w:r>
      <w:r w:rsidR="00CF619C">
        <w:rPr>
          <w:rFonts w:eastAsia="PMingLiU"/>
          <w:spacing w:val="-2"/>
          <w:sz w:val="20"/>
          <w:lang w:val="en-US" w:eastAsia="zh-TW"/>
        </w:rPr>
        <w:t>with</w:t>
      </w:r>
      <w:r w:rsidR="00807DCC" w:rsidRPr="009744A2">
        <w:rPr>
          <w:rFonts w:eastAsia="PMingLiU"/>
          <w:spacing w:val="-2"/>
          <w:sz w:val="20"/>
          <w:lang w:val="en-US" w:eastAsia="zh-TW"/>
        </w:rPr>
        <w:t xml:space="preserve"> the IGTK KDE if management frame protection is enabled, </w:t>
      </w:r>
      <w:r w:rsidR="00CF619C">
        <w:rPr>
          <w:rFonts w:eastAsia="PMingLiU"/>
          <w:spacing w:val="-2"/>
          <w:sz w:val="20"/>
          <w:lang w:val="en-US" w:eastAsia="zh-TW"/>
        </w:rPr>
        <w:t>with</w:t>
      </w:r>
      <w:r w:rsidR="00807DCC" w:rsidRPr="009744A2">
        <w:rPr>
          <w:rFonts w:eastAsia="PMingLiU"/>
          <w:spacing w:val="-2"/>
          <w:sz w:val="20"/>
          <w:lang w:val="en-US" w:eastAsia="zh-TW"/>
        </w:rPr>
        <w:t xml:space="preserve"> the BIGTK KDE if beacon protection is enabled, </w:t>
      </w:r>
      <w:r w:rsidR="001B3275">
        <w:rPr>
          <w:rFonts w:eastAsia="PMingLiU"/>
          <w:spacing w:val="-2"/>
          <w:sz w:val="20"/>
          <w:lang w:val="en-US" w:eastAsia="zh-TW"/>
        </w:rPr>
        <w:t>with</w:t>
      </w:r>
      <w:r w:rsidR="00807DCC" w:rsidRPr="009744A2">
        <w:rPr>
          <w:rFonts w:eastAsia="PMingLiU"/>
          <w:spacing w:val="-2"/>
          <w:sz w:val="20"/>
          <w:lang w:val="en-US" w:eastAsia="zh-TW"/>
        </w:rPr>
        <w:t xml:space="preserve"> WIGTK KDE if WUR frame protection is enabled. </w:t>
      </w:r>
      <w:r w:rsidR="005C0423" w:rsidRPr="009744A2">
        <w:rPr>
          <w:rFonts w:eastAsia="PMingLiU"/>
          <w:spacing w:val="-2"/>
          <w:sz w:val="20"/>
          <w:lang w:val="en-US" w:eastAsia="zh-TW"/>
        </w:rPr>
        <w:t xml:space="preserve">The AP </w:t>
      </w:r>
      <w:r w:rsidR="00CF619C">
        <w:rPr>
          <w:rFonts w:eastAsia="PMingLiU"/>
          <w:spacing w:val="-2"/>
          <w:sz w:val="20"/>
          <w:lang w:val="en-US" w:eastAsia="zh-TW"/>
        </w:rPr>
        <w:t xml:space="preserve">shall </w:t>
      </w:r>
      <w:r w:rsidR="00244FD7">
        <w:rPr>
          <w:rFonts w:eastAsia="PMingLiU"/>
          <w:spacing w:val="-2"/>
          <w:sz w:val="20"/>
          <w:lang w:val="en-US" w:eastAsia="zh-TW"/>
        </w:rPr>
        <w:t>include</w:t>
      </w:r>
      <w:r w:rsidR="005C0423" w:rsidRPr="009744A2">
        <w:rPr>
          <w:rFonts w:eastAsia="PMingLiU"/>
          <w:spacing w:val="-2"/>
          <w:sz w:val="20"/>
          <w:lang w:val="en-US" w:eastAsia="zh-TW"/>
        </w:rPr>
        <w:t xml:space="preserve"> </w:t>
      </w:r>
      <w:r w:rsidR="009F0D0A">
        <w:rPr>
          <w:rFonts w:eastAsia="PMingLiU"/>
          <w:spacing w:val="-2"/>
          <w:sz w:val="20"/>
          <w:lang w:val="en-US" w:eastAsia="zh-TW"/>
        </w:rPr>
        <w:t xml:space="preserve">the </w:t>
      </w:r>
      <w:r w:rsidR="009F0D0A" w:rsidRPr="009744A2">
        <w:rPr>
          <w:rFonts w:eastAsia="PMingLiU"/>
          <w:spacing w:val="-2"/>
          <w:sz w:val="20"/>
          <w:lang w:val="en-US" w:eastAsia="zh-TW"/>
        </w:rPr>
        <w:t>Key Delivery element</w:t>
      </w:r>
      <w:r w:rsidR="005C0423" w:rsidRPr="009744A2">
        <w:rPr>
          <w:rFonts w:eastAsia="PMingLiU"/>
          <w:spacing w:val="-2"/>
          <w:sz w:val="20"/>
          <w:lang w:val="en-US" w:eastAsia="zh-TW"/>
        </w:rPr>
        <w:t xml:space="preserve"> in the (Re)Association Response frame.</w:t>
      </w:r>
    </w:p>
    <w:p w14:paraId="689C342D" w14:textId="77777777" w:rsidR="006472F3" w:rsidRDefault="006472F3" w:rsidP="00E32489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</w:p>
    <w:p w14:paraId="026C53B9" w14:textId="69566878" w:rsidR="006472F3" w:rsidRDefault="006472F3" w:rsidP="006472F3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  <w:r>
        <w:rPr>
          <w:rFonts w:eastAsia="PMingLiU"/>
          <w:spacing w:val="-2"/>
          <w:sz w:val="20"/>
          <w:lang w:val="en-US" w:eastAsia="zh-TW"/>
        </w:rPr>
        <w:t xml:space="preserve">The EDP non-AP STA shall decrypt the (Re)Association Response frame received from the EDP AP using the TK and the indicated pairwise cipher as defined in </w:t>
      </w:r>
      <w:r w:rsidRPr="006A540C">
        <w:rPr>
          <w:rFonts w:eastAsia="PMingLiU"/>
          <w:spacing w:val="-2"/>
          <w:sz w:val="20"/>
          <w:lang w:val="en-US" w:eastAsia="zh-TW"/>
        </w:rPr>
        <w:t>12.5.2 CTR with CBC-MAC protocol (CCMP) or 12.5.4 GCM protocol (GCMP)</w:t>
      </w:r>
      <w:r>
        <w:rPr>
          <w:rFonts w:eastAsia="PMingLiU"/>
          <w:spacing w:val="-2"/>
          <w:sz w:val="20"/>
          <w:lang w:val="en-US" w:eastAsia="zh-TW"/>
        </w:rPr>
        <w:t xml:space="preserve">. </w:t>
      </w:r>
      <w:r w:rsidR="00133FBD">
        <w:rPr>
          <w:rFonts w:eastAsia="PMingLiU"/>
          <w:spacing w:val="-2"/>
          <w:sz w:val="20"/>
          <w:lang w:val="en-US" w:eastAsia="zh-TW"/>
        </w:rPr>
        <w:t>If the decryption fails, then the association exchange fails.</w:t>
      </w:r>
    </w:p>
    <w:p w14:paraId="20656E94" w14:textId="10D47EB5" w:rsidR="006472F3" w:rsidRDefault="006472F3" w:rsidP="00E32489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</w:p>
    <w:p w14:paraId="2A68F533" w14:textId="77777777" w:rsidR="00875A76" w:rsidRDefault="00875A76" w:rsidP="00E32489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</w:p>
    <w:p w14:paraId="0DEAD146" w14:textId="77777777" w:rsidR="00F424D4" w:rsidRDefault="00875A76" w:rsidP="00E32489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  <w:r w:rsidRPr="00B9493F">
        <w:rPr>
          <w:rFonts w:eastAsia="PMingLiU"/>
          <w:spacing w:val="-2"/>
          <w:sz w:val="20"/>
          <w:lang w:val="en-US" w:eastAsia="zh-TW"/>
        </w:rPr>
        <w:t xml:space="preserve">On successful (re)association, </w:t>
      </w:r>
    </w:p>
    <w:p w14:paraId="0F23332A" w14:textId="09140609" w:rsidR="00391B6F" w:rsidRPr="00391B6F" w:rsidRDefault="00875A76" w:rsidP="001A358C">
      <w:pPr>
        <w:pStyle w:val="ListParagraph"/>
        <w:widowControl w:val="0"/>
        <w:numPr>
          <w:ilvl w:val="0"/>
          <w:numId w:val="3"/>
        </w:numPr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ind w:leftChars="0"/>
        <w:rPr>
          <w:rFonts w:eastAsia="PMingLiU"/>
          <w:spacing w:val="-2"/>
          <w:sz w:val="20"/>
          <w:lang w:val="en-US" w:eastAsia="zh-TW"/>
        </w:rPr>
      </w:pPr>
      <w:r w:rsidRPr="00F424D4">
        <w:rPr>
          <w:rFonts w:eastAsia="PMingLiU"/>
          <w:spacing w:val="-2"/>
          <w:sz w:val="20"/>
          <w:lang w:val="en-US" w:eastAsia="zh-TW"/>
        </w:rPr>
        <w:t xml:space="preserve">the EDP AP and the EDP non-AP STA shall transition to State 4 (as defined in 11.3 (STA authentication and association)) to enable Data frame transmission. </w:t>
      </w:r>
    </w:p>
    <w:p w14:paraId="0FC24994" w14:textId="13EDDC19" w:rsidR="00875A76" w:rsidRPr="00391B6F" w:rsidRDefault="00875A76" w:rsidP="001A358C">
      <w:pPr>
        <w:pStyle w:val="ListParagraph"/>
        <w:widowControl w:val="0"/>
        <w:numPr>
          <w:ilvl w:val="0"/>
          <w:numId w:val="3"/>
        </w:numPr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ind w:leftChars="0"/>
        <w:rPr>
          <w:rFonts w:eastAsia="PMingLiU"/>
          <w:spacing w:val="-2"/>
          <w:sz w:val="20"/>
          <w:lang w:val="en-US" w:eastAsia="zh-TW"/>
        </w:rPr>
      </w:pPr>
      <w:r w:rsidRPr="00F424D4">
        <w:rPr>
          <w:rFonts w:ascii="TimesNewRoman" w:hAnsi="TimesNewRoman"/>
          <w:color w:val="000000"/>
          <w:sz w:val="20"/>
        </w:rPr>
        <w:t xml:space="preserve">the </w:t>
      </w:r>
      <w:r w:rsidR="00675D46">
        <w:rPr>
          <w:rFonts w:ascii="TimesNewRoman" w:hAnsi="TimesNewRoman"/>
          <w:color w:val="000000"/>
          <w:sz w:val="20"/>
        </w:rPr>
        <w:t xml:space="preserve">EDP </w:t>
      </w:r>
      <w:r w:rsidRPr="00F424D4">
        <w:rPr>
          <w:rFonts w:ascii="TimesNewRoman" w:hAnsi="TimesNewRoman"/>
          <w:color w:val="000000"/>
          <w:sz w:val="20"/>
        </w:rPr>
        <w:t xml:space="preserve">non-AP STA shall process the Key Delivery element in the (Re)Association Response frame if present. </w:t>
      </w:r>
    </w:p>
    <w:p w14:paraId="1FAA7614" w14:textId="63324D09" w:rsidR="00344961" w:rsidRDefault="00391B6F" w:rsidP="001A358C">
      <w:pPr>
        <w:pStyle w:val="ListParagraph"/>
        <w:widowControl w:val="0"/>
        <w:numPr>
          <w:ilvl w:val="0"/>
          <w:numId w:val="3"/>
        </w:numPr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ind w:leftChars="0"/>
        <w:rPr>
          <w:rFonts w:eastAsia="PMingLiU"/>
          <w:spacing w:val="-2"/>
          <w:sz w:val="20"/>
          <w:lang w:val="en-US" w:eastAsia="zh-TW"/>
        </w:rPr>
      </w:pPr>
      <w:r>
        <w:rPr>
          <w:rFonts w:ascii="TimesNewRoman" w:hAnsi="TimesNewRoman" w:hint="eastAsia"/>
          <w:color w:val="000000"/>
          <w:sz w:val="20"/>
        </w:rPr>
        <w:t>T</w:t>
      </w:r>
      <w:r>
        <w:rPr>
          <w:rFonts w:ascii="TimesNewRoman" w:hAnsi="TimesNewRoman"/>
          <w:color w:val="000000"/>
          <w:sz w:val="20"/>
        </w:rPr>
        <w:t xml:space="preserve">he </w:t>
      </w:r>
      <w:r w:rsidR="00675D46">
        <w:rPr>
          <w:rFonts w:ascii="TimesNewRoman" w:hAnsi="TimesNewRoman"/>
          <w:color w:val="000000"/>
          <w:sz w:val="20"/>
        </w:rPr>
        <w:t xml:space="preserve">EDP </w:t>
      </w:r>
      <w:r>
        <w:rPr>
          <w:rFonts w:ascii="TimesNewRoman" w:hAnsi="TimesNewRoman"/>
          <w:color w:val="000000"/>
          <w:sz w:val="20"/>
        </w:rPr>
        <w:t xml:space="preserve">AP shall process the </w:t>
      </w:r>
      <w:r>
        <w:rPr>
          <w:rFonts w:eastAsia="PMingLiU"/>
          <w:spacing w:val="-2"/>
          <w:sz w:val="20"/>
          <w:lang w:val="en-US" w:eastAsia="zh-TW"/>
        </w:rPr>
        <w:t>DS MAC Address element</w:t>
      </w:r>
      <w:r w:rsidR="00C04433">
        <w:rPr>
          <w:rFonts w:eastAsia="PMingLiU"/>
          <w:spacing w:val="-2"/>
          <w:sz w:val="20"/>
          <w:lang w:val="en-US" w:eastAsia="zh-TW"/>
        </w:rPr>
        <w:t xml:space="preserve"> and use the indicated DS MAC address to establish </w:t>
      </w:r>
      <w:r w:rsidR="00675D46">
        <w:rPr>
          <w:rFonts w:eastAsia="PMingLiU"/>
          <w:spacing w:val="-2"/>
          <w:sz w:val="20"/>
          <w:lang w:val="en-US" w:eastAsia="zh-TW"/>
        </w:rPr>
        <w:t xml:space="preserve">EDP </w:t>
      </w:r>
      <w:r w:rsidR="00C04433">
        <w:rPr>
          <w:rFonts w:eastAsia="PMingLiU"/>
          <w:spacing w:val="-2"/>
          <w:sz w:val="20"/>
          <w:lang w:val="en-US" w:eastAsia="zh-TW"/>
        </w:rPr>
        <w:t xml:space="preserve">non-AP STA to </w:t>
      </w:r>
      <w:r w:rsidR="00675D46">
        <w:rPr>
          <w:rFonts w:eastAsia="PMingLiU"/>
          <w:spacing w:val="-2"/>
          <w:sz w:val="20"/>
          <w:lang w:val="en-US" w:eastAsia="zh-TW"/>
        </w:rPr>
        <w:t xml:space="preserve">EDP </w:t>
      </w:r>
      <w:r w:rsidR="00C04433">
        <w:rPr>
          <w:rFonts w:eastAsia="PMingLiU"/>
          <w:spacing w:val="-2"/>
          <w:sz w:val="20"/>
          <w:lang w:val="en-US" w:eastAsia="zh-TW"/>
        </w:rPr>
        <w:t>AP mapping to the DS</w:t>
      </w:r>
    </w:p>
    <w:p w14:paraId="73AC1C70" w14:textId="0CDE0C72" w:rsidR="00875A76" w:rsidRPr="00344961" w:rsidRDefault="00875A76" w:rsidP="001A358C">
      <w:pPr>
        <w:pStyle w:val="ListParagraph"/>
        <w:widowControl w:val="0"/>
        <w:numPr>
          <w:ilvl w:val="0"/>
          <w:numId w:val="3"/>
        </w:numPr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ind w:leftChars="0"/>
        <w:rPr>
          <w:rFonts w:eastAsia="PMingLiU"/>
          <w:spacing w:val="-2"/>
          <w:sz w:val="20"/>
          <w:lang w:val="en-US" w:eastAsia="zh-TW"/>
        </w:rPr>
      </w:pPr>
      <w:r w:rsidRPr="00344961">
        <w:rPr>
          <w:rFonts w:ascii="TimesNewRoman" w:hAnsi="TimesNewRoman"/>
          <w:color w:val="000000"/>
          <w:sz w:val="20"/>
        </w:rPr>
        <w:t xml:space="preserve">The </w:t>
      </w:r>
      <w:r w:rsidR="00675D46">
        <w:rPr>
          <w:rFonts w:ascii="TimesNewRoman" w:hAnsi="TimesNewRoman"/>
          <w:color w:val="000000"/>
          <w:sz w:val="20"/>
        </w:rPr>
        <w:t xml:space="preserve">EDP </w:t>
      </w:r>
      <w:r w:rsidRPr="00344961">
        <w:rPr>
          <w:rFonts w:ascii="TimesNewRoman" w:hAnsi="TimesNewRoman"/>
          <w:color w:val="000000"/>
          <w:sz w:val="20"/>
        </w:rPr>
        <w:t xml:space="preserve">non-AP STA installs the GTK and </w:t>
      </w:r>
      <w:r w:rsidRPr="00344961">
        <w:rPr>
          <w:rFonts w:ascii="TimesNewRoman" w:hAnsi="TimesNewRoman"/>
          <w:color w:val="218A21"/>
          <w:sz w:val="20"/>
        </w:rPr>
        <w:t>(#</w:t>
      </w:r>
      <w:proofErr w:type="gramStart"/>
      <w:r w:rsidRPr="00344961">
        <w:rPr>
          <w:rFonts w:ascii="TimesNewRoman" w:hAnsi="TimesNewRoman"/>
          <w:color w:val="218A21"/>
          <w:sz w:val="20"/>
        </w:rPr>
        <w:t>1406)</w:t>
      </w:r>
      <w:r w:rsidRPr="00344961">
        <w:rPr>
          <w:rFonts w:ascii="TimesNewRoman" w:hAnsi="TimesNewRoman"/>
          <w:color w:val="000000"/>
          <w:sz w:val="20"/>
        </w:rPr>
        <w:t>GTK</w:t>
      </w:r>
      <w:proofErr w:type="gramEnd"/>
      <w:r w:rsidRPr="00344961">
        <w:rPr>
          <w:rFonts w:ascii="TimesNewRoman" w:hAnsi="TimesNewRoman"/>
          <w:color w:val="000000"/>
          <w:sz w:val="20"/>
        </w:rPr>
        <w:t xml:space="preserve"> RSC, and IGTK and IGTK RSC if management frame protection is enabled, and BIGTK and BIGTK RSC if present in the </w:t>
      </w:r>
      <w:r w:rsidRPr="00344961">
        <w:rPr>
          <w:rFonts w:ascii="TimesNewRoman" w:hAnsi="TimesNewRoman"/>
          <w:color w:val="218A21"/>
          <w:sz w:val="20"/>
        </w:rPr>
        <w:t>(#1488)</w:t>
      </w:r>
      <w:r w:rsidRPr="00344961">
        <w:rPr>
          <w:rFonts w:ascii="TimesNewRoman" w:hAnsi="TimesNewRoman"/>
          <w:color w:val="000000"/>
          <w:sz w:val="20"/>
        </w:rPr>
        <w:t>Key Delivery element and dot11BeaconProtectionEnabled is true</w:t>
      </w:r>
      <w:r w:rsidRPr="00344961">
        <w:rPr>
          <w:rFonts w:ascii="TimesNewRoman" w:hAnsi="TimesNewRoman"/>
          <w:color w:val="218A21"/>
          <w:sz w:val="20"/>
        </w:rPr>
        <w:t>(11ba)</w:t>
      </w:r>
      <w:r w:rsidRPr="00344961">
        <w:rPr>
          <w:rFonts w:ascii="TimesNewRoman" w:hAnsi="TimesNewRoman"/>
          <w:color w:val="000000"/>
          <w:sz w:val="20"/>
        </w:rPr>
        <w:t xml:space="preserve">, and WIGTK and WIGTK RSC if present in the </w:t>
      </w:r>
      <w:r w:rsidRPr="00344961">
        <w:rPr>
          <w:rFonts w:ascii="TimesNewRoman" w:hAnsi="TimesNewRoman"/>
          <w:color w:val="218A21"/>
          <w:sz w:val="20"/>
        </w:rPr>
        <w:t>(#1488)</w:t>
      </w:r>
      <w:r w:rsidRPr="00344961">
        <w:rPr>
          <w:rFonts w:ascii="TimesNewRoman" w:hAnsi="TimesNewRoman"/>
          <w:color w:val="000000"/>
          <w:sz w:val="20"/>
        </w:rPr>
        <w:t>Key Delivery element and dot11RSNAWURFrameProtectionActivated is true.</w:t>
      </w:r>
    </w:p>
    <w:p w14:paraId="17230E66" w14:textId="77777777" w:rsidR="00B1324A" w:rsidRDefault="00B1324A" w:rsidP="00E32489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</w:p>
    <w:p w14:paraId="15DE833D" w14:textId="2A260DFD" w:rsidR="008962E0" w:rsidRDefault="008962E0" w:rsidP="00E32489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  <w:r>
        <w:rPr>
          <w:rFonts w:eastAsia="PMingLiU"/>
          <w:spacing w:val="-2"/>
          <w:sz w:val="20"/>
          <w:lang w:val="en-US" w:eastAsia="zh-TW"/>
        </w:rPr>
        <w:t xml:space="preserve">On failed (re)association, </w:t>
      </w:r>
      <w:r w:rsidR="00B14D23">
        <w:rPr>
          <w:rFonts w:eastAsia="PMingLiU"/>
          <w:spacing w:val="-2"/>
          <w:sz w:val="20"/>
          <w:lang w:val="en-US" w:eastAsia="zh-TW"/>
        </w:rPr>
        <w:t xml:space="preserve">established </w:t>
      </w:r>
      <w:r w:rsidR="00AC59A9" w:rsidRPr="00AC59A9">
        <w:rPr>
          <w:rFonts w:ascii="TimesNewRoman" w:hAnsi="TimesNewRoman"/>
          <w:color w:val="000000"/>
          <w:sz w:val="20"/>
        </w:rPr>
        <w:t xml:space="preserve">PTKSA shall </w:t>
      </w:r>
      <w:proofErr w:type="gramStart"/>
      <w:r w:rsidR="00AC59A9" w:rsidRPr="00AC59A9">
        <w:rPr>
          <w:rFonts w:ascii="TimesNewRoman" w:hAnsi="TimesNewRoman"/>
          <w:color w:val="000000"/>
          <w:sz w:val="20"/>
        </w:rPr>
        <w:t>be irretrievably deleted</w:t>
      </w:r>
      <w:proofErr w:type="gramEnd"/>
      <w:r w:rsidR="00B14D23">
        <w:rPr>
          <w:rFonts w:ascii="TimesNewRoman" w:hAnsi="TimesNewRoman"/>
          <w:color w:val="000000"/>
          <w:sz w:val="20"/>
        </w:rPr>
        <w:t>.</w:t>
      </w:r>
    </w:p>
    <w:p w14:paraId="0FBF1426" w14:textId="191CA984" w:rsidR="008962E0" w:rsidRPr="008962E0" w:rsidRDefault="008962E0" w:rsidP="008962E0">
      <w:pPr>
        <w:pStyle w:val="ListParagraph"/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ind w:leftChars="0" w:left="0"/>
        <w:rPr>
          <w:rFonts w:eastAsia="PMingLiU"/>
          <w:spacing w:val="-2"/>
          <w:sz w:val="20"/>
          <w:lang w:val="en-US" w:eastAsia="zh-TW"/>
        </w:rPr>
      </w:pPr>
    </w:p>
    <w:p w14:paraId="6EB5194D" w14:textId="6043E1F5" w:rsidR="008A21FC" w:rsidRDefault="008A21FC" w:rsidP="008A21FC">
      <w:pPr>
        <w:pStyle w:val="T"/>
        <w:jc w:val="left"/>
        <w:rPr>
          <w:rFonts w:ascii="Arial" w:eastAsia="Malgun Gothic" w:hAnsi="Arial" w:cs="Arial"/>
          <w:b/>
          <w:bCs/>
          <w:w w:val="100"/>
          <w:lang w:val="en-GB" w:eastAsia="en-US"/>
        </w:rPr>
      </w:pPr>
      <w:r>
        <w:rPr>
          <w:rFonts w:ascii="Arial" w:eastAsia="Malgun Gothic" w:hAnsi="Arial" w:cs="Arial"/>
          <w:b/>
          <w:bCs/>
          <w:w w:val="100"/>
          <w:lang w:val="en-GB" w:eastAsia="en-US"/>
        </w:rPr>
        <w:t>12.13.x.2 MLO</w:t>
      </w:r>
    </w:p>
    <w:p w14:paraId="1A955150" w14:textId="77777777" w:rsidR="00B1324A" w:rsidRDefault="00B1324A" w:rsidP="00E32489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</w:p>
    <w:p w14:paraId="297C5AB6" w14:textId="7ED7891A" w:rsidR="00B1324A" w:rsidRPr="009744A2" w:rsidRDefault="00356E8F" w:rsidP="00E32489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  <w:r>
        <w:rPr>
          <w:rFonts w:eastAsia="PMingLiU"/>
          <w:lang w:eastAsia="zh-TW"/>
        </w:rPr>
        <w:t>A</w:t>
      </w:r>
      <w:r w:rsidR="00B1324A">
        <w:rPr>
          <w:rFonts w:eastAsia="PMingLiU"/>
          <w:lang w:eastAsia="zh-TW"/>
        </w:rPr>
        <w:t xml:space="preserve"> non-AP MLD </w:t>
      </w:r>
      <w:r w:rsidR="00B1324A" w:rsidRPr="008C517F">
        <w:rPr>
          <w:rFonts w:eastAsia="PMingLiU"/>
          <w:lang w:eastAsia="zh-TW"/>
        </w:rPr>
        <w:t>that</w:t>
      </w:r>
      <w:r w:rsidR="00B1324A">
        <w:rPr>
          <w:rFonts w:eastAsia="PMingLiU"/>
          <w:lang w:eastAsia="zh-TW"/>
        </w:rPr>
        <w:t xml:space="preserve"> </w:t>
      </w:r>
      <w:r w:rsidR="00B1324A" w:rsidRPr="008C517F">
        <w:rPr>
          <w:rFonts w:eastAsia="PMingLiU"/>
          <w:lang w:eastAsia="zh-TW"/>
        </w:rPr>
        <w:t>set</w:t>
      </w:r>
      <w:r w:rsidR="00B1324A">
        <w:rPr>
          <w:rFonts w:eastAsia="PMingLiU"/>
          <w:lang w:eastAsia="zh-TW"/>
        </w:rPr>
        <w:t>s</w:t>
      </w:r>
      <w:r w:rsidR="00B1324A" w:rsidRPr="008C517F">
        <w:rPr>
          <w:rFonts w:eastAsia="PMingLiU"/>
          <w:lang w:eastAsia="zh-TW"/>
        </w:rPr>
        <w:t xml:space="preserve"> the </w:t>
      </w:r>
      <w:r w:rsidR="00AC3393" w:rsidRPr="005C40D1">
        <w:rPr>
          <w:rFonts w:eastAsia="PMingLiU"/>
          <w:spacing w:val="-2"/>
          <w:sz w:val="20"/>
          <w:lang w:val="en-US" w:eastAsia="zh-TW"/>
        </w:rPr>
        <w:t xml:space="preserve">Encryption of the Frame Body </w:t>
      </w:r>
      <w:r w:rsidR="00485434">
        <w:rPr>
          <w:rFonts w:eastAsia="PMingLiU"/>
          <w:spacing w:val="-2"/>
          <w:sz w:val="20"/>
          <w:lang w:val="en-US" w:eastAsia="zh-TW"/>
        </w:rPr>
        <w:t xml:space="preserve">Field </w:t>
      </w:r>
      <w:r w:rsidR="00AC3393" w:rsidRPr="005C40D1">
        <w:rPr>
          <w:rFonts w:eastAsia="PMingLiU"/>
          <w:spacing w:val="-2"/>
          <w:sz w:val="20"/>
          <w:lang w:val="en-US" w:eastAsia="zh-TW"/>
        </w:rPr>
        <w:t>of the (Re)Association Request/Response Frame Support subfie</w:t>
      </w:r>
      <w:r w:rsidR="008D7027">
        <w:rPr>
          <w:rFonts w:eastAsia="PMingLiU"/>
          <w:spacing w:val="-2"/>
          <w:sz w:val="20"/>
          <w:lang w:val="en-US" w:eastAsia="zh-TW"/>
        </w:rPr>
        <w:t>l</w:t>
      </w:r>
      <w:r w:rsidR="00AC3393" w:rsidRPr="005C40D1">
        <w:rPr>
          <w:rFonts w:eastAsia="PMingLiU"/>
          <w:spacing w:val="-2"/>
          <w:sz w:val="20"/>
          <w:lang w:val="en-US" w:eastAsia="zh-TW"/>
        </w:rPr>
        <w:t>d</w:t>
      </w:r>
      <w:r w:rsidR="00B1324A" w:rsidRPr="008C517F">
        <w:rPr>
          <w:rFonts w:eastAsia="PMingLiU"/>
          <w:lang w:eastAsia="zh-TW"/>
        </w:rPr>
        <w:t xml:space="preserve"> in the RSNXE to 1 </w:t>
      </w:r>
      <w:r w:rsidR="00AC3393" w:rsidRPr="005C40D1">
        <w:rPr>
          <w:rFonts w:eastAsia="PMingLiU"/>
          <w:spacing w:val="-2"/>
          <w:sz w:val="20"/>
          <w:lang w:val="en-US" w:eastAsia="zh-TW"/>
        </w:rPr>
        <w:t xml:space="preserve">may indicate a pairwise cipher, establish PTKSA, and drive a temporal key (TK) through Authentication frame exchange with an </w:t>
      </w:r>
      <w:r w:rsidR="00AC3393">
        <w:rPr>
          <w:rFonts w:eastAsia="PMingLiU"/>
          <w:spacing w:val="-2"/>
          <w:sz w:val="20"/>
          <w:lang w:val="en-US" w:eastAsia="zh-TW"/>
        </w:rPr>
        <w:t xml:space="preserve">EDP </w:t>
      </w:r>
      <w:r w:rsidR="00AC3393" w:rsidRPr="005C40D1">
        <w:rPr>
          <w:rFonts w:eastAsia="PMingLiU"/>
          <w:spacing w:val="-2"/>
          <w:sz w:val="20"/>
          <w:lang w:val="en-US" w:eastAsia="zh-TW"/>
        </w:rPr>
        <w:t>AP</w:t>
      </w:r>
      <w:r w:rsidR="006072D9">
        <w:rPr>
          <w:rFonts w:eastAsia="PMingLiU"/>
          <w:spacing w:val="-2"/>
          <w:sz w:val="20"/>
          <w:lang w:val="en-US" w:eastAsia="zh-TW"/>
        </w:rPr>
        <w:t xml:space="preserve"> MLD</w:t>
      </w:r>
      <w:r w:rsidR="00AC3393" w:rsidRPr="005C40D1">
        <w:rPr>
          <w:rFonts w:eastAsia="PMingLiU"/>
          <w:spacing w:val="-2"/>
          <w:sz w:val="20"/>
          <w:lang w:val="en-US" w:eastAsia="zh-TW"/>
        </w:rPr>
        <w:t xml:space="preserve"> </w:t>
      </w:r>
      <w:r w:rsidR="0073036F">
        <w:rPr>
          <w:rFonts w:eastAsia="PMingLiU"/>
          <w:spacing w:val="-2"/>
          <w:sz w:val="20"/>
          <w:lang w:val="en-US" w:eastAsia="zh-TW"/>
        </w:rPr>
        <w:t xml:space="preserve">if APs affiliated with the EDP AP MLD set </w:t>
      </w:r>
      <w:r w:rsidR="0073036F" w:rsidRPr="008C517F">
        <w:rPr>
          <w:rFonts w:eastAsia="PMingLiU"/>
          <w:lang w:eastAsia="zh-TW"/>
        </w:rPr>
        <w:t xml:space="preserve">the </w:t>
      </w:r>
      <w:r w:rsidR="0073036F" w:rsidRPr="005C40D1">
        <w:rPr>
          <w:rFonts w:eastAsia="PMingLiU"/>
          <w:spacing w:val="-2"/>
          <w:sz w:val="20"/>
          <w:lang w:val="en-US" w:eastAsia="zh-TW"/>
        </w:rPr>
        <w:t xml:space="preserve">Encryption of the Frame Body </w:t>
      </w:r>
      <w:r w:rsidR="00485434">
        <w:rPr>
          <w:rFonts w:eastAsia="PMingLiU"/>
          <w:spacing w:val="-2"/>
          <w:sz w:val="20"/>
          <w:lang w:val="en-US" w:eastAsia="zh-TW"/>
        </w:rPr>
        <w:t xml:space="preserve">Field </w:t>
      </w:r>
      <w:r w:rsidR="0073036F" w:rsidRPr="005C40D1">
        <w:rPr>
          <w:rFonts w:eastAsia="PMingLiU"/>
          <w:spacing w:val="-2"/>
          <w:sz w:val="20"/>
          <w:lang w:val="en-US" w:eastAsia="zh-TW"/>
        </w:rPr>
        <w:t>of the (Re)Association Request/Response Frame Support subfie</w:t>
      </w:r>
      <w:r w:rsidR="008D7027">
        <w:rPr>
          <w:rFonts w:eastAsia="PMingLiU"/>
          <w:spacing w:val="-2"/>
          <w:sz w:val="20"/>
          <w:lang w:val="en-US" w:eastAsia="zh-TW"/>
        </w:rPr>
        <w:t>l</w:t>
      </w:r>
      <w:r w:rsidR="0073036F" w:rsidRPr="005C40D1">
        <w:rPr>
          <w:rFonts w:eastAsia="PMingLiU"/>
          <w:spacing w:val="-2"/>
          <w:sz w:val="20"/>
          <w:lang w:val="en-US" w:eastAsia="zh-TW"/>
        </w:rPr>
        <w:t>d</w:t>
      </w:r>
      <w:r w:rsidR="0073036F" w:rsidRPr="008C517F">
        <w:rPr>
          <w:rFonts w:eastAsia="PMingLiU"/>
          <w:lang w:eastAsia="zh-TW"/>
        </w:rPr>
        <w:t xml:space="preserve"> in the RSNXE to 1</w:t>
      </w:r>
      <w:r w:rsidR="0073036F">
        <w:rPr>
          <w:rFonts w:eastAsia="PMingLiU"/>
          <w:lang w:eastAsia="zh-TW"/>
        </w:rPr>
        <w:t>.</w:t>
      </w:r>
    </w:p>
    <w:p w14:paraId="76613D43" w14:textId="35FBFBBF" w:rsidR="00AC3393" w:rsidRDefault="00AC3393" w:rsidP="00AC3393">
      <w:pPr>
        <w:pStyle w:val="T"/>
        <w:jc w:val="left"/>
        <w:rPr>
          <w:rFonts w:eastAsia="PMingLiU"/>
          <w:w w:val="100"/>
          <w:lang w:eastAsia="zh-TW"/>
        </w:rPr>
      </w:pPr>
      <w:r>
        <w:rPr>
          <w:rFonts w:eastAsia="PMingLiU"/>
          <w:w w:val="100"/>
          <w:lang w:eastAsia="zh-TW"/>
        </w:rPr>
        <w:t xml:space="preserve">NOTE - For MLO, all STAs affiliated with an MLD set </w:t>
      </w:r>
      <w:r w:rsidRPr="008C517F">
        <w:rPr>
          <w:rFonts w:eastAsia="PMingLiU"/>
          <w:w w:val="100"/>
          <w:lang w:eastAsia="zh-TW"/>
        </w:rPr>
        <w:t>the RSNXE</w:t>
      </w:r>
      <w:r>
        <w:rPr>
          <w:rFonts w:eastAsia="PMingLiU"/>
          <w:w w:val="100"/>
          <w:lang w:eastAsia="zh-TW"/>
        </w:rPr>
        <w:t xml:space="preserve"> to the same value. </w:t>
      </w:r>
    </w:p>
    <w:p w14:paraId="7D506F69" w14:textId="77777777" w:rsidR="00461F57" w:rsidRDefault="00461F57" w:rsidP="00461F57">
      <w:pPr>
        <w:pStyle w:val="T"/>
        <w:spacing w:before="0"/>
        <w:rPr>
          <w:rFonts w:eastAsia="MS Gothic"/>
          <w:kern w:val="24"/>
        </w:rPr>
      </w:pPr>
    </w:p>
    <w:p w14:paraId="4875A3BD" w14:textId="66355243" w:rsidR="00461F57" w:rsidRPr="00461F57" w:rsidRDefault="00461F57" w:rsidP="00461F57">
      <w:pPr>
        <w:pStyle w:val="T"/>
        <w:spacing w:before="0"/>
        <w:rPr>
          <w:rFonts w:eastAsia="MS Gothic"/>
          <w:kern w:val="24"/>
        </w:rPr>
      </w:pPr>
      <w:r>
        <w:rPr>
          <w:rFonts w:eastAsia="MS Gothic"/>
          <w:kern w:val="24"/>
        </w:rPr>
        <w:t xml:space="preserve">An EDP non-AP MLD may randomize over-the-air MAC address during BSS transition if the BSS transition procedure uses encrypted </w:t>
      </w:r>
      <w:r w:rsidRPr="00DC35C6">
        <w:rPr>
          <w:rFonts w:eastAsia="PMingLiU"/>
          <w:spacing w:val="-2"/>
          <w:lang w:eastAsia="zh-TW"/>
        </w:rPr>
        <w:t>(Re)Association Request</w:t>
      </w:r>
      <w:r>
        <w:rPr>
          <w:rFonts w:eastAsia="PMingLiU"/>
          <w:spacing w:val="-2"/>
          <w:lang w:eastAsia="zh-TW"/>
        </w:rPr>
        <w:t xml:space="preserve"> frame to carry the DS MAC Address element.</w:t>
      </w:r>
    </w:p>
    <w:p w14:paraId="009B747F" w14:textId="77777777" w:rsidR="00FB6C23" w:rsidRDefault="00FB6C23" w:rsidP="00E32489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</w:p>
    <w:p w14:paraId="156BCD37" w14:textId="6747091B" w:rsidR="009314D6" w:rsidRDefault="00C04433" w:rsidP="009F0D0A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  <w:r>
        <w:rPr>
          <w:rFonts w:eastAsia="PMingLiU"/>
          <w:spacing w:val="-2"/>
          <w:sz w:val="20"/>
          <w:lang w:val="en-US" w:eastAsia="zh-TW"/>
        </w:rPr>
        <w:t>After</w:t>
      </w:r>
      <w:r w:rsidR="006A1611">
        <w:rPr>
          <w:rFonts w:eastAsia="PMingLiU"/>
          <w:spacing w:val="-2"/>
          <w:sz w:val="20"/>
          <w:lang w:val="en-US" w:eastAsia="zh-TW"/>
        </w:rPr>
        <w:t xml:space="preserve"> a pairwise cipher is indicated by the EDP non-AP MLD and a TK is </w:t>
      </w:r>
      <w:r w:rsidR="009C054D">
        <w:rPr>
          <w:rFonts w:eastAsia="PMingLiU"/>
          <w:spacing w:val="-2"/>
          <w:sz w:val="20"/>
          <w:lang w:val="en-US" w:eastAsia="zh-TW"/>
        </w:rPr>
        <w:t>d</w:t>
      </w:r>
      <w:r w:rsidR="00575B19">
        <w:rPr>
          <w:rFonts w:eastAsia="PMingLiU"/>
          <w:spacing w:val="-2"/>
          <w:sz w:val="20"/>
          <w:lang w:val="en-US" w:eastAsia="zh-TW"/>
        </w:rPr>
        <w:t>e</w:t>
      </w:r>
      <w:r w:rsidR="009C054D">
        <w:rPr>
          <w:rFonts w:eastAsia="PMingLiU"/>
          <w:spacing w:val="-2"/>
          <w:sz w:val="20"/>
          <w:lang w:val="en-US" w:eastAsia="zh-TW"/>
        </w:rPr>
        <w:t xml:space="preserve">rived </w:t>
      </w:r>
      <w:r w:rsidR="006A1611">
        <w:rPr>
          <w:rFonts w:eastAsia="PMingLiU"/>
          <w:spacing w:val="-2"/>
          <w:sz w:val="20"/>
          <w:lang w:val="en-US" w:eastAsia="zh-TW"/>
        </w:rPr>
        <w:t xml:space="preserve">during </w:t>
      </w:r>
      <w:r w:rsidR="007B6936">
        <w:rPr>
          <w:rFonts w:eastAsia="PMingLiU"/>
          <w:spacing w:val="-2"/>
          <w:sz w:val="20"/>
          <w:lang w:val="en-US" w:eastAsia="zh-TW"/>
        </w:rPr>
        <w:t>A</w:t>
      </w:r>
      <w:r w:rsidR="006A1611">
        <w:rPr>
          <w:rFonts w:eastAsia="PMingLiU"/>
          <w:spacing w:val="-2"/>
          <w:sz w:val="20"/>
          <w:lang w:val="en-US" w:eastAsia="zh-TW"/>
        </w:rPr>
        <w:t xml:space="preserve">uthentication frame exchange between the EDP non-AP MLD and an EDP AP MLD, then the EDP non-AP MLD </w:t>
      </w:r>
      <w:r w:rsidR="005A086A">
        <w:rPr>
          <w:rFonts w:eastAsia="PMingLiU"/>
          <w:spacing w:val="-2"/>
          <w:sz w:val="20"/>
          <w:lang w:val="en-US" w:eastAsia="zh-TW"/>
        </w:rPr>
        <w:t xml:space="preserve">shall </w:t>
      </w:r>
      <w:r w:rsidR="006A1611">
        <w:rPr>
          <w:rFonts w:eastAsia="PMingLiU"/>
          <w:spacing w:val="-2"/>
          <w:sz w:val="20"/>
          <w:lang w:val="en-US" w:eastAsia="zh-TW"/>
        </w:rPr>
        <w:t xml:space="preserve">encrypt the (Re)Association Request frame </w:t>
      </w:r>
      <w:r w:rsidR="000231EE">
        <w:rPr>
          <w:rFonts w:eastAsia="PMingLiU"/>
          <w:spacing w:val="-2"/>
          <w:sz w:val="20"/>
          <w:lang w:val="en-US" w:eastAsia="zh-TW"/>
        </w:rPr>
        <w:t xml:space="preserve">transmitted to the EDP AP MLD </w:t>
      </w:r>
      <w:r w:rsidR="006A1611">
        <w:rPr>
          <w:rFonts w:eastAsia="PMingLiU"/>
          <w:spacing w:val="-2"/>
          <w:sz w:val="20"/>
          <w:lang w:val="en-US" w:eastAsia="zh-TW"/>
        </w:rPr>
        <w:t>using the TK and the indicated pairwise cipher</w:t>
      </w:r>
      <w:r w:rsidR="00C631BB">
        <w:rPr>
          <w:rFonts w:eastAsia="PMingLiU"/>
          <w:spacing w:val="-2"/>
          <w:sz w:val="20"/>
          <w:lang w:val="en-US" w:eastAsia="zh-TW"/>
        </w:rPr>
        <w:t xml:space="preserve"> as defined in </w:t>
      </w:r>
      <w:r w:rsidR="00C631BB" w:rsidRPr="006A540C">
        <w:rPr>
          <w:rFonts w:eastAsia="PMingLiU"/>
          <w:spacing w:val="-2"/>
          <w:sz w:val="20"/>
          <w:lang w:val="en-US" w:eastAsia="zh-TW"/>
        </w:rPr>
        <w:t>12.5.2 CTR with CBC-MAC protocol (CCMP) or 12.5.4 GCM protocol (GCMP)</w:t>
      </w:r>
      <w:r w:rsidR="002D1D1D">
        <w:rPr>
          <w:rFonts w:eastAsia="PMingLiU"/>
          <w:spacing w:val="-2"/>
          <w:sz w:val="20"/>
          <w:lang w:val="en-US" w:eastAsia="zh-TW"/>
        </w:rPr>
        <w:t xml:space="preserve">. </w:t>
      </w:r>
    </w:p>
    <w:p w14:paraId="1C989043" w14:textId="77777777" w:rsidR="001372C2" w:rsidRDefault="001372C2" w:rsidP="009F0D0A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</w:p>
    <w:p w14:paraId="1A2A31EA" w14:textId="01E1C807" w:rsidR="00E33B40" w:rsidRDefault="00142C1E" w:rsidP="00214F0D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  <w:r>
        <w:rPr>
          <w:rFonts w:eastAsia="PMingLiU"/>
          <w:spacing w:val="-2"/>
          <w:sz w:val="20"/>
          <w:lang w:val="en-US" w:eastAsia="zh-TW"/>
        </w:rPr>
        <w:t xml:space="preserve">The </w:t>
      </w:r>
      <w:r w:rsidR="00214F0D">
        <w:rPr>
          <w:rFonts w:eastAsia="PMingLiU"/>
          <w:spacing w:val="-2"/>
          <w:sz w:val="20"/>
          <w:lang w:val="en-US" w:eastAsia="zh-TW"/>
        </w:rPr>
        <w:t>(Re)Assoc</w:t>
      </w:r>
      <w:r w:rsidR="00476B5A">
        <w:rPr>
          <w:rFonts w:eastAsia="PMingLiU"/>
          <w:spacing w:val="-2"/>
          <w:sz w:val="20"/>
          <w:lang w:val="en-US" w:eastAsia="zh-TW"/>
        </w:rPr>
        <w:t>ia</w:t>
      </w:r>
      <w:r w:rsidR="00214F0D">
        <w:rPr>
          <w:rFonts w:eastAsia="PMingLiU"/>
          <w:spacing w:val="-2"/>
          <w:sz w:val="20"/>
          <w:lang w:val="en-US" w:eastAsia="zh-TW"/>
        </w:rPr>
        <w:t>tion Request frame shall</w:t>
      </w:r>
      <w:r w:rsidR="00E33B40">
        <w:rPr>
          <w:rFonts w:eastAsia="PMingLiU"/>
          <w:spacing w:val="-2"/>
          <w:sz w:val="20"/>
          <w:lang w:val="en-US" w:eastAsia="zh-TW"/>
        </w:rPr>
        <w:t>:</w:t>
      </w:r>
    </w:p>
    <w:p w14:paraId="038690B9" w14:textId="4DC372CF" w:rsidR="00E33B40" w:rsidRDefault="00E33B40" w:rsidP="001A358C">
      <w:pPr>
        <w:pStyle w:val="ListParagraph"/>
        <w:widowControl w:val="0"/>
        <w:numPr>
          <w:ilvl w:val="0"/>
          <w:numId w:val="3"/>
        </w:numPr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ind w:leftChars="0"/>
        <w:rPr>
          <w:rFonts w:eastAsia="PMingLiU"/>
          <w:spacing w:val="-2"/>
          <w:sz w:val="20"/>
          <w:lang w:val="en-US" w:eastAsia="zh-TW"/>
        </w:rPr>
      </w:pPr>
      <w:r>
        <w:rPr>
          <w:rFonts w:eastAsia="PMingLiU"/>
          <w:spacing w:val="-2"/>
          <w:sz w:val="20"/>
          <w:lang w:val="en-US" w:eastAsia="zh-TW"/>
        </w:rPr>
        <w:lastRenderedPageBreak/>
        <w:t xml:space="preserve">Have </w:t>
      </w:r>
      <w:r w:rsidR="00214F0D" w:rsidRPr="00E33B40">
        <w:rPr>
          <w:rFonts w:eastAsia="PMingLiU"/>
          <w:spacing w:val="-2"/>
          <w:sz w:val="20"/>
          <w:lang w:val="en-US" w:eastAsia="zh-TW"/>
        </w:rPr>
        <w:t xml:space="preserve">the </w:t>
      </w:r>
      <w:r w:rsidR="001372C2" w:rsidRPr="00E33B40">
        <w:rPr>
          <w:rFonts w:eastAsia="PMingLiU"/>
          <w:spacing w:val="-2"/>
          <w:sz w:val="20"/>
          <w:lang w:val="en-US" w:eastAsia="zh-TW"/>
        </w:rPr>
        <w:t>value of the Address 1 field equal to the value of the</w:t>
      </w:r>
      <w:r>
        <w:rPr>
          <w:rFonts w:eastAsia="PMingLiU"/>
          <w:spacing w:val="-2"/>
          <w:sz w:val="20"/>
          <w:lang w:val="en-US" w:eastAsia="zh-TW"/>
        </w:rPr>
        <w:t xml:space="preserve"> </w:t>
      </w:r>
      <w:r w:rsidR="001372C2" w:rsidRPr="00E33B40">
        <w:rPr>
          <w:rFonts w:eastAsia="PMingLiU"/>
          <w:spacing w:val="-2"/>
          <w:sz w:val="20"/>
          <w:lang w:val="en-US" w:eastAsia="zh-TW"/>
        </w:rPr>
        <w:t xml:space="preserve">Address 1 field of the </w:t>
      </w:r>
      <w:r w:rsidR="00214F0D" w:rsidRPr="00E33B40">
        <w:rPr>
          <w:rFonts w:eastAsia="PMingLiU"/>
          <w:spacing w:val="-2"/>
          <w:sz w:val="20"/>
          <w:lang w:val="en-US" w:eastAsia="zh-TW"/>
        </w:rPr>
        <w:t>Authentication frame used by the non-AP MLD to establish PTKSA</w:t>
      </w:r>
    </w:p>
    <w:p w14:paraId="5719DB19" w14:textId="5E1846DE" w:rsidR="001372C2" w:rsidRDefault="00E33B40" w:rsidP="001A358C">
      <w:pPr>
        <w:pStyle w:val="ListParagraph"/>
        <w:widowControl w:val="0"/>
        <w:numPr>
          <w:ilvl w:val="0"/>
          <w:numId w:val="3"/>
        </w:numPr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ind w:leftChars="0"/>
        <w:rPr>
          <w:rFonts w:eastAsia="PMingLiU"/>
          <w:spacing w:val="-2"/>
          <w:sz w:val="20"/>
          <w:lang w:val="en-US" w:eastAsia="zh-TW"/>
        </w:rPr>
      </w:pPr>
      <w:r>
        <w:rPr>
          <w:rFonts w:eastAsia="PMingLiU"/>
          <w:spacing w:val="-2"/>
          <w:sz w:val="20"/>
          <w:lang w:val="en-US" w:eastAsia="zh-TW"/>
        </w:rPr>
        <w:t xml:space="preserve">Have </w:t>
      </w:r>
      <w:r w:rsidR="001372C2" w:rsidRPr="00E33B40">
        <w:rPr>
          <w:rFonts w:eastAsia="PMingLiU"/>
          <w:spacing w:val="-2"/>
          <w:sz w:val="20"/>
          <w:lang w:val="en-US" w:eastAsia="zh-TW"/>
        </w:rPr>
        <w:t>the value of the Address 2 field</w:t>
      </w:r>
      <w:r w:rsidR="00740B6E" w:rsidRPr="00E33B40">
        <w:rPr>
          <w:rFonts w:eastAsia="PMingLiU"/>
          <w:spacing w:val="-2"/>
          <w:sz w:val="20"/>
          <w:lang w:val="en-US" w:eastAsia="zh-TW"/>
        </w:rPr>
        <w:t xml:space="preserve"> equal to the value of the Address 2 field</w:t>
      </w:r>
      <w:r w:rsidR="001372C2" w:rsidRPr="00E33B40">
        <w:rPr>
          <w:rFonts w:eastAsia="PMingLiU"/>
          <w:spacing w:val="-2"/>
          <w:sz w:val="20"/>
          <w:lang w:val="en-US" w:eastAsia="zh-TW"/>
        </w:rPr>
        <w:t xml:space="preserve"> </w:t>
      </w:r>
      <w:r w:rsidR="00BF7689" w:rsidRPr="00E33B40">
        <w:rPr>
          <w:rFonts w:eastAsia="PMingLiU"/>
          <w:spacing w:val="-2"/>
          <w:sz w:val="20"/>
          <w:lang w:val="en-US" w:eastAsia="zh-TW"/>
        </w:rPr>
        <w:t xml:space="preserve">of the Authentication frame used by the non-AP MLD to establish PTKSA </w:t>
      </w:r>
    </w:p>
    <w:p w14:paraId="2BD3A2A3" w14:textId="25E8E652" w:rsidR="006C5AE0" w:rsidRPr="001746E3" w:rsidRDefault="00E33B40" w:rsidP="009F0D0A">
      <w:pPr>
        <w:pStyle w:val="ListParagraph"/>
        <w:widowControl w:val="0"/>
        <w:numPr>
          <w:ilvl w:val="0"/>
          <w:numId w:val="3"/>
        </w:numPr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ind w:leftChars="0"/>
        <w:rPr>
          <w:rFonts w:eastAsia="PMingLiU"/>
          <w:spacing w:val="-2"/>
          <w:sz w:val="20"/>
          <w:lang w:val="en-US" w:eastAsia="zh-TW"/>
        </w:rPr>
      </w:pPr>
      <w:r>
        <w:rPr>
          <w:rFonts w:eastAsia="PMingLiU"/>
          <w:spacing w:val="-2"/>
          <w:sz w:val="20"/>
          <w:lang w:val="en-US" w:eastAsia="zh-TW"/>
        </w:rPr>
        <w:t>I</w:t>
      </w:r>
      <w:r w:rsidR="009314D6" w:rsidRPr="00E33B40">
        <w:rPr>
          <w:rFonts w:eastAsia="PMingLiU"/>
          <w:spacing w:val="-2"/>
          <w:sz w:val="20"/>
          <w:lang w:val="en-US" w:eastAsia="zh-TW"/>
        </w:rPr>
        <w:t xml:space="preserve">nclude the DS MAC Address element in the (Re)Association Request frame to indicate the DS MAC address to </w:t>
      </w:r>
      <w:proofErr w:type="gramStart"/>
      <w:r w:rsidR="009314D6" w:rsidRPr="00E33B40">
        <w:rPr>
          <w:rFonts w:eastAsia="PMingLiU"/>
          <w:spacing w:val="-2"/>
          <w:sz w:val="20"/>
          <w:lang w:val="en-US" w:eastAsia="zh-TW"/>
        </w:rPr>
        <w:t>be used</w:t>
      </w:r>
      <w:proofErr w:type="gramEnd"/>
      <w:r w:rsidR="009314D6" w:rsidRPr="00E33B40">
        <w:rPr>
          <w:rFonts w:eastAsia="PMingLiU"/>
          <w:spacing w:val="-2"/>
          <w:sz w:val="20"/>
          <w:lang w:val="en-US" w:eastAsia="zh-TW"/>
        </w:rPr>
        <w:t xml:space="preserve"> by the EDP AP MLD for the mapping to the DS.</w:t>
      </w:r>
    </w:p>
    <w:p w14:paraId="034FE5A3" w14:textId="77777777" w:rsidR="006C5AE0" w:rsidRDefault="006C5AE0" w:rsidP="009F0D0A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</w:p>
    <w:p w14:paraId="34D6CFC4" w14:textId="74D0D365" w:rsidR="00380503" w:rsidRDefault="00380503" w:rsidP="009F0D0A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  <w:r>
        <w:rPr>
          <w:rFonts w:eastAsia="PMingLiU"/>
          <w:spacing w:val="-2"/>
          <w:sz w:val="20"/>
          <w:lang w:val="en-US" w:eastAsia="zh-TW"/>
        </w:rPr>
        <w:t xml:space="preserve">The </w:t>
      </w:r>
      <w:r w:rsidR="00472E0B">
        <w:rPr>
          <w:rFonts w:eastAsia="PMingLiU"/>
          <w:spacing w:val="-2"/>
          <w:sz w:val="20"/>
          <w:lang w:val="en-US" w:eastAsia="zh-TW"/>
        </w:rPr>
        <w:t xml:space="preserve">EDP </w:t>
      </w:r>
      <w:r>
        <w:rPr>
          <w:rFonts w:eastAsia="PMingLiU"/>
          <w:spacing w:val="-2"/>
          <w:sz w:val="20"/>
          <w:lang w:val="en-US" w:eastAsia="zh-TW"/>
        </w:rPr>
        <w:t xml:space="preserve">AP MLD shall decrypt the (Re)Association Request frame received from the EDP non-AP MLD using the TK and the indicated pairwise cipher as defined in </w:t>
      </w:r>
      <w:r w:rsidRPr="006A540C">
        <w:rPr>
          <w:rFonts w:eastAsia="PMingLiU"/>
          <w:spacing w:val="-2"/>
          <w:sz w:val="20"/>
          <w:lang w:val="en-US" w:eastAsia="zh-TW"/>
        </w:rPr>
        <w:t>12.5.2 CTR with CBC-MAC protocol (CCMP) or 12.5.4 GCM protocol (GCMP)</w:t>
      </w:r>
      <w:r>
        <w:rPr>
          <w:rFonts w:eastAsia="PMingLiU"/>
          <w:spacing w:val="-2"/>
          <w:sz w:val="20"/>
          <w:lang w:val="en-US" w:eastAsia="zh-TW"/>
        </w:rPr>
        <w:t>.</w:t>
      </w:r>
      <w:r w:rsidR="00954B5A">
        <w:rPr>
          <w:rFonts w:eastAsia="PMingLiU"/>
          <w:spacing w:val="-2"/>
          <w:sz w:val="20"/>
          <w:lang w:val="en-US" w:eastAsia="zh-TW"/>
        </w:rPr>
        <w:t xml:space="preserve"> If the decryption fails</w:t>
      </w:r>
      <w:r w:rsidR="009C5612">
        <w:rPr>
          <w:rFonts w:eastAsia="PMingLiU"/>
          <w:spacing w:val="-2"/>
          <w:sz w:val="20"/>
          <w:lang w:val="en-US" w:eastAsia="zh-TW"/>
        </w:rPr>
        <w:t>, then the association exchange fails</w:t>
      </w:r>
      <w:r w:rsidR="00E44772">
        <w:rPr>
          <w:rFonts w:eastAsia="PMingLiU"/>
          <w:spacing w:val="-2"/>
          <w:sz w:val="20"/>
          <w:lang w:val="en-US" w:eastAsia="zh-TW"/>
        </w:rPr>
        <w:t xml:space="preserve"> and the </w:t>
      </w:r>
      <w:r w:rsidR="00206930">
        <w:rPr>
          <w:rFonts w:eastAsia="PMingLiU"/>
          <w:spacing w:val="-2"/>
          <w:sz w:val="20"/>
          <w:lang w:val="en-US" w:eastAsia="zh-TW"/>
        </w:rPr>
        <w:t xml:space="preserve">EDP </w:t>
      </w:r>
      <w:r w:rsidR="00E44772">
        <w:rPr>
          <w:rFonts w:eastAsia="PMingLiU"/>
          <w:spacing w:val="-2"/>
          <w:sz w:val="20"/>
          <w:lang w:val="en-US" w:eastAsia="zh-TW"/>
        </w:rPr>
        <w:t>AP MLD shall reject the association</w:t>
      </w:r>
      <w:r w:rsidR="009C5612">
        <w:rPr>
          <w:rFonts w:eastAsia="PMingLiU"/>
          <w:spacing w:val="-2"/>
          <w:sz w:val="20"/>
          <w:lang w:val="en-US" w:eastAsia="zh-TW"/>
        </w:rPr>
        <w:t>.</w:t>
      </w:r>
    </w:p>
    <w:p w14:paraId="41D2799E" w14:textId="77777777" w:rsidR="00380503" w:rsidRDefault="00380503" w:rsidP="009F0D0A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</w:p>
    <w:p w14:paraId="40D84562" w14:textId="2FED6899" w:rsidR="00C631BB" w:rsidRDefault="00C631BB" w:rsidP="009F0D0A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  <w:r>
        <w:rPr>
          <w:rFonts w:eastAsia="PMingLiU"/>
          <w:spacing w:val="-2"/>
          <w:sz w:val="20"/>
          <w:lang w:val="en-US" w:eastAsia="zh-TW"/>
        </w:rPr>
        <w:t xml:space="preserve">The EDP AP MLD </w:t>
      </w:r>
      <w:r w:rsidR="008B7DCE">
        <w:rPr>
          <w:rFonts w:eastAsia="PMingLiU"/>
          <w:spacing w:val="-2"/>
          <w:sz w:val="20"/>
          <w:lang w:val="en-US" w:eastAsia="zh-TW"/>
        </w:rPr>
        <w:t xml:space="preserve">shall </w:t>
      </w:r>
      <w:r>
        <w:rPr>
          <w:rFonts w:eastAsia="PMingLiU"/>
          <w:spacing w:val="-2"/>
          <w:sz w:val="20"/>
          <w:lang w:val="en-US" w:eastAsia="zh-TW"/>
        </w:rPr>
        <w:t xml:space="preserve">encrypt the transmitted (Re)Association Response frame transmitted to the EDP non-AP MLD </w:t>
      </w:r>
      <w:r w:rsidR="005A086A">
        <w:rPr>
          <w:rFonts w:eastAsia="PMingLiU"/>
          <w:spacing w:val="-2"/>
          <w:sz w:val="20"/>
          <w:lang w:val="en-US" w:eastAsia="zh-TW"/>
        </w:rPr>
        <w:t xml:space="preserve">in response to the (Re)Association Request frame </w:t>
      </w:r>
      <w:r>
        <w:rPr>
          <w:rFonts w:eastAsia="PMingLiU"/>
          <w:spacing w:val="-2"/>
          <w:sz w:val="20"/>
          <w:lang w:val="en-US" w:eastAsia="zh-TW"/>
        </w:rPr>
        <w:t xml:space="preserve">using the TK and the indicated pairwise cipher as defined in </w:t>
      </w:r>
      <w:r w:rsidRPr="006A540C">
        <w:rPr>
          <w:rFonts w:eastAsia="PMingLiU"/>
          <w:spacing w:val="-2"/>
          <w:sz w:val="20"/>
          <w:lang w:val="en-US" w:eastAsia="zh-TW"/>
        </w:rPr>
        <w:t>12.5.2 CTR with CBC-MAC protocol (CCMP) or 12.5.4 GCM protocol (GCMP)</w:t>
      </w:r>
    </w:p>
    <w:p w14:paraId="184828D7" w14:textId="77777777" w:rsidR="00C631BB" w:rsidRDefault="00C631BB" w:rsidP="009F0D0A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</w:p>
    <w:p w14:paraId="62E45182" w14:textId="6C848894" w:rsidR="009F0D0A" w:rsidRDefault="00716975" w:rsidP="009F0D0A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  <w:r>
        <w:rPr>
          <w:rFonts w:eastAsia="PMingLiU"/>
          <w:spacing w:val="-2"/>
          <w:sz w:val="20"/>
          <w:lang w:val="en-US" w:eastAsia="zh-TW"/>
        </w:rPr>
        <w:t>If FILS authentication is not used and over-the-air FT protocol is not used and over-the-DS FT protocol is not used,</w:t>
      </w:r>
      <w:r w:rsidR="0029416D">
        <w:rPr>
          <w:rFonts w:eastAsia="PMingLiU"/>
          <w:spacing w:val="-2"/>
          <w:sz w:val="20"/>
          <w:lang w:val="en-US" w:eastAsia="zh-TW"/>
        </w:rPr>
        <w:t>,</w:t>
      </w:r>
      <w:r w:rsidR="001C3AA4">
        <w:rPr>
          <w:rFonts w:eastAsia="PMingLiU"/>
          <w:spacing w:val="-2"/>
          <w:sz w:val="20"/>
          <w:lang w:val="en-US" w:eastAsia="zh-TW"/>
        </w:rPr>
        <w:t xml:space="preserve"> </w:t>
      </w:r>
      <w:r w:rsidR="0029416D" w:rsidRPr="009744A2">
        <w:rPr>
          <w:rFonts w:eastAsia="PMingLiU"/>
          <w:spacing w:val="-2"/>
          <w:sz w:val="20"/>
          <w:lang w:val="en-US" w:eastAsia="zh-TW"/>
        </w:rPr>
        <w:t>t</w:t>
      </w:r>
      <w:commentRangeStart w:id="30"/>
      <w:r w:rsidR="005918E5" w:rsidRPr="009744A2">
        <w:rPr>
          <w:rFonts w:eastAsia="PMingLiU"/>
          <w:spacing w:val="-2"/>
          <w:sz w:val="20"/>
          <w:lang w:val="en-US" w:eastAsia="zh-TW"/>
        </w:rPr>
        <w:t xml:space="preserve">he EDP AP MLD </w:t>
      </w:r>
      <w:r w:rsidR="00FA2D56">
        <w:rPr>
          <w:rFonts w:eastAsia="PMingLiU"/>
          <w:spacing w:val="-2"/>
          <w:sz w:val="20"/>
          <w:lang w:val="en-US" w:eastAsia="zh-TW"/>
        </w:rPr>
        <w:t xml:space="preserve">shall </w:t>
      </w:r>
      <w:r w:rsidR="005918E5" w:rsidRPr="009744A2">
        <w:rPr>
          <w:rFonts w:eastAsia="PMingLiU"/>
          <w:spacing w:val="-2"/>
          <w:sz w:val="20"/>
          <w:lang w:val="en-US" w:eastAsia="zh-TW"/>
        </w:rPr>
        <w:t xml:space="preserve">constructs a Key Delivery element with the RSC field set to 0, </w:t>
      </w:r>
      <w:r w:rsidR="00562950">
        <w:rPr>
          <w:rFonts w:eastAsia="PMingLiU"/>
          <w:spacing w:val="-2"/>
          <w:sz w:val="20"/>
          <w:lang w:val="en-US" w:eastAsia="zh-TW"/>
        </w:rPr>
        <w:t>with</w:t>
      </w:r>
      <w:r w:rsidR="005918E5" w:rsidRPr="009744A2">
        <w:rPr>
          <w:rFonts w:eastAsia="PMingLiU"/>
          <w:spacing w:val="-2"/>
          <w:sz w:val="20"/>
          <w:lang w:val="en-US" w:eastAsia="zh-TW"/>
        </w:rPr>
        <w:t xml:space="preserve"> the MLO GTK KDE</w:t>
      </w:r>
      <w:r w:rsidR="00BC3F1D" w:rsidRPr="009744A2">
        <w:rPr>
          <w:rFonts w:eastAsia="PMingLiU"/>
          <w:spacing w:val="-2"/>
          <w:sz w:val="20"/>
          <w:lang w:val="en-US" w:eastAsia="zh-TW"/>
        </w:rPr>
        <w:t xml:space="preserve"> for each setup link, </w:t>
      </w:r>
      <w:r w:rsidR="00562950">
        <w:rPr>
          <w:rFonts w:eastAsia="PMingLiU"/>
          <w:spacing w:val="-2"/>
          <w:sz w:val="20"/>
          <w:lang w:val="en-US" w:eastAsia="zh-TW"/>
        </w:rPr>
        <w:t>with</w:t>
      </w:r>
      <w:r w:rsidR="00BC3F1D" w:rsidRPr="009744A2">
        <w:rPr>
          <w:rFonts w:eastAsia="PMingLiU"/>
          <w:spacing w:val="-2"/>
          <w:sz w:val="20"/>
          <w:lang w:val="en-US" w:eastAsia="zh-TW"/>
        </w:rPr>
        <w:t xml:space="preserve"> the MLO IGTK KDE</w:t>
      </w:r>
      <w:r w:rsidR="00B277AB" w:rsidRPr="009744A2">
        <w:rPr>
          <w:rFonts w:eastAsia="PMingLiU"/>
          <w:spacing w:val="-2"/>
          <w:sz w:val="20"/>
          <w:lang w:val="en-US" w:eastAsia="zh-TW"/>
        </w:rPr>
        <w:t xml:space="preserve"> for each setup link</w:t>
      </w:r>
      <w:r w:rsidR="00BC3F1D" w:rsidRPr="009744A2">
        <w:rPr>
          <w:rFonts w:eastAsia="PMingLiU"/>
          <w:spacing w:val="-2"/>
          <w:sz w:val="20"/>
          <w:lang w:val="en-US" w:eastAsia="zh-TW"/>
        </w:rPr>
        <w:t xml:space="preserve"> if management frame protection is </w:t>
      </w:r>
      <w:r w:rsidR="001634E0" w:rsidRPr="009744A2">
        <w:rPr>
          <w:rFonts w:eastAsia="PMingLiU"/>
          <w:spacing w:val="-2"/>
          <w:sz w:val="20"/>
          <w:lang w:val="en-US" w:eastAsia="zh-TW"/>
        </w:rPr>
        <w:t>negotiated</w:t>
      </w:r>
      <w:r w:rsidR="00B27567" w:rsidRPr="009744A2">
        <w:rPr>
          <w:rFonts w:eastAsia="PMingLiU"/>
          <w:spacing w:val="-2"/>
          <w:sz w:val="20"/>
          <w:lang w:val="en-US" w:eastAsia="zh-TW"/>
        </w:rPr>
        <w:t xml:space="preserve">, </w:t>
      </w:r>
      <w:r w:rsidR="00CF619C">
        <w:rPr>
          <w:rFonts w:eastAsia="PMingLiU"/>
          <w:spacing w:val="-2"/>
          <w:sz w:val="20"/>
          <w:lang w:val="en-US" w:eastAsia="zh-TW"/>
        </w:rPr>
        <w:t>with</w:t>
      </w:r>
      <w:r w:rsidR="00B277AB" w:rsidRPr="009744A2">
        <w:rPr>
          <w:rFonts w:eastAsia="PMingLiU"/>
          <w:spacing w:val="-2"/>
          <w:sz w:val="20"/>
          <w:lang w:val="en-US" w:eastAsia="zh-TW"/>
        </w:rPr>
        <w:t xml:space="preserve"> </w:t>
      </w:r>
      <w:r w:rsidR="00B27567" w:rsidRPr="009744A2">
        <w:rPr>
          <w:rFonts w:eastAsia="PMingLiU"/>
          <w:spacing w:val="-2"/>
          <w:sz w:val="20"/>
          <w:lang w:val="en-US" w:eastAsia="zh-TW"/>
        </w:rPr>
        <w:t>the MLO BIGTK KDE for each setup link</w:t>
      </w:r>
      <w:r w:rsidR="00B277AB" w:rsidRPr="009744A2">
        <w:rPr>
          <w:rFonts w:eastAsia="PMingLiU"/>
          <w:spacing w:val="-2"/>
          <w:sz w:val="20"/>
          <w:lang w:val="en-US" w:eastAsia="zh-TW"/>
        </w:rPr>
        <w:t xml:space="preserve"> if beacon protection is enabled</w:t>
      </w:r>
      <w:r w:rsidR="001634E0" w:rsidRPr="009744A2">
        <w:rPr>
          <w:rFonts w:eastAsia="PMingLiU"/>
          <w:spacing w:val="-2"/>
          <w:sz w:val="20"/>
          <w:lang w:val="en-US" w:eastAsia="zh-TW"/>
        </w:rPr>
        <w:t>.</w:t>
      </w:r>
      <w:commentRangeEnd w:id="30"/>
      <w:r w:rsidR="00477B4C" w:rsidRPr="009744A2">
        <w:rPr>
          <w:rFonts w:eastAsia="PMingLiU"/>
          <w:spacing w:val="-2"/>
          <w:sz w:val="20"/>
          <w:lang w:val="en-US" w:eastAsia="zh-TW"/>
        </w:rPr>
        <w:commentReference w:id="30"/>
      </w:r>
      <w:r w:rsidR="009F0D0A">
        <w:rPr>
          <w:rFonts w:eastAsia="PMingLiU"/>
          <w:spacing w:val="-2"/>
          <w:sz w:val="20"/>
          <w:lang w:val="en-US" w:eastAsia="zh-TW"/>
        </w:rPr>
        <w:t xml:space="preserve"> </w:t>
      </w:r>
      <w:r w:rsidR="009F0D0A" w:rsidRPr="009744A2">
        <w:rPr>
          <w:rFonts w:eastAsia="PMingLiU"/>
          <w:spacing w:val="-2"/>
          <w:sz w:val="20"/>
          <w:lang w:val="en-US" w:eastAsia="zh-TW"/>
        </w:rPr>
        <w:t xml:space="preserve">The </w:t>
      </w:r>
      <w:r w:rsidR="00206930">
        <w:rPr>
          <w:rFonts w:eastAsia="PMingLiU"/>
          <w:spacing w:val="-2"/>
          <w:sz w:val="20"/>
          <w:lang w:val="en-US" w:eastAsia="zh-TW"/>
        </w:rPr>
        <w:t xml:space="preserve">EDP </w:t>
      </w:r>
      <w:r w:rsidR="009F0D0A" w:rsidRPr="009744A2">
        <w:rPr>
          <w:rFonts w:eastAsia="PMingLiU"/>
          <w:spacing w:val="-2"/>
          <w:sz w:val="20"/>
          <w:lang w:val="en-US" w:eastAsia="zh-TW"/>
        </w:rPr>
        <w:t>AP</w:t>
      </w:r>
      <w:r w:rsidR="009F0D0A">
        <w:rPr>
          <w:rFonts w:eastAsia="PMingLiU"/>
          <w:spacing w:val="-2"/>
          <w:sz w:val="20"/>
          <w:lang w:val="en-US" w:eastAsia="zh-TW"/>
        </w:rPr>
        <w:t xml:space="preserve"> MLD</w:t>
      </w:r>
      <w:r w:rsidR="009F0D0A" w:rsidRPr="009744A2">
        <w:rPr>
          <w:rFonts w:eastAsia="PMingLiU"/>
          <w:spacing w:val="-2"/>
          <w:sz w:val="20"/>
          <w:lang w:val="en-US" w:eastAsia="zh-TW"/>
        </w:rPr>
        <w:t xml:space="preserve"> </w:t>
      </w:r>
      <w:r w:rsidR="00CF619C">
        <w:rPr>
          <w:rFonts w:eastAsia="PMingLiU"/>
          <w:spacing w:val="-2"/>
          <w:sz w:val="20"/>
          <w:lang w:val="en-US" w:eastAsia="zh-TW"/>
        </w:rPr>
        <w:t>shall include</w:t>
      </w:r>
      <w:r w:rsidR="009F0D0A" w:rsidRPr="009744A2">
        <w:rPr>
          <w:rFonts w:eastAsia="PMingLiU"/>
          <w:spacing w:val="-2"/>
          <w:sz w:val="20"/>
          <w:lang w:val="en-US" w:eastAsia="zh-TW"/>
        </w:rPr>
        <w:t xml:space="preserve"> </w:t>
      </w:r>
      <w:r w:rsidR="009F0D0A">
        <w:rPr>
          <w:rFonts w:eastAsia="PMingLiU"/>
          <w:spacing w:val="-2"/>
          <w:sz w:val="20"/>
          <w:lang w:val="en-US" w:eastAsia="zh-TW"/>
        </w:rPr>
        <w:t xml:space="preserve">the </w:t>
      </w:r>
      <w:r w:rsidR="009F0D0A" w:rsidRPr="009744A2">
        <w:rPr>
          <w:rFonts w:eastAsia="PMingLiU"/>
          <w:spacing w:val="-2"/>
          <w:sz w:val="20"/>
          <w:lang w:val="en-US" w:eastAsia="zh-TW"/>
        </w:rPr>
        <w:t>Key Delivery element into the (Re)Association Response frame.</w:t>
      </w:r>
    </w:p>
    <w:p w14:paraId="477292B2" w14:textId="77777777" w:rsidR="00055A61" w:rsidRDefault="00055A61" w:rsidP="009F0D0A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</w:p>
    <w:p w14:paraId="7091F3E4" w14:textId="0929388C" w:rsidR="00055A61" w:rsidRDefault="00055A61" w:rsidP="009F0D0A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  <w:r>
        <w:rPr>
          <w:rFonts w:eastAsia="PMingLiU"/>
          <w:spacing w:val="-2"/>
          <w:sz w:val="20"/>
          <w:lang w:val="en-US" w:eastAsia="zh-TW"/>
        </w:rPr>
        <w:t xml:space="preserve">The EDP non-AP MLD shall decrypt the (Re)Association Response frame received from the EDP AP MLD using the TK and the indicated pairwise cipher as defined in </w:t>
      </w:r>
      <w:r w:rsidRPr="006A540C">
        <w:rPr>
          <w:rFonts w:eastAsia="PMingLiU"/>
          <w:spacing w:val="-2"/>
          <w:sz w:val="20"/>
          <w:lang w:val="en-US" w:eastAsia="zh-TW"/>
        </w:rPr>
        <w:t>12.5.2 CTR with CBC-MAC protocol (CCMP) or 12.5.4 GCM protocol (GCMP)</w:t>
      </w:r>
      <w:r>
        <w:rPr>
          <w:rFonts w:eastAsia="PMingLiU"/>
          <w:spacing w:val="-2"/>
          <w:sz w:val="20"/>
          <w:lang w:val="en-US" w:eastAsia="zh-TW"/>
        </w:rPr>
        <w:t>. If the decryption fails, then the association exchange fails.</w:t>
      </w:r>
    </w:p>
    <w:p w14:paraId="5E638EDF" w14:textId="77777777" w:rsidR="005918E5" w:rsidRPr="009744A2" w:rsidRDefault="005918E5" w:rsidP="006A1611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</w:p>
    <w:p w14:paraId="4909E938" w14:textId="77777777" w:rsidR="00C8062D" w:rsidRDefault="00B9493F" w:rsidP="006A1611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  <w:r w:rsidRPr="00B9493F">
        <w:rPr>
          <w:rFonts w:eastAsia="PMingLiU"/>
          <w:spacing w:val="-2"/>
          <w:sz w:val="20"/>
          <w:lang w:val="en-US" w:eastAsia="zh-TW"/>
        </w:rPr>
        <w:t xml:space="preserve">On successful (re)association, </w:t>
      </w:r>
    </w:p>
    <w:p w14:paraId="76CCEA9E" w14:textId="77777777" w:rsidR="00BD02A1" w:rsidRDefault="00B9493F" w:rsidP="001A358C">
      <w:pPr>
        <w:pStyle w:val="ListParagraph"/>
        <w:widowControl w:val="0"/>
        <w:numPr>
          <w:ilvl w:val="0"/>
          <w:numId w:val="3"/>
        </w:numPr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ind w:leftChars="0"/>
        <w:rPr>
          <w:rFonts w:eastAsia="PMingLiU"/>
          <w:spacing w:val="-2"/>
          <w:sz w:val="20"/>
          <w:lang w:val="en-US" w:eastAsia="zh-TW"/>
        </w:rPr>
      </w:pPr>
      <w:r w:rsidRPr="00C8062D">
        <w:rPr>
          <w:rFonts w:eastAsia="PMingLiU"/>
          <w:spacing w:val="-2"/>
          <w:sz w:val="20"/>
          <w:lang w:val="en-US" w:eastAsia="zh-TW"/>
        </w:rPr>
        <w:t>the EDP AP MLD and the EDP non-AP MLD shall transition to State 4 (as defined in 11.3 (STA authentication and association)) to enable Data frame transmission.</w:t>
      </w:r>
      <w:r w:rsidR="00F92EB4" w:rsidRPr="00C8062D">
        <w:rPr>
          <w:rFonts w:eastAsia="PMingLiU"/>
          <w:spacing w:val="-2"/>
          <w:sz w:val="20"/>
          <w:lang w:val="en-US" w:eastAsia="zh-TW"/>
        </w:rPr>
        <w:t xml:space="preserve"> </w:t>
      </w:r>
    </w:p>
    <w:p w14:paraId="00BF4E64" w14:textId="05E2B440" w:rsidR="002F4737" w:rsidRPr="00344961" w:rsidRDefault="003E5C7D" w:rsidP="001A358C">
      <w:pPr>
        <w:pStyle w:val="ListParagraph"/>
        <w:widowControl w:val="0"/>
        <w:numPr>
          <w:ilvl w:val="0"/>
          <w:numId w:val="3"/>
        </w:numPr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ind w:leftChars="0"/>
        <w:rPr>
          <w:rFonts w:eastAsia="PMingLiU"/>
          <w:spacing w:val="-2"/>
          <w:sz w:val="20"/>
          <w:lang w:val="en-US" w:eastAsia="zh-TW"/>
        </w:rPr>
      </w:pPr>
      <w:r w:rsidRPr="00C8062D">
        <w:rPr>
          <w:rFonts w:ascii="TimesNewRoman" w:hAnsi="TimesNewRoman"/>
          <w:color w:val="000000"/>
          <w:sz w:val="20"/>
        </w:rPr>
        <w:t xml:space="preserve">the </w:t>
      </w:r>
      <w:r w:rsidR="00206930">
        <w:rPr>
          <w:rFonts w:ascii="TimesNewRoman" w:hAnsi="TimesNewRoman"/>
          <w:color w:val="000000"/>
          <w:sz w:val="20"/>
        </w:rPr>
        <w:t xml:space="preserve">EDP </w:t>
      </w:r>
      <w:r w:rsidRPr="00C8062D">
        <w:rPr>
          <w:rFonts w:ascii="TimesNewRoman" w:hAnsi="TimesNewRoman"/>
          <w:color w:val="000000"/>
          <w:sz w:val="20"/>
        </w:rPr>
        <w:t xml:space="preserve">non-AP MLD </w:t>
      </w:r>
      <w:r w:rsidR="00F92EB4" w:rsidRPr="00C8062D">
        <w:rPr>
          <w:rFonts w:ascii="TimesNewRoman" w:hAnsi="TimesNewRoman"/>
          <w:color w:val="000000"/>
          <w:sz w:val="20"/>
        </w:rPr>
        <w:t>shall process the Key Delivery element in the (Re)Association Response frame</w:t>
      </w:r>
      <w:r w:rsidRPr="00C8062D">
        <w:rPr>
          <w:rFonts w:ascii="TimesNewRoman" w:hAnsi="TimesNewRoman"/>
          <w:color w:val="000000"/>
          <w:sz w:val="20"/>
        </w:rPr>
        <w:t xml:space="preserve"> if present</w:t>
      </w:r>
      <w:r w:rsidR="00F92EB4" w:rsidRPr="00C8062D">
        <w:rPr>
          <w:rFonts w:ascii="TimesNewRoman" w:hAnsi="TimesNewRoman"/>
          <w:color w:val="000000"/>
          <w:sz w:val="20"/>
        </w:rPr>
        <w:t xml:space="preserve">. </w:t>
      </w:r>
    </w:p>
    <w:p w14:paraId="5CDBAB25" w14:textId="2A8A719D" w:rsidR="00344961" w:rsidRPr="00344961" w:rsidRDefault="00344961" w:rsidP="001A358C">
      <w:pPr>
        <w:pStyle w:val="ListParagraph"/>
        <w:widowControl w:val="0"/>
        <w:numPr>
          <w:ilvl w:val="0"/>
          <w:numId w:val="3"/>
        </w:numPr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ind w:leftChars="0"/>
        <w:rPr>
          <w:rFonts w:eastAsia="PMingLiU"/>
          <w:spacing w:val="-2"/>
          <w:sz w:val="20"/>
          <w:lang w:val="en-US" w:eastAsia="zh-TW"/>
        </w:rPr>
      </w:pPr>
      <w:r>
        <w:rPr>
          <w:rFonts w:ascii="TimesNewRoman" w:hAnsi="TimesNewRoman" w:hint="eastAsia"/>
          <w:color w:val="000000"/>
          <w:sz w:val="20"/>
        </w:rPr>
        <w:t>T</w:t>
      </w:r>
      <w:r>
        <w:rPr>
          <w:rFonts w:ascii="TimesNewRoman" w:hAnsi="TimesNewRoman"/>
          <w:color w:val="000000"/>
          <w:sz w:val="20"/>
        </w:rPr>
        <w:t xml:space="preserve">he </w:t>
      </w:r>
      <w:r w:rsidR="00206930">
        <w:rPr>
          <w:rFonts w:ascii="TimesNewRoman" w:hAnsi="TimesNewRoman"/>
          <w:color w:val="000000"/>
          <w:sz w:val="20"/>
        </w:rPr>
        <w:t xml:space="preserve">EDP </w:t>
      </w:r>
      <w:r>
        <w:rPr>
          <w:rFonts w:ascii="TimesNewRoman" w:hAnsi="TimesNewRoman"/>
          <w:color w:val="000000"/>
          <w:sz w:val="20"/>
        </w:rPr>
        <w:t xml:space="preserve">AP MLD shall process the </w:t>
      </w:r>
      <w:r>
        <w:rPr>
          <w:rFonts w:eastAsia="PMingLiU"/>
          <w:spacing w:val="-2"/>
          <w:sz w:val="20"/>
          <w:lang w:val="en-US" w:eastAsia="zh-TW"/>
        </w:rPr>
        <w:t>DS MAC Address element</w:t>
      </w:r>
      <w:r w:rsidR="00B74BF7">
        <w:rPr>
          <w:rFonts w:eastAsia="PMingLiU"/>
          <w:spacing w:val="-2"/>
          <w:sz w:val="20"/>
          <w:lang w:val="en-US" w:eastAsia="zh-TW"/>
        </w:rPr>
        <w:t xml:space="preserve"> and use the indicated DS MAC address to establish </w:t>
      </w:r>
      <w:r w:rsidR="00206930">
        <w:rPr>
          <w:rFonts w:eastAsia="PMingLiU"/>
          <w:spacing w:val="-2"/>
          <w:sz w:val="20"/>
          <w:lang w:val="en-US" w:eastAsia="zh-TW"/>
        </w:rPr>
        <w:t xml:space="preserve">EDP </w:t>
      </w:r>
      <w:r w:rsidR="00B74BF7">
        <w:rPr>
          <w:rFonts w:eastAsia="PMingLiU"/>
          <w:spacing w:val="-2"/>
          <w:sz w:val="20"/>
          <w:lang w:val="en-US" w:eastAsia="zh-TW"/>
        </w:rPr>
        <w:t xml:space="preserve">non-AP MLD </w:t>
      </w:r>
      <w:r w:rsidR="00C04433">
        <w:rPr>
          <w:rFonts w:eastAsia="PMingLiU"/>
          <w:spacing w:val="-2"/>
          <w:sz w:val="20"/>
          <w:lang w:val="en-US" w:eastAsia="zh-TW"/>
        </w:rPr>
        <w:t xml:space="preserve">to </w:t>
      </w:r>
      <w:r w:rsidR="00206930">
        <w:rPr>
          <w:rFonts w:eastAsia="PMingLiU"/>
          <w:spacing w:val="-2"/>
          <w:sz w:val="20"/>
          <w:lang w:val="en-US" w:eastAsia="zh-TW"/>
        </w:rPr>
        <w:t xml:space="preserve">EDP </w:t>
      </w:r>
      <w:r w:rsidR="00C04433">
        <w:rPr>
          <w:rFonts w:eastAsia="PMingLiU"/>
          <w:spacing w:val="-2"/>
          <w:sz w:val="20"/>
          <w:lang w:val="en-US" w:eastAsia="zh-TW"/>
        </w:rPr>
        <w:t>AP MLD mapping to the DS</w:t>
      </w:r>
    </w:p>
    <w:p w14:paraId="6CBD6B53" w14:textId="7AFDC898" w:rsidR="00875A76" w:rsidRPr="00344961" w:rsidRDefault="00875A76" w:rsidP="001A358C">
      <w:pPr>
        <w:pStyle w:val="ListParagraph"/>
        <w:widowControl w:val="0"/>
        <w:numPr>
          <w:ilvl w:val="0"/>
          <w:numId w:val="3"/>
        </w:numPr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ind w:leftChars="0"/>
        <w:rPr>
          <w:rFonts w:eastAsia="PMingLiU"/>
          <w:spacing w:val="-2"/>
          <w:sz w:val="20"/>
          <w:lang w:val="en-US" w:eastAsia="zh-TW"/>
        </w:rPr>
      </w:pPr>
      <w:r w:rsidRPr="00344961">
        <w:rPr>
          <w:rFonts w:ascii="TimesNewRoman" w:hAnsi="TimesNewRoman"/>
          <w:color w:val="000000"/>
          <w:sz w:val="20"/>
        </w:rPr>
        <w:t xml:space="preserve">The </w:t>
      </w:r>
      <w:r w:rsidR="00F64A77">
        <w:rPr>
          <w:rFonts w:ascii="TimesNewRoman" w:hAnsi="TimesNewRoman"/>
          <w:color w:val="000000"/>
          <w:sz w:val="20"/>
        </w:rPr>
        <w:t xml:space="preserve">EDP </w:t>
      </w:r>
      <w:r w:rsidRPr="00344961">
        <w:rPr>
          <w:rFonts w:ascii="TimesNewRoman" w:hAnsi="TimesNewRoman"/>
          <w:color w:val="000000"/>
          <w:sz w:val="20"/>
        </w:rPr>
        <w:t xml:space="preserve">non-AP </w:t>
      </w:r>
      <w:r w:rsidR="00397513" w:rsidRPr="00344961">
        <w:rPr>
          <w:rFonts w:ascii="TimesNewRoman" w:hAnsi="TimesNewRoman"/>
          <w:color w:val="000000"/>
          <w:sz w:val="20"/>
        </w:rPr>
        <w:t>MLD</w:t>
      </w:r>
      <w:r w:rsidRPr="00344961">
        <w:rPr>
          <w:rFonts w:ascii="TimesNewRoman" w:hAnsi="TimesNewRoman"/>
          <w:color w:val="000000"/>
          <w:sz w:val="20"/>
        </w:rPr>
        <w:t xml:space="preserve"> installs the GTK and </w:t>
      </w:r>
      <w:r w:rsidRPr="00344961">
        <w:rPr>
          <w:rFonts w:ascii="TimesNewRoman" w:hAnsi="TimesNewRoman"/>
          <w:color w:val="218A21"/>
          <w:sz w:val="20"/>
        </w:rPr>
        <w:t>(#</w:t>
      </w:r>
      <w:proofErr w:type="gramStart"/>
      <w:r w:rsidRPr="00344961">
        <w:rPr>
          <w:rFonts w:ascii="TimesNewRoman" w:hAnsi="TimesNewRoman"/>
          <w:color w:val="218A21"/>
          <w:sz w:val="20"/>
        </w:rPr>
        <w:t>1406)</w:t>
      </w:r>
      <w:r w:rsidRPr="00344961">
        <w:rPr>
          <w:rFonts w:ascii="TimesNewRoman" w:hAnsi="TimesNewRoman"/>
          <w:color w:val="000000"/>
          <w:sz w:val="20"/>
        </w:rPr>
        <w:t>GTK</w:t>
      </w:r>
      <w:proofErr w:type="gramEnd"/>
      <w:r w:rsidRPr="00344961">
        <w:rPr>
          <w:rFonts w:ascii="TimesNewRoman" w:hAnsi="TimesNewRoman"/>
          <w:color w:val="000000"/>
          <w:sz w:val="20"/>
        </w:rPr>
        <w:t xml:space="preserve"> RSC, and IGTK and IGTK RSC if management frame protection is enabled, and BIGTK and BIGTK RSC if present in the </w:t>
      </w:r>
      <w:r w:rsidRPr="00344961">
        <w:rPr>
          <w:rFonts w:ascii="TimesNewRoman" w:hAnsi="TimesNewRoman"/>
          <w:color w:val="218A21"/>
          <w:sz w:val="20"/>
        </w:rPr>
        <w:t>(#1488)</w:t>
      </w:r>
      <w:r w:rsidRPr="00344961">
        <w:rPr>
          <w:rFonts w:ascii="TimesNewRoman" w:hAnsi="TimesNewRoman"/>
          <w:color w:val="000000"/>
          <w:sz w:val="20"/>
        </w:rPr>
        <w:t>Key Delivery element and dot11BeaconProtectionEnabled is true</w:t>
      </w:r>
      <w:r w:rsidRPr="00344961">
        <w:rPr>
          <w:rFonts w:ascii="TimesNewRoman" w:hAnsi="TimesNewRoman"/>
          <w:color w:val="218A21"/>
          <w:sz w:val="20"/>
        </w:rPr>
        <w:t>(11ba</w:t>
      </w:r>
      <w:r w:rsidRPr="00344961">
        <w:rPr>
          <w:rFonts w:ascii="TimesNewRoman" w:hAnsi="TimesNewRoman"/>
          <w:color w:val="000000"/>
          <w:sz w:val="20"/>
        </w:rPr>
        <w:t>.</w:t>
      </w:r>
    </w:p>
    <w:p w14:paraId="3FC749BE" w14:textId="77777777" w:rsidR="006A1611" w:rsidRDefault="006A1611" w:rsidP="00E32489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</w:p>
    <w:p w14:paraId="02BE0C7E" w14:textId="77777777" w:rsidR="00B14D23" w:rsidRDefault="00B14D23" w:rsidP="00B14D23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  <w:r>
        <w:rPr>
          <w:rFonts w:eastAsia="PMingLiU"/>
          <w:spacing w:val="-2"/>
          <w:sz w:val="20"/>
          <w:lang w:val="en-US" w:eastAsia="zh-TW"/>
        </w:rPr>
        <w:t xml:space="preserve">On failed (re)association, established </w:t>
      </w:r>
      <w:r w:rsidRPr="00AC59A9">
        <w:rPr>
          <w:rFonts w:ascii="TimesNewRoman" w:hAnsi="TimesNewRoman"/>
          <w:color w:val="000000"/>
          <w:sz w:val="20"/>
        </w:rPr>
        <w:t xml:space="preserve">PTKSA shall </w:t>
      </w:r>
      <w:proofErr w:type="gramStart"/>
      <w:r w:rsidRPr="00AC59A9">
        <w:rPr>
          <w:rFonts w:ascii="TimesNewRoman" w:hAnsi="TimesNewRoman"/>
          <w:color w:val="000000"/>
          <w:sz w:val="20"/>
        </w:rPr>
        <w:t>be irretrievably deleted</w:t>
      </w:r>
      <w:proofErr w:type="gramEnd"/>
      <w:r>
        <w:rPr>
          <w:rFonts w:ascii="TimesNewRoman" w:hAnsi="TimesNewRoman"/>
          <w:color w:val="000000"/>
          <w:sz w:val="20"/>
        </w:rPr>
        <w:t>.</w:t>
      </w:r>
    </w:p>
    <w:p w14:paraId="74D4CA94" w14:textId="77777777" w:rsidR="00FB6C23" w:rsidRDefault="00FB6C23" w:rsidP="00E32489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</w:p>
    <w:p w14:paraId="6DBB5695" w14:textId="77375077" w:rsidR="000F56C0" w:rsidRDefault="00D06268" w:rsidP="00E771EF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  <w:r>
        <w:rPr>
          <w:rFonts w:eastAsia="PMingLiU"/>
          <w:spacing w:val="-2"/>
          <w:sz w:val="20"/>
          <w:lang w:val="en-US" w:eastAsia="zh-TW"/>
        </w:rPr>
        <w:t xml:space="preserve"> </w:t>
      </w:r>
    </w:p>
    <w:sectPr w:rsidR="000F56C0" w:rsidSect="003166C0">
      <w:headerReference w:type="default" r:id="rId12"/>
      <w:footerReference w:type="default" r:id="rId13"/>
      <w:pgSz w:w="12240" w:h="15840"/>
      <w:pgMar w:top="1280" w:right="1640" w:bottom="960" w:left="1640" w:header="661" w:footer="681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7" w:author="Huang, Po-kai" w:date="2023-07-07T17:56:00Z" w:initials="HPk">
    <w:p w14:paraId="4113E9D4" w14:textId="39386211" w:rsidR="00130068" w:rsidRDefault="00130068">
      <w:pPr>
        <w:pStyle w:val="CommentText"/>
      </w:pPr>
      <w:r>
        <w:rPr>
          <w:rStyle w:val="CommentReference"/>
        </w:rPr>
        <w:annotationRef/>
      </w:r>
      <w:r>
        <w:t>FILS already includes Key delivery element</w:t>
      </w:r>
    </w:p>
  </w:comment>
  <w:comment w:id="28" w:author="Huang, Po-kai" w:date="2023-07-07T17:56:00Z" w:initials="HPk">
    <w:p w14:paraId="4316EE68" w14:textId="0DD6F2F7" w:rsidR="00130068" w:rsidRDefault="00130068">
      <w:pPr>
        <w:pStyle w:val="CommentText"/>
      </w:pPr>
      <w:r>
        <w:rPr>
          <w:rStyle w:val="CommentReference"/>
        </w:rPr>
        <w:annotationRef/>
      </w:r>
      <w:r>
        <w:t xml:space="preserve">Over the air has </w:t>
      </w:r>
      <w:proofErr w:type="spellStart"/>
      <w:r>
        <w:t>sube</w:t>
      </w:r>
      <w:r w:rsidR="00476B5A">
        <w:t>l</w:t>
      </w:r>
      <w:r w:rsidR="006B4440">
        <w:t>e</w:t>
      </w:r>
      <w:r>
        <w:t>ment</w:t>
      </w:r>
      <w:proofErr w:type="spellEnd"/>
      <w:r>
        <w:t xml:space="preserve"> in FTE to include GTK/IGTK/BIGTK</w:t>
      </w:r>
    </w:p>
  </w:comment>
  <w:comment w:id="29" w:author="Huang, Po-kai" w:date="2023-07-07T18:00:00Z" w:initials="HPk">
    <w:p w14:paraId="5543D4A1" w14:textId="3D939D42" w:rsidR="00F3526F" w:rsidRDefault="00F3526F">
      <w:pPr>
        <w:pStyle w:val="CommentText"/>
      </w:pPr>
      <w:r>
        <w:rPr>
          <w:rStyle w:val="CommentReference"/>
        </w:rPr>
        <w:annotationRef/>
      </w:r>
      <w:r>
        <w:t>Over the</w:t>
      </w:r>
      <w:r w:rsidR="00201BA1">
        <w:t xml:space="preserve"> DS</w:t>
      </w:r>
      <w:r>
        <w:t xml:space="preserve"> has </w:t>
      </w:r>
      <w:proofErr w:type="spellStart"/>
      <w:r>
        <w:t>sub</w:t>
      </w:r>
      <w:r w:rsidR="00476B5A">
        <w:t>e</w:t>
      </w:r>
      <w:r>
        <w:t>lement</w:t>
      </w:r>
      <w:proofErr w:type="spellEnd"/>
      <w:r>
        <w:t xml:space="preserve"> in FTE to include GTK/IGTK/BIGTK</w:t>
      </w:r>
    </w:p>
  </w:comment>
  <w:comment w:id="30" w:author="Huang, Po-kai" w:date="2023-07-07T17:51:00Z" w:initials="HPk">
    <w:p w14:paraId="5E2C02FA" w14:textId="7E3A4E55" w:rsidR="00477B4C" w:rsidRDefault="00477B4C">
      <w:pPr>
        <w:pStyle w:val="CommentText"/>
      </w:pPr>
      <w:r>
        <w:rPr>
          <w:rStyle w:val="CommentReference"/>
        </w:rPr>
        <w:annotationRef/>
      </w:r>
      <w:r>
        <w:t xml:space="preserve">Do not need MLO Link KDE because information is already in the </w:t>
      </w:r>
      <w:proofErr w:type="spellStart"/>
      <w:r>
        <w:t>framebody</w:t>
      </w:r>
      <w:proofErr w:type="spellEnd"/>
      <w:r>
        <w:t>.</w:t>
      </w:r>
      <w:r w:rsidR="00DE70DD">
        <w:t xml:space="preserve"> Do not need MAC address KDE because MLD MAC address is already in the </w:t>
      </w:r>
      <w:proofErr w:type="spellStart"/>
      <w:r w:rsidR="00DE70DD">
        <w:t>framebody</w:t>
      </w:r>
      <w:proofErr w:type="spellEnd"/>
      <w:r w:rsidR="00DE70DD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13E9D4" w15:done="0"/>
  <w15:commentEx w15:paraId="4316EE68" w15:done="0"/>
  <w15:commentEx w15:paraId="5543D4A1" w15:done="0"/>
  <w15:commentEx w15:paraId="5E2C02F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2D05F" w16cex:dateUtc="2023-07-07T15:56:00Z"/>
  <w16cex:commentExtensible w16cex:durableId="2852D06B" w16cex:dateUtc="2023-07-07T15:56:00Z"/>
  <w16cex:commentExtensible w16cex:durableId="2852D155" w16cex:dateUtc="2023-07-07T16:00:00Z"/>
  <w16cex:commentExtensible w16cex:durableId="2852CF2B" w16cex:dateUtc="2023-07-07T1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13E9D4" w16cid:durableId="2852D05F"/>
  <w16cid:commentId w16cid:paraId="4316EE68" w16cid:durableId="2852D06B"/>
  <w16cid:commentId w16cid:paraId="5543D4A1" w16cid:durableId="2852D155"/>
  <w16cid:commentId w16cid:paraId="5E2C02FA" w16cid:durableId="2852CF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D723" w14:textId="77777777" w:rsidR="002B5B88" w:rsidRDefault="002B5B88">
      <w:r>
        <w:separator/>
      </w:r>
    </w:p>
  </w:endnote>
  <w:endnote w:type="continuationSeparator" w:id="0">
    <w:p w14:paraId="788241D3" w14:textId="77777777" w:rsidR="002B5B88" w:rsidRDefault="002B5B88">
      <w:r>
        <w:continuationSeparator/>
      </w:r>
    </w:p>
  </w:endnote>
  <w:endnote w:type="continuationNotice" w:id="1">
    <w:p w14:paraId="5DF156B8" w14:textId="77777777" w:rsidR="002B5B88" w:rsidRDefault="002B5B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344E" w14:textId="3A99B99D" w:rsidR="00494F5D" w:rsidRDefault="006B444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94F5D">
      <w:t>Submission</w:t>
    </w:r>
    <w:r>
      <w:fldChar w:fldCharType="end"/>
    </w:r>
    <w:r w:rsidR="00494F5D">
      <w:tab/>
      <w:t xml:space="preserve">page </w:t>
    </w:r>
    <w:r w:rsidR="00494F5D">
      <w:fldChar w:fldCharType="begin"/>
    </w:r>
    <w:r w:rsidR="00494F5D">
      <w:instrText xml:space="preserve">page </w:instrText>
    </w:r>
    <w:r w:rsidR="00494F5D">
      <w:fldChar w:fldCharType="separate"/>
    </w:r>
    <w:r w:rsidR="00683FE0">
      <w:rPr>
        <w:noProof/>
      </w:rPr>
      <w:t>1</w:t>
    </w:r>
    <w:r w:rsidR="00494F5D">
      <w:rPr>
        <w:noProof/>
      </w:rPr>
      <w:fldChar w:fldCharType="end"/>
    </w:r>
    <w:r w:rsidR="00494F5D">
      <w:tab/>
    </w:r>
    <w:r w:rsidR="00494F5D">
      <w:rPr>
        <w:lang w:eastAsia="ko-KR"/>
      </w:rPr>
      <w:t>Po-Kai Huang</w:t>
    </w:r>
    <w:r w:rsidR="00494F5D">
      <w:t>, Intel</w:t>
    </w:r>
  </w:p>
  <w:p w14:paraId="1FA2645D" w14:textId="77777777" w:rsidR="00494F5D" w:rsidRDefault="00494F5D"/>
  <w:p w14:paraId="37DE985A" w14:textId="77777777" w:rsidR="00281977" w:rsidRDefault="00281977"/>
  <w:p w14:paraId="5E305C3F" w14:textId="77777777" w:rsidR="00A42096" w:rsidRDefault="00A420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A3329" w14:textId="77777777" w:rsidR="002B5B88" w:rsidRDefault="002B5B88">
      <w:r>
        <w:separator/>
      </w:r>
    </w:p>
  </w:footnote>
  <w:footnote w:type="continuationSeparator" w:id="0">
    <w:p w14:paraId="2E217760" w14:textId="77777777" w:rsidR="002B5B88" w:rsidRDefault="002B5B88">
      <w:r>
        <w:continuationSeparator/>
      </w:r>
    </w:p>
  </w:footnote>
  <w:footnote w:type="continuationNotice" w:id="1">
    <w:p w14:paraId="34EB5B18" w14:textId="77777777" w:rsidR="002B5B88" w:rsidRDefault="002B5B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CE14" w14:textId="2D1A21CF" w:rsidR="00494F5D" w:rsidRDefault="00FE4138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June</w:t>
    </w:r>
    <w:r w:rsidR="006061FB">
      <w:rPr>
        <w:lang w:eastAsia="ko-KR"/>
      </w:rPr>
      <w:t xml:space="preserve"> 2023</w:t>
    </w:r>
    <w:r w:rsidR="00494F5D">
      <w:tab/>
    </w:r>
    <w:r w:rsidR="00494F5D">
      <w:tab/>
    </w:r>
    <w:r w:rsidR="006B4440">
      <w:fldChar w:fldCharType="begin"/>
    </w:r>
    <w:r w:rsidR="006B4440">
      <w:instrText xml:space="preserve"> TITLE  \* MERGEFORMAT </w:instrText>
    </w:r>
    <w:r w:rsidR="006B4440">
      <w:fldChar w:fldCharType="separate"/>
    </w:r>
    <w:r w:rsidR="00494F5D">
      <w:t>doc.: IEEE 802.11-</w:t>
    </w:r>
    <w:r w:rsidR="00704B82">
      <w:t>2</w:t>
    </w:r>
    <w:r w:rsidR="006061FB">
      <w:t>3</w:t>
    </w:r>
    <w:r w:rsidR="00494F5D">
      <w:t>/</w:t>
    </w:r>
    <w:r w:rsidR="00A05E80">
      <w:t>1</w:t>
    </w:r>
    <w:r w:rsidR="00455D78">
      <w:t>160</w:t>
    </w:r>
    <w:r w:rsidR="00494F5D">
      <w:t>r</w:t>
    </w:r>
    <w:r w:rsidR="006B4440"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7727E26"/>
    <w:lvl w:ilvl="0">
      <w:numFmt w:val="bullet"/>
      <w:lvlText w:val="*"/>
      <w:lvlJc w:val="left"/>
    </w:lvl>
  </w:abstractNum>
  <w:abstractNum w:abstractNumId="1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81D8E"/>
    <w:multiLevelType w:val="hybridMultilevel"/>
    <w:tmpl w:val="242050D2"/>
    <w:lvl w:ilvl="0" w:tplc="91A292DA">
      <w:start w:val="9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760464">
    <w:abstractNumId w:val="1"/>
  </w:num>
  <w:num w:numId="2" w16cid:durableId="2059472034">
    <w:abstractNumId w:val="0"/>
    <w:lvlOverride w:ilvl="0">
      <w:lvl w:ilvl="0">
        <w:start w:val="1"/>
        <w:numFmt w:val="bullet"/>
        <w:lvlText w:val="Table 9-3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 w16cid:durableId="156117760">
    <w:abstractNumId w:val="2"/>
  </w:num>
  <w:num w:numId="4" w16cid:durableId="10025129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5" w16cid:durableId="1637180607">
    <w:abstractNumId w:val="0"/>
    <w:lvlOverride w:ilvl="0">
      <w:lvl w:ilvl="0">
        <w:start w:val="1"/>
        <w:numFmt w:val="bullet"/>
        <w:lvlText w:val="9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944847746">
    <w:abstractNumId w:val="0"/>
    <w:lvlOverride w:ilvl="0">
      <w:lvl w:ilvl="0">
        <w:start w:val="1"/>
        <w:numFmt w:val="bullet"/>
        <w:lvlText w:val="Table 9-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764880805">
    <w:abstractNumId w:val="0"/>
    <w:lvlOverride w:ilvl="0">
      <w:lvl w:ilvl="0">
        <w:start w:val="1"/>
        <w:numFmt w:val="bullet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481312229">
    <w:abstractNumId w:val="0"/>
    <w:lvlOverride w:ilvl="0">
      <w:lvl w:ilvl="0">
        <w:start w:val="1"/>
        <w:numFmt w:val="bullet"/>
        <w:lvlText w:val="Table 9-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270553454">
    <w:abstractNumId w:val="0"/>
    <w:lvlOverride w:ilvl="0">
      <w:lvl w:ilvl="0">
        <w:start w:val="1"/>
        <w:numFmt w:val="bullet"/>
        <w:lvlText w:val="9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65763971">
    <w:abstractNumId w:val="0"/>
    <w:lvlOverride w:ilvl="0">
      <w:lvl w:ilvl="0">
        <w:start w:val="1"/>
        <w:numFmt w:val="bullet"/>
        <w:lvlText w:val="Table 9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968820035">
    <w:abstractNumId w:val="0"/>
    <w:lvlOverride w:ilvl="0">
      <w:lvl w:ilvl="0">
        <w:start w:val="1"/>
        <w:numFmt w:val="bullet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175310151">
    <w:abstractNumId w:val="0"/>
    <w:lvlOverride w:ilvl="0">
      <w:lvl w:ilvl="0">
        <w:start w:val="1"/>
        <w:numFmt w:val="bullet"/>
        <w:lvlText w:val="Table 9-6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F8E"/>
    <w:rsid w:val="000029A6"/>
    <w:rsid w:val="00002DB6"/>
    <w:rsid w:val="000045FA"/>
    <w:rsid w:val="0000473D"/>
    <w:rsid w:val="00005DE7"/>
    <w:rsid w:val="00006DBB"/>
    <w:rsid w:val="0000743C"/>
    <w:rsid w:val="000135FD"/>
    <w:rsid w:val="00013F87"/>
    <w:rsid w:val="000147AE"/>
    <w:rsid w:val="000157CC"/>
    <w:rsid w:val="00015A01"/>
    <w:rsid w:val="00016397"/>
    <w:rsid w:val="00016FD5"/>
    <w:rsid w:val="00017D25"/>
    <w:rsid w:val="00022C9C"/>
    <w:rsid w:val="00022F83"/>
    <w:rsid w:val="00023128"/>
    <w:rsid w:val="000231EE"/>
    <w:rsid w:val="00023525"/>
    <w:rsid w:val="00023C62"/>
    <w:rsid w:val="00024060"/>
    <w:rsid w:val="00024344"/>
    <w:rsid w:val="00024487"/>
    <w:rsid w:val="00026A52"/>
    <w:rsid w:val="00027D05"/>
    <w:rsid w:val="00030088"/>
    <w:rsid w:val="00030BB6"/>
    <w:rsid w:val="00032182"/>
    <w:rsid w:val="00033ED4"/>
    <w:rsid w:val="0003765F"/>
    <w:rsid w:val="000405C4"/>
    <w:rsid w:val="00042767"/>
    <w:rsid w:val="000451EC"/>
    <w:rsid w:val="00047892"/>
    <w:rsid w:val="00051B12"/>
    <w:rsid w:val="00052123"/>
    <w:rsid w:val="000525DF"/>
    <w:rsid w:val="000551ED"/>
    <w:rsid w:val="00055A61"/>
    <w:rsid w:val="000562F5"/>
    <w:rsid w:val="00056359"/>
    <w:rsid w:val="00060CB3"/>
    <w:rsid w:val="0006411C"/>
    <w:rsid w:val="00064C43"/>
    <w:rsid w:val="00064DDE"/>
    <w:rsid w:val="000658D6"/>
    <w:rsid w:val="0006732A"/>
    <w:rsid w:val="00067D84"/>
    <w:rsid w:val="00073BB4"/>
    <w:rsid w:val="00075C3C"/>
    <w:rsid w:val="00075E1E"/>
    <w:rsid w:val="00076885"/>
    <w:rsid w:val="000770CC"/>
    <w:rsid w:val="00080ACC"/>
    <w:rsid w:val="00080C76"/>
    <w:rsid w:val="000815C7"/>
    <w:rsid w:val="00081E62"/>
    <w:rsid w:val="000823C8"/>
    <w:rsid w:val="000829FF"/>
    <w:rsid w:val="0008302D"/>
    <w:rsid w:val="00083C55"/>
    <w:rsid w:val="00084DA0"/>
    <w:rsid w:val="000865AA"/>
    <w:rsid w:val="00086780"/>
    <w:rsid w:val="00086948"/>
    <w:rsid w:val="00086B0B"/>
    <w:rsid w:val="00087373"/>
    <w:rsid w:val="000902B0"/>
    <w:rsid w:val="0009036B"/>
    <w:rsid w:val="00090428"/>
    <w:rsid w:val="00090640"/>
    <w:rsid w:val="000913C4"/>
    <w:rsid w:val="00091C1E"/>
    <w:rsid w:val="00091F31"/>
    <w:rsid w:val="00092286"/>
    <w:rsid w:val="00092971"/>
    <w:rsid w:val="00092AC6"/>
    <w:rsid w:val="000931CB"/>
    <w:rsid w:val="00094DD7"/>
    <w:rsid w:val="00094FFA"/>
    <w:rsid w:val="00096920"/>
    <w:rsid w:val="000A132F"/>
    <w:rsid w:val="000A29AE"/>
    <w:rsid w:val="000A2BF1"/>
    <w:rsid w:val="000A3C49"/>
    <w:rsid w:val="000A49A0"/>
    <w:rsid w:val="000A4E08"/>
    <w:rsid w:val="000A5181"/>
    <w:rsid w:val="000B0BCB"/>
    <w:rsid w:val="000B4472"/>
    <w:rsid w:val="000B4C46"/>
    <w:rsid w:val="000B5271"/>
    <w:rsid w:val="000B5CDF"/>
    <w:rsid w:val="000C0A9A"/>
    <w:rsid w:val="000C289F"/>
    <w:rsid w:val="000C356E"/>
    <w:rsid w:val="000C434D"/>
    <w:rsid w:val="000C63C2"/>
    <w:rsid w:val="000D00C4"/>
    <w:rsid w:val="000D0432"/>
    <w:rsid w:val="000D081D"/>
    <w:rsid w:val="000D0F25"/>
    <w:rsid w:val="000D174A"/>
    <w:rsid w:val="000D1D4B"/>
    <w:rsid w:val="000D276A"/>
    <w:rsid w:val="000D2F1B"/>
    <w:rsid w:val="000D56BF"/>
    <w:rsid w:val="000D5B69"/>
    <w:rsid w:val="000D5BA7"/>
    <w:rsid w:val="000D5BC1"/>
    <w:rsid w:val="000D5EBD"/>
    <w:rsid w:val="000D674F"/>
    <w:rsid w:val="000D7C00"/>
    <w:rsid w:val="000E0494"/>
    <w:rsid w:val="000E1C37"/>
    <w:rsid w:val="000E1D7B"/>
    <w:rsid w:val="000E4589"/>
    <w:rsid w:val="000E4B82"/>
    <w:rsid w:val="000E4D22"/>
    <w:rsid w:val="000E720C"/>
    <w:rsid w:val="000E7BB8"/>
    <w:rsid w:val="000F00EC"/>
    <w:rsid w:val="000F3C38"/>
    <w:rsid w:val="000F4937"/>
    <w:rsid w:val="000F5088"/>
    <w:rsid w:val="000F56C0"/>
    <w:rsid w:val="000F632C"/>
    <w:rsid w:val="000F685B"/>
    <w:rsid w:val="001008C5"/>
    <w:rsid w:val="001015F8"/>
    <w:rsid w:val="0010489E"/>
    <w:rsid w:val="00105918"/>
    <w:rsid w:val="00107D97"/>
    <w:rsid w:val="001101C2"/>
    <w:rsid w:val="001109AA"/>
    <w:rsid w:val="00112289"/>
    <w:rsid w:val="00112C6A"/>
    <w:rsid w:val="001157BA"/>
    <w:rsid w:val="00115A75"/>
    <w:rsid w:val="0011688F"/>
    <w:rsid w:val="00117386"/>
    <w:rsid w:val="00117BF6"/>
    <w:rsid w:val="00120298"/>
    <w:rsid w:val="00120949"/>
    <w:rsid w:val="001215C0"/>
    <w:rsid w:val="00122D51"/>
    <w:rsid w:val="00123399"/>
    <w:rsid w:val="001238F9"/>
    <w:rsid w:val="00125A0A"/>
    <w:rsid w:val="00126C32"/>
    <w:rsid w:val="001275D7"/>
    <w:rsid w:val="00130068"/>
    <w:rsid w:val="00133FBD"/>
    <w:rsid w:val="00134114"/>
    <w:rsid w:val="0013714C"/>
    <w:rsid w:val="001372C2"/>
    <w:rsid w:val="00142A8C"/>
    <w:rsid w:val="00142C1E"/>
    <w:rsid w:val="001448D8"/>
    <w:rsid w:val="001450BB"/>
    <w:rsid w:val="001454F4"/>
    <w:rsid w:val="001459E7"/>
    <w:rsid w:val="00145D02"/>
    <w:rsid w:val="00145DC4"/>
    <w:rsid w:val="001464CA"/>
    <w:rsid w:val="001467F1"/>
    <w:rsid w:val="00146C85"/>
    <w:rsid w:val="00151514"/>
    <w:rsid w:val="00151BBE"/>
    <w:rsid w:val="00152CCA"/>
    <w:rsid w:val="00153868"/>
    <w:rsid w:val="00154B26"/>
    <w:rsid w:val="001559BB"/>
    <w:rsid w:val="00156324"/>
    <w:rsid w:val="00157663"/>
    <w:rsid w:val="001634E0"/>
    <w:rsid w:val="00163FC2"/>
    <w:rsid w:val="001642D9"/>
    <w:rsid w:val="001643DF"/>
    <w:rsid w:val="00164DD5"/>
    <w:rsid w:val="00165BE6"/>
    <w:rsid w:val="00165D42"/>
    <w:rsid w:val="00170834"/>
    <w:rsid w:val="00170EF8"/>
    <w:rsid w:val="00172DD9"/>
    <w:rsid w:val="001730EE"/>
    <w:rsid w:val="001738FD"/>
    <w:rsid w:val="001746E3"/>
    <w:rsid w:val="00174806"/>
    <w:rsid w:val="00175318"/>
    <w:rsid w:val="00175CDF"/>
    <w:rsid w:val="0017659B"/>
    <w:rsid w:val="001768EC"/>
    <w:rsid w:val="001812B0"/>
    <w:rsid w:val="00181423"/>
    <w:rsid w:val="00181696"/>
    <w:rsid w:val="001821C2"/>
    <w:rsid w:val="001825EE"/>
    <w:rsid w:val="001828D8"/>
    <w:rsid w:val="00183F4C"/>
    <w:rsid w:val="00184225"/>
    <w:rsid w:val="00184B17"/>
    <w:rsid w:val="00184B1A"/>
    <w:rsid w:val="00187129"/>
    <w:rsid w:val="001874F0"/>
    <w:rsid w:val="001875D1"/>
    <w:rsid w:val="0019164F"/>
    <w:rsid w:val="00192C6E"/>
    <w:rsid w:val="00193C39"/>
    <w:rsid w:val="00193C5D"/>
    <w:rsid w:val="001943F7"/>
    <w:rsid w:val="001A0EDB"/>
    <w:rsid w:val="001A1C56"/>
    <w:rsid w:val="001A2240"/>
    <w:rsid w:val="001A23CD"/>
    <w:rsid w:val="001A358C"/>
    <w:rsid w:val="001A3863"/>
    <w:rsid w:val="001A4910"/>
    <w:rsid w:val="001A499B"/>
    <w:rsid w:val="001A4DF7"/>
    <w:rsid w:val="001A6AAA"/>
    <w:rsid w:val="001B1007"/>
    <w:rsid w:val="001B2514"/>
    <w:rsid w:val="001B252D"/>
    <w:rsid w:val="001B2904"/>
    <w:rsid w:val="001B3086"/>
    <w:rsid w:val="001B3275"/>
    <w:rsid w:val="001B63BC"/>
    <w:rsid w:val="001B75DC"/>
    <w:rsid w:val="001C04FD"/>
    <w:rsid w:val="001C2090"/>
    <w:rsid w:val="001C3AA4"/>
    <w:rsid w:val="001C7CCE"/>
    <w:rsid w:val="001D15ED"/>
    <w:rsid w:val="001D20B8"/>
    <w:rsid w:val="001D29DB"/>
    <w:rsid w:val="001D328B"/>
    <w:rsid w:val="001D4A93"/>
    <w:rsid w:val="001D5148"/>
    <w:rsid w:val="001D6EFD"/>
    <w:rsid w:val="001D7948"/>
    <w:rsid w:val="001E0946"/>
    <w:rsid w:val="001E22DB"/>
    <w:rsid w:val="001E38A4"/>
    <w:rsid w:val="001E50F6"/>
    <w:rsid w:val="001E576C"/>
    <w:rsid w:val="001E6267"/>
    <w:rsid w:val="001E689E"/>
    <w:rsid w:val="001E7C32"/>
    <w:rsid w:val="001E7F30"/>
    <w:rsid w:val="001F0210"/>
    <w:rsid w:val="001F10F7"/>
    <w:rsid w:val="001F13CA"/>
    <w:rsid w:val="001F172B"/>
    <w:rsid w:val="001F174C"/>
    <w:rsid w:val="001F2FBF"/>
    <w:rsid w:val="001F3024"/>
    <w:rsid w:val="001F3DB9"/>
    <w:rsid w:val="001F491C"/>
    <w:rsid w:val="001F5A3E"/>
    <w:rsid w:val="001F5C29"/>
    <w:rsid w:val="001F5D16"/>
    <w:rsid w:val="0020013A"/>
    <w:rsid w:val="00200189"/>
    <w:rsid w:val="002003AC"/>
    <w:rsid w:val="00201BA1"/>
    <w:rsid w:val="0020358C"/>
    <w:rsid w:val="0020419A"/>
    <w:rsid w:val="0020462A"/>
    <w:rsid w:val="002055EC"/>
    <w:rsid w:val="0020673C"/>
    <w:rsid w:val="00206930"/>
    <w:rsid w:val="0020726D"/>
    <w:rsid w:val="002107A9"/>
    <w:rsid w:val="002107F5"/>
    <w:rsid w:val="00210DDD"/>
    <w:rsid w:val="00214B50"/>
    <w:rsid w:val="00214F0D"/>
    <w:rsid w:val="0021537E"/>
    <w:rsid w:val="00215A82"/>
    <w:rsid w:val="00215E32"/>
    <w:rsid w:val="00216F94"/>
    <w:rsid w:val="00217675"/>
    <w:rsid w:val="00220CE8"/>
    <w:rsid w:val="0022139A"/>
    <w:rsid w:val="00221F96"/>
    <w:rsid w:val="002239F2"/>
    <w:rsid w:val="002248AE"/>
    <w:rsid w:val="00224A4E"/>
    <w:rsid w:val="00225508"/>
    <w:rsid w:val="00225570"/>
    <w:rsid w:val="0022632D"/>
    <w:rsid w:val="002269A6"/>
    <w:rsid w:val="00226A74"/>
    <w:rsid w:val="0023065F"/>
    <w:rsid w:val="002323FE"/>
    <w:rsid w:val="00232C16"/>
    <w:rsid w:val="00234C13"/>
    <w:rsid w:val="00235E23"/>
    <w:rsid w:val="0023628E"/>
    <w:rsid w:val="002368E2"/>
    <w:rsid w:val="002369FD"/>
    <w:rsid w:val="00236A7E"/>
    <w:rsid w:val="00236E40"/>
    <w:rsid w:val="00237020"/>
    <w:rsid w:val="0023760F"/>
    <w:rsid w:val="00237985"/>
    <w:rsid w:val="00240895"/>
    <w:rsid w:val="00240B85"/>
    <w:rsid w:val="00240EDE"/>
    <w:rsid w:val="00241AD7"/>
    <w:rsid w:val="00244FD7"/>
    <w:rsid w:val="002457A8"/>
    <w:rsid w:val="0024608B"/>
    <w:rsid w:val="002470AC"/>
    <w:rsid w:val="0024788A"/>
    <w:rsid w:val="00247A04"/>
    <w:rsid w:val="002514FF"/>
    <w:rsid w:val="00251F4D"/>
    <w:rsid w:val="00252D47"/>
    <w:rsid w:val="00253901"/>
    <w:rsid w:val="00254507"/>
    <w:rsid w:val="002559FA"/>
    <w:rsid w:val="00255A8B"/>
    <w:rsid w:val="00256D0A"/>
    <w:rsid w:val="00262F89"/>
    <w:rsid w:val="00263092"/>
    <w:rsid w:val="00265725"/>
    <w:rsid w:val="002658C4"/>
    <w:rsid w:val="002662A5"/>
    <w:rsid w:val="002666F3"/>
    <w:rsid w:val="00270123"/>
    <w:rsid w:val="0027111C"/>
    <w:rsid w:val="00271391"/>
    <w:rsid w:val="00273257"/>
    <w:rsid w:val="0027405C"/>
    <w:rsid w:val="0027555A"/>
    <w:rsid w:val="00276580"/>
    <w:rsid w:val="00276A42"/>
    <w:rsid w:val="00280C2C"/>
    <w:rsid w:val="00281977"/>
    <w:rsid w:val="00281A5D"/>
    <w:rsid w:val="00281B6A"/>
    <w:rsid w:val="00281C3F"/>
    <w:rsid w:val="00282053"/>
    <w:rsid w:val="00282B33"/>
    <w:rsid w:val="00282DAA"/>
    <w:rsid w:val="00284C5E"/>
    <w:rsid w:val="002850E5"/>
    <w:rsid w:val="00286BA4"/>
    <w:rsid w:val="0029049D"/>
    <w:rsid w:val="0029184C"/>
    <w:rsid w:val="00291A10"/>
    <w:rsid w:val="002920EE"/>
    <w:rsid w:val="00292FF6"/>
    <w:rsid w:val="00293271"/>
    <w:rsid w:val="002934DA"/>
    <w:rsid w:val="0029416D"/>
    <w:rsid w:val="00294B37"/>
    <w:rsid w:val="00296D79"/>
    <w:rsid w:val="00297600"/>
    <w:rsid w:val="002A195C"/>
    <w:rsid w:val="002A32EC"/>
    <w:rsid w:val="002A34A0"/>
    <w:rsid w:val="002A4A61"/>
    <w:rsid w:val="002A74F8"/>
    <w:rsid w:val="002B06E5"/>
    <w:rsid w:val="002B115A"/>
    <w:rsid w:val="002B57F0"/>
    <w:rsid w:val="002B5B88"/>
    <w:rsid w:val="002B5C4B"/>
    <w:rsid w:val="002B69B2"/>
    <w:rsid w:val="002C003D"/>
    <w:rsid w:val="002C16D1"/>
    <w:rsid w:val="002C194A"/>
    <w:rsid w:val="002C1E67"/>
    <w:rsid w:val="002C49E7"/>
    <w:rsid w:val="002C4AB9"/>
    <w:rsid w:val="002C5EDF"/>
    <w:rsid w:val="002C695E"/>
    <w:rsid w:val="002C6B4F"/>
    <w:rsid w:val="002C72E1"/>
    <w:rsid w:val="002C7691"/>
    <w:rsid w:val="002D1D1D"/>
    <w:rsid w:val="002D1D40"/>
    <w:rsid w:val="002D1DFA"/>
    <w:rsid w:val="002D29CB"/>
    <w:rsid w:val="002D36C5"/>
    <w:rsid w:val="002D518F"/>
    <w:rsid w:val="002D7ED5"/>
    <w:rsid w:val="002E030C"/>
    <w:rsid w:val="002E1B18"/>
    <w:rsid w:val="002E1F4B"/>
    <w:rsid w:val="002E2EDE"/>
    <w:rsid w:val="002E399C"/>
    <w:rsid w:val="002E4F79"/>
    <w:rsid w:val="002E6FF6"/>
    <w:rsid w:val="002E7439"/>
    <w:rsid w:val="002E798B"/>
    <w:rsid w:val="002F25B2"/>
    <w:rsid w:val="002F2BC5"/>
    <w:rsid w:val="002F376B"/>
    <w:rsid w:val="002F424F"/>
    <w:rsid w:val="002F4737"/>
    <w:rsid w:val="002F5C8C"/>
    <w:rsid w:val="002F7199"/>
    <w:rsid w:val="002F7D11"/>
    <w:rsid w:val="003024ED"/>
    <w:rsid w:val="00304B7D"/>
    <w:rsid w:val="00305D6E"/>
    <w:rsid w:val="00305DEB"/>
    <w:rsid w:val="00305E07"/>
    <w:rsid w:val="0030782E"/>
    <w:rsid w:val="00307F5F"/>
    <w:rsid w:val="00313EBA"/>
    <w:rsid w:val="0031553C"/>
    <w:rsid w:val="003166C0"/>
    <w:rsid w:val="0031705E"/>
    <w:rsid w:val="003202D3"/>
    <w:rsid w:val="003214E2"/>
    <w:rsid w:val="003228B3"/>
    <w:rsid w:val="00324BA9"/>
    <w:rsid w:val="0032554D"/>
    <w:rsid w:val="00325AB6"/>
    <w:rsid w:val="00326CBD"/>
    <w:rsid w:val="003308A8"/>
    <w:rsid w:val="00331392"/>
    <w:rsid w:val="00333BF7"/>
    <w:rsid w:val="003341E0"/>
    <w:rsid w:val="003358A4"/>
    <w:rsid w:val="00337EF5"/>
    <w:rsid w:val="00344961"/>
    <w:rsid w:val="003449F9"/>
    <w:rsid w:val="00344DA2"/>
    <w:rsid w:val="00344F17"/>
    <w:rsid w:val="003465D3"/>
    <w:rsid w:val="003479E4"/>
    <w:rsid w:val="00347C43"/>
    <w:rsid w:val="00351AB4"/>
    <w:rsid w:val="0035245D"/>
    <w:rsid w:val="003529F5"/>
    <w:rsid w:val="00356918"/>
    <w:rsid w:val="00356E8F"/>
    <w:rsid w:val="003574C7"/>
    <w:rsid w:val="00360C87"/>
    <w:rsid w:val="00361BDF"/>
    <w:rsid w:val="00363D85"/>
    <w:rsid w:val="00365BE0"/>
    <w:rsid w:val="00366AF0"/>
    <w:rsid w:val="00367566"/>
    <w:rsid w:val="0037083D"/>
    <w:rsid w:val="003713CA"/>
    <w:rsid w:val="003729FC"/>
    <w:rsid w:val="00372FCA"/>
    <w:rsid w:val="00374F0E"/>
    <w:rsid w:val="00376172"/>
    <w:rsid w:val="003765A3"/>
    <w:rsid w:val="003766B9"/>
    <w:rsid w:val="003770A9"/>
    <w:rsid w:val="0037788E"/>
    <w:rsid w:val="00380503"/>
    <w:rsid w:val="00380D3A"/>
    <w:rsid w:val="00382C54"/>
    <w:rsid w:val="00384737"/>
    <w:rsid w:val="0038516A"/>
    <w:rsid w:val="00385654"/>
    <w:rsid w:val="0038601E"/>
    <w:rsid w:val="00386F36"/>
    <w:rsid w:val="003872D4"/>
    <w:rsid w:val="003906A1"/>
    <w:rsid w:val="00390CF4"/>
    <w:rsid w:val="003914E9"/>
    <w:rsid w:val="00391B6F"/>
    <w:rsid w:val="003924F8"/>
    <w:rsid w:val="00393512"/>
    <w:rsid w:val="003945E3"/>
    <w:rsid w:val="00395A50"/>
    <w:rsid w:val="00395D57"/>
    <w:rsid w:val="00396635"/>
    <w:rsid w:val="00396A55"/>
    <w:rsid w:val="00397513"/>
    <w:rsid w:val="0039787F"/>
    <w:rsid w:val="003A049F"/>
    <w:rsid w:val="003A161F"/>
    <w:rsid w:val="003A1693"/>
    <w:rsid w:val="003A1CC7"/>
    <w:rsid w:val="003A3196"/>
    <w:rsid w:val="003A34DF"/>
    <w:rsid w:val="003A4230"/>
    <w:rsid w:val="003A478D"/>
    <w:rsid w:val="003A4BEC"/>
    <w:rsid w:val="003A56D0"/>
    <w:rsid w:val="003A5B1F"/>
    <w:rsid w:val="003A5BFF"/>
    <w:rsid w:val="003A6CBF"/>
    <w:rsid w:val="003B03CE"/>
    <w:rsid w:val="003B1BCD"/>
    <w:rsid w:val="003B24A5"/>
    <w:rsid w:val="003B3492"/>
    <w:rsid w:val="003B3688"/>
    <w:rsid w:val="003B4AC7"/>
    <w:rsid w:val="003B4DAD"/>
    <w:rsid w:val="003B52F2"/>
    <w:rsid w:val="003B76BD"/>
    <w:rsid w:val="003B79B1"/>
    <w:rsid w:val="003C268D"/>
    <w:rsid w:val="003C2A51"/>
    <w:rsid w:val="003C47D1"/>
    <w:rsid w:val="003C58AE"/>
    <w:rsid w:val="003C74FF"/>
    <w:rsid w:val="003D1D21"/>
    <w:rsid w:val="003D1D90"/>
    <w:rsid w:val="003D26A5"/>
    <w:rsid w:val="003D2997"/>
    <w:rsid w:val="003D29E2"/>
    <w:rsid w:val="003D2B66"/>
    <w:rsid w:val="003D3577"/>
    <w:rsid w:val="003D3623"/>
    <w:rsid w:val="003D4734"/>
    <w:rsid w:val="003D5013"/>
    <w:rsid w:val="003D6C2F"/>
    <w:rsid w:val="003D7734"/>
    <w:rsid w:val="003D78F7"/>
    <w:rsid w:val="003E1980"/>
    <w:rsid w:val="003E1F82"/>
    <w:rsid w:val="003E4D50"/>
    <w:rsid w:val="003E5916"/>
    <w:rsid w:val="003E5C7D"/>
    <w:rsid w:val="003E5CD9"/>
    <w:rsid w:val="003E5DE7"/>
    <w:rsid w:val="003E5F51"/>
    <w:rsid w:val="003E667C"/>
    <w:rsid w:val="003E7414"/>
    <w:rsid w:val="003E7F99"/>
    <w:rsid w:val="003F095E"/>
    <w:rsid w:val="003F0A77"/>
    <w:rsid w:val="003F2D6C"/>
    <w:rsid w:val="003F3857"/>
    <w:rsid w:val="003F3E98"/>
    <w:rsid w:val="003F411F"/>
    <w:rsid w:val="003F5B8A"/>
    <w:rsid w:val="003F70D6"/>
    <w:rsid w:val="004014AE"/>
    <w:rsid w:val="00401EB9"/>
    <w:rsid w:val="00402C98"/>
    <w:rsid w:val="00403645"/>
    <w:rsid w:val="004047CA"/>
    <w:rsid w:val="00404E2B"/>
    <w:rsid w:val="004051EE"/>
    <w:rsid w:val="00406906"/>
    <w:rsid w:val="00406DD9"/>
    <w:rsid w:val="00407C5B"/>
    <w:rsid w:val="00412D26"/>
    <w:rsid w:val="00413025"/>
    <w:rsid w:val="00415BFF"/>
    <w:rsid w:val="0042111E"/>
    <w:rsid w:val="00421159"/>
    <w:rsid w:val="00421736"/>
    <w:rsid w:val="004237A2"/>
    <w:rsid w:val="004239F4"/>
    <w:rsid w:val="00424105"/>
    <w:rsid w:val="00425FA3"/>
    <w:rsid w:val="00426325"/>
    <w:rsid w:val="004267FF"/>
    <w:rsid w:val="00430648"/>
    <w:rsid w:val="00431644"/>
    <w:rsid w:val="0043215E"/>
    <w:rsid w:val="004325D6"/>
    <w:rsid w:val="00433E92"/>
    <w:rsid w:val="004344A2"/>
    <w:rsid w:val="00437351"/>
    <w:rsid w:val="004407CC"/>
    <w:rsid w:val="00440FF1"/>
    <w:rsid w:val="004417F2"/>
    <w:rsid w:val="004418DD"/>
    <w:rsid w:val="00442799"/>
    <w:rsid w:val="00443FBF"/>
    <w:rsid w:val="004452DF"/>
    <w:rsid w:val="00450151"/>
    <w:rsid w:val="00450579"/>
    <w:rsid w:val="004507E7"/>
    <w:rsid w:val="00450CC0"/>
    <w:rsid w:val="00451552"/>
    <w:rsid w:val="00452F45"/>
    <w:rsid w:val="00455D78"/>
    <w:rsid w:val="00457028"/>
    <w:rsid w:val="00457A0C"/>
    <w:rsid w:val="00457FA3"/>
    <w:rsid w:val="00460464"/>
    <w:rsid w:val="00461A2B"/>
    <w:rsid w:val="00461F57"/>
    <w:rsid w:val="00462172"/>
    <w:rsid w:val="00463803"/>
    <w:rsid w:val="00464778"/>
    <w:rsid w:val="00464B04"/>
    <w:rsid w:val="00464E2E"/>
    <w:rsid w:val="00467F84"/>
    <w:rsid w:val="00472587"/>
    <w:rsid w:val="0047267B"/>
    <w:rsid w:val="00472DD2"/>
    <w:rsid w:val="00472E0B"/>
    <w:rsid w:val="00475A71"/>
    <w:rsid w:val="00476791"/>
    <w:rsid w:val="00476B5A"/>
    <w:rsid w:val="00477B4C"/>
    <w:rsid w:val="0048015F"/>
    <w:rsid w:val="00481214"/>
    <w:rsid w:val="004815D0"/>
    <w:rsid w:val="004821A5"/>
    <w:rsid w:val="00482AD0"/>
    <w:rsid w:val="00482AF6"/>
    <w:rsid w:val="00484496"/>
    <w:rsid w:val="00485434"/>
    <w:rsid w:val="0048660F"/>
    <w:rsid w:val="00486C12"/>
    <w:rsid w:val="00486E73"/>
    <w:rsid w:val="00486EB3"/>
    <w:rsid w:val="004900E0"/>
    <w:rsid w:val="0049094D"/>
    <w:rsid w:val="00492177"/>
    <w:rsid w:val="0049231A"/>
    <w:rsid w:val="0049389B"/>
    <w:rsid w:val="0049468A"/>
    <w:rsid w:val="00494F5D"/>
    <w:rsid w:val="00495E5C"/>
    <w:rsid w:val="00497004"/>
    <w:rsid w:val="004973CA"/>
    <w:rsid w:val="004A0AF4"/>
    <w:rsid w:val="004A2ECC"/>
    <w:rsid w:val="004A4C5B"/>
    <w:rsid w:val="004A6882"/>
    <w:rsid w:val="004A7AF5"/>
    <w:rsid w:val="004A7DAC"/>
    <w:rsid w:val="004B11FA"/>
    <w:rsid w:val="004B172B"/>
    <w:rsid w:val="004B1931"/>
    <w:rsid w:val="004B2B5F"/>
    <w:rsid w:val="004B2B72"/>
    <w:rsid w:val="004B2D23"/>
    <w:rsid w:val="004B4269"/>
    <w:rsid w:val="004B493F"/>
    <w:rsid w:val="004C0AF5"/>
    <w:rsid w:val="004C0F0A"/>
    <w:rsid w:val="004C265A"/>
    <w:rsid w:val="004C3C2A"/>
    <w:rsid w:val="004C535A"/>
    <w:rsid w:val="004C676D"/>
    <w:rsid w:val="004C6B14"/>
    <w:rsid w:val="004C7CE0"/>
    <w:rsid w:val="004C7F91"/>
    <w:rsid w:val="004D03A1"/>
    <w:rsid w:val="004D071D"/>
    <w:rsid w:val="004D10DF"/>
    <w:rsid w:val="004D2D75"/>
    <w:rsid w:val="004D3060"/>
    <w:rsid w:val="004D3879"/>
    <w:rsid w:val="004D4065"/>
    <w:rsid w:val="004D6BE8"/>
    <w:rsid w:val="004D7188"/>
    <w:rsid w:val="004D7FAF"/>
    <w:rsid w:val="004E08D9"/>
    <w:rsid w:val="004E2B03"/>
    <w:rsid w:val="004E2B79"/>
    <w:rsid w:val="004E2D04"/>
    <w:rsid w:val="004E3193"/>
    <w:rsid w:val="004E3B65"/>
    <w:rsid w:val="004E46DF"/>
    <w:rsid w:val="004E52F3"/>
    <w:rsid w:val="004E629B"/>
    <w:rsid w:val="004E680C"/>
    <w:rsid w:val="004E6C7B"/>
    <w:rsid w:val="004F0CB7"/>
    <w:rsid w:val="004F3605"/>
    <w:rsid w:val="004F415B"/>
    <w:rsid w:val="004F4564"/>
    <w:rsid w:val="004F51B0"/>
    <w:rsid w:val="004F612C"/>
    <w:rsid w:val="005010F3"/>
    <w:rsid w:val="0050128F"/>
    <w:rsid w:val="00501B2F"/>
    <w:rsid w:val="00501E52"/>
    <w:rsid w:val="00503016"/>
    <w:rsid w:val="00503C1C"/>
    <w:rsid w:val="00504221"/>
    <w:rsid w:val="00504958"/>
    <w:rsid w:val="00504AA2"/>
    <w:rsid w:val="005065E1"/>
    <w:rsid w:val="005065EB"/>
    <w:rsid w:val="00510AE7"/>
    <w:rsid w:val="00510EDF"/>
    <w:rsid w:val="00515B73"/>
    <w:rsid w:val="00517559"/>
    <w:rsid w:val="00517ED6"/>
    <w:rsid w:val="00520B8C"/>
    <w:rsid w:val="00520E14"/>
    <w:rsid w:val="0052151C"/>
    <w:rsid w:val="005243B4"/>
    <w:rsid w:val="00525EF4"/>
    <w:rsid w:val="005268CA"/>
    <w:rsid w:val="00526F5B"/>
    <w:rsid w:val="00527489"/>
    <w:rsid w:val="00527BB3"/>
    <w:rsid w:val="00531257"/>
    <w:rsid w:val="00531734"/>
    <w:rsid w:val="0053254A"/>
    <w:rsid w:val="0053402C"/>
    <w:rsid w:val="00534DA4"/>
    <w:rsid w:val="00537A72"/>
    <w:rsid w:val="0054235E"/>
    <w:rsid w:val="00543EC3"/>
    <w:rsid w:val="0054425D"/>
    <w:rsid w:val="00546D8C"/>
    <w:rsid w:val="00550E2B"/>
    <w:rsid w:val="0055459B"/>
    <w:rsid w:val="00554995"/>
    <w:rsid w:val="00554EEF"/>
    <w:rsid w:val="005555AA"/>
    <w:rsid w:val="00555A1A"/>
    <w:rsid w:val="00561319"/>
    <w:rsid w:val="00561429"/>
    <w:rsid w:val="00561469"/>
    <w:rsid w:val="00562108"/>
    <w:rsid w:val="00562950"/>
    <w:rsid w:val="00564A55"/>
    <w:rsid w:val="00565916"/>
    <w:rsid w:val="00565FA2"/>
    <w:rsid w:val="00567934"/>
    <w:rsid w:val="005702B6"/>
    <w:rsid w:val="005703A1"/>
    <w:rsid w:val="005712F6"/>
    <w:rsid w:val="00571583"/>
    <w:rsid w:val="00571701"/>
    <w:rsid w:val="00572E7A"/>
    <w:rsid w:val="00575B19"/>
    <w:rsid w:val="00575D4A"/>
    <w:rsid w:val="0058057A"/>
    <w:rsid w:val="00580B1E"/>
    <w:rsid w:val="00582295"/>
    <w:rsid w:val="0058229A"/>
    <w:rsid w:val="00583212"/>
    <w:rsid w:val="00585D8F"/>
    <w:rsid w:val="00586072"/>
    <w:rsid w:val="0058644C"/>
    <w:rsid w:val="005864C7"/>
    <w:rsid w:val="00587F10"/>
    <w:rsid w:val="0059029B"/>
    <w:rsid w:val="00591088"/>
    <w:rsid w:val="00591351"/>
    <w:rsid w:val="005918E5"/>
    <w:rsid w:val="005927DB"/>
    <w:rsid w:val="00595FE9"/>
    <w:rsid w:val="00596413"/>
    <w:rsid w:val="00596B6A"/>
    <w:rsid w:val="00596C3D"/>
    <w:rsid w:val="0059708B"/>
    <w:rsid w:val="00597443"/>
    <w:rsid w:val="005A007D"/>
    <w:rsid w:val="005A086A"/>
    <w:rsid w:val="005A16CF"/>
    <w:rsid w:val="005A1728"/>
    <w:rsid w:val="005A2867"/>
    <w:rsid w:val="005A2ECA"/>
    <w:rsid w:val="005A4504"/>
    <w:rsid w:val="005A4C2C"/>
    <w:rsid w:val="005A6A85"/>
    <w:rsid w:val="005B151D"/>
    <w:rsid w:val="005B31EA"/>
    <w:rsid w:val="005B34A6"/>
    <w:rsid w:val="005B37A4"/>
    <w:rsid w:val="005B3BDD"/>
    <w:rsid w:val="005B49BA"/>
    <w:rsid w:val="005B4B74"/>
    <w:rsid w:val="005B6C67"/>
    <w:rsid w:val="005B6FF2"/>
    <w:rsid w:val="005B7482"/>
    <w:rsid w:val="005B778D"/>
    <w:rsid w:val="005C0192"/>
    <w:rsid w:val="005C0423"/>
    <w:rsid w:val="005C096F"/>
    <w:rsid w:val="005C0CBC"/>
    <w:rsid w:val="005C2017"/>
    <w:rsid w:val="005C40D1"/>
    <w:rsid w:val="005C4204"/>
    <w:rsid w:val="005C58A6"/>
    <w:rsid w:val="005C5A52"/>
    <w:rsid w:val="005C6823"/>
    <w:rsid w:val="005C769D"/>
    <w:rsid w:val="005C7988"/>
    <w:rsid w:val="005D08D2"/>
    <w:rsid w:val="005D1461"/>
    <w:rsid w:val="005D33B5"/>
    <w:rsid w:val="005D367D"/>
    <w:rsid w:val="005D3A7B"/>
    <w:rsid w:val="005D51EC"/>
    <w:rsid w:val="005D5C6E"/>
    <w:rsid w:val="005D7951"/>
    <w:rsid w:val="005E1AE8"/>
    <w:rsid w:val="005E32C0"/>
    <w:rsid w:val="005E3E49"/>
    <w:rsid w:val="005E4CAE"/>
    <w:rsid w:val="005E534E"/>
    <w:rsid w:val="005E5C9E"/>
    <w:rsid w:val="005E6F0F"/>
    <w:rsid w:val="005E768D"/>
    <w:rsid w:val="005E7E5F"/>
    <w:rsid w:val="005F0C52"/>
    <w:rsid w:val="005F19DD"/>
    <w:rsid w:val="005F4AD8"/>
    <w:rsid w:val="005F4FB5"/>
    <w:rsid w:val="005F5ADA"/>
    <w:rsid w:val="005F695C"/>
    <w:rsid w:val="005F7362"/>
    <w:rsid w:val="00600A10"/>
    <w:rsid w:val="006037A5"/>
    <w:rsid w:val="00604743"/>
    <w:rsid w:val="006061FB"/>
    <w:rsid w:val="006072D9"/>
    <w:rsid w:val="00610D71"/>
    <w:rsid w:val="0061403C"/>
    <w:rsid w:val="00615283"/>
    <w:rsid w:val="006152A1"/>
    <w:rsid w:val="00615E8C"/>
    <w:rsid w:val="00621286"/>
    <w:rsid w:val="0062254C"/>
    <w:rsid w:val="006225C7"/>
    <w:rsid w:val="006225CB"/>
    <w:rsid w:val="0062298E"/>
    <w:rsid w:val="00622E15"/>
    <w:rsid w:val="006233D8"/>
    <w:rsid w:val="0062350A"/>
    <w:rsid w:val="0062440B"/>
    <w:rsid w:val="006248BA"/>
    <w:rsid w:val="006254B0"/>
    <w:rsid w:val="00626A2B"/>
    <w:rsid w:val="006302F7"/>
    <w:rsid w:val="00631EB7"/>
    <w:rsid w:val="00633392"/>
    <w:rsid w:val="00633A93"/>
    <w:rsid w:val="00635200"/>
    <w:rsid w:val="006362D2"/>
    <w:rsid w:val="00640873"/>
    <w:rsid w:val="00640DC1"/>
    <w:rsid w:val="00641458"/>
    <w:rsid w:val="00644E29"/>
    <w:rsid w:val="006456B2"/>
    <w:rsid w:val="00645742"/>
    <w:rsid w:val="006472F3"/>
    <w:rsid w:val="00652D99"/>
    <w:rsid w:val="00652F89"/>
    <w:rsid w:val="006547EE"/>
    <w:rsid w:val="006548B7"/>
    <w:rsid w:val="00654B3B"/>
    <w:rsid w:val="00654C9E"/>
    <w:rsid w:val="00655685"/>
    <w:rsid w:val="0065678F"/>
    <w:rsid w:val="00656882"/>
    <w:rsid w:val="00656C24"/>
    <w:rsid w:val="00657485"/>
    <w:rsid w:val="00657DBD"/>
    <w:rsid w:val="00657FE8"/>
    <w:rsid w:val="00661375"/>
    <w:rsid w:val="00661FB5"/>
    <w:rsid w:val="0066209E"/>
    <w:rsid w:val="006622F8"/>
    <w:rsid w:val="00662343"/>
    <w:rsid w:val="0066483B"/>
    <w:rsid w:val="006658C0"/>
    <w:rsid w:val="00665D51"/>
    <w:rsid w:val="00666EA3"/>
    <w:rsid w:val="0067069C"/>
    <w:rsid w:val="0067077C"/>
    <w:rsid w:val="00671F29"/>
    <w:rsid w:val="0067305F"/>
    <w:rsid w:val="00673CAB"/>
    <w:rsid w:val="0067587F"/>
    <w:rsid w:val="00675D46"/>
    <w:rsid w:val="006760D6"/>
    <w:rsid w:val="006777FF"/>
    <w:rsid w:val="00677CC3"/>
    <w:rsid w:val="00677EB0"/>
    <w:rsid w:val="00680308"/>
    <w:rsid w:val="00680995"/>
    <w:rsid w:val="0068106D"/>
    <w:rsid w:val="0068250A"/>
    <w:rsid w:val="00682884"/>
    <w:rsid w:val="00683FE0"/>
    <w:rsid w:val="0068429C"/>
    <w:rsid w:val="00687476"/>
    <w:rsid w:val="006875AC"/>
    <w:rsid w:val="0069038E"/>
    <w:rsid w:val="006916AB"/>
    <w:rsid w:val="006938B8"/>
    <w:rsid w:val="006976B8"/>
    <w:rsid w:val="006A0835"/>
    <w:rsid w:val="006A14CD"/>
    <w:rsid w:val="006A1611"/>
    <w:rsid w:val="006A1AAA"/>
    <w:rsid w:val="006A3A0E"/>
    <w:rsid w:val="006A3EB3"/>
    <w:rsid w:val="006A4D67"/>
    <w:rsid w:val="006A503E"/>
    <w:rsid w:val="006A540C"/>
    <w:rsid w:val="006A59BC"/>
    <w:rsid w:val="006A61BB"/>
    <w:rsid w:val="006A676F"/>
    <w:rsid w:val="006A7F86"/>
    <w:rsid w:val="006A7FA7"/>
    <w:rsid w:val="006B24E0"/>
    <w:rsid w:val="006B4440"/>
    <w:rsid w:val="006B4929"/>
    <w:rsid w:val="006B701B"/>
    <w:rsid w:val="006B77CC"/>
    <w:rsid w:val="006C012B"/>
    <w:rsid w:val="006C0178"/>
    <w:rsid w:val="006C063A"/>
    <w:rsid w:val="006C1160"/>
    <w:rsid w:val="006C1529"/>
    <w:rsid w:val="006C1621"/>
    <w:rsid w:val="006C1A08"/>
    <w:rsid w:val="006C1FA8"/>
    <w:rsid w:val="006C2870"/>
    <w:rsid w:val="006C2C97"/>
    <w:rsid w:val="006C3513"/>
    <w:rsid w:val="006C5AE0"/>
    <w:rsid w:val="006D00CD"/>
    <w:rsid w:val="006D0D6F"/>
    <w:rsid w:val="006D3377"/>
    <w:rsid w:val="006D3E5E"/>
    <w:rsid w:val="006D4F4E"/>
    <w:rsid w:val="006D5362"/>
    <w:rsid w:val="006D678D"/>
    <w:rsid w:val="006E181A"/>
    <w:rsid w:val="006E22DA"/>
    <w:rsid w:val="006E2D44"/>
    <w:rsid w:val="006E579C"/>
    <w:rsid w:val="006E59D8"/>
    <w:rsid w:val="006E7C3E"/>
    <w:rsid w:val="006E7E67"/>
    <w:rsid w:val="006F1544"/>
    <w:rsid w:val="006F2233"/>
    <w:rsid w:val="006F3DD4"/>
    <w:rsid w:val="006F44CB"/>
    <w:rsid w:val="006F709C"/>
    <w:rsid w:val="00701138"/>
    <w:rsid w:val="00703A54"/>
    <w:rsid w:val="00704B82"/>
    <w:rsid w:val="00707D50"/>
    <w:rsid w:val="007104D3"/>
    <w:rsid w:val="00710E19"/>
    <w:rsid w:val="00711A47"/>
    <w:rsid w:val="00711E05"/>
    <w:rsid w:val="00712505"/>
    <w:rsid w:val="00712941"/>
    <w:rsid w:val="00712F8D"/>
    <w:rsid w:val="0071396D"/>
    <w:rsid w:val="00713B99"/>
    <w:rsid w:val="00713FCB"/>
    <w:rsid w:val="00714E97"/>
    <w:rsid w:val="00714FD3"/>
    <w:rsid w:val="00716975"/>
    <w:rsid w:val="007202DC"/>
    <w:rsid w:val="007220CF"/>
    <w:rsid w:val="00724942"/>
    <w:rsid w:val="00724D6C"/>
    <w:rsid w:val="007251AC"/>
    <w:rsid w:val="00725D81"/>
    <w:rsid w:val="00726A1C"/>
    <w:rsid w:val="00727341"/>
    <w:rsid w:val="0073036F"/>
    <w:rsid w:val="007323B5"/>
    <w:rsid w:val="00732728"/>
    <w:rsid w:val="007338BE"/>
    <w:rsid w:val="00733D8B"/>
    <w:rsid w:val="00734CD4"/>
    <w:rsid w:val="00734F1A"/>
    <w:rsid w:val="00735C87"/>
    <w:rsid w:val="00736065"/>
    <w:rsid w:val="00736274"/>
    <w:rsid w:val="00736625"/>
    <w:rsid w:val="00736798"/>
    <w:rsid w:val="0074006F"/>
    <w:rsid w:val="00740206"/>
    <w:rsid w:val="0074025C"/>
    <w:rsid w:val="00740B6E"/>
    <w:rsid w:val="00741D75"/>
    <w:rsid w:val="00743D22"/>
    <w:rsid w:val="00744EC2"/>
    <w:rsid w:val="00745E67"/>
    <w:rsid w:val="0074621F"/>
    <w:rsid w:val="007463FB"/>
    <w:rsid w:val="007513CD"/>
    <w:rsid w:val="007530BD"/>
    <w:rsid w:val="00753BFC"/>
    <w:rsid w:val="0075453E"/>
    <w:rsid w:val="0075649A"/>
    <w:rsid w:val="00756C5E"/>
    <w:rsid w:val="00760D7F"/>
    <w:rsid w:val="0076174B"/>
    <w:rsid w:val="0076196C"/>
    <w:rsid w:val="007629FD"/>
    <w:rsid w:val="00766B1A"/>
    <w:rsid w:val="00766DFE"/>
    <w:rsid w:val="00770608"/>
    <w:rsid w:val="00772768"/>
    <w:rsid w:val="00774439"/>
    <w:rsid w:val="007747F4"/>
    <w:rsid w:val="00775B24"/>
    <w:rsid w:val="00775D16"/>
    <w:rsid w:val="0077633E"/>
    <w:rsid w:val="0077758D"/>
    <w:rsid w:val="00777DAA"/>
    <w:rsid w:val="00783B46"/>
    <w:rsid w:val="00786A15"/>
    <w:rsid w:val="007914E4"/>
    <w:rsid w:val="007914F3"/>
    <w:rsid w:val="00791F20"/>
    <w:rsid w:val="007926D8"/>
    <w:rsid w:val="00794BC4"/>
    <w:rsid w:val="00794F1E"/>
    <w:rsid w:val="00795C50"/>
    <w:rsid w:val="00797911"/>
    <w:rsid w:val="007A093D"/>
    <w:rsid w:val="007A098E"/>
    <w:rsid w:val="007A14DE"/>
    <w:rsid w:val="007A4B6C"/>
    <w:rsid w:val="007A51AB"/>
    <w:rsid w:val="007A544E"/>
    <w:rsid w:val="007A5765"/>
    <w:rsid w:val="007A58B4"/>
    <w:rsid w:val="007A5B89"/>
    <w:rsid w:val="007A75CF"/>
    <w:rsid w:val="007B0075"/>
    <w:rsid w:val="007B0677"/>
    <w:rsid w:val="007B1869"/>
    <w:rsid w:val="007B2351"/>
    <w:rsid w:val="007B26B0"/>
    <w:rsid w:val="007B2B0B"/>
    <w:rsid w:val="007B2BDF"/>
    <w:rsid w:val="007B5449"/>
    <w:rsid w:val="007B5C5F"/>
    <w:rsid w:val="007B6936"/>
    <w:rsid w:val="007C0795"/>
    <w:rsid w:val="007C091C"/>
    <w:rsid w:val="007C0939"/>
    <w:rsid w:val="007C0B99"/>
    <w:rsid w:val="007C14AD"/>
    <w:rsid w:val="007C55CC"/>
    <w:rsid w:val="007C62D7"/>
    <w:rsid w:val="007C6C61"/>
    <w:rsid w:val="007C6E1C"/>
    <w:rsid w:val="007C7430"/>
    <w:rsid w:val="007D3C15"/>
    <w:rsid w:val="007D4D44"/>
    <w:rsid w:val="007D50FF"/>
    <w:rsid w:val="007D5A0E"/>
    <w:rsid w:val="007D5E52"/>
    <w:rsid w:val="007D6691"/>
    <w:rsid w:val="007D6B5D"/>
    <w:rsid w:val="007E21DF"/>
    <w:rsid w:val="007E220E"/>
    <w:rsid w:val="007E3083"/>
    <w:rsid w:val="007E5479"/>
    <w:rsid w:val="007F02E9"/>
    <w:rsid w:val="007F1C44"/>
    <w:rsid w:val="007F2366"/>
    <w:rsid w:val="007F4E90"/>
    <w:rsid w:val="007F6CD4"/>
    <w:rsid w:val="007F6EC7"/>
    <w:rsid w:val="007F7217"/>
    <w:rsid w:val="007F75A8"/>
    <w:rsid w:val="007F78B1"/>
    <w:rsid w:val="007F79CE"/>
    <w:rsid w:val="00802FC5"/>
    <w:rsid w:val="008033B2"/>
    <w:rsid w:val="00806A4E"/>
    <w:rsid w:val="00807B3C"/>
    <w:rsid w:val="00807DCC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27445"/>
    <w:rsid w:val="00830ACB"/>
    <w:rsid w:val="00831063"/>
    <w:rsid w:val="00831199"/>
    <w:rsid w:val="00831EDC"/>
    <w:rsid w:val="00832700"/>
    <w:rsid w:val="00832898"/>
    <w:rsid w:val="00832D00"/>
    <w:rsid w:val="0083516D"/>
    <w:rsid w:val="00835A0A"/>
    <w:rsid w:val="00836BA6"/>
    <w:rsid w:val="00837458"/>
    <w:rsid w:val="0083774A"/>
    <w:rsid w:val="008377E3"/>
    <w:rsid w:val="008378E7"/>
    <w:rsid w:val="00840667"/>
    <w:rsid w:val="00840688"/>
    <w:rsid w:val="00840E68"/>
    <w:rsid w:val="008413A0"/>
    <w:rsid w:val="0084190D"/>
    <w:rsid w:val="008423F3"/>
    <w:rsid w:val="00845759"/>
    <w:rsid w:val="0084749C"/>
    <w:rsid w:val="00850566"/>
    <w:rsid w:val="00851E3C"/>
    <w:rsid w:val="00852B3C"/>
    <w:rsid w:val="008532E6"/>
    <w:rsid w:val="008536A2"/>
    <w:rsid w:val="00855105"/>
    <w:rsid w:val="008569DE"/>
    <w:rsid w:val="008570FD"/>
    <w:rsid w:val="0085795D"/>
    <w:rsid w:val="00857D12"/>
    <w:rsid w:val="00857E39"/>
    <w:rsid w:val="008603EC"/>
    <w:rsid w:val="00860750"/>
    <w:rsid w:val="00861C4F"/>
    <w:rsid w:val="00861DF8"/>
    <w:rsid w:val="00861F97"/>
    <w:rsid w:val="008621F0"/>
    <w:rsid w:val="00862F67"/>
    <w:rsid w:val="008632FF"/>
    <w:rsid w:val="0086745D"/>
    <w:rsid w:val="008709EA"/>
    <w:rsid w:val="00874364"/>
    <w:rsid w:val="008753A6"/>
    <w:rsid w:val="00875506"/>
    <w:rsid w:val="00875A76"/>
    <w:rsid w:val="008776B0"/>
    <w:rsid w:val="0088012D"/>
    <w:rsid w:val="0088118F"/>
    <w:rsid w:val="00881C47"/>
    <w:rsid w:val="00881EA0"/>
    <w:rsid w:val="00884237"/>
    <w:rsid w:val="00884F7B"/>
    <w:rsid w:val="00887583"/>
    <w:rsid w:val="00890D44"/>
    <w:rsid w:val="00891445"/>
    <w:rsid w:val="00892A42"/>
    <w:rsid w:val="008938EE"/>
    <w:rsid w:val="008962E0"/>
    <w:rsid w:val="00897183"/>
    <w:rsid w:val="00897FB8"/>
    <w:rsid w:val="008A0D62"/>
    <w:rsid w:val="008A1BBB"/>
    <w:rsid w:val="008A21FC"/>
    <w:rsid w:val="008A4401"/>
    <w:rsid w:val="008A4B5E"/>
    <w:rsid w:val="008A4C40"/>
    <w:rsid w:val="008A4C7B"/>
    <w:rsid w:val="008A4F52"/>
    <w:rsid w:val="008A5312"/>
    <w:rsid w:val="008A5AFD"/>
    <w:rsid w:val="008B03E5"/>
    <w:rsid w:val="008B1EE6"/>
    <w:rsid w:val="008B262D"/>
    <w:rsid w:val="008B47B4"/>
    <w:rsid w:val="008B5396"/>
    <w:rsid w:val="008B5DDA"/>
    <w:rsid w:val="008B70CE"/>
    <w:rsid w:val="008B7B94"/>
    <w:rsid w:val="008B7DCE"/>
    <w:rsid w:val="008C37CD"/>
    <w:rsid w:val="008C3C9C"/>
    <w:rsid w:val="008C420F"/>
    <w:rsid w:val="008C4913"/>
    <w:rsid w:val="008C4A2B"/>
    <w:rsid w:val="008C517F"/>
    <w:rsid w:val="008C5478"/>
    <w:rsid w:val="008C57E5"/>
    <w:rsid w:val="008C5AD6"/>
    <w:rsid w:val="008C5D4E"/>
    <w:rsid w:val="008C7A4B"/>
    <w:rsid w:val="008D0C05"/>
    <w:rsid w:val="008D24CA"/>
    <w:rsid w:val="008D3DE3"/>
    <w:rsid w:val="008D432D"/>
    <w:rsid w:val="008D6D49"/>
    <w:rsid w:val="008D7027"/>
    <w:rsid w:val="008D71CE"/>
    <w:rsid w:val="008D7844"/>
    <w:rsid w:val="008E0E94"/>
    <w:rsid w:val="008E12AE"/>
    <w:rsid w:val="008E1E4A"/>
    <w:rsid w:val="008E444B"/>
    <w:rsid w:val="008E4DB4"/>
    <w:rsid w:val="008E4F73"/>
    <w:rsid w:val="008E6F84"/>
    <w:rsid w:val="008E72B0"/>
    <w:rsid w:val="008E73E4"/>
    <w:rsid w:val="008F039B"/>
    <w:rsid w:val="008F1C67"/>
    <w:rsid w:val="008F238D"/>
    <w:rsid w:val="008F7B85"/>
    <w:rsid w:val="00904658"/>
    <w:rsid w:val="00904ADE"/>
    <w:rsid w:val="009055AA"/>
    <w:rsid w:val="00905A7F"/>
    <w:rsid w:val="00906457"/>
    <w:rsid w:val="00906B47"/>
    <w:rsid w:val="00910BD9"/>
    <w:rsid w:val="00910F8F"/>
    <w:rsid w:val="0091118D"/>
    <w:rsid w:val="009147B2"/>
    <w:rsid w:val="00915986"/>
    <w:rsid w:val="009179CC"/>
    <w:rsid w:val="009212E0"/>
    <w:rsid w:val="00921687"/>
    <w:rsid w:val="009225A7"/>
    <w:rsid w:val="0092358E"/>
    <w:rsid w:val="009257D6"/>
    <w:rsid w:val="00926A1C"/>
    <w:rsid w:val="00927254"/>
    <w:rsid w:val="00927FEB"/>
    <w:rsid w:val="00930349"/>
    <w:rsid w:val="00930E8C"/>
    <w:rsid w:val="00930F09"/>
    <w:rsid w:val="009314D6"/>
    <w:rsid w:val="00931FCD"/>
    <w:rsid w:val="009327AB"/>
    <w:rsid w:val="00932D51"/>
    <w:rsid w:val="00932F5F"/>
    <w:rsid w:val="00934010"/>
    <w:rsid w:val="0093666A"/>
    <w:rsid w:val="00936D66"/>
    <w:rsid w:val="0094091B"/>
    <w:rsid w:val="009430F4"/>
    <w:rsid w:val="00944591"/>
    <w:rsid w:val="00944CAA"/>
    <w:rsid w:val="00945B72"/>
    <w:rsid w:val="00946781"/>
    <w:rsid w:val="00946E68"/>
    <w:rsid w:val="00947197"/>
    <w:rsid w:val="00951CE8"/>
    <w:rsid w:val="00952FDF"/>
    <w:rsid w:val="00953565"/>
    <w:rsid w:val="00954B5A"/>
    <w:rsid w:val="00954C90"/>
    <w:rsid w:val="00954ED1"/>
    <w:rsid w:val="00955D28"/>
    <w:rsid w:val="00956BC5"/>
    <w:rsid w:val="00960E48"/>
    <w:rsid w:val="00961347"/>
    <w:rsid w:val="00962886"/>
    <w:rsid w:val="009629BE"/>
    <w:rsid w:val="00964296"/>
    <w:rsid w:val="00964681"/>
    <w:rsid w:val="009651F4"/>
    <w:rsid w:val="0096538F"/>
    <w:rsid w:val="00965F4A"/>
    <w:rsid w:val="0096663F"/>
    <w:rsid w:val="00966E18"/>
    <w:rsid w:val="00967D66"/>
    <w:rsid w:val="00970BA1"/>
    <w:rsid w:val="009723A1"/>
    <w:rsid w:val="00973614"/>
    <w:rsid w:val="009744A2"/>
    <w:rsid w:val="0097724C"/>
    <w:rsid w:val="00980866"/>
    <w:rsid w:val="00980D24"/>
    <w:rsid w:val="009813E4"/>
    <w:rsid w:val="009824DF"/>
    <w:rsid w:val="00982F3C"/>
    <w:rsid w:val="00983919"/>
    <w:rsid w:val="0098405A"/>
    <w:rsid w:val="009840B5"/>
    <w:rsid w:val="009910BF"/>
    <w:rsid w:val="00991A93"/>
    <w:rsid w:val="00993FCC"/>
    <w:rsid w:val="0099489E"/>
    <w:rsid w:val="009951AF"/>
    <w:rsid w:val="00997D59"/>
    <w:rsid w:val="009A0760"/>
    <w:rsid w:val="009A0E5E"/>
    <w:rsid w:val="009A0F81"/>
    <w:rsid w:val="009A3B60"/>
    <w:rsid w:val="009A6AB5"/>
    <w:rsid w:val="009A6BFE"/>
    <w:rsid w:val="009B093E"/>
    <w:rsid w:val="009B09CD"/>
    <w:rsid w:val="009B2383"/>
    <w:rsid w:val="009B3F00"/>
    <w:rsid w:val="009B4213"/>
    <w:rsid w:val="009B4356"/>
    <w:rsid w:val="009C054D"/>
    <w:rsid w:val="009C15AD"/>
    <w:rsid w:val="009C30AA"/>
    <w:rsid w:val="009C43D1"/>
    <w:rsid w:val="009C47F2"/>
    <w:rsid w:val="009C5612"/>
    <w:rsid w:val="009C59A6"/>
    <w:rsid w:val="009C5AF5"/>
    <w:rsid w:val="009C6094"/>
    <w:rsid w:val="009C6247"/>
    <w:rsid w:val="009C69FD"/>
    <w:rsid w:val="009C6A52"/>
    <w:rsid w:val="009D067E"/>
    <w:rsid w:val="009D0AB2"/>
    <w:rsid w:val="009D3276"/>
    <w:rsid w:val="009D40CC"/>
    <w:rsid w:val="009D444C"/>
    <w:rsid w:val="009D4525"/>
    <w:rsid w:val="009D4F45"/>
    <w:rsid w:val="009E0C68"/>
    <w:rsid w:val="009E1533"/>
    <w:rsid w:val="009E2785"/>
    <w:rsid w:val="009E2FD7"/>
    <w:rsid w:val="009E607B"/>
    <w:rsid w:val="009F08CC"/>
    <w:rsid w:val="009F08F6"/>
    <w:rsid w:val="009F0D0A"/>
    <w:rsid w:val="009F1EE2"/>
    <w:rsid w:val="009F364A"/>
    <w:rsid w:val="009F3F07"/>
    <w:rsid w:val="009F49C9"/>
    <w:rsid w:val="009F59F5"/>
    <w:rsid w:val="009F7DA1"/>
    <w:rsid w:val="00A0021F"/>
    <w:rsid w:val="00A00274"/>
    <w:rsid w:val="00A007E7"/>
    <w:rsid w:val="00A00C91"/>
    <w:rsid w:val="00A00EE5"/>
    <w:rsid w:val="00A027CC"/>
    <w:rsid w:val="00A049E2"/>
    <w:rsid w:val="00A04F4A"/>
    <w:rsid w:val="00A0586B"/>
    <w:rsid w:val="00A05E80"/>
    <w:rsid w:val="00A102D1"/>
    <w:rsid w:val="00A10602"/>
    <w:rsid w:val="00A10928"/>
    <w:rsid w:val="00A11915"/>
    <w:rsid w:val="00A11B32"/>
    <w:rsid w:val="00A1241B"/>
    <w:rsid w:val="00A1271D"/>
    <w:rsid w:val="00A1344B"/>
    <w:rsid w:val="00A14639"/>
    <w:rsid w:val="00A157EB"/>
    <w:rsid w:val="00A15DDC"/>
    <w:rsid w:val="00A219E7"/>
    <w:rsid w:val="00A21EC6"/>
    <w:rsid w:val="00A22B2A"/>
    <w:rsid w:val="00A239CD"/>
    <w:rsid w:val="00A2417A"/>
    <w:rsid w:val="00A24BA4"/>
    <w:rsid w:val="00A26117"/>
    <w:rsid w:val="00A26D8D"/>
    <w:rsid w:val="00A275F1"/>
    <w:rsid w:val="00A30479"/>
    <w:rsid w:val="00A32905"/>
    <w:rsid w:val="00A33434"/>
    <w:rsid w:val="00A33606"/>
    <w:rsid w:val="00A33C93"/>
    <w:rsid w:val="00A3456B"/>
    <w:rsid w:val="00A34B85"/>
    <w:rsid w:val="00A40884"/>
    <w:rsid w:val="00A40BE2"/>
    <w:rsid w:val="00A42096"/>
    <w:rsid w:val="00A42C28"/>
    <w:rsid w:val="00A43038"/>
    <w:rsid w:val="00A43B6B"/>
    <w:rsid w:val="00A441B0"/>
    <w:rsid w:val="00A450EE"/>
    <w:rsid w:val="00A45C7E"/>
    <w:rsid w:val="00A47739"/>
    <w:rsid w:val="00A477E6"/>
    <w:rsid w:val="00A47C1B"/>
    <w:rsid w:val="00A50F79"/>
    <w:rsid w:val="00A5337D"/>
    <w:rsid w:val="00A543A7"/>
    <w:rsid w:val="00A54CAD"/>
    <w:rsid w:val="00A565FB"/>
    <w:rsid w:val="00A57004"/>
    <w:rsid w:val="00A57CE8"/>
    <w:rsid w:val="00A60C3D"/>
    <w:rsid w:val="00A6174F"/>
    <w:rsid w:val="00A6204E"/>
    <w:rsid w:val="00A62425"/>
    <w:rsid w:val="00A627BF"/>
    <w:rsid w:val="00A666C7"/>
    <w:rsid w:val="00A66CBC"/>
    <w:rsid w:val="00A67C2A"/>
    <w:rsid w:val="00A67CD8"/>
    <w:rsid w:val="00A67DCA"/>
    <w:rsid w:val="00A70990"/>
    <w:rsid w:val="00A70FF0"/>
    <w:rsid w:val="00A72738"/>
    <w:rsid w:val="00A73C55"/>
    <w:rsid w:val="00A75FA0"/>
    <w:rsid w:val="00A80E2F"/>
    <w:rsid w:val="00A80FAC"/>
    <w:rsid w:val="00A81505"/>
    <w:rsid w:val="00A82F3F"/>
    <w:rsid w:val="00A836D6"/>
    <w:rsid w:val="00A844CE"/>
    <w:rsid w:val="00A845F6"/>
    <w:rsid w:val="00A90385"/>
    <w:rsid w:val="00A91EAA"/>
    <w:rsid w:val="00A9264B"/>
    <w:rsid w:val="00A9345B"/>
    <w:rsid w:val="00A96600"/>
    <w:rsid w:val="00A96DCC"/>
    <w:rsid w:val="00A9775D"/>
    <w:rsid w:val="00AA188F"/>
    <w:rsid w:val="00AA3443"/>
    <w:rsid w:val="00AA3C3D"/>
    <w:rsid w:val="00AA63A9"/>
    <w:rsid w:val="00AA6F19"/>
    <w:rsid w:val="00AA7E07"/>
    <w:rsid w:val="00AB17F6"/>
    <w:rsid w:val="00AB1F09"/>
    <w:rsid w:val="00AB20C4"/>
    <w:rsid w:val="00AB3941"/>
    <w:rsid w:val="00AB4AAC"/>
    <w:rsid w:val="00AB4BFB"/>
    <w:rsid w:val="00AB633C"/>
    <w:rsid w:val="00AC3393"/>
    <w:rsid w:val="00AC3A62"/>
    <w:rsid w:val="00AC410E"/>
    <w:rsid w:val="00AC5341"/>
    <w:rsid w:val="00AC59A9"/>
    <w:rsid w:val="00AC76C6"/>
    <w:rsid w:val="00AD0A0F"/>
    <w:rsid w:val="00AD268D"/>
    <w:rsid w:val="00AD3749"/>
    <w:rsid w:val="00AD6723"/>
    <w:rsid w:val="00AD6AE6"/>
    <w:rsid w:val="00AD7B7F"/>
    <w:rsid w:val="00AE01FE"/>
    <w:rsid w:val="00AE0AE2"/>
    <w:rsid w:val="00AE350A"/>
    <w:rsid w:val="00AF79B6"/>
    <w:rsid w:val="00B004A6"/>
    <w:rsid w:val="00B0051A"/>
    <w:rsid w:val="00B00543"/>
    <w:rsid w:val="00B03DB7"/>
    <w:rsid w:val="00B04957"/>
    <w:rsid w:val="00B04CB8"/>
    <w:rsid w:val="00B05108"/>
    <w:rsid w:val="00B05D39"/>
    <w:rsid w:val="00B07439"/>
    <w:rsid w:val="00B107AA"/>
    <w:rsid w:val="00B1095C"/>
    <w:rsid w:val="00B11981"/>
    <w:rsid w:val="00B13001"/>
    <w:rsid w:val="00B1324A"/>
    <w:rsid w:val="00B1327C"/>
    <w:rsid w:val="00B143C4"/>
    <w:rsid w:val="00B144C1"/>
    <w:rsid w:val="00B14D23"/>
    <w:rsid w:val="00B16515"/>
    <w:rsid w:val="00B17443"/>
    <w:rsid w:val="00B21802"/>
    <w:rsid w:val="00B2361F"/>
    <w:rsid w:val="00B24F43"/>
    <w:rsid w:val="00B27567"/>
    <w:rsid w:val="00B277AB"/>
    <w:rsid w:val="00B30046"/>
    <w:rsid w:val="00B31E8F"/>
    <w:rsid w:val="00B31FAD"/>
    <w:rsid w:val="00B3246C"/>
    <w:rsid w:val="00B33FB0"/>
    <w:rsid w:val="00B34379"/>
    <w:rsid w:val="00B353E0"/>
    <w:rsid w:val="00B3646B"/>
    <w:rsid w:val="00B37C2D"/>
    <w:rsid w:val="00B37F76"/>
    <w:rsid w:val="00B447D8"/>
    <w:rsid w:val="00B45A5E"/>
    <w:rsid w:val="00B47D23"/>
    <w:rsid w:val="00B51194"/>
    <w:rsid w:val="00B51950"/>
    <w:rsid w:val="00B52374"/>
    <w:rsid w:val="00B52FE4"/>
    <w:rsid w:val="00B540CC"/>
    <w:rsid w:val="00B5499F"/>
    <w:rsid w:val="00B54BCB"/>
    <w:rsid w:val="00B56B13"/>
    <w:rsid w:val="00B57E38"/>
    <w:rsid w:val="00B60DD2"/>
    <w:rsid w:val="00B6166F"/>
    <w:rsid w:val="00B617D3"/>
    <w:rsid w:val="00B63F1C"/>
    <w:rsid w:val="00B6483B"/>
    <w:rsid w:val="00B6664D"/>
    <w:rsid w:val="00B676FA"/>
    <w:rsid w:val="00B7006B"/>
    <w:rsid w:val="00B737E3"/>
    <w:rsid w:val="00B73C63"/>
    <w:rsid w:val="00B74BF7"/>
    <w:rsid w:val="00B74E3D"/>
    <w:rsid w:val="00B753D1"/>
    <w:rsid w:val="00B7590A"/>
    <w:rsid w:val="00B77B3A"/>
    <w:rsid w:val="00B77BB8"/>
    <w:rsid w:val="00B80353"/>
    <w:rsid w:val="00B809C9"/>
    <w:rsid w:val="00B81050"/>
    <w:rsid w:val="00B81F8E"/>
    <w:rsid w:val="00B83455"/>
    <w:rsid w:val="00B844E8"/>
    <w:rsid w:val="00B87628"/>
    <w:rsid w:val="00B924A6"/>
    <w:rsid w:val="00B9272C"/>
    <w:rsid w:val="00B935AA"/>
    <w:rsid w:val="00B942E3"/>
    <w:rsid w:val="00B9493F"/>
    <w:rsid w:val="00B94B98"/>
    <w:rsid w:val="00B94CAC"/>
    <w:rsid w:val="00B96D3F"/>
    <w:rsid w:val="00B97712"/>
    <w:rsid w:val="00BA06B3"/>
    <w:rsid w:val="00BA0E9D"/>
    <w:rsid w:val="00BA1853"/>
    <w:rsid w:val="00BA1968"/>
    <w:rsid w:val="00BA2517"/>
    <w:rsid w:val="00BA33E2"/>
    <w:rsid w:val="00BA66E9"/>
    <w:rsid w:val="00BA6BEB"/>
    <w:rsid w:val="00BA773B"/>
    <w:rsid w:val="00BA782E"/>
    <w:rsid w:val="00BA787B"/>
    <w:rsid w:val="00BB0DEC"/>
    <w:rsid w:val="00BB1F5A"/>
    <w:rsid w:val="00BB20F2"/>
    <w:rsid w:val="00BB67AE"/>
    <w:rsid w:val="00BB7986"/>
    <w:rsid w:val="00BB7A50"/>
    <w:rsid w:val="00BC0799"/>
    <w:rsid w:val="00BC0A18"/>
    <w:rsid w:val="00BC14C7"/>
    <w:rsid w:val="00BC1B4A"/>
    <w:rsid w:val="00BC3F1D"/>
    <w:rsid w:val="00BC56C3"/>
    <w:rsid w:val="00BC5869"/>
    <w:rsid w:val="00BC6CF5"/>
    <w:rsid w:val="00BD003A"/>
    <w:rsid w:val="00BD02A1"/>
    <w:rsid w:val="00BD05CF"/>
    <w:rsid w:val="00BD119D"/>
    <w:rsid w:val="00BD1D45"/>
    <w:rsid w:val="00BD3099"/>
    <w:rsid w:val="00BD3E62"/>
    <w:rsid w:val="00BD4C1C"/>
    <w:rsid w:val="00BD73E6"/>
    <w:rsid w:val="00BD7F4E"/>
    <w:rsid w:val="00BE065E"/>
    <w:rsid w:val="00BE0A52"/>
    <w:rsid w:val="00BE166A"/>
    <w:rsid w:val="00BE514E"/>
    <w:rsid w:val="00BE5AA3"/>
    <w:rsid w:val="00BE7963"/>
    <w:rsid w:val="00BF321B"/>
    <w:rsid w:val="00BF3773"/>
    <w:rsid w:val="00BF39AD"/>
    <w:rsid w:val="00BF3E14"/>
    <w:rsid w:val="00BF3F29"/>
    <w:rsid w:val="00BF4644"/>
    <w:rsid w:val="00BF52FD"/>
    <w:rsid w:val="00BF5AB3"/>
    <w:rsid w:val="00BF7689"/>
    <w:rsid w:val="00C00D18"/>
    <w:rsid w:val="00C02DF9"/>
    <w:rsid w:val="00C03B8D"/>
    <w:rsid w:val="00C04433"/>
    <w:rsid w:val="00C04532"/>
    <w:rsid w:val="00C047DA"/>
    <w:rsid w:val="00C06C1F"/>
    <w:rsid w:val="00C06D1A"/>
    <w:rsid w:val="00C078F3"/>
    <w:rsid w:val="00C07C9D"/>
    <w:rsid w:val="00C1099C"/>
    <w:rsid w:val="00C116B5"/>
    <w:rsid w:val="00C11D6C"/>
    <w:rsid w:val="00C1356B"/>
    <w:rsid w:val="00C14F9A"/>
    <w:rsid w:val="00C151D0"/>
    <w:rsid w:val="00C2061C"/>
    <w:rsid w:val="00C2136C"/>
    <w:rsid w:val="00C231EA"/>
    <w:rsid w:val="00C237F5"/>
    <w:rsid w:val="00C23C72"/>
    <w:rsid w:val="00C24241"/>
    <w:rsid w:val="00C247D2"/>
    <w:rsid w:val="00C24A70"/>
    <w:rsid w:val="00C25844"/>
    <w:rsid w:val="00C264B2"/>
    <w:rsid w:val="00C2758A"/>
    <w:rsid w:val="00C3018A"/>
    <w:rsid w:val="00C317AA"/>
    <w:rsid w:val="00C325C5"/>
    <w:rsid w:val="00C3269D"/>
    <w:rsid w:val="00C34014"/>
    <w:rsid w:val="00C34B1A"/>
    <w:rsid w:val="00C34B21"/>
    <w:rsid w:val="00C354F9"/>
    <w:rsid w:val="00C36247"/>
    <w:rsid w:val="00C36E4F"/>
    <w:rsid w:val="00C40B2F"/>
    <w:rsid w:val="00C40D7E"/>
    <w:rsid w:val="00C43452"/>
    <w:rsid w:val="00C44880"/>
    <w:rsid w:val="00C44F6C"/>
    <w:rsid w:val="00C45704"/>
    <w:rsid w:val="00C45A69"/>
    <w:rsid w:val="00C46504"/>
    <w:rsid w:val="00C46AA2"/>
    <w:rsid w:val="00C46DA0"/>
    <w:rsid w:val="00C473F5"/>
    <w:rsid w:val="00C54102"/>
    <w:rsid w:val="00C542F0"/>
    <w:rsid w:val="00C54D4B"/>
    <w:rsid w:val="00C55F0E"/>
    <w:rsid w:val="00C57CDB"/>
    <w:rsid w:val="00C60A9B"/>
    <w:rsid w:val="00C6108B"/>
    <w:rsid w:val="00C61535"/>
    <w:rsid w:val="00C62E34"/>
    <w:rsid w:val="00C631BB"/>
    <w:rsid w:val="00C65B4C"/>
    <w:rsid w:val="00C66653"/>
    <w:rsid w:val="00C67EBD"/>
    <w:rsid w:val="00C71855"/>
    <w:rsid w:val="00C723BC"/>
    <w:rsid w:val="00C73F6E"/>
    <w:rsid w:val="00C773E1"/>
    <w:rsid w:val="00C8062D"/>
    <w:rsid w:val="00C80D03"/>
    <w:rsid w:val="00C80D37"/>
    <w:rsid w:val="00C8151A"/>
    <w:rsid w:val="00C81770"/>
    <w:rsid w:val="00C82355"/>
    <w:rsid w:val="00C82609"/>
    <w:rsid w:val="00C83ECF"/>
    <w:rsid w:val="00C8453B"/>
    <w:rsid w:val="00C859D4"/>
    <w:rsid w:val="00C85C0F"/>
    <w:rsid w:val="00C85D33"/>
    <w:rsid w:val="00C8795F"/>
    <w:rsid w:val="00C942EE"/>
    <w:rsid w:val="00C94B49"/>
    <w:rsid w:val="00C95FF7"/>
    <w:rsid w:val="00C962B8"/>
    <w:rsid w:val="00C97406"/>
    <w:rsid w:val="00C975ED"/>
    <w:rsid w:val="00C97647"/>
    <w:rsid w:val="00CA1064"/>
    <w:rsid w:val="00CA2591"/>
    <w:rsid w:val="00CA2D0D"/>
    <w:rsid w:val="00CA3290"/>
    <w:rsid w:val="00CA3EB9"/>
    <w:rsid w:val="00CA5057"/>
    <w:rsid w:val="00CA55A0"/>
    <w:rsid w:val="00CA747B"/>
    <w:rsid w:val="00CA74EA"/>
    <w:rsid w:val="00CB285C"/>
    <w:rsid w:val="00CB46FC"/>
    <w:rsid w:val="00CB60F4"/>
    <w:rsid w:val="00CB6EF7"/>
    <w:rsid w:val="00CB79A1"/>
    <w:rsid w:val="00CB7A46"/>
    <w:rsid w:val="00CC3806"/>
    <w:rsid w:val="00CC531B"/>
    <w:rsid w:val="00CC6C8B"/>
    <w:rsid w:val="00CC7251"/>
    <w:rsid w:val="00CC76CE"/>
    <w:rsid w:val="00CD0ABD"/>
    <w:rsid w:val="00CD259C"/>
    <w:rsid w:val="00CD2C6B"/>
    <w:rsid w:val="00CD57EF"/>
    <w:rsid w:val="00CE26A4"/>
    <w:rsid w:val="00CE2DF1"/>
    <w:rsid w:val="00CE3DDC"/>
    <w:rsid w:val="00CE63EE"/>
    <w:rsid w:val="00CE6816"/>
    <w:rsid w:val="00CE78BF"/>
    <w:rsid w:val="00CF0C93"/>
    <w:rsid w:val="00CF16FB"/>
    <w:rsid w:val="00CF1945"/>
    <w:rsid w:val="00CF2295"/>
    <w:rsid w:val="00CF2AA8"/>
    <w:rsid w:val="00CF3BDE"/>
    <w:rsid w:val="00CF4184"/>
    <w:rsid w:val="00CF5055"/>
    <w:rsid w:val="00CF5724"/>
    <w:rsid w:val="00CF5954"/>
    <w:rsid w:val="00CF619C"/>
    <w:rsid w:val="00CF6413"/>
    <w:rsid w:val="00CF71C7"/>
    <w:rsid w:val="00CF72E2"/>
    <w:rsid w:val="00D00C5E"/>
    <w:rsid w:val="00D00D8C"/>
    <w:rsid w:val="00D02111"/>
    <w:rsid w:val="00D0337C"/>
    <w:rsid w:val="00D03ECF"/>
    <w:rsid w:val="00D053B3"/>
    <w:rsid w:val="00D05405"/>
    <w:rsid w:val="00D06268"/>
    <w:rsid w:val="00D07ABE"/>
    <w:rsid w:val="00D1261A"/>
    <w:rsid w:val="00D12917"/>
    <w:rsid w:val="00D1313C"/>
    <w:rsid w:val="00D143A8"/>
    <w:rsid w:val="00D14F03"/>
    <w:rsid w:val="00D2163C"/>
    <w:rsid w:val="00D21696"/>
    <w:rsid w:val="00D21ACF"/>
    <w:rsid w:val="00D21D2C"/>
    <w:rsid w:val="00D26B08"/>
    <w:rsid w:val="00D307A6"/>
    <w:rsid w:val="00D30C33"/>
    <w:rsid w:val="00D32ED8"/>
    <w:rsid w:val="00D33598"/>
    <w:rsid w:val="00D3587F"/>
    <w:rsid w:val="00D3595D"/>
    <w:rsid w:val="00D36C35"/>
    <w:rsid w:val="00D37A8F"/>
    <w:rsid w:val="00D42073"/>
    <w:rsid w:val="00D42EF2"/>
    <w:rsid w:val="00D4388D"/>
    <w:rsid w:val="00D4587A"/>
    <w:rsid w:val="00D45BA3"/>
    <w:rsid w:val="00D472B8"/>
    <w:rsid w:val="00D50F95"/>
    <w:rsid w:val="00D52486"/>
    <w:rsid w:val="00D528E2"/>
    <w:rsid w:val="00D536A4"/>
    <w:rsid w:val="00D5432B"/>
    <w:rsid w:val="00D5494D"/>
    <w:rsid w:val="00D55EAE"/>
    <w:rsid w:val="00D574CA"/>
    <w:rsid w:val="00D57819"/>
    <w:rsid w:val="00D6072C"/>
    <w:rsid w:val="00D618A3"/>
    <w:rsid w:val="00D6218E"/>
    <w:rsid w:val="00D655CA"/>
    <w:rsid w:val="00D660FD"/>
    <w:rsid w:val="00D66AB1"/>
    <w:rsid w:val="00D673F0"/>
    <w:rsid w:val="00D6778E"/>
    <w:rsid w:val="00D72906"/>
    <w:rsid w:val="00D72BC8"/>
    <w:rsid w:val="00D73E07"/>
    <w:rsid w:val="00D77634"/>
    <w:rsid w:val="00D7791E"/>
    <w:rsid w:val="00D7798A"/>
    <w:rsid w:val="00D803D8"/>
    <w:rsid w:val="00D8074B"/>
    <w:rsid w:val="00D807FD"/>
    <w:rsid w:val="00D826B4"/>
    <w:rsid w:val="00D84566"/>
    <w:rsid w:val="00D862D5"/>
    <w:rsid w:val="00D8631B"/>
    <w:rsid w:val="00D87C8B"/>
    <w:rsid w:val="00D92951"/>
    <w:rsid w:val="00D92FBF"/>
    <w:rsid w:val="00D93734"/>
    <w:rsid w:val="00D93CEA"/>
    <w:rsid w:val="00D94B05"/>
    <w:rsid w:val="00D9530B"/>
    <w:rsid w:val="00D9656F"/>
    <w:rsid w:val="00D9667F"/>
    <w:rsid w:val="00D96979"/>
    <w:rsid w:val="00D96C6A"/>
    <w:rsid w:val="00D971DF"/>
    <w:rsid w:val="00D97EEB"/>
    <w:rsid w:val="00DA2388"/>
    <w:rsid w:val="00DA2778"/>
    <w:rsid w:val="00DA3218"/>
    <w:rsid w:val="00DA3D06"/>
    <w:rsid w:val="00DA440B"/>
    <w:rsid w:val="00DA6E79"/>
    <w:rsid w:val="00DA7172"/>
    <w:rsid w:val="00DB2D94"/>
    <w:rsid w:val="00DB38E9"/>
    <w:rsid w:val="00DB4430"/>
    <w:rsid w:val="00DB5542"/>
    <w:rsid w:val="00DB563D"/>
    <w:rsid w:val="00DB6B0C"/>
    <w:rsid w:val="00DB6D0D"/>
    <w:rsid w:val="00DB6D64"/>
    <w:rsid w:val="00DB6F10"/>
    <w:rsid w:val="00DB7D1B"/>
    <w:rsid w:val="00DB7EAD"/>
    <w:rsid w:val="00DC0CA2"/>
    <w:rsid w:val="00DC176F"/>
    <w:rsid w:val="00DC2B1D"/>
    <w:rsid w:val="00DC35C6"/>
    <w:rsid w:val="00DC4945"/>
    <w:rsid w:val="00DC5D53"/>
    <w:rsid w:val="00DC77AA"/>
    <w:rsid w:val="00DD1673"/>
    <w:rsid w:val="00DD3B6E"/>
    <w:rsid w:val="00DD3BD5"/>
    <w:rsid w:val="00DD6EB7"/>
    <w:rsid w:val="00DD6EE3"/>
    <w:rsid w:val="00DE1CD4"/>
    <w:rsid w:val="00DE1DF2"/>
    <w:rsid w:val="00DE1F07"/>
    <w:rsid w:val="00DE2E19"/>
    <w:rsid w:val="00DE385C"/>
    <w:rsid w:val="00DE4B6E"/>
    <w:rsid w:val="00DE67F1"/>
    <w:rsid w:val="00DE69FA"/>
    <w:rsid w:val="00DE6B30"/>
    <w:rsid w:val="00DE70DD"/>
    <w:rsid w:val="00DE73C2"/>
    <w:rsid w:val="00DE79BD"/>
    <w:rsid w:val="00DF111D"/>
    <w:rsid w:val="00DF15D7"/>
    <w:rsid w:val="00DF341E"/>
    <w:rsid w:val="00DF586D"/>
    <w:rsid w:val="00DF6CC2"/>
    <w:rsid w:val="00DF72EE"/>
    <w:rsid w:val="00E006E4"/>
    <w:rsid w:val="00E00E3C"/>
    <w:rsid w:val="00E027C0"/>
    <w:rsid w:val="00E02AAD"/>
    <w:rsid w:val="00E02E39"/>
    <w:rsid w:val="00E02F52"/>
    <w:rsid w:val="00E03490"/>
    <w:rsid w:val="00E0471D"/>
    <w:rsid w:val="00E04C68"/>
    <w:rsid w:val="00E0505F"/>
    <w:rsid w:val="00E05CD4"/>
    <w:rsid w:val="00E071FA"/>
    <w:rsid w:val="00E0769B"/>
    <w:rsid w:val="00E07C67"/>
    <w:rsid w:val="00E07E4A"/>
    <w:rsid w:val="00E10699"/>
    <w:rsid w:val="00E109DB"/>
    <w:rsid w:val="00E124C1"/>
    <w:rsid w:val="00E132FA"/>
    <w:rsid w:val="00E16015"/>
    <w:rsid w:val="00E1620B"/>
    <w:rsid w:val="00E1760E"/>
    <w:rsid w:val="00E17AED"/>
    <w:rsid w:val="00E2051B"/>
    <w:rsid w:val="00E20F21"/>
    <w:rsid w:val="00E21294"/>
    <w:rsid w:val="00E21C2E"/>
    <w:rsid w:val="00E22759"/>
    <w:rsid w:val="00E25F2A"/>
    <w:rsid w:val="00E31993"/>
    <w:rsid w:val="00E322E5"/>
    <w:rsid w:val="00E32489"/>
    <w:rsid w:val="00E32DD2"/>
    <w:rsid w:val="00E33B40"/>
    <w:rsid w:val="00E33B8F"/>
    <w:rsid w:val="00E34DD5"/>
    <w:rsid w:val="00E34F59"/>
    <w:rsid w:val="00E44336"/>
    <w:rsid w:val="00E44772"/>
    <w:rsid w:val="00E4525C"/>
    <w:rsid w:val="00E506A6"/>
    <w:rsid w:val="00E53C1B"/>
    <w:rsid w:val="00E53CB1"/>
    <w:rsid w:val="00E54D26"/>
    <w:rsid w:val="00E54E90"/>
    <w:rsid w:val="00E561EC"/>
    <w:rsid w:val="00E5708C"/>
    <w:rsid w:val="00E5773D"/>
    <w:rsid w:val="00E601F6"/>
    <w:rsid w:val="00E610D6"/>
    <w:rsid w:val="00E6207A"/>
    <w:rsid w:val="00E63739"/>
    <w:rsid w:val="00E64B61"/>
    <w:rsid w:val="00E65013"/>
    <w:rsid w:val="00E6607C"/>
    <w:rsid w:val="00E664FC"/>
    <w:rsid w:val="00E711EA"/>
    <w:rsid w:val="00E71851"/>
    <w:rsid w:val="00E71C91"/>
    <w:rsid w:val="00E735C8"/>
    <w:rsid w:val="00E73C89"/>
    <w:rsid w:val="00E74E87"/>
    <w:rsid w:val="00E771EF"/>
    <w:rsid w:val="00E77AF5"/>
    <w:rsid w:val="00E80182"/>
    <w:rsid w:val="00E8027B"/>
    <w:rsid w:val="00E81437"/>
    <w:rsid w:val="00E81DF2"/>
    <w:rsid w:val="00E84DB8"/>
    <w:rsid w:val="00E85272"/>
    <w:rsid w:val="00E85D54"/>
    <w:rsid w:val="00E86D28"/>
    <w:rsid w:val="00E873C2"/>
    <w:rsid w:val="00E906C4"/>
    <w:rsid w:val="00E9317B"/>
    <w:rsid w:val="00E93A8C"/>
    <w:rsid w:val="00E93BD7"/>
    <w:rsid w:val="00E94B30"/>
    <w:rsid w:val="00E951FF"/>
    <w:rsid w:val="00E9535F"/>
    <w:rsid w:val="00E95860"/>
    <w:rsid w:val="00E958E3"/>
    <w:rsid w:val="00EA08FA"/>
    <w:rsid w:val="00EA0A02"/>
    <w:rsid w:val="00EA2CE4"/>
    <w:rsid w:val="00EA2F5B"/>
    <w:rsid w:val="00EA48D0"/>
    <w:rsid w:val="00EA4CFA"/>
    <w:rsid w:val="00EA6604"/>
    <w:rsid w:val="00EA6B1D"/>
    <w:rsid w:val="00EA6DCB"/>
    <w:rsid w:val="00EB1C5C"/>
    <w:rsid w:val="00EB2BCD"/>
    <w:rsid w:val="00EB2CB7"/>
    <w:rsid w:val="00EB5ADB"/>
    <w:rsid w:val="00EB7B2A"/>
    <w:rsid w:val="00EB7BE2"/>
    <w:rsid w:val="00EB7CFD"/>
    <w:rsid w:val="00EB7E41"/>
    <w:rsid w:val="00EC0CB3"/>
    <w:rsid w:val="00ED3F89"/>
    <w:rsid w:val="00ED5B2A"/>
    <w:rsid w:val="00ED6FC5"/>
    <w:rsid w:val="00EE0442"/>
    <w:rsid w:val="00EE2AE2"/>
    <w:rsid w:val="00EE2AF3"/>
    <w:rsid w:val="00EE55B2"/>
    <w:rsid w:val="00EE7DA9"/>
    <w:rsid w:val="00EF0EA3"/>
    <w:rsid w:val="00EF2034"/>
    <w:rsid w:val="00EF33A1"/>
    <w:rsid w:val="00EF34D3"/>
    <w:rsid w:val="00EF4E73"/>
    <w:rsid w:val="00EF6227"/>
    <w:rsid w:val="00EF6B9E"/>
    <w:rsid w:val="00F0026A"/>
    <w:rsid w:val="00F02AC7"/>
    <w:rsid w:val="00F02F3D"/>
    <w:rsid w:val="00F0334C"/>
    <w:rsid w:val="00F04FF6"/>
    <w:rsid w:val="00F05585"/>
    <w:rsid w:val="00F065C0"/>
    <w:rsid w:val="00F06F31"/>
    <w:rsid w:val="00F07917"/>
    <w:rsid w:val="00F109FC"/>
    <w:rsid w:val="00F12694"/>
    <w:rsid w:val="00F14FC2"/>
    <w:rsid w:val="00F1629E"/>
    <w:rsid w:val="00F24227"/>
    <w:rsid w:val="00F2561F"/>
    <w:rsid w:val="00F2637D"/>
    <w:rsid w:val="00F2699B"/>
    <w:rsid w:val="00F27715"/>
    <w:rsid w:val="00F2795B"/>
    <w:rsid w:val="00F27E1E"/>
    <w:rsid w:val="00F3066C"/>
    <w:rsid w:val="00F30EC6"/>
    <w:rsid w:val="00F31EDB"/>
    <w:rsid w:val="00F331D9"/>
    <w:rsid w:val="00F342FD"/>
    <w:rsid w:val="00F34590"/>
    <w:rsid w:val="00F345A6"/>
    <w:rsid w:val="00F34E9E"/>
    <w:rsid w:val="00F3526F"/>
    <w:rsid w:val="00F35AF1"/>
    <w:rsid w:val="00F37903"/>
    <w:rsid w:val="00F37E94"/>
    <w:rsid w:val="00F41684"/>
    <w:rsid w:val="00F424C9"/>
    <w:rsid w:val="00F424D4"/>
    <w:rsid w:val="00F434C1"/>
    <w:rsid w:val="00F43BEC"/>
    <w:rsid w:val="00F44755"/>
    <w:rsid w:val="00F455E0"/>
    <w:rsid w:val="00F45E7C"/>
    <w:rsid w:val="00F47834"/>
    <w:rsid w:val="00F47C75"/>
    <w:rsid w:val="00F50DB8"/>
    <w:rsid w:val="00F5458D"/>
    <w:rsid w:val="00F54D39"/>
    <w:rsid w:val="00F54F3A"/>
    <w:rsid w:val="00F55A82"/>
    <w:rsid w:val="00F57940"/>
    <w:rsid w:val="00F613DF"/>
    <w:rsid w:val="00F646E7"/>
    <w:rsid w:val="00F64A77"/>
    <w:rsid w:val="00F65695"/>
    <w:rsid w:val="00F659E1"/>
    <w:rsid w:val="00F65BAB"/>
    <w:rsid w:val="00F67F2C"/>
    <w:rsid w:val="00F70AB5"/>
    <w:rsid w:val="00F712D0"/>
    <w:rsid w:val="00F71BD3"/>
    <w:rsid w:val="00F71E9D"/>
    <w:rsid w:val="00F72885"/>
    <w:rsid w:val="00F730D5"/>
    <w:rsid w:val="00F808C5"/>
    <w:rsid w:val="00F832E1"/>
    <w:rsid w:val="00F83A66"/>
    <w:rsid w:val="00F85369"/>
    <w:rsid w:val="00F86D0F"/>
    <w:rsid w:val="00F92EB4"/>
    <w:rsid w:val="00F93A03"/>
    <w:rsid w:val="00F93DC9"/>
    <w:rsid w:val="00F94872"/>
    <w:rsid w:val="00F967E0"/>
    <w:rsid w:val="00F96A6A"/>
    <w:rsid w:val="00F97A4E"/>
    <w:rsid w:val="00FA10AC"/>
    <w:rsid w:val="00FA2D56"/>
    <w:rsid w:val="00FA563C"/>
    <w:rsid w:val="00FA5D88"/>
    <w:rsid w:val="00FA6D0A"/>
    <w:rsid w:val="00FA751A"/>
    <w:rsid w:val="00FA7E77"/>
    <w:rsid w:val="00FB0152"/>
    <w:rsid w:val="00FB1482"/>
    <w:rsid w:val="00FB19B8"/>
    <w:rsid w:val="00FB1A63"/>
    <w:rsid w:val="00FB33E4"/>
    <w:rsid w:val="00FB3883"/>
    <w:rsid w:val="00FB6C23"/>
    <w:rsid w:val="00FB6C2B"/>
    <w:rsid w:val="00FC0599"/>
    <w:rsid w:val="00FC0A6C"/>
    <w:rsid w:val="00FC0EBA"/>
    <w:rsid w:val="00FC124F"/>
    <w:rsid w:val="00FC15BD"/>
    <w:rsid w:val="00FC18E0"/>
    <w:rsid w:val="00FC20C3"/>
    <w:rsid w:val="00FC29BA"/>
    <w:rsid w:val="00FC4DC5"/>
    <w:rsid w:val="00FC5FE6"/>
    <w:rsid w:val="00FC64E4"/>
    <w:rsid w:val="00FC6EBF"/>
    <w:rsid w:val="00FC7B39"/>
    <w:rsid w:val="00FD218E"/>
    <w:rsid w:val="00FD3B71"/>
    <w:rsid w:val="00FD554D"/>
    <w:rsid w:val="00FD5B24"/>
    <w:rsid w:val="00FD61F7"/>
    <w:rsid w:val="00FD710D"/>
    <w:rsid w:val="00FD7775"/>
    <w:rsid w:val="00FD79B7"/>
    <w:rsid w:val="00FE02EF"/>
    <w:rsid w:val="00FE307D"/>
    <w:rsid w:val="00FE31E9"/>
    <w:rsid w:val="00FE362B"/>
    <w:rsid w:val="00FE37EF"/>
    <w:rsid w:val="00FE4138"/>
    <w:rsid w:val="00FE4DE4"/>
    <w:rsid w:val="00FE4FBA"/>
    <w:rsid w:val="00FE570A"/>
    <w:rsid w:val="00FE5C16"/>
    <w:rsid w:val="00FF0B23"/>
    <w:rsid w:val="00FF3589"/>
    <w:rsid w:val="00FF373C"/>
    <w:rsid w:val="00FF41C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E2AE2"/>
    <w:rPr>
      <w:b/>
      <w:sz w:val="28"/>
      <w:lang w:val="en-GB" w:eastAsia="en-US"/>
    </w:rPr>
  </w:style>
  <w:style w:type="character" w:customStyle="1" w:styleId="fontstyle01">
    <w:name w:val="fontstyle01"/>
    <w:basedOn w:val="DefaultParagraphFont"/>
    <w:rsid w:val="008A4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515B7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character" w:customStyle="1" w:styleId="fontstyle21">
    <w:name w:val="fontstyle21"/>
    <w:basedOn w:val="DefaultParagraphFont"/>
    <w:rsid w:val="001A1C56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  <w:style w:type="paragraph" w:customStyle="1" w:styleId="EditiingInstruction">
    <w:name w:val="Editiing Instruction"/>
    <w:uiPriority w:val="99"/>
    <w:rsid w:val="00D131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,DL2"/>
    <w:uiPriority w:val="99"/>
    <w:rsid w:val="00775B24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AI">
    <w:name w:val="AI"/>
    <w:aliases w:val="Annex"/>
    <w:next w:val="Normal"/>
    <w:uiPriority w:val="99"/>
    <w:rsid w:val="00FE570A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570A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570A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Code">
    <w:name w:val="Code"/>
    <w:uiPriority w:val="99"/>
    <w:rsid w:val="002D29C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character" w:styleId="SubtleEmphasis">
    <w:name w:val="Subtle Emphasis"/>
    <w:basedOn w:val="DefaultParagraphFont"/>
    <w:uiPriority w:val="19"/>
    <w:qFormat/>
    <w:rsid w:val="006E59D8"/>
    <w:rPr>
      <w:i/>
      <w:iCs/>
      <w:color w:val="404040" w:themeColor="text1" w:themeTint="BF"/>
    </w:rPr>
  </w:style>
  <w:style w:type="paragraph" w:customStyle="1" w:styleId="figuretext">
    <w:name w:val="figure text"/>
    <w:uiPriority w:val="99"/>
    <w:rsid w:val="007B544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styleId="BodyText">
    <w:name w:val="Body Text"/>
    <w:basedOn w:val="Normal"/>
    <w:link w:val="BodyTextChar"/>
    <w:unhideWhenUsed/>
    <w:rsid w:val="002657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65725"/>
    <w:rPr>
      <w:sz w:val="22"/>
      <w:lang w:val="en-GB" w:eastAsia="en-US"/>
    </w:rPr>
  </w:style>
  <w:style w:type="paragraph" w:customStyle="1" w:styleId="TableFootnote">
    <w:name w:val="TableFootnote"/>
    <w:uiPriority w:val="99"/>
    <w:rsid w:val="005F4FB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="PMingLiU"/>
      <w:color w:val="000000"/>
      <w:w w:val="0"/>
      <w:sz w:val="18"/>
      <w:szCs w:val="18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1A358C"/>
  </w:style>
  <w:style w:type="paragraph" w:customStyle="1" w:styleId="EditorNote">
    <w:name w:val="Editor_Note"/>
    <w:uiPriority w:val="99"/>
    <w:rsid w:val="001A358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PMingLiU"/>
      <w:b/>
      <w:bCs/>
      <w:i/>
      <w:iCs/>
      <w:color w:val="FF0000"/>
      <w:w w:val="0"/>
      <w:lang w:eastAsia="zh-TW"/>
    </w:rPr>
  </w:style>
  <w:style w:type="paragraph" w:customStyle="1" w:styleId="Equation">
    <w:name w:val="Equation"/>
    <w:uiPriority w:val="99"/>
    <w:rsid w:val="001A358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="PMingLiU"/>
      <w:color w:val="000000"/>
      <w:w w:val="0"/>
      <w:lang w:eastAsia="zh-TW"/>
    </w:rPr>
  </w:style>
  <w:style w:type="paragraph" w:customStyle="1" w:styleId="EU">
    <w:name w:val="EU"/>
    <w:aliases w:val="EquationUnnumbered"/>
    <w:uiPriority w:val="99"/>
    <w:rsid w:val="001A358C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="PMingLiU"/>
      <w:color w:val="000000"/>
      <w:w w:val="0"/>
      <w:lang w:eastAsia="zh-TW"/>
    </w:rPr>
  </w:style>
  <w:style w:type="paragraph" w:customStyle="1" w:styleId="FigCaption">
    <w:name w:val="FigCaption"/>
    <w:uiPriority w:val="99"/>
    <w:rsid w:val="001A358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PMingLiU" w:hAnsi="Arial" w:cs="Arial"/>
      <w:b/>
      <w:bCs/>
      <w:color w:val="000000"/>
      <w:w w:val="0"/>
      <w:lang w:eastAsia="zh-TW"/>
    </w:rPr>
  </w:style>
  <w:style w:type="paragraph" w:customStyle="1" w:styleId="FL">
    <w:name w:val="FL"/>
    <w:aliases w:val="FlushLeft"/>
    <w:uiPriority w:val="99"/>
    <w:rsid w:val="001A358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="PMingLiU" w:hAnsi="Arial" w:cs="Arial"/>
      <w:i/>
      <w:iCs/>
      <w:color w:val="000000"/>
      <w:w w:val="0"/>
      <w:sz w:val="18"/>
      <w:szCs w:val="18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1A358C"/>
    <w:rPr>
      <w:sz w:val="24"/>
      <w:lang w:val="en-GB" w:eastAsia="en-US"/>
    </w:rPr>
  </w:style>
  <w:style w:type="paragraph" w:customStyle="1" w:styleId="H">
    <w:name w:val="H"/>
    <w:aliases w:val="HangingIndent"/>
    <w:uiPriority w:val="99"/>
    <w:rsid w:val="001A358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PMingLiU"/>
      <w:color w:val="000000"/>
      <w:w w:val="0"/>
      <w:lang w:eastAsia="zh-TW"/>
    </w:rPr>
  </w:style>
  <w:style w:type="paragraph" w:customStyle="1" w:styleId="H5">
    <w:name w:val="H5"/>
    <w:aliases w:val="1.1.1.1.1"/>
    <w:next w:val="T"/>
    <w:uiPriority w:val="99"/>
    <w:rsid w:val="001A358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PMingLiU" w:hAnsi="Arial" w:cs="Arial"/>
      <w:b/>
      <w:bCs/>
      <w:color w:val="000000"/>
      <w:w w:val="0"/>
      <w:lang w:eastAsia="zh-TW"/>
    </w:rPr>
  </w:style>
  <w:style w:type="paragraph" w:customStyle="1" w:styleId="Hh">
    <w:name w:val="Hh"/>
    <w:aliases w:val="HangingIndent2"/>
    <w:uiPriority w:val="99"/>
    <w:rsid w:val="001A358C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="PMingLiU"/>
      <w:color w:val="000000"/>
      <w:w w:val="0"/>
      <w:lang w:eastAsia="zh-TW"/>
    </w:rPr>
  </w:style>
  <w:style w:type="paragraph" w:customStyle="1" w:styleId="Hlast">
    <w:name w:val="Hlast"/>
    <w:aliases w:val="HangingIndentLast"/>
    <w:next w:val="H"/>
    <w:uiPriority w:val="99"/>
    <w:rsid w:val="001A358C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="PMingLiU"/>
      <w:color w:val="000000"/>
      <w:w w:val="0"/>
      <w:lang w:eastAsia="zh-TW"/>
    </w:rPr>
  </w:style>
  <w:style w:type="paragraph" w:customStyle="1" w:styleId="L1">
    <w:name w:val="L1"/>
    <w:aliases w:val="LetteredList1"/>
    <w:next w:val="L2"/>
    <w:uiPriority w:val="99"/>
    <w:rsid w:val="001A358C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PMingLiU"/>
      <w:color w:val="000000"/>
      <w:w w:val="0"/>
      <w:lang w:eastAsia="zh-TW"/>
    </w:rPr>
  </w:style>
  <w:style w:type="paragraph" w:customStyle="1" w:styleId="L11">
    <w:name w:val="L11"/>
    <w:aliases w:val="NumberedList1"/>
    <w:next w:val="L2"/>
    <w:uiPriority w:val="99"/>
    <w:rsid w:val="001A358C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PMingLiU"/>
      <w:color w:val="000000"/>
      <w:w w:val="0"/>
      <w:lang w:eastAsia="zh-TW"/>
    </w:rPr>
  </w:style>
  <w:style w:type="paragraph" w:customStyle="1" w:styleId="Last">
    <w:name w:val="Last"/>
    <w:aliases w:val="LetteredListLast"/>
    <w:next w:val="L2"/>
    <w:uiPriority w:val="99"/>
    <w:rsid w:val="001A358C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="PMingLiU"/>
      <w:color w:val="000000"/>
      <w:w w:val="0"/>
      <w:lang w:eastAsia="zh-TW"/>
    </w:rPr>
  </w:style>
  <w:style w:type="paragraph" w:customStyle="1" w:styleId="Letter">
    <w:name w:val="Letter"/>
    <w:uiPriority w:val="99"/>
    <w:rsid w:val="001A358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="PMingLiU"/>
      <w:color w:val="000000"/>
      <w:w w:val="0"/>
      <w:lang w:eastAsia="zh-TW"/>
    </w:rPr>
  </w:style>
  <w:style w:type="paragraph" w:customStyle="1" w:styleId="Ll">
    <w:name w:val="Ll"/>
    <w:aliases w:val="NumberedList2"/>
    <w:uiPriority w:val="99"/>
    <w:rsid w:val="001A358C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="PMingLiU"/>
      <w:color w:val="000000"/>
      <w:w w:val="0"/>
      <w:lang w:eastAsia="zh-TW"/>
    </w:rPr>
  </w:style>
  <w:style w:type="paragraph" w:customStyle="1" w:styleId="Ll1">
    <w:name w:val="Ll1"/>
    <w:aliases w:val="NumberedList21"/>
    <w:uiPriority w:val="99"/>
    <w:rsid w:val="001A358C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="PMingLiU"/>
      <w:color w:val="000000"/>
      <w:w w:val="0"/>
      <w:lang w:eastAsia="zh-TW"/>
    </w:rPr>
  </w:style>
  <w:style w:type="paragraph" w:customStyle="1" w:styleId="Lll">
    <w:name w:val="Lll"/>
    <w:aliases w:val="NumberedList3"/>
    <w:uiPriority w:val="99"/>
    <w:rsid w:val="001A358C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="PMingLiU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1A358C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="PMingLiU"/>
      <w:color w:val="000000"/>
      <w:w w:val="0"/>
      <w:lang w:eastAsia="zh-TW"/>
    </w:rPr>
  </w:style>
  <w:style w:type="paragraph" w:customStyle="1" w:styleId="Llll">
    <w:name w:val="Llll"/>
    <w:aliases w:val="NumberedList4"/>
    <w:uiPriority w:val="99"/>
    <w:rsid w:val="001A358C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="PMingLiU"/>
      <w:color w:val="000000"/>
      <w:w w:val="0"/>
      <w:lang w:eastAsia="zh-TW"/>
    </w:rPr>
  </w:style>
  <w:style w:type="paragraph" w:customStyle="1" w:styleId="LP">
    <w:name w:val="LP"/>
    <w:aliases w:val="ListParagraph"/>
    <w:next w:val="L2"/>
    <w:uiPriority w:val="99"/>
    <w:rsid w:val="001A358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="PMingLiU"/>
      <w:color w:val="000000"/>
      <w:w w:val="0"/>
      <w:lang w:eastAsia="zh-TW"/>
    </w:rPr>
  </w:style>
  <w:style w:type="paragraph" w:customStyle="1" w:styleId="LP2">
    <w:name w:val="LP2"/>
    <w:aliases w:val="ListParagraph2"/>
    <w:next w:val="L2"/>
    <w:uiPriority w:val="99"/>
    <w:rsid w:val="001A358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="PMingLiU"/>
      <w:color w:val="000000"/>
      <w:w w:val="0"/>
      <w:lang w:eastAsia="zh-TW"/>
    </w:rPr>
  </w:style>
  <w:style w:type="paragraph" w:customStyle="1" w:styleId="LP3">
    <w:name w:val="LP3"/>
    <w:aliases w:val="ListParagraph3"/>
    <w:next w:val="L2"/>
    <w:uiPriority w:val="99"/>
    <w:rsid w:val="001A358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="PMingLiU"/>
      <w:color w:val="000000"/>
      <w:w w:val="0"/>
      <w:lang w:eastAsia="zh-TW"/>
    </w:rPr>
  </w:style>
  <w:style w:type="paragraph" w:customStyle="1" w:styleId="LPageNumber">
    <w:name w:val="LPageNumber"/>
    <w:uiPriority w:val="99"/>
    <w:rsid w:val="001A358C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="PMingLiU" w:hAnsi="Arial" w:cs="Arial"/>
      <w:color w:val="000000"/>
      <w:w w:val="0"/>
      <w:sz w:val="16"/>
      <w:szCs w:val="16"/>
      <w:lang w:eastAsia="zh-TW"/>
    </w:rPr>
  </w:style>
  <w:style w:type="paragraph" w:customStyle="1" w:styleId="MappingTableCell">
    <w:name w:val="Mapping Table Cell"/>
    <w:uiPriority w:val="99"/>
    <w:rsid w:val="001A358C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="PMingLiU"/>
      <w:color w:val="000000"/>
      <w:w w:val="0"/>
      <w:sz w:val="24"/>
      <w:szCs w:val="24"/>
      <w:lang w:eastAsia="zh-TW"/>
    </w:rPr>
  </w:style>
  <w:style w:type="paragraph" w:customStyle="1" w:styleId="MappingTableTitle">
    <w:name w:val="Mapping Table Title"/>
    <w:uiPriority w:val="99"/>
    <w:rsid w:val="001A358C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="PMingLiU"/>
      <w:color w:val="000000"/>
      <w:w w:val="0"/>
      <w:sz w:val="28"/>
      <w:szCs w:val="28"/>
      <w:lang w:eastAsia="zh-TW"/>
    </w:rPr>
  </w:style>
  <w:style w:type="paragraph" w:customStyle="1" w:styleId="Revisionline">
    <w:name w:val="Revisionline"/>
    <w:uiPriority w:val="99"/>
    <w:rsid w:val="001A358C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="PMingLiU" w:hAnsi="Arial" w:cs="Arial"/>
      <w:color w:val="000000"/>
      <w:w w:val="0"/>
      <w:sz w:val="16"/>
      <w:szCs w:val="16"/>
      <w:lang w:eastAsia="zh-TW"/>
    </w:rPr>
  </w:style>
  <w:style w:type="paragraph" w:customStyle="1" w:styleId="RPageNumber">
    <w:name w:val="RPageNumber"/>
    <w:uiPriority w:val="99"/>
    <w:rsid w:val="001A358C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="PMingLiU" w:hAnsi="Arial" w:cs="Arial"/>
      <w:color w:val="000000"/>
      <w:w w:val="0"/>
      <w:sz w:val="16"/>
      <w:szCs w:val="16"/>
      <w:lang w:eastAsia="zh-TW"/>
    </w:rPr>
  </w:style>
  <w:style w:type="paragraph" w:customStyle="1" w:styleId="Title1">
    <w:name w:val="Title1"/>
    <w:basedOn w:val="Normal"/>
    <w:next w:val="Body"/>
    <w:uiPriority w:val="99"/>
    <w:qFormat/>
    <w:rsid w:val="001A358C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="PMingLiU" w:hAnsi="Arial" w:cs="Arial"/>
      <w:b/>
      <w:bCs/>
      <w:color w:val="000000"/>
      <w:w w:val="0"/>
      <w:sz w:val="48"/>
      <w:szCs w:val="48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1A358C"/>
    <w:rPr>
      <w:rFonts w:ascii="Calibri Light" w:eastAsia="PMingLiU" w:hAnsi="Calibri Light" w:cs="Times New Roman"/>
      <w:b/>
      <w:bCs/>
      <w:kern w:val="28"/>
      <w:sz w:val="32"/>
      <w:szCs w:val="32"/>
    </w:rPr>
  </w:style>
  <w:style w:type="paragraph" w:customStyle="1" w:styleId="TOCline">
    <w:name w:val="TOCline"/>
    <w:uiPriority w:val="99"/>
    <w:rsid w:val="001A358C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="PMingLiU"/>
      <w:color w:val="000000"/>
      <w:w w:val="0"/>
      <w:sz w:val="18"/>
      <w:szCs w:val="18"/>
      <w:lang w:eastAsia="zh-TW"/>
    </w:rPr>
  </w:style>
  <w:style w:type="paragraph" w:customStyle="1" w:styleId="VariableList">
    <w:name w:val="VariableList"/>
    <w:uiPriority w:val="99"/>
    <w:rsid w:val="001A358C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PMingLiU"/>
      <w:color w:val="000000"/>
      <w:w w:val="0"/>
      <w:lang w:eastAsia="zh-TW"/>
    </w:rPr>
  </w:style>
  <w:style w:type="paragraph" w:customStyle="1" w:styleId="CellBodyCentered">
    <w:name w:val="CellBodyCentered"/>
    <w:uiPriority w:val="99"/>
    <w:rsid w:val="001A358C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PMingLiU"/>
      <w:color w:val="000000"/>
      <w:w w:val="0"/>
      <w:sz w:val="18"/>
      <w:szCs w:val="18"/>
      <w:lang w:eastAsia="zh-TW"/>
    </w:rPr>
  </w:style>
  <w:style w:type="paragraph" w:customStyle="1" w:styleId="Caption1">
    <w:name w:val="Caption1"/>
    <w:basedOn w:val="Normal"/>
    <w:next w:val="Normal"/>
    <w:uiPriority w:val="35"/>
    <w:qFormat/>
    <w:rsid w:val="001A358C"/>
    <w:pPr>
      <w:spacing w:after="160" w:line="259" w:lineRule="auto"/>
    </w:pPr>
    <w:rPr>
      <w:rFonts w:ascii="Calibri" w:eastAsia="PMingLiU" w:hAnsi="Calibri"/>
      <w:b/>
      <w:bCs/>
      <w:sz w:val="20"/>
      <w:lang w:val="en-US" w:eastAsia="zh-TW"/>
    </w:rPr>
  </w:style>
  <w:style w:type="character" w:customStyle="1" w:styleId="definition">
    <w:name w:val="definition"/>
    <w:uiPriority w:val="99"/>
    <w:rsid w:val="001A358C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1A358C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1A358C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1A358C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1A358C"/>
    <w:rPr>
      <w:i/>
      <w:iCs/>
    </w:rPr>
  </w:style>
  <w:style w:type="character" w:customStyle="1" w:styleId="EquationVariables">
    <w:name w:val="EquationVariables"/>
    <w:uiPriority w:val="99"/>
    <w:rsid w:val="001A358C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1A358C"/>
  </w:style>
  <w:style w:type="character" w:customStyle="1" w:styleId="IEEEStdsRegularTableCaptionChar">
    <w:name w:val="IEEEStds Regular Table Caption Char"/>
    <w:uiPriority w:val="99"/>
    <w:rsid w:val="001A358C"/>
  </w:style>
  <w:style w:type="character" w:customStyle="1" w:styleId="lowercase">
    <w:name w:val="lowercase"/>
    <w:uiPriority w:val="99"/>
    <w:rsid w:val="001A358C"/>
  </w:style>
  <w:style w:type="character" w:customStyle="1" w:styleId="Reference">
    <w:name w:val="Reference"/>
    <w:uiPriority w:val="99"/>
    <w:rsid w:val="001A358C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">
    <w:name w:val="references"/>
    <w:uiPriority w:val="99"/>
    <w:rsid w:val="001A358C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1A358C"/>
    <w:rPr>
      <w:vertAlign w:val="subscript"/>
    </w:rPr>
  </w:style>
  <w:style w:type="character" w:customStyle="1" w:styleId="Superscript">
    <w:name w:val="Superscript"/>
    <w:uiPriority w:val="99"/>
    <w:rsid w:val="001A358C"/>
    <w:rPr>
      <w:vertAlign w:val="superscript"/>
    </w:rPr>
  </w:style>
  <w:style w:type="character" w:customStyle="1" w:styleId="Symbol">
    <w:name w:val="Symbol"/>
    <w:uiPriority w:val="99"/>
    <w:rsid w:val="001A358C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1A358C"/>
  </w:style>
  <w:style w:type="paragraph" w:styleId="Title">
    <w:name w:val="Title"/>
    <w:basedOn w:val="Normal"/>
    <w:next w:val="Normal"/>
    <w:link w:val="TitleChar"/>
    <w:uiPriority w:val="10"/>
    <w:qFormat/>
    <w:rsid w:val="001A358C"/>
    <w:pPr>
      <w:contextualSpacing/>
    </w:pPr>
    <w:rPr>
      <w:rFonts w:ascii="Calibri Light" w:eastAsia="PMingLiU" w:hAnsi="Calibri Light"/>
      <w:b/>
      <w:bCs/>
      <w:kern w:val="28"/>
      <w:sz w:val="32"/>
      <w:szCs w:val="32"/>
      <w:lang w:val="en-US" w:eastAsia="ko-KR"/>
    </w:rPr>
  </w:style>
  <w:style w:type="character" w:customStyle="1" w:styleId="TitleChar1">
    <w:name w:val="Title Char1"/>
    <w:basedOn w:val="DefaultParagraphFont"/>
    <w:rsid w:val="001A358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9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0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5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0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6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Jas</b:Tag>
    <b:SourceType>ConferenceProceedings</b:SourceType>
    <b:Guid>{501F554D-09E5-43F3-8B52-040BE1A7BA3A}</b:Guid>
    <b:Title>17/354r2 Initial thoughts on MAC procedures</b:Title>
    <b:Author>
      <b:Author>
        <b:Corporate>Jason Yuchen Guo (Huawei Technologies)</b:Corporate>
      </b:Author>
    </b:Author>
    <b:RefOrder>27</b:RefOrder>
  </b:Source>
  <b:Source>
    <b:Tag>Lei</b:Tag>
    <b:SourceType>ConferenceProceedings</b:SourceType>
    <b:Guid>{209293E1-6D67-4E05-B8FD-4AAD0FFD9C47}</b:Guid>
    <b:Title>17/843r0 Meeting Minutes May 2017</b:Title>
    <b:Author>
      <b:Author>
        <b:Corporate>Leif Wilhelmsson (Ericsson)</b:Corporate>
      </b:Author>
    </b:Author>
    <b:RefOrder>2</b:RefOrder>
  </b:Source>
  <b:Source>
    <b:Tag>PoK3</b:Tag>
    <b:SourceType>ConferenceProceedings</b:SourceType>
    <b:Guid>{FD038B3D-6ACA-4CB6-8849-5ABCFE72F047}</b:Guid>
    <b:Author>
      <b:Author>
        <b:Corporate>Po-Kai Huang (Intel)</b:Corporate>
      </b:Author>
    </b:Author>
    <b:Title>17/652r1 Consideration of EDCA for WUR Signal</b:Title>
    <b:RefOrder>47</b:RefOrder>
  </b:Source>
  <b:Source>
    <b:Tag>PoK2</b:Tag>
    <b:SourceType>ConferenceProceedings</b:SourceType>
    <b:Guid>{BCD4CD63-0FE8-47DE-8B86-07DBB1CE4023}</b:Guid>
    <b:Author>
      <b:Author>
        <b:Corporate>Po-Kai Huang (Intel)</b:Corporate>
      </b:Author>
    </b:Author>
    <b:Title>17/651r1 Indication for WUR Duty Cycle</b:Title>
    <b:RefOrder>37</b:RefOrder>
  </b:Source>
  <b:Source>
    <b:Tag>Jia1</b:Tag>
    <b:SourceType>ConferenceProceedings</b:SourceType>
    <b:Guid>{A57FAB60-C798-4D12-AA00-9C81F2A80947}</b:Guid>
    <b:Author>
      <b:Author>
        <b:Corporate>Jianhan Liu (Mediatek Inc.)	</b:Corporate>
      </b:Author>
    </b:Author>
    <b:Title>17/27r4 Re-Discovery Problems in WUR WLAN</b:Title>
    <b:RefOrder>29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PoK9</b:Tag>
    <b:SourceType>ConferenceProceedings</b:SourceType>
    <b:Guid>{00E7CBBF-7272-42F1-9A4C-7A89EEC739D0}</b:Guid>
    <b:Author>
      <b:Author>
        <b:Corporate>Po-Kai Huang (Intel) </b:Corporate>
      </b:Author>
    </b:Author>
    <b:Title>18/0087r1 Computation of TSF Update</b:Title>
    <b:RefOrder>48</b:RefOrder>
  </b:Source>
  <b:Source>
    <b:Tag>PoK</b:Tag>
    <b:SourceType>ConferenceProceedings</b:SourceType>
    <b:Guid>{D0E57AB2-A797-42A6-8F93-B819A28B7C15}</b:Guid>
    <b:Author>
      <b:Author>
        <b:Corporate>Po-Kai Huang (Intel)</b:Corporate>
      </b:Author>
    </b:Author>
    <b:Title>17/342r4 WUR Negotiation and Acknowledgement Procedure Follow up</b:Title>
    <b:RefOrder>31</b:RefOrder>
  </b:Source>
  <b:Source>
    <b:Tag>Jeo</b:Tag>
    <b:SourceType>ConferenceProceedings</b:SourceType>
    <b:Guid>{D3B61311-142B-49B0-88C1-27ECEB6DC917}</b:Guid>
    <b:Author>
      <b:Author>
        <b:Corporate>Jeongki Kim(LG Electronics)	</b:Corporate>
      </b:Author>
    </b:Author>
    <b:Title>17/54r3 WUR MAC issus</b:Title>
    <b:RefOrder>56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57</b:RefOrder>
  </b:Source>
  <b:Source>
    <b:Tag>Jeo2</b:Tag>
    <b:SourceType>ConferenceProceedings</b:SourceType>
    <b:Guid>{0ECE4332-7931-4E90-8857-ADF667FFC85C}</b:Guid>
    <b:Author>
      <b:Author>
        <b:Corporate>Jeongki Kim (LG Electronics)</b:Corporate>
      </b:Author>
    </b:Author>
    <b:Title>17/1356r5 PS operation for Duty cycle STAs follow-up</b:Title>
    <b:RefOrder>58</b:RefOrder>
  </b:Source>
  <b:Source>
    <b:Tag>Jar</b:Tag>
    <b:SourceType>ConferenceProceedings</b:SourceType>
    <b:Guid>{E02FFCC0-5DB7-4D6F-8E6E-3BC3CFD8218E}</b:Guid>
    <b:Author>
      <b:Author>
        <b:Corporate>Jarkko Kneckt (Apple)</b:Corporate>
      </b:Author>
    </b:Author>
    <b:Title>18/0169r3 Power Efficiency for Individually Addressed Frames Reception</b:Title>
    <b:RefOrder>59</b:RefOrder>
  </b:Source>
</b:Sources>
</file>

<file path=customXml/itemProps1.xml><?xml version="1.0" encoding="utf-8"?>
<ds:datastoreItem xmlns:ds="http://schemas.openxmlformats.org/officeDocument/2006/customXml" ds:itemID="{BF5ED481-2A7D-4E7C-9156-440466FA8DA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2052</TotalTime>
  <Pages>7</Pages>
  <Words>2108</Words>
  <Characters>11423</Characters>
  <Application>Microsoft Office Word</Application>
  <DocSecurity>0</DocSecurity>
  <Lines>95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LB205</vt:lpstr>
    </vt:vector>
  </TitlesOfParts>
  <Company>Cisco Systems</Company>
  <LinksUpToDate>false</LinksUpToDate>
  <CharactersWithSpaces>13504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2014, CTPClassification=CTP_IC:VisualMarkings=, CTPClassification=CTP_IC</cp:keywords>
  <cp:lastModifiedBy>Huang, Po-kai</cp:lastModifiedBy>
  <cp:revision>880</cp:revision>
  <cp:lastPrinted>2010-05-04T03:47:00Z</cp:lastPrinted>
  <dcterms:created xsi:type="dcterms:W3CDTF">2022-11-08T05:14:00Z</dcterms:created>
  <dcterms:modified xsi:type="dcterms:W3CDTF">2023-07-09T22:00:00Z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866c991b-6ed3-46b5-8d85-769acc5a9d36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2018-05-08 12:43:31Z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1524084001</vt:lpwstr>
  </property>
  <property fmtid="{D5CDD505-2E9C-101B-9397-08002B2CF9AE}" pid="10" name="CTPClassification">
    <vt:lpwstr>CTP_IC</vt:lpwstr>
  </property>
</Properties>
</file>