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55420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554207">
              <w:trPr>
                <w:trHeight w:val="485"/>
                <w:jc w:val="center"/>
              </w:trPr>
              <w:tc>
                <w:tcPr>
                  <w:tcW w:w="8698" w:type="dxa"/>
                  <w:gridSpan w:val="5"/>
                  <w:vAlign w:val="center"/>
                </w:tcPr>
                <w:p w14:paraId="5C49808B" w14:textId="7F68B619" w:rsidR="00FB0544" w:rsidRPr="00CD4C78" w:rsidRDefault="009E2675" w:rsidP="00554207">
                  <w:pPr>
                    <w:pStyle w:val="T2"/>
                  </w:pPr>
                  <w:r w:rsidRPr="009E2675">
                    <w:rPr>
                      <w:lang w:eastAsia="ko-KR"/>
                    </w:rPr>
                    <w:t>LB</w:t>
                  </w:r>
                  <w:r w:rsidR="00BC0203">
                    <w:rPr>
                      <w:lang w:eastAsia="ko-KR"/>
                    </w:rPr>
                    <w:t xml:space="preserve"> </w:t>
                  </w:r>
                  <w:r w:rsidRPr="009E2675">
                    <w:rPr>
                      <w:lang w:eastAsia="ko-KR"/>
                    </w:rPr>
                    <w:t>272 CR for CI</w:t>
                  </w:r>
                  <w:r w:rsidR="00D11E91">
                    <w:rPr>
                      <w:lang w:eastAsia="ko-KR"/>
                    </w:rPr>
                    <w:t>D</w:t>
                  </w:r>
                  <w:r w:rsidRPr="009E2675">
                    <w:rPr>
                      <w:lang w:eastAsia="ko-KR"/>
                    </w:rPr>
                    <w:t xml:space="preserve"> </w:t>
                  </w:r>
                  <w:r w:rsidR="00D11E91">
                    <w:rPr>
                      <w:lang w:eastAsia="ko-KR"/>
                    </w:rPr>
                    <w:t>2241</w:t>
                  </w:r>
                </w:p>
              </w:tc>
            </w:tr>
            <w:tr w:rsidR="00FB0544" w:rsidRPr="00CD4C78" w14:paraId="199F3EF5" w14:textId="77777777" w:rsidTr="00554207">
              <w:trPr>
                <w:trHeight w:val="359"/>
                <w:jc w:val="center"/>
              </w:trPr>
              <w:tc>
                <w:tcPr>
                  <w:tcW w:w="8698" w:type="dxa"/>
                  <w:gridSpan w:val="5"/>
                  <w:vAlign w:val="center"/>
                </w:tcPr>
                <w:p w14:paraId="3230EA74" w14:textId="2B13A582" w:rsidR="00FB0544" w:rsidRPr="00CD4C78" w:rsidRDefault="00FB0544" w:rsidP="00554207">
                  <w:pPr>
                    <w:pStyle w:val="T2"/>
                    <w:ind w:left="0"/>
                    <w:rPr>
                      <w:b w:val="0"/>
                      <w:sz w:val="20"/>
                    </w:rPr>
                  </w:pPr>
                  <w:r w:rsidRPr="00CD4C78">
                    <w:rPr>
                      <w:sz w:val="20"/>
                    </w:rPr>
                    <w:t>Date:</w:t>
                  </w:r>
                  <w:r w:rsidRPr="00CD4C78">
                    <w:rPr>
                      <w:b w:val="0"/>
                      <w:sz w:val="20"/>
                    </w:rPr>
                    <w:t xml:space="preserve">  </w:t>
                  </w:r>
                  <w:r w:rsidRPr="00F8303D">
                    <w:rPr>
                      <w:b w:val="0"/>
                      <w:sz w:val="20"/>
                    </w:rPr>
                    <w:t>202</w:t>
                  </w:r>
                  <w:r w:rsidR="00947B9B" w:rsidRPr="00F8303D">
                    <w:rPr>
                      <w:b w:val="0"/>
                      <w:sz w:val="20"/>
                    </w:rPr>
                    <w:t>3</w:t>
                  </w:r>
                  <w:r w:rsidRPr="00F8303D">
                    <w:rPr>
                      <w:b w:val="0"/>
                      <w:sz w:val="20"/>
                      <w:lang w:eastAsia="ko-KR"/>
                    </w:rPr>
                    <w:t>-</w:t>
                  </w:r>
                  <w:r w:rsidR="00594A5D" w:rsidRPr="00F8303D">
                    <w:rPr>
                      <w:b w:val="0"/>
                      <w:sz w:val="20"/>
                      <w:lang w:eastAsia="ko-KR"/>
                    </w:rPr>
                    <w:t>0</w:t>
                  </w:r>
                  <w:r w:rsidR="00F8303D">
                    <w:rPr>
                      <w:b w:val="0"/>
                      <w:sz w:val="20"/>
                      <w:lang w:eastAsia="ko-KR"/>
                    </w:rPr>
                    <w:t>7</w:t>
                  </w:r>
                  <w:r w:rsidR="00594A5D" w:rsidRPr="00F8303D">
                    <w:rPr>
                      <w:b w:val="0"/>
                      <w:sz w:val="20"/>
                      <w:lang w:eastAsia="ko-KR"/>
                    </w:rPr>
                    <w:t>-</w:t>
                  </w:r>
                  <w:r w:rsidR="00E35DFE">
                    <w:rPr>
                      <w:b w:val="0"/>
                      <w:sz w:val="20"/>
                      <w:lang w:eastAsia="ko-KR"/>
                    </w:rPr>
                    <w:t>06</w:t>
                  </w:r>
                </w:p>
              </w:tc>
            </w:tr>
            <w:tr w:rsidR="00FB0544" w:rsidRPr="00CD4C78" w14:paraId="4376E687" w14:textId="77777777" w:rsidTr="00554207">
              <w:trPr>
                <w:cantSplit/>
                <w:jc w:val="center"/>
              </w:trPr>
              <w:tc>
                <w:tcPr>
                  <w:tcW w:w="8698" w:type="dxa"/>
                  <w:gridSpan w:val="5"/>
                  <w:vAlign w:val="center"/>
                </w:tcPr>
                <w:p w14:paraId="0D3EF62D" w14:textId="77777777" w:rsidR="00FB0544" w:rsidRPr="00CD4C78" w:rsidRDefault="00FB0544" w:rsidP="00554207">
                  <w:pPr>
                    <w:pStyle w:val="T2"/>
                    <w:spacing w:after="0"/>
                    <w:ind w:left="0" w:right="0"/>
                    <w:jc w:val="left"/>
                    <w:rPr>
                      <w:sz w:val="20"/>
                    </w:rPr>
                  </w:pPr>
                  <w:r w:rsidRPr="00CD4C78">
                    <w:rPr>
                      <w:sz w:val="20"/>
                    </w:rPr>
                    <w:t>Author(s):</w:t>
                  </w:r>
                </w:p>
              </w:tc>
            </w:tr>
            <w:tr w:rsidR="00FB0544" w:rsidRPr="00CD4C78" w14:paraId="157732A8" w14:textId="77777777" w:rsidTr="00554207">
              <w:trPr>
                <w:jc w:val="center"/>
              </w:trPr>
              <w:tc>
                <w:tcPr>
                  <w:tcW w:w="1850" w:type="dxa"/>
                  <w:vAlign w:val="center"/>
                </w:tcPr>
                <w:p w14:paraId="43769C23" w14:textId="77777777" w:rsidR="00FB0544" w:rsidRPr="00CD4C78" w:rsidRDefault="00FB0544" w:rsidP="00554207">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554207">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554207">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554207">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554207">
                  <w:pPr>
                    <w:pStyle w:val="T2"/>
                    <w:spacing w:after="0"/>
                    <w:ind w:left="0" w:right="0"/>
                    <w:jc w:val="left"/>
                    <w:rPr>
                      <w:sz w:val="20"/>
                    </w:rPr>
                  </w:pPr>
                  <w:r w:rsidRPr="00CD4C78">
                    <w:rPr>
                      <w:sz w:val="20"/>
                    </w:rPr>
                    <w:t>email</w:t>
                  </w:r>
                </w:p>
              </w:tc>
            </w:tr>
            <w:tr w:rsidR="00FB0544" w:rsidRPr="00CD4C78" w14:paraId="4AC7ED89" w14:textId="77777777" w:rsidTr="00554207">
              <w:trPr>
                <w:trHeight w:val="359"/>
                <w:jc w:val="center"/>
              </w:trPr>
              <w:tc>
                <w:tcPr>
                  <w:tcW w:w="1850" w:type="dxa"/>
                  <w:vAlign w:val="center"/>
                </w:tcPr>
                <w:p w14:paraId="18DF026B" w14:textId="77777777" w:rsidR="00FB0544" w:rsidRPr="00C52B98" w:rsidRDefault="00FB0544" w:rsidP="00554207">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554207">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554207">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554207">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554207">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554207">
              <w:trPr>
                <w:trHeight w:val="359"/>
                <w:jc w:val="center"/>
              </w:trPr>
              <w:tc>
                <w:tcPr>
                  <w:tcW w:w="1850" w:type="dxa"/>
                  <w:vAlign w:val="center"/>
                </w:tcPr>
                <w:p w14:paraId="72F07E21" w14:textId="14A95831" w:rsidR="00FB0544" w:rsidRPr="00C52B98" w:rsidRDefault="008F1EAE" w:rsidP="00554207">
                  <w:pPr>
                    <w:rPr>
                      <w:szCs w:val="18"/>
                    </w:rPr>
                  </w:pPr>
                  <w:r>
                    <w:rPr>
                      <w:szCs w:val="18"/>
                    </w:rPr>
                    <w:t>Zinan Lin</w:t>
                  </w:r>
                </w:p>
              </w:tc>
              <w:tc>
                <w:tcPr>
                  <w:tcW w:w="2160" w:type="dxa"/>
                  <w:vAlign w:val="center"/>
                </w:tcPr>
                <w:p w14:paraId="0F239E45" w14:textId="328F1CFF" w:rsidR="00FB0544" w:rsidRPr="00C52B98" w:rsidRDefault="008F1EAE" w:rsidP="00554207">
                  <w:pPr>
                    <w:rPr>
                      <w:szCs w:val="18"/>
                    </w:rPr>
                  </w:pPr>
                  <w:r>
                    <w:rPr>
                      <w:szCs w:val="18"/>
                      <w:lang w:eastAsia="ko-KR"/>
                    </w:rPr>
                    <w:t>InterDigital</w:t>
                  </w:r>
                </w:p>
              </w:tc>
              <w:tc>
                <w:tcPr>
                  <w:tcW w:w="1080" w:type="dxa"/>
                </w:tcPr>
                <w:p w14:paraId="647B6E4B" w14:textId="77777777" w:rsidR="00FB0544" w:rsidRPr="00C52B98" w:rsidRDefault="00FB0544" w:rsidP="00554207">
                  <w:pPr>
                    <w:rPr>
                      <w:szCs w:val="18"/>
                    </w:rPr>
                  </w:pPr>
                </w:p>
              </w:tc>
              <w:tc>
                <w:tcPr>
                  <w:tcW w:w="895" w:type="dxa"/>
                </w:tcPr>
                <w:p w14:paraId="6E431A0C" w14:textId="77777777" w:rsidR="00FB0544" w:rsidRPr="00C52B98" w:rsidRDefault="00FB0544" w:rsidP="00554207">
                  <w:pPr>
                    <w:rPr>
                      <w:szCs w:val="18"/>
                    </w:rPr>
                  </w:pPr>
                </w:p>
              </w:tc>
              <w:tc>
                <w:tcPr>
                  <w:tcW w:w="2713" w:type="dxa"/>
                </w:tcPr>
                <w:p w14:paraId="1F4B204B" w14:textId="77777777" w:rsidR="00FB0544" w:rsidRPr="00C52B98" w:rsidRDefault="00FB0544" w:rsidP="00554207">
                  <w:pPr>
                    <w:rPr>
                      <w:szCs w:val="18"/>
                    </w:rPr>
                  </w:pPr>
                </w:p>
              </w:tc>
            </w:tr>
            <w:tr w:rsidR="00FB0544" w:rsidRPr="00CD4C78" w14:paraId="050EEAB8" w14:textId="77777777" w:rsidTr="00554207">
              <w:trPr>
                <w:trHeight w:val="359"/>
                <w:jc w:val="center"/>
              </w:trPr>
              <w:tc>
                <w:tcPr>
                  <w:tcW w:w="1850" w:type="dxa"/>
                  <w:vAlign w:val="center"/>
                </w:tcPr>
                <w:p w14:paraId="6B6CBFFA" w14:textId="4A1446F5" w:rsidR="00FB0544" w:rsidRPr="00C52B98" w:rsidRDefault="008F1EAE" w:rsidP="00554207">
                  <w:pPr>
                    <w:rPr>
                      <w:szCs w:val="18"/>
                    </w:rPr>
                  </w:pPr>
                  <w:r>
                    <w:rPr>
                      <w:szCs w:val="18"/>
                    </w:rPr>
                    <w:t>Rui Yang</w:t>
                  </w:r>
                </w:p>
              </w:tc>
              <w:tc>
                <w:tcPr>
                  <w:tcW w:w="2160" w:type="dxa"/>
                  <w:vAlign w:val="center"/>
                </w:tcPr>
                <w:p w14:paraId="460DCC63" w14:textId="37583043" w:rsidR="00FB0544" w:rsidRPr="00C52B98" w:rsidRDefault="008F1EAE" w:rsidP="00554207">
                  <w:pPr>
                    <w:rPr>
                      <w:szCs w:val="18"/>
                    </w:rPr>
                  </w:pPr>
                  <w:r>
                    <w:rPr>
                      <w:szCs w:val="18"/>
                      <w:lang w:eastAsia="ko-KR"/>
                    </w:rPr>
                    <w:t>InterDigital</w:t>
                  </w:r>
                </w:p>
              </w:tc>
              <w:tc>
                <w:tcPr>
                  <w:tcW w:w="1080" w:type="dxa"/>
                </w:tcPr>
                <w:p w14:paraId="1A66C177" w14:textId="77777777" w:rsidR="00FB0544" w:rsidRPr="00C52B98" w:rsidRDefault="00FB0544" w:rsidP="00554207">
                  <w:pPr>
                    <w:rPr>
                      <w:szCs w:val="18"/>
                    </w:rPr>
                  </w:pPr>
                </w:p>
              </w:tc>
              <w:tc>
                <w:tcPr>
                  <w:tcW w:w="895" w:type="dxa"/>
                </w:tcPr>
                <w:p w14:paraId="7318C15A" w14:textId="77777777" w:rsidR="00FB0544" w:rsidRPr="00C52B98" w:rsidRDefault="00FB0544" w:rsidP="00554207">
                  <w:pPr>
                    <w:rPr>
                      <w:szCs w:val="18"/>
                    </w:rPr>
                  </w:pPr>
                </w:p>
              </w:tc>
              <w:tc>
                <w:tcPr>
                  <w:tcW w:w="2713" w:type="dxa"/>
                </w:tcPr>
                <w:p w14:paraId="17BE92B5" w14:textId="77777777" w:rsidR="00FB0544" w:rsidRPr="00C52B98" w:rsidRDefault="00FB0544" w:rsidP="00554207">
                  <w:pPr>
                    <w:rPr>
                      <w:szCs w:val="18"/>
                    </w:rPr>
                  </w:pPr>
                </w:p>
              </w:tc>
            </w:tr>
            <w:tr w:rsidR="00FB0544" w:rsidRPr="00CD4C78" w14:paraId="3C478EAE" w14:textId="77777777" w:rsidTr="00554207">
              <w:trPr>
                <w:trHeight w:val="359"/>
                <w:jc w:val="center"/>
              </w:trPr>
              <w:tc>
                <w:tcPr>
                  <w:tcW w:w="1850" w:type="dxa"/>
                  <w:vAlign w:val="center"/>
                </w:tcPr>
                <w:p w14:paraId="284F5AD4" w14:textId="2CFC73FE" w:rsidR="00FB0544" w:rsidRPr="00C52B98" w:rsidRDefault="008F1EAE" w:rsidP="00554207">
                  <w:pPr>
                    <w:rPr>
                      <w:szCs w:val="18"/>
                    </w:rPr>
                  </w:pPr>
                  <w:r>
                    <w:rPr>
                      <w:szCs w:val="18"/>
                    </w:rPr>
                    <w:t>Claudio Da Silva</w:t>
                  </w:r>
                </w:p>
              </w:tc>
              <w:tc>
                <w:tcPr>
                  <w:tcW w:w="2160" w:type="dxa"/>
                  <w:vAlign w:val="center"/>
                </w:tcPr>
                <w:p w14:paraId="075C4385" w14:textId="5D036DA0" w:rsidR="00FB0544" w:rsidRPr="00C52B98" w:rsidRDefault="008F1EAE" w:rsidP="00554207">
                  <w:pPr>
                    <w:rPr>
                      <w:szCs w:val="18"/>
                    </w:rPr>
                  </w:pPr>
                  <w:r>
                    <w:rPr>
                      <w:szCs w:val="18"/>
                    </w:rPr>
                    <w:t>Meta</w:t>
                  </w:r>
                </w:p>
              </w:tc>
              <w:tc>
                <w:tcPr>
                  <w:tcW w:w="1080" w:type="dxa"/>
                </w:tcPr>
                <w:p w14:paraId="79970A3F" w14:textId="77777777" w:rsidR="00FB0544" w:rsidRPr="00C52B98" w:rsidRDefault="00FB0544" w:rsidP="00554207">
                  <w:pPr>
                    <w:rPr>
                      <w:szCs w:val="18"/>
                    </w:rPr>
                  </w:pPr>
                </w:p>
              </w:tc>
              <w:tc>
                <w:tcPr>
                  <w:tcW w:w="895" w:type="dxa"/>
                </w:tcPr>
                <w:p w14:paraId="32711749" w14:textId="77777777" w:rsidR="00FB0544" w:rsidRPr="00C52B98" w:rsidRDefault="00FB0544" w:rsidP="00554207">
                  <w:pPr>
                    <w:rPr>
                      <w:szCs w:val="18"/>
                    </w:rPr>
                  </w:pPr>
                </w:p>
              </w:tc>
              <w:tc>
                <w:tcPr>
                  <w:tcW w:w="2713" w:type="dxa"/>
                </w:tcPr>
                <w:p w14:paraId="379723DC" w14:textId="64C6E2A4" w:rsidR="00FB0544" w:rsidRPr="00C52B98" w:rsidRDefault="00552908" w:rsidP="00554207">
                  <w:pPr>
                    <w:rPr>
                      <w:szCs w:val="18"/>
                    </w:rPr>
                  </w:pPr>
                  <w:r w:rsidRPr="00552908">
                    <w:rPr>
                      <w:szCs w:val="18"/>
                    </w:rPr>
                    <w:t>claudiodasilva@meta.com</w:t>
                  </w:r>
                </w:p>
              </w:tc>
            </w:tr>
            <w:tr w:rsidR="00FB0544" w:rsidRPr="00CD4C78" w14:paraId="1AA41F91" w14:textId="77777777" w:rsidTr="00554207">
              <w:trPr>
                <w:trHeight w:val="359"/>
                <w:jc w:val="center"/>
              </w:trPr>
              <w:tc>
                <w:tcPr>
                  <w:tcW w:w="1850" w:type="dxa"/>
                  <w:vAlign w:val="center"/>
                </w:tcPr>
                <w:p w14:paraId="2039884C" w14:textId="2817BA58" w:rsidR="00FB0544" w:rsidRDefault="000A29A5" w:rsidP="00554207">
                  <w:pPr>
                    <w:rPr>
                      <w:szCs w:val="18"/>
                    </w:rPr>
                  </w:pPr>
                  <w:ins w:id="0" w:author="Author">
                    <w:r w:rsidRPr="000A29A5">
                      <w:rPr>
                        <w:szCs w:val="18"/>
                      </w:rPr>
                      <w:t>Ali Raissinia</w:t>
                    </w:r>
                  </w:ins>
                </w:p>
              </w:tc>
              <w:tc>
                <w:tcPr>
                  <w:tcW w:w="2160" w:type="dxa"/>
                  <w:vAlign w:val="center"/>
                </w:tcPr>
                <w:p w14:paraId="5A2E9257" w14:textId="17AC1661" w:rsidR="00FB0544" w:rsidRPr="007F008F" w:rsidRDefault="000A29A5" w:rsidP="00554207">
                  <w:pPr>
                    <w:rPr>
                      <w:szCs w:val="18"/>
                      <w:lang w:eastAsia="ko-KR"/>
                    </w:rPr>
                  </w:pPr>
                  <w:ins w:id="1" w:author="Author">
                    <w:r>
                      <w:rPr>
                        <w:szCs w:val="18"/>
                        <w:lang w:eastAsia="ko-KR"/>
                      </w:rPr>
                      <w:t>Qualcom</w:t>
                    </w:r>
                    <w:r w:rsidR="00411A0E">
                      <w:rPr>
                        <w:szCs w:val="18"/>
                        <w:lang w:eastAsia="ko-KR"/>
                      </w:rPr>
                      <w:t>m</w:t>
                    </w:r>
                  </w:ins>
                </w:p>
              </w:tc>
              <w:tc>
                <w:tcPr>
                  <w:tcW w:w="1080" w:type="dxa"/>
                </w:tcPr>
                <w:p w14:paraId="47B0FF6D" w14:textId="77777777" w:rsidR="00FB0544" w:rsidRPr="00C52B98" w:rsidRDefault="00FB0544" w:rsidP="00554207">
                  <w:pPr>
                    <w:rPr>
                      <w:szCs w:val="18"/>
                    </w:rPr>
                  </w:pPr>
                </w:p>
              </w:tc>
              <w:tc>
                <w:tcPr>
                  <w:tcW w:w="895" w:type="dxa"/>
                </w:tcPr>
                <w:p w14:paraId="6C43E10C" w14:textId="77777777" w:rsidR="00FB0544" w:rsidRPr="00C52B98" w:rsidRDefault="00FB0544" w:rsidP="00554207">
                  <w:pPr>
                    <w:rPr>
                      <w:szCs w:val="18"/>
                    </w:rPr>
                  </w:pPr>
                </w:p>
              </w:tc>
              <w:tc>
                <w:tcPr>
                  <w:tcW w:w="2713" w:type="dxa"/>
                </w:tcPr>
                <w:p w14:paraId="031D6B25" w14:textId="605222C8" w:rsidR="00FB0544" w:rsidRPr="00C52B98" w:rsidRDefault="00411A0E" w:rsidP="00554207">
                  <w:pPr>
                    <w:rPr>
                      <w:szCs w:val="18"/>
                    </w:rPr>
                  </w:pPr>
                  <w:ins w:id="2" w:author="Author">
                    <w:r w:rsidRPr="00411A0E">
                      <w:rPr>
                        <w:szCs w:val="18"/>
                      </w:rPr>
                      <w:t>alirezar@qti.qualcomm.com</w:t>
                    </w:r>
                  </w:ins>
                </w:p>
              </w:tc>
            </w:tr>
            <w:tr w:rsidR="00FB0544" w:rsidRPr="00CD4C78" w14:paraId="73EAADF2" w14:textId="77777777" w:rsidTr="00554207">
              <w:trPr>
                <w:trHeight w:val="359"/>
                <w:jc w:val="center"/>
              </w:trPr>
              <w:tc>
                <w:tcPr>
                  <w:tcW w:w="1850" w:type="dxa"/>
                  <w:vAlign w:val="center"/>
                </w:tcPr>
                <w:p w14:paraId="255BCF34" w14:textId="77777777" w:rsidR="00FB0544" w:rsidRDefault="00FB0544" w:rsidP="00554207">
                  <w:pPr>
                    <w:rPr>
                      <w:szCs w:val="18"/>
                    </w:rPr>
                  </w:pPr>
                </w:p>
              </w:tc>
              <w:tc>
                <w:tcPr>
                  <w:tcW w:w="2160" w:type="dxa"/>
                  <w:vAlign w:val="center"/>
                </w:tcPr>
                <w:p w14:paraId="4E28B9FC" w14:textId="77777777" w:rsidR="00FB0544" w:rsidRPr="007F008F" w:rsidRDefault="00FB0544" w:rsidP="00554207">
                  <w:pPr>
                    <w:rPr>
                      <w:szCs w:val="18"/>
                      <w:lang w:eastAsia="ko-KR"/>
                    </w:rPr>
                  </w:pPr>
                </w:p>
              </w:tc>
              <w:tc>
                <w:tcPr>
                  <w:tcW w:w="1080" w:type="dxa"/>
                </w:tcPr>
                <w:p w14:paraId="0B73C5F4" w14:textId="77777777" w:rsidR="00FB0544" w:rsidRPr="00C52B98" w:rsidRDefault="00FB0544" w:rsidP="00554207">
                  <w:pPr>
                    <w:rPr>
                      <w:szCs w:val="18"/>
                    </w:rPr>
                  </w:pPr>
                </w:p>
              </w:tc>
              <w:tc>
                <w:tcPr>
                  <w:tcW w:w="895" w:type="dxa"/>
                </w:tcPr>
                <w:p w14:paraId="737DC71A" w14:textId="77777777" w:rsidR="00FB0544" w:rsidRPr="00C52B98" w:rsidRDefault="00FB0544" w:rsidP="00554207">
                  <w:pPr>
                    <w:rPr>
                      <w:szCs w:val="18"/>
                    </w:rPr>
                  </w:pPr>
                </w:p>
              </w:tc>
              <w:tc>
                <w:tcPr>
                  <w:tcW w:w="2713" w:type="dxa"/>
                </w:tcPr>
                <w:p w14:paraId="3B4C29C1" w14:textId="77777777" w:rsidR="00FB0544" w:rsidRPr="00C52B98" w:rsidRDefault="00FB0544" w:rsidP="00554207">
                  <w:pPr>
                    <w:rPr>
                      <w:szCs w:val="18"/>
                    </w:rPr>
                  </w:pPr>
                </w:p>
              </w:tc>
            </w:tr>
            <w:tr w:rsidR="00FB0544" w:rsidRPr="00CD4C78" w14:paraId="31E7AEFE" w14:textId="77777777" w:rsidTr="00554207">
              <w:trPr>
                <w:trHeight w:val="359"/>
                <w:jc w:val="center"/>
              </w:trPr>
              <w:tc>
                <w:tcPr>
                  <w:tcW w:w="1850" w:type="dxa"/>
                  <w:vAlign w:val="center"/>
                </w:tcPr>
                <w:p w14:paraId="0D201F25" w14:textId="77777777" w:rsidR="00FB0544" w:rsidRDefault="00FB0544" w:rsidP="00554207">
                  <w:pPr>
                    <w:rPr>
                      <w:szCs w:val="18"/>
                    </w:rPr>
                  </w:pPr>
                </w:p>
              </w:tc>
              <w:tc>
                <w:tcPr>
                  <w:tcW w:w="2160" w:type="dxa"/>
                  <w:vAlign w:val="center"/>
                </w:tcPr>
                <w:p w14:paraId="2457763B" w14:textId="77777777" w:rsidR="00FB0544" w:rsidRPr="007F008F" w:rsidRDefault="00FB0544" w:rsidP="00554207">
                  <w:pPr>
                    <w:rPr>
                      <w:szCs w:val="18"/>
                      <w:lang w:eastAsia="ko-KR"/>
                    </w:rPr>
                  </w:pPr>
                </w:p>
              </w:tc>
              <w:tc>
                <w:tcPr>
                  <w:tcW w:w="1080" w:type="dxa"/>
                </w:tcPr>
                <w:p w14:paraId="4A5F7A38" w14:textId="77777777" w:rsidR="00FB0544" w:rsidRPr="00C52B98" w:rsidRDefault="00FB0544" w:rsidP="00554207">
                  <w:pPr>
                    <w:rPr>
                      <w:szCs w:val="18"/>
                    </w:rPr>
                  </w:pPr>
                </w:p>
              </w:tc>
              <w:tc>
                <w:tcPr>
                  <w:tcW w:w="895" w:type="dxa"/>
                </w:tcPr>
                <w:p w14:paraId="4BE08671" w14:textId="77777777" w:rsidR="00FB0544" w:rsidRPr="00C52B98" w:rsidRDefault="00FB0544" w:rsidP="00554207">
                  <w:pPr>
                    <w:rPr>
                      <w:szCs w:val="18"/>
                    </w:rPr>
                  </w:pPr>
                </w:p>
              </w:tc>
              <w:tc>
                <w:tcPr>
                  <w:tcW w:w="2713" w:type="dxa"/>
                </w:tcPr>
                <w:p w14:paraId="7F927D8E" w14:textId="77777777" w:rsidR="00FB0544" w:rsidRPr="00C52B98" w:rsidRDefault="00FB0544" w:rsidP="00554207">
                  <w:pPr>
                    <w:rPr>
                      <w:szCs w:val="18"/>
                    </w:rPr>
                  </w:pPr>
                </w:p>
              </w:tc>
            </w:tr>
            <w:tr w:rsidR="00FB0544" w:rsidRPr="00CD4C78" w14:paraId="5A7DAB2C" w14:textId="77777777" w:rsidTr="00554207">
              <w:trPr>
                <w:trHeight w:val="359"/>
                <w:jc w:val="center"/>
              </w:trPr>
              <w:tc>
                <w:tcPr>
                  <w:tcW w:w="1850" w:type="dxa"/>
                  <w:vAlign w:val="center"/>
                </w:tcPr>
                <w:p w14:paraId="20310A3C" w14:textId="77777777" w:rsidR="00FB0544" w:rsidRDefault="00FB0544" w:rsidP="00554207">
                  <w:pPr>
                    <w:rPr>
                      <w:szCs w:val="18"/>
                    </w:rPr>
                  </w:pPr>
                </w:p>
              </w:tc>
              <w:tc>
                <w:tcPr>
                  <w:tcW w:w="2160" w:type="dxa"/>
                  <w:vAlign w:val="center"/>
                </w:tcPr>
                <w:p w14:paraId="14626FF9" w14:textId="77777777" w:rsidR="00FB0544" w:rsidRPr="007F008F" w:rsidRDefault="00FB0544" w:rsidP="00554207">
                  <w:pPr>
                    <w:rPr>
                      <w:szCs w:val="18"/>
                      <w:lang w:eastAsia="ko-KR"/>
                    </w:rPr>
                  </w:pPr>
                </w:p>
              </w:tc>
              <w:tc>
                <w:tcPr>
                  <w:tcW w:w="1080" w:type="dxa"/>
                </w:tcPr>
                <w:p w14:paraId="1F6E6492" w14:textId="77777777" w:rsidR="00FB0544" w:rsidRPr="00C52B98" w:rsidRDefault="00FB0544" w:rsidP="00554207">
                  <w:pPr>
                    <w:rPr>
                      <w:szCs w:val="18"/>
                    </w:rPr>
                  </w:pPr>
                </w:p>
              </w:tc>
              <w:tc>
                <w:tcPr>
                  <w:tcW w:w="895" w:type="dxa"/>
                </w:tcPr>
                <w:p w14:paraId="691508F5" w14:textId="77777777" w:rsidR="00FB0544" w:rsidRPr="00C52B98" w:rsidRDefault="00FB0544" w:rsidP="00554207">
                  <w:pPr>
                    <w:rPr>
                      <w:szCs w:val="18"/>
                    </w:rPr>
                  </w:pPr>
                </w:p>
              </w:tc>
              <w:tc>
                <w:tcPr>
                  <w:tcW w:w="2713" w:type="dxa"/>
                </w:tcPr>
                <w:p w14:paraId="670589A0" w14:textId="77777777" w:rsidR="00FB0544" w:rsidRPr="00C52B98" w:rsidRDefault="00FB0544" w:rsidP="00554207">
                  <w:pPr>
                    <w:rPr>
                      <w:szCs w:val="18"/>
                    </w:rPr>
                  </w:pPr>
                </w:p>
              </w:tc>
            </w:tr>
          </w:tbl>
          <w:p w14:paraId="221C8DFA" w14:textId="77777777" w:rsidR="00FB0544" w:rsidRDefault="00FB0544" w:rsidP="00554207">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1DDDFEE6"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8875BB">
        <w:rPr>
          <w:sz w:val="20"/>
          <w:lang w:eastAsia="ko-KR"/>
        </w:rPr>
        <w:t>CID</w:t>
      </w:r>
      <w:r w:rsidR="00080C76" w:rsidRPr="00990E8B">
        <w:rPr>
          <w:sz w:val="20"/>
          <w:lang w:eastAsia="ko-KR"/>
        </w:rPr>
        <w:t xml:space="preserve"> </w:t>
      </w:r>
      <w:r w:rsidR="00D11E91">
        <w:rPr>
          <w:sz w:val="20"/>
          <w:lang w:eastAsia="ko-KR"/>
        </w:rPr>
        <w:t>2241</w:t>
      </w:r>
      <w:r w:rsidR="00B81F62">
        <w:rPr>
          <w:sz w:val="20"/>
          <w:lang w:eastAsia="ko-KR"/>
        </w:rPr>
        <w:t xml:space="preserve"> in</w:t>
      </w:r>
      <w:r w:rsidR="00932154">
        <w:rPr>
          <w:sz w:val="20"/>
          <w:lang w:eastAsia="ko-KR"/>
        </w:rPr>
        <w:t xml:space="preserve"> subclause </w:t>
      </w:r>
      <w:r w:rsidR="00AD1C39" w:rsidRPr="00AD1C39">
        <w:rPr>
          <w:sz w:val="20"/>
          <w:lang w:eastAsia="ko-KR"/>
        </w:rPr>
        <w:t>11.55.1.4</w:t>
      </w:r>
      <w:r w:rsidR="00AD1C39">
        <w:rPr>
          <w:sz w:val="20"/>
          <w:lang w:eastAsia="ko-KR"/>
        </w:rPr>
        <w:t xml:space="preserve">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w:t>
      </w:r>
      <w:r w:rsidR="00327739">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23C9EBA0" w14:textId="3DA205D5" w:rsidR="008875BB" w:rsidRPr="00327739" w:rsidRDefault="00FB0544" w:rsidP="00807FDB">
      <w:pPr>
        <w:pStyle w:val="Heading2"/>
        <w:rPr>
          <w:b w:val="0"/>
        </w:rPr>
      </w:pPr>
      <w:r w:rsidRPr="00CD4C78">
        <w:br w:type="page"/>
      </w:r>
      <w:r w:rsidR="00FE56E6">
        <w:lastRenderedPageBreak/>
        <w:t xml:space="preserve"> </w:t>
      </w:r>
      <w:r w:rsidR="008875BB" w:rsidRPr="00807FDB">
        <w:t>CID:</w:t>
      </w:r>
      <w:r w:rsidR="001716AC">
        <w:t xml:space="preserve"> </w:t>
      </w:r>
      <w:r w:rsidR="00D11E91">
        <w:t>2241</w:t>
      </w:r>
      <w:r w:rsidR="004A786F">
        <w:t xml:space="preserve"> </w:t>
      </w:r>
    </w:p>
    <w:p w14:paraId="5058D367" w14:textId="77777777" w:rsidR="008875BB" w:rsidRPr="00990E8B" w:rsidRDefault="008875BB" w:rsidP="00990E8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E52AF6" w:rsidRPr="009522BD" w14:paraId="373511B8" w14:textId="77777777" w:rsidTr="000C4EC8">
        <w:trPr>
          <w:trHeight w:val="278"/>
        </w:trPr>
        <w:tc>
          <w:tcPr>
            <w:tcW w:w="805" w:type="dxa"/>
            <w:shd w:val="clear" w:color="auto" w:fill="auto"/>
            <w:hideMark/>
          </w:tcPr>
          <w:p w14:paraId="55153EF5"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17B43A9D" w14:textId="77777777" w:rsidR="00E52AF6" w:rsidRPr="002E58A7" w:rsidRDefault="00E52AF6" w:rsidP="0055420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783969F4"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DA2BC70"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723E5D5" w14:textId="77777777" w:rsidR="00E52AF6" w:rsidRPr="002E58A7" w:rsidRDefault="00E52AF6" w:rsidP="0055420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A36D4" w:rsidRPr="001D296D" w14:paraId="05336449" w14:textId="77777777" w:rsidTr="000C4EC8">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5B856" w14:textId="1ED2BA3F" w:rsidR="008A36D4" w:rsidRDefault="008A36D4" w:rsidP="008A36D4">
            <w:pPr>
              <w:rPr>
                <w:rFonts w:ascii="Arial" w:hAnsi="Arial" w:cs="Arial"/>
                <w:sz w:val="20"/>
              </w:rPr>
            </w:pPr>
            <w:r>
              <w:rPr>
                <w:rFonts w:ascii="Arial" w:hAnsi="Arial" w:cs="Arial"/>
                <w:sz w:val="20"/>
              </w:rPr>
              <w:t>2241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DB60C" w14:textId="1ED02ACC" w:rsidR="008A36D4" w:rsidRDefault="008A36D4" w:rsidP="008A36D4">
            <w:pPr>
              <w:rPr>
                <w:rFonts w:ascii="Arial" w:hAnsi="Arial" w:cs="Arial"/>
                <w:sz w:val="20"/>
              </w:rPr>
            </w:pPr>
            <w:r>
              <w:rPr>
                <w:rFonts w:ascii="Arial" w:hAnsi="Arial" w:cs="Arial"/>
                <w:sz w:val="20"/>
              </w:rPr>
              <w:t>11.55.1.4</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DDF66" w14:textId="3306912D" w:rsidR="008A36D4" w:rsidRDefault="008A36D4" w:rsidP="008A36D4">
            <w:pPr>
              <w:rPr>
                <w:rFonts w:ascii="Arial" w:hAnsi="Arial" w:cs="Arial"/>
                <w:sz w:val="20"/>
              </w:rPr>
            </w:pPr>
            <w:r>
              <w:rPr>
                <w:rFonts w:ascii="Arial" w:hAnsi="Arial" w:cs="Arial"/>
                <w:sz w:val="20"/>
              </w:rPr>
              <w:t>173.31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01B42" w14:textId="1DFC469D" w:rsidR="008A36D4" w:rsidRDefault="008A36D4" w:rsidP="008A36D4">
            <w:pPr>
              <w:rPr>
                <w:rFonts w:ascii="Arial" w:hAnsi="Arial" w:cs="Arial"/>
                <w:sz w:val="20"/>
              </w:rPr>
            </w:pPr>
            <w:r>
              <w:rPr>
                <w:rFonts w:ascii="Arial" w:hAnsi="Arial" w:cs="Arial"/>
                <w:sz w:val="20"/>
              </w:rPr>
              <w:t>It is better to have a separate subclause to talk about the sensing measurement set up with an unassociated non-AP STA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2663B" w14:textId="722DB1A6" w:rsidR="008A36D4" w:rsidRDefault="008A36D4" w:rsidP="008A36D4">
            <w:pPr>
              <w:rPr>
                <w:rFonts w:ascii="Arial" w:hAnsi="Arial" w:cs="Arial"/>
                <w:sz w:val="20"/>
              </w:rPr>
            </w:pPr>
            <w:r>
              <w:rPr>
                <w:rFonts w:ascii="Arial" w:hAnsi="Arial" w:cs="Arial"/>
                <w:sz w:val="20"/>
              </w:rPr>
              <w:t>Add a separate subclause related to unassociated non-AP STA sensing measurement setup</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476268" w14:textId="3FEB0889" w:rsidR="008A36D4" w:rsidRDefault="007E1915" w:rsidP="008A36D4">
            <w:pPr>
              <w:rPr>
                <w:rFonts w:ascii="Arial" w:eastAsia="Times New Roman" w:hAnsi="Arial" w:cs="Arial"/>
                <w:b/>
                <w:bCs/>
                <w:sz w:val="20"/>
                <w:lang w:val="en-US" w:eastAsia="ko-KR"/>
              </w:rPr>
            </w:pPr>
            <w:r>
              <w:rPr>
                <w:rFonts w:ascii="Arial" w:eastAsia="Times New Roman" w:hAnsi="Arial" w:cs="Arial"/>
                <w:b/>
                <w:bCs/>
                <w:sz w:val="20"/>
                <w:lang w:val="en-US" w:eastAsia="ko-KR"/>
              </w:rPr>
              <w:t>Revise</w:t>
            </w:r>
            <w:r w:rsidR="009F4DB8">
              <w:rPr>
                <w:rFonts w:ascii="Arial" w:eastAsia="Times New Roman" w:hAnsi="Arial" w:cs="Arial"/>
                <w:b/>
                <w:bCs/>
                <w:sz w:val="20"/>
                <w:lang w:val="en-US" w:eastAsia="ko-KR"/>
              </w:rPr>
              <w:t>d</w:t>
            </w:r>
          </w:p>
          <w:p w14:paraId="2E5EAA2D" w14:textId="77777777" w:rsidR="007E1915" w:rsidRDefault="007E1915" w:rsidP="008A36D4">
            <w:pPr>
              <w:rPr>
                <w:rFonts w:ascii="Arial" w:eastAsia="Times New Roman" w:hAnsi="Arial" w:cs="Arial"/>
                <w:b/>
                <w:bCs/>
                <w:sz w:val="20"/>
                <w:lang w:val="en-US" w:eastAsia="ko-KR"/>
              </w:rPr>
            </w:pPr>
          </w:p>
          <w:p w14:paraId="67A52CC4" w14:textId="2D6260B0" w:rsidR="006A3032" w:rsidRPr="006A3032" w:rsidRDefault="007E1915" w:rsidP="008A36D4">
            <w:pPr>
              <w:rPr>
                <w:rFonts w:ascii="Arial" w:eastAsia="Times New Roman" w:hAnsi="Arial" w:cs="Arial"/>
                <w:sz w:val="20"/>
                <w:lang w:val="en-US" w:eastAsia="ko-KR"/>
              </w:rPr>
            </w:pPr>
            <w:r w:rsidRPr="006A3032">
              <w:rPr>
                <w:rFonts w:ascii="Arial" w:eastAsia="Times New Roman" w:hAnsi="Arial" w:cs="Arial"/>
                <w:sz w:val="20"/>
                <w:lang w:val="en-US" w:eastAsia="ko-KR"/>
              </w:rPr>
              <w:t xml:space="preserve">Agree </w:t>
            </w:r>
            <w:r w:rsidR="006A3032">
              <w:rPr>
                <w:rFonts w:ascii="Arial" w:eastAsia="Times New Roman" w:hAnsi="Arial" w:cs="Arial"/>
                <w:sz w:val="20"/>
                <w:lang w:val="en-US" w:eastAsia="ko-KR"/>
              </w:rPr>
              <w:t xml:space="preserve">in principle with </w:t>
            </w:r>
            <w:r w:rsidRPr="006A3032">
              <w:rPr>
                <w:rFonts w:ascii="Arial" w:eastAsia="Times New Roman" w:hAnsi="Arial" w:cs="Arial"/>
                <w:sz w:val="20"/>
                <w:lang w:val="en-US" w:eastAsia="ko-KR"/>
              </w:rPr>
              <w:t xml:space="preserve">the comment. </w:t>
            </w:r>
            <w:r w:rsidR="00FF782D" w:rsidRPr="006A3032">
              <w:rPr>
                <w:rFonts w:ascii="Arial" w:eastAsia="Times New Roman" w:hAnsi="Arial" w:cs="Arial"/>
                <w:sz w:val="20"/>
                <w:lang w:val="en-US" w:eastAsia="ko-KR"/>
              </w:rPr>
              <w:t>Reorganization of the text is</w:t>
            </w:r>
            <w:r w:rsidR="006A3032">
              <w:rPr>
                <w:rFonts w:ascii="Arial" w:eastAsia="Times New Roman" w:hAnsi="Arial" w:cs="Arial"/>
                <w:sz w:val="20"/>
                <w:lang w:val="en-US" w:eastAsia="ko-KR"/>
              </w:rPr>
              <w:t xml:space="preserve"> shown </w:t>
            </w:r>
            <w:proofErr w:type="gramStart"/>
            <w:r w:rsidR="006A3032">
              <w:rPr>
                <w:rFonts w:ascii="Arial" w:eastAsia="Times New Roman" w:hAnsi="Arial" w:cs="Arial"/>
                <w:sz w:val="20"/>
                <w:lang w:val="en-US" w:eastAsia="ko-KR"/>
              </w:rPr>
              <w:t>below</w:t>
            </w:r>
            <w:proofErr w:type="gramEnd"/>
          </w:p>
          <w:p w14:paraId="672E7453" w14:textId="77777777" w:rsidR="006A3032" w:rsidRDefault="006A3032" w:rsidP="008A36D4">
            <w:pPr>
              <w:rPr>
                <w:rFonts w:ascii="Arial" w:eastAsia="Times New Roman" w:hAnsi="Arial" w:cs="Arial"/>
                <w:b/>
                <w:bCs/>
                <w:sz w:val="20"/>
                <w:lang w:val="en-US" w:eastAsia="ko-KR"/>
              </w:rPr>
            </w:pPr>
          </w:p>
          <w:p w14:paraId="13F2E5CC" w14:textId="77777777" w:rsidR="006A3032" w:rsidRDefault="006A3032" w:rsidP="008A36D4">
            <w:pPr>
              <w:rPr>
                <w:rFonts w:ascii="Arial" w:eastAsia="Times New Roman" w:hAnsi="Arial" w:cs="Arial"/>
                <w:b/>
                <w:bCs/>
                <w:sz w:val="20"/>
                <w:lang w:val="en-US" w:eastAsia="ko-KR"/>
              </w:rPr>
            </w:pPr>
          </w:p>
          <w:p w14:paraId="4BB8A233" w14:textId="4ABEE45C" w:rsidR="007E1915" w:rsidRPr="001570F5" w:rsidRDefault="006A3032" w:rsidP="008A36D4">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3" w:author="Author">
              <w:r w:rsidDel="00DA50B8">
                <w:rPr>
                  <w:rFonts w:ascii="Arial" w:eastAsia="Times New Roman" w:hAnsi="Arial" w:cs="Arial"/>
                  <w:sz w:val="20"/>
                  <w:highlight w:val="yellow"/>
                  <w:lang w:val="en-US" w:eastAsia="zh-CN"/>
                </w:rPr>
                <w:delText>0XXX</w:delText>
              </w:r>
              <w:r w:rsidRPr="004B30C1" w:rsidDel="00DA50B8">
                <w:rPr>
                  <w:rFonts w:ascii="Arial" w:eastAsia="Times New Roman" w:hAnsi="Arial" w:cs="Arial"/>
                  <w:sz w:val="20"/>
                  <w:highlight w:val="yellow"/>
                  <w:lang w:val="en-US" w:eastAsia="zh-CN"/>
                </w:rPr>
                <w:delText>r</w:delText>
              </w:r>
              <w:r w:rsidDel="00DA50B8">
                <w:rPr>
                  <w:rFonts w:ascii="Arial" w:eastAsia="Times New Roman" w:hAnsi="Arial" w:cs="Arial"/>
                  <w:sz w:val="20"/>
                  <w:highlight w:val="yellow"/>
                  <w:lang w:val="en-US" w:eastAsia="zh-CN"/>
                </w:rPr>
                <w:delText xml:space="preserve">0 </w:delText>
              </w:r>
            </w:del>
            <w:ins w:id="4" w:author="Author">
              <w:r w:rsidR="00DA50B8">
                <w:rPr>
                  <w:rFonts w:ascii="Arial" w:eastAsia="Times New Roman" w:hAnsi="Arial" w:cs="Arial"/>
                  <w:sz w:val="20"/>
                  <w:highlight w:val="yellow"/>
                  <w:lang w:val="en-US" w:eastAsia="zh-CN"/>
                </w:rPr>
                <w:t>1157r</w:t>
              </w:r>
              <w:r w:rsidR="005A24E4">
                <w:rPr>
                  <w:rFonts w:ascii="Arial" w:eastAsia="Times New Roman" w:hAnsi="Arial" w:cs="Arial"/>
                  <w:sz w:val="20"/>
                  <w:highlight w:val="yellow"/>
                  <w:lang w:val="en-US" w:eastAsia="zh-CN"/>
                </w:rPr>
                <w:t>3</w:t>
              </w:r>
            </w:ins>
            <w:del w:id="5" w:author="Author">
              <w:r w:rsidR="00917546" w:rsidDel="005A24E4">
                <w:rPr>
                  <w:rFonts w:ascii="Arial" w:eastAsia="Times New Roman" w:hAnsi="Arial" w:cs="Arial"/>
                  <w:sz w:val="20"/>
                  <w:highlight w:val="yellow"/>
                  <w:lang w:val="en-US" w:eastAsia="zh-CN"/>
                </w:rPr>
                <w:delText>2</w:delText>
              </w:r>
            </w:del>
            <w:ins w:id="6" w:author="Author">
              <w:r w:rsidR="00DA50B8">
                <w:rPr>
                  <w:rFonts w:ascii="Arial" w:eastAsia="Times New Roman" w:hAnsi="Arial" w:cs="Arial"/>
                  <w:sz w:val="20"/>
                  <w:highlight w:val="yellow"/>
                  <w:lang w:val="en-US" w:eastAsia="zh-CN"/>
                </w:rPr>
                <w:t xml:space="preserve"> </w:t>
              </w:r>
            </w:ins>
            <w:r>
              <w:rPr>
                <w:rFonts w:ascii="Arial" w:eastAsia="Times New Roman" w:hAnsi="Arial" w:cs="Arial"/>
                <w:sz w:val="20"/>
                <w:highlight w:val="yellow"/>
                <w:lang w:val="en-US" w:eastAsia="zh-CN"/>
              </w:rPr>
              <w:t>below</w:t>
            </w:r>
            <w:r w:rsidRPr="004B30C1">
              <w:rPr>
                <w:rFonts w:ascii="Arial" w:eastAsia="Times New Roman" w:hAnsi="Arial" w:cs="Arial"/>
                <w:sz w:val="20"/>
                <w:highlight w:val="yellow"/>
                <w:lang w:val="en-US" w:eastAsia="zh-CN"/>
              </w:rPr>
              <w:t>.</w:t>
            </w:r>
            <w:r w:rsidR="00FF782D">
              <w:rPr>
                <w:rFonts w:ascii="Arial" w:eastAsia="Times New Roman" w:hAnsi="Arial" w:cs="Arial"/>
                <w:b/>
                <w:bCs/>
                <w:sz w:val="20"/>
                <w:lang w:val="en-US" w:eastAsia="ko-KR"/>
              </w:rPr>
              <w:t xml:space="preserve"> </w:t>
            </w:r>
          </w:p>
        </w:tc>
      </w:tr>
    </w:tbl>
    <w:p w14:paraId="6A696715" w14:textId="77777777" w:rsidR="00B2337A" w:rsidRDefault="00B2337A" w:rsidP="00DE3C51">
      <w:pPr>
        <w:rPr>
          <w:rStyle w:val="SC14319501"/>
        </w:rPr>
      </w:pPr>
    </w:p>
    <w:p w14:paraId="4C9CB4F3" w14:textId="383FE82A" w:rsidR="0027053B" w:rsidRDefault="0027053B" w:rsidP="0027053B">
      <w:pPr>
        <w:rPr>
          <w:ins w:id="7" w:author="Author"/>
          <w:rStyle w:val="normaltextrun"/>
          <w:b/>
          <w:bCs/>
          <w:i/>
          <w:iCs/>
          <w:color w:val="000000"/>
          <w:sz w:val="19"/>
          <w:szCs w:val="19"/>
          <w:shd w:val="clear" w:color="auto" w:fill="FFFF00"/>
        </w:rPr>
      </w:pPr>
      <w:ins w:id="8" w:author="Author">
        <w:r>
          <w:rPr>
            <w:rStyle w:val="normaltextrun"/>
            <w:b/>
            <w:bCs/>
            <w:i/>
            <w:iCs/>
            <w:color w:val="000000"/>
            <w:sz w:val="19"/>
            <w:szCs w:val="19"/>
            <w:shd w:val="clear" w:color="auto" w:fill="FFFF00"/>
          </w:rPr>
          <w:t xml:space="preserve">TGbf Editor: Please create a new subclause 11.55.1.4.1 </w:t>
        </w:r>
        <w:proofErr w:type="spellStart"/>
        <w:proofErr w:type="gramStart"/>
        <w:r>
          <w:rPr>
            <w:rStyle w:val="normaltextrun"/>
            <w:b/>
            <w:bCs/>
            <w:i/>
            <w:iCs/>
            <w:color w:val="000000"/>
            <w:sz w:val="19"/>
            <w:szCs w:val="19"/>
            <w:shd w:val="clear" w:color="auto" w:fill="FFFF00"/>
          </w:rPr>
          <w:t>Genaral</w:t>
        </w:r>
        <w:proofErr w:type="spellEnd"/>
        <w:r>
          <w:rPr>
            <w:rStyle w:val="normaltextrun"/>
            <w:b/>
            <w:bCs/>
            <w:i/>
            <w:iCs/>
            <w:color w:val="000000"/>
            <w:sz w:val="19"/>
            <w:szCs w:val="19"/>
            <w:shd w:val="clear" w:color="auto" w:fill="FFFF00"/>
          </w:rPr>
          <w:t xml:space="preserve">  in</w:t>
        </w:r>
        <w:proofErr w:type="gramEnd"/>
        <w:r>
          <w:rPr>
            <w:rStyle w:val="normaltextrun"/>
            <w:b/>
            <w:bCs/>
            <w:i/>
            <w:iCs/>
            <w:color w:val="000000"/>
            <w:sz w:val="19"/>
            <w:szCs w:val="19"/>
            <w:shd w:val="clear" w:color="auto" w:fill="FFFF00"/>
          </w:rPr>
          <w:t xml:space="preserve"> D1.2 </w:t>
        </w:r>
        <w:r w:rsidR="00E17D3A">
          <w:rPr>
            <w:rStyle w:val="normaltextrun"/>
            <w:b/>
            <w:bCs/>
            <w:i/>
            <w:iCs/>
            <w:color w:val="000000"/>
            <w:sz w:val="19"/>
            <w:szCs w:val="19"/>
            <w:shd w:val="clear" w:color="auto" w:fill="FFFF00"/>
          </w:rPr>
          <w:t xml:space="preserve"> </w:t>
        </w:r>
        <w:del w:id="9" w:author="Author">
          <w:r w:rsidDel="00E17D3A">
            <w:rPr>
              <w:rStyle w:val="normaltextrun"/>
              <w:b/>
              <w:bCs/>
              <w:i/>
              <w:iCs/>
              <w:color w:val="000000"/>
              <w:sz w:val="19"/>
              <w:szCs w:val="19"/>
              <w:shd w:val="clear" w:color="auto" w:fill="FFFF00"/>
            </w:rPr>
            <w:delText>and insert the following paragraph under this subclause</w:delText>
          </w:r>
        </w:del>
      </w:ins>
    </w:p>
    <w:p w14:paraId="62DF2DAF" w14:textId="77777777" w:rsidR="00064B9F" w:rsidRDefault="00064B9F" w:rsidP="0014440A">
      <w:pPr>
        <w:rPr>
          <w:rStyle w:val="normaltextrun"/>
          <w:b/>
          <w:bCs/>
          <w:i/>
          <w:iCs/>
          <w:color w:val="000000"/>
          <w:sz w:val="19"/>
          <w:szCs w:val="19"/>
          <w:shd w:val="clear" w:color="auto" w:fill="FFFF00"/>
        </w:rPr>
      </w:pPr>
    </w:p>
    <w:p w14:paraId="5BF98003" w14:textId="6C0059DA" w:rsidR="00285919" w:rsidRDefault="00FB653D" w:rsidP="0014440A">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TGbf Editor: Please create a new subclause 11.55.1.4.</w:t>
      </w:r>
      <w:ins w:id="10" w:author="Author">
        <w:r w:rsidR="0027053B">
          <w:rPr>
            <w:rStyle w:val="normaltextrun"/>
            <w:b/>
            <w:bCs/>
            <w:i/>
            <w:iCs/>
            <w:color w:val="000000"/>
            <w:sz w:val="19"/>
            <w:szCs w:val="19"/>
            <w:shd w:val="clear" w:color="auto" w:fill="FFFF00"/>
          </w:rPr>
          <w:t>2</w:t>
        </w:r>
      </w:ins>
      <w:del w:id="11" w:author="Author">
        <w:r w:rsidDel="0027053B">
          <w:rPr>
            <w:rStyle w:val="normaltextrun"/>
            <w:b/>
            <w:bCs/>
            <w:i/>
            <w:iCs/>
            <w:color w:val="000000"/>
            <w:sz w:val="19"/>
            <w:szCs w:val="19"/>
            <w:shd w:val="clear" w:color="auto" w:fill="FFFF00"/>
          </w:rPr>
          <w:delText>1</w:delText>
        </w:r>
      </w:del>
      <w:r>
        <w:rPr>
          <w:rStyle w:val="normaltextrun"/>
          <w:b/>
          <w:bCs/>
          <w:i/>
          <w:iCs/>
          <w:color w:val="000000"/>
          <w:sz w:val="19"/>
          <w:szCs w:val="19"/>
          <w:shd w:val="clear" w:color="auto" w:fill="FFFF00"/>
        </w:rPr>
        <w:t xml:space="preserve"> in D1.2 and insert the following paragraph under this </w:t>
      </w:r>
      <w:proofErr w:type="gramStart"/>
      <w:r>
        <w:rPr>
          <w:rStyle w:val="normaltextrun"/>
          <w:b/>
          <w:bCs/>
          <w:i/>
          <w:iCs/>
          <w:color w:val="000000"/>
          <w:sz w:val="19"/>
          <w:szCs w:val="19"/>
          <w:shd w:val="clear" w:color="auto" w:fill="FFFF00"/>
        </w:rPr>
        <w:t>subclause</w:t>
      </w:r>
      <w:proofErr w:type="gramEnd"/>
    </w:p>
    <w:p w14:paraId="5B1B7F40" w14:textId="373B8A5B" w:rsidR="00CF13DD" w:rsidRPr="00DC0BC1" w:rsidRDefault="00CF13DD" w:rsidP="00071CD4">
      <w:pPr>
        <w:pStyle w:val="T"/>
        <w:rPr>
          <w:b/>
          <w:bCs/>
          <w:w w:val="100"/>
          <w:rPrChange w:id="12" w:author="Author">
            <w:rPr>
              <w:w w:val="100"/>
            </w:rPr>
          </w:rPrChange>
        </w:rPr>
      </w:pPr>
      <w:ins w:id="13" w:author="Author">
        <w:r w:rsidRPr="00DC0BC1">
          <w:rPr>
            <w:b/>
            <w:bCs/>
            <w:w w:val="100"/>
            <w:rPrChange w:id="14" w:author="Author">
              <w:rPr>
                <w:w w:val="100"/>
              </w:rPr>
            </w:rPrChange>
          </w:rPr>
          <w:t>11.55.1.4</w:t>
        </w:r>
        <w:r w:rsidR="00B310A3" w:rsidRPr="00DC0BC1">
          <w:rPr>
            <w:b/>
            <w:bCs/>
            <w:w w:val="100"/>
            <w:rPrChange w:id="15" w:author="Author">
              <w:rPr>
                <w:w w:val="100"/>
              </w:rPr>
            </w:rPrChange>
          </w:rPr>
          <w:t>.</w:t>
        </w:r>
        <w:r w:rsidR="00531B99" w:rsidRPr="00DC0BC1">
          <w:rPr>
            <w:b/>
            <w:bCs/>
            <w:w w:val="100"/>
            <w:rPrChange w:id="16" w:author="Author">
              <w:rPr>
                <w:w w:val="100"/>
              </w:rPr>
            </w:rPrChange>
          </w:rPr>
          <w:t>2</w:t>
        </w:r>
        <w:del w:id="17" w:author="Author">
          <w:r w:rsidR="00B310A3" w:rsidRPr="00DC0BC1" w:rsidDel="00531B99">
            <w:rPr>
              <w:b/>
              <w:bCs/>
              <w:w w:val="100"/>
              <w:rPrChange w:id="18" w:author="Author">
                <w:rPr>
                  <w:w w:val="100"/>
                </w:rPr>
              </w:rPrChange>
            </w:rPr>
            <w:delText>1</w:delText>
          </w:r>
        </w:del>
        <w:r w:rsidR="00747721" w:rsidRPr="00DC0BC1">
          <w:rPr>
            <w:b/>
            <w:bCs/>
            <w:w w:val="100"/>
            <w:rPrChange w:id="19" w:author="Author">
              <w:rPr>
                <w:w w:val="100"/>
              </w:rPr>
            </w:rPrChange>
          </w:rPr>
          <w:t xml:space="preserve">  Sensing </w:t>
        </w:r>
        <w:r w:rsidR="00B310A3" w:rsidRPr="00DC0BC1">
          <w:rPr>
            <w:b/>
            <w:bCs/>
            <w:w w:val="100"/>
            <w:rPrChange w:id="20" w:author="Author">
              <w:rPr>
                <w:w w:val="100"/>
              </w:rPr>
            </w:rPrChange>
          </w:rPr>
          <w:t xml:space="preserve">Measurement </w:t>
        </w:r>
        <w:r w:rsidR="00747721" w:rsidRPr="00DC0BC1">
          <w:rPr>
            <w:b/>
            <w:bCs/>
            <w:w w:val="100"/>
            <w:rPrChange w:id="21" w:author="Author">
              <w:rPr>
                <w:w w:val="100"/>
              </w:rPr>
            </w:rPrChange>
          </w:rPr>
          <w:t>Session</w:t>
        </w:r>
        <w:r w:rsidR="00B310A3" w:rsidRPr="00DC0BC1">
          <w:rPr>
            <w:b/>
            <w:bCs/>
            <w:w w:val="100"/>
            <w:rPrChange w:id="22" w:author="Author">
              <w:rPr>
                <w:w w:val="100"/>
              </w:rPr>
            </w:rPrChange>
          </w:rPr>
          <w:t xml:space="preserve"> for Unassociated STA</w:t>
        </w:r>
        <w:r w:rsidR="00747721" w:rsidRPr="00DC0BC1">
          <w:rPr>
            <w:b/>
            <w:bCs/>
            <w:w w:val="100"/>
            <w:rPrChange w:id="23" w:author="Author">
              <w:rPr>
                <w:w w:val="100"/>
              </w:rPr>
            </w:rPrChange>
          </w:rPr>
          <w:t xml:space="preserve"> </w:t>
        </w:r>
      </w:ins>
    </w:p>
    <w:p w14:paraId="07F9B60D" w14:textId="4FD7F7B6" w:rsidR="00071CD4" w:rsidRPr="00822C6A" w:rsidRDefault="00071CD4" w:rsidP="00071CD4">
      <w:pPr>
        <w:pStyle w:val="T"/>
        <w:rPr>
          <w:ins w:id="24" w:author="Author"/>
          <w:w w:val="100"/>
          <w:rPrChange w:id="25" w:author="Author">
            <w:rPr>
              <w:ins w:id="26" w:author="Author"/>
              <w:rFonts w:ascii="TimesNewRoman" w:hAnsi="TimesNewRoman" w:cs="TimesNewRoman"/>
              <w:lang w:eastAsia="ko-KR"/>
            </w:rPr>
          </w:rPrChange>
        </w:rPr>
      </w:pPr>
      <w:ins w:id="27" w:author="Author">
        <w:r>
          <w:rPr>
            <w:w w:val="100"/>
          </w:rPr>
          <w:t xml:space="preserve">If an unassociated non-AP STA intends to establish a sensing measurement session for a </w:t>
        </w:r>
        <w:r w:rsidR="00B9600C">
          <w:rPr>
            <w:w w:val="100"/>
          </w:rPr>
          <w:t>n</w:t>
        </w:r>
        <w:r w:rsidR="0078566F">
          <w:rPr>
            <w:w w:val="100"/>
          </w:rPr>
          <w:t>on-</w:t>
        </w:r>
        <w:r>
          <w:rPr>
            <w:w w:val="100"/>
          </w:rPr>
          <w:t xml:space="preserve">TB sensing measurement exchange, it shall transmit a Sensing Measurement Request frame to the AP </w:t>
        </w:r>
        <w:r w:rsidRPr="00822C6A">
          <w:rPr>
            <w:w w:val="100"/>
            <w:rPrChange w:id="28" w:author="Author">
              <w:rPr>
                <w:rFonts w:ascii="TimesNewRoman" w:hAnsi="TimesNewRoman" w:cs="TimesNewRoman"/>
                <w:lang w:eastAsia="ko-KR"/>
              </w:rPr>
            </w:rPrChange>
          </w:rPr>
          <w:t xml:space="preserve">and include </w:t>
        </w:r>
        <w:r>
          <w:rPr>
            <w:w w:val="100"/>
          </w:rPr>
          <w:t xml:space="preserve">a </w:t>
        </w:r>
        <w:r w:rsidRPr="00822C6A">
          <w:rPr>
            <w:w w:val="100"/>
            <w:rPrChange w:id="29" w:author="Author">
              <w:rPr>
                <w:rFonts w:ascii="TimesNewRoman" w:hAnsi="TimesNewRoman" w:cs="TimesNewRoman"/>
                <w:lang w:eastAsia="ko-KR"/>
              </w:rPr>
            </w:rPrChange>
          </w:rPr>
          <w:t xml:space="preserve">non-TB Specific subelement to set the </w:t>
        </w:r>
        <w:r w:rsidRPr="00FB2189">
          <w:rPr>
            <w:w w:val="100"/>
          </w:rPr>
          <w:t>parameters</w:t>
        </w:r>
        <w:r w:rsidRPr="00822C6A">
          <w:rPr>
            <w:w w:val="100"/>
            <w:rPrChange w:id="30" w:author="Author">
              <w:rPr>
                <w:rFonts w:ascii="TimesNewRoman" w:hAnsi="TimesNewRoman" w:cs="TimesNewRoman"/>
                <w:lang w:eastAsia="ko-KR"/>
              </w:rPr>
            </w:rPrChange>
          </w:rPr>
          <w:t xml:space="preserve"> of the sensing </w:t>
        </w:r>
        <w:r w:rsidRPr="00FB2189">
          <w:rPr>
            <w:w w:val="100"/>
          </w:rPr>
          <w:t>measurement</w:t>
        </w:r>
        <w:r w:rsidRPr="00822C6A">
          <w:rPr>
            <w:w w:val="100"/>
            <w:rPrChange w:id="31" w:author="Author">
              <w:rPr>
                <w:rFonts w:ascii="TimesNewRoman" w:hAnsi="TimesNewRoman" w:cs="TimesNewRoman"/>
                <w:lang w:eastAsia="ko-KR"/>
              </w:rPr>
            </w:rPrChange>
          </w:rPr>
          <w:t xml:space="preserve"> session.</w:t>
        </w:r>
      </w:ins>
    </w:p>
    <w:p w14:paraId="20879593" w14:textId="73BAF726" w:rsidR="00DA1048" w:rsidRDefault="0099360B" w:rsidP="001345EB">
      <w:pPr>
        <w:autoSpaceDE w:val="0"/>
        <w:autoSpaceDN w:val="0"/>
        <w:adjustRightInd w:val="0"/>
        <w:jc w:val="both"/>
        <w:rPr>
          <w:ins w:id="32" w:author="Author"/>
          <w:rFonts w:ascii="TimesNewRoman" w:hAnsi="TimesNewRoman" w:cs="TimesNewRoman"/>
          <w:color w:val="000000"/>
          <w:sz w:val="20"/>
          <w:lang w:val="en-US" w:eastAsia="ko-KR"/>
        </w:rPr>
      </w:pPr>
      <w:ins w:id="33" w:author="Author">
        <w:r>
          <w:rPr>
            <w:rFonts w:ascii="TimesNewRoman" w:hAnsi="TimesNewRoman" w:cs="TimesNewRoman"/>
            <w:color w:val="000000"/>
            <w:sz w:val="20"/>
            <w:lang w:val="en-US" w:eastAsia="ko-KR"/>
          </w:rPr>
          <w:t xml:space="preserve"> </w:t>
        </w:r>
        <w:r w:rsidR="00DA1048">
          <w:rPr>
            <w:rFonts w:ascii="TimesNewRoman" w:hAnsi="TimesNewRoman" w:cs="TimesNewRoman"/>
            <w:color w:val="000000"/>
            <w:sz w:val="20"/>
            <w:lang w:val="en-US" w:eastAsia="ko-KR"/>
          </w:rPr>
          <w:t xml:space="preserve"> </w:t>
        </w:r>
      </w:ins>
    </w:p>
    <w:p w14:paraId="5DDC9462" w14:textId="5D703951" w:rsidR="00D93647" w:rsidRDefault="004211B1" w:rsidP="001345EB">
      <w:pPr>
        <w:autoSpaceDE w:val="0"/>
        <w:autoSpaceDN w:val="0"/>
        <w:adjustRightInd w:val="0"/>
        <w:jc w:val="both"/>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move </w:t>
      </w:r>
      <w:r w:rsidR="00E62121">
        <w:rPr>
          <w:rStyle w:val="normaltextrun"/>
          <w:b/>
          <w:bCs/>
          <w:i/>
          <w:iCs/>
          <w:color w:val="000000"/>
          <w:sz w:val="19"/>
          <w:szCs w:val="19"/>
          <w:shd w:val="clear" w:color="auto" w:fill="FFFF00"/>
        </w:rPr>
        <w:t>the paragraph in P</w:t>
      </w:r>
      <w:r w:rsidR="00D300E6">
        <w:rPr>
          <w:rStyle w:val="normaltextrun"/>
          <w:b/>
          <w:bCs/>
          <w:i/>
          <w:iCs/>
          <w:color w:val="000000"/>
          <w:sz w:val="19"/>
          <w:szCs w:val="19"/>
          <w:shd w:val="clear" w:color="auto" w:fill="FFFF00"/>
        </w:rPr>
        <w:t>133</w:t>
      </w:r>
      <w:r w:rsidR="00E62121">
        <w:rPr>
          <w:rStyle w:val="normaltextrun"/>
          <w:b/>
          <w:bCs/>
          <w:i/>
          <w:iCs/>
          <w:color w:val="000000"/>
          <w:sz w:val="19"/>
          <w:szCs w:val="19"/>
          <w:shd w:val="clear" w:color="auto" w:fill="FFFF00"/>
        </w:rPr>
        <w:t>L</w:t>
      </w:r>
      <w:r w:rsidR="00D300E6">
        <w:rPr>
          <w:rStyle w:val="normaltextrun"/>
          <w:b/>
          <w:bCs/>
          <w:i/>
          <w:iCs/>
          <w:color w:val="000000"/>
          <w:sz w:val="19"/>
          <w:szCs w:val="19"/>
          <w:shd w:val="clear" w:color="auto" w:fill="FFFF00"/>
        </w:rPr>
        <w:t>63</w:t>
      </w:r>
      <w:r w:rsidR="00E62121">
        <w:rPr>
          <w:rStyle w:val="normaltextrun"/>
          <w:b/>
          <w:bCs/>
          <w:i/>
          <w:iCs/>
          <w:color w:val="000000"/>
          <w:sz w:val="19"/>
          <w:szCs w:val="19"/>
          <w:shd w:val="clear" w:color="auto" w:fill="FFFF00"/>
        </w:rPr>
        <w:t xml:space="preserve"> to P</w:t>
      </w:r>
      <w:r w:rsidR="00F34C6E">
        <w:rPr>
          <w:rStyle w:val="normaltextrun"/>
          <w:b/>
          <w:bCs/>
          <w:i/>
          <w:iCs/>
          <w:color w:val="000000"/>
          <w:sz w:val="19"/>
          <w:szCs w:val="19"/>
          <w:shd w:val="clear" w:color="auto" w:fill="FFFF00"/>
        </w:rPr>
        <w:t>134</w:t>
      </w:r>
      <w:r w:rsidR="00E62121">
        <w:rPr>
          <w:rStyle w:val="normaltextrun"/>
          <w:b/>
          <w:bCs/>
          <w:i/>
          <w:iCs/>
          <w:color w:val="000000"/>
          <w:sz w:val="19"/>
          <w:szCs w:val="19"/>
          <w:shd w:val="clear" w:color="auto" w:fill="FFFF00"/>
        </w:rPr>
        <w:t>L</w:t>
      </w:r>
      <w:r w:rsidR="00F34C6E">
        <w:rPr>
          <w:rStyle w:val="normaltextrun"/>
          <w:b/>
          <w:bCs/>
          <w:i/>
          <w:iCs/>
          <w:color w:val="000000"/>
          <w:sz w:val="19"/>
          <w:szCs w:val="19"/>
          <w:shd w:val="clear" w:color="auto" w:fill="FFFF00"/>
        </w:rPr>
        <w:t>7</w:t>
      </w:r>
      <w:r w:rsidR="00E62121">
        <w:rPr>
          <w:rStyle w:val="normaltextrun"/>
          <w:b/>
          <w:bCs/>
          <w:i/>
          <w:iCs/>
          <w:color w:val="000000"/>
          <w:sz w:val="19"/>
          <w:szCs w:val="19"/>
          <w:shd w:val="clear" w:color="auto" w:fill="FFFF00"/>
        </w:rPr>
        <w:t xml:space="preserve"> in D1.2 under </w:t>
      </w:r>
      <w:r w:rsidR="00A75FBB">
        <w:rPr>
          <w:rStyle w:val="normaltextrun"/>
          <w:b/>
          <w:bCs/>
          <w:i/>
          <w:iCs/>
          <w:color w:val="000000"/>
          <w:sz w:val="19"/>
          <w:szCs w:val="19"/>
          <w:shd w:val="clear" w:color="auto" w:fill="FFFF00"/>
        </w:rPr>
        <w:t xml:space="preserve">the newly created subclause after the paragraph </w:t>
      </w:r>
      <w:r w:rsidR="00F34C6E">
        <w:rPr>
          <w:rStyle w:val="normaltextrun"/>
          <w:b/>
          <w:bCs/>
          <w:i/>
          <w:iCs/>
          <w:color w:val="000000"/>
          <w:sz w:val="19"/>
          <w:szCs w:val="19"/>
          <w:shd w:val="clear" w:color="auto" w:fill="FFFF00"/>
        </w:rPr>
        <w:t>above.</w:t>
      </w:r>
    </w:p>
    <w:p w14:paraId="6635A538" w14:textId="77777777" w:rsidR="00551A46" w:rsidRDefault="00551A46" w:rsidP="001345EB">
      <w:pPr>
        <w:autoSpaceDE w:val="0"/>
        <w:autoSpaceDN w:val="0"/>
        <w:adjustRightInd w:val="0"/>
        <w:jc w:val="both"/>
        <w:rPr>
          <w:rFonts w:ascii="TimesNewRoman" w:hAnsi="TimesNewRoman" w:cs="TimesNewRoman"/>
          <w:color w:val="000000"/>
          <w:sz w:val="20"/>
          <w:lang w:val="en-US" w:eastAsia="ko-KR"/>
        </w:rPr>
      </w:pPr>
    </w:p>
    <w:p w14:paraId="09AA3554" w14:textId="0EFEF660" w:rsidR="00551A46" w:rsidRDefault="00551A46" w:rsidP="00551A46">
      <w:pPr>
        <w:autoSpaceDE w:val="0"/>
        <w:autoSpaceDN w:val="0"/>
        <w:adjustRightInd w:val="0"/>
        <w:jc w:val="both"/>
        <w:rPr>
          <w:rStyle w:val="normaltextrun"/>
          <w:b/>
          <w:bCs/>
          <w:i/>
          <w:iCs/>
          <w:color w:val="000000"/>
          <w:sz w:val="19"/>
          <w:szCs w:val="19"/>
          <w:shd w:val="clear" w:color="auto" w:fill="FFFF00"/>
        </w:rPr>
      </w:pPr>
      <w:r>
        <w:rPr>
          <w:rStyle w:val="normaltextrun"/>
          <w:b/>
          <w:bCs/>
          <w:i/>
          <w:iCs/>
          <w:color w:val="000000"/>
          <w:sz w:val="19"/>
          <w:szCs w:val="19"/>
          <w:shd w:val="clear" w:color="auto" w:fill="FFFF00"/>
        </w:rPr>
        <w:t>TGbf Editor: Please move the paragraph in P13</w:t>
      </w:r>
      <w:r w:rsidR="00837AB6">
        <w:rPr>
          <w:rStyle w:val="normaltextrun"/>
          <w:b/>
          <w:bCs/>
          <w:i/>
          <w:iCs/>
          <w:color w:val="000000"/>
          <w:sz w:val="19"/>
          <w:szCs w:val="19"/>
          <w:shd w:val="clear" w:color="auto" w:fill="FFFF00"/>
        </w:rPr>
        <w:t>4</w:t>
      </w:r>
      <w:r>
        <w:rPr>
          <w:rStyle w:val="normaltextrun"/>
          <w:b/>
          <w:bCs/>
          <w:i/>
          <w:iCs/>
          <w:color w:val="000000"/>
          <w:sz w:val="19"/>
          <w:szCs w:val="19"/>
          <w:shd w:val="clear" w:color="auto" w:fill="FFFF00"/>
        </w:rPr>
        <w:t>L</w:t>
      </w:r>
      <w:r w:rsidR="00CA5DCD">
        <w:rPr>
          <w:rStyle w:val="normaltextrun"/>
          <w:b/>
          <w:bCs/>
          <w:i/>
          <w:iCs/>
          <w:color w:val="000000"/>
          <w:sz w:val="19"/>
          <w:szCs w:val="19"/>
          <w:shd w:val="clear" w:color="auto" w:fill="FFFF00"/>
        </w:rPr>
        <w:t>9</w:t>
      </w:r>
      <w:r>
        <w:rPr>
          <w:rStyle w:val="normaltextrun"/>
          <w:b/>
          <w:bCs/>
          <w:i/>
          <w:iCs/>
          <w:color w:val="000000"/>
          <w:sz w:val="19"/>
          <w:szCs w:val="19"/>
          <w:shd w:val="clear" w:color="auto" w:fill="FFFF00"/>
        </w:rPr>
        <w:t xml:space="preserve"> to P134L</w:t>
      </w:r>
      <w:r w:rsidR="00CA5DCD">
        <w:rPr>
          <w:rStyle w:val="normaltextrun"/>
          <w:b/>
          <w:bCs/>
          <w:i/>
          <w:iCs/>
          <w:color w:val="000000"/>
          <w:sz w:val="19"/>
          <w:szCs w:val="19"/>
          <w:shd w:val="clear" w:color="auto" w:fill="FFFF00"/>
        </w:rPr>
        <w:t>19</w:t>
      </w:r>
      <w:r>
        <w:rPr>
          <w:rStyle w:val="normaltextrun"/>
          <w:b/>
          <w:bCs/>
          <w:i/>
          <w:iCs/>
          <w:color w:val="000000"/>
          <w:sz w:val="19"/>
          <w:szCs w:val="19"/>
          <w:shd w:val="clear" w:color="auto" w:fill="FFFF00"/>
        </w:rPr>
        <w:t xml:space="preserve"> in D1.2 under the newly created subclause after the paragraph above.</w:t>
      </w:r>
    </w:p>
    <w:p w14:paraId="305E09E7" w14:textId="77777777" w:rsidR="00CA5DCD" w:rsidRDefault="00CA5DCD" w:rsidP="00551A46">
      <w:pPr>
        <w:autoSpaceDE w:val="0"/>
        <w:autoSpaceDN w:val="0"/>
        <w:adjustRightInd w:val="0"/>
        <w:jc w:val="both"/>
        <w:rPr>
          <w:rFonts w:ascii="TimesNewRoman" w:hAnsi="TimesNewRoman" w:cs="TimesNewRoman"/>
          <w:color w:val="000000"/>
          <w:sz w:val="20"/>
          <w:lang w:val="en-US" w:eastAsia="ko-KR"/>
        </w:rPr>
      </w:pPr>
    </w:p>
    <w:p w14:paraId="00935D09" w14:textId="553F0A56" w:rsidR="00CA5DCD" w:rsidRDefault="00CA5DCD" w:rsidP="00CA5DCD">
      <w:pPr>
        <w:autoSpaceDE w:val="0"/>
        <w:autoSpaceDN w:val="0"/>
        <w:adjustRightInd w:val="0"/>
        <w:jc w:val="both"/>
        <w:rPr>
          <w:rStyle w:val="normaltextrun"/>
          <w:b/>
          <w:bCs/>
          <w:i/>
          <w:iCs/>
          <w:color w:val="000000"/>
          <w:sz w:val="19"/>
          <w:szCs w:val="19"/>
          <w:shd w:val="clear" w:color="auto" w:fill="FFFF00"/>
        </w:rPr>
      </w:pPr>
      <w:r>
        <w:rPr>
          <w:rStyle w:val="normaltextrun"/>
          <w:b/>
          <w:bCs/>
          <w:i/>
          <w:iCs/>
          <w:color w:val="000000"/>
          <w:sz w:val="19"/>
          <w:szCs w:val="19"/>
          <w:shd w:val="clear" w:color="auto" w:fill="FFFF00"/>
        </w:rPr>
        <w:t>TGbf Editor: Please move the paragraph in P134L</w:t>
      </w:r>
      <w:r w:rsidR="00D56266">
        <w:rPr>
          <w:rStyle w:val="normaltextrun"/>
          <w:b/>
          <w:bCs/>
          <w:i/>
          <w:iCs/>
          <w:color w:val="000000"/>
          <w:sz w:val="19"/>
          <w:szCs w:val="19"/>
          <w:shd w:val="clear" w:color="auto" w:fill="FFFF00"/>
        </w:rPr>
        <w:t>21</w:t>
      </w:r>
      <w:r>
        <w:rPr>
          <w:rStyle w:val="normaltextrun"/>
          <w:b/>
          <w:bCs/>
          <w:i/>
          <w:iCs/>
          <w:color w:val="000000"/>
          <w:sz w:val="19"/>
          <w:szCs w:val="19"/>
          <w:shd w:val="clear" w:color="auto" w:fill="FFFF00"/>
        </w:rPr>
        <w:t xml:space="preserve"> to P134L</w:t>
      </w:r>
      <w:r w:rsidR="00D56266">
        <w:rPr>
          <w:rStyle w:val="normaltextrun"/>
          <w:b/>
          <w:bCs/>
          <w:i/>
          <w:iCs/>
          <w:color w:val="000000"/>
          <w:sz w:val="19"/>
          <w:szCs w:val="19"/>
          <w:shd w:val="clear" w:color="auto" w:fill="FFFF00"/>
        </w:rPr>
        <w:t>24</w:t>
      </w:r>
      <w:r>
        <w:rPr>
          <w:rStyle w:val="normaltextrun"/>
          <w:b/>
          <w:bCs/>
          <w:i/>
          <w:iCs/>
          <w:color w:val="000000"/>
          <w:sz w:val="19"/>
          <w:szCs w:val="19"/>
          <w:shd w:val="clear" w:color="auto" w:fill="FFFF00"/>
        </w:rPr>
        <w:t xml:space="preserve"> in D1.2 under the newly created subclause after the paragraph above.</w:t>
      </w:r>
    </w:p>
    <w:p w14:paraId="7C542579" w14:textId="77777777" w:rsidR="00D56266" w:rsidRDefault="00D56266" w:rsidP="00CA5DCD">
      <w:pPr>
        <w:autoSpaceDE w:val="0"/>
        <w:autoSpaceDN w:val="0"/>
        <w:adjustRightInd w:val="0"/>
        <w:jc w:val="both"/>
        <w:rPr>
          <w:rFonts w:ascii="TimesNewRoman" w:hAnsi="TimesNewRoman" w:cs="TimesNewRoman"/>
          <w:color w:val="000000"/>
          <w:sz w:val="20"/>
          <w:lang w:val="en-US" w:eastAsia="ko-KR"/>
        </w:rPr>
      </w:pPr>
    </w:p>
    <w:p w14:paraId="638DD65F" w14:textId="48C8BFC6" w:rsidR="00D56266" w:rsidRDefault="00D56266" w:rsidP="00D56266">
      <w:pPr>
        <w:autoSpaceDE w:val="0"/>
        <w:autoSpaceDN w:val="0"/>
        <w:adjustRightInd w:val="0"/>
        <w:jc w:val="both"/>
        <w:rPr>
          <w:rFonts w:ascii="TimesNewRoman" w:hAnsi="TimesNewRoman" w:cs="TimesNewRoman"/>
          <w:color w:val="000000"/>
          <w:sz w:val="20"/>
          <w:lang w:val="en-US" w:eastAsia="ko-KR"/>
        </w:rPr>
      </w:pPr>
      <w:r>
        <w:rPr>
          <w:rStyle w:val="normaltextrun"/>
          <w:b/>
          <w:bCs/>
          <w:i/>
          <w:iCs/>
          <w:color w:val="000000"/>
          <w:sz w:val="19"/>
          <w:szCs w:val="19"/>
          <w:shd w:val="clear" w:color="auto" w:fill="FFFF00"/>
        </w:rPr>
        <w:t>TGbf Editor: Please move the paragraph in P134L2</w:t>
      </w:r>
      <w:r w:rsidR="001B01B1">
        <w:rPr>
          <w:rStyle w:val="normaltextrun"/>
          <w:b/>
          <w:bCs/>
          <w:i/>
          <w:iCs/>
          <w:color w:val="000000"/>
          <w:sz w:val="19"/>
          <w:szCs w:val="19"/>
          <w:shd w:val="clear" w:color="auto" w:fill="FFFF00"/>
        </w:rPr>
        <w:t>6</w:t>
      </w:r>
      <w:r>
        <w:rPr>
          <w:rStyle w:val="normaltextrun"/>
          <w:b/>
          <w:bCs/>
          <w:i/>
          <w:iCs/>
          <w:color w:val="000000"/>
          <w:sz w:val="19"/>
          <w:szCs w:val="19"/>
          <w:shd w:val="clear" w:color="auto" w:fill="FFFF00"/>
        </w:rPr>
        <w:t xml:space="preserve"> to P134L</w:t>
      </w:r>
      <w:r w:rsidR="001B01B1">
        <w:rPr>
          <w:rStyle w:val="normaltextrun"/>
          <w:b/>
          <w:bCs/>
          <w:i/>
          <w:iCs/>
          <w:color w:val="000000"/>
          <w:sz w:val="19"/>
          <w:szCs w:val="19"/>
          <w:shd w:val="clear" w:color="auto" w:fill="FFFF00"/>
        </w:rPr>
        <w:t>30</w:t>
      </w:r>
      <w:r>
        <w:rPr>
          <w:rStyle w:val="normaltextrun"/>
          <w:b/>
          <w:bCs/>
          <w:i/>
          <w:iCs/>
          <w:color w:val="000000"/>
          <w:sz w:val="19"/>
          <w:szCs w:val="19"/>
          <w:shd w:val="clear" w:color="auto" w:fill="FFFF00"/>
        </w:rPr>
        <w:t xml:space="preserve"> in D1.2 under the newly created subclause after the paragraph above.</w:t>
      </w:r>
    </w:p>
    <w:p w14:paraId="56E7EEF5" w14:textId="08B4E033" w:rsidR="007849E5" w:rsidRDefault="007849E5" w:rsidP="007849E5">
      <w:pPr>
        <w:pStyle w:val="T"/>
        <w:rPr>
          <w:ins w:id="34" w:author="Author"/>
          <w:w w:val="100"/>
        </w:rPr>
      </w:pPr>
    </w:p>
    <w:p w14:paraId="2CA813AF" w14:textId="77777777" w:rsidR="00047C08" w:rsidRDefault="00047C08" w:rsidP="00C12CC1">
      <w:pPr>
        <w:pStyle w:val="T"/>
        <w:rPr>
          <w:ins w:id="35" w:author="Author"/>
          <w:w w:val="100"/>
        </w:rPr>
      </w:pPr>
    </w:p>
    <w:p w14:paraId="63553BBA" w14:textId="77777777" w:rsidR="00C12CC1" w:rsidRDefault="00C12CC1" w:rsidP="007849E5">
      <w:pPr>
        <w:pStyle w:val="T"/>
        <w:rPr>
          <w:ins w:id="36" w:author="Author"/>
          <w:w w:val="100"/>
        </w:rPr>
      </w:pPr>
    </w:p>
    <w:p w14:paraId="764BF6E2" w14:textId="77777777" w:rsidR="007849E5" w:rsidRDefault="007849E5" w:rsidP="00A76A6C">
      <w:pPr>
        <w:autoSpaceDE w:val="0"/>
        <w:autoSpaceDN w:val="0"/>
        <w:adjustRightInd w:val="0"/>
        <w:jc w:val="both"/>
        <w:rPr>
          <w:ins w:id="37" w:author="Author"/>
          <w:rFonts w:ascii="TimesNewRoman" w:hAnsi="TimesNewRoman" w:cs="TimesNewRoman"/>
          <w:color w:val="000000"/>
          <w:sz w:val="20"/>
          <w:lang w:val="en-US" w:eastAsia="ko-KR"/>
        </w:rPr>
      </w:pPr>
    </w:p>
    <w:p w14:paraId="4951EF09" w14:textId="3C788325" w:rsidR="00A76A6C" w:rsidDel="007849E5" w:rsidRDefault="00A76A6C" w:rsidP="00A76A6C">
      <w:pPr>
        <w:autoSpaceDE w:val="0"/>
        <w:autoSpaceDN w:val="0"/>
        <w:adjustRightInd w:val="0"/>
        <w:jc w:val="both"/>
        <w:rPr>
          <w:del w:id="38" w:author="Author"/>
          <w:moveTo w:id="39" w:author="Author"/>
          <w:rFonts w:ascii="TimesNewRoman" w:hAnsi="TimesNewRoman" w:cs="TimesNewRoman"/>
          <w:color w:val="000000"/>
          <w:sz w:val="20"/>
          <w:lang w:val="en-US" w:eastAsia="ko-KR"/>
        </w:rPr>
      </w:pPr>
      <w:moveToRangeStart w:id="40" w:author="Author" w:name="move139966034"/>
      <w:moveTo w:id="41" w:author="Author">
        <w:del w:id="42" w:author="Author">
          <w:r w:rsidDel="007849E5">
            <w:rPr>
              <w:rFonts w:ascii="TimesNewRoman" w:hAnsi="TimesNewRoman" w:cs="TimesNewRoman"/>
              <w:color w:val="000000"/>
              <w:sz w:val="20"/>
              <w:lang w:val="en-US" w:eastAsia="ko-KR"/>
            </w:rPr>
            <w:delText>If an unassociated non-AP STA intends to participate in a sensing measurement session initiated by an AP</w:delText>
          </w:r>
        </w:del>
      </w:moveTo>
      <w:ins w:id="43" w:author="Author">
        <w:del w:id="44" w:author="Author">
          <w:r w:rsidR="00D90392" w:rsidDel="007849E5">
            <w:rPr>
              <w:rFonts w:ascii="TimesNewRoman" w:hAnsi="TimesNewRoman" w:cs="TimesNewRoman"/>
              <w:color w:val="000000"/>
              <w:sz w:val="20"/>
              <w:lang w:val="en-US" w:eastAsia="ko-KR"/>
            </w:rPr>
            <w:delText xml:space="preserve"> </w:delText>
          </w:r>
          <w:r w:rsidR="006F237A" w:rsidDel="007849E5">
            <w:rPr>
              <w:rFonts w:ascii="TimesNewRoman" w:hAnsi="TimesNewRoman" w:cs="TimesNewRoman"/>
              <w:color w:val="000000"/>
              <w:sz w:val="20"/>
              <w:lang w:val="en-US" w:eastAsia="ko-KR"/>
            </w:rPr>
            <w:delText>(</w:delText>
          </w:r>
          <w:r w:rsidR="00D90392" w:rsidDel="007849E5">
            <w:rPr>
              <w:rFonts w:ascii="TimesNewRoman" w:hAnsi="TimesNewRoman" w:cs="TimesNewRoman"/>
              <w:color w:val="000000"/>
              <w:sz w:val="20"/>
              <w:lang w:val="en-US" w:eastAsia="ko-KR"/>
            </w:rPr>
            <w:delText>to establish a TB sensing measurement exhange</w:delText>
          </w:r>
          <w:r w:rsidR="006F237A" w:rsidDel="007849E5">
            <w:rPr>
              <w:rFonts w:ascii="TimesNewRoman" w:hAnsi="TimesNewRoman" w:cs="TimesNewRoman"/>
              <w:color w:val="000000"/>
              <w:sz w:val="20"/>
              <w:lang w:val="en-US" w:eastAsia="ko-KR"/>
            </w:rPr>
            <w:delText>exchange)</w:delText>
          </w:r>
        </w:del>
      </w:ins>
      <w:moveTo w:id="45" w:author="Author">
        <w:del w:id="46" w:author="Author">
          <w:r w:rsidDel="007849E5">
            <w:rPr>
              <w:rFonts w:ascii="TimesNewRoman" w:hAnsi="TimesNewRoman" w:cs="TimesNewRoman"/>
              <w:color w:val="000000"/>
              <w:sz w:val="20"/>
              <w:lang w:val="en-US" w:eastAsia="ko-KR"/>
            </w:rPr>
            <w:delText>, it shall transmit a Sensing Measurement Query frame to solicit a Sensing Measurement Request frame from the AP.</w:delText>
          </w:r>
        </w:del>
      </w:moveTo>
    </w:p>
    <w:p w14:paraId="674BF9BE" w14:textId="77777777" w:rsidR="00A76A6C" w:rsidRDefault="00A76A6C" w:rsidP="00A76A6C">
      <w:pPr>
        <w:autoSpaceDE w:val="0"/>
        <w:autoSpaceDN w:val="0"/>
        <w:adjustRightInd w:val="0"/>
        <w:jc w:val="both"/>
        <w:rPr>
          <w:moveTo w:id="47" w:author="Author"/>
          <w:rFonts w:ascii="TimesNewRoman" w:hAnsi="TimesNewRoman" w:cs="TimesNewRoman"/>
          <w:color w:val="000000"/>
          <w:sz w:val="20"/>
          <w:lang w:val="en-US" w:eastAsia="ko-KR"/>
        </w:rPr>
      </w:pPr>
    </w:p>
    <w:p w14:paraId="68B8E72E" w14:textId="77777777" w:rsidR="00A76A6C" w:rsidDel="00C12CC1" w:rsidRDefault="00A76A6C" w:rsidP="00A76A6C">
      <w:pPr>
        <w:autoSpaceDE w:val="0"/>
        <w:autoSpaceDN w:val="0"/>
        <w:adjustRightInd w:val="0"/>
        <w:jc w:val="both"/>
        <w:rPr>
          <w:del w:id="48" w:author="Author"/>
          <w:moveTo w:id="49" w:author="Author"/>
          <w:rFonts w:ascii="TimesNewRoman" w:hAnsi="TimesNewRoman" w:cs="TimesNewRoman"/>
          <w:color w:val="000000"/>
          <w:sz w:val="20"/>
          <w:lang w:val="en-US" w:eastAsia="ko-KR"/>
        </w:rPr>
      </w:pPr>
      <w:moveTo w:id="50" w:author="Author">
        <w:del w:id="51" w:author="Author">
          <w:r w:rsidDel="00C12CC1">
            <w:rPr>
              <w:rFonts w:ascii="TimesNewRoman" w:hAnsi="TimesNewRoman" w:cs="TimesNewRoman"/>
              <w:color w:val="000000"/>
              <w:sz w:val="20"/>
              <w:lang w:val="en-US" w:eastAsia="ko-KR"/>
            </w:rPr>
            <w:delText>Upon reception of a Sensing Measurement Request frame with the Comeback field of the Sensing Comeback Info field set to 1, a non-AP STA shall transmit a Sensing Measurement Query frame to the AP after the time specified as Unassociated STA Comeback After value (see Table 11-29a (Sensing procedure timeout values)) and before the time specified as Unassociated STA Comeback Before value (see Table 11-</w:delText>
          </w:r>
          <w:r w:rsidDel="00C12CC1">
            <w:rPr>
              <w:rFonts w:ascii="TimesNewRoman" w:hAnsi="TimesNewRoman" w:cs="TimesNewRoman"/>
              <w:color w:val="000000"/>
              <w:sz w:val="20"/>
              <w:lang w:val="en-US" w:eastAsia="ko-KR"/>
            </w:rPr>
            <w:lastRenderedPageBreak/>
            <w:delText>29a(Sensing procedure timeout values)) to solicit a Sensing Measurement Request frame from the AP. Both STAs</w:delText>
          </w:r>
          <w:r w:rsidDel="00C12CC1">
            <w:rPr>
              <w:rFonts w:ascii="TimesNewRoman" w:hAnsi="TimesNewRoman" w:cs="TimesNewRoman"/>
              <w:color w:val="218A21"/>
              <w:sz w:val="20"/>
              <w:lang w:val="en-US" w:eastAsia="ko-KR"/>
            </w:rPr>
            <w:delText xml:space="preserve">(#1085) </w:delText>
          </w:r>
          <w:r w:rsidDel="00C12CC1">
            <w:rPr>
              <w:rFonts w:ascii="TimesNewRoman" w:hAnsi="TimesNewRoman" w:cs="TimesNewRoman"/>
              <w:color w:val="000000"/>
              <w:sz w:val="20"/>
              <w:lang w:val="en-US" w:eastAsia="ko-KR"/>
            </w:rPr>
            <w:delText>start a corresponding unassociated STA comeback timer when the exchange of the Sensing Measurement Query frame and the Sensing Measurement Request frame with the Comeback field of the Sensing Comeback Info field set to 1 completes. The unassociated STA comeback timer shall be set to the Unassociated STA Comeback Before value (see Table 11-29a (Sensing procedure timeout values)) indicated in the Sensing Measurement Request frame.</w:delText>
          </w:r>
        </w:del>
      </w:moveTo>
    </w:p>
    <w:moveToRangeEnd w:id="40"/>
    <w:p w14:paraId="0012FD17" w14:textId="77777777" w:rsidR="00A76A6C" w:rsidRDefault="00A76A6C" w:rsidP="000D7FCD">
      <w:pPr>
        <w:autoSpaceDE w:val="0"/>
        <w:autoSpaceDN w:val="0"/>
        <w:adjustRightInd w:val="0"/>
        <w:jc w:val="both"/>
        <w:rPr>
          <w:ins w:id="52" w:author="Author"/>
          <w:rFonts w:ascii="TimesNewRoman" w:hAnsi="TimesNewRoman" w:cs="TimesNewRoman"/>
          <w:color w:val="000000"/>
          <w:sz w:val="20"/>
          <w:lang w:val="en-US" w:eastAsia="ko-KR"/>
        </w:rPr>
      </w:pPr>
    </w:p>
    <w:p w14:paraId="0DF66535" w14:textId="7AA0A626" w:rsidR="000D7FCD" w:rsidDel="00A76A6C" w:rsidRDefault="000D7FCD" w:rsidP="000D7FCD">
      <w:pPr>
        <w:autoSpaceDE w:val="0"/>
        <w:autoSpaceDN w:val="0"/>
        <w:adjustRightInd w:val="0"/>
        <w:jc w:val="both"/>
        <w:rPr>
          <w:ins w:id="53" w:author="Author"/>
          <w:del w:id="54" w:author="Author"/>
          <w:rFonts w:ascii="TimesNewRoman" w:hAnsi="TimesNewRoman" w:cs="TimesNewRoman"/>
          <w:color w:val="000000"/>
          <w:sz w:val="20"/>
          <w:lang w:val="en-US" w:eastAsia="ko-KR"/>
        </w:rPr>
      </w:pPr>
      <w:ins w:id="55" w:author="Author">
        <w:del w:id="56" w:author="Author">
          <w:r w:rsidDel="00A76A6C">
            <w:rPr>
              <w:rFonts w:ascii="TimesNewRoman" w:hAnsi="TimesNewRoman" w:cs="TimesNewRoman"/>
              <w:color w:val="000000"/>
              <w:sz w:val="20"/>
              <w:lang w:val="en-US" w:eastAsia="ko-KR"/>
            </w:rPr>
            <w:delText>The sensing measurement session for unassociated STA to establish a TB sensing measurement exchange shall be initiated by unassociated STA transmitting a Sensing Measurement Query frame to an AP and</w:delText>
          </w:r>
          <w:r w:rsidR="005E5DF5" w:rsidDel="00A76A6C">
            <w:rPr>
              <w:rFonts w:ascii="TimesNewRoman" w:hAnsi="TimesNewRoman" w:cs="TimesNewRoman"/>
              <w:color w:val="000000"/>
              <w:sz w:val="20"/>
              <w:lang w:val="en-US" w:eastAsia="ko-KR"/>
            </w:rPr>
            <w:delText xml:space="preserve">to convey its sensing capabilities. </w:delText>
          </w:r>
          <w:r w:rsidDel="00A76A6C">
            <w:rPr>
              <w:rFonts w:ascii="TimesNewRoman" w:hAnsi="TimesNewRoman" w:cs="TimesNewRoman"/>
              <w:color w:val="000000"/>
              <w:sz w:val="20"/>
              <w:lang w:val="en-US" w:eastAsia="ko-KR"/>
            </w:rPr>
            <w:delText xml:space="preserve"> include non-TB Specific subelement to set the paarameters of the sensing measurment session.</w:delText>
          </w:r>
          <w:r w:rsidR="005E5DF5" w:rsidDel="00A76A6C">
            <w:rPr>
              <w:rFonts w:ascii="TimesNewRoman" w:hAnsi="TimesNewRoman" w:cs="TimesNewRoman"/>
              <w:color w:val="000000"/>
              <w:sz w:val="20"/>
              <w:lang w:val="en-US" w:eastAsia="ko-KR"/>
            </w:rPr>
            <w:delText xml:space="preserve"> The AP shall respond </w:delText>
          </w:r>
        </w:del>
      </w:ins>
    </w:p>
    <w:p w14:paraId="1CBA97BF" w14:textId="6AB32781" w:rsidR="000D7FCD" w:rsidDel="00047C08" w:rsidRDefault="000D7FCD" w:rsidP="001345EB">
      <w:pPr>
        <w:autoSpaceDE w:val="0"/>
        <w:autoSpaceDN w:val="0"/>
        <w:adjustRightInd w:val="0"/>
        <w:jc w:val="both"/>
        <w:rPr>
          <w:ins w:id="57" w:author="Author"/>
          <w:del w:id="58" w:author="Author"/>
          <w:rFonts w:ascii="TimesNewRoman" w:hAnsi="TimesNewRoman" w:cs="TimesNewRoman"/>
          <w:color w:val="000000"/>
          <w:sz w:val="20"/>
          <w:lang w:val="en-US" w:eastAsia="ko-KR"/>
        </w:rPr>
      </w:pPr>
    </w:p>
    <w:p w14:paraId="7DFCC357" w14:textId="6735A967" w:rsidR="00305657" w:rsidDel="00047C08" w:rsidRDefault="00305657" w:rsidP="001345EB">
      <w:pPr>
        <w:autoSpaceDE w:val="0"/>
        <w:autoSpaceDN w:val="0"/>
        <w:adjustRightInd w:val="0"/>
        <w:jc w:val="both"/>
        <w:rPr>
          <w:ins w:id="59" w:author="Author"/>
          <w:del w:id="60" w:author="Author"/>
          <w:rFonts w:ascii="TimesNewRoman" w:hAnsi="TimesNewRoman" w:cs="TimesNewRoman"/>
          <w:color w:val="000000"/>
          <w:sz w:val="20"/>
          <w:lang w:val="en-US" w:eastAsia="ko-KR"/>
        </w:rPr>
      </w:pPr>
      <w:ins w:id="61" w:author="Author">
        <w:del w:id="62" w:author="Author">
          <w:r w:rsidDel="00047C08">
            <w:rPr>
              <w:rFonts w:ascii="TimesNewRoman" w:hAnsi="TimesNewRoman" w:cs="TimesNewRoman"/>
              <w:color w:val="000000"/>
              <w:sz w:val="20"/>
              <w:lang w:val="en-US" w:eastAsia="ko-KR"/>
            </w:rPr>
            <w:delText>The Comeback field of the Sensing Comeback Info field within the Sensing Measurement Request frame shall be set to 0 if the frame is sent by an AP, it is addressed to an unassociated non-AP STA, and it includes a Sensing Measurement Parameters element (see 9.4.2.319 (Sensing Measurement Parameters element))</w:delText>
          </w:r>
          <w:r w:rsidDel="00047C08">
            <w:rPr>
              <w:rFonts w:ascii="TimesNewRoman" w:hAnsi="TimesNewRoman" w:cs="TimesNewRoman"/>
              <w:color w:val="218A21"/>
              <w:sz w:val="20"/>
              <w:lang w:val="en-US" w:eastAsia="ko-KR"/>
            </w:rPr>
            <w:delText>(#1560)</w:delText>
          </w:r>
          <w:r w:rsidDel="00047C08">
            <w:rPr>
              <w:rFonts w:ascii="TimesNewRoman" w:hAnsi="TimesNewRoman" w:cs="TimesNewRoman"/>
              <w:color w:val="000000"/>
              <w:sz w:val="20"/>
              <w:lang w:val="en-US" w:eastAsia="ko-KR"/>
            </w:rPr>
            <w:delText>.</w:delText>
          </w:r>
        </w:del>
      </w:ins>
    </w:p>
    <w:p w14:paraId="64DED9B0" w14:textId="10B0D3F3" w:rsidR="00305657" w:rsidDel="00047C08" w:rsidRDefault="00305657" w:rsidP="001345EB">
      <w:pPr>
        <w:autoSpaceDE w:val="0"/>
        <w:autoSpaceDN w:val="0"/>
        <w:adjustRightInd w:val="0"/>
        <w:jc w:val="both"/>
        <w:rPr>
          <w:ins w:id="63" w:author="Author"/>
          <w:del w:id="64" w:author="Author"/>
          <w:rFonts w:ascii="TimesNewRoman" w:hAnsi="TimesNewRoman" w:cs="TimesNewRoman"/>
          <w:color w:val="000000"/>
          <w:sz w:val="20"/>
          <w:lang w:val="en-US" w:eastAsia="ko-KR"/>
        </w:rPr>
      </w:pPr>
    </w:p>
    <w:p w14:paraId="54522328" w14:textId="04AF360D" w:rsidR="00305657" w:rsidDel="00047C08" w:rsidRDefault="00305657" w:rsidP="001345EB">
      <w:pPr>
        <w:autoSpaceDE w:val="0"/>
        <w:autoSpaceDN w:val="0"/>
        <w:adjustRightInd w:val="0"/>
        <w:jc w:val="both"/>
        <w:rPr>
          <w:ins w:id="65" w:author="Author"/>
          <w:del w:id="66" w:author="Author"/>
          <w:rFonts w:ascii="TimesNewRoman" w:hAnsi="TimesNewRoman" w:cs="TimesNewRoman"/>
          <w:color w:val="000000"/>
          <w:sz w:val="20"/>
          <w:lang w:val="en-US" w:eastAsia="ko-KR"/>
        </w:rPr>
      </w:pPr>
      <w:ins w:id="67" w:author="Author">
        <w:del w:id="68" w:author="Author">
          <w:r w:rsidDel="00047C08">
            <w:rPr>
              <w:rFonts w:ascii="TimesNewRoman" w:hAnsi="TimesNewRoman" w:cs="TimesNewRoman"/>
              <w:color w:val="000000"/>
              <w:sz w:val="20"/>
              <w:lang w:val="en-US" w:eastAsia="ko-KR"/>
            </w:rPr>
            <w:delText>The Comeback field of the Sensing Comeback Info field within the Sensing Measurement Request frame shall be set to 1 if the frame is sent by an AP, it is addressed to an unassociated non-AP STA, and it does not include a Sensing Measurement Parameters element (see 9.4.2.319 (Sensing Measurement Parameters element))</w:delText>
          </w:r>
          <w:r w:rsidDel="00047C08">
            <w:rPr>
              <w:rFonts w:ascii="TimesNewRoman" w:hAnsi="TimesNewRoman" w:cs="TimesNewRoman"/>
              <w:color w:val="218A21"/>
              <w:sz w:val="20"/>
              <w:lang w:val="en-US" w:eastAsia="ko-KR"/>
            </w:rPr>
            <w:delText>(# 1560)</w:delText>
          </w:r>
          <w:r w:rsidDel="00047C08">
            <w:rPr>
              <w:rFonts w:ascii="TimesNewRoman" w:hAnsi="TimesNewRoman" w:cs="TimesNewRoman"/>
              <w:color w:val="000000"/>
              <w:sz w:val="20"/>
              <w:lang w:val="en-US" w:eastAsia="ko-KR"/>
            </w:rPr>
            <w:delText>.</w:delText>
          </w:r>
        </w:del>
      </w:ins>
    </w:p>
    <w:p w14:paraId="6E1B96C9" w14:textId="50B93A75" w:rsidR="00305657" w:rsidDel="00047C08" w:rsidRDefault="00305657" w:rsidP="001345EB">
      <w:pPr>
        <w:autoSpaceDE w:val="0"/>
        <w:autoSpaceDN w:val="0"/>
        <w:adjustRightInd w:val="0"/>
        <w:jc w:val="both"/>
        <w:rPr>
          <w:ins w:id="69" w:author="Author"/>
          <w:del w:id="70" w:author="Author"/>
          <w:rFonts w:ascii="TimesNewRoman" w:hAnsi="TimesNewRoman" w:cs="TimesNewRoman"/>
          <w:color w:val="000000"/>
          <w:szCs w:val="18"/>
          <w:lang w:val="en-US" w:eastAsia="ko-KR"/>
        </w:rPr>
      </w:pPr>
    </w:p>
    <w:p w14:paraId="33749462" w14:textId="1EF7FC46" w:rsidR="00305657" w:rsidDel="00047C08" w:rsidRDefault="00305657" w:rsidP="001345EB">
      <w:pPr>
        <w:autoSpaceDE w:val="0"/>
        <w:autoSpaceDN w:val="0"/>
        <w:adjustRightInd w:val="0"/>
        <w:jc w:val="both"/>
        <w:rPr>
          <w:ins w:id="71" w:author="Author"/>
          <w:del w:id="72" w:author="Author"/>
        </w:rPr>
      </w:pPr>
      <w:ins w:id="73" w:author="Author">
        <w:del w:id="74" w:author="Author">
          <w:r w:rsidDel="00047C08">
            <w:rPr>
              <w:rFonts w:ascii="TimesNewRoman" w:hAnsi="TimesNewRoman" w:cs="TimesNewRoman"/>
              <w:color w:val="000000"/>
              <w:szCs w:val="18"/>
              <w:lang w:val="en-US" w:eastAsia="ko-KR"/>
            </w:rPr>
            <w:delText>NOTE—The Comeback field is only applicable for sensing measurement setups with unassociated non-APSTAs</w:delText>
          </w:r>
          <w:r w:rsidDel="00047C08">
            <w:rPr>
              <w:rFonts w:ascii="TimesNewRoman" w:hAnsi="TimesNewRoman" w:cs="TimesNewRoman"/>
              <w:color w:val="218A21"/>
              <w:szCs w:val="18"/>
              <w:lang w:val="en-US" w:eastAsia="ko-KR"/>
            </w:rPr>
            <w:delText>(*0474)</w:delText>
          </w:r>
          <w:r w:rsidDel="00047C08">
            <w:rPr>
              <w:rFonts w:ascii="TimesNewRoman" w:hAnsi="TimesNewRoman" w:cs="TimesNewRoman"/>
              <w:color w:val="000000"/>
              <w:szCs w:val="18"/>
              <w:lang w:val="en-US" w:eastAsia="ko-KR"/>
            </w:rPr>
            <w:delText>.</w:delText>
          </w:r>
        </w:del>
      </w:ins>
    </w:p>
    <w:p w14:paraId="794D17F2" w14:textId="2A95DD5A" w:rsidR="00DA26A7" w:rsidDel="00047C08" w:rsidRDefault="00DA26A7" w:rsidP="001345EB">
      <w:pPr>
        <w:autoSpaceDE w:val="0"/>
        <w:autoSpaceDN w:val="0"/>
        <w:adjustRightInd w:val="0"/>
        <w:jc w:val="both"/>
        <w:rPr>
          <w:del w:id="75" w:author="Author"/>
          <w:rFonts w:ascii="TimesNewRoman" w:hAnsi="TimesNewRoman" w:cs="TimesNewRoman"/>
          <w:color w:val="000000"/>
          <w:sz w:val="20"/>
          <w:lang w:val="en-US" w:eastAsia="ko-KR"/>
        </w:rPr>
      </w:pPr>
    </w:p>
    <w:p w14:paraId="27D418DB" w14:textId="4DFAD3EE" w:rsidR="00D841CD" w:rsidDel="00047C08" w:rsidRDefault="00D841CD" w:rsidP="001345EB">
      <w:pPr>
        <w:autoSpaceDE w:val="0"/>
        <w:autoSpaceDN w:val="0"/>
        <w:adjustRightInd w:val="0"/>
        <w:jc w:val="both"/>
        <w:rPr>
          <w:ins w:id="76" w:author="Author"/>
          <w:del w:id="77" w:author="Author"/>
          <w:moveFrom w:id="78" w:author="Author"/>
          <w:rFonts w:ascii="TimesNewRoman" w:hAnsi="TimesNewRoman" w:cs="TimesNewRoman"/>
          <w:color w:val="000000"/>
          <w:sz w:val="20"/>
          <w:lang w:val="en-US" w:eastAsia="ko-KR"/>
        </w:rPr>
      </w:pPr>
      <w:moveFromRangeStart w:id="79" w:author="Author" w:name="move139966034"/>
      <w:moveFrom w:id="80" w:author="Author">
        <w:ins w:id="81" w:author="Author">
          <w:del w:id="82" w:author="Author">
            <w:r w:rsidDel="00047C08">
              <w:rPr>
                <w:rFonts w:ascii="TimesNewRoman" w:hAnsi="TimesNewRoman" w:cs="TimesNewRoman"/>
                <w:color w:val="000000"/>
                <w:sz w:val="20"/>
                <w:lang w:val="en-US" w:eastAsia="ko-KR"/>
              </w:rPr>
              <w:delText>If an unassociated non-AP STA intends to participate in a sensing measurement session initiated by an AP, it shall transmit a Sensing Measurement Query frame to solicit a Sensing Measurement Request frame from the AP.</w:delText>
            </w:r>
          </w:del>
        </w:ins>
      </w:moveFrom>
    </w:p>
    <w:p w14:paraId="0ECA5DA2" w14:textId="2AA126E1" w:rsidR="00D841CD" w:rsidDel="00047C08" w:rsidRDefault="00D841CD" w:rsidP="001345EB">
      <w:pPr>
        <w:autoSpaceDE w:val="0"/>
        <w:autoSpaceDN w:val="0"/>
        <w:adjustRightInd w:val="0"/>
        <w:jc w:val="both"/>
        <w:rPr>
          <w:ins w:id="83" w:author="Author"/>
          <w:del w:id="84" w:author="Author"/>
          <w:moveFrom w:id="85" w:author="Author"/>
          <w:rFonts w:ascii="TimesNewRoman" w:hAnsi="TimesNewRoman" w:cs="TimesNewRoman"/>
          <w:color w:val="000000"/>
          <w:sz w:val="20"/>
          <w:lang w:val="en-US" w:eastAsia="ko-KR"/>
        </w:rPr>
      </w:pPr>
    </w:p>
    <w:p w14:paraId="0476BBB0" w14:textId="7D51C184" w:rsidR="00D841CD" w:rsidDel="00047C08" w:rsidRDefault="00D841CD" w:rsidP="001345EB">
      <w:pPr>
        <w:autoSpaceDE w:val="0"/>
        <w:autoSpaceDN w:val="0"/>
        <w:adjustRightInd w:val="0"/>
        <w:jc w:val="both"/>
        <w:rPr>
          <w:ins w:id="86" w:author="Author"/>
          <w:del w:id="87" w:author="Author"/>
          <w:moveFrom w:id="88" w:author="Author"/>
          <w:rFonts w:ascii="TimesNewRoman" w:hAnsi="TimesNewRoman" w:cs="TimesNewRoman"/>
          <w:color w:val="000000"/>
          <w:sz w:val="20"/>
          <w:lang w:val="en-US" w:eastAsia="ko-KR"/>
        </w:rPr>
      </w:pPr>
      <w:moveFrom w:id="89" w:author="Author">
        <w:ins w:id="90" w:author="Author">
          <w:del w:id="91" w:author="Author">
            <w:r w:rsidDel="00047C08">
              <w:rPr>
                <w:rFonts w:ascii="TimesNewRoman" w:hAnsi="TimesNewRoman" w:cs="TimesNewRoman"/>
                <w:color w:val="000000"/>
                <w:sz w:val="20"/>
                <w:lang w:val="en-US" w:eastAsia="ko-KR"/>
              </w:rPr>
              <w:delText>Upon reception of a Sensing Measurement Request frame with the Comeback field of the Sensing Comeback Info field set to 1, a non-AP STA shall transmit a Sensing Measurement Query frame to the AP after the time specified as Unassociated STA Comeback After value (see Table 11-29a (Sensing procedure timeout values)) and before the time specified as Unassociated STA Comeback Before value (see Table 11-29a(Sensing procedure timeout values)) to solicit a Sensing Measurement Request frame from the AP. Both STAs</w:delText>
            </w:r>
            <w:r w:rsidDel="00047C08">
              <w:rPr>
                <w:rFonts w:ascii="TimesNewRoman" w:hAnsi="TimesNewRoman" w:cs="TimesNewRoman"/>
                <w:color w:val="218A21"/>
                <w:sz w:val="20"/>
                <w:lang w:val="en-US" w:eastAsia="ko-KR"/>
              </w:rPr>
              <w:delText xml:space="preserve">(#1085) </w:delText>
            </w:r>
            <w:r w:rsidDel="00047C08">
              <w:rPr>
                <w:rFonts w:ascii="TimesNewRoman" w:hAnsi="TimesNewRoman" w:cs="TimesNewRoman"/>
                <w:color w:val="000000"/>
                <w:sz w:val="20"/>
                <w:lang w:val="en-US" w:eastAsia="ko-KR"/>
              </w:rPr>
              <w:delText>start a corresponding unassociated STA comeback timer when the exchange of the Sensing Measurement Query frame and the Sensing Measurement Request frame with the Comeback field of the Sensing Comeback Info field set to 1 completes. The unassociated STA comeback timer shall be set to the Unassociated STA Comeback Before value (see Table 11-29a (Sensing procedure timeout values)) indicated in the Sensing Measurement Request frame.</w:delText>
            </w:r>
          </w:del>
        </w:ins>
      </w:moveFrom>
    </w:p>
    <w:moveFromRangeEnd w:id="79"/>
    <w:p w14:paraId="5A0B0C61" w14:textId="7C060D5E" w:rsidR="00D841CD" w:rsidDel="00047C08" w:rsidRDefault="00D841CD" w:rsidP="001345EB">
      <w:pPr>
        <w:autoSpaceDE w:val="0"/>
        <w:autoSpaceDN w:val="0"/>
        <w:adjustRightInd w:val="0"/>
        <w:jc w:val="both"/>
        <w:rPr>
          <w:ins w:id="92" w:author="Author"/>
          <w:del w:id="93" w:author="Author"/>
          <w:rFonts w:ascii="TimesNewRoman" w:hAnsi="TimesNewRoman" w:cs="TimesNewRoman"/>
          <w:color w:val="000000"/>
          <w:sz w:val="20"/>
          <w:lang w:val="en-US" w:eastAsia="ko-KR"/>
        </w:rPr>
      </w:pPr>
    </w:p>
    <w:p w14:paraId="74E6BCFA" w14:textId="2585AC77" w:rsidR="00D841CD" w:rsidDel="00047C08" w:rsidRDefault="00D841CD" w:rsidP="001345EB">
      <w:pPr>
        <w:autoSpaceDE w:val="0"/>
        <w:autoSpaceDN w:val="0"/>
        <w:adjustRightInd w:val="0"/>
        <w:jc w:val="both"/>
        <w:rPr>
          <w:ins w:id="94" w:author="Author"/>
          <w:del w:id="95" w:author="Author"/>
          <w:rFonts w:ascii="TimesNewRoman" w:hAnsi="TimesNewRoman" w:cs="TimesNewRoman"/>
          <w:color w:val="000000"/>
          <w:sz w:val="20"/>
          <w:lang w:val="en-US" w:eastAsia="ko-KR"/>
        </w:rPr>
      </w:pPr>
      <w:ins w:id="96" w:author="Author">
        <w:del w:id="97" w:author="Author">
          <w:r w:rsidDel="00047C08">
            <w:rPr>
              <w:rFonts w:ascii="TimesNewRoman" w:hAnsi="TimesNewRoman" w:cs="TimesNewRoman"/>
              <w:color w:val="000000"/>
              <w:sz w:val="20"/>
              <w:lang w:val="en-US" w:eastAsia="ko-KR"/>
            </w:rPr>
            <w:lastRenderedPageBreak/>
            <w:delText>If an AP intends to request from one of the unassociated non-AP STAs in this TB sensing measurement exchange to participate in another sensing measurement session as a sensing responder, the AP may set the Comeback field of the corresponding User Info field in the Sensing Polling Trigger frame to 1.</w:delText>
          </w:r>
        </w:del>
      </w:ins>
    </w:p>
    <w:p w14:paraId="52ECB78F" w14:textId="143615A5" w:rsidR="00D841CD" w:rsidDel="00047C08" w:rsidRDefault="00D841CD" w:rsidP="001345EB">
      <w:pPr>
        <w:autoSpaceDE w:val="0"/>
        <w:autoSpaceDN w:val="0"/>
        <w:adjustRightInd w:val="0"/>
        <w:jc w:val="both"/>
        <w:rPr>
          <w:ins w:id="98" w:author="Author"/>
          <w:del w:id="99" w:author="Author"/>
          <w:rFonts w:ascii="TimesNewRoman" w:hAnsi="TimesNewRoman" w:cs="TimesNewRoman"/>
          <w:color w:val="000000"/>
          <w:sz w:val="20"/>
          <w:lang w:val="en-US" w:eastAsia="ko-KR"/>
        </w:rPr>
      </w:pPr>
    </w:p>
    <w:p w14:paraId="5E4AC2C9" w14:textId="20924770" w:rsidR="00D841CD" w:rsidDel="00047C08" w:rsidRDefault="00D841CD" w:rsidP="001345EB">
      <w:pPr>
        <w:autoSpaceDE w:val="0"/>
        <w:autoSpaceDN w:val="0"/>
        <w:adjustRightInd w:val="0"/>
        <w:jc w:val="both"/>
        <w:rPr>
          <w:ins w:id="100" w:author="Author"/>
          <w:del w:id="101" w:author="Author"/>
        </w:rPr>
      </w:pPr>
      <w:ins w:id="102" w:author="Author">
        <w:del w:id="103" w:author="Author">
          <w:r w:rsidDel="00047C08">
            <w:rPr>
              <w:rFonts w:ascii="TimesNewRoman" w:hAnsi="TimesNewRoman" w:cs="TimesNewRoman"/>
              <w:color w:val="000000"/>
              <w:sz w:val="20"/>
              <w:lang w:val="en-US" w:eastAsia="ko-KR"/>
            </w:rPr>
            <w:delText>If the sensing responder is an unassociated non-AP STA, the sensing initiator shall assign the sensing responder to be polled in the TB sensing measurement exchange by setting the Poll Assigned field in the TB Sensing Specific subelement of the Sensing Measurement Parameters element in the Sensing Measurement Request frame to 1</w:delText>
          </w:r>
          <w:r w:rsidDel="00047C08">
            <w:rPr>
              <w:rFonts w:ascii="TimesNewRoman" w:hAnsi="TimesNewRoman" w:cs="TimesNewRoman"/>
              <w:color w:val="218A21"/>
              <w:sz w:val="20"/>
              <w:lang w:val="en-US" w:eastAsia="ko-KR"/>
            </w:rPr>
            <w:delText>(#1548, #1549, #2109)</w:delText>
          </w:r>
          <w:r w:rsidDel="00047C08">
            <w:rPr>
              <w:rFonts w:ascii="TimesNewRoman" w:hAnsi="TimesNewRoman" w:cs="TimesNewRoman"/>
              <w:color w:val="000000"/>
              <w:sz w:val="20"/>
              <w:lang w:val="en-US" w:eastAsia="ko-KR"/>
            </w:rPr>
            <w:delText>.</w:delText>
          </w:r>
        </w:del>
      </w:ins>
    </w:p>
    <w:p w14:paraId="23E1F095" w14:textId="66725D57" w:rsidR="00C156DC" w:rsidDel="00047C08" w:rsidRDefault="00C156DC" w:rsidP="00C156DC">
      <w:pPr>
        <w:pStyle w:val="T"/>
        <w:rPr>
          <w:ins w:id="104" w:author="Author"/>
          <w:del w:id="105" w:author="Author"/>
          <w:w w:val="100"/>
        </w:rPr>
      </w:pPr>
      <w:ins w:id="106" w:author="Author">
        <w:del w:id="107" w:author="Author">
          <w:r w:rsidDel="00047C08">
            <w:rPr>
              <w:w w:val="100"/>
            </w:rPr>
            <w:delText>A sensing initiator shall only request a sensing availability window from an unassociated sensing responder that overlaps with a 10 TU interval in which the sensing responder is available as signaled by the ISTA Availability Window element (see 9.4.2.296 (ISTA Availability Window element)) in the Sensing Measurement Query frame.</w:delText>
          </w:r>
        </w:del>
      </w:ins>
    </w:p>
    <w:p w14:paraId="42C4577F" w14:textId="77777777" w:rsidR="00696B3F" w:rsidRPr="00014345" w:rsidRDefault="00696B3F" w:rsidP="00C156DC">
      <w:pPr>
        <w:pStyle w:val="T"/>
        <w:rPr>
          <w:rFonts w:ascii="TimesNewRoman" w:hAnsi="TimesNewRoman" w:cs="TimesNewRoman"/>
          <w:lang w:eastAsia="ko-KR"/>
        </w:rPr>
      </w:pPr>
    </w:p>
    <w:sectPr w:rsidR="00696B3F" w:rsidRPr="00014345"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ADF9" w14:textId="77777777" w:rsidR="00753F67" w:rsidRDefault="00753F67">
      <w:r>
        <w:separator/>
      </w:r>
    </w:p>
  </w:endnote>
  <w:endnote w:type="continuationSeparator" w:id="0">
    <w:p w14:paraId="3519124A" w14:textId="77777777" w:rsidR="00753F67" w:rsidRDefault="00753F67">
      <w:r>
        <w:continuationSeparator/>
      </w:r>
    </w:p>
  </w:endnote>
  <w:endnote w:type="continuationNotice" w:id="1">
    <w:p w14:paraId="1DFBA4D8" w14:textId="77777777" w:rsidR="00753F67" w:rsidRDefault="00753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pitch w:val="variable"/>
    <w:sig w:usb0="E0002EFF" w:usb1="C000785B" w:usb2="00000009" w:usb3="00000000" w:csb0="000001F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F54A" w14:textId="77777777" w:rsidR="00753F67" w:rsidRDefault="00753F67">
      <w:r>
        <w:separator/>
      </w:r>
    </w:p>
  </w:footnote>
  <w:footnote w:type="continuationSeparator" w:id="0">
    <w:p w14:paraId="203BC1BA" w14:textId="77777777" w:rsidR="00753F67" w:rsidRDefault="00753F67">
      <w:r>
        <w:continuationSeparator/>
      </w:r>
    </w:p>
  </w:footnote>
  <w:footnote w:type="continuationNotice" w:id="1">
    <w:p w14:paraId="6BE8784D" w14:textId="77777777" w:rsidR="00753F67" w:rsidRDefault="00753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3B7091F" w:rsidR="00FE05E8" w:rsidRDefault="009745F7">
    <w:pPr>
      <w:pStyle w:val="Header"/>
      <w:tabs>
        <w:tab w:val="clear" w:pos="6480"/>
        <w:tab w:val="center" w:pos="4680"/>
        <w:tab w:val="right" w:pos="9360"/>
      </w:tabs>
    </w:pPr>
    <w:r w:rsidRPr="009745F7">
      <w:rPr>
        <w:lang w:eastAsia="ko-KR"/>
        <w:rPrChange w:id="108" w:author="Author">
          <w:rPr>
            <w:highlight w:val="yellow"/>
            <w:lang w:eastAsia="ko-KR"/>
          </w:rPr>
        </w:rPrChange>
      </w:rPr>
      <w:t xml:space="preserve">July </w:t>
    </w:r>
    <w:r w:rsidR="00676881" w:rsidRPr="009745F7">
      <w:rPr>
        <w:lang w:eastAsia="ko-KR"/>
        <w:rPrChange w:id="109" w:author="Author">
          <w:rPr>
            <w:highlight w:val="yellow"/>
            <w:lang w:eastAsia="ko-KR"/>
          </w:rPr>
        </w:rPrChange>
      </w:rPr>
      <w:t>20</w:t>
    </w:r>
    <w:r w:rsidR="00FA22AE" w:rsidRPr="009745F7">
      <w:rPr>
        <w:lang w:eastAsia="ko-KR"/>
        <w:rPrChange w:id="110" w:author="Author">
          <w:rPr>
            <w:highlight w:val="yellow"/>
            <w:lang w:eastAsia="ko-KR"/>
          </w:rPr>
        </w:rPrChange>
      </w:rPr>
      <w:t>2</w:t>
    </w:r>
    <w:r w:rsidR="00814B94" w:rsidRPr="009745F7">
      <w:rPr>
        <w:lang w:eastAsia="ko-KR"/>
        <w:rPrChange w:id="111" w:author="Author">
          <w:rPr>
            <w:highlight w:val="yellow"/>
            <w:lang w:eastAsia="ko-KR"/>
          </w:rPr>
        </w:rPrChange>
      </w:rPr>
      <w:t>3</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947B9B">
        <w:t>3</w:t>
      </w:r>
      <w:r w:rsidR="00FE05E8">
        <w:t>/</w:t>
      </w:r>
    </w:fldSimple>
    <w:r w:rsidR="00F8303D">
      <w:rPr>
        <w:lang w:eastAsia="ko-KR"/>
      </w:rPr>
      <w:t>1157</w:t>
    </w:r>
    <w:r w:rsidR="009E2675">
      <w:rPr>
        <w:lang w:eastAsia="ko-KR"/>
      </w:rPr>
      <w:t>r</w:t>
    </w:r>
    <w:ins w:id="112" w:author="Author">
      <w:r w:rsidR="005A24E4">
        <w:rPr>
          <w:lang w:eastAsia="ko-KR"/>
        </w:rPr>
        <w:t>3</w:t>
      </w:r>
    </w:ins>
    <w:del w:id="113" w:author="Author">
      <w:r w:rsidR="00917546" w:rsidDel="005A24E4">
        <w:rPr>
          <w:lang w:eastAsia="ko-KR"/>
        </w:rPr>
        <w:delText>2</w:delText>
      </w:r>
      <w:r w:rsidR="009E2675" w:rsidDel="00DA50B8">
        <w:rPr>
          <w:lang w:eastAsia="ko-KR"/>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07788"/>
    <w:multiLevelType w:val="multilevel"/>
    <w:tmpl w:val="BFD870AA"/>
    <w:lvl w:ilvl="0">
      <w:start w:val="11"/>
      <w:numFmt w:val="decimal"/>
      <w:lvlText w:val="%1"/>
      <w:lvlJc w:val="left"/>
      <w:pPr>
        <w:ind w:left="996" w:hanging="996"/>
      </w:pPr>
      <w:rPr>
        <w:rFonts w:hint="default"/>
        <w:w w:val="100"/>
      </w:rPr>
    </w:lvl>
    <w:lvl w:ilvl="1">
      <w:start w:val="55"/>
      <w:numFmt w:val="decimal"/>
      <w:lvlText w:val="%1.%2"/>
      <w:lvlJc w:val="left"/>
      <w:pPr>
        <w:ind w:left="996" w:hanging="996"/>
      </w:pPr>
      <w:rPr>
        <w:rFonts w:hint="default"/>
        <w:w w:val="100"/>
      </w:rPr>
    </w:lvl>
    <w:lvl w:ilvl="2">
      <w:start w:val="1"/>
      <w:numFmt w:val="decimal"/>
      <w:lvlText w:val="%1.%2.%3"/>
      <w:lvlJc w:val="left"/>
      <w:pPr>
        <w:ind w:left="996" w:hanging="996"/>
      </w:pPr>
      <w:rPr>
        <w:rFonts w:hint="default"/>
        <w:w w:val="100"/>
      </w:rPr>
    </w:lvl>
    <w:lvl w:ilvl="3">
      <w:start w:val="4"/>
      <w:numFmt w:val="decimal"/>
      <w:lvlText w:val="%1.%2.%3.%4"/>
      <w:lvlJc w:val="left"/>
      <w:pPr>
        <w:ind w:left="996" w:hanging="996"/>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19"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4"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0"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4"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5"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6"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65F7029"/>
    <w:multiLevelType w:val="multilevel"/>
    <w:tmpl w:val="576076F0"/>
    <w:lvl w:ilvl="0">
      <w:start w:val="11"/>
      <w:numFmt w:val="decimal"/>
      <w:lvlText w:val="%1"/>
      <w:lvlJc w:val="left"/>
      <w:pPr>
        <w:ind w:left="996" w:hanging="996"/>
      </w:pPr>
      <w:rPr>
        <w:rFonts w:hint="default"/>
      </w:rPr>
    </w:lvl>
    <w:lvl w:ilvl="1">
      <w:start w:val="55"/>
      <w:numFmt w:val="decimal"/>
      <w:lvlText w:val="%1.%2"/>
      <w:lvlJc w:val="left"/>
      <w:pPr>
        <w:ind w:left="996" w:hanging="996"/>
      </w:pPr>
      <w:rPr>
        <w:rFonts w:hint="default"/>
      </w:rPr>
    </w:lvl>
    <w:lvl w:ilvl="2">
      <w:start w:val="1"/>
      <w:numFmt w:val="decimal"/>
      <w:lvlText w:val="%1.%2.%3"/>
      <w:lvlJc w:val="left"/>
      <w:pPr>
        <w:ind w:left="996" w:hanging="996"/>
      </w:pPr>
      <w:rPr>
        <w:rFonts w:hint="default"/>
      </w:rPr>
    </w:lvl>
    <w:lvl w:ilvl="3">
      <w:start w:val="4"/>
      <w:numFmt w:val="decimal"/>
      <w:lvlText w:val="%1.%2.%3.%4"/>
      <w:lvlJc w:val="left"/>
      <w:pPr>
        <w:ind w:left="996" w:hanging="99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8"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3"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4"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5"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9"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0"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2"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8"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9"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6"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8"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9"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0"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3"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6"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7"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9"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0"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7"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9"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6"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8"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1"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5"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1"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2"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7"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7"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8"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2"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4"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8"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1"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3"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6"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7"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8"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2"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3"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9"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0"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4"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6"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7"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9"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2"/>
  </w:num>
  <w:num w:numId="2" w16cid:durableId="621309128">
    <w:abstractNumId w:val="108"/>
  </w:num>
  <w:num w:numId="3" w16cid:durableId="953825569">
    <w:abstractNumId w:val="118"/>
  </w:num>
  <w:num w:numId="4" w16cid:durableId="1509520784">
    <w:abstractNumId w:val="102"/>
  </w:num>
  <w:num w:numId="5" w16cid:durableId="2130278755">
    <w:abstractNumId w:val="81"/>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4"/>
  </w:num>
  <w:num w:numId="10" w16cid:durableId="1943026108">
    <w:abstractNumId w:val="24"/>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90"/>
  </w:num>
  <w:num w:numId="19" w16cid:durableId="1692416240">
    <w:abstractNumId w:val="179"/>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90"/>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2"/>
  </w:num>
  <w:num w:numId="26" w16cid:durableId="1987202741">
    <w:abstractNumId w:val="114"/>
  </w:num>
  <w:num w:numId="27" w16cid:durableId="2134519473">
    <w:abstractNumId w:val="197"/>
  </w:num>
  <w:num w:numId="28" w16cid:durableId="1598364029">
    <w:abstractNumId w:val="89"/>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200"/>
  </w:num>
  <w:num w:numId="31" w16cid:durableId="1564633587">
    <w:abstractNumId w:val="65"/>
  </w:num>
  <w:num w:numId="32" w16cid:durableId="847064015">
    <w:abstractNumId w:val="46"/>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6"/>
  </w:num>
  <w:num w:numId="50" w16cid:durableId="751699344">
    <w:abstractNumId w:val="64"/>
  </w:num>
  <w:num w:numId="51" w16cid:durableId="243688468">
    <w:abstractNumId w:val="185"/>
  </w:num>
  <w:num w:numId="52" w16cid:durableId="1859006403">
    <w:abstractNumId w:val="98"/>
  </w:num>
  <w:num w:numId="53" w16cid:durableId="892472698">
    <w:abstractNumId w:val="29"/>
  </w:num>
  <w:num w:numId="54" w16cid:durableId="1460369154">
    <w:abstractNumId w:val="127"/>
  </w:num>
  <w:num w:numId="55" w16cid:durableId="2048867609">
    <w:abstractNumId w:val="33"/>
  </w:num>
  <w:num w:numId="56" w16cid:durableId="1696884710">
    <w:abstractNumId w:val="140"/>
  </w:num>
  <w:num w:numId="57" w16cid:durableId="205458941">
    <w:abstractNumId w:val="78"/>
  </w:num>
  <w:num w:numId="58" w16cid:durableId="1208032320">
    <w:abstractNumId w:val="116"/>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7"/>
  </w:num>
  <w:num w:numId="70" w16cid:durableId="1298338105">
    <w:abstractNumId w:val="26"/>
  </w:num>
  <w:num w:numId="71" w16cid:durableId="1305888890">
    <w:abstractNumId w:val="207"/>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5"/>
  </w:num>
  <w:num w:numId="75" w16cid:durableId="1624536722">
    <w:abstractNumId w:val="119"/>
  </w:num>
  <w:num w:numId="76" w16cid:durableId="302348990">
    <w:abstractNumId w:val="209"/>
  </w:num>
  <w:num w:numId="77" w16cid:durableId="1065831682">
    <w:abstractNumId w:val="80"/>
  </w:num>
  <w:num w:numId="78" w16cid:durableId="243146954">
    <w:abstractNumId w:val="182"/>
  </w:num>
  <w:num w:numId="79" w16cid:durableId="1355419852">
    <w:abstractNumId w:val="188"/>
  </w:num>
  <w:num w:numId="80" w16cid:durableId="918488410">
    <w:abstractNumId w:val="208"/>
  </w:num>
  <w:num w:numId="81" w16cid:durableId="1544439723">
    <w:abstractNumId w:val="59"/>
  </w:num>
  <w:num w:numId="82" w16cid:durableId="808090470">
    <w:abstractNumId w:val="167"/>
  </w:num>
  <w:num w:numId="83" w16cid:durableId="1445033139">
    <w:abstractNumId w:val="153"/>
  </w:num>
  <w:num w:numId="84" w16cid:durableId="747388790">
    <w:abstractNumId w:val="70"/>
  </w:num>
  <w:num w:numId="85" w16cid:durableId="1994019846">
    <w:abstractNumId w:val="56"/>
  </w:num>
  <w:num w:numId="86" w16cid:durableId="707068125">
    <w:abstractNumId w:val="68"/>
  </w:num>
  <w:num w:numId="87" w16cid:durableId="1865364485">
    <w:abstractNumId w:val="149"/>
  </w:num>
  <w:num w:numId="88" w16cid:durableId="626396276">
    <w:abstractNumId w:val="165"/>
  </w:num>
  <w:num w:numId="89" w16cid:durableId="1769034737">
    <w:abstractNumId w:val="195"/>
  </w:num>
  <w:num w:numId="90" w16cid:durableId="1668634564">
    <w:abstractNumId w:val="123"/>
  </w:num>
  <w:num w:numId="91" w16cid:durableId="1033573742">
    <w:abstractNumId w:val="194"/>
  </w:num>
  <w:num w:numId="92" w16cid:durableId="1174880755">
    <w:abstractNumId w:val="58"/>
  </w:num>
  <w:num w:numId="93" w16cid:durableId="476341896">
    <w:abstractNumId w:val="201"/>
  </w:num>
  <w:num w:numId="94" w16cid:durableId="1518157644">
    <w:abstractNumId w:val="101"/>
  </w:num>
  <w:num w:numId="95" w16cid:durableId="781724244">
    <w:abstractNumId w:val="109"/>
  </w:num>
  <w:num w:numId="96" w16cid:durableId="219023534">
    <w:abstractNumId w:val="129"/>
  </w:num>
  <w:num w:numId="97" w16cid:durableId="1858157587">
    <w:abstractNumId w:val="131"/>
  </w:num>
  <w:num w:numId="98" w16cid:durableId="885482543">
    <w:abstractNumId w:val="155"/>
  </w:num>
  <w:num w:numId="99" w16cid:durableId="1829324009">
    <w:abstractNumId w:val="133"/>
  </w:num>
  <w:num w:numId="100" w16cid:durableId="104690152">
    <w:abstractNumId w:val="168"/>
  </w:num>
  <w:num w:numId="101" w16cid:durableId="1658608929">
    <w:abstractNumId w:val="25"/>
  </w:num>
  <w:num w:numId="102" w16cid:durableId="2084444151">
    <w:abstractNumId w:val="132"/>
  </w:num>
  <w:num w:numId="103" w16cid:durableId="1446996300">
    <w:abstractNumId w:val="100"/>
  </w:num>
  <w:num w:numId="104" w16cid:durableId="578636356">
    <w:abstractNumId w:val="82"/>
  </w:num>
  <w:num w:numId="105" w16cid:durableId="1076440484">
    <w:abstractNumId w:val="147"/>
  </w:num>
  <w:num w:numId="106" w16cid:durableId="220410752">
    <w:abstractNumId w:val="135"/>
  </w:num>
  <w:num w:numId="107" w16cid:durableId="1086997125">
    <w:abstractNumId w:val="203"/>
  </w:num>
  <w:num w:numId="108" w16cid:durableId="606473811">
    <w:abstractNumId w:val="187"/>
  </w:num>
  <w:num w:numId="109" w16cid:durableId="1090658012">
    <w:abstractNumId w:val="210"/>
  </w:num>
  <w:num w:numId="110" w16cid:durableId="2018535328">
    <w:abstractNumId w:val="170"/>
  </w:num>
  <w:num w:numId="111" w16cid:durableId="1473014260">
    <w:abstractNumId w:val="97"/>
  </w:num>
  <w:num w:numId="112" w16cid:durableId="21906489">
    <w:abstractNumId w:val="17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3"/>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4"/>
  </w:num>
  <w:num w:numId="115" w16cid:durableId="789785464">
    <w:abstractNumId w:val="177"/>
  </w:num>
  <w:num w:numId="116" w16cid:durableId="206530859">
    <w:abstractNumId w:val="152"/>
  </w:num>
  <w:num w:numId="117" w16cid:durableId="2014068112">
    <w:abstractNumId w:val="40"/>
  </w:num>
  <w:num w:numId="118" w16cid:durableId="490293416">
    <w:abstractNumId w:val="185"/>
    <w:lvlOverride w:ilvl="0">
      <w:startOverride w:val="3"/>
    </w:lvlOverride>
    <w:lvlOverride w:ilvl="1">
      <w:startOverride w:val="4"/>
    </w:lvlOverride>
  </w:num>
  <w:num w:numId="119" w16cid:durableId="1392849000">
    <w:abstractNumId w:val="171"/>
  </w:num>
  <w:num w:numId="120" w16cid:durableId="149643170">
    <w:abstractNumId w:val="18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2"/>
  </w:num>
  <w:num w:numId="122" w16cid:durableId="471143331">
    <w:abstractNumId w:val="185"/>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3"/>
  </w:num>
  <w:num w:numId="124" w16cid:durableId="1925989765">
    <w:abstractNumId w:val="18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60"/>
  </w:num>
  <w:num w:numId="126" w16cid:durableId="1178231130">
    <w:abstractNumId w:val="185"/>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5"/>
  </w:num>
  <w:num w:numId="128" w16cid:durableId="210388553">
    <w:abstractNumId w:val="185"/>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3"/>
  </w:num>
  <w:num w:numId="130" w16cid:durableId="2115707645">
    <w:abstractNumId w:val="18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2"/>
  </w:num>
  <w:num w:numId="132" w16cid:durableId="38170238">
    <w:abstractNumId w:val="113"/>
  </w:num>
  <w:num w:numId="133" w16cid:durableId="213662924">
    <w:abstractNumId w:val="28"/>
  </w:num>
  <w:num w:numId="134" w16cid:durableId="1295411402">
    <w:abstractNumId w:val="47"/>
  </w:num>
  <w:num w:numId="135" w16cid:durableId="1875729965">
    <w:abstractNumId w:val="18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8"/>
  </w:num>
  <w:num w:numId="137" w16cid:durableId="1269000404">
    <w:abstractNumId w:val="23"/>
  </w:num>
  <w:num w:numId="138" w16cid:durableId="1704015775">
    <w:abstractNumId w:val="30"/>
  </w:num>
  <w:num w:numId="139" w16cid:durableId="2036542353">
    <w:abstractNumId w:val="206"/>
  </w:num>
  <w:num w:numId="140" w16cid:durableId="1235972735">
    <w:abstractNumId w:val="50"/>
  </w:num>
  <w:num w:numId="141" w16cid:durableId="1220047835">
    <w:abstractNumId w:val="18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11"/>
  </w:num>
  <w:num w:numId="143" w16cid:durableId="58871240">
    <w:abstractNumId w:val="145"/>
  </w:num>
  <w:num w:numId="144" w16cid:durableId="359404807">
    <w:abstractNumId w:val="134"/>
  </w:num>
  <w:num w:numId="145" w16cid:durableId="2087873084">
    <w:abstractNumId w:val="128"/>
  </w:num>
  <w:num w:numId="146" w16cid:durableId="1711879933">
    <w:abstractNumId w:val="142"/>
  </w:num>
  <w:num w:numId="147" w16cid:durableId="318122247">
    <w:abstractNumId w:val="18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61"/>
  </w:num>
  <w:num w:numId="149" w16cid:durableId="352462846">
    <w:abstractNumId w:val="35"/>
  </w:num>
  <w:num w:numId="150" w16cid:durableId="1093163172">
    <w:abstractNumId w:val="196"/>
  </w:num>
  <w:num w:numId="151" w16cid:durableId="1728800551">
    <w:abstractNumId w:val="91"/>
  </w:num>
  <w:num w:numId="152" w16cid:durableId="2026903538">
    <w:abstractNumId w:val="18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71"/>
  </w:num>
  <w:num w:numId="154" w16cid:durableId="1685478763">
    <w:abstractNumId w:val="185"/>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3"/>
  </w:num>
  <w:num w:numId="156" w16cid:durableId="954404624">
    <w:abstractNumId w:val="20"/>
  </w:num>
  <w:num w:numId="157" w16cid:durableId="1643341688">
    <w:abstractNumId w:val="183"/>
  </w:num>
  <w:num w:numId="158" w16cid:durableId="163908730">
    <w:abstractNumId w:val="185"/>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5"/>
  </w:num>
  <w:num w:numId="160" w16cid:durableId="703018838">
    <w:abstractNumId w:val="185"/>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7"/>
  </w:num>
  <w:num w:numId="162" w16cid:durableId="1907449739">
    <w:abstractNumId w:val="63"/>
  </w:num>
  <w:num w:numId="163" w16cid:durableId="1097604198">
    <w:abstractNumId w:val="185"/>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5"/>
  </w:num>
  <w:num w:numId="165" w16cid:durableId="1468166516">
    <w:abstractNumId w:val="130"/>
  </w:num>
  <w:num w:numId="166" w16cid:durableId="1873347622">
    <w:abstractNumId w:val="186"/>
  </w:num>
  <w:num w:numId="167" w16cid:durableId="1603563484">
    <w:abstractNumId w:val="137"/>
  </w:num>
  <w:num w:numId="168" w16cid:durableId="767581309">
    <w:abstractNumId w:val="185"/>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8"/>
  </w:num>
  <w:num w:numId="170" w16cid:durableId="618028890">
    <w:abstractNumId w:val="185"/>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8"/>
  </w:num>
  <w:num w:numId="172" w16cid:durableId="461971283">
    <w:abstractNumId w:val="185"/>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4"/>
  </w:num>
  <w:num w:numId="174" w16cid:durableId="857088203">
    <w:abstractNumId w:val="104"/>
  </w:num>
  <w:num w:numId="175" w16cid:durableId="959455206">
    <w:abstractNumId w:val="139"/>
  </w:num>
  <w:num w:numId="176" w16cid:durableId="862092476">
    <w:abstractNumId w:val="151"/>
  </w:num>
  <w:num w:numId="177" w16cid:durableId="1206480335">
    <w:abstractNumId w:val="54"/>
  </w:num>
  <w:num w:numId="178" w16cid:durableId="1568026698">
    <w:abstractNumId w:val="161"/>
  </w:num>
  <w:num w:numId="179" w16cid:durableId="1183206609">
    <w:abstractNumId w:val="83"/>
  </w:num>
  <w:num w:numId="180" w16cid:durableId="1065296176">
    <w:abstractNumId w:val="86"/>
  </w:num>
  <w:num w:numId="181" w16cid:durableId="1913003407">
    <w:abstractNumId w:val="121"/>
  </w:num>
  <w:num w:numId="182" w16cid:durableId="2082829912">
    <w:abstractNumId w:val="150"/>
  </w:num>
  <w:num w:numId="183" w16cid:durableId="1254895511">
    <w:abstractNumId w:val="185"/>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2"/>
  </w:num>
  <w:num w:numId="185" w16cid:durableId="645091313">
    <w:abstractNumId w:val="192"/>
  </w:num>
  <w:num w:numId="186" w16cid:durableId="292836079">
    <w:abstractNumId w:val="185"/>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2"/>
  </w:num>
  <w:num w:numId="188" w16cid:durableId="643899534">
    <w:abstractNumId w:val="185"/>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9"/>
  </w:num>
  <w:num w:numId="190" w16cid:durableId="863522366">
    <w:abstractNumId w:val="185"/>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5"/>
  </w:num>
  <w:num w:numId="192" w16cid:durableId="1484277301">
    <w:abstractNumId w:val="185"/>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7"/>
  </w:num>
  <w:num w:numId="194" w16cid:durableId="35787385">
    <w:abstractNumId w:val="52"/>
  </w:num>
  <w:num w:numId="195" w16cid:durableId="962612314">
    <w:abstractNumId w:val="73"/>
  </w:num>
  <w:num w:numId="196" w16cid:durableId="412552957">
    <w:abstractNumId w:val="72"/>
  </w:num>
  <w:num w:numId="197" w16cid:durableId="1775979060">
    <w:abstractNumId w:val="158"/>
  </w:num>
  <w:num w:numId="198" w16cid:durableId="492332279">
    <w:abstractNumId w:val="148"/>
  </w:num>
  <w:num w:numId="199" w16cid:durableId="983966204">
    <w:abstractNumId w:val="103"/>
  </w:num>
  <w:num w:numId="200" w16cid:durableId="1335766303">
    <w:abstractNumId w:val="166"/>
  </w:num>
  <w:num w:numId="201" w16cid:durableId="1257443444">
    <w:abstractNumId w:val="176"/>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6"/>
  </w:num>
  <w:num w:numId="203" w16cid:durableId="11341475">
    <w:abstractNumId w:val="69"/>
  </w:num>
  <w:num w:numId="204" w16cid:durableId="28452304">
    <w:abstractNumId w:val="176"/>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9"/>
  </w:num>
  <w:num w:numId="206" w16cid:durableId="961425104">
    <w:abstractNumId w:val="176"/>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5"/>
  </w:num>
  <w:num w:numId="208" w16cid:durableId="509880935">
    <w:abstractNumId w:val="176"/>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3"/>
  </w:num>
  <w:num w:numId="210" w16cid:durableId="1333220730">
    <w:abstractNumId w:val="176"/>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10"/>
  </w:num>
  <w:num w:numId="212" w16cid:durableId="515732177">
    <w:abstractNumId w:val="176"/>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3"/>
  </w:num>
  <w:num w:numId="214" w16cid:durableId="38475391">
    <w:abstractNumId w:val="176"/>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6"/>
  </w:num>
  <w:num w:numId="216" w16cid:durableId="2131434593">
    <w:abstractNumId w:val="176"/>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11"/>
  </w:num>
  <w:num w:numId="218" w16cid:durableId="961107524">
    <w:abstractNumId w:val="176"/>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1"/>
  </w:num>
  <w:num w:numId="220" w16cid:durableId="1651598758">
    <w:abstractNumId w:val="176"/>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8"/>
  </w:num>
  <w:num w:numId="222" w16cid:durableId="633948911">
    <w:abstractNumId w:val="176"/>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7"/>
  </w:num>
  <w:num w:numId="224" w16cid:durableId="969480724">
    <w:abstractNumId w:val="176"/>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7"/>
  </w:num>
  <w:num w:numId="226" w16cid:durableId="226381326">
    <w:abstractNumId w:val="178"/>
  </w:num>
  <w:num w:numId="227" w16cid:durableId="1070076693">
    <w:abstractNumId w:val="146"/>
  </w:num>
  <w:num w:numId="228" w16cid:durableId="1598444494">
    <w:abstractNumId w:val="163"/>
  </w:num>
  <w:num w:numId="229" w16cid:durableId="586963647">
    <w:abstractNumId w:val="84"/>
  </w:num>
  <w:num w:numId="230" w16cid:durableId="1498765607">
    <w:abstractNumId w:val="106"/>
  </w:num>
  <w:num w:numId="231" w16cid:durableId="2010869811">
    <w:abstractNumId w:val="202"/>
  </w:num>
  <w:num w:numId="232" w16cid:durableId="2115712881">
    <w:abstractNumId w:val="176"/>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6"/>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8"/>
  </w:num>
  <w:num w:numId="236" w16cid:durableId="109324948">
    <w:abstractNumId w:val="125"/>
  </w:num>
  <w:num w:numId="237" w16cid:durableId="1437604432">
    <w:abstractNumId w:val="159"/>
  </w:num>
  <w:num w:numId="238" w16cid:durableId="1249386389">
    <w:abstractNumId w:val="176"/>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1"/>
  </w:num>
  <w:num w:numId="240" w16cid:durableId="764114974">
    <w:abstractNumId w:val="176"/>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9"/>
  </w:num>
  <w:num w:numId="242" w16cid:durableId="475683250">
    <w:abstractNumId w:val="92"/>
  </w:num>
  <w:num w:numId="243" w16cid:durableId="285624991">
    <w:abstractNumId w:val="176"/>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60"/>
  </w:num>
  <w:num w:numId="245" w16cid:durableId="133647475">
    <w:abstractNumId w:val="176"/>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7"/>
  </w:num>
  <w:num w:numId="247" w16cid:durableId="1635915247">
    <w:abstractNumId w:val="176"/>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41"/>
  </w:num>
  <w:num w:numId="249" w16cid:durableId="1437676424">
    <w:abstractNumId w:val="79"/>
  </w:num>
  <w:num w:numId="250" w16cid:durableId="1517698156">
    <w:abstractNumId w:val="181"/>
  </w:num>
  <w:num w:numId="251" w16cid:durableId="1006900672">
    <w:abstractNumId w:val="176"/>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6"/>
  </w:num>
  <w:num w:numId="253" w16cid:durableId="1224752286">
    <w:abstractNumId w:val="176"/>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7"/>
  </w:num>
  <w:num w:numId="255" w16cid:durableId="1516186510">
    <w:abstractNumId w:val="176"/>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6"/>
  </w:num>
  <w:num w:numId="257" w16cid:durableId="1037924195">
    <w:abstractNumId w:val="176"/>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4"/>
  </w:num>
  <w:num w:numId="259" w16cid:durableId="838890760">
    <w:abstractNumId w:val="176"/>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5"/>
  </w:num>
  <w:num w:numId="261" w16cid:durableId="632635635">
    <w:abstractNumId w:val="176"/>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4"/>
  </w:num>
  <w:num w:numId="263" w16cid:durableId="1840803255">
    <w:abstractNumId w:val="176"/>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9"/>
  </w:num>
  <w:num w:numId="265" w16cid:durableId="674578902">
    <w:abstractNumId w:val="176"/>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20"/>
  </w:num>
  <w:num w:numId="267" w16cid:durableId="1129854964">
    <w:abstractNumId w:val="176"/>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1"/>
  </w:num>
  <w:num w:numId="269" w16cid:durableId="1055472288">
    <w:abstractNumId w:val="180"/>
  </w:num>
  <w:num w:numId="270" w16cid:durableId="1466462316">
    <w:abstractNumId w:val="184"/>
  </w:num>
  <w:num w:numId="271" w16cid:durableId="1150251659">
    <w:abstractNumId w:val="176"/>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9"/>
  </w:num>
  <w:num w:numId="273" w16cid:durableId="343634786">
    <w:abstractNumId w:val="176"/>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9"/>
  </w:num>
  <w:num w:numId="275" w16cid:durableId="496729975">
    <w:abstractNumId w:val="176"/>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5"/>
  </w:num>
  <w:num w:numId="277" w16cid:durableId="1408114405">
    <w:abstractNumId w:val="164"/>
  </w:num>
  <w:num w:numId="278" w16cid:durableId="1715933337">
    <w:abstractNumId w:val="176"/>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4"/>
  </w:num>
  <w:num w:numId="280" w16cid:durableId="677587156">
    <w:abstractNumId w:val="176"/>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6"/>
  </w:num>
  <w:num w:numId="282" w16cid:durableId="2065640068">
    <w:abstractNumId w:val="77"/>
  </w:num>
  <w:num w:numId="283" w16cid:durableId="1256593121">
    <w:abstractNumId w:val="176"/>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2"/>
  </w:num>
  <w:num w:numId="285" w16cid:durableId="1031497867">
    <w:abstractNumId w:val="176"/>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3"/>
  </w:num>
  <w:num w:numId="287" w16cid:durableId="365525399">
    <w:abstractNumId w:val="191"/>
  </w:num>
  <w:num w:numId="288" w16cid:durableId="851073476">
    <w:abstractNumId w:val="39"/>
  </w:num>
  <w:num w:numId="289" w16cid:durableId="1956398036">
    <w:abstractNumId w:val="117"/>
  </w:num>
  <w:num w:numId="290" w16cid:durableId="588732372">
    <w:abstractNumId w:val="176"/>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5"/>
  </w:num>
  <w:num w:numId="292" w16cid:durableId="1038748427">
    <w:abstractNumId w:val="176"/>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6"/>
  </w:num>
  <w:num w:numId="294" w16cid:durableId="1113331675">
    <w:abstractNumId w:val="176"/>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2"/>
  </w:num>
  <w:num w:numId="296" w16cid:durableId="276447891">
    <w:abstractNumId w:val="176"/>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4"/>
  </w:num>
  <w:num w:numId="298" w16cid:durableId="1616138183">
    <w:abstractNumId w:val="176"/>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2"/>
  </w:num>
  <w:num w:numId="300" w16cid:durableId="481318298">
    <w:abstractNumId w:val="44"/>
  </w:num>
  <w:num w:numId="301" w16cid:durableId="1797680207">
    <w:abstractNumId w:val="94"/>
  </w:num>
  <w:num w:numId="302" w16cid:durableId="500200574">
    <w:abstractNumId w:val="156"/>
  </w:num>
  <w:num w:numId="303" w16cid:durableId="561452827">
    <w:abstractNumId w:val="11"/>
  </w:num>
  <w:num w:numId="304" w16cid:durableId="1750493748">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5" w16cid:durableId="1111323035">
    <w:abstractNumId w:val="10"/>
    <w:lvlOverride w:ilvl="0">
      <w:lvl w:ilvl="0">
        <w:start w:val="1"/>
        <w:numFmt w:val="bullet"/>
        <w:lvlText w:val="11.55.1.4 "/>
        <w:legacy w:legacy="1" w:legacySpace="0" w:legacyIndent="0"/>
        <w:lvlJc w:val="left"/>
        <w:pPr>
          <w:ind w:left="2160" w:firstLine="0"/>
        </w:pPr>
        <w:rPr>
          <w:rFonts w:ascii="Arial" w:hAnsi="Arial" w:cs="Arial" w:hint="default"/>
          <w:b/>
          <w:i w:val="0"/>
          <w:strike w:val="0"/>
          <w:color w:val="000000"/>
          <w:sz w:val="20"/>
          <w:u w:val="none"/>
        </w:rPr>
      </w:lvl>
    </w:lvlOverride>
  </w:num>
  <w:num w:numId="306" w16cid:durableId="943536929">
    <w:abstractNumId w:val="10"/>
    <w:lvlOverride w:ilvl="0">
      <w:lvl w:ilvl="0">
        <w:start w:val="1"/>
        <w:numFmt w:val="bullet"/>
        <w:lvlText w:val="Figure 11-74a—"/>
        <w:legacy w:legacy="1" w:legacySpace="0" w:legacyIndent="0"/>
        <w:lvlJc w:val="center"/>
        <w:pPr>
          <w:ind w:left="0" w:firstLine="0"/>
        </w:pPr>
        <w:rPr>
          <w:rFonts w:ascii="Arial" w:hAnsi="Arial" w:cs="Arial" w:hint="default"/>
          <w:b/>
          <w:i w:val="0"/>
          <w:strike w:val="0"/>
          <w:color w:val="000000"/>
          <w:sz w:val="20"/>
          <w:u w:val="none"/>
        </w:rPr>
      </w:lvl>
    </w:lvlOverride>
  </w:num>
  <w:num w:numId="307" w16cid:durableId="1591353099">
    <w:abstractNumId w:val="18"/>
  </w:num>
  <w:num w:numId="308" w16cid:durableId="647906457">
    <w:abstractNumId w:val="5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58FE"/>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4E"/>
    <w:rsid w:val="0002264B"/>
    <w:rsid w:val="00022E0B"/>
    <w:rsid w:val="00023A50"/>
    <w:rsid w:val="00023CD8"/>
    <w:rsid w:val="00024344"/>
    <w:rsid w:val="00024487"/>
    <w:rsid w:val="00024C5C"/>
    <w:rsid w:val="000254C7"/>
    <w:rsid w:val="00026F6E"/>
    <w:rsid w:val="000279A2"/>
    <w:rsid w:val="00027D05"/>
    <w:rsid w:val="00027F50"/>
    <w:rsid w:val="00027FFE"/>
    <w:rsid w:val="00030D34"/>
    <w:rsid w:val="00031E68"/>
    <w:rsid w:val="000323D1"/>
    <w:rsid w:val="00032975"/>
    <w:rsid w:val="00032A85"/>
    <w:rsid w:val="00033B0A"/>
    <w:rsid w:val="00033EB6"/>
    <w:rsid w:val="000341CB"/>
    <w:rsid w:val="00034B81"/>
    <w:rsid w:val="00034E6F"/>
    <w:rsid w:val="0003542F"/>
    <w:rsid w:val="000358B3"/>
    <w:rsid w:val="00036E6D"/>
    <w:rsid w:val="000370E8"/>
    <w:rsid w:val="000372AC"/>
    <w:rsid w:val="000405C4"/>
    <w:rsid w:val="00041725"/>
    <w:rsid w:val="00041BA4"/>
    <w:rsid w:val="00042387"/>
    <w:rsid w:val="00042E51"/>
    <w:rsid w:val="000446A2"/>
    <w:rsid w:val="000447C1"/>
    <w:rsid w:val="00044DC0"/>
    <w:rsid w:val="0004503F"/>
    <w:rsid w:val="00045E2A"/>
    <w:rsid w:val="0004724E"/>
    <w:rsid w:val="000478EE"/>
    <w:rsid w:val="00047C08"/>
    <w:rsid w:val="00047C0F"/>
    <w:rsid w:val="00050AB6"/>
    <w:rsid w:val="0005101C"/>
    <w:rsid w:val="00052123"/>
    <w:rsid w:val="00052BD6"/>
    <w:rsid w:val="00053519"/>
    <w:rsid w:val="00053DF6"/>
    <w:rsid w:val="00055D07"/>
    <w:rsid w:val="000564EC"/>
    <w:rsid w:val="000567DA"/>
    <w:rsid w:val="00056E83"/>
    <w:rsid w:val="00057567"/>
    <w:rsid w:val="00060721"/>
    <w:rsid w:val="00062085"/>
    <w:rsid w:val="00063867"/>
    <w:rsid w:val="000642FC"/>
    <w:rsid w:val="00064636"/>
    <w:rsid w:val="0006469A"/>
    <w:rsid w:val="00064B9F"/>
    <w:rsid w:val="0006512E"/>
    <w:rsid w:val="000653B8"/>
    <w:rsid w:val="00066421"/>
    <w:rsid w:val="000671E4"/>
    <w:rsid w:val="0006732A"/>
    <w:rsid w:val="0007002E"/>
    <w:rsid w:val="00071479"/>
    <w:rsid w:val="000718E3"/>
    <w:rsid w:val="00071971"/>
    <w:rsid w:val="00071CD4"/>
    <w:rsid w:val="00073A2E"/>
    <w:rsid w:val="00073BB4"/>
    <w:rsid w:val="00073CA5"/>
    <w:rsid w:val="00075784"/>
    <w:rsid w:val="00075C3C"/>
    <w:rsid w:val="00075D37"/>
    <w:rsid w:val="00075E1E"/>
    <w:rsid w:val="00076885"/>
    <w:rsid w:val="00077C25"/>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AE"/>
    <w:rsid w:val="000A16FB"/>
    <w:rsid w:val="000A1C31"/>
    <w:rsid w:val="000A1F25"/>
    <w:rsid w:val="000A28F9"/>
    <w:rsid w:val="000A29A5"/>
    <w:rsid w:val="000A3567"/>
    <w:rsid w:val="000A4647"/>
    <w:rsid w:val="000A556A"/>
    <w:rsid w:val="000A671D"/>
    <w:rsid w:val="000A6D46"/>
    <w:rsid w:val="000A71F2"/>
    <w:rsid w:val="000A7680"/>
    <w:rsid w:val="000B041A"/>
    <w:rsid w:val="000B083E"/>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64D"/>
    <w:rsid w:val="000C0F40"/>
    <w:rsid w:val="000C27A4"/>
    <w:rsid w:val="000C27D0"/>
    <w:rsid w:val="000C2C8D"/>
    <w:rsid w:val="000C345D"/>
    <w:rsid w:val="000C3B65"/>
    <w:rsid w:val="000C3C16"/>
    <w:rsid w:val="000C4755"/>
    <w:rsid w:val="000C4EC8"/>
    <w:rsid w:val="000C54F3"/>
    <w:rsid w:val="000C5B1B"/>
    <w:rsid w:val="000C5C64"/>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D7FCD"/>
    <w:rsid w:val="000E0494"/>
    <w:rsid w:val="000E140A"/>
    <w:rsid w:val="000E16F9"/>
    <w:rsid w:val="000E19EB"/>
    <w:rsid w:val="000E1C37"/>
    <w:rsid w:val="000E1CA4"/>
    <w:rsid w:val="000E1D7B"/>
    <w:rsid w:val="000E1E68"/>
    <w:rsid w:val="000E3066"/>
    <w:rsid w:val="000E384A"/>
    <w:rsid w:val="000E41BE"/>
    <w:rsid w:val="000E4B82"/>
    <w:rsid w:val="000E53D1"/>
    <w:rsid w:val="000E56DE"/>
    <w:rsid w:val="000E6539"/>
    <w:rsid w:val="000E6793"/>
    <w:rsid w:val="000E720C"/>
    <w:rsid w:val="000E752D"/>
    <w:rsid w:val="000F0B05"/>
    <w:rsid w:val="000F20E5"/>
    <w:rsid w:val="000F238C"/>
    <w:rsid w:val="000F4937"/>
    <w:rsid w:val="000F5088"/>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C6A"/>
    <w:rsid w:val="00113B5F"/>
    <w:rsid w:val="00114773"/>
    <w:rsid w:val="00114FCA"/>
    <w:rsid w:val="00115A75"/>
    <w:rsid w:val="00115B7B"/>
    <w:rsid w:val="00116034"/>
    <w:rsid w:val="001168D4"/>
    <w:rsid w:val="00116903"/>
    <w:rsid w:val="00117299"/>
    <w:rsid w:val="001179B0"/>
    <w:rsid w:val="00120298"/>
    <w:rsid w:val="00120BD6"/>
    <w:rsid w:val="00121113"/>
    <w:rsid w:val="001215C0"/>
    <w:rsid w:val="001219C1"/>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5EB"/>
    <w:rsid w:val="0013478B"/>
    <w:rsid w:val="00135032"/>
    <w:rsid w:val="00135B4B"/>
    <w:rsid w:val="0013699E"/>
    <w:rsid w:val="0014040D"/>
    <w:rsid w:val="00141661"/>
    <w:rsid w:val="001423A2"/>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570F5"/>
    <w:rsid w:val="00160F8C"/>
    <w:rsid w:val="0016428D"/>
    <w:rsid w:val="00165BE6"/>
    <w:rsid w:val="00170DE0"/>
    <w:rsid w:val="001716AC"/>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C6E"/>
    <w:rsid w:val="001931F6"/>
    <w:rsid w:val="001936A2"/>
    <w:rsid w:val="00193C39"/>
    <w:rsid w:val="001943F7"/>
    <w:rsid w:val="00195640"/>
    <w:rsid w:val="00195815"/>
    <w:rsid w:val="0019740D"/>
    <w:rsid w:val="00197B92"/>
    <w:rsid w:val="001A072D"/>
    <w:rsid w:val="001A0CEC"/>
    <w:rsid w:val="001A0EDB"/>
    <w:rsid w:val="001A1B7C"/>
    <w:rsid w:val="001A2240"/>
    <w:rsid w:val="001A2CDE"/>
    <w:rsid w:val="001A41FD"/>
    <w:rsid w:val="001A571E"/>
    <w:rsid w:val="001A76B6"/>
    <w:rsid w:val="001A77FD"/>
    <w:rsid w:val="001A7AAC"/>
    <w:rsid w:val="001B0001"/>
    <w:rsid w:val="001B01B1"/>
    <w:rsid w:val="001B23EB"/>
    <w:rsid w:val="001B252D"/>
    <w:rsid w:val="001B2904"/>
    <w:rsid w:val="001B29CF"/>
    <w:rsid w:val="001B4387"/>
    <w:rsid w:val="001B455E"/>
    <w:rsid w:val="001B4C53"/>
    <w:rsid w:val="001B63BC"/>
    <w:rsid w:val="001B6D2B"/>
    <w:rsid w:val="001B7202"/>
    <w:rsid w:val="001B7AC5"/>
    <w:rsid w:val="001B7DE7"/>
    <w:rsid w:val="001C0168"/>
    <w:rsid w:val="001C0861"/>
    <w:rsid w:val="001C19B7"/>
    <w:rsid w:val="001C1A6C"/>
    <w:rsid w:val="001C1A82"/>
    <w:rsid w:val="001C1DF3"/>
    <w:rsid w:val="001C2497"/>
    <w:rsid w:val="001C274F"/>
    <w:rsid w:val="001C359F"/>
    <w:rsid w:val="001C3FCE"/>
    <w:rsid w:val="001C4040"/>
    <w:rsid w:val="001C4460"/>
    <w:rsid w:val="001C4A61"/>
    <w:rsid w:val="001C501D"/>
    <w:rsid w:val="001C6519"/>
    <w:rsid w:val="001C6A8C"/>
    <w:rsid w:val="001C7248"/>
    <w:rsid w:val="001C7CCE"/>
    <w:rsid w:val="001D15ED"/>
    <w:rsid w:val="001D1F7A"/>
    <w:rsid w:val="001D209D"/>
    <w:rsid w:val="001D2A6C"/>
    <w:rsid w:val="001D328B"/>
    <w:rsid w:val="001D3CA6"/>
    <w:rsid w:val="001D454B"/>
    <w:rsid w:val="001D4A93"/>
    <w:rsid w:val="001D5F28"/>
    <w:rsid w:val="001D6063"/>
    <w:rsid w:val="001D7529"/>
    <w:rsid w:val="001D7948"/>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3BE"/>
    <w:rsid w:val="0020462A"/>
    <w:rsid w:val="002046A1"/>
    <w:rsid w:val="00204893"/>
    <w:rsid w:val="0020501A"/>
    <w:rsid w:val="00205CBB"/>
    <w:rsid w:val="00205D0F"/>
    <w:rsid w:val="00205ECD"/>
    <w:rsid w:val="00205F77"/>
    <w:rsid w:val="00206ADF"/>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31F3B"/>
    <w:rsid w:val="002323FE"/>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E"/>
    <w:rsid w:val="0024521A"/>
    <w:rsid w:val="00245AB0"/>
    <w:rsid w:val="00246177"/>
    <w:rsid w:val="002470AC"/>
    <w:rsid w:val="0024720B"/>
    <w:rsid w:val="002475C7"/>
    <w:rsid w:val="002515C7"/>
    <w:rsid w:val="00251C8C"/>
    <w:rsid w:val="00251F6B"/>
    <w:rsid w:val="00252D47"/>
    <w:rsid w:val="002539AB"/>
    <w:rsid w:val="002545F7"/>
    <w:rsid w:val="00254D29"/>
    <w:rsid w:val="00255A8B"/>
    <w:rsid w:val="00255E41"/>
    <w:rsid w:val="00256035"/>
    <w:rsid w:val="00260154"/>
    <w:rsid w:val="0026023E"/>
    <w:rsid w:val="00262BB9"/>
    <w:rsid w:val="00262D56"/>
    <w:rsid w:val="00262DC7"/>
    <w:rsid w:val="00263092"/>
    <w:rsid w:val="00263F5C"/>
    <w:rsid w:val="0026410C"/>
    <w:rsid w:val="00265CD7"/>
    <w:rsid w:val="002662A5"/>
    <w:rsid w:val="0026639B"/>
    <w:rsid w:val="00266D63"/>
    <w:rsid w:val="002671EA"/>
    <w:rsid w:val="002674D1"/>
    <w:rsid w:val="00270171"/>
    <w:rsid w:val="0027053B"/>
    <w:rsid w:val="002708D5"/>
    <w:rsid w:val="00270F98"/>
    <w:rsid w:val="0027198B"/>
    <w:rsid w:val="00271BBB"/>
    <w:rsid w:val="00271F15"/>
    <w:rsid w:val="002722FC"/>
    <w:rsid w:val="00272934"/>
    <w:rsid w:val="00273257"/>
    <w:rsid w:val="00273735"/>
    <w:rsid w:val="00273FA9"/>
    <w:rsid w:val="00274A4A"/>
    <w:rsid w:val="002750FE"/>
    <w:rsid w:val="00276235"/>
    <w:rsid w:val="00276480"/>
    <w:rsid w:val="002773F1"/>
    <w:rsid w:val="00277C9F"/>
    <w:rsid w:val="00277E0B"/>
    <w:rsid w:val="002806D3"/>
    <w:rsid w:val="00281013"/>
    <w:rsid w:val="00281A5D"/>
    <w:rsid w:val="00282053"/>
    <w:rsid w:val="00282EFB"/>
    <w:rsid w:val="00283282"/>
    <w:rsid w:val="00283E28"/>
    <w:rsid w:val="002844FC"/>
    <w:rsid w:val="00284599"/>
    <w:rsid w:val="00284C5E"/>
    <w:rsid w:val="00284E10"/>
    <w:rsid w:val="00285919"/>
    <w:rsid w:val="00286BA2"/>
    <w:rsid w:val="002871A1"/>
    <w:rsid w:val="00287B9F"/>
    <w:rsid w:val="00290201"/>
    <w:rsid w:val="00291A10"/>
    <w:rsid w:val="0029309B"/>
    <w:rsid w:val="00293B5A"/>
    <w:rsid w:val="002944A3"/>
    <w:rsid w:val="00294B35"/>
    <w:rsid w:val="00294B37"/>
    <w:rsid w:val="00296722"/>
    <w:rsid w:val="00297F3F"/>
    <w:rsid w:val="002A1017"/>
    <w:rsid w:val="002A195C"/>
    <w:rsid w:val="002A24F5"/>
    <w:rsid w:val="002A251F"/>
    <w:rsid w:val="002A2CA4"/>
    <w:rsid w:val="002A2DDA"/>
    <w:rsid w:val="002A3AAB"/>
    <w:rsid w:val="002A4A61"/>
    <w:rsid w:val="002A4C48"/>
    <w:rsid w:val="002A5119"/>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9A"/>
    <w:rsid w:val="002F1269"/>
    <w:rsid w:val="002F25B2"/>
    <w:rsid w:val="002F2BC5"/>
    <w:rsid w:val="002F2F01"/>
    <w:rsid w:val="002F3320"/>
    <w:rsid w:val="002F376B"/>
    <w:rsid w:val="002F3992"/>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657"/>
    <w:rsid w:val="00305B24"/>
    <w:rsid w:val="00305D6E"/>
    <w:rsid w:val="003064BA"/>
    <w:rsid w:val="00306C22"/>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739"/>
    <w:rsid w:val="00327F76"/>
    <w:rsid w:val="0033057A"/>
    <w:rsid w:val="003308A8"/>
    <w:rsid w:val="00331749"/>
    <w:rsid w:val="0033220B"/>
    <w:rsid w:val="00332A81"/>
    <w:rsid w:val="0033327A"/>
    <w:rsid w:val="003337E8"/>
    <w:rsid w:val="00334A92"/>
    <w:rsid w:val="00334DEA"/>
    <w:rsid w:val="003354EF"/>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2099"/>
    <w:rsid w:val="0035213C"/>
    <w:rsid w:val="00352804"/>
    <w:rsid w:val="00352DC1"/>
    <w:rsid w:val="003534F5"/>
    <w:rsid w:val="00353AD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CA"/>
    <w:rsid w:val="00374C87"/>
    <w:rsid w:val="00374CBC"/>
    <w:rsid w:val="003759F9"/>
    <w:rsid w:val="003766B9"/>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4387"/>
    <w:rsid w:val="003945E3"/>
    <w:rsid w:val="003946EF"/>
    <w:rsid w:val="00394C74"/>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33B4"/>
    <w:rsid w:val="003B4BDD"/>
    <w:rsid w:val="003B4C2B"/>
    <w:rsid w:val="003B4DAD"/>
    <w:rsid w:val="003B52F2"/>
    <w:rsid w:val="003B57B7"/>
    <w:rsid w:val="003B6084"/>
    <w:rsid w:val="003B6329"/>
    <w:rsid w:val="003B6643"/>
    <w:rsid w:val="003B6F08"/>
    <w:rsid w:val="003B6F60"/>
    <w:rsid w:val="003B7326"/>
    <w:rsid w:val="003B76BD"/>
    <w:rsid w:val="003B783C"/>
    <w:rsid w:val="003B7B8E"/>
    <w:rsid w:val="003C2B82"/>
    <w:rsid w:val="003C315D"/>
    <w:rsid w:val="003C322D"/>
    <w:rsid w:val="003C32E2"/>
    <w:rsid w:val="003C47A5"/>
    <w:rsid w:val="003C47D1"/>
    <w:rsid w:val="003C4BF2"/>
    <w:rsid w:val="003C4EA9"/>
    <w:rsid w:val="003C56D8"/>
    <w:rsid w:val="003C58AE"/>
    <w:rsid w:val="003C6866"/>
    <w:rsid w:val="003C74FF"/>
    <w:rsid w:val="003C7B46"/>
    <w:rsid w:val="003D1D90"/>
    <w:rsid w:val="003D26A5"/>
    <w:rsid w:val="003D28FC"/>
    <w:rsid w:val="003D3623"/>
    <w:rsid w:val="003D3F93"/>
    <w:rsid w:val="003D4734"/>
    <w:rsid w:val="003D5013"/>
    <w:rsid w:val="003D523D"/>
    <w:rsid w:val="003D545F"/>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F08"/>
    <w:rsid w:val="003E3FAD"/>
    <w:rsid w:val="003E416D"/>
    <w:rsid w:val="003E4403"/>
    <w:rsid w:val="003E5916"/>
    <w:rsid w:val="003E5CD9"/>
    <w:rsid w:val="003E5DE7"/>
    <w:rsid w:val="003E667C"/>
    <w:rsid w:val="003E7414"/>
    <w:rsid w:val="003E7F99"/>
    <w:rsid w:val="003F1281"/>
    <w:rsid w:val="003F1B36"/>
    <w:rsid w:val="003F1C37"/>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3BB5"/>
    <w:rsid w:val="00404DAA"/>
    <w:rsid w:val="00404EED"/>
    <w:rsid w:val="004051EE"/>
    <w:rsid w:val="00405BAD"/>
    <w:rsid w:val="004064D6"/>
    <w:rsid w:val="00406B75"/>
    <w:rsid w:val="00407214"/>
    <w:rsid w:val="00407C5B"/>
    <w:rsid w:val="00407EE1"/>
    <w:rsid w:val="00410B60"/>
    <w:rsid w:val="004110BE"/>
    <w:rsid w:val="00411161"/>
    <w:rsid w:val="0041147F"/>
    <w:rsid w:val="00411A0E"/>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1B1"/>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1011"/>
    <w:rsid w:val="00431EBF"/>
    <w:rsid w:val="00432069"/>
    <w:rsid w:val="004339CB"/>
    <w:rsid w:val="00433DA5"/>
    <w:rsid w:val="004340A5"/>
    <w:rsid w:val="00435208"/>
    <w:rsid w:val="00435A96"/>
    <w:rsid w:val="0043677F"/>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5D2"/>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6"/>
    <w:rsid w:val="0047442A"/>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4C14"/>
    <w:rsid w:val="004A5537"/>
    <w:rsid w:val="004A59B9"/>
    <w:rsid w:val="004A5BD2"/>
    <w:rsid w:val="004A5C9C"/>
    <w:rsid w:val="004A786F"/>
    <w:rsid w:val="004A7935"/>
    <w:rsid w:val="004B0184"/>
    <w:rsid w:val="004B05C9"/>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D75"/>
    <w:rsid w:val="004D3E4A"/>
    <w:rsid w:val="004D4C83"/>
    <w:rsid w:val="004D52E6"/>
    <w:rsid w:val="004D5CB8"/>
    <w:rsid w:val="004D5F1F"/>
    <w:rsid w:val="004D6301"/>
    <w:rsid w:val="004D6AB7"/>
    <w:rsid w:val="004D6BE8"/>
    <w:rsid w:val="004D70CC"/>
    <w:rsid w:val="004D7188"/>
    <w:rsid w:val="004D76F8"/>
    <w:rsid w:val="004D79E9"/>
    <w:rsid w:val="004D7AC1"/>
    <w:rsid w:val="004E0097"/>
    <w:rsid w:val="004E0209"/>
    <w:rsid w:val="004E040B"/>
    <w:rsid w:val="004E1710"/>
    <w:rsid w:val="004E185E"/>
    <w:rsid w:val="004E19B8"/>
    <w:rsid w:val="004E1FE2"/>
    <w:rsid w:val="004E2844"/>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1B99"/>
    <w:rsid w:val="0053254A"/>
    <w:rsid w:val="0053382C"/>
    <w:rsid w:val="0053566B"/>
    <w:rsid w:val="00535C52"/>
    <w:rsid w:val="00535EBE"/>
    <w:rsid w:val="00536EFD"/>
    <w:rsid w:val="005371A0"/>
    <w:rsid w:val="00537226"/>
    <w:rsid w:val="005379D1"/>
    <w:rsid w:val="00540370"/>
    <w:rsid w:val="00540657"/>
    <w:rsid w:val="00540856"/>
    <w:rsid w:val="00540A28"/>
    <w:rsid w:val="00541D08"/>
    <w:rsid w:val="00541D77"/>
    <w:rsid w:val="0054235E"/>
    <w:rsid w:val="00542C3B"/>
    <w:rsid w:val="00542C6B"/>
    <w:rsid w:val="00543864"/>
    <w:rsid w:val="00544177"/>
    <w:rsid w:val="0054425D"/>
    <w:rsid w:val="005442D3"/>
    <w:rsid w:val="00544B61"/>
    <w:rsid w:val="0054683D"/>
    <w:rsid w:val="00546F15"/>
    <w:rsid w:val="00551A46"/>
    <w:rsid w:val="00552038"/>
    <w:rsid w:val="0055231F"/>
    <w:rsid w:val="0055281C"/>
    <w:rsid w:val="005528FC"/>
    <w:rsid w:val="00552908"/>
    <w:rsid w:val="005533B0"/>
    <w:rsid w:val="00553B4F"/>
    <w:rsid w:val="00553C7D"/>
    <w:rsid w:val="00553D50"/>
    <w:rsid w:val="00553E74"/>
    <w:rsid w:val="005540CE"/>
    <w:rsid w:val="00554207"/>
    <w:rsid w:val="0055459B"/>
    <w:rsid w:val="005546A4"/>
    <w:rsid w:val="00554995"/>
    <w:rsid w:val="00554EEF"/>
    <w:rsid w:val="00555419"/>
    <w:rsid w:val="005555B2"/>
    <w:rsid w:val="0055632C"/>
    <w:rsid w:val="00556A39"/>
    <w:rsid w:val="005578F5"/>
    <w:rsid w:val="0056081A"/>
    <w:rsid w:val="005612C2"/>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28E"/>
    <w:rsid w:val="0058644C"/>
    <w:rsid w:val="005868C2"/>
    <w:rsid w:val="00587F10"/>
    <w:rsid w:val="00591351"/>
    <w:rsid w:val="00591746"/>
    <w:rsid w:val="00591B84"/>
    <w:rsid w:val="00592C8A"/>
    <w:rsid w:val="00593C04"/>
    <w:rsid w:val="00594A5D"/>
    <w:rsid w:val="00596243"/>
    <w:rsid w:val="00596413"/>
    <w:rsid w:val="00596598"/>
    <w:rsid w:val="00596B6A"/>
    <w:rsid w:val="00597864"/>
    <w:rsid w:val="005A065B"/>
    <w:rsid w:val="005A0955"/>
    <w:rsid w:val="005A0B01"/>
    <w:rsid w:val="005A16CF"/>
    <w:rsid w:val="005A1A3D"/>
    <w:rsid w:val="005A23DB"/>
    <w:rsid w:val="005A24E4"/>
    <w:rsid w:val="005A2ECA"/>
    <w:rsid w:val="005A4504"/>
    <w:rsid w:val="005A4980"/>
    <w:rsid w:val="005A5E71"/>
    <w:rsid w:val="005A6BC3"/>
    <w:rsid w:val="005B151D"/>
    <w:rsid w:val="005B2B4E"/>
    <w:rsid w:val="005B2BA0"/>
    <w:rsid w:val="005B31EA"/>
    <w:rsid w:val="005B34A6"/>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5DF5"/>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B51"/>
    <w:rsid w:val="00601ED3"/>
    <w:rsid w:val="00602A3A"/>
    <w:rsid w:val="006036D9"/>
    <w:rsid w:val="00604426"/>
    <w:rsid w:val="006052C2"/>
    <w:rsid w:val="00610293"/>
    <w:rsid w:val="006104BB"/>
    <w:rsid w:val="006111B6"/>
    <w:rsid w:val="006115A5"/>
    <w:rsid w:val="006117D4"/>
    <w:rsid w:val="00612605"/>
    <w:rsid w:val="00612D75"/>
    <w:rsid w:val="006141D1"/>
    <w:rsid w:val="00614E5F"/>
    <w:rsid w:val="00615014"/>
    <w:rsid w:val="006155D4"/>
    <w:rsid w:val="00615E8C"/>
    <w:rsid w:val="00616288"/>
    <w:rsid w:val="006173FE"/>
    <w:rsid w:val="00620577"/>
    <w:rsid w:val="00620718"/>
    <w:rsid w:val="0062097E"/>
    <w:rsid w:val="00620F63"/>
    <w:rsid w:val="00621286"/>
    <w:rsid w:val="0062254C"/>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6AB"/>
    <w:rsid w:val="00631D8F"/>
    <w:rsid w:val="00631EB7"/>
    <w:rsid w:val="00633A8F"/>
    <w:rsid w:val="006340B3"/>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AE4"/>
    <w:rsid w:val="00664CCC"/>
    <w:rsid w:val="0066511D"/>
    <w:rsid w:val="00665FDE"/>
    <w:rsid w:val="006660DA"/>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1865"/>
    <w:rsid w:val="0068276E"/>
    <w:rsid w:val="00683446"/>
    <w:rsid w:val="0068356E"/>
    <w:rsid w:val="0068429C"/>
    <w:rsid w:val="0068504F"/>
    <w:rsid w:val="00685816"/>
    <w:rsid w:val="006861D2"/>
    <w:rsid w:val="0068740D"/>
    <w:rsid w:val="00687476"/>
    <w:rsid w:val="0069038E"/>
    <w:rsid w:val="0069084B"/>
    <w:rsid w:val="00690EB5"/>
    <w:rsid w:val="006925B5"/>
    <w:rsid w:val="00693A9B"/>
    <w:rsid w:val="0069501E"/>
    <w:rsid w:val="006960D4"/>
    <w:rsid w:val="00696B3F"/>
    <w:rsid w:val="006976B8"/>
    <w:rsid w:val="00697AF5"/>
    <w:rsid w:val="006A0C0C"/>
    <w:rsid w:val="006A1229"/>
    <w:rsid w:val="006A2B30"/>
    <w:rsid w:val="006A3032"/>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3F84"/>
    <w:rsid w:val="006B43F7"/>
    <w:rsid w:val="006B4471"/>
    <w:rsid w:val="006B74BF"/>
    <w:rsid w:val="006C0178"/>
    <w:rsid w:val="006C063A"/>
    <w:rsid w:val="006C1785"/>
    <w:rsid w:val="006C1A04"/>
    <w:rsid w:val="006C1A10"/>
    <w:rsid w:val="006C1FA8"/>
    <w:rsid w:val="006C2C97"/>
    <w:rsid w:val="006C382C"/>
    <w:rsid w:val="006C3C41"/>
    <w:rsid w:val="006C419C"/>
    <w:rsid w:val="006C41A4"/>
    <w:rsid w:val="006C52AD"/>
    <w:rsid w:val="006C5695"/>
    <w:rsid w:val="006D01FD"/>
    <w:rsid w:val="006D0CBB"/>
    <w:rsid w:val="006D1187"/>
    <w:rsid w:val="006D2511"/>
    <w:rsid w:val="006D3213"/>
    <w:rsid w:val="006D3377"/>
    <w:rsid w:val="006D3E5E"/>
    <w:rsid w:val="006D4C00"/>
    <w:rsid w:val="006D5296"/>
    <w:rsid w:val="006D5362"/>
    <w:rsid w:val="006D59FD"/>
    <w:rsid w:val="006D6DCA"/>
    <w:rsid w:val="006D7913"/>
    <w:rsid w:val="006D7B33"/>
    <w:rsid w:val="006E1229"/>
    <w:rsid w:val="006E181A"/>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1629"/>
    <w:rsid w:val="006F237A"/>
    <w:rsid w:val="006F36A8"/>
    <w:rsid w:val="006F3DD4"/>
    <w:rsid w:val="006F57DE"/>
    <w:rsid w:val="006F60F8"/>
    <w:rsid w:val="006F6E4C"/>
    <w:rsid w:val="006F7ED7"/>
    <w:rsid w:val="007002C6"/>
    <w:rsid w:val="00700354"/>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7C"/>
    <w:rsid w:val="00714DE0"/>
    <w:rsid w:val="007164A7"/>
    <w:rsid w:val="00716DFF"/>
    <w:rsid w:val="00720C99"/>
    <w:rsid w:val="007217CE"/>
    <w:rsid w:val="00721A60"/>
    <w:rsid w:val="00721B57"/>
    <w:rsid w:val="007220CF"/>
    <w:rsid w:val="007236A7"/>
    <w:rsid w:val="00723821"/>
    <w:rsid w:val="00723B2D"/>
    <w:rsid w:val="00723EAC"/>
    <w:rsid w:val="0072435B"/>
    <w:rsid w:val="00724392"/>
    <w:rsid w:val="00724942"/>
    <w:rsid w:val="00724DD3"/>
    <w:rsid w:val="00726ECE"/>
    <w:rsid w:val="00726FBA"/>
    <w:rsid w:val="00727341"/>
    <w:rsid w:val="00727E1D"/>
    <w:rsid w:val="00727E30"/>
    <w:rsid w:val="00731AD9"/>
    <w:rsid w:val="00731C51"/>
    <w:rsid w:val="00733088"/>
    <w:rsid w:val="00733153"/>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4FEF"/>
    <w:rsid w:val="0074621F"/>
    <w:rsid w:val="0074626E"/>
    <w:rsid w:val="007463FB"/>
    <w:rsid w:val="00746A5B"/>
    <w:rsid w:val="00747721"/>
    <w:rsid w:val="00747C44"/>
    <w:rsid w:val="007513CD"/>
    <w:rsid w:val="00751F14"/>
    <w:rsid w:val="00752D8F"/>
    <w:rsid w:val="00753B45"/>
    <w:rsid w:val="00753E61"/>
    <w:rsid w:val="00753F67"/>
    <w:rsid w:val="007546E8"/>
    <w:rsid w:val="007555B8"/>
    <w:rsid w:val="00755D22"/>
    <w:rsid w:val="00756FDB"/>
    <w:rsid w:val="007571C4"/>
    <w:rsid w:val="00757438"/>
    <w:rsid w:val="00760099"/>
    <w:rsid w:val="0076096A"/>
    <w:rsid w:val="00760E8D"/>
    <w:rsid w:val="0076196C"/>
    <w:rsid w:val="00762C0B"/>
    <w:rsid w:val="0076338D"/>
    <w:rsid w:val="00763C7C"/>
    <w:rsid w:val="007640C3"/>
    <w:rsid w:val="007644BF"/>
    <w:rsid w:val="00764F4C"/>
    <w:rsid w:val="00766B1A"/>
    <w:rsid w:val="00766DFE"/>
    <w:rsid w:val="0076715A"/>
    <w:rsid w:val="007675B7"/>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49E5"/>
    <w:rsid w:val="0078566F"/>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714"/>
    <w:rsid w:val="007A098E"/>
    <w:rsid w:val="007A149D"/>
    <w:rsid w:val="007A35B7"/>
    <w:rsid w:val="007A4826"/>
    <w:rsid w:val="007A5765"/>
    <w:rsid w:val="007A5B89"/>
    <w:rsid w:val="007A7191"/>
    <w:rsid w:val="007A77FC"/>
    <w:rsid w:val="007B058E"/>
    <w:rsid w:val="007B0864"/>
    <w:rsid w:val="007B0E05"/>
    <w:rsid w:val="007B2BDF"/>
    <w:rsid w:val="007B3C87"/>
    <w:rsid w:val="007B3FFE"/>
    <w:rsid w:val="007B42B8"/>
    <w:rsid w:val="007B5DB4"/>
    <w:rsid w:val="007B5EE3"/>
    <w:rsid w:val="007B75D3"/>
    <w:rsid w:val="007C0627"/>
    <w:rsid w:val="007C0795"/>
    <w:rsid w:val="007C13AC"/>
    <w:rsid w:val="007C14AD"/>
    <w:rsid w:val="007C232D"/>
    <w:rsid w:val="007C272E"/>
    <w:rsid w:val="007C2735"/>
    <w:rsid w:val="007C31E6"/>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1DC"/>
    <w:rsid w:val="007D7FFC"/>
    <w:rsid w:val="007E03DA"/>
    <w:rsid w:val="007E0994"/>
    <w:rsid w:val="007E17A3"/>
    <w:rsid w:val="007E1915"/>
    <w:rsid w:val="007E1992"/>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0FF7"/>
    <w:rsid w:val="007F2366"/>
    <w:rsid w:val="007F3B09"/>
    <w:rsid w:val="007F4343"/>
    <w:rsid w:val="007F4AEC"/>
    <w:rsid w:val="007F6AE2"/>
    <w:rsid w:val="007F6EC7"/>
    <w:rsid w:val="007F7434"/>
    <w:rsid w:val="007F75A8"/>
    <w:rsid w:val="007F77D6"/>
    <w:rsid w:val="007F7EA7"/>
    <w:rsid w:val="008007C7"/>
    <w:rsid w:val="00801A99"/>
    <w:rsid w:val="00802FC5"/>
    <w:rsid w:val="0080320A"/>
    <w:rsid w:val="00803A18"/>
    <w:rsid w:val="00803E94"/>
    <w:rsid w:val="00804A80"/>
    <w:rsid w:val="008077DC"/>
    <w:rsid w:val="00807B02"/>
    <w:rsid w:val="00807B3A"/>
    <w:rsid w:val="00807FDB"/>
    <w:rsid w:val="0081078F"/>
    <w:rsid w:val="008115F4"/>
    <w:rsid w:val="008117FD"/>
    <w:rsid w:val="00812782"/>
    <w:rsid w:val="008138C1"/>
    <w:rsid w:val="00813A4B"/>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2070"/>
    <w:rsid w:val="00822142"/>
    <w:rsid w:val="00822427"/>
    <w:rsid w:val="00822C6A"/>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3E5D"/>
    <w:rsid w:val="008340C9"/>
    <w:rsid w:val="00835499"/>
    <w:rsid w:val="008358C7"/>
    <w:rsid w:val="00835A0A"/>
    <w:rsid w:val="00835ECD"/>
    <w:rsid w:val="00836320"/>
    <w:rsid w:val="008369E5"/>
    <w:rsid w:val="0083727F"/>
    <w:rsid w:val="00837736"/>
    <w:rsid w:val="008377E3"/>
    <w:rsid w:val="008378E7"/>
    <w:rsid w:val="00837AB6"/>
    <w:rsid w:val="00837F9E"/>
    <w:rsid w:val="00840449"/>
    <w:rsid w:val="00840667"/>
    <w:rsid w:val="00842C5E"/>
    <w:rsid w:val="00843EF4"/>
    <w:rsid w:val="0084445A"/>
    <w:rsid w:val="008444D6"/>
    <w:rsid w:val="008449AF"/>
    <w:rsid w:val="008501D8"/>
    <w:rsid w:val="00850365"/>
    <w:rsid w:val="00850566"/>
    <w:rsid w:val="008509F8"/>
    <w:rsid w:val="00852B3C"/>
    <w:rsid w:val="008532E6"/>
    <w:rsid w:val="008537D8"/>
    <w:rsid w:val="00853A2B"/>
    <w:rsid w:val="00853FF2"/>
    <w:rsid w:val="008549DA"/>
    <w:rsid w:val="00854E20"/>
    <w:rsid w:val="00855354"/>
    <w:rsid w:val="00855910"/>
    <w:rsid w:val="00855B3D"/>
    <w:rsid w:val="008571A3"/>
    <w:rsid w:val="0085795D"/>
    <w:rsid w:val="00857D31"/>
    <w:rsid w:val="0086233D"/>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64D"/>
    <w:rsid w:val="00875828"/>
    <w:rsid w:val="00875ABA"/>
    <w:rsid w:val="0087607C"/>
    <w:rsid w:val="008771D6"/>
    <w:rsid w:val="008776B0"/>
    <w:rsid w:val="00877C52"/>
    <w:rsid w:val="0088012D"/>
    <w:rsid w:val="00880858"/>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05E1"/>
    <w:rsid w:val="008A2992"/>
    <w:rsid w:val="008A2EBB"/>
    <w:rsid w:val="008A307D"/>
    <w:rsid w:val="008A36D4"/>
    <w:rsid w:val="008A3B43"/>
    <w:rsid w:val="008A5AFD"/>
    <w:rsid w:val="008A6CD4"/>
    <w:rsid w:val="008A767A"/>
    <w:rsid w:val="008A788A"/>
    <w:rsid w:val="008B0A07"/>
    <w:rsid w:val="008B224C"/>
    <w:rsid w:val="008B47B4"/>
    <w:rsid w:val="008B5396"/>
    <w:rsid w:val="008B581F"/>
    <w:rsid w:val="008B5C6C"/>
    <w:rsid w:val="008B6A33"/>
    <w:rsid w:val="008B74CC"/>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08B"/>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1EAE"/>
    <w:rsid w:val="008F203F"/>
    <w:rsid w:val="008F238D"/>
    <w:rsid w:val="008F2611"/>
    <w:rsid w:val="008F3915"/>
    <w:rsid w:val="008F4312"/>
    <w:rsid w:val="008F4970"/>
    <w:rsid w:val="008F52FA"/>
    <w:rsid w:val="008F54FD"/>
    <w:rsid w:val="008F67B2"/>
    <w:rsid w:val="00901DA0"/>
    <w:rsid w:val="0090232D"/>
    <w:rsid w:val="00902E5F"/>
    <w:rsid w:val="00903109"/>
    <w:rsid w:val="009036B5"/>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4B92"/>
    <w:rsid w:val="00914C29"/>
    <w:rsid w:val="0091512A"/>
    <w:rsid w:val="00915758"/>
    <w:rsid w:val="00915A9B"/>
    <w:rsid w:val="00915B12"/>
    <w:rsid w:val="00915F5E"/>
    <w:rsid w:val="0091703E"/>
    <w:rsid w:val="00917546"/>
    <w:rsid w:val="00920771"/>
    <w:rsid w:val="00920C8A"/>
    <w:rsid w:val="0092161E"/>
    <w:rsid w:val="00921E02"/>
    <w:rsid w:val="009225A7"/>
    <w:rsid w:val="009227C3"/>
    <w:rsid w:val="009235F0"/>
    <w:rsid w:val="00923B25"/>
    <w:rsid w:val="00924C8D"/>
    <w:rsid w:val="00924D61"/>
    <w:rsid w:val="00925EF7"/>
    <w:rsid w:val="009267BE"/>
    <w:rsid w:val="009269BF"/>
    <w:rsid w:val="009278D5"/>
    <w:rsid w:val="0092793D"/>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6E19"/>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96"/>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758E"/>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5F7"/>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60B"/>
    <w:rsid w:val="009939BC"/>
    <w:rsid w:val="009942CD"/>
    <w:rsid w:val="009948C1"/>
    <w:rsid w:val="00996772"/>
    <w:rsid w:val="009972B6"/>
    <w:rsid w:val="00997A7D"/>
    <w:rsid w:val="009A0062"/>
    <w:rsid w:val="009A00B2"/>
    <w:rsid w:val="009A02B7"/>
    <w:rsid w:val="009A0BFB"/>
    <w:rsid w:val="009A0CF8"/>
    <w:rsid w:val="009A0E5E"/>
    <w:rsid w:val="009A0F09"/>
    <w:rsid w:val="009A1070"/>
    <w:rsid w:val="009A12F2"/>
    <w:rsid w:val="009A36A1"/>
    <w:rsid w:val="009A437C"/>
    <w:rsid w:val="009A44FA"/>
    <w:rsid w:val="009A4689"/>
    <w:rsid w:val="009A494D"/>
    <w:rsid w:val="009B0520"/>
    <w:rsid w:val="009B059E"/>
    <w:rsid w:val="009B09CD"/>
    <w:rsid w:val="009B1471"/>
    <w:rsid w:val="009B2383"/>
    <w:rsid w:val="009B2663"/>
    <w:rsid w:val="009B3EC3"/>
    <w:rsid w:val="009B4356"/>
    <w:rsid w:val="009B4795"/>
    <w:rsid w:val="009B4EE3"/>
    <w:rsid w:val="009B5806"/>
    <w:rsid w:val="009C0566"/>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E03F1"/>
    <w:rsid w:val="009E0D95"/>
    <w:rsid w:val="009E1533"/>
    <w:rsid w:val="009E2675"/>
    <w:rsid w:val="009E2715"/>
    <w:rsid w:val="009E2785"/>
    <w:rsid w:val="009E3B83"/>
    <w:rsid w:val="009E3D87"/>
    <w:rsid w:val="009E41D7"/>
    <w:rsid w:val="009E4784"/>
    <w:rsid w:val="009E48CC"/>
    <w:rsid w:val="009E5302"/>
    <w:rsid w:val="009E5665"/>
    <w:rsid w:val="009E5870"/>
    <w:rsid w:val="009F08F6"/>
    <w:rsid w:val="009F0CDB"/>
    <w:rsid w:val="009F12BC"/>
    <w:rsid w:val="009F1423"/>
    <w:rsid w:val="009F2904"/>
    <w:rsid w:val="009F39CB"/>
    <w:rsid w:val="009F3F07"/>
    <w:rsid w:val="009F4DB8"/>
    <w:rsid w:val="009F7484"/>
    <w:rsid w:val="009F753D"/>
    <w:rsid w:val="00A00EE5"/>
    <w:rsid w:val="00A02ADA"/>
    <w:rsid w:val="00A03056"/>
    <w:rsid w:val="00A03261"/>
    <w:rsid w:val="00A03294"/>
    <w:rsid w:val="00A03E68"/>
    <w:rsid w:val="00A049E2"/>
    <w:rsid w:val="00A04DE9"/>
    <w:rsid w:val="00A05052"/>
    <w:rsid w:val="00A06AE1"/>
    <w:rsid w:val="00A070C0"/>
    <w:rsid w:val="00A074F7"/>
    <w:rsid w:val="00A07781"/>
    <w:rsid w:val="00A077D4"/>
    <w:rsid w:val="00A1017E"/>
    <w:rsid w:val="00A114E6"/>
    <w:rsid w:val="00A12E53"/>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B5B"/>
    <w:rsid w:val="00A25D6D"/>
    <w:rsid w:val="00A26D8D"/>
    <w:rsid w:val="00A27692"/>
    <w:rsid w:val="00A277DA"/>
    <w:rsid w:val="00A30AE1"/>
    <w:rsid w:val="00A32F51"/>
    <w:rsid w:val="00A33D6C"/>
    <w:rsid w:val="00A34A74"/>
    <w:rsid w:val="00A3560F"/>
    <w:rsid w:val="00A35D4E"/>
    <w:rsid w:val="00A35DD1"/>
    <w:rsid w:val="00A36DC1"/>
    <w:rsid w:val="00A37BA9"/>
    <w:rsid w:val="00A37D14"/>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4607"/>
    <w:rsid w:val="00A55079"/>
    <w:rsid w:val="00A552AA"/>
    <w:rsid w:val="00A552D3"/>
    <w:rsid w:val="00A5564B"/>
    <w:rsid w:val="00A579E6"/>
    <w:rsid w:val="00A57C2D"/>
    <w:rsid w:val="00A57C37"/>
    <w:rsid w:val="00A57CE8"/>
    <w:rsid w:val="00A57D2A"/>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760"/>
    <w:rsid w:val="00A67F5E"/>
    <w:rsid w:val="00A7025D"/>
    <w:rsid w:val="00A70990"/>
    <w:rsid w:val="00A714A8"/>
    <w:rsid w:val="00A71D0B"/>
    <w:rsid w:val="00A73709"/>
    <w:rsid w:val="00A74E09"/>
    <w:rsid w:val="00A75655"/>
    <w:rsid w:val="00A75FBB"/>
    <w:rsid w:val="00A76A6C"/>
    <w:rsid w:val="00A778E4"/>
    <w:rsid w:val="00A77999"/>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2BC"/>
    <w:rsid w:val="00AA15BF"/>
    <w:rsid w:val="00AA188F"/>
    <w:rsid w:val="00AA2B9C"/>
    <w:rsid w:val="00AA3A13"/>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6A98"/>
    <w:rsid w:val="00AC76C6"/>
    <w:rsid w:val="00AD0E12"/>
    <w:rsid w:val="00AD1C39"/>
    <w:rsid w:val="00AD22F3"/>
    <w:rsid w:val="00AD268D"/>
    <w:rsid w:val="00AD3749"/>
    <w:rsid w:val="00AD3B7E"/>
    <w:rsid w:val="00AD3F85"/>
    <w:rsid w:val="00AD432D"/>
    <w:rsid w:val="00AD6723"/>
    <w:rsid w:val="00AD6AE6"/>
    <w:rsid w:val="00AD7FBD"/>
    <w:rsid w:val="00AE0EED"/>
    <w:rsid w:val="00AE1DDF"/>
    <w:rsid w:val="00AE35A3"/>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4B3"/>
    <w:rsid w:val="00AF5568"/>
    <w:rsid w:val="00AF5FD8"/>
    <w:rsid w:val="00AF5FF7"/>
    <w:rsid w:val="00AF71D8"/>
    <w:rsid w:val="00AF7714"/>
    <w:rsid w:val="00AF794B"/>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81D"/>
    <w:rsid w:val="00B3040A"/>
    <w:rsid w:val="00B30778"/>
    <w:rsid w:val="00B310A3"/>
    <w:rsid w:val="00B31144"/>
    <w:rsid w:val="00B348D8"/>
    <w:rsid w:val="00B350FD"/>
    <w:rsid w:val="00B35ECD"/>
    <w:rsid w:val="00B363AD"/>
    <w:rsid w:val="00B400C2"/>
    <w:rsid w:val="00B40221"/>
    <w:rsid w:val="00B40B60"/>
    <w:rsid w:val="00B41ADF"/>
    <w:rsid w:val="00B41C74"/>
    <w:rsid w:val="00B41FC5"/>
    <w:rsid w:val="00B422A1"/>
    <w:rsid w:val="00B42E16"/>
    <w:rsid w:val="00B447D8"/>
    <w:rsid w:val="00B45A5E"/>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04E"/>
    <w:rsid w:val="00B636A7"/>
    <w:rsid w:val="00B637F9"/>
    <w:rsid w:val="00B63974"/>
    <w:rsid w:val="00B63977"/>
    <w:rsid w:val="00B63E02"/>
    <w:rsid w:val="00B63F1C"/>
    <w:rsid w:val="00B6560B"/>
    <w:rsid w:val="00B65F8D"/>
    <w:rsid w:val="00B661D7"/>
    <w:rsid w:val="00B666C1"/>
    <w:rsid w:val="00B67B01"/>
    <w:rsid w:val="00B67BFB"/>
    <w:rsid w:val="00B7006B"/>
    <w:rsid w:val="00B70C24"/>
    <w:rsid w:val="00B70F13"/>
    <w:rsid w:val="00B714BA"/>
    <w:rsid w:val="00B71596"/>
    <w:rsid w:val="00B72211"/>
    <w:rsid w:val="00B7285A"/>
    <w:rsid w:val="00B73A20"/>
    <w:rsid w:val="00B73C63"/>
    <w:rsid w:val="00B74E3D"/>
    <w:rsid w:val="00B753D1"/>
    <w:rsid w:val="00B75CB5"/>
    <w:rsid w:val="00B77B62"/>
    <w:rsid w:val="00B77BB8"/>
    <w:rsid w:val="00B81146"/>
    <w:rsid w:val="00B81F62"/>
    <w:rsid w:val="00B8242B"/>
    <w:rsid w:val="00B8289C"/>
    <w:rsid w:val="00B83455"/>
    <w:rsid w:val="00B8347B"/>
    <w:rsid w:val="00B842D9"/>
    <w:rsid w:val="00B844E8"/>
    <w:rsid w:val="00B84D3C"/>
    <w:rsid w:val="00B85517"/>
    <w:rsid w:val="00B8559C"/>
    <w:rsid w:val="00B86E78"/>
    <w:rsid w:val="00B90550"/>
    <w:rsid w:val="00B905D1"/>
    <w:rsid w:val="00B91499"/>
    <w:rsid w:val="00B92315"/>
    <w:rsid w:val="00B9272C"/>
    <w:rsid w:val="00B936E3"/>
    <w:rsid w:val="00B936F0"/>
    <w:rsid w:val="00B93AF8"/>
    <w:rsid w:val="00B94A6A"/>
    <w:rsid w:val="00B94B98"/>
    <w:rsid w:val="00B94CAC"/>
    <w:rsid w:val="00B951F7"/>
    <w:rsid w:val="00B9600C"/>
    <w:rsid w:val="00B9616A"/>
    <w:rsid w:val="00B96C04"/>
    <w:rsid w:val="00B97B5B"/>
    <w:rsid w:val="00BA0018"/>
    <w:rsid w:val="00BA06B3"/>
    <w:rsid w:val="00BA0729"/>
    <w:rsid w:val="00BA14F7"/>
    <w:rsid w:val="00BA20C5"/>
    <w:rsid w:val="00BA26B1"/>
    <w:rsid w:val="00BA2E52"/>
    <w:rsid w:val="00BA32BA"/>
    <w:rsid w:val="00BA32CA"/>
    <w:rsid w:val="00BA36F4"/>
    <w:rsid w:val="00BA477A"/>
    <w:rsid w:val="00BA6C7C"/>
    <w:rsid w:val="00BA7016"/>
    <w:rsid w:val="00BA787B"/>
    <w:rsid w:val="00BA7D5D"/>
    <w:rsid w:val="00BB0A40"/>
    <w:rsid w:val="00BB11F5"/>
    <w:rsid w:val="00BB20F2"/>
    <w:rsid w:val="00BB444A"/>
    <w:rsid w:val="00BB4C40"/>
    <w:rsid w:val="00BB5178"/>
    <w:rsid w:val="00BB67AE"/>
    <w:rsid w:val="00BB7223"/>
    <w:rsid w:val="00BB728B"/>
    <w:rsid w:val="00BB7702"/>
    <w:rsid w:val="00BB7718"/>
    <w:rsid w:val="00BB7939"/>
    <w:rsid w:val="00BC0203"/>
    <w:rsid w:val="00BC02C2"/>
    <w:rsid w:val="00BC049F"/>
    <w:rsid w:val="00BC05F1"/>
    <w:rsid w:val="00BC13A2"/>
    <w:rsid w:val="00BC1E75"/>
    <w:rsid w:val="00BC2094"/>
    <w:rsid w:val="00BC33F5"/>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F67"/>
    <w:rsid w:val="00BF321B"/>
    <w:rsid w:val="00BF33B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5490"/>
    <w:rsid w:val="00C06D1A"/>
    <w:rsid w:val="00C078F3"/>
    <w:rsid w:val="00C07CF1"/>
    <w:rsid w:val="00C10779"/>
    <w:rsid w:val="00C110C3"/>
    <w:rsid w:val="00C11262"/>
    <w:rsid w:val="00C11CDA"/>
    <w:rsid w:val="00C126F5"/>
    <w:rsid w:val="00C12A01"/>
    <w:rsid w:val="00C12AEB"/>
    <w:rsid w:val="00C12CC1"/>
    <w:rsid w:val="00C1356B"/>
    <w:rsid w:val="00C1382B"/>
    <w:rsid w:val="00C151D0"/>
    <w:rsid w:val="00C156DC"/>
    <w:rsid w:val="00C160F6"/>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AC7"/>
    <w:rsid w:val="00C31742"/>
    <w:rsid w:val="00C317AA"/>
    <w:rsid w:val="00C325C5"/>
    <w:rsid w:val="00C328F2"/>
    <w:rsid w:val="00C34A7D"/>
    <w:rsid w:val="00C34B1A"/>
    <w:rsid w:val="00C3596F"/>
    <w:rsid w:val="00C3620C"/>
    <w:rsid w:val="00C36247"/>
    <w:rsid w:val="00C3664E"/>
    <w:rsid w:val="00C3671A"/>
    <w:rsid w:val="00C36882"/>
    <w:rsid w:val="00C373F2"/>
    <w:rsid w:val="00C37BA7"/>
    <w:rsid w:val="00C40176"/>
    <w:rsid w:val="00C40376"/>
    <w:rsid w:val="00C40424"/>
    <w:rsid w:val="00C414DD"/>
    <w:rsid w:val="00C4276C"/>
    <w:rsid w:val="00C4329D"/>
    <w:rsid w:val="00C43374"/>
    <w:rsid w:val="00C44B30"/>
    <w:rsid w:val="00C45A69"/>
    <w:rsid w:val="00C462B1"/>
    <w:rsid w:val="00C46538"/>
    <w:rsid w:val="00C46A7F"/>
    <w:rsid w:val="00C46AA2"/>
    <w:rsid w:val="00C46C48"/>
    <w:rsid w:val="00C46E2D"/>
    <w:rsid w:val="00C470DC"/>
    <w:rsid w:val="00C471BF"/>
    <w:rsid w:val="00C477C8"/>
    <w:rsid w:val="00C50BCF"/>
    <w:rsid w:val="00C51A87"/>
    <w:rsid w:val="00C5217A"/>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522B"/>
    <w:rsid w:val="00C661FB"/>
    <w:rsid w:val="00C66B2F"/>
    <w:rsid w:val="00C7233D"/>
    <w:rsid w:val="00C723BC"/>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2C45"/>
    <w:rsid w:val="00C9365B"/>
    <w:rsid w:val="00C93693"/>
    <w:rsid w:val="00C93BCA"/>
    <w:rsid w:val="00C94642"/>
    <w:rsid w:val="00C94A26"/>
    <w:rsid w:val="00C94AEE"/>
    <w:rsid w:val="00C95BF8"/>
    <w:rsid w:val="00C95FF7"/>
    <w:rsid w:val="00C96AF0"/>
    <w:rsid w:val="00C975ED"/>
    <w:rsid w:val="00CA04C9"/>
    <w:rsid w:val="00CA1093"/>
    <w:rsid w:val="00CA1130"/>
    <w:rsid w:val="00CA19CB"/>
    <w:rsid w:val="00CA1A3A"/>
    <w:rsid w:val="00CA1F8F"/>
    <w:rsid w:val="00CA257D"/>
    <w:rsid w:val="00CA2591"/>
    <w:rsid w:val="00CA2AA4"/>
    <w:rsid w:val="00CA3B9E"/>
    <w:rsid w:val="00CA5DA4"/>
    <w:rsid w:val="00CA5DCD"/>
    <w:rsid w:val="00CA6689"/>
    <w:rsid w:val="00CA7E6D"/>
    <w:rsid w:val="00CB06A3"/>
    <w:rsid w:val="00CB08D9"/>
    <w:rsid w:val="00CB147A"/>
    <w:rsid w:val="00CB285C"/>
    <w:rsid w:val="00CB3484"/>
    <w:rsid w:val="00CB3C99"/>
    <w:rsid w:val="00CB56DE"/>
    <w:rsid w:val="00CB6234"/>
    <w:rsid w:val="00CB62CB"/>
    <w:rsid w:val="00CB7A46"/>
    <w:rsid w:val="00CC251D"/>
    <w:rsid w:val="00CC3397"/>
    <w:rsid w:val="00CC3806"/>
    <w:rsid w:val="00CC39A9"/>
    <w:rsid w:val="00CC4281"/>
    <w:rsid w:val="00CC4C22"/>
    <w:rsid w:val="00CC5BFB"/>
    <w:rsid w:val="00CC648A"/>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62DE"/>
    <w:rsid w:val="00CE63EE"/>
    <w:rsid w:val="00CE71B3"/>
    <w:rsid w:val="00CE71FF"/>
    <w:rsid w:val="00CE76B1"/>
    <w:rsid w:val="00CE7EE1"/>
    <w:rsid w:val="00CF13DD"/>
    <w:rsid w:val="00CF16FB"/>
    <w:rsid w:val="00CF2295"/>
    <w:rsid w:val="00CF3307"/>
    <w:rsid w:val="00CF39A6"/>
    <w:rsid w:val="00CF3BDE"/>
    <w:rsid w:val="00CF58ED"/>
    <w:rsid w:val="00CF5F15"/>
    <w:rsid w:val="00CF6654"/>
    <w:rsid w:val="00CF6F66"/>
    <w:rsid w:val="00CF77B5"/>
    <w:rsid w:val="00CF7E12"/>
    <w:rsid w:val="00D020F4"/>
    <w:rsid w:val="00D02B07"/>
    <w:rsid w:val="00D035F2"/>
    <w:rsid w:val="00D04391"/>
    <w:rsid w:val="00D04D6E"/>
    <w:rsid w:val="00D05DEB"/>
    <w:rsid w:val="00D05F32"/>
    <w:rsid w:val="00D06061"/>
    <w:rsid w:val="00D079EE"/>
    <w:rsid w:val="00D07ABE"/>
    <w:rsid w:val="00D10138"/>
    <w:rsid w:val="00D10338"/>
    <w:rsid w:val="00D10F21"/>
    <w:rsid w:val="00D1128E"/>
    <w:rsid w:val="00D11E91"/>
    <w:rsid w:val="00D12413"/>
    <w:rsid w:val="00D13972"/>
    <w:rsid w:val="00D145EA"/>
    <w:rsid w:val="00D152E1"/>
    <w:rsid w:val="00D15DEC"/>
    <w:rsid w:val="00D17833"/>
    <w:rsid w:val="00D202C0"/>
    <w:rsid w:val="00D20BAA"/>
    <w:rsid w:val="00D20C9A"/>
    <w:rsid w:val="00D21C84"/>
    <w:rsid w:val="00D22352"/>
    <w:rsid w:val="00D23F53"/>
    <w:rsid w:val="00D24EAB"/>
    <w:rsid w:val="00D2694A"/>
    <w:rsid w:val="00D26B1E"/>
    <w:rsid w:val="00D277CF"/>
    <w:rsid w:val="00D300E6"/>
    <w:rsid w:val="00D30761"/>
    <w:rsid w:val="00D307A6"/>
    <w:rsid w:val="00D30FAF"/>
    <w:rsid w:val="00D312F2"/>
    <w:rsid w:val="00D31A9D"/>
    <w:rsid w:val="00D32991"/>
    <w:rsid w:val="00D33C85"/>
    <w:rsid w:val="00D33E2B"/>
    <w:rsid w:val="00D36278"/>
    <w:rsid w:val="00D36C35"/>
    <w:rsid w:val="00D409C8"/>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6266"/>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56A3"/>
    <w:rsid w:val="00D7707D"/>
    <w:rsid w:val="00D77E65"/>
    <w:rsid w:val="00D8104C"/>
    <w:rsid w:val="00D8147A"/>
    <w:rsid w:val="00D826B4"/>
    <w:rsid w:val="00D82DE6"/>
    <w:rsid w:val="00D83C2B"/>
    <w:rsid w:val="00D841CD"/>
    <w:rsid w:val="00D84566"/>
    <w:rsid w:val="00D85146"/>
    <w:rsid w:val="00D85C76"/>
    <w:rsid w:val="00D85E80"/>
    <w:rsid w:val="00D86197"/>
    <w:rsid w:val="00D90392"/>
    <w:rsid w:val="00D904C6"/>
    <w:rsid w:val="00D91332"/>
    <w:rsid w:val="00D91617"/>
    <w:rsid w:val="00D92951"/>
    <w:rsid w:val="00D92AEE"/>
    <w:rsid w:val="00D92C11"/>
    <w:rsid w:val="00D9304F"/>
    <w:rsid w:val="00D933A2"/>
    <w:rsid w:val="00D93416"/>
    <w:rsid w:val="00D93647"/>
    <w:rsid w:val="00D93941"/>
    <w:rsid w:val="00D94539"/>
    <w:rsid w:val="00D9485C"/>
    <w:rsid w:val="00D94B05"/>
    <w:rsid w:val="00D959AB"/>
    <w:rsid w:val="00D95BF4"/>
    <w:rsid w:val="00D961B4"/>
    <w:rsid w:val="00D962DA"/>
    <w:rsid w:val="00D962EB"/>
    <w:rsid w:val="00D963A2"/>
    <w:rsid w:val="00D9667F"/>
    <w:rsid w:val="00D971E4"/>
    <w:rsid w:val="00D97318"/>
    <w:rsid w:val="00D97DF1"/>
    <w:rsid w:val="00DA1048"/>
    <w:rsid w:val="00DA122F"/>
    <w:rsid w:val="00DA16C4"/>
    <w:rsid w:val="00DA26A7"/>
    <w:rsid w:val="00DA27BB"/>
    <w:rsid w:val="00DA2EAE"/>
    <w:rsid w:val="00DA3576"/>
    <w:rsid w:val="00DA3D06"/>
    <w:rsid w:val="00DA3D0C"/>
    <w:rsid w:val="00DA3EDB"/>
    <w:rsid w:val="00DA50B8"/>
    <w:rsid w:val="00DA63CC"/>
    <w:rsid w:val="00DA7631"/>
    <w:rsid w:val="00DA7A97"/>
    <w:rsid w:val="00DA7F0D"/>
    <w:rsid w:val="00DB1CDB"/>
    <w:rsid w:val="00DB222D"/>
    <w:rsid w:val="00DB4DB4"/>
    <w:rsid w:val="00DB500D"/>
    <w:rsid w:val="00DB5542"/>
    <w:rsid w:val="00DB5AD9"/>
    <w:rsid w:val="00DB68BE"/>
    <w:rsid w:val="00DB6B0C"/>
    <w:rsid w:val="00DB7227"/>
    <w:rsid w:val="00DB7D1B"/>
    <w:rsid w:val="00DC0AF3"/>
    <w:rsid w:val="00DC0BC1"/>
    <w:rsid w:val="00DC0CA2"/>
    <w:rsid w:val="00DC176F"/>
    <w:rsid w:val="00DC1C04"/>
    <w:rsid w:val="00DC2192"/>
    <w:rsid w:val="00DC2B1D"/>
    <w:rsid w:val="00DC38FB"/>
    <w:rsid w:val="00DC40E8"/>
    <w:rsid w:val="00DC58CA"/>
    <w:rsid w:val="00DC5B7A"/>
    <w:rsid w:val="00DC6956"/>
    <w:rsid w:val="00DC7028"/>
    <w:rsid w:val="00DC708E"/>
    <w:rsid w:val="00DC71C0"/>
    <w:rsid w:val="00DC77AA"/>
    <w:rsid w:val="00DD0980"/>
    <w:rsid w:val="00DD32A6"/>
    <w:rsid w:val="00DD369B"/>
    <w:rsid w:val="00DD3BD5"/>
    <w:rsid w:val="00DD4535"/>
    <w:rsid w:val="00DD46EA"/>
    <w:rsid w:val="00DD5147"/>
    <w:rsid w:val="00DD64AA"/>
    <w:rsid w:val="00DD6CB0"/>
    <w:rsid w:val="00DD6EB7"/>
    <w:rsid w:val="00DD70FA"/>
    <w:rsid w:val="00DE0CB7"/>
    <w:rsid w:val="00DE1416"/>
    <w:rsid w:val="00DE2E19"/>
    <w:rsid w:val="00DE2FFB"/>
    <w:rsid w:val="00DE3143"/>
    <w:rsid w:val="00DE35F8"/>
    <w:rsid w:val="00DE3680"/>
    <w:rsid w:val="00DE385C"/>
    <w:rsid w:val="00DE3C51"/>
    <w:rsid w:val="00DE4092"/>
    <w:rsid w:val="00DE584F"/>
    <w:rsid w:val="00DE69D0"/>
    <w:rsid w:val="00DE6B23"/>
    <w:rsid w:val="00DE6B30"/>
    <w:rsid w:val="00DE6CBC"/>
    <w:rsid w:val="00DE710B"/>
    <w:rsid w:val="00DE780F"/>
    <w:rsid w:val="00DF15D7"/>
    <w:rsid w:val="00DF1A72"/>
    <w:rsid w:val="00DF23F4"/>
    <w:rsid w:val="00DF3527"/>
    <w:rsid w:val="00DF3E12"/>
    <w:rsid w:val="00DF4716"/>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58"/>
    <w:rsid w:val="00E0769B"/>
    <w:rsid w:val="00E07E4A"/>
    <w:rsid w:val="00E10812"/>
    <w:rsid w:val="00E10C0B"/>
    <w:rsid w:val="00E11083"/>
    <w:rsid w:val="00E1124F"/>
    <w:rsid w:val="00E11C34"/>
    <w:rsid w:val="00E12192"/>
    <w:rsid w:val="00E130D2"/>
    <w:rsid w:val="00E13274"/>
    <w:rsid w:val="00E13475"/>
    <w:rsid w:val="00E14AFB"/>
    <w:rsid w:val="00E14C03"/>
    <w:rsid w:val="00E16539"/>
    <w:rsid w:val="00E16650"/>
    <w:rsid w:val="00E170B7"/>
    <w:rsid w:val="00E17492"/>
    <w:rsid w:val="00E17D3A"/>
    <w:rsid w:val="00E20D41"/>
    <w:rsid w:val="00E20FDD"/>
    <w:rsid w:val="00E2136B"/>
    <w:rsid w:val="00E22185"/>
    <w:rsid w:val="00E2244A"/>
    <w:rsid w:val="00E226CA"/>
    <w:rsid w:val="00E23681"/>
    <w:rsid w:val="00E245D5"/>
    <w:rsid w:val="00E24659"/>
    <w:rsid w:val="00E27009"/>
    <w:rsid w:val="00E31014"/>
    <w:rsid w:val="00E318FB"/>
    <w:rsid w:val="00E31C35"/>
    <w:rsid w:val="00E328D5"/>
    <w:rsid w:val="00E332E8"/>
    <w:rsid w:val="00E33B8F"/>
    <w:rsid w:val="00E34CFD"/>
    <w:rsid w:val="00E35DFE"/>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50758"/>
    <w:rsid w:val="00E5123C"/>
    <w:rsid w:val="00E52AF6"/>
    <w:rsid w:val="00E53315"/>
    <w:rsid w:val="00E53C1B"/>
    <w:rsid w:val="00E544C1"/>
    <w:rsid w:val="00E54CAB"/>
    <w:rsid w:val="00E54D26"/>
    <w:rsid w:val="00E55A58"/>
    <w:rsid w:val="00E55DFC"/>
    <w:rsid w:val="00E561CD"/>
    <w:rsid w:val="00E56CF6"/>
    <w:rsid w:val="00E5708C"/>
    <w:rsid w:val="00E5730F"/>
    <w:rsid w:val="00E57F35"/>
    <w:rsid w:val="00E610D6"/>
    <w:rsid w:val="00E62121"/>
    <w:rsid w:val="00E62A4F"/>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F5E"/>
    <w:rsid w:val="00E71C91"/>
    <w:rsid w:val="00E71FC8"/>
    <w:rsid w:val="00E72A9F"/>
    <w:rsid w:val="00E72D22"/>
    <w:rsid w:val="00E72E11"/>
    <w:rsid w:val="00E7316D"/>
    <w:rsid w:val="00E743C2"/>
    <w:rsid w:val="00E74E87"/>
    <w:rsid w:val="00E74F55"/>
    <w:rsid w:val="00E75FDE"/>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70F6"/>
    <w:rsid w:val="00E873C2"/>
    <w:rsid w:val="00E87CE2"/>
    <w:rsid w:val="00E90051"/>
    <w:rsid w:val="00E91C6B"/>
    <w:rsid w:val="00E920E1"/>
    <w:rsid w:val="00E92A9B"/>
    <w:rsid w:val="00E92AB7"/>
    <w:rsid w:val="00E94720"/>
    <w:rsid w:val="00E948D8"/>
    <w:rsid w:val="00E94A6B"/>
    <w:rsid w:val="00E9535F"/>
    <w:rsid w:val="00E95A41"/>
    <w:rsid w:val="00E95B0F"/>
    <w:rsid w:val="00E95CC4"/>
    <w:rsid w:val="00E96E8E"/>
    <w:rsid w:val="00EA0BB5"/>
    <w:rsid w:val="00EA2CE4"/>
    <w:rsid w:val="00EA371E"/>
    <w:rsid w:val="00EA48C6"/>
    <w:rsid w:val="00EA48D0"/>
    <w:rsid w:val="00EA678C"/>
    <w:rsid w:val="00EA6A6E"/>
    <w:rsid w:val="00EA6DCB"/>
    <w:rsid w:val="00EA716C"/>
    <w:rsid w:val="00EA79C8"/>
    <w:rsid w:val="00EB1FED"/>
    <w:rsid w:val="00EB2A52"/>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3F3"/>
    <w:rsid w:val="00ED6892"/>
    <w:rsid w:val="00ED6FC5"/>
    <w:rsid w:val="00ED7073"/>
    <w:rsid w:val="00EE13AE"/>
    <w:rsid w:val="00EE25EA"/>
    <w:rsid w:val="00EE276D"/>
    <w:rsid w:val="00EE28FB"/>
    <w:rsid w:val="00EE2AF3"/>
    <w:rsid w:val="00EE34B6"/>
    <w:rsid w:val="00EE4381"/>
    <w:rsid w:val="00EE55B2"/>
    <w:rsid w:val="00EE6B3C"/>
    <w:rsid w:val="00EE7600"/>
    <w:rsid w:val="00EE7DA9"/>
    <w:rsid w:val="00EF214A"/>
    <w:rsid w:val="00EF2296"/>
    <w:rsid w:val="00EF24CA"/>
    <w:rsid w:val="00EF2C02"/>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57B"/>
    <w:rsid w:val="00F05D71"/>
    <w:rsid w:val="00F100D0"/>
    <w:rsid w:val="00F10208"/>
    <w:rsid w:val="00F104EE"/>
    <w:rsid w:val="00F109FC"/>
    <w:rsid w:val="00F13775"/>
    <w:rsid w:val="00F13A77"/>
    <w:rsid w:val="00F13D95"/>
    <w:rsid w:val="00F154AA"/>
    <w:rsid w:val="00F1599E"/>
    <w:rsid w:val="00F16057"/>
    <w:rsid w:val="00F1619A"/>
    <w:rsid w:val="00F16324"/>
    <w:rsid w:val="00F16F4D"/>
    <w:rsid w:val="00F175AB"/>
    <w:rsid w:val="00F21A46"/>
    <w:rsid w:val="00F21C33"/>
    <w:rsid w:val="00F2242A"/>
    <w:rsid w:val="00F22832"/>
    <w:rsid w:val="00F233C0"/>
    <w:rsid w:val="00F2375B"/>
    <w:rsid w:val="00F244CD"/>
    <w:rsid w:val="00F249FE"/>
    <w:rsid w:val="00F24C7B"/>
    <w:rsid w:val="00F24F93"/>
    <w:rsid w:val="00F2561F"/>
    <w:rsid w:val="00F2637D"/>
    <w:rsid w:val="00F26611"/>
    <w:rsid w:val="00F26725"/>
    <w:rsid w:val="00F27215"/>
    <w:rsid w:val="00F27FA7"/>
    <w:rsid w:val="00F302F0"/>
    <w:rsid w:val="00F30EF3"/>
    <w:rsid w:val="00F31334"/>
    <w:rsid w:val="00F313D9"/>
    <w:rsid w:val="00F32E12"/>
    <w:rsid w:val="00F33998"/>
    <w:rsid w:val="00F340DC"/>
    <w:rsid w:val="00F342FD"/>
    <w:rsid w:val="00F34C6E"/>
    <w:rsid w:val="00F34E9E"/>
    <w:rsid w:val="00F35DB7"/>
    <w:rsid w:val="00F36D46"/>
    <w:rsid w:val="00F36DC0"/>
    <w:rsid w:val="00F372B2"/>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50899"/>
    <w:rsid w:val="00F5093D"/>
    <w:rsid w:val="00F520A7"/>
    <w:rsid w:val="00F520AD"/>
    <w:rsid w:val="00F52E16"/>
    <w:rsid w:val="00F534F4"/>
    <w:rsid w:val="00F5458D"/>
    <w:rsid w:val="00F54F3A"/>
    <w:rsid w:val="00F55028"/>
    <w:rsid w:val="00F5550B"/>
    <w:rsid w:val="00F5670E"/>
    <w:rsid w:val="00F577F2"/>
    <w:rsid w:val="00F57F2A"/>
    <w:rsid w:val="00F600EF"/>
    <w:rsid w:val="00F60892"/>
    <w:rsid w:val="00F61E6F"/>
    <w:rsid w:val="00F62015"/>
    <w:rsid w:val="00F62210"/>
    <w:rsid w:val="00F62C6D"/>
    <w:rsid w:val="00F63EF0"/>
    <w:rsid w:val="00F64170"/>
    <w:rsid w:val="00F6431B"/>
    <w:rsid w:val="00F653A1"/>
    <w:rsid w:val="00F654A2"/>
    <w:rsid w:val="00F659E1"/>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03D"/>
    <w:rsid w:val="00F832E1"/>
    <w:rsid w:val="00F840A5"/>
    <w:rsid w:val="00F85369"/>
    <w:rsid w:val="00F858DD"/>
    <w:rsid w:val="00F8620C"/>
    <w:rsid w:val="00F87208"/>
    <w:rsid w:val="00F87E50"/>
    <w:rsid w:val="00F909D6"/>
    <w:rsid w:val="00F90D52"/>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43B6"/>
    <w:rsid w:val="00FA4AC6"/>
    <w:rsid w:val="00FA4AE4"/>
    <w:rsid w:val="00FA4C14"/>
    <w:rsid w:val="00FA5A31"/>
    <w:rsid w:val="00FA5D88"/>
    <w:rsid w:val="00FA65AF"/>
    <w:rsid w:val="00FA681B"/>
    <w:rsid w:val="00FA6D0A"/>
    <w:rsid w:val="00FA751A"/>
    <w:rsid w:val="00FA7865"/>
    <w:rsid w:val="00FA7AEE"/>
    <w:rsid w:val="00FA7EE3"/>
    <w:rsid w:val="00FB0152"/>
    <w:rsid w:val="00FB0544"/>
    <w:rsid w:val="00FB0635"/>
    <w:rsid w:val="00FB1482"/>
    <w:rsid w:val="00FB19A1"/>
    <w:rsid w:val="00FB1A63"/>
    <w:rsid w:val="00FB2189"/>
    <w:rsid w:val="00FB22B7"/>
    <w:rsid w:val="00FB29A4"/>
    <w:rsid w:val="00FB316F"/>
    <w:rsid w:val="00FB33E4"/>
    <w:rsid w:val="00FB3858"/>
    <w:rsid w:val="00FB42C9"/>
    <w:rsid w:val="00FB46BD"/>
    <w:rsid w:val="00FB5641"/>
    <w:rsid w:val="00FB63CD"/>
    <w:rsid w:val="00FB653D"/>
    <w:rsid w:val="00FB662F"/>
    <w:rsid w:val="00FB6C2B"/>
    <w:rsid w:val="00FB6F0C"/>
    <w:rsid w:val="00FB745E"/>
    <w:rsid w:val="00FB7DE2"/>
    <w:rsid w:val="00FC028C"/>
    <w:rsid w:val="00FC10C9"/>
    <w:rsid w:val="00FC11FE"/>
    <w:rsid w:val="00FC18E0"/>
    <w:rsid w:val="00FC19AE"/>
    <w:rsid w:val="00FC20C3"/>
    <w:rsid w:val="00FC29BA"/>
    <w:rsid w:val="00FC321D"/>
    <w:rsid w:val="00FC3B63"/>
    <w:rsid w:val="00FC3E02"/>
    <w:rsid w:val="00FC5CFA"/>
    <w:rsid w:val="00FC61F5"/>
    <w:rsid w:val="00FC64E4"/>
    <w:rsid w:val="00FD0078"/>
    <w:rsid w:val="00FD2FBB"/>
    <w:rsid w:val="00FD3296"/>
    <w:rsid w:val="00FD3584"/>
    <w:rsid w:val="00FD459F"/>
    <w:rsid w:val="00FD47AE"/>
    <w:rsid w:val="00FD554D"/>
    <w:rsid w:val="00FD5B24"/>
    <w:rsid w:val="00FD5FC2"/>
    <w:rsid w:val="00FE04C8"/>
    <w:rsid w:val="00FE05E8"/>
    <w:rsid w:val="00FE0859"/>
    <w:rsid w:val="00FE1231"/>
    <w:rsid w:val="00FE30C5"/>
    <w:rsid w:val="00FE31E9"/>
    <w:rsid w:val="00FE337B"/>
    <w:rsid w:val="00FE362B"/>
    <w:rsid w:val="00FE37EF"/>
    <w:rsid w:val="00FE38BD"/>
    <w:rsid w:val="00FE4BEB"/>
    <w:rsid w:val="00FE56E6"/>
    <w:rsid w:val="00FE5C16"/>
    <w:rsid w:val="00FE78B2"/>
    <w:rsid w:val="00FE7B97"/>
    <w:rsid w:val="00FF08FB"/>
    <w:rsid w:val="00FF0D93"/>
    <w:rsid w:val="00FF322C"/>
    <w:rsid w:val="00FF32B1"/>
    <w:rsid w:val="00FF373C"/>
    <w:rsid w:val="00FF3866"/>
    <w:rsid w:val="00FF3D56"/>
    <w:rsid w:val="00FF42CB"/>
    <w:rsid w:val="00FF5710"/>
    <w:rsid w:val="00FF698D"/>
    <w:rsid w:val="00FF782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460678">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463283">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72253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87583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714D3-FF3D-4F3D-81B6-2960CB7D622C}">
  <ds:schemaRefs>
    <ds:schemaRef ds:uri="http://schemas.microsoft.com/sharepoint/v3/contenttype/forms"/>
  </ds:schemaRefs>
</ds:datastoreItem>
</file>

<file path=customXml/itemProps2.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3.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2023-07-12T06:54:00Z</dcterms:created>
  <dcterms:modified xsi:type="dcterms:W3CDTF">2023-07-12T06:54:00Z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