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55420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554207">
              <w:trPr>
                <w:trHeight w:val="485"/>
                <w:jc w:val="center"/>
              </w:trPr>
              <w:tc>
                <w:tcPr>
                  <w:tcW w:w="8698" w:type="dxa"/>
                  <w:gridSpan w:val="5"/>
                  <w:vAlign w:val="center"/>
                </w:tcPr>
                <w:p w14:paraId="5C49808B" w14:textId="7F68B619" w:rsidR="00FB0544" w:rsidRPr="00CD4C78" w:rsidRDefault="009E2675" w:rsidP="00554207">
                  <w:pPr>
                    <w:pStyle w:val="T2"/>
                  </w:pPr>
                  <w:r w:rsidRPr="009E2675">
                    <w:rPr>
                      <w:lang w:eastAsia="ko-KR"/>
                    </w:rPr>
                    <w:t>LB</w:t>
                  </w:r>
                  <w:r w:rsidR="00BC0203">
                    <w:rPr>
                      <w:lang w:eastAsia="ko-KR"/>
                    </w:rPr>
                    <w:t xml:space="preserve"> </w:t>
                  </w:r>
                  <w:r w:rsidRPr="009E2675">
                    <w:rPr>
                      <w:lang w:eastAsia="ko-KR"/>
                    </w:rPr>
                    <w:t>272 CR for CI</w:t>
                  </w:r>
                  <w:r w:rsidR="00D11E91">
                    <w:rPr>
                      <w:lang w:eastAsia="ko-KR"/>
                    </w:rPr>
                    <w:t>D</w:t>
                  </w:r>
                  <w:r w:rsidRPr="009E2675">
                    <w:rPr>
                      <w:lang w:eastAsia="ko-KR"/>
                    </w:rPr>
                    <w:t xml:space="preserve"> </w:t>
                  </w:r>
                  <w:r w:rsidR="00D11E91">
                    <w:rPr>
                      <w:lang w:eastAsia="ko-KR"/>
                    </w:rPr>
                    <w:t>2241</w:t>
                  </w:r>
                </w:p>
              </w:tc>
            </w:tr>
            <w:tr w:rsidR="00FB0544" w:rsidRPr="00CD4C78" w14:paraId="199F3EF5" w14:textId="77777777" w:rsidTr="00554207">
              <w:trPr>
                <w:trHeight w:val="359"/>
                <w:jc w:val="center"/>
              </w:trPr>
              <w:tc>
                <w:tcPr>
                  <w:tcW w:w="8698" w:type="dxa"/>
                  <w:gridSpan w:val="5"/>
                  <w:vAlign w:val="center"/>
                </w:tcPr>
                <w:p w14:paraId="3230EA74" w14:textId="2B13A582" w:rsidR="00FB0544" w:rsidRPr="00CD4C78" w:rsidRDefault="00FB0544" w:rsidP="00554207">
                  <w:pPr>
                    <w:pStyle w:val="T2"/>
                    <w:ind w:left="0"/>
                    <w:rPr>
                      <w:b w:val="0"/>
                      <w:sz w:val="20"/>
                    </w:rPr>
                  </w:pPr>
                  <w:r w:rsidRPr="00CD4C78">
                    <w:rPr>
                      <w:sz w:val="20"/>
                    </w:rPr>
                    <w:t>Date:</w:t>
                  </w:r>
                  <w:r w:rsidRPr="00CD4C78">
                    <w:rPr>
                      <w:b w:val="0"/>
                      <w:sz w:val="20"/>
                    </w:rPr>
                    <w:t xml:space="preserve">  </w:t>
                  </w:r>
                  <w:r w:rsidRPr="00F8303D">
                    <w:rPr>
                      <w:b w:val="0"/>
                      <w:sz w:val="20"/>
                    </w:rPr>
                    <w:t>202</w:t>
                  </w:r>
                  <w:r w:rsidR="00947B9B" w:rsidRPr="00F8303D">
                    <w:rPr>
                      <w:b w:val="0"/>
                      <w:sz w:val="20"/>
                    </w:rPr>
                    <w:t>3</w:t>
                  </w:r>
                  <w:r w:rsidRPr="00F8303D">
                    <w:rPr>
                      <w:b w:val="0"/>
                      <w:sz w:val="20"/>
                      <w:lang w:eastAsia="ko-KR"/>
                    </w:rPr>
                    <w:t>-</w:t>
                  </w:r>
                  <w:r w:rsidR="00594A5D" w:rsidRPr="00F8303D">
                    <w:rPr>
                      <w:b w:val="0"/>
                      <w:sz w:val="20"/>
                      <w:lang w:eastAsia="ko-KR"/>
                    </w:rPr>
                    <w:t>0</w:t>
                  </w:r>
                  <w:r w:rsidR="00F8303D">
                    <w:rPr>
                      <w:b w:val="0"/>
                      <w:sz w:val="20"/>
                      <w:lang w:eastAsia="ko-KR"/>
                    </w:rPr>
                    <w:t>7</w:t>
                  </w:r>
                  <w:r w:rsidR="00594A5D" w:rsidRPr="00F8303D">
                    <w:rPr>
                      <w:b w:val="0"/>
                      <w:sz w:val="20"/>
                      <w:lang w:eastAsia="ko-KR"/>
                    </w:rPr>
                    <w:t>-</w:t>
                  </w:r>
                  <w:r w:rsidR="00E35DFE">
                    <w:rPr>
                      <w:b w:val="0"/>
                      <w:sz w:val="20"/>
                      <w:lang w:eastAsia="ko-KR"/>
                    </w:rPr>
                    <w:t>06</w:t>
                  </w:r>
                </w:p>
              </w:tc>
            </w:tr>
            <w:tr w:rsidR="00FB0544" w:rsidRPr="00CD4C78" w14:paraId="4376E687" w14:textId="77777777" w:rsidTr="00554207">
              <w:trPr>
                <w:cantSplit/>
                <w:jc w:val="center"/>
              </w:trPr>
              <w:tc>
                <w:tcPr>
                  <w:tcW w:w="8698" w:type="dxa"/>
                  <w:gridSpan w:val="5"/>
                  <w:vAlign w:val="center"/>
                </w:tcPr>
                <w:p w14:paraId="0D3EF62D" w14:textId="77777777" w:rsidR="00FB0544" w:rsidRPr="00CD4C78" w:rsidRDefault="00FB0544" w:rsidP="00554207">
                  <w:pPr>
                    <w:pStyle w:val="T2"/>
                    <w:spacing w:after="0"/>
                    <w:ind w:left="0" w:right="0"/>
                    <w:jc w:val="left"/>
                    <w:rPr>
                      <w:sz w:val="20"/>
                    </w:rPr>
                  </w:pPr>
                  <w:r w:rsidRPr="00CD4C78">
                    <w:rPr>
                      <w:sz w:val="20"/>
                    </w:rPr>
                    <w:t>Author(s):</w:t>
                  </w:r>
                </w:p>
              </w:tc>
            </w:tr>
            <w:tr w:rsidR="00FB0544" w:rsidRPr="00CD4C78" w14:paraId="157732A8" w14:textId="77777777" w:rsidTr="00554207">
              <w:trPr>
                <w:jc w:val="center"/>
              </w:trPr>
              <w:tc>
                <w:tcPr>
                  <w:tcW w:w="1850" w:type="dxa"/>
                  <w:vAlign w:val="center"/>
                </w:tcPr>
                <w:p w14:paraId="43769C23" w14:textId="77777777" w:rsidR="00FB0544" w:rsidRPr="00CD4C78" w:rsidRDefault="00FB0544" w:rsidP="00554207">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554207">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554207">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554207">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554207">
                  <w:pPr>
                    <w:pStyle w:val="T2"/>
                    <w:spacing w:after="0"/>
                    <w:ind w:left="0" w:right="0"/>
                    <w:jc w:val="left"/>
                    <w:rPr>
                      <w:sz w:val="20"/>
                    </w:rPr>
                  </w:pPr>
                  <w:r w:rsidRPr="00CD4C78">
                    <w:rPr>
                      <w:sz w:val="20"/>
                    </w:rPr>
                    <w:t>email</w:t>
                  </w:r>
                </w:p>
              </w:tc>
            </w:tr>
            <w:tr w:rsidR="00FB0544" w:rsidRPr="00CD4C78" w14:paraId="4AC7ED89" w14:textId="77777777" w:rsidTr="00554207">
              <w:trPr>
                <w:trHeight w:val="359"/>
                <w:jc w:val="center"/>
              </w:trPr>
              <w:tc>
                <w:tcPr>
                  <w:tcW w:w="1850" w:type="dxa"/>
                  <w:vAlign w:val="center"/>
                </w:tcPr>
                <w:p w14:paraId="18DF026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554207">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554207">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554207">
              <w:trPr>
                <w:trHeight w:val="359"/>
                <w:jc w:val="center"/>
              </w:trPr>
              <w:tc>
                <w:tcPr>
                  <w:tcW w:w="1850" w:type="dxa"/>
                  <w:vAlign w:val="center"/>
                </w:tcPr>
                <w:p w14:paraId="72F07E21" w14:textId="14A95831" w:rsidR="00FB0544" w:rsidRPr="00C52B98" w:rsidRDefault="008F1EAE" w:rsidP="00554207">
                  <w:pPr>
                    <w:rPr>
                      <w:szCs w:val="18"/>
                    </w:rPr>
                  </w:pPr>
                  <w:r>
                    <w:rPr>
                      <w:szCs w:val="18"/>
                    </w:rPr>
                    <w:t>Zinan Lin</w:t>
                  </w:r>
                </w:p>
              </w:tc>
              <w:tc>
                <w:tcPr>
                  <w:tcW w:w="2160" w:type="dxa"/>
                  <w:vAlign w:val="center"/>
                </w:tcPr>
                <w:p w14:paraId="0F239E45" w14:textId="328F1CFF" w:rsidR="00FB0544" w:rsidRPr="00C52B98" w:rsidRDefault="008F1EAE" w:rsidP="00554207">
                  <w:pPr>
                    <w:rPr>
                      <w:szCs w:val="18"/>
                    </w:rPr>
                  </w:pPr>
                  <w:r>
                    <w:rPr>
                      <w:szCs w:val="18"/>
                      <w:lang w:eastAsia="ko-KR"/>
                    </w:rPr>
                    <w:t>InterDigital</w:t>
                  </w:r>
                </w:p>
              </w:tc>
              <w:tc>
                <w:tcPr>
                  <w:tcW w:w="1080" w:type="dxa"/>
                </w:tcPr>
                <w:p w14:paraId="647B6E4B" w14:textId="77777777" w:rsidR="00FB0544" w:rsidRPr="00C52B98" w:rsidRDefault="00FB0544" w:rsidP="00554207">
                  <w:pPr>
                    <w:rPr>
                      <w:szCs w:val="18"/>
                    </w:rPr>
                  </w:pPr>
                </w:p>
              </w:tc>
              <w:tc>
                <w:tcPr>
                  <w:tcW w:w="895" w:type="dxa"/>
                </w:tcPr>
                <w:p w14:paraId="6E431A0C" w14:textId="77777777" w:rsidR="00FB0544" w:rsidRPr="00C52B98" w:rsidRDefault="00FB0544" w:rsidP="00554207">
                  <w:pPr>
                    <w:rPr>
                      <w:szCs w:val="18"/>
                    </w:rPr>
                  </w:pPr>
                </w:p>
              </w:tc>
              <w:tc>
                <w:tcPr>
                  <w:tcW w:w="2713" w:type="dxa"/>
                </w:tcPr>
                <w:p w14:paraId="1F4B204B" w14:textId="77777777" w:rsidR="00FB0544" w:rsidRPr="00C52B98" w:rsidRDefault="00FB0544" w:rsidP="00554207">
                  <w:pPr>
                    <w:rPr>
                      <w:szCs w:val="18"/>
                    </w:rPr>
                  </w:pPr>
                </w:p>
              </w:tc>
            </w:tr>
            <w:tr w:rsidR="00FB0544" w:rsidRPr="00CD4C78" w14:paraId="050EEAB8" w14:textId="77777777" w:rsidTr="00554207">
              <w:trPr>
                <w:trHeight w:val="359"/>
                <w:jc w:val="center"/>
              </w:trPr>
              <w:tc>
                <w:tcPr>
                  <w:tcW w:w="1850" w:type="dxa"/>
                  <w:vAlign w:val="center"/>
                </w:tcPr>
                <w:p w14:paraId="6B6CBFFA" w14:textId="4A1446F5" w:rsidR="00FB0544" w:rsidRPr="00C52B98" w:rsidRDefault="008F1EAE" w:rsidP="00554207">
                  <w:pPr>
                    <w:rPr>
                      <w:szCs w:val="18"/>
                    </w:rPr>
                  </w:pPr>
                  <w:r>
                    <w:rPr>
                      <w:szCs w:val="18"/>
                    </w:rPr>
                    <w:t>Rui Yang</w:t>
                  </w:r>
                </w:p>
              </w:tc>
              <w:tc>
                <w:tcPr>
                  <w:tcW w:w="2160" w:type="dxa"/>
                  <w:vAlign w:val="center"/>
                </w:tcPr>
                <w:p w14:paraId="460DCC63" w14:textId="37583043" w:rsidR="00FB0544" w:rsidRPr="00C52B98" w:rsidRDefault="008F1EAE" w:rsidP="00554207">
                  <w:pPr>
                    <w:rPr>
                      <w:szCs w:val="18"/>
                    </w:rPr>
                  </w:pPr>
                  <w:r>
                    <w:rPr>
                      <w:szCs w:val="18"/>
                      <w:lang w:eastAsia="ko-KR"/>
                    </w:rPr>
                    <w:t>InterDigital</w:t>
                  </w:r>
                </w:p>
              </w:tc>
              <w:tc>
                <w:tcPr>
                  <w:tcW w:w="1080" w:type="dxa"/>
                </w:tcPr>
                <w:p w14:paraId="1A66C177" w14:textId="77777777" w:rsidR="00FB0544" w:rsidRPr="00C52B98" w:rsidRDefault="00FB0544" w:rsidP="00554207">
                  <w:pPr>
                    <w:rPr>
                      <w:szCs w:val="18"/>
                    </w:rPr>
                  </w:pPr>
                </w:p>
              </w:tc>
              <w:tc>
                <w:tcPr>
                  <w:tcW w:w="895" w:type="dxa"/>
                </w:tcPr>
                <w:p w14:paraId="7318C15A" w14:textId="77777777" w:rsidR="00FB0544" w:rsidRPr="00C52B98" w:rsidRDefault="00FB0544" w:rsidP="00554207">
                  <w:pPr>
                    <w:rPr>
                      <w:szCs w:val="18"/>
                    </w:rPr>
                  </w:pPr>
                </w:p>
              </w:tc>
              <w:tc>
                <w:tcPr>
                  <w:tcW w:w="2713" w:type="dxa"/>
                </w:tcPr>
                <w:p w14:paraId="17BE92B5" w14:textId="77777777" w:rsidR="00FB0544" w:rsidRPr="00C52B98" w:rsidRDefault="00FB0544" w:rsidP="00554207">
                  <w:pPr>
                    <w:rPr>
                      <w:szCs w:val="18"/>
                    </w:rPr>
                  </w:pPr>
                </w:p>
              </w:tc>
            </w:tr>
            <w:tr w:rsidR="00FB0544" w:rsidRPr="00CD4C78" w14:paraId="3C478EAE" w14:textId="77777777" w:rsidTr="00554207">
              <w:trPr>
                <w:trHeight w:val="359"/>
                <w:jc w:val="center"/>
              </w:trPr>
              <w:tc>
                <w:tcPr>
                  <w:tcW w:w="1850" w:type="dxa"/>
                  <w:vAlign w:val="center"/>
                </w:tcPr>
                <w:p w14:paraId="284F5AD4" w14:textId="2CFC73FE" w:rsidR="00FB0544" w:rsidRPr="00C52B98" w:rsidRDefault="008F1EAE" w:rsidP="00554207">
                  <w:pPr>
                    <w:rPr>
                      <w:szCs w:val="18"/>
                    </w:rPr>
                  </w:pPr>
                  <w:r>
                    <w:rPr>
                      <w:szCs w:val="18"/>
                    </w:rPr>
                    <w:t>Claudio Da Silva</w:t>
                  </w:r>
                </w:p>
              </w:tc>
              <w:tc>
                <w:tcPr>
                  <w:tcW w:w="2160" w:type="dxa"/>
                  <w:vAlign w:val="center"/>
                </w:tcPr>
                <w:p w14:paraId="075C4385" w14:textId="5D036DA0" w:rsidR="00FB0544" w:rsidRPr="00C52B98" w:rsidRDefault="008F1EAE" w:rsidP="00554207">
                  <w:pPr>
                    <w:rPr>
                      <w:szCs w:val="18"/>
                    </w:rPr>
                  </w:pPr>
                  <w:r>
                    <w:rPr>
                      <w:szCs w:val="18"/>
                    </w:rPr>
                    <w:t>Meta</w:t>
                  </w:r>
                </w:p>
              </w:tc>
              <w:tc>
                <w:tcPr>
                  <w:tcW w:w="1080" w:type="dxa"/>
                </w:tcPr>
                <w:p w14:paraId="79970A3F" w14:textId="77777777" w:rsidR="00FB0544" w:rsidRPr="00C52B98" w:rsidRDefault="00FB0544" w:rsidP="00554207">
                  <w:pPr>
                    <w:rPr>
                      <w:szCs w:val="18"/>
                    </w:rPr>
                  </w:pPr>
                </w:p>
              </w:tc>
              <w:tc>
                <w:tcPr>
                  <w:tcW w:w="895" w:type="dxa"/>
                </w:tcPr>
                <w:p w14:paraId="32711749" w14:textId="77777777" w:rsidR="00FB0544" w:rsidRPr="00C52B98" w:rsidRDefault="00FB0544" w:rsidP="00554207">
                  <w:pPr>
                    <w:rPr>
                      <w:szCs w:val="18"/>
                    </w:rPr>
                  </w:pPr>
                </w:p>
              </w:tc>
              <w:tc>
                <w:tcPr>
                  <w:tcW w:w="2713" w:type="dxa"/>
                </w:tcPr>
                <w:p w14:paraId="379723DC" w14:textId="64C6E2A4" w:rsidR="00FB0544" w:rsidRPr="00C52B98" w:rsidRDefault="00552908" w:rsidP="00554207">
                  <w:pPr>
                    <w:rPr>
                      <w:szCs w:val="18"/>
                    </w:rPr>
                  </w:pPr>
                  <w:r w:rsidRPr="00552908">
                    <w:rPr>
                      <w:szCs w:val="18"/>
                    </w:rPr>
                    <w:t>claudiodasilva@meta.com</w:t>
                  </w:r>
                </w:p>
              </w:tc>
            </w:tr>
            <w:tr w:rsidR="00FB0544" w:rsidRPr="00CD4C78" w14:paraId="1AA41F91" w14:textId="77777777" w:rsidTr="00554207">
              <w:trPr>
                <w:trHeight w:val="359"/>
                <w:jc w:val="center"/>
              </w:trPr>
              <w:tc>
                <w:tcPr>
                  <w:tcW w:w="1850" w:type="dxa"/>
                  <w:vAlign w:val="center"/>
                </w:tcPr>
                <w:p w14:paraId="2039884C" w14:textId="77777777" w:rsidR="00FB0544" w:rsidRDefault="00FB0544" w:rsidP="00554207">
                  <w:pPr>
                    <w:rPr>
                      <w:szCs w:val="18"/>
                    </w:rPr>
                  </w:pPr>
                </w:p>
              </w:tc>
              <w:tc>
                <w:tcPr>
                  <w:tcW w:w="2160" w:type="dxa"/>
                  <w:vAlign w:val="center"/>
                </w:tcPr>
                <w:p w14:paraId="5A2E9257" w14:textId="77777777" w:rsidR="00FB0544" w:rsidRPr="007F008F" w:rsidRDefault="00FB0544" w:rsidP="00554207">
                  <w:pPr>
                    <w:rPr>
                      <w:szCs w:val="18"/>
                      <w:lang w:eastAsia="ko-KR"/>
                    </w:rPr>
                  </w:pPr>
                </w:p>
              </w:tc>
              <w:tc>
                <w:tcPr>
                  <w:tcW w:w="1080" w:type="dxa"/>
                </w:tcPr>
                <w:p w14:paraId="47B0FF6D" w14:textId="77777777" w:rsidR="00FB0544" w:rsidRPr="00C52B98" w:rsidRDefault="00FB0544" w:rsidP="00554207">
                  <w:pPr>
                    <w:rPr>
                      <w:szCs w:val="18"/>
                    </w:rPr>
                  </w:pPr>
                </w:p>
              </w:tc>
              <w:tc>
                <w:tcPr>
                  <w:tcW w:w="895" w:type="dxa"/>
                </w:tcPr>
                <w:p w14:paraId="6C43E10C" w14:textId="77777777" w:rsidR="00FB0544" w:rsidRPr="00C52B98" w:rsidRDefault="00FB0544" w:rsidP="00554207">
                  <w:pPr>
                    <w:rPr>
                      <w:szCs w:val="18"/>
                    </w:rPr>
                  </w:pPr>
                </w:p>
              </w:tc>
              <w:tc>
                <w:tcPr>
                  <w:tcW w:w="2713" w:type="dxa"/>
                </w:tcPr>
                <w:p w14:paraId="031D6B25" w14:textId="77777777" w:rsidR="00FB0544" w:rsidRPr="00C52B98" w:rsidRDefault="00FB0544" w:rsidP="00554207">
                  <w:pPr>
                    <w:rPr>
                      <w:szCs w:val="18"/>
                    </w:rPr>
                  </w:pPr>
                </w:p>
              </w:tc>
            </w:tr>
            <w:tr w:rsidR="00FB0544" w:rsidRPr="00CD4C78" w14:paraId="73EAADF2" w14:textId="77777777" w:rsidTr="00554207">
              <w:trPr>
                <w:trHeight w:val="359"/>
                <w:jc w:val="center"/>
              </w:trPr>
              <w:tc>
                <w:tcPr>
                  <w:tcW w:w="1850" w:type="dxa"/>
                  <w:vAlign w:val="center"/>
                </w:tcPr>
                <w:p w14:paraId="255BCF34" w14:textId="77777777" w:rsidR="00FB0544" w:rsidRDefault="00FB0544" w:rsidP="00554207">
                  <w:pPr>
                    <w:rPr>
                      <w:szCs w:val="18"/>
                    </w:rPr>
                  </w:pPr>
                </w:p>
              </w:tc>
              <w:tc>
                <w:tcPr>
                  <w:tcW w:w="2160" w:type="dxa"/>
                  <w:vAlign w:val="center"/>
                </w:tcPr>
                <w:p w14:paraId="4E28B9FC" w14:textId="77777777" w:rsidR="00FB0544" w:rsidRPr="007F008F" w:rsidRDefault="00FB0544" w:rsidP="00554207">
                  <w:pPr>
                    <w:rPr>
                      <w:szCs w:val="18"/>
                      <w:lang w:eastAsia="ko-KR"/>
                    </w:rPr>
                  </w:pPr>
                </w:p>
              </w:tc>
              <w:tc>
                <w:tcPr>
                  <w:tcW w:w="1080" w:type="dxa"/>
                </w:tcPr>
                <w:p w14:paraId="0B73C5F4" w14:textId="77777777" w:rsidR="00FB0544" w:rsidRPr="00C52B98" w:rsidRDefault="00FB0544" w:rsidP="00554207">
                  <w:pPr>
                    <w:rPr>
                      <w:szCs w:val="18"/>
                    </w:rPr>
                  </w:pPr>
                </w:p>
              </w:tc>
              <w:tc>
                <w:tcPr>
                  <w:tcW w:w="895" w:type="dxa"/>
                </w:tcPr>
                <w:p w14:paraId="737DC71A" w14:textId="77777777" w:rsidR="00FB0544" w:rsidRPr="00C52B98" w:rsidRDefault="00FB0544" w:rsidP="00554207">
                  <w:pPr>
                    <w:rPr>
                      <w:szCs w:val="18"/>
                    </w:rPr>
                  </w:pPr>
                </w:p>
              </w:tc>
              <w:tc>
                <w:tcPr>
                  <w:tcW w:w="2713" w:type="dxa"/>
                </w:tcPr>
                <w:p w14:paraId="3B4C29C1" w14:textId="77777777" w:rsidR="00FB0544" w:rsidRPr="00C52B98" w:rsidRDefault="00FB0544" w:rsidP="00554207">
                  <w:pPr>
                    <w:rPr>
                      <w:szCs w:val="18"/>
                    </w:rPr>
                  </w:pPr>
                </w:p>
              </w:tc>
            </w:tr>
            <w:tr w:rsidR="00FB0544" w:rsidRPr="00CD4C78" w14:paraId="31E7AEFE" w14:textId="77777777" w:rsidTr="00554207">
              <w:trPr>
                <w:trHeight w:val="359"/>
                <w:jc w:val="center"/>
              </w:trPr>
              <w:tc>
                <w:tcPr>
                  <w:tcW w:w="1850" w:type="dxa"/>
                  <w:vAlign w:val="center"/>
                </w:tcPr>
                <w:p w14:paraId="0D201F25" w14:textId="77777777" w:rsidR="00FB0544" w:rsidRDefault="00FB0544" w:rsidP="00554207">
                  <w:pPr>
                    <w:rPr>
                      <w:szCs w:val="18"/>
                    </w:rPr>
                  </w:pPr>
                </w:p>
              </w:tc>
              <w:tc>
                <w:tcPr>
                  <w:tcW w:w="2160" w:type="dxa"/>
                  <w:vAlign w:val="center"/>
                </w:tcPr>
                <w:p w14:paraId="2457763B" w14:textId="77777777" w:rsidR="00FB0544" w:rsidRPr="007F008F" w:rsidRDefault="00FB0544" w:rsidP="00554207">
                  <w:pPr>
                    <w:rPr>
                      <w:szCs w:val="18"/>
                      <w:lang w:eastAsia="ko-KR"/>
                    </w:rPr>
                  </w:pPr>
                </w:p>
              </w:tc>
              <w:tc>
                <w:tcPr>
                  <w:tcW w:w="1080" w:type="dxa"/>
                </w:tcPr>
                <w:p w14:paraId="4A5F7A38" w14:textId="77777777" w:rsidR="00FB0544" w:rsidRPr="00C52B98" w:rsidRDefault="00FB0544" w:rsidP="00554207">
                  <w:pPr>
                    <w:rPr>
                      <w:szCs w:val="18"/>
                    </w:rPr>
                  </w:pPr>
                </w:p>
              </w:tc>
              <w:tc>
                <w:tcPr>
                  <w:tcW w:w="895" w:type="dxa"/>
                </w:tcPr>
                <w:p w14:paraId="4BE08671" w14:textId="77777777" w:rsidR="00FB0544" w:rsidRPr="00C52B98" w:rsidRDefault="00FB0544" w:rsidP="00554207">
                  <w:pPr>
                    <w:rPr>
                      <w:szCs w:val="18"/>
                    </w:rPr>
                  </w:pPr>
                </w:p>
              </w:tc>
              <w:tc>
                <w:tcPr>
                  <w:tcW w:w="2713" w:type="dxa"/>
                </w:tcPr>
                <w:p w14:paraId="7F927D8E" w14:textId="77777777" w:rsidR="00FB0544" w:rsidRPr="00C52B98" w:rsidRDefault="00FB0544" w:rsidP="00554207">
                  <w:pPr>
                    <w:rPr>
                      <w:szCs w:val="18"/>
                    </w:rPr>
                  </w:pPr>
                </w:p>
              </w:tc>
            </w:tr>
            <w:tr w:rsidR="00FB0544" w:rsidRPr="00CD4C78" w14:paraId="5A7DAB2C" w14:textId="77777777" w:rsidTr="00554207">
              <w:trPr>
                <w:trHeight w:val="359"/>
                <w:jc w:val="center"/>
              </w:trPr>
              <w:tc>
                <w:tcPr>
                  <w:tcW w:w="1850" w:type="dxa"/>
                  <w:vAlign w:val="center"/>
                </w:tcPr>
                <w:p w14:paraId="20310A3C" w14:textId="77777777" w:rsidR="00FB0544" w:rsidRDefault="00FB0544" w:rsidP="00554207">
                  <w:pPr>
                    <w:rPr>
                      <w:szCs w:val="18"/>
                    </w:rPr>
                  </w:pPr>
                </w:p>
              </w:tc>
              <w:tc>
                <w:tcPr>
                  <w:tcW w:w="2160" w:type="dxa"/>
                  <w:vAlign w:val="center"/>
                </w:tcPr>
                <w:p w14:paraId="14626FF9" w14:textId="77777777" w:rsidR="00FB0544" w:rsidRPr="007F008F" w:rsidRDefault="00FB0544" w:rsidP="00554207">
                  <w:pPr>
                    <w:rPr>
                      <w:szCs w:val="18"/>
                      <w:lang w:eastAsia="ko-KR"/>
                    </w:rPr>
                  </w:pPr>
                </w:p>
              </w:tc>
              <w:tc>
                <w:tcPr>
                  <w:tcW w:w="1080" w:type="dxa"/>
                </w:tcPr>
                <w:p w14:paraId="1F6E6492" w14:textId="77777777" w:rsidR="00FB0544" w:rsidRPr="00C52B98" w:rsidRDefault="00FB0544" w:rsidP="00554207">
                  <w:pPr>
                    <w:rPr>
                      <w:szCs w:val="18"/>
                    </w:rPr>
                  </w:pPr>
                </w:p>
              </w:tc>
              <w:tc>
                <w:tcPr>
                  <w:tcW w:w="895" w:type="dxa"/>
                </w:tcPr>
                <w:p w14:paraId="691508F5" w14:textId="77777777" w:rsidR="00FB0544" w:rsidRPr="00C52B98" w:rsidRDefault="00FB0544" w:rsidP="00554207">
                  <w:pPr>
                    <w:rPr>
                      <w:szCs w:val="18"/>
                    </w:rPr>
                  </w:pPr>
                </w:p>
              </w:tc>
              <w:tc>
                <w:tcPr>
                  <w:tcW w:w="2713" w:type="dxa"/>
                </w:tcPr>
                <w:p w14:paraId="670589A0" w14:textId="77777777" w:rsidR="00FB0544" w:rsidRPr="00C52B98" w:rsidRDefault="00FB0544" w:rsidP="00554207">
                  <w:pPr>
                    <w:rPr>
                      <w:szCs w:val="18"/>
                    </w:rPr>
                  </w:pPr>
                </w:p>
              </w:tc>
            </w:tr>
          </w:tbl>
          <w:p w14:paraId="221C8DFA" w14:textId="77777777" w:rsidR="00FB0544" w:rsidRDefault="00FB0544" w:rsidP="00554207">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DFEE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Pr>
          <w:sz w:val="20"/>
          <w:lang w:eastAsia="ko-KR"/>
        </w:rPr>
        <w:t>CID</w:t>
      </w:r>
      <w:r w:rsidR="00080C76" w:rsidRPr="00990E8B">
        <w:rPr>
          <w:sz w:val="20"/>
          <w:lang w:eastAsia="ko-KR"/>
        </w:rPr>
        <w:t xml:space="preserve"> </w:t>
      </w:r>
      <w:r w:rsidR="00D11E91">
        <w:rPr>
          <w:sz w:val="20"/>
          <w:lang w:eastAsia="ko-KR"/>
        </w:rPr>
        <w:t>2241</w:t>
      </w:r>
      <w:r w:rsidR="00B81F62">
        <w:rPr>
          <w:sz w:val="20"/>
          <w:lang w:eastAsia="ko-KR"/>
        </w:rPr>
        <w:t xml:space="preserve">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3DA205D5" w:rsidR="008875BB" w:rsidRPr="00327739" w:rsidRDefault="00FB0544" w:rsidP="00807FDB">
      <w:pPr>
        <w:pStyle w:val="Heading2"/>
        <w:rPr>
          <w:b w:val="0"/>
        </w:rPr>
      </w:pPr>
      <w:r w:rsidRPr="00CD4C78">
        <w:br w:type="page"/>
      </w:r>
      <w:r w:rsidR="00FE56E6">
        <w:lastRenderedPageBreak/>
        <w:t xml:space="preserve"> </w:t>
      </w:r>
      <w:r w:rsidR="008875BB" w:rsidRPr="00807FDB">
        <w:t>CID:</w:t>
      </w:r>
      <w:r w:rsidR="001716AC">
        <w:t xml:space="preserve"> </w:t>
      </w:r>
      <w:r w:rsidR="00D11E91">
        <w:t>2241</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55420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83969F4"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55420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36D4"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1ED2BA3F" w:rsidR="008A36D4" w:rsidRDefault="008A36D4" w:rsidP="008A36D4">
            <w:pPr>
              <w:rPr>
                <w:rFonts w:ascii="Arial" w:hAnsi="Arial" w:cs="Arial"/>
                <w:sz w:val="20"/>
              </w:rPr>
            </w:pPr>
            <w:r>
              <w:rPr>
                <w:rFonts w:ascii="Arial" w:hAnsi="Arial" w:cs="Arial"/>
                <w:sz w:val="20"/>
              </w:rPr>
              <w:t>2241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1ED02ACC" w:rsidR="008A36D4" w:rsidRDefault="008A36D4" w:rsidP="008A36D4">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3306912D" w:rsidR="008A36D4" w:rsidRDefault="008A36D4" w:rsidP="008A36D4">
            <w:pPr>
              <w:rPr>
                <w:rFonts w:ascii="Arial" w:hAnsi="Arial" w:cs="Arial"/>
                <w:sz w:val="20"/>
              </w:rPr>
            </w:pPr>
            <w:r>
              <w:rPr>
                <w:rFonts w:ascii="Arial" w:hAnsi="Arial" w:cs="Arial"/>
                <w:sz w:val="20"/>
              </w:rPr>
              <w:t>173.31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DFC469D" w:rsidR="008A36D4" w:rsidRDefault="008A36D4" w:rsidP="008A36D4">
            <w:pPr>
              <w:rPr>
                <w:rFonts w:ascii="Arial" w:hAnsi="Arial" w:cs="Arial"/>
                <w:sz w:val="20"/>
              </w:rPr>
            </w:pPr>
            <w:r>
              <w:rPr>
                <w:rFonts w:ascii="Arial" w:hAnsi="Arial" w:cs="Arial"/>
                <w:sz w:val="20"/>
              </w:rPr>
              <w:t>It is better to have a separate subclause to talk about the sensing measurement set up with an unassociated non-AP STA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22DB1A6" w:rsidR="008A36D4" w:rsidRDefault="008A36D4" w:rsidP="008A36D4">
            <w:pPr>
              <w:rPr>
                <w:rFonts w:ascii="Arial" w:hAnsi="Arial" w:cs="Arial"/>
                <w:sz w:val="20"/>
              </w:rPr>
            </w:pPr>
            <w:r>
              <w:rPr>
                <w:rFonts w:ascii="Arial" w:hAnsi="Arial" w:cs="Arial"/>
                <w:sz w:val="20"/>
              </w:rPr>
              <w:t>Add a separate subclause related to unassociated non-AP STA sensing measurement setup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76268" w14:textId="3FEB0889" w:rsidR="008A36D4" w:rsidRDefault="007E1915" w:rsidP="008A36D4">
            <w:pPr>
              <w:rPr>
                <w:rFonts w:ascii="Arial" w:eastAsia="Times New Roman" w:hAnsi="Arial" w:cs="Arial"/>
                <w:b/>
                <w:bCs/>
                <w:sz w:val="20"/>
                <w:lang w:val="en-US" w:eastAsia="ko-KR"/>
              </w:rPr>
            </w:pPr>
            <w:r>
              <w:rPr>
                <w:rFonts w:ascii="Arial" w:eastAsia="Times New Roman" w:hAnsi="Arial" w:cs="Arial"/>
                <w:b/>
                <w:bCs/>
                <w:sz w:val="20"/>
                <w:lang w:val="en-US" w:eastAsia="ko-KR"/>
              </w:rPr>
              <w:t>Revise</w:t>
            </w:r>
            <w:r w:rsidR="009F4DB8">
              <w:rPr>
                <w:rFonts w:ascii="Arial" w:eastAsia="Times New Roman" w:hAnsi="Arial" w:cs="Arial"/>
                <w:b/>
                <w:bCs/>
                <w:sz w:val="20"/>
                <w:lang w:val="en-US" w:eastAsia="ko-KR"/>
              </w:rPr>
              <w:t>d</w:t>
            </w:r>
          </w:p>
          <w:p w14:paraId="2E5EAA2D" w14:textId="77777777" w:rsidR="007E1915" w:rsidRDefault="007E1915" w:rsidP="008A36D4">
            <w:pPr>
              <w:rPr>
                <w:rFonts w:ascii="Arial" w:eastAsia="Times New Roman" w:hAnsi="Arial" w:cs="Arial"/>
                <w:b/>
                <w:bCs/>
                <w:sz w:val="20"/>
                <w:lang w:val="en-US" w:eastAsia="ko-KR"/>
              </w:rPr>
            </w:pPr>
          </w:p>
          <w:p w14:paraId="67A52CC4" w14:textId="2D6260B0" w:rsidR="006A3032" w:rsidRPr="006A3032" w:rsidRDefault="007E1915" w:rsidP="008A36D4">
            <w:pPr>
              <w:rPr>
                <w:rFonts w:ascii="Arial" w:eastAsia="Times New Roman" w:hAnsi="Arial" w:cs="Arial"/>
                <w:sz w:val="20"/>
                <w:lang w:val="en-US" w:eastAsia="ko-KR"/>
              </w:rPr>
            </w:pPr>
            <w:r w:rsidRPr="006A3032">
              <w:rPr>
                <w:rFonts w:ascii="Arial" w:eastAsia="Times New Roman" w:hAnsi="Arial" w:cs="Arial"/>
                <w:sz w:val="20"/>
                <w:lang w:val="en-US" w:eastAsia="ko-KR"/>
              </w:rPr>
              <w:t xml:space="preserve">Agree </w:t>
            </w:r>
            <w:r w:rsidR="006A3032">
              <w:rPr>
                <w:rFonts w:ascii="Arial" w:eastAsia="Times New Roman" w:hAnsi="Arial" w:cs="Arial"/>
                <w:sz w:val="20"/>
                <w:lang w:val="en-US" w:eastAsia="ko-KR"/>
              </w:rPr>
              <w:t xml:space="preserve">in principle with </w:t>
            </w:r>
            <w:r w:rsidRPr="006A3032">
              <w:rPr>
                <w:rFonts w:ascii="Arial" w:eastAsia="Times New Roman" w:hAnsi="Arial" w:cs="Arial"/>
                <w:sz w:val="20"/>
                <w:lang w:val="en-US" w:eastAsia="ko-KR"/>
              </w:rPr>
              <w:t xml:space="preserve">the comment. </w:t>
            </w:r>
            <w:r w:rsidR="00FF782D" w:rsidRPr="006A3032">
              <w:rPr>
                <w:rFonts w:ascii="Arial" w:eastAsia="Times New Roman" w:hAnsi="Arial" w:cs="Arial"/>
                <w:sz w:val="20"/>
                <w:lang w:val="en-US" w:eastAsia="ko-KR"/>
              </w:rPr>
              <w:t>Reorganization of the text is</w:t>
            </w:r>
            <w:r w:rsidR="006A3032">
              <w:rPr>
                <w:rFonts w:ascii="Arial" w:eastAsia="Times New Roman" w:hAnsi="Arial" w:cs="Arial"/>
                <w:sz w:val="20"/>
                <w:lang w:val="en-US" w:eastAsia="ko-KR"/>
              </w:rPr>
              <w:t xml:space="preserve"> shown below</w:t>
            </w:r>
          </w:p>
          <w:p w14:paraId="672E7453" w14:textId="77777777" w:rsidR="006A3032" w:rsidRDefault="006A3032" w:rsidP="008A36D4">
            <w:pPr>
              <w:rPr>
                <w:rFonts w:ascii="Arial" w:eastAsia="Times New Roman" w:hAnsi="Arial" w:cs="Arial"/>
                <w:b/>
                <w:bCs/>
                <w:sz w:val="20"/>
                <w:lang w:val="en-US" w:eastAsia="ko-KR"/>
              </w:rPr>
            </w:pPr>
          </w:p>
          <w:p w14:paraId="13F2E5CC" w14:textId="77777777" w:rsidR="006A3032" w:rsidRDefault="006A3032" w:rsidP="008A36D4">
            <w:pPr>
              <w:rPr>
                <w:rFonts w:ascii="Arial" w:eastAsia="Times New Roman" w:hAnsi="Arial" w:cs="Arial"/>
                <w:b/>
                <w:bCs/>
                <w:sz w:val="20"/>
                <w:lang w:val="en-US" w:eastAsia="ko-KR"/>
              </w:rPr>
            </w:pPr>
          </w:p>
          <w:p w14:paraId="4BB8A233" w14:textId="67D1F142" w:rsidR="007E1915" w:rsidRPr="001570F5" w:rsidRDefault="006A3032" w:rsidP="008A36D4">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0XXX</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r w:rsidR="00FF782D">
              <w:rPr>
                <w:rFonts w:ascii="Arial" w:eastAsia="Times New Roman" w:hAnsi="Arial" w:cs="Arial"/>
                <w:b/>
                <w:bCs/>
                <w:sz w:val="20"/>
                <w:lang w:val="en-US" w:eastAsia="ko-KR"/>
              </w:rPr>
              <w:t xml:space="preserve"> </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6177922C"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BC33F5">
        <w:rPr>
          <w:rStyle w:val="normaltextrun"/>
          <w:b/>
          <w:bCs/>
          <w:i/>
          <w:iCs/>
          <w:color w:val="000000"/>
          <w:sz w:val="19"/>
          <w:szCs w:val="19"/>
          <w:shd w:val="clear" w:color="auto" w:fill="FFFF00"/>
        </w:rPr>
        <w:t>133</w:t>
      </w:r>
      <w:r>
        <w:rPr>
          <w:rStyle w:val="normaltextrun"/>
          <w:b/>
          <w:bCs/>
          <w:i/>
          <w:iCs/>
          <w:color w:val="000000"/>
          <w:sz w:val="19"/>
          <w:szCs w:val="19"/>
          <w:shd w:val="clear" w:color="auto" w:fill="FFFF00"/>
        </w:rPr>
        <w:t>L</w:t>
      </w:r>
      <w:r w:rsidR="00BC33F5">
        <w:rPr>
          <w:rStyle w:val="normaltextrun"/>
          <w:b/>
          <w:bCs/>
          <w:i/>
          <w:iCs/>
          <w:color w:val="000000"/>
          <w:sz w:val="19"/>
          <w:szCs w:val="19"/>
          <w:shd w:val="clear" w:color="auto" w:fill="FFFF00"/>
        </w:rPr>
        <w:t>22 in D1.1</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75D9770C" w14:textId="77777777" w:rsidR="00696B3F" w:rsidRDefault="00696B3F" w:rsidP="00696B3F">
      <w:pPr>
        <w:pStyle w:val="H4"/>
        <w:numPr>
          <w:ilvl w:val="0"/>
          <w:numId w:val="305"/>
        </w:numPr>
        <w:ind w:left="0"/>
        <w:rPr>
          <w:w w:val="100"/>
        </w:rPr>
      </w:pPr>
      <w:bookmarkStart w:id="0" w:name="RTF35343131363a2048342c312e"/>
      <w:r>
        <w:rPr>
          <w:w w:val="100"/>
        </w:rPr>
        <w:t>Sensing measurement session</w:t>
      </w:r>
      <w:bookmarkEnd w:id="0"/>
    </w:p>
    <w:p w14:paraId="77938669" w14:textId="2F7B29E1" w:rsidR="008A307D" w:rsidRDefault="008A307D">
      <w:pPr>
        <w:pStyle w:val="H4"/>
        <w:numPr>
          <w:ilvl w:val="4"/>
          <w:numId w:val="308"/>
        </w:numPr>
        <w:rPr>
          <w:w w:val="100"/>
        </w:rPr>
        <w:pPrChange w:id="1" w:author="Author">
          <w:pPr>
            <w:pStyle w:val="H4"/>
            <w:numPr>
              <w:ilvl w:val="4"/>
              <w:numId w:val="307"/>
            </w:numPr>
            <w:ind w:left="1080" w:hanging="1080"/>
          </w:pPr>
        </w:pPrChange>
      </w:pPr>
      <w:ins w:id="2" w:author="Author">
        <w:r w:rsidRPr="008A307D">
          <w:rPr>
            <w:w w:val="100"/>
          </w:rPr>
          <w:t>General</w:t>
        </w:r>
        <w:r w:rsidR="005540CE">
          <w:rPr>
            <w:w w:val="100"/>
          </w:rPr>
          <w:t xml:space="preserve"> (# 22</w:t>
        </w:r>
        <w:r w:rsidR="006F57DE">
          <w:rPr>
            <w:w w:val="100"/>
          </w:rPr>
          <w:t>41)</w:t>
        </w:r>
      </w:ins>
    </w:p>
    <w:p w14:paraId="76F96F09" w14:textId="77777777" w:rsidR="00121113" w:rsidRDefault="00121113" w:rsidP="00121113">
      <w:pPr>
        <w:pStyle w:val="T"/>
        <w:rPr>
          <w:w w:val="100"/>
        </w:rPr>
      </w:pPr>
      <w:r>
        <w:rPr>
          <w:w w:val="100"/>
        </w:rPr>
        <w:t xml:space="preserve">Sensing measurement session is an agreement between a sensing initiator and a sensing responder on operational parameters associated with sensing measurement exchanges of a given Measurement Session ID. </w:t>
      </w:r>
    </w:p>
    <w:p w14:paraId="0E772B4B" w14:textId="77777777" w:rsidR="00121113" w:rsidRDefault="00121113" w:rsidP="00121113">
      <w:pPr>
        <w:pStyle w:val="T"/>
        <w:rPr>
          <w:w w:val="100"/>
        </w:rPr>
      </w:pPr>
      <w:r>
        <w:rPr>
          <w:w w:val="100"/>
        </w:rPr>
        <w:t xml:space="preserve">A sensing initiator shall transmit a Sensing Measurement Request frame to a sensing responder with which it intends to establish a sensing measurement session. A sensing initiator shall not attempt to establish sensing measurement sessions more than the value of the Max Number of Supported Sessions field(#1010) in the last Sensing Capabilities element received from the sensing responder(#1009, #1534, #1996, #2239). </w:t>
      </w:r>
    </w:p>
    <w:p w14:paraId="54B43236" w14:textId="77777777" w:rsidR="00FD5FC2" w:rsidRDefault="00FD5FC2" w:rsidP="00FD5FC2">
      <w:pPr>
        <w:pStyle w:val="T"/>
        <w:rPr>
          <w:w w:val="100"/>
        </w:rPr>
      </w:pPr>
      <w:r>
        <w:rPr>
          <w:w w:val="100"/>
        </w:rPr>
        <w:t>The Comeback field of the Sensing Comeback Info field within the Sensing Measurement Request frame shall be reserved if any of the following is true(#1101):</w:t>
      </w:r>
    </w:p>
    <w:p w14:paraId="1FF712FE" w14:textId="77777777" w:rsidR="00FD5FC2" w:rsidRDefault="00FD5FC2" w:rsidP="00FD5FC2">
      <w:pPr>
        <w:pStyle w:val="DL"/>
        <w:numPr>
          <w:ilvl w:val="0"/>
          <w:numId w:val="304"/>
        </w:numPr>
        <w:tabs>
          <w:tab w:val="clear" w:pos="640"/>
          <w:tab w:val="left" w:pos="600"/>
        </w:tabs>
        <w:suppressAutoHyphens w:val="0"/>
        <w:ind w:left="640" w:hanging="440"/>
        <w:rPr>
          <w:w w:val="100"/>
        </w:rPr>
      </w:pPr>
      <w:r>
        <w:rPr>
          <w:w w:val="100"/>
        </w:rPr>
        <w:t>the frame is sent by a non-AP STA.</w:t>
      </w:r>
    </w:p>
    <w:p w14:paraId="64A057CA" w14:textId="77777777" w:rsidR="00FD5FC2" w:rsidRDefault="00FD5FC2" w:rsidP="00FD5FC2">
      <w:pPr>
        <w:pStyle w:val="DL"/>
        <w:numPr>
          <w:ilvl w:val="0"/>
          <w:numId w:val="304"/>
        </w:numPr>
        <w:tabs>
          <w:tab w:val="clear" w:pos="640"/>
          <w:tab w:val="left" w:pos="600"/>
        </w:tabs>
        <w:suppressAutoHyphens w:val="0"/>
        <w:ind w:left="640" w:hanging="440"/>
        <w:rPr>
          <w:w w:val="100"/>
        </w:rPr>
      </w:pPr>
      <w:r>
        <w:rPr>
          <w:w w:val="100"/>
        </w:rPr>
        <w:t>the frame is sent by an AP and is addressed to a non-AP STA that is associated with this AP.</w:t>
      </w:r>
    </w:p>
    <w:p w14:paraId="4305243A" w14:textId="77777777" w:rsidR="003354EF" w:rsidRDefault="003354EF" w:rsidP="003354EF">
      <w:pPr>
        <w:pStyle w:val="DL"/>
        <w:tabs>
          <w:tab w:val="clear" w:pos="640"/>
          <w:tab w:val="left" w:pos="600"/>
        </w:tabs>
        <w:suppressAutoHyphens w:val="0"/>
        <w:ind w:left="0" w:firstLine="0"/>
        <w:rPr>
          <w:w w:val="100"/>
        </w:rPr>
      </w:pPr>
    </w:p>
    <w:p w14:paraId="57DC746C" w14:textId="262C4A3B" w:rsidR="003354EF" w:rsidDel="00305657" w:rsidRDefault="003354EF" w:rsidP="003354EF">
      <w:pPr>
        <w:autoSpaceDE w:val="0"/>
        <w:autoSpaceDN w:val="0"/>
        <w:adjustRightInd w:val="0"/>
        <w:rPr>
          <w:del w:id="3" w:author="Author"/>
          <w:rFonts w:ascii="TimesNewRoman" w:hAnsi="TimesNewRoman" w:cs="TimesNewRoman"/>
          <w:color w:val="000000"/>
          <w:sz w:val="20"/>
          <w:lang w:val="en-US" w:eastAsia="ko-KR"/>
        </w:rPr>
      </w:pPr>
      <w:del w:id="4" w:author="Author">
        <w:r w:rsidDel="00305657">
          <w:rPr>
            <w:rFonts w:ascii="TimesNewRoman" w:hAnsi="TimesNewRoman" w:cs="TimesNewRoman"/>
            <w:color w:val="000000"/>
            <w:sz w:val="20"/>
            <w:lang w:val="en-US" w:eastAsia="ko-KR"/>
          </w:rPr>
          <w:delText>The Comeback field of the Sensing Comeback Info field within the Sensing Measurement Request frame</w:delText>
        </w:r>
        <w:r w:rsidR="00A03056" w:rsidDel="00305657">
          <w:rPr>
            <w:rFonts w:ascii="TimesNewRoman" w:hAnsi="TimesNewRoman" w:cs="TimesNewRoman"/>
            <w:color w:val="000000"/>
            <w:sz w:val="20"/>
            <w:lang w:val="en-US" w:eastAsia="ko-KR"/>
          </w:rPr>
          <w:delText xml:space="preserve"> </w:delText>
        </w:r>
        <w:r w:rsidDel="00305657">
          <w:rPr>
            <w:rFonts w:ascii="TimesNewRoman" w:hAnsi="TimesNewRoman" w:cs="TimesNewRoman"/>
            <w:color w:val="000000"/>
            <w:sz w:val="20"/>
            <w:lang w:val="en-US" w:eastAsia="ko-KR"/>
          </w:rPr>
          <w:delText>shall be set to 0 if the frame is sent by an AP, it is addressed to an unassociated non-AP STA, and it includes</w:delText>
        </w:r>
        <w:r w:rsidR="00A03056" w:rsidDel="00305657">
          <w:rPr>
            <w:rFonts w:ascii="TimesNewRoman" w:hAnsi="TimesNewRoman" w:cs="TimesNewRoman"/>
            <w:color w:val="000000"/>
            <w:sz w:val="20"/>
            <w:lang w:val="en-US" w:eastAsia="ko-KR"/>
          </w:rPr>
          <w:delText xml:space="preserve"> </w:delText>
        </w:r>
        <w:r w:rsidDel="00305657">
          <w:rPr>
            <w:rFonts w:ascii="TimesNewRoman" w:hAnsi="TimesNewRoman" w:cs="TimesNewRoman"/>
            <w:color w:val="000000"/>
            <w:sz w:val="20"/>
            <w:lang w:val="en-US" w:eastAsia="ko-KR"/>
          </w:rPr>
          <w:delText>a Sensing Measurement Parameters element (see 9.4.2.319 (Sensing Measurement Parameters element))</w:delText>
        </w:r>
        <w:r w:rsidDel="00305657">
          <w:rPr>
            <w:rFonts w:ascii="TimesNewRoman" w:hAnsi="TimesNewRoman" w:cs="TimesNewRoman"/>
            <w:color w:val="218A21"/>
            <w:sz w:val="20"/>
            <w:lang w:val="en-US" w:eastAsia="ko-KR"/>
          </w:rPr>
          <w:delText>(#1560)</w:delText>
        </w:r>
        <w:r w:rsidDel="00305657">
          <w:rPr>
            <w:rFonts w:ascii="TimesNewRoman" w:hAnsi="TimesNewRoman" w:cs="TimesNewRoman"/>
            <w:color w:val="000000"/>
            <w:sz w:val="20"/>
            <w:lang w:val="en-US" w:eastAsia="ko-KR"/>
          </w:rPr>
          <w:delText>.</w:delText>
        </w:r>
      </w:del>
    </w:p>
    <w:p w14:paraId="53CB32D5" w14:textId="0C287D66" w:rsidR="00721B57" w:rsidDel="00305657" w:rsidRDefault="00721B57" w:rsidP="003354EF">
      <w:pPr>
        <w:autoSpaceDE w:val="0"/>
        <w:autoSpaceDN w:val="0"/>
        <w:adjustRightInd w:val="0"/>
        <w:rPr>
          <w:del w:id="5" w:author="Author"/>
          <w:rFonts w:ascii="TimesNewRoman" w:hAnsi="TimesNewRoman" w:cs="TimesNewRoman"/>
          <w:color w:val="000000"/>
          <w:sz w:val="20"/>
          <w:lang w:val="en-US" w:eastAsia="ko-KR"/>
        </w:rPr>
      </w:pPr>
    </w:p>
    <w:p w14:paraId="5235E33D" w14:textId="2F534D7E" w:rsidR="003354EF" w:rsidDel="00305657" w:rsidRDefault="003354EF" w:rsidP="003354EF">
      <w:pPr>
        <w:autoSpaceDE w:val="0"/>
        <w:autoSpaceDN w:val="0"/>
        <w:adjustRightInd w:val="0"/>
        <w:rPr>
          <w:del w:id="6" w:author="Author"/>
          <w:rFonts w:ascii="TimesNewRoman" w:hAnsi="TimesNewRoman" w:cs="TimesNewRoman"/>
          <w:color w:val="000000"/>
          <w:sz w:val="20"/>
          <w:lang w:val="en-US" w:eastAsia="ko-KR"/>
        </w:rPr>
      </w:pPr>
      <w:del w:id="7" w:author="Author">
        <w:r w:rsidDel="00305657">
          <w:rPr>
            <w:rFonts w:ascii="TimesNewRoman" w:hAnsi="TimesNewRoman" w:cs="TimesNewRoman"/>
            <w:color w:val="000000"/>
            <w:sz w:val="20"/>
            <w:lang w:val="en-US" w:eastAsia="ko-KR"/>
          </w:rPr>
          <w:delText>The Comeback field of the Sensing Comeback Info field within the Sensing Measurement Request frame</w:delText>
        </w:r>
        <w:r w:rsidR="00CC5BFB" w:rsidDel="00305657">
          <w:rPr>
            <w:rFonts w:ascii="TimesNewRoman" w:hAnsi="TimesNewRoman" w:cs="TimesNewRoman"/>
            <w:color w:val="000000"/>
            <w:sz w:val="20"/>
            <w:lang w:val="en-US" w:eastAsia="ko-KR"/>
          </w:rPr>
          <w:delText xml:space="preserve"> </w:delText>
        </w:r>
        <w:r w:rsidDel="00305657">
          <w:rPr>
            <w:rFonts w:ascii="TimesNewRoman" w:hAnsi="TimesNewRoman" w:cs="TimesNewRoman"/>
            <w:color w:val="000000"/>
            <w:sz w:val="20"/>
            <w:lang w:val="en-US" w:eastAsia="ko-KR"/>
          </w:rPr>
          <w:delText>shall be set to 1 if the frame is sent by an AP, it is addressed to an unassociated non-AP STA, and it does not</w:delText>
        </w:r>
        <w:r w:rsidR="00CC5BFB" w:rsidDel="00305657">
          <w:rPr>
            <w:rFonts w:ascii="TimesNewRoman" w:hAnsi="TimesNewRoman" w:cs="TimesNewRoman"/>
            <w:color w:val="000000"/>
            <w:sz w:val="20"/>
            <w:lang w:val="en-US" w:eastAsia="ko-KR"/>
          </w:rPr>
          <w:delText xml:space="preserve"> </w:delText>
        </w:r>
        <w:r w:rsidDel="00305657">
          <w:rPr>
            <w:rFonts w:ascii="TimesNewRoman" w:hAnsi="TimesNewRoman" w:cs="TimesNewRoman"/>
            <w:color w:val="000000"/>
            <w:sz w:val="20"/>
            <w:lang w:val="en-US" w:eastAsia="ko-KR"/>
          </w:rPr>
          <w:delText>include a Sensing Measurement Parameters element (see 9.4.2.319 (Sensing Measurement Parameters element))</w:delText>
        </w:r>
        <w:r w:rsidDel="00305657">
          <w:rPr>
            <w:rFonts w:ascii="TimesNewRoman" w:hAnsi="TimesNewRoman" w:cs="TimesNewRoman"/>
            <w:color w:val="218A21"/>
            <w:sz w:val="20"/>
            <w:lang w:val="en-US" w:eastAsia="ko-KR"/>
          </w:rPr>
          <w:delText>(#</w:delText>
        </w:r>
        <w:r w:rsidR="00CC5BFB" w:rsidDel="00305657">
          <w:rPr>
            <w:rFonts w:ascii="TimesNewRoman" w:hAnsi="TimesNewRoman" w:cs="TimesNewRoman"/>
            <w:color w:val="218A21"/>
            <w:sz w:val="20"/>
            <w:lang w:val="en-US" w:eastAsia="ko-KR"/>
          </w:rPr>
          <w:delText xml:space="preserve"> </w:delText>
        </w:r>
        <w:r w:rsidDel="00305657">
          <w:rPr>
            <w:rFonts w:ascii="TimesNewRoman" w:hAnsi="TimesNewRoman" w:cs="TimesNewRoman"/>
            <w:color w:val="218A21"/>
            <w:sz w:val="20"/>
            <w:lang w:val="en-US" w:eastAsia="ko-KR"/>
          </w:rPr>
          <w:delText>1560)</w:delText>
        </w:r>
        <w:r w:rsidDel="00305657">
          <w:rPr>
            <w:rFonts w:ascii="TimesNewRoman" w:hAnsi="TimesNewRoman" w:cs="TimesNewRoman"/>
            <w:color w:val="000000"/>
            <w:sz w:val="20"/>
            <w:lang w:val="en-US" w:eastAsia="ko-KR"/>
          </w:rPr>
          <w:delText>.</w:delText>
        </w:r>
      </w:del>
    </w:p>
    <w:p w14:paraId="008F5733" w14:textId="29D0B3A4" w:rsidR="001219C1" w:rsidDel="00305657" w:rsidRDefault="001219C1" w:rsidP="003354EF">
      <w:pPr>
        <w:autoSpaceDE w:val="0"/>
        <w:autoSpaceDN w:val="0"/>
        <w:adjustRightInd w:val="0"/>
        <w:rPr>
          <w:del w:id="8" w:author="Author"/>
          <w:rFonts w:ascii="TimesNewRoman" w:hAnsi="TimesNewRoman" w:cs="TimesNewRoman"/>
          <w:color w:val="000000"/>
          <w:szCs w:val="18"/>
          <w:lang w:val="en-US" w:eastAsia="ko-KR"/>
        </w:rPr>
      </w:pPr>
    </w:p>
    <w:p w14:paraId="32056CB4" w14:textId="73BDE375" w:rsidR="003354EF" w:rsidDel="00305657" w:rsidRDefault="003354EF" w:rsidP="001219C1">
      <w:pPr>
        <w:autoSpaceDE w:val="0"/>
        <w:autoSpaceDN w:val="0"/>
        <w:adjustRightInd w:val="0"/>
        <w:rPr>
          <w:del w:id="9" w:author="Author"/>
        </w:rPr>
      </w:pPr>
      <w:del w:id="10" w:author="Author">
        <w:r w:rsidDel="00305657">
          <w:rPr>
            <w:rFonts w:ascii="TimesNewRoman" w:hAnsi="TimesNewRoman" w:cs="TimesNewRoman"/>
            <w:color w:val="000000"/>
            <w:szCs w:val="18"/>
            <w:lang w:val="en-US" w:eastAsia="ko-KR"/>
          </w:rPr>
          <w:delText>NOTE—The Comeback field is only applicable for sensing measurement setups with unassociated non-APSTAs</w:delText>
        </w:r>
        <w:r w:rsidDel="00305657">
          <w:rPr>
            <w:rFonts w:ascii="TimesNewRoman" w:hAnsi="TimesNewRoman" w:cs="TimesNewRoman"/>
            <w:color w:val="218A21"/>
            <w:szCs w:val="18"/>
            <w:lang w:val="en-US" w:eastAsia="ko-KR"/>
          </w:rPr>
          <w:delText>(*0474)</w:delText>
        </w:r>
        <w:r w:rsidDel="00305657">
          <w:rPr>
            <w:rFonts w:ascii="TimesNewRoman" w:hAnsi="TimesNewRoman" w:cs="TimesNewRoman"/>
            <w:color w:val="000000"/>
            <w:szCs w:val="18"/>
            <w:lang w:val="en-US" w:eastAsia="ko-KR"/>
          </w:rPr>
          <w:delText>.</w:delText>
        </w:r>
      </w:del>
    </w:p>
    <w:p w14:paraId="3454DA68" w14:textId="2D6ACA3A" w:rsidR="007002C6" w:rsidRDefault="007002C6" w:rsidP="007002C6">
      <w:pPr>
        <w:pStyle w:val="T"/>
        <w:rPr>
          <w:w w:val="100"/>
        </w:rPr>
      </w:pPr>
      <w:r>
        <w:rPr>
          <w:w w:val="100"/>
        </w:rPr>
        <w:t>Upon reception of a Sensing Measurement Request frame with the Comeback field of the Sensing Comeback Info field set to 0</w:t>
      </w:r>
      <w:ins w:id="11" w:author="Author">
        <w:r w:rsidR="00944C96">
          <w:rPr>
            <w:w w:val="100"/>
          </w:rPr>
          <w:t xml:space="preserve"> or reserved</w:t>
        </w:r>
        <w:r w:rsidR="006F57DE">
          <w:rPr>
            <w:w w:val="100"/>
          </w:rPr>
          <w:t xml:space="preserve"> (# 2241)</w:t>
        </w:r>
      </w:ins>
      <w:r>
        <w:rPr>
          <w:w w:val="100"/>
        </w:rPr>
        <w:t>, the sensing responder shall transmit a Sensing Measurement Response frame to the sensing initiator which transmitted the Sensing Measurement Request frame, according to the following rules:</w:t>
      </w:r>
    </w:p>
    <w:p w14:paraId="364B909D"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If the sensing responder accepts the requested sensing measurement session parameters in the received Sensing Measurement Request frame, it shall set the Status Code field to SUCCESS in the Sensing Measurement Response frame.</w:t>
      </w:r>
    </w:p>
    <w:p w14:paraId="0BF79FCB"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35B9F089"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lastRenderedPageBreak/>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p>
    <w:p w14:paraId="394D7DAE" w14:textId="77777777" w:rsidR="007002C6" w:rsidRDefault="007002C6" w:rsidP="007002C6">
      <w:pPr>
        <w:pStyle w:val="T"/>
        <w:rPr>
          <w:w w:val="100"/>
        </w:rPr>
      </w:pPr>
      <w:r>
        <w:rPr>
          <w:w w:val="100"/>
        </w:rPr>
        <w:t xml:space="preserve">The sensing responder should transmit the Sensing Measurement Response frame within a Sensing Frame Exchange Timeout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procedure timeout values)</w:t>
      </w:r>
      <w:r>
        <w:rPr>
          <w:w w:val="100"/>
        </w:rPr>
        <w:fldChar w:fldCharType="end"/>
      </w:r>
      <w:r>
        <w:rPr>
          <w:w w:val="100"/>
        </w:rPr>
        <w:t xml:space="preserve">) in response to the Sensing Measurement Request frame. If no Sensing Measurement Response frame is received within this time period, or if a Sensing Measurement Response frame is received with a status code other than SUCCESS, the sensing measurement session shall not be resumed and is considered </w:t>
      </w:r>
      <w:proofErr w:type="gramStart"/>
      <w:r>
        <w:rPr>
          <w:w w:val="100"/>
        </w:rPr>
        <w:t>unsuccessful(</w:t>
      </w:r>
      <w:proofErr w:type="gramEnd"/>
      <w:r>
        <w:rPr>
          <w:w w:val="100"/>
        </w:rPr>
        <w:t>#1103).</w:t>
      </w:r>
    </w:p>
    <w:p w14:paraId="7EAC8078" w14:textId="77777777" w:rsidR="00B97B5B" w:rsidRDefault="00B97B5B" w:rsidP="007002C6">
      <w:pPr>
        <w:pStyle w:val="T"/>
        <w:rPr>
          <w:w w:val="100"/>
        </w:rPr>
      </w:pPr>
    </w:p>
    <w:p w14:paraId="2013C8CD" w14:textId="4A9EFD38" w:rsidR="00B97B5B" w:rsidDel="00681865" w:rsidRDefault="00B97B5B" w:rsidP="00B97B5B">
      <w:pPr>
        <w:autoSpaceDE w:val="0"/>
        <w:autoSpaceDN w:val="0"/>
        <w:adjustRightInd w:val="0"/>
        <w:rPr>
          <w:del w:id="12" w:author="Author"/>
          <w:rFonts w:ascii="TimesNewRoman" w:hAnsi="TimesNewRoman" w:cs="TimesNewRoman"/>
          <w:color w:val="000000"/>
          <w:sz w:val="20"/>
          <w:lang w:val="en-US" w:eastAsia="ko-KR"/>
        </w:rPr>
      </w:pPr>
      <w:del w:id="13" w:author="Author">
        <w:r w:rsidDel="00681865">
          <w:rPr>
            <w:rFonts w:ascii="TimesNewRoman" w:hAnsi="TimesNewRoman" w:cs="TimesNewRoman"/>
            <w:color w:val="000000"/>
            <w:sz w:val="20"/>
            <w:lang w:val="en-US" w:eastAsia="ko-KR"/>
          </w:rPr>
          <w:delText>If an unassociated non-AP STA intends to participate in a sensing measurement session initiated by an AP, it shall transmit a Sensing Measurement Query frame to solicit a Sensing Measurement Request frame from the AP.</w:delText>
        </w:r>
      </w:del>
    </w:p>
    <w:p w14:paraId="6A432FA0" w14:textId="50652276" w:rsidR="00B97B5B" w:rsidDel="00681865" w:rsidRDefault="00B97B5B" w:rsidP="00B97B5B">
      <w:pPr>
        <w:autoSpaceDE w:val="0"/>
        <w:autoSpaceDN w:val="0"/>
        <w:adjustRightInd w:val="0"/>
        <w:rPr>
          <w:del w:id="14" w:author="Author"/>
          <w:rFonts w:ascii="TimesNewRoman" w:hAnsi="TimesNewRoman" w:cs="TimesNewRoman"/>
          <w:color w:val="000000"/>
          <w:sz w:val="20"/>
          <w:lang w:val="en-US" w:eastAsia="ko-KR"/>
        </w:rPr>
      </w:pPr>
    </w:p>
    <w:p w14:paraId="07A88920" w14:textId="29EFDF0D" w:rsidR="00B97B5B" w:rsidDel="00681865" w:rsidRDefault="00B97B5B" w:rsidP="00B97B5B">
      <w:pPr>
        <w:autoSpaceDE w:val="0"/>
        <w:autoSpaceDN w:val="0"/>
        <w:adjustRightInd w:val="0"/>
        <w:rPr>
          <w:del w:id="15" w:author="Author"/>
          <w:rFonts w:ascii="TimesNewRoman" w:hAnsi="TimesNewRoman" w:cs="TimesNewRoman"/>
          <w:color w:val="000000"/>
          <w:sz w:val="20"/>
          <w:lang w:val="en-US" w:eastAsia="ko-KR"/>
        </w:rPr>
      </w:pPr>
      <w:del w:id="16" w:author="Author">
        <w:r w:rsidDel="00681865">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681865">
          <w:rPr>
            <w:rFonts w:ascii="TimesNewRoman" w:hAnsi="TimesNewRoman" w:cs="TimesNewRoman"/>
            <w:color w:val="218A21"/>
            <w:sz w:val="20"/>
            <w:lang w:val="en-US" w:eastAsia="ko-KR"/>
          </w:rPr>
          <w:delText xml:space="preserve">(#1085) </w:delText>
        </w:r>
        <w:r w:rsidDel="00681865">
          <w:rPr>
            <w:rFonts w:ascii="TimesNewRoman" w:hAnsi="TimesNewRoman" w:cs="TimesNewRoman"/>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in the Sensing Measurement Request frame.</w:delText>
        </w:r>
      </w:del>
    </w:p>
    <w:p w14:paraId="06FB8F57" w14:textId="724CBFF9" w:rsidR="00A37BA9" w:rsidDel="00681865" w:rsidRDefault="00A37BA9" w:rsidP="00B97B5B">
      <w:pPr>
        <w:autoSpaceDE w:val="0"/>
        <w:autoSpaceDN w:val="0"/>
        <w:adjustRightInd w:val="0"/>
        <w:rPr>
          <w:del w:id="17" w:author="Author"/>
          <w:rFonts w:ascii="TimesNewRoman" w:hAnsi="TimesNewRoman" w:cs="TimesNewRoman"/>
          <w:color w:val="000000"/>
          <w:sz w:val="20"/>
          <w:lang w:val="en-US" w:eastAsia="ko-KR"/>
        </w:rPr>
      </w:pPr>
    </w:p>
    <w:p w14:paraId="105B3A34" w14:textId="633C7837" w:rsidR="00B97B5B" w:rsidDel="00681865" w:rsidRDefault="00B97B5B" w:rsidP="00B97B5B">
      <w:pPr>
        <w:autoSpaceDE w:val="0"/>
        <w:autoSpaceDN w:val="0"/>
        <w:adjustRightInd w:val="0"/>
        <w:rPr>
          <w:del w:id="18" w:author="Author"/>
          <w:rFonts w:ascii="TimesNewRoman" w:hAnsi="TimesNewRoman" w:cs="TimesNewRoman"/>
          <w:color w:val="000000"/>
          <w:sz w:val="20"/>
          <w:lang w:val="en-US" w:eastAsia="ko-KR"/>
        </w:rPr>
      </w:pPr>
      <w:del w:id="19" w:author="Author">
        <w:r w:rsidDel="00681865">
          <w:rPr>
            <w:rFonts w:ascii="TimesNewRoman" w:hAnsi="TimesNewRoman" w:cs="TimesNewRoman"/>
            <w:color w:val="000000"/>
            <w:sz w:val="20"/>
            <w:lang w:val="en-US" w:eastAsia="ko-KR"/>
          </w:rPr>
          <w:delText>If an AP intends to request from one of the unassociated non-AP STAs in this TB sensing measurement</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exchange to participate in another sensing measurement session as a sensing responder, the AP may set the</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Comeback field of the corresponding User Info field in the Sensing Polling Trigger frame to 1.</w:delText>
        </w:r>
      </w:del>
    </w:p>
    <w:p w14:paraId="6AFD1C21" w14:textId="21DCCED8" w:rsidR="00A37BA9" w:rsidDel="00681865" w:rsidRDefault="00A37BA9" w:rsidP="00B97B5B">
      <w:pPr>
        <w:autoSpaceDE w:val="0"/>
        <w:autoSpaceDN w:val="0"/>
        <w:adjustRightInd w:val="0"/>
        <w:rPr>
          <w:del w:id="20" w:author="Author"/>
          <w:rFonts w:ascii="TimesNewRoman" w:hAnsi="TimesNewRoman" w:cs="TimesNewRoman"/>
          <w:color w:val="000000"/>
          <w:sz w:val="20"/>
          <w:lang w:val="en-US" w:eastAsia="ko-KR"/>
        </w:rPr>
      </w:pPr>
    </w:p>
    <w:p w14:paraId="0E5E3E23" w14:textId="77963C02" w:rsidR="00B97B5B" w:rsidDel="00681865" w:rsidRDefault="00B97B5B" w:rsidP="00A37BA9">
      <w:pPr>
        <w:autoSpaceDE w:val="0"/>
        <w:autoSpaceDN w:val="0"/>
        <w:adjustRightInd w:val="0"/>
        <w:rPr>
          <w:del w:id="21" w:author="Author"/>
        </w:rPr>
      </w:pPr>
      <w:del w:id="22" w:author="Author">
        <w:r w:rsidDel="00681865">
          <w:rPr>
            <w:rFonts w:ascii="TimesNewRoman" w:hAnsi="TimesNewRoman" w:cs="TimesNewRoman"/>
            <w:color w:val="000000"/>
            <w:sz w:val="20"/>
            <w:lang w:val="en-US" w:eastAsia="ko-KR"/>
          </w:rPr>
          <w:delText>If the sensing responder is an unassociated non-AP STA, the sensing initiator shall assign the sensing</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responder to be polled in the TB sensing measurement exchange by setting the Poll Assigned field in the TB</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Sensing Specific subelement of the Sensing Measurement Parameters element in the Sensing Measurement</w:delText>
        </w:r>
        <w:r w:rsidR="00A37BA9" w:rsidDel="00681865">
          <w:rPr>
            <w:rFonts w:ascii="TimesNewRoman" w:hAnsi="TimesNewRoman" w:cs="TimesNewRoman"/>
            <w:color w:val="000000"/>
            <w:sz w:val="20"/>
            <w:lang w:val="en-US" w:eastAsia="ko-KR"/>
          </w:rPr>
          <w:delText xml:space="preserve"> </w:delText>
        </w:r>
        <w:r w:rsidDel="00681865">
          <w:rPr>
            <w:rFonts w:ascii="TimesNewRoman" w:hAnsi="TimesNewRoman" w:cs="TimesNewRoman"/>
            <w:color w:val="000000"/>
            <w:sz w:val="20"/>
            <w:lang w:val="en-US" w:eastAsia="ko-KR"/>
          </w:rPr>
          <w:delText>Request frame to 1</w:delText>
        </w:r>
        <w:r w:rsidDel="00681865">
          <w:rPr>
            <w:rFonts w:ascii="TimesNewRoman" w:hAnsi="TimesNewRoman" w:cs="TimesNewRoman"/>
            <w:color w:val="218A21"/>
            <w:sz w:val="20"/>
            <w:lang w:val="en-US" w:eastAsia="ko-KR"/>
          </w:rPr>
          <w:delText>(#1548, #1549, #2109)</w:delText>
        </w:r>
        <w:r w:rsidDel="00681865">
          <w:rPr>
            <w:rFonts w:ascii="TimesNewRoman" w:hAnsi="TimesNewRoman" w:cs="TimesNewRoman"/>
            <w:color w:val="000000"/>
            <w:sz w:val="20"/>
            <w:lang w:val="en-US" w:eastAsia="ko-KR"/>
          </w:rPr>
          <w:delText>.</w:delText>
        </w:r>
      </w:del>
    </w:p>
    <w:p w14:paraId="09F69CF0" w14:textId="77777777" w:rsidR="007002C6" w:rsidRDefault="007002C6" w:rsidP="007002C6">
      <w:pPr>
        <w:pStyle w:val="T"/>
        <w:rPr>
          <w:w w:val="100"/>
        </w:rPr>
      </w:pPr>
      <w:r>
        <w:rPr>
          <w:w w:val="100"/>
        </w:rPr>
        <w:t>The Measurement Session ID shall be assigned by a sensing initiator to a sensing responder during the establishment of a sensing measurement session. The same Measurement Session ID may be assigned to different sensing responders(#1951, #1979). The &lt;sensing initiator’s MAC address, Measurement Session ID&gt; tuple should be used to uniquely identify the corresponding sensing measurement session.</w:t>
      </w:r>
    </w:p>
    <w:p w14:paraId="54EF4B46" w14:textId="77777777" w:rsidR="007002C6" w:rsidRDefault="007002C6" w:rsidP="007002C6">
      <w:pPr>
        <w:pStyle w:val="T"/>
        <w:rPr>
          <w:w w:val="100"/>
        </w:rPr>
      </w:pPr>
      <w:r>
        <w:rPr>
          <w:w w:val="100"/>
        </w:rPr>
        <w:t>During a sensing measurement session, the sensing initiator shall assign the role(s) of a sensing responder as one of the following(#1532) (see 9.4.2.319 (Sensing Measurement Parameters element)):</w:t>
      </w:r>
    </w:p>
    <w:p w14:paraId="7B279D15"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receiver</w:t>
      </w:r>
    </w:p>
    <w:p w14:paraId="39C23AF8"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transmitter</w:t>
      </w:r>
    </w:p>
    <w:p w14:paraId="6B5D1E2C"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transmitter and sensing receiver</w:t>
      </w:r>
    </w:p>
    <w:p w14:paraId="6E5B7545" w14:textId="77777777" w:rsidR="007002C6" w:rsidRDefault="007002C6" w:rsidP="007002C6">
      <w:pPr>
        <w:pStyle w:val="T"/>
        <w:rPr>
          <w:w w:val="100"/>
        </w:rPr>
      </w:pPr>
      <w:r>
        <w:rPr>
          <w:w w:val="100"/>
        </w:rPr>
        <w:t>In both TB and non-TB sensing measurement exchanges, if a sensing initiator assigns in a Sensing Measurement Request frame the role of sensing receiver to the sensing responder and sets the Sensing Measurement Report Requested field to 1, the sensing responder shall send Sensing Measurement Report frames in sensing measurement exchanges that result from the sensing measurement session(#1106, #1863).</w:t>
      </w:r>
    </w:p>
    <w:p w14:paraId="6DF37F1C" w14:textId="77777777" w:rsidR="009036B5" w:rsidRDefault="009036B5" w:rsidP="009036B5">
      <w:pPr>
        <w:pStyle w:val="T"/>
        <w:rPr>
          <w:w w:val="100"/>
        </w:rPr>
      </w:pPr>
      <w:r>
        <w:rPr>
          <w:w w:val="100"/>
        </w:rPr>
        <w:t>In non-TB sensing measurement exchanges, if a sensing initiator assigns in a Sensing Measurement Request frame the role of sensing receiver to the sensing responder and sets the Sensing Measurement Report Requested field to 0, the sensing responder shall not send Sensing Measurement Report frames in sensing measurement exchanges that result from the sensing measurement session(*0474).</w:t>
      </w:r>
    </w:p>
    <w:p w14:paraId="31605813" w14:textId="77777777" w:rsidR="009036B5" w:rsidRDefault="009036B5" w:rsidP="009036B5">
      <w:pPr>
        <w:pStyle w:val="T"/>
        <w:spacing w:before="220" w:line="220" w:lineRule="atLeast"/>
        <w:rPr>
          <w:w w:val="100"/>
          <w:sz w:val="18"/>
          <w:szCs w:val="18"/>
        </w:rPr>
      </w:pPr>
      <w:r>
        <w:rPr>
          <w:w w:val="100"/>
          <w:sz w:val="18"/>
          <w:szCs w:val="18"/>
        </w:rPr>
        <w:t>NOTE—Whether the sensing measurement report is requested or not, sensing measurements are available locally to the SME of the sensing receiver(#1428, #1429).</w:t>
      </w:r>
    </w:p>
    <w:p w14:paraId="581F90F7" w14:textId="77777777" w:rsidR="009036B5" w:rsidRDefault="009036B5" w:rsidP="009036B5">
      <w:pPr>
        <w:pStyle w:val="T"/>
        <w:rPr>
          <w:w w:val="100"/>
        </w:rPr>
      </w:pPr>
      <w:r>
        <w:rPr>
          <w:w w:val="100"/>
        </w:rPr>
        <w:lastRenderedPageBreak/>
        <w:t>If a sensing initiator assigns in a Sensing Measurement Request frame only the role of sensing receiver to the sensing responder and sets the Sensing Measurement Report Requested field to 0, the sensing initiator shall also assign the sensing responder to be polled in the TB sensing measurement exchange by setting the Poll Assigned field in the TB Sensing Specific subelement of the Sensing Measurement Parameters element in the Sensing Measurement Request frame to 1(#1550, #1551).</w:t>
      </w:r>
    </w:p>
    <w:p w14:paraId="4E09392F" w14:textId="77777777" w:rsidR="009036B5" w:rsidRDefault="009036B5" w:rsidP="009036B5">
      <w:pPr>
        <w:pStyle w:val="T"/>
        <w:rPr>
          <w:w w:val="100"/>
        </w:rPr>
      </w:pPr>
      <w:r>
        <w:rPr>
          <w:w w:val="100"/>
        </w:rPr>
        <w:t>In non-TB sensing measurement exchanges, if a sensing initiator assigns in a Sensing Measurement Request frame the role of sensing receiver to the sensing responder and also sets the Sensing Measurement Report Requested field to 0, the sensing responder shall not send Sensing Measurement Report frames in sensing measurement exchanges that result from the sensing measurement session.</w:t>
      </w:r>
    </w:p>
    <w:p w14:paraId="52E397AA" w14:textId="77777777" w:rsidR="009036B5" w:rsidRDefault="009036B5" w:rsidP="009036B5">
      <w:pPr>
        <w:pStyle w:val="T"/>
        <w:rPr>
          <w:w w:val="100"/>
        </w:rPr>
      </w:pPr>
      <w:r>
        <w:rPr>
          <w:w w:val="100"/>
        </w:rPr>
        <w:t>In TB sensing measurement exchanges, the sensing initiator shall not assign any RU to a sensing responder in a Sensing Reporting Trigger frame if the sensing initiator assigns in a Sensing Measurement Request frame the role of sensing receiver to the sensing responder and also sets the Sensing Measurement Report Requested field to 0.</w:t>
      </w:r>
    </w:p>
    <w:p w14:paraId="003E3B90" w14:textId="623D9C69" w:rsidR="009036B5" w:rsidRDefault="009036B5" w:rsidP="009036B5">
      <w:pPr>
        <w:pStyle w:val="T"/>
        <w:rPr>
          <w:w w:val="100"/>
        </w:rPr>
      </w:pPr>
      <w:r>
        <w:rPr>
          <w:w w:val="100"/>
        </w:rPr>
        <w:t xml:space="preserve">Operational parameters defined in the Sensing Measurement Parameters field of the Sensing Measurement Parameters element, and in the TB Sensing Specific subelement or the Non-TB Sensing Specific subelement, in the establishment of a sensing measurement session corresponding to a Measurement Session ID shall be fixed until the session is </w:t>
      </w:r>
      <w:proofErr w:type="gramStart"/>
      <w:r>
        <w:rPr>
          <w:w w:val="100"/>
        </w:rPr>
        <w:t>terminated(</w:t>
      </w:r>
      <w:proofErr w:type="gramEnd"/>
      <w:r>
        <w:rPr>
          <w:w w:val="100"/>
        </w:rPr>
        <w:t>#1108, #1431, #1533, #1713, #1811).</w:t>
      </w:r>
    </w:p>
    <w:p w14:paraId="60940DF2" w14:textId="733EA5A4" w:rsidR="00C160F6" w:rsidRDefault="00C160F6" w:rsidP="00C160F6">
      <w:pPr>
        <w:pStyle w:val="T"/>
        <w:rPr>
          <w:w w:val="100"/>
        </w:rPr>
      </w:pPr>
      <w:r>
        <w:rPr>
          <w:w w:val="100"/>
        </w:rPr>
        <w:t xml:space="preserve">If the sensing initiator includes a TB Sensing Specific subelement in a Sensing Measurement Request frame, then the RSTA Availability Information field in the RSTA Availability Window element shall contain exactly one Availability Window Information field. The Availability Window Information field in a Sensing Measurement Request frame represents the sensing availability window assigned by the sensing initiator. The Availability Window Broadcast Format field in the Header field in the RSTA Availability Information field in this RSTA Availability Window element shall be set to 0 (see 9.4.2.297 (RSTA Availability Window element)). </w:t>
      </w:r>
      <w:del w:id="23" w:author="Author">
        <w:r w:rsidDel="00C156DC">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p>
    <w:p w14:paraId="2AE7D75B" w14:textId="77777777" w:rsidR="00C160F6" w:rsidRPr="00014345" w:rsidRDefault="00C160F6" w:rsidP="00C160F6">
      <w:pPr>
        <w:autoSpaceDE w:val="0"/>
        <w:autoSpaceDN w:val="0"/>
        <w:adjustRightInd w:val="0"/>
        <w:rPr>
          <w:rFonts w:ascii="TimesNewRoman" w:hAnsi="TimesNewRoman" w:cs="TimesNewRoman"/>
          <w:sz w:val="20"/>
          <w:lang w:val="en-US" w:eastAsia="ko-KR"/>
        </w:rPr>
      </w:pPr>
    </w:p>
    <w:p w14:paraId="28ADEAAF" w14:textId="77777777" w:rsidR="00EF2C02" w:rsidRDefault="00EF2C02" w:rsidP="00EF2C02">
      <w:pPr>
        <w:pStyle w:val="T"/>
        <w:rPr>
          <w:w w:val="100"/>
        </w:rPr>
      </w:pPr>
      <w:r>
        <w:rPr>
          <w:w w:val="100"/>
        </w:rPr>
        <w:t xml:space="preserve">If the sensing initiator includes a TB Sensing Specific subelement in a Sensing Measurement Request frame, the Poll Assigned field shall </w:t>
      </w:r>
      <w:proofErr w:type="gramStart"/>
      <w:r>
        <w:rPr>
          <w:w w:val="100"/>
        </w:rPr>
        <w:t>be(</w:t>
      </w:r>
      <w:proofErr w:type="gramEnd"/>
      <w:r>
        <w:rPr>
          <w:w w:val="100"/>
        </w:rPr>
        <w:t>#1119) set to 1 if the Poll Required field within the Sensing field(#1599) in the last Sensing Capabilities element received from the sensing responder is set to 1.</w:t>
      </w:r>
    </w:p>
    <w:p w14:paraId="331112B8" w14:textId="77777777" w:rsidR="00EF2C02" w:rsidRDefault="00EF2C02" w:rsidP="00EF2C02">
      <w:pPr>
        <w:pStyle w:val="T"/>
        <w:rPr>
          <w:w w:val="100"/>
        </w:rPr>
      </w:pPr>
      <w:r>
        <w:rPr>
          <w:w w:val="100"/>
        </w:rPr>
        <w:t>If the sensing initiator includes a TB Sensing Specific subelement in a Sensing Measurement Request frame, the SR2SR field shall not be(#1120) set to 1 if the SR2SR Support(#2111) field within the Sensing field in the last Sensing Capabilities element received from the sensing responder is set to 0, and it may be set to 1 if the SR2SR Support field is set to 1.</w:t>
      </w:r>
    </w:p>
    <w:p w14:paraId="3107D9D6" w14:textId="77777777" w:rsidR="00EF2C02" w:rsidRDefault="00EF2C02" w:rsidP="00EF2C02">
      <w:pPr>
        <w:pStyle w:val="T"/>
        <w:rPr>
          <w:w w:val="100"/>
        </w:rPr>
      </w:pPr>
      <w:r>
        <w:rPr>
          <w:w w:val="100"/>
        </w:rPr>
        <w:t>If the sensing initiator is a non-AP STA, it shall include a non-TB Sensing Specific subelement as part of the Sensing Measurement Parameters element in a Sensing Measurement Setup Request frame and shall assign a value in the Min Time Between Measurements field which is not lower than the value of the Min Time Between Measurements field within the Sensing field in the last Sensing Capabilities element or in the non-TB Sensing Specific subelement in the last Sensing Measurement Parameters element received from the sensing responder(#1715).</w:t>
      </w:r>
    </w:p>
    <w:p w14:paraId="153CBB0A" w14:textId="77777777" w:rsidR="00EF2C02" w:rsidRDefault="00EF2C02" w:rsidP="00EF2C02">
      <w:pPr>
        <w:pStyle w:val="T"/>
        <w:rPr>
          <w:w w:val="100"/>
        </w:rPr>
      </w:pPr>
      <w:r>
        <w:rPr>
          <w:w w:val="100"/>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55E02F5F"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bandwidth to be used in TB and non-TB sensing measurement exchanges. This value shall not be greater than the maximum bandwidth the sensing responder supports for sensing. This value is referred to as Sensing Assigned Max Bandwidth.</w:t>
      </w:r>
    </w:p>
    <w:p w14:paraId="148626F5"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HE-LTF repetitions that the sensing responder transmits in an SR2SI or SR2SR NDP that is either a HE Ranging NDP or a HE TB Ranging NDP in the Max TX HE-LTF Repetition field. This value shall not be greater than the maximum number of HE-LTF repetitions that the sensing responder is capable of transmitting. This value is referred to as Sensing Assigned SR2SI Rep.</w:t>
      </w:r>
    </w:p>
    <w:p w14:paraId="79913781"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lastRenderedPageBreak/>
        <w:t xml:space="preserve">The maximum number of HE-LTF repetitions that the sensing responder receives in an </w:t>
      </w:r>
      <w:r>
        <w:rPr>
          <w:w w:val="100"/>
        </w:rPr>
        <w:tab/>
        <w:t xml:space="preserve">SI2SR or SR2SR NDP that is </w:t>
      </w:r>
      <w:proofErr w:type="gramStart"/>
      <w:r>
        <w:rPr>
          <w:w w:val="100"/>
        </w:rPr>
        <w:t>either a</w:t>
      </w:r>
      <w:proofErr w:type="gramEnd"/>
      <w:r>
        <w:rPr>
          <w:w w:val="100"/>
        </w:rPr>
        <w:t xml:space="preserve"> HE Ranging NDP in the Max RX HE-LTF Repetition field. This value shall not be greater than the maximum number of HE-LTF repetitions that the sensing responder is capable of receiving. This value is referred to as Sensing Assigned SI2SR Rep.</w:t>
      </w:r>
    </w:p>
    <w:p w14:paraId="530B3A09"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space-time streams the sensing responder receives in an SR2SI or SR2SR NDP in the Max RX STS field. This value shall not be greater than the maximum number of space-streams that the sensing responder is capable of receiving for all bandwidths smaller than or equal to the maximum bandwidth used in TB and non-TB sensing measurement exchanges. This value is referred to as Sensing Assigned SI2SR STS.</w:t>
      </w:r>
    </w:p>
    <w:p w14:paraId="70BE53F1"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space-time streams the sensing responder transmits in an SI2SR or SR2SR NDP in the Max TX STS field. This value shall not be greater than the maximum number of space-streams that the sensing responder is capable of transmitting for all bandwidths smaller than or equal to the maximum bandwidth used in TB and non-TB sensing measurement exchanges. This value is referred to as Sensing Assigned SR2SI STS.</w:t>
      </w:r>
    </w:p>
    <w:p w14:paraId="50A73B3D"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number of antennas to be used in the reception of SI2SR and SR2SR NDPs by the sensing responder. This value shall not be greater than the maximum number of antennas the sensing responder is capable of using. </w:t>
      </w:r>
    </w:p>
    <w:p w14:paraId="3A986236"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number of bits used in the encoding of each CSI value reported in a Sensing Measurement Report frame by the sensing responder in the </w:t>
      </w:r>
      <w:r>
        <w:rPr>
          <w:noProof/>
          <w:w w:val="100"/>
        </w:rPr>
        <w:drawing>
          <wp:inline distT="0" distB="0" distL="0" distR="0" wp14:anchorId="6142C5A4" wp14:editId="59A51E1C">
            <wp:extent cx="167640" cy="1778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This value shall be 10 bits if the </w:t>
      </w:r>
      <w:r>
        <w:rPr>
          <w:noProof/>
          <w:w w:val="100"/>
        </w:rPr>
        <w:drawing>
          <wp:inline distT="0" distB="0" distL="0" distR="0" wp14:anchorId="2E8109D7" wp14:editId="276345A3">
            <wp:extent cx="167640" cy="177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is set to 1. And this value shall be 8 bits if the </w:t>
      </w:r>
      <w:r>
        <w:rPr>
          <w:noProof/>
          <w:w w:val="100"/>
        </w:rPr>
        <w:drawing>
          <wp:inline distT="0" distB="0" distL="0" distR="0" wp14:anchorId="26735176" wp14:editId="3108EE24">
            <wp:extent cx="167640" cy="177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is set to 0. </w:t>
      </w:r>
    </w:p>
    <w:p w14:paraId="02FC7D4C"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subcarrier grouping to be used in a Sensing Measurement Report frame by sensing responder in the </w:t>
      </w:r>
      <w:r>
        <w:rPr>
          <w:noProof/>
          <w:w w:val="100"/>
        </w:rPr>
        <w:drawing>
          <wp:inline distT="0" distB="0" distL="0" distR="0" wp14:anchorId="3EA49F7D" wp14:editId="4C875208">
            <wp:extent cx="1778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This value shall be 16 if the </w:t>
      </w:r>
      <w:r>
        <w:rPr>
          <w:noProof/>
          <w:w w:val="100"/>
        </w:rPr>
        <w:drawing>
          <wp:inline distT="0" distB="0" distL="0" distR="0" wp14:anchorId="7E62CBA7" wp14:editId="2F2BC233">
            <wp:extent cx="1778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is set to 1. And this value shall be either 4 or 8 if the </w:t>
      </w:r>
      <w:r>
        <w:rPr>
          <w:noProof/>
          <w:w w:val="100"/>
        </w:rPr>
        <w:drawing>
          <wp:inline distT="0" distB="0" distL="0" distR="0" wp14:anchorId="3CC5F42C" wp14:editId="11350711">
            <wp:extent cx="1778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is set to 0 (see 9.4.1.75.3 (Sensing Measurement Report Control field)).</w:t>
      </w:r>
    </w:p>
    <w:p w14:paraId="2B5F919F" w14:textId="77777777" w:rsidR="00EF2C02" w:rsidRDefault="00EF2C02" w:rsidP="00EF2C02">
      <w:pPr>
        <w:pStyle w:val="T"/>
        <w:rPr>
          <w:w w:val="100"/>
        </w:rPr>
      </w:pPr>
      <w:r>
        <w:rPr>
          <w:w w:val="100"/>
        </w:rPr>
        <w:t>If the negotiation is successful, the corresponding Sensing Measurement Response frame from the sensing responder shall not include a Sensing Measurement Parameters element(#2112).</w:t>
      </w:r>
    </w:p>
    <w:p w14:paraId="0C623F68" w14:textId="77777777" w:rsidR="00EF2C02" w:rsidRDefault="00EF2C02" w:rsidP="00EF2C02">
      <w:pPr>
        <w:pStyle w:val="T"/>
        <w:rPr>
          <w:w w:val="100"/>
        </w:rPr>
      </w:pPr>
      <w:r>
        <w:rPr>
          <w:w w:val="100"/>
        </w:rPr>
        <w:t xml:space="preserve">Following the successful establishment of a sensing measurement session between an AP and a non-AP STA, both STAs shall start a sensing measurement session expiry timer. The sensing measurement session expiry timer shall be set to the Sensing Measurement Session Expiry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procedure timeout values)</w:t>
      </w:r>
      <w:r>
        <w:rPr>
          <w:w w:val="100"/>
        </w:rPr>
        <w:fldChar w:fldCharType="end"/>
      </w:r>
      <w:r>
        <w:rPr>
          <w:w w:val="100"/>
        </w:rPr>
        <w:t xml:space="preserve">)(*0477). </w:t>
      </w:r>
    </w:p>
    <w:p w14:paraId="30273D91" w14:textId="77777777" w:rsidR="00EF2C02" w:rsidRDefault="00EF2C02" w:rsidP="00EF2C02">
      <w:pPr>
        <w:pStyle w:val="T"/>
        <w:rPr>
          <w:w w:val="100"/>
        </w:rPr>
      </w:pPr>
      <w:r>
        <w:rPr>
          <w:w w:val="100"/>
        </w:rPr>
        <w:t xml:space="preserve">After a sensing measurement session between an AP and a non-AP STA is established, both STAs shall reset the sensing measurement session expiry timer for the sensing measurement session if participating in the corresponding TB and/or non-TB sensing measurement exchanges(*0477). </w:t>
      </w:r>
    </w:p>
    <w:p w14:paraId="6C71B3C6" w14:textId="77777777" w:rsidR="00EF2C02" w:rsidRDefault="00EF2C02" w:rsidP="00EF2C02">
      <w:pPr>
        <w:pStyle w:val="T"/>
        <w:rPr>
          <w:w w:val="100"/>
        </w:rPr>
      </w:pPr>
      <w:r>
        <w:rPr>
          <w:w w:val="100"/>
        </w:rPr>
        <w:t>A sensing measurement session established between an AP and a non-AP STA shall be terminated explicitly or implicitly if the corresponding sensing measurement session expiry timer expires at either STA(*0477).</w:t>
      </w:r>
    </w:p>
    <w:p w14:paraId="610A9370" w14:textId="77777777" w:rsidR="00EF2C02" w:rsidRDefault="00EF2C02" w:rsidP="00EF2C02">
      <w:pPr>
        <w:pStyle w:val="T"/>
        <w:rPr>
          <w:w w:val="100"/>
        </w:rPr>
      </w:pPr>
      <w:r>
        <w:rPr>
          <w:w w:val="100"/>
        </w:rPr>
        <w:t xml:space="preserve">A typical state machine implementation of a sensing measurement session between an AP and a non-AP STA is provided in </w:t>
      </w:r>
      <w:r>
        <w:rPr>
          <w:w w:val="100"/>
        </w:rPr>
        <w:fldChar w:fldCharType="begin"/>
      </w:r>
      <w:r>
        <w:rPr>
          <w:w w:val="100"/>
        </w:rPr>
        <w:instrText xml:space="preserve"> REF  RTF36313835353a204669675469 \h</w:instrText>
      </w:r>
      <w:r>
        <w:rPr>
          <w:w w:val="100"/>
        </w:rPr>
      </w:r>
      <w:r>
        <w:rPr>
          <w:w w:val="100"/>
        </w:rPr>
        <w:fldChar w:fldCharType="separate"/>
      </w:r>
      <w:r>
        <w:rPr>
          <w:w w:val="100"/>
        </w:rPr>
        <w:t>Figure 11-74a (Sensing measurement session state machine diagram)</w:t>
      </w:r>
      <w:r>
        <w:rPr>
          <w:w w:val="100"/>
        </w:rPr>
        <w:fldChar w:fldCharType="end"/>
      </w:r>
      <w:r>
        <w:rPr>
          <w:w w:val="100"/>
        </w:rPr>
        <w:t xml:space="preserve">(*0477). </w:t>
      </w:r>
    </w:p>
    <w:p w14:paraId="6DC707BA" w14:textId="77777777" w:rsidR="00EF2C02" w:rsidRDefault="00EF2C02" w:rsidP="00EF2C02">
      <w:pPr>
        <w:pStyle w:val="T"/>
        <w:rPr>
          <w:w w:val="100"/>
        </w:rPr>
      </w:pPr>
      <w:r>
        <w:rPr>
          <w:noProof/>
          <w:w w:val="100"/>
        </w:rPr>
        <w:drawing>
          <wp:inline distT="0" distB="0" distL="0" distR="0" wp14:anchorId="3A5CCACD" wp14:editId="14DCFA16">
            <wp:extent cx="5232400" cy="2108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2108200"/>
                    </a:xfrm>
                    <a:prstGeom prst="rect">
                      <a:avLst/>
                    </a:prstGeom>
                    <a:noFill/>
                    <a:ln>
                      <a:noFill/>
                    </a:ln>
                  </pic:spPr>
                </pic:pic>
              </a:graphicData>
            </a:graphic>
          </wp:inline>
        </w:drawing>
      </w:r>
    </w:p>
    <w:p w14:paraId="078054D3" w14:textId="77777777" w:rsidR="00EF2C02" w:rsidRDefault="00EF2C02" w:rsidP="00EF2C02">
      <w:pPr>
        <w:pStyle w:val="FigTitle"/>
        <w:numPr>
          <w:ilvl w:val="0"/>
          <w:numId w:val="306"/>
        </w:numPr>
        <w:rPr>
          <w:w w:val="100"/>
        </w:rPr>
      </w:pPr>
      <w:bookmarkStart w:id="24" w:name="RTF36313835353a204669675469"/>
      <w:r>
        <w:rPr>
          <w:w w:val="100"/>
        </w:rPr>
        <w:lastRenderedPageBreak/>
        <w:t>Sensing measurement session state machine diagram</w:t>
      </w:r>
      <w:bookmarkEnd w:id="24"/>
    </w:p>
    <w:p w14:paraId="6C5794EE" w14:textId="77777777" w:rsidR="00121113" w:rsidRPr="00121113" w:rsidRDefault="00121113" w:rsidP="00121113">
      <w:pPr>
        <w:pStyle w:val="T"/>
        <w:rPr>
          <w:lang w:eastAsia="en-US"/>
        </w:rPr>
      </w:pPr>
    </w:p>
    <w:p w14:paraId="333D1D36" w14:textId="764F95DF" w:rsidR="00733153" w:rsidRDefault="00733153">
      <w:pPr>
        <w:pStyle w:val="H4"/>
        <w:rPr>
          <w:ins w:id="25" w:author="Author"/>
          <w:w w:val="100"/>
        </w:rPr>
      </w:pPr>
      <w:ins w:id="26" w:author="Author">
        <w:r>
          <w:rPr>
            <w:w w:val="100"/>
          </w:rPr>
          <w:t>11.55.1</w:t>
        </w:r>
        <w:r w:rsidR="00833E5D">
          <w:rPr>
            <w:w w:val="100"/>
          </w:rPr>
          <w:t>.</w:t>
        </w:r>
        <w:r>
          <w:rPr>
            <w:w w:val="100"/>
          </w:rPr>
          <w:t>4.2 Sensing measurement session with unassociated STAs</w:t>
        </w:r>
        <w:r w:rsidR="006F57DE">
          <w:rPr>
            <w:w w:val="100"/>
          </w:rPr>
          <w:t xml:space="preserve"> (# 2241)</w:t>
        </w:r>
      </w:ins>
    </w:p>
    <w:p w14:paraId="7DFCC357" w14:textId="77777777" w:rsidR="00305657" w:rsidRDefault="00305657" w:rsidP="001345EB">
      <w:pPr>
        <w:autoSpaceDE w:val="0"/>
        <w:autoSpaceDN w:val="0"/>
        <w:adjustRightInd w:val="0"/>
        <w:jc w:val="both"/>
        <w:rPr>
          <w:ins w:id="27" w:author="Author"/>
          <w:rFonts w:ascii="TimesNewRoman" w:hAnsi="TimesNewRoman" w:cs="TimesNewRoman"/>
          <w:color w:val="000000"/>
          <w:sz w:val="20"/>
          <w:lang w:val="en-US" w:eastAsia="ko-KR"/>
        </w:rPr>
      </w:pPr>
      <w:ins w:id="28" w:author="Author">
        <w:r>
          <w:rPr>
            <w:rFonts w:ascii="TimesNewRoman" w:hAnsi="TimesNewRoman" w:cs="TimesNewRoman"/>
            <w:color w:val="000000"/>
            <w:sz w:val="20"/>
            <w:lang w:val="en-US" w:eastAsia="ko-KR"/>
          </w:rPr>
          <w: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t>
        </w:r>
        <w:proofErr w:type="gramStart"/>
        <w:r>
          <w:rPr>
            <w:rFonts w:ascii="TimesNewRoman" w:hAnsi="TimesNewRoman" w:cs="TimesNewRoman"/>
            <w:color w:val="000000"/>
            <w:sz w:val="20"/>
            <w:lang w:val="en-US" w:eastAsia="ko-KR"/>
          </w:rPr>
          <w:t>))</w:t>
        </w:r>
        <w:r>
          <w:rPr>
            <w:rFonts w:ascii="TimesNewRoman" w:hAnsi="TimesNewRoman" w:cs="TimesNewRoman"/>
            <w:color w:val="218A21"/>
            <w:sz w:val="20"/>
            <w:lang w:val="en-US" w:eastAsia="ko-KR"/>
          </w:rPr>
          <w:t>(</w:t>
        </w:r>
        <w:proofErr w:type="gramEnd"/>
        <w:r>
          <w:rPr>
            <w:rFonts w:ascii="TimesNewRoman" w:hAnsi="TimesNewRoman" w:cs="TimesNewRoman"/>
            <w:color w:val="218A21"/>
            <w:sz w:val="20"/>
            <w:lang w:val="en-US" w:eastAsia="ko-KR"/>
          </w:rPr>
          <w:t>#1560)</w:t>
        </w:r>
        <w:r>
          <w:rPr>
            <w:rFonts w:ascii="TimesNewRoman" w:hAnsi="TimesNewRoman" w:cs="TimesNewRoman"/>
            <w:color w:val="000000"/>
            <w:sz w:val="20"/>
            <w:lang w:val="en-US" w:eastAsia="ko-KR"/>
          </w:rPr>
          <w:t>.</w:t>
        </w:r>
      </w:ins>
    </w:p>
    <w:p w14:paraId="64DED9B0" w14:textId="77777777" w:rsidR="00305657" w:rsidRDefault="00305657" w:rsidP="001345EB">
      <w:pPr>
        <w:autoSpaceDE w:val="0"/>
        <w:autoSpaceDN w:val="0"/>
        <w:adjustRightInd w:val="0"/>
        <w:jc w:val="both"/>
        <w:rPr>
          <w:ins w:id="29" w:author="Author"/>
          <w:rFonts w:ascii="TimesNewRoman" w:hAnsi="TimesNewRoman" w:cs="TimesNewRoman"/>
          <w:color w:val="000000"/>
          <w:sz w:val="20"/>
          <w:lang w:val="en-US" w:eastAsia="ko-KR"/>
        </w:rPr>
      </w:pPr>
    </w:p>
    <w:p w14:paraId="54522328" w14:textId="77777777" w:rsidR="00305657" w:rsidRDefault="00305657" w:rsidP="001345EB">
      <w:pPr>
        <w:autoSpaceDE w:val="0"/>
        <w:autoSpaceDN w:val="0"/>
        <w:adjustRightInd w:val="0"/>
        <w:jc w:val="both"/>
        <w:rPr>
          <w:ins w:id="30" w:author="Author"/>
          <w:rFonts w:ascii="TimesNewRoman" w:hAnsi="TimesNewRoman" w:cs="TimesNewRoman"/>
          <w:color w:val="000000"/>
          <w:sz w:val="20"/>
          <w:lang w:val="en-US" w:eastAsia="ko-KR"/>
        </w:rPr>
      </w:pPr>
      <w:ins w:id="31" w:author="Author">
        <w:r>
          <w:rPr>
            <w:rFonts w:ascii="TimesNewRoman" w:hAnsi="TimesNewRoman" w:cs="TimesNewRoman"/>
            <w:color w:val="000000"/>
            <w:sz w:val="20"/>
            <w:lang w:val="en-US" w:eastAsia="ko-KR"/>
          </w:rPr>
          <w: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t>
        </w:r>
        <w:proofErr w:type="gramStart"/>
        <w:r>
          <w:rPr>
            <w:rFonts w:ascii="TimesNewRoman" w:hAnsi="TimesNewRoman" w:cs="TimesNewRoman"/>
            <w:color w:val="000000"/>
            <w:sz w:val="20"/>
            <w:lang w:val="en-US" w:eastAsia="ko-KR"/>
          </w:rPr>
          <w:t>))</w:t>
        </w:r>
        <w:r>
          <w:rPr>
            <w:rFonts w:ascii="TimesNewRoman" w:hAnsi="TimesNewRoman" w:cs="TimesNewRoman"/>
            <w:color w:val="218A21"/>
            <w:sz w:val="20"/>
            <w:lang w:val="en-US" w:eastAsia="ko-KR"/>
          </w:rPr>
          <w:t>(</w:t>
        </w:r>
        <w:proofErr w:type="gramEnd"/>
        <w:r>
          <w:rPr>
            <w:rFonts w:ascii="TimesNewRoman" w:hAnsi="TimesNewRoman" w:cs="TimesNewRoman"/>
            <w:color w:val="218A21"/>
            <w:sz w:val="20"/>
            <w:lang w:val="en-US" w:eastAsia="ko-KR"/>
          </w:rPr>
          <w:t># 1560)</w:t>
        </w:r>
        <w:r>
          <w:rPr>
            <w:rFonts w:ascii="TimesNewRoman" w:hAnsi="TimesNewRoman" w:cs="TimesNewRoman"/>
            <w:color w:val="000000"/>
            <w:sz w:val="20"/>
            <w:lang w:val="en-US" w:eastAsia="ko-KR"/>
          </w:rPr>
          <w:t>.</w:t>
        </w:r>
      </w:ins>
    </w:p>
    <w:p w14:paraId="6E1B96C9" w14:textId="77777777" w:rsidR="00305657" w:rsidRDefault="00305657" w:rsidP="001345EB">
      <w:pPr>
        <w:autoSpaceDE w:val="0"/>
        <w:autoSpaceDN w:val="0"/>
        <w:adjustRightInd w:val="0"/>
        <w:jc w:val="both"/>
        <w:rPr>
          <w:ins w:id="32" w:author="Author"/>
          <w:rFonts w:ascii="TimesNewRoman" w:hAnsi="TimesNewRoman" w:cs="TimesNewRoman"/>
          <w:color w:val="000000"/>
          <w:szCs w:val="18"/>
          <w:lang w:val="en-US" w:eastAsia="ko-KR"/>
        </w:rPr>
      </w:pPr>
    </w:p>
    <w:p w14:paraId="33749462" w14:textId="77777777" w:rsidR="00305657" w:rsidRDefault="00305657" w:rsidP="001345EB">
      <w:pPr>
        <w:autoSpaceDE w:val="0"/>
        <w:autoSpaceDN w:val="0"/>
        <w:adjustRightInd w:val="0"/>
        <w:jc w:val="both"/>
        <w:rPr>
          <w:ins w:id="33" w:author="Author"/>
        </w:rPr>
      </w:pPr>
      <w:ins w:id="34" w:author="Author">
        <w:r>
          <w:rPr>
            <w:rFonts w:ascii="TimesNewRoman" w:hAnsi="TimesNewRoman" w:cs="TimesNewRoman"/>
            <w:color w:val="000000"/>
            <w:szCs w:val="18"/>
            <w:lang w:val="en-US" w:eastAsia="ko-KR"/>
          </w:rPr>
          <w:t>NOTE—The Comeback field is only applicable for sensing measurement setups with unassociated non-</w:t>
        </w:r>
        <w:proofErr w:type="gramStart"/>
        <w:r>
          <w:rPr>
            <w:rFonts w:ascii="TimesNewRoman" w:hAnsi="TimesNewRoman" w:cs="TimesNewRoman"/>
            <w:color w:val="000000"/>
            <w:szCs w:val="18"/>
            <w:lang w:val="en-US" w:eastAsia="ko-KR"/>
          </w:rPr>
          <w:t>APSTAs</w:t>
        </w:r>
        <w:r>
          <w:rPr>
            <w:rFonts w:ascii="TimesNewRoman" w:hAnsi="TimesNewRoman" w:cs="TimesNewRoman"/>
            <w:color w:val="218A21"/>
            <w:szCs w:val="18"/>
            <w:lang w:val="en-US" w:eastAsia="ko-KR"/>
          </w:rPr>
          <w:t>(</w:t>
        </w:r>
        <w:proofErr w:type="gramEnd"/>
        <w:r>
          <w:rPr>
            <w:rFonts w:ascii="TimesNewRoman" w:hAnsi="TimesNewRoman" w:cs="TimesNewRoman"/>
            <w:color w:val="218A21"/>
            <w:szCs w:val="18"/>
            <w:lang w:val="en-US" w:eastAsia="ko-KR"/>
          </w:rPr>
          <w:t>*0474)</w:t>
        </w:r>
        <w:r>
          <w:rPr>
            <w:rFonts w:ascii="TimesNewRoman" w:hAnsi="TimesNewRoman" w:cs="TimesNewRoman"/>
            <w:color w:val="000000"/>
            <w:szCs w:val="18"/>
            <w:lang w:val="en-US" w:eastAsia="ko-KR"/>
          </w:rPr>
          <w:t>.</w:t>
        </w:r>
      </w:ins>
    </w:p>
    <w:p w14:paraId="794D17F2" w14:textId="77777777" w:rsidR="00DA26A7" w:rsidRDefault="00DA26A7" w:rsidP="001345EB">
      <w:pPr>
        <w:autoSpaceDE w:val="0"/>
        <w:autoSpaceDN w:val="0"/>
        <w:adjustRightInd w:val="0"/>
        <w:jc w:val="both"/>
        <w:rPr>
          <w:rFonts w:ascii="TimesNewRoman" w:hAnsi="TimesNewRoman" w:cs="TimesNewRoman"/>
          <w:color w:val="000000"/>
          <w:sz w:val="20"/>
          <w:lang w:val="en-US" w:eastAsia="ko-KR"/>
        </w:rPr>
      </w:pPr>
    </w:p>
    <w:p w14:paraId="27D418DB" w14:textId="0A7D059D" w:rsidR="00D841CD" w:rsidRDefault="00D841CD" w:rsidP="001345EB">
      <w:pPr>
        <w:autoSpaceDE w:val="0"/>
        <w:autoSpaceDN w:val="0"/>
        <w:adjustRightInd w:val="0"/>
        <w:jc w:val="both"/>
        <w:rPr>
          <w:ins w:id="35" w:author="Author"/>
          <w:rFonts w:ascii="TimesNewRoman" w:hAnsi="TimesNewRoman" w:cs="TimesNewRoman"/>
          <w:color w:val="000000"/>
          <w:sz w:val="20"/>
          <w:lang w:val="en-US" w:eastAsia="ko-KR"/>
        </w:rPr>
      </w:pPr>
      <w:ins w:id="36" w:author="Author">
        <w:r>
          <w:rPr>
            <w:rFonts w:ascii="TimesNewRoman" w:hAnsi="TimesNewRoman" w:cs="TimesNewRoman"/>
            <w:color w:val="000000"/>
            <w:sz w:val="20"/>
            <w:lang w:val="en-US" w:eastAsia="ko-KR"/>
          </w:rPr>
          <w:t>If an unassociated non-AP STA intends to participate in a sensing measurement session initiated by an AP, it shall transmit a Sensing Measurement Query frame to solicit a Sensing Measurement Request frame from the AP.</w:t>
        </w:r>
      </w:ins>
    </w:p>
    <w:p w14:paraId="0ECA5DA2" w14:textId="77777777" w:rsidR="00D841CD" w:rsidRDefault="00D841CD" w:rsidP="001345EB">
      <w:pPr>
        <w:autoSpaceDE w:val="0"/>
        <w:autoSpaceDN w:val="0"/>
        <w:adjustRightInd w:val="0"/>
        <w:jc w:val="both"/>
        <w:rPr>
          <w:ins w:id="37" w:author="Author"/>
          <w:rFonts w:ascii="TimesNewRoman" w:hAnsi="TimesNewRoman" w:cs="TimesNewRoman"/>
          <w:color w:val="000000"/>
          <w:sz w:val="20"/>
          <w:lang w:val="en-US" w:eastAsia="ko-KR"/>
        </w:rPr>
      </w:pPr>
    </w:p>
    <w:p w14:paraId="0476BBB0" w14:textId="77777777" w:rsidR="00D841CD" w:rsidRDefault="00D841CD" w:rsidP="001345EB">
      <w:pPr>
        <w:autoSpaceDE w:val="0"/>
        <w:autoSpaceDN w:val="0"/>
        <w:adjustRightInd w:val="0"/>
        <w:jc w:val="both"/>
        <w:rPr>
          <w:ins w:id="38" w:author="Author"/>
          <w:rFonts w:ascii="TimesNewRoman" w:hAnsi="TimesNewRoman" w:cs="TimesNewRoman"/>
          <w:color w:val="000000"/>
          <w:sz w:val="20"/>
          <w:lang w:val="en-US" w:eastAsia="ko-KR"/>
        </w:rPr>
      </w:pPr>
      <w:ins w:id="39" w:author="Author">
        <w:r>
          <w:rPr>
            <w:rFonts w:ascii="TimesNewRoman" w:hAnsi="TimesNewRoman" w:cs="TimesNewRoman"/>
            <w:color w:val="000000"/>
            <w:sz w:val="20"/>
            <w:lang w:val="en-US" w:eastAsia="ko-KR"/>
          </w:rPr>
          <w:t xml:space="preserve">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w:t>
        </w:r>
        <w:proofErr w:type="gramStart"/>
        <w:r>
          <w:rPr>
            <w:rFonts w:ascii="TimesNewRoman" w:hAnsi="TimesNewRoman" w:cs="TimesNewRoman"/>
            <w:color w:val="000000"/>
            <w:sz w:val="20"/>
            <w:lang w:val="en-US" w:eastAsia="ko-KR"/>
          </w:rPr>
          <w:t>STAs</w:t>
        </w:r>
        <w:r>
          <w:rPr>
            <w:rFonts w:ascii="TimesNewRoman" w:hAnsi="TimesNewRoman" w:cs="TimesNewRoman"/>
            <w:color w:val="218A21"/>
            <w:sz w:val="20"/>
            <w:lang w:val="en-US" w:eastAsia="ko-KR"/>
          </w:rPr>
          <w:t>(</w:t>
        </w:r>
        <w:proofErr w:type="gramEnd"/>
        <w:r>
          <w:rPr>
            <w:rFonts w:ascii="TimesNewRoman" w:hAnsi="TimesNewRoman" w:cs="TimesNewRoman"/>
            <w:color w:val="218A21"/>
            <w:sz w:val="20"/>
            <w:lang w:val="en-US" w:eastAsia="ko-KR"/>
          </w:rPr>
          <w:t xml:space="preserve">#1085) </w:t>
        </w:r>
        <w:r>
          <w:rPr>
            <w:rFonts w:ascii="TimesNewRoman" w:hAnsi="TimesNewRoman" w:cs="TimesNewRoman"/>
            <w:color w:val="000000"/>
            <w:sz w:val="20"/>
            <w:lang w:val="en-US" w:eastAsia="ko-KR"/>
          </w:rPr>
          <w: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t>
        </w:r>
      </w:ins>
    </w:p>
    <w:p w14:paraId="5A0B0C61" w14:textId="77777777" w:rsidR="00D841CD" w:rsidRDefault="00D841CD" w:rsidP="001345EB">
      <w:pPr>
        <w:autoSpaceDE w:val="0"/>
        <w:autoSpaceDN w:val="0"/>
        <w:adjustRightInd w:val="0"/>
        <w:jc w:val="both"/>
        <w:rPr>
          <w:ins w:id="40" w:author="Author"/>
          <w:rFonts w:ascii="TimesNewRoman" w:hAnsi="TimesNewRoman" w:cs="TimesNewRoman"/>
          <w:color w:val="000000"/>
          <w:sz w:val="20"/>
          <w:lang w:val="en-US" w:eastAsia="ko-KR"/>
        </w:rPr>
      </w:pPr>
    </w:p>
    <w:p w14:paraId="74E6BCFA" w14:textId="77777777" w:rsidR="00D841CD" w:rsidRDefault="00D841CD" w:rsidP="001345EB">
      <w:pPr>
        <w:autoSpaceDE w:val="0"/>
        <w:autoSpaceDN w:val="0"/>
        <w:adjustRightInd w:val="0"/>
        <w:jc w:val="both"/>
        <w:rPr>
          <w:ins w:id="41" w:author="Author"/>
          <w:rFonts w:ascii="TimesNewRoman" w:hAnsi="TimesNewRoman" w:cs="TimesNewRoman"/>
          <w:color w:val="000000"/>
          <w:sz w:val="20"/>
          <w:lang w:val="en-US" w:eastAsia="ko-KR"/>
        </w:rPr>
      </w:pPr>
      <w:ins w:id="42" w:author="Author">
        <w:r>
          <w:rPr>
            <w:rFonts w:ascii="TimesNewRoman" w:hAnsi="TimesNewRoman" w:cs="TimesNewRoman"/>
            <w:color w:val="000000"/>
            <w:sz w:val="20"/>
            <w:lang w:val="en-US" w:eastAsia="ko-KR"/>
          </w:rPr>
          <w: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t>
        </w:r>
      </w:ins>
    </w:p>
    <w:p w14:paraId="52ECB78F" w14:textId="77777777" w:rsidR="00D841CD" w:rsidRDefault="00D841CD" w:rsidP="001345EB">
      <w:pPr>
        <w:autoSpaceDE w:val="0"/>
        <w:autoSpaceDN w:val="0"/>
        <w:adjustRightInd w:val="0"/>
        <w:jc w:val="both"/>
        <w:rPr>
          <w:ins w:id="43" w:author="Author"/>
          <w:rFonts w:ascii="TimesNewRoman" w:hAnsi="TimesNewRoman" w:cs="TimesNewRoman"/>
          <w:color w:val="000000"/>
          <w:sz w:val="20"/>
          <w:lang w:val="en-US" w:eastAsia="ko-KR"/>
        </w:rPr>
      </w:pPr>
    </w:p>
    <w:p w14:paraId="5E4AC2C9" w14:textId="77777777" w:rsidR="00D841CD" w:rsidRDefault="00D841CD" w:rsidP="001345EB">
      <w:pPr>
        <w:autoSpaceDE w:val="0"/>
        <w:autoSpaceDN w:val="0"/>
        <w:adjustRightInd w:val="0"/>
        <w:jc w:val="both"/>
        <w:rPr>
          <w:ins w:id="44" w:author="Author"/>
        </w:rPr>
      </w:pPr>
      <w:ins w:id="45" w:author="Author">
        <w:r>
          <w:rPr>
            <w:rFonts w:ascii="TimesNewRoman" w:hAnsi="TimesNewRoman" w:cs="TimesNewRoman"/>
            <w:color w:val="000000"/>
            <w:sz w:val="20"/>
            <w:lang w:val="en-US" w:eastAsia="ko-KR"/>
          </w:rPr>
          <w: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t>
        </w:r>
        <w:r>
          <w:rPr>
            <w:rFonts w:ascii="TimesNewRoman" w:hAnsi="TimesNewRoman" w:cs="TimesNewRoman"/>
            <w:color w:val="218A21"/>
            <w:sz w:val="20"/>
            <w:lang w:val="en-US" w:eastAsia="ko-KR"/>
          </w:rPr>
          <w:t>(#1548, #1549, #2109)</w:t>
        </w:r>
        <w:r>
          <w:rPr>
            <w:rFonts w:ascii="TimesNewRoman" w:hAnsi="TimesNewRoman" w:cs="TimesNewRoman"/>
            <w:color w:val="000000"/>
            <w:sz w:val="20"/>
            <w:lang w:val="en-US" w:eastAsia="ko-KR"/>
          </w:rPr>
          <w:t>.</w:t>
        </w:r>
      </w:ins>
    </w:p>
    <w:p w14:paraId="23E1F095" w14:textId="77777777" w:rsidR="00C156DC" w:rsidRDefault="00C156DC" w:rsidP="00C156DC">
      <w:pPr>
        <w:pStyle w:val="T"/>
        <w:rPr>
          <w:ins w:id="46" w:author="Author"/>
          <w:w w:val="100"/>
        </w:rPr>
      </w:pPr>
      <w:ins w:id="47" w:author="Author">
        <w:r>
          <w:rPr>
            <w:w w:val="100"/>
          </w:rPr>
          <w: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t>
        </w:r>
      </w:ins>
    </w:p>
    <w:p w14:paraId="42C4577F" w14:textId="77777777" w:rsidR="00696B3F" w:rsidRPr="00014345" w:rsidRDefault="00696B3F" w:rsidP="00C156DC">
      <w:pPr>
        <w:pStyle w:val="T"/>
        <w:rPr>
          <w:rFonts w:ascii="TimesNewRoman" w:hAnsi="TimesNewRoman" w:cs="TimesNewRoman"/>
          <w:lang w:eastAsia="ko-KR"/>
        </w:rPr>
      </w:pPr>
    </w:p>
    <w:sectPr w:rsidR="00696B3F" w:rsidRPr="00014345"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C4CA" w14:textId="77777777" w:rsidR="003F1C37" w:rsidRDefault="003F1C37">
      <w:r>
        <w:separator/>
      </w:r>
    </w:p>
  </w:endnote>
  <w:endnote w:type="continuationSeparator" w:id="0">
    <w:p w14:paraId="54E551B7" w14:textId="77777777" w:rsidR="003F1C37" w:rsidRDefault="003F1C37">
      <w:r>
        <w:continuationSeparator/>
      </w:r>
    </w:p>
  </w:endnote>
  <w:endnote w:type="continuationNotice" w:id="1">
    <w:p w14:paraId="5B36B193" w14:textId="77777777" w:rsidR="003F1C37" w:rsidRDefault="003F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10D2" w14:textId="77777777" w:rsidR="003F1C37" w:rsidRDefault="003F1C37">
      <w:r>
        <w:separator/>
      </w:r>
    </w:p>
  </w:footnote>
  <w:footnote w:type="continuationSeparator" w:id="0">
    <w:p w14:paraId="44631122" w14:textId="77777777" w:rsidR="003F1C37" w:rsidRDefault="003F1C37">
      <w:r>
        <w:continuationSeparator/>
      </w:r>
    </w:p>
  </w:footnote>
  <w:footnote w:type="continuationNotice" w:id="1">
    <w:p w14:paraId="1D5EFD8C" w14:textId="77777777" w:rsidR="003F1C37" w:rsidRDefault="003F1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6CC23A9" w:rsidR="00FE05E8" w:rsidRDefault="009745F7">
    <w:pPr>
      <w:pStyle w:val="Header"/>
      <w:tabs>
        <w:tab w:val="clear" w:pos="6480"/>
        <w:tab w:val="center" w:pos="4680"/>
        <w:tab w:val="right" w:pos="9360"/>
      </w:tabs>
    </w:pPr>
    <w:r w:rsidRPr="009745F7">
      <w:rPr>
        <w:lang w:eastAsia="ko-KR"/>
        <w:rPrChange w:id="48" w:author="Author">
          <w:rPr>
            <w:highlight w:val="yellow"/>
            <w:lang w:eastAsia="ko-KR"/>
          </w:rPr>
        </w:rPrChange>
      </w:rPr>
      <w:t>July</w:t>
    </w:r>
    <w:r w:rsidRPr="009745F7">
      <w:rPr>
        <w:lang w:eastAsia="ko-KR"/>
        <w:rPrChange w:id="49" w:author="Author">
          <w:rPr>
            <w:highlight w:val="yellow"/>
            <w:lang w:eastAsia="ko-KR"/>
          </w:rPr>
        </w:rPrChange>
      </w:rPr>
      <w:t xml:space="preserve"> </w:t>
    </w:r>
    <w:r w:rsidR="00676881" w:rsidRPr="009745F7">
      <w:rPr>
        <w:lang w:eastAsia="ko-KR"/>
        <w:rPrChange w:id="50" w:author="Author">
          <w:rPr>
            <w:highlight w:val="yellow"/>
            <w:lang w:eastAsia="ko-KR"/>
          </w:rPr>
        </w:rPrChange>
      </w:rPr>
      <w:t>20</w:t>
    </w:r>
    <w:r w:rsidR="00FA22AE" w:rsidRPr="009745F7">
      <w:rPr>
        <w:lang w:eastAsia="ko-KR"/>
        <w:rPrChange w:id="51" w:author="Author">
          <w:rPr>
            <w:highlight w:val="yellow"/>
            <w:lang w:eastAsia="ko-KR"/>
          </w:rPr>
        </w:rPrChange>
      </w:rPr>
      <w:t>2</w:t>
    </w:r>
    <w:r w:rsidR="00814B94" w:rsidRPr="009745F7">
      <w:rPr>
        <w:lang w:eastAsia="ko-KR"/>
        <w:rPrChange w:id="52"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F8303D">
      <w:rPr>
        <w:lang w:eastAsia="ko-KR"/>
      </w:rPr>
      <w:t>1157</w:t>
    </w:r>
    <w:r w:rsidR="009E2675">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07788"/>
    <w:multiLevelType w:val="multilevel"/>
    <w:tmpl w:val="BFD870AA"/>
    <w:lvl w:ilvl="0">
      <w:start w:val="11"/>
      <w:numFmt w:val="decimal"/>
      <w:lvlText w:val="%1"/>
      <w:lvlJc w:val="left"/>
      <w:pPr>
        <w:ind w:left="996" w:hanging="996"/>
      </w:pPr>
      <w:rPr>
        <w:rFonts w:hint="default"/>
        <w:w w:val="100"/>
      </w:rPr>
    </w:lvl>
    <w:lvl w:ilvl="1">
      <w:start w:val="55"/>
      <w:numFmt w:val="decimal"/>
      <w:lvlText w:val="%1.%2"/>
      <w:lvlJc w:val="left"/>
      <w:pPr>
        <w:ind w:left="996" w:hanging="996"/>
      </w:pPr>
      <w:rPr>
        <w:rFonts w:hint="default"/>
        <w:w w:val="100"/>
      </w:rPr>
    </w:lvl>
    <w:lvl w:ilvl="2">
      <w:start w:val="1"/>
      <w:numFmt w:val="decimal"/>
      <w:lvlText w:val="%1.%2.%3"/>
      <w:lvlJc w:val="left"/>
      <w:pPr>
        <w:ind w:left="996" w:hanging="996"/>
      </w:pPr>
      <w:rPr>
        <w:rFonts w:hint="default"/>
        <w:w w:val="100"/>
      </w:rPr>
    </w:lvl>
    <w:lvl w:ilvl="3">
      <w:start w:val="4"/>
      <w:numFmt w:val="decimal"/>
      <w:lvlText w:val="%1.%2.%3.%4"/>
      <w:lvlJc w:val="left"/>
      <w:pPr>
        <w:ind w:left="996" w:hanging="996"/>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9"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0"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4"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65F7029"/>
    <w:multiLevelType w:val="multilevel"/>
    <w:tmpl w:val="576076F0"/>
    <w:lvl w:ilvl="0">
      <w:start w:val="11"/>
      <w:numFmt w:val="decimal"/>
      <w:lvlText w:val="%1"/>
      <w:lvlJc w:val="left"/>
      <w:pPr>
        <w:ind w:left="996" w:hanging="996"/>
      </w:pPr>
      <w:rPr>
        <w:rFonts w:hint="default"/>
      </w:rPr>
    </w:lvl>
    <w:lvl w:ilvl="1">
      <w:start w:val="55"/>
      <w:numFmt w:val="decimal"/>
      <w:lvlText w:val="%1.%2"/>
      <w:lvlJc w:val="left"/>
      <w:pPr>
        <w:ind w:left="996" w:hanging="996"/>
      </w:pPr>
      <w:rPr>
        <w:rFonts w:hint="default"/>
      </w:rPr>
    </w:lvl>
    <w:lvl w:ilvl="2">
      <w:start w:val="1"/>
      <w:numFmt w:val="decimal"/>
      <w:lvlText w:val="%1.%2.%3"/>
      <w:lvlJc w:val="left"/>
      <w:pPr>
        <w:ind w:left="996" w:hanging="996"/>
      </w:pPr>
      <w:rPr>
        <w:rFonts w:hint="default"/>
      </w:rPr>
    </w:lvl>
    <w:lvl w:ilvl="3">
      <w:start w:val="4"/>
      <w:numFmt w:val="decimal"/>
      <w:lvlText w:val="%1.%2.%3.%4"/>
      <w:lvlJc w:val="left"/>
      <w:pPr>
        <w:ind w:left="996" w:hanging="99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5"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0"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9"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0"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3"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7"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0"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7"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9"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8"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1"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2"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7"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8"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4"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2"/>
  </w:num>
  <w:num w:numId="2" w16cid:durableId="621309128">
    <w:abstractNumId w:val="108"/>
  </w:num>
  <w:num w:numId="3" w16cid:durableId="953825569">
    <w:abstractNumId w:val="118"/>
  </w:num>
  <w:num w:numId="4" w16cid:durableId="1509520784">
    <w:abstractNumId w:val="102"/>
  </w:num>
  <w:num w:numId="5" w16cid:durableId="2130278755">
    <w:abstractNumId w:val="81"/>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4"/>
  </w:num>
  <w:num w:numId="10" w16cid:durableId="1943026108">
    <w:abstractNumId w:val="24"/>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9"/>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90"/>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4"/>
  </w:num>
  <w:num w:numId="27" w16cid:durableId="2134519473">
    <w:abstractNumId w:val="197"/>
  </w:num>
  <w:num w:numId="28" w16cid:durableId="1598364029">
    <w:abstractNumId w:val="89"/>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5"/>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6"/>
  </w:num>
  <w:num w:numId="50" w16cid:durableId="751699344">
    <w:abstractNumId w:val="64"/>
  </w:num>
  <w:num w:numId="51" w16cid:durableId="243688468">
    <w:abstractNumId w:val="185"/>
  </w:num>
  <w:num w:numId="52" w16cid:durableId="1859006403">
    <w:abstractNumId w:val="98"/>
  </w:num>
  <w:num w:numId="53" w16cid:durableId="892472698">
    <w:abstractNumId w:val="29"/>
  </w:num>
  <w:num w:numId="54" w16cid:durableId="1460369154">
    <w:abstractNumId w:val="127"/>
  </w:num>
  <w:num w:numId="55" w16cid:durableId="2048867609">
    <w:abstractNumId w:val="33"/>
  </w:num>
  <w:num w:numId="56" w16cid:durableId="1696884710">
    <w:abstractNumId w:val="140"/>
  </w:num>
  <w:num w:numId="57" w16cid:durableId="205458941">
    <w:abstractNumId w:val="78"/>
  </w:num>
  <w:num w:numId="58" w16cid:durableId="1208032320">
    <w:abstractNumId w:val="116"/>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7"/>
  </w:num>
  <w:num w:numId="70" w16cid:durableId="1298338105">
    <w:abstractNumId w:val="26"/>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5"/>
  </w:num>
  <w:num w:numId="75" w16cid:durableId="1624536722">
    <w:abstractNumId w:val="119"/>
  </w:num>
  <w:num w:numId="76" w16cid:durableId="302348990">
    <w:abstractNumId w:val="209"/>
  </w:num>
  <w:num w:numId="77" w16cid:durableId="1065831682">
    <w:abstractNumId w:val="80"/>
  </w:num>
  <w:num w:numId="78" w16cid:durableId="243146954">
    <w:abstractNumId w:val="182"/>
  </w:num>
  <w:num w:numId="79" w16cid:durableId="1355419852">
    <w:abstractNumId w:val="188"/>
  </w:num>
  <w:num w:numId="80" w16cid:durableId="918488410">
    <w:abstractNumId w:val="208"/>
  </w:num>
  <w:num w:numId="81" w16cid:durableId="1544439723">
    <w:abstractNumId w:val="59"/>
  </w:num>
  <w:num w:numId="82" w16cid:durableId="808090470">
    <w:abstractNumId w:val="167"/>
  </w:num>
  <w:num w:numId="83" w16cid:durableId="1445033139">
    <w:abstractNumId w:val="153"/>
  </w:num>
  <w:num w:numId="84" w16cid:durableId="747388790">
    <w:abstractNumId w:val="70"/>
  </w:num>
  <w:num w:numId="85" w16cid:durableId="1994019846">
    <w:abstractNumId w:val="56"/>
  </w:num>
  <w:num w:numId="86" w16cid:durableId="707068125">
    <w:abstractNumId w:val="68"/>
  </w:num>
  <w:num w:numId="87" w16cid:durableId="1865364485">
    <w:abstractNumId w:val="149"/>
  </w:num>
  <w:num w:numId="88" w16cid:durableId="626396276">
    <w:abstractNumId w:val="165"/>
  </w:num>
  <w:num w:numId="89" w16cid:durableId="1769034737">
    <w:abstractNumId w:val="195"/>
  </w:num>
  <w:num w:numId="90" w16cid:durableId="1668634564">
    <w:abstractNumId w:val="123"/>
  </w:num>
  <w:num w:numId="91" w16cid:durableId="1033573742">
    <w:abstractNumId w:val="194"/>
  </w:num>
  <w:num w:numId="92" w16cid:durableId="1174880755">
    <w:abstractNumId w:val="58"/>
  </w:num>
  <w:num w:numId="93" w16cid:durableId="476341896">
    <w:abstractNumId w:val="201"/>
  </w:num>
  <w:num w:numId="94" w16cid:durableId="1518157644">
    <w:abstractNumId w:val="101"/>
  </w:num>
  <w:num w:numId="95" w16cid:durableId="781724244">
    <w:abstractNumId w:val="109"/>
  </w:num>
  <w:num w:numId="96" w16cid:durableId="219023534">
    <w:abstractNumId w:val="129"/>
  </w:num>
  <w:num w:numId="97" w16cid:durableId="1858157587">
    <w:abstractNumId w:val="131"/>
  </w:num>
  <w:num w:numId="98" w16cid:durableId="885482543">
    <w:abstractNumId w:val="155"/>
  </w:num>
  <w:num w:numId="99" w16cid:durableId="1829324009">
    <w:abstractNumId w:val="133"/>
  </w:num>
  <w:num w:numId="100" w16cid:durableId="104690152">
    <w:abstractNumId w:val="168"/>
  </w:num>
  <w:num w:numId="101" w16cid:durableId="1658608929">
    <w:abstractNumId w:val="25"/>
  </w:num>
  <w:num w:numId="102" w16cid:durableId="2084444151">
    <w:abstractNumId w:val="132"/>
  </w:num>
  <w:num w:numId="103" w16cid:durableId="1446996300">
    <w:abstractNumId w:val="100"/>
  </w:num>
  <w:num w:numId="104" w16cid:durableId="578636356">
    <w:abstractNumId w:val="82"/>
  </w:num>
  <w:num w:numId="105" w16cid:durableId="1076440484">
    <w:abstractNumId w:val="147"/>
  </w:num>
  <w:num w:numId="106" w16cid:durableId="220410752">
    <w:abstractNumId w:val="135"/>
  </w:num>
  <w:num w:numId="107" w16cid:durableId="1086997125">
    <w:abstractNumId w:val="203"/>
  </w:num>
  <w:num w:numId="108" w16cid:durableId="606473811">
    <w:abstractNumId w:val="187"/>
  </w:num>
  <w:num w:numId="109" w16cid:durableId="1090658012">
    <w:abstractNumId w:val="210"/>
  </w:num>
  <w:num w:numId="110" w16cid:durableId="2018535328">
    <w:abstractNumId w:val="170"/>
  </w:num>
  <w:num w:numId="111" w16cid:durableId="1473014260">
    <w:abstractNumId w:val="97"/>
  </w:num>
  <w:num w:numId="112" w16cid:durableId="21906489">
    <w:abstractNumId w:val="17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4"/>
  </w:num>
  <w:num w:numId="115" w16cid:durableId="789785464">
    <w:abstractNumId w:val="177"/>
  </w:num>
  <w:num w:numId="116" w16cid:durableId="206530859">
    <w:abstractNumId w:val="152"/>
  </w:num>
  <w:num w:numId="117" w16cid:durableId="2014068112">
    <w:abstractNumId w:val="40"/>
  </w:num>
  <w:num w:numId="118" w16cid:durableId="490293416">
    <w:abstractNumId w:val="185"/>
    <w:lvlOverride w:ilvl="0">
      <w:startOverride w:val="3"/>
    </w:lvlOverride>
    <w:lvlOverride w:ilvl="1">
      <w:startOverride w:val="4"/>
    </w:lvlOverride>
  </w:num>
  <w:num w:numId="119" w16cid:durableId="1392849000">
    <w:abstractNumId w:val="171"/>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2"/>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3"/>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60"/>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5"/>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2"/>
  </w:num>
  <w:num w:numId="132" w16cid:durableId="38170238">
    <w:abstractNumId w:val="113"/>
  </w:num>
  <w:num w:numId="133" w16cid:durableId="213662924">
    <w:abstractNumId w:val="28"/>
  </w:num>
  <w:num w:numId="134" w16cid:durableId="1295411402">
    <w:abstractNumId w:val="47"/>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3"/>
  </w:num>
  <w:num w:numId="138" w16cid:durableId="1704015775">
    <w:abstractNumId w:val="30"/>
  </w:num>
  <w:num w:numId="139" w16cid:durableId="2036542353">
    <w:abstractNumId w:val="206"/>
  </w:num>
  <w:num w:numId="140" w16cid:durableId="1235972735">
    <w:abstractNumId w:val="50"/>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5"/>
  </w:num>
  <w:num w:numId="144" w16cid:durableId="359404807">
    <w:abstractNumId w:val="134"/>
  </w:num>
  <w:num w:numId="145" w16cid:durableId="2087873084">
    <w:abstractNumId w:val="128"/>
  </w:num>
  <w:num w:numId="146" w16cid:durableId="1711879933">
    <w:abstractNumId w:val="142"/>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1"/>
  </w:num>
  <w:num w:numId="149" w16cid:durableId="352462846">
    <w:abstractNumId w:val="35"/>
  </w:num>
  <w:num w:numId="150" w16cid:durableId="1093163172">
    <w:abstractNumId w:val="196"/>
  </w:num>
  <w:num w:numId="151" w16cid:durableId="1728800551">
    <w:abstractNumId w:val="91"/>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1"/>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3"/>
  </w:num>
  <w:num w:numId="156" w16cid:durableId="954404624">
    <w:abstractNumId w:val="20"/>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5"/>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7"/>
  </w:num>
  <w:num w:numId="162" w16cid:durableId="1907449739">
    <w:abstractNumId w:val="63"/>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30"/>
  </w:num>
  <w:num w:numId="166" w16cid:durableId="1873347622">
    <w:abstractNumId w:val="186"/>
  </w:num>
  <w:num w:numId="167" w16cid:durableId="1603563484">
    <w:abstractNumId w:val="137"/>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8"/>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4"/>
  </w:num>
  <w:num w:numId="174" w16cid:durableId="857088203">
    <w:abstractNumId w:val="104"/>
  </w:num>
  <w:num w:numId="175" w16cid:durableId="959455206">
    <w:abstractNumId w:val="139"/>
  </w:num>
  <w:num w:numId="176" w16cid:durableId="862092476">
    <w:abstractNumId w:val="151"/>
  </w:num>
  <w:num w:numId="177" w16cid:durableId="1206480335">
    <w:abstractNumId w:val="54"/>
  </w:num>
  <w:num w:numId="178" w16cid:durableId="1568026698">
    <w:abstractNumId w:val="161"/>
  </w:num>
  <w:num w:numId="179" w16cid:durableId="1183206609">
    <w:abstractNumId w:val="83"/>
  </w:num>
  <w:num w:numId="180" w16cid:durableId="1065296176">
    <w:abstractNumId w:val="86"/>
  </w:num>
  <w:num w:numId="181" w16cid:durableId="1913003407">
    <w:abstractNumId w:val="121"/>
  </w:num>
  <w:num w:numId="182" w16cid:durableId="2082829912">
    <w:abstractNumId w:val="150"/>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2"/>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2"/>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9"/>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5"/>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7"/>
  </w:num>
  <w:num w:numId="194" w16cid:durableId="35787385">
    <w:abstractNumId w:val="52"/>
  </w:num>
  <w:num w:numId="195" w16cid:durableId="962612314">
    <w:abstractNumId w:val="73"/>
  </w:num>
  <w:num w:numId="196" w16cid:durableId="412552957">
    <w:abstractNumId w:val="72"/>
  </w:num>
  <w:num w:numId="197" w16cid:durableId="1775979060">
    <w:abstractNumId w:val="158"/>
  </w:num>
  <w:num w:numId="198" w16cid:durableId="492332279">
    <w:abstractNumId w:val="148"/>
  </w:num>
  <w:num w:numId="199" w16cid:durableId="983966204">
    <w:abstractNumId w:val="103"/>
  </w:num>
  <w:num w:numId="200" w16cid:durableId="1335766303">
    <w:abstractNumId w:val="166"/>
  </w:num>
  <w:num w:numId="201" w16cid:durableId="1257443444">
    <w:abstractNumId w:val="176"/>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6"/>
  </w:num>
  <w:num w:numId="203" w16cid:durableId="11341475">
    <w:abstractNumId w:val="69"/>
  </w:num>
  <w:num w:numId="204" w16cid:durableId="28452304">
    <w:abstractNumId w:val="176"/>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6"/>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5"/>
  </w:num>
  <w:num w:numId="208" w16cid:durableId="509880935">
    <w:abstractNumId w:val="176"/>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3"/>
  </w:num>
  <w:num w:numId="210" w16cid:durableId="1333220730">
    <w:abstractNumId w:val="176"/>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10"/>
  </w:num>
  <w:num w:numId="212" w16cid:durableId="515732177">
    <w:abstractNumId w:val="176"/>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6"/>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6"/>
  </w:num>
  <w:num w:numId="216" w16cid:durableId="2131434593">
    <w:abstractNumId w:val="176"/>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1"/>
  </w:num>
  <w:num w:numId="218" w16cid:durableId="961107524">
    <w:abstractNumId w:val="176"/>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1"/>
  </w:num>
  <w:num w:numId="220" w16cid:durableId="1651598758">
    <w:abstractNumId w:val="176"/>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8"/>
  </w:num>
  <w:num w:numId="222" w16cid:durableId="633948911">
    <w:abstractNumId w:val="176"/>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7"/>
  </w:num>
  <w:num w:numId="224" w16cid:durableId="969480724">
    <w:abstractNumId w:val="176"/>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7"/>
  </w:num>
  <w:num w:numId="226" w16cid:durableId="226381326">
    <w:abstractNumId w:val="178"/>
  </w:num>
  <w:num w:numId="227" w16cid:durableId="1070076693">
    <w:abstractNumId w:val="146"/>
  </w:num>
  <w:num w:numId="228" w16cid:durableId="1598444494">
    <w:abstractNumId w:val="163"/>
  </w:num>
  <w:num w:numId="229" w16cid:durableId="586963647">
    <w:abstractNumId w:val="84"/>
  </w:num>
  <w:num w:numId="230" w16cid:durableId="1498765607">
    <w:abstractNumId w:val="106"/>
  </w:num>
  <w:num w:numId="231" w16cid:durableId="2010869811">
    <w:abstractNumId w:val="202"/>
  </w:num>
  <w:num w:numId="232" w16cid:durableId="2115712881">
    <w:abstractNumId w:val="176"/>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6"/>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8"/>
  </w:num>
  <w:num w:numId="236" w16cid:durableId="109324948">
    <w:abstractNumId w:val="125"/>
  </w:num>
  <w:num w:numId="237" w16cid:durableId="1437604432">
    <w:abstractNumId w:val="159"/>
  </w:num>
  <w:num w:numId="238" w16cid:durableId="1249386389">
    <w:abstractNumId w:val="176"/>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1"/>
  </w:num>
  <w:num w:numId="240" w16cid:durableId="764114974">
    <w:abstractNumId w:val="176"/>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9"/>
  </w:num>
  <w:num w:numId="242" w16cid:durableId="475683250">
    <w:abstractNumId w:val="92"/>
  </w:num>
  <w:num w:numId="243" w16cid:durableId="285624991">
    <w:abstractNumId w:val="176"/>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60"/>
  </w:num>
  <w:num w:numId="245" w16cid:durableId="133647475">
    <w:abstractNumId w:val="176"/>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7"/>
  </w:num>
  <w:num w:numId="247" w16cid:durableId="1635915247">
    <w:abstractNumId w:val="176"/>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1"/>
  </w:num>
  <w:num w:numId="249" w16cid:durableId="1437676424">
    <w:abstractNumId w:val="79"/>
  </w:num>
  <w:num w:numId="250" w16cid:durableId="1517698156">
    <w:abstractNumId w:val="181"/>
  </w:num>
  <w:num w:numId="251" w16cid:durableId="1006900672">
    <w:abstractNumId w:val="176"/>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6"/>
  </w:num>
  <w:num w:numId="253" w16cid:durableId="1224752286">
    <w:abstractNumId w:val="176"/>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7"/>
  </w:num>
  <w:num w:numId="255" w16cid:durableId="1516186510">
    <w:abstractNumId w:val="176"/>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6"/>
  </w:num>
  <w:num w:numId="257" w16cid:durableId="1037924195">
    <w:abstractNumId w:val="176"/>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4"/>
  </w:num>
  <w:num w:numId="259" w16cid:durableId="838890760">
    <w:abstractNumId w:val="176"/>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6"/>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4"/>
  </w:num>
  <w:num w:numId="263" w16cid:durableId="1840803255">
    <w:abstractNumId w:val="176"/>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9"/>
  </w:num>
  <w:num w:numId="265" w16cid:durableId="674578902">
    <w:abstractNumId w:val="176"/>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20"/>
  </w:num>
  <w:num w:numId="267" w16cid:durableId="1129854964">
    <w:abstractNumId w:val="176"/>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1"/>
  </w:num>
  <w:num w:numId="269" w16cid:durableId="1055472288">
    <w:abstractNumId w:val="180"/>
  </w:num>
  <w:num w:numId="270" w16cid:durableId="1466462316">
    <w:abstractNumId w:val="184"/>
  </w:num>
  <w:num w:numId="271" w16cid:durableId="1150251659">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6"/>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6"/>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5"/>
  </w:num>
  <w:num w:numId="277" w16cid:durableId="1408114405">
    <w:abstractNumId w:val="164"/>
  </w:num>
  <w:num w:numId="278" w16cid:durableId="1715933337">
    <w:abstractNumId w:val="176"/>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6"/>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6"/>
  </w:num>
  <w:num w:numId="282" w16cid:durableId="2065640068">
    <w:abstractNumId w:val="77"/>
  </w:num>
  <w:num w:numId="283" w16cid:durableId="1256593121">
    <w:abstractNumId w:val="176"/>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2"/>
  </w:num>
  <w:num w:numId="285" w16cid:durableId="1031497867">
    <w:abstractNumId w:val="176"/>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9"/>
  </w:num>
  <w:num w:numId="289" w16cid:durableId="1956398036">
    <w:abstractNumId w:val="117"/>
  </w:num>
  <w:num w:numId="290" w16cid:durableId="588732372">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5"/>
  </w:num>
  <w:num w:numId="292" w16cid:durableId="1038748427">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6"/>
  </w:num>
  <w:num w:numId="294" w16cid:durableId="1113331675">
    <w:abstractNumId w:val="176"/>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2"/>
  </w:num>
  <w:num w:numId="296" w16cid:durableId="276447891">
    <w:abstractNumId w:val="176"/>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4"/>
  </w:num>
  <w:num w:numId="298" w16cid:durableId="1616138183">
    <w:abstractNumId w:val="176"/>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2"/>
  </w:num>
  <w:num w:numId="300" w16cid:durableId="481318298">
    <w:abstractNumId w:val="44"/>
  </w:num>
  <w:num w:numId="301" w16cid:durableId="1797680207">
    <w:abstractNumId w:val="94"/>
  </w:num>
  <w:num w:numId="302" w16cid:durableId="500200574">
    <w:abstractNumId w:val="156"/>
  </w:num>
  <w:num w:numId="303" w16cid:durableId="561452827">
    <w:abstractNumId w:val="11"/>
  </w:num>
  <w:num w:numId="304" w16cid:durableId="175049374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5" w16cid:durableId="1111323035">
    <w:abstractNumId w:val="10"/>
    <w:lvlOverride w:ilvl="0">
      <w:lvl w:ilvl="0">
        <w:start w:val="1"/>
        <w:numFmt w:val="bullet"/>
        <w:lvlText w:val="11.55.1.4 "/>
        <w:legacy w:legacy="1" w:legacySpace="0" w:legacyIndent="0"/>
        <w:lvlJc w:val="left"/>
        <w:pPr>
          <w:ind w:left="2160" w:firstLine="0"/>
        </w:pPr>
        <w:rPr>
          <w:rFonts w:ascii="Arial" w:hAnsi="Arial" w:cs="Arial" w:hint="default"/>
          <w:b/>
          <w:i w:val="0"/>
          <w:strike w:val="0"/>
          <w:color w:val="000000"/>
          <w:sz w:val="20"/>
          <w:u w:val="none"/>
        </w:rPr>
      </w:lvl>
    </w:lvlOverride>
  </w:num>
  <w:num w:numId="306" w16cid:durableId="943536929">
    <w:abstractNumId w:val="10"/>
    <w:lvlOverride w:ilvl="0">
      <w:lvl w:ilvl="0">
        <w:start w:val="1"/>
        <w:numFmt w:val="bullet"/>
        <w:lvlText w:val="Figure 11-74a—"/>
        <w:legacy w:legacy="1" w:legacySpace="0" w:legacyIndent="0"/>
        <w:lvlJc w:val="center"/>
        <w:pPr>
          <w:ind w:left="0" w:firstLine="0"/>
        </w:pPr>
        <w:rPr>
          <w:rFonts w:ascii="Arial" w:hAnsi="Arial" w:cs="Arial" w:hint="default"/>
          <w:b/>
          <w:i w:val="0"/>
          <w:strike w:val="0"/>
          <w:color w:val="000000"/>
          <w:sz w:val="20"/>
          <w:u w:val="none"/>
        </w:rPr>
      </w:lvl>
    </w:lvlOverride>
  </w:num>
  <w:num w:numId="307" w16cid:durableId="1591353099">
    <w:abstractNumId w:val="18"/>
  </w:num>
  <w:num w:numId="308" w16cid:durableId="647906457">
    <w:abstractNumId w:val="5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58FE"/>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0AB6"/>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AE"/>
    <w:rsid w:val="000A16FB"/>
    <w:rsid w:val="000A1C31"/>
    <w:rsid w:val="000A1F25"/>
    <w:rsid w:val="000A28F9"/>
    <w:rsid w:val="000A3567"/>
    <w:rsid w:val="000A4647"/>
    <w:rsid w:val="000A556A"/>
    <w:rsid w:val="000A671D"/>
    <w:rsid w:val="000A6D46"/>
    <w:rsid w:val="000A71F2"/>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113"/>
    <w:rsid w:val="001215C0"/>
    <w:rsid w:val="001219C1"/>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5EB"/>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A82"/>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3BE"/>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2DC7"/>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50FE"/>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992"/>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657"/>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A92"/>
    <w:rsid w:val="00334DEA"/>
    <w:rsid w:val="003354EF"/>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AD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4C74"/>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3B4"/>
    <w:rsid w:val="003B4BDD"/>
    <w:rsid w:val="003B4C2B"/>
    <w:rsid w:val="003B4DAD"/>
    <w:rsid w:val="003B52F2"/>
    <w:rsid w:val="003B57B7"/>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45F"/>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1C37"/>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3BB5"/>
    <w:rsid w:val="00404DAA"/>
    <w:rsid w:val="00404EED"/>
    <w:rsid w:val="004051EE"/>
    <w:rsid w:val="00405BAD"/>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6"/>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864"/>
    <w:rsid w:val="00544177"/>
    <w:rsid w:val="0054425D"/>
    <w:rsid w:val="005442D3"/>
    <w:rsid w:val="00544B61"/>
    <w:rsid w:val="0054683D"/>
    <w:rsid w:val="00546F15"/>
    <w:rsid w:val="00552038"/>
    <w:rsid w:val="0055231F"/>
    <w:rsid w:val="0055281C"/>
    <w:rsid w:val="005528FC"/>
    <w:rsid w:val="00552908"/>
    <w:rsid w:val="005533B0"/>
    <w:rsid w:val="00553B4F"/>
    <w:rsid w:val="00553C7D"/>
    <w:rsid w:val="00553D50"/>
    <w:rsid w:val="00553E74"/>
    <w:rsid w:val="005540CE"/>
    <w:rsid w:val="00554207"/>
    <w:rsid w:val="0055459B"/>
    <w:rsid w:val="005546A4"/>
    <w:rsid w:val="00554995"/>
    <w:rsid w:val="00554EEF"/>
    <w:rsid w:val="00555419"/>
    <w:rsid w:val="005555B2"/>
    <w:rsid w:val="0055632C"/>
    <w:rsid w:val="00556A39"/>
    <w:rsid w:val="005578F5"/>
    <w:rsid w:val="0056081A"/>
    <w:rsid w:val="005612C2"/>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28E"/>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1865"/>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6B3F"/>
    <w:rsid w:val="006976B8"/>
    <w:rsid w:val="00697AF5"/>
    <w:rsid w:val="006A0C0C"/>
    <w:rsid w:val="006A1229"/>
    <w:rsid w:val="006A2B30"/>
    <w:rsid w:val="006A3032"/>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1629"/>
    <w:rsid w:val="006F36A8"/>
    <w:rsid w:val="006F3DD4"/>
    <w:rsid w:val="006F57DE"/>
    <w:rsid w:val="006F60F8"/>
    <w:rsid w:val="006F6E4C"/>
    <w:rsid w:val="006F7ED7"/>
    <w:rsid w:val="007002C6"/>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1B57"/>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153"/>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714"/>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32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15"/>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3E5D"/>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07D"/>
    <w:rsid w:val="008A36D4"/>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1EAE"/>
    <w:rsid w:val="008F203F"/>
    <w:rsid w:val="008F238D"/>
    <w:rsid w:val="008F2611"/>
    <w:rsid w:val="008F3915"/>
    <w:rsid w:val="008F4312"/>
    <w:rsid w:val="008F4970"/>
    <w:rsid w:val="008F52FA"/>
    <w:rsid w:val="008F54FD"/>
    <w:rsid w:val="008F67B2"/>
    <w:rsid w:val="00901DA0"/>
    <w:rsid w:val="0090232D"/>
    <w:rsid w:val="00902E5F"/>
    <w:rsid w:val="00903109"/>
    <w:rsid w:val="009036B5"/>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5EF7"/>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19"/>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96"/>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5F7"/>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0B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F08F6"/>
    <w:rsid w:val="009F0CDB"/>
    <w:rsid w:val="009F12BC"/>
    <w:rsid w:val="009F1423"/>
    <w:rsid w:val="009F2904"/>
    <w:rsid w:val="009F39CB"/>
    <w:rsid w:val="009F3F07"/>
    <w:rsid w:val="009F4DB8"/>
    <w:rsid w:val="009F7484"/>
    <w:rsid w:val="009F753D"/>
    <w:rsid w:val="00A00EE5"/>
    <w:rsid w:val="00A02ADA"/>
    <w:rsid w:val="00A03056"/>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37BA9"/>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4B3"/>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04E"/>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97B5B"/>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3F5"/>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356B"/>
    <w:rsid w:val="00C1382B"/>
    <w:rsid w:val="00C151D0"/>
    <w:rsid w:val="00C156DC"/>
    <w:rsid w:val="00C160F6"/>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5DA4"/>
    <w:rsid w:val="00CA6689"/>
    <w:rsid w:val="00CA7E6D"/>
    <w:rsid w:val="00CB06A3"/>
    <w:rsid w:val="00CB08D9"/>
    <w:rsid w:val="00CB147A"/>
    <w:rsid w:val="00CB285C"/>
    <w:rsid w:val="00CB3484"/>
    <w:rsid w:val="00CB3C99"/>
    <w:rsid w:val="00CB56DE"/>
    <w:rsid w:val="00CB6234"/>
    <w:rsid w:val="00CB62CB"/>
    <w:rsid w:val="00CB7A46"/>
    <w:rsid w:val="00CC251D"/>
    <w:rsid w:val="00CC3397"/>
    <w:rsid w:val="00CC3806"/>
    <w:rsid w:val="00CC39A9"/>
    <w:rsid w:val="00CC4281"/>
    <w:rsid w:val="00CC4C22"/>
    <w:rsid w:val="00CC5BFB"/>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1E91"/>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6A3"/>
    <w:rsid w:val="00D7707D"/>
    <w:rsid w:val="00D77E65"/>
    <w:rsid w:val="00D8104C"/>
    <w:rsid w:val="00D8147A"/>
    <w:rsid w:val="00D826B4"/>
    <w:rsid w:val="00D82DE6"/>
    <w:rsid w:val="00D83C2B"/>
    <w:rsid w:val="00D841CD"/>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6A7"/>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58"/>
    <w:rsid w:val="00E0769B"/>
    <w:rsid w:val="00E07E4A"/>
    <w:rsid w:val="00E10812"/>
    <w:rsid w:val="00E10C0B"/>
    <w:rsid w:val="00E11083"/>
    <w:rsid w:val="00E1124F"/>
    <w:rsid w:val="00E11C34"/>
    <w:rsid w:val="00E12192"/>
    <w:rsid w:val="00E130D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5DFE"/>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CAB"/>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9B"/>
    <w:rsid w:val="00E92AB7"/>
    <w:rsid w:val="00E94720"/>
    <w:rsid w:val="00E948D8"/>
    <w:rsid w:val="00E94A6B"/>
    <w:rsid w:val="00E9535F"/>
    <w:rsid w:val="00E95A41"/>
    <w:rsid w:val="00E95B0F"/>
    <w:rsid w:val="00E95CC4"/>
    <w:rsid w:val="00E96E8E"/>
    <w:rsid w:val="00EA0BB5"/>
    <w:rsid w:val="00EA2CE4"/>
    <w:rsid w:val="00EA371E"/>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3F3"/>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2C02"/>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57B"/>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E9E"/>
    <w:rsid w:val="00F35DB7"/>
    <w:rsid w:val="00F36D46"/>
    <w:rsid w:val="00F36DC0"/>
    <w:rsid w:val="00F372B2"/>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34F4"/>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03D"/>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45E"/>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0078"/>
    <w:rsid w:val="00FD2FBB"/>
    <w:rsid w:val="00FD3296"/>
    <w:rsid w:val="00FD3584"/>
    <w:rsid w:val="00FD459F"/>
    <w:rsid w:val="00FD47AE"/>
    <w:rsid w:val="00FD554D"/>
    <w:rsid w:val="00FD5B24"/>
    <w:rsid w:val="00FD5FC2"/>
    <w:rsid w:val="00FE04C8"/>
    <w:rsid w:val="00FE05E8"/>
    <w:rsid w:val="00FE0859"/>
    <w:rsid w:val="00FE1231"/>
    <w:rsid w:val="00FE30C5"/>
    <w:rsid w:val="00FE31E9"/>
    <w:rsid w:val="00FE337B"/>
    <w:rsid w:val="00FE362B"/>
    <w:rsid w:val="00FE37EF"/>
    <w:rsid w:val="00FE38BD"/>
    <w:rsid w:val="00FE4BEB"/>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82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2023-07-06T06:23:00Z</dcterms:created>
  <dcterms:modified xsi:type="dcterms:W3CDTF">2023-07-06T06:26:00Z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