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CDE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822"/>
        <w:gridCol w:w="2814"/>
        <w:gridCol w:w="751"/>
        <w:gridCol w:w="2611"/>
      </w:tblGrid>
      <w:tr w:rsidR="00CA09B2" w14:paraId="20D7DB79" w14:textId="77777777" w:rsidTr="00910DA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875BC1" w14:textId="19701D7B" w:rsidR="00CA09B2" w:rsidRDefault="002677F7">
            <w:pPr>
              <w:pStyle w:val="T2"/>
            </w:pPr>
            <w:r>
              <w:t>LB272</w:t>
            </w:r>
            <w:r w:rsidR="000D54E0">
              <w:t xml:space="preserve"> </w:t>
            </w:r>
            <w:r w:rsidR="00223AB1">
              <w:t>CID 1950</w:t>
            </w:r>
            <w:r w:rsidR="00EE54A2">
              <w:t>.</w:t>
            </w:r>
          </w:p>
        </w:tc>
      </w:tr>
      <w:tr w:rsidR="00CA09B2" w14:paraId="177CE0F1" w14:textId="77777777" w:rsidTr="00910DA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0B7B10" w14:textId="34CE75B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9147A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2677F7">
              <w:rPr>
                <w:b w:val="0"/>
                <w:sz w:val="20"/>
              </w:rPr>
              <w:t>0</w:t>
            </w:r>
            <w:r w:rsidR="0017484B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17484B">
              <w:rPr>
                <w:b w:val="0"/>
                <w:sz w:val="20"/>
              </w:rPr>
              <w:t>05</w:t>
            </w:r>
          </w:p>
        </w:tc>
      </w:tr>
      <w:tr w:rsidR="00CA09B2" w14:paraId="00608702" w14:textId="77777777" w:rsidTr="00910DA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CE46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9B2BCD" w14:textId="77777777" w:rsidTr="00055419">
        <w:trPr>
          <w:jc w:val="center"/>
        </w:trPr>
        <w:tc>
          <w:tcPr>
            <w:tcW w:w="1578" w:type="dxa"/>
            <w:vAlign w:val="center"/>
          </w:tcPr>
          <w:p w14:paraId="122807C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22" w:type="dxa"/>
            <w:vAlign w:val="center"/>
          </w:tcPr>
          <w:p w14:paraId="24BE618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6AFC4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51" w:type="dxa"/>
            <w:vAlign w:val="center"/>
          </w:tcPr>
          <w:p w14:paraId="1002D9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11" w:type="dxa"/>
            <w:vAlign w:val="center"/>
          </w:tcPr>
          <w:p w14:paraId="585F35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F09A2D4" w14:textId="77777777" w:rsidTr="00055419">
        <w:trPr>
          <w:jc w:val="center"/>
        </w:trPr>
        <w:tc>
          <w:tcPr>
            <w:tcW w:w="1578" w:type="dxa"/>
            <w:vAlign w:val="center"/>
          </w:tcPr>
          <w:p w14:paraId="76EC3E45" w14:textId="7BB9BA61" w:rsidR="00CA09B2" w:rsidRDefault="00E441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Beg</w:t>
            </w:r>
          </w:p>
        </w:tc>
        <w:tc>
          <w:tcPr>
            <w:tcW w:w="1822" w:type="dxa"/>
            <w:vAlign w:val="center"/>
          </w:tcPr>
          <w:p w14:paraId="601DE55C" w14:textId="5D181430" w:rsidR="00CA09B2" w:rsidRDefault="00E441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Cognitive Systems</w:t>
            </w:r>
          </w:p>
        </w:tc>
        <w:tc>
          <w:tcPr>
            <w:tcW w:w="2814" w:type="dxa"/>
            <w:vAlign w:val="center"/>
          </w:tcPr>
          <w:p w14:paraId="75F4E3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4ED5C5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79F7B5E2" w14:textId="5C15241C" w:rsidR="00CA09B2" w:rsidRDefault="00076E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chris.beg@cognitivesystems.com</w:t>
            </w:r>
          </w:p>
        </w:tc>
      </w:tr>
      <w:tr w:rsidR="00CA09B2" w14:paraId="189B2DD4" w14:textId="77777777" w:rsidTr="00055419">
        <w:trPr>
          <w:jc w:val="center"/>
        </w:trPr>
        <w:tc>
          <w:tcPr>
            <w:tcW w:w="1578" w:type="dxa"/>
            <w:vAlign w:val="center"/>
          </w:tcPr>
          <w:p w14:paraId="1FB85F15" w14:textId="31FCE7A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7F2467B7" w14:textId="4E4F185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ABD5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0527EA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67508F6D" w14:textId="4B66211E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548D" w14:paraId="1B5043C0" w14:textId="77777777" w:rsidTr="00055419">
        <w:trPr>
          <w:jc w:val="center"/>
        </w:trPr>
        <w:tc>
          <w:tcPr>
            <w:tcW w:w="1578" w:type="dxa"/>
            <w:vAlign w:val="center"/>
          </w:tcPr>
          <w:p w14:paraId="27CEA352" w14:textId="28114F5F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3D5C57B5" w14:textId="3B1EB053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A9D8935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28A5708D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6DDB90D6" w14:textId="235F3E90" w:rsidR="009C548D" w:rsidRDefault="009C54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548D" w14:paraId="15E57E2F" w14:textId="77777777" w:rsidTr="00055419">
        <w:trPr>
          <w:jc w:val="center"/>
        </w:trPr>
        <w:tc>
          <w:tcPr>
            <w:tcW w:w="1578" w:type="dxa"/>
            <w:vAlign w:val="center"/>
          </w:tcPr>
          <w:p w14:paraId="27D60A36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5952812C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3260BB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20B5C76B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78B01368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548D" w14:paraId="4B0B4B31" w14:textId="77777777" w:rsidTr="00055419">
        <w:trPr>
          <w:jc w:val="center"/>
        </w:trPr>
        <w:tc>
          <w:tcPr>
            <w:tcW w:w="1578" w:type="dxa"/>
            <w:vAlign w:val="center"/>
          </w:tcPr>
          <w:p w14:paraId="7D67423B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2" w:type="dxa"/>
            <w:vAlign w:val="center"/>
          </w:tcPr>
          <w:p w14:paraId="7D64CC80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F0644DC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51" w:type="dxa"/>
            <w:vAlign w:val="center"/>
          </w:tcPr>
          <w:p w14:paraId="4E8C7739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7DC6B499" w14:textId="77777777" w:rsidR="009C548D" w:rsidRDefault="009C54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439E0B4" w14:textId="108FA61E" w:rsidR="00CA09B2" w:rsidRDefault="00675AE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FF1C28" wp14:editId="2F9209D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54B3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89983D" w14:textId="2C5A70FC" w:rsidR="00A369AD" w:rsidRDefault="006D2D37" w:rsidP="00A369AD">
                            <w:r w:rsidRPr="00AF19BC">
                              <w:rPr>
                                <w:szCs w:val="22"/>
                              </w:rPr>
                              <w:t>This submission</w:t>
                            </w:r>
                            <w:r w:rsidR="002677F7" w:rsidRPr="00AF19BC">
                              <w:rPr>
                                <w:szCs w:val="22"/>
                              </w:rPr>
                              <w:t xml:space="preserve"> addresses CID</w:t>
                            </w:r>
                            <w:r w:rsidR="0098402B">
                              <w:rPr>
                                <w:szCs w:val="22"/>
                              </w:rPr>
                              <w:t xml:space="preserve"> </w:t>
                            </w:r>
                            <w:r w:rsidR="0098402B" w:rsidRPr="0098402B">
                              <w:rPr>
                                <w:sz w:val="20"/>
                                <w:lang w:val="en-CA" w:eastAsia="en-CA"/>
                              </w:rPr>
                              <w:t>1950</w:t>
                            </w:r>
                          </w:p>
                          <w:p w14:paraId="4CE47F63" w14:textId="010EAFF4" w:rsidR="0029020B" w:rsidRPr="00AF19BC" w:rsidRDefault="0029020B" w:rsidP="00CC19E1">
                            <w:pPr>
                              <w:rPr>
                                <w:szCs w:val="22"/>
                                <w:lang w:val="en-CA" w:eastAsia="en-CA"/>
                              </w:rPr>
                            </w:pPr>
                          </w:p>
                          <w:p w14:paraId="0EDE1204" w14:textId="77777777" w:rsidR="00474517" w:rsidRPr="00AF19BC" w:rsidRDefault="0047451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0230AECB" w14:textId="683F9733" w:rsidR="006D2D37" w:rsidRPr="00AF19BC" w:rsidRDefault="006D2D3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AF19BC">
                              <w:rPr>
                                <w:szCs w:val="22"/>
                              </w:rPr>
                              <w:t>Revision history:</w:t>
                            </w:r>
                          </w:p>
                          <w:p w14:paraId="6A986C2C" w14:textId="06A91E02" w:rsidR="006D2D37" w:rsidRDefault="006D2D3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AF19BC">
                              <w:rPr>
                                <w:szCs w:val="22"/>
                              </w:rPr>
                              <w:t>R0 – initial version</w:t>
                            </w:r>
                          </w:p>
                          <w:p w14:paraId="661CD623" w14:textId="3BAC3403" w:rsidR="00385A91" w:rsidRPr="00AF19BC" w:rsidRDefault="00385A9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R1 – Updated SP results and proposed resolution</w:t>
                            </w:r>
                          </w:p>
                          <w:p w14:paraId="2597B610" w14:textId="77777777" w:rsidR="006D2D37" w:rsidRDefault="006D2D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F1C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C54B3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89983D" w14:textId="2C5A70FC" w:rsidR="00A369AD" w:rsidRDefault="006D2D37" w:rsidP="00A369AD">
                      <w:r w:rsidRPr="00AF19BC">
                        <w:rPr>
                          <w:szCs w:val="22"/>
                        </w:rPr>
                        <w:t>This submission</w:t>
                      </w:r>
                      <w:r w:rsidR="002677F7" w:rsidRPr="00AF19BC">
                        <w:rPr>
                          <w:szCs w:val="22"/>
                        </w:rPr>
                        <w:t xml:space="preserve"> addresses CID</w:t>
                      </w:r>
                      <w:r w:rsidR="0098402B">
                        <w:rPr>
                          <w:szCs w:val="22"/>
                        </w:rPr>
                        <w:t xml:space="preserve"> </w:t>
                      </w:r>
                      <w:r w:rsidR="0098402B" w:rsidRPr="0098402B">
                        <w:rPr>
                          <w:sz w:val="20"/>
                          <w:lang w:val="en-CA" w:eastAsia="en-CA"/>
                        </w:rPr>
                        <w:t>1950</w:t>
                      </w:r>
                    </w:p>
                    <w:p w14:paraId="4CE47F63" w14:textId="010EAFF4" w:rsidR="0029020B" w:rsidRPr="00AF19BC" w:rsidRDefault="0029020B" w:rsidP="00CC19E1">
                      <w:pPr>
                        <w:rPr>
                          <w:szCs w:val="22"/>
                          <w:lang w:val="en-CA" w:eastAsia="en-CA"/>
                        </w:rPr>
                      </w:pPr>
                    </w:p>
                    <w:p w14:paraId="0EDE1204" w14:textId="77777777" w:rsidR="00474517" w:rsidRPr="00AF19BC" w:rsidRDefault="00474517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0230AECB" w14:textId="683F9733" w:rsidR="006D2D37" w:rsidRPr="00AF19BC" w:rsidRDefault="006D2D37">
                      <w:pPr>
                        <w:jc w:val="both"/>
                        <w:rPr>
                          <w:szCs w:val="22"/>
                        </w:rPr>
                      </w:pPr>
                      <w:r w:rsidRPr="00AF19BC">
                        <w:rPr>
                          <w:szCs w:val="22"/>
                        </w:rPr>
                        <w:t>Revision history:</w:t>
                      </w:r>
                    </w:p>
                    <w:p w14:paraId="6A986C2C" w14:textId="06A91E02" w:rsidR="006D2D37" w:rsidRDefault="006D2D37">
                      <w:pPr>
                        <w:jc w:val="both"/>
                        <w:rPr>
                          <w:szCs w:val="22"/>
                        </w:rPr>
                      </w:pPr>
                      <w:r w:rsidRPr="00AF19BC">
                        <w:rPr>
                          <w:szCs w:val="22"/>
                        </w:rPr>
                        <w:t>R0 – initial version</w:t>
                      </w:r>
                    </w:p>
                    <w:p w14:paraId="661CD623" w14:textId="3BAC3403" w:rsidR="00385A91" w:rsidRPr="00AF19BC" w:rsidRDefault="00385A91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R1 – Updated SP results and proposed resolution</w:t>
                      </w:r>
                    </w:p>
                    <w:p w14:paraId="2597B610" w14:textId="77777777" w:rsidR="006D2D37" w:rsidRDefault="006D2D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47263B1" w14:textId="4FC7B86B" w:rsidR="00CA09B2" w:rsidRDefault="00CA09B2" w:rsidP="0022353E">
      <w:r>
        <w:br w:type="pag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15"/>
        <w:gridCol w:w="1106"/>
        <w:gridCol w:w="857"/>
        <w:gridCol w:w="1929"/>
        <w:gridCol w:w="2895"/>
        <w:gridCol w:w="1849"/>
      </w:tblGrid>
      <w:tr w:rsidR="00BF547D" w:rsidRPr="00B60DAC" w14:paraId="531CF468" w14:textId="77777777" w:rsidTr="003401AB">
        <w:trPr>
          <w:trHeight w:val="31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FAA79B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10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FCA811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8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C88E4F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192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084989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8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F9E8A3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184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5E5CDB" w14:textId="77777777" w:rsidR="00BF547D" w:rsidRPr="00B60DAC" w:rsidRDefault="00BF547D" w:rsidP="00647942">
            <w:pPr>
              <w:rPr>
                <w:b/>
                <w:bCs/>
                <w:sz w:val="20"/>
                <w:lang w:val="en-CA" w:eastAsia="en-CA"/>
              </w:rPr>
            </w:pPr>
            <w:r w:rsidRPr="00B60DAC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A369AD" w:rsidRPr="00B60DAC" w14:paraId="40F31FAF" w14:textId="77777777" w:rsidTr="003401AB">
        <w:trPr>
          <w:trHeight w:val="153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D91220" w14:textId="283889BB" w:rsidR="00A369AD" w:rsidRPr="00B60DAC" w:rsidRDefault="00A369AD" w:rsidP="00A369AD">
            <w:pPr>
              <w:jc w:val="right"/>
              <w:rPr>
                <w:sz w:val="20"/>
                <w:lang w:val="en-CA" w:eastAsia="en-CA"/>
              </w:rPr>
            </w:pPr>
            <w:r w:rsidRPr="00F54C7B">
              <w:rPr>
                <w:sz w:val="20"/>
                <w:highlight w:val="yellow"/>
                <w:lang w:val="en-CA" w:eastAsia="en-CA"/>
              </w:rPr>
              <w:t>1950</w:t>
            </w:r>
          </w:p>
        </w:tc>
        <w:tc>
          <w:tcPr>
            <w:tcW w:w="110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A990F05" w14:textId="64C088B4" w:rsidR="00A369AD" w:rsidRPr="00B60DAC" w:rsidRDefault="00A369AD" w:rsidP="00A369AD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8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E211E7" w14:textId="49495B60" w:rsidR="00A369AD" w:rsidRPr="00B60DAC" w:rsidRDefault="00A369AD" w:rsidP="00A369AD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</w:rPr>
              <w:t>96.30</w:t>
            </w:r>
          </w:p>
        </w:tc>
        <w:tc>
          <w:tcPr>
            <w:tcW w:w="192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D591A6" w14:textId="0CCB9101" w:rsidR="00A369AD" w:rsidRPr="00B60DAC" w:rsidRDefault="00A369AD" w:rsidP="00A369AD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</w:rPr>
              <w:t>Reporting RSSI and a receiver gain/operating point is useful for sensing, however many applications can also benefit from also having an SNR reported.  As with the gain/operating point, a similar PHY specific parameter may be allocated in the report and provided with the CSI measurement.</w:t>
            </w:r>
          </w:p>
        </w:tc>
        <w:tc>
          <w:tcPr>
            <w:tcW w:w="28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417920" w14:textId="1513104C" w:rsidR="00A369AD" w:rsidRPr="00B60DAC" w:rsidRDefault="00A369AD" w:rsidP="00A369AD">
            <w:pPr>
              <w:rPr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</w:rPr>
              <w:t xml:space="preserve">Allocate per </w:t>
            </w:r>
            <w:proofErr w:type="spellStart"/>
            <w:r>
              <w:rPr>
                <w:rFonts w:ascii="Arial" w:hAnsi="Arial" w:cs="Arial"/>
                <w:sz w:val="20"/>
              </w:rPr>
              <w:t>rx-tx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pair SNR values into Table 9-127j.  Add parameters to </w:t>
            </w:r>
            <w:proofErr w:type="spellStart"/>
            <w:r>
              <w:rPr>
                <w:rFonts w:ascii="Arial" w:hAnsi="Arial" w:cs="Arial"/>
                <w:sz w:val="20"/>
              </w:rPr>
              <w:t>SENSTBREPORT.indication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SENSNTBREPORT.indication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MLME primitives.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D707D5" w14:textId="77777777" w:rsidR="00A369AD" w:rsidRDefault="00385A91" w:rsidP="00A369AD">
            <w:pPr>
              <w:rPr>
                <w:ins w:id="0" w:author="Chris Beg" w:date="2023-07-11T02:12:00Z"/>
                <w:sz w:val="20"/>
                <w:lang w:val="en-CA" w:eastAsia="en-CA"/>
              </w:rPr>
            </w:pPr>
            <w:ins w:id="1" w:author="Chris Beg" w:date="2023-07-11T02:12:00Z">
              <w:r>
                <w:rPr>
                  <w:sz w:val="20"/>
                  <w:lang w:val="en-CA" w:eastAsia="en-CA"/>
                </w:rPr>
                <w:t>Rejected</w:t>
              </w:r>
            </w:ins>
          </w:p>
          <w:p w14:paraId="222B51FA" w14:textId="77777777" w:rsidR="00385A91" w:rsidRDefault="00385A91" w:rsidP="00A369AD">
            <w:pPr>
              <w:rPr>
                <w:ins w:id="2" w:author="Chris Beg" w:date="2023-07-11T02:12:00Z"/>
                <w:sz w:val="20"/>
                <w:lang w:val="en-CA" w:eastAsia="en-CA"/>
              </w:rPr>
            </w:pPr>
          </w:p>
          <w:p w14:paraId="55D0A913" w14:textId="136BA941" w:rsidR="00385A91" w:rsidRPr="00B60DAC" w:rsidRDefault="00385A91" w:rsidP="00A369AD">
            <w:pPr>
              <w:rPr>
                <w:sz w:val="20"/>
                <w:lang w:val="en-CA" w:eastAsia="en-CA"/>
              </w:rPr>
            </w:pPr>
            <w:ins w:id="3" w:author="Chris Beg" w:date="2023-07-11T02:12:00Z">
              <w:r>
                <w:rPr>
                  <w:sz w:val="20"/>
                  <w:lang w:val="en-CA" w:eastAsia="en-CA"/>
                </w:rPr>
                <w:t>The commenter has withdrawn the comment</w:t>
              </w:r>
            </w:ins>
          </w:p>
        </w:tc>
      </w:tr>
    </w:tbl>
    <w:p w14:paraId="4A1357FD" w14:textId="77777777" w:rsidR="00BF547D" w:rsidRDefault="00BF547D" w:rsidP="00BF547D"/>
    <w:p w14:paraId="63234F76" w14:textId="77777777" w:rsidR="00BF547D" w:rsidRDefault="00BF547D" w:rsidP="00BF547D">
      <w:r w:rsidRPr="00B60DAC">
        <w:rPr>
          <w:b/>
          <w:bCs/>
        </w:rPr>
        <w:t>Proposed Resolution</w:t>
      </w:r>
      <w:r w:rsidRPr="00B60DAC">
        <w:t xml:space="preserve">: </w:t>
      </w:r>
    </w:p>
    <w:p w14:paraId="5CAC57CE" w14:textId="77777777" w:rsidR="00BF547D" w:rsidRDefault="00BF547D" w:rsidP="00BF547D"/>
    <w:p w14:paraId="159A8C4B" w14:textId="1D878BF4" w:rsidR="003401AB" w:rsidRDefault="00BF547D" w:rsidP="00BF547D">
      <w:r w:rsidRPr="00474517">
        <w:rPr>
          <w:b/>
          <w:bCs/>
        </w:rPr>
        <w:t>Discussion</w:t>
      </w:r>
      <w:r>
        <w:t>:</w:t>
      </w:r>
    </w:p>
    <w:p w14:paraId="31085927" w14:textId="1D116674" w:rsidR="003401AB" w:rsidRPr="003401AB" w:rsidRDefault="003401AB" w:rsidP="003401AB">
      <w:pPr>
        <w:pStyle w:val="ListParagraph"/>
        <w:numPr>
          <w:ilvl w:val="0"/>
          <w:numId w:val="35"/>
        </w:numPr>
        <w:rPr>
          <w:lang w:val="en-US" w:eastAsia="en-CA"/>
        </w:rPr>
      </w:pPr>
      <w:r w:rsidRPr="003401AB">
        <w:rPr>
          <w:lang w:val="en-US"/>
        </w:rPr>
        <w:t>For HT/VHT PHYs, there is an SNR field transmitted as part of MFB (MCS Feedback), or Link Adaptation protocol.</w:t>
      </w:r>
    </w:p>
    <w:p w14:paraId="28510583" w14:textId="1141F027" w:rsidR="003401AB" w:rsidRDefault="003401AB" w:rsidP="00925937">
      <w:pPr>
        <w:pStyle w:val="ListParagraph"/>
        <w:numPr>
          <w:ilvl w:val="1"/>
          <w:numId w:val="35"/>
        </w:numPr>
        <w:rPr>
          <w:lang w:val="en-US"/>
        </w:rPr>
      </w:pPr>
      <w:r w:rsidRPr="003401AB">
        <w:rPr>
          <w:lang w:val="en-US"/>
        </w:rPr>
        <w:t>For the HE variant, the SNR field was dropped</w:t>
      </w:r>
      <w:r>
        <w:rPr>
          <w:lang w:val="en-US"/>
        </w:rPr>
        <w:t xml:space="preserve"> (</w:t>
      </w:r>
      <w:r w:rsidR="00925937">
        <w:rPr>
          <w:lang w:val="en-US"/>
        </w:rPr>
        <w:t xml:space="preserve">e.g., </w:t>
      </w:r>
      <w:r w:rsidRPr="003401AB">
        <w:rPr>
          <w:lang w:val="en-US"/>
        </w:rPr>
        <w:t>11-15-1329-02</w:t>
      </w:r>
      <w:r>
        <w:rPr>
          <w:lang w:val="en-US"/>
        </w:rPr>
        <w:t>)</w:t>
      </w:r>
      <w:r w:rsidRPr="003401AB">
        <w:rPr>
          <w:lang w:val="en-US"/>
        </w:rPr>
        <w:t>.</w:t>
      </w:r>
    </w:p>
    <w:p w14:paraId="28C218EC" w14:textId="30BA3C4A" w:rsidR="00925937" w:rsidRDefault="00925937" w:rsidP="00925937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3A7A784" wp14:editId="01D25B7B">
            <wp:extent cx="5064760" cy="1454785"/>
            <wp:effectExtent l="0" t="0" r="2540" b="12065"/>
            <wp:docPr id="2038697273" name="Picture 4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697273" name="Picture 4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1970" w14:textId="31957530" w:rsidR="00925937" w:rsidRDefault="00925937" w:rsidP="0092593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BD6F81" wp14:editId="13CA9BF9">
            <wp:extent cx="5943600" cy="2172335"/>
            <wp:effectExtent l="0" t="0" r="0" b="0"/>
            <wp:docPr id="1082484947" name="Picture 3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484947" name="Picture 3" descr="A black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A888" w14:textId="77777777" w:rsidR="00621BE4" w:rsidRDefault="00621BE4" w:rsidP="00925937">
      <w:pPr>
        <w:jc w:val="center"/>
        <w:rPr>
          <w:lang w:val="en-US"/>
        </w:rPr>
      </w:pPr>
    </w:p>
    <w:p w14:paraId="240249D7" w14:textId="77777777" w:rsidR="00621BE4" w:rsidRDefault="00621BE4" w:rsidP="00925937">
      <w:pPr>
        <w:jc w:val="center"/>
        <w:rPr>
          <w:lang w:val="en-US"/>
        </w:rPr>
      </w:pPr>
    </w:p>
    <w:p w14:paraId="14095EA8" w14:textId="77777777" w:rsidR="00621BE4" w:rsidRDefault="00621BE4" w:rsidP="00925937">
      <w:pPr>
        <w:jc w:val="center"/>
        <w:rPr>
          <w:lang w:val="en-US"/>
        </w:rPr>
      </w:pPr>
    </w:p>
    <w:p w14:paraId="5D81EACE" w14:textId="77777777" w:rsidR="00621BE4" w:rsidRDefault="00621BE4" w:rsidP="00925937">
      <w:pPr>
        <w:jc w:val="center"/>
        <w:rPr>
          <w:lang w:val="en-US"/>
        </w:rPr>
      </w:pPr>
    </w:p>
    <w:p w14:paraId="63436332" w14:textId="77777777" w:rsidR="00621BE4" w:rsidRDefault="00621BE4" w:rsidP="00925937">
      <w:pPr>
        <w:jc w:val="center"/>
        <w:rPr>
          <w:lang w:val="en-US"/>
        </w:rPr>
      </w:pPr>
    </w:p>
    <w:p w14:paraId="08D04DDE" w14:textId="77777777" w:rsidR="00621BE4" w:rsidRPr="00925937" w:rsidRDefault="00621BE4" w:rsidP="00925937">
      <w:pPr>
        <w:jc w:val="center"/>
        <w:rPr>
          <w:lang w:val="en-US"/>
        </w:rPr>
      </w:pPr>
    </w:p>
    <w:p w14:paraId="4EDEC43F" w14:textId="37B1A8BA" w:rsidR="00925937" w:rsidRPr="00925937" w:rsidRDefault="003401AB" w:rsidP="00925937">
      <w:pPr>
        <w:pStyle w:val="ListParagraph"/>
        <w:numPr>
          <w:ilvl w:val="0"/>
          <w:numId w:val="35"/>
        </w:numPr>
        <w:rPr>
          <w:lang w:val="en-US"/>
        </w:rPr>
      </w:pPr>
      <w:r w:rsidRPr="00925937">
        <w:rPr>
          <w:lang w:val="en-US"/>
        </w:rPr>
        <w:lastRenderedPageBreak/>
        <w:t>A</w:t>
      </w:r>
      <w:r w:rsidR="00925937" w:rsidRPr="00925937">
        <w:rPr>
          <w:lang w:val="en-US"/>
        </w:rPr>
        <w:t xml:space="preserve"> </w:t>
      </w:r>
      <w:r w:rsidRPr="00925937">
        <w:rPr>
          <w:lang w:val="en-US"/>
        </w:rPr>
        <w:t>SNR field is also present in the Beamforming reports.</w:t>
      </w:r>
    </w:p>
    <w:p w14:paraId="30FC01F4" w14:textId="77777777" w:rsidR="003401AB" w:rsidRDefault="003401AB" w:rsidP="003401AB">
      <w:pPr>
        <w:rPr>
          <w:lang w:val="en-US"/>
        </w:rPr>
      </w:pPr>
    </w:p>
    <w:p w14:paraId="4EE3AFBA" w14:textId="7410CECD" w:rsidR="003401AB" w:rsidRDefault="00925937" w:rsidP="003401AB">
      <w:pPr>
        <w:rPr>
          <w:lang w:val="en-US"/>
        </w:rPr>
      </w:pPr>
      <w:r>
        <w:rPr>
          <w:noProof/>
        </w:rPr>
        <w:drawing>
          <wp:inline distT="0" distB="0" distL="0" distR="0" wp14:anchorId="43DA9365" wp14:editId="1C67A474">
            <wp:extent cx="5943600" cy="2394585"/>
            <wp:effectExtent l="0" t="0" r="0" b="5715"/>
            <wp:docPr id="1288627942" name="Picture 2" descr="A table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627942" name="Picture 2" descr="A table with text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9666" w14:textId="4F8FC346" w:rsidR="00011431" w:rsidRDefault="00011431" w:rsidP="0001143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94326D9" wp14:editId="5F636F74">
            <wp:extent cx="4174435" cy="2112193"/>
            <wp:effectExtent l="38100" t="38100" r="93345" b="97790"/>
            <wp:docPr id="1527156999" name="Picture 1" descr="A table of numbers and a few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56999" name="Picture 1" descr="A table of numbers and a few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6711" cy="211840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85DC1C" w14:textId="77777777" w:rsidR="003401AB" w:rsidRDefault="003401AB" w:rsidP="003401AB">
      <w:pPr>
        <w:rPr>
          <w:lang w:val="en-US"/>
        </w:rPr>
      </w:pPr>
    </w:p>
    <w:p w14:paraId="74BD3F5C" w14:textId="6B098334" w:rsidR="00925937" w:rsidRPr="00925937" w:rsidRDefault="00925937" w:rsidP="00925937">
      <w:pPr>
        <w:pStyle w:val="ListParagraph"/>
        <w:numPr>
          <w:ilvl w:val="0"/>
          <w:numId w:val="35"/>
        </w:numPr>
        <w:rPr>
          <w:lang w:val="en-US"/>
        </w:rPr>
      </w:pPr>
      <w:r w:rsidRPr="00925937">
        <w:rPr>
          <w:lang w:val="en-US"/>
        </w:rPr>
        <w:t xml:space="preserve">A </w:t>
      </w:r>
      <w:r w:rsidR="00011431">
        <w:rPr>
          <w:lang w:val="en-US"/>
        </w:rPr>
        <w:t xml:space="preserve">corresponding </w:t>
      </w:r>
      <w:r w:rsidRPr="00925937">
        <w:rPr>
          <w:lang w:val="en-US"/>
        </w:rPr>
        <w:t xml:space="preserve">SNR </w:t>
      </w:r>
      <w:r>
        <w:rPr>
          <w:lang w:val="en-US"/>
        </w:rPr>
        <w:t>RXVECTOR parameter is defined.</w:t>
      </w:r>
    </w:p>
    <w:p w14:paraId="70ECEA24" w14:textId="77777777" w:rsidR="003401AB" w:rsidRDefault="003401AB" w:rsidP="00BF547D"/>
    <w:p w14:paraId="6D7856BD" w14:textId="3CA48074" w:rsidR="000507F9" w:rsidRDefault="003401AB" w:rsidP="00BF547D">
      <w:r>
        <w:rPr>
          <w:noProof/>
          <w:lang w:val="en-US"/>
        </w:rPr>
        <w:drawing>
          <wp:inline distT="0" distB="0" distL="0" distR="0" wp14:anchorId="71FF5C54" wp14:editId="5BA768FA">
            <wp:extent cx="5943600" cy="2819400"/>
            <wp:effectExtent l="0" t="0" r="0" b="0"/>
            <wp:docPr id="1858596616" name="Picture 1" descr="A close-u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96616" name="Picture 1" descr="A close-up of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8E0D" w14:textId="77777777" w:rsidR="003401AB" w:rsidRDefault="003401AB" w:rsidP="00BF547D"/>
    <w:p w14:paraId="33536CD2" w14:textId="77777777" w:rsidR="00011431" w:rsidRPr="00011431" w:rsidRDefault="00011431" w:rsidP="00011431">
      <w:pPr>
        <w:pStyle w:val="ListParagraph"/>
        <w:numPr>
          <w:ilvl w:val="1"/>
          <w:numId w:val="35"/>
        </w:numPr>
        <w:rPr>
          <w:lang w:val="en-US" w:eastAsia="en-CA"/>
        </w:rPr>
      </w:pPr>
    </w:p>
    <w:p w14:paraId="01746920" w14:textId="10E16AA9" w:rsidR="00011431" w:rsidRDefault="00011431" w:rsidP="00011431">
      <w:pPr>
        <w:pStyle w:val="ListParagraph"/>
        <w:numPr>
          <w:ilvl w:val="0"/>
          <w:numId w:val="35"/>
        </w:numPr>
        <w:rPr>
          <w:lang w:val="en-US" w:eastAsia="en-CA"/>
        </w:rPr>
      </w:pPr>
      <w:r>
        <w:rPr>
          <w:lang w:val="en-US" w:eastAsia="en-CA"/>
        </w:rPr>
        <w:lastRenderedPageBreak/>
        <w:t>Problems:</w:t>
      </w:r>
    </w:p>
    <w:p w14:paraId="42B3FADE" w14:textId="228272A2" w:rsidR="003401AB" w:rsidRDefault="003401AB" w:rsidP="00925937">
      <w:pPr>
        <w:pStyle w:val="ListParagraph"/>
        <w:numPr>
          <w:ilvl w:val="1"/>
          <w:numId w:val="35"/>
        </w:numPr>
        <w:rPr>
          <w:lang w:val="en-US" w:eastAsia="en-CA"/>
        </w:rPr>
      </w:pPr>
      <w:r w:rsidRPr="00925937">
        <w:rPr>
          <w:lang w:val="en-US"/>
        </w:rPr>
        <w:t>SNR is not defined for an HE_TB PPDU, but it is defined for a HE_SU PPDU (with PSDU_LENGTH==0).</w:t>
      </w:r>
    </w:p>
    <w:p w14:paraId="071A27FE" w14:textId="28E5BF40" w:rsidR="00925937" w:rsidRPr="00925937" w:rsidRDefault="00925937" w:rsidP="00011431">
      <w:pPr>
        <w:pStyle w:val="ListParagraph"/>
        <w:numPr>
          <w:ilvl w:val="2"/>
          <w:numId w:val="35"/>
        </w:numPr>
        <w:rPr>
          <w:lang w:val="en-US"/>
        </w:rPr>
      </w:pPr>
      <w:r w:rsidRPr="00925937">
        <w:rPr>
          <w:lang w:val="en-US"/>
        </w:rPr>
        <w:t>This may be a problem for the Sensing by Proxy case:</w:t>
      </w:r>
    </w:p>
    <w:p w14:paraId="117CE696" w14:textId="77777777" w:rsidR="00925937" w:rsidRDefault="00925937" w:rsidP="00011431">
      <w:pPr>
        <w:pStyle w:val="ListParagraph"/>
        <w:numPr>
          <w:ilvl w:val="3"/>
          <w:numId w:val="35"/>
        </w:numPr>
        <w:contextualSpacing w:val="0"/>
        <w:rPr>
          <w:lang w:val="en-US"/>
        </w:rPr>
      </w:pPr>
      <w:r>
        <w:rPr>
          <w:lang w:val="en-US"/>
        </w:rPr>
        <w:t>The SBP Responder (AP) is the Sensing Receiver</w:t>
      </w:r>
    </w:p>
    <w:p w14:paraId="7FA6BB84" w14:textId="2E21FBBB" w:rsidR="00925937" w:rsidRDefault="00925937" w:rsidP="00011431">
      <w:pPr>
        <w:pStyle w:val="ListParagraph"/>
        <w:numPr>
          <w:ilvl w:val="3"/>
          <w:numId w:val="35"/>
        </w:numPr>
        <w:contextualSpacing w:val="0"/>
        <w:rPr>
          <w:lang w:val="en-US"/>
        </w:rPr>
      </w:pPr>
      <w:r>
        <w:rPr>
          <w:lang w:val="en-US"/>
        </w:rPr>
        <w:t>The SR2SI NDP would be HE TB Ranging NDP (HE_TB PPDU)</w:t>
      </w:r>
    </w:p>
    <w:p w14:paraId="01480FE9" w14:textId="7E796712" w:rsidR="00113A3C" w:rsidRDefault="00011431" w:rsidP="00ED0E46">
      <w:pPr>
        <w:pStyle w:val="ListParagraph"/>
        <w:numPr>
          <w:ilvl w:val="1"/>
          <w:numId w:val="35"/>
        </w:numPr>
        <w:contextualSpacing w:val="0"/>
        <w:rPr>
          <w:lang w:val="en-US"/>
        </w:rPr>
      </w:pPr>
      <w:r>
        <w:rPr>
          <w:lang w:val="en-US"/>
        </w:rPr>
        <w:t xml:space="preserve">The SNR is an average for each </w:t>
      </w:r>
      <w:r w:rsidR="00ED0E46">
        <w:rPr>
          <w:lang w:val="en-US"/>
        </w:rPr>
        <w:t xml:space="preserve">received </w:t>
      </w:r>
      <w:r>
        <w:rPr>
          <w:lang w:val="en-US"/>
        </w:rPr>
        <w:t xml:space="preserve">Space-Time stream, and hence does not reflect quality of each </w:t>
      </w:r>
      <w:r w:rsidR="00113A3C">
        <w:rPr>
          <w:lang w:val="en-US"/>
        </w:rPr>
        <w:t>RX/TX measurement path</w:t>
      </w:r>
      <w:r w:rsidR="00A155A9">
        <w:rPr>
          <w:lang w:val="en-US"/>
        </w:rPr>
        <w:t>.</w:t>
      </w:r>
    </w:p>
    <w:p w14:paraId="6698985D" w14:textId="77777777" w:rsidR="00925937" w:rsidRPr="00925937" w:rsidRDefault="00925937" w:rsidP="00925937">
      <w:pPr>
        <w:rPr>
          <w:lang w:val="en-US" w:eastAsia="en-CA"/>
        </w:rPr>
      </w:pPr>
    </w:p>
    <w:p w14:paraId="244A0243" w14:textId="3A47F7F1" w:rsidR="00925937" w:rsidRDefault="003A219A" w:rsidP="003A219A">
      <w:r w:rsidRPr="003A219A">
        <w:rPr>
          <w:b/>
          <w:bCs/>
        </w:rPr>
        <w:t>Conclusion:</w:t>
      </w:r>
      <w:r>
        <w:t xml:space="preserve"> </w:t>
      </w:r>
      <w:r w:rsidR="000507F9">
        <w:t>Existing SNR definition is not ideal</w:t>
      </w:r>
      <w:r>
        <w:t xml:space="preserve"> for sensing</w:t>
      </w:r>
      <w:r w:rsidR="000507F9">
        <w:t xml:space="preserve">. </w:t>
      </w:r>
    </w:p>
    <w:p w14:paraId="153F9C50" w14:textId="77777777" w:rsidR="004D26B5" w:rsidRDefault="004D26B5" w:rsidP="00774980"/>
    <w:p w14:paraId="55849AD0" w14:textId="77777777" w:rsidR="00524ED1" w:rsidRDefault="00524ED1" w:rsidP="00774980"/>
    <w:p w14:paraId="60222B77" w14:textId="77777777" w:rsidR="008C527B" w:rsidRDefault="008C527B" w:rsidP="008C527B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SP:</w:t>
      </w:r>
    </w:p>
    <w:p w14:paraId="19EA606E" w14:textId="7F375561" w:rsidR="008C527B" w:rsidRDefault="008C527B" w:rsidP="008C527B">
      <w:p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 xml:space="preserve">Do you support </w:t>
      </w:r>
      <w:r w:rsidR="000507F9">
        <w:rPr>
          <w:sz w:val="24"/>
          <w:szCs w:val="24"/>
          <w:lang w:val="en-SG" w:eastAsia="en-SG"/>
        </w:rPr>
        <w:t xml:space="preserve">adding a new </w:t>
      </w:r>
      <w:r w:rsidR="004D26B5">
        <w:rPr>
          <w:sz w:val="24"/>
          <w:szCs w:val="24"/>
          <w:lang w:val="en-SG" w:eastAsia="en-SG"/>
        </w:rPr>
        <w:t xml:space="preserve">RXVECTOR </w:t>
      </w:r>
      <w:r w:rsidR="000507F9">
        <w:rPr>
          <w:sz w:val="24"/>
          <w:szCs w:val="24"/>
          <w:lang w:val="en-SG" w:eastAsia="en-SG"/>
        </w:rPr>
        <w:t xml:space="preserve">SNR definition </w:t>
      </w:r>
      <w:r w:rsidR="004D26B5">
        <w:rPr>
          <w:sz w:val="24"/>
          <w:szCs w:val="24"/>
          <w:lang w:val="en-SG" w:eastAsia="en-SG"/>
        </w:rPr>
        <w:t xml:space="preserve">for Sensing </w:t>
      </w:r>
      <w:r w:rsidR="000507F9">
        <w:rPr>
          <w:sz w:val="24"/>
          <w:szCs w:val="24"/>
          <w:lang w:val="en-SG" w:eastAsia="en-SG"/>
        </w:rPr>
        <w:t xml:space="preserve">(e.g., CSI_ESTIMATE_SNR), </w:t>
      </w:r>
      <w:r w:rsidR="004D26B5">
        <w:rPr>
          <w:sz w:val="24"/>
          <w:szCs w:val="24"/>
          <w:lang w:val="en-SG" w:eastAsia="en-SG"/>
        </w:rPr>
        <w:t>and adding new fields into the Sensing Measurement Report field</w:t>
      </w:r>
      <w:r>
        <w:rPr>
          <w:sz w:val="24"/>
          <w:szCs w:val="24"/>
          <w:lang w:val="en-SG" w:eastAsia="en-SG"/>
        </w:rPr>
        <w:t>?</w:t>
      </w:r>
    </w:p>
    <w:p w14:paraId="6AB8AA8E" w14:textId="77777777" w:rsidR="008C527B" w:rsidRDefault="008C527B" w:rsidP="008C527B"/>
    <w:p w14:paraId="49740358" w14:textId="77777777" w:rsidR="008C527B" w:rsidRDefault="008C527B" w:rsidP="008C527B">
      <w:pPr>
        <w:rPr>
          <w:ins w:id="4" w:author="Chris Beg" w:date="2023-07-11T02:13:00Z"/>
        </w:rPr>
      </w:pPr>
      <w:r>
        <w:t>Y/N/A</w:t>
      </w:r>
    </w:p>
    <w:p w14:paraId="6C818627" w14:textId="77777777" w:rsidR="00385A91" w:rsidRDefault="00385A91" w:rsidP="008C527B">
      <w:pPr>
        <w:rPr>
          <w:ins w:id="5" w:author="Chris Beg" w:date="2023-07-11T02:13:00Z"/>
        </w:rPr>
      </w:pPr>
    </w:p>
    <w:p w14:paraId="212CC779" w14:textId="32067698" w:rsidR="00385A91" w:rsidRDefault="00385A91" w:rsidP="008C527B">
      <w:ins w:id="6" w:author="Chris Beg" w:date="2023-07-11T02:13:00Z">
        <w:r>
          <w:t xml:space="preserve">Results: </w:t>
        </w:r>
      </w:ins>
      <w:ins w:id="7" w:author="Chris Beg" w:date="2023-07-11T02:15:00Z">
        <w:r>
          <w:t>2/7/6</w:t>
        </w:r>
      </w:ins>
    </w:p>
    <w:p w14:paraId="20E7DA2F" w14:textId="77777777" w:rsidR="003F20DD" w:rsidRPr="00B60DAC" w:rsidRDefault="003F20DD" w:rsidP="00774980"/>
    <w:sectPr w:rsidR="003F20DD" w:rsidRPr="00B60DAC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8D9" w14:textId="77777777" w:rsidR="00EC38E2" w:rsidRDefault="00EC38E2">
      <w:r>
        <w:separator/>
      </w:r>
    </w:p>
  </w:endnote>
  <w:endnote w:type="continuationSeparator" w:id="0">
    <w:p w14:paraId="0840BF2D" w14:textId="77777777" w:rsidR="00EC38E2" w:rsidRDefault="00EC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0D38" w14:textId="1EDA6FA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75AE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6561F5">
        <w:t>Chris Beg, Cognitive Systems</w:t>
      </w:r>
    </w:fldSimple>
  </w:p>
  <w:p w14:paraId="38382677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33AC" w14:textId="77777777" w:rsidR="00EC38E2" w:rsidRDefault="00EC38E2">
      <w:r>
        <w:separator/>
      </w:r>
    </w:p>
  </w:footnote>
  <w:footnote w:type="continuationSeparator" w:id="0">
    <w:p w14:paraId="17512239" w14:textId="77777777" w:rsidR="00EC38E2" w:rsidRDefault="00EC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1E9D" w14:textId="1E6D0904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76765">
        <w:t>July 2023</w:t>
      </w:r>
    </w:fldSimple>
    <w:r w:rsidR="0029020B">
      <w:tab/>
    </w:r>
    <w:r w:rsidR="0029020B">
      <w:tab/>
    </w:r>
    <w:fldSimple w:instr=" TITLE  \* MERGEFORMAT ">
      <w:r w:rsidR="00385A91">
        <w:t>doc.: IEEE 802.11-23/1156r1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7842F0"/>
    <w:lvl w:ilvl="0">
      <w:numFmt w:val="bullet"/>
      <w:lvlText w:val="*"/>
      <w:lvlJc w:val="left"/>
    </w:lvl>
  </w:abstractNum>
  <w:abstractNum w:abstractNumId="1" w15:restartNumberingAfterBreak="0">
    <w:nsid w:val="12E8710F"/>
    <w:multiLevelType w:val="hybridMultilevel"/>
    <w:tmpl w:val="5058BAA6"/>
    <w:lvl w:ilvl="0" w:tplc="A2960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2402"/>
    <w:multiLevelType w:val="hybridMultilevel"/>
    <w:tmpl w:val="4502ABAA"/>
    <w:lvl w:ilvl="0" w:tplc="FEF6C8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8EE"/>
    <w:multiLevelType w:val="hybridMultilevel"/>
    <w:tmpl w:val="72BAA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2F0"/>
    <w:multiLevelType w:val="hybridMultilevel"/>
    <w:tmpl w:val="794CB916"/>
    <w:lvl w:ilvl="0" w:tplc="077EBFEC">
      <w:start w:val="1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B0344AB"/>
    <w:multiLevelType w:val="hybridMultilevel"/>
    <w:tmpl w:val="26723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2E8D"/>
    <w:multiLevelType w:val="hybridMultilevel"/>
    <w:tmpl w:val="8F0432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F2FE2"/>
    <w:multiLevelType w:val="hybridMultilevel"/>
    <w:tmpl w:val="F880F408"/>
    <w:lvl w:ilvl="0" w:tplc="4CB89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26F3"/>
    <w:multiLevelType w:val="hybridMultilevel"/>
    <w:tmpl w:val="35648D0E"/>
    <w:lvl w:ilvl="0" w:tplc="28709A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47D96"/>
    <w:multiLevelType w:val="hybridMultilevel"/>
    <w:tmpl w:val="9CFE6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E1570"/>
    <w:multiLevelType w:val="hybridMultilevel"/>
    <w:tmpl w:val="BABEAD24"/>
    <w:lvl w:ilvl="0" w:tplc="FEF6C8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A1EE2"/>
    <w:multiLevelType w:val="hybridMultilevel"/>
    <w:tmpl w:val="0C7EA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B644A"/>
    <w:multiLevelType w:val="hybridMultilevel"/>
    <w:tmpl w:val="8CD66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50490"/>
    <w:multiLevelType w:val="hybridMultilevel"/>
    <w:tmpl w:val="5D78343A"/>
    <w:lvl w:ilvl="0" w:tplc="F6FEF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F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2C1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219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4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03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AE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4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A2146F"/>
    <w:multiLevelType w:val="hybridMultilevel"/>
    <w:tmpl w:val="602AB248"/>
    <w:lvl w:ilvl="0" w:tplc="CA4087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36211"/>
    <w:multiLevelType w:val="hybridMultilevel"/>
    <w:tmpl w:val="2724E618"/>
    <w:lvl w:ilvl="0" w:tplc="4A0C2440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93E0627"/>
    <w:multiLevelType w:val="hybridMultilevel"/>
    <w:tmpl w:val="8362D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608BC"/>
    <w:multiLevelType w:val="hybridMultilevel"/>
    <w:tmpl w:val="68C23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34A7B"/>
    <w:multiLevelType w:val="hybridMultilevel"/>
    <w:tmpl w:val="3802EFE2"/>
    <w:lvl w:ilvl="0" w:tplc="A2960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5979"/>
    <w:multiLevelType w:val="hybridMultilevel"/>
    <w:tmpl w:val="702CD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442FC"/>
    <w:multiLevelType w:val="hybridMultilevel"/>
    <w:tmpl w:val="F1222F06"/>
    <w:lvl w:ilvl="0" w:tplc="3DA43B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2FC93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36AE3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BD4B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CC2FC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ACA4D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A1E7B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3C489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F78FB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 w16cid:durableId="428280421">
    <w:abstractNumId w:val="9"/>
  </w:num>
  <w:num w:numId="2" w16cid:durableId="941033893">
    <w:abstractNumId w:val="11"/>
  </w:num>
  <w:num w:numId="3" w16cid:durableId="2025399822">
    <w:abstractNumId w:val="13"/>
  </w:num>
  <w:num w:numId="4" w16cid:durableId="995957001">
    <w:abstractNumId w:val="20"/>
  </w:num>
  <w:num w:numId="5" w16cid:durableId="1295217449">
    <w:abstractNumId w:val="5"/>
  </w:num>
  <w:num w:numId="6" w16cid:durableId="1249583582">
    <w:abstractNumId w:val="19"/>
  </w:num>
  <w:num w:numId="7" w16cid:durableId="2100639395">
    <w:abstractNumId w:val="12"/>
  </w:num>
  <w:num w:numId="8" w16cid:durableId="87040555">
    <w:abstractNumId w:val="0"/>
    <w:lvlOverride w:ilvl="0">
      <w:lvl w:ilvl="0">
        <w:start w:val="1"/>
        <w:numFmt w:val="bullet"/>
        <w:lvlText w:val="Table 9-127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58160024">
    <w:abstractNumId w:val="0"/>
    <w:lvlOverride w:ilvl="0">
      <w:lvl w:ilvl="0">
        <w:start w:val="1"/>
        <w:numFmt w:val="bullet"/>
        <w:lvlText w:val="Figure 9-144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03954167">
    <w:abstractNumId w:val="15"/>
  </w:num>
  <w:num w:numId="11" w16cid:durableId="2048793000">
    <w:abstractNumId w:val="10"/>
  </w:num>
  <w:num w:numId="12" w16cid:durableId="1093547210">
    <w:abstractNumId w:val="0"/>
    <w:lvlOverride w:ilvl="0">
      <w:lvl w:ilvl="0">
        <w:start w:val="1"/>
        <w:numFmt w:val="bullet"/>
        <w:lvlText w:val="6.3.13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169519093">
    <w:abstractNumId w:val="2"/>
  </w:num>
  <w:num w:numId="14" w16cid:durableId="1687755477">
    <w:abstractNumId w:val="3"/>
  </w:num>
  <w:num w:numId="15" w16cid:durableId="518204733">
    <w:abstractNumId w:val="6"/>
  </w:num>
  <w:num w:numId="16" w16cid:durableId="1373117451">
    <w:abstractNumId w:val="4"/>
  </w:num>
  <w:num w:numId="17" w16cid:durableId="1919631144">
    <w:abstractNumId w:val="7"/>
  </w:num>
  <w:num w:numId="18" w16cid:durableId="495994949">
    <w:abstractNumId w:val="0"/>
    <w:lvlOverride w:ilvl="0">
      <w:lvl w:ilvl="0">
        <w:start w:val="1"/>
        <w:numFmt w:val="bullet"/>
        <w:lvlText w:val="Figure 9-144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435173160">
    <w:abstractNumId w:val="0"/>
    <w:lvlOverride w:ilvl="0">
      <w:lvl w:ilvl="0">
        <w:start w:val="1"/>
        <w:numFmt w:val="bullet"/>
        <w:lvlText w:val="9.4.1.75.2 "/>
        <w:legacy w:legacy="1" w:legacySpace="0" w:legacyIndent="0"/>
        <w:lvlJc w:val="left"/>
        <w:pPr>
          <w:ind w:left="70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815880299">
    <w:abstractNumId w:val="0"/>
    <w:lvlOverride w:ilvl="0">
      <w:lvl w:ilvl="0">
        <w:start w:val="1"/>
        <w:numFmt w:val="bullet"/>
        <w:lvlText w:val="9.4.1.7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97615676">
    <w:abstractNumId w:val="0"/>
    <w:lvlOverride w:ilvl="0">
      <w:lvl w:ilvl="0">
        <w:start w:val="1"/>
        <w:numFmt w:val="bullet"/>
        <w:lvlText w:val="9.4.1.7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39297249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35813679">
    <w:abstractNumId w:val="0"/>
    <w:lvlOverride w:ilvl="0">
      <w:lvl w:ilvl="0">
        <w:start w:val="1"/>
        <w:numFmt w:val="bullet"/>
        <w:lvlText w:val="(9-5b)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361929779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516005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 w16cid:durableId="2027172141">
    <w:abstractNumId w:val="0"/>
    <w:lvlOverride w:ilvl="0">
      <w:lvl w:ilvl="0">
        <w:start w:val="1"/>
        <w:numFmt w:val="bullet"/>
        <w:lvlText w:val="(9-5c)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1288002727">
    <w:abstractNumId w:val="0"/>
    <w:lvlOverride w:ilvl="0">
      <w:lvl w:ilvl="0">
        <w:start w:val="1"/>
        <w:numFmt w:val="bullet"/>
        <w:lvlText w:val="(9-5d)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 w16cid:durableId="101495905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 w16cid:durableId="2104374715">
    <w:abstractNumId w:val="0"/>
    <w:lvlOverride w:ilvl="0">
      <w:lvl w:ilvl="0">
        <w:start w:val="1"/>
        <w:numFmt w:val="bullet"/>
        <w:lvlText w:val="9.4.1.7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318778877">
    <w:abstractNumId w:val="0"/>
    <w:lvlOverride w:ilvl="0">
      <w:lvl w:ilvl="0">
        <w:start w:val="1"/>
        <w:numFmt w:val="bullet"/>
        <w:lvlText w:val="(9-5e)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 w16cid:durableId="1867018012">
    <w:abstractNumId w:val="14"/>
  </w:num>
  <w:num w:numId="32" w16cid:durableId="636031594">
    <w:abstractNumId w:val="8"/>
  </w:num>
  <w:num w:numId="33" w16cid:durableId="1051420957">
    <w:abstractNumId w:val="1"/>
  </w:num>
  <w:num w:numId="34" w16cid:durableId="1810248904">
    <w:abstractNumId w:val="18"/>
  </w:num>
  <w:num w:numId="35" w16cid:durableId="2038968363">
    <w:abstractNumId w:val="17"/>
  </w:num>
  <w:num w:numId="36" w16cid:durableId="2097437741">
    <w:abstractNumId w:val="1"/>
  </w:num>
  <w:num w:numId="37" w16cid:durableId="53897559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Beg">
    <w15:presenceInfo w15:providerId="AD" w15:userId="S::chris.beg@cognitivesystems.com::c9feeefa-fd82-43cc-9b74-23a979db3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EF"/>
    <w:rsid w:val="00000BF7"/>
    <w:rsid w:val="000053C5"/>
    <w:rsid w:val="00010577"/>
    <w:rsid w:val="00011431"/>
    <w:rsid w:val="0002064C"/>
    <w:rsid w:val="00020906"/>
    <w:rsid w:val="0002483D"/>
    <w:rsid w:val="00033326"/>
    <w:rsid w:val="00034215"/>
    <w:rsid w:val="00034CCC"/>
    <w:rsid w:val="00035F51"/>
    <w:rsid w:val="00037AEE"/>
    <w:rsid w:val="000421B8"/>
    <w:rsid w:val="000422E4"/>
    <w:rsid w:val="000507F9"/>
    <w:rsid w:val="00051D4F"/>
    <w:rsid w:val="0005261D"/>
    <w:rsid w:val="00055419"/>
    <w:rsid w:val="00060DA3"/>
    <w:rsid w:val="00061B16"/>
    <w:rsid w:val="00062D5E"/>
    <w:rsid w:val="000662E6"/>
    <w:rsid w:val="00074A82"/>
    <w:rsid w:val="00074B6E"/>
    <w:rsid w:val="00076EAC"/>
    <w:rsid w:val="00095E48"/>
    <w:rsid w:val="000A449A"/>
    <w:rsid w:val="000B020B"/>
    <w:rsid w:val="000B5CBA"/>
    <w:rsid w:val="000C3730"/>
    <w:rsid w:val="000C7411"/>
    <w:rsid w:val="000D2DE2"/>
    <w:rsid w:val="000D54E0"/>
    <w:rsid w:val="000E3BDC"/>
    <w:rsid w:val="000E7F4A"/>
    <w:rsid w:val="000F17F5"/>
    <w:rsid w:val="000F7560"/>
    <w:rsid w:val="0010073E"/>
    <w:rsid w:val="0010351A"/>
    <w:rsid w:val="00106814"/>
    <w:rsid w:val="0011179A"/>
    <w:rsid w:val="00113A3C"/>
    <w:rsid w:val="00117E61"/>
    <w:rsid w:val="001201B5"/>
    <w:rsid w:val="001221D9"/>
    <w:rsid w:val="001239A3"/>
    <w:rsid w:val="001308D1"/>
    <w:rsid w:val="001310CA"/>
    <w:rsid w:val="0013657A"/>
    <w:rsid w:val="001402DD"/>
    <w:rsid w:val="0014077D"/>
    <w:rsid w:val="00150805"/>
    <w:rsid w:val="001651D0"/>
    <w:rsid w:val="0016739A"/>
    <w:rsid w:val="0017484B"/>
    <w:rsid w:val="0017524F"/>
    <w:rsid w:val="001766C7"/>
    <w:rsid w:val="0018428D"/>
    <w:rsid w:val="00192B49"/>
    <w:rsid w:val="00197B39"/>
    <w:rsid w:val="001A3E60"/>
    <w:rsid w:val="001A42C2"/>
    <w:rsid w:val="001B14C6"/>
    <w:rsid w:val="001B15EC"/>
    <w:rsid w:val="001B5DA3"/>
    <w:rsid w:val="001D723B"/>
    <w:rsid w:val="001E2431"/>
    <w:rsid w:val="00200C21"/>
    <w:rsid w:val="002051FF"/>
    <w:rsid w:val="00215721"/>
    <w:rsid w:val="002170EC"/>
    <w:rsid w:val="00222DD0"/>
    <w:rsid w:val="0022353E"/>
    <w:rsid w:val="00223AB1"/>
    <w:rsid w:val="0023119B"/>
    <w:rsid w:val="0024033B"/>
    <w:rsid w:val="002410F8"/>
    <w:rsid w:val="00241676"/>
    <w:rsid w:val="00253E19"/>
    <w:rsid w:val="00254FFA"/>
    <w:rsid w:val="00262AD6"/>
    <w:rsid w:val="002677F7"/>
    <w:rsid w:val="00280875"/>
    <w:rsid w:val="00281992"/>
    <w:rsid w:val="00284636"/>
    <w:rsid w:val="0029020B"/>
    <w:rsid w:val="00290C95"/>
    <w:rsid w:val="002A16B7"/>
    <w:rsid w:val="002B0DFC"/>
    <w:rsid w:val="002B3C46"/>
    <w:rsid w:val="002B48F2"/>
    <w:rsid w:val="002B71CF"/>
    <w:rsid w:val="002C24EB"/>
    <w:rsid w:val="002C548A"/>
    <w:rsid w:val="002D29FD"/>
    <w:rsid w:val="002D44BE"/>
    <w:rsid w:val="002D50BF"/>
    <w:rsid w:val="002E2B85"/>
    <w:rsid w:val="002E39C4"/>
    <w:rsid w:val="0030755D"/>
    <w:rsid w:val="00313B91"/>
    <w:rsid w:val="00324148"/>
    <w:rsid w:val="00325014"/>
    <w:rsid w:val="00336DB8"/>
    <w:rsid w:val="003401AB"/>
    <w:rsid w:val="00343363"/>
    <w:rsid w:val="00343899"/>
    <w:rsid w:val="003441CE"/>
    <w:rsid w:val="003453AA"/>
    <w:rsid w:val="00347D77"/>
    <w:rsid w:val="0035142A"/>
    <w:rsid w:val="0036745A"/>
    <w:rsid w:val="003755B7"/>
    <w:rsid w:val="00375A0E"/>
    <w:rsid w:val="003776C0"/>
    <w:rsid w:val="003806DD"/>
    <w:rsid w:val="003855FB"/>
    <w:rsid w:val="00385A91"/>
    <w:rsid w:val="003A0E11"/>
    <w:rsid w:val="003A1B54"/>
    <w:rsid w:val="003A219A"/>
    <w:rsid w:val="003A3744"/>
    <w:rsid w:val="003C3029"/>
    <w:rsid w:val="003C497B"/>
    <w:rsid w:val="003C6B0C"/>
    <w:rsid w:val="003D2A60"/>
    <w:rsid w:val="003D3E93"/>
    <w:rsid w:val="003D5AB3"/>
    <w:rsid w:val="003D7171"/>
    <w:rsid w:val="003D7E09"/>
    <w:rsid w:val="003E1B34"/>
    <w:rsid w:val="003E37C6"/>
    <w:rsid w:val="003E40CF"/>
    <w:rsid w:val="003E5A71"/>
    <w:rsid w:val="003F20DD"/>
    <w:rsid w:val="00400033"/>
    <w:rsid w:val="00401995"/>
    <w:rsid w:val="0040271E"/>
    <w:rsid w:val="004136B5"/>
    <w:rsid w:val="00417425"/>
    <w:rsid w:val="004240E6"/>
    <w:rsid w:val="00425EBA"/>
    <w:rsid w:val="00433DBD"/>
    <w:rsid w:val="0043405A"/>
    <w:rsid w:val="00442037"/>
    <w:rsid w:val="00443F36"/>
    <w:rsid w:val="00447394"/>
    <w:rsid w:val="0045203E"/>
    <w:rsid w:val="0045499D"/>
    <w:rsid w:val="00460580"/>
    <w:rsid w:val="0046299F"/>
    <w:rsid w:val="00465CA5"/>
    <w:rsid w:val="00473BD5"/>
    <w:rsid w:val="00474517"/>
    <w:rsid w:val="00476FE4"/>
    <w:rsid w:val="004771B0"/>
    <w:rsid w:val="004776D9"/>
    <w:rsid w:val="0048132D"/>
    <w:rsid w:val="0048470A"/>
    <w:rsid w:val="00486F34"/>
    <w:rsid w:val="0048740E"/>
    <w:rsid w:val="004A2613"/>
    <w:rsid w:val="004A40F0"/>
    <w:rsid w:val="004B064B"/>
    <w:rsid w:val="004C44DA"/>
    <w:rsid w:val="004D26B5"/>
    <w:rsid w:val="004E6701"/>
    <w:rsid w:val="004F7689"/>
    <w:rsid w:val="00503179"/>
    <w:rsid w:val="00506436"/>
    <w:rsid w:val="00524ED1"/>
    <w:rsid w:val="00537C41"/>
    <w:rsid w:val="0054570F"/>
    <w:rsid w:val="00554419"/>
    <w:rsid w:val="00557AF4"/>
    <w:rsid w:val="00577D25"/>
    <w:rsid w:val="00581080"/>
    <w:rsid w:val="00591718"/>
    <w:rsid w:val="00596F18"/>
    <w:rsid w:val="005A0E5F"/>
    <w:rsid w:val="005B2894"/>
    <w:rsid w:val="005B447F"/>
    <w:rsid w:val="005B742E"/>
    <w:rsid w:val="005C78E2"/>
    <w:rsid w:val="005D273D"/>
    <w:rsid w:val="005D43C9"/>
    <w:rsid w:val="005D44AF"/>
    <w:rsid w:val="005D44C9"/>
    <w:rsid w:val="005D4AE5"/>
    <w:rsid w:val="005F04EA"/>
    <w:rsid w:val="005F383C"/>
    <w:rsid w:val="005F4626"/>
    <w:rsid w:val="005F5C48"/>
    <w:rsid w:val="005F6D46"/>
    <w:rsid w:val="00600D68"/>
    <w:rsid w:val="0060112B"/>
    <w:rsid w:val="00612B8E"/>
    <w:rsid w:val="0061388C"/>
    <w:rsid w:val="006145CF"/>
    <w:rsid w:val="00614E73"/>
    <w:rsid w:val="00621B40"/>
    <w:rsid w:val="00621BE4"/>
    <w:rsid w:val="006221AC"/>
    <w:rsid w:val="0062440B"/>
    <w:rsid w:val="00626CB0"/>
    <w:rsid w:val="00636544"/>
    <w:rsid w:val="00645AFA"/>
    <w:rsid w:val="00653591"/>
    <w:rsid w:val="006547E9"/>
    <w:rsid w:val="00655F09"/>
    <w:rsid w:val="006561F5"/>
    <w:rsid w:val="00675AEF"/>
    <w:rsid w:val="00682BA1"/>
    <w:rsid w:val="006946BC"/>
    <w:rsid w:val="00697237"/>
    <w:rsid w:val="006A27D9"/>
    <w:rsid w:val="006A33EE"/>
    <w:rsid w:val="006B0C26"/>
    <w:rsid w:val="006B2BF0"/>
    <w:rsid w:val="006B4C63"/>
    <w:rsid w:val="006B777F"/>
    <w:rsid w:val="006C0727"/>
    <w:rsid w:val="006D2D37"/>
    <w:rsid w:val="006D34BD"/>
    <w:rsid w:val="006D461B"/>
    <w:rsid w:val="006E145F"/>
    <w:rsid w:val="006F2822"/>
    <w:rsid w:val="006F78CC"/>
    <w:rsid w:val="00703390"/>
    <w:rsid w:val="00707681"/>
    <w:rsid w:val="0071066C"/>
    <w:rsid w:val="00716191"/>
    <w:rsid w:val="007162FB"/>
    <w:rsid w:val="00733D5F"/>
    <w:rsid w:val="00734976"/>
    <w:rsid w:val="007401A8"/>
    <w:rsid w:val="00742E61"/>
    <w:rsid w:val="00751262"/>
    <w:rsid w:val="007576E4"/>
    <w:rsid w:val="00757CFD"/>
    <w:rsid w:val="00757FBD"/>
    <w:rsid w:val="0076542A"/>
    <w:rsid w:val="00770572"/>
    <w:rsid w:val="007716A9"/>
    <w:rsid w:val="00774024"/>
    <w:rsid w:val="00774980"/>
    <w:rsid w:val="0078739B"/>
    <w:rsid w:val="00796A1F"/>
    <w:rsid w:val="007A2BF2"/>
    <w:rsid w:val="007A6DE6"/>
    <w:rsid w:val="007B2F6A"/>
    <w:rsid w:val="007B3A1A"/>
    <w:rsid w:val="007B3ED0"/>
    <w:rsid w:val="007B4219"/>
    <w:rsid w:val="007C0A5C"/>
    <w:rsid w:val="007C3281"/>
    <w:rsid w:val="007D3F1E"/>
    <w:rsid w:val="007D71DE"/>
    <w:rsid w:val="007E51D0"/>
    <w:rsid w:val="007E5982"/>
    <w:rsid w:val="007F2C54"/>
    <w:rsid w:val="007F7462"/>
    <w:rsid w:val="00814AA5"/>
    <w:rsid w:val="00816BDA"/>
    <w:rsid w:val="008220DF"/>
    <w:rsid w:val="008334B2"/>
    <w:rsid w:val="0083568C"/>
    <w:rsid w:val="0084262C"/>
    <w:rsid w:val="00853D01"/>
    <w:rsid w:val="00860184"/>
    <w:rsid w:val="00871DC9"/>
    <w:rsid w:val="008823B4"/>
    <w:rsid w:val="00883379"/>
    <w:rsid w:val="008851EE"/>
    <w:rsid w:val="00891BF2"/>
    <w:rsid w:val="008A11B6"/>
    <w:rsid w:val="008A16B0"/>
    <w:rsid w:val="008B4272"/>
    <w:rsid w:val="008C527B"/>
    <w:rsid w:val="008C770B"/>
    <w:rsid w:val="008D0C0B"/>
    <w:rsid w:val="008D58C4"/>
    <w:rsid w:val="008E10D3"/>
    <w:rsid w:val="008E3160"/>
    <w:rsid w:val="008F2FD0"/>
    <w:rsid w:val="008F3768"/>
    <w:rsid w:val="00905CAD"/>
    <w:rsid w:val="00910DAA"/>
    <w:rsid w:val="00914A50"/>
    <w:rsid w:val="00915207"/>
    <w:rsid w:val="00917233"/>
    <w:rsid w:val="00924379"/>
    <w:rsid w:val="00925937"/>
    <w:rsid w:val="00931B58"/>
    <w:rsid w:val="009331CC"/>
    <w:rsid w:val="00936A77"/>
    <w:rsid w:val="00936D24"/>
    <w:rsid w:val="0094180A"/>
    <w:rsid w:val="00947CE1"/>
    <w:rsid w:val="00964E66"/>
    <w:rsid w:val="00977AA1"/>
    <w:rsid w:val="00983C4F"/>
    <w:rsid w:val="0098402B"/>
    <w:rsid w:val="00987334"/>
    <w:rsid w:val="00990193"/>
    <w:rsid w:val="0099147A"/>
    <w:rsid w:val="00993AAA"/>
    <w:rsid w:val="00996D73"/>
    <w:rsid w:val="009A0062"/>
    <w:rsid w:val="009A06E9"/>
    <w:rsid w:val="009A2E86"/>
    <w:rsid w:val="009B336A"/>
    <w:rsid w:val="009B4F22"/>
    <w:rsid w:val="009C548D"/>
    <w:rsid w:val="009D09B2"/>
    <w:rsid w:val="009E0EDE"/>
    <w:rsid w:val="009E1AA1"/>
    <w:rsid w:val="009F10CC"/>
    <w:rsid w:val="009F1A90"/>
    <w:rsid w:val="009F1FC2"/>
    <w:rsid w:val="009F2FBC"/>
    <w:rsid w:val="009F65B0"/>
    <w:rsid w:val="00A0208B"/>
    <w:rsid w:val="00A03871"/>
    <w:rsid w:val="00A155A9"/>
    <w:rsid w:val="00A16A19"/>
    <w:rsid w:val="00A30DC4"/>
    <w:rsid w:val="00A33AA1"/>
    <w:rsid w:val="00A34018"/>
    <w:rsid w:val="00A369AD"/>
    <w:rsid w:val="00A37F71"/>
    <w:rsid w:val="00A43A2D"/>
    <w:rsid w:val="00A50AE8"/>
    <w:rsid w:val="00A513D7"/>
    <w:rsid w:val="00A537A0"/>
    <w:rsid w:val="00A54086"/>
    <w:rsid w:val="00A56D21"/>
    <w:rsid w:val="00A606AB"/>
    <w:rsid w:val="00A60E05"/>
    <w:rsid w:val="00A62866"/>
    <w:rsid w:val="00A73366"/>
    <w:rsid w:val="00A73F52"/>
    <w:rsid w:val="00A75966"/>
    <w:rsid w:val="00A76975"/>
    <w:rsid w:val="00A81EFE"/>
    <w:rsid w:val="00A9405E"/>
    <w:rsid w:val="00A9546B"/>
    <w:rsid w:val="00A973FA"/>
    <w:rsid w:val="00AA174E"/>
    <w:rsid w:val="00AA427C"/>
    <w:rsid w:val="00AA4326"/>
    <w:rsid w:val="00AB05D1"/>
    <w:rsid w:val="00AB14CF"/>
    <w:rsid w:val="00AB7874"/>
    <w:rsid w:val="00AC797E"/>
    <w:rsid w:val="00AD594C"/>
    <w:rsid w:val="00AF19BC"/>
    <w:rsid w:val="00AF3DCA"/>
    <w:rsid w:val="00AF4536"/>
    <w:rsid w:val="00AF54DF"/>
    <w:rsid w:val="00B065FA"/>
    <w:rsid w:val="00B150A9"/>
    <w:rsid w:val="00B20231"/>
    <w:rsid w:val="00B20CE6"/>
    <w:rsid w:val="00B220CA"/>
    <w:rsid w:val="00B3249F"/>
    <w:rsid w:val="00B366C9"/>
    <w:rsid w:val="00B3693A"/>
    <w:rsid w:val="00B46E6E"/>
    <w:rsid w:val="00B51A43"/>
    <w:rsid w:val="00B523CC"/>
    <w:rsid w:val="00B60DAC"/>
    <w:rsid w:val="00B613E7"/>
    <w:rsid w:val="00B8162F"/>
    <w:rsid w:val="00B81E7A"/>
    <w:rsid w:val="00B830B7"/>
    <w:rsid w:val="00B84A35"/>
    <w:rsid w:val="00B92372"/>
    <w:rsid w:val="00B94528"/>
    <w:rsid w:val="00BA3FD0"/>
    <w:rsid w:val="00BA5D8D"/>
    <w:rsid w:val="00BB188B"/>
    <w:rsid w:val="00BC0AE1"/>
    <w:rsid w:val="00BC722D"/>
    <w:rsid w:val="00BD54A2"/>
    <w:rsid w:val="00BE08DB"/>
    <w:rsid w:val="00BE68C2"/>
    <w:rsid w:val="00BE732D"/>
    <w:rsid w:val="00BF547D"/>
    <w:rsid w:val="00C13AEB"/>
    <w:rsid w:val="00C346AB"/>
    <w:rsid w:val="00C416BA"/>
    <w:rsid w:val="00C44E85"/>
    <w:rsid w:val="00C52817"/>
    <w:rsid w:val="00C66D76"/>
    <w:rsid w:val="00C70E6E"/>
    <w:rsid w:val="00C742D8"/>
    <w:rsid w:val="00C76765"/>
    <w:rsid w:val="00C82B7F"/>
    <w:rsid w:val="00C96B7B"/>
    <w:rsid w:val="00CA09B2"/>
    <w:rsid w:val="00CB16E0"/>
    <w:rsid w:val="00CB2653"/>
    <w:rsid w:val="00CB6C22"/>
    <w:rsid w:val="00CC19E1"/>
    <w:rsid w:val="00CC3682"/>
    <w:rsid w:val="00CC4170"/>
    <w:rsid w:val="00CD11FA"/>
    <w:rsid w:val="00CD46D4"/>
    <w:rsid w:val="00CD52FA"/>
    <w:rsid w:val="00CE1CBD"/>
    <w:rsid w:val="00CE7ED9"/>
    <w:rsid w:val="00D34166"/>
    <w:rsid w:val="00D41D8F"/>
    <w:rsid w:val="00D50ADF"/>
    <w:rsid w:val="00D61E57"/>
    <w:rsid w:val="00D62381"/>
    <w:rsid w:val="00D65582"/>
    <w:rsid w:val="00D830BE"/>
    <w:rsid w:val="00DC10F9"/>
    <w:rsid w:val="00DC2D3F"/>
    <w:rsid w:val="00DC3CF7"/>
    <w:rsid w:val="00DC5A7B"/>
    <w:rsid w:val="00DD0C9A"/>
    <w:rsid w:val="00DD5486"/>
    <w:rsid w:val="00DD7C15"/>
    <w:rsid w:val="00DF2465"/>
    <w:rsid w:val="00DF2BC2"/>
    <w:rsid w:val="00DF48E3"/>
    <w:rsid w:val="00DF7F66"/>
    <w:rsid w:val="00E04F98"/>
    <w:rsid w:val="00E0516E"/>
    <w:rsid w:val="00E07CAC"/>
    <w:rsid w:val="00E162EC"/>
    <w:rsid w:val="00E21FFE"/>
    <w:rsid w:val="00E27B35"/>
    <w:rsid w:val="00E43CEC"/>
    <w:rsid w:val="00E44120"/>
    <w:rsid w:val="00E4428C"/>
    <w:rsid w:val="00E52E9D"/>
    <w:rsid w:val="00E6093C"/>
    <w:rsid w:val="00E65397"/>
    <w:rsid w:val="00EA20FA"/>
    <w:rsid w:val="00EB4626"/>
    <w:rsid w:val="00EB47FE"/>
    <w:rsid w:val="00EC38E2"/>
    <w:rsid w:val="00ED0E46"/>
    <w:rsid w:val="00ED43FD"/>
    <w:rsid w:val="00ED48E3"/>
    <w:rsid w:val="00ED64EE"/>
    <w:rsid w:val="00EE05CD"/>
    <w:rsid w:val="00EE25D7"/>
    <w:rsid w:val="00EE4B48"/>
    <w:rsid w:val="00EE54A2"/>
    <w:rsid w:val="00EE56B4"/>
    <w:rsid w:val="00EF2F69"/>
    <w:rsid w:val="00EF374B"/>
    <w:rsid w:val="00EF79B1"/>
    <w:rsid w:val="00F0784B"/>
    <w:rsid w:val="00F172B3"/>
    <w:rsid w:val="00F22927"/>
    <w:rsid w:val="00F34752"/>
    <w:rsid w:val="00F541DA"/>
    <w:rsid w:val="00F54AF2"/>
    <w:rsid w:val="00F54C7B"/>
    <w:rsid w:val="00F54DE5"/>
    <w:rsid w:val="00F55909"/>
    <w:rsid w:val="00F608F0"/>
    <w:rsid w:val="00F7123C"/>
    <w:rsid w:val="00F734EE"/>
    <w:rsid w:val="00F73651"/>
    <w:rsid w:val="00F753B8"/>
    <w:rsid w:val="00F82BF0"/>
    <w:rsid w:val="00F87D54"/>
    <w:rsid w:val="00F91405"/>
    <w:rsid w:val="00F97EE7"/>
    <w:rsid w:val="00FA3957"/>
    <w:rsid w:val="00FB0901"/>
    <w:rsid w:val="00FC2125"/>
    <w:rsid w:val="00FC3A15"/>
    <w:rsid w:val="00FD1BE1"/>
    <w:rsid w:val="00FD27BA"/>
    <w:rsid w:val="00FE4CE9"/>
    <w:rsid w:val="00FF0398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15C80"/>
  <w15:chartTrackingRefBased/>
  <w15:docId w15:val="{7E9151E5-A34D-42A0-B695-11F726F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83C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B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5D7"/>
    <w:pPr>
      <w:ind w:left="720"/>
      <w:contextualSpacing/>
    </w:pPr>
  </w:style>
  <w:style w:type="paragraph" w:customStyle="1" w:styleId="CellBody">
    <w:name w:val="CellBody"/>
    <w:uiPriority w:val="99"/>
    <w:rsid w:val="00FF6D19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FF6D1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FF6D1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A1FigTitle">
    <w:name w:val="A1FigTitle"/>
    <w:next w:val="Normal"/>
    <w:rsid w:val="00CB26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FigTitle">
    <w:name w:val="FigTitle"/>
    <w:uiPriority w:val="99"/>
    <w:rsid w:val="00CB26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figuretext">
    <w:name w:val="figure text"/>
    <w:uiPriority w:val="99"/>
    <w:rsid w:val="00CB265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val="en-US"/>
    </w:rPr>
  </w:style>
  <w:style w:type="character" w:customStyle="1" w:styleId="fontstyle01">
    <w:name w:val="fontstyle01"/>
    <w:rsid w:val="0010681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FD27B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Prim">
    <w:name w:val="Prim"/>
    <w:aliases w:val="PrimTag"/>
    <w:next w:val="H"/>
    <w:uiPriority w:val="99"/>
    <w:rsid w:val="00FD27B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D27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character" w:styleId="CommentReference">
    <w:name w:val="annotation reference"/>
    <w:basedOn w:val="DefaultParagraphFont"/>
    <w:rsid w:val="00733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D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3D5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D5F"/>
    <w:rPr>
      <w:b/>
      <w:bCs/>
      <w:lang w:val="en-GB" w:eastAsia="en-US"/>
    </w:rPr>
  </w:style>
  <w:style w:type="character" w:styleId="Strong">
    <w:name w:val="Strong"/>
    <w:basedOn w:val="DefaultParagraphFont"/>
    <w:qFormat/>
    <w:rsid w:val="0030755D"/>
    <w:rPr>
      <w:b/>
      <w:bCs/>
    </w:rPr>
  </w:style>
  <w:style w:type="paragraph" w:styleId="Revision">
    <w:name w:val="Revision"/>
    <w:hidden/>
    <w:uiPriority w:val="99"/>
    <w:semiHidden/>
    <w:rsid w:val="0030755D"/>
    <w:rPr>
      <w:sz w:val="22"/>
      <w:lang w:val="en-GB" w:eastAsia="en-US"/>
    </w:rPr>
  </w:style>
  <w:style w:type="paragraph" w:customStyle="1" w:styleId="H5">
    <w:name w:val="H5"/>
    <w:aliases w:val="1.1.1.1.11"/>
    <w:next w:val="T"/>
    <w:uiPriority w:val="99"/>
    <w:rsid w:val="00600D6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Default">
    <w:name w:val="Default"/>
    <w:rsid w:val="00AA1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7F7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C527B"/>
    <w:rPr>
      <w:rFonts w:ascii="Arial" w:hAnsi="Arial"/>
      <w:b/>
      <w:sz w:val="32"/>
      <w:u w:val="single"/>
      <w:lang w:val="en-GB" w:eastAsia="en-US"/>
    </w:rPr>
  </w:style>
  <w:style w:type="paragraph" w:customStyle="1" w:styleId="H6">
    <w:name w:val="H6"/>
    <w:next w:val="T"/>
    <w:uiPriority w:val="99"/>
    <w:rsid w:val="006972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  <w14:ligatures w14:val="standardContextual"/>
    </w:rPr>
  </w:style>
  <w:style w:type="paragraph" w:customStyle="1" w:styleId="Equation">
    <w:name w:val="Equation"/>
    <w:uiPriority w:val="99"/>
    <w:rsid w:val="00465CA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val="en-US"/>
      <w14:ligatures w14:val="standardContextual"/>
    </w:rPr>
  </w:style>
  <w:style w:type="paragraph" w:customStyle="1" w:styleId="L">
    <w:name w:val="L"/>
    <w:aliases w:val="LetteredList"/>
    <w:uiPriority w:val="99"/>
    <w:rsid w:val="00465CA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  <w14:ligatures w14:val="standardContextual"/>
    </w:rPr>
  </w:style>
  <w:style w:type="paragraph" w:customStyle="1" w:styleId="L1">
    <w:name w:val="L1"/>
    <w:aliases w:val="LetteredList1"/>
    <w:next w:val="L"/>
    <w:uiPriority w:val="99"/>
    <w:rsid w:val="00465CA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7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5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2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9A5DE.72415FB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4.jpg@01D9A5DE.72415FB0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9A5DE.72415F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9A5DE.72415FB0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beg.COGNITIV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8A41-CDA5-468C-887F-1214F8BE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2926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802.11-23/1156r0</vt:lpstr>
    </vt:vector>
  </TitlesOfParts>
  <Company>Some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802.11-23/1156r1</dc:title>
  <dc:subject>Submission</dc:subject>
  <dc:creator>Chris Beg</dc:creator>
  <cp:keywords>July 2023</cp:keywords>
  <dc:description>Chris Beg, Cognitive Systems</dc:description>
  <cp:lastModifiedBy>Chris Beg</cp:lastModifiedBy>
  <cp:revision>216</cp:revision>
  <cp:lastPrinted>1900-01-01T08:00:00Z</cp:lastPrinted>
  <dcterms:created xsi:type="dcterms:W3CDTF">2023-01-14T16:41:00Z</dcterms:created>
  <dcterms:modified xsi:type="dcterms:W3CDTF">2023-07-11T06:15:00Z</dcterms:modified>
</cp:coreProperties>
</file>