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22DC7969" w:rsidR="005E768D" w:rsidRPr="00071B27" w:rsidRDefault="005E768D">
      <w:pPr>
        <w:pStyle w:val="T1"/>
        <w:pBdr>
          <w:bottom w:val="single" w:sz="6" w:space="0" w:color="auto"/>
        </w:pBdr>
        <w:spacing w:after="240"/>
        <w:rPr>
          <w:rFonts w:ascii="TimesNewRomanPSMT" w:eastAsia="TimesNewRomanPSMT"/>
        </w:rPr>
      </w:pPr>
      <w:r w:rsidRPr="00071B27">
        <w:rPr>
          <w:rFonts w:ascii="TimesNewRomanPSMT" w:eastAsia="TimesNewRomanPSMT" w:hint="eastAsia"/>
        </w:rPr>
        <w:t>IEEE P802.11</w:t>
      </w:r>
      <w:r w:rsidRPr="00071B27">
        <w:rPr>
          <w:rFonts w:ascii="TimesNewRomanPSMT" w:eastAsia="TimesNewRomanPSMT" w:hint="eastAsia"/>
        </w:rPr>
        <w:br/>
        <w:t>Wireless LANs</w:t>
      </w:r>
    </w:p>
    <w:p w14:paraId="3C53ACF5" w14:textId="77777777" w:rsidR="003E4403" w:rsidRPr="00071B27" w:rsidRDefault="003E4403">
      <w:pPr>
        <w:pStyle w:val="T1"/>
        <w:spacing w:after="120"/>
        <w:rPr>
          <w:rFonts w:ascii="TimesNewRomanPSMT" w:eastAsia="TimesNewRomanPSMT"/>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071B27" w14:paraId="4BDB5311" w14:textId="77777777" w:rsidTr="00087192">
        <w:trPr>
          <w:trHeight w:val="881"/>
          <w:jc w:val="center"/>
        </w:trPr>
        <w:tc>
          <w:tcPr>
            <w:tcW w:w="9576" w:type="dxa"/>
            <w:gridSpan w:val="5"/>
            <w:vAlign w:val="center"/>
          </w:tcPr>
          <w:p w14:paraId="711EF649" w14:textId="07C33B67" w:rsidR="008717CE" w:rsidRPr="00071B27" w:rsidRDefault="00892259" w:rsidP="00B57C88">
            <w:pPr>
              <w:pStyle w:val="T2"/>
              <w:rPr>
                <w:rFonts w:ascii="TimesNewRomanPSMT" w:eastAsia="TimesNewRomanPSMT"/>
                <w:lang w:eastAsia="ko-KR"/>
              </w:rPr>
            </w:pPr>
            <w:r w:rsidRPr="00071B27">
              <w:rPr>
                <w:rFonts w:ascii="TimesNewRomanPSMT" w:eastAsia="TimesNewRomanPSMT" w:hint="eastAsia"/>
                <w:lang w:eastAsia="ko-KR"/>
              </w:rPr>
              <w:t>Proposed CR for Clause 35.</w:t>
            </w:r>
            <w:r w:rsidR="005B20A1">
              <w:rPr>
                <w:rFonts w:ascii="TimesNewRomanPSMT" w:eastAsia="TimesNewRomanPSMT"/>
                <w:lang w:eastAsia="ko-KR"/>
              </w:rPr>
              <w:t>3</w:t>
            </w:r>
            <w:r w:rsidRPr="00071B27">
              <w:rPr>
                <w:rFonts w:ascii="TimesNewRomanPSMT" w:eastAsia="TimesNewRomanPSMT" w:hint="eastAsia"/>
                <w:lang w:eastAsia="ko-KR"/>
              </w:rPr>
              <w:t>.</w:t>
            </w:r>
            <w:r w:rsidR="005B20A1">
              <w:rPr>
                <w:rFonts w:ascii="TimesNewRomanPSMT" w:eastAsia="TimesNewRomanPSMT"/>
                <w:lang w:eastAsia="ko-KR"/>
              </w:rPr>
              <w:t>16</w:t>
            </w:r>
            <w:r w:rsidRPr="00071B27">
              <w:rPr>
                <w:rFonts w:ascii="TimesNewRomanPSMT" w:eastAsia="TimesNewRomanPSMT" w:hint="eastAsia"/>
                <w:lang w:eastAsia="ko-KR"/>
              </w:rPr>
              <w:t>.</w:t>
            </w:r>
            <w:r w:rsidR="005B20A1">
              <w:rPr>
                <w:rFonts w:ascii="TimesNewRomanPSMT" w:eastAsia="TimesNewRomanPSMT"/>
                <w:lang w:eastAsia="ko-KR"/>
              </w:rPr>
              <w:t>6</w:t>
            </w:r>
          </w:p>
        </w:tc>
      </w:tr>
      <w:tr w:rsidR="00DE584F" w:rsidRPr="00071B27" w14:paraId="2321CEA9" w14:textId="77777777" w:rsidTr="00E37786">
        <w:trPr>
          <w:trHeight w:val="359"/>
          <w:jc w:val="center"/>
        </w:trPr>
        <w:tc>
          <w:tcPr>
            <w:tcW w:w="9576" w:type="dxa"/>
            <w:gridSpan w:val="5"/>
            <w:vAlign w:val="center"/>
          </w:tcPr>
          <w:p w14:paraId="380E9974" w14:textId="761DED33" w:rsidR="00DE584F" w:rsidRPr="00071B27" w:rsidRDefault="00DE584F" w:rsidP="00683DBF">
            <w:pPr>
              <w:pStyle w:val="T2"/>
              <w:ind w:left="0"/>
              <w:rPr>
                <w:rFonts w:ascii="TimesNewRomanPSMT" w:eastAsia="TimesNewRomanPSMT"/>
                <w:b w:val="0"/>
                <w:sz w:val="20"/>
              </w:rPr>
            </w:pPr>
            <w:r w:rsidRPr="00071B27">
              <w:rPr>
                <w:rFonts w:ascii="TimesNewRomanPSMT" w:eastAsia="TimesNewRomanPSMT" w:hint="eastAsia"/>
                <w:sz w:val="20"/>
              </w:rPr>
              <w:t>Date:</w:t>
            </w:r>
            <w:r w:rsidRPr="00071B27">
              <w:rPr>
                <w:rFonts w:ascii="TimesNewRomanPSMT" w:eastAsia="TimesNewRomanPSMT" w:hint="eastAsia"/>
                <w:b w:val="0"/>
                <w:sz w:val="20"/>
              </w:rPr>
              <w:t xml:space="preserve">  20</w:t>
            </w:r>
            <w:r w:rsidR="00CB4B47" w:rsidRPr="00071B27">
              <w:rPr>
                <w:rFonts w:ascii="TimesNewRomanPSMT" w:eastAsia="TimesNewRomanPSMT" w:hint="eastAsia"/>
                <w:b w:val="0"/>
                <w:sz w:val="20"/>
              </w:rPr>
              <w:t>2</w:t>
            </w:r>
            <w:r w:rsidR="00AA6177">
              <w:rPr>
                <w:rFonts w:ascii="TimesNewRomanPSMT" w:eastAsia="TimesNewRomanPSMT"/>
                <w:b w:val="0"/>
                <w:sz w:val="20"/>
              </w:rPr>
              <w:t>3</w:t>
            </w:r>
            <w:r w:rsidRPr="00071B27">
              <w:rPr>
                <w:rFonts w:ascii="TimesNewRomanPSMT" w:eastAsia="TimesNewRomanPSMT" w:hint="eastAsia"/>
                <w:b w:val="0"/>
                <w:sz w:val="20"/>
              </w:rPr>
              <w:t>-</w:t>
            </w:r>
            <w:r w:rsidR="00AA6177">
              <w:rPr>
                <w:rFonts w:ascii="TimesNewRomanPSMT" w:eastAsia="TimesNewRomanPSMT"/>
                <w:b w:val="0"/>
                <w:sz w:val="20"/>
              </w:rPr>
              <w:t>07</w:t>
            </w:r>
            <w:r w:rsidRPr="00071B27">
              <w:rPr>
                <w:rFonts w:ascii="TimesNewRomanPSMT" w:eastAsia="TimesNewRomanPSMT" w:hint="eastAsia"/>
                <w:b w:val="0"/>
                <w:sz w:val="20"/>
                <w:lang w:eastAsia="ko-KR"/>
              </w:rPr>
              <w:t>-</w:t>
            </w:r>
            <w:r w:rsidR="00AA6177">
              <w:rPr>
                <w:rFonts w:ascii="TimesNewRomanPSMT" w:eastAsia="TimesNewRomanPSMT"/>
                <w:b w:val="0"/>
                <w:sz w:val="20"/>
                <w:lang w:eastAsia="ko-KR"/>
              </w:rPr>
              <w:t>05</w:t>
            </w:r>
          </w:p>
        </w:tc>
      </w:tr>
      <w:tr w:rsidR="00DE584F" w:rsidRPr="00071B27" w14:paraId="5A691E56" w14:textId="77777777" w:rsidTr="00E37786">
        <w:trPr>
          <w:cantSplit/>
          <w:jc w:val="center"/>
        </w:trPr>
        <w:tc>
          <w:tcPr>
            <w:tcW w:w="9576" w:type="dxa"/>
            <w:gridSpan w:val="5"/>
            <w:vAlign w:val="center"/>
          </w:tcPr>
          <w:p w14:paraId="6301E2DD" w14:textId="77777777" w:rsidR="00DE584F" w:rsidRPr="00071B27" w:rsidRDefault="00DE584F" w:rsidP="00E37786">
            <w:pPr>
              <w:pStyle w:val="T2"/>
              <w:spacing w:after="0"/>
              <w:ind w:left="0" w:right="0"/>
              <w:jc w:val="left"/>
              <w:rPr>
                <w:rFonts w:ascii="TimesNewRomanPSMT" w:eastAsia="TimesNewRomanPSMT"/>
                <w:sz w:val="20"/>
              </w:rPr>
            </w:pPr>
            <w:r w:rsidRPr="00071B27">
              <w:rPr>
                <w:rFonts w:ascii="TimesNewRomanPSMT" w:eastAsia="TimesNewRomanPSMT" w:hint="eastAsia"/>
                <w:sz w:val="20"/>
              </w:rPr>
              <w:t>Author(s):</w:t>
            </w:r>
          </w:p>
        </w:tc>
      </w:tr>
      <w:tr w:rsidR="00DE584F" w:rsidRPr="00071B27" w14:paraId="27A6268D" w14:textId="77777777" w:rsidTr="003E4065">
        <w:trPr>
          <w:jc w:val="center"/>
        </w:trPr>
        <w:tc>
          <w:tcPr>
            <w:tcW w:w="1705" w:type="dxa"/>
            <w:vAlign w:val="center"/>
          </w:tcPr>
          <w:p w14:paraId="0DBDB238" w14:textId="77777777" w:rsidR="00DE584F" w:rsidRPr="00071B27" w:rsidRDefault="00DE584F" w:rsidP="00E37786">
            <w:pPr>
              <w:pStyle w:val="T2"/>
              <w:spacing w:after="0"/>
              <w:ind w:left="0" w:right="0"/>
              <w:jc w:val="left"/>
              <w:rPr>
                <w:rFonts w:ascii="TimesNewRomanPSMT" w:eastAsia="TimesNewRomanPSMT"/>
                <w:sz w:val="20"/>
              </w:rPr>
            </w:pPr>
            <w:r w:rsidRPr="00071B27">
              <w:rPr>
                <w:rFonts w:ascii="TimesNewRomanPSMT" w:eastAsia="TimesNewRomanPSMT" w:hint="eastAsia"/>
                <w:sz w:val="20"/>
              </w:rPr>
              <w:t>Name</w:t>
            </w:r>
          </w:p>
        </w:tc>
        <w:tc>
          <w:tcPr>
            <w:tcW w:w="1530" w:type="dxa"/>
            <w:vAlign w:val="center"/>
          </w:tcPr>
          <w:p w14:paraId="416AD42D" w14:textId="77777777" w:rsidR="00DE584F" w:rsidRPr="00071B27" w:rsidRDefault="00DE584F" w:rsidP="00E37786">
            <w:pPr>
              <w:pStyle w:val="T2"/>
              <w:spacing w:after="0"/>
              <w:ind w:left="0" w:right="0"/>
              <w:jc w:val="left"/>
              <w:rPr>
                <w:rFonts w:ascii="TimesNewRomanPSMT" w:eastAsia="TimesNewRomanPSMT"/>
                <w:sz w:val="20"/>
              </w:rPr>
            </w:pPr>
            <w:r w:rsidRPr="00071B27">
              <w:rPr>
                <w:rFonts w:ascii="TimesNewRomanPSMT" w:eastAsia="TimesNewRomanPSMT" w:hint="eastAsia"/>
                <w:sz w:val="20"/>
              </w:rPr>
              <w:t>Affiliation</w:t>
            </w:r>
          </w:p>
        </w:tc>
        <w:tc>
          <w:tcPr>
            <w:tcW w:w="2363" w:type="dxa"/>
            <w:vAlign w:val="center"/>
          </w:tcPr>
          <w:p w14:paraId="3A5AA747" w14:textId="77777777" w:rsidR="00DE584F" w:rsidRPr="00071B27" w:rsidRDefault="00DE584F" w:rsidP="00E37786">
            <w:pPr>
              <w:pStyle w:val="T2"/>
              <w:spacing w:after="0"/>
              <w:ind w:left="0" w:right="0"/>
              <w:jc w:val="left"/>
              <w:rPr>
                <w:rFonts w:ascii="TimesNewRomanPSMT" w:eastAsia="TimesNewRomanPSMT"/>
                <w:sz w:val="20"/>
              </w:rPr>
            </w:pPr>
            <w:r w:rsidRPr="00071B27">
              <w:rPr>
                <w:rFonts w:ascii="TimesNewRomanPSMT" w:eastAsia="TimesNewRomanPSMT" w:hint="eastAsia"/>
                <w:sz w:val="20"/>
              </w:rPr>
              <w:t>Address</w:t>
            </w:r>
          </w:p>
        </w:tc>
        <w:tc>
          <w:tcPr>
            <w:tcW w:w="1620" w:type="dxa"/>
            <w:vAlign w:val="center"/>
          </w:tcPr>
          <w:p w14:paraId="42D01BF8" w14:textId="77777777" w:rsidR="00DE584F" w:rsidRPr="00071B27" w:rsidRDefault="00DE584F" w:rsidP="00E37786">
            <w:pPr>
              <w:pStyle w:val="T2"/>
              <w:spacing w:after="0"/>
              <w:ind w:left="0" w:right="0"/>
              <w:jc w:val="left"/>
              <w:rPr>
                <w:rFonts w:ascii="TimesNewRomanPSMT" w:eastAsia="TimesNewRomanPSMT"/>
                <w:sz w:val="20"/>
              </w:rPr>
            </w:pPr>
            <w:r w:rsidRPr="00071B27">
              <w:rPr>
                <w:rFonts w:ascii="TimesNewRomanPSMT" w:eastAsia="TimesNewRomanPSMT" w:hint="eastAsia"/>
                <w:sz w:val="20"/>
              </w:rPr>
              <w:t>Phone</w:t>
            </w:r>
          </w:p>
        </w:tc>
        <w:tc>
          <w:tcPr>
            <w:tcW w:w="2358" w:type="dxa"/>
            <w:vAlign w:val="center"/>
          </w:tcPr>
          <w:p w14:paraId="44CDD661" w14:textId="77777777" w:rsidR="00DE584F" w:rsidRPr="00071B27" w:rsidRDefault="00DE584F" w:rsidP="00E37786">
            <w:pPr>
              <w:pStyle w:val="T2"/>
              <w:spacing w:after="0"/>
              <w:ind w:left="0" w:right="0"/>
              <w:jc w:val="left"/>
              <w:rPr>
                <w:rFonts w:ascii="TimesNewRomanPSMT" w:eastAsia="TimesNewRomanPSMT"/>
                <w:sz w:val="20"/>
              </w:rPr>
            </w:pPr>
            <w:r w:rsidRPr="00071B27">
              <w:rPr>
                <w:rFonts w:ascii="TimesNewRomanPSMT" w:eastAsia="TimesNewRomanPSMT" w:hint="eastAsia"/>
                <w:sz w:val="20"/>
              </w:rPr>
              <w:t>email</w:t>
            </w:r>
          </w:p>
        </w:tc>
      </w:tr>
      <w:tr w:rsidR="00DE584F" w:rsidRPr="00071B27" w14:paraId="3E3B4E79" w14:textId="77777777" w:rsidTr="003E4065">
        <w:trPr>
          <w:trHeight w:val="359"/>
          <w:jc w:val="center"/>
        </w:trPr>
        <w:tc>
          <w:tcPr>
            <w:tcW w:w="1705" w:type="dxa"/>
            <w:vAlign w:val="center"/>
          </w:tcPr>
          <w:p w14:paraId="2C21A480" w14:textId="560BFB53" w:rsidR="00DE584F" w:rsidRPr="00071B27" w:rsidRDefault="00C62D70" w:rsidP="00E37786">
            <w:pPr>
              <w:pStyle w:val="T2"/>
              <w:spacing w:after="0"/>
              <w:ind w:left="0" w:right="0"/>
              <w:jc w:val="left"/>
              <w:rPr>
                <w:rFonts w:ascii="TimesNewRomanPSMT" w:eastAsia="TimesNewRomanPSMT"/>
                <w:b w:val="0"/>
                <w:sz w:val="18"/>
                <w:szCs w:val="18"/>
                <w:lang w:eastAsia="ko-KR"/>
              </w:rPr>
            </w:pPr>
            <w:r w:rsidRPr="00071B27">
              <w:rPr>
                <w:rFonts w:ascii="TimesNewRomanPSMT" w:eastAsia="TimesNewRomanPSMT" w:hint="eastAsia"/>
                <w:b w:val="0"/>
                <w:sz w:val="18"/>
                <w:szCs w:val="18"/>
                <w:lang w:eastAsia="ko-KR"/>
              </w:rPr>
              <w:t>Dmitry Akhmetov</w:t>
            </w:r>
          </w:p>
        </w:tc>
        <w:tc>
          <w:tcPr>
            <w:tcW w:w="1530" w:type="dxa"/>
            <w:vAlign w:val="center"/>
          </w:tcPr>
          <w:p w14:paraId="21B07B99" w14:textId="5AADFAF7" w:rsidR="00DE584F" w:rsidRPr="00071B27" w:rsidRDefault="00EB50D7" w:rsidP="00E37786">
            <w:pPr>
              <w:pStyle w:val="T2"/>
              <w:spacing w:after="0"/>
              <w:ind w:left="0" w:right="0"/>
              <w:jc w:val="left"/>
              <w:rPr>
                <w:rFonts w:ascii="TimesNewRomanPSMT" w:eastAsia="TimesNewRomanPSMT"/>
                <w:b w:val="0"/>
                <w:sz w:val="18"/>
                <w:szCs w:val="18"/>
                <w:lang w:eastAsia="ko-KR"/>
              </w:rPr>
            </w:pPr>
            <w:r w:rsidRPr="00071B27">
              <w:rPr>
                <w:rFonts w:ascii="TimesNewRomanPSMT" w:eastAsia="TimesNewRomanPSMT" w:hint="eastAsia"/>
                <w:b w:val="0"/>
                <w:sz w:val="18"/>
                <w:szCs w:val="18"/>
                <w:lang w:eastAsia="ko-KR"/>
              </w:rPr>
              <w:t>Intel Corporation</w:t>
            </w:r>
          </w:p>
        </w:tc>
        <w:tc>
          <w:tcPr>
            <w:tcW w:w="2363" w:type="dxa"/>
            <w:vAlign w:val="center"/>
          </w:tcPr>
          <w:p w14:paraId="0A825FCC" w14:textId="375CFFC6" w:rsidR="00DE584F" w:rsidRPr="00071B27" w:rsidRDefault="00DE584F" w:rsidP="00E37786">
            <w:pPr>
              <w:pStyle w:val="T2"/>
              <w:spacing w:after="0"/>
              <w:ind w:left="0" w:right="0"/>
              <w:jc w:val="left"/>
              <w:rPr>
                <w:rFonts w:ascii="TimesNewRomanPSMT" w:eastAsia="TimesNewRomanPSMT"/>
                <w:b w:val="0"/>
                <w:sz w:val="18"/>
                <w:szCs w:val="18"/>
                <w:lang w:eastAsia="ko-KR"/>
              </w:rPr>
            </w:pPr>
          </w:p>
        </w:tc>
        <w:tc>
          <w:tcPr>
            <w:tcW w:w="1620" w:type="dxa"/>
            <w:vAlign w:val="center"/>
          </w:tcPr>
          <w:p w14:paraId="46A1C5F6" w14:textId="05CD14C4" w:rsidR="00DE584F" w:rsidRPr="00071B27" w:rsidRDefault="00DE584F" w:rsidP="00E37786">
            <w:pPr>
              <w:pStyle w:val="T2"/>
              <w:spacing w:after="0"/>
              <w:ind w:left="0" w:right="0"/>
              <w:jc w:val="left"/>
              <w:rPr>
                <w:rFonts w:ascii="TimesNewRomanPSMT" w:eastAsia="TimesNewRomanPSMT"/>
                <w:b w:val="0"/>
                <w:sz w:val="18"/>
                <w:szCs w:val="18"/>
                <w:lang w:eastAsia="ko-KR"/>
              </w:rPr>
            </w:pPr>
          </w:p>
        </w:tc>
        <w:tc>
          <w:tcPr>
            <w:tcW w:w="2358" w:type="dxa"/>
            <w:vAlign w:val="center"/>
          </w:tcPr>
          <w:p w14:paraId="473458B1" w14:textId="09CF0B46" w:rsidR="00DE584F" w:rsidRPr="00071B27" w:rsidRDefault="00C62D70" w:rsidP="00E37786">
            <w:pPr>
              <w:pStyle w:val="T2"/>
              <w:spacing w:after="0"/>
              <w:ind w:left="0" w:right="0"/>
              <w:jc w:val="left"/>
              <w:rPr>
                <w:rFonts w:ascii="TimesNewRomanPSMT" w:eastAsia="TimesNewRomanPSMT"/>
                <w:b w:val="0"/>
                <w:sz w:val="18"/>
                <w:szCs w:val="18"/>
                <w:lang w:eastAsia="ko-KR"/>
              </w:rPr>
            </w:pPr>
            <w:r w:rsidRPr="00071B27">
              <w:rPr>
                <w:rFonts w:ascii="TimesNewRomanPSMT" w:eastAsia="TimesNewRomanPSMT" w:hint="eastAsia"/>
                <w:b w:val="0"/>
                <w:sz w:val="18"/>
                <w:szCs w:val="18"/>
                <w:lang w:eastAsia="ko-KR"/>
              </w:rPr>
              <w:t>Dmitry.akhmetov</w:t>
            </w:r>
            <w:r w:rsidR="00EB50D7" w:rsidRPr="00071B27">
              <w:rPr>
                <w:rFonts w:ascii="TimesNewRomanPSMT" w:eastAsia="TimesNewRomanPSMT" w:hint="eastAsia"/>
                <w:b w:val="0"/>
                <w:sz w:val="18"/>
                <w:szCs w:val="18"/>
                <w:lang w:eastAsia="ko-KR"/>
              </w:rPr>
              <w:t>@intel.com</w:t>
            </w:r>
          </w:p>
        </w:tc>
      </w:tr>
      <w:tr w:rsidR="00861DFF" w:rsidRPr="00071B27" w14:paraId="553ECE25" w14:textId="77777777" w:rsidTr="003E4065">
        <w:trPr>
          <w:trHeight w:val="359"/>
          <w:jc w:val="center"/>
        </w:trPr>
        <w:tc>
          <w:tcPr>
            <w:tcW w:w="1705" w:type="dxa"/>
            <w:vAlign w:val="center"/>
          </w:tcPr>
          <w:p w14:paraId="60C14512" w14:textId="3DF7C46D" w:rsidR="00861DFF" w:rsidRPr="00071B27" w:rsidRDefault="00861DFF" w:rsidP="00E37786">
            <w:pPr>
              <w:pStyle w:val="T2"/>
              <w:spacing w:after="0"/>
              <w:ind w:left="0" w:right="0"/>
              <w:jc w:val="left"/>
              <w:rPr>
                <w:rFonts w:ascii="TimesNewRomanPSMT" w:eastAsia="TimesNewRomanPSMT"/>
                <w:b w:val="0"/>
                <w:sz w:val="18"/>
                <w:szCs w:val="18"/>
                <w:lang w:eastAsia="ko-KR"/>
              </w:rPr>
            </w:pPr>
          </w:p>
        </w:tc>
        <w:tc>
          <w:tcPr>
            <w:tcW w:w="1530" w:type="dxa"/>
            <w:vAlign w:val="center"/>
          </w:tcPr>
          <w:p w14:paraId="7183A385" w14:textId="7E5DADBD" w:rsidR="00861DFF" w:rsidRPr="00071B27" w:rsidRDefault="00861DFF" w:rsidP="00E37786">
            <w:pPr>
              <w:pStyle w:val="T2"/>
              <w:spacing w:after="0"/>
              <w:ind w:left="0" w:right="0"/>
              <w:jc w:val="left"/>
              <w:rPr>
                <w:rFonts w:ascii="TimesNewRomanPSMT" w:eastAsia="TimesNewRomanPSMT"/>
                <w:b w:val="0"/>
                <w:sz w:val="18"/>
                <w:szCs w:val="18"/>
                <w:lang w:eastAsia="ko-KR"/>
              </w:rPr>
            </w:pPr>
          </w:p>
        </w:tc>
        <w:tc>
          <w:tcPr>
            <w:tcW w:w="2363" w:type="dxa"/>
            <w:vAlign w:val="center"/>
          </w:tcPr>
          <w:p w14:paraId="6225194E" w14:textId="77777777" w:rsidR="00861DFF" w:rsidRPr="00071B27" w:rsidRDefault="00861DFF" w:rsidP="00E37786">
            <w:pPr>
              <w:pStyle w:val="T2"/>
              <w:spacing w:after="0"/>
              <w:ind w:left="0" w:right="0"/>
              <w:jc w:val="left"/>
              <w:rPr>
                <w:rFonts w:ascii="TimesNewRomanPSMT" w:eastAsia="TimesNewRomanPSMT"/>
                <w:b w:val="0"/>
                <w:sz w:val="18"/>
                <w:szCs w:val="18"/>
                <w:lang w:eastAsia="ko-KR"/>
              </w:rPr>
            </w:pPr>
          </w:p>
        </w:tc>
        <w:tc>
          <w:tcPr>
            <w:tcW w:w="1620" w:type="dxa"/>
            <w:vAlign w:val="center"/>
          </w:tcPr>
          <w:p w14:paraId="4448A612" w14:textId="77777777" w:rsidR="00861DFF" w:rsidRPr="00071B27" w:rsidRDefault="00861DFF" w:rsidP="00E37786">
            <w:pPr>
              <w:pStyle w:val="T2"/>
              <w:spacing w:after="0"/>
              <w:ind w:left="0" w:right="0"/>
              <w:jc w:val="left"/>
              <w:rPr>
                <w:rFonts w:ascii="TimesNewRomanPSMT" w:eastAsia="TimesNewRomanPSMT"/>
                <w:b w:val="0"/>
                <w:sz w:val="18"/>
                <w:szCs w:val="18"/>
                <w:lang w:eastAsia="ko-KR"/>
              </w:rPr>
            </w:pPr>
          </w:p>
        </w:tc>
        <w:tc>
          <w:tcPr>
            <w:tcW w:w="2358" w:type="dxa"/>
            <w:vAlign w:val="center"/>
          </w:tcPr>
          <w:p w14:paraId="3217C71F" w14:textId="77777777" w:rsidR="00861DFF" w:rsidRPr="00071B27" w:rsidRDefault="00861DFF" w:rsidP="00E37786">
            <w:pPr>
              <w:pStyle w:val="T2"/>
              <w:spacing w:after="0"/>
              <w:ind w:left="0" w:right="0"/>
              <w:jc w:val="left"/>
              <w:rPr>
                <w:rFonts w:ascii="TimesNewRomanPSMT" w:eastAsia="TimesNewRomanPSMT"/>
                <w:b w:val="0"/>
                <w:sz w:val="18"/>
                <w:szCs w:val="18"/>
                <w:lang w:eastAsia="ko-KR"/>
              </w:rPr>
            </w:pPr>
          </w:p>
        </w:tc>
      </w:tr>
      <w:tr w:rsidR="00861DFF" w:rsidRPr="00071B27" w14:paraId="06BCFE3F" w14:textId="77777777" w:rsidTr="003E4065">
        <w:trPr>
          <w:trHeight w:val="359"/>
          <w:jc w:val="center"/>
        </w:trPr>
        <w:tc>
          <w:tcPr>
            <w:tcW w:w="1705" w:type="dxa"/>
            <w:vAlign w:val="center"/>
          </w:tcPr>
          <w:p w14:paraId="310C6D20" w14:textId="3812D004" w:rsidR="00861DFF" w:rsidRPr="00071B27" w:rsidRDefault="00861DFF" w:rsidP="00E37786">
            <w:pPr>
              <w:pStyle w:val="T2"/>
              <w:spacing w:after="0"/>
              <w:ind w:left="0" w:right="0"/>
              <w:jc w:val="left"/>
              <w:rPr>
                <w:rFonts w:ascii="TimesNewRomanPSMT" w:eastAsia="TimesNewRomanPSMT"/>
                <w:b w:val="0"/>
                <w:sz w:val="18"/>
                <w:szCs w:val="18"/>
                <w:lang w:eastAsia="ko-KR"/>
              </w:rPr>
            </w:pPr>
          </w:p>
        </w:tc>
        <w:tc>
          <w:tcPr>
            <w:tcW w:w="1530" w:type="dxa"/>
            <w:vAlign w:val="center"/>
          </w:tcPr>
          <w:p w14:paraId="44C34163" w14:textId="10D035F2" w:rsidR="00861DFF" w:rsidRPr="00071B27" w:rsidRDefault="00861DFF" w:rsidP="00E37786">
            <w:pPr>
              <w:pStyle w:val="T2"/>
              <w:spacing w:after="0"/>
              <w:ind w:left="0" w:right="0"/>
              <w:jc w:val="left"/>
              <w:rPr>
                <w:rFonts w:ascii="TimesNewRomanPSMT" w:eastAsia="TimesNewRomanPSMT"/>
                <w:b w:val="0"/>
                <w:sz w:val="18"/>
                <w:szCs w:val="18"/>
                <w:lang w:eastAsia="ko-KR"/>
              </w:rPr>
            </w:pPr>
          </w:p>
        </w:tc>
        <w:tc>
          <w:tcPr>
            <w:tcW w:w="2363" w:type="dxa"/>
            <w:vAlign w:val="center"/>
          </w:tcPr>
          <w:p w14:paraId="11B047DD" w14:textId="77777777" w:rsidR="00861DFF" w:rsidRPr="00071B27" w:rsidRDefault="00861DFF" w:rsidP="00E37786">
            <w:pPr>
              <w:pStyle w:val="T2"/>
              <w:spacing w:after="0"/>
              <w:ind w:left="0" w:right="0"/>
              <w:jc w:val="left"/>
              <w:rPr>
                <w:rFonts w:ascii="TimesNewRomanPSMT" w:eastAsia="TimesNewRomanPSMT"/>
                <w:b w:val="0"/>
                <w:sz w:val="18"/>
                <w:szCs w:val="18"/>
                <w:lang w:eastAsia="ko-KR"/>
              </w:rPr>
            </w:pPr>
          </w:p>
        </w:tc>
        <w:tc>
          <w:tcPr>
            <w:tcW w:w="1620" w:type="dxa"/>
            <w:vAlign w:val="center"/>
          </w:tcPr>
          <w:p w14:paraId="32C1950B" w14:textId="77777777" w:rsidR="00861DFF" w:rsidRPr="00071B27" w:rsidRDefault="00861DFF" w:rsidP="00E37786">
            <w:pPr>
              <w:pStyle w:val="T2"/>
              <w:spacing w:after="0"/>
              <w:ind w:left="0" w:right="0"/>
              <w:jc w:val="left"/>
              <w:rPr>
                <w:rFonts w:ascii="TimesNewRomanPSMT" w:eastAsia="TimesNewRomanPSMT"/>
                <w:b w:val="0"/>
                <w:sz w:val="18"/>
                <w:szCs w:val="18"/>
                <w:lang w:eastAsia="ko-KR"/>
              </w:rPr>
            </w:pPr>
          </w:p>
        </w:tc>
        <w:tc>
          <w:tcPr>
            <w:tcW w:w="2358" w:type="dxa"/>
            <w:vAlign w:val="center"/>
          </w:tcPr>
          <w:p w14:paraId="477FA3D5" w14:textId="77777777" w:rsidR="00861DFF" w:rsidRPr="00071B27" w:rsidRDefault="00861DFF" w:rsidP="00E37786">
            <w:pPr>
              <w:pStyle w:val="T2"/>
              <w:spacing w:after="0"/>
              <w:ind w:left="0" w:right="0"/>
              <w:jc w:val="left"/>
              <w:rPr>
                <w:rFonts w:ascii="TimesNewRomanPSMT" w:eastAsia="TimesNewRomanPSMT"/>
                <w:b w:val="0"/>
                <w:sz w:val="18"/>
                <w:szCs w:val="18"/>
                <w:lang w:eastAsia="ko-KR"/>
              </w:rPr>
            </w:pPr>
          </w:p>
        </w:tc>
      </w:tr>
      <w:tr w:rsidR="008E3988" w:rsidRPr="00071B27" w14:paraId="481D420C" w14:textId="77777777" w:rsidTr="003E4065">
        <w:trPr>
          <w:trHeight w:val="359"/>
          <w:jc w:val="center"/>
        </w:trPr>
        <w:tc>
          <w:tcPr>
            <w:tcW w:w="1705" w:type="dxa"/>
            <w:vAlign w:val="center"/>
          </w:tcPr>
          <w:p w14:paraId="59CCB0FC" w14:textId="06CFB807" w:rsidR="008E3988" w:rsidRPr="00071B27" w:rsidRDefault="008E3988" w:rsidP="00E37786">
            <w:pPr>
              <w:pStyle w:val="T2"/>
              <w:spacing w:after="0"/>
              <w:ind w:left="0" w:right="0"/>
              <w:jc w:val="left"/>
              <w:rPr>
                <w:rFonts w:ascii="TimesNewRomanPSMT" w:eastAsia="TimesNewRomanPSMT"/>
                <w:b w:val="0"/>
                <w:sz w:val="18"/>
                <w:szCs w:val="18"/>
                <w:lang w:eastAsia="ko-KR"/>
              </w:rPr>
            </w:pPr>
          </w:p>
        </w:tc>
        <w:tc>
          <w:tcPr>
            <w:tcW w:w="1530" w:type="dxa"/>
            <w:vAlign w:val="center"/>
          </w:tcPr>
          <w:p w14:paraId="1CAEA13F" w14:textId="44C2F8CD" w:rsidR="008E3988" w:rsidRPr="00071B27" w:rsidRDefault="008E3988" w:rsidP="00E37786">
            <w:pPr>
              <w:pStyle w:val="T2"/>
              <w:spacing w:after="0"/>
              <w:ind w:left="0" w:right="0"/>
              <w:jc w:val="left"/>
              <w:rPr>
                <w:rFonts w:ascii="TimesNewRomanPSMT" w:eastAsia="TimesNewRomanPSMT"/>
                <w:b w:val="0"/>
                <w:sz w:val="18"/>
                <w:szCs w:val="18"/>
                <w:lang w:eastAsia="ko-KR"/>
              </w:rPr>
            </w:pPr>
          </w:p>
        </w:tc>
        <w:tc>
          <w:tcPr>
            <w:tcW w:w="2363" w:type="dxa"/>
            <w:vAlign w:val="center"/>
          </w:tcPr>
          <w:p w14:paraId="726C9E5D" w14:textId="77777777" w:rsidR="008E3988" w:rsidRPr="00071B27" w:rsidRDefault="008E3988" w:rsidP="00E37786">
            <w:pPr>
              <w:pStyle w:val="T2"/>
              <w:spacing w:after="0"/>
              <w:ind w:left="0" w:right="0"/>
              <w:jc w:val="left"/>
              <w:rPr>
                <w:rFonts w:ascii="TimesNewRomanPSMT" w:eastAsia="TimesNewRomanPSMT"/>
                <w:b w:val="0"/>
                <w:sz w:val="18"/>
                <w:szCs w:val="18"/>
                <w:lang w:eastAsia="ko-KR"/>
              </w:rPr>
            </w:pPr>
          </w:p>
        </w:tc>
        <w:tc>
          <w:tcPr>
            <w:tcW w:w="1620" w:type="dxa"/>
            <w:vAlign w:val="center"/>
          </w:tcPr>
          <w:p w14:paraId="4C0443A1" w14:textId="77777777" w:rsidR="008E3988" w:rsidRPr="00071B27" w:rsidRDefault="008E3988" w:rsidP="00E37786">
            <w:pPr>
              <w:pStyle w:val="T2"/>
              <w:spacing w:after="0"/>
              <w:ind w:left="0" w:right="0"/>
              <w:jc w:val="left"/>
              <w:rPr>
                <w:rFonts w:ascii="TimesNewRomanPSMT" w:eastAsia="TimesNewRomanPSMT"/>
                <w:b w:val="0"/>
                <w:sz w:val="18"/>
                <w:szCs w:val="18"/>
                <w:lang w:eastAsia="ko-KR"/>
              </w:rPr>
            </w:pPr>
          </w:p>
        </w:tc>
        <w:tc>
          <w:tcPr>
            <w:tcW w:w="2358" w:type="dxa"/>
            <w:vAlign w:val="center"/>
          </w:tcPr>
          <w:p w14:paraId="5AA35C6A" w14:textId="77777777" w:rsidR="008E3988" w:rsidRPr="00071B27" w:rsidRDefault="008E3988" w:rsidP="00E37786">
            <w:pPr>
              <w:pStyle w:val="T2"/>
              <w:spacing w:after="0"/>
              <w:ind w:left="0" w:right="0"/>
              <w:jc w:val="left"/>
              <w:rPr>
                <w:rFonts w:ascii="TimesNewRomanPSMT" w:eastAsia="TimesNewRomanPSMT"/>
                <w:b w:val="0"/>
                <w:sz w:val="18"/>
                <w:szCs w:val="18"/>
                <w:lang w:eastAsia="ko-KR"/>
              </w:rPr>
            </w:pPr>
          </w:p>
        </w:tc>
      </w:tr>
      <w:tr w:rsidR="008E3988" w:rsidRPr="00071B27" w14:paraId="327EBDEB" w14:textId="77777777" w:rsidTr="003E4065">
        <w:trPr>
          <w:trHeight w:val="359"/>
          <w:jc w:val="center"/>
        </w:trPr>
        <w:tc>
          <w:tcPr>
            <w:tcW w:w="1705" w:type="dxa"/>
            <w:vAlign w:val="center"/>
          </w:tcPr>
          <w:p w14:paraId="257BA3A6" w14:textId="75A407AD" w:rsidR="008E3988" w:rsidRPr="00071B27" w:rsidRDefault="008E3988" w:rsidP="00E37786">
            <w:pPr>
              <w:pStyle w:val="T2"/>
              <w:spacing w:after="0"/>
              <w:ind w:left="0" w:right="0"/>
              <w:jc w:val="left"/>
              <w:rPr>
                <w:rFonts w:ascii="TimesNewRomanPSMT" w:eastAsia="TimesNewRomanPSMT"/>
                <w:b w:val="0"/>
                <w:sz w:val="18"/>
                <w:szCs w:val="18"/>
                <w:lang w:eastAsia="ko-KR"/>
              </w:rPr>
            </w:pPr>
          </w:p>
        </w:tc>
        <w:tc>
          <w:tcPr>
            <w:tcW w:w="1530" w:type="dxa"/>
            <w:vAlign w:val="center"/>
          </w:tcPr>
          <w:p w14:paraId="1341D041" w14:textId="69D39911" w:rsidR="008E3988" w:rsidRPr="00071B27" w:rsidRDefault="008E3988" w:rsidP="00E37786">
            <w:pPr>
              <w:pStyle w:val="T2"/>
              <w:spacing w:after="0"/>
              <w:ind w:left="0" w:right="0"/>
              <w:jc w:val="left"/>
              <w:rPr>
                <w:rFonts w:ascii="TimesNewRomanPSMT" w:eastAsia="TimesNewRomanPSMT"/>
                <w:b w:val="0"/>
                <w:sz w:val="18"/>
                <w:szCs w:val="18"/>
                <w:lang w:eastAsia="ko-KR"/>
              </w:rPr>
            </w:pPr>
          </w:p>
        </w:tc>
        <w:tc>
          <w:tcPr>
            <w:tcW w:w="2363" w:type="dxa"/>
            <w:vAlign w:val="center"/>
          </w:tcPr>
          <w:p w14:paraId="5EDF02E3" w14:textId="77777777" w:rsidR="008E3988" w:rsidRPr="00071B27" w:rsidRDefault="008E3988" w:rsidP="00E37786">
            <w:pPr>
              <w:pStyle w:val="T2"/>
              <w:spacing w:after="0"/>
              <w:ind w:left="0" w:right="0"/>
              <w:jc w:val="left"/>
              <w:rPr>
                <w:rFonts w:ascii="TimesNewRomanPSMT" w:eastAsia="TimesNewRomanPSMT"/>
                <w:b w:val="0"/>
                <w:sz w:val="18"/>
                <w:szCs w:val="18"/>
                <w:lang w:eastAsia="ko-KR"/>
              </w:rPr>
            </w:pPr>
          </w:p>
        </w:tc>
        <w:tc>
          <w:tcPr>
            <w:tcW w:w="1620" w:type="dxa"/>
            <w:vAlign w:val="center"/>
          </w:tcPr>
          <w:p w14:paraId="2C7E9DED" w14:textId="77777777" w:rsidR="008E3988" w:rsidRPr="00071B27" w:rsidRDefault="008E3988" w:rsidP="00E37786">
            <w:pPr>
              <w:pStyle w:val="T2"/>
              <w:spacing w:after="0"/>
              <w:ind w:left="0" w:right="0"/>
              <w:jc w:val="left"/>
              <w:rPr>
                <w:rFonts w:ascii="TimesNewRomanPSMT" w:eastAsia="TimesNewRomanPSMT"/>
                <w:b w:val="0"/>
                <w:sz w:val="18"/>
                <w:szCs w:val="18"/>
                <w:lang w:eastAsia="ko-KR"/>
              </w:rPr>
            </w:pPr>
          </w:p>
        </w:tc>
        <w:tc>
          <w:tcPr>
            <w:tcW w:w="2358" w:type="dxa"/>
            <w:vAlign w:val="center"/>
          </w:tcPr>
          <w:p w14:paraId="107D5050" w14:textId="77777777" w:rsidR="008E3988" w:rsidRPr="00071B27" w:rsidRDefault="008E3988" w:rsidP="00E37786">
            <w:pPr>
              <w:pStyle w:val="T2"/>
              <w:spacing w:after="0"/>
              <w:ind w:left="0" w:right="0"/>
              <w:jc w:val="left"/>
              <w:rPr>
                <w:rFonts w:ascii="TimesNewRomanPSMT" w:eastAsia="TimesNewRomanPSMT"/>
                <w:b w:val="0"/>
                <w:sz w:val="18"/>
                <w:szCs w:val="18"/>
                <w:lang w:eastAsia="ko-KR"/>
              </w:rPr>
            </w:pPr>
          </w:p>
        </w:tc>
      </w:tr>
      <w:tr w:rsidR="00F57392" w:rsidRPr="00071B27" w14:paraId="463AE991" w14:textId="77777777" w:rsidTr="003E4065">
        <w:trPr>
          <w:trHeight w:val="359"/>
          <w:jc w:val="center"/>
        </w:trPr>
        <w:tc>
          <w:tcPr>
            <w:tcW w:w="1705" w:type="dxa"/>
            <w:vAlign w:val="center"/>
          </w:tcPr>
          <w:p w14:paraId="47A767A3" w14:textId="3627705D" w:rsidR="00F57392" w:rsidRPr="00071B27" w:rsidRDefault="00F57392" w:rsidP="00E37786">
            <w:pPr>
              <w:pStyle w:val="T2"/>
              <w:spacing w:after="0"/>
              <w:ind w:left="0" w:right="0"/>
              <w:jc w:val="left"/>
              <w:rPr>
                <w:rFonts w:ascii="TimesNewRomanPSMT" w:eastAsia="TimesNewRomanPSMT"/>
                <w:b w:val="0"/>
                <w:sz w:val="18"/>
                <w:szCs w:val="18"/>
                <w:lang w:eastAsia="ko-KR"/>
              </w:rPr>
            </w:pPr>
          </w:p>
        </w:tc>
        <w:tc>
          <w:tcPr>
            <w:tcW w:w="1530" w:type="dxa"/>
            <w:vAlign w:val="center"/>
          </w:tcPr>
          <w:p w14:paraId="7C3FBC8A" w14:textId="30C76445" w:rsidR="00F57392" w:rsidRPr="00071B27" w:rsidRDefault="00F57392" w:rsidP="00E37786">
            <w:pPr>
              <w:pStyle w:val="T2"/>
              <w:spacing w:after="0"/>
              <w:ind w:left="0" w:right="0"/>
              <w:jc w:val="left"/>
              <w:rPr>
                <w:rFonts w:ascii="TimesNewRomanPSMT" w:eastAsia="TimesNewRomanPSMT"/>
                <w:b w:val="0"/>
                <w:sz w:val="18"/>
                <w:szCs w:val="18"/>
                <w:lang w:eastAsia="ko-KR"/>
              </w:rPr>
            </w:pPr>
          </w:p>
        </w:tc>
        <w:tc>
          <w:tcPr>
            <w:tcW w:w="2363" w:type="dxa"/>
            <w:vAlign w:val="center"/>
          </w:tcPr>
          <w:p w14:paraId="343102A7" w14:textId="77777777" w:rsidR="00F57392" w:rsidRPr="00071B27" w:rsidRDefault="00F57392" w:rsidP="00E37786">
            <w:pPr>
              <w:pStyle w:val="T2"/>
              <w:spacing w:after="0"/>
              <w:ind w:left="0" w:right="0"/>
              <w:jc w:val="left"/>
              <w:rPr>
                <w:rFonts w:ascii="TimesNewRomanPSMT" w:eastAsia="TimesNewRomanPSMT"/>
                <w:b w:val="0"/>
                <w:sz w:val="18"/>
                <w:szCs w:val="18"/>
                <w:lang w:eastAsia="ko-KR"/>
              </w:rPr>
            </w:pPr>
          </w:p>
        </w:tc>
        <w:tc>
          <w:tcPr>
            <w:tcW w:w="1620" w:type="dxa"/>
            <w:vAlign w:val="center"/>
          </w:tcPr>
          <w:p w14:paraId="573F98B5" w14:textId="77777777" w:rsidR="00F57392" w:rsidRPr="00071B27" w:rsidRDefault="00F57392" w:rsidP="00E37786">
            <w:pPr>
              <w:pStyle w:val="T2"/>
              <w:spacing w:after="0"/>
              <w:ind w:left="0" w:right="0"/>
              <w:jc w:val="left"/>
              <w:rPr>
                <w:rFonts w:ascii="TimesNewRomanPSMT" w:eastAsia="TimesNewRomanPSMT"/>
                <w:b w:val="0"/>
                <w:sz w:val="18"/>
                <w:szCs w:val="18"/>
                <w:lang w:eastAsia="ko-KR"/>
              </w:rPr>
            </w:pPr>
          </w:p>
        </w:tc>
        <w:tc>
          <w:tcPr>
            <w:tcW w:w="2358" w:type="dxa"/>
            <w:vAlign w:val="center"/>
          </w:tcPr>
          <w:p w14:paraId="3DD24201" w14:textId="77777777" w:rsidR="00F57392" w:rsidRPr="00071B27" w:rsidRDefault="00F57392" w:rsidP="00E37786">
            <w:pPr>
              <w:pStyle w:val="T2"/>
              <w:spacing w:after="0"/>
              <w:ind w:left="0" w:right="0"/>
              <w:jc w:val="left"/>
              <w:rPr>
                <w:rFonts w:ascii="TimesNewRomanPSMT" w:eastAsia="TimesNewRomanPSMT"/>
                <w:b w:val="0"/>
                <w:sz w:val="18"/>
                <w:szCs w:val="18"/>
                <w:lang w:eastAsia="ko-KR"/>
              </w:rPr>
            </w:pPr>
          </w:p>
        </w:tc>
      </w:tr>
      <w:tr w:rsidR="00F57392" w:rsidRPr="00071B27" w14:paraId="2EDE3481" w14:textId="77777777" w:rsidTr="003E4065">
        <w:trPr>
          <w:trHeight w:val="359"/>
          <w:jc w:val="center"/>
        </w:trPr>
        <w:tc>
          <w:tcPr>
            <w:tcW w:w="1705" w:type="dxa"/>
            <w:vAlign w:val="center"/>
          </w:tcPr>
          <w:p w14:paraId="1A36FCD3" w14:textId="21BE5F47" w:rsidR="00F57392" w:rsidRPr="00071B27" w:rsidRDefault="00F57392" w:rsidP="00E37786">
            <w:pPr>
              <w:pStyle w:val="T2"/>
              <w:spacing w:after="0"/>
              <w:ind w:left="0" w:right="0"/>
              <w:jc w:val="left"/>
              <w:rPr>
                <w:rFonts w:ascii="TimesNewRomanPSMT" w:eastAsia="TimesNewRomanPSMT"/>
                <w:b w:val="0"/>
                <w:sz w:val="18"/>
                <w:szCs w:val="18"/>
                <w:lang w:eastAsia="ko-KR"/>
              </w:rPr>
            </w:pPr>
          </w:p>
        </w:tc>
        <w:tc>
          <w:tcPr>
            <w:tcW w:w="1530" w:type="dxa"/>
            <w:vAlign w:val="center"/>
          </w:tcPr>
          <w:p w14:paraId="4A8DEBB1" w14:textId="220E82D8" w:rsidR="00F57392" w:rsidRPr="00071B27" w:rsidRDefault="00F57392" w:rsidP="00E37786">
            <w:pPr>
              <w:pStyle w:val="T2"/>
              <w:spacing w:after="0"/>
              <w:ind w:left="0" w:right="0"/>
              <w:jc w:val="left"/>
              <w:rPr>
                <w:rFonts w:ascii="TimesNewRomanPSMT" w:eastAsia="TimesNewRomanPSMT"/>
                <w:b w:val="0"/>
                <w:sz w:val="18"/>
                <w:szCs w:val="18"/>
                <w:lang w:eastAsia="ko-KR"/>
              </w:rPr>
            </w:pPr>
          </w:p>
        </w:tc>
        <w:tc>
          <w:tcPr>
            <w:tcW w:w="2363" w:type="dxa"/>
            <w:vAlign w:val="center"/>
          </w:tcPr>
          <w:p w14:paraId="4197B241" w14:textId="77777777" w:rsidR="00F57392" w:rsidRPr="00071B27" w:rsidRDefault="00F57392" w:rsidP="00E37786">
            <w:pPr>
              <w:pStyle w:val="T2"/>
              <w:spacing w:after="0"/>
              <w:ind w:left="0" w:right="0"/>
              <w:jc w:val="left"/>
              <w:rPr>
                <w:rFonts w:ascii="TimesNewRomanPSMT" w:eastAsia="TimesNewRomanPSMT"/>
                <w:b w:val="0"/>
                <w:sz w:val="18"/>
                <w:szCs w:val="18"/>
                <w:lang w:eastAsia="ko-KR"/>
              </w:rPr>
            </w:pPr>
          </w:p>
        </w:tc>
        <w:tc>
          <w:tcPr>
            <w:tcW w:w="1620" w:type="dxa"/>
            <w:vAlign w:val="center"/>
          </w:tcPr>
          <w:p w14:paraId="739E2FFE" w14:textId="77777777" w:rsidR="00F57392" w:rsidRPr="00071B27" w:rsidRDefault="00F57392" w:rsidP="00E37786">
            <w:pPr>
              <w:pStyle w:val="T2"/>
              <w:spacing w:after="0"/>
              <w:ind w:left="0" w:right="0"/>
              <w:jc w:val="left"/>
              <w:rPr>
                <w:rFonts w:ascii="TimesNewRomanPSMT" w:eastAsia="TimesNewRomanPSMT"/>
                <w:b w:val="0"/>
                <w:sz w:val="18"/>
                <w:szCs w:val="18"/>
                <w:lang w:eastAsia="ko-KR"/>
              </w:rPr>
            </w:pPr>
          </w:p>
        </w:tc>
        <w:tc>
          <w:tcPr>
            <w:tcW w:w="2358" w:type="dxa"/>
            <w:vAlign w:val="center"/>
          </w:tcPr>
          <w:p w14:paraId="16A40EF3" w14:textId="77777777" w:rsidR="00F57392" w:rsidRPr="00071B27" w:rsidRDefault="00F57392" w:rsidP="00E37786">
            <w:pPr>
              <w:pStyle w:val="T2"/>
              <w:spacing w:after="0"/>
              <w:ind w:left="0" w:right="0"/>
              <w:jc w:val="left"/>
              <w:rPr>
                <w:rFonts w:ascii="TimesNewRomanPSMT" w:eastAsia="TimesNewRomanPSMT"/>
                <w:b w:val="0"/>
                <w:sz w:val="18"/>
                <w:szCs w:val="18"/>
                <w:lang w:eastAsia="ko-KR"/>
              </w:rPr>
            </w:pPr>
          </w:p>
        </w:tc>
      </w:tr>
    </w:tbl>
    <w:p w14:paraId="0A6C0C87" w14:textId="77777777" w:rsidR="00DE584F" w:rsidRPr="00071B27" w:rsidRDefault="00DE584F">
      <w:pPr>
        <w:pStyle w:val="T1"/>
        <w:spacing w:after="120"/>
        <w:rPr>
          <w:rFonts w:ascii="TimesNewRomanPSMT" w:eastAsia="TimesNewRomanPSMT"/>
          <w:sz w:val="22"/>
        </w:rPr>
      </w:pPr>
    </w:p>
    <w:p w14:paraId="6E294559" w14:textId="77777777" w:rsidR="003E4403" w:rsidRPr="00071B27" w:rsidRDefault="003E4403" w:rsidP="003E4403">
      <w:pPr>
        <w:pStyle w:val="T1"/>
        <w:spacing w:after="120"/>
        <w:rPr>
          <w:rFonts w:ascii="TimesNewRomanPSMT" w:eastAsia="TimesNewRomanPSMT"/>
        </w:rPr>
      </w:pPr>
      <w:r w:rsidRPr="00071B27">
        <w:rPr>
          <w:rFonts w:ascii="TimesNewRomanPSMT" w:eastAsia="TimesNewRomanPSMT" w:hint="eastAsia"/>
        </w:rPr>
        <w:t>Abstract</w:t>
      </w:r>
    </w:p>
    <w:p w14:paraId="7CD7A4AD" w14:textId="4D7AD22E" w:rsidR="005B5487" w:rsidRPr="00071B27" w:rsidRDefault="001C3094" w:rsidP="005B5487">
      <w:pPr>
        <w:jc w:val="both"/>
        <w:rPr>
          <w:rFonts w:ascii="TimesNewRomanPSMT" w:eastAsia="TimesNewRomanPSMT"/>
          <w:sz w:val="20"/>
          <w:szCs w:val="22"/>
          <w:lang w:eastAsia="ko-KR"/>
        </w:rPr>
      </w:pPr>
      <w:r w:rsidRPr="00071B27">
        <w:rPr>
          <w:rFonts w:ascii="TimesNewRomanPSMT" w:eastAsia="TimesNewRomanPSMT" w:hint="eastAsia"/>
          <w:sz w:val="20"/>
          <w:szCs w:val="22"/>
          <w:lang w:eastAsia="ko-KR"/>
        </w:rPr>
        <w:t xml:space="preserve">This submission </w:t>
      </w:r>
      <w:r w:rsidR="007652C0" w:rsidRPr="00071B27">
        <w:rPr>
          <w:rFonts w:ascii="TimesNewRomanPSMT" w:eastAsia="TimesNewRomanPSMT" w:hint="eastAsia"/>
          <w:sz w:val="20"/>
          <w:szCs w:val="22"/>
          <w:lang w:eastAsia="ko-KR"/>
        </w:rPr>
        <w:t>addresses the following CIDs relative to 11be draft 2.</w:t>
      </w:r>
      <w:r w:rsidR="004C35D6" w:rsidRPr="00071B27">
        <w:rPr>
          <w:rFonts w:ascii="TimesNewRomanPSMT" w:eastAsia="TimesNewRomanPSMT" w:hint="eastAsia"/>
          <w:sz w:val="20"/>
          <w:szCs w:val="22"/>
          <w:lang w:eastAsia="ko-KR"/>
        </w:rPr>
        <w:t>2</w:t>
      </w:r>
      <w:r w:rsidR="007652C0" w:rsidRPr="00071B27">
        <w:rPr>
          <w:rFonts w:ascii="TimesNewRomanPSMT" w:eastAsia="TimesNewRomanPSMT" w:hint="eastAsia"/>
          <w:sz w:val="20"/>
          <w:szCs w:val="22"/>
          <w:lang w:eastAsia="ko-KR"/>
        </w:rPr>
        <w:t>.</w:t>
      </w:r>
    </w:p>
    <w:p w14:paraId="56FC7ACE" w14:textId="08CC531A" w:rsidR="00653501" w:rsidRPr="00071B27" w:rsidRDefault="00653501" w:rsidP="00653501">
      <w:pPr>
        <w:pStyle w:val="ListParagraph"/>
        <w:ind w:left="720"/>
        <w:jc w:val="both"/>
        <w:rPr>
          <w:rFonts w:ascii="TimesNewRomanPSMT" w:eastAsia="TimesNewRomanPSMT"/>
          <w:sz w:val="20"/>
          <w:szCs w:val="22"/>
        </w:rPr>
      </w:pPr>
    </w:p>
    <w:p w14:paraId="725C6805"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15680</w:t>
      </w:r>
    </w:p>
    <w:p w14:paraId="5E0F82B3"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15749</w:t>
      </w:r>
    </w:p>
    <w:p w14:paraId="1415E2AC"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16243</w:t>
      </w:r>
    </w:p>
    <w:p w14:paraId="26A5AB90"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16244</w:t>
      </w:r>
    </w:p>
    <w:p w14:paraId="3CB38D4D"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16305</w:t>
      </w:r>
    </w:p>
    <w:p w14:paraId="4F40A295"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16306</w:t>
      </w:r>
    </w:p>
    <w:p w14:paraId="7DA9FF46"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16311</w:t>
      </w:r>
    </w:p>
    <w:p w14:paraId="7DB315C4"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16889</w:t>
      </w:r>
    </w:p>
    <w:p w14:paraId="5A56EB6D"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16890</w:t>
      </w:r>
    </w:p>
    <w:p w14:paraId="53928BBD"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16891</w:t>
      </w:r>
    </w:p>
    <w:p w14:paraId="72DA669F" w14:textId="08648641" w:rsidR="00653501"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16892</w:t>
      </w:r>
    </w:p>
    <w:p w14:paraId="1F9E4E72" w14:textId="77777777" w:rsidR="00774604" w:rsidRDefault="00774604" w:rsidP="00D55063">
      <w:pPr>
        <w:pStyle w:val="ListParagraph"/>
        <w:ind w:left="720"/>
        <w:jc w:val="both"/>
        <w:rPr>
          <w:rFonts w:ascii="TimesNewRomanPSMT" w:eastAsia="TimesNewRomanPSMT"/>
          <w:sz w:val="20"/>
          <w:szCs w:val="22"/>
        </w:rPr>
      </w:pPr>
    </w:p>
    <w:p w14:paraId="311169AA" w14:textId="77777777" w:rsidR="00774604" w:rsidRPr="00774604" w:rsidRDefault="00774604" w:rsidP="00774604">
      <w:pPr>
        <w:pStyle w:val="ListParagraph"/>
        <w:ind w:left="720"/>
        <w:jc w:val="both"/>
        <w:rPr>
          <w:rFonts w:ascii="TimesNewRomanPSMT" w:eastAsia="TimesNewRomanPSMT"/>
          <w:sz w:val="20"/>
          <w:szCs w:val="22"/>
        </w:rPr>
      </w:pPr>
      <w:r w:rsidRPr="00774604">
        <w:rPr>
          <w:rFonts w:ascii="TimesNewRomanPSMT" w:eastAsia="TimesNewRomanPSMT"/>
          <w:sz w:val="20"/>
          <w:szCs w:val="22"/>
        </w:rPr>
        <w:t>15226</w:t>
      </w:r>
    </w:p>
    <w:p w14:paraId="040F7B4C" w14:textId="77777777" w:rsidR="00774604" w:rsidRPr="00774604" w:rsidRDefault="00774604" w:rsidP="00774604">
      <w:pPr>
        <w:pStyle w:val="ListParagraph"/>
        <w:ind w:left="720"/>
        <w:jc w:val="both"/>
        <w:rPr>
          <w:rFonts w:ascii="TimesNewRomanPSMT" w:eastAsia="TimesNewRomanPSMT"/>
          <w:sz w:val="20"/>
          <w:szCs w:val="22"/>
        </w:rPr>
      </w:pPr>
      <w:r w:rsidRPr="00774604">
        <w:rPr>
          <w:rFonts w:ascii="TimesNewRomanPSMT" w:eastAsia="TimesNewRomanPSMT"/>
          <w:sz w:val="20"/>
          <w:szCs w:val="22"/>
        </w:rPr>
        <w:t>15726</w:t>
      </w:r>
    </w:p>
    <w:p w14:paraId="468077C4" w14:textId="60F9D299" w:rsidR="00774604" w:rsidRPr="00071B27" w:rsidRDefault="00774604" w:rsidP="00774604">
      <w:pPr>
        <w:pStyle w:val="ListParagraph"/>
        <w:ind w:left="720"/>
        <w:jc w:val="both"/>
        <w:rPr>
          <w:rFonts w:ascii="TimesNewRomanPSMT" w:eastAsia="TimesNewRomanPSMT"/>
          <w:sz w:val="20"/>
          <w:szCs w:val="22"/>
        </w:rPr>
      </w:pPr>
      <w:r w:rsidRPr="00774604">
        <w:rPr>
          <w:rFonts w:ascii="TimesNewRomanPSMT" w:eastAsia="TimesNewRomanPSMT"/>
          <w:sz w:val="20"/>
          <w:szCs w:val="22"/>
        </w:rPr>
        <w:t>18012</w:t>
      </w:r>
    </w:p>
    <w:p w14:paraId="34FF436F" w14:textId="77777777" w:rsidR="00653501" w:rsidRPr="00071B27" w:rsidRDefault="00653501" w:rsidP="005B5487">
      <w:pPr>
        <w:jc w:val="both"/>
        <w:rPr>
          <w:rFonts w:ascii="TimesNewRomanPSMT" w:eastAsia="TimesNewRomanPSMT"/>
          <w:sz w:val="20"/>
          <w:szCs w:val="22"/>
          <w:lang w:eastAsia="ko-KR"/>
        </w:rPr>
      </w:pPr>
    </w:p>
    <w:p w14:paraId="3D4CFD94" w14:textId="77777777" w:rsidR="00D01C87" w:rsidRPr="00071B27" w:rsidRDefault="00D01C87" w:rsidP="00D01C87">
      <w:pPr>
        <w:jc w:val="both"/>
        <w:rPr>
          <w:rFonts w:ascii="TimesNewRomanPSMT" w:eastAsia="TimesNewRomanPSMT"/>
          <w:sz w:val="20"/>
          <w:szCs w:val="22"/>
        </w:rPr>
      </w:pPr>
      <w:r w:rsidRPr="00071B27">
        <w:rPr>
          <w:rFonts w:ascii="TimesNewRomanPSMT" w:eastAsia="TimesNewRomanPSMT" w:hint="eastAsia"/>
          <w:sz w:val="20"/>
          <w:szCs w:val="22"/>
        </w:rPr>
        <w:t>Revisions:</w:t>
      </w:r>
    </w:p>
    <w:p w14:paraId="4DA8FBB2" w14:textId="549E55F8" w:rsidR="00D01C87" w:rsidRDefault="00D01C87" w:rsidP="00D01C87">
      <w:pPr>
        <w:pStyle w:val="ListParagraph"/>
        <w:numPr>
          <w:ilvl w:val="0"/>
          <w:numId w:val="1"/>
        </w:numPr>
        <w:ind w:leftChars="0"/>
        <w:jc w:val="both"/>
        <w:rPr>
          <w:rFonts w:ascii="TimesNewRomanPSMT" w:eastAsia="TimesNewRomanPSMT"/>
          <w:sz w:val="20"/>
          <w:szCs w:val="22"/>
        </w:rPr>
      </w:pPr>
      <w:r w:rsidRPr="00071B27">
        <w:rPr>
          <w:rFonts w:ascii="TimesNewRomanPSMT" w:eastAsia="TimesNewRomanPSMT" w:hint="eastAsia"/>
          <w:sz w:val="20"/>
          <w:szCs w:val="22"/>
        </w:rPr>
        <w:t>Rev 0: Initial version of the document.</w:t>
      </w:r>
    </w:p>
    <w:p w14:paraId="5954DF16" w14:textId="0AB124BF" w:rsidR="009B4AB3" w:rsidRDefault="009B4AB3" w:rsidP="00D01C87">
      <w:pPr>
        <w:pStyle w:val="ListParagraph"/>
        <w:numPr>
          <w:ilvl w:val="0"/>
          <w:numId w:val="1"/>
        </w:numPr>
        <w:ind w:leftChars="0"/>
        <w:jc w:val="both"/>
        <w:rPr>
          <w:rFonts w:ascii="TimesNewRomanPSMT" w:eastAsia="TimesNewRomanPSMT"/>
          <w:sz w:val="20"/>
          <w:szCs w:val="22"/>
        </w:rPr>
      </w:pPr>
      <w:r>
        <w:rPr>
          <w:rFonts w:ascii="TimesNewRomanPSMT" w:eastAsia="TimesNewRomanPSMT"/>
          <w:sz w:val="20"/>
          <w:szCs w:val="22"/>
        </w:rPr>
        <w:t>Rev 1. Added SP text</w:t>
      </w:r>
    </w:p>
    <w:p w14:paraId="51209A43" w14:textId="1B1F789D" w:rsidR="00774604" w:rsidRDefault="00774604" w:rsidP="009B5BDA">
      <w:pPr>
        <w:pStyle w:val="ListParagraph"/>
        <w:numPr>
          <w:ilvl w:val="0"/>
          <w:numId w:val="1"/>
        </w:numPr>
        <w:ind w:leftChars="0"/>
        <w:jc w:val="both"/>
        <w:rPr>
          <w:ins w:id="0" w:author="Akhmetov, Dmitry" w:date="2023-07-10T04:52:00Z"/>
          <w:rFonts w:ascii="TimesNewRomanPSMT" w:eastAsia="TimesNewRomanPSMT"/>
          <w:sz w:val="20"/>
          <w:szCs w:val="22"/>
        </w:rPr>
      </w:pPr>
      <w:r w:rsidRPr="00774604">
        <w:rPr>
          <w:rFonts w:ascii="TimesNewRomanPSMT" w:eastAsia="TimesNewRomanPSMT"/>
          <w:sz w:val="20"/>
          <w:szCs w:val="22"/>
        </w:rPr>
        <w:t>Rev 2. Added CIDs 15226, 15726</w:t>
      </w:r>
      <w:r>
        <w:rPr>
          <w:rFonts w:ascii="TimesNewRomanPSMT" w:eastAsia="TimesNewRomanPSMT"/>
          <w:sz w:val="20"/>
          <w:szCs w:val="22"/>
        </w:rPr>
        <w:t xml:space="preserve">, </w:t>
      </w:r>
      <w:r w:rsidRPr="00774604">
        <w:rPr>
          <w:rFonts w:ascii="TimesNewRomanPSMT" w:eastAsia="TimesNewRomanPSMT"/>
          <w:sz w:val="20"/>
          <w:szCs w:val="22"/>
        </w:rPr>
        <w:t>18012</w:t>
      </w:r>
    </w:p>
    <w:p w14:paraId="79FA9CD1" w14:textId="54FBFE29" w:rsidR="00A55D52" w:rsidRPr="00774604" w:rsidRDefault="00A55D52" w:rsidP="009B5BDA">
      <w:pPr>
        <w:pStyle w:val="ListParagraph"/>
        <w:numPr>
          <w:ilvl w:val="0"/>
          <w:numId w:val="1"/>
        </w:numPr>
        <w:ind w:leftChars="0"/>
        <w:jc w:val="both"/>
        <w:rPr>
          <w:rFonts w:ascii="TimesNewRomanPSMT" w:eastAsia="TimesNewRomanPSMT"/>
          <w:sz w:val="20"/>
          <w:szCs w:val="22"/>
        </w:rPr>
      </w:pPr>
      <w:ins w:id="1" w:author="Akhmetov, Dmitry" w:date="2023-07-10T04:52:00Z">
        <w:r>
          <w:rPr>
            <w:rFonts w:ascii="TimesNewRomanPSMT" w:eastAsia="TimesNewRomanPSMT"/>
            <w:sz w:val="20"/>
            <w:szCs w:val="22"/>
          </w:rPr>
          <w:t xml:space="preserve">Rev 3. Minor correctios for CID </w:t>
        </w:r>
        <w:r w:rsidRPr="00071B27">
          <w:rPr>
            <w:rFonts w:ascii="TimesNewRomanPSMT" w:eastAsia="TimesNewRomanPSMT" w:hint="eastAsia"/>
            <w:color w:val="000000"/>
            <w:sz w:val="20"/>
            <w:lang w:val="en-US"/>
          </w:rPr>
          <w:t>(#</w:t>
        </w:r>
        <w:r w:rsidRPr="00071B27">
          <w:rPr>
            <w:rFonts w:ascii="TimesNewRomanPSMT" w:eastAsia="TimesNewRomanPSMT" w:hAnsi="Arial" w:cs="Arial" w:hint="eastAsia"/>
            <w:sz w:val="20"/>
          </w:rPr>
          <w:t xml:space="preserve"> 16890)</w:t>
        </w:r>
        <w:r w:rsidRPr="00071B27">
          <w:rPr>
            <w:rFonts w:ascii="TimesNewRomanPSMT" w:eastAsia="TimesNewRomanPSMT" w:hint="eastAsia"/>
            <w:color w:val="000000"/>
            <w:sz w:val="20"/>
            <w:lang w:val="en-US"/>
          </w:rPr>
          <w:t>,</w:t>
        </w:r>
      </w:ins>
    </w:p>
    <w:p w14:paraId="2F6747CE" w14:textId="78326D2B" w:rsidR="00821375" w:rsidRPr="00071B27" w:rsidRDefault="00821375" w:rsidP="002011E4">
      <w:pPr>
        <w:pStyle w:val="ListParagraph"/>
        <w:ind w:leftChars="0" w:left="720"/>
        <w:jc w:val="both"/>
        <w:rPr>
          <w:rFonts w:ascii="TimesNewRomanPSMT" w:eastAsia="TimesNewRomanPSMT"/>
          <w:sz w:val="20"/>
          <w:szCs w:val="22"/>
        </w:rPr>
      </w:pPr>
    </w:p>
    <w:p w14:paraId="0DBFAB28" w14:textId="77777777" w:rsidR="00D01C87" w:rsidRPr="00071B27" w:rsidRDefault="00D01C87" w:rsidP="00D01C87">
      <w:pPr>
        <w:rPr>
          <w:rFonts w:ascii="TimesNewRomanPSMT" w:eastAsia="TimesNewRomanPSMT"/>
        </w:rPr>
      </w:pPr>
      <w:r w:rsidRPr="00071B27">
        <w:rPr>
          <w:rFonts w:ascii="TimesNewRomanPSMT" w:eastAsia="TimesNewRomanPSMT" w:hint="eastAsia"/>
        </w:rPr>
        <w:br w:type="page"/>
      </w:r>
    </w:p>
    <w:tbl>
      <w:tblPr>
        <w:tblStyle w:val="TableGrid"/>
        <w:tblW w:w="9985" w:type="dxa"/>
        <w:tblLayout w:type="fixed"/>
        <w:tblLook w:val="04A0" w:firstRow="1" w:lastRow="0" w:firstColumn="1" w:lastColumn="0" w:noHBand="0" w:noVBand="1"/>
      </w:tblPr>
      <w:tblGrid>
        <w:gridCol w:w="895"/>
        <w:gridCol w:w="1080"/>
        <w:gridCol w:w="3330"/>
        <w:gridCol w:w="1800"/>
        <w:gridCol w:w="2880"/>
      </w:tblGrid>
      <w:tr w:rsidR="00FB47EA" w:rsidRPr="00071B27" w14:paraId="679032E6" w14:textId="77777777" w:rsidTr="00FB47EA">
        <w:tc>
          <w:tcPr>
            <w:tcW w:w="895" w:type="dxa"/>
          </w:tcPr>
          <w:p w14:paraId="137EFA86" w14:textId="77777777" w:rsidR="00FB47EA" w:rsidRPr="00071B27" w:rsidRDefault="00FB47EA" w:rsidP="008D40DC">
            <w:pPr>
              <w:rPr>
                <w:rFonts w:ascii="TimesNewRomanPSMT" w:eastAsia="TimesNewRomanPSMT" w:hAnsi="Arial" w:cs="Arial"/>
                <w:b/>
                <w:bCs/>
                <w:color w:val="000000"/>
                <w:sz w:val="20"/>
              </w:rPr>
            </w:pPr>
            <w:r w:rsidRPr="00071B27">
              <w:rPr>
                <w:rFonts w:ascii="TimesNewRomanPSMT" w:eastAsia="TimesNewRomanPSMT" w:hAnsi="Arial" w:cs="Arial" w:hint="eastAsia"/>
                <w:b/>
                <w:bCs/>
                <w:sz w:val="20"/>
              </w:rPr>
              <w:lastRenderedPageBreak/>
              <w:t>CID</w:t>
            </w:r>
          </w:p>
        </w:tc>
        <w:tc>
          <w:tcPr>
            <w:tcW w:w="1080" w:type="dxa"/>
          </w:tcPr>
          <w:p w14:paraId="095D95F7" w14:textId="77777777" w:rsidR="00FB47EA" w:rsidRPr="00071B27" w:rsidRDefault="00FB47EA" w:rsidP="008D40DC">
            <w:pPr>
              <w:rPr>
                <w:rFonts w:ascii="TimesNewRomanPSMT" w:eastAsia="TimesNewRomanPSMT" w:hAnsi="Arial" w:cs="Arial"/>
                <w:b/>
                <w:bCs/>
                <w:color w:val="000000"/>
                <w:sz w:val="20"/>
              </w:rPr>
            </w:pPr>
            <w:r w:rsidRPr="00071B27">
              <w:rPr>
                <w:rFonts w:ascii="TimesNewRomanPSMT" w:eastAsia="TimesNewRomanPSMT" w:hAnsi="Arial" w:cs="Arial" w:hint="eastAsia"/>
                <w:b/>
                <w:bCs/>
                <w:sz w:val="20"/>
              </w:rPr>
              <w:t>Commenter</w:t>
            </w:r>
          </w:p>
        </w:tc>
        <w:tc>
          <w:tcPr>
            <w:tcW w:w="3330" w:type="dxa"/>
          </w:tcPr>
          <w:p w14:paraId="149624B1" w14:textId="77777777" w:rsidR="00FB47EA" w:rsidRPr="00071B27" w:rsidRDefault="00FB47EA" w:rsidP="008D40DC">
            <w:pPr>
              <w:rPr>
                <w:rFonts w:ascii="TimesNewRomanPSMT" w:eastAsia="TimesNewRomanPSMT" w:hAnsi="Arial" w:cs="Arial"/>
                <w:b/>
                <w:bCs/>
                <w:sz w:val="20"/>
              </w:rPr>
            </w:pPr>
            <w:r w:rsidRPr="00071B27">
              <w:rPr>
                <w:rFonts w:ascii="TimesNewRomanPSMT" w:eastAsia="TimesNewRomanPSMT" w:hAnsi="Arial" w:cs="Arial" w:hint="eastAsia"/>
                <w:b/>
                <w:bCs/>
                <w:sz w:val="20"/>
              </w:rPr>
              <w:t>Comment</w:t>
            </w:r>
          </w:p>
        </w:tc>
        <w:tc>
          <w:tcPr>
            <w:tcW w:w="1800" w:type="dxa"/>
          </w:tcPr>
          <w:p w14:paraId="5F0A6946" w14:textId="77777777" w:rsidR="00FB47EA" w:rsidRPr="00071B27" w:rsidRDefault="00FB47EA" w:rsidP="008D40DC">
            <w:pPr>
              <w:rPr>
                <w:rFonts w:ascii="TimesNewRomanPSMT" w:eastAsia="TimesNewRomanPSMT" w:hAnsi="Arial" w:cs="Arial"/>
                <w:b/>
                <w:bCs/>
                <w:sz w:val="20"/>
              </w:rPr>
            </w:pPr>
            <w:r w:rsidRPr="00071B27">
              <w:rPr>
                <w:rFonts w:ascii="TimesNewRomanPSMT" w:eastAsia="TimesNewRomanPSMT" w:hAnsi="Arial" w:cs="Arial" w:hint="eastAsia"/>
                <w:b/>
                <w:bCs/>
                <w:sz w:val="20"/>
              </w:rPr>
              <w:t>Proposed Change</w:t>
            </w:r>
          </w:p>
        </w:tc>
        <w:tc>
          <w:tcPr>
            <w:tcW w:w="2880" w:type="dxa"/>
          </w:tcPr>
          <w:p w14:paraId="2D758D81" w14:textId="77777777" w:rsidR="00FB47EA" w:rsidRPr="00071B27" w:rsidRDefault="00FB47EA" w:rsidP="008D40DC">
            <w:pPr>
              <w:rPr>
                <w:rFonts w:ascii="TimesNewRomanPSMT" w:eastAsia="TimesNewRomanPSMT" w:hAnsi="Arial" w:cs="Arial"/>
                <w:b/>
                <w:bCs/>
                <w:sz w:val="20"/>
              </w:rPr>
            </w:pPr>
            <w:r w:rsidRPr="00071B27">
              <w:rPr>
                <w:rFonts w:ascii="TimesNewRomanPSMT" w:eastAsia="TimesNewRomanPSMT" w:hAnsi="Arial" w:cs="Arial" w:hint="eastAsia"/>
                <w:b/>
                <w:bCs/>
                <w:sz w:val="20"/>
              </w:rPr>
              <w:t>Resolution</w:t>
            </w:r>
          </w:p>
          <w:p w14:paraId="11C256FF" w14:textId="77777777" w:rsidR="00FB47EA" w:rsidRPr="00071B27" w:rsidRDefault="00FB47EA" w:rsidP="008D40DC">
            <w:pPr>
              <w:rPr>
                <w:rFonts w:ascii="TimesNewRomanPSMT" w:eastAsia="TimesNewRomanPSMT" w:hAnsi="Arial" w:cs="Arial"/>
                <w:b/>
                <w:bCs/>
                <w:sz w:val="20"/>
              </w:rPr>
            </w:pPr>
          </w:p>
        </w:tc>
      </w:tr>
      <w:tr w:rsidR="00FA2CB7" w:rsidRPr="00071B27" w14:paraId="5DC69B65" w14:textId="77777777" w:rsidTr="00FB47EA">
        <w:tc>
          <w:tcPr>
            <w:tcW w:w="895" w:type="dxa"/>
          </w:tcPr>
          <w:p w14:paraId="7E373F14" w14:textId="1A1CD1DF"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15680</w:t>
            </w:r>
          </w:p>
        </w:tc>
        <w:tc>
          <w:tcPr>
            <w:tcW w:w="1080" w:type="dxa"/>
          </w:tcPr>
          <w:p w14:paraId="287BDF53" w14:textId="5EAC1779" w:rsidR="00FA2CB7" w:rsidRPr="00071B27" w:rsidRDefault="00FA2CB7" w:rsidP="00FA2CB7">
            <w:pPr>
              <w:rPr>
                <w:rFonts w:ascii="TimesNewRomanPSMT" w:eastAsia="TimesNewRomanPSMT" w:hAnsi="Arial" w:cs="Arial"/>
                <w:b/>
                <w:bCs/>
                <w:sz w:val="20"/>
              </w:rPr>
            </w:pPr>
            <w:proofErr w:type="spellStart"/>
            <w:r w:rsidRPr="00071B27">
              <w:rPr>
                <w:rFonts w:ascii="TimesNewRomanPSMT" w:eastAsia="TimesNewRomanPSMT" w:hAnsi="Arial" w:cs="Arial" w:hint="eastAsia"/>
                <w:sz w:val="20"/>
              </w:rPr>
              <w:t>Yanchao</w:t>
            </w:r>
            <w:proofErr w:type="spellEnd"/>
            <w:r w:rsidRPr="00071B27">
              <w:rPr>
                <w:rFonts w:ascii="TimesNewRomanPSMT" w:eastAsia="TimesNewRomanPSMT" w:hAnsi="Arial" w:cs="Arial" w:hint="eastAsia"/>
                <w:sz w:val="20"/>
              </w:rPr>
              <w:t xml:space="preserve"> Xu</w:t>
            </w:r>
          </w:p>
        </w:tc>
        <w:tc>
          <w:tcPr>
            <w:tcW w:w="3330" w:type="dxa"/>
          </w:tcPr>
          <w:p w14:paraId="4D49758E" w14:textId="64F9242B"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For the NSTR, the below paragraph allows the STA perform a new backoff procedure when STA has already a backoff counter of 0.</w:t>
            </w:r>
            <w:r w:rsidRPr="00071B27">
              <w:rPr>
                <w:rFonts w:ascii="TimesNewRomanPSMT" w:eastAsia="TimesNewRomanPSMT" w:hAnsi="Arial" w:cs="Arial" w:hint="eastAsia"/>
                <w:sz w:val="20"/>
              </w:rPr>
              <w:br/>
              <w:t>"A STA with backoff counter that has already reached zero and that chose not to transmit following condition 1b) may perform a new backoff procedure following deferral as described in 10.23.2.4 (Obtaining an EDCA TXOP) and 10.3.4.3 (Backoff procedure for DCF) before</w:t>
            </w:r>
            <w:r w:rsidR="00780751" w:rsidRPr="00071B27">
              <w:rPr>
                <w:rFonts w:ascii="TimesNewRomanPSMT" w:eastAsia="TimesNewRomanPSMT" w:hAnsi="Arial" w:cs="Arial" w:hint="eastAsia"/>
                <w:sz w:val="20"/>
              </w:rPr>
              <w:t xml:space="preserve"> </w:t>
            </w:r>
            <w:r w:rsidRPr="00071B27">
              <w:rPr>
                <w:rFonts w:ascii="TimesNewRomanPSMT" w:eastAsia="TimesNewRomanPSMT" w:hAnsi="Arial" w:cs="Arial" w:hint="eastAsia"/>
                <w:sz w:val="20"/>
              </w:rPr>
              <w:t>being allowed to initiate transmission on a link following condition 1a)."</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 xml:space="preserve">But the legacy EDCAF (10.23.2.4) operations shall be performed at </w:t>
            </w:r>
            <w:proofErr w:type="spellStart"/>
            <w:r w:rsidRPr="00071B27">
              <w:rPr>
                <w:rFonts w:ascii="TimesNewRomanPSMT" w:eastAsia="TimesNewRomanPSMT" w:hAnsi="Arial" w:cs="Arial" w:hint="eastAsia"/>
                <w:sz w:val="20"/>
              </w:rPr>
              <w:t>certian</w:t>
            </w:r>
            <w:proofErr w:type="spellEnd"/>
            <w:r w:rsidRPr="00071B27">
              <w:rPr>
                <w:rFonts w:ascii="TimesNewRomanPSMT" w:eastAsia="TimesNewRomanPSMT" w:hAnsi="Arial" w:cs="Arial" w:hint="eastAsia"/>
                <w:sz w:val="20"/>
              </w:rPr>
              <w:t xml:space="preserve"> specific slot </w:t>
            </w:r>
            <w:proofErr w:type="spellStart"/>
            <w:r w:rsidRPr="00071B27">
              <w:rPr>
                <w:rFonts w:ascii="TimesNewRomanPSMT" w:eastAsia="TimesNewRomanPSMT" w:hAnsi="Arial" w:cs="Arial" w:hint="eastAsia"/>
                <w:sz w:val="20"/>
              </w:rPr>
              <w:t>boudnaries</w:t>
            </w:r>
            <w:proofErr w:type="spellEnd"/>
            <w:r w:rsidRPr="00071B27">
              <w:rPr>
                <w:rFonts w:ascii="TimesNewRomanPSMT" w:eastAsia="TimesNewRomanPSMT" w:hAnsi="Arial" w:cs="Arial" w:hint="eastAsia"/>
                <w:sz w:val="20"/>
              </w:rPr>
              <w:t xml:space="preserve"> (as in 10.23.2.4). And at those existing slot boundaries, there is no one existing slot </w:t>
            </w:r>
            <w:proofErr w:type="spellStart"/>
            <w:r w:rsidRPr="00071B27">
              <w:rPr>
                <w:rFonts w:ascii="TimesNewRomanPSMT" w:eastAsia="TimesNewRomanPSMT" w:hAnsi="Arial" w:cs="Arial" w:hint="eastAsia"/>
                <w:sz w:val="20"/>
              </w:rPr>
              <w:t>boudnary</w:t>
            </w:r>
            <w:proofErr w:type="spellEnd"/>
            <w:r w:rsidRPr="00071B27">
              <w:rPr>
                <w:rFonts w:ascii="TimesNewRomanPSMT" w:eastAsia="TimesNewRomanPSMT" w:hAnsi="Arial" w:cs="Arial" w:hint="eastAsia"/>
                <w:sz w:val="20"/>
              </w:rPr>
              <w:t xml:space="preserve"> that can let STA "perform a new backoff procedure".</w:t>
            </w:r>
          </w:p>
        </w:tc>
        <w:tc>
          <w:tcPr>
            <w:tcW w:w="1800" w:type="dxa"/>
          </w:tcPr>
          <w:p w14:paraId="162FA952" w14:textId="19B6E0E2"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As comments, the proposed changes can be one of the followings,</w:t>
            </w:r>
            <w:r w:rsidRPr="00071B27">
              <w:rPr>
                <w:rFonts w:ascii="TimesNewRomanPSMT" w:eastAsia="TimesNewRomanPSMT" w:hAnsi="Arial" w:cs="Arial" w:hint="eastAsia"/>
                <w:sz w:val="20"/>
              </w:rPr>
              <w:br/>
              <w:t xml:space="preserve">1. define a new slot boundary in 10.23.2.4 to allow to "perform/invoke a new </w:t>
            </w:r>
            <w:proofErr w:type="spellStart"/>
            <w:r w:rsidRPr="00071B27">
              <w:rPr>
                <w:rFonts w:ascii="TimesNewRomanPSMT" w:eastAsia="TimesNewRomanPSMT" w:hAnsi="Arial" w:cs="Arial" w:hint="eastAsia"/>
                <w:sz w:val="20"/>
              </w:rPr>
              <w:t>backff</w:t>
            </w:r>
            <w:proofErr w:type="spellEnd"/>
            <w:r w:rsidRPr="00071B27">
              <w:rPr>
                <w:rFonts w:ascii="TimesNewRomanPSMT" w:eastAsia="TimesNewRomanPSMT" w:hAnsi="Arial" w:cs="Arial" w:hint="eastAsia"/>
                <w:sz w:val="20"/>
              </w:rPr>
              <w:t xml:space="preserve"> procedure". For example, this slot boundary can be "</w:t>
            </w:r>
            <w:proofErr w:type="spellStart"/>
            <w:r w:rsidRPr="00071B27">
              <w:rPr>
                <w:rFonts w:ascii="TimesNewRomanPSMT" w:eastAsia="TimesNewRomanPSMT" w:hAnsi="Arial" w:cs="Arial" w:hint="eastAsia"/>
                <w:sz w:val="20"/>
              </w:rPr>
              <w:t>Followling</w:t>
            </w:r>
            <w:proofErr w:type="spellEnd"/>
            <w:r w:rsidRPr="00071B27">
              <w:rPr>
                <w:rFonts w:ascii="TimesNewRomanPSMT" w:eastAsia="TimesNewRomanPSMT" w:hAnsi="Arial" w:cs="Arial" w:hint="eastAsia"/>
                <w:sz w:val="20"/>
              </w:rPr>
              <w:t xml:space="preserve"> a </w:t>
            </w:r>
            <w:proofErr w:type="spellStart"/>
            <w:r w:rsidRPr="00071B27">
              <w:rPr>
                <w:rFonts w:ascii="TimesNewRomanPSMT" w:eastAsia="TimesNewRomanPSMT" w:hAnsi="Arial" w:cs="Arial" w:hint="eastAsia"/>
                <w:sz w:val="20"/>
              </w:rPr>
              <w:t>SlotTime</w:t>
            </w:r>
            <w:proofErr w:type="spellEnd"/>
            <w:r w:rsidRPr="00071B27">
              <w:rPr>
                <w:rFonts w:ascii="TimesNewRomanPSMT" w:eastAsia="TimesNewRomanPSMT" w:hAnsi="Arial" w:cs="Arial" w:hint="eastAsia"/>
                <w:sz w:val="20"/>
              </w:rPr>
              <w:t xml:space="preserve"> of idle medium after the (NSTR) STA chose not to transmit and tries to perform a new backoff procedure";</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 xml:space="preserve">2. On those existing specific slot </w:t>
            </w:r>
            <w:proofErr w:type="spellStart"/>
            <w:r w:rsidRPr="00071B27">
              <w:rPr>
                <w:rFonts w:ascii="TimesNewRomanPSMT" w:eastAsia="TimesNewRomanPSMT" w:hAnsi="Arial" w:cs="Arial" w:hint="eastAsia"/>
                <w:sz w:val="20"/>
              </w:rPr>
              <w:t>boudaries</w:t>
            </w:r>
            <w:proofErr w:type="spellEnd"/>
            <w:r w:rsidRPr="00071B27">
              <w:rPr>
                <w:rFonts w:ascii="TimesNewRomanPSMT" w:eastAsia="TimesNewRomanPSMT" w:hAnsi="Arial" w:cs="Arial" w:hint="eastAsia"/>
                <w:sz w:val="20"/>
              </w:rPr>
              <w:t>, besides the following existing functions (10.2.3.2.4) that EDCAF can make,</w:t>
            </w:r>
            <w:r w:rsidRPr="00071B27">
              <w:rPr>
                <w:rFonts w:ascii="TimesNewRomanPSMT" w:eastAsia="TimesNewRomanPSMT" w:hAnsi="Arial" w:cs="Arial" w:hint="eastAsia"/>
                <w:sz w:val="20"/>
              </w:rPr>
              <w:br/>
              <w:t>-- Decrement the backoff counter.</w:t>
            </w:r>
            <w:r w:rsidRPr="00071B27">
              <w:rPr>
                <w:rFonts w:ascii="TimesNewRomanPSMT" w:eastAsia="TimesNewRomanPSMT" w:hAnsi="Arial" w:cs="Arial" w:hint="eastAsia"/>
                <w:sz w:val="20"/>
              </w:rPr>
              <w:br/>
              <w:t>-- (#109)Initiate a frame exchange sequence.</w:t>
            </w:r>
            <w:r w:rsidRPr="00071B27">
              <w:rPr>
                <w:rFonts w:ascii="TimesNewRomanPSMT" w:eastAsia="TimesNewRomanPSMT" w:hAnsi="Arial" w:cs="Arial" w:hint="eastAsia"/>
                <w:sz w:val="20"/>
              </w:rPr>
              <w:br/>
              <w:t>-- Invoke the backoff procedure due to an internal collision.</w:t>
            </w:r>
            <w:r w:rsidRPr="00071B27">
              <w:rPr>
                <w:rFonts w:ascii="TimesNewRomanPSMT" w:eastAsia="TimesNewRomanPSMT" w:hAnsi="Arial" w:cs="Arial" w:hint="eastAsia"/>
                <w:sz w:val="20"/>
              </w:rPr>
              <w:br/>
              <w:t>-- Do nothing</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 xml:space="preserve"> define a new function that the EDCAF can make, as follow</w:t>
            </w:r>
            <w:r w:rsidRPr="00071B27">
              <w:rPr>
                <w:rFonts w:ascii="TimesNewRomanPSMT" w:eastAsia="TimesNewRomanPSMT" w:hAnsi="Arial" w:cs="Arial" w:hint="eastAsia"/>
                <w:sz w:val="20"/>
              </w:rPr>
              <w:br/>
              <w:t>-- Invoke the backoff procedure due to the NSTR STA deferral as in 35.3.16.6</w:t>
            </w:r>
          </w:p>
        </w:tc>
        <w:tc>
          <w:tcPr>
            <w:tcW w:w="2880" w:type="dxa"/>
          </w:tcPr>
          <w:p w14:paraId="3F9D3B85" w14:textId="77777777" w:rsidR="00FA2CB7" w:rsidRPr="00071B27" w:rsidRDefault="00FC5A07" w:rsidP="00FA2CB7">
            <w:pPr>
              <w:rPr>
                <w:rFonts w:ascii="TimesNewRomanPSMT" w:eastAsia="TimesNewRomanPSMT" w:hAnsi="Arial" w:cs="Arial"/>
                <w:sz w:val="20"/>
              </w:rPr>
            </w:pPr>
            <w:r w:rsidRPr="00071B27">
              <w:rPr>
                <w:rFonts w:ascii="TimesNewRomanPSMT" w:eastAsia="TimesNewRomanPSMT" w:hAnsi="Arial" w:cs="Arial" w:hint="eastAsia"/>
                <w:sz w:val="20"/>
              </w:rPr>
              <w:t>Rejected</w:t>
            </w:r>
          </w:p>
          <w:p w14:paraId="3EDDC32F" w14:textId="77777777" w:rsidR="00FC5A07" w:rsidRPr="00071B27" w:rsidRDefault="00FC5A07" w:rsidP="00FA2CB7">
            <w:pPr>
              <w:rPr>
                <w:rFonts w:ascii="TimesNewRomanPSMT" w:eastAsia="TimesNewRomanPSMT" w:hAnsi="Arial" w:cs="Arial"/>
                <w:sz w:val="20"/>
              </w:rPr>
            </w:pPr>
          </w:p>
          <w:p w14:paraId="3D7F755F" w14:textId="61C81334" w:rsidR="00FC5A07" w:rsidRPr="00071B27" w:rsidRDefault="00FC5A07" w:rsidP="00FA2CB7">
            <w:pPr>
              <w:rPr>
                <w:rFonts w:ascii="TimesNewRomanPSMT" w:eastAsia="TimesNewRomanPSMT" w:hAnsi="Arial" w:cs="Arial"/>
                <w:sz w:val="20"/>
              </w:rPr>
            </w:pPr>
            <w:r w:rsidRPr="00071B27">
              <w:rPr>
                <w:rFonts w:ascii="TimesNewRomanPSMT" w:eastAsia="TimesNewRomanPSMT" w:hAnsi="Arial" w:cs="Arial" w:hint="eastAsia"/>
                <w:sz w:val="20"/>
              </w:rPr>
              <w:t xml:space="preserve">A STA that decided </w:t>
            </w:r>
            <w:r w:rsidR="009E3784" w:rsidRPr="00071B27">
              <w:rPr>
                <w:rFonts w:ascii="TimesNewRomanPSMT" w:eastAsia="TimesNewRomanPSMT" w:hAnsi="Arial" w:cs="Arial" w:hint="eastAsia"/>
                <w:sz w:val="20"/>
              </w:rPr>
              <w:t xml:space="preserve">to perform SYNC Start transmission and that </w:t>
            </w:r>
            <w:r w:rsidR="00505E77" w:rsidRPr="00071B27">
              <w:rPr>
                <w:rFonts w:ascii="TimesNewRomanPSMT" w:eastAsia="TimesNewRomanPSMT" w:hAnsi="Arial" w:cs="Arial" w:hint="eastAsia"/>
                <w:sz w:val="20"/>
              </w:rPr>
              <w:t>reached zero on a link still required to track medium state</w:t>
            </w:r>
            <w:r w:rsidR="00B4142E" w:rsidRPr="00071B27">
              <w:rPr>
                <w:rFonts w:ascii="TimesNewRomanPSMT" w:eastAsia="TimesNewRomanPSMT" w:hAnsi="Arial" w:cs="Arial" w:hint="eastAsia"/>
                <w:sz w:val="20"/>
              </w:rPr>
              <w:t xml:space="preserve">. That </w:t>
            </w:r>
            <w:ins w:id="2" w:author="Akhmetov, Dmitry" w:date="2023-07-05T13:38:00Z">
              <w:r w:rsidR="00BC2C04" w:rsidRPr="00071B27">
                <w:rPr>
                  <w:rFonts w:ascii="TimesNewRomanPSMT" w:eastAsia="TimesNewRomanPSMT" w:hAnsi="Arial" w:cs="Arial" w:hint="eastAsia"/>
                  <w:sz w:val="20"/>
                </w:rPr>
                <w:t>s</w:t>
              </w:r>
            </w:ins>
            <w:r w:rsidR="00B4142E" w:rsidRPr="00071B27">
              <w:rPr>
                <w:rFonts w:ascii="TimesNewRomanPSMT" w:eastAsia="TimesNewRomanPSMT" w:hAnsi="Arial" w:cs="Arial" w:hint="eastAsia"/>
                <w:sz w:val="20"/>
              </w:rPr>
              <w:t>ensing is not different from sensing a STA is performing during regular channel access procedure</w:t>
            </w:r>
            <w:r w:rsidR="000409F2" w:rsidRPr="00071B27">
              <w:rPr>
                <w:rFonts w:ascii="TimesNewRomanPSMT" w:eastAsia="TimesNewRomanPSMT" w:hAnsi="Arial" w:cs="Arial" w:hint="eastAsia"/>
                <w:sz w:val="20"/>
              </w:rPr>
              <w:t xml:space="preserve">, </w:t>
            </w:r>
            <w:proofErr w:type="gramStart"/>
            <w:r w:rsidR="000409F2" w:rsidRPr="00071B27">
              <w:rPr>
                <w:rFonts w:ascii="TimesNewRomanPSMT" w:eastAsia="TimesNewRomanPSMT" w:hAnsi="Arial" w:cs="Arial" w:hint="eastAsia"/>
                <w:sz w:val="20"/>
              </w:rPr>
              <w:t>i.e.</w:t>
            </w:r>
            <w:proofErr w:type="gramEnd"/>
            <w:r w:rsidR="000409F2" w:rsidRPr="00071B27">
              <w:rPr>
                <w:rFonts w:ascii="TimesNewRomanPSMT" w:eastAsia="TimesNewRomanPSMT" w:hAnsi="Arial" w:cs="Arial" w:hint="eastAsia"/>
                <w:sz w:val="20"/>
              </w:rPr>
              <w:t xml:space="preserve"> STA is aware about current slot boundaries. </w:t>
            </w:r>
            <w:proofErr w:type="gramStart"/>
            <w:r w:rsidR="000409F2" w:rsidRPr="00071B27">
              <w:rPr>
                <w:rFonts w:ascii="TimesNewRomanPSMT" w:eastAsia="TimesNewRomanPSMT" w:hAnsi="Arial" w:cs="Arial" w:hint="eastAsia"/>
                <w:sz w:val="20"/>
              </w:rPr>
              <w:t>So</w:t>
            </w:r>
            <w:proofErr w:type="gramEnd"/>
            <w:r w:rsidR="000409F2" w:rsidRPr="00071B27">
              <w:rPr>
                <w:rFonts w:ascii="TimesNewRomanPSMT" w:eastAsia="TimesNewRomanPSMT" w:hAnsi="Arial" w:cs="Arial" w:hint="eastAsia"/>
                <w:sz w:val="20"/>
              </w:rPr>
              <w:t xml:space="preserve"> when STA decide not </w:t>
            </w:r>
            <w:proofErr w:type="spellStart"/>
            <w:r w:rsidR="0074597C" w:rsidRPr="00071B27">
              <w:rPr>
                <w:rFonts w:ascii="TimesNewRomanPSMT" w:eastAsia="TimesNewRomanPSMT" w:hAnsi="Arial" w:cs="Arial" w:hint="eastAsia"/>
                <w:sz w:val="20"/>
              </w:rPr>
              <w:t>o</w:t>
            </w:r>
            <w:proofErr w:type="spellEnd"/>
            <w:r w:rsidR="0074597C" w:rsidRPr="00071B27">
              <w:rPr>
                <w:rFonts w:ascii="TimesNewRomanPSMT" w:eastAsia="TimesNewRomanPSMT" w:hAnsi="Arial" w:cs="Arial" w:hint="eastAsia"/>
                <w:sz w:val="20"/>
              </w:rPr>
              <w:t xml:space="preserve"> transmit using condition 1b), it simply start new BK procedure using know slot boundaries</w:t>
            </w:r>
          </w:p>
        </w:tc>
      </w:tr>
      <w:tr w:rsidR="00FA2CB7" w:rsidRPr="00071B27" w14:paraId="5C59970C" w14:textId="77777777" w:rsidTr="00FB47EA">
        <w:tc>
          <w:tcPr>
            <w:tcW w:w="895" w:type="dxa"/>
          </w:tcPr>
          <w:p w14:paraId="003509C8" w14:textId="0B0D7765"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15749</w:t>
            </w:r>
          </w:p>
        </w:tc>
        <w:tc>
          <w:tcPr>
            <w:tcW w:w="1080" w:type="dxa"/>
          </w:tcPr>
          <w:p w14:paraId="0DC4F63B" w14:textId="1EAA0987" w:rsidR="00FA2CB7" w:rsidRPr="00071B27" w:rsidRDefault="00FA2CB7" w:rsidP="00FA2CB7">
            <w:pPr>
              <w:rPr>
                <w:rFonts w:ascii="TimesNewRomanPSMT" w:eastAsia="TimesNewRomanPSMT" w:hAnsi="Arial" w:cs="Arial"/>
                <w:b/>
                <w:bCs/>
                <w:sz w:val="20"/>
              </w:rPr>
            </w:pPr>
            <w:proofErr w:type="spellStart"/>
            <w:r w:rsidRPr="00071B27">
              <w:rPr>
                <w:rFonts w:ascii="TimesNewRomanPSMT" w:eastAsia="TimesNewRomanPSMT" w:hAnsi="Arial" w:cs="Arial" w:hint="eastAsia"/>
                <w:sz w:val="20"/>
              </w:rPr>
              <w:t>Yanchao</w:t>
            </w:r>
            <w:proofErr w:type="spellEnd"/>
            <w:r w:rsidRPr="00071B27">
              <w:rPr>
                <w:rFonts w:ascii="TimesNewRomanPSMT" w:eastAsia="TimesNewRomanPSMT" w:hAnsi="Arial" w:cs="Arial" w:hint="eastAsia"/>
                <w:sz w:val="20"/>
              </w:rPr>
              <w:t xml:space="preserve"> Xu</w:t>
            </w:r>
          </w:p>
        </w:tc>
        <w:tc>
          <w:tcPr>
            <w:tcW w:w="3330" w:type="dxa"/>
          </w:tcPr>
          <w:p w14:paraId="5826EE3B" w14:textId="17DDFD7E"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 xml:space="preserve">For the NSTR transmission, the Start Time of PPDUs on NSTR links can have a delta/offset (up to 4us), as the below </w:t>
            </w:r>
            <w:proofErr w:type="spellStart"/>
            <w:r w:rsidRPr="00071B27">
              <w:rPr>
                <w:rFonts w:ascii="TimesNewRomanPSMT" w:eastAsia="TimesNewRomanPSMT" w:hAnsi="Arial" w:cs="Arial" w:hint="eastAsia"/>
                <w:sz w:val="20"/>
              </w:rPr>
              <w:t>paragrah</w:t>
            </w:r>
            <w:proofErr w:type="spellEnd"/>
            <w:r w:rsidRPr="00071B27">
              <w:rPr>
                <w:rFonts w:ascii="TimesNewRomanPSMT" w:eastAsia="TimesNewRomanPSMT" w:hAnsi="Arial" w:cs="Arial" w:hint="eastAsia"/>
                <w:sz w:val="20"/>
              </w:rPr>
              <w:t>,</w:t>
            </w:r>
            <w:r w:rsidRPr="00071B27">
              <w:rPr>
                <w:rFonts w:ascii="TimesNewRomanPSMT" w:eastAsia="TimesNewRomanPSMT" w:hAnsi="Arial" w:cs="Arial" w:hint="eastAsia"/>
                <w:sz w:val="20"/>
              </w:rPr>
              <w:br/>
              <w:t xml:space="preserve">"The STA with backoff counter that has already reached zero and is initiating transmission following condition b) is not mandated to initiate </w:t>
            </w:r>
            <w:r w:rsidRPr="00071B27">
              <w:rPr>
                <w:rFonts w:ascii="TimesNewRomanPSMT" w:eastAsia="TimesNewRomanPSMT" w:hAnsi="Arial" w:cs="Arial" w:hint="eastAsia"/>
                <w:sz w:val="20"/>
              </w:rPr>
              <w:lastRenderedPageBreak/>
              <w:t xml:space="preserve">transmission on a slot boundary of the link on which the STA operates. The STA that is initiating transmission following condition b) shall commence the transmission no later than 4 </w:t>
            </w:r>
            <w:r w:rsidRPr="00071B27">
              <w:rPr>
                <w:rFonts w:ascii="TimesNewRomanPSMT" w:eastAsia="TimesNewRomanPSMT" w:hAnsi="Arial" w:cs="Arial" w:hint="eastAsia"/>
                <w:sz w:val="20"/>
              </w:rPr>
              <w:t>Âµ</w:t>
            </w:r>
            <w:r w:rsidRPr="00071B27">
              <w:rPr>
                <w:rFonts w:ascii="TimesNewRomanPSMT" w:eastAsia="TimesNewRomanPSMT" w:hAnsi="Arial" w:cs="Arial" w:hint="eastAsia"/>
                <w:sz w:val="20"/>
              </w:rPr>
              <w:t>s following slot boundary of the link on which the other STA whose backoff counter reaches zero operates"</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 xml:space="preserve">For the current device's CCA mechanism, if the STA0 on link0 is anticipated to start a later transmission than the other STA1 on link1,  it has high </w:t>
            </w:r>
            <w:proofErr w:type="spellStart"/>
            <w:r w:rsidRPr="00071B27">
              <w:rPr>
                <w:rFonts w:ascii="TimesNewRomanPSMT" w:eastAsia="TimesNewRomanPSMT" w:hAnsi="Arial" w:cs="Arial" w:hint="eastAsia"/>
                <w:sz w:val="20"/>
              </w:rPr>
              <w:t>propability</w:t>
            </w:r>
            <w:proofErr w:type="spellEnd"/>
            <w:r w:rsidRPr="00071B27">
              <w:rPr>
                <w:rFonts w:ascii="TimesNewRomanPSMT" w:eastAsia="TimesNewRomanPSMT" w:hAnsi="Arial" w:cs="Arial" w:hint="eastAsia"/>
                <w:sz w:val="20"/>
              </w:rPr>
              <w:t xml:space="preserve"> that the STA0's CCA </w:t>
            </w:r>
            <w:proofErr w:type="spellStart"/>
            <w:r w:rsidRPr="00071B27">
              <w:rPr>
                <w:rFonts w:ascii="TimesNewRomanPSMT" w:eastAsia="TimesNewRomanPSMT" w:hAnsi="Arial" w:cs="Arial" w:hint="eastAsia"/>
                <w:sz w:val="20"/>
              </w:rPr>
              <w:t>mechansim</w:t>
            </w:r>
            <w:proofErr w:type="spellEnd"/>
            <w:r w:rsidRPr="00071B27">
              <w:rPr>
                <w:rFonts w:ascii="TimesNewRomanPSMT" w:eastAsia="TimesNewRomanPSMT" w:hAnsi="Arial" w:cs="Arial" w:hint="eastAsia"/>
                <w:sz w:val="20"/>
              </w:rPr>
              <w:t xml:space="preserve"> may falsely trigger CCA busy caused by the transmission of PPDU of STA1 on link1. And STA0 will stop the transmission.</w:t>
            </w:r>
          </w:p>
        </w:tc>
        <w:tc>
          <w:tcPr>
            <w:tcW w:w="1800" w:type="dxa"/>
          </w:tcPr>
          <w:p w14:paraId="688E2980" w14:textId="3A5297E0"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lastRenderedPageBreak/>
              <w:t xml:space="preserve">As comments, there should be mechanism to allow STA1's transmission with the CCA busy caused by STA1's earlier </w:t>
            </w:r>
            <w:r w:rsidRPr="00071B27">
              <w:rPr>
                <w:rFonts w:ascii="TimesNewRomanPSMT" w:eastAsia="TimesNewRomanPSMT" w:hAnsi="Arial" w:cs="Arial" w:hint="eastAsia"/>
                <w:sz w:val="20"/>
              </w:rPr>
              <w:lastRenderedPageBreak/>
              <w:t>transmission.</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 xml:space="preserve">The </w:t>
            </w:r>
            <w:proofErr w:type="spellStart"/>
            <w:r w:rsidRPr="00071B27">
              <w:rPr>
                <w:rFonts w:ascii="TimesNewRomanPSMT" w:eastAsia="TimesNewRomanPSMT" w:hAnsi="Arial" w:cs="Arial" w:hint="eastAsia"/>
                <w:sz w:val="20"/>
              </w:rPr>
              <w:t>simpliest</w:t>
            </w:r>
            <w:proofErr w:type="spellEnd"/>
            <w:r w:rsidRPr="00071B27">
              <w:rPr>
                <w:rFonts w:ascii="TimesNewRomanPSMT" w:eastAsia="TimesNewRomanPSMT" w:hAnsi="Arial" w:cs="Arial" w:hint="eastAsia"/>
                <w:sz w:val="20"/>
              </w:rPr>
              <w:t xml:space="preserve"> proposed change is to make STA be able to ignore the ED-CCA or medium status when this STA is </w:t>
            </w:r>
            <w:proofErr w:type="gramStart"/>
            <w:r w:rsidRPr="00071B27">
              <w:rPr>
                <w:rFonts w:ascii="TimesNewRomanPSMT" w:eastAsia="TimesNewRomanPSMT" w:hAnsi="Arial" w:cs="Arial" w:hint="eastAsia"/>
                <w:sz w:val="20"/>
              </w:rPr>
              <w:t>initiating  transmission</w:t>
            </w:r>
            <w:proofErr w:type="gramEnd"/>
            <w:r w:rsidRPr="00071B27">
              <w:rPr>
                <w:rFonts w:ascii="TimesNewRomanPSMT" w:eastAsia="TimesNewRomanPSMT" w:hAnsi="Arial" w:cs="Arial" w:hint="eastAsia"/>
                <w:sz w:val="20"/>
              </w:rPr>
              <w:t xml:space="preserve"> for the case in this paragraph."</w:t>
            </w:r>
          </w:p>
        </w:tc>
        <w:tc>
          <w:tcPr>
            <w:tcW w:w="2880" w:type="dxa"/>
          </w:tcPr>
          <w:p w14:paraId="5E3216EB" w14:textId="77777777" w:rsidR="0091795C" w:rsidRPr="00071B27" w:rsidRDefault="00DB43D5" w:rsidP="00FA2CB7">
            <w:pPr>
              <w:rPr>
                <w:rFonts w:ascii="TimesNewRomanPSMT" w:eastAsia="TimesNewRomanPSMT" w:hAnsi="Arial" w:cs="Arial"/>
                <w:sz w:val="20"/>
              </w:rPr>
            </w:pPr>
            <w:r w:rsidRPr="00071B27">
              <w:rPr>
                <w:rFonts w:ascii="TimesNewRomanPSMT" w:eastAsia="TimesNewRomanPSMT" w:hAnsi="Arial" w:cs="Arial" w:hint="eastAsia"/>
                <w:sz w:val="20"/>
              </w:rPr>
              <w:lastRenderedPageBreak/>
              <w:t>Rejected</w:t>
            </w:r>
          </w:p>
          <w:p w14:paraId="795188E3" w14:textId="77777777" w:rsidR="0091795C" w:rsidRPr="00071B27" w:rsidRDefault="0091795C" w:rsidP="00FA2CB7">
            <w:pPr>
              <w:rPr>
                <w:rFonts w:ascii="TimesNewRomanPSMT" w:eastAsia="TimesNewRomanPSMT" w:hAnsi="Arial" w:cs="Arial"/>
                <w:sz w:val="20"/>
              </w:rPr>
            </w:pPr>
          </w:p>
          <w:p w14:paraId="010067E4" w14:textId="3E244F1E" w:rsidR="002E6A25" w:rsidRPr="00071B27" w:rsidRDefault="00DA5BCF" w:rsidP="00FA2CB7">
            <w:pPr>
              <w:rPr>
                <w:rFonts w:ascii="TimesNewRomanPSMT" w:eastAsia="TimesNewRomanPSMT" w:hAnsi="Arial" w:cs="Arial"/>
                <w:sz w:val="20"/>
              </w:rPr>
            </w:pPr>
            <w:r w:rsidRPr="00071B27">
              <w:rPr>
                <w:rFonts w:ascii="TimesNewRomanPSMT" w:eastAsia="TimesNewRomanPSMT" w:hAnsi="Arial" w:cs="Arial" w:hint="eastAsia"/>
                <w:sz w:val="20"/>
              </w:rPr>
              <w:t xml:space="preserve">No need to define </w:t>
            </w:r>
            <w:r w:rsidR="002E6A25" w:rsidRPr="00071B27">
              <w:rPr>
                <w:rFonts w:ascii="TimesNewRomanPSMT" w:eastAsia="TimesNewRomanPSMT" w:hAnsi="Arial" w:cs="Arial" w:hint="eastAsia"/>
                <w:sz w:val="20"/>
              </w:rPr>
              <w:t>new rules.</w:t>
            </w:r>
          </w:p>
          <w:p w14:paraId="28508B6D" w14:textId="77777777" w:rsidR="002E6A25" w:rsidRPr="00071B27" w:rsidRDefault="002E6A25" w:rsidP="00FA2CB7">
            <w:pPr>
              <w:rPr>
                <w:rFonts w:ascii="TimesNewRomanPSMT" w:eastAsia="TimesNewRomanPSMT" w:hAnsi="Arial" w:cs="Arial"/>
                <w:sz w:val="20"/>
              </w:rPr>
            </w:pPr>
          </w:p>
          <w:p w14:paraId="225E0986" w14:textId="369378B3" w:rsidR="0091795C" w:rsidRPr="00071B27" w:rsidRDefault="002E6A25" w:rsidP="00FA2CB7">
            <w:pPr>
              <w:rPr>
                <w:rFonts w:ascii="TimesNewRomanPSMT" w:eastAsia="TimesNewRomanPSMT" w:hAnsi="Arial" w:cs="Arial"/>
                <w:sz w:val="20"/>
              </w:rPr>
            </w:pPr>
            <w:r w:rsidRPr="00071B27">
              <w:rPr>
                <w:rFonts w:ascii="TimesNewRomanPSMT" w:eastAsia="TimesNewRomanPSMT" w:hAnsi="Arial" w:cs="Arial" w:hint="eastAsia"/>
                <w:sz w:val="20"/>
              </w:rPr>
              <w:t xml:space="preserve">It is reasonable to expect </w:t>
            </w:r>
            <w:proofErr w:type="gramStart"/>
            <w:r w:rsidRPr="00071B27">
              <w:rPr>
                <w:rFonts w:ascii="TimesNewRomanPSMT" w:eastAsia="TimesNewRomanPSMT" w:hAnsi="Arial" w:cs="Arial" w:hint="eastAsia"/>
                <w:sz w:val="20"/>
              </w:rPr>
              <w:t>that  STAs</w:t>
            </w:r>
            <w:proofErr w:type="gramEnd"/>
            <w:r w:rsidRPr="00071B27">
              <w:rPr>
                <w:rFonts w:ascii="TimesNewRomanPSMT" w:eastAsia="TimesNewRomanPSMT" w:hAnsi="Arial" w:cs="Arial" w:hint="eastAsia"/>
                <w:sz w:val="20"/>
              </w:rPr>
              <w:t xml:space="preserve"> of an MLD</w:t>
            </w:r>
            <w:r w:rsidR="00FC24C6" w:rsidRPr="00071B27">
              <w:rPr>
                <w:rFonts w:ascii="TimesNewRomanPSMT" w:eastAsia="TimesNewRomanPSMT" w:hAnsi="Arial" w:cs="Arial" w:hint="eastAsia"/>
                <w:sz w:val="20"/>
              </w:rPr>
              <w:t xml:space="preserve"> </w:t>
            </w:r>
            <w:r w:rsidR="00934B36" w:rsidRPr="00071B27">
              <w:rPr>
                <w:rFonts w:ascii="TimesNewRomanPSMT" w:eastAsia="TimesNewRomanPSMT" w:hAnsi="Arial" w:cs="Arial" w:hint="eastAsia"/>
                <w:sz w:val="20"/>
              </w:rPr>
              <w:t xml:space="preserve">which </w:t>
            </w:r>
            <w:r w:rsidR="00FC24C6" w:rsidRPr="00071B27">
              <w:rPr>
                <w:rFonts w:ascii="TimesNewRomanPSMT" w:eastAsia="TimesNewRomanPSMT" w:hAnsi="Arial" w:cs="Arial" w:hint="eastAsia"/>
                <w:sz w:val="20"/>
              </w:rPr>
              <w:t xml:space="preserve">decided to initiate </w:t>
            </w:r>
            <w:r w:rsidR="00934B36" w:rsidRPr="00071B27">
              <w:rPr>
                <w:rFonts w:ascii="TimesNewRomanPSMT" w:eastAsia="TimesNewRomanPSMT" w:hAnsi="Arial" w:cs="Arial" w:hint="eastAsia"/>
                <w:sz w:val="20"/>
              </w:rPr>
              <w:t xml:space="preserve">SYNC start </w:t>
            </w:r>
            <w:r w:rsidR="00934B36" w:rsidRPr="00071B27">
              <w:rPr>
                <w:rFonts w:ascii="TimesNewRomanPSMT" w:eastAsia="TimesNewRomanPSMT" w:hAnsi="Arial" w:cs="Arial" w:hint="eastAsia"/>
                <w:sz w:val="20"/>
              </w:rPr>
              <w:lastRenderedPageBreak/>
              <w:t>transmission</w:t>
            </w:r>
            <w:r w:rsidR="009845FA" w:rsidRPr="00071B27">
              <w:rPr>
                <w:rFonts w:ascii="TimesNewRomanPSMT" w:eastAsia="TimesNewRomanPSMT" w:hAnsi="Arial" w:cs="Arial" w:hint="eastAsia"/>
                <w:sz w:val="20"/>
              </w:rPr>
              <w:t xml:space="preserve"> are aware about each other BK process.</w:t>
            </w:r>
          </w:p>
          <w:p w14:paraId="1D7B0A95" w14:textId="4F38681F" w:rsidR="009845FA" w:rsidRPr="00071B27" w:rsidRDefault="009845FA" w:rsidP="00FA2CB7">
            <w:pPr>
              <w:rPr>
                <w:rFonts w:ascii="TimesNewRomanPSMT" w:eastAsia="TimesNewRomanPSMT" w:hAnsi="Arial" w:cs="Arial"/>
                <w:sz w:val="20"/>
              </w:rPr>
            </w:pPr>
            <w:r w:rsidRPr="00071B27">
              <w:rPr>
                <w:rFonts w:ascii="TimesNewRomanPSMT" w:eastAsia="TimesNewRomanPSMT" w:hAnsi="Arial" w:cs="Arial" w:hint="eastAsia"/>
                <w:sz w:val="20"/>
              </w:rPr>
              <w:t xml:space="preserve">A STA on link 1 may have BK </w:t>
            </w:r>
            <w:proofErr w:type="spellStart"/>
            <w:r w:rsidRPr="00071B27">
              <w:rPr>
                <w:rFonts w:ascii="TimesNewRomanPSMT" w:eastAsia="TimesNewRomanPSMT" w:hAnsi="Arial" w:cs="Arial" w:hint="eastAsia"/>
                <w:sz w:val="20"/>
              </w:rPr>
              <w:t>aready</w:t>
            </w:r>
            <w:proofErr w:type="spellEnd"/>
            <w:r w:rsidRPr="00071B27">
              <w:rPr>
                <w:rFonts w:ascii="TimesNewRomanPSMT" w:eastAsia="TimesNewRomanPSMT" w:hAnsi="Arial" w:cs="Arial" w:hint="eastAsia"/>
                <w:sz w:val="20"/>
              </w:rPr>
              <w:t xml:space="preserve"> at zero</w:t>
            </w:r>
            <w:r w:rsidR="00B9747B" w:rsidRPr="00071B27">
              <w:rPr>
                <w:rFonts w:ascii="TimesNewRomanPSMT" w:eastAsia="TimesNewRomanPSMT" w:hAnsi="Arial" w:cs="Arial" w:hint="eastAsia"/>
                <w:sz w:val="20"/>
              </w:rPr>
              <w:t xml:space="preserve"> waiting for STA on a link 2 to finish its contention.</w:t>
            </w:r>
          </w:p>
          <w:p w14:paraId="7AF28F9F" w14:textId="2DD0BE12" w:rsidR="00B9747B" w:rsidRPr="00071B27" w:rsidRDefault="00B9747B" w:rsidP="00FA2CB7">
            <w:pPr>
              <w:rPr>
                <w:rFonts w:ascii="TimesNewRomanPSMT" w:eastAsia="TimesNewRomanPSMT" w:hAnsi="Arial" w:cs="Arial"/>
                <w:sz w:val="20"/>
              </w:rPr>
            </w:pPr>
            <w:r w:rsidRPr="00071B27">
              <w:rPr>
                <w:rFonts w:ascii="TimesNewRomanPSMT" w:eastAsia="TimesNewRomanPSMT" w:hAnsi="Arial" w:cs="Arial" w:hint="eastAsia"/>
                <w:sz w:val="20"/>
              </w:rPr>
              <w:t xml:space="preserve">When STA on a link 2 completes its </w:t>
            </w:r>
            <w:r w:rsidR="00D72FC8" w:rsidRPr="00071B27">
              <w:rPr>
                <w:rFonts w:ascii="TimesNewRomanPSMT" w:eastAsia="TimesNewRomanPSMT" w:hAnsi="Arial" w:cs="Arial" w:hint="eastAsia"/>
                <w:sz w:val="20"/>
              </w:rPr>
              <w:t>countdown, it will</w:t>
            </w:r>
            <w:r w:rsidR="00FC6822" w:rsidRPr="00071B27">
              <w:rPr>
                <w:rFonts w:ascii="TimesNewRomanPSMT" w:eastAsia="TimesNewRomanPSMT" w:hAnsi="Arial" w:cs="Arial" w:hint="eastAsia"/>
                <w:sz w:val="20"/>
              </w:rPr>
              <w:t xml:space="preserve"> a) </w:t>
            </w:r>
            <w:r w:rsidR="00D72FC8" w:rsidRPr="00071B27">
              <w:rPr>
                <w:rFonts w:ascii="TimesNewRomanPSMT" w:eastAsia="TimesNewRomanPSMT" w:hAnsi="Arial" w:cs="Arial" w:hint="eastAsia"/>
                <w:sz w:val="20"/>
              </w:rPr>
              <w:t xml:space="preserve">in some implementation specific way </w:t>
            </w:r>
            <w:r w:rsidR="00EC4511" w:rsidRPr="00071B27">
              <w:rPr>
                <w:rFonts w:ascii="TimesNewRomanPSMT" w:eastAsia="TimesNewRomanPSMT" w:hAnsi="Arial" w:cs="Arial" w:hint="eastAsia"/>
                <w:sz w:val="20"/>
              </w:rPr>
              <w:t>contact STA on link 1</w:t>
            </w:r>
            <w:r w:rsidR="00FC6822" w:rsidRPr="00071B27">
              <w:rPr>
                <w:rFonts w:ascii="TimesNewRomanPSMT" w:eastAsia="TimesNewRomanPSMT" w:hAnsi="Arial" w:cs="Arial" w:hint="eastAsia"/>
                <w:sz w:val="20"/>
              </w:rPr>
              <w:t xml:space="preserve"> and b) initiate transmission on a link 2</w:t>
            </w:r>
            <w:r w:rsidR="00716B70" w:rsidRPr="00071B27">
              <w:rPr>
                <w:rFonts w:ascii="TimesNewRomanPSMT" w:eastAsia="TimesNewRomanPSMT" w:hAnsi="Arial" w:cs="Arial" w:hint="eastAsia"/>
                <w:sz w:val="20"/>
              </w:rPr>
              <w:t>.</w:t>
            </w:r>
          </w:p>
          <w:p w14:paraId="483F9C25" w14:textId="77777777" w:rsidR="006C0F22" w:rsidRPr="00071B27" w:rsidRDefault="006C0F22" w:rsidP="00FA2CB7">
            <w:pPr>
              <w:rPr>
                <w:rFonts w:ascii="TimesNewRomanPSMT" w:eastAsia="TimesNewRomanPSMT" w:hAnsi="Arial" w:cs="Arial"/>
                <w:sz w:val="20"/>
              </w:rPr>
            </w:pPr>
          </w:p>
          <w:p w14:paraId="30DAFE46" w14:textId="2E2199FB" w:rsidR="00FC6822" w:rsidRPr="00071B27" w:rsidRDefault="00CB3D85" w:rsidP="00FA2CB7">
            <w:pPr>
              <w:rPr>
                <w:rFonts w:ascii="TimesNewRomanPSMT" w:eastAsia="TimesNewRomanPSMT" w:hAnsi="Arial" w:cs="Arial"/>
                <w:sz w:val="20"/>
              </w:rPr>
            </w:pPr>
            <w:r w:rsidRPr="00071B27">
              <w:rPr>
                <w:rFonts w:ascii="TimesNewRomanPSMT" w:eastAsia="TimesNewRomanPSMT" w:hAnsi="Arial" w:cs="Arial" w:hint="eastAsia"/>
                <w:sz w:val="20"/>
              </w:rPr>
              <w:t>T</w:t>
            </w:r>
            <w:r w:rsidR="000959C5" w:rsidRPr="00071B27">
              <w:rPr>
                <w:rFonts w:ascii="TimesNewRomanPSMT" w:eastAsia="TimesNewRomanPSMT" w:hAnsi="Arial" w:cs="Arial" w:hint="eastAsia"/>
                <w:sz w:val="20"/>
              </w:rPr>
              <w:t xml:space="preserve">he signal from STA on a link 2 will initiate transmission </w:t>
            </w:r>
            <w:r w:rsidR="0095278C" w:rsidRPr="00071B27">
              <w:rPr>
                <w:rFonts w:ascii="TimesNewRomanPSMT" w:eastAsia="TimesNewRomanPSMT" w:hAnsi="Arial" w:cs="Arial" w:hint="eastAsia"/>
                <w:sz w:val="20"/>
              </w:rPr>
              <w:t xml:space="preserve">on link </w:t>
            </w:r>
            <w:r w:rsidR="000252DF">
              <w:rPr>
                <w:rFonts w:ascii="TimesNewRomanPSMT" w:eastAsia="TimesNewRomanPSMT" w:hAnsi="Arial" w:cs="Arial"/>
                <w:sz w:val="20"/>
              </w:rPr>
              <w:t>1</w:t>
            </w:r>
            <w:r w:rsidR="0095278C" w:rsidRPr="00071B27">
              <w:rPr>
                <w:rFonts w:ascii="TimesNewRomanPSMT" w:eastAsia="TimesNewRomanPSMT" w:hAnsi="Arial" w:cs="Arial" w:hint="eastAsia"/>
                <w:sz w:val="20"/>
              </w:rPr>
              <w:t xml:space="preserve">. The determination </w:t>
            </w:r>
            <w:proofErr w:type="spellStart"/>
            <w:r w:rsidR="0095278C" w:rsidRPr="00071B27">
              <w:rPr>
                <w:rFonts w:ascii="TimesNewRomanPSMT" w:eastAsia="TimesNewRomanPSMT" w:hAnsi="Arial" w:cs="Arial" w:hint="eastAsia"/>
                <w:sz w:val="20"/>
              </w:rPr>
              <w:t>whetrer</w:t>
            </w:r>
            <w:proofErr w:type="spellEnd"/>
            <w:r w:rsidR="0095278C" w:rsidRPr="00071B27">
              <w:rPr>
                <w:rFonts w:ascii="TimesNewRomanPSMT" w:eastAsia="TimesNewRomanPSMT" w:hAnsi="Arial" w:cs="Arial" w:hint="eastAsia"/>
                <w:sz w:val="20"/>
              </w:rPr>
              <w:t xml:space="preserve"> </w:t>
            </w:r>
            <w:r w:rsidR="005138AE" w:rsidRPr="00071B27">
              <w:rPr>
                <w:rFonts w:ascii="TimesNewRomanPSMT" w:eastAsia="TimesNewRomanPSMT" w:hAnsi="Arial" w:cs="Arial" w:hint="eastAsia"/>
                <w:sz w:val="20"/>
              </w:rPr>
              <w:t>medium is busy or IDLE is done at the slot boundary</w:t>
            </w:r>
            <w:r w:rsidR="000959C5" w:rsidRPr="00071B27">
              <w:rPr>
                <w:rFonts w:ascii="TimesNewRomanPSMT" w:eastAsia="TimesNewRomanPSMT" w:hAnsi="Arial" w:cs="Arial" w:hint="eastAsia"/>
                <w:sz w:val="20"/>
              </w:rPr>
              <w:t>.</w:t>
            </w:r>
            <w:r w:rsidR="005138AE" w:rsidRPr="00071B27">
              <w:rPr>
                <w:rFonts w:ascii="TimesNewRomanPSMT" w:eastAsia="TimesNewRomanPSMT" w:hAnsi="Arial" w:cs="Arial" w:hint="eastAsia"/>
                <w:sz w:val="20"/>
              </w:rPr>
              <w:t xml:space="preserve"> </w:t>
            </w:r>
          </w:p>
        </w:tc>
      </w:tr>
      <w:tr w:rsidR="00FA2CB7" w:rsidRPr="00071B27" w14:paraId="25B376DE" w14:textId="77777777" w:rsidTr="00FB47EA">
        <w:tc>
          <w:tcPr>
            <w:tcW w:w="895" w:type="dxa"/>
          </w:tcPr>
          <w:p w14:paraId="6F8B05FF" w14:textId="7C3C3D7B"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lastRenderedPageBreak/>
              <w:t>16243</w:t>
            </w:r>
          </w:p>
        </w:tc>
        <w:tc>
          <w:tcPr>
            <w:tcW w:w="1080" w:type="dxa"/>
          </w:tcPr>
          <w:p w14:paraId="4371FF39" w14:textId="2E0F95CA"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Stephen McCann</w:t>
            </w:r>
          </w:p>
        </w:tc>
        <w:tc>
          <w:tcPr>
            <w:tcW w:w="3330" w:type="dxa"/>
          </w:tcPr>
          <w:p w14:paraId="075903A7" w14:textId="0D9942B2"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w:t>
            </w:r>
            <w:proofErr w:type="gramStart"/>
            <w:r w:rsidRPr="00071B27">
              <w:rPr>
                <w:rFonts w:ascii="TimesNewRomanPSMT" w:eastAsia="TimesNewRomanPSMT" w:hAnsi="Arial" w:cs="Arial" w:hint="eastAsia"/>
                <w:sz w:val="20"/>
              </w:rPr>
              <w:t>reaches</w:t>
            </w:r>
            <w:proofErr w:type="gramEnd"/>
            <w:r w:rsidRPr="00071B27">
              <w:rPr>
                <w:rFonts w:ascii="TimesNewRomanPSMT" w:eastAsia="TimesNewRomanPSMT" w:hAnsi="Arial" w:cs="Arial" w:hint="eastAsia"/>
                <w:sz w:val="20"/>
              </w:rPr>
              <w:t xml:space="preserve"> zero" should be "equal to 0"</w:t>
            </w:r>
          </w:p>
        </w:tc>
        <w:tc>
          <w:tcPr>
            <w:tcW w:w="1800" w:type="dxa"/>
          </w:tcPr>
          <w:p w14:paraId="7CEDDE41" w14:textId="4BA063BB"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Change the initial part of the cited sentence to "When the backoff counter of the STA is equal to zero...".</w:t>
            </w:r>
          </w:p>
        </w:tc>
        <w:tc>
          <w:tcPr>
            <w:tcW w:w="2880" w:type="dxa"/>
          </w:tcPr>
          <w:p w14:paraId="3744B961" w14:textId="77777777" w:rsidR="00FA2CB7" w:rsidRPr="00071B27" w:rsidRDefault="00EE42E4" w:rsidP="00FA2CB7">
            <w:pPr>
              <w:rPr>
                <w:rFonts w:ascii="TimesNewRomanPSMT" w:eastAsia="TimesNewRomanPSMT" w:hAnsi="Arial" w:cs="Arial"/>
                <w:sz w:val="20"/>
              </w:rPr>
            </w:pPr>
            <w:r w:rsidRPr="00071B27">
              <w:rPr>
                <w:rFonts w:ascii="TimesNewRomanPSMT" w:eastAsia="TimesNewRomanPSMT" w:hAnsi="Arial" w:cs="Arial" w:hint="eastAsia"/>
                <w:sz w:val="20"/>
              </w:rPr>
              <w:t>Rejected</w:t>
            </w:r>
          </w:p>
          <w:p w14:paraId="01CA8818" w14:textId="77777777" w:rsidR="00EE42E4" w:rsidRPr="00071B27" w:rsidRDefault="00EE42E4" w:rsidP="00FA2CB7">
            <w:pPr>
              <w:rPr>
                <w:rFonts w:ascii="TimesNewRomanPSMT" w:eastAsia="TimesNewRomanPSMT" w:hAnsi="Arial" w:cs="Arial"/>
                <w:sz w:val="20"/>
              </w:rPr>
            </w:pPr>
          </w:p>
          <w:p w14:paraId="4C74537B" w14:textId="5C287550" w:rsidR="00EE42E4" w:rsidRPr="00071B27" w:rsidRDefault="00EE42E4" w:rsidP="00FA2CB7">
            <w:pPr>
              <w:rPr>
                <w:rFonts w:ascii="TimesNewRomanPSMT" w:eastAsia="TimesNewRomanPSMT" w:hAnsi="Arial" w:cs="Arial"/>
                <w:sz w:val="20"/>
              </w:rPr>
            </w:pPr>
            <w:r w:rsidRPr="00071B27">
              <w:rPr>
                <w:rFonts w:ascii="TimesNewRomanPSMT" w:eastAsia="TimesNewRomanPSMT" w:hAnsi="Arial" w:cs="Arial" w:hint="eastAsia"/>
                <w:sz w:val="20"/>
              </w:rPr>
              <w:t xml:space="preserve">In many places in a </w:t>
            </w:r>
            <w:proofErr w:type="gramStart"/>
            <w:r w:rsidRPr="00071B27">
              <w:rPr>
                <w:rFonts w:ascii="TimesNewRomanPSMT" w:eastAsia="TimesNewRomanPSMT" w:hAnsi="Arial" w:cs="Arial" w:hint="eastAsia"/>
                <w:sz w:val="20"/>
              </w:rPr>
              <w:t>spec</w:t>
            </w:r>
            <w:proofErr w:type="gramEnd"/>
            <w:r w:rsidRPr="00071B27">
              <w:rPr>
                <w:rFonts w:ascii="TimesNewRomanPSMT" w:eastAsia="TimesNewRomanPSMT" w:hAnsi="Arial" w:cs="Arial" w:hint="eastAsia"/>
                <w:sz w:val="20"/>
              </w:rPr>
              <w:t xml:space="preserve"> we use </w:t>
            </w:r>
            <w:r w:rsidR="00D1433C" w:rsidRPr="00071B27">
              <w:rPr>
                <w:rFonts w:ascii="TimesNewRomanPSMT" w:eastAsia="TimesNewRomanPSMT" w:hAnsi="Arial" w:cs="Arial" w:hint="eastAsia"/>
                <w:sz w:val="20"/>
              </w:rPr>
              <w:t>same wording as “</w:t>
            </w:r>
            <w:r w:rsidRPr="00071B27">
              <w:rPr>
                <w:rFonts w:ascii="TimesNewRomanPSMT" w:eastAsia="TimesNewRomanPSMT" w:hAnsi="Arial" w:cs="Arial" w:hint="eastAsia"/>
                <w:sz w:val="20"/>
              </w:rPr>
              <w:t>reaches value”</w:t>
            </w:r>
            <w:r w:rsidR="00C82547" w:rsidRPr="00071B27">
              <w:rPr>
                <w:rFonts w:ascii="TimesNewRomanPSMT" w:eastAsia="TimesNewRomanPSMT" w:hAnsi="Arial" w:cs="Arial" w:hint="eastAsia"/>
                <w:sz w:val="20"/>
              </w:rPr>
              <w:t xml:space="preserve">. </w:t>
            </w:r>
          </w:p>
        </w:tc>
      </w:tr>
      <w:tr w:rsidR="00FA2CB7" w:rsidRPr="00071B27" w14:paraId="206E8BDE" w14:textId="77777777" w:rsidTr="00FB47EA">
        <w:tc>
          <w:tcPr>
            <w:tcW w:w="895" w:type="dxa"/>
          </w:tcPr>
          <w:p w14:paraId="34CDC15E" w14:textId="26F234D6"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16244</w:t>
            </w:r>
          </w:p>
        </w:tc>
        <w:tc>
          <w:tcPr>
            <w:tcW w:w="1080" w:type="dxa"/>
          </w:tcPr>
          <w:p w14:paraId="548011C8" w14:textId="34E1B00A"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Stephen McCann</w:t>
            </w:r>
          </w:p>
        </w:tc>
        <w:tc>
          <w:tcPr>
            <w:tcW w:w="3330" w:type="dxa"/>
          </w:tcPr>
          <w:p w14:paraId="50370F4E" w14:textId="631ED832"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The sentence starting "A STA with backoff counter..." is not required, as it repeats the statement in item 1)</w:t>
            </w:r>
          </w:p>
        </w:tc>
        <w:tc>
          <w:tcPr>
            <w:tcW w:w="1800" w:type="dxa"/>
          </w:tcPr>
          <w:p w14:paraId="6B530185" w14:textId="3158D925"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Delete the cited sentence (the 2nd sentence in item 2)).</w:t>
            </w:r>
          </w:p>
        </w:tc>
        <w:tc>
          <w:tcPr>
            <w:tcW w:w="2880" w:type="dxa"/>
          </w:tcPr>
          <w:p w14:paraId="52DEC8C2" w14:textId="77777777" w:rsidR="00FA2CB7" w:rsidRPr="00071B27" w:rsidRDefault="00C3631A" w:rsidP="00FA2CB7">
            <w:pPr>
              <w:rPr>
                <w:rFonts w:ascii="TimesNewRomanPSMT" w:eastAsia="TimesNewRomanPSMT" w:hAnsi="Arial" w:cs="Arial"/>
                <w:sz w:val="20"/>
              </w:rPr>
            </w:pPr>
            <w:r w:rsidRPr="00071B27">
              <w:rPr>
                <w:rFonts w:ascii="TimesNewRomanPSMT" w:eastAsia="TimesNewRomanPSMT" w:hAnsi="Arial" w:cs="Arial" w:hint="eastAsia"/>
                <w:sz w:val="20"/>
              </w:rPr>
              <w:t>Rejected</w:t>
            </w:r>
          </w:p>
          <w:p w14:paraId="08E81116" w14:textId="562E3158" w:rsidR="00E867A9" w:rsidRPr="00071B27" w:rsidRDefault="00E867A9" w:rsidP="00FA2CB7">
            <w:pPr>
              <w:rPr>
                <w:rFonts w:ascii="TimesNewRomanPSMT" w:eastAsia="TimesNewRomanPSMT" w:hAnsi="Arial" w:cs="Arial"/>
                <w:sz w:val="20"/>
              </w:rPr>
            </w:pPr>
            <w:r w:rsidRPr="00071B27">
              <w:rPr>
                <w:rFonts w:ascii="TimesNewRomanPSMT" w:eastAsia="TimesNewRomanPSMT" w:hAnsi="Arial" w:cs="Arial" w:hint="eastAsia"/>
                <w:sz w:val="20"/>
              </w:rPr>
              <w:t>Commented failed to identify the issue</w:t>
            </w:r>
          </w:p>
          <w:p w14:paraId="6A6E3184" w14:textId="52EBC56A" w:rsidR="00C3631A" w:rsidRPr="00071B27" w:rsidRDefault="00C3631A" w:rsidP="00FA2CB7">
            <w:pPr>
              <w:rPr>
                <w:rFonts w:ascii="TimesNewRomanPSMT" w:eastAsia="TimesNewRomanPSMT" w:hAnsi="Arial" w:cs="Arial"/>
                <w:sz w:val="20"/>
              </w:rPr>
            </w:pPr>
            <w:r w:rsidRPr="00071B27">
              <w:rPr>
                <w:rFonts w:ascii="TimesNewRomanPSMT" w:eastAsia="TimesNewRomanPSMT" w:hAnsi="Arial" w:cs="Arial" w:hint="eastAsia"/>
                <w:sz w:val="20"/>
              </w:rPr>
              <w:t>The</w:t>
            </w:r>
            <w:r w:rsidR="00E867A9" w:rsidRPr="00071B27">
              <w:rPr>
                <w:rFonts w:ascii="TimesNewRomanPSMT" w:eastAsia="TimesNewRomanPSMT" w:hAnsi="Arial" w:cs="Arial" w:hint="eastAsia"/>
                <w:sz w:val="20"/>
              </w:rPr>
              <w:t xml:space="preserve">re is no sentence that start with “A STA with backoff counter” in item 1). The sentence that </w:t>
            </w:r>
            <w:proofErr w:type="gramStart"/>
            <w:r w:rsidR="00E867A9" w:rsidRPr="00071B27">
              <w:rPr>
                <w:rFonts w:ascii="TimesNewRomanPSMT" w:eastAsia="TimesNewRomanPSMT" w:hAnsi="Arial" w:cs="Arial" w:hint="eastAsia"/>
                <w:sz w:val="20"/>
              </w:rPr>
              <w:t>start</w:t>
            </w:r>
            <w:proofErr w:type="gramEnd"/>
            <w:r w:rsidR="00E867A9" w:rsidRPr="00071B27">
              <w:rPr>
                <w:rFonts w:ascii="TimesNewRomanPSMT" w:eastAsia="TimesNewRomanPSMT" w:hAnsi="Arial" w:cs="Arial" w:hint="eastAsia"/>
                <w:sz w:val="20"/>
              </w:rPr>
              <w:t xml:space="preserve"> with “A STA with backoff counter” in </w:t>
            </w:r>
            <w:r w:rsidR="00C55512" w:rsidRPr="00071B27">
              <w:rPr>
                <w:rFonts w:ascii="TimesNewRomanPSMT" w:eastAsia="TimesNewRomanPSMT" w:hAnsi="Arial" w:cs="Arial" w:hint="eastAsia"/>
                <w:sz w:val="20"/>
              </w:rPr>
              <w:t xml:space="preserve">item 2) required to specify the </w:t>
            </w:r>
            <w:proofErr w:type="spellStart"/>
            <w:r w:rsidR="00D6031C" w:rsidRPr="00071B27">
              <w:rPr>
                <w:rFonts w:ascii="TimesNewRomanPSMT" w:eastAsia="TimesNewRomanPSMT" w:hAnsi="Arial" w:cs="Arial" w:hint="eastAsia"/>
                <w:sz w:val="20"/>
              </w:rPr>
              <w:t>behavior</w:t>
            </w:r>
            <w:proofErr w:type="spellEnd"/>
            <w:r w:rsidR="00D6031C" w:rsidRPr="00071B27">
              <w:rPr>
                <w:rFonts w:ascii="TimesNewRomanPSMT" w:eastAsia="TimesNewRomanPSMT" w:hAnsi="Arial" w:cs="Arial" w:hint="eastAsia"/>
                <w:sz w:val="20"/>
              </w:rPr>
              <w:t xml:space="preserve"> of a STA that reached zero a while ago </w:t>
            </w:r>
          </w:p>
        </w:tc>
      </w:tr>
      <w:tr w:rsidR="00FA2CB7" w:rsidRPr="00071B27" w14:paraId="4387B6B7" w14:textId="77777777" w:rsidTr="00FB47EA">
        <w:tc>
          <w:tcPr>
            <w:tcW w:w="895" w:type="dxa"/>
          </w:tcPr>
          <w:p w14:paraId="281F3A00" w14:textId="512B2F3F"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16305</w:t>
            </w:r>
          </w:p>
        </w:tc>
        <w:tc>
          <w:tcPr>
            <w:tcW w:w="1080" w:type="dxa"/>
          </w:tcPr>
          <w:p w14:paraId="5100D942" w14:textId="00C065E6" w:rsidR="00FA2CB7" w:rsidRPr="00071B27" w:rsidRDefault="00FA2CB7" w:rsidP="00FA2CB7">
            <w:pPr>
              <w:rPr>
                <w:rFonts w:ascii="TimesNewRomanPSMT" w:eastAsia="TimesNewRomanPSMT" w:hAnsi="Arial" w:cs="Arial"/>
                <w:b/>
                <w:bCs/>
                <w:sz w:val="20"/>
              </w:rPr>
            </w:pPr>
            <w:proofErr w:type="spellStart"/>
            <w:r w:rsidRPr="00071B27">
              <w:rPr>
                <w:rFonts w:ascii="TimesNewRomanPSMT" w:eastAsia="TimesNewRomanPSMT" w:hAnsi="Arial" w:cs="Arial" w:hint="eastAsia"/>
                <w:sz w:val="20"/>
              </w:rPr>
              <w:t>Juseong</w:t>
            </w:r>
            <w:proofErr w:type="spellEnd"/>
            <w:r w:rsidRPr="00071B27">
              <w:rPr>
                <w:rFonts w:ascii="TimesNewRomanPSMT" w:eastAsia="TimesNewRomanPSMT" w:hAnsi="Arial" w:cs="Arial" w:hint="eastAsia"/>
                <w:sz w:val="20"/>
              </w:rPr>
              <w:t xml:space="preserve"> Moon</w:t>
            </w:r>
          </w:p>
        </w:tc>
        <w:tc>
          <w:tcPr>
            <w:tcW w:w="3330" w:type="dxa"/>
          </w:tcPr>
          <w:p w14:paraId="289B88DA" w14:textId="388F3842"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For clear description of start time sync PPDUs access, the text should be described with per-EDCAF operation.</w:t>
            </w:r>
          </w:p>
        </w:tc>
        <w:tc>
          <w:tcPr>
            <w:tcW w:w="1800" w:type="dxa"/>
          </w:tcPr>
          <w:p w14:paraId="71DDDECC" w14:textId="696E1151"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An EDCAF of a STA affiliated with an MLD operating on a link that is part of an NSTR link pair for that MLD shall follow the channel access procedure described below:</w:t>
            </w:r>
            <w:r w:rsidRPr="00071B27">
              <w:rPr>
                <w:rFonts w:ascii="TimesNewRomanPSMT" w:eastAsia="TimesNewRomanPSMT" w:hAnsi="Arial" w:cs="Arial" w:hint="eastAsia"/>
                <w:sz w:val="20"/>
              </w:rPr>
              <w:br/>
              <w:t>1) The EDCAF of the STA may initiate transmission on a link when the medium is idle as indicated by the physical and virtual CS mechanism and one of the following conditions is met:</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lastRenderedPageBreak/>
              <w:t>a) The EDCAF of the STA obtained an EDCA TXOP following the procedure in 10.23.2.4 (Obtaining an EDCA TXOP).</w:t>
            </w:r>
            <w:r w:rsidRPr="00071B27">
              <w:rPr>
                <w:rFonts w:ascii="TimesNewRomanPSMT" w:eastAsia="TimesNewRomanPSMT" w:hAnsi="Arial" w:cs="Arial" w:hint="eastAsia"/>
                <w:sz w:val="20"/>
              </w:rPr>
              <w:br/>
              <w:t xml:space="preserve">b) The backoff counter of the STA's EDCAF is already zero, and </w:t>
            </w:r>
            <w:proofErr w:type="spellStart"/>
            <w:r w:rsidRPr="00071B27">
              <w:rPr>
                <w:rFonts w:ascii="TimesNewRomanPSMT" w:eastAsia="TimesNewRomanPSMT" w:hAnsi="Arial" w:cs="Arial" w:hint="eastAsia"/>
                <w:sz w:val="20"/>
              </w:rPr>
              <w:t>and</w:t>
            </w:r>
            <w:proofErr w:type="spellEnd"/>
            <w:r w:rsidRPr="00071B27">
              <w:rPr>
                <w:rFonts w:ascii="TimesNewRomanPSMT" w:eastAsia="TimesNewRomanPSMT" w:hAnsi="Arial" w:cs="Arial" w:hint="eastAsia"/>
                <w:sz w:val="20"/>
              </w:rPr>
              <w:t xml:space="preserve"> the EDCAF of the STA operating on the other link of NSTR link pair of the affiliated MLD obtains an EDCA TXOP following the procedure in 10.23.2.4 (Obtaining an EDCA TXOP).</w:t>
            </w:r>
            <w:r w:rsidRPr="00071B27">
              <w:rPr>
                <w:rFonts w:ascii="TimesNewRomanPSMT" w:eastAsia="TimesNewRomanPSMT" w:hAnsi="Arial" w:cs="Arial" w:hint="eastAsia"/>
                <w:sz w:val="20"/>
              </w:rPr>
              <w:br/>
              <w:t>2) When the backoff counter of the EDCAF reaches zero, it may choose to not transmit and keep its backoff counter at zero. An EDCAF with backoff counter that has already reached zero may initiate transmission only following condition 1b).</w:t>
            </w:r>
            <w:r w:rsidRPr="00071B27">
              <w:rPr>
                <w:rFonts w:ascii="TimesNewRomanPSMT" w:eastAsia="TimesNewRomanPSMT" w:hAnsi="Arial" w:cs="Arial" w:hint="eastAsia"/>
                <w:sz w:val="20"/>
              </w:rPr>
              <w:br/>
              <w:t xml:space="preserve">3) An EDCAF with backoff counter that has already reached zero and that chose not to transmit following condition 1b) may perform a new backoff procedure following deferral as described in 10.23.2.4 (Obtaining an EDCA TXOP) and 10.3.4.3 (Backoff procedure for DCF) before being allowed to initiate transmission on a link following </w:t>
            </w:r>
            <w:r w:rsidRPr="00071B27">
              <w:rPr>
                <w:rFonts w:ascii="TimesNewRomanPSMT" w:eastAsia="TimesNewRomanPSMT" w:hAnsi="Arial" w:cs="Arial" w:hint="eastAsia"/>
                <w:sz w:val="20"/>
              </w:rPr>
              <w:lastRenderedPageBreak/>
              <w:t>condition 1a). In such a case, CW[AC] and QSRC[AC] are left unchanged.</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NOTE 1--The backoff counters of EDCAFs for each link count down as specified in 10.23.2.4 (Obtaining an EDCA TXOP).</w:t>
            </w:r>
            <w:r w:rsidRPr="00071B27">
              <w:rPr>
                <w:rFonts w:ascii="TimesNewRomanPSMT" w:eastAsia="TimesNewRomanPSMT" w:hAnsi="Arial" w:cs="Arial" w:hint="eastAsia"/>
                <w:sz w:val="20"/>
              </w:rPr>
              <w:br/>
              <w:t>NOTE 2--The decision to choose to not transmit when the backoff counter of EDCAF(s) of the STA reaches zero as in 2) or to perform a new backoff procedure to be allowed to initiate transmission following condition 1a) as in 3) is implementation specific.</w:t>
            </w:r>
          </w:p>
        </w:tc>
        <w:tc>
          <w:tcPr>
            <w:tcW w:w="2880" w:type="dxa"/>
          </w:tcPr>
          <w:p w14:paraId="6BC02A95" w14:textId="462E8AB8" w:rsidR="00FA2CB7" w:rsidRPr="00071B27" w:rsidRDefault="00822425" w:rsidP="00FA2CB7">
            <w:pPr>
              <w:rPr>
                <w:rFonts w:ascii="TimesNewRomanPSMT" w:eastAsia="TimesNewRomanPSMT" w:hAnsi="Arial" w:cs="Arial"/>
                <w:sz w:val="20"/>
              </w:rPr>
            </w:pPr>
            <w:r w:rsidRPr="00071B27">
              <w:rPr>
                <w:rFonts w:ascii="TimesNewRomanPSMT" w:eastAsia="TimesNewRomanPSMT" w:hAnsi="Arial" w:cs="Arial" w:hint="eastAsia"/>
                <w:sz w:val="20"/>
              </w:rPr>
              <w:lastRenderedPageBreak/>
              <w:t>Revised</w:t>
            </w:r>
          </w:p>
          <w:p w14:paraId="632E398F" w14:textId="27F672D1" w:rsidR="00822425" w:rsidRPr="00071B27" w:rsidRDefault="00822425" w:rsidP="00FA2CB7">
            <w:pPr>
              <w:rPr>
                <w:rFonts w:ascii="TimesNewRomanPSMT" w:eastAsia="TimesNewRomanPSMT" w:hAnsi="Arial" w:cs="Arial"/>
                <w:sz w:val="20"/>
              </w:rPr>
            </w:pPr>
            <w:r w:rsidRPr="00071B27">
              <w:rPr>
                <w:rFonts w:ascii="TimesNewRomanPSMT" w:eastAsia="TimesNewRomanPSMT" w:hAnsi="Arial" w:cs="Arial" w:hint="eastAsia"/>
                <w:sz w:val="20"/>
              </w:rPr>
              <w:t>Agree in principle.</w:t>
            </w:r>
          </w:p>
          <w:p w14:paraId="67B91C83" w14:textId="7D198451" w:rsidR="00822425" w:rsidRPr="00071B27" w:rsidRDefault="00822425" w:rsidP="00FA2CB7">
            <w:pPr>
              <w:rPr>
                <w:rFonts w:ascii="TimesNewRomanPSMT" w:eastAsia="TimesNewRomanPSMT" w:hAnsi="Arial" w:cs="Arial"/>
                <w:sz w:val="20"/>
              </w:rPr>
            </w:pPr>
            <w:r w:rsidRPr="00071B27">
              <w:rPr>
                <w:rFonts w:ascii="TimesNewRomanPSMT" w:eastAsia="TimesNewRomanPSMT" w:hint="eastAsia"/>
                <w:b/>
                <w:bCs/>
                <w:sz w:val="16"/>
                <w:szCs w:val="16"/>
              </w:rPr>
              <w:t xml:space="preserve">TGbe editor:  </w:t>
            </w:r>
            <w:r w:rsidRPr="00071B27">
              <w:rPr>
                <w:rFonts w:ascii="TimesNewRomanPSMT" w:eastAsia="TimesNewRomanPSMT" w:hint="eastAsia"/>
                <w:sz w:val="16"/>
                <w:szCs w:val="16"/>
              </w:rPr>
              <w:t>Apply the changes tagged with #</w:t>
            </w:r>
            <w:r w:rsidRPr="00071B27">
              <w:rPr>
                <w:rFonts w:ascii="TimesNewRomanPSMT" w:eastAsia="TimesNewRomanPSMT" w:hint="eastAsia"/>
                <w:sz w:val="16"/>
              </w:rPr>
              <w:t>16305</w:t>
            </w:r>
            <w:r w:rsidRPr="00071B27">
              <w:rPr>
                <w:rFonts w:ascii="TimesNewRomanPSMT" w:eastAsia="TimesNewRomanPSMT" w:hint="eastAsia"/>
                <w:sz w:val="16"/>
                <w:szCs w:val="16"/>
              </w:rPr>
              <w:t xml:space="preserve"> in this document</w:t>
            </w:r>
          </w:p>
        </w:tc>
      </w:tr>
      <w:tr w:rsidR="00FA2CB7" w:rsidRPr="00071B27" w14:paraId="29238F2F" w14:textId="77777777" w:rsidTr="00FB47EA">
        <w:tc>
          <w:tcPr>
            <w:tcW w:w="895" w:type="dxa"/>
          </w:tcPr>
          <w:p w14:paraId="6B8C23AB" w14:textId="7011CC25"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lastRenderedPageBreak/>
              <w:t>16306</w:t>
            </w:r>
          </w:p>
        </w:tc>
        <w:tc>
          <w:tcPr>
            <w:tcW w:w="1080" w:type="dxa"/>
          </w:tcPr>
          <w:p w14:paraId="7A41493C" w14:textId="75D18BFE" w:rsidR="00FA2CB7" w:rsidRPr="00071B27" w:rsidRDefault="00FA2CB7" w:rsidP="00FA2CB7">
            <w:pPr>
              <w:rPr>
                <w:rFonts w:ascii="TimesNewRomanPSMT" w:eastAsia="TimesNewRomanPSMT" w:hAnsi="Arial" w:cs="Arial"/>
                <w:b/>
                <w:bCs/>
                <w:sz w:val="20"/>
              </w:rPr>
            </w:pPr>
            <w:proofErr w:type="spellStart"/>
            <w:r w:rsidRPr="00071B27">
              <w:rPr>
                <w:rFonts w:ascii="TimesNewRomanPSMT" w:eastAsia="TimesNewRomanPSMT" w:hAnsi="Arial" w:cs="Arial" w:hint="eastAsia"/>
                <w:sz w:val="20"/>
              </w:rPr>
              <w:t>Juseong</w:t>
            </w:r>
            <w:proofErr w:type="spellEnd"/>
            <w:r w:rsidRPr="00071B27">
              <w:rPr>
                <w:rFonts w:ascii="TimesNewRomanPSMT" w:eastAsia="TimesNewRomanPSMT" w:hAnsi="Arial" w:cs="Arial" w:hint="eastAsia"/>
                <w:sz w:val="20"/>
              </w:rPr>
              <w:t xml:space="preserve"> Moon</w:t>
            </w:r>
          </w:p>
        </w:tc>
        <w:tc>
          <w:tcPr>
            <w:tcW w:w="3330" w:type="dxa"/>
          </w:tcPr>
          <w:p w14:paraId="35A37537" w14:textId="3E9B4C5C"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 xml:space="preserve">While a STA of a STA MLD's multiple EDCAFs with backoff counter 0 are waiting for the other STA of the same STA MLD's backoff counter becomes 0, another STA MLD can transmit instead of the same STA MLD. In this case the STA of the STA MLD with multiple EDCAFs' backoff counter 0 should follow channel access as defined in 10.23.2.4, which does not define invoking EDCA backoff. As a </w:t>
            </w:r>
            <w:proofErr w:type="gramStart"/>
            <w:r w:rsidRPr="00071B27">
              <w:rPr>
                <w:rFonts w:ascii="TimesNewRomanPSMT" w:eastAsia="TimesNewRomanPSMT" w:hAnsi="Arial" w:cs="Arial" w:hint="eastAsia"/>
                <w:sz w:val="20"/>
              </w:rPr>
              <w:t>result</w:t>
            </w:r>
            <w:proofErr w:type="gramEnd"/>
            <w:r w:rsidRPr="00071B27">
              <w:rPr>
                <w:rFonts w:ascii="TimesNewRomanPSMT" w:eastAsia="TimesNewRomanPSMT" w:hAnsi="Arial" w:cs="Arial" w:hint="eastAsia"/>
                <w:sz w:val="20"/>
              </w:rPr>
              <w:t xml:space="preserve"> the STA's multiple EDCAFs with backoff counter 0 will transmit frames without invoking a new backoff, which can cause collision.</w:t>
            </w:r>
          </w:p>
        </w:tc>
        <w:tc>
          <w:tcPr>
            <w:tcW w:w="1800" w:type="dxa"/>
          </w:tcPr>
          <w:p w14:paraId="5AD4808B" w14:textId="66CD2988"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An EDCAF of a STA with backoff counter that has already reached zero on a link and has a frame available for transmission shall (#</w:t>
            </w:r>
            <w:proofErr w:type="gramStart"/>
            <w:r w:rsidRPr="00071B27">
              <w:rPr>
                <w:rFonts w:ascii="TimesNewRomanPSMT" w:eastAsia="TimesNewRomanPSMT" w:hAnsi="Arial" w:cs="Arial" w:hint="eastAsia"/>
                <w:sz w:val="20"/>
              </w:rPr>
              <w:t>12414)invoke</w:t>
            </w:r>
            <w:proofErr w:type="gramEnd"/>
            <w:r w:rsidRPr="00071B27">
              <w:rPr>
                <w:rFonts w:ascii="TimesNewRomanPSMT" w:eastAsia="TimesNewRomanPSMT" w:hAnsi="Arial" w:cs="Arial" w:hint="eastAsia"/>
                <w:sz w:val="20"/>
              </w:rPr>
              <w:t xml:space="preserve"> backoff described in 10.23.2.2 (EDCA backoff procedure) with event a) after it detects medium transition from idle to busy and it shall follow channel access procedures described in 10.23.2.4 (Obtaining an EDCA TXOP) after it detects medium transition from busy to idle</w:t>
            </w:r>
          </w:p>
        </w:tc>
        <w:tc>
          <w:tcPr>
            <w:tcW w:w="2880" w:type="dxa"/>
          </w:tcPr>
          <w:p w14:paraId="109FCC9E" w14:textId="77777777" w:rsidR="00B41C57" w:rsidRPr="00071B27" w:rsidRDefault="00B41C57" w:rsidP="00B41C57">
            <w:pPr>
              <w:rPr>
                <w:rFonts w:ascii="TimesNewRomanPSMT" w:eastAsia="TimesNewRomanPSMT" w:hAnsi="Arial" w:cs="Arial"/>
                <w:sz w:val="20"/>
              </w:rPr>
            </w:pPr>
            <w:r w:rsidRPr="00071B27">
              <w:rPr>
                <w:rFonts w:ascii="TimesNewRomanPSMT" w:eastAsia="TimesNewRomanPSMT" w:hAnsi="Arial" w:cs="Arial" w:hint="eastAsia"/>
                <w:sz w:val="20"/>
              </w:rPr>
              <w:t>Rejected</w:t>
            </w:r>
          </w:p>
          <w:p w14:paraId="5D799659" w14:textId="77777777" w:rsidR="00B41C57" w:rsidRPr="00071B27" w:rsidRDefault="00B41C57" w:rsidP="00B41C57">
            <w:pPr>
              <w:rPr>
                <w:rFonts w:ascii="TimesNewRomanPSMT" w:eastAsia="TimesNewRomanPSMT" w:hAnsi="Arial" w:cs="Arial"/>
                <w:sz w:val="20"/>
              </w:rPr>
            </w:pPr>
          </w:p>
          <w:p w14:paraId="1C89C314" w14:textId="6F52076E" w:rsidR="00B41C57" w:rsidRPr="00071B27" w:rsidRDefault="00B41C57" w:rsidP="00B41C57">
            <w:pPr>
              <w:rPr>
                <w:rFonts w:ascii="TimesNewRomanPSMT" w:eastAsia="TimesNewRomanPSMT" w:hAnsi="Arial" w:cs="Arial"/>
                <w:sz w:val="20"/>
              </w:rPr>
            </w:pPr>
            <w:r w:rsidRPr="00071B27">
              <w:rPr>
                <w:rFonts w:ascii="TimesNewRomanPSMT" w:eastAsia="TimesNewRomanPSMT" w:hAnsi="Arial" w:cs="Arial" w:hint="eastAsia"/>
                <w:sz w:val="20"/>
              </w:rPr>
              <w:t xml:space="preserve">The </w:t>
            </w:r>
            <w:proofErr w:type="spellStart"/>
            <w:r w:rsidRPr="00071B27">
              <w:rPr>
                <w:rFonts w:ascii="TimesNewRomanPSMT" w:eastAsia="TimesNewRomanPSMT" w:hAnsi="Arial" w:cs="Arial" w:hint="eastAsia"/>
                <w:sz w:val="20"/>
              </w:rPr>
              <w:t>behavior</w:t>
            </w:r>
            <w:proofErr w:type="spellEnd"/>
            <w:r w:rsidRPr="00071B27">
              <w:rPr>
                <w:rFonts w:ascii="TimesNewRomanPSMT" w:eastAsia="TimesNewRomanPSMT" w:hAnsi="Arial" w:cs="Arial" w:hint="eastAsia"/>
                <w:sz w:val="20"/>
              </w:rPr>
              <w:t xml:space="preserve"> of the “other” EDCAFs thar did not gain EDCA TXOP is covered by bullet (3) and paragraph on line 17.</w:t>
            </w:r>
          </w:p>
          <w:p w14:paraId="6C0D9B92" w14:textId="77777777" w:rsidR="00B41C57" w:rsidRPr="00071B27" w:rsidRDefault="00B41C57" w:rsidP="00B41C57">
            <w:pPr>
              <w:rPr>
                <w:rFonts w:ascii="TimesNewRomanPSMT" w:eastAsia="TimesNewRomanPSMT" w:hAnsi="Arial" w:cs="Arial"/>
                <w:sz w:val="20"/>
              </w:rPr>
            </w:pPr>
          </w:p>
          <w:p w14:paraId="611630EA" w14:textId="77777777" w:rsidR="00B41C57" w:rsidRPr="00071B27" w:rsidRDefault="00B41C57" w:rsidP="00B41C57">
            <w:pPr>
              <w:rPr>
                <w:rFonts w:ascii="TimesNewRomanPSMT" w:eastAsia="TimesNewRomanPSMT" w:hAnsi="Arial" w:cs="Arial"/>
                <w:sz w:val="20"/>
              </w:rPr>
            </w:pPr>
            <w:r w:rsidRPr="00071B27">
              <w:rPr>
                <w:rFonts w:ascii="TimesNewRomanPSMT" w:eastAsia="TimesNewRomanPSMT" w:hAnsi="Arial" w:cs="Arial" w:hint="eastAsia"/>
                <w:sz w:val="20"/>
              </w:rPr>
              <w:t xml:space="preserve">Per (3) it may keep its backoff counter at zero. If an EDCAF is not selected for transmission, it either may </w:t>
            </w:r>
            <w:proofErr w:type="spellStart"/>
            <w:r w:rsidRPr="00071B27">
              <w:rPr>
                <w:rFonts w:ascii="TimesNewRomanPSMT" w:eastAsia="TimesNewRomanPSMT" w:hAnsi="Arial" w:cs="Arial" w:hint="eastAsia"/>
                <w:sz w:val="20"/>
              </w:rPr>
              <w:t>chose</w:t>
            </w:r>
            <w:proofErr w:type="spellEnd"/>
            <w:r w:rsidRPr="00071B27">
              <w:rPr>
                <w:rFonts w:ascii="TimesNewRomanPSMT" w:eastAsia="TimesNewRomanPSMT" w:hAnsi="Arial" w:cs="Arial" w:hint="eastAsia"/>
                <w:sz w:val="20"/>
              </w:rPr>
              <w:t xml:space="preserve"> to keep counter at zero or invoke backoff procedure. </w:t>
            </w:r>
          </w:p>
          <w:p w14:paraId="2B5F6B08" w14:textId="77777777" w:rsidR="00B41C57" w:rsidRPr="00071B27" w:rsidRDefault="00B41C57" w:rsidP="00B41C57">
            <w:pPr>
              <w:rPr>
                <w:rFonts w:ascii="TimesNewRomanPSMT" w:eastAsia="TimesNewRomanPSMT" w:hAnsi="Arial" w:cs="Arial"/>
                <w:sz w:val="20"/>
              </w:rPr>
            </w:pPr>
          </w:p>
          <w:p w14:paraId="25542BDD" w14:textId="0699EC93" w:rsidR="00FA2CB7" w:rsidRPr="00071B27" w:rsidRDefault="00B41C57" w:rsidP="00B41C57">
            <w:pPr>
              <w:rPr>
                <w:rFonts w:ascii="TimesNewRomanPSMT" w:eastAsia="TimesNewRomanPSMT" w:hAnsi="Arial" w:cs="Arial"/>
                <w:sz w:val="20"/>
              </w:rPr>
            </w:pPr>
            <w:r w:rsidRPr="00071B27">
              <w:rPr>
                <w:rFonts w:ascii="TimesNewRomanPSMT" w:eastAsia="TimesNewRomanPSMT" w:hAnsi="Arial" w:cs="Arial" w:hint="eastAsia"/>
                <w:sz w:val="20"/>
              </w:rPr>
              <w:t>A STA after transmission from selected EDCAF will observe (</w:t>
            </w:r>
            <w:proofErr w:type="spellStart"/>
            <w:r w:rsidRPr="00071B27">
              <w:rPr>
                <w:rFonts w:ascii="TimesNewRomanPSMT" w:eastAsia="TimesNewRomanPSMT" w:hAnsi="Arial" w:cs="Arial" w:hint="eastAsia"/>
                <w:sz w:val="20"/>
              </w:rPr>
              <w:t>mostlikely</w:t>
            </w:r>
            <w:proofErr w:type="spellEnd"/>
            <w:r w:rsidRPr="00071B27">
              <w:rPr>
                <w:rFonts w:ascii="TimesNewRomanPSMT" w:eastAsia="TimesNewRomanPSMT" w:hAnsi="Arial" w:cs="Arial" w:hint="eastAsia"/>
                <w:sz w:val="20"/>
              </w:rPr>
              <w:t>) medium BUSY condition which eventually change to IDLE. Per paragraph on line 17, this will trigger behaviour described in 10.23.2.4</w:t>
            </w:r>
          </w:p>
        </w:tc>
      </w:tr>
      <w:tr w:rsidR="00FA2CB7" w:rsidRPr="00071B27" w14:paraId="66AC866D" w14:textId="77777777" w:rsidTr="00FB47EA">
        <w:tc>
          <w:tcPr>
            <w:tcW w:w="895" w:type="dxa"/>
          </w:tcPr>
          <w:p w14:paraId="6FABCF1D" w14:textId="02F491E1"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lastRenderedPageBreak/>
              <w:t>16311</w:t>
            </w:r>
          </w:p>
        </w:tc>
        <w:tc>
          <w:tcPr>
            <w:tcW w:w="1080" w:type="dxa"/>
          </w:tcPr>
          <w:p w14:paraId="2D357F73" w14:textId="7B8D08ED" w:rsidR="00FA2CB7" w:rsidRPr="00071B27" w:rsidRDefault="00FA2CB7" w:rsidP="00FA2CB7">
            <w:pPr>
              <w:rPr>
                <w:rFonts w:ascii="TimesNewRomanPSMT" w:eastAsia="TimesNewRomanPSMT" w:hAnsi="Arial" w:cs="Arial"/>
                <w:b/>
                <w:bCs/>
                <w:sz w:val="20"/>
              </w:rPr>
            </w:pPr>
            <w:proofErr w:type="spellStart"/>
            <w:r w:rsidRPr="00071B27">
              <w:rPr>
                <w:rFonts w:ascii="TimesNewRomanPSMT" w:eastAsia="TimesNewRomanPSMT" w:hAnsi="Arial" w:cs="Arial" w:hint="eastAsia"/>
                <w:sz w:val="20"/>
              </w:rPr>
              <w:t>Juseong</w:t>
            </w:r>
            <w:proofErr w:type="spellEnd"/>
            <w:r w:rsidRPr="00071B27">
              <w:rPr>
                <w:rFonts w:ascii="TimesNewRomanPSMT" w:eastAsia="TimesNewRomanPSMT" w:hAnsi="Arial" w:cs="Arial" w:hint="eastAsia"/>
                <w:sz w:val="20"/>
              </w:rPr>
              <w:t xml:space="preserve"> Moon</w:t>
            </w:r>
          </w:p>
        </w:tc>
        <w:tc>
          <w:tcPr>
            <w:tcW w:w="3330" w:type="dxa"/>
          </w:tcPr>
          <w:p w14:paraId="7867389D" w14:textId="67BF2484"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 xml:space="preserve">When NSTR link pairs are more than 2, more description is </w:t>
            </w:r>
            <w:proofErr w:type="spellStart"/>
            <w:r w:rsidRPr="00071B27">
              <w:rPr>
                <w:rFonts w:ascii="TimesNewRomanPSMT" w:eastAsia="TimesNewRomanPSMT" w:hAnsi="Arial" w:cs="Arial" w:hint="eastAsia"/>
                <w:sz w:val="20"/>
              </w:rPr>
              <w:t>requied</w:t>
            </w:r>
            <w:proofErr w:type="spellEnd"/>
            <w:r w:rsidRPr="00071B27">
              <w:rPr>
                <w:rFonts w:ascii="TimesNewRomanPSMT" w:eastAsia="TimesNewRomanPSMT" w:hAnsi="Arial" w:cs="Arial" w:hint="eastAsia"/>
                <w:sz w:val="20"/>
              </w:rPr>
              <w:t xml:space="preserve"> to cover more cases including backoff status.</w:t>
            </w:r>
          </w:p>
        </w:tc>
        <w:tc>
          <w:tcPr>
            <w:tcW w:w="1800" w:type="dxa"/>
          </w:tcPr>
          <w:p w14:paraId="2AF3D712" w14:textId="2AE8BB30"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Please extend condition 1b) as:</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"b) The backoff counter of the STA is already zero, and the STA operating on the other link of NSTR link pair of the affiliated MLD obtains an EDCA TXOP following the procedure in 10.23.2.4 (Obtaining an EDCA TXOP)."</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To:</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"b1) The backoff counter of the STA is already zero, and the STA operating on the other link of NSTR link pair of the affiliated MLD obtains an EDCA TXOP following the procedure in 10.23.2.4 (Obtaining an EDCA TXOP)</w:t>
            </w:r>
            <w:r w:rsidRPr="00071B27">
              <w:rPr>
                <w:rFonts w:ascii="TimesNewRomanPSMT" w:eastAsia="TimesNewRomanPSMT" w:hAnsi="Arial" w:cs="Arial" w:hint="eastAsia"/>
                <w:sz w:val="20"/>
              </w:rPr>
              <w:br/>
              <w:t>b2) The backoff counter of the STA is already zero, and the STA operating on the other link of NSTR link pair of the affiliated MLD obtains an EDCA TXOP following condition b1)"</w:t>
            </w:r>
          </w:p>
        </w:tc>
        <w:tc>
          <w:tcPr>
            <w:tcW w:w="2880" w:type="dxa"/>
          </w:tcPr>
          <w:p w14:paraId="5A25D133" w14:textId="77777777" w:rsidR="00FA2CB7" w:rsidRPr="00071B27" w:rsidRDefault="00FE5446" w:rsidP="00FA2CB7">
            <w:pPr>
              <w:rPr>
                <w:rFonts w:ascii="TimesNewRomanPSMT" w:eastAsia="TimesNewRomanPSMT" w:hAnsi="Arial" w:cs="Arial"/>
                <w:sz w:val="20"/>
              </w:rPr>
            </w:pPr>
            <w:r w:rsidRPr="00071B27">
              <w:rPr>
                <w:rFonts w:ascii="TimesNewRomanPSMT" w:eastAsia="TimesNewRomanPSMT" w:hAnsi="Arial" w:cs="Arial" w:hint="eastAsia"/>
                <w:sz w:val="20"/>
              </w:rPr>
              <w:t xml:space="preserve">Rejected </w:t>
            </w:r>
          </w:p>
          <w:p w14:paraId="4942BD3A" w14:textId="77777777" w:rsidR="002258CB" w:rsidRPr="00071B27" w:rsidRDefault="002258CB" w:rsidP="00FA2CB7">
            <w:pPr>
              <w:rPr>
                <w:rFonts w:ascii="TimesNewRomanPSMT" w:eastAsia="TimesNewRomanPSMT" w:hAnsi="Arial" w:cs="Arial"/>
                <w:sz w:val="20"/>
              </w:rPr>
            </w:pPr>
          </w:p>
          <w:p w14:paraId="678EA714" w14:textId="498EC59D" w:rsidR="004B40EF" w:rsidRPr="00071B27" w:rsidRDefault="002258CB" w:rsidP="00FA2CB7">
            <w:pPr>
              <w:rPr>
                <w:rFonts w:ascii="TimesNewRomanPSMT" w:eastAsia="TimesNewRomanPSMT" w:hAnsi="Arial" w:cs="Arial"/>
                <w:sz w:val="20"/>
              </w:rPr>
            </w:pPr>
            <w:r w:rsidRPr="00071B27">
              <w:rPr>
                <w:rFonts w:ascii="TimesNewRomanPSMT" w:eastAsia="TimesNewRomanPSMT" w:hAnsi="Arial" w:cs="Arial" w:hint="eastAsia"/>
                <w:sz w:val="20"/>
              </w:rPr>
              <w:t xml:space="preserve">Similar </w:t>
            </w:r>
            <w:r w:rsidR="00707CAE" w:rsidRPr="00071B27">
              <w:rPr>
                <w:rFonts w:ascii="TimesNewRomanPSMT" w:eastAsia="TimesNewRomanPSMT" w:hAnsi="Arial" w:cs="Arial" w:hint="eastAsia"/>
                <w:sz w:val="20"/>
              </w:rPr>
              <w:t xml:space="preserve">(identical) comment was </w:t>
            </w:r>
            <w:proofErr w:type="spellStart"/>
            <w:r w:rsidR="00707CAE" w:rsidRPr="00071B27">
              <w:rPr>
                <w:rFonts w:ascii="TimesNewRomanPSMT" w:eastAsia="TimesNewRomanPSMT" w:hAnsi="Arial" w:cs="Arial" w:hint="eastAsia"/>
                <w:sz w:val="20"/>
              </w:rPr>
              <w:t>reviewd</w:t>
            </w:r>
            <w:proofErr w:type="spellEnd"/>
            <w:r w:rsidR="00707CAE" w:rsidRPr="00071B27">
              <w:rPr>
                <w:rFonts w:ascii="TimesNewRomanPSMT" w:eastAsia="TimesNewRomanPSMT" w:hAnsi="Arial" w:cs="Arial" w:hint="eastAsia"/>
                <w:sz w:val="20"/>
              </w:rPr>
              <w:t xml:space="preserve"> d</w:t>
            </w:r>
            <w:r w:rsidR="004B40EF" w:rsidRPr="00071B27">
              <w:rPr>
                <w:rFonts w:ascii="TimesNewRomanPSMT" w:eastAsia="TimesNewRomanPSMT" w:hAnsi="Arial" w:cs="Arial" w:hint="eastAsia"/>
                <w:sz w:val="20"/>
              </w:rPr>
              <w:t xml:space="preserve">uring </w:t>
            </w:r>
            <w:r w:rsidR="00417801" w:rsidRPr="00071B27">
              <w:rPr>
                <w:rFonts w:ascii="TimesNewRomanPSMT" w:eastAsia="TimesNewRomanPSMT" w:hAnsi="Arial" w:cs="Arial" w:hint="eastAsia"/>
                <w:sz w:val="20"/>
              </w:rPr>
              <w:t>CR</w:t>
            </w:r>
            <w:r w:rsidRPr="00071B27">
              <w:rPr>
                <w:rFonts w:ascii="TimesNewRomanPSMT" w:eastAsia="TimesNewRomanPSMT" w:hAnsi="Arial" w:cs="Arial" w:hint="eastAsia"/>
                <w:sz w:val="20"/>
              </w:rPr>
              <w:t xml:space="preserve"> for LB266</w:t>
            </w:r>
            <w:r w:rsidR="00707CAE" w:rsidRPr="00071B27">
              <w:rPr>
                <w:rFonts w:ascii="TimesNewRomanPSMT" w:eastAsia="TimesNewRomanPSMT" w:hAnsi="Arial" w:cs="Arial" w:hint="eastAsia"/>
                <w:sz w:val="20"/>
              </w:rPr>
              <w:t>. T</w:t>
            </w:r>
            <w:r w:rsidRPr="00071B27">
              <w:rPr>
                <w:rFonts w:ascii="TimesNewRomanPSMT" w:eastAsia="TimesNewRomanPSMT" w:hAnsi="Arial" w:cs="Arial" w:hint="eastAsia"/>
                <w:sz w:val="20"/>
              </w:rPr>
              <w:t xml:space="preserve">he group hold a vote and decided not to implement </w:t>
            </w:r>
            <w:r w:rsidR="00FB06E6" w:rsidRPr="00071B27">
              <w:rPr>
                <w:rFonts w:ascii="TimesNewRomanPSMT" w:eastAsia="TimesNewRomanPSMT" w:hAnsi="Arial" w:cs="Arial" w:hint="eastAsia"/>
                <w:sz w:val="20"/>
              </w:rPr>
              <w:t xml:space="preserve">additional rules for the case when NSTR link pairs is more </w:t>
            </w:r>
            <w:r w:rsidR="00A477D5" w:rsidRPr="00071B27">
              <w:rPr>
                <w:rFonts w:ascii="TimesNewRomanPSMT" w:eastAsia="TimesNewRomanPSMT" w:hAnsi="Arial" w:cs="Arial" w:hint="eastAsia"/>
                <w:sz w:val="20"/>
              </w:rPr>
              <w:t>than 2</w:t>
            </w:r>
          </w:p>
        </w:tc>
      </w:tr>
      <w:tr w:rsidR="00FA2CB7" w:rsidRPr="00071B27" w14:paraId="56820A41" w14:textId="77777777" w:rsidTr="00FB47EA">
        <w:tc>
          <w:tcPr>
            <w:tcW w:w="895" w:type="dxa"/>
          </w:tcPr>
          <w:p w14:paraId="797817AF" w14:textId="6C9C6209"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16889</w:t>
            </w:r>
          </w:p>
        </w:tc>
        <w:tc>
          <w:tcPr>
            <w:tcW w:w="1080" w:type="dxa"/>
          </w:tcPr>
          <w:p w14:paraId="0F318CB0" w14:textId="4669E071"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Mark RISON</w:t>
            </w:r>
          </w:p>
        </w:tc>
        <w:tc>
          <w:tcPr>
            <w:tcW w:w="3330" w:type="dxa"/>
          </w:tcPr>
          <w:p w14:paraId="7AEEF601" w14:textId="3D61F51B"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"NOTE 2--The decision to choose to not transmit when the backoff counter of the STA reaches zero as in 2) or to</w:t>
            </w:r>
            <w:r w:rsidRPr="00071B27">
              <w:rPr>
                <w:rFonts w:ascii="TimesNewRomanPSMT" w:eastAsia="TimesNewRomanPSMT" w:hAnsi="Arial" w:cs="Arial" w:hint="eastAsia"/>
                <w:sz w:val="20"/>
              </w:rPr>
              <w:br/>
              <w:t>perform a new backoff procedure to be allowed to initiate transmission following condition 1a) as in 3) is</w:t>
            </w:r>
            <w:r w:rsidRPr="00071B27">
              <w:rPr>
                <w:rFonts w:ascii="TimesNewRomanPSMT" w:eastAsia="TimesNewRomanPSMT" w:hAnsi="Arial" w:cs="Arial" w:hint="eastAsia"/>
                <w:sz w:val="20"/>
              </w:rPr>
              <w:br/>
              <w:t>implementation specific." -- why would a STA ever want to redo backoff if it's not required to?  This just reduces its throughput and increases its latency</w:t>
            </w:r>
          </w:p>
        </w:tc>
        <w:tc>
          <w:tcPr>
            <w:tcW w:w="1800" w:type="dxa"/>
          </w:tcPr>
          <w:p w14:paraId="3C607BCD" w14:textId="7204F063"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Delete this NOTE and item 3) above</w:t>
            </w:r>
          </w:p>
        </w:tc>
        <w:tc>
          <w:tcPr>
            <w:tcW w:w="2880" w:type="dxa"/>
          </w:tcPr>
          <w:p w14:paraId="2C2CDA14" w14:textId="77777777" w:rsidR="00FA2CB7" w:rsidRPr="00071B27" w:rsidRDefault="007737C9" w:rsidP="00FA2CB7">
            <w:pPr>
              <w:rPr>
                <w:rFonts w:ascii="TimesNewRomanPSMT" w:eastAsia="TimesNewRomanPSMT" w:hAnsi="Arial" w:cs="Arial"/>
                <w:sz w:val="20"/>
              </w:rPr>
            </w:pPr>
            <w:r w:rsidRPr="00071B27">
              <w:rPr>
                <w:rFonts w:ascii="TimesNewRomanPSMT" w:eastAsia="TimesNewRomanPSMT" w:hAnsi="Arial" w:cs="Arial" w:hint="eastAsia"/>
                <w:sz w:val="20"/>
              </w:rPr>
              <w:t>Rejected</w:t>
            </w:r>
          </w:p>
          <w:p w14:paraId="1EA70ED3" w14:textId="77777777" w:rsidR="007737C9" w:rsidRPr="00071B27" w:rsidRDefault="007737C9" w:rsidP="00FA2CB7">
            <w:pPr>
              <w:rPr>
                <w:rFonts w:ascii="TimesNewRomanPSMT" w:eastAsia="TimesNewRomanPSMT" w:hAnsi="Arial" w:cs="Arial"/>
                <w:sz w:val="20"/>
              </w:rPr>
            </w:pPr>
          </w:p>
          <w:p w14:paraId="51E290EF" w14:textId="2C8AA77A" w:rsidR="00AD76FE" w:rsidRPr="00071B27" w:rsidRDefault="009A37A3" w:rsidP="00FA2CB7">
            <w:pPr>
              <w:rPr>
                <w:rFonts w:ascii="TimesNewRomanPSMT" w:eastAsia="TimesNewRomanPSMT" w:hAnsi="Arial" w:cs="Arial"/>
                <w:sz w:val="20"/>
              </w:rPr>
            </w:pPr>
            <w:r w:rsidRPr="00071B27">
              <w:rPr>
                <w:rFonts w:ascii="TimesNewRomanPSMT" w:eastAsia="TimesNewRomanPSMT" w:hAnsi="Arial" w:cs="Arial" w:hint="eastAsia"/>
                <w:sz w:val="20"/>
              </w:rPr>
              <w:t>NOTE</w:t>
            </w:r>
            <w:r w:rsidR="009C79D8" w:rsidRPr="00071B27">
              <w:rPr>
                <w:rFonts w:ascii="TimesNewRomanPSMT" w:eastAsia="TimesNewRomanPSMT" w:hAnsi="Arial" w:cs="Arial" w:hint="eastAsia"/>
                <w:sz w:val="20"/>
              </w:rPr>
              <w:t xml:space="preserve"> 2 and item 3 explain the STA </w:t>
            </w:r>
            <w:proofErr w:type="spellStart"/>
            <w:r w:rsidR="009C79D8" w:rsidRPr="00071B27">
              <w:rPr>
                <w:rFonts w:ascii="TimesNewRomanPSMT" w:eastAsia="TimesNewRomanPSMT" w:hAnsi="Arial" w:cs="Arial" w:hint="eastAsia"/>
                <w:sz w:val="20"/>
              </w:rPr>
              <w:t>behavior</w:t>
            </w:r>
            <w:proofErr w:type="spellEnd"/>
            <w:r w:rsidR="009C79D8" w:rsidRPr="00071B27">
              <w:rPr>
                <w:rFonts w:ascii="TimesNewRomanPSMT" w:eastAsia="TimesNewRomanPSMT" w:hAnsi="Arial" w:cs="Arial" w:hint="eastAsia"/>
                <w:sz w:val="20"/>
              </w:rPr>
              <w:t xml:space="preserve"> </w:t>
            </w:r>
            <w:r w:rsidR="00846403" w:rsidRPr="00071B27">
              <w:rPr>
                <w:rFonts w:ascii="TimesNewRomanPSMT" w:eastAsia="TimesNewRomanPSMT" w:hAnsi="Arial" w:cs="Arial" w:hint="eastAsia"/>
                <w:sz w:val="20"/>
              </w:rPr>
              <w:t xml:space="preserve">in case </w:t>
            </w:r>
            <w:r w:rsidR="00934B44" w:rsidRPr="00071B27">
              <w:rPr>
                <w:rFonts w:ascii="TimesNewRomanPSMT" w:eastAsia="TimesNewRomanPSMT" w:hAnsi="Arial" w:cs="Arial" w:hint="eastAsia"/>
                <w:sz w:val="20"/>
              </w:rPr>
              <w:t xml:space="preserve">when </w:t>
            </w:r>
            <w:r w:rsidR="00846403" w:rsidRPr="00071B27">
              <w:rPr>
                <w:rFonts w:ascii="TimesNewRomanPSMT" w:eastAsia="TimesNewRomanPSMT" w:hAnsi="Arial" w:cs="Arial" w:hint="eastAsia"/>
                <w:sz w:val="20"/>
              </w:rPr>
              <w:t xml:space="preserve">STA change its initial decision to perform SYNC START time. </w:t>
            </w:r>
            <w:r w:rsidR="00B93AA2" w:rsidRPr="00071B27">
              <w:rPr>
                <w:rFonts w:ascii="TimesNewRomanPSMT" w:eastAsia="TimesNewRomanPSMT" w:hAnsi="Arial" w:cs="Arial" w:hint="eastAsia"/>
                <w:sz w:val="20"/>
              </w:rPr>
              <w:t xml:space="preserve">How STA </w:t>
            </w:r>
            <w:r w:rsidR="0070203E" w:rsidRPr="00071B27">
              <w:rPr>
                <w:rFonts w:ascii="TimesNewRomanPSMT" w:eastAsia="TimesNewRomanPSMT" w:hAnsi="Arial" w:cs="Arial" w:hint="eastAsia"/>
                <w:sz w:val="20"/>
              </w:rPr>
              <w:t xml:space="preserve">changes </w:t>
            </w:r>
            <w:r w:rsidR="00B93AA2" w:rsidRPr="00071B27">
              <w:rPr>
                <w:rFonts w:ascii="TimesNewRomanPSMT" w:eastAsia="TimesNewRomanPSMT" w:hAnsi="Arial" w:cs="Arial" w:hint="eastAsia"/>
                <w:sz w:val="20"/>
              </w:rPr>
              <w:t xml:space="preserve">its </w:t>
            </w:r>
            <w:r w:rsidR="0070203E" w:rsidRPr="00071B27">
              <w:rPr>
                <w:rFonts w:ascii="TimesNewRomanPSMT" w:eastAsia="TimesNewRomanPSMT" w:hAnsi="Arial" w:cs="Arial" w:hint="eastAsia"/>
                <w:sz w:val="20"/>
              </w:rPr>
              <w:t>decision from “WAIT” to “TX</w:t>
            </w:r>
            <w:r w:rsidR="00B93AA2" w:rsidRPr="00071B27">
              <w:rPr>
                <w:rFonts w:ascii="TimesNewRomanPSMT" w:eastAsia="TimesNewRomanPSMT" w:hAnsi="Arial" w:cs="Arial" w:hint="eastAsia"/>
                <w:sz w:val="20"/>
              </w:rPr>
              <w:t xml:space="preserve"> wit</w:t>
            </w:r>
            <w:r w:rsidR="00934B44" w:rsidRPr="00071B27">
              <w:rPr>
                <w:rFonts w:ascii="TimesNewRomanPSMT" w:eastAsia="TimesNewRomanPSMT" w:hAnsi="Arial" w:cs="Arial" w:hint="eastAsia"/>
                <w:sz w:val="20"/>
              </w:rPr>
              <w:t>h</w:t>
            </w:r>
            <w:r w:rsidR="00B93AA2" w:rsidRPr="00071B27">
              <w:rPr>
                <w:rFonts w:ascii="TimesNewRomanPSMT" w:eastAsia="TimesNewRomanPSMT" w:hAnsi="Arial" w:cs="Arial" w:hint="eastAsia"/>
                <w:sz w:val="20"/>
              </w:rPr>
              <w:t>o</w:t>
            </w:r>
            <w:r w:rsidR="00934B44" w:rsidRPr="00071B27">
              <w:rPr>
                <w:rFonts w:ascii="TimesNewRomanPSMT" w:eastAsia="TimesNewRomanPSMT" w:hAnsi="Arial" w:cs="Arial" w:hint="eastAsia"/>
                <w:sz w:val="20"/>
              </w:rPr>
              <w:t>ut</w:t>
            </w:r>
            <w:r w:rsidR="00B93AA2" w:rsidRPr="00071B27">
              <w:rPr>
                <w:rFonts w:ascii="TimesNewRomanPSMT" w:eastAsia="TimesNewRomanPSMT" w:hAnsi="Arial" w:cs="Arial" w:hint="eastAsia"/>
                <w:sz w:val="20"/>
              </w:rPr>
              <w:t xml:space="preserve"> SYNC</w:t>
            </w:r>
            <w:r w:rsidR="0070203E" w:rsidRPr="00071B27">
              <w:rPr>
                <w:rFonts w:ascii="TimesNewRomanPSMT" w:eastAsia="TimesNewRomanPSMT" w:hAnsi="Arial" w:cs="Arial" w:hint="eastAsia"/>
                <w:sz w:val="20"/>
              </w:rPr>
              <w:t xml:space="preserve">” </w:t>
            </w:r>
            <w:r w:rsidR="00B93AA2" w:rsidRPr="00071B27">
              <w:rPr>
                <w:rFonts w:ascii="TimesNewRomanPSMT" w:eastAsia="TimesNewRomanPSMT" w:hAnsi="Arial" w:cs="Arial" w:hint="eastAsia"/>
                <w:sz w:val="20"/>
              </w:rPr>
              <w:t xml:space="preserve">shall not be specified and but the </w:t>
            </w:r>
            <w:r w:rsidR="00AC567A" w:rsidRPr="00071B27">
              <w:rPr>
                <w:rFonts w:ascii="TimesNewRomanPSMT" w:eastAsia="TimesNewRomanPSMT" w:hAnsi="Arial" w:cs="Arial" w:hint="eastAsia"/>
                <w:sz w:val="20"/>
              </w:rPr>
              <w:t>transmission need to account for new contention in such a case</w:t>
            </w:r>
          </w:p>
          <w:p w14:paraId="5B3D7040" w14:textId="77777777" w:rsidR="00AC567A" w:rsidRPr="00071B27" w:rsidRDefault="00AC567A" w:rsidP="00FA2CB7">
            <w:pPr>
              <w:rPr>
                <w:rFonts w:ascii="TimesNewRomanPSMT" w:eastAsia="TimesNewRomanPSMT" w:hAnsi="Arial" w:cs="Arial"/>
                <w:sz w:val="20"/>
              </w:rPr>
            </w:pPr>
          </w:p>
          <w:p w14:paraId="5C7A2FA1" w14:textId="6E6F436F" w:rsidR="009A37A3" w:rsidRPr="00071B27" w:rsidRDefault="00AD76FE" w:rsidP="00FA2CB7">
            <w:pPr>
              <w:rPr>
                <w:rFonts w:ascii="TimesNewRomanPSMT" w:eastAsia="TimesNewRomanPSMT" w:hAnsi="Arial" w:cs="Arial"/>
                <w:sz w:val="20"/>
              </w:rPr>
            </w:pPr>
            <w:r w:rsidRPr="00071B27">
              <w:rPr>
                <w:rFonts w:ascii="TimesNewRomanPSMT" w:eastAsia="TimesNewRomanPSMT" w:hAnsi="Arial" w:cs="Arial" w:hint="eastAsia"/>
                <w:sz w:val="20"/>
              </w:rPr>
              <w:t xml:space="preserve">Example: </w:t>
            </w:r>
            <w:r w:rsidR="004446CC" w:rsidRPr="00071B27">
              <w:rPr>
                <w:rFonts w:ascii="TimesNewRomanPSMT" w:eastAsia="TimesNewRomanPSMT" w:hAnsi="Arial" w:cs="Arial" w:hint="eastAsia"/>
                <w:sz w:val="20"/>
              </w:rPr>
              <w:t xml:space="preserve">Consider a case with </w:t>
            </w:r>
            <w:proofErr w:type="gramStart"/>
            <w:r w:rsidR="004446CC" w:rsidRPr="00071B27">
              <w:rPr>
                <w:rFonts w:ascii="TimesNewRomanPSMT" w:eastAsia="TimesNewRomanPSMT" w:hAnsi="Arial" w:cs="Arial" w:hint="eastAsia"/>
                <w:sz w:val="20"/>
              </w:rPr>
              <w:t xml:space="preserve">a number </w:t>
            </w:r>
            <w:r w:rsidR="00B35617" w:rsidRPr="00071B27">
              <w:rPr>
                <w:rFonts w:ascii="TimesNewRomanPSMT" w:eastAsia="TimesNewRomanPSMT" w:hAnsi="Arial" w:cs="Arial" w:hint="eastAsia"/>
                <w:sz w:val="20"/>
              </w:rPr>
              <w:t>of</w:t>
            </w:r>
            <w:proofErr w:type="gramEnd"/>
            <w:r w:rsidR="00B35617" w:rsidRPr="00071B27">
              <w:rPr>
                <w:rFonts w:ascii="TimesNewRomanPSMT" w:eastAsia="TimesNewRomanPSMT" w:hAnsi="Arial" w:cs="Arial" w:hint="eastAsia"/>
                <w:sz w:val="20"/>
              </w:rPr>
              <w:t xml:space="preserve"> </w:t>
            </w:r>
            <w:r w:rsidR="004446CC" w:rsidRPr="00071B27">
              <w:rPr>
                <w:rFonts w:ascii="TimesNewRomanPSMT" w:eastAsia="TimesNewRomanPSMT" w:hAnsi="Arial" w:cs="Arial" w:hint="eastAsia"/>
                <w:sz w:val="20"/>
              </w:rPr>
              <w:t xml:space="preserve">.11be STAs </w:t>
            </w:r>
            <w:r w:rsidR="00AF021C" w:rsidRPr="00071B27">
              <w:rPr>
                <w:rFonts w:ascii="TimesNewRomanPSMT" w:eastAsia="TimesNewRomanPSMT" w:hAnsi="Arial" w:cs="Arial" w:hint="eastAsia"/>
                <w:sz w:val="20"/>
              </w:rPr>
              <w:t xml:space="preserve">that follow that procedure. </w:t>
            </w:r>
            <w:r w:rsidR="00846403" w:rsidRPr="00071B27">
              <w:rPr>
                <w:rFonts w:ascii="TimesNewRomanPSMT" w:eastAsia="TimesNewRomanPSMT" w:hAnsi="Arial" w:cs="Arial" w:hint="eastAsia"/>
                <w:sz w:val="20"/>
              </w:rPr>
              <w:t>STA</w:t>
            </w:r>
            <w:r w:rsidR="00AF021C" w:rsidRPr="00071B27">
              <w:rPr>
                <w:rFonts w:ascii="TimesNewRomanPSMT" w:eastAsia="TimesNewRomanPSMT" w:hAnsi="Arial" w:cs="Arial" w:hint="eastAsia"/>
                <w:sz w:val="20"/>
              </w:rPr>
              <w:t xml:space="preserve"> </w:t>
            </w:r>
            <w:r w:rsidR="00846403" w:rsidRPr="00071B27">
              <w:rPr>
                <w:rFonts w:ascii="TimesNewRomanPSMT" w:eastAsia="TimesNewRomanPSMT" w:hAnsi="Arial" w:cs="Arial" w:hint="eastAsia"/>
                <w:sz w:val="20"/>
              </w:rPr>
              <w:t xml:space="preserve">on a link 1 </w:t>
            </w:r>
            <w:r w:rsidR="00AF021C" w:rsidRPr="00071B27">
              <w:rPr>
                <w:rFonts w:ascii="TimesNewRomanPSMT" w:eastAsia="TimesNewRomanPSMT" w:hAnsi="Arial" w:cs="Arial" w:hint="eastAsia"/>
                <w:sz w:val="20"/>
              </w:rPr>
              <w:t xml:space="preserve">of MLD1 count down BK </w:t>
            </w:r>
            <w:r w:rsidR="00AF021C" w:rsidRPr="00071B27">
              <w:rPr>
                <w:rFonts w:ascii="TimesNewRomanPSMT" w:eastAsia="TimesNewRomanPSMT" w:hAnsi="Arial" w:cs="Arial" w:hint="eastAsia"/>
                <w:sz w:val="20"/>
              </w:rPr>
              <w:lastRenderedPageBreak/>
              <w:t xml:space="preserve">to zero and made a </w:t>
            </w:r>
            <w:proofErr w:type="spellStart"/>
            <w:r w:rsidR="00AF021C" w:rsidRPr="00071B27">
              <w:rPr>
                <w:rFonts w:ascii="TimesNewRomanPSMT" w:eastAsia="TimesNewRomanPSMT" w:hAnsi="Arial" w:cs="Arial" w:hint="eastAsia"/>
                <w:sz w:val="20"/>
              </w:rPr>
              <w:t>dicision</w:t>
            </w:r>
            <w:proofErr w:type="spellEnd"/>
            <w:r w:rsidR="007750B2" w:rsidRPr="00071B27">
              <w:rPr>
                <w:rFonts w:ascii="TimesNewRomanPSMT" w:eastAsia="TimesNewRomanPSMT" w:hAnsi="Arial" w:cs="Arial" w:hint="eastAsia"/>
                <w:sz w:val="20"/>
              </w:rPr>
              <w:t xml:space="preserve"> to </w:t>
            </w:r>
            <w:r w:rsidR="00AF021C" w:rsidRPr="00071B27">
              <w:rPr>
                <w:rFonts w:ascii="TimesNewRomanPSMT" w:eastAsia="TimesNewRomanPSMT" w:hAnsi="Arial" w:cs="Arial" w:hint="eastAsia"/>
                <w:sz w:val="20"/>
              </w:rPr>
              <w:t xml:space="preserve">wait for a STA on link 2. Same </w:t>
            </w:r>
            <w:r w:rsidR="00846403" w:rsidRPr="00071B27">
              <w:rPr>
                <w:rFonts w:ascii="TimesNewRomanPSMT" w:eastAsia="TimesNewRomanPSMT" w:hAnsi="Arial" w:cs="Arial" w:hint="eastAsia"/>
                <w:sz w:val="20"/>
              </w:rPr>
              <w:t>deci</w:t>
            </w:r>
            <w:r w:rsidR="007750B2" w:rsidRPr="00071B27">
              <w:rPr>
                <w:rFonts w:ascii="TimesNewRomanPSMT" w:eastAsia="TimesNewRomanPSMT" w:hAnsi="Arial" w:cs="Arial" w:hint="eastAsia"/>
                <w:sz w:val="20"/>
              </w:rPr>
              <w:t>sion made STAs of MLD2, 3 and 4. Unfortunately</w:t>
            </w:r>
            <w:r w:rsidR="000415D3" w:rsidRPr="00071B27">
              <w:rPr>
                <w:rFonts w:ascii="TimesNewRomanPSMT" w:eastAsia="TimesNewRomanPSMT" w:hAnsi="Arial" w:cs="Arial" w:hint="eastAsia"/>
                <w:sz w:val="20"/>
              </w:rPr>
              <w:t>, STAs operating on link 2 see CCA busy signal</w:t>
            </w:r>
            <w:r w:rsidR="002606CB" w:rsidRPr="00071B27">
              <w:rPr>
                <w:rFonts w:ascii="TimesNewRomanPSMT" w:eastAsia="TimesNewRomanPSMT" w:hAnsi="Arial" w:cs="Arial" w:hint="eastAsia"/>
                <w:sz w:val="20"/>
              </w:rPr>
              <w:t xml:space="preserve"> and their respective STAs on link 1 decided not to wait anymore. Their BK=0. </w:t>
            </w:r>
            <w:proofErr w:type="spellStart"/>
            <w:r w:rsidR="002606CB" w:rsidRPr="00071B27">
              <w:rPr>
                <w:rFonts w:ascii="TimesNewRomanPSMT" w:eastAsia="TimesNewRomanPSMT" w:hAnsi="Arial" w:cs="Arial" w:hint="eastAsia"/>
                <w:sz w:val="20"/>
              </w:rPr>
              <w:t>Withoun</w:t>
            </w:r>
            <w:proofErr w:type="spellEnd"/>
            <w:r w:rsidR="002606CB" w:rsidRPr="00071B27">
              <w:rPr>
                <w:rFonts w:ascii="TimesNewRomanPSMT" w:eastAsia="TimesNewRomanPSMT" w:hAnsi="Arial" w:cs="Arial" w:hint="eastAsia"/>
                <w:sz w:val="20"/>
              </w:rPr>
              <w:t xml:space="preserve"> new BK they start transmission and collide. </w:t>
            </w:r>
          </w:p>
        </w:tc>
      </w:tr>
      <w:tr w:rsidR="00FA2CB7" w:rsidRPr="00071B27" w14:paraId="136080F9" w14:textId="77777777" w:rsidTr="00FB47EA">
        <w:tc>
          <w:tcPr>
            <w:tcW w:w="895" w:type="dxa"/>
          </w:tcPr>
          <w:p w14:paraId="74BFE4E1" w14:textId="66D41B8D"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lastRenderedPageBreak/>
              <w:t>16890</w:t>
            </w:r>
          </w:p>
        </w:tc>
        <w:tc>
          <w:tcPr>
            <w:tcW w:w="1080" w:type="dxa"/>
          </w:tcPr>
          <w:p w14:paraId="00BC8474" w14:textId="7231DB84"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Mark RISON</w:t>
            </w:r>
          </w:p>
        </w:tc>
        <w:tc>
          <w:tcPr>
            <w:tcW w:w="3330" w:type="dxa"/>
          </w:tcPr>
          <w:p w14:paraId="5B31FB3B" w14:textId="4286EF2A"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w:t>
            </w:r>
            <w:proofErr w:type="gramStart"/>
            <w:r w:rsidRPr="008D1779">
              <w:rPr>
                <w:rFonts w:ascii="TimesNewRomanPSMT" w:eastAsia="TimesNewRomanPSMT" w:hAnsi="Arial" w:cs="Arial" w:hint="eastAsia"/>
                <w:sz w:val="20"/>
              </w:rPr>
              <w:t>condition</w:t>
            </w:r>
            <w:proofErr w:type="gramEnd"/>
            <w:r w:rsidRPr="008D1779">
              <w:rPr>
                <w:rFonts w:ascii="TimesNewRomanPSMT" w:eastAsia="TimesNewRomanPSMT" w:hAnsi="Arial" w:cs="Arial" w:hint="eastAsia"/>
                <w:sz w:val="20"/>
              </w:rPr>
              <w:t xml:space="preserve"> a) or b)" is not clear</w:t>
            </w:r>
          </w:p>
        </w:tc>
        <w:tc>
          <w:tcPr>
            <w:tcW w:w="1800" w:type="dxa"/>
          </w:tcPr>
          <w:p w14:paraId="277FDCE7" w14:textId="4D91F8FF"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Change to "condition 1a) or 1b)".  Ditto 2x first para on next page</w:t>
            </w:r>
          </w:p>
        </w:tc>
        <w:tc>
          <w:tcPr>
            <w:tcW w:w="2880" w:type="dxa"/>
          </w:tcPr>
          <w:p w14:paraId="2C31B735" w14:textId="15555CE4" w:rsidR="00FA2CB7" w:rsidRPr="008D1779" w:rsidRDefault="00416E82" w:rsidP="00FA2CB7">
            <w:pPr>
              <w:rPr>
                <w:rFonts w:ascii="TimesNewRomanPSMT" w:eastAsia="TimesNewRomanPSMT" w:hAnsi="Arial" w:cs="Arial"/>
                <w:sz w:val="20"/>
              </w:rPr>
            </w:pPr>
            <w:r>
              <w:rPr>
                <w:rFonts w:ascii="TimesNewRomanPSMT" w:eastAsia="TimesNewRomanPSMT" w:hAnsi="Arial" w:cs="Arial"/>
                <w:sz w:val="20"/>
              </w:rPr>
              <w:t>Revise</w:t>
            </w:r>
          </w:p>
          <w:p w14:paraId="6F4A6062" w14:textId="68050876" w:rsidR="00275CF9" w:rsidRPr="008D1779" w:rsidRDefault="00275CF9" w:rsidP="00FA2CB7">
            <w:pPr>
              <w:rPr>
                <w:rFonts w:ascii="TimesNewRomanPSMT" w:eastAsia="TimesNewRomanPSMT" w:hAnsi="Arial" w:cs="Arial"/>
                <w:sz w:val="20"/>
              </w:rPr>
            </w:pPr>
            <w:r w:rsidRPr="008D1779">
              <w:rPr>
                <w:rFonts w:ascii="TimesNewRomanPSMT" w:eastAsia="TimesNewRomanPSMT" w:hint="eastAsia"/>
                <w:b/>
                <w:bCs/>
                <w:sz w:val="16"/>
                <w:szCs w:val="16"/>
              </w:rPr>
              <w:t xml:space="preserve">TGbe editor:  </w:t>
            </w:r>
            <w:r w:rsidRPr="008D1779">
              <w:rPr>
                <w:rFonts w:ascii="TimesNewRomanPSMT" w:eastAsia="TimesNewRomanPSMT" w:hint="eastAsia"/>
                <w:sz w:val="16"/>
                <w:szCs w:val="16"/>
              </w:rPr>
              <w:t>Apply the changes tagged with #</w:t>
            </w:r>
            <w:r w:rsidRPr="008D1779">
              <w:rPr>
                <w:rFonts w:ascii="TimesNewRomanPSMT" w:eastAsia="TimesNewRomanPSMT" w:hint="eastAsia"/>
                <w:sz w:val="16"/>
              </w:rPr>
              <w:t>16890</w:t>
            </w:r>
            <w:r w:rsidRPr="008D1779">
              <w:rPr>
                <w:rFonts w:ascii="TimesNewRomanPSMT" w:eastAsia="TimesNewRomanPSMT" w:hint="eastAsia"/>
                <w:sz w:val="16"/>
                <w:szCs w:val="16"/>
              </w:rPr>
              <w:t xml:space="preserve"> in this document</w:t>
            </w:r>
          </w:p>
        </w:tc>
      </w:tr>
      <w:tr w:rsidR="00FA2CB7" w:rsidRPr="00071B27" w14:paraId="5B1D482A" w14:textId="77777777" w:rsidTr="00FB47EA">
        <w:tc>
          <w:tcPr>
            <w:tcW w:w="895" w:type="dxa"/>
          </w:tcPr>
          <w:p w14:paraId="7D3E1939" w14:textId="7DBF5B59"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16891</w:t>
            </w:r>
          </w:p>
        </w:tc>
        <w:tc>
          <w:tcPr>
            <w:tcW w:w="1080" w:type="dxa"/>
          </w:tcPr>
          <w:p w14:paraId="525A896E" w14:textId="31206409"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Mark RISON</w:t>
            </w:r>
          </w:p>
        </w:tc>
        <w:tc>
          <w:tcPr>
            <w:tcW w:w="3330" w:type="dxa"/>
          </w:tcPr>
          <w:p w14:paraId="76572630" w14:textId="740A2733"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w:t>
            </w:r>
            <w:proofErr w:type="gramStart"/>
            <w:r w:rsidRPr="008D1779">
              <w:rPr>
                <w:rFonts w:ascii="TimesNewRomanPSMT" w:eastAsia="TimesNewRomanPSMT" w:hAnsi="Arial" w:cs="Arial" w:hint="eastAsia"/>
                <w:sz w:val="20"/>
              </w:rPr>
              <w:t>on</w:t>
            </w:r>
            <w:proofErr w:type="gramEnd"/>
            <w:r w:rsidRPr="008D1779">
              <w:rPr>
                <w:rFonts w:ascii="TimesNewRomanPSMT" w:eastAsia="TimesNewRomanPSMT" w:hAnsi="Arial" w:cs="Arial" w:hint="eastAsia"/>
                <w:sz w:val="20"/>
              </w:rPr>
              <w:t xml:space="preserve"> a link of NSTR link pair" missing article</w:t>
            </w:r>
          </w:p>
        </w:tc>
        <w:tc>
          <w:tcPr>
            <w:tcW w:w="1800" w:type="dxa"/>
          </w:tcPr>
          <w:p w14:paraId="0860E87E" w14:textId="448EC431"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Add "</w:t>
            </w:r>
            <w:proofErr w:type="gramStart"/>
            <w:r w:rsidRPr="008D1779">
              <w:rPr>
                <w:rFonts w:ascii="TimesNewRomanPSMT" w:eastAsia="TimesNewRomanPSMT" w:hAnsi="Arial" w:cs="Arial" w:hint="eastAsia"/>
                <w:sz w:val="20"/>
              </w:rPr>
              <w:t>an</w:t>
            </w:r>
            <w:proofErr w:type="gramEnd"/>
            <w:r w:rsidRPr="008D1779">
              <w:rPr>
                <w:rFonts w:ascii="TimesNewRomanPSMT" w:eastAsia="TimesNewRomanPSMT" w:hAnsi="Arial" w:cs="Arial" w:hint="eastAsia"/>
                <w:sz w:val="20"/>
              </w:rPr>
              <w:t>" before "NSTR"</w:t>
            </w:r>
          </w:p>
        </w:tc>
        <w:tc>
          <w:tcPr>
            <w:tcW w:w="2880" w:type="dxa"/>
          </w:tcPr>
          <w:p w14:paraId="46779E13" w14:textId="311A5F32" w:rsidR="00FA2CB7" w:rsidRPr="008D1779" w:rsidRDefault="00416E82" w:rsidP="00FA2CB7">
            <w:pPr>
              <w:rPr>
                <w:rFonts w:ascii="TimesNewRomanPSMT" w:eastAsia="TimesNewRomanPSMT" w:hAnsi="Arial" w:cs="Arial"/>
                <w:sz w:val="20"/>
              </w:rPr>
            </w:pPr>
            <w:r>
              <w:rPr>
                <w:rFonts w:ascii="TimesNewRomanPSMT" w:eastAsia="TimesNewRomanPSMT" w:hAnsi="Arial" w:cs="Arial"/>
                <w:sz w:val="20"/>
              </w:rPr>
              <w:t>Revised</w:t>
            </w:r>
          </w:p>
          <w:p w14:paraId="08C3D05D" w14:textId="70951501" w:rsidR="00275CF9" w:rsidRPr="008D1779" w:rsidRDefault="00275CF9" w:rsidP="00FA2CB7">
            <w:pPr>
              <w:rPr>
                <w:rFonts w:ascii="TimesNewRomanPSMT" w:eastAsia="TimesNewRomanPSMT" w:hAnsi="Arial" w:cs="Arial"/>
                <w:sz w:val="20"/>
              </w:rPr>
            </w:pPr>
            <w:r w:rsidRPr="008D1779">
              <w:rPr>
                <w:rFonts w:ascii="TimesNewRomanPSMT" w:eastAsia="TimesNewRomanPSMT" w:hint="eastAsia"/>
                <w:b/>
                <w:bCs/>
                <w:sz w:val="16"/>
                <w:szCs w:val="16"/>
              </w:rPr>
              <w:t xml:space="preserve">TGbe editor:  </w:t>
            </w:r>
            <w:r w:rsidRPr="008D1779">
              <w:rPr>
                <w:rFonts w:ascii="TimesNewRomanPSMT" w:eastAsia="TimesNewRomanPSMT" w:hint="eastAsia"/>
                <w:sz w:val="16"/>
                <w:szCs w:val="16"/>
              </w:rPr>
              <w:t>Apply the changes tagged with #</w:t>
            </w:r>
            <w:r w:rsidR="004137C5" w:rsidRPr="008D1779">
              <w:rPr>
                <w:rFonts w:ascii="TimesNewRomanPSMT" w:eastAsia="TimesNewRomanPSMT" w:hint="eastAsia"/>
                <w:sz w:val="16"/>
              </w:rPr>
              <w:t>16891</w:t>
            </w:r>
            <w:r w:rsidRPr="008D1779">
              <w:rPr>
                <w:rFonts w:ascii="TimesNewRomanPSMT" w:eastAsia="TimesNewRomanPSMT" w:hint="eastAsia"/>
                <w:sz w:val="16"/>
                <w:szCs w:val="16"/>
              </w:rPr>
              <w:t xml:space="preserve"> in this document</w:t>
            </w:r>
          </w:p>
        </w:tc>
      </w:tr>
      <w:tr w:rsidR="00FA2CB7" w:rsidRPr="00071B27" w14:paraId="22496897" w14:textId="77777777" w:rsidTr="00FB47EA">
        <w:tc>
          <w:tcPr>
            <w:tcW w:w="895" w:type="dxa"/>
          </w:tcPr>
          <w:p w14:paraId="2ADE4D57" w14:textId="42AA8D1A"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16892</w:t>
            </w:r>
          </w:p>
        </w:tc>
        <w:tc>
          <w:tcPr>
            <w:tcW w:w="1080" w:type="dxa"/>
          </w:tcPr>
          <w:p w14:paraId="2D49BF13" w14:textId="23F40480"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Mark RISON</w:t>
            </w:r>
          </w:p>
        </w:tc>
        <w:tc>
          <w:tcPr>
            <w:tcW w:w="3330" w:type="dxa"/>
          </w:tcPr>
          <w:p w14:paraId="013405C9" w14:textId="34095E99"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w:t>
            </w:r>
            <w:proofErr w:type="gramStart"/>
            <w:r w:rsidRPr="008D1779">
              <w:rPr>
                <w:rFonts w:ascii="TimesNewRomanPSMT" w:eastAsia="TimesNewRomanPSMT" w:hAnsi="Arial" w:cs="Arial" w:hint="eastAsia"/>
                <w:sz w:val="20"/>
              </w:rPr>
              <w:t>shall</w:t>
            </w:r>
            <w:proofErr w:type="gramEnd"/>
            <w:r w:rsidRPr="008D1779">
              <w:rPr>
                <w:rFonts w:ascii="TimesNewRomanPSMT" w:eastAsia="TimesNewRomanPSMT" w:hAnsi="Arial" w:cs="Arial" w:hint="eastAsia"/>
                <w:sz w:val="20"/>
              </w:rPr>
              <w:t xml:space="preserve"> follow channel access procedures" missing article</w:t>
            </w:r>
          </w:p>
        </w:tc>
        <w:tc>
          <w:tcPr>
            <w:tcW w:w="1800" w:type="dxa"/>
          </w:tcPr>
          <w:p w14:paraId="43CEA73E" w14:textId="667EE268"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As it says in the comment</w:t>
            </w:r>
          </w:p>
        </w:tc>
        <w:tc>
          <w:tcPr>
            <w:tcW w:w="2880" w:type="dxa"/>
          </w:tcPr>
          <w:p w14:paraId="21A24108" w14:textId="3B6C9AEB" w:rsidR="00FA2CB7" w:rsidRPr="008D1779" w:rsidRDefault="00416E82" w:rsidP="00FA2CB7">
            <w:pPr>
              <w:rPr>
                <w:rFonts w:ascii="TimesNewRomanPSMT" w:eastAsia="TimesNewRomanPSMT" w:hAnsi="Arial" w:cs="Arial"/>
                <w:sz w:val="20"/>
              </w:rPr>
            </w:pPr>
            <w:r>
              <w:rPr>
                <w:rFonts w:ascii="TimesNewRomanPSMT" w:eastAsia="TimesNewRomanPSMT" w:hAnsi="Arial" w:cs="Arial"/>
                <w:sz w:val="20"/>
              </w:rPr>
              <w:t>Revised</w:t>
            </w:r>
          </w:p>
          <w:p w14:paraId="69F2CA57" w14:textId="2AB19CD2" w:rsidR="004137C5" w:rsidRPr="008D1779" w:rsidRDefault="004137C5" w:rsidP="00FA2CB7">
            <w:pPr>
              <w:rPr>
                <w:rFonts w:ascii="TimesNewRomanPSMT" w:eastAsia="TimesNewRomanPSMT" w:hAnsi="Arial" w:cs="Arial"/>
                <w:sz w:val="20"/>
              </w:rPr>
            </w:pPr>
            <w:r w:rsidRPr="008D1779">
              <w:rPr>
                <w:rFonts w:ascii="TimesNewRomanPSMT" w:eastAsia="TimesNewRomanPSMT" w:hint="eastAsia"/>
                <w:b/>
                <w:bCs/>
                <w:sz w:val="16"/>
                <w:szCs w:val="16"/>
              </w:rPr>
              <w:t xml:space="preserve">TGbe editor:  </w:t>
            </w:r>
            <w:r w:rsidRPr="008D1779">
              <w:rPr>
                <w:rFonts w:ascii="TimesNewRomanPSMT" w:eastAsia="TimesNewRomanPSMT" w:hint="eastAsia"/>
                <w:sz w:val="16"/>
                <w:szCs w:val="16"/>
              </w:rPr>
              <w:t>Apply the changes tagged with #</w:t>
            </w:r>
            <w:r w:rsidRPr="008D1779">
              <w:rPr>
                <w:rFonts w:ascii="TimesNewRomanPSMT" w:eastAsia="TimesNewRomanPSMT" w:hint="eastAsia"/>
                <w:sz w:val="16"/>
              </w:rPr>
              <w:t>16892</w:t>
            </w:r>
            <w:r w:rsidRPr="008D1779">
              <w:rPr>
                <w:rFonts w:ascii="TimesNewRomanPSMT" w:eastAsia="TimesNewRomanPSMT" w:hint="eastAsia"/>
                <w:sz w:val="16"/>
                <w:szCs w:val="16"/>
              </w:rPr>
              <w:t xml:space="preserve"> in this document</w:t>
            </w:r>
          </w:p>
        </w:tc>
      </w:tr>
      <w:tr w:rsidR="00BE1894" w:rsidRPr="00071B27" w14:paraId="17452F5A" w14:textId="77777777" w:rsidTr="00FB47EA">
        <w:tc>
          <w:tcPr>
            <w:tcW w:w="895" w:type="dxa"/>
          </w:tcPr>
          <w:p w14:paraId="3574E888" w14:textId="16D4B830" w:rsidR="00BE1894" w:rsidRPr="008D1779" w:rsidRDefault="00AB0622" w:rsidP="00FA2CB7">
            <w:pPr>
              <w:rPr>
                <w:rFonts w:ascii="TimesNewRomanPSMT" w:eastAsia="TimesNewRomanPSMT" w:hAnsi="Arial" w:cs="Arial"/>
                <w:sz w:val="20"/>
              </w:rPr>
            </w:pPr>
            <w:bookmarkStart w:id="3" w:name="_Hlk139838479"/>
            <w:r>
              <w:rPr>
                <w:rFonts w:ascii="TimesNewRomanPSMT" w:eastAsia="TimesNewRomanPSMT" w:hAnsi="Arial" w:cs="Arial"/>
                <w:sz w:val="20"/>
              </w:rPr>
              <w:t>15226</w:t>
            </w:r>
          </w:p>
        </w:tc>
        <w:tc>
          <w:tcPr>
            <w:tcW w:w="1080" w:type="dxa"/>
          </w:tcPr>
          <w:p w14:paraId="61097D66" w14:textId="36432281" w:rsidR="00BE1894" w:rsidRPr="008D1779" w:rsidRDefault="00AB0622" w:rsidP="00FA2CB7">
            <w:pPr>
              <w:rPr>
                <w:rFonts w:ascii="TimesNewRomanPSMT" w:eastAsia="TimesNewRomanPSMT" w:hAnsi="Arial" w:cs="Arial"/>
                <w:sz w:val="20"/>
              </w:rPr>
            </w:pPr>
            <w:r>
              <w:rPr>
                <w:rFonts w:ascii="TimesNewRomanPSMT" w:eastAsia="TimesNewRomanPSMT" w:hAnsi="Arial" w:cs="Arial"/>
                <w:sz w:val="20"/>
              </w:rPr>
              <w:t>Akira Kishida</w:t>
            </w:r>
          </w:p>
        </w:tc>
        <w:tc>
          <w:tcPr>
            <w:tcW w:w="3330" w:type="dxa"/>
          </w:tcPr>
          <w:p w14:paraId="56ED9133" w14:textId="77777777" w:rsidR="00A5114B" w:rsidRDefault="00AB0622" w:rsidP="00FA2CB7">
            <w:pPr>
              <w:rPr>
                <w:rFonts w:ascii="Arial" w:hAnsi="Arial" w:cs="Arial"/>
                <w:sz w:val="20"/>
              </w:rPr>
            </w:pPr>
            <w:r>
              <w:rPr>
                <w:rFonts w:ascii="Arial" w:hAnsi="Arial" w:cs="Arial"/>
                <w:sz w:val="20"/>
              </w:rPr>
              <w:t>In the sentence of 35.3.16.7, "</w:t>
            </w:r>
            <w:proofErr w:type="gramStart"/>
            <w:r>
              <w:rPr>
                <w:rFonts w:ascii="Arial" w:hAnsi="Arial" w:cs="Arial"/>
                <w:sz w:val="20"/>
              </w:rPr>
              <w:t>b)The</w:t>
            </w:r>
            <w:proofErr w:type="gramEnd"/>
            <w:r>
              <w:rPr>
                <w:rFonts w:ascii="Arial" w:hAnsi="Arial" w:cs="Arial"/>
                <w:sz w:val="20"/>
              </w:rPr>
              <w:t xml:space="preserve"> backoff counter of the STA is already zero, and the STA operating on the other link of NSTR link pair of the affiliated MLD obtains an EDCA TXOP following the procedure in 10.23.2.4 (Obtaining an EDCA TXOP).", </w:t>
            </w:r>
          </w:p>
          <w:p w14:paraId="441CA3A5" w14:textId="157F7D10" w:rsidR="00BE1894" w:rsidRPr="008D1779" w:rsidRDefault="00AB0622" w:rsidP="00FA2CB7">
            <w:pPr>
              <w:rPr>
                <w:rFonts w:ascii="TimesNewRomanPSMT" w:eastAsia="TimesNewRomanPSMT" w:hAnsi="Arial" w:cs="Arial"/>
                <w:sz w:val="20"/>
              </w:rPr>
            </w:pPr>
            <w:r>
              <w:rPr>
                <w:rFonts w:ascii="Arial" w:hAnsi="Arial" w:cs="Arial"/>
                <w:sz w:val="20"/>
              </w:rPr>
              <w:t>As the case of the condition of the NSTR STA can transmit frames, following the condition should be considered in addition to the state of (b);</w:t>
            </w:r>
            <w:r>
              <w:rPr>
                <w:rFonts w:ascii="Arial" w:hAnsi="Arial" w:cs="Arial"/>
                <w:sz w:val="20"/>
              </w:rPr>
              <w:br/>
            </w:r>
            <w:r>
              <w:rPr>
                <w:rFonts w:ascii="Arial" w:hAnsi="Arial" w:cs="Arial"/>
                <w:sz w:val="20"/>
              </w:rPr>
              <w:br/>
              <w:t>NSTR STA can obtain TXOP for the transmission if the other STA defers its transmission.</w:t>
            </w:r>
          </w:p>
        </w:tc>
        <w:tc>
          <w:tcPr>
            <w:tcW w:w="1800" w:type="dxa"/>
          </w:tcPr>
          <w:p w14:paraId="19BED8DF" w14:textId="65D2B9C2" w:rsidR="00BE1894" w:rsidRPr="008D1779" w:rsidRDefault="00AB0622" w:rsidP="00FA2CB7">
            <w:pPr>
              <w:rPr>
                <w:rFonts w:ascii="TimesNewRomanPSMT" w:eastAsia="TimesNewRomanPSMT" w:hAnsi="Arial" w:cs="Arial"/>
                <w:sz w:val="20"/>
              </w:rPr>
            </w:pPr>
            <w:r>
              <w:rPr>
                <w:rFonts w:ascii="TimesNewRomanPSMT" w:eastAsia="TimesNewRomanPSMT" w:hAnsi="Arial" w:cs="Arial"/>
                <w:sz w:val="20"/>
              </w:rPr>
              <w:t>As in comment</w:t>
            </w:r>
          </w:p>
        </w:tc>
        <w:tc>
          <w:tcPr>
            <w:tcW w:w="2880" w:type="dxa"/>
          </w:tcPr>
          <w:p w14:paraId="3D6EAB23" w14:textId="77777777" w:rsidR="00BE1894" w:rsidRDefault="001B7058" w:rsidP="00FA2CB7">
            <w:pPr>
              <w:rPr>
                <w:rFonts w:ascii="TimesNewRomanPSMT" w:eastAsia="TimesNewRomanPSMT" w:hAnsi="Arial" w:cs="Arial"/>
                <w:sz w:val="20"/>
              </w:rPr>
            </w:pPr>
            <w:r>
              <w:rPr>
                <w:rFonts w:ascii="TimesNewRomanPSMT" w:eastAsia="TimesNewRomanPSMT" w:hAnsi="Arial" w:cs="Arial"/>
                <w:sz w:val="20"/>
              </w:rPr>
              <w:t xml:space="preserve">Rejected </w:t>
            </w:r>
          </w:p>
          <w:p w14:paraId="6A44DD85" w14:textId="77777777" w:rsidR="001B7058" w:rsidRDefault="001B7058" w:rsidP="00FA2CB7">
            <w:pPr>
              <w:rPr>
                <w:rFonts w:ascii="TimesNewRomanPSMT" w:eastAsia="TimesNewRomanPSMT" w:hAnsi="Arial" w:cs="Arial"/>
                <w:sz w:val="20"/>
              </w:rPr>
            </w:pPr>
          </w:p>
          <w:p w14:paraId="724484ED" w14:textId="1F8E850F" w:rsidR="00A704D2" w:rsidRDefault="00C111EA" w:rsidP="00C111EA">
            <w:pPr>
              <w:rPr>
                <w:rFonts w:ascii="TimesNewRomanPSMT" w:eastAsia="TimesNewRomanPSMT" w:hAnsi="Arial" w:cs="Arial"/>
                <w:sz w:val="20"/>
              </w:rPr>
            </w:pPr>
            <w:r w:rsidRPr="00071B27">
              <w:rPr>
                <w:rFonts w:ascii="TimesNewRomanPSMT" w:eastAsia="TimesNewRomanPSMT" w:hAnsi="Arial" w:cs="Arial" w:hint="eastAsia"/>
                <w:sz w:val="20"/>
              </w:rPr>
              <w:t>Commented failed to identify the issue</w:t>
            </w:r>
            <w:r w:rsidR="00E7021A">
              <w:rPr>
                <w:rFonts w:ascii="TimesNewRomanPSMT" w:eastAsia="TimesNewRomanPSMT" w:hAnsi="Arial" w:cs="Arial"/>
                <w:sz w:val="20"/>
              </w:rPr>
              <w:t>.</w:t>
            </w:r>
          </w:p>
          <w:p w14:paraId="62C11FD6" w14:textId="77777777" w:rsidR="00E7021A" w:rsidRDefault="00E7021A" w:rsidP="00C111EA">
            <w:pPr>
              <w:rPr>
                <w:rFonts w:ascii="TimesNewRomanPSMT" w:eastAsia="TimesNewRomanPSMT" w:hAnsi="Arial" w:cs="Arial"/>
                <w:sz w:val="20"/>
              </w:rPr>
            </w:pPr>
          </w:p>
          <w:p w14:paraId="6EF328E8" w14:textId="358C37E8" w:rsidR="00C111EA" w:rsidRPr="00071B27" w:rsidRDefault="00A704D2" w:rsidP="00C111EA">
            <w:pPr>
              <w:rPr>
                <w:rFonts w:ascii="TimesNewRomanPSMT" w:eastAsia="TimesNewRomanPSMT" w:hAnsi="Arial" w:cs="Arial"/>
                <w:sz w:val="20"/>
              </w:rPr>
            </w:pPr>
            <w:r>
              <w:rPr>
                <w:rFonts w:ascii="TimesNewRomanPSMT" w:eastAsia="TimesNewRomanPSMT" w:hAnsi="Arial" w:cs="Arial"/>
                <w:sz w:val="20"/>
              </w:rPr>
              <w:t>First, the comment is about clause 35.3.16.6 and not about 35.2.16.7</w:t>
            </w:r>
          </w:p>
          <w:p w14:paraId="7FCE0187" w14:textId="77777777" w:rsidR="00C111EA" w:rsidRDefault="00C111EA" w:rsidP="00FA2CB7">
            <w:pPr>
              <w:rPr>
                <w:rFonts w:ascii="TimesNewRomanPSMT" w:eastAsia="TimesNewRomanPSMT" w:hAnsi="Arial" w:cs="Arial"/>
                <w:sz w:val="20"/>
              </w:rPr>
            </w:pPr>
          </w:p>
          <w:p w14:paraId="49929404" w14:textId="763E3BD2" w:rsidR="00C111EA" w:rsidRPr="008D1779" w:rsidRDefault="00A704D2" w:rsidP="00FA2CB7">
            <w:pPr>
              <w:rPr>
                <w:rFonts w:ascii="TimesNewRomanPSMT" w:eastAsia="TimesNewRomanPSMT" w:hAnsi="Arial" w:cs="Arial"/>
                <w:sz w:val="20"/>
              </w:rPr>
            </w:pPr>
            <w:r>
              <w:rPr>
                <w:rFonts w:ascii="TimesNewRomanPSMT" w:eastAsia="TimesNewRomanPSMT" w:hAnsi="Arial" w:cs="Arial"/>
                <w:sz w:val="20"/>
              </w:rPr>
              <w:t>Seco</w:t>
            </w:r>
            <w:r w:rsidR="00B41BD8">
              <w:rPr>
                <w:rFonts w:ascii="TimesNewRomanPSMT" w:eastAsia="TimesNewRomanPSMT" w:hAnsi="Arial" w:cs="Arial"/>
                <w:sz w:val="20"/>
              </w:rPr>
              <w:t>nd, deferring transmission on one link (</w:t>
            </w:r>
            <w:proofErr w:type="gramStart"/>
            <w:r w:rsidR="00B41BD8">
              <w:rPr>
                <w:rFonts w:ascii="TimesNewRomanPSMT" w:eastAsia="TimesNewRomanPSMT" w:hAnsi="Arial" w:cs="Arial"/>
                <w:sz w:val="20"/>
              </w:rPr>
              <w:t>i.e.</w:t>
            </w:r>
            <w:proofErr w:type="gramEnd"/>
            <w:r w:rsidR="00B41BD8">
              <w:rPr>
                <w:rFonts w:ascii="TimesNewRomanPSMT" w:eastAsia="TimesNewRomanPSMT" w:hAnsi="Arial" w:cs="Arial"/>
                <w:sz w:val="20"/>
              </w:rPr>
              <w:t xml:space="preserve"> holding BK at zero and transmitting) is the way </w:t>
            </w:r>
            <w:r w:rsidR="00D25A88">
              <w:rPr>
                <w:rFonts w:ascii="TimesNewRomanPSMT" w:eastAsia="TimesNewRomanPSMT" w:hAnsi="Arial" w:cs="Arial"/>
                <w:sz w:val="20"/>
              </w:rPr>
              <w:t>to organized synchronous TX from both STAs operating on NSTR link pair</w:t>
            </w:r>
            <w:r w:rsidR="00471E19">
              <w:rPr>
                <w:rFonts w:ascii="TimesNewRomanPSMT" w:eastAsia="TimesNewRomanPSMT" w:hAnsi="Arial" w:cs="Arial"/>
                <w:sz w:val="20"/>
              </w:rPr>
              <w:t xml:space="preserve"> and that what the STA with BK==0 is actually doing as explained in (2)</w:t>
            </w:r>
          </w:p>
        </w:tc>
      </w:tr>
      <w:tr w:rsidR="00BE1894" w:rsidRPr="00071B27" w14:paraId="3DC2D989" w14:textId="77777777" w:rsidTr="00FB47EA">
        <w:tc>
          <w:tcPr>
            <w:tcW w:w="895" w:type="dxa"/>
          </w:tcPr>
          <w:p w14:paraId="7B3DC03B" w14:textId="66907BC6" w:rsidR="00BE1894" w:rsidRPr="008D1779" w:rsidRDefault="007C075C" w:rsidP="00FA2CB7">
            <w:pPr>
              <w:rPr>
                <w:rFonts w:ascii="TimesNewRomanPSMT" w:eastAsia="TimesNewRomanPSMT" w:hAnsi="Arial" w:cs="Arial"/>
                <w:sz w:val="20"/>
              </w:rPr>
            </w:pPr>
            <w:r>
              <w:rPr>
                <w:rFonts w:ascii="TimesNewRomanPSMT" w:eastAsia="TimesNewRomanPSMT" w:hAnsi="Arial" w:cs="Arial"/>
                <w:sz w:val="20"/>
              </w:rPr>
              <w:t>15726</w:t>
            </w:r>
          </w:p>
        </w:tc>
        <w:tc>
          <w:tcPr>
            <w:tcW w:w="1080" w:type="dxa"/>
          </w:tcPr>
          <w:p w14:paraId="2C25D515" w14:textId="77777777" w:rsidR="007C075C" w:rsidRDefault="007C075C" w:rsidP="007C075C">
            <w:pPr>
              <w:rPr>
                <w:rFonts w:ascii="Arial" w:hAnsi="Arial" w:cs="Arial"/>
                <w:sz w:val="20"/>
                <w:lang w:val="en-US"/>
              </w:rPr>
            </w:pPr>
            <w:r>
              <w:rPr>
                <w:rFonts w:ascii="Arial" w:hAnsi="Arial" w:cs="Arial"/>
                <w:sz w:val="20"/>
              </w:rPr>
              <w:t>KENGO NAGATA</w:t>
            </w:r>
          </w:p>
          <w:p w14:paraId="0B048847" w14:textId="77777777" w:rsidR="00BE1894" w:rsidRPr="008D1779" w:rsidRDefault="00BE1894" w:rsidP="00FA2CB7">
            <w:pPr>
              <w:rPr>
                <w:rFonts w:ascii="TimesNewRomanPSMT" w:eastAsia="TimesNewRomanPSMT" w:hAnsi="Arial" w:cs="Arial"/>
                <w:sz w:val="20"/>
              </w:rPr>
            </w:pPr>
          </w:p>
        </w:tc>
        <w:tc>
          <w:tcPr>
            <w:tcW w:w="3330" w:type="dxa"/>
          </w:tcPr>
          <w:p w14:paraId="328980F5" w14:textId="77777777" w:rsidR="007C075C" w:rsidRDefault="007C075C" w:rsidP="007C075C">
            <w:pPr>
              <w:rPr>
                <w:rFonts w:ascii="Arial" w:hAnsi="Arial" w:cs="Arial"/>
                <w:sz w:val="20"/>
                <w:lang w:val="en-US"/>
              </w:rPr>
            </w:pPr>
            <w:r>
              <w:rPr>
                <w:rFonts w:ascii="Arial" w:hAnsi="Arial" w:cs="Arial"/>
                <w:sz w:val="20"/>
              </w:rPr>
              <w:t>"A STA affiliated with an MLD operating on a link that is part of an NSTR link pair for that MLD shall follow the channel access procedure described below:</w:t>
            </w:r>
            <w:r>
              <w:rPr>
                <w:rFonts w:ascii="Arial" w:hAnsi="Arial" w:cs="Arial"/>
                <w:sz w:val="20"/>
              </w:rPr>
              <w:br/>
              <w:t>1)The STA may initiate transmission on a link when the medium is idle as indicated by the physical and virtual CS mechanism and one of the following conditions is met:</w:t>
            </w:r>
            <w:r>
              <w:rPr>
                <w:rFonts w:ascii="Arial" w:hAnsi="Arial" w:cs="Arial"/>
                <w:sz w:val="20"/>
              </w:rPr>
              <w:br/>
              <w:t>a)The STA obtained an EDCA TXOP following the procedure in 10.23.2.4 (Obtaining an EDCA TXOP).</w:t>
            </w:r>
            <w:r>
              <w:rPr>
                <w:rFonts w:ascii="Arial" w:hAnsi="Arial" w:cs="Arial"/>
                <w:sz w:val="20"/>
              </w:rPr>
              <w:br/>
              <w:t xml:space="preserve">b)The backoff counter of the STA is already zero, and the STA operating on the other link of NSTR link pair of the affiliated MLD obtains an EDCA TXOP following the procedure in </w:t>
            </w:r>
            <w:r>
              <w:rPr>
                <w:rFonts w:ascii="Arial" w:hAnsi="Arial" w:cs="Arial"/>
                <w:sz w:val="20"/>
              </w:rPr>
              <w:lastRenderedPageBreak/>
              <w:t>10.23.2.4 (Obtaining an EDCA TXOP)."</w:t>
            </w:r>
            <w:r>
              <w:rPr>
                <w:rFonts w:ascii="Arial" w:hAnsi="Arial" w:cs="Arial"/>
                <w:sz w:val="20"/>
              </w:rPr>
              <w:br/>
              <w:t>The intention of the condition 1a) is not clear. There would be some different channel status on the other link of the NSTR link pair which may prevent the transmission on the link. For example, the other link might be busy due to a transmission addressed to the MLD. In this situation, the STA which obtained an EDCA TXOP should not initiate transmission which cause interference on the other link.</w:t>
            </w:r>
          </w:p>
          <w:p w14:paraId="47ECD48C" w14:textId="77777777" w:rsidR="00BE1894" w:rsidRPr="007C075C" w:rsidRDefault="00BE1894" w:rsidP="00FA2CB7">
            <w:pPr>
              <w:rPr>
                <w:rFonts w:ascii="TimesNewRomanPSMT" w:eastAsia="TimesNewRomanPSMT" w:hAnsi="Arial" w:cs="Arial"/>
                <w:sz w:val="20"/>
                <w:lang w:val="en-US"/>
              </w:rPr>
            </w:pPr>
          </w:p>
        </w:tc>
        <w:tc>
          <w:tcPr>
            <w:tcW w:w="1800" w:type="dxa"/>
          </w:tcPr>
          <w:p w14:paraId="63A2E702" w14:textId="459B5E7A" w:rsidR="00BE1894" w:rsidRPr="007C075C" w:rsidRDefault="007C075C" w:rsidP="00FA2CB7">
            <w:pPr>
              <w:rPr>
                <w:rFonts w:ascii="TimesNewRomanPSMT" w:eastAsia="TimesNewRomanPSMT" w:hAnsi="Arial" w:cs="Arial"/>
                <w:sz w:val="20"/>
                <w:lang w:val="en-US"/>
              </w:rPr>
            </w:pPr>
            <w:r>
              <w:rPr>
                <w:rFonts w:ascii="Arial" w:hAnsi="Arial" w:cs="Arial"/>
                <w:sz w:val="20"/>
              </w:rPr>
              <w:lastRenderedPageBreak/>
              <w:t>"</w:t>
            </w:r>
            <w:proofErr w:type="gramStart"/>
            <w:r>
              <w:rPr>
                <w:rFonts w:ascii="Arial" w:hAnsi="Arial" w:cs="Arial"/>
                <w:sz w:val="20"/>
              </w:rPr>
              <w:t>a)The</w:t>
            </w:r>
            <w:proofErr w:type="gramEnd"/>
            <w:r>
              <w:rPr>
                <w:rFonts w:ascii="Arial" w:hAnsi="Arial" w:cs="Arial"/>
                <w:sz w:val="20"/>
              </w:rPr>
              <w:t xml:space="preserve"> STA obtained an EDCA TXOP following the procedure in 10.23.2.4 (Obtaining an EDCA TXOP), and  the STA operating on the other link of NSTR link pair of the affiliated MLD has not been receiving any frames addressed to the STA."</w:t>
            </w:r>
          </w:p>
        </w:tc>
        <w:tc>
          <w:tcPr>
            <w:tcW w:w="2880" w:type="dxa"/>
          </w:tcPr>
          <w:p w14:paraId="17827A24" w14:textId="77777777" w:rsidR="00BE1894" w:rsidRDefault="00B84F4F" w:rsidP="00FA2CB7">
            <w:pPr>
              <w:rPr>
                <w:rFonts w:ascii="TimesNewRomanPSMT" w:eastAsia="TimesNewRomanPSMT" w:hAnsi="Arial" w:cs="Arial"/>
                <w:sz w:val="20"/>
              </w:rPr>
            </w:pPr>
            <w:r>
              <w:rPr>
                <w:rFonts w:ascii="TimesNewRomanPSMT" w:eastAsia="TimesNewRomanPSMT" w:hAnsi="Arial" w:cs="Arial"/>
                <w:sz w:val="20"/>
              </w:rPr>
              <w:t>Rejected.</w:t>
            </w:r>
          </w:p>
          <w:p w14:paraId="73B98DDD" w14:textId="77777777" w:rsidR="00B84F4F" w:rsidRDefault="00B84F4F" w:rsidP="00FA2CB7">
            <w:pPr>
              <w:rPr>
                <w:rFonts w:ascii="TimesNewRomanPSMT" w:eastAsia="TimesNewRomanPSMT" w:hAnsi="Arial" w:cs="Arial"/>
                <w:sz w:val="20"/>
              </w:rPr>
            </w:pPr>
          </w:p>
          <w:p w14:paraId="009EAF67" w14:textId="77777777" w:rsidR="00B84F4F" w:rsidRDefault="00543E7B" w:rsidP="00FA2CB7">
            <w:pPr>
              <w:rPr>
                <w:rFonts w:ascii="TimesNewRomanPSMT" w:eastAsia="TimesNewRomanPSMT" w:hAnsi="Arial" w:cs="Arial"/>
                <w:sz w:val="20"/>
              </w:rPr>
            </w:pPr>
            <w:r>
              <w:rPr>
                <w:rFonts w:ascii="TimesNewRomanPSMT" w:eastAsia="TimesNewRomanPSMT" w:hAnsi="Arial" w:cs="Arial"/>
                <w:sz w:val="20"/>
              </w:rPr>
              <w:t xml:space="preserve">A STA has a choice to either TX on a </w:t>
            </w:r>
            <w:proofErr w:type="gramStart"/>
            <w:r>
              <w:rPr>
                <w:rFonts w:ascii="TimesNewRomanPSMT" w:eastAsia="TimesNewRomanPSMT" w:hAnsi="Arial" w:cs="Arial"/>
                <w:sz w:val="20"/>
              </w:rPr>
              <w:t>link ,</w:t>
            </w:r>
            <w:proofErr w:type="gramEnd"/>
            <w:r>
              <w:rPr>
                <w:rFonts w:ascii="TimesNewRomanPSMT" w:eastAsia="TimesNewRomanPSMT" w:hAnsi="Arial" w:cs="Arial"/>
                <w:sz w:val="20"/>
              </w:rPr>
              <w:t xml:space="preserve"> if </w:t>
            </w:r>
            <w:r w:rsidR="00F20DD6">
              <w:rPr>
                <w:rFonts w:ascii="TimesNewRomanPSMT" w:eastAsia="TimesNewRomanPSMT" w:hAnsi="Arial" w:cs="Arial"/>
                <w:sz w:val="20"/>
              </w:rPr>
              <w:t xml:space="preserve">it obtained TXOP using regular contention (default </w:t>
            </w:r>
            <w:proofErr w:type="spellStart"/>
            <w:r w:rsidR="00F20DD6">
              <w:rPr>
                <w:rFonts w:ascii="TimesNewRomanPSMT" w:eastAsia="TimesNewRomanPSMT" w:hAnsi="Arial" w:cs="Arial"/>
                <w:sz w:val="20"/>
              </w:rPr>
              <w:t>behavior</w:t>
            </w:r>
            <w:proofErr w:type="spellEnd"/>
            <w:r w:rsidR="00F20DD6">
              <w:rPr>
                <w:rFonts w:ascii="TimesNewRomanPSMT" w:eastAsia="TimesNewRomanPSMT" w:hAnsi="Arial" w:cs="Arial"/>
                <w:sz w:val="20"/>
              </w:rPr>
              <w:t xml:space="preserve">, </w:t>
            </w:r>
            <w:r w:rsidR="003803C2">
              <w:rPr>
                <w:rFonts w:ascii="TimesNewRomanPSMT" w:eastAsia="TimesNewRomanPSMT" w:hAnsi="Arial" w:cs="Arial"/>
                <w:sz w:val="20"/>
              </w:rPr>
              <w:t>condition (a)</w:t>
            </w:r>
            <w:r w:rsidR="00F20DD6">
              <w:rPr>
                <w:rFonts w:ascii="TimesNewRomanPSMT" w:eastAsia="TimesNewRomanPSMT" w:hAnsi="Arial" w:cs="Arial"/>
                <w:sz w:val="20"/>
              </w:rPr>
              <w:t>)</w:t>
            </w:r>
            <w:r w:rsidR="003803C2">
              <w:rPr>
                <w:rFonts w:ascii="TimesNewRomanPSMT" w:eastAsia="TimesNewRomanPSMT" w:hAnsi="Arial" w:cs="Arial"/>
                <w:sz w:val="20"/>
              </w:rPr>
              <w:t xml:space="preserve"> or it may chose not to TX to organize sync transmission with the other STA</w:t>
            </w:r>
            <w:r w:rsidR="00F02D04">
              <w:rPr>
                <w:rFonts w:ascii="TimesNewRomanPSMT" w:eastAsia="TimesNewRomanPSMT" w:hAnsi="Arial" w:cs="Arial"/>
                <w:sz w:val="20"/>
              </w:rPr>
              <w:t xml:space="preserve">. </w:t>
            </w:r>
          </w:p>
          <w:p w14:paraId="7B8523FF" w14:textId="29304CFA" w:rsidR="00F02D04" w:rsidRPr="008D1779" w:rsidRDefault="00F02D04" w:rsidP="00FA2CB7">
            <w:pPr>
              <w:rPr>
                <w:rFonts w:ascii="TimesNewRomanPSMT" w:eastAsia="TimesNewRomanPSMT" w:hAnsi="Arial" w:cs="Arial"/>
                <w:sz w:val="20"/>
              </w:rPr>
            </w:pPr>
            <w:r>
              <w:rPr>
                <w:rFonts w:ascii="TimesNewRomanPSMT" w:eastAsia="TimesNewRomanPSMT" w:hAnsi="Arial" w:cs="Arial"/>
                <w:sz w:val="20"/>
              </w:rPr>
              <w:t>A STA that</w:t>
            </w:r>
            <w:r w:rsidR="00B97801">
              <w:rPr>
                <w:rFonts w:ascii="TimesNewRomanPSMT" w:eastAsia="TimesNewRomanPSMT" w:hAnsi="Arial" w:cs="Arial"/>
                <w:sz w:val="20"/>
              </w:rPr>
              <w:t xml:space="preserve"> counted down BK</w:t>
            </w:r>
            <w:r w:rsidR="00814E6D">
              <w:rPr>
                <w:rFonts w:ascii="TimesNewRomanPSMT" w:eastAsia="TimesNewRomanPSMT" w:hAnsi="Arial" w:cs="Arial"/>
                <w:sz w:val="20"/>
              </w:rPr>
              <w:t xml:space="preserve"> may decide to TX regardless of the status of the other link </w:t>
            </w:r>
            <w:r w:rsidR="00814E6D">
              <w:rPr>
                <w:rFonts w:ascii="TimesNewRomanPSMT" w:eastAsia="TimesNewRomanPSMT" w:hAnsi="Arial" w:cs="Arial"/>
                <w:sz w:val="20"/>
              </w:rPr>
              <w:t>–</w:t>
            </w:r>
            <w:r w:rsidR="00814E6D">
              <w:rPr>
                <w:rFonts w:ascii="TimesNewRomanPSMT" w:eastAsia="TimesNewRomanPSMT" w:hAnsi="Arial" w:cs="Arial"/>
                <w:sz w:val="20"/>
              </w:rPr>
              <w:t xml:space="preserve"> this is completely implementation </w:t>
            </w:r>
            <w:proofErr w:type="spellStart"/>
            <w:r w:rsidR="00814E6D">
              <w:rPr>
                <w:rFonts w:ascii="TimesNewRomanPSMT" w:eastAsia="TimesNewRomanPSMT" w:hAnsi="Arial" w:cs="Arial"/>
                <w:sz w:val="20"/>
              </w:rPr>
              <w:t>choise</w:t>
            </w:r>
            <w:proofErr w:type="spellEnd"/>
            <w:r w:rsidR="00814E6D">
              <w:rPr>
                <w:rFonts w:ascii="TimesNewRomanPSMT" w:eastAsia="TimesNewRomanPSMT" w:hAnsi="Arial" w:cs="Arial"/>
                <w:sz w:val="20"/>
              </w:rPr>
              <w:t>.</w:t>
            </w:r>
          </w:p>
        </w:tc>
      </w:tr>
      <w:tr w:rsidR="00BE1894" w:rsidRPr="00071B27" w14:paraId="5A885855" w14:textId="77777777" w:rsidTr="00FB47EA">
        <w:tc>
          <w:tcPr>
            <w:tcW w:w="895" w:type="dxa"/>
          </w:tcPr>
          <w:p w14:paraId="382CB685" w14:textId="4EFFDC24" w:rsidR="00BE1894" w:rsidRPr="008D1779" w:rsidRDefault="00774604" w:rsidP="00FA2CB7">
            <w:pPr>
              <w:rPr>
                <w:rFonts w:ascii="TimesNewRomanPSMT" w:eastAsia="TimesNewRomanPSMT" w:hAnsi="Arial" w:cs="Arial"/>
                <w:sz w:val="20"/>
              </w:rPr>
            </w:pPr>
            <w:r>
              <w:rPr>
                <w:rFonts w:ascii="TimesNewRomanPSMT" w:eastAsia="TimesNewRomanPSMT" w:hAnsi="Arial" w:cs="Arial"/>
                <w:sz w:val="20"/>
              </w:rPr>
              <w:t>18012</w:t>
            </w:r>
          </w:p>
        </w:tc>
        <w:tc>
          <w:tcPr>
            <w:tcW w:w="1080" w:type="dxa"/>
          </w:tcPr>
          <w:p w14:paraId="2A43E673" w14:textId="77777777" w:rsidR="00774604" w:rsidRDefault="00774604" w:rsidP="00774604">
            <w:pPr>
              <w:rPr>
                <w:rFonts w:ascii="Arial" w:hAnsi="Arial" w:cs="Arial"/>
                <w:sz w:val="20"/>
                <w:lang w:val="en-US"/>
              </w:rPr>
            </w:pPr>
            <w:r>
              <w:rPr>
                <w:rFonts w:ascii="Arial" w:hAnsi="Arial" w:cs="Arial"/>
                <w:sz w:val="20"/>
              </w:rPr>
              <w:t xml:space="preserve">Yusuke </w:t>
            </w:r>
            <w:proofErr w:type="spellStart"/>
            <w:r>
              <w:rPr>
                <w:rFonts w:ascii="Arial" w:hAnsi="Arial" w:cs="Arial"/>
                <w:sz w:val="20"/>
              </w:rPr>
              <w:t>Asai</w:t>
            </w:r>
            <w:proofErr w:type="spellEnd"/>
          </w:p>
          <w:p w14:paraId="2662CF01" w14:textId="77777777" w:rsidR="00BE1894" w:rsidRPr="008D1779" w:rsidRDefault="00BE1894" w:rsidP="00FA2CB7">
            <w:pPr>
              <w:rPr>
                <w:rFonts w:ascii="TimesNewRomanPSMT" w:eastAsia="TimesNewRomanPSMT" w:hAnsi="Arial" w:cs="Arial"/>
                <w:sz w:val="20"/>
              </w:rPr>
            </w:pPr>
          </w:p>
        </w:tc>
        <w:tc>
          <w:tcPr>
            <w:tcW w:w="3330" w:type="dxa"/>
          </w:tcPr>
          <w:p w14:paraId="266949D6" w14:textId="77777777" w:rsidR="00774604" w:rsidRDefault="00774604" w:rsidP="00774604">
            <w:pPr>
              <w:rPr>
                <w:rFonts w:ascii="Arial" w:hAnsi="Arial" w:cs="Arial"/>
                <w:sz w:val="20"/>
                <w:lang w:val="en-US"/>
              </w:rPr>
            </w:pPr>
            <w:r>
              <w:rPr>
                <w:rFonts w:ascii="Arial" w:hAnsi="Arial" w:cs="Arial"/>
                <w:sz w:val="20"/>
              </w:rPr>
              <w:t>In 35.3.16.7, "b)The backoff counter of the STA is already zero, and the STA operating on the other link of NSTR link pair of the affiliated MLD obtains an EDCA TXOP following the procedure in 10.23.2.4 (Obtaining an EDCA TXOP)."</w:t>
            </w:r>
            <w:r>
              <w:rPr>
                <w:rFonts w:ascii="Arial" w:hAnsi="Arial" w:cs="Arial"/>
                <w:sz w:val="20"/>
              </w:rPr>
              <w:br/>
              <w:t xml:space="preserve">To allow the NSTR STA to transmit </w:t>
            </w:r>
            <w:proofErr w:type="spellStart"/>
            <w:r>
              <w:rPr>
                <w:rFonts w:ascii="Arial" w:hAnsi="Arial" w:cs="Arial"/>
                <w:sz w:val="20"/>
              </w:rPr>
              <w:t>transmit</w:t>
            </w:r>
            <w:proofErr w:type="spellEnd"/>
            <w:r>
              <w:rPr>
                <w:rFonts w:ascii="Arial" w:hAnsi="Arial" w:cs="Arial"/>
                <w:sz w:val="20"/>
              </w:rPr>
              <w:t xml:space="preserve"> frames in this case, the following condition should be added.</w:t>
            </w:r>
            <w:r>
              <w:rPr>
                <w:rFonts w:ascii="Arial" w:hAnsi="Arial" w:cs="Arial"/>
                <w:sz w:val="20"/>
              </w:rPr>
              <w:br/>
            </w:r>
            <w:r>
              <w:rPr>
                <w:rFonts w:ascii="Arial" w:hAnsi="Arial" w:cs="Arial"/>
                <w:sz w:val="20"/>
              </w:rPr>
              <w:br/>
              <w:t>"An NSTR STA can obtain an EDCA TXOP for the transmission when the other STA defers its transmission."</w:t>
            </w:r>
          </w:p>
          <w:p w14:paraId="37AC262A" w14:textId="77777777" w:rsidR="00BE1894" w:rsidRPr="00774604" w:rsidRDefault="00BE1894" w:rsidP="00FA2CB7">
            <w:pPr>
              <w:rPr>
                <w:rFonts w:ascii="TimesNewRomanPSMT" w:eastAsia="TimesNewRomanPSMT" w:hAnsi="Arial" w:cs="Arial"/>
                <w:sz w:val="20"/>
                <w:lang w:val="en-US"/>
              </w:rPr>
            </w:pPr>
          </w:p>
        </w:tc>
        <w:tc>
          <w:tcPr>
            <w:tcW w:w="1800" w:type="dxa"/>
          </w:tcPr>
          <w:p w14:paraId="6240FA10" w14:textId="0F29CE23" w:rsidR="00BE1894" w:rsidRPr="008D1779" w:rsidRDefault="00774604" w:rsidP="00FA2CB7">
            <w:pPr>
              <w:rPr>
                <w:rFonts w:ascii="TimesNewRomanPSMT" w:eastAsia="TimesNewRomanPSMT" w:hAnsi="Arial" w:cs="Arial"/>
                <w:sz w:val="20"/>
              </w:rPr>
            </w:pPr>
            <w:r>
              <w:rPr>
                <w:rFonts w:ascii="TimesNewRomanPSMT" w:eastAsia="TimesNewRomanPSMT" w:hAnsi="Arial" w:cs="Arial"/>
                <w:sz w:val="20"/>
              </w:rPr>
              <w:t>As in comment</w:t>
            </w:r>
          </w:p>
        </w:tc>
        <w:tc>
          <w:tcPr>
            <w:tcW w:w="2880" w:type="dxa"/>
          </w:tcPr>
          <w:p w14:paraId="413858D1" w14:textId="77777777" w:rsidR="00BE1894" w:rsidRDefault="001D3C06" w:rsidP="00FA2CB7">
            <w:pPr>
              <w:rPr>
                <w:rFonts w:ascii="TimesNewRomanPSMT" w:eastAsia="TimesNewRomanPSMT" w:hAnsi="Arial" w:cs="Arial"/>
                <w:sz w:val="20"/>
              </w:rPr>
            </w:pPr>
            <w:r>
              <w:rPr>
                <w:rFonts w:ascii="TimesNewRomanPSMT" w:eastAsia="TimesNewRomanPSMT" w:hAnsi="Arial" w:cs="Arial"/>
                <w:sz w:val="20"/>
              </w:rPr>
              <w:t>Rejected.</w:t>
            </w:r>
          </w:p>
          <w:p w14:paraId="3E3C3C58" w14:textId="77777777" w:rsidR="00485647" w:rsidRDefault="001D3C06" w:rsidP="00FA2CB7">
            <w:pPr>
              <w:rPr>
                <w:rFonts w:ascii="TimesNewRomanPSMT" w:eastAsia="TimesNewRomanPSMT" w:hAnsi="Arial" w:cs="Arial"/>
                <w:sz w:val="20"/>
              </w:rPr>
            </w:pPr>
            <w:r>
              <w:rPr>
                <w:rFonts w:ascii="TimesNewRomanPSMT" w:eastAsia="TimesNewRomanPSMT" w:hAnsi="Arial" w:cs="Arial"/>
                <w:sz w:val="20"/>
              </w:rPr>
              <w:t>No need to add any extra conditions. As explained in (2</w:t>
            </w:r>
            <w:proofErr w:type="gramStart"/>
            <w:r>
              <w:rPr>
                <w:rFonts w:ascii="TimesNewRomanPSMT" w:eastAsia="TimesNewRomanPSMT" w:hAnsi="Arial" w:cs="Arial"/>
                <w:sz w:val="20"/>
              </w:rPr>
              <w:t>) ,</w:t>
            </w:r>
            <w:proofErr w:type="gramEnd"/>
            <w:r>
              <w:rPr>
                <w:rFonts w:ascii="TimesNewRomanPSMT" w:eastAsia="TimesNewRomanPSMT" w:hAnsi="Arial" w:cs="Arial"/>
                <w:sz w:val="20"/>
              </w:rPr>
              <w:t xml:space="preserve"> the STA that counted </w:t>
            </w:r>
            <w:r w:rsidR="006E3DF4">
              <w:rPr>
                <w:rFonts w:ascii="TimesNewRomanPSMT" w:eastAsia="TimesNewRomanPSMT" w:hAnsi="Arial" w:cs="Arial"/>
                <w:sz w:val="20"/>
              </w:rPr>
              <w:t xml:space="preserve"> BK </w:t>
            </w:r>
            <w:r>
              <w:rPr>
                <w:rFonts w:ascii="TimesNewRomanPSMT" w:eastAsia="TimesNewRomanPSMT" w:hAnsi="Arial" w:cs="Arial"/>
                <w:sz w:val="20"/>
              </w:rPr>
              <w:t xml:space="preserve">down </w:t>
            </w:r>
            <w:r w:rsidR="006E3DF4">
              <w:rPr>
                <w:rFonts w:ascii="TimesNewRomanPSMT" w:eastAsia="TimesNewRomanPSMT" w:hAnsi="Arial" w:cs="Arial"/>
                <w:sz w:val="20"/>
              </w:rPr>
              <w:t>may choose not to TX.</w:t>
            </w:r>
          </w:p>
          <w:p w14:paraId="6871D02F" w14:textId="77777777" w:rsidR="00485647" w:rsidRDefault="00485647" w:rsidP="00FA2CB7">
            <w:pPr>
              <w:rPr>
                <w:rFonts w:ascii="TimesNewRomanPSMT" w:eastAsia="TimesNewRomanPSMT" w:hAnsi="Arial" w:cs="Arial"/>
                <w:sz w:val="20"/>
              </w:rPr>
            </w:pPr>
          </w:p>
          <w:p w14:paraId="58E166F5" w14:textId="77777777" w:rsidR="001D3C06" w:rsidRDefault="006E3DF4" w:rsidP="00FA2CB7">
            <w:pPr>
              <w:rPr>
                <w:rFonts w:ascii="TimesNewRomanPSMT" w:eastAsia="TimesNewRomanPSMT" w:hAnsi="Arial" w:cs="Arial"/>
                <w:sz w:val="20"/>
              </w:rPr>
            </w:pPr>
            <w:r>
              <w:rPr>
                <w:rFonts w:ascii="TimesNewRomanPSMT" w:eastAsia="TimesNewRomanPSMT" w:hAnsi="Arial" w:cs="Arial"/>
                <w:sz w:val="20"/>
              </w:rPr>
              <w:t>This is</w:t>
            </w:r>
            <w:r w:rsidR="00485647">
              <w:rPr>
                <w:rFonts w:ascii="TimesNewRomanPSMT" w:eastAsia="TimesNewRomanPSMT" w:hAnsi="Arial" w:cs="Arial"/>
                <w:sz w:val="20"/>
              </w:rPr>
              <w:t xml:space="preserve">, I </w:t>
            </w:r>
            <w:proofErr w:type="gramStart"/>
            <w:r w:rsidR="00485647">
              <w:rPr>
                <w:rFonts w:ascii="TimesNewRomanPSMT" w:eastAsia="TimesNewRomanPSMT" w:hAnsi="Arial" w:cs="Arial"/>
                <w:sz w:val="20"/>
              </w:rPr>
              <w:t xml:space="preserve">believe, </w:t>
            </w:r>
            <w:r>
              <w:rPr>
                <w:rFonts w:ascii="TimesNewRomanPSMT" w:eastAsia="TimesNewRomanPSMT" w:hAnsi="Arial" w:cs="Arial"/>
                <w:sz w:val="20"/>
              </w:rPr>
              <w:t xml:space="preserve"> effectively</w:t>
            </w:r>
            <w:proofErr w:type="gramEnd"/>
            <w:r>
              <w:rPr>
                <w:rFonts w:ascii="TimesNewRomanPSMT" w:eastAsia="TimesNewRomanPSMT" w:hAnsi="Arial" w:cs="Arial"/>
                <w:sz w:val="20"/>
              </w:rPr>
              <w:t xml:space="preserve"> what </w:t>
            </w:r>
            <w:r w:rsidR="00485647">
              <w:rPr>
                <w:rFonts w:ascii="TimesNewRomanPSMT" w:eastAsia="TimesNewRomanPSMT" w:hAnsi="Arial" w:cs="Arial"/>
                <w:sz w:val="20"/>
              </w:rPr>
              <w:t>commenter is asking</w:t>
            </w:r>
          </w:p>
          <w:p w14:paraId="25D7F37C" w14:textId="77777777" w:rsidR="00E15EF7" w:rsidRDefault="00E15EF7" w:rsidP="00FA2CB7">
            <w:pPr>
              <w:rPr>
                <w:rFonts w:ascii="TimesNewRomanPSMT" w:eastAsia="TimesNewRomanPSMT" w:hAnsi="Arial" w:cs="Arial"/>
                <w:sz w:val="20"/>
              </w:rPr>
            </w:pPr>
          </w:p>
          <w:p w14:paraId="71C62BB9" w14:textId="37BB4673" w:rsidR="00E15EF7" w:rsidRPr="008D1779" w:rsidRDefault="00E15EF7" w:rsidP="00FA2CB7">
            <w:pPr>
              <w:rPr>
                <w:rFonts w:ascii="TimesNewRomanPSMT" w:eastAsia="TimesNewRomanPSMT" w:hAnsi="Arial" w:cs="Arial"/>
                <w:sz w:val="20"/>
              </w:rPr>
            </w:pPr>
            <w:proofErr w:type="spellStart"/>
            <w:r>
              <w:rPr>
                <w:rFonts w:ascii="TimesNewRomanPSMT" w:eastAsia="TimesNewRomanPSMT" w:hAnsi="Arial" w:cs="Arial"/>
                <w:sz w:val="20"/>
              </w:rPr>
              <w:t>Contitions</w:t>
            </w:r>
            <w:proofErr w:type="spellEnd"/>
            <w:r>
              <w:rPr>
                <w:rFonts w:ascii="TimesNewRomanPSMT" w:eastAsia="TimesNewRomanPSMT" w:hAnsi="Arial" w:cs="Arial"/>
                <w:sz w:val="20"/>
              </w:rPr>
              <w:t xml:space="preserve"> a) and B0 only explain that STA can TX either when it </w:t>
            </w:r>
            <w:r w:rsidR="00C51B40">
              <w:rPr>
                <w:rFonts w:ascii="TimesNewRomanPSMT" w:eastAsia="TimesNewRomanPSMT" w:hAnsi="Arial" w:cs="Arial"/>
                <w:sz w:val="20"/>
              </w:rPr>
              <w:t>counted down BK to zero (a) or when STAs BK already ==0 (</w:t>
            </w:r>
            <w:proofErr w:type="gramStart"/>
            <w:r w:rsidR="00C51B40">
              <w:rPr>
                <w:rFonts w:ascii="TimesNewRomanPSMT" w:eastAsia="TimesNewRomanPSMT" w:hAnsi="Arial" w:cs="Arial"/>
                <w:sz w:val="20"/>
              </w:rPr>
              <w:t>i.e.</w:t>
            </w:r>
            <w:proofErr w:type="gramEnd"/>
            <w:r w:rsidR="00C51B40">
              <w:rPr>
                <w:rFonts w:ascii="TimesNewRomanPSMT" w:eastAsia="TimesNewRomanPSMT" w:hAnsi="Arial" w:cs="Arial"/>
                <w:sz w:val="20"/>
              </w:rPr>
              <w:t xml:space="preserve"> STA counted it down </w:t>
            </w:r>
            <w:r w:rsidR="00144B98">
              <w:rPr>
                <w:rFonts w:ascii="TimesNewRomanPSMT" w:eastAsia="TimesNewRomanPSMT" w:hAnsi="Arial" w:cs="Arial"/>
                <w:sz w:val="20"/>
              </w:rPr>
              <w:t>some time ago and deferred its TX) and another STA just counted down</w:t>
            </w:r>
            <w:r w:rsidR="00FF11FC">
              <w:rPr>
                <w:rFonts w:ascii="TimesNewRomanPSMT" w:eastAsia="TimesNewRomanPSMT" w:hAnsi="Arial" w:cs="Arial"/>
                <w:sz w:val="20"/>
              </w:rPr>
              <w:t xml:space="preserve"> its BK</w:t>
            </w:r>
          </w:p>
        </w:tc>
      </w:tr>
      <w:bookmarkEnd w:id="3"/>
    </w:tbl>
    <w:p w14:paraId="24415E13" w14:textId="6441CA12" w:rsidR="00EC4259" w:rsidRPr="00071B27" w:rsidRDefault="00EC4259">
      <w:pPr>
        <w:rPr>
          <w:rFonts w:ascii="TimesNewRomanPSMT" w:eastAsia="TimesNewRomanPSMT" w:hAnsi="Arial-BoldMT" w:hint="eastAsia"/>
          <w:b/>
          <w:bCs/>
          <w:color w:val="000000"/>
          <w:sz w:val="20"/>
        </w:rPr>
      </w:pPr>
    </w:p>
    <w:p w14:paraId="47830A77" w14:textId="77777777" w:rsidR="006365EF" w:rsidRPr="00071B27" w:rsidRDefault="006365EF">
      <w:pPr>
        <w:rPr>
          <w:rFonts w:ascii="TimesNewRomanPSMT" w:eastAsia="TimesNewRomanPSMT" w:hAnsi="Arial-BoldMT" w:hint="eastAsia"/>
          <w:b/>
          <w:bCs/>
          <w:color w:val="000000"/>
          <w:sz w:val="20"/>
        </w:rPr>
      </w:pPr>
    </w:p>
    <w:p w14:paraId="7DB567DB" w14:textId="3F14FEF1" w:rsidR="0010743C" w:rsidRPr="00071B27" w:rsidRDefault="0010743C" w:rsidP="0010743C">
      <w:pPr>
        <w:rPr>
          <w:rFonts w:ascii="TimesNewRomanPSMT" w:eastAsia="TimesNewRomanPSMT"/>
          <w:b/>
          <w:bCs/>
          <w:i/>
          <w:iCs/>
        </w:rPr>
      </w:pPr>
      <w:r w:rsidRPr="00071B27">
        <w:rPr>
          <w:rFonts w:ascii="TimesNewRomanPSMT" w:eastAsia="TimesNewRomanPSMT" w:hint="eastAsia"/>
          <w:b/>
          <w:bCs/>
          <w:i/>
          <w:iCs/>
        </w:rPr>
        <w:t xml:space="preserve">TGbe editor: </w:t>
      </w:r>
      <w:r w:rsidR="00E33109" w:rsidRPr="00071B27">
        <w:rPr>
          <w:rFonts w:ascii="TimesNewRomanPSMT" w:eastAsia="TimesNewRomanPSMT" w:hint="eastAsia"/>
          <w:b/>
          <w:bCs/>
          <w:i/>
          <w:iCs/>
        </w:rPr>
        <w:t xml:space="preserve">revise </w:t>
      </w:r>
      <w:r w:rsidRPr="00071B27">
        <w:rPr>
          <w:rFonts w:ascii="TimesNewRomanPSMT" w:eastAsia="TimesNewRomanPSMT" w:hint="eastAsia"/>
          <w:b/>
          <w:bCs/>
          <w:i/>
          <w:iCs/>
        </w:rPr>
        <w:t xml:space="preserve">the following </w:t>
      </w:r>
      <w:r w:rsidR="00E33109" w:rsidRPr="00071B27">
        <w:rPr>
          <w:rFonts w:ascii="TimesNewRomanPSMT" w:eastAsia="TimesNewRomanPSMT" w:hint="eastAsia"/>
          <w:b/>
          <w:bCs/>
          <w:i/>
          <w:iCs/>
        </w:rPr>
        <w:t xml:space="preserve">text in </w:t>
      </w:r>
      <w:r w:rsidR="00C96962" w:rsidRPr="00071B27">
        <w:rPr>
          <w:rFonts w:ascii="TimesNewRomanPSMT" w:eastAsia="TimesNewRomanPSMT" w:hint="eastAsia"/>
          <w:b/>
          <w:bCs/>
          <w:i/>
          <w:iCs/>
        </w:rPr>
        <w:t xml:space="preserve">35.3.16.6 Start time sync PPDUs medium access </w:t>
      </w:r>
      <w:r w:rsidR="00113BB8" w:rsidRPr="00071B27">
        <w:rPr>
          <w:rFonts w:ascii="TimesNewRomanPSMT" w:eastAsia="TimesNewRomanPSMT" w:hint="eastAsia"/>
          <w:b/>
          <w:bCs/>
          <w:i/>
          <w:iCs/>
        </w:rPr>
        <w:t xml:space="preserve">of 11be draft </w:t>
      </w:r>
      <w:r w:rsidR="006365EF" w:rsidRPr="00071B27">
        <w:rPr>
          <w:rFonts w:ascii="TimesNewRomanPSMT" w:eastAsia="TimesNewRomanPSMT" w:hint="eastAsia"/>
          <w:b/>
          <w:bCs/>
          <w:i/>
          <w:iCs/>
        </w:rPr>
        <w:t>3</w:t>
      </w:r>
      <w:r w:rsidR="00113BB8" w:rsidRPr="00071B27">
        <w:rPr>
          <w:rFonts w:ascii="TimesNewRomanPSMT" w:eastAsia="TimesNewRomanPSMT" w:hint="eastAsia"/>
          <w:b/>
          <w:bCs/>
          <w:i/>
          <w:iCs/>
        </w:rPr>
        <w:t>.</w:t>
      </w:r>
      <w:r w:rsidR="004C35D6" w:rsidRPr="00071B27">
        <w:rPr>
          <w:rFonts w:ascii="TimesNewRomanPSMT" w:eastAsia="TimesNewRomanPSMT" w:hint="eastAsia"/>
          <w:b/>
          <w:bCs/>
          <w:i/>
          <w:iCs/>
        </w:rPr>
        <w:t>2</w:t>
      </w:r>
      <w:r w:rsidR="00113BB8" w:rsidRPr="00071B27">
        <w:rPr>
          <w:rFonts w:ascii="TimesNewRomanPSMT" w:eastAsia="TimesNewRomanPSMT" w:hint="eastAsia"/>
          <w:b/>
          <w:bCs/>
          <w:i/>
          <w:iCs/>
        </w:rPr>
        <w:t xml:space="preserve"> as</w:t>
      </w:r>
      <w:r w:rsidRPr="00071B27">
        <w:rPr>
          <w:rFonts w:ascii="TimesNewRomanPSMT" w:eastAsia="TimesNewRomanPSMT" w:hint="eastAsia"/>
          <w:b/>
          <w:bCs/>
          <w:i/>
          <w:iCs/>
        </w:rPr>
        <w:t>:</w:t>
      </w:r>
    </w:p>
    <w:p w14:paraId="5E42E7E6" w14:textId="77777777" w:rsidR="006365EF" w:rsidRPr="00071B27" w:rsidRDefault="006365EF" w:rsidP="0010743C">
      <w:pPr>
        <w:rPr>
          <w:rFonts w:ascii="TimesNewRomanPSMT" w:eastAsia="TimesNewRomanPSMT"/>
          <w:b/>
          <w:bCs/>
          <w:i/>
          <w:iCs/>
        </w:rPr>
      </w:pPr>
    </w:p>
    <w:p w14:paraId="200A4FB3" w14:textId="77777777" w:rsidR="00C317B6" w:rsidRPr="00071B27" w:rsidRDefault="00C317B6" w:rsidP="0068176C">
      <w:pPr>
        <w:rPr>
          <w:rFonts w:ascii="TimesNewRomanPSMT" w:eastAsia="TimesNewRomanPSMT"/>
          <w:color w:val="000000"/>
          <w:sz w:val="20"/>
          <w:lang w:val="en-US"/>
        </w:rPr>
      </w:pPr>
      <w:r w:rsidRPr="00071B27">
        <w:rPr>
          <w:rFonts w:ascii="TimesNewRomanPSMT" w:eastAsia="TimesNewRomanPSMT" w:hint="eastAsia"/>
          <w:color w:val="000000"/>
          <w:sz w:val="20"/>
          <w:lang w:val="en-US"/>
        </w:rPr>
        <w:t>Each STA affiliated with an MLD operating on a pair of NSTR links for that MLD that aligns the start times of the PPDUs scheduled for transmission on more than one link shall ensure that the EDCA rules on each link permit access to the medium on all the links at the time of issuance of the PHY-</w:t>
      </w:r>
      <w:proofErr w:type="spellStart"/>
      <w:r w:rsidRPr="00071B27">
        <w:rPr>
          <w:rFonts w:ascii="TimesNewRomanPSMT" w:eastAsia="TimesNewRomanPSMT" w:hint="eastAsia"/>
          <w:color w:val="000000"/>
          <w:sz w:val="20"/>
          <w:lang w:val="en-US"/>
        </w:rPr>
        <w:t>TXSTART.request</w:t>
      </w:r>
      <w:proofErr w:type="spellEnd"/>
      <w:r w:rsidRPr="00071B27">
        <w:rPr>
          <w:rFonts w:ascii="TimesNewRomanPSMT" w:eastAsia="TimesNewRomanPSMT" w:hint="eastAsia"/>
          <w:color w:val="000000"/>
          <w:sz w:val="20"/>
          <w:lang w:val="en-US"/>
        </w:rPr>
        <w:t xml:space="preserve"> for each link.</w:t>
      </w:r>
    </w:p>
    <w:p w14:paraId="05BC5266" w14:textId="77777777" w:rsidR="0068176C" w:rsidRPr="00071B27" w:rsidRDefault="0068176C" w:rsidP="0068176C">
      <w:pPr>
        <w:rPr>
          <w:rFonts w:ascii="TimesNewRomanPSMT" w:eastAsia="TimesNewRomanPSMT"/>
          <w:color w:val="000000"/>
          <w:sz w:val="20"/>
          <w:lang w:val="en-US"/>
        </w:rPr>
      </w:pPr>
    </w:p>
    <w:p w14:paraId="46A03DA0" w14:textId="18464763" w:rsidR="00C317B6" w:rsidRPr="00071B27" w:rsidRDefault="00C317B6" w:rsidP="00C317B6">
      <w:pPr>
        <w:rPr>
          <w:rFonts w:ascii="TimesNewRomanPSMT" w:eastAsia="TimesNewRomanPSMT"/>
          <w:color w:val="000000"/>
          <w:sz w:val="20"/>
          <w:lang w:val="en-US"/>
        </w:rPr>
      </w:pPr>
      <w:r w:rsidRPr="00071B27">
        <w:rPr>
          <w:rFonts w:ascii="TimesNewRomanPSMT" w:eastAsia="TimesNewRomanPSMT" w:hint="eastAsia"/>
          <w:color w:val="000000"/>
          <w:sz w:val="20"/>
          <w:lang w:val="en-US"/>
        </w:rPr>
        <w:t>A</w:t>
      </w:r>
      <w:ins w:id="4" w:author="Akhmetov, Dmitry" w:date="2023-07-05T15:32:00Z">
        <w:r w:rsidR="00557766" w:rsidRPr="00071B27">
          <w:rPr>
            <w:rFonts w:ascii="TimesNewRomanPSMT" w:eastAsia="TimesNewRomanPSMT" w:hint="eastAsia"/>
            <w:color w:val="000000"/>
            <w:sz w:val="20"/>
            <w:lang w:val="en-US"/>
          </w:rPr>
          <w:t>n EDCAF</w:t>
        </w:r>
        <w:r w:rsidR="00CD1C43" w:rsidRPr="00071B27">
          <w:rPr>
            <w:rFonts w:ascii="TimesNewRomanPSMT" w:eastAsia="TimesNewRomanPSMT" w:hint="eastAsia"/>
            <w:color w:val="000000"/>
            <w:sz w:val="20"/>
            <w:lang w:val="en-US"/>
          </w:rPr>
          <w:t xml:space="preserve"> of a </w:t>
        </w:r>
      </w:ins>
      <w:ins w:id="5" w:author="Akhmetov, Dmitry" w:date="2023-07-05T15:33:00Z">
        <w:r w:rsidR="0010566C" w:rsidRPr="00071B27">
          <w:rPr>
            <w:rFonts w:ascii="TimesNewRomanPSMT" w:eastAsia="TimesNewRomanPSMT" w:hint="eastAsia"/>
            <w:color w:val="000000"/>
            <w:sz w:val="20"/>
            <w:lang w:val="en-US"/>
          </w:rPr>
          <w:t>(#</w:t>
        </w:r>
        <w:r w:rsidR="0010566C" w:rsidRPr="00071B27">
          <w:rPr>
            <w:rFonts w:ascii="TimesNewRomanPSMT" w:eastAsia="TimesNewRomanPSMT" w:hAnsi="Arial" w:cs="Arial" w:hint="eastAsia"/>
            <w:sz w:val="20"/>
          </w:rPr>
          <w:t>16891)</w:t>
        </w:r>
      </w:ins>
      <w:del w:id="6" w:author="Akhmetov, Dmitry" w:date="2023-07-05T15:32:00Z">
        <w:r w:rsidRPr="00071B27" w:rsidDel="00CD1C43">
          <w:rPr>
            <w:rFonts w:ascii="TimesNewRomanPSMT" w:eastAsia="TimesNewRomanPSMT" w:hint="eastAsia"/>
            <w:color w:val="000000"/>
            <w:sz w:val="20"/>
            <w:lang w:val="en-US"/>
          </w:rPr>
          <w:delText xml:space="preserve"> </w:delText>
        </w:r>
      </w:del>
      <w:r w:rsidRPr="00071B27">
        <w:rPr>
          <w:rFonts w:ascii="TimesNewRomanPSMT" w:eastAsia="TimesNewRomanPSMT" w:hint="eastAsia"/>
          <w:color w:val="000000"/>
          <w:sz w:val="20"/>
          <w:lang w:val="en-US"/>
        </w:rPr>
        <w:t>STA affiliated with an MLD operating on a link that is part of an NSTR link pair for that MLD shall follow the channel access procedure described below:</w:t>
      </w:r>
    </w:p>
    <w:p w14:paraId="3175B026" w14:textId="7F0EED09" w:rsidR="00C317B6" w:rsidRPr="00071B27" w:rsidRDefault="00C317B6" w:rsidP="00076B25">
      <w:pPr>
        <w:ind w:left="720"/>
        <w:rPr>
          <w:rFonts w:ascii="TimesNewRomanPSMT" w:eastAsia="TimesNewRomanPSMT"/>
          <w:color w:val="000000"/>
          <w:sz w:val="20"/>
          <w:lang w:val="en-US"/>
        </w:rPr>
      </w:pPr>
      <w:r w:rsidRPr="00071B27">
        <w:rPr>
          <w:rFonts w:ascii="TimesNewRomanPSMT" w:eastAsia="TimesNewRomanPSMT" w:hint="eastAsia"/>
          <w:color w:val="000000"/>
          <w:sz w:val="20"/>
          <w:lang w:val="en-US"/>
        </w:rPr>
        <w:t xml:space="preserve">1) The </w:t>
      </w:r>
      <w:ins w:id="7" w:author="Akhmetov, Dmitry" w:date="2023-07-05T15:32:00Z">
        <w:r w:rsidR="00DC147F" w:rsidRPr="00071B27">
          <w:rPr>
            <w:rFonts w:ascii="TimesNewRomanPSMT" w:eastAsia="TimesNewRomanPSMT" w:hint="eastAsia"/>
            <w:color w:val="000000"/>
            <w:sz w:val="20"/>
            <w:lang w:val="en-US"/>
          </w:rPr>
          <w:t>E</w:t>
        </w:r>
      </w:ins>
      <w:ins w:id="8" w:author="Akhmetov, Dmitry" w:date="2023-07-05T15:33:00Z">
        <w:r w:rsidR="00DC147F" w:rsidRPr="00071B27">
          <w:rPr>
            <w:rFonts w:ascii="TimesNewRomanPSMT" w:eastAsia="TimesNewRomanPSMT" w:hint="eastAsia"/>
            <w:color w:val="000000"/>
            <w:sz w:val="20"/>
            <w:lang w:val="en-US"/>
          </w:rPr>
          <w:t xml:space="preserve">DCAF of </w:t>
        </w:r>
        <w:proofErr w:type="gramStart"/>
        <w:r w:rsidR="00DC147F" w:rsidRPr="00071B27">
          <w:rPr>
            <w:rFonts w:ascii="TimesNewRomanPSMT" w:eastAsia="TimesNewRomanPSMT" w:hint="eastAsia"/>
            <w:color w:val="000000"/>
            <w:sz w:val="20"/>
            <w:lang w:val="en-US"/>
          </w:rPr>
          <w:t>a</w:t>
        </w:r>
        <w:r w:rsidR="0010566C" w:rsidRPr="00071B27">
          <w:rPr>
            <w:rFonts w:ascii="TimesNewRomanPSMT" w:eastAsia="TimesNewRomanPSMT" w:hint="eastAsia"/>
            <w:color w:val="000000"/>
            <w:sz w:val="20"/>
            <w:lang w:val="en-US"/>
          </w:rPr>
          <w:t>(</w:t>
        </w:r>
        <w:proofErr w:type="gramEnd"/>
        <w:r w:rsidR="0010566C" w:rsidRPr="00071B27">
          <w:rPr>
            <w:rFonts w:ascii="TimesNewRomanPSMT" w:eastAsia="TimesNewRomanPSMT" w:hint="eastAsia"/>
            <w:color w:val="000000"/>
            <w:sz w:val="20"/>
            <w:lang w:val="en-US"/>
          </w:rPr>
          <w:t>#</w:t>
        </w:r>
        <w:r w:rsidR="0010566C" w:rsidRPr="00071B27">
          <w:rPr>
            <w:rFonts w:ascii="TimesNewRomanPSMT" w:eastAsia="TimesNewRomanPSMT" w:hAnsi="Arial" w:cs="Arial" w:hint="eastAsia"/>
            <w:sz w:val="20"/>
          </w:rPr>
          <w:t>16891)</w:t>
        </w:r>
        <w:r w:rsidR="00DC147F" w:rsidRPr="00071B27">
          <w:rPr>
            <w:rFonts w:ascii="TimesNewRomanPSMT" w:eastAsia="TimesNewRomanPSMT" w:hint="eastAsia"/>
            <w:color w:val="000000"/>
            <w:sz w:val="20"/>
            <w:lang w:val="en-US"/>
          </w:rPr>
          <w:t xml:space="preserve"> </w:t>
        </w:r>
      </w:ins>
      <w:r w:rsidRPr="00071B27">
        <w:rPr>
          <w:rFonts w:ascii="TimesNewRomanPSMT" w:eastAsia="TimesNewRomanPSMT" w:hint="eastAsia"/>
          <w:color w:val="000000"/>
          <w:sz w:val="20"/>
          <w:lang w:val="en-US"/>
        </w:rPr>
        <w:t>STA may initiate transmission on a link when the medium is idle as indicated by the</w:t>
      </w:r>
      <w:r w:rsidR="0068176C"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physical and virtual CS mechanism and one of the following conditions is met:</w:t>
      </w:r>
    </w:p>
    <w:p w14:paraId="4BD2C5E2" w14:textId="5A86E624" w:rsidR="00076B25" w:rsidRPr="00071B27" w:rsidRDefault="00C317B6" w:rsidP="00076B25">
      <w:pPr>
        <w:ind w:left="1440"/>
        <w:rPr>
          <w:rFonts w:ascii="TimesNewRomanPSMT" w:eastAsia="TimesNewRomanPSMT"/>
          <w:color w:val="000000"/>
          <w:sz w:val="20"/>
          <w:lang w:val="en-US"/>
        </w:rPr>
      </w:pPr>
      <w:r w:rsidRPr="00071B27">
        <w:rPr>
          <w:rFonts w:ascii="TimesNewRomanPSMT" w:eastAsia="TimesNewRomanPSMT" w:hint="eastAsia"/>
          <w:color w:val="000000"/>
          <w:sz w:val="20"/>
          <w:lang w:val="en-US"/>
        </w:rPr>
        <w:t xml:space="preserve">a) The </w:t>
      </w:r>
      <w:ins w:id="9" w:author="Akhmetov, Dmitry" w:date="2023-07-05T15:34:00Z">
        <w:r w:rsidR="0010566C" w:rsidRPr="00071B27">
          <w:rPr>
            <w:rFonts w:ascii="TimesNewRomanPSMT" w:eastAsia="TimesNewRomanPSMT" w:hint="eastAsia"/>
            <w:color w:val="000000"/>
            <w:sz w:val="20"/>
            <w:lang w:val="en-US"/>
          </w:rPr>
          <w:t>EDCAF of a (#</w:t>
        </w:r>
        <w:proofErr w:type="gramStart"/>
        <w:r w:rsidR="0010566C" w:rsidRPr="00071B27">
          <w:rPr>
            <w:rFonts w:ascii="TimesNewRomanPSMT" w:eastAsia="TimesNewRomanPSMT" w:hAnsi="Arial" w:cs="Arial" w:hint="eastAsia"/>
            <w:sz w:val="20"/>
          </w:rPr>
          <w:t>16891)</w:t>
        </w:r>
      </w:ins>
      <w:r w:rsidRPr="00071B27">
        <w:rPr>
          <w:rFonts w:ascii="TimesNewRomanPSMT" w:eastAsia="TimesNewRomanPSMT" w:hint="eastAsia"/>
          <w:color w:val="000000"/>
          <w:sz w:val="20"/>
          <w:lang w:val="en-US"/>
        </w:rPr>
        <w:t>STA</w:t>
      </w:r>
      <w:proofErr w:type="gramEnd"/>
      <w:r w:rsidRPr="00071B27">
        <w:rPr>
          <w:rFonts w:ascii="TimesNewRomanPSMT" w:eastAsia="TimesNewRomanPSMT" w:hint="eastAsia"/>
          <w:color w:val="000000"/>
          <w:sz w:val="20"/>
          <w:lang w:val="en-US"/>
        </w:rPr>
        <w:t xml:space="preserve"> obtained an EDCA TXOP following the procedure in 10.23.2.4 (Obtaining an</w:t>
      </w:r>
      <w:r w:rsidR="00076B25"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EDCA TXOP).</w:t>
      </w:r>
    </w:p>
    <w:p w14:paraId="20B1DAC3" w14:textId="14DA0EB0" w:rsidR="00C317B6" w:rsidRPr="00071B27" w:rsidRDefault="00C317B6" w:rsidP="00076B25">
      <w:pPr>
        <w:ind w:left="1440"/>
        <w:rPr>
          <w:rFonts w:ascii="TimesNewRomanPSMT" w:eastAsia="TimesNewRomanPSMT"/>
          <w:color w:val="000000"/>
          <w:sz w:val="20"/>
          <w:lang w:val="en-US"/>
        </w:rPr>
      </w:pPr>
      <w:r w:rsidRPr="00071B27">
        <w:rPr>
          <w:rFonts w:ascii="TimesNewRomanPSMT" w:eastAsia="TimesNewRomanPSMT" w:hint="eastAsia"/>
          <w:color w:val="000000"/>
          <w:sz w:val="20"/>
          <w:lang w:val="en-US"/>
        </w:rPr>
        <w:t>b) The backoff counter of the STA</w:t>
      </w:r>
      <w:ins w:id="10" w:author="Akhmetov, Dmitry" w:date="2023-07-05T15:34:00Z">
        <w:r w:rsidR="0001328E" w:rsidRPr="00071B27">
          <w:rPr>
            <w:rFonts w:ascii="TimesNewRomanPSMT" w:eastAsia="TimesNewRomanPSMT" w:hint="eastAsia"/>
            <w:color w:val="000000"/>
            <w:sz w:val="20"/>
            <w:lang w:val="en-US"/>
          </w:rPr>
          <w:t>’s EDCAF (#</w:t>
        </w:r>
        <w:r w:rsidR="0001328E" w:rsidRPr="00071B27">
          <w:rPr>
            <w:rFonts w:ascii="TimesNewRomanPSMT" w:eastAsia="TimesNewRomanPSMT" w:hAnsi="Arial" w:cs="Arial" w:hint="eastAsia"/>
            <w:sz w:val="20"/>
          </w:rPr>
          <w:t>16891)</w:t>
        </w:r>
      </w:ins>
      <w:r w:rsidRPr="00071B27">
        <w:rPr>
          <w:rFonts w:ascii="TimesNewRomanPSMT" w:eastAsia="TimesNewRomanPSMT" w:hint="eastAsia"/>
          <w:color w:val="000000"/>
          <w:sz w:val="20"/>
          <w:lang w:val="en-US"/>
        </w:rPr>
        <w:t xml:space="preserve"> is already zero, and the </w:t>
      </w:r>
      <w:ins w:id="11" w:author="Akhmetov, Dmitry" w:date="2023-07-05T15:35:00Z">
        <w:r w:rsidR="0001328E" w:rsidRPr="00071B27">
          <w:rPr>
            <w:rFonts w:ascii="TimesNewRomanPSMT" w:eastAsia="TimesNewRomanPSMT" w:hint="eastAsia"/>
            <w:color w:val="000000"/>
            <w:sz w:val="20"/>
            <w:lang w:val="en-US"/>
          </w:rPr>
          <w:t>EDCAF</w:t>
        </w:r>
        <w:r w:rsidR="009A73D1" w:rsidRPr="00071B27">
          <w:rPr>
            <w:rFonts w:ascii="TimesNewRomanPSMT" w:eastAsia="TimesNewRomanPSMT" w:hint="eastAsia"/>
            <w:color w:val="000000"/>
            <w:sz w:val="20"/>
            <w:lang w:val="en-US"/>
          </w:rPr>
          <w:t xml:space="preserve"> of the (#</w:t>
        </w:r>
        <w:proofErr w:type="gramStart"/>
        <w:r w:rsidR="009A73D1" w:rsidRPr="00071B27">
          <w:rPr>
            <w:rFonts w:ascii="TimesNewRomanPSMT" w:eastAsia="TimesNewRomanPSMT" w:hAnsi="Arial" w:cs="Arial" w:hint="eastAsia"/>
            <w:sz w:val="20"/>
          </w:rPr>
          <w:t>16891)</w:t>
        </w:r>
      </w:ins>
      <w:r w:rsidRPr="00071B27">
        <w:rPr>
          <w:rFonts w:ascii="TimesNewRomanPSMT" w:eastAsia="TimesNewRomanPSMT" w:hint="eastAsia"/>
          <w:color w:val="000000"/>
          <w:sz w:val="20"/>
          <w:lang w:val="en-US"/>
        </w:rPr>
        <w:t>STA</w:t>
      </w:r>
      <w:proofErr w:type="gramEnd"/>
      <w:r w:rsidRPr="00071B27">
        <w:rPr>
          <w:rFonts w:ascii="TimesNewRomanPSMT" w:eastAsia="TimesNewRomanPSMT" w:hint="eastAsia"/>
          <w:color w:val="000000"/>
          <w:sz w:val="20"/>
          <w:lang w:val="en-US"/>
        </w:rPr>
        <w:t xml:space="preserve"> operating on the other link of</w:t>
      </w:r>
      <w:r w:rsidR="00076B25"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NSTR link pair of the affiliated MLD obtains an EDCA TXOP following the procedure in</w:t>
      </w:r>
      <w:r w:rsidR="00076B25"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10.23.2.4 (Obtaining an EDCA TXOP).</w:t>
      </w:r>
    </w:p>
    <w:p w14:paraId="32907316" w14:textId="7A6D4787" w:rsidR="00C317B6" w:rsidRPr="00071B27" w:rsidRDefault="00C317B6" w:rsidP="00D76A00">
      <w:pPr>
        <w:ind w:firstLine="720"/>
        <w:rPr>
          <w:rFonts w:ascii="TimesNewRomanPSMT" w:eastAsia="TimesNewRomanPSMT"/>
          <w:color w:val="000000"/>
          <w:sz w:val="20"/>
          <w:lang w:val="en-US"/>
        </w:rPr>
      </w:pPr>
      <w:r w:rsidRPr="00071B27">
        <w:rPr>
          <w:rFonts w:ascii="TimesNewRomanPSMT" w:eastAsia="TimesNewRomanPSMT" w:hint="eastAsia"/>
          <w:color w:val="000000"/>
          <w:sz w:val="20"/>
          <w:lang w:val="en-US"/>
        </w:rPr>
        <w:t xml:space="preserve">2) When the backoff counter of the </w:t>
      </w:r>
      <w:ins w:id="12" w:author="Akhmetov, Dmitry" w:date="2023-07-05T15:35:00Z">
        <w:r w:rsidR="009A73D1" w:rsidRPr="00071B27">
          <w:rPr>
            <w:rFonts w:ascii="TimesNewRomanPSMT" w:eastAsia="TimesNewRomanPSMT" w:hint="eastAsia"/>
            <w:color w:val="000000"/>
            <w:sz w:val="20"/>
            <w:lang w:val="en-US"/>
          </w:rPr>
          <w:t xml:space="preserve">EDCAF </w:t>
        </w:r>
      </w:ins>
      <w:del w:id="13" w:author="Akhmetov, Dmitry" w:date="2023-07-05T15:35:00Z">
        <w:r w:rsidRPr="00071B27" w:rsidDel="009A73D1">
          <w:rPr>
            <w:rFonts w:ascii="TimesNewRomanPSMT" w:eastAsia="TimesNewRomanPSMT" w:hint="eastAsia"/>
            <w:color w:val="000000"/>
            <w:sz w:val="20"/>
            <w:lang w:val="en-US"/>
          </w:rPr>
          <w:delText xml:space="preserve">STA </w:delText>
        </w:r>
      </w:del>
      <w:ins w:id="14" w:author="Akhmetov, Dmitry" w:date="2023-07-05T15:35:00Z">
        <w:r w:rsidR="009A73D1" w:rsidRPr="00071B27">
          <w:rPr>
            <w:rFonts w:ascii="TimesNewRomanPSMT" w:eastAsia="TimesNewRomanPSMT" w:hint="eastAsia"/>
            <w:color w:val="000000"/>
            <w:sz w:val="20"/>
            <w:lang w:val="en-US"/>
          </w:rPr>
          <w:t>(#</w:t>
        </w:r>
        <w:proofErr w:type="gramStart"/>
        <w:r w:rsidR="009A73D1" w:rsidRPr="00071B27">
          <w:rPr>
            <w:rFonts w:ascii="TimesNewRomanPSMT" w:eastAsia="TimesNewRomanPSMT" w:hAnsi="Arial" w:cs="Arial" w:hint="eastAsia"/>
            <w:sz w:val="20"/>
          </w:rPr>
          <w:t>16891)</w:t>
        </w:r>
      </w:ins>
      <w:r w:rsidRPr="00071B27">
        <w:rPr>
          <w:rFonts w:ascii="TimesNewRomanPSMT" w:eastAsia="TimesNewRomanPSMT" w:hint="eastAsia"/>
          <w:color w:val="000000"/>
          <w:sz w:val="20"/>
          <w:lang w:val="en-US"/>
        </w:rPr>
        <w:t>reaches</w:t>
      </w:r>
      <w:proofErr w:type="gramEnd"/>
      <w:r w:rsidRPr="00071B27">
        <w:rPr>
          <w:rFonts w:ascii="TimesNewRomanPSMT" w:eastAsia="TimesNewRomanPSMT" w:hint="eastAsia"/>
          <w:color w:val="000000"/>
          <w:sz w:val="20"/>
          <w:lang w:val="en-US"/>
        </w:rPr>
        <w:t xml:space="preserve"> zero, it may choose to not transmit and keep its</w:t>
      </w:r>
      <w:r w:rsidR="00D76A00"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backoff counter at zero. A</w:t>
      </w:r>
      <w:ins w:id="15" w:author="Akhmetov, Dmitry" w:date="2023-07-05T15:36:00Z">
        <w:r w:rsidR="00E24335" w:rsidRPr="00071B27">
          <w:rPr>
            <w:rFonts w:ascii="TimesNewRomanPSMT" w:eastAsia="TimesNewRomanPSMT" w:hint="eastAsia"/>
            <w:color w:val="000000"/>
            <w:sz w:val="20"/>
            <w:lang w:val="en-US"/>
          </w:rPr>
          <w:t xml:space="preserve">n EDCAF </w:t>
        </w:r>
      </w:ins>
      <w:del w:id="16" w:author="Akhmetov, Dmitry" w:date="2023-07-05T15:36:00Z">
        <w:r w:rsidRPr="00071B27" w:rsidDel="00E24335">
          <w:rPr>
            <w:rFonts w:ascii="TimesNewRomanPSMT" w:eastAsia="TimesNewRomanPSMT" w:hint="eastAsia"/>
            <w:color w:val="000000"/>
            <w:sz w:val="20"/>
            <w:lang w:val="en-US"/>
          </w:rPr>
          <w:delText xml:space="preserve"> STA </w:delText>
        </w:r>
      </w:del>
      <w:ins w:id="17" w:author="Akhmetov, Dmitry" w:date="2023-07-05T15:36:00Z">
        <w:r w:rsidR="00E24335" w:rsidRPr="00071B27">
          <w:rPr>
            <w:rFonts w:ascii="TimesNewRomanPSMT" w:eastAsia="TimesNewRomanPSMT" w:hint="eastAsia"/>
            <w:color w:val="000000"/>
            <w:sz w:val="20"/>
            <w:lang w:val="en-US"/>
          </w:rPr>
          <w:t>(#</w:t>
        </w:r>
        <w:proofErr w:type="gramStart"/>
        <w:r w:rsidR="00E24335" w:rsidRPr="00071B27">
          <w:rPr>
            <w:rFonts w:ascii="TimesNewRomanPSMT" w:eastAsia="TimesNewRomanPSMT" w:hAnsi="Arial" w:cs="Arial" w:hint="eastAsia"/>
            <w:sz w:val="20"/>
          </w:rPr>
          <w:t>16891)</w:t>
        </w:r>
      </w:ins>
      <w:r w:rsidRPr="00071B27">
        <w:rPr>
          <w:rFonts w:ascii="TimesNewRomanPSMT" w:eastAsia="TimesNewRomanPSMT" w:hint="eastAsia"/>
          <w:color w:val="000000"/>
          <w:sz w:val="20"/>
          <w:lang w:val="en-US"/>
        </w:rPr>
        <w:t>with</w:t>
      </w:r>
      <w:proofErr w:type="gramEnd"/>
      <w:r w:rsidRPr="00071B27">
        <w:rPr>
          <w:rFonts w:ascii="TimesNewRomanPSMT" w:eastAsia="TimesNewRomanPSMT" w:hint="eastAsia"/>
          <w:color w:val="000000"/>
          <w:sz w:val="20"/>
          <w:lang w:val="en-US"/>
        </w:rPr>
        <w:t xml:space="preserve"> backoff counter that has already reached zero may initiate</w:t>
      </w:r>
      <w:r w:rsidR="00D76A00"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transmission only following condition 1b).</w:t>
      </w:r>
    </w:p>
    <w:p w14:paraId="6A6BB49D" w14:textId="2D61E05A" w:rsidR="00C317B6" w:rsidRPr="00071B27" w:rsidRDefault="00C317B6" w:rsidP="00D76A00">
      <w:pPr>
        <w:ind w:left="720"/>
        <w:rPr>
          <w:rFonts w:ascii="TimesNewRomanPSMT" w:eastAsia="TimesNewRomanPSMT"/>
          <w:color w:val="000000"/>
          <w:sz w:val="20"/>
          <w:lang w:val="en-US"/>
        </w:rPr>
      </w:pPr>
      <w:r w:rsidRPr="00071B27">
        <w:rPr>
          <w:rFonts w:ascii="TimesNewRomanPSMT" w:eastAsia="TimesNewRomanPSMT" w:hint="eastAsia"/>
          <w:color w:val="000000"/>
          <w:sz w:val="20"/>
          <w:lang w:val="en-US"/>
        </w:rPr>
        <w:t>3) A</w:t>
      </w:r>
      <w:ins w:id="18" w:author="Akhmetov, Dmitry" w:date="2023-07-05T15:36:00Z">
        <w:r w:rsidR="00E24335" w:rsidRPr="00071B27">
          <w:rPr>
            <w:rFonts w:ascii="TimesNewRomanPSMT" w:eastAsia="TimesNewRomanPSMT" w:hint="eastAsia"/>
            <w:color w:val="000000"/>
            <w:sz w:val="20"/>
            <w:lang w:val="en-US"/>
          </w:rPr>
          <w:t xml:space="preserve">n EDCAF </w:t>
        </w:r>
      </w:ins>
      <w:del w:id="19" w:author="Akhmetov, Dmitry" w:date="2023-07-05T15:36:00Z">
        <w:r w:rsidRPr="00071B27" w:rsidDel="00E24335">
          <w:rPr>
            <w:rFonts w:ascii="TimesNewRomanPSMT" w:eastAsia="TimesNewRomanPSMT" w:hint="eastAsia"/>
            <w:color w:val="000000"/>
            <w:sz w:val="20"/>
            <w:lang w:val="en-US"/>
          </w:rPr>
          <w:delText xml:space="preserve"> STA </w:delText>
        </w:r>
      </w:del>
      <w:ins w:id="20" w:author="Akhmetov, Dmitry" w:date="2023-07-05T15:36:00Z">
        <w:r w:rsidR="00E24335" w:rsidRPr="00071B27">
          <w:rPr>
            <w:rFonts w:ascii="TimesNewRomanPSMT" w:eastAsia="TimesNewRomanPSMT" w:hint="eastAsia"/>
            <w:color w:val="000000"/>
            <w:sz w:val="20"/>
            <w:lang w:val="en-US"/>
          </w:rPr>
          <w:t>(#</w:t>
        </w:r>
        <w:proofErr w:type="gramStart"/>
        <w:r w:rsidR="00E24335" w:rsidRPr="00071B27">
          <w:rPr>
            <w:rFonts w:ascii="TimesNewRomanPSMT" w:eastAsia="TimesNewRomanPSMT" w:hAnsi="Arial" w:cs="Arial" w:hint="eastAsia"/>
            <w:sz w:val="20"/>
          </w:rPr>
          <w:t>16891)</w:t>
        </w:r>
      </w:ins>
      <w:r w:rsidRPr="00071B27">
        <w:rPr>
          <w:rFonts w:ascii="TimesNewRomanPSMT" w:eastAsia="TimesNewRomanPSMT" w:hint="eastAsia"/>
          <w:color w:val="000000"/>
          <w:sz w:val="20"/>
          <w:lang w:val="en-US"/>
        </w:rPr>
        <w:t>with</w:t>
      </w:r>
      <w:proofErr w:type="gramEnd"/>
      <w:r w:rsidRPr="00071B27">
        <w:rPr>
          <w:rFonts w:ascii="TimesNewRomanPSMT" w:eastAsia="TimesNewRomanPSMT" w:hint="eastAsia"/>
          <w:color w:val="000000"/>
          <w:sz w:val="20"/>
          <w:lang w:val="en-US"/>
        </w:rPr>
        <w:t xml:space="preserve"> backoff counter that has already reached zero and that chose not to transmit</w:t>
      </w:r>
      <w:r w:rsidR="00D76A00"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following condition 1b) may perform a new backoff procedure following deferral as described</w:t>
      </w:r>
      <w:r w:rsidR="00D76A00"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in 10.23.2.4 (Obtaining an EDCA TXOP) and 10.3.4.3 (Backoff procedure for DCF) before</w:t>
      </w:r>
      <w:r w:rsidR="00D76A00"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being allowed to initiate transmission on a link following condition 1a). In such a case,</w:t>
      </w:r>
      <w:r w:rsidR="00D76A00"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CW[AC] and QSRC[AC] are left unchanged.</w:t>
      </w:r>
    </w:p>
    <w:p w14:paraId="1A98E8D7" w14:textId="77777777" w:rsidR="00D76A00" w:rsidRPr="00071B27" w:rsidRDefault="00D76A00" w:rsidP="00D76A00">
      <w:pPr>
        <w:ind w:left="720"/>
        <w:rPr>
          <w:rFonts w:ascii="TimesNewRomanPSMT" w:eastAsia="TimesNewRomanPSMT"/>
          <w:color w:val="000000"/>
          <w:sz w:val="20"/>
          <w:lang w:val="en-US"/>
        </w:rPr>
      </w:pPr>
    </w:p>
    <w:p w14:paraId="4AF1F69F" w14:textId="40FCDE0D" w:rsidR="00753EDB" w:rsidRPr="00071B27" w:rsidRDefault="00C317B6" w:rsidP="00C317B6">
      <w:pPr>
        <w:rPr>
          <w:rFonts w:ascii="TimesNewRomanPSMT" w:eastAsia="TimesNewRomanPSMT"/>
          <w:color w:val="000000"/>
          <w:szCs w:val="18"/>
          <w:lang w:val="en-US"/>
        </w:rPr>
      </w:pPr>
      <w:r w:rsidRPr="00071B27">
        <w:rPr>
          <w:rFonts w:ascii="TimesNewRomanPSMT" w:eastAsia="TimesNewRomanPSMT" w:hint="eastAsia"/>
          <w:color w:val="000000"/>
          <w:szCs w:val="18"/>
          <w:lang w:val="en-US"/>
        </w:rPr>
        <w:lastRenderedPageBreak/>
        <w:t>NOTE 1—The backoff counters for each link count down as specified in 10.23.2.4 (Obtaining an EDCA TXOP)</w:t>
      </w:r>
    </w:p>
    <w:p w14:paraId="56847BB4" w14:textId="65C3BA79" w:rsidR="000841D0" w:rsidRPr="00071B27" w:rsidRDefault="000841D0" w:rsidP="000841D0">
      <w:pPr>
        <w:rPr>
          <w:rFonts w:ascii="TimesNewRomanPSMT" w:eastAsia="TimesNewRomanPSMT"/>
          <w:color w:val="000000"/>
          <w:szCs w:val="18"/>
          <w:lang w:val="en-US"/>
        </w:rPr>
      </w:pPr>
      <w:r w:rsidRPr="00071B27">
        <w:rPr>
          <w:rFonts w:ascii="TimesNewRomanPSMT" w:eastAsia="TimesNewRomanPSMT" w:hint="eastAsia"/>
          <w:color w:val="000000"/>
          <w:szCs w:val="18"/>
          <w:lang w:val="en-US"/>
        </w:rPr>
        <w:t xml:space="preserve">NOTE 2—The decision to choose to not transmit when the backoff counter of the </w:t>
      </w:r>
      <w:ins w:id="21" w:author="Akhmetov, Dmitry" w:date="2023-07-05T15:37:00Z">
        <w:r w:rsidR="00546937" w:rsidRPr="00071B27">
          <w:rPr>
            <w:rFonts w:ascii="TimesNewRomanPSMT" w:eastAsia="TimesNewRomanPSMT" w:hint="eastAsia"/>
            <w:color w:val="000000"/>
            <w:szCs w:val="18"/>
            <w:lang w:val="en-US"/>
          </w:rPr>
          <w:t xml:space="preserve">EDCAF(s) </w:t>
        </w:r>
      </w:ins>
      <w:del w:id="22" w:author="Akhmetov, Dmitry" w:date="2023-07-05T15:37:00Z">
        <w:r w:rsidRPr="00071B27" w:rsidDel="00546937">
          <w:rPr>
            <w:rFonts w:ascii="TimesNewRomanPSMT" w:eastAsia="TimesNewRomanPSMT" w:hint="eastAsia"/>
            <w:color w:val="000000"/>
            <w:szCs w:val="18"/>
            <w:lang w:val="en-US"/>
          </w:rPr>
          <w:delText xml:space="preserve">STA </w:delText>
        </w:r>
      </w:del>
      <w:ins w:id="23" w:author="Akhmetov, Dmitry" w:date="2023-07-05T15:37:00Z">
        <w:r w:rsidR="00546937" w:rsidRPr="00071B27">
          <w:rPr>
            <w:rFonts w:ascii="TimesNewRomanPSMT" w:eastAsia="TimesNewRomanPSMT" w:hint="eastAsia"/>
            <w:color w:val="000000"/>
            <w:sz w:val="20"/>
            <w:lang w:val="en-US"/>
          </w:rPr>
          <w:t>(#</w:t>
        </w:r>
        <w:proofErr w:type="gramStart"/>
        <w:r w:rsidR="00546937" w:rsidRPr="00071B27">
          <w:rPr>
            <w:rFonts w:ascii="TimesNewRomanPSMT" w:eastAsia="TimesNewRomanPSMT" w:hAnsi="Arial" w:cs="Arial" w:hint="eastAsia"/>
            <w:sz w:val="20"/>
          </w:rPr>
          <w:t>16891)</w:t>
        </w:r>
      </w:ins>
      <w:r w:rsidRPr="00071B27">
        <w:rPr>
          <w:rFonts w:ascii="TimesNewRomanPSMT" w:eastAsia="TimesNewRomanPSMT" w:hint="eastAsia"/>
          <w:color w:val="000000"/>
          <w:szCs w:val="18"/>
          <w:lang w:val="en-US"/>
        </w:rPr>
        <w:t>reaches</w:t>
      </w:r>
      <w:proofErr w:type="gramEnd"/>
      <w:r w:rsidRPr="00071B27">
        <w:rPr>
          <w:rFonts w:ascii="TimesNewRomanPSMT" w:eastAsia="TimesNewRomanPSMT" w:hint="eastAsia"/>
          <w:color w:val="000000"/>
          <w:szCs w:val="18"/>
          <w:lang w:val="en-US"/>
        </w:rPr>
        <w:t xml:space="preserve"> zero as in 2) or to perform a new backoff procedure to be allowed to initiate transmission following condition 1a) as in 3) is implementation specific.</w:t>
      </w:r>
    </w:p>
    <w:p w14:paraId="76308365" w14:textId="77777777" w:rsidR="001A0090" w:rsidRPr="00071B27" w:rsidRDefault="001A0090" w:rsidP="000841D0">
      <w:pPr>
        <w:rPr>
          <w:ins w:id="24" w:author="Akhmetov, Dmitry" w:date="2023-07-05T15:37:00Z"/>
          <w:rFonts w:ascii="TimesNewRomanPSMT" w:eastAsia="TimesNewRomanPSMT"/>
          <w:color w:val="000000"/>
          <w:sz w:val="20"/>
          <w:lang w:val="en-US"/>
        </w:rPr>
      </w:pPr>
    </w:p>
    <w:p w14:paraId="338A9B55" w14:textId="544BACC9" w:rsidR="000841D0" w:rsidRPr="00071B27" w:rsidRDefault="000841D0" w:rsidP="000841D0">
      <w:pPr>
        <w:rPr>
          <w:rFonts w:ascii="TimesNewRomanPSMT" w:eastAsia="TimesNewRomanPSMT"/>
          <w:color w:val="000000"/>
          <w:sz w:val="20"/>
          <w:lang w:val="en-US"/>
        </w:rPr>
      </w:pPr>
      <w:r w:rsidRPr="00071B27">
        <w:rPr>
          <w:rFonts w:ascii="TimesNewRomanPSMT" w:eastAsia="TimesNewRomanPSMT" w:hint="eastAsia"/>
          <w:color w:val="000000"/>
          <w:sz w:val="20"/>
          <w:lang w:val="en-US"/>
        </w:rPr>
        <w:t>A STA that chooses not to transmit after the backoff counter reached zero on a link of</w:t>
      </w:r>
      <w:r w:rsidR="001954C4" w:rsidRPr="00071B27">
        <w:rPr>
          <w:rFonts w:ascii="TimesNewRomanPSMT" w:eastAsia="TimesNewRomanPSMT" w:hint="eastAsia"/>
          <w:color w:val="000000"/>
          <w:sz w:val="20"/>
          <w:lang w:val="en-US"/>
        </w:rPr>
        <w:t xml:space="preserve"> </w:t>
      </w:r>
      <w:ins w:id="25" w:author="Akhmetov, Dmitry" w:date="2023-06-02T15:12:00Z">
        <w:r w:rsidR="00EC10C4" w:rsidRPr="00071B27">
          <w:rPr>
            <w:rFonts w:ascii="TimesNewRomanPSMT" w:eastAsia="TimesNewRomanPSMT" w:hint="eastAsia"/>
            <w:color w:val="000000"/>
            <w:sz w:val="20"/>
            <w:lang w:val="en-US"/>
          </w:rPr>
          <w:t>an (#</w:t>
        </w:r>
        <w:proofErr w:type="gramStart"/>
        <w:r w:rsidR="00EC10C4" w:rsidRPr="00071B27">
          <w:rPr>
            <w:rFonts w:ascii="TimesNewRomanPSMT" w:eastAsia="TimesNewRomanPSMT" w:hAnsi="Arial" w:cs="Arial" w:hint="eastAsia"/>
            <w:sz w:val="20"/>
          </w:rPr>
          <w:t>16891)</w:t>
        </w:r>
      </w:ins>
      <w:r w:rsidRPr="00071B27">
        <w:rPr>
          <w:rFonts w:ascii="TimesNewRomanPSMT" w:eastAsia="TimesNewRomanPSMT" w:hint="eastAsia"/>
          <w:color w:val="000000"/>
          <w:sz w:val="20"/>
          <w:lang w:val="en-US"/>
        </w:rPr>
        <w:t>NSTR</w:t>
      </w:r>
      <w:proofErr w:type="gramEnd"/>
      <w:r w:rsidRPr="00071B27">
        <w:rPr>
          <w:rFonts w:ascii="TimesNewRomanPSMT" w:eastAsia="TimesNewRomanPSMT" w:hint="eastAsia"/>
          <w:color w:val="000000"/>
          <w:sz w:val="20"/>
          <w:lang w:val="en-US"/>
        </w:rPr>
        <w:t xml:space="preserve"> link pair may have one or more EDCAF backoff counters with value zero on that link. The STA that initiates transmission on that link following condition </w:t>
      </w:r>
      <w:ins w:id="26" w:author="Akhmetov, Dmitry" w:date="2023-06-02T15:12:00Z">
        <w:r w:rsidR="00EC10C4" w:rsidRPr="00071B27">
          <w:rPr>
            <w:rFonts w:ascii="TimesNewRomanPSMT" w:eastAsia="TimesNewRomanPSMT" w:hint="eastAsia"/>
            <w:color w:val="000000"/>
            <w:sz w:val="20"/>
            <w:lang w:val="en-US"/>
          </w:rPr>
          <w:t>1</w:t>
        </w:r>
      </w:ins>
      <w:r w:rsidRPr="00071B27">
        <w:rPr>
          <w:rFonts w:ascii="TimesNewRomanPSMT" w:eastAsia="TimesNewRomanPSMT" w:hint="eastAsia"/>
          <w:color w:val="000000"/>
          <w:sz w:val="20"/>
          <w:lang w:val="en-US"/>
        </w:rPr>
        <w:t xml:space="preserve">a) or </w:t>
      </w:r>
      <w:ins w:id="27" w:author="Akhmetov, Dmitry" w:date="2023-06-02T15:12:00Z">
        <w:r w:rsidR="00EC10C4" w:rsidRPr="00071B27">
          <w:rPr>
            <w:rFonts w:ascii="TimesNewRomanPSMT" w:eastAsia="TimesNewRomanPSMT" w:hint="eastAsia"/>
            <w:color w:val="000000"/>
            <w:sz w:val="20"/>
            <w:lang w:val="en-US"/>
          </w:rPr>
          <w:t>1</w:t>
        </w:r>
      </w:ins>
      <w:proofErr w:type="gramStart"/>
      <w:r w:rsidRPr="00071B27">
        <w:rPr>
          <w:rFonts w:ascii="TimesNewRomanPSMT" w:eastAsia="TimesNewRomanPSMT" w:hint="eastAsia"/>
          <w:color w:val="000000"/>
          <w:sz w:val="20"/>
          <w:lang w:val="en-US"/>
        </w:rPr>
        <w:t>b)</w:t>
      </w:r>
      <w:ins w:id="28" w:author="Akhmetov, Dmitry" w:date="2023-06-02T15:12:00Z">
        <w:r w:rsidR="00EC10C4" w:rsidRPr="00071B27">
          <w:rPr>
            <w:rFonts w:ascii="TimesNewRomanPSMT" w:eastAsia="TimesNewRomanPSMT" w:hint="eastAsia"/>
            <w:color w:val="000000"/>
            <w:sz w:val="20"/>
            <w:lang w:val="en-US"/>
          </w:rPr>
          <w:t>(</w:t>
        </w:r>
        <w:proofErr w:type="gramEnd"/>
        <w:r w:rsidR="00EC10C4" w:rsidRPr="00071B27">
          <w:rPr>
            <w:rFonts w:ascii="TimesNewRomanPSMT" w:eastAsia="TimesNewRomanPSMT" w:hint="eastAsia"/>
            <w:color w:val="000000"/>
            <w:sz w:val="20"/>
            <w:lang w:val="en-US"/>
          </w:rPr>
          <w:t>#</w:t>
        </w:r>
        <w:r w:rsidR="00EC10C4" w:rsidRPr="00071B27">
          <w:rPr>
            <w:rFonts w:ascii="TimesNewRomanPSMT" w:eastAsia="TimesNewRomanPSMT" w:hAnsi="Arial" w:cs="Arial" w:hint="eastAsia"/>
            <w:sz w:val="20"/>
          </w:rPr>
          <w:t xml:space="preserve"> 16890)</w:t>
        </w:r>
      </w:ins>
      <w:r w:rsidRPr="00071B27">
        <w:rPr>
          <w:rFonts w:ascii="TimesNewRomanPSMT" w:eastAsia="TimesNewRomanPSMT" w:hint="eastAsia"/>
          <w:color w:val="000000"/>
          <w:sz w:val="20"/>
          <w:lang w:val="en-US"/>
        </w:rPr>
        <w:t>, and has one or more EDCAF backoff counters that already reached zero shall choose only one EDCAF to gain an EDCA TXOP. The basis for selection is implementation specific.</w:t>
      </w:r>
    </w:p>
    <w:p w14:paraId="752E58D8" w14:textId="77777777" w:rsidR="000003C5" w:rsidRPr="00071B27" w:rsidRDefault="000003C5" w:rsidP="000841D0">
      <w:pPr>
        <w:rPr>
          <w:rFonts w:ascii="TimesNewRomanPSMT" w:eastAsia="TimesNewRomanPSMT"/>
          <w:color w:val="000000"/>
          <w:sz w:val="20"/>
          <w:lang w:val="en-US"/>
        </w:rPr>
      </w:pPr>
    </w:p>
    <w:p w14:paraId="6775D7C7" w14:textId="1CF6FD50" w:rsidR="000841D0" w:rsidRPr="00071B27" w:rsidRDefault="000841D0" w:rsidP="000841D0">
      <w:pPr>
        <w:rPr>
          <w:rFonts w:ascii="TimesNewRomanPSMT" w:eastAsia="TimesNewRomanPSMT"/>
          <w:color w:val="000000"/>
          <w:sz w:val="20"/>
          <w:lang w:val="en-US"/>
        </w:rPr>
      </w:pPr>
      <w:r w:rsidRPr="00071B27">
        <w:rPr>
          <w:rFonts w:ascii="TimesNewRomanPSMT" w:eastAsia="TimesNewRomanPSMT" w:hint="eastAsia"/>
          <w:color w:val="000000"/>
          <w:sz w:val="20"/>
          <w:lang w:val="en-US"/>
        </w:rPr>
        <w:t>A</w:t>
      </w:r>
      <w:ins w:id="29" w:author="Akhmetov, Dmitry" w:date="2023-07-05T15:38:00Z">
        <w:r w:rsidR="00717DDA" w:rsidRPr="00071B27">
          <w:rPr>
            <w:rFonts w:ascii="TimesNewRomanPSMT" w:eastAsia="TimesNewRomanPSMT" w:hint="eastAsia"/>
            <w:color w:val="000000"/>
            <w:sz w:val="20"/>
            <w:lang w:val="en-US"/>
          </w:rPr>
          <w:t xml:space="preserve">n EDCAF </w:t>
        </w:r>
      </w:ins>
      <w:del w:id="30" w:author="Akhmetov, Dmitry" w:date="2023-07-05T15:38:00Z">
        <w:r w:rsidRPr="00071B27" w:rsidDel="008D43B7">
          <w:rPr>
            <w:rFonts w:ascii="TimesNewRomanPSMT" w:eastAsia="TimesNewRomanPSMT" w:hint="eastAsia"/>
            <w:color w:val="000000"/>
            <w:sz w:val="20"/>
            <w:lang w:val="en-US"/>
          </w:rPr>
          <w:delText xml:space="preserve"> STA </w:delText>
        </w:r>
      </w:del>
      <w:ins w:id="31" w:author="Akhmetov, Dmitry" w:date="2023-07-05T15:38:00Z">
        <w:r w:rsidR="008D43B7" w:rsidRPr="00071B27">
          <w:rPr>
            <w:rFonts w:ascii="TimesNewRomanPSMT" w:eastAsia="TimesNewRomanPSMT" w:hint="eastAsia"/>
            <w:color w:val="000000"/>
            <w:sz w:val="20"/>
            <w:lang w:val="en-US"/>
          </w:rPr>
          <w:t>(#</w:t>
        </w:r>
        <w:proofErr w:type="gramStart"/>
        <w:r w:rsidR="008D43B7" w:rsidRPr="00071B27">
          <w:rPr>
            <w:rFonts w:ascii="TimesNewRomanPSMT" w:eastAsia="TimesNewRomanPSMT" w:hAnsi="Arial" w:cs="Arial" w:hint="eastAsia"/>
            <w:sz w:val="20"/>
          </w:rPr>
          <w:t>16891)</w:t>
        </w:r>
      </w:ins>
      <w:r w:rsidRPr="00071B27">
        <w:rPr>
          <w:rFonts w:ascii="TimesNewRomanPSMT" w:eastAsia="TimesNewRomanPSMT" w:hint="eastAsia"/>
          <w:color w:val="000000"/>
          <w:sz w:val="20"/>
          <w:lang w:val="en-US"/>
        </w:rPr>
        <w:t>with</w:t>
      </w:r>
      <w:proofErr w:type="gramEnd"/>
      <w:r w:rsidRPr="00071B27">
        <w:rPr>
          <w:rFonts w:ascii="TimesNewRomanPSMT" w:eastAsia="TimesNewRomanPSMT" w:hint="eastAsia"/>
          <w:color w:val="000000"/>
          <w:sz w:val="20"/>
          <w:lang w:val="en-US"/>
        </w:rPr>
        <w:t xml:space="preserve"> backoff counter that has already reached zero on a link and has a frame available for transmission shall follow </w:t>
      </w:r>
      <w:ins w:id="32" w:author="Akhmetov, Dmitry" w:date="2023-06-02T15:22:00Z">
        <w:r w:rsidR="00A379D3" w:rsidRPr="00071B27">
          <w:rPr>
            <w:rFonts w:ascii="TimesNewRomanPSMT" w:eastAsia="TimesNewRomanPSMT" w:hint="eastAsia"/>
            <w:color w:val="000000"/>
            <w:sz w:val="20"/>
            <w:lang w:val="en-US"/>
          </w:rPr>
          <w:t>the (#</w:t>
        </w:r>
        <w:r w:rsidR="00A379D3" w:rsidRPr="00071B27">
          <w:rPr>
            <w:rFonts w:ascii="TimesNewRomanPSMT" w:eastAsia="TimesNewRomanPSMT" w:hAnsi="Arial" w:cs="Arial" w:hint="eastAsia"/>
            <w:sz w:val="20"/>
          </w:rPr>
          <w:t xml:space="preserve">16892) </w:t>
        </w:r>
      </w:ins>
      <w:r w:rsidRPr="00071B27">
        <w:rPr>
          <w:rFonts w:ascii="TimesNewRomanPSMT" w:eastAsia="TimesNewRomanPSMT" w:hint="eastAsia"/>
          <w:color w:val="000000"/>
          <w:sz w:val="20"/>
          <w:lang w:val="en-US"/>
        </w:rPr>
        <w:t>channel access procedures described in 10.23.2.4 (Obtaining an EDCA TXOP) after it detects medium transition from busy to idle.</w:t>
      </w:r>
    </w:p>
    <w:p w14:paraId="14645384" w14:textId="77777777" w:rsidR="000003C5" w:rsidRPr="00071B27" w:rsidRDefault="000003C5" w:rsidP="000841D0">
      <w:pPr>
        <w:rPr>
          <w:rFonts w:ascii="TimesNewRomanPSMT" w:eastAsia="TimesNewRomanPSMT"/>
          <w:color w:val="000000"/>
          <w:sz w:val="20"/>
          <w:lang w:val="en-US"/>
        </w:rPr>
      </w:pPr>
    </w:p>
    <w:p w14:paraId="2EE3ED92" w14:textId="0941731C" w:rsidR="000841D0" w:rsidRPr="00071B27" w:rsidRDefault="000841D0" w:rsidP="000841D0">
      <w:pPr>
        <w:rPr>
          <w:rFonts w:ascii="TimesNewRomanPSMT" w:eastAsia="TimesNewRomanPSMT"/>
          <w:color w:val="000000"/>
          <w:sz w:val="20"/>
          <w:lang w:val="en-US"/>
        </w:rPr>
      </w:pPr>
      <w:r w:rsidRPr="00071B27">
        <w:rPr>
          <w:rFonts w:ascii="TimesNewRomanPSMT" w:eastAsia="TimesNewRomanPSMT" w:hint="eastAsia"/>
          <w:color w:val="000000"/>
          <w:sz w:val="20"/>
          <w:lang w:val="en-US"/>
        </w:rPr>
        <w:t xml:space="preserve">The </w:t>
      </w:r>
      <w:del w:id="33" w:author="Akhmetov, Dmitry" w:date="2023-07-05T15:44:00Z">
        <w:r w:rsidRPr="00071B27" w:rsidDel="000122D2">
          <w:rPr>
            <w:rFonts w:ascii="TimesNewRomanPSMT" w:eastAsia="TimesNewRomanPSMT" w:hint="eastAsia"/>
            <w:color w:val="000000"/>
            <w:sz w:val="20"/>
            <w:lang w:val="en-US"/>
          </w:rPr>
          <w:delText xml:space="preserve">STA </w:delText>
        </w:r>
      </w:del>
      <w:proofErr w:type="gramStart"/>
      <w:ins w:id="34" w:author="Akhmetov, Dmitry" w:date="2023-07-05T15:44:00Z">
        <w:r w:rsidR="000122D2" w:rsidRPr="00071B27">
          <w:rPr>
            <w:rFonts w:ascii="TimesNewRomanPSMT" w:eastAsia="TimesNewRomanPSMT" w:hint="eastAsia"/>
            <w:color w:val="000000"/>
            <w:sz w:val="20"/>
            <w:lang w:val="en-US"/>
          </w:rPr>
          <w:t>EDCAF(</w:t>
        </w:r>
        <w:proofErr w:type="gramEnd"/>
        <w:r w:rsidR="000122D2" w:rsidRPr="00071B27">
          <w:rPr>
            <w:rFonts w:ascii="TimesNewRomanPSMT" w:eastAsia="TimesNewRomanPSMT" w:hint="eastAsia"/>
            <w:color w:val="000000"/>
            <w:sz w:val="20"/>
            <w:lang w:val="en-US"/>
          </w:rPr>
          <w:t>#</w:t>
        </w:r>
        <w:r w:rsidR="000122D2" w:rsidRPr="00071B27">
          <w:rPr>
            <w:rFonts w:ascii="TimesNewRomanPSMT" w:eastAsia="TimesNewRomanPSMT" w:hAnsi="Arial" w:cs="Arial" w:hint="eastAsia"/>
            <w:sz w:val="20"/>
          </w:rPr>
          <w:t>16891)</w:t>
        </w:r>
        <w:r w:rsidR="000122D2" w:rsidRPr="00071B27">
          <w:rPr>
            <w:rFonts w:ascii="TimesNewRomanPSMT" w:eastAsia="TimesNewRomanPSMT" w:hint="eastAsia"/>
            <w:color w:val="000000"/>
            <w:sz w:val="20"/>
            <w:lang w:val="en-US"/>
          </w:rPr>
          <w:t xml:space="preserve"> </w:t>
        </w:r>
      </w:ins>
      <w:r w:rsidRPr="00071B27">
        <w:rPr>
          <w:rFonts w:ascii="TimesNewRomanPSMT" w:eastAsia="TimesNewRomanPSMT" w:hint="eastAsia"/>
          <w:color w:val="000000"/>
          <w:sz w:val="20"/>
          <w:lang w:val="en-US"/>
        </w:rPr>
        <w:t xml:space="preserve">with backoff counter that has already reached zero and is initiating transmission following condition </w:t>
      </w:r>
      <w:ins w:id="35" w:author="Akhmetov, Dmitry" w:date="2023-07-10T04:50:00Z">
        <w:r w:rsidR="00DD7CCB">
          <w:rPr>
            <w:rFonts w:ascii="TimesNewRomanPSMT" w:eastAsia="TimesNewRomanPSMT"/>
            <w:color w:val="000000"/>
            <w:sz w:val="20"/>
            <w:lang w:val="en-US"/>
          </w:rPr>
          <w:t>1</w:t>
        </w:r>
      </w:ins>
      <w:r w:rsidRPr="00071B27">
        <w:rPr>
          <w:rFonts w:ascii="TimesNewRomanPSMT" w:eastAsia="TimesNewRomanPSMT" w:hint="eastAsia"/>
          <w:color w:val="000000"/>
          <w:sz w:val="20"/>
          <w:lang w:val="en-US"/>
        </w:rPr>
        <w:t>b)</w:t>
      </w:r>
      <w:ins w:id="36" w:author="Akhmetov, Dmitry" w:date="2023-07-10T04:50:00Z">
        <w:r w:rsidR="00DD7CCB" w:rsidRPr="00DD7CCB">
          <w:rPr>
            <w:rFonts w:ascii="TimesNewRomanPSMT" w:eastAsia="TimesNewRomanPSMT" w:hint="eastAsia"/>
            <w:color w:val="000000"/>
            <w:sz w:val="20"/>
            <w:lang w:val="en-US"/>
          </w:rPr>
          <w:t xml:space="preserve"> </w:t>
        </w:r>
        <w:r w:rsidR="00DD7CCB" w:rsidRPr="00071B27">
          <w:rPr>
            <w:rFonts w:ascii="TimesNewRomanPSMT" w:eastAsia="TimesNewRomanPSMT" w:hint="eastAsia"/>
            <w:color w:val="000000"/>
            <w:sz w:val="20"/>
            <w:lang w:val="en-US"/>
          </w:rPr>
          <w:t>(#</w:t>
        </w:r>
        <w:r w:rsidR="00DD7CCB" w:rsidRPr="00071B27">
          <w:rPr>
            <w:rFonts w:ascii="TimesNewRomanPSMT" w:eastAsia="TimesNewRomanPSMT" w:hAnsi="Arial" w:cs="Arial" w:hint="eastAsia"/>
            <w:sz w:val="20"/>
          </w:rPr>
          <w:t xml:space="preserve"> 16890)</w:t>
        </w:r>
        <w:r w:rsidR="00DD7CCB" w:rsidRPr="00071B27">
          <w:rPr>
            <w:rFonts w:ascii="TimesNewRomanPSMT" w:eastAsia="TimesNewRomanPSMT" w:hint="eastAsia"/>
            <w:color w:val="000000"/>
            <w:sz w:val="20"/>
            <w:lang w:val="en-US"/>
          </w:rPr>
          <w:t xml:space="preserve">, </w:t>
        </w:r>
      </w:ins>
      <w:r w:rsidRPr="00071B27">
        <w:rPr>
          <w:rFonts w:ascii="TimesNewRomanPSMT" w:eastAsia="TimesNewRomanPSMT" w:hint="eastAsia"/>
          <w:color w:val="000000"/>
          <w:sz w:val="20"/>
          <w:lang w:val="en-US"/>
        </w:rPr>
        <w:t xml:space="preserve"> is not mandated to initiate transmission on a slot boundary of the link on which the STA operates. The </w:t>
      </w:r>
      <w:del w:id="37" w:author="Akhmetov, Dmitry" w:date="2023-07-05T15:44:00Z">
        <w:r w:rsidRPr="00071B27" w:rsidDel="007A6FF4">
          <w:rPr>
            <w:rFonts w:ascii="TimesNewRomanPSMT" w:eastAsia="TimesNewRomanPSMT" w:hint="eastAsia"/>
            <w:color w:val="000000"/>
            <w:sz w:val="20"/>
            <w:lang w:val="en-US"/>
          </w:rPr>
          <w:delText xml:space="preserve">STA </w:delText>
        </w:r>
      </w:del>
      <w:proofErr w:type="gramStart"/>
      <w:ins w:id="38" w:author="Akhmetov, Dmitry" w:date="2023-07-05T15:44:00Z">
        <w:r w:rsidR="007A6FF4" w:rsidRPr="00071B27">
          <w:rPr>
            <w:rFonts w:ascii="TimesNewRomanPSMT" w:eastAsia="TimesNewRomanPSMT" w:hint="eastAsia"/>
            <w:color w:val="000000"/>
            <w:sz w:val="20"/>
            <w:lang w:val="en-US"/>
          </w:rPr>
          <w:t>EDCAF(</w:t>
        </w:r>
        <w:proofErr w:type="gramEnd"/>
        <w:r w:rsidR="007A6FF4" w:rsidRPr="00071B27">
          <w:rPr>
            <w:rFonts w:ascii="TimesNewRomanPSMT" w:eastAsia="TimesNewRomanPSMT" w:hint="eastAsia"/>
            <w:color w:val="000000"/>
            <w:sz w:val="20"/>
            <w:lang w:val="en-US"/>
          </w:rPr>
          <w:t>#</w:t>
        </w:r>
        <w:r w:rsidR="007A6FF4" w:rsidRPr="00071B27">
          <w:rPr>
            <w:rFonts w:ascii="TimesNewRomanPSMT" w:eastAsia="TimesNewRomanPSMT" w:hAnsi="Arial" w:cs="Arial" w:hint="eastAsia"/>
            <w:sz w:val="20"/>
          </w:rPr>
          <w:t>16891)</w:t>
        </w:r>
        <w:r w:rsidR="007A6FF4" w:rsidRPr="00071B27">
          <w:rPr>
            <w:rFonts w:ascii="TimesNewRomanPSMT" w:eastAsia="TimesNewRomanPSMT" w:hint="eastAsia"/>
            <w:color w:val="000000"/>
            <w:sz w:val="20"/>
            <w:lang w:val="en-US"/>
          </w:rPr>
          <w:t xml:space="preserve"> </w:t>
        </w:r>
      </w:ins>
      <w:r w:rsidRPr="00071B27">
        <w:rPr>
          <w:rFonts w:ascii="TimesNewRomanPSMT" w:eastAsia="TimesNewRomanPSMT" w:hint="eastAsia"/>
          <w:color w:val="000000"/>
          <w:sz w:val="20"/>
          <w:lang w:val="en-US"/>
        </w:rPr>
        <w:t xml:space="preserve">that is initiating transmission following condition </w:t>
      </w:r>
      <w:ins w:id="39" w:author="Akhmetov, Dmitry" w:date="2023-07-10T04:50:00Z">
        <w:r w:rsidR="00DD7CCB">
          <w:rPr>
            <w:rFonts w:ascii="TimesNewRomanPSMT" w:eastAsia="TimesNewRomanPSMT"/>
            <w:color w:val="000000"/>
            <w:sz w:val="20"/>
            <w:lang w:val="en-US"/>
          </w:rPr>
          <w:t>1</w:t>
        </w:r>
      </w:ins>
      <w:r w:rsidRPr="00071B27">
        <w:rPr>
          <w:rFonts w:ascii="TimesNewRomanPSMT" w:eastAsia="TimesNewRomanPSMT" w:hint="eastAsia"/>
          <w:color w:val="000000"/>
          <w:sz w:val="20"/>
          <w:lang w:val="en-US"/>
        </w:rPr>
        <w:t>b)</w:t>
      </w:r>
      <w:ins w:id="40" w:author="Akhmetov, Dmitry" w:date="2023-07-10T04:50:00Z">
        <w:r w:rsidR="00DD7CCB" w:rsidRPr="00DD7CCB">
          <w:rPr>
            <w:rFonts w:ascii="TimesNewRomanPSMT" w:eastAsia="TimesNewRomanPSMT" w:hint="eastAsia"/>
            <w:color w:val="000000"/>
            <w:sz w:val="20"/>
            <w:lang w:val="en-US"/>
          </w:rPr>
          <w:t xml:space="preserve"> </w:t>
        </w:r>
        <w:r w:rsidR="00DD7CCB" w:rsidRPr="00071B27">
          <w:rPr>
            <w:rFonts w:ascii="TimesNewRomanPSMT" w:eastAsia="TimesNewRomanPSMT" w:hint="eastAsia"/>
            <w:color w:val="000000"/>
            <w:sz w:val="20"/>
            <w:lang w:val="en-US"/>
          </w:rPr>
          <w:t>(#</w:t>
        </w:r>
        <w:r w:rsidR="00DD7CCB" w:rsidRPr="00071B27">
          <w:rPr>
            <w:rFonts w:ascii="TimesNewRomanPSMT" w:eastAsia="TimesNewRomanPSMT" w:hAnsi="Arial" w:cs="Arial" w:hint="eastAsia"/>
            <w:sz w:val="20"/>
          </w:rPr>
          <w:t xml:space="preserve"> 16890)</w:t>
        </w:r>
        <w:r w:rsidR="00DD7CCB" w:rsidRPr="00071B27">
          <w:rPr>
            <w:rFonts w:ascii="TimesNewRomanPSMT" w:eastAsia="TimesNewRomanPSMT" w:hint="eastAsia"/>
            <w:color w:val="000000"/>
            <w:sz w:val="20"/>
            <w:lang w:val="en-US"/>
          </w:rPr>
          <w:t xml:space="preserve">, </w:t>
        </w:r>
      </w:ins>
      <w:r w:rsidRPr="00071B27">
        <w:rPr>
          <w:rFonts w:ascii="TimesNewRomanPSMT" w:eastAsia="TimesNewRomanPSMT" w:hint="eastAsia"/>
          <w:color w:val="000000"/>
          <w:sz w:val="20"/>
          <w:lang w:val="en-US"/>
        </w:rPr>
        <w:t xml:space="preserve"> shall commence the transmission no later than 4 </w:t>
      </w:r>
      <w:r w:rsidRPr="00071B27">
        <w:rPr>
          <w:rFonts w:ascii="TimesNewRomanPSMT" w:eastAsia="TimesNewRomanPSMT" w:hint="eastAsia"/>
          <w:color w:val="000000"/>
          <w:sz w:val="20"/>
          <w:lang w:val="en-US"/>
        </w:rPr>
        <w:t>µ</w:t>
      </w:r>
      <w:r w:rsidRPr="00071B27">
        <w:rPr>
          <w:rFonts w:ascii="TimesNewRomanPSMT" w:eastAsia="TimesNewRomanPSMT" w:hint="eastAsia"/>
          <w:color w:val="000000"/>
          <w:sz w:val="20"/>
          <w:lang w:val="en-US"/>
        </w:rPr>
        <w:t xml:space="preserve">s following slot boundary of the link on which the other STA whose </w:t>
      </w:r>
      <w:ins w:id="41" w:author="Akhmetov, Dmitry" w:date="2023-07-05T15:45:00Z">
        <w:r w:rsidR="00F450FA" w:rsidRPr="00071B27">
          <w:rPr>
            <w:rFonts w:ascii="TimesNewRomanPSMT" w:eastAsia="TimesNewRomanPSMT" w:hint="eastAsia"/>
            <w:color w:val="000000"/>
            <w:sz w:val="20"/>
            <w:lang w:val="en-US"/>
          </w:rPr>
          <w:t>EDCAF(#</w:t>
        </w:r>
        <w:r w:rsidR="00F450FA" w:rsidRPr="00071B27">
          <w:rPr>
            <w:rFonts w:ascii="TimesNewRomanPSMT" w:eastAsia="TimesNewRomanPSMT" w:hAnsi="Arial" w:cs="Arial" w:hint="eastAsia"/>
            <w:sz w:val="20"/>
          </w:rPr>
          <w:t>16891)</w:t>
        </w:r>
      </w:ins>
      <w:r w:rsidRPr="00071B27">
        <w:rPr>
          <w:rFonts w:ascii="TimesNewRomanPSMT" w:eastAsia="TimesNewRomanPSMT" w:hint="eastAsia"/>
          <w:color w:val="000000"/>
          <w:sz w:val="20"/>
          <w:lang w:val="en-US"/>
        </w:rPr>
        <w:t>backoff counter reaches zero operates.</w:t>
      </w:r>
    </w:p>
    <w:p w14:paraId="4B5D2EEE" w14:textId="77777777" w:rsidR="000003C5" w:rsidRPr="00071B27" w:rsidRDefault="000003C5" w:rsidP="000841D0">
      <w:pPr>
        <w:rPr>
          <w:rFonts w:ascii="TimesNewRomanPSMT" w:eastAsia="TimesNewRomanPSMT"/>
          <w:color w:val="000000"/>
          <w:sz w:val="20"/>
          <w:lang w:val="en-US"/>
        </w:rPr>
      </w:pPr>
    </w:p>
    <w:p w14:paraId="081B6929" w14:textId="72A25649" w:rsidR="000841D0" w:rsidRDefault="000841D0" w:rsidP="000841D0">
      <w:pPr>
        <w:rPr>
          <w:rFonts w:ascii="TimesNewRomanPSMT" w:eastAsia="TimesNewRomanPSMT"/>
          <w:color w:val="000000"/>
          <w:szCs w:val="18"/>
          <w:lang w:val="en-US"/>
        </w:rPr>
      </w:pPr>
      <w:r w:rsidRPr="00071B27">
        <w:rPr>
          <w:rFonts w:ascii="TimesNewRomanPSMT" w:eastAsia="TimesNewRomanPSMT" w:hint="eastAsia"/>
          <w:color w:val="000000"/>
          <w:szCs w:val="18"/>
          <w:lang w:val="en-US"/>
        </w:rPr>
        <w:t xml:space="preserve">NOTE 3—The value of 4 </w:t>
      </w:r>
      <w:r w:rsidRPr="00071B27">
        <w:rPr>
          <w:rFonts w:ascii="TimesNewRomanPSMT" w:eastAsia="TimesNewRomanPSMT" w:hint="eastAsia"/>
          <w:color w:val="000000"/>
          <w:szCs w:val="18"/>
          <w:lang w:val="en-US"/>
        </w:rPr>
        <w:t>µ</w:t>
      </w:r>
      <w:r w:rsidRPr="00071B27">
        <w:rPr>
          <w:rFonts w:ascii="TimesNewRomanPSMT" w:eastAsia="TimesNewRomanPSMT" w:hint="eastAsia"/>
          <w:color w:val="000000"/>
          <w:szCs w:val="18"/>
          <w:lang w:val="en-US"/>
        </w:rPr>
        <w:t xml:space="preserve">s is derived from </w:t>
      </w:r>
      <w:proofErr w:type="spellStart"/>
      <w:r w:rsidRPr="00071B27">
        <w:rPr>
          <w:rFonts w:ascii="TimesNewRomanPSMT" w:eastAsia="TimesNewRomanPSMT" w:hint="eastAsia"/>
          <w:color w:val="000000"/>
          <w:szCs w:val="18"/>
          <w:lang w:val="en-US"/>
        </w:rPr>
        <w:t>aRxTxTurnaroundTime</w:t>
      </w:r>
      <w:proofErr w:type="spellEnd"/>
      <w:r w:rsidRPr="00071B27">
        <w:rPr>
          <w:rFonts w:ascii="TimesNewRomanPSMT" w:eastAsia="TimesNewRomanPSMT" w:hint="eastAsia"/>
          <w:color w:val="000000"/>
          <w:szCs w:val="18"/>
          <w:lang w:val="en-US"/>
        </w:rPr>
        <w:t xml:space="preserve"> being equal to 4 </w:t>
      </w:r>
      <w:r w:rsidRPr="00071B27">
        <w:rPr>
          <w:rFonts w:ascii="TimesNewRomanPSMT" w:eastAsia="TimesNewRomanPSMT" w:hint="eastAsia"/>
          <w:color w:val="000000"/>
          <w:szCs w:val="18"/>
          <w:lang w:val="en-US"/>
        </w:rPr>
        <w:t>µ</w:t>
      </w:r>
      <w:r w:rsidRPr="00071B27">
        <w:rPr>
          <w:rFonts w:ascii="TimesNewRomanPSMT" w:eastAsia="TimesNewRomanPSMT" w:hint="eastAsia"/>
          <w:color w:val="000000"/>
          <w:szCs w:val="18"/>
          <w:lang w:val="en-US"/>
        </w:rPr>
        <w:t>s for the purpose of this requirement.</w:t>
      </w:r>
    </w:p>
    <w:p w14:paraId="58D522E2" w14:textId="03A81564" w:rsidR="009B4AB3" w:rsidRDefault="009B4AB3">
      <w:pPr>
        <w:rPr>
          <w:rFonts w:ascii="TimesNewRomanPSMT" w:eastAsia="TimesNewRomanPSMT"/>
          <w:color w:val="000000"/>
          <w:szCs w:val="18"/>
          <w:lang w:val="en-US"/>
        </w:rPr>
      </w:pPr>
      <w:r>
        <w:rPr>
          <w:rFonts w:ascii="TimesNewRomanPSMT" w:eastAsia="TimesNewRomanPSMT"/>
          <w:color w:val="000000"/>
          <w:szCs w:val="18"/>
          <w:lang w:val="en-US"/>
        </w:rPr>
        <w:br w:type="page"/>
      </w:r>
    </w:p>
    <w:p w14:paraId="327F9711" w14:textId="25F06EA9" w:rsidR="009B4AB3" w:rsidRDefault="009B4AB3" w:rsidP="009B4AB3">
      <w:pPr>
        <w:rPr>
          <w:rFonts w:ascii="TimesNewRomanPSMT" w:hAnsi="TimesNewRomanPSMT"/>
          <w:color w:val="000000"/>
          <w:sz w:val="20"/>
          <w:lang w:val="en-US"/>
        </w:rPr>
      </w:pPr>
      <w:r>
        <w:rPr>
          <w:rFonts w:ascii="TimesNewRomanPSMT" w:hAnsi="TimesNewRomanPSMT"/>
          <w:color w:val="000000"/>
          <w:sz w:val="24"/>
          <w:szCs w:val="24"/>
          <w:lang w:val="en-US"/>
        </w:rPr>
        <w:lastRenderedPageBreak/>
        <w:t>(1</w:t>
      </w:r>
      <w:r w:rsidR="00C01E76">
        <w:rPr>
          <w:rFonts w:ascii="TimesNewRomanPSMT" w:hAnsi="TimesNewRomanPSMT"/>
          <w:color w:val="000000"/>
          <w:sz w:val="24"/>
          <w:szCs w:val="24"/>
          <w:lang w:val="en-US"/>
        </w:rPr>
        <w:t>4</w:t>
      </w:r>
      <w:r>
        <w:rPr>
          <w:rFonts w:ascii="TimesNewRomanPSMT" w:hAnsi="TimesNewRomanPSMT"/>
          <w:color w:val="000000"/>
          <w:sz w:val="24"/>
          <w:szCs w:val="24"/>
          <w:lang w:val="en-US"/>
        </w:rPr>
        <w:t xml:space="preserve"> CIDs)</w:t>
      </w:r>
    </w:p>
    <w:p w14:paraId="63D346A2" w14:textId="77777777" w:rsidR="009B4AB3" w:rsidRPr="00B07694" w:rsidRDefault="009B4AB3" w:rsidP="009B4AB3">
      <w:pPr>
        <w:rPr>
          <w:rFonts w:ascii="TimesNewRomanPSMT" w:hAnsi="TimesNewRomanPSMT"/>
          <w:color w:val="000000"/>
          <w:sz w:val="24"/>
          <w:szCs w:val="24"/>
          <w:lang w:val="en-US"/>
        </w:rPr>
      </w:pPr>
      <w:r w:rsidRPr="00B07694">
        <w:rPr>
          <w:rFonts w:ascii="TimesNewRomanPSMT" w:hAnsi="TimesNewRomanPSMT"/>
          <w:color w:val="000000"/>
          <w:sz w:val="24"/>
          <w:szCs w:val="24"/>
          <w:lang w:val="en-US"/>
        </w:rPr>
        <w:t>SP:</w:t>
      </w:r>
    </w:p>
    <w:p w14:paraId="3B499E6D" w14:textId="58C3BB40" w:rsidR="009B4AB3" w:rsidRPr="00B07694" w:rsidRDefault="009B4AB3" w:rsidP="009B4AB3">
      <w:pPr>
        <w:rPr>
          <w:rFonts w:ascii="TimesNewRomanPSMT" w:hAnsi="TimesNewRomanPSMT"/>
          <w:color w:val="000000"/>
          <w:sz w:val="24"/>
          <w:szCs w:val="24"/>
          <w:lang w:val="en-US"/>
        </w:rPr>
      </w:pPr>
      <w:r w:rsidRPr="00B07694">
        <w:rPr>
          <w:rFonts w:ascii="TimesNewRomanPSMT" w:hAnsi="TimesNewRomanPSMT"/>
          <w:color w:val="000000"/>
          <w:sz w:val="24"/>
          <w:szCs w:val="24"/>
          <w:lang w:val="en-US"/>
        </w:rPr>
        <w:t>Do you support to incorporate the changes proposed by the following CIDs in 11/</w:t>
      </w:r>
      <w:r>
        <w:rPr>
          <w:rFonts w:ascii="TimesNewRomanPSMT" w:hAnsi="TimesNewRomanPSMT"/>
          <w:color w:val="000000"/>
          <w:sz w:val="24"/>
          <w:szCs w:val="24"/>
          <w:lang w:val="en-US"/>
        </w:rPr>
        <w:t>1151r</w:t>
      </w:r>
      <w:r w:rsidR="008D3C89">
        <w:rPr>
          <w:rFonts w:ascii="TimesNewRomanPSMT" w:hAnsi="TimesNewRomanPSMT"/>
          <w:color w:val="000000"/>
          <w:sz w:val="24"/>
          <w:szCs w:val="24"/>
          <w:lang w:val="en-US"/>
        </w:rPr>
        <w:t>4</w:t>
      </w:r>
      <w:r w:rsidRPr="00B07694">
        <w:rPr>
          <w:rFonts w:ascii="TimesNewRomanPSMT" w:hAnsi="TimesNewRomanPSMT"/>
          <w:color w:val="000000"/>
          <w:sz w:val="24"/>
          <w:szCs w:val="24"/>
          <w:lang w:val="en-US"/>
        </w:rPr>
        <w:t>:</w:t>
      </w:r>
    </w:p>
    <w:p w14:paraId="4598CE0C" w14:textId="2D5D3787" w:rsidR="009B4AB3" w:rsidRDefault="009B4AB3" w:rsidP="009B4AB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15680</w:t>
      </w:r>
      <w:r>
        <w:rPr>
          <w:rFonts w:ascii="TimesNewRomanPSMT" w:eastAsia="TimesNewRomanPSMT"/>
          <w:sz w:val="20"/>
          <w:szCs w:val="22"/>
        </w:rPr>
        <w:t xml:space="preserve">, </w:t>
      </w:r>
      <w:r w:rsidRPr="00071B27">
        <w:rPr>
          <w:rFonts w:ascii="TimesNewRomanPSMT" w:eastAsia="TimesNewRomanPSMT" w:hint="eastAsia"/>
          <w:sz w:val="20"/>
          <w:szCs w:val="22"/>
        </w:rPr>
        <w:t>15749</w:t>
      </w:r>
      <w:r>
        <w:rPr>
          <w:rFonts w:ascii="TimesNewRomanPSMT" w:eastAsia="TimesNewRomanPSMT"/>
          <w:sz w:val="20"/>
          <w:szCs w:val="22"/>
        </w:rPr>
        <w:t xml:space="preserve">, </w:t>
      </w:r>
      <w:r w:rsidRPr="00071B27">
        <w:rPr>
          <w:rFonts w:ascii="TimesNewRomanPSMT" w:eastAsia="TimesNewRomanPSMT" w:hint="eastAsia"/>
          <w:sz w:val="20"/>
          <w:szCs w:val="22"/>
        </w:rPr>
        <w:t>16243</w:t>
      </w:r>
      <w:r>
        <w:rPr>
          <w:rFonts w:ascii="TimesNewRomanPSMT" w:eastAsia="TimesNewRomanPSMT"/>
          <w:sz w:val="20"/>
          <w:szCs w:val="22"/>
        </w:rPr>
        <w:t xml:space="preserve">, </w:t>
      </w:r>
      <w:r w:rsidRPr="00071B27">
        <w:rPr>
          <w:rFonts w:ascii="TimesNewRomanPSMT" w:eastAsia="TimesNewRomanPSMT" w:hint="eastAsia"/>
          <w:sz w:val="20"/>
          <w:szCs w:val="22"/>
        </w:rPr>
        <w:t>16244</w:t>
      </w:r>
      <w:r>
        <w:rPr>
          <w:rFonts w:ascii="TimesNewRomanPSMT" w:eastAsia="TimesNewRomanPSMT"/>
          <w:sz w:val="20"/>
          <w:szCs w:val="22"/>
        </w:rPr>
        <w:t xml:space="preserve">, </w:t>
      </w:r>
      <w:r w:rsidRPr="00071B27">
        <w:rPr>
          <w:rFonts w:ascii="TimesNewRomanPSMT" w:eastAsia="TimesNewRomanPSMT" w:hint="eastAsia"/>
          <w:sz w:val="20"/>
          <w:szCs w:val="22"/>
        </w:rPr>
        <w:t>16305</w:t>
      </w:r>
      <w:r>
        <w:rPr>
          <w:rFonts w:ascii="TimesNewRomanPSMT" w:eastAsia="TimesNewRomanPSMT"/>
          <w:sz w:val="20"/>
          <w:szCs w:val="22"/>
        </w:rPr>
        <w:t xml:space="preserve">, </w:t>
      </w:r>
      <w:r w:rsidRPr="00071B27">
        <w:rPr>
          <w:rFonts w:ascii="TimesNewRomanPSMT" w:eastAsia="TimesNewRomanPSMT" w:hint="eastAsia"/>
          <w:sz w:val="20"/>
          <w:szCs w:val="22"/>
        </w:rPr>
        <w:t>1630</w:t>
      </w:r>
      <w:r>
        <w:rPr>
          <w:rFonts w:ascii="TimesNewRomanPSMT" w:eastAsia="TimesNewRomanPSMT"/>
          <w:sz w:val="20"/>
          <w:szCs w:val="22"/>
        </w:rPr>
        <w:t xml:space="preserve">, </w:t>
      </w:r>
      <w:r w:rsidRPr="00071B27">
        <w:rPr>
          <w:rFonts w:ascii="TimesNewRomanPSMT" w:eastAsia="TimesNewRomanPSMT" w:hint="eastAsia"/>
          <w:sz w:val="20"/>
          <w:szCs w:val="22"/>
        </w:rPr>
        <w:t>16311</w:t>
      </w:r>
      <w:r>
        <w:rPr>
          <w:rFonts w:ascii="TimesNewRomanPSMT" w:eastAsia="TimesNewRomanPSMT"/>
          <w:sz w:val="20"/>
          <w:szCs w:val="22"/>
        </w:rPr>
        <w:t xml:space="preserve">, </w:t>
      </w:r>
      <w:r w:rsidRPr="00071B27">
        <w:rPr>
          <w:rFonts w:ascii="TimesNewRomanPSMT" w:eastAsia="TimesNewRomanPSMT" w:hint="eastAsia"/>
          <w:sz w:val="20"/>
          <w:szCs w:val="22"/>
        </w:rPr>
        <w:t>16889</w:t>
      </w:r>
      <w:r>
        <w:rPr>
          <w:rFonts w:ascii="TimesNewRomanPSMT" w:eastAsia="TimesNewRomanPSMT"/>
          <w:sz w:val="20"/>
          <w:szCs w:val="22"/>
        </w:rPr>
        <w:t xml:space="preserve">, </w:t>
      </w:r>
      <w:r w:rsidRPr="00071B27">
        <w:rPr>
          <w:rFonts w:ascii="TimesNewRomanPSMT" w:eastAsia="TimesNewRomanPSMT" w:hint="eastAsia"/>
          <w:sz w:val="20"/>
          <w:szCs w:val="22"/>
        </w:rPr>
        <w:t>16890</w:t>
      </w:r>
      <w:r>
        <w:rPr>
          <w:rFonts w:ascii="TimesNewRomanPSMT" w:eastAsia="TimesNewRomanPSMT"/>
          <w:sz w:val="20"/>
          <w:szCs w:val="22"/>
        </w:rPr>
        <w:t xml:space="preserve">, </w:t>
      </w:r>
      <w:r w:rsidRPr="00071B27">
        <w:rPr>
          <w:rFonts w:ascii="TimesNewRomanPSMT" w:eastAsia="TimesNewRomanPSMT" w:hint="eastAsia"/>
          <w:sz w:val="20"/>
          <w:szCs w:val="22"/>
        </w:rPr>
        <w:t>16891</w:t>
      </w:r>
      <w:r>
        <w:rPr>
          <w:rFonts w:ascii="TimesNewRomanPSMT" w:eastAsia="TimesNewRomanPSMT"/>
          <w:sz w:val="20"/>
          <w:szCs w:val="22"/>
        </w:rPr>
        <w:t xml:space="preserve">, </w:t>
      </w:r>
      <w:r w:rsidRPr="00071B27">
        <w:rPr>
          <w:rFonts w:ascii="TimesNewRomanPSMT" w:eastAsia="TimesNewRomanPSMT" w:hint="eastAsia"/>
          <w:sz w:val="20"/>
          <w:szCs w:val="22"/>
        </w:rPr>
        <w:t>16892</w:t>
      </w:r>
      <w:r w:rsidR="005A5CF0">
        <w:rPr>
          <w:rFonts w:ascii="TimesNewRomanPSMT" w:eastAsia="TimesNewRomanPSMT"/>
          <w:sz w:val="20"/>
          <w:szCs w:val="22"/>
        </w:rPr>
        <w:t>,</w:t>
      </w:r>
    </w:p>
    <w:p w14:paraId="29403DFC" w14:textId="7CB1F6CC" w:rsidR="005A5CF0" w:rsidRPr="00071B27" w:rsidRDefault="005A5CF0" w:rsidP="005A5CF0">
      <w:pPr>
        <w:pStyle w:val="ListParagraph"/>
        <w:ind w:left="720"/>
        <w:jc w:val="both"/>
        <w:rPr>
          <w:rFonts w:ascii="TimesNewRomanPSMT" w:eastAsia="TimesNewRomanPSMT"/>
          <w:sz w:val="20"/>
          <w:szCs w:val="22"/>
        </w:rPr>
      </w:pPr>
      <w:r w:rsidRPr="00774604">
        <w:rPr>
          <w:rFonts w:ascii="TimesNewRomanPSMT" w:eastAsia="TimesNewRomanPSMT"/>
          <w:sz w:val="20"/>
          <w:szCs w:val="22"/>
        </w:rPr>
        <w:t>15226</w:t>
      </w:r>
      <w:r>
        <w:rPr>
          <w:rFonts w:ascii="TimesNewRomanPSMT" w:eastAsia="TimesNewRomanPSMT"/>
          <w:sz w:val="20"/>
          <w:szCs w:val="22"/>
        </w:rPr>
        <w:t xml:space="preserve">, </w:t>
      </w:r>
      <w:r w:rsidRPr="00774604">
        <w:rPr>
          <w:rFonts w:ascii="TimesNewRomanPSMT" w:eastAsia="TimesNewRomanPSMT"/>
          <w:sz w:val="20"/>
          <w:szCs w:val="22"/>
        </w:rPr>
        <w:t>15726</w:t>
      </w:r>
      <w:r>
        <w:rPr>
          <w:rFonts w:ascii="TimesNewRomanPSMT" w:eastAsia="TimesNewRomanPSMT"/>
          <w:sz w:val="20"/>
          <w:szCs w:val="22"/>
        </w:rPr>
        <w:t xml:space="preserve">, </w:t>
      </w:r>
      <w:r w:rsidRPr="00774604">
        <w:rPr>
          <w:rFonts w:ascii="TimesNewRomanPSMT" w:eastAsia="TimesNewRomanPSMT"/>
          <w:sz w:val="20"/>
          <w:szCs w:val="22"/>
        </w:rPr>
        <w:t>18012</w:t>
      </w:r>
    </w:p>
    <w:p w14:paraId="544D186F" w14:textId="77777777" w:rsidR="005A5CF0" w:rsidRPr="00071B27" w:rsidRDefault="005A5CF0" w:rsidP="009B4AB3">
      <w:pPr>
        <w:pStyle w:val="ListParagraph"/>
        <w:ind w:left="720"/>
        <w:jc w:val="both"/>
        <w:rPr>
          <w:rFonts w:ascii="TimesNewRomanPSMT" w:eastAsia="TimesNewRomanPSMT"/>
          <w:sz w:val="20"/>
          <w:szCs w:val="22"/>
        </w:rPr>
      </w:pPr>
    </w:p>
    <w:p w14:paraId="62495646" w14:textId="77777777" w:rsidR="009B4AB3" w:rsidRPr="00071B27" w:rsidRDefault="009B4AB3" w:rsidP="000841D0">
      <w:pPr>
        <w:rPr>
          <w:rFonts w:ascii="TimesNewRomanPSMT" w:eastAsia="TimesNewRomanPSMT" w:hAnsi="Arial-BoldMT" w:hint="eastAsia"/>
          <w:b/>
          <w:bCs/>
          <w:color w:val="000000"/>
          <w:sz w:val="20"/>
        </w:rPr>
      </w:pPr>
    </w:p>
    <w:sectPr w:rsidR="009B4AB3" w:rsidRPr="00071B27"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CEB68" w14:textId="77777777" w:rsidR="00806B70" w:rsidRDefault="00806B70">
      <w:r>
        <w:separator/>
      </w:r>
    </w:p>
  </w:endnote>
  <w:endnote w:type="continuationSeparator" w:id="0">
    <w:p w14:paraId="263DE03A" w14:textId="77777777" w:rsidR="00806B70" w:rsidRDefault="00806B70">
      <w:r>
        <w:continuationSeparator/>
      </w:r>
    </w:p>
  </w:endnote>
  <w:endnote w:type="continuationNotice" w:id="1">
    <w:p w14:paraId="73F61D8E" w14:textId="77777777" w:rsidR="00806B70" w:rsidRDefault="00806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7DDA3E2F" w:rsidR="0040526C" w:rsidRDefault="007E28A9">
    <w:pPr>
      <w:pStyle w:val="Footer"/>
      <w:tabs>
        <w:tab w:val="clear" w:pos="6480"/>
        <w:tab w:val="center" w:pos="4680"/>
        <w:tab w:val="right" w:pos="9360"/>
      </w:tabs>
    </w:pPr>
    <w:fldSimple w:instr=" SUBJECT  \* MERGEFORMAT ">
      <w:r w:rsidR="0040526C">
        <w:t>Submission</w:t>
      </w:r>
    </w:fldSimple>
    <w:r w:rsidR="0040526C">
      <w:tab/>
      <w:t xml:space="preserve">page </w:t>
    </w:r>
    <w:r w:rsidR="0040526C">
      <w:fldChar w:fldCharType="begin"/>
    </w:r>
    <w:r w:rsidR="0040526C">
      <w:instrText xml:space="preserve">page </w:instrText>
    </w:r>
    <w:r w:rsidR="0040526C">
      <w:fldChar w:fldCharType="separate"/>
    </w:r>
    <w:r w:rsidR="0040526C">
      <w:rPr>
        <w:noProof/>
      </w:rPr>
      <w:t>12</w:t>
    </w:r>
    <w:r w:rsidR="0040526C">
      <w:rPr>
        <w:noProof/>
      </w:rPr>
      <w:fldChar w:fldCharType="end"/>
    </w:r>
    <w:r w:rsidR="0040526C">
      <w:tab/>
      <w:t>Dmitry</w:t>
    </w:r>
    <w:r w:rsidR="0040526C">
      <w:rPr>
        <w:lang w:eastAsia="ko-KR"/>
      </w:rPr>
      <w:t xml:space="preserve"> Akhmetov</w:t>
    </w:r>
    <w:r w:rsidR="0040526C">
      <w:t>, Intel Corporation</w:t>
    </w:r>
  </w:p>
  <w:p w14:paraId="433CD0E0" w14:textId="77777777" w:rsidR="0040526C" w:rsidRDefault="004052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8F1B8" w14:textId="77777777" w:rsidR="00806B70" w:rsidRDefault="00806B70">
      <w:r>
        <w:separator/>
      </w:r>
    </w:p>
  </w:footnote>
  <w:footnote w:type="continuationSeparator" w:id="0">
    <w:p w14:paraId="11D06FC5" w14:textId="77777777" w:rsidR="00806B70" w:rsidRDefault="00806B70">
      <w:r>
        <w:continuationSeparator/>
      </w:r>
    </w:p>
  </w:footnote>
  <w:footnote w:type="continuationNotice" w:id="1">
    <w:p w14:paraId="6FDF57DC" w14:textId="77777777" w:rsidR="00806B70" w:rsidRDefault="00806B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0A0C34D1" w:rsidR="0040526C" w:rsidRPr="00687924" w:rsidRDefault="00687924">
    <w:pPr>
      <w:pStyle w:val="Header"/>
      <w:tabs>
        <w:tab w:val="clear" w:pos="6480"/>
        <w:tab w:val="center" w:pos="4680"/>
        <w:tab w:val="right" w:pos="9360"/>
      </w:tabs>
      <w:rPr>
        <w:lang w:val="en-US"/>
      </w:rPr>
    </w:pPr>
    <w:r>
      <w:rPr>
        <w:lang w:eastAsia="ko-KR"/>
      </w:rPr>
      <w:t>July</w:t>
    </w:r>
    <w:r w:rsidR="008603EC">
      <w:rPr>
        <w:lang w:eastAsia="ko-KR"/>
      </w:rPr>
      <w:t xml:space="preserve"> </w:t>
    </w:r>
    <w:r w:rsidR="0040526C">
      <w:rPr>
        <w:lang w:eastAsia="ko-KR"/>
      </w:rPr>
      <w:t>202</w:t>
    </w:r>
    <w:r>
      <w:rPr>
        <w:lang w:eastAsia="ko-KR"/>
      </w:rPr>
      <w:t>3</w:t>
    </w:r>
    <w:r w:rsidR="0040526C">
      <w:tab/>
    </w:r>
    <w:r w:rsidR="0040526C">
      <w:tab/>
    </w:r>
    <w:r w:rsidR="0040526C">
      <w:fldChar w:fldCharType="begin"/>
    </w:r>
    <w:r w:rsidR="0040526C">
      <w:instrText xml:space="preserve"> TITLE  \* MERGEFORMAT </w:instrText>
    </w:r>
    <w:r w:rsidR="0040526C">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A55D52">
          <w:t>doc.: IEEE 802.11-23/1151r</w:t>
        </w:r>
        <w:r w:rsidR="00EF504E">
          <w:t>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14E3358"/>
    <w:multiLevelType w:val="hybridMultilevel"/>
    <w:tmpl w:val="0D7000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D9343E"/>
    <w:multiLevelType w:val="hybridMultilevel"/>
    <w:tmpl w:val="CDD4D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21E92"/>
    <w:multiLevelType w:val="hybridMultilevel"/>
    <w:tmpl w:val="1716E4AE"/>
    <w:lvl w:ilvl="0" w:tplc="B5028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DF3D10"/>
    <w:multiLevelType w:val="hybridMultilevel"/>
    <w:tmpl w:val="BE66E78A"/>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C1BDF"/>
    <w:multiLevelType w:val="hybridMultilevel"/>
    <w:tmpl w:val="A9DE5D2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94035D"/>
    <w:multiLevelType w:val="hybridMultilevel"/>
    <w:tmpl w:val="537640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E312875"/>
    <w:multiLevelType w:val="hybridMultilevel"/>
    <w:tmpl w:val="7036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8733C"/>
    <w:multiLevelType w:val="hybridMultilevel"/>
    <w:tmpl w:val="2F5AE8E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862DF8"/>
    <w:multiLevelType w:val="hybridMultilevel"/>
    <w:tmpl w:val="E7AC307A"/>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C45A42"/>
    <w:multiLevelType w:val="hybridMultilevel"/>
    <w:tmpl w:val="DEFCFC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1355E"/>
    <w:multiLevelType w:val="hybridMultilevel"/>
    <w:tmpl w:val="2F5AE8E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58F867A8"/>
    <w:multiLevelType w:val="hybridMultilevel"/>
    <w:tmpl w:val="DE307962"/>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C055B"/>
    <w:multiLevelType w:val="hybridMultilevel"/>
    <w:tmpl w:val="575865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2429712">
    <w:abstractNumId w:val="17"/>
  </w:num>
  <w:num w:numId="2" w16cid:durableId="1272082614">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34683095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166365792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79652914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657656070">
    <w:abstractNumId w:val="5"/>
  </w:num>
  <w:num w:numId="7" w16cid:durableId="54633520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447627480">
    <w:abstractNumId w:val="19"/>
  </w:num>
  <w:num w:numId="9" w16cid:durableId="593168185">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1172992046">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772044907">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609656269">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820880927">
    <w:abstractNumId w:val="14"/>
  </w:num>
  <w:num w:numId="14" w16cid:durableId="686636672">
    <w:abstractNumId w:val="20"/>
  </w:num>
  <w:num w:numId="15" w16cid:durableId="72244378">
    <w:abstractNumId w:val="13"/>
  </w:num>
  <w:num w:numId="16" w16cid:durableId="1369259524">
    <w:abstractNumId w:val="6"/>
  </w:num>
  <w:num w:numId="17" w16cid:durableId="974290129">
    <w:abstractNumId w:val="9"/>
  </w:num>
  <w:num w:numId="18" w16cid:durableId="2008941275">
    <w:abstractNumId w:val="4"/>
  </w:num>
  <w:num w:numId="19" w16cid:durableId="910969564">
    <w:abstractNumId w:val="8"/>
  </w:num>
  <w:num w:numId="20" w16cid:durableId="1267537892">
    <w:abstractNumId w:val="11"/>
  </w:num>
  <w:num w:numId="21" w16cid:durableId="436023945">
    <w:abstractNumId w:val="16"/>
  </w:num>
  <w:num w:numId="22" w16cid:durableId="1500929122">
    <w:abstractNumId w:val="12"/>
  </w:num>
  <w:num w:numId="23" w16cid:durableId="149753974">
    <w:abstractNumId w:val="2"/>
  </w:num>
  <w:num w:numId="24" w16cid:durableId="1991134617">
    <w:abstractNumId w:val="1"/>
  </w:num>
  <w:num w:numId="25" w16cid:durableId="1273367546">
    <w:abstractNumId w:val="7"/>
  </w:num>
  <w:num w:numId="26" w16cid:durableId="1734428420">
    <w:abstractNumId w:val="10"/>
  </w:num>
  <w:num w:numId="27" w16cid:durableId="364256165">
    <w:abstractNumId w:val="18"/>
  </w:num>
  <w:num w:numId="28" w16cid:durableId="714938042">
    <w:abstractNumId w:val="3"/>
  </w:num>
  <w:num w:numId="29" w16cid:durableId="731001046">
    <w:abstractNumId w:val="1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hmetov, Dmitry">
    <w15:presenceInfo w15:providerId="AD" w15:userId="S::Dmitry.Akhmetov@intel.com::1d39d2a1-c911-49c8-99e8-36840f8b69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3C5"/>
    <w:rsid w:val="00000CF4"/>
    <w:rsid w:val="000013EC"/>
    <w:rsid w:val="00001EF8"/>
    <w:rsid w:val="00001F9F"/>
    <w:rsid w:val="000023C3"/>
    <w:rsid w:val="000023E8"/>
    <w:rsid w:val="000027A5"/>
    <w:rsid w:val="00002955"/>
    <w:rsid w:val="000038F6"/>
    <w:rsid w:val="000045FA"/>
    <w:rsid w:val="00004701"/>
    <w:rsid w:val="00005004"/>
    <w:rsid w:val="00006454"/>
    <w:rsid w:val="000067AA"/>
    <w:rsid w:val="000068FC"/>
    <w:rsid w:val="00006DBB"/>
    <w:rsid w:val="0000743C"/>
    <w:rsid w:val="0001027F"/>
    <w:rsid w:val="00010C23"/>
    <w:rsid w:val="00010F98"/>
    <w:rsid w:val="000114A5"/>
    <w:rsid w:val="0001227C"/>
    <w:rsid w:val="000122D2"/>
    <w:rsid w:val="00012B88"/>
    <w:rsid w:val="00012EC4"/>
    <w:rsid w:val="00013196"/>
    <w:rsid w:val="0001328E"/>
    <w:rsid w:val="000137AD"/>
    <w:rsid w:val="00013F87"/>
    <w:rsid w:val="00014031"/>
    <w:rsid w:val="000148F2"/>
    <w:rsid w:val="00014E98"/>
    <w:rsid w:val="00015030"/>
    <w:rsid w:val="000157CC"/>
    <w:rsid w:val="000157FB"/>
    <w:rsid w:val="0001589F"/>
    <w:rsid w:val="000165C0"/>
    <w:rsid w:val="00016D9C"/>
    <w:rsid w:val="00017048"/>
    <w:rsid w:val="00017D25"/>
    <w:rsid w:val="00017EEA"/>
    <w:rsid w:val="000201B3"/>
    <w:rsid w:val="0002029E"/>
    <w:rsid w:val="0002035A"/>
    <w:rsid w:val="00021A27"/>
    <w:rsid w:val="00022514"/>
    <w:rsid w:val="00023CD8"/>
    <w:rsid w:val="00024332"/>
    <w:rsid w:val="00024344"/>
    <w:rsid w:val="00024487"/>
    <w:rsid w:val="00025167"/>
    <w:rsid w:val="000252DF"/>
    <w:rsid w:val="00025412"/>
    <w:rsid w:val="000255ED"/>
    <w:rsid w:val="00026E13"/>
    <w:rsid w:val="00026F6E"/>
    <w:rsid w:val="000273E7"/>
    <w:rsid w:val="00027D05"/>
    <w:rsid w:val="000308C6"/>
    <w:rsid w:val="00030DE6"/>
    <w:rsid w:val="00031BFF"/>
    <w:rsid w:val="00031E68"/>
    <w:rsid w:val="000326D8"/>
    <w:rsid w:val="00032F0B"/>
    <w:rsid w:val="000332E8"/>
    <w:rsid w:val="000339F5"/>
    <w:rsid w:val="00033B0A"/>
    <w:rsid w:val="000341CB"/>
    <w:rsid w:val="0003453C"/>
    <w:rsid w:val="00034E6F"/>
    <w:rsid w:val="0003542F"/>
    <w:rsid w:val="000358B3"/>
    <w:rsid w:val="0003768D"/>
    <w:rsid w:val="00037958"/>
    <w:rsid w:val="00037E34"/>
    <w:rsid w:val="000404CA"/>
    <w:rsid w:val="000405C4"/>
    <w:rsid w:val="0004062F"/>
    <w:rsid w:val="000409F2"/>
    <w:rsid w:val="00040E5E"/>
    <w:rsid w:val="000415D3"/>
    <w:rsid w:val="00041911"/>
    <w:rsid w:val="000427A0"/>
    <w:rsid w:val="00042D08"/>
    <w:rsid w:val="00043946"/>
    <w:rsid w:val="00043CDA"/>
    <w:rsid w:val="00044003"/>
    <w:rsid w:val="00044DC0"/>
    <w:rsid w:val="00045B18"/>
    <w:rsid w:val="00045E2A"/>
    <w:rsid w:val="00046219"/>
    <w:rsid w:val="0004631D"/>
    <w:rsid w:val="00046B3B"/>
    <w:rsid w:val="000474B2"/>
    <w:rsid w:val="000478EE"/>
    <w:rsid w:val="000500BA"/>
    <w:rsid w:val="00050DDB"/>
    <w:rsid w:val="000512A5"/>
    <w:rsid w:val="00051D62"/>
    <w:rsid w:val="00051E1B"/>
    <w:rsid w:val="00052123"/>
    <w:rsid w:val="000529C6"/>
    <w:rsid w:val="00053519"/>
    <w:rsid w:val="00054F34"/>
    <w:rsid w:val="00055133"/>
    <w:rsid w:val="000551C6"/>
    <w:rsid w:val="00055942"/>
    <w:rsid w:val="000567DA"/>
    <w:rsid w:val="00056CE3"/>
    <w:rsid w:val="00057844"/>
    <w:rsid w:val="00057F62"/>
    <w:rsid w:val="000612DE"/>
    <w:rsid w:val="00061D20"/>
    <w:rsid w:val="00061DF3"/>
    <w:rsid w:val="00061F83"/>
    <w:rsid w:val="00062085"/>
    <w:rsid w:val="00062208"/>
    <w:rsid w:val="00062398"/>
    <w:rsid w:val="000623C2"/>
    <w:rsid w:val="00062C5D"/>
    <w:rsid w:val="00063064"/>
    <w:rsid w:val="000633F9"/>
    <w:rsid w:val="00063867"/>
    <w:rsid w:val="00063B99"/>
    <w:rsid w:val="0006427B"/>
    <w:rsid w:val="000642FC"/>
    <w:rsid w:val="0006469A"/>
    <w:rsid w:val="00064949"/>
    <w:rsid w:val="000653B8"/>
    <w:rsid w:val="00066421"/>
    <w:rsid w:val="0006703A"/>
    <w:rsid w:val="00067163"/>
    <w:rsid w:val="00067191"/>
    <w:rsid w:val="000671D7"/>
    <w:rsid w:val="0006732A"/>
    <w:rsid w:val="000676BD"/>
    <w:rsid w:val="00067C42"/>
    <w:rsid w:val="00070583"/>
    <w:rsid w:val="0007129C"/>
    <w:rsid w:val="00071771"/>
    <w:rsid w:val="00071971"/>
    <w:rsid w:val="00071B27"/>
    <w:rsid w:val="00072C91"/>
    <w:rsid w:val="00072EBF"/>
    <w:rsid w:val="00073036"/>
    <w:rsid w:val="00073BB4"/>
    <w:rsid w:val="00074027"/>
    <w:rsid w:val="00074436"/>
    <w:rsid w:val="00075784"/>
    <w:rsid w:val="000757FB"/>
    <w:rsid w:val="00075C3C"/>
    <w:rsid w:val="00075E1E"/>
    <w:rsid w:val="000764CF"/>
    <w:rsid w:val="000767F1"/>
    <w:rsid w:val="00076885"/>
    <w:rsid w:val="00076B25"/>
    <w:rsid w:val="0007726C"/>
    <w:rsid w:val="0007734A"/>
    <w:rsid w:val="00077C25"/>
    <w:rsid w:val="00077E04"/>
    <w:rsid w:val="00077E68"/>
    <w:rsid w:val="000806D5"/>
    <w:rsid w:val="00080ACC"/>
    <w:rsid w:val="00080CD6"/>
    <w:rsid w:val="00080E1A"/>
    <w:rsid w:val="00080F8D"/>
    <w:rsid w:val="000812A4"/>
    <w:rsid w:val="000814F7"/>
    <w:rsid w:val="000815C7"/>
    <w:rsid w:val="00081E62"/>
    <w:rsid w:val="00081FF2"/>
    <w:rsid w:val="000823C8"/>
    <w:rsid w:val="000829FF"/>
    <w:rsid w:val="00082B8A"/>
    <w:rsid w:val="00082C4E"/>
    <w:rsid w:val="00082F45"/>
    <w:rsid w:val="0008302D"/>
    <w:rsid w:val="00083350"/>
    <w:rsid w:val="000835C1"/>
    <w:rsid w:val="00083687"/>
    <w:rsid w:val="000837D8"/>
    <w:rsid w:val="00083EBE"/>
    <w:rsid w:val="000841D0"/>
    <w:rsid w:val="00084297"/>
    <w:rsid w:val="00084354"/>
    <w:rsid w:val="00084462"/>
    <w:rsid w:val="000852FA"/>
    <w:rsid w:val="00085AD2"/>
    <w:rsid w:val="00086272"/>
    <w:rsid w:val="000865AA"/>
    <w:rsid w:val="00086780"/>
    <w:rsid w:val="0008683B"/>
    <w:rsid w:val="000868C7"/>
    <w:rsid w:val="00086B53"/>
    <w:rsid w:val="00087192"/>
    <w:rsid w:val="0009041C"/>
    <w:rsid w:val="0009058E"/>
    <w:rsid w:val="00090640"/>
    <w:rsid w:val="00091349"/>
    <w:rsid w:val="00091396"/>
    <w:rsid w:val="00091D3F"/>
    <w:rsid w:val="00092971"/>
    <w:rsid w:val="00092AC6"/>
    <w:rsid w:val="00092CAE"/>
    <w:rsid w:val="00093AD2"/>
    <w:rsid w:val="00093FB9"/>
    <w:rsid w:val="0009499E"/>
    <w:rsid w:val="00094CD5"/>
    <w:rsid w:val="00094D7B"/>
    <w:rsid w:val="00094FFA"/>
    <w:rsid w:val="000959C5"/>
    <w:rsid w:val="00095B90"/>
    <w:rsid w:val="0009661D"/>
    <w:rsid w:val="00096EEF"/>
    <w:rsid w:val="00096F8C"/>
    <w:rsid w:val="0009713F"/>
    <w:rsid w:val="00097398"/>
    <w:rsid w:val="00097906"/>
    <w:rsid w:val="000A027C"/>
    <w:rsid w:val="000A0585"/>
    <w:rsid w:val="000A0653"/>
    <w:rsid w:val="000A12DB"/>
    <w:rsid w:val="000A13CE"/>
    <w:rsid w:val="000A1630"/>
    <w:rsid w:val="000A1C31"/>
    <w:rsid w:val="000A1DD5"/>
    <w:rsid w:val="000A1F25"/>
    <w:rsid w:val="000A34D8"/>
    <w:rsid w:val="000A3567"/>
    <w:rsid w:val="000A3C85"/>
    <w:rsid w:val="000A3CB1"/>
    <w:rsid w:val="000A50A6"/>
    <w:rsid w:val="000A563C"/>
    <w:rsid w:val="000A671D"/>
    <w:rsid w:val="000A7680"/>
    <w:rsid w:val="000A76AD"/>
    <w:rsid w:val="000B00C2"/>
    <w:rsid w:val="000B041A"/>
    <w:rsid w:val="000B083E"/>
    <w:rsid w:val="000B0A65"/>
    <w:rsid w:val="000B0DAF"/>
    <w:rsid w:val="000B265B"/>
    <w:rsid w:val="000B2EB5"/>
    <w:rsid w:val="000B388C"/>
    <w:rsid w:val="000B4975"/>
    <w:rsid w:val="000B555E"/>
    <w:rsid w:val="000B58F3"/>
    <w:rsid w:val="000B59FE"/>
    <w:rsid w:val="000B5D19"/>
    <w:rsid w:val="000B5F2D"/>
    <w:rsid w:val="000B5F39"/>
    <w:rsid w:val="000B6758"/>
    <w:rsid w:val="000B689A"/>
    <w:rsid w:val="000B7BD8"/>
    <w:rsid w:val="000B7DB5"/>
    <w:rsid w:val="000C01B0"/>
    <w:rsid w:val="000C0FBE"/>
    <w:rsid w:val="000C1465"/>
    <w:rsid w:val="000C26CA"/>
    <w:rsid w:val="000C27D0"/>
    <w:rsid w:val="000C2B86"/>
    <w:rsid w:val="000C2EA7"/>
    <w:rsid w:val="000C31D0"/>
    <w:rsid w:val="000C345D"/>
    <w:rsid w:val="000C3898"/>
    <w:rsid w:val="000C3C16"/>
    <w:rsid w:val="000C3D0A"/>
    <w:rsid w:val="000C451D"/>
    <w:rsid w:val="000C458B"/>
    <w:rsid w:val="000C4755"/>
    <w:rsid w:val="000C4C59"/>
    <w:rsid w:val="000C54F3"/>
    <w:rsid w:val="000C5C64"/>
    <w:rsid w:val="000C5DCC"/>
    <w:rsid w:val="000C6032"/>
    <w:rsid w:val="000C6996"/>
    <w:rsid w:val="000C6A2F"/>
    <w:rsid w:val="000C7265"/>
    <w:rsid w:val="000C7EEF"/>
    <w:rsid w:val="000D08D7"/>
    <w:rsid w:val="000D174A"/>
    <w:rsid w:val="000D1AD4"/>
    <w:rsid w:val="000D276A"/>
    <w:rsid w:val="000D2F07"/>
    <w:rsid w:val="000D2F1B"/>
    <w:rsid w:val="000D427C"/>
    <w:rsid w:val="000D4767"/>
    <w:rsid w:val="000D4A8F"/>
    <w:rsid w:val="000D4C0C"/>
    <w:rsid w:val="000D55CF"/>
    <w:rsid w:val="000D5B15"/>
    <w:rsid w:val="000D5EBD"/>
    <w:rsid w:val="000D674F"/>
    <w:rsid w:val="000D75FE"/>
    <w:rsid w:val="000E00E1"/>
    <w:rsid w:val="000E0452"/>
    <w:rsid w:val="000E0494"/>
    <w:rsid w:val="000E0DD0"/>
    <w:rsid w:val="000E161F"/>
    <w:rsid w:val="000E1C37"/>
    <w:rsid w:val="000E1D7B"/>
    <w:rsid w:val="000E1E45"/>
    <w:rsid w:val="000E3386"/>
    <w:rsid w:val="000E425C"/>
    <w:rsid w:val="000E4B82"/>
    <w:rsid w:val="000E52CB"/>
    <w:rsid w:val="000E53D1"/>
    <w:rsid w:val="000E6539"/>
    <w:rsid w:val="000E69CC"/>
    <w:rsid w:val="000E6BAE"/>
    <w:rsid w:val="000E701D"/>
    <w:rsid w:val="000E720C"/>
    <w:rsid w:val="000E752D"/>
    <w:rsid w:val="000E7644"/>
    <w:rsid w:val="000E7D79"/>
    <w:rsid w:val="000E7EDD"/>
    <w:rsid w:val="000F10DB"/>
    <w:rsid w:val="000F1C16"/>
    <w:rsid w:val="000F235C"/>
    <w:rsid w:val="000F238C"/>
    <w:rsid w:val="000F2C69"/>
    <w:rsid w:val="000F2F50"/>
    <w:rsid w:val="000F30E1"/>
    <w:rsid w:val="000F3733"/>
    <w:rsid w:val="000F394A"/>
    <w:rsid w:val="000F3EE1"/>
    <w:rsid w:val="000F4509"/>
    <w:rsid w:val="000F46D9"/>
    <w:rsid w:val="000F487D"/>
    <w:rsid w:val="000F4937"/>
    <w:rsid w:val="000F5088"/>
    <w:rsid w:val="000F573A"/>
    <w:rsid w:val="000F60DB"/>
    <w:rsid w:val="000F685B"/>
    <w:rsid w:val="000F6BB9"/>
    <w:rsid w:val="000F7449"/>
    <w:rsid w:val="000F76F6"/>
    <w:rsid w:val="000F775F"/>
    <w:rsid w:val="000F79E9"/>
    <w:rsid w:val="000F7D6B"/>
    <w:rsid w:val="001001CB"/>
    <w:rsid w:val="00100E3B"/>
    <w:rsid w:val="001015F8"/>
    <w:rsid w:val="00101851"/>
    <w:rsid w:val="00102244"/>
    <w:rsid w:val="00103721"/>
    <w:rsid w:val="00103ECF"/>
    <w:rsid w:val="0010469F"/>
    <w:rsid w:val="001046B1"/>
    <w:rsid w:val="00104C98"/>
    <w:rsid w:val="0010550E"/>
    <w:rsid w:val="0010566C"/>
    <w:rsid w:val="00105918"/>
    <w:rsid w:val="00106AA9"/>
    <w:rsid w:val="001070FC"/>
    <w:rsid w:val="0010743C"/>
    <w:rsid w:val="00107CA1"/>
    <w:rsid w:val="001101C2"/>
    <w:rsid w:val="001101EA"/>
    <w:rsid w:val="00110654"/>
    <w:rsid w:val="001109AA"/>
    <w:rsid w:val="00110A0C"/>
    <w:rsid w:val="00111F35"/>
    <w:rsid w:val="001120D6"/>
    <w:rsid w:val="00112C6A"/>
    <w:rsid w:val="00112D1E"/>
    <w:rsid w:val="0011302D"/>
    <w:rsid w:val="00113B5F"/>
    <w:rsid w:val="00113BB8"/>
    <w:rsid w:val="001143A0"/>
    <w:rsid w:val="00114ABD"/>
    <w:rsid w:val="00114FCA"/>
    <w:rsid w:val="0011560A"/>
    <w:rsid w:val="00115A75"/>
    <w:rsid w:val="00115B7B"/>
    <w:rsid w:val="00116368"/>
    <w:rsid w:val="001165C6"/>
    <w:rsid w:val="00117299"/>
    <w:rsid w:val="00117860"/>
    <w:rsid w:val="001179C3"/>
    <w:rsid w:val="00120298"/>
    <w:rsid w:val="001207EB"/>
    <w:rsid w:val="00120BD6"/>
    <w:rsid w:val="00120D2D"/>
    <w:rsid w:val="001215C0"/>
    <w:rsid w:val="00122191"/>
    <w:rsid w:val="00122D51"/>
    <w:rsid w:val="00123240"/>
    <w:rsid w:val="00123787"/>
    <w:rsid w:val="00124A39"/>
    <w:rsid w:val="001250C2"/>
    <w:rsid w:val="00125456"/>
    <w:rsid w:val="00125A3A"/>
    <w:rsid w:val="00126052"/>
    <w:rsid w:val="00127219"/>
    <w:rsid w:val="001274A8"/>
    <w:rsid w:val="001275D7"/>
    <w:rsid w:val="00127651"/>
    <w:rsid w:val="00127723"/>
    <w:rsid w:val="00127C08"/>
    <w:rsid w:val="00127DE2"/>
    <w:rsid w:val="00130101"/>
    <w:rsid w:val="001302FD"/>
    <w:rsid w:val="0013135A"/>
    <w:rsid w:val="001323DB"/>
    <w:rsid w:val="00132B86"/>
    <w:rsid w:val="00132D1A"/>
    <w:rsid w:val="00132E61"/>
    <w:rsid w:val="001333D8"/>
    <w:rsid w:val="00133EBD"/>
    <w:rsid w:val="00133F53"/>
    <w:rsid w:val="00134114"/>
    <w:rsid w:val="00134FD2"/>
    <w:rsid w:val="00135032"/>
    <w:rsid w:val="001353CB"/>
    <w:rsid w:val="00135B4B"/>
    <w:rsid w:val="00135D0D"/>
    <w:rsid w:val="00135FC6"/>
    <w:rsid w:val="0013699E"/>
    <w:rsid w:val="00136F59"/>
    <w:rsid w:val="001378DA"/>
    <w:rsid w:val="00137BCF"/>
    <w:rsid w:val="00141443"/>
    <w:rsid w:val="0014198F"/>
    <w:rsid w:val="00141C64"/>
    <w:rsid w:val="00141EEF"/>
    <w:rsid w:val="001423A2"/>
    <w:rsid w:val="00142918"/>
    <w:rsid w:val="00142B50"/>
    <w:rsid w:val="00143833"/>
    <w:rsid w:val="001448D8"/>
    <w:rsid w:val="00144B98"/>
    <w:rsid w:val="0014506D"/>
    <w:rsid w:val="001450BB"/>
    <w:rsid w:val="0014564D"/>
    <w:rsid w:val="00145841"/>
    <w:rsid w:val="001459E7"/>
    <w:rsid w:val="00145C98"/>
    <w:rsid w:val="001466DC"/>
    <w:rsid w:val="00146D19"/>
    <w:rsid w:val="001476C7"/>
    <w:rsid w:val="00147794"/>
    <w:rsid w:val="00150449"/>
    <w:rsid w:val="0015061C"/>
    <w:rsid w:val="00150F68"/>
    <w:rsid w:val="001513F1"/>
    <w:rsid w:val="00151511"/>
    <w:rsid w:val="00151BBE"/>
    <w:rsid w:val="00154791"/>
    <w:rsid w:val="00154B26"/>
    <w:rsid w:val="00154E43"/>
    <w:rsid w:val="001557CB"/>
    <w:rsid w:val="001559BB"/>
    <w:rsid w:val="00156F86"/>
    <w:rsid w:val="00157727"/>
    <w:rsid w:val="00157BB5"/>
    <w:rsid w:val="00157F21"/>
    <w:rsid w:val="00160936"/>
    <w:rsid w:val="0016199D"/>
    <w:rsid w:val="00161E17"/>
    <w:rsid w:val="00162228"/>
    <w:rsid w:val="0016234C"/>
    <w:rsid w:val="0016428D"/>
    <w:rsid w:val="00164475"/>
    <w:rsid w:val="00165343"/>
    <w:rsid w:val="00165BE6"/>
    <w:rsid w:val="00167369"/>
    <w:rsid w:val="00167666"/>
    <w:rsid w:val="00167A5D"/>
    <w:rsid w:val="00167C78"/>
    <w:rsid w:val="001702F1"/>
    <w:rsid w:val="00170A99"/>
    <w:rsid w:val="001720A3"/>
    <w:rsid w:val="00172203"/>
    <w:rsid w:val="00172489"/>
    <w:rsid w:val="001724CE"/>
    <w:rsid w:val="00172DD9"/>
    <w:rsid w:val="00172E69"/>
    <w:rsid w:val="001738FD"/>
    <w:rsid w:val="001740A5"/>
    <w:rsid w:val="00175402"/>
    <w:rsid w:val="00175B2C"/>
    <w:rsid w:val="00175CDF"/>
    <w:rsid w:val="0017659B"/>
    <w:rsid w:val="00176FEA"/>
    <w:rsid w:val="00177BCE"/>
    <w:rsid w:val="00180315"/>
    <w:rsid w:val="00180438"/>
    <w:rsid w:val="00181014"/>
    <w:rsid w:val="001812B0"/>
    <w:rsid w:val="00181423"/>
    <w:rsid w:val="00181D08"/>
    <w:rsid w:val="00182795"/>
    <w:rsid w:val="00182814"/>
    <w:rsid w:val="001828A5"/>
    <w:rsid w:val="00182F90"/>
    <w:rsid w:val="00182FD3"/>
    <w:rsid w:val="00183698"/>
    <w:rsid w:val="00183799"/>
    <w:rsid w:val="001838CB"/>
    <w:rsid w:val="00183F4C"/>
    <w:rsid w:val="0018418E"/>
    <w:rsid w:val="00184996"/>
    <w:rsid w:val="00185DBD"/>
    <w:rsid w:val="00185FB0"/>
    <w:rsid w:val="00186096"/>
    <w:rsid w:val="001865DF"/>
    <w:rsid w:val="00187129"/>
    <w:rsid w:val="00187ABA"/>
    <w:rsid w:val="00187ACA"/>
    <w:rsid w:val="00187C85"/>
    <w:rsid w:val="00187EF1"/>
    <w:rsid w:val="00190171"/>
    <w:rsid w:val="001903AB"/>
    <w:rsid w:val="0019119A"/>
    <w:rsid w:val="001912D7"/>
    <w:rsid w:val="0019164F"/>
    <w:rsid w:val="00191D8F"/>
    <w:rsid w:val="0019232E"/>
    <w:rsid w:val="00192431"/>
    <w:rsid w:val="00192C6E"/>
    <w:rsid w:val="00192D48"/>
    <w:rsid w:val="00192F8D"/>
    <w:rsid w:val="00193C39"/>
    <w:rsid w:val="00193CD3"/>
    <w:rsid w:val="001943F7"/>
    <w:rsid w:val="001954C4"/>
    <w:rsid w:val="00195640"/>
    <w:rsid w:val="001956C0"/>
    <w:rsid w:val="00195815"/>
    <w:rsid w:val="00196662"/>
    <w:rsid w:val="00196EAF"/>
    <w:rsid w:val="00197584"/>
    <w:rsid w:val="00197AED"/>
    <w:rsid w:val="00197B92"/>
    <w:rsid w:val="001A0090"/>
    <w:rsid w:val="001A0617"/>
    <w:rsid w:val="001A072D"/>
    <w:rsid w:val="001A0B08"/>
    <w:rsid w:val="001A0BA1"/>
    <w:rsid w:val="001A0CEC"/>
    <w:rsid w:val="001A0EDB"/>
    <w:rsid w:val="001A1B7C"/>
    <w:rsid w:val="001A223F"/>
    <w:rsid w:val="001A2240"/>
    <w:rsid w:val="001A22DB"/>
    <w:rsid w:val="001A2A7A"/>
    <w:rsid w:val="001A2AA1"/>
    <w:rsid w:val="001A2CDE"/>
    <w:rsid w:val="001A306F"/>
    <w:rsid w:val="001A32BB"/>
    <w:rsid w:val="001A3550"/>
    <w:rsid w:val="001A3BE1"/>
    <w:rsid w:val="001A41FD"/>
    <w:rsid w:val="001A44CF"/>
    <w:rsid w:val="001A50A1"/>
    <w:rsid w:val="001A5A6E"/>
    <w:rsid w:val="001A6B34"/>
    <w:rsid w:val="001A6B96"/>
    <w:rsid w:val="001A7706"/>
    <w:rsid w:val="001A77FD"/>
    <w:rsid w:val="001A7C1D"/>
    <w:rsid w:val="001B0001"/>
    <w:rsid w:val="001B02E3"/>
    <w:rsid w:val="001B0610"/>
    <w:rsid w:val="001B0C7C"/>
    <w:rsid w:val="001B14F0"/>
    <w:rsid w:val="001B194C"/>
    <w:rsid w:val="001B1E98"/>
    <w:rsid w:val="001B252D"/>
    <w:rsid w:val="001B2693"/>
    <w:rsid w:val="001B27A9"/>
    <w:rsid w:val="001B2904"/>
    <w:rsid w:val="001B2DC8"/>
    <w:rsid w:val="001B361C"/>
    <w:rsid w:val="001B3E3E"/>
    <w:rsid w:val="001B4387"/>
    <w:rsid w:val="001B5A70"/>
    <w:rsid w:val="001B5F15"/>
    <w:rsid w:val="001B61D3"/>
    <w:rsid w:val="001B63BC"/>
    <w:rsid w:val="001B6BF1"/>
    <w:rsid w:val="001B7058"/>
    <w:rsid w:val="001B7F80"/>
    <w:rsid w:val="001C14B9"/>
    <w:rsid w:val="001C20E9"/>
    <w:rsid w:val="001C2B08"/>
    <w:rsid w:val="001C3094"/>
    <w:rsid w:val="001C3850"/>
    <w:rsid w:val="001C3FCE"/>
    <w:rsid w:val="001C4460"/>
    <w:rsid w:val="001C45FA"/>
    <w:rsid w:val="001C475C"/>
    <w:rsid w:val="001C47A5"/>
    <w:rsid w:val="001C483D"/>
    <w:rsid w:val="001C4CCE"/>
    <w:rsid w:val="001C501D"/>
    <w:rsid w:val="001C5DB2"/>
    <w:rsid w:val="001C696D"/>
    <w:rsid w:val="001C7CCE"/>
    <w:rsid w:val="001D0CC0"/>
    <w:rsid w:val="001D123A"/>
    <w:rsid w:val="001D15ED"/>
    <w:rsid w:val="001D1A10"/>
    <w:rsid w:val="001D2A6C"/>
    <w:rsid w:val="001D2FBF"/>
    <w:rsid w:val="001D328B"/>
    <w:rsid w:val="001D3A71"/>
    <w:rsid w:val="001D3C06"/>
    <w:rsid w:val="001D3CA6"/>
    <w:rsid w:val="001D4A93"/>
    <w:rsid w:val="001D4E03"/>
    <w:rsid w:val="001D59DB"/>
    <w:rsid w:val="001D5B1D"/>
    <w:rsid w:val="001D5F28"/>
    <w:rsid w:val="001D7529"/>
    <w:rsid w:val="001D7948"/>
    <w:rsid w:val="001E0367"/>
    <w:rsid w:val="001E037E"/>
    <w:rsid w:val="001E0946"/>
    <w:rsid w:val="001E0DC2"/>
    <w:rsid w:val="001E1001"/>
    <w:rsid w:val="001E13D1"/>
    <w:rsid w:val="001E15F8"/>
    <w:rsid w:val="001E1837"/>
    <w:rsid w:val="001E2870"/>
    <w:rsid w:val="001E28E4"/>
    <w:rsid w:val="001E2EA8"/>
    <w:rsid w:val="001E349E"/>
    <w:rsid w:val="001E399B"/>
    <w:rsid w:val="001E3B7D"/>
    <w:rsid w:val="001E3D64"/>
    <w:rsid w:val="001E46E2"/>
    <w:rsid w:val="001E5FF6"/>
    <w:rsid w:val="001E6267"/>
    <w:rsid w:val="001E633F"/>
    <w:rsid w:val="001E63FA"/>
    <w:rsid w:val="001E647D"/>
    <w:rsid w:val="001E649E"/>
    <w:rsid w:val="001E6BCD"/>
    <w:rsid w:val="001E6EE9"/>
    <w:rsid w:val="001E743D"/>
    <w:rsid w:val="001E7AD2"/>
    <w:rsid w:val="001E7C32"/>
    <w:rsid w:val="001E7E53"/>
    <w:rsid w:val="001F0210"/>
    <w:rsid w:val="001F056A"/>
    <w:rsid w:val="001F058A"/>
    <w:rsid w:val="001F07C0"/>
    <w:rsid w:val="001F10F7"/>
    <w:rsid w:val="001F13CA"/>
    <w:rsid w:val="001F1CBB"/>
    <w:rsid w:val="001F3319"/>
    <w:rsid w:val="001F3766"/>
    <w:rsid w:val="001F3A52"/>
    <w:rsid w:val="001F3DB9"/>
    <w:rsid w:val="001F4282"/>
    <w:rsid w:val="001F45A4"/>
    <w:rsid w:val="001F45C1"/>
    <w:rsid w:val="001F464A"/>
    <w:rsid w:val="001F4685"/>
    <w:rsid w:val="001F491C"/>
    <w:rsid w:val="001F51F6"/>
    <w:rsid w:val="001F5AE6"/>
    <w:rsid w:val="001F5C29"/>
    <w:rsid w:val="001F5D16"/>
    <w:rsid w:val="001F6135"/>
    <w:rsid w:val="001F61C1"/>
    <w:rsid w:val="001F620B"/>
    <w:rsid w:val="001F68A7"/>
    <w:rsid w:val="001F7D44"/>
    <w:rsid w:val="0020013A"/>
    <w:rsid w:val="002001F4"/>
    <w:rsid w:val="002002A6"/>
    <w:rsid w:val="0020058A"/>
    <w:rsid w:val="00200A28"/>
    <w:rsid w:val="00200D37"/>
    <w:rsid w:val="002011E4"/>
    <w:rsid w:val="0020124D"/>
    <w:rsid w:val="00201A04"/>
    <w:rsid w:val="00202617"/>
    <w:rsid w:val="002035EE"/>
    <w:rsid w:val="0020462A"/>
    <w:rsid w:val="002046A1"/>
    <w:rsid w:val="0020501A"/>
    <w:rsid w:val="002052D5"/>
    <w:rsid w:val="00206D24"/>
    <w:rsid w:val="0020779A"/>
    <w:rsid w:val="00207B89"/>
    <w:rsid w:val="002107DB"/>
    <w:rsid w:val="002107EB"/>
    <w:rsid w:val="00210A06"/>
    <w:rsid w:val="00210DD1"/>
    <w:rsid w:val="00210DDD"/>
    <w:rsid w:val="0021157D"/>
    <w:rsid w:val="002125D6"/>
    <w:rsid w:val="00212E2A"/>
    <w:rsid w:val="00213AD6"/>
    <w:rsid w:val="0021419E"/>
    <w:rsid w:val="002141B2"/>
    <w:rsid w:val="00214B50"/>
    <w:rsid w:val="00214BA3"/>
    <w:rsid w:val="00214FEB"/>
    <w:rsid w:val="00215355"/>
    <w:rsid w:val="00215592"/>
    <w:rsid w:val="002156D1"/>
    <w:rsid w:val="00215A82"/>
    <w:rsid w:val="00215B85"/>
    <w:rsid w:val="00215E32"/>
    <w:rsid w:val="00215F36"/>
    <w:rsid w:val="00216771"/>
    <w:rsid w:val="00216B5C"/>
    <w:rsid w:val="002171FF"/>
    <w:rsid w:val="002179B8"/>
    <w:rsid w:val="00217FC8"/>
    <w:rsid w:val="0022010C"/>
    <w:rsid w:val="002208B9"/>
    <w:rsid w:val="00221115"/>
    <w:rsid w:val="00221117"/>
    <w:rsid w:val="0022139A"/>
    <w:rsid w:val="00221B8C"/>
    <w:rsid w:val="00221CBE"/>
    <w:rsid w:val="00221DCA"/>
    <w:rsid w:val="00222261"/>
    <w:rsid w:val="00222698"/>
    <w:rsid w:val="002239F2"/>
    <w:rsid w:val="00224133"/>
    <w:rsid w:val="00224586"/>
    <w:rsid w:val="00224A65"/>
    <w:rsid w:val="00224CBE"/>
    <w:rsid w:val="00225211"/>
    <w:rsid w:val="00225508"/>
    <w:rsid w:val="00225570"/>
    <w:rsid w:val="002255AA"/>
    <w:rsid w:val="002258CB"/>
    <w:rsid w:val="00225A33"/>
    <w:rsid w:val="00226264"/>
    <w:rsid w:val="0022664B"/>
    <w:rsid w:val="00226CA8"/>
    <w:rsid w:val="00227458"/>
    <w:rsid w:val="002307B7"/>
    <w:rsid w:val="002308A4"/>
    <w:rsid w:val="00231C96"/>
    <w:rsid w:val="00231F3B"/>
    <w:rsid w:val="00232045"/>
    <w:rsid w:val="002321C7"/>
    <w:rsid w:val="002323FE"/>
    <w:rsid w:val="00232ADE"/>
    <w:rsid w:val="00233D63"/>
    <w:rsid w:val="0023490C"/>
    <w:rsid w:val="00234C13"/>
    <w:rsid w:val="002356DE"/>
    <w:rsid w:val="002369FD"/>
    <w:rsid w:val="00236A7E"/>
    <w:rsid w:val="0023760F"/>
    <w:rsid w:val="00237985"/>
    <w:rsid w:val="00240129"/>
    <w:rsid w:val="00240895"/>
    <w:rsid w:val="00240C9C"/>
    <w:rsid w:val="002413EC"/>
    <w:rsid w:val="00241AD7"/>
    <w:rsid w:val="00241E61"/>
    <w:rsid w:val="00242465"/>
    <w:rsid w:val="002445AA"/>
    <w:rsid w:val="002445CE"/>
    <w:rsid w:val="00244940"/>
    <w:rsid w:val="0024632F"/>
    <w:rsid w:val="0024637A"/>
    <w:rsid w:val="002470AC"/>
    <w:rsid w:val="0024720B"/>
    <w:rsid w:val="002477E4"/>
    <w:rsid w:val="00247875"/>
    <w:rsid w:val="00250730"/>
    <w:rsid w:val="0025098F"/>
    <w:rsid w:val="002515C7"/>
    <w:rsid w:val="002516CB"/>
    <w:rsid w:val="00251A9F"/>
    <w:rsid w:val="00252224"/>
    <w:rsid w:val="00252291"/>
    <w:rsid w:val="00252AF6"/>
    <w:rsid w:val="00252D47"/>
    <w:rsid w:val="00253170"/>
    <w:rsid w:val="002539AB"/>
    <w:rsid w:val="00254488"/>
    <w:rsid w:val="002545F7"/>
    <w:rsid w:val="00255A50"/>
    <w:rsid w:val="00255A8B"/>
    <w:rsid w:val="00255F31"/>
    <w:rsid w:val="00256376"/>
    <w:rsid w:val="00256C34"/>
    <w:rsid w:val="00257775"/>
    <w:rsid w:val="0026045F"/>
    <w:rsid w:val="002606CB"/>
    <w:rsid w:val="00260902"/>
    <w:rsid w:val="00261B3A"/>
    <w:rsid w:val="00261CC3"/>
    <w:rsid w:val="00262030"/>
    <w:rsid w:val="00262D56"/>
    <w:rsid w:val="00263092"/>
    <w:rsid w:val="002644C2"/>
    <w:rsid w:val="002651D7"/>
    <w:rsid w:val="0026553B"/>
    <w:rsid w:val="002662A5"/>
    <w:rsid w:val="0026653F"/>
    <w:rsid w:val="00266AD5"/>
    <w:rsid w:val="00266D13"/>
    <w:rsid w:val="00266D63"/>
    <w:rsid w:val="0026707F"/>
    <w:rsid w:val="002674D1"/>
    <w:rsid w:val="0026773B"/>
    <w:rsid w:val="00267CDD"/>
    <w:rsid w:val="00270171"/>
    <w:rsid w:val="00270F31"/>
    <w:rsid w:val="00270F98"/>
    <w:rsid w:val="00271664"/>
    <w:rsid w:val="0027232C"/>
    <w:rsid w:val="0027263F"/>
    <w:rsid w:val="00272E48"/>
    <w:rsid w:val="00273257"/>
    <w:rsid w:val="00273777"/>
    <w:rsid w:val="002739CD"/>
    <w:rsid w:val="00273D36"/>
    <w:rsid w:val="00273FA9"/>
    <w:rsid w:val="002747BE"/>
    <w:rsid w:val="00274A4A"/>
    <w:rsid w:val="00274FD5"/>
    <w:rsid w:val="00275067"/>
    <w:rsid w:val="002757C1"/>
    <w:rsid w:val="00275C91"/>
    <w:rsid w:val="00275CF9"/>
    <w:rsid w:val="00276480"/>
    <w:rsid w:val="002773F1"/>
    <w:rsid w:val="00280E4F"/>
    <w:rsid w:val="00281013"/>
    <w:rsid w:val="00281100"/>
    <w:rsid w:val="00281502"/>
    <w:rsid w:val="00281A5D"/>
    <w:rsid w:val="00281BFB"/>
    <w:rsid w:val="00281DBF"/>
    <w:rsid w:val="00282053"/>
    <w:rsid w:val="002823DD"/>
    <w:rsid w:val="00282753"/>
    <w:rsid w:val="00282B4E"/>
    <w:rsid w:val="00282DB6"/>
    <w:rsid w:val="00282EFB"/>
    <w:rsid w:val="0028321C"/>
    <w:rsid w:val="00283D59"/>
    <w:rsid w:val="00284443"/>
    <w:rsid w:val="00284B99"/>
    <w:rsid w:val="00284C5E"/>
    <w:rsid w:val="00284E10"/>
    <w:rsid w:val="0028613A"/>
    <w:rsid w:val="00286428"/>
    <w:rsid w:val="002869AE"/>
    <w:rsid w:val="002870D7"/>
    <w:rsid w:val="002870E6"/>
    <w:rsid w:val="00287B9F"/>
    <w:rsid w:val="00290A0B"/>
    <w:rsid w:val="00290B03"/>
    <w:rsid w:val="0029181E"/>
    <w:rsid w:val="00291A10"/>
    <w:rsid w:val="002921F9"/>
    <w:rsid w:val="0029309B"/>
    <w:rsid w:val="0029311C"/>
    <w:rsid w:val="002939A8"/>
    <w:rsid w:val="00293D1E"/>
    <w:rsid w:val="00293EBA"/>
    <w:rsid w:val="0029471C"/>
    <w:rsid w:val="0029475C"/>
    <w:rsid w:val="00294879"/>
    <w:rsid w:val="00294B37"/>
    <w:rsid w:val="00295ABB"/>
    <w:rsid w:val="00295B04"/>
    <w:rsid w:val="00295BA8"/>
    <w:rsid w:val="00295D42"/>
    <w:rsid w:val="00296722"/>
    <w:rsid w:val="00297202"/>
    <w:rsid w:val="00297F3F"/>
    <w:rsid w:val="002A0E95"/>
    <w:rsid w:val="002A16A2"/>
    <w:rsid w:val="002A195C"/>
    <w:rsid w:val="002A251F"/>
    <w:rsid w:val="002A3AAB"/>
    <w:rsid w:val="002A4024"/>
    <w:rsid w:val="002A4198"/>
    <w:rsid w:val="002A4A61"/>
    <w:rsid w:val="002A4C48"/>
    <w:rsid w:val="002A5488"/>
    <w:rsid w:val="002A55B1"/>
    <w:rsid w:val="002A5617"/>
    <w:rsid w:val="002A5B4E"/>
    <w:rsid w:val="002A6C94"/>
    <w:rsid w:val="002A6D71"/>
    <w:rsid w:val="002A6FBF"/>
    <w:rsid w:val="002A79D4"/>
    <w:rsid w:val="002A7D4A"/>
    <w:rsid w:val="002B0983"/>
    <w:rsid w:val="002B0B91"/>
    <w:rsid w:val="002B0CF5"/>
    <w:rsid w:val="002B1FBA"/>
    <w:rsid w:val="002B2F5E"/>
    <w:rsid w:val="002B43B3"/>
    <w:rsid w:val="002B4678"/>
    <w:rsid w:val="002B479C"/>
    <w:rsid w:val="002B4A96"/>
    <w:rsid w:val="002B4F2C"/>
    <w:rsid w:val="002B5253"/>
    <w:rsid w:val="002B553E"/>
    <w:rsid w:val="002B5901"/>
    <w:rsid w:val="002B5973"/>
    <w:rsid w:val="002B63A9"/>
    <w:rsid w:val="002B642B"/>
    <w:rsid w:val="002B70EF"/>
    <w:rsid w:val="002B71D0"/>
    <w:rsid w:val="002B7AEC"/>
    <w:rsid w:val="002C011F"/>
    <w:rsid w:val="002C0FA4"/>
    <w:rsid w:val="002C10E7"/>
    <w:rsid w:val="002C25A7"/>
    <w:rsid w:val="002C271D"/>
    <w:rsid w:val="002C2A2B"/>
    <w:rsid w:val="002C2DD6"/>
    <w:rsid w:val="002C33E3"/>
    <w:rsid w:val="002C35B5"/>
    <w:rsid w:val="002C37D3"/>
    <w:rsid w:val="002C3ECD"/>
    <w:rsid w:val="002C463B"/>
    <w:rsid w:val="002C46CB"/>
    <w:rsid w:val="002C49D8"/>
    <w:rsid w:val="002C4A2E"/>
    <w:rsid w:val="002C57FF"/>
    <w:rsid w:val="002C61F7"/>
    <w:rsid w:val="002C6B4F"/>
    <w:rsid w:val="002C6CFB"/>
    <w:rsid w:val="002C72E1"/>
    <w:rsid w:val="002C77C7"/>
    <w:rsid w:val="002C781E"/>
    <w:rsid w:val="002C7D5B"/>
    <w:rsid w:val="002D001B"/>
    <w:rsid w:val="002D068D"/>
    <w:rsid w:val="002D06CD"/>
    <w:rsid w:val="002D11A2"/>
    <w:rsid w:val="002D17FA"/>
    <w:rsid w:val="002D1D40"/>
    <w:rsid w:val="002D1EBA"/>
    <w:rsid w:val="002D3054"/>
    <w:rsid w:val="002D3073"/>
    <w:rsid w:val="002D3DEF"/>
    <w:rsid w:val="002D48EB"/>
    <w:rsid w:val="002D4FEE"/>
    <w:rsid w:val="002D518F"/>
    <w:rsid w:val="002D5D5C"/>
    <w:rsid w:val="002D5E37"/>
    <w:rsid w:val="002D6E50"/>
    <w:rsid w:val="002D6F6A"/>
    <w:rsid w:val="002D72E6"/>
    <w:rsid w:val="002D7B33"/>
    <w:rsid w:val="002D7ED5"/>
    <w:rsid w:val="002E0623"/>
    <w:rsid w:val="002E0BB7"/>
    <w:rsid w:val="002E0CC8"/>
    <w:rsid w:val="002E171F"/>
    <w:rsid w:val="002E1B18"/>
    <w:rsid w:val="002E1E10"/>
    <w:rsid w:val="002E2017"/>
    <w:rsid w:val="002E340A"/>
    <w:rsid w:val="002E3563"/>
    <w:rsid w:val="002E3EBE"/>
    <w:rsid w:val="002E3FCA"/>
    <w:rsid w:val="002E5B83"/>
    <w:rsid w:val="002E6A25"/>
    <w:rsid w:val="002E6FF6"/>
    <w:rsid w:val="002E7681"/>
    <w:rsid w:val="002F0915"/>
    <w:rsid w:val="002F1269"/>
    <w:rsid w:val="002F25B2"/>
    <w:rsid w:val="002F2840"/>
    <w:rsid w:val="002F2BC5"/>
    <w:rsid w:val="002F2F01"/>
    <w:rsid w:val="002F376B"/>
    <w:rsid w:val="002F3FD5"/>
    <w:rsid w:val="002F47F4"/>
    <w:rsid w:val="002F499D"/>
    <w:rsid w:val="002F4C12"/>
    <w:rsid w:val="002F50E3"/>
    <w:rsid w:val="002F57EE"/>
    <w:rsid w:val="002F5B49"/>
    <w:rsid w:val="002F5C8C"/>
    <w:rsid w:val="002F634E"/>
    <w:rsid w:val="002F6DA7"/>
    <w:rsid w:val="002F7199"/>
    <w:rsid w:val="002F72C6"/>
    <w:rsid w:val="002F73A5"/>
    <w:rsid w:val="002F7D11"/>
    <w:rsid w:val="0030081B"/>
    <w:rsid w:val="00300D21"/>
    <w:rsid w:val="00301392"/>
    <w:rsid w:val="00301405"/>
    <w:rsid w:val="00301BA0"/>
    <w:rsid w:val="00301D22"/>
    <w:rsid w:val="003024ED"/>
    <w:rsid w:val="0030268D"/>
    <w:rsid w:val="00302E42"/>
    <w:rsid w:val="00302E7D"/>
    <w:rsid w:val="0030319E"/>
    <w:rsid w:val="00303383"/>
    <w:rsid w:val="003034B5"/>
    <w:rsid w:val="003035CC"/>
    <w:rsid w:val="0030382C"/>
    <w:rsid w:val="00303F3C"/>
    <w:rsid w:val="00304140"/>
    <w:rsid w:val="00304217"/>
    <w:rsid w:val="0030479E"/>
    <w:rsid w:val="00305698"/>
    <w:rsid w:val="00305D6E"/>
    <w:rsid w:val="00306187"/>
    <w:rsid w:val="003061D0"/>
    <w:rsid w:val="00307343"/>
    <w:rsid w:val="0030782E"/>
    <w:rsid w:val="00307F5F"/>
    <w:rsid w:val="0031077C"/>
    <w:rsid w:val="0031089D"/>
    <w:rsid w:val="00310DAB"/>
    <w:rsid w:val="00310DE8"/>
    <w:rsid w:val="0031153D"/>
    <w:rsid w:val="00312542"/>
    <w:rsid w:val="00312E87"/>
    <w:rsid w:val="0031565E"/>
    <w:rsid w:val="00315B52"/>
    <w:rsid w:val="00315DE7"/>
    <w:rsid w:val="00317A7D"/>
    <w:rsid w:val="00320ED2"/>
    <w:rsid w:val="003214E2"/>
    <w:rsid w:val="003218E7"/>
    <w:rsid w:val="00321D2E"/>
    <w:rsid w:val="003222DD"/>
    <w:rsid w:val="00322760"/>
    <w:rsid w:val="003231EC"/>
    <w:rsid w:val="00323B67"/>
    <w:rsid w:val="00323F66"/>
    <w:rsid w:val="00323F75"/>
    <w:rsid w:val="00323F7E"/>
    <w:rsid w:val="00324598"/>
    <w:rsid w:val="00324BB2"/>
    <w:rsid w:val="00325395"/>
    <w:rsid w:val="00325AB6"/>
    <w:rsid w:val="00325EB3"/>
    <w:rsid w:val="00326126"/>
    <w:rsid w:val="0032624C"/>
    <w:rsid w:val="003266E8"/>
    <w:rsid w:val="003267C0"/>
    <w:rsid w:val="003269C3"/>
    <w:rsid w:val="00326F0A"/>
    <w:rsid w:val="0032706D"/>
    <w:rsid w:val="0032779E"/>
    <w:rsid w:val="0033057A"/>
    <w:rsid w:val="003308A8"/>
    <w:rsid w:val="003316E2"/>
    <w:rsid w:val="00331749"/>
    <w:rsid w:val="00331890"/>
    <w:rsid w:val="00331BEC"/>
    <w:rsid w:val="003320A5"/>
    <w:rsid w:val="0033293A"/>
    <w:rsid w:val="00332A81"/>
    <w:rsid w:val="003331CD"/>
    <w:rsid w:val="003342F4"/>
    <w:rsid w:val="00334DEA"/>
    <w:rsid w:val="00335169"/>
    <w:rsid w:val="00336737"/>
    <w:rsid w:val="00336C04"/>
    <w:rsid w:val="00336F5F"/>
    <w:rsid w:val="003374BF"/>
    <w:rsid w:val="00337CEA"/>
    <w:rsid w:val="00340B50"/>
    <w:rsid w:val="00340DCE"/>
    <w:rsid w:val="00340ED6"/>
    <w:rsid w:val="00341257"/>
    <w:rsid w:val="003413D8"/>
    <w:rsid w:val="00341BDD"/>
    <w:rsid w:val="00342A31"/>
    <w:rsid w:val="00342C7D"/>
    <w:rsid w:val="00343554"/>
    <w:rsid w:val="00343A49"/>
    <w:rsid w:val="00344806"/>
    <w:rsid w:val="003449F9"/>
    <w:rsid w:val="00344B2C"/>
    <w:rsid w:val="00344DA5"/>
    <w:rsid w:val="0034581F"/>
    <w:rsid w:val="003458FD"/>
    <w:rsid w:val="0034592B"/>
    <w:rsid w:val="0034710B"/>
    <w:rsid w:val="00347119"/>
    <w:rsid w:val="003479E4"/>
    <w:rsid w:val="00347C43"/>
    <w:rsid w:val="00347D80"/>
    <w:rsid w:val="00350CA7"/>
    <w:rsid w:val="00350CE5"/>
    <w:rsid w:val="003515CF"/>
    <w:rsid w:val="0035193B"/>
    <w:rsid w:val="00351ED2"/>
    <w:rsid w:val="0035213C"/>
    <w:rsid w:val="00352464"/>
    <w:rsid w:val="00352DC1"/>
    <w:rsid w:val="00353132"/>
    <w:rsid w:val="00354A25"/>
    <w:rsid w:val="00354BF4"/>
    <w:rsid w:val="00355189"/>
    <w:rsid w:val="00355254"/>
    <w:rsid w:val="0035525F"/>
    <w:rsid w:val="00355802"/>
    <w:rsid w:val="0035591D"/>
    <w:rsid w:val="00355F1F"/>
    <w:rsid w:val="00356265"/>
    <w:rsid w:val="0035662A"/>
    <w:rsid w:val="0035684B"/>
    <w:rsid w:val="00357A76"/>
    <w:rsid w:val="00357F36"/>
    <w:rsid w:val="00360777"/>
    <w:rsid w:val="003609CF"/>
    <w:rsid w:val="00360ADF"/>
    <w:rsid w:val="00360C87"/>
    <w:rsid w:val="00361C21"/>
    <w:rsid w:val="003622ED"/>
    <w:rsid w:val="00362393"/>
    <w:rsid w:val="00362954"/>
    <w:rsid w:val="00362C5B"/>
    <w:rsid w:val="0036317D"/>
    <w:rsid w:val="003631B5"/>
    <w:rsid w:val="0036339F"/>
    <w:rsid w:val="00363F49"/>
    <w:rsid w:val="003644B6"/>
    <w:rsid w:val="003644FB"/>
    <w:rsid w:val="003649E6"/>
    <w:rsid w:val="00364CD6"/>
    <w:rsid w:val="00366037"/>
    <w:rsid w:val="00366437"/>
    <w:rsid w:val="00366A54"/>
    <w:rsid w:val="00366AF0"/>
    <w:rsid w:val="00366B5F"/>
    <w:rsid w:val="0036705A"/>
    <w:rsid w:val="00370789"/>
    <w:rsid w:val="003713CA"/>
    <w:rsid w:val="0037201A"/>
    <w:rsid w:val="0037268E"/>
    <w:rsid w:val="003729FC"/>
    <w:rsid w:val="00372FCA"/>
    <w:rsid w:val="0037324A"/>
    <w:rsid w:val="0037469A"/>
    <w:rsid w:val="00374C53"/>
    <w:rsid w:val="00374C87"/>
    <w:rsid w:val="00374CBC"/>
    <w:rsid w:val="00374EF0"/>
    <w:rsid w:val="003759F9"/>
    <w:rsid w:val="00376291"/>
    <w:rsid w:val="00376515"/>
    <w:rsid w:val="003766B9"/>
    <w:rsid w:val="00376B70"/>
    <w:rsid w:val="00376DF6"/>
    <w:rsid w:val="003803C2"/>
    <w:rsid w:val="00381F98"/>
    <w:rsid w:val="0038258D"/>
    <w:rsid w:val="00382A99"/>
    <w:rsid w:val="00382C54"/>
    <w:rsid w:val="00383766"/>
    <w:rsid w:val="00383C03"/>
    <w:rsid w:val="00383C85"/>
    <w:rsid w:val="00383FFB"/>
    <w:rsid w:val="0038516A"/>
    <w:rsid w:val="00385654"/>
    <w:rsid w:val="00385E3A"/>
    <w:rsid w:val="00385FD6"/>
    <w:rsid w:val="0038601E"/>
    <w:rsid w:val="0038678F"/>
    <w:rsid w:val="00386FF1"/>
    <w:rsid w:val="0038736A"/>
    <w:rsid w:val="00387650"/>
    <w:rsid w:val="003906A1"/>
    <w:rsid w:val="00390DCB"/>
    <w:rsid w:val="00390E9C"/>
    <w:rsid w:val="00391221"/>
    <w:rsid w:val="00391608"/>
    <w:rsid w:val="00391845"/>
    <w:rsid w:val="003918B0"/>
    <w:rsid w:val="003924F8"/>
    <w:rsid w:val="003929D6"/>
    <w:rsid w:val="00392ADD"/>
    <w:rsid w:val="0039369E"/>
    <w:rsid w:val="00393A44"/>
    <w:rsid w:val="003945E3"/>
    <w:rsid w:val="00395791"/>
    <w:rsid w:val="00395A26"/>
    <w:rsid w:val="00395A50"/>
    <w:rsid w:val="00395F21"/>
    <w:rsid w:val="003966AC"/>
    <w:rsid w:val="00396866"/>
    <w:rsid w:val="00396BD3"/>
    <w:rsid w:val="0039787F"/>
    <w:rsid w:val="00397B69"/>
    <w:rsid w:val="003A02D7"/>
    <w:rsid w:val="003A07EA"/>
    <w:rsid w:val="003A161F"/>
    <w:rsid w:val="003A1693"/>
    <w:rsid w:val="003A1CC7"/>
    <w:rsid w:val="003A1CCA"/>
    <w:rsid w:val="003A1D41"/>
    <w:rsid w:val="003A1FC5"/>
    <w:rsid w:val="003A2083"/>
    <w:rsid w:val="003A22C6"/>
    <w:rsid w:val="003A22E2"/>
    <w:rsid w:val="003A29E6"/>
    <w:rsid w:val="003A2E15"/>
    <w:rsid w:val="003A3196"/>
    <w:rsid w:val="003A3401"/>
    <w:rsid w:val="003A36DB"/>
    <w:rsid w:val="003A42A3"/>
    <w:rsid w:val="003A478D"/>
    <w:rsid w:val="003A4F36"/>
    <w:rsid w:val="003A4FC3"/>
    <w:rsid w:val="003A5BFF"/>
    <w:rsid w:val="003A6244"/>
    <w:rsid w:val="003A657D"/>
    <w:rsid w:val="003A6AC1"/>
    <w:rsid w:val="003A70E1"/>
    <w:rsid w:val="003A74EB"/>
    <w:rsid w:val="003A7B64"/>
    <w:rsid w:val="003B0030"/>
    <w:rsid w:val="003B03CE"/>
    <w:rsid w:val="003B04CC"/>
    <w:rsid w:val="003B09A1"/>
    <w:rsid w:val="003B10C9"/>
    <w:rsid w:val="003B185E"/>
    <w:rsid w:val="003B19D2"/>
    <w:rsid w:val="003B2257"/>
    <w:rsid w:val="003B2B08"/>
    <w:rsid w:val="003B2C76"/>
    <w:rsid w:val="003B35EC"/>
    <w:rsid w:val="003B3B3D"/>
    <w:rsid w:val="003B4DAD"/>
    <w:rsid w:val="003B52F2"/>
    <w:rsid w:val="003B5FF7"/>
    <w:rsid w:val="003B6084"/>
    <w:rsid w:val="003B6329"/>
    <w:rsid w:val="003B63FE"/>
    <w:rsid w:val="003B6F08"/>
    <w:rsid w:val="003B6F60"/>
    <w:rsid w:val="003B76BD"/>
    <w:rsid w:val="003B7A63"/>
    <w:rsid w:val="003C0B8D"/>
    <w:rsid w:val="003C0DBF"/>
    <w:rsid w:val="003C1447"/>
    <w:rsid w:val="003C1EC0"/>
    <w:rsid w:val="003C233F"/>
    <w:rsid w:val="003C2B82"/>
    <w:rsid w:val="003C30CB"/>
    <w:rsid w:val="003C315D"/>
    <w:rsid w:val="003C32E2"/>
    <w:rsid w:val="003C33B5"/>
    <w:rsid w:val="003C3476"/>
    <w:rsid w:val="003C3F3F"/>
    <w:rsid w:val="003C4465"/>
    <w:rsid w:val="003C47A5"/>
    <w:rsid w:val="003C47D1"/>
    <w:rsid w:val="003C4BA8"/>
    <w:rsid w:val="003C4BF2"/>
    <w:rsid w:val="003C56D8"/>
    <w:rsid w:val="003C574F"/>
    <w:rsid w:val="003C582A"/>
    <w:rsid w:val="003C58AE"/>
    <w:rsid w:val="003C74FF"/>
    <w:rsid w:val="003C7B46"/>
    <w:rsid w:val="003D158E"/>
    <w:rsid w:val="003D1A46"/>
    <w:rsid w:val="003D1D90"/>
    <w:rsid w:val="003D26A5"/>
    <w:rsid w:val="003D2D85"/>
    <w:rsid w:val="003D3623"/>
    <w:rsid w:val="003D3634"/>
    <w:rsid w:val="003D3774"/>
    <w:rsid w:val="003D3F93"/>
    <w:rsid w:val="003D4734"/>
    <w:rsid w:val="003D4B98"/>
    <w:rsid w:val="003D5013"/>
    <w:rsid w:val="003D559C"/>
    <w:rsid w:val="003D561E"/>
    <w:rsid w:val="003D575C"/>
    <w:rsid w:val="003D5F14"/>
    <w:rsid w:val="003D664E"/>
    <w:rsid w:val="003D668D"/>
    <w:rsid w:val="003D69C3"/>
    <w:rsid w:val="003D75A2"/>
    <w:rsid w:val="003D7652"/>
    <w:rsid w:val="003D77A3"/>
    <w:rsid w:val="003D78F7"/>
    <w:rsid w:val="003D79C9"/>
    <w:rsid w:val="003E03AD"/>
    <w:rsid w:val="003E0589"/>
    <w:rsid w:val="003E1311"/>
    <w:rsid w:val="003E15AD"/>
    <w:rsid w:val="003E19D0"/>
    <w:rsid w:val="003E1B11"/>
    <w:rsid w:val="003E2254"/>
    <w:rsid w:val="003E3045"/>
    <w:rsid w:val="003E32DF"/>
    <w:rsid w:val="003E3FAD"/>
    <w:rsid w:val="003E4065"/>
    <w:rsid w:val="003E4105"/>
    <w:rsid w:val="003E416D"/>
    <w:rsid w:val="003E4403"/>
    <w:rsid w:val="003E441D"/>
    <w:rsid w:val="003E5780"/>
    <w:rsid w:val="003E5916"/>
    <w:rsid w:val="003E5A5D"/>
    <w:rsid w:val="003E5C7F"/>
    <w:rsid w:val="003E5CD9"/>
    <w:rsid w:val="003E5DE7"/>
    <w:rsid w:val="003E64D3"/>
    <w:rsid w:val="003E667C"/>
    <w:rsid w:val="003E6692"/>
    <w:rsid w:val="003E73DC"/>
    <w:rsid w:val="003E7414"/>
    <w:rsid w:val="003E7F99"/>
    <w:rsid w:val="003F0C10"/>
    <w:rsid w:val="003F1234"/>
    <w:rsid w:val="003F1281"/>
    <w:rsid w:val="003F12BE"/>
    <w:rsid w:val="003F1B36"/>
    <w:rsid w:val="003F2AEA"/>
    <w:rsid w:val="003F2B96"/>
    <w:rsid w:val="003F2D6C"/>
    <w:rsid w:val="003F3C2E"/>
    <w:rsid w:val="003F4633"/>
    <w:rsid w:val="003F4C89"/>
    <w:rsid w:val="003F5FCB"/>
    <w:rsid w:val="003F6137"/>
    <w:rsid w:val="003F648D"/>
    <w:rsid w:val="003F6B76"/>
    <w:rsid w:val="004002CB"/>
    <w:rsid w:val="00400E86"/>
    <w:rsid w:val="004010D0"/>
    <w:rsid w:val="004014AE"/>
    <w:rsid w:val="00401525"/>
    <w:rsid w:val="004017B5"/>
    <w:rsid w:val="00401E3C"/>
    <w:rsid w:val="00403271"/>
    <w:rsid w:val="00403645"/>
    <w:rsid w:val="00403B13"/>
    <w:rsid w:val="004046F2"/>
    <w:rsid w:val="004051DF"/>
    <w:rsid w:val="004051EE"/>
    <w:rsid w:val="0040526C"/>
    <w:rsid w:val="004064D6"/>
    <w:rsid w:val="0040776C"/>
    <w:rsid w:val="004078FF"/>
    <w:rsid w:val="0040790F"/>
    <w:rsid w:val="0040792F"/>
    <w:rsid w:val="00407C5B"/>
    <w:rsid w:val="00407EE1"/>
    <w:rsid w:val="004103C6"/>
    <w:rsid w:val="00410460"/>
    <w:rsid w:val="004105AD"/>
    <w:rsid w:val="004105D9"/>
    <w:rsid w:val="004110BE"/>
    <w:rsid w:val="0041147F"/>
    <w:rsid w:val="00411A99"/>
    <w:rsid w:val="00411C03"/>
    <w:rsid w:val="00411E59"/>
    <w:rsid w:val="00412685"/>
    <w:rsid w:val="00412C86"/>
    <w:rsid w:val="004137C5"/>
    <w:rsid w:val="00414288"/>
    <w:rsid w:val="00414FF0"/>
    <w:rsid w:val="0041562C"/>
    <w:rsid w:val="00415C55"/>
    <w:rsid w:val="0041698E"/>
    <w:rsid w:val="00416AC9"/>
    <w:rsid w:val="00416E82"/>
    <w:rsid w:val="00417232"/>
    <w:rsid w:val="004174AF"/>
    <w:rsid w:val="00417801"/>
    <w:rsid w:val="0042002A"/>
    <w:rsid w:val="004205EB"/>
    <w:rsid w:val="004209D5"/>
    <w:rsid w:val="00421159"/>
    <w:rsid w:val="00421A46"/>
    <w:rsid w:val="00421F44"/>
    <w:rsid w:val="00422546"/>
    <w:rsid w:val="00422D5C"/>
    <w:rsid w:val="00423116"/>
    <w:rsid w:val="004234F0"/>
    <w:rsid w:val="00423634"/>
    <w:rsid w:val="00424814"/>
    <w:rsid w:val="0042510F"/>
    <w:rsid w:val="004255E1"/>
    <w:rsid w:val="0042720A"/>
    <w:rsid w:val="004276BE"/>
    <w:rsid w:val="00427715"/>
    <w:rsid w:val="0042794A"/>
    <w:rsid w:val="00430331"/>
    <w:rsid w:val="00430437"/>
    <w:rsid w:val="004304A6"/>
    <w:rsid w:val="00430648"/>
    <w:rsid w:val="00430B3F"/>
    <w:rsid w:val="00430E74"/>
    <w:rsid w:val="00431EBF"/>
    <w:rsid w:val="00432069"/>
    <w:rsid w:val="004321CA"/>
    <w:rsid w:val="004339CB"/>
    <w:rsid w:val="00435208"/>
    <w:rsid w:val="00435A50"/>
    <w:rsid w:val="0043659B"/>
    <w:rsid w:val="0043677F"/>
    <w:rsid w:val="0043763A"/>
    <w:rsid w:val="00437814"/>
    <w:rsid w:val="00437FA3"/>
    <w:rsid w:val="004402C9"/>
    <w:rsid w:val="00440576"/>
    <w:rsid w:val="00440754"/>
    <w:rsid w:val="00440FF1"/>
    <w:rsid w:val="004417F2"/>
    <w:rsid w:val="00441C39"/>
    <w:rsid w:val="00441EC5"/>
    <w:rsid w:val="00442799"/>
    <w:rsid w:val="004433B3"/>
    <w:rsid w:val="004433D6"/>
    <w:rsid w:val="00443F09"/>
    <w:rsid w:val="00443FBF"/>
    <w:rsid w:val="004445C9"/>
    <w:rsid w:val="004446CC"/>
    <w:rsid w:val="004449F5"/>
    <w:rsid w:val="004452DF"/>
    <w:rsid w:val="00445573"/>
    <w:rsid w:val="00446670"/>
    <w:rsid w:val="00447174"/>
    <w:rsid w:val="00447726"/>
    <w:rsid w:val="004503E9"/>
    <w:rsid w:val="00450647"/>
    <w:rsid w:val="004507E7"/>
    <w:rsid w:val="00450CC0"/>
    <w:rsid w:val="0045123A"/>
    <w:rsid w:val="0045288D"/>
    <w:rsid w:val="00453611"/>
    <w:rsid w:val="00453A44"/>
    <w:rsid w:val="00453E8C"/>
    <w:rsid w:val="00454351"/>
    <w:rsid w:val="00454579"/>
    <w:rsid w:val="0045621F"/>
    <w:rsid w:val="004563D0"/>
    <w:rsid w:val="00457028"/>
    <w:rsid w:val="00457728"/>
    <w:rsid w:val="00457E3B"/>
    <w:rsid w:val="00457FA3"/>
    <w:rsid w:val="0046024F"/>
    <w:rsid w:val="00461B35"/>
    <w:rsid w:val="00461C2E"/>
    <w:rsid w:val="00461DA5"/>
    <w:rsid w:val="00462172"/>
    <w:rsid w:val="00462989"/>
    <w:rsid w:val="00462DAD"/>
    <w:rsid w:val="00466182"/>
    <w:rsid w:val="0046699E"/>
    <w:rsid w:val="00466B33"/>
    <w:rsid w:val="00466EEB"/>
    <w:rsid w:val="00466FD5"/>
    <w:rsid w:val="004676B2"/>
    <w:rsid w:val="004701D7"/>
    <w:rsid w:val="00470772"/>
    <w:rsid w:val="00470DA2"/>
    <w:rsid w:val="00471E19"/>
    <w:rsid w:val="004721EF"/>
    <w:rsid w:val="0047267B"/>
    <w:rsid w:val="00472EA0"/>
    <w:rsid w:val="00475A71"/>
    <w:rsid w:val="00475D9E"/>
    <w:rsid w:val="00476F40"/>
    <w:rsid w:val="004804A4"/>
    <w:rsid w:val="00480A80"/>
    <w:rsid w:val="00481659"/>
    <w:rsid w:val="00481D20"/>
    <w:rsid w:val="004821A5"/>
    <w:rsid w:val="00482875"/>
    <w:rsid w:val="004828D5"/>
    <w:rsid w:val="00482AC9"/>
    <w:rsid w:val="00482AD0"/>
    <w:rsid w:val="00482AF6"/>
    <w:rsid w:val="00483D85"/>
    <w:rsid w:val="00484651"/>
    <w:rsid w:val="00484AB7"/>
    <w:rsid w:val="00484F32"/>
    <w:rsid w:val="00485647"/>
    <w:rsid w:val="004862C0"/>
    <w:rsid w:val="0048675C"/>
    <w:rsid w:val="00486C5C"/>
    <w:rsid w:val="00486EB3"/>
    <w:rsid w:val="00487778"/>
    <w:rsid w:val="00487816"/>
    <w:rsid w:val="004878E3"/>
    <w:rsid w:val="00491846"/>
    <w:rsid w:val="00491CAF"/>
    <w:rsid w:val="00492A82"/>
    <w:rsid w:val="00492EE1"/>
    <w:rsid w:val="00492FC6"/>
    <w:rsid w:val="00493A39"/>
    <w:rsid w:val="00494304"/>
    <w:rsid w:val="0049468A"/>
    <w:rsid w:val="00494BE2"/>
    <w:rsid w:val="004952C7"/>
    <w:rsid w:val="00495DAB"/>
    <w:rsid w:val="004962CC"/>
    <w:rsid w:val="00497B57"/>
    <w:rsid w:val="00497C65"/>
    <w:rsid w:val="004A07B2"/>
    <w:rsid w:val="004A09AF"/>
    <w:rsid w:val="004A0AF4"/>
    <w:rsid w:val="004A0FC9"/>
    <w:rsid w:val="004A176B"/>
    <w:rsid w:val="004A180D"/>
    <w:rsid w:val="004A1D90"/>
    <w:rsid w:val="004A281F"/>
    <w:rsid w:val="004A3396"/>
    <w:rsid w:val="004A3850"/>
    <w:rsid w:val="004A41D7"/>
    <w:rsid w:val="004A489F"/>
    <w:rsid w:val="004A5537"/>
    <w:rsid w:val="004A5D77"/>
    <w:rsid w:val="004A6D81"/>
    <w:rsid w:val="004A764F"/>
    <w:rsid w:val="004A7935"/>
    <w:rsid w:val="004A7C1A"/>
    <w:rsid w:val="004B0213"/>
    <w:rsid w:val="004B05C9"/>
    <w:rsid w:val="004B05F3"/>
    <w:rsid w:val="004B20BC"/>
    <w:rsid w:val="004B2117"/>
    <w:rsid w:val="004B2127"/>
    <w:rsid w:val="004B3448"/>
    <w:rsid w:val="004B40EF"/>
    <w:rsid w:val="004B48B7"/>
    <w:rsid w:val="004B493F"/>
    <w:rsid w:val="004B4DC5"/>
    <w:rsid w:val="004B50D6"/>
    <w:rsid w:val="004B542F"/>
    <w:rsid w:val="004B54EB"/>
    <w:rsid w:val="004B57CC"/>
    <w:rsid w:val="004B653C"/>
    <w:rsid w:val="004B6D8E"/>
    <w:rsid w:val="004B7150"/>
    <w:rsid w:val="004B7780"/>
    <w:rsid w:val="004B7953"/>
    <w:rsid w:val="004C0169"/>
    <w:rsid w:val="004C0597"/>
    <w:rsid w:val="004C0BD8"/>
    <w:rsid w:val="004C0F0A"/>
    <w:rsid w:val="004C169C"/>
    <w:rsid w:val="004C1E9F"/>
    <w:rsid w:val="004C1F43"/>
    <w:rsid w:val="004C2E11"/>
    <w:rsid w:val="004C3003"/>
    <w:rsid w:val="004C3411"/>
    <w:rsid w:val="004C35D6"/>
    <w:rsid w:val="004C3C2A"/>
    <w:rsid w:val="004C40E4"/>
    <w:rsid w:val="004C4A47"/>
    <w:rsid w:val="004C4EBF"/>
    <w:rsid w:val="004C67C2"/>
    <w:rsid w:val="004C6940"/>
    <w:rsid w:val="004C7005"/>
    <w:rsid w:val="004C756C"/>
    <w:rsid w:val="004C7B78"/>
    <w:rsid w:val="004C7CE0"/>
    <w:rsid w:val="004D03A1"/>
    <w:rsid w:val="004D071D"/>
    <w:rsid w:val="004D0E3E"/>
    <w:rsid w:val="004D0F1C"/>
    <w:rsid w:val="004D10F1"/>
    <w:rsid w:val="004D10F5"/>
    <w:rsid w:val="004D149B"/>
    <w:rsid w:val="004D192F"/>
    <w:rsid w:val="004D1BB3"/>
    <w:rsid w:val="004D1E49"/>
    <w:rsid w:val="004D1E7D"/>
    <w:rsid w:val="004D2B3B"/>
    <w:rsid w:val="004D2D75"/>
    <w:rsid w:val="004D334F"/>
    <w:rsid w:val="004D5449"/>
    <w:rsid w:val="004D5F1F"/>
    <w:rsid w:val="004D628D"/>
    <w:rsid w:val="004D6AB7"/>
    <w:rsid w:val="004D6BE8"/>
    <w:rsid w:val="004D7188"/>
    <w:rsid w:val="004D7AC1"/>
    <w:rsid w:val="004D7D34"/>
    <w:rsid w:val="004E0097"/>
    <w:rsid w:val="004E0209"/>
    <w:rsid w:val="004E040B"/>
    <w:rsid w:val="004E163B"/>
    <w:rsid w:val="004E19B8"/>
    <w:rsid w:val="004E209A"/>
    <w:rsid w:val="004E2461"/>
    <w:rsid w:val="004E2A0B"/>
    <w:rsid w:val="004E36B8"/>
    <w:rsid w:val="004E3DEC"/>
    <w:rsid w:val="004E4538"/>
    <w:rsid w:val="004E46DF"/>
    <w:rsid w:val="004E4B5B"/>
    <w:rsid w:val="004E4CE6"/>
    <w:rsid w:val="004E5638"/>
    <w:rsid w:val="004E66C3"/>
    <w:rsid w:val="004E6A96"/>
    <w:rsid w:val="004E6AC0"/>
    <w:rsid w:val="004E70C4"/>
    <w:rsid w:val="004E743A"/>
    <w:rsid w:val="004E7E34"/>
    <w:rsid w:val="004F008C"/>
    <w:rsid w:val="004F05D3"/>
    <w:rsid w:val="004F0A68"/>
    <w:rsid w:val="004F0CB7"/>
    <w:rsid w:val="004F160F"/>
    <w:rsid w:val="004F1612"/>
    <w:rsid w:val="004F2544"/>
    <w:rsid w:val="004F301C"/>
    <w:rsid w:val="004F3535"/>
    <w:rsid w:val="004F3CF9"/>
    <w:rsid w:val="004F3F3C"/>
    <w:rsid w:val="004F4564"/>
    <w:rsid w:val="004F4BBB"/>
    <w:rsid w:val="004F4C93"/>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5624"/>
    <w:rsid w:val="0050566C"/>
    <w:rsid w:val="00505681"/>
    <w:rsid w:val="00505E77"/>
    <w:rsid w:val="00506011"/>
    <w:rsid w:val="005065EB"/>
    <w:rsid w:val="00506863"/>
    <w:rsid w:val="005072B6"/>
    <w:rsid w:val="00507500"/>
    <w:rsid w:val="0050752C"/>
    <w:rsid w:val="00507B1D"/>
    <w:rsid w:val="00507CE9"/>
    <w:rsid w:val="0051035D"/>
    <w:rsid w:val="00511B06"/>
    <w:rsid w:val="00512749"/>
    <w:rsid w:val="00512E05"/>
    <w:rsid w:val="00513314"/>
    <w:rsid w:val="00513528"/>
    <w:rsid w:val="00513675"/>
    <w:rsid w:val="005138AE"/>
    <w:rsid w:val="00513C98"/>
    <w:rsid w:val="0051577B"/>
    <w:rsid w:val="0051588E"/>
    <w:rsid w:val="005162AC"/>
    <w:rsid w:val="00516670"/>
    <w:rsid w:val="00516767"/>
    <w:rsid w:val="005170C2"/>
    <w:rsid w:val="005171E4"/>
    <w:rsid w:val="005172D4"/>
    <w:rsid w:val="00517ED6"/>
    <w:rsid w:val="0052000C"/>
    <w:rsid w:val="00520B8C"/>
    <w:rsid w:val="005210B3"/>
    <w:rsid w:val="0052151C"/>
    <w:rsid w:val="00521B26"/>
    <w:rsid w:val="00522A49"/>
    <w:rsid w:val="005233DD"/>
    <w:rsid w:val="005235B6"/>
    <w:rsid w:val="005235D9"/>
    <w:rsid w:val="00523B6E"/>
    <w:rsid w:val="005243B4"/>
    <w:rsid w:val="005246FE"/>
    <w:rsid w:val="00524E10"/>
    <w:rsid w:val="005254EA"/>
    <w:rsid w:val="00527489"/>
    <w:rsid w:val="00527BB3"/>
    <w:rsid w:val="00531734"/>
    <w:rsid w:val="00531B4A"/>
    <w:rsid w:val="00531D21"/>
    <w:rsid w:val="0053254A"/>
    <w:rsid w:val="0053273C"/>
    <w:rsid w:val="0053382C"/>
    <w:rsid w:val="00534352"/>
    <w:rsid w:val="00534AB2"/>
    <w:rsid w:val="00534B21"/>
    <w:rsid w:val="00534CF6"/>
    <w:rsid w:val="0053566B"/>
    <w:rsid w:val="00535EBE"/>
    <w:rsid w:val="00537B5F"/>
    <w:rsid w:val="005405FB"/>
    <w:rsid w:val="00540605"/>
    <w:rsid w:val="00540657"/>
    <w:rsid w:val="00540A28"/>
    <w:rsid w:val="005413B3"/>
    <w:rsid w:val="00541C47"/>
    <w:rsid w:val="00541C8F"/>
    <w:rsid w:val="0054235E"/>
    <w:rsid w:val="00542EE3"/>
    <w:rsid w:val="00543055"/>
    <w:rsid w:val="0054342F"/>
    <w:rsid w:val="00543546"/>
    <w:rsid w:val="005438C9"/>
    <w:rsid w:val="00543DCD"/>
    <w:rsid w:val="00543E7B"/>
    <w:rsid w:val="00543F84"/>
    <w:rsid w:val="005441C0"/>
    <w:rsid w:val="0054425D"/>
    <w:rsid w:val="005442D3"/>
    <w:rsid w:val="0054483C"/>
    <w:rsid w:val="00544B61"/>
    <w:rsid w:val="00545A1F"/>
    <w:rsid w:val="00545B99"/>
    <w:rsid w:val="00546506"/>
    <w:rsid w:val="0054683D"/>
    <w:rsid w:val="00546937"/>
    <w:rsid w:val="00547B94"/>
    <w:rsid w:val="00550392"/>
    <w:rsid w:val="005505C3"/>
    <w:rsid w:val="005512B1"/>
    <w:rsid w:val="005518C9"/>
    <w:rsid w:val="0055199F"/>
    <w:rsid w:val="00551DB9"/>
    <w:rsid w:val="0055320D"/>
    <w:rsid w:val="005533B0"/>
    <w:rsid w:val="00553B4F"/>
    <w:rsid w:val="00553C7D"/>
    <w:rsid w:val="0055459B"/>
    <w:rsid w:val="005546A4"/>
    <w:rsid w:val="00554995"/>
    <w:rsid w:val="00554A26"/>
    <w:rsid w:val="00554EEF"/>
    <w:rsid w:val="00555389"/>
    <w:rsid w:val="005555B2"/>
    <w:rsid w:val="00555848"/>
    <w:rsid w:val="00555968"/>
    <w:rsid w:val="0055632C"/>
    <w:rsid w:val="00556A7F"/>
    <w:rsid w:val="0055708F"/>
    <w:rsid w:val="005573A4"/>
    <w:rsid w:val="00557766"/>
    <w:rsid w:val="00557D96"/>
    <w:rsid w:val="00557E59"/>
    <w:rsid w:val="0056081A"/>
    <w:rsid w:val="00560826"/>
    <w:rsid w:val="00560D7A"/>
    <w:rsid w:val="00562627"/>
    <w:rsid w:val="005626DD"/>
    <w:rsid w:val="0056327A"/>
    <w:rsid w:val="005636AE"/>
    <w:rsid w:val="00563A89"/>
    <w:rsid w:val="00563B85"/>
    <w:rsid w:val="00563E03"/>
    <w:rsid w:val="00565A19"/>
    <w:rsid w:val="00566A0D"/>
    <w:rsid w:val="00567675"/>
    <w:rsid w:val="0056785D"/>
    <w:rsid w:val="00567934"/>
    <w:rsid w:val="00567EF5"/>
    <w:rsid w:val="00567FD2"/>
    <w:rsid w:val="005702B6"/>
    <w:rsid w:val="005703A1"/>
    <w:rsid w:val="00570407"/>
    <w:rsid w:val="0057046A"/>
    <w:rsid w:val="00570B9C"/>
    <w:rsid w:val="005712BF"/>
    <w:rsid w:val="00571574"/>
    <w:rsid w:val="00571583"/>
    <w:rsid w:val="00571F5C"/>
    <w:rsid w:val="0057260F"/>
    <w:rsid w:val="00572BF3"/>
    <w:rsid w:val="00572E7A"/>
    <w:rsid w:val="00573766"/>
    <w:rsid w:val="00573E27"/>
    <w:rsid w:val="00574533"/>
    <w:rsid w:val="00574757"/>
    <w:rsid w:val="0057499C"/>
    <w:rsid w:val="00575AD0"/>
    <w:rsid w:val="00575CF4"/>
    <w:rsid w:val="00575F59"/>
    <w:rsid w:val="00576578"/>
    <w:rsid w:val="0057674A"/>
    <w:rsid w:val="00577D7A"/>
    <w:rsid w:val="00577F18"/>
    <w:rsid w:val="005800C3"/>
    <w:rsid w:val="00580146"/>
    <w:rsid w:val="00582390"/>
    <w:rsid w:val="00582823"/>
    <w:rsid w:val="00583212"/>
    <w:rsid w:val="00583474"/>
    <w:rsid w:val="00583BE8"/>
    <w:rsid w:val="00583CEB"/>
    <w:rsid w:val="00583DC0"/>
    <w:rsid w:val="00583FA4"/>
    <w:rsid w:val="00584A33"/>
    <w:rsid w:val="00584E7D"/>
    <w:rsid w:val="00585D8F"/>
    <w:rsid w:val="00586072"/>
    <w:rsid w:val="0058644C"/>
    <w:rsid w:val="005864C2"/>
    <w:rsid w:val="005868C2"/>
    <w:rsid w:val="00586DCC"/>
    <w:rsid w:val="0058713F"/>
    <w:rsid w:val="0058777C"/>
    <w:rsid w:val="00587A0D"/>
    <w:rsid w:val="00587D14"/>
    <w:rsid w:val="00587F10"/>
    <w:rsid w:val="00587F25"/>
    <w:rsid w:val="0059000A"/>
    <w:rsid w:val="00590E42"/>
    <w:rsid w:val="005910E3"/>
    <w:rsid w:val="00591351"/>
    <w:rsid w:val="005913BD"/>
    <w:rsid w:val="00591B84"/>
    <w:rsid w:val="00591CE1"/>
    <w:rsid w:val="00591D41"/>
    <w:rsid w:val="005922C4"/>
    <w:rsid w:val="00592D7F"/>
    <w:rsid w:val="00593C38"/>
    <w:rsid w:val="00594BD5"/>
    <w:rsid w:val="00595398"/>
    <w:rsid w:val="00596243"/>
    <w:rsid w:val="00596413"/>
    <w:rsid w:val="00596650"/>
    <w:rsid w:val="00596B6A"/>
    <w:rsid w:val="00596B88"/>
    <w:rsid w:val="005975E3"/>
    <w:rsid w:val="005A0038"/>
    <w:rsid w:val="005A129A"/>
    <w:rsid w:val="005A16CF"/>
    <w:rsid w:val="005A19C4"/>
    <w:rsid w:val="005A1A3D"/>
    <w:rsid w:val="005A23CB"/>
    <w:rsid w:val="005A23DB"/>
    <w:rsid w:val="005A2812"/>
    <w:rsid w:val="005A2BD7"/>
    <w:rsid w:val="005A2DA0"/>
    <w:rsid w:val="005A2ECA"/>
    <w:rsid w:val="005A3139"/>
    <w:rsid w:val="005A32F8"/>
    <w:rsid w:val="005A3320"/>
    <w:rsid w:val="005A35E6"/>
    <w:rsid w:val="005A4262"/>
    <w:rsid w:val="005A43C8"/>
    <w:rsid w:val="005A4504"/>
    <w:rsid w:val="005A4875"/>
    <w:rsid w:val="005A4E51"/>
    <w:rsid w:val="005A5369"/>
    <w:rsid w:val="005A553E"/>
    <w:rsid w:val="005A5CF0"/>
    <w:rsid w:val="005A6BC3"/>
    <w:rsid w:val="005A74F1"/>
    <w:rsid w:val="005A7F25"/>
    <w:rsid w:val="005B151D"/>
    <w:rsid w:val="005B20A1"/>
    <w:rsid w:val="005B2B4E"/>
    <w:rsid w:val="005B2BA0"/>
    <w:rsid w:val="005B30F9"/>
    <w:rsid w:val="005B31EA"/>
    <w:rsid w:val="005B34A6"/>
    <w:rsid w:val="005B368E"/>
    <w:rsid w:val="005B3AE2"/>
    <w:rsid w:val="005B4429"/>
    <w:rsid w:val="005B53A0"/>
    <w:rsid w:val="005B5487"/>
    <w:rsid w:val="005B55BC"/>
    <w:rsid w:val="005B55FB"/>
    <w:rsid w:val="005B58C5"/>
    <w:rsid w:val="005B6388"/>
    <w:rsid w:val="005B6508"/>
    <w:rsid w:val="005B6C67"/>
    <w:rsid w:val="005B727A"/>
    <w:rsid w:val="005B7904"/>
    <w:rsid w:val="005C0154"/>
    <w:rsid w:val="005C069A"/>
    <w:rsid w:val="005C0CBC"/>
    <w:rsid w:val="005C1D22"/>
    <w:rsid w:val="005C269F"/>
    <w:rsid w:val="005C4204"/>
    <w:rsid w:val="005C45E7"/>
    <w:rsid w:val="005C462E"/>
    <w:rsid w:val="005C5357"/>
    <w:rsid w:val="005C56B7"/>
    <w:rsid w:val="005C57D8"/>
    <w:rsid w:val="005C600C"/>
    <w:rsid w:val="005C6389"/>
    <w:rsid w:val="005C6823"/>
    <w:rsid w:val="005C6E9D"/>
    <w:rsid w:val="005C6FA0"/>
    <w:rsid w:val="005C77CE"/>
    <w:rsid w:val="005D0C43"/>
    <w:rsid w:val="005D0C65"/>
    <w:rsid w:val="005D0D3F"/>
    <w:rsid w:val="005D1461"/>
    <w:rsid w:val="005D175A"/>
    <w:rsid w:val="005D1F81"/>
    <w:rsid w:val="005D2805"/>
    <w:rsid w:val="005D33B5"/>
    <w:rsid w:val="005D395E"/>
    <w:rsid w:val="005D397D"/>
    <w:rsid w:val="005D39E8"/>
    <w:rsid w:val="005D3F28"/>
    <w:rsid w:val="005D51BF"/>
    <w:rsid w:val="005D5721"/>
    <w:rsid w:val="005D5C6E"/>
    <w:rsid w:val="005D601A"/>
    <w:rsid w:val="005D6240"/>
    <w:rsid w:val="005D6740"/>
    <w:rsid w:val="005D6BF5"/>
    <w:rsid w:val="005D739E"/>
    <w:rsid w:val="005D74B0"/>
    <w:rsid w:val="005D7727"/>
    <w:rsid w:val="005D77F9"/>
    <w:rsid w:val="005D7951"/>
    <w:rsid w:val="005E01D5"/>
    <w:rsid w:val="005E06FB"/>
    <w:rsid w:val="005E10A2"/>
    <w:rsid w:val="005E17BD"/>
    <w:rsid w:val="005E17D1"/>
    <w:rsid w:val="005E192D"/>
    <w:rsid w:val="005E22C2"/>
    <w:rsid w:val="005E2305"/>
    <w:rsid w:val="005E2C38"/>
    <w:rsid w:val="005E3536"/>
    <w:rsid w:val="005E3982"/>
    <w:rsid w:val="005E3D28"/>
    <w:rsid w:val="005E3E49"/>
    <w:rsid w:val="005E3FC7"/>
    <w:rsid w:val="005E4527"/>
    <w:rsid w:val="005E48C6"/>
    <w:rsid w:val="005E48D1"/>
    <w:rsid w:val="005E49E4"/>
    <w:rsid w:val="005E4E9C"/>
    <w:rsid w:val="005E521F"/>
    <w:rsid w:val="005E577C"/>
    <w:rsid w:val="005E58D3"/>
    <w:rsid w:val="005E5C90"/>
    <w:rsid w:val="005E65B2"/>
    <w:rsid w:val="005E6949"/>
    <w:rsid w:val="005E7446"/>
    <w:rsid w:val="005E768D"/>
    <w:rsid w:val="005E7B13"/>
    <w:rsid w:val="005F00B1"/>
    <w:rsid w:val="005F00E7"/>
    <w:rsid w:val="005F109A"/>
    <w:rsid w:val="005F19DD"/>
    <w:rsid w:val="005F2392"/>
    <w:rsid w:val="005F23B2"/>
    <w:rsid w:val="005F27CB"/>
    <w:rsid w:val="005F426B"/>
    <w:rsid w:val="005F476B"/>
    <w:rsid w:val="005F4A11"/>
    <w:rsid w:val="005F4AD8"/>
    <w:rsid w:val="005F4D35"/>
    <w:rsid w:val="005F5578"/>
    <w:rsid w:val="005F5ADA"/>
    <w:rsid w:val="005F695C"/>
    <w:rsid w:val="005F69BC"/>
    <w:rsid w:val="005F6FA6"/>
    <w:rsid w:val="005F71B8"/>
    <w:rsid w:val="005F7493"/>
    <w:rsid w:val="005F7C51"/>
    <w:rsid w:val="00600A10"/>
    <w:rsid w:val="00600C3B"/>
    <w:rsid w:val="00601ED3"/>
    <w:rsid w:val="0060216A"/>
    <w:rsid w:val="006036D9"/>
    <w:rsid w:val="006036FE"/>
    <w:rsid w:val="0060497E"/>
    <w:rsid w:val="006069F8"/>
    <w:rsid w:val="00610293"/>
    <w:rsid w:val="006104BB"/>
    <w:rsid w:val="006106B9"/>
    <w:rsid w:val="00610D2C"/>
    <w:rsid w:val="006111B6"/>
    <w:rsid w:val="0061175C"/>
    <w:rsid w:val="006117D4"/>
    <w:rsid w:val="0061194F"/>
    <w:rsid w:val="00612605"/>
    <w:rsid w:val="0061287A"/>
    <w:rsid w:val="00612B7B"/>
    <w:rsid w:val="006133C4"/>
    <w:rsid w:val="006134E1"/>
    <w:rsid w:val="0061373A"/>
    <w:rsid w:val="00613F8D"/>
    <w:rsid w:val="006145ED"/>
    <w:rsid w:val="006154F1"/>
    <w:rsid w:val="00615587"/>
    <w:rsid w:val="006155D6"/>
    <w:rsid w:val="00615E8C"/>
    <w:rsid w:val="00616288"/>
    <w:rsid w:val="006171C8"/>
    <w:rsid w:val="00617BC9"/>
    <w:rsid w:val="00620398"/>
    <w:rsid w:val="00620F63"/>
    <w:rsid w:val="00621181"/>
    <w:rsid w:val="006211B1"/>
    <w:rsid w:val="00621286"/>
    <w:rsid w:val="006216B5"/>
    <w:rsid w:val="0062184B"/>
    <w:rsid w:val="0062254C"/>
    <w:rsid w:val="0062298E"/>
    <w:rsid w:val="0062350A"/>
    <w:rsid w:val="006239FB"/>
    <w:rsid w:val="00623B17"/>
    <w:rsid w:val="0062440B"/>
    <w:rsid w:val="006249B6"/>
    <w:rsid w:val="00624F1A"/>
    <w:rsid w:val="006252A6"/>
    <w:rsid w:val="006254B0"/>
    <w:rsid w:val="00625679"/>
    <w:rsid w:val="00625C33"/>
    <w:rsid w:val="00625D23"/>
    <w:rsid w:val="006262B1"/>
    <w:rsid w:val="006264ED"/>
    <w:rsid w:val="00626D26"/>
    <w:rsid w:val="00626E5B"/>
    <w:rsid w:val="00627866"/>
    <w:rsid w:val="006302F7"/>
    <w:rsid w:val="00630341"/>
    <w:rsid w:val="00631D8F"/>
    <w:rsid w:val="00631EB7"/>
    <w:rsid w:val="006320EF"/>
    <w:rsid w:val="00632A58"/>
    <w:rsid w:val="00632B54"/>
    <w:rsid w:val="006330AE"/>
    <w:rsid w:val="006337C6"/>
    <w:rsid w:val="00633A8F"/>
    <w:rsid w:val="0063411B"/>
    <w:rsid w:val="006346CB"/>
    <w:rsid w:val="00634D3A"/>
    <w:rsid w:val="00635200"/>
    <w:rsid w:val="00635B4C"/>
    <w:rsid w:val="00635E5B"/>
    <w:rsid w:val="006362D2"/>
    <w:rsid w:val="006365EF"/>
    <w:rsid w:val="00636633"/>
    <w:rsid w:val="00636925"/>
    <w:rsid w:val="00636A95"/>
    <w:rsid w:val="00637017"/>
    <w:rsid w:val="006372B9"/>
    <w:rsid w:val="006374C2"/>
    <w:rsid w:val="00637595"/>
    <w:rsid w:val="00637D47"/>
    <w:rsid w:val="00640150"/>
    <w:rsid w:val="006407AF"/>
    <w:rsid w:val="006413DA"/>
    <w:rsid w:val="006415E0"/>
    <w:rsid w:val="006416FF"/>
    <w:rsid w:val="00641A88"/>
    <w:rsid w:val="00641E2F"/>
    <w:rsid w:val="00641FE9"/>
    <w:rsid w:val="00643AAD"/>
    <w:rsid w:val="00643C1B"/>
    <w:rsid w:val="00643D3E"/>
    <w:rsid w:val="00643F1F"/>
    <w:rsid w:val="00644CDB"/>
    <w:rsid w:val="00644E29"/>
    <w:rsid w:val="006452BD"/>
    <w:rsid w:val="0064617E"/>
    <w:rsid w:val="00646871"/>
    <w:rsid w:val="00646DA5"/>
    <w:rsid w:val="00646FEF"/>
    <w:rsid w:val="00647186"/>
    <w:rsid w:val="00647477"/>
    <w:rsid w:val="0064755F"/>
    <w:rsid w:val="0065008D"/>
    <w:rsid w:val="006502DE"/>
    <w:rsid w:val="00650750"/>
    <w:rsid w:val="00650A0C"/>
    <w:rsid w:val="00651442"/>
    <w:rsid w:val="006517C8"/>
    <w:rsid w:val="00651FCD"/>
    <w:rsid w:val="00652165"/>
    <w:rsid w:val="006525A9"/>
    <w:rsid w:val="00653501"/>
    <w:rsid w:val="006548B7"/>
    <w:rsid w:val="00654B18"/>
    <w:rsid w:val="00654B3B"/>
    <w:rsid w:val="00656882"/>
    <w:rsid w:val="00657061"/>
    <w:rsid w:val="00657363"/>
    <w:rsid w:val="00657A8E"/>
    <w:rsid w:val="00657D18"/>
    <w:rsid w:val="00657DBD"/>
    <w:rsid w:val="00660536"/>
    <w:rsid w:val="00660ACE"/>
    <w:rsid w:val="00660C9C"/>
    <w:rsid w:val="00660F53"/>
    <w:rsid w:val="00660F9F"/>
    <w:rsid w:val="00661070"/>
    <w:rsid w:val="006621DA"/>
    <w:rsid w:val="00662343"/>
    <w:rsid w:val="00663239"/>
    <w:rsid w:val="00663754"/>
    <w:rsid w:val="00663A2B"/>
    <w:rsid w:val="00663C57"/>
    <w:rsid w:val="006640A0"/>
    <w:rsid w:val="006644F2"/>
    <w:rsid w:val="00664804"/>
    <w:rsid w:val="0066483B"/>
    <w:rsid w:val="00664CCC"/>
    <w:rsid w:val="006650FA"/>
    <w:rsid w:val="00665241"/>
    <w:rsid w:val="00665C03"/>
    <w:rsid w:val="00665FC2"/>
    <w:rsid w:val="00666118"/>
    <w:rsid w:val="00666D82"/>
    <w:rsid w:val="00667A90"/>
    <w:rsid w:val="0067069C"/>
    <w:rsid w:val="006709DD"/>
    <w:rsid w:val="00670C29"/>
    <w:rsid w:val="006719E9"/>
    <w:rsid w:val="00671F29"/>
    <w:rsid w:val="0067205A"/>
    <w:rsid w:val="00672224"/>
    <w:rsid w:val="00672466"/>
    <w:rsid w:val="00672638"/>
    <w:rsid w:val="0067297A"/>
    <w:rsid w:val="0067305F"/>
    <w:rsid w:val="006733E2"/>
    <w:rsid w:val="00673409"/>
    <w:rsid w:val="00673BA7"/>
    <w:rsid w:val="00673E73"/>
    <w:rsid w:val="00673E88"/>
    <w:rsid w:val="00674EFF"/>
    <w:rsid w:val="00675BFF"/>
    <w:rsid w:val="00675EF1"/>
    <w:rsid w:val="0067634E"/>
    <w:rsid w:val="0067667D"/>
    <w:rsid w:val="00676897"/>
    <w:rsid w:val="006768DF"/>
    <w:rsid w:val="0067737F"/>
    <w:rsid w:val="006776A1"/>
    <w:rsid w:val="00677D44"/>
    <w:rsid w:val="00680308"/>
    <w:rsid w:val="006803A7"/>
    <w:rsid w:val="006803B9"/>
    <w:rsid w:val="006813E4"/>
    <w:rsid w:val="00681691"/>
    <w:rsid w:val="0068176C"/>
    <w:rsid w:val="00681924"/>
    <w:rsid w:val="0068276E"/>
    <w:rsid w:val="00683136"/>
    <w:rsid w:val="00683DBF"/>
    <w:rsid w:val="00683E42"/>
    <w:rsid w:val="00683F3E"/>
    <w:rsid w:val="0068429C"/>
    <w:rsid w:val="0068504F"/>
    <w:rsid w:val="00685816"/>
    <w:rsid w:val="00685AA0"/>
    <w:rsid w:val="00685F65"/>
    <w:rsid w:val="006860C6"/>
    <w:rsid w:val="006861D2"/>
    <w:rsid w:val="00686201"/>
    <w:rsid w:val="00687476"/>
    <w:rsid w:val="006875F9"/>
    <w:rsid w:val="006877A2"/>
    <w:rsid w:val="00687873"/>
    <w:rsid w:val="00687924"/>
    <w:rsid w:val="00690307"/>
    <w:rsid w:val="0069038E"/>
    <w:rsid w:val="00690D79"/>
    <w:rsid w:val="00690EB5"/>
    <w:rsid w:val="006925B5"/>
    <w:rsid w:val="00692817"/>
    <w:rsid w:val="0069501E"/>
    <w:rsid w:val="00695B84"/>
    <w:rsid w:val="00695F20"/>
    <w:rsid w:val="006969AB"/>
    <w:rsid w:val="006976B8"/>
    <w:rsid w:val="00697AF5"/>
    <w:rsid w:val="006A0739"/>
    <w:rsid w:val="006A0C8B"/>
    <w:rsid w:val="006A16CB"/>
    <w:rsid w:val="006A197F"/>
    <w:rsid w:val="006A1D74"/>
    <w:rsid w:val="006A2E26"/>
    <w:rsid w:val="006A3117"/>
    <w:rsid w:val="006A375A"/>
    <w:rsid w:val="006A3A0E"/>
    <w:rsid w:val="006A3EB3"/>
    <w:rsid w:val="006A481A"/>
    <w:rsid w:val="006A4F60"/>
    <w:rsid w:val="006A503E"/>
    <w:rsid w:val="006A59BC"/>
    <w:rsid w:val="006A67EB"/>
    <w:rsid w:val="006A6A83"/>
    <w:rsid w:val="006A6DB7"/>
    <w:rsid w:val="006A74E7"/>
    <w:rsid w:val="006A7A77"/>
    <w:rsid w:val="006A7F86"/>
    <w:rsid w:val="006B000F"/>
    <w:rsid w:val="006B06F0"/>
    <w:rsid w:val="006B0A9F"/>
    <w:rsid w:val="006B1A51"/>
    <w:rsid w:val="006B1C42"/>
    <w:rsid w:val="006B3E09"/>
    <w:rsid w:val="006B410C"/>
    <w:rsid w:val="006B48EC"/>
    <w:rsid w:val="006B5576"/>
    <w:rsid w:val="006B5958"/>
    <w:rsid w:val="006B65F1"/>
    <w:rsid w:val="006B743E"/>
    <w:rsid w:val="006B7753"/>
    <w:rsid w:val="006C0178"/>
    <w:rsid w:val="006C063A"/>
    <w:rsid w:val="006C06F9"/>
    <w:rsid w:val="006C0F22"/>
    <w:rsid w:val="006C1785"/>
    <w:rsid w:val="006C1E0F"/>
    <w:rsid w:val="006C1FA8"/>
    <w:rsid w:val="006C2058"/>
    <w:rsid w:val="006C29CB"/>
    <w:rsid w:val="006C2A7C"/>
    <w:rsid w:val="006C2C97"/>
    <w:rsid w:val="006C3892"/>
    <w:rsid w:val="006C39F0"/>
    <w:rsid w:val="006C3C41"/>
    <w:rsid w:val="006C3D7A"/>
    <w:rsid w:val="006C419C"/>
    <w:rsid w:val="006C4424"/>
    <w:rsid w:val="006C5330"/>
    <w:rsid w:val="006C5695"/>
    <w:rsid w:val="006C58F1"/>
    <w:rsid w:val="006C6E5B"/>
    <w:rsid w:val="006C78FA"/>
    <w:rsid w:val="006C7F20"/>
    <w:rsid w:val="006D045F"/>
    <w:rsid w:val="006D0DEB"/>
    <w:rsid w:val="006D1CE0"/>
    <w:rsid w:val="006D2474"/>
    <w:rsid w:val="006D2A92"/>
    <w:rsid w:val="006D3213"/>
    <w:rsid w:val="006D3377"/>
    <w:rsid w:val="006D3E5E"/>
    <w:rsid w:val="006D4C00"/>
    <w:rsid w:val="006D5362"/>
    <w:rsid w:val="006D5804"/>
    <w:rsid w:val="006D59FD"/>
    <w:rsid w:val="006D618E"/>
    <w:rsid w:val="006D6571"/>
    <w:rsid w:val="006D6A34"/>
    <w:rsid w:val="006D6ABF"/>
    <w:rsid w:val="006D6DCA"/>
    <w:rsid w:val="006E0C39"/>
    <w:rsid w:val="006E0CCF"/>
    <w:rsid w:val="006E0D8D"/>
    <w:rsid w:val="006E1588"/>
    <w:rsid w:val="006E181A"/>
    <w:rsid w:val="006E21CA"/>
    <w:rsid w:val="006E253F"/>
    <w:rsid w:val="006E2A5A"/>
    <w:rsid w:val="006E2D44"/>
    <w:rsid w:val="006E39A4"/>
    <w:rsid w:val="006E3B80"/>
    <w:rsid w:val="006E3DF4"/>
    <w:rsid w:val="006E3E44"/>
    <w:rsid w:val="006E47CA"/>
    <w:rsid w:val="006E5DB1"/>
    <w:rsid w:val="006E7098"/>
    <w:rsid w:val="006E753D"/>
    <w:rsid w:val="006F0A1F"/>
    <w:rsid w:val="006F1015"/>
    <w:rsid w:val="006F14CD"/>
    <w:rsid w:val="006F1B83"/>
    <w:rsid w:val="006F1CC6"/>
    <w:rsid w:val="006F2776"/>
    <w:rsid w:val="006F36A8"/>
    <w:rsid w:val="006F3DD4"/>
    <w:rsid w:val="006F6178"/>
    <w:rsid w:val="006F67F7"/>
    <w:rsid w:val="006F6A1F"/>
    <w:rsid w:val="006F6A41"/>
    <w:rsid w:val="006F6E4C"/>
    <w:rsid w:val="006F6E9D"/>
    <w:rsid w:val="006F73E8"/>
    <w:rsid w:val="006F7ED7"/>
    <w:rsid w:val="007001C5"/>
    <w:rsid w:val="00700354"/>
    <w:rsid w:val="007005EE"/>
    <w:rsid w:val="007008F1"/>
    <w:rsid w:val="0070203E"/>
    <w:rsid w:val="00702323"/>
    <w:rsid w:val="007027DC"/>
    <w:rsid w:val="00702CA2"/>
    <w:rsid w:val="00703B09"/>
    <w:rsid w:val="00703C51"/>
    <w:rsid w:val="0070436D"/>
    <w:rsid w:val="007045BD"/>
    <w:rsid w:val="0070496F"/>
    <w:rsid w:val="00705766"/>
    <w:rsid w:val="007058A1"/>
    <w:rsid w:val="00705DA5"/>
    <w:rsid w:val="007068FA"/>
    <w:rsid w:val="00706960"/>
    <w:rsid w:val="00707CAE"/>
    <w:rsid w:val="00707F50"/>
    <w:rsid w:val="0071005E"/>
    <w:rsid w:val="00710106"/>
    <w:rsid w:val="007113EB"/>
    <w:rsid w:val="00711472"/>
    <w:rsid w:val="00711679"/>
    <w:rsid w:val="0071170F"/>
    <w:rsid w:val="007119CB"/>
    <w:rsid w:val="00711E05"/>
    <w:rsid w:val="007121E9"/>
    <w:rsid w:val="007122F0"/>
    <w:rsid w:val="0071245A"/>
    <w:rsid w:val="00712EA4"/>
    <w:rsid w:val="00714904"/>
    <w:rsid w:val="0071493D"/>
    <w:rsid w:val="00714DE0"/>
    <w:rsid w:val="00715148"/>
    <w:rsid w:val="007164A7"/>
    <w:rsid w:val="00716B70"/>
    <w:rsid w:val="00716DFF"/>
    <w:rsid w:val="00717AC6"/>
    <w:rsid w:val="00717BD3"/>
    <w:rsid w:val="00717DDA"/>
    <w:rsid w:val="00720C99"/>
    <w:rsid w:val="007211EC"/>
    <w:rsid w:val="00721A60"/>
    <w:rsid w:val="007220CF"/>
    <w:rsid w:val="00722A56"/>
    <w:rsid w:val="00722D1E"/>
    <w:rsid w:val="00722D21"/>
    <w:rsid w:val="00722F62"/>
    <w:rsid w:val="007230C5"/>
    <w:rsid w:val="00723821"/>
    <w:rsid w:val="00723D4E"/>
    <w:rsid w:val="0072489B"/>
    <w:rsid w:val="00724942"/>
    <w:rsid w:val="00724DDB"/>
    <w:rsid w:val="00725CED"/>
    <w:rsid w:val="00727112"/>
    <w:rsid w:val="00727341"/>
    <w:rsid w:val="00727E1D"/>
    <w:rsid w:val="00730436"/>
    <w:rsid w:val="00730C8D"/>
    <w:rsid w:val="00730CE2"/>
    <w:rsid w:val="0073301F"/>
    <w:rsid w:val="00733CCE"/>
    <w:rsid w:val="00734913"/>
    <w:rsid w:val="00734AC1"/>
    <w:rsid w:val="00734C35"/>
    <w:rsid w:val="00734F1A"/>
    <w:rsid w:val="00734F8F"/>
    <w:rsid w:val="0073557D"/>
    <w:rsid w:val="007358F9"/>
    <w:rsid w:val="00736065"/>
    <w:rsid w:val="00736A5C"/>
    <w:rsid w:val="00736C8F"/>
    <w:rsid w:val="0074006F"/>
    <w:rsid w:val="0074075B"/>
    <w:rsid w:val="00740CC1"/>
    <w:rsid w:val="00741D75"/>
    <w:rsid w:val="00741D9C"/>
    <w:rsid w:val="007421CA"/>
    <w:rsid w:val="0074323D"/>
    <w:rsid w:val="007440A0"/>
    <w:rsid w:val="00744CEA"/>
    <w:rsid w:val="0074597C"/>
    <w:rsid w:val="00745DA8"/>
    <w:rsid w:val="0074621F"/>
    <w:rsid w:val="007463FB"/>
    <w:rsid w:val="00746578"/>
    <w:rsid w:val="0074687F"/>
    <w:rsid w:val="00747035"/>
    <w:rsid w:val="007476B9"/>
    <w:rsid w:val="007513CD"/>
    <w:rsid w:val="00751B3A"/>
    <w:rsid w:val="00751F14"/>
    <w:rsid w:val="0075228A"/>
    <w:rsid w:val="00752D8F"/>
    <w:rsid w:val="007531C7"/>
    <w:rsid w:val="00753A60"/>
    <w:rsid w:val="00753B45"/>
    <w:rsid w:val="00753E61"/>
    <w:rsid w:val="00753EDB"/>
    <w:rsid w:val="007546E8"/>
    <w:rsid w:val="007548FA"/>
    <w:rsid w:val="007555B8"/>
    <w:rsid w:val="007556BA"/>
    <w:rsid w:val="00755D22"/>
    <w:rsid w:val="00756323"/>
    <w:rsid w:val="0075676C"/>
    <w:rsid w:val="00756FDB"/>
    <w:rsid w:val="007571C4"/>
    <w:rsid w:val="00760099"/>
    <w:rsid w:val="0076022C"/>
    <w:rsid w:val="007603CB"/>
    <w:rsid w:val="007603D9"/>
    <w:rsid w:val="0076096A"/>
    <w:rsid w:val="00760E8D"/>
    <w:rsid w:val="0076106F"/>
    <w:rsid w:val="00761266"/>
    <w:rsid w:val="0076196C"/>
    <w:rsid w:val="00762C0B"/>
    <w:rsid w:val="00763C7C"/>
    <w:rsid w:val="00763F94"/>
    <w:rsid w:val="007652C0"/>
    <w:rsid w:val="00765B28"/>
    <w:rsid w:val="00765C25"/>
    <w:rsid w:val="007667C9"/>
    <w:rsid w:val="007667EB"/>
    <w:rsid w:val="00766B1A"/>
    <w:rsid w:val="00766DFE"/>
    <w:rsid w:val="00767C65"/>
    <w:rsid w:val="00767F7E"/>
    <w:rsid w:val="007702D2"/>
    <w:rsid w:val="0077173C"/>
    <w:rsid w:val="00771B5A"/>
    <w:rsid w:val="00772027"/>
    <w:rsid w:val="0077249C"/>
    <w:rsid w:val="00772B7A"/>
    <w:rsid w:val="007737C9"/>
    <w:rsid w:val="0077392B"/>
    <w:rsid w:val="00774604"/>
    <w:rsid w:val="007750B2"/>
    <w:rsid w:val="0077538F"/>
    <w:rsid w:val="0077578A"/>
    <w:rsid w:val="0077584D"/>
    <w:rsid w:val="00775A56"/>
    <w:rsid w:val="0077647F"/>
    <w:rsid w:val="007773EF"/>
    <w:rsid w:val="0077797F"/>
    <w:rsid w:val="0077799F"/>
    <w:rsid w:val="00780751"/>
    <w:rsid w:val="00780E1F"/>
    <w:rsid w:val="00780F25"/>
    <w:rsid w:val="007811CC"/>
    <w:rsid w:val="00782663"/>
    <w:rsid w:val="00782D30"/>
    <w:rsid w:val="00782DDC"/>
    <w:rsid w:val="00783B46"/>
    <w:rsid w:val="00784312"/>
    <w:rsid w:val="00784800"/>
    <w:rsid w:val="007865E3"/>
    <w:rsid w:val="007866EA"/>
    <w:rsid w:val="0078680C"/>
    <w:rsid w:val="007868A8"/>
    <w:rsid w:val="00786A15"/>
    <w:rsid w:val="007876AC"/>
    <w:rsid w:val="007877B0"/>
    <w:rsid w:val="00787899"/>
    <w:rsid w:val="00787AD6"/>
    <w:rsid w:val="00787C09"/>
    <w:rsid w:val="00790157"/>
    <w:rsid w:val="007901ED"/>
    <w:rsid w:val="007903F5"/>
    <w:rsid w:val="00790DEA"/>
    <w:rsid w:val="007914E4"/>
    <w:rsid w:val="007914F3"/>
    <w:rsid w:val="007918BE"/>
    <w:rsid w:val="00791D1F"/>
    <w:rsid w:val="00791E39"/>
    <w:rsid w:val="00791F2A"/>
    <w:rsid w:val="0079234B"/>
    <w:rsid w:val="00792549"/>
    <w:rsid w:val="007926D8"/>
    <w:rsid w:val="00792720"/>
    <w:rsid w:val="00792BCC"/>
    <w:rsid w:val="00792C44"/>
    <w:rsid w:val="0079373D"/>
    <w:rsid w:val="0079462D"/>
    <w:rsid w:val="00794BC4"/>
    <w:rsid w:val="00794F1E"/>
    <w:rsid w:val="0079538C"/>
    <w:rsid w:val="007957FB"/>
    <w:rsid w:val="00795C50"/>
    <w:rsid w:val="00796C85"/>
    <w:rsid w:val="00796F2B"/>
    <w:rsid w:val="00797A9F"/>
    <w:rsid w:val="00797CA7"/>
    <w:rsid w:val="007A098E"/>
    <w:rsid w:val="007A0CF9"/>
    <w:rsid w:val="007A0E31"/>
    <w:rsid w:val="007A1009"/>
    <w:rsid w:val="007A149D"/>
    <w:rsid w:val="007A1B24"/>
    <w:rsid w:val="007A1B6A"/>
    <w:rsid w:val="007A1BF5"/>
    <w:rsid w:val="007A32D9"/>
    <w:rsid w:val="007A5765"/>
    <w:rsid w:val="007A5888"/>
    <w:rsid w:val="007A5B89"/>
    <w:rsid w:val="007A6FF4"/>
    <w:rsid w:val="007A77FC"/>
    <w:rsid w:val="007B058E"/>
    <w:rsid w:val="007B0864"/>
    <w:rsid w:val="007B0E05"/>
    <w:rsid w:val="007B10ED"/>
    <w:rsid w:val="007B15B1"/>
    <w:rsid w:val="007B22C5"/>
    <w:rsid w:val="007B2329"/>
    <w:rsid w:val="007B2BDF"/>
    <w:rsid w:val="007B45CA"/>
    <w:rsid w:val="007B471D"/>
    <w:rsid w:val="007B51F9"/>
    <w:rsid w:val="007B53D9"/>
    <w:rsid w:val="007B5DB4"/>
    <w:rsid w:val="007B5F5C"/>
    <w:rsid w:val="007C0360"/>
    <w:rsid w:val="007C075C"/>
    <w:rsid w:val="007C0795"/>
    <w:rsid w:val="007C13AC"/>
    <w:rsid w:val="007C14AD"/>
    <w:rsid w:val="007C168B"/>
    <w:rsid w:val="007C172D"/>
    <w:rsid w:val="007C1A50"/>
    <w:rsid w:val="007C1B16"/>
    <w:rsid w:val="007C1F34"/>
    <w:rsid w:val="007C272E"/>
    <w:rsid w:val="007C29A6"/>
    <w:rsid w:val="007C2CDE"/>
    <w:rsid w:val="007C3BE7"/>
    <w:rsid w:val="007C40A3"/>
    <w:rsid w:val="007C4476"/>
    <w:rsid w:val="007C6405"/>
    <w:rsid w:val="007C6C61"/>
    <w:rsid w:val="007C7DC7"/>
    <w:rsid w:val="007D06EC"/>
    <w:rsid w:val="007D083C"/>
    <w:rsid w:val="007D088C"/>
    <w:rsid w:val="007D08BB"/>
    <w:rsid w:val="007D09C8"/>
    <w:rsid w:val="007D1085"/>
    <w:rsid w:val="007D18E1"/>
    <w:rsid w:val="007D1926"/>
    <w:rsid w:val="007D1C4A"/>
    <w:rsid w:val="007D21CD"/>
    <w:rsid w:val="007D260F"/>
    <w:rsid w:val="007D34E9"/>
    <w:rsid w:val="007D3668"/>
    <w:rsid w:val="007D3C15"/>
    <w:rsid w:val="007D4377"/>
    <w:rsid w:val="007D4D44"/>
    <w:rsid w:val="007D50FF"/>
    <w:rsid w:val="007D58A9"/>
    <w:rsid w:val="007D6B5D"/>
    <w:rsid w:val="007D6EC7"/>
    <w:rsid w:val="007D7183"/>
    <w:rsid w:val="007D7381"/>
    <w:rsid w:val="007D7CB2"/>
    <w:rsid w:val="007D7FFC"/>
    <w:rsid w:val="007E15EE"/>
    <w:rsid w:val="007E21DF"/>
    <w:rsid w:val="007E28A9"/>
    <w:rsid w:val="007E2920"/>
    <w:rsid w:val="007E40C8"/>
    <w:rsid w:val="007E41CB"/>
    <w:rsid w:val="007E434C"/>
    <w:rsid w:val="007E53ED"/>
    <w:rsid w:val="007E5479"/>
    <w:rsid w:val="007E5F8E"/>
    <w:rsid w:val="007E6033"/>
    <w:rsid w:val="007E611A"/>
    <w:rsid w:val="007E611D"/>
    <w:rsid w:val="007E6186"/>
    <w:rsid w:val="007E74C5"/>
    <w:rsid w:val="007E79A4"/>
    <w:rsid w:val="007E7EE5"/>
    <w:rsid w:val="007F072E"/>
    <w:rsid w:val="007F0A68"/>
    <w:rsid w:val="007F170B"/>
    <w:rsid w:val="007F1D9C"/>
    <w:rsid w:val="007F2112"/>
    <w:rsid w:val="007F2366"/>
    <w:rsid w:val="007F283E"/>
    <w:rsid w:val="007F2F44"/>
    <w:rsid w:val="007F55DB"/>
    <w:rsid w:val="007F5C48"/>
    <w:rsid w:val="007F6EC7"/>
    <w:rsid w:val="007F71A1"/>
    <w:rsid w:val="007F75A8"/>
    <w:rsid w:val="007F7EA7"/>
    <w:rsid w:val="00800183"/>
    <w:rsid w:val="008007C7"/>
    <w:rsid w:val="008014FA"/>
    <w:rsid w:val="008016C9"/>
    <w:rsid w:val="0080186A"/>
    <w:rsid w:val="008029D8"/>
    <w:rsid w:val="00802C13"/>
    <w:rsid w:val="00802FC5"/>
    <w:rsid w:val="00803E94"/>
    <w:rsid w:val="008042D2"/>
    <w:rsid w:val="008051EC"/>
    <w:rsid w:val="00805DF7"/>
    <w:rsid w:val="00806590"/>
    <w:rsid w:val="00806B70"/>
    <w:rsid w:val="00806EF1"/>
    <w:rsid w:val="0080711C"/>
    <w:rsid w:val="00807226"/>
    <w:rsid w:val="0080746C"/>
    <w:rsid w:val="008077DC"/>
    <w:rsid w:val="00807B3A"/>
    <w:rsid w:val="00810087"/>
    <w:rsid w:val="0081078F"/>
    <w:rsid w:val="00810C5C"/>
    <w:rsid w:val="00811069"/>
    <w:rsid w:val="008114A3"/>
    <w:rsid w:val="008117FD"/>
    <w:rsid w:val="00811823"/>
    <w:rsid w:val="00811D50"/>
    <w:rsid w:val="008124A5"/>
    <w:rsid w:val="00812782"/>
    <w:rsid w:val="00812C27"/>
    <w:rsid w:val="008133E3"/>
    <w:rsid w:val="008138C1"/>
    <w:rsid w:val="008143CA"/>
    <w:rsid w:val="00814E6D"/>
    <w:rsid w:val="0081504E"/>
    <w:rsid w:val="00815B03"/>
    <w:rsid w:val="00815DA5"/>
    <w:rsid w:val="00815E1E"/>
    <w:rsid w:val="00816255"/>
    <w:rsid w:val="008169FA"/>
    <w:rsid w:val="00816B48"/>
    <w:rsid w:val="00816CD6"/>
    <w:rsid w:val="00816D7F"/>
    <w:rsid w:val="008173DB"/>
    <w:rsid w:val="00817705"/>
    <w:rsid w:val="00817906"/>
    <w:rsid w:val="008202DF"/>
    <w:rsid w:val="008204A2"/>
    <w:rsid w:val="008208CB"/>
    <w:rsid w:val="00820B60"/>
    <w:rsid w:val="00820F4C"/>
    <w:rsid w:val="00821363"/>
    <w:rsid w:val="00821375"/>
    <w:rsid w:val="00822070"/>
    <w:rsid w:val="00822142"/>
    <w:rsid w:val="00822425"/>
    <w:rsid w:val="00822EA3"/>
    <w:rsid w:val="00823EB1"/>
    <w:rsid w:val="0082437A"/>
    <w:rsid w:val="00825FED"/>
    <w:rsid w:val="00826D41"/>
    <w:rsid w:val="008277FA"/>
    <w:rsid w:val="00827A4F"/>
    <w:rsid w:val="00827D7C"/>
    <w:rsid w:val="00830ACB"/>
    <w:rsid w:val="0083127F"/>
    <w:rsid w:val="008312B9"/>
    <w:rsid w:val="00831EDC"/>
    <w:rsid w:val="00832142"/>
    <w:rsid w:val="00832700"/>
    <w:rsid w:val="00832898"/>
    <w:rsid w:val="00833187"/>
    <w:rsid w:val="008331AD"/>
    <w:rsid w:val="008338D8"/>
    <w:rsid w:val="0083508D"/>
    <w:rsid w:val="00835499"/>
    <w:rsid w:val="0083556A"/>
    <w:rsid w:val="008357AF"/>
    <w:rsid w:val="00835A0A"/>
    <w:rsid w:val="00835ECD"/>
    <w:rsid w:val="008369E5"/>
    <w:rsid w:val="008377E3"/>
    <w:rsid w:val="008378E7"/>
    <w:rsid w:val="00837F9E"/>
    <w:rsid w:val="0084045A"/>
    <w:rsid w:val="00840667"/>
    <w:rsid w:val="00840F72"/>
    <w:rsid w:val="008419BC"/>
    <w:rsid w:val="00841B07"/>
    <w:rsid w:val="00841E77"/>
    <w:rsid w:val="00842C5E"/>
    <w:rsid w:val="00844345"/>
    <w:rsid w:val="0084449A"/>
    <w:rsid w:val="008449AF"/>
    <w:rsid w:val="00844E49"/>
    <w:rsid w:val="008459EE"/>
    <w:rsid w:val="00846403"/>
    <w:rsid w:val="00846BF5"/>
    <w:rsid w:val="008479E5"/>
    <w:rsid w:val="00850365"/>
    <w:rsid w:val="00850566"/>
    <w:rsid w:val="008509F8"/>
    <w:rsid w:val="00851B36"/>
    <w:rsid w:val="00852273"/>
    <w:rsid w:val="00852B3C"/>
    <w:rsid w:val="008530B5"/>
    <w:rsid w:val="008532E6"/>
    <w:rsid w:val="008536D9"/>
    <w:rsid w:val="008537D8"/>
    <w:rsid w:val="00853FF2"/>
    <w:rsid w:val="00854221"/>
    <w:rsid w:val="008549DA"/>
    <w:rsid w:val="00854ECD"/>
    <w:rsid w:val="00855910"/>
    <w:rsid w:val="00855B3D"/>
    <w:rsid w:val="008568E7"/>
    <w:rsid w:val="0085795D"/>
    <w:rsid w:val="008603EC"/>
    <w:rsid w:val="008606F2"/>
    <w:rsid w:val="00860DF1"/>
    <w:rsid w:val="00861540"/>
    <w:rsid w:val="008618DE"/>
    <w:rsid w:val="00861DFF"/>
    <w:rsid w:val="008621DD"/>
    <w:rsid w:val="0086233D"/>
    <w:rsid w:val="00862936"/>
    <w:rsid w:val="008629B3"/>
    <w:rsid w:val="0086303F"/>
    <w:rsid w:val="00863B36"/>
    <w:rsid w:val="008648AF"/>
    <w:rsid w:val="00866478"/>
    <w:rsid w:val="00866B6B"/>
    <w:rsid w:val="0086745D"/>
    <w:rsid w:val="00867846"/>
    <w:rsid w:val="0087064E"/>
    <w:rsid w:val="00870BF0"/>
    <w:rsid w:val="008711D6"/>
    <w:rsid w:val="008713B8"/>
    <w:rsid w:val="008716D8"/>
    <w:rsid w:val="00871791"/>
    <w:rsid w:val="008717CE"/>
    <w:rsid w:val="00872878"/>
    <w:rsid w:val="00872AF7"/>
    <w:rsid w:val="00872DA8"/>
    <w:rsid w:val="0087408A"/>
    <w:rsid w:val="00875470"/>
    <w:rsid w:val="00875ABA"/>
    <w:rsid w:val="00875AFF"/>
    <w:rsid w:val="00875C88"/>
    <w:rsid w:val="008771D6"/>
    <w:rsid w:val="008776B0"/>
    <w:rsid w:val="00877BAC"/>
    <w:rsid w:val="00877F92"/>
    <w:rsid w:val="0088012D"/>
    <w:rsid w:val="008801AC"/>
    <w:rsid w:val="00880254"/>
    <w:rsid w:val="0088083F"/>
    <w:rsid w:val="00880858"/>
    <w:rsid w:val="00880D64"/>
    <w:rsid w:val="00880D9E"/>
    <w:rsid w:val="00880FBB"/>
    <w:rsid w:val="00881C47"/>
    <w:rsid w:val="00881DA0"/>
    <w:rsid w:val="00882586"/>
    <w:rsid w:val="008829E3"/>
    <w:rsid w:val="008831D9"/>
    <w:rsid w:val="00883883"/>
    <w:rsid w:val="00883E1F"/>
    <w:rsid w:val="00884237"/>
    <w:rsid w:val="00884EDD"/>
    <w:rsid w:val="008851AC"/>
    <w:rsid w:val="00886DEF"/>
    <w:rsid w:val="00887583"/>
    <w:rsid w:val="00887708"/>
    <w:rsid w:val="0088783B"/>
    <w:rsid w:val="00887BE4"/>
    <w:rsid w:val="00887DDA"/>
    <w:rsid w:val="00890CB2"/>
    <w:rsid w:val="008912E0"/>
    <w:rsid w:val="00891445"/>
    <w:rsid w:val="0089153D"/>
    <w:rsid w:val="00891AE0"/>
    <w:rsid w:val="00892259"/>
    <w:rsid w:val="00892781"/>
    <w:rsid w:val="00893604"/>
    <w:rsid w:val="008937C5"/>
    <w:rsid w:val="008939BF"/>
    <w:rsid w:val="00893FCA"/>
    <w:rsid w:val="00895A28"/>
    <w:rsid w:val="0089674B"/>
    <w:rsid w:val="00897183"/>
    <w:rsid w:val="008A1B17"/>
    <w:rsid w:val="008A2528"/>
    <w:rsid w:val="008A2992"/>
    <w:rsid w:val="008A2E78"/>
    <w:rsid w:val="008A3647"/>
    <w:rsid w:val="008A37BD"/>
    <w:rsid w:val="008A4CB5"/>
    <w:rsid w:val="008A5AFD"/>
    <w:rsid w:val="008A6645"/>
    <w:rsid w:val="008A6CD4"/>
    <w:rsid w:val="008A7221"/>
    <w:rsid w:val="008A788A"/>
    <w:rsid w:val="008A7A9A"/>
    <w:rsid w:val="008A7AE9"/>
    <w:rsid w:val="008B0722"/>
    <w:rsid w:val="008B1164"/>
    <w:rsid w:val="008B309B"/>
    <w:rsid w:val="008B47B4"/>
    <w:rsid w:val="008B4B23"/>
    <w:rsid w:val="008B5396"/>
    <w:rsid w:val="008B581F"/>
    <w:rsid w:val="008B624E"/>
    <w:rsid w:val="008B6663"/>
    <w:rsid w:val="008B66F7"/>
    <w:rsid w:val="008B718C"/>
    <w:rsid w:val="008B7505"/>
    <w:rsid w:val="008B7949"/>
    <w:rsid w:val="008B7F2D"/>
    <w:rsid w:val="008C029E"/>
    <w:rsid w:val="008C03C0"/>
    <w:rsid w:val="008C0FD0"/>
    <w:rsid w:val="008C1468"/>
    <w:rsid w:val="008C1875"/>
    <w:rsid w:val="008C1A82"/>
    <w:rsid w:val="008C1EFF"/>
    <w:rsid w:val="008C30EA"/>
    <w:rsid w:val="008C3306"/>
    <w:rsid w:val="008C3418"/>
    <w:rsid w:val="008C3CCA"/>
    <w:rsid w:val="008C3FBC"/>
    <w:rsid w:val="008C4913"/>
    <w:rsid w:val="008C4AB5"/>
    <w:rsid w:val="008C4B46"/>
    <w:rsid w:val="008C4BE0"/>
    <w:rsid w:val="008C5104"/>
    <w:rsid w:val="008C5478"/>
    <w:rsid w:val="008C5623"/>
    <w:rsid w:val="008C57E5"/>
    <w:rsid w:val="008C5AD6"/>
    <w:rsid w:val="008C5D4E"/>
    <w:rsid w:val="008C607E"/>
    <w:rsid w:val="008C699E"/>
    <w:rsid w:val="008C704B"/>
    <w:rsid w:val="008C7A4B"/>
    <w:rsid w:val="008C7AF3"/>
    <w:rsid w:val="008C7D2B"/>
    <w:rsid w:val="008D0C05"/>
    <w:rsid w:val="008D1779"/>
    <w:rsid w:val="008D17B5"/>
    <w:rsid w:val="008D32E3"/>
    <w:rsid w:val="008D3C89"/>
    <w:rsid w:val="008D4031"/>
    <w:rsid w:val="008D43B7"/>
    <w:rsid w:val="008D46A0"/>
    <w:rsid w:val="008D48F0"/>
    <w:rsid w:val="008D57AD"/>
    <w:rsid w:val="008D5ADC"/>
    <w:rsid w:val="008D668D"/>
    <w:rsid w:val="008D6EC6"/>
    <w:rsid w:val="008D7103"/>
    <w:rsid w:val="008D71CE"/>
    <w:rsid w:val="008D7B05"/>
    <w:rsid w:val="008E099E"/>
    <w:rsid w:val="008E09B2"/>
    <w:rsid w:val="008E0E94"/>
    <w:rsid w:val="008E1234"/>
    <w:rsid w:val="008E197A"/>
    <w:rsid w:val="008E1B81"/>
    <w:rsid w:val="008E235C"/>
    <w:rsid w:val="008E3988"/>
    <w:rsid w:val="008E3BBD"/>
    <w:rsid w:val="008E444B"/>
    <w:rsid w:val="008E47C6"/>
    <w:rsid w:val="008E4C45"/>
    <w:rsid w:val="008E5787"/>
    <w:rsid w:val="008E6127"/>
    <w:rsid w:val="008E7204"/>
    <w:rsid w:val="008E75A3"/>
    <w:rsid w:val="008F039B"/>
    <w:rsid w:val="008F0600"/>
    <w:rsid w:val="008F063E"/>
    <w:rsid w:val="008F0931"/>
    <w:rsid w:val="008F1C67"/>
    <w:rsid w:val="008F203F"/>
    <w:rsid w:val="008F238D"/>
    <w:rsid w:val="008F2611"/>
    <w:rsid w:val="008F2A63"/>
    <w:rsid w:val="008F2A85"/>
    <w:rsid w:val="008F3544"/>
    <w:rsid w:val="008F42CB"/>
    <w:rsid w:val="008F42E6"/>
    <w:rsid w:val="008F4312"/>
    <w:rsid w:val="008F4568"/>
    <w:rsid w:val="008F4970"/>
    <w:rsid w:val="008F4DB4"/>
    <w:rsid w:val="008F53BE"/>
    <w:rsid w:val="008F57B7"/>
    <w:rsid w:val="008F6711"/>
    <w:rsid w:val="008F67B2"/>
    <w:rsid w:val="008F6B5A"/>
    <w:rsid w:val="008F731E"/>
    <w:rsid w:val="00900B2F"/>
    <w:rsid w:val="00900BB5"/>
    <w:rsid w:val="00900F6E"/>
    <w:rsid w:val="00900FD7"/>
    <w:rsid w:val="009014EF"/>
    <w:rsid w:val="0090250F"/>
    <w:rsid w:val="00902B42"/>
    <w:rsid w:val="009034F3"/>
    <w:rsid w:val="00903A59"/>
    <w:rsid w:val="00903A70"/>
    <w:rsid w:val="00903FBE"/>
    <w:rsid w:val="0090425E"/>
    <w:rsid w:val="009045BE"/>
    <w:rsid w:val="00904D91"/>
    <w:rsid w:val="00905004"/>
    <w:rsid w:val="009057D2"/>
    <w:rsid w:val="00905A7F"/>
    <w:rsid w:val="00906247"/>
    <w:rsid w:val="00906272"/>
    <w:rsid w:val="009062C5"/>
    <w:rsid w:val="009064A2"/>
    <w:rsid w:val="00907236"/>
    <w:rsid w:val="009074C9"/>
    <w:rsid w:val="00907599"/>
    <w:rsid w:val="0091069C"/>
    <w:rsid w:val="00910F8F"/>
    <w:rsid w:val="0091118D"/>
    <w:rsid w:val="00911AC5"/>
    <w:rsid w:val="0091261A"/>
    <w:rsid w:val="0091385F"/>
    <w:rsid w:val="009142A7"/>
    <w:rsid w:val="009142B2"/>
    <w:rsid w:val="00914B92"/>
    <w:rsid w:val="00914C26"/>
    <w:rsid w:val="00915758"/>
    <w:rsid w:val="00915A9B"/>
    <w:rsid w:val="009162E9"/>
    <w:rsid w:val="00916C02"/>
    <w:rsid w:val="0091739C"/>
    <w:rsid w:val="0091795C"/>
    <w:rsid w:val="00917986"/>
    <w:rsid w:val="00917E88"/>
    <w:rsid w:val="00920173"/>
    <w:rsid w:val="00920677"/>
    <w:rsid w:val="00920771"/>
    <w:rsid w:val="0092086B"/>
    <w:rsid w:val="00920C8A"/>
    <w:rsid w:val="009218C5"/>
    <w:rsid w:val="00921E02"/>
    <w:rsid w:val="009220C2"/>
    <w:rsid w:val="009225A7"/>
    <w:rsid w:val="00922F97"/>
    <w:rsid w:val="0092354F"/>
    <w:rsid w:val="009235F0"/>
    <w:rsid w:val="00924800"/>
    <w:rsid w:val="00924D61"/>
    <w:rsid w:val="00925924"/>
    <w:rsid w:val="00925F06"/>
    <w:rsid w:val="00926B5E"/>
    <w:rsid w:val="009278D5"/>
    <w:rsid w:val="00927FEB"/>
    <w:rsid w:val="00930436"/>
    <w:rsid w:val="009307B0"/>
    <w:rsid w:val="00930EC3"/>
    <w:rsid w:val="00930FD3"/>
    <w:rsid w:val="00931775"/>
    <w:rsid w:val="009320E2"/>
    <w:rsid w:val="0093219C"/>
    <w:rsid w:val="00932689"/>
    <w:rsid w:val="00932F94"/>
    <w:rsid w:val="00933E87"/>
    <w:rsid w:val="00934380"/>
    <w:rsid w:val="00934B36"/>
    <w:rsid w:val="00934B44"/>
    <w:rsid w:val="00934BB2"/>
    <w:rsid w:val="009362D1"/>
    <w:rsid w:val="009369B4"/>
    <w:rsid w:val="00936CC2"/>
    <w:rsid w:val="00936D66"/>
    <w:rsid w:val="0093765A"/>
    <w:rsid w:val="0094033A"/>
    <w:rsid w:val="0094091B"/>
    <w:rsid w:val="009409F4"/>
    <w:rsid w:val="00940EA4"/>
    <w:rsid w:val="00941581"/>
    <w:rsid w:val="009417CC"/>
    <w:rsid w:val="00941A27"/>
    <w:rsid w:val="00942349"/>
    <w:rsid w:val="00942C1F"/>
    <w:rsid w:val="00943027"/>
    <w:rsid w:val="00943885"/>
    <w:rsid w:val="009441DB"/>
    <w:rsid w:val="00944591"/>
    <w:rsid w:val="00944CAA"/>
    <w:rsid w:val="00944EF3"/>
    <w:rsid w:val="009459D6"/>
    <w:rsid w:val="00945D55"/>
    <w:rsid w:val="009460BB"/>
    <w:rsid w:val="00946444"/>
    <w:rsid w:val="0094736E"/>
    <w:rsid w:val="00947B05"/>
    <w:rsid w:val="00947EDB"/>
    <w:rsid w:val="00947FF8"/>
    <w:rsid w:val="00951026"/>
    <w:rsid w:val="0095165A"/>
    <w:rsid w:val="00951CE8"/>
    <w:rsid w:val="00951EA2"/>
    <w:rsid w:val="0095278C"/>
    <w:rsid w:val="00952D70"/>
    <w:rsid w:val="00953565"/>
    <w:rsid w:val="00953E7E"/>
    <w:rsid w:val="00953F50"/>
    <w:rsid w:val="00954C90"/>
    <w:rsid w:val="009554EA"/>
    <w:rsid w:val="009555CA"/>
    <w:rsid w:val="00955A8E"/>
    <w:rsid w:val="00955CB6"/>
    <w:rsid w:val="00956704"/>
    <w:rsid w:val="00956987"/>
    <w:rsid w:val="0095758E"/>
    <w:rsid w:val="009577AA"/>
    <w:rsid w:val="00957831"/>
    <w:rsid w:val="00957E42"/>
    <w:rsid w:val="009600C1"/>
    <w:rsid w:val="00960299"/>
    <w:rsid w:val="00961347"/>
    <w:rsid w:val="00961527"/>
    <w:rsid w:val="00961814"/>
    <w:rsid w:val="00961A79"/>
    <w:rsid w:val="00961F6B"/>
    <w:rsid w:val="00962377"/>
    <w:rsid w:val="00962433"/>
    <w:rsid w:val="00962886"/>
    <w:rsid w:val="009631F6"/>
    <w:rsid w:val="00963507"/>
    <w:rsid w:val="00963936"/>
    <w:rsid w:val="00963B87"/>
    <w:rsid w:val="00963CC8"/>
    <w:rsid w:val="00963FD8"/>
    <w:rsid w:val="00964681"/>
    <w:rsid w:val="00965BEE"/>
    <w:rsid w:val="00965E92"/>
    <w:rsid w:val="009666C0"/>
    <w:rsid w:val="00966A05"/>
    <w:rsid w:val="00966A33"/>
    <w:rsid w:val="00967B5D"/>
    <w:rsid w:val="00967E22"/>
    <w:rsid w:val="00967E82"/>
    <w:rsid w:val="00967EA4"/>
    <w:rsid w:val="00967FC7"/>
    <w:rsid w:val="00970281"/>
    <w:rsid w:val="009704BC"/>
    <w:rsid w:val="00970551"/>
    <w:rsid w:val="00971352"/>
    <w:rsid w:val="00971962"/>
    <w:rsid w:val="009723A1"/>
    <w:rsid w:val="00972697"/>
    <w:rsid w:val="00972E97"/>
    <w:rsid w:val="00973614"/>
    <w:rsid w:val="00973634"/>
    <w:rsid w:val="009738AD"/>
    <w:rsid w:val="00973CC2"/>
    <w:rsid w:val="009741CA"/>
    <w:rsid w:val="009742AB"/>
    <w:rsid w:val="009742D1"/>
    <w:rsid w:val="009749B1"/>
    <w:rsid w:val="00975352"/>
    <w:rsid w:val="00976619"/>
    <w:rsid w:val="009766D4"/>
    <w:rsid w:val="00976C0B"/>
    <w:rsid w:val="0097724C"/>
    <w:rsid w:val="009776BB"/>
    <w:rsid w:val="009778D5"/>
    <w:rsid w:val="009807B7"/>
    <w:rsid w:val="00980866"/>
    <w:rsid w:val="00980D24"/>
    <w:rsid w:val="009813FB"/>
    <w:rsid w:val="00982037"/>
    <w:rsid w:val="009824DF"/>
    <w:rsid w:val="00982C12"/>
    <w:rsid w:val="0098335A"/>
    <w:rsid w:val="0098358E"/>
    <w:rsid w:val="0098405A"/>
    <w:rsid w:val="0098426F"/>
    <w:rsid w:val="009845FA"/>
    <w:rsid w:val="009849AC"/>
    <w:rsid w:val="00984C20"/>
    <w:rsid w:val="0098518C"/>
    <w:rsid w:val="0098594A"/>
    <w:rsid w:val="00985CE3"/>
    <w:rsid w:val="009877D2"/>
    <w:rsid w:val="00987845"/>
    <w:rsid w:val="009919FD"/>
    <w:rsid w:val="00991A93"/>
    <w:rsid w:val="009933F3"/>
    <w:rsid w:val="0099406C"/>
    <w:rsid w:val="009948A8"/>
    <w:rsid w:val="009948C1"/>
    <w:rsid w:val="00994D41"/>
    <w:rsid w:val="00996772"/>
    <w:rsid w:val="009970BF"/>
    <w:rsid w:val="00997A7D"/>
    <w:rsid w:val="00997C66"/>
    <w:rsid w:val="009A0062"/>
    <w:rsid w:val="009A0293"/>
    <w:rsid w:val="009A0E5E"/>
    <w:rsid w:val="009A0E9C"/>
    <w:rsid w:val="009A0F09"/>
    <w:rsid w:val="009A12F2"/>
    <w:rsid w:val="009A1D01"/>
    <w:rsid w:val="009A229E"/>
    <w:rsid w:val="009A2C27"/>
    <w:rsid w:val="009A36A1"/>
    <w:rsid w:val="009A37A3"/>
    <w:rsid w:val="009A44FA"/>
    <w:rsid w:val="009A4689"/>
    <w:rsid w:val="009A49F5"/>
    <w:rsid w:val="009A68A2"/>
    <w:rsid w:val="009A73D1"/>
    <w:rsid w:val="009B09CD"/>
    <w:rsid w:val="009B1011"/>
    <w:rsid w:val="009B1471"/>
    <w:rsid w:val="009B18F4"/>
    <w:rsid w:val="009B2086"/>
    <w:rsid w:val="009B2383"/>
    <w:rsid w:val="009B2958"/>
    <w:rsid w:val="009B2B91"/>
    <w:rsid w:val="009B3EC3"/>
    <w:rsid w:val="009B4356"/>
    <w:rsid w:val="009B4445"/>
    <w:rsid w:val="009B462C"/>
    <w:rsid w:val="009B4AB3"/>
    <w:rsid w:val="009B4EE3"/>
    <w:rsid w:val="009B5823"/>
    <w:rsid w:val="009B592B"/>
    <w:rsid w:val="009B5A5E"/>
    <w:rsid w:val="009B6297"/>
    <w:rsid w:val="009B6658"/>
    <w:rsid w:val="009B68A6"/>
    <w:rsid w:val="009B6BA2"/>
    <w:rsid w:val="009B6FAB"/>
    <w:rsid w:val="009C0566"/>
    <w:rsid w:val="009C0B29"/>
    <w:rsid w:val="009C1482"/>
    <w:rsid w:val="009C1536"/>
    <w:rsid w:val="009C23A8"/>
    <w:rsid w:val="009C2AC9"/>
    <w:rsid w:val="009C2CEF"/>
    <w:rsid w:val="009C2D9A"/>
    <w:rsid w:val="009C30AA"/>
    <w:rsid w:val="009C35D9"/>
    <w:rsid w:val="009C40EE"/>
    <w:rsid w:val="009C43D1"/>
    <w:rsid w:val="009C452C"/>
    <w:rsid w:val="009C46A4"/>
    <w:rsid w:val="009C5042"/>
    <w:rsid w:val="009C5608"/>
    <w:rsid w:val="009C59A6"/>
    <w:rsid w:val="009C690F"/>
    <w:rsid w:val="009C69CD"/>
    <w:rsid w:val="009C6A52"/>
    <w:rsid w:val="009C6C4B"/>
    <w:rsid w:val="009C6F80"/>
    <w:rsid w:val="009C79D8"/>
    <w:rsid w:val="009C7CCB"/>
    <w:rsid w:val="009D0A30"/>
    <w:rsid w:val="009D0AB2"/>
    <w:rsid w:val="009D0B96"/>
    <w:rsid w:val="009D0C1F"/>
    <w:rsid w:val="009D0F04"/>
    <w:rsid w:val="009D1C8C"/>
    <w:rsid w:val="009D3276"/>
    <w:rsid w:val="009D345D"/>
    <w:rsid w:val="009D444C"/>
    <w:rsid w:val="009D4525"/>
    <w:rsid w:val="009D473A"/>
    <w:rsid w:val="009D4B14"/>
    <w:rsid w:val="009D5063"/>
    <w:rsid w:val="009D5F93"/>
    <w:rsid w:val="009D65C9"/>
    <w:rsid w:val="009D7395"/>
    <w:rsid w:val="009D7DDF"/>
    <w:rsid w:val="009D7F33"/>
    <w:rsid w:val="009E01EC"/>
    <w:rsid w:val="009E0367"/>
    <w:rsid w:val="009E03F1"/>
    <w:rsid w:val="009E0636"/>
    <w:rsid w:val="009E09FE"/>
    <w:rsid w:val="009E1169"/>
    <w:rsid w:val="009E1533"/>
    <w:rsid w:val="009E17F8"/>
    <w:rsid w:val="009E2715"/>
    <w:rsid w:val="009E2785"/>
    <w:rsid w:val="009E3784"/>
    <w:rsid w:val="009E4393"/>
    <w:rsid w:val="009E4550"/>
    <w:rsid w:val="009E47EE"/>
    <w:rsid w:val="009E48CC"/>
    <w:rsid w:val="009E4FC5"/>
    <w:rsid w:val="009E575A"/>
    <w:rsid w:val="009E5870"/>
    <w:rsid w:val="009E5CE0"/>
    <w:rsid w:val="009E61C8"/>
    <w:rsid w:val="009E6488"/>
    <w:rsid w:val="009E6A46"/>
    <w:rsid w:val="009F08F6"/>
    <w:rsid w:val="009F0BC8"/>
    <w:rsid w:val="009F0CDB"/>
    <w:rsid w:val="009F27C4"/>
    <w:rsid w:val="009F29E6"/>
    <w:rsid w:val="009F2CB6"/>
    <w:rsid w:val="009F39CB"/>
    <w:rsid w:val="009F3F07"/>
    <w:rsid w:val="009F6766"/>
    <w:rsid w:val="009F68C6"/>
    <w:rsid w:val="009F6F5A"/>
    <w:rsid w:val="009F7426"/>
    <w:rsid w:val="009F7A25"/>
    <w:rsid w:val="00A00323"/>
    <w:rsid w:val="00A008F2"/>
    <w:rsid w:val="00A00CA4"/>
    <w:rsid w:val="00A00EE5"/>
    <w:rsid w:val="00A01A62"/>
    <w:rsid w:val="00A02D1F"/>
    <w:rsid w:val="00A031AE"/>
    <w:rsid w:val="00A031BA"/>
    <w:rsid w:val="00A037F8"/>
    <w:rsid w:val="00A03AEF"/>
    <w:rsid w:val="00A03C20"/>
    <w:rsid w:val="00A03E68"/>
    <w:rsid w:val="00A049E2"/>
    <w:rsid w:val="00A05160"/>
    <w:rsid w:val="00A055F0"/>
    <w:rsid w:val="00A05AE8"/>
    <w:rsid w:val="00A05EB9"/>
    <w:rsid w:val="00A06AE1"/>
    <w:rsid w:val="00A070C0"/>
    <w:rsid w:val="00A077D4"/>
    <w:rsid w:val="00A1013E"/>
    <w:rsid w:val="00A1180D"/>
    <w:rsid w:val="00A11D1E"/>
    <w:rsid w:val="00A11EE3"/>
    <w:rsid w:val="00A1204B"/>
    <w:rsid w:val="00A1219B"/>
    <w:rsid w:val="00A132B0"/>
    <w:rsid w:val="00A13337"/>
    <w:rsid w:val="00A1344B"/>
    <w:rsid w:val="00A13908"/>
    <w:rsid w:val="00A14A67"/>
    <w:rsid w:val="00A14D02"/>
    <w:rsid w:val="00A16A55"/>
    <w:rsid w:val="00A170C6"/>
    <w:rsid w:val="00A17B98"/>
    <w:rsid w:val="00A20076"/>
    <w:rsid w:val="00A206AD"/>
    <w:rsid w:val="00A2131A"/>
    <w:rsid w:val="00A219A9"/>
    <w:rsid w:val="00A219E7"/>
    <w:rsid w:val="00A21FD2"/>
    <w:rsid w:val="00A22210"/>
    <w:rsid w:val="00A22464"/>
    <w:rsid w:val="00A2290B"/>
    <w:rsid w:val="00A229E4"/>
    <w:rsid w:val="00A23AC0"/>
    <w:rsid w:val="00A2417A"/>
    <w:rsid w:val="00A246C2"/>
    <w:rsid w:val="00A253B4"/>
    <w:rsid w:val="00A256BB"/>
    <w:rsid w:val="00A25965"/>
    <w:rsid w:val="00A26865"/>
    <w:rsid w:val="00A26CEC"/>
    <w:rsid w:val="00A26D8D"/>
    <w:rsid w:val="00A27200"/>
    <w:rsid w:val="00A27692"/>
    <w:rsid w:val="00A277DA"/>
    <w:rsid w:val="00A278E9"/>
    <w:rsid w:val="00A304FC"/>
    <w:rsid w:val="00A30E36"/>
    <w:rsid w:val="00A315C2"/>
    <w:rsid w:val="00A31643"/>
    <w:rsid w:val="00A3284B"/>
    <w:rsid w:val="00A32E9D"/>
    <w:rsid w:val="00A33255"/>
    <w:rsid w:val="00A33FD1"/>
    <w:rsid w:val="00A347F5"/>
    <w:rsid w:val="00A34AA8"/>
    <w:rsid w:val="00A3560F"/>
    <w:rsid w:val="00A35D4E"/>
    <w:rsid w:val="00A35DD1"/>
    <w:rsid w:val="00A36DC1"/>
    <w:rsid w:val="00A37391"/>
    <w:rsid w:val="00A379D3"/>
    <w:rsid w:val="00A40884"/>
    <w:rsid w:val="00A40C89"/>
    <w:rsid w:val="00A4125D"/>
    <w:rsid w:val="00A42792"/>
    <w:rsid w:val="00A429D8"/>
    <w:rsid w:val="00A42A42"/>
    <w:rsid w:val="00A42AD3"/>
    <w:rsid w:val="00A42C28"/>
    <w:rsid w:val="00A434B9"/>
    <w:rsid w:val="00A43802"/>
    <w:rsid w:val="00A43B6B"/>
    <w:rsid w:val="00A43F0A"/>
    <w:rsid w:val="00A4415C"/>
    <w:rsid w:val="00A44A30"/>
    <w:rsid w:val="00A45963"/>
    <w:rsid w:val="00A459B5"/>
    <w:rsid w:val="00A45C7E"/>
    <w:rsid w:val="00A46AF0"/>
    <w:rsid w:val="00A4710E"/>
    <w:rsid w:val="00A4727C"/>
    <w:rsid w:val="00A477D5"/>
    <w:rsid w:val="00A477E6"/>
    <w:rsid w:val="00A4790E"/>
    <w:rsid w:val="00A47C1B"/>
    <w:rsid w:val="00A47E1B"/>
    <w:rsid w:val="00A508AE"/>
    <w:rsid w:val="00A5114B"/>
    <w:rsid w:val="00A51BD6"/>
    <w:rsid w:val="00A51D78"/>
    <w:rsid w:val="00A530A3"/>
    <w:rsid w:val="00A5337D"/>
    <w:rsid w:val="00A535E1"/>
    <w:rsid w:val="00A53739"/>
    <w:rsid w:val="00A544AC"/>
    <w:rsid w:val="00A55079"/>
    <w:rsid w:val="00A5564B"/>
    <w:rsid w:val="00A55D52"/>
    <w:rsid w:val="00A5789E"/>
    <w:rsid w:val="00A57C2D"/>
    <w:rsid w:val="00A57C37"/>
    <w:rsid w:val="00A57CE8"/>
    <w:rsid w:val="00A609D5"/>
    <w:rsid w:val="00A60B92"/>
    <w:rsid w:val="00A60C82"/>
    <w:rsid w:val="00A6173D"/>
    <w:rsid w:val="00A61877"/>
    <w:rsid w:val="00A61F48"/>
    <w:rsid w:val="00A62DE2"/>
    <w:rsid w:val="00A62EA1"/>
    <w:rsid w:val="00A6389A"/>
    <w:rsid w:val="00A63DC8"/>
    <w:rsid w:val="00A641C6"/>
    <w:rsid w:val="00A642BC"/>
    <w:rsid w:val="00A642FC"/>
    <w:rsid w:val="00A6477D"/>
    <w:rsid w:val="00A65F41"/>
    <w:rsid w:val="00A661F9"/>
    <w:rsid w:val="00A664A1"/>
    <w:rsid w:val="00A6658B"/>
    <w:rsid w:val="00A66C6D"/>
    <w:rsid w:val="00A66CBC"/>
    <w:rsid w:val="00A66FD7"/>
    <w:rsid w:val="00A674A1"/>
    <w:rsid w:val="00A675B8"/>
    <w:rsid w:val="00A67F5E"/>
    <w:rsid w:val="00A7025D"/>
    <w:rsid w:val="00A704D2"/>
    <w:rsid w:val="00A70990"/>
    <w:rsid w:val="00A70C5A"/>
    <w:rsid w:val="00A72B84"/>
    <w:rsid w:val="00A7357D"/>
    <w:rsid w:val="00A73DFE"/>
    <w:rsid w:val="00A74E09"/>
    <w:rsid w:val="00A750CC"/>
    <w:rsid w:val="00A75655"/>
    <w:rsid w:val="00A769C3"/>
    <w:rsid w:val="00A77F0C"/>
    <w:rsid w:val="00A809AC"/>
    <w:rsid w:val="00A80BD1"/>
    <w:rsid w:val="00A80E2F"/>
    <w:rsid w:val="00A81018"/>
    <w:rsid w:val="00A828A9"/>
    <w:rsid w:val="00A83026"/>
    <w:rsid w:val="00A83DAD"/>
    <w:rsid w:val="00A841CC"/>
    <w:rsid w:val="00A844CE"/>
    <w:rsid w:val="00A84FE2"/>
    <w:rsid w:val="00A850B3"/>
    <w:rsid w:val="00A85220"/>
    <w:rsid w:val="00A85C4A"/>
    <w:rsid w:val="00A8638F"/>
    <w:rsid w:val="00A869D2"/>
    <w:rsid w:val="00A87258"/>
    <w:rsid w:val="00A87730"/>
    <w:rsid w:val="00A878E8"/>
    <w:rsid w:val="00A87C91"/>
    <w:rsid w:val="00A9036E"/>
    <w:rsid w:val="00A90385"/>
    <w:rsid w:val="00A908E5"/>
    <w:rsid w:val="00A911C4"/>
    <w:rsid w:val="00A91EAA"/>
    <w:rsid w:val="00A91EC4"/>
    <w:rsid w:val="00A9264B"/>
    <w:rsid w:val="00A93FD4"/>
    <w:rsid w:val="00A941E2"/>
    <w:rsid w:val="00A94254"/>
    <w:rsid w:val="00A94884"/>
    <w:rsid w:val="00A95886"/>
    <w:rsid w:val="00A95E21"/>
    <w:rsid w:val="00A963A4"/>
    <w:rsid w:val="00A96595"/>
    <w:rsid w:val="00A96A5D"/>
    <w:rsid w:val="00A96DCC"/>
    <w:rsid w:val="00A96EA2"/>
    <w:rsid w:val="00A96F28"/>
    <w:rsid w:val="00A970D5"/>
    <w:rsid w:val="00AA0740"/>
    <w:rsid w:val="00AA0A51"/>
    <w:rsid w:val="00AA0F64"/>
    <w:rsid w:val="00AA130C"/>
    <w:rsid w:val="00AA155B"/>
    <w:rsid w:val="00AA162D"/>
    <w:rsid w:val="00AA188F"/>
    <w:rsid w:val="00AA1E1B"/>
    <w:rsid w:val="00AA2A81"/>
    <w:rsid w:val="00AA2B9C"/>
    <w:rsid w:val="00AA3C3D"/>
    <w:rsid w:val="00AA3F33"/>
    <w:rsid w:val="00AA3F98"/>
    <w:rsid w:val="00AA486A"/>
    <w:rsid w:val="00AA4BCC"/>
    <w:rsid w:val="00AA53B0"/>
    <w:rsid w:val="00AA5809"/>
    <w:rsid w:val="00AA5B52"/>
    <w:rsid w:val="00AA6177"/>
    <w:rsid w:val="00AA63A9"/>
    <w:rsid w:val="00AA6965"/>
    <w:rsid w:val="00AA6F19"/>
    <w:rsid w:val="00AA779E"/>
    <w:rsid w:val="00AA7E07"/>
    <w:rsid w:val="00AB002B"/>
    <w:rsid w:val="00AB0622"/>
    <w:rsid w:val="00AB0B3D"/>
    <w:rsid w:val="00AB0C6A"/>
    <w:rsid w:val="00AB0FBA"/>
    <w:rsid w:val="00AB1112"/>
    <w:rsid w:val="00AB1607"/>
    <w:rsid w:val="00AB17F6"/>
    <w:rsid w:val="00AB26E6"/>
    <w:rsid w:val="00AB2AF9"/>
    <w:rsid w:val="00AB3570"/>
    <w:rsid w:val="00AB3DCB"/>
    <w:rsid w:val="00AB3F09"/>
    <w:rsid w:val="00AB4292"/>
    <w:rsid w:val="00AB4411"/>
    <w:rsid w:val="00AB4E03"/>
    <w:rsid w:val="00AB4F31"/>
    <w:rsid w:val="00AB5993"/>
    <w:rsid w:val="00AB606F"/>
    <w:rsid w:val="00AB7BCB"/>
    <w:rsid w:val="00AC0237"/>
    <w:rsid w:val="00AC14B8"/>
    <w:rsid w:val="00AC1B5C"/>
    <w:rsid w:val="00AC1B7C"/>
    <w:rsid w:val="00AC26DD"/>
    <w:rsid w:val="00AC3A4B"/>
    <w:rsid w:val="00AC3A66"/>
    <w:rsid w:val="00AC439A"/>
    <w:rsid w:val="00AC4CE3"/>
    <w:rsid w:val="00AC567A"/>
    <w:rsid w:val="00AC60C2"/>
    <w:rsid w:val="00AC6336"/>
    <w:rsid w:val="00AC6454"/>
    <w:rsid w:val="00AC675D"/>
    <w:rsid w:val="00AC76C6"/>
    <w:rsid w:val="00AD039D"/>
    <w:rsid w:val="00AD1A44"/>
    <w:rsid w:val="00AD268D"/>
    <w:rsid w:val="00AD2C58"/>
    <w:rsid w:val="00AD3008"/>
    <w:rsid w:val="00AD3447"/>
    <w:rsid w:val="00AD3749"/>
    <w:rsid w:val="00AD3F85"/>
    <w:rsid w:val="00AD4337"/>
    <w:rsid w:val="00AD4A62"/>
    <w:rsid w:val="00AD4F03"/>
    <w:rsid w:val="00AD644E"/>
    <w:rsid w:val="00AD64D8"/>
    <w:rsid w:val="00AD6723"/>
    <w:rsid w:val="00AD6AE6"/>
    <w:rsid w:val="00AD700C"/>
    <w:rsid w:val="00AD72B3"/>
    <w:rsid w:val="00AD755C"/>
    <w:rsid w:val="00AD76FE"/>
    <w:rsid w:val="00AD7FBD"/>
    <w:rsid w:val="00AE00A6"/>
    <w:rsid w:val="00AE0921"/>
    <w:rsid w:val="00AE0C80"/>
    <w:rsid w:val="00AE142A"/>
    <w:rsid w:val="00AE185F"/>
    <w:rsid w:val="00AE1C11"/>
    <w:rsid w:val="00AE23BE"/>
    <w:rsid w:val="00AE2DA1"/>
    <w:rsid w:val="00AE43E1"/>
    <w:rsid w:val="00AE4D90"/>
    <w:rsid w:val="00AE4E6B"/>
    <w:rsid w:val="00AE4E8A"/>
    <w:rsid w:val="00AE54EB"/>
    <w:rsid w:val="00AE56A4"/>
    <w:rsid w:val="00AE7BCF"/>
    <w:rsid w:val="00AE7D6D"/>
    <w:rsid w:val="00AF021C"/>
    <w:rsid w:val="00AF1156"/>
    <w:rsid w:val="00AF1B15"/>
    <w:rsid w:val="00AF1C91"/>
    <w:rsid w:val="00AF1D18"/>
    <w:rsid w:val="00AF34E4"/>
    <w:rsid w:val="00AF46D1"/>
    <w:rsid w:val="00AF476B"/>
    <w:rsid w:val="00AF5F1D"/>
    <w:rsid w:val="00AF5FF7"/>
    <w:rsid w:val="00AF71D8"/>
    <w:rsid w:val="00AF794B"/>
    <w:rsid w:val="00B0051A"/>
    <w:rsid w:val="00B0073C"/>
    <w:rsid w:val="00B018A4"/>
    <w:rsid w:val="00B01D8F"/>
    <w:rsid w:val="00B020F5"/>
    <w:rsid w:val="00B02558"/>
    <w:rsid w:val="00B02952"/>
    <w:rsid w:val="00B03DB7"/>
    <w:rsid w:val="00B04957"/>
    <w:rsid w:val="00B04CB8"/>
    <w:rsid w:val="00B05405"/>
    <w:rsid w:val="00B05435"/>
    <w:rsid w:val="00B05658"/>
    <w:rsid w:val="00B05B3B"/>
    <w:rsid w:val="00B05C4E"/>
    <w:rsid w:val="00B05F15"/>
    <w:rsid w:val="00B06E86"/>
    <w:rsid w:val="00B07694"/>
    <w:rsid w:val="00B07F24"/>
    <w:rsid w:val="00B100C8"/>
    <w:rsid w:val="00B1073B"/>
    <w:rsid w:val="00B112D1"/>
    <w:rsid w:val="00B116A0"/>
    <w:rsid w:val="00B1178D"/>
    <w:rsid w:val="00B11981"/>
    <w:rsid w:val="00B12087"/>
    <w:rsid w:val="00B13A21"/>
    <w:rsid w:val="00B13B81"/>
    <w:rsid w:val="00B140DC"/>
    <w:rsid w:val="00B14277"/>
    <w:rsid w:val="00B149C0"/>
    <w:rsid w:val="00B14E17"/>
    <w:rsid w:val="00B14FF1"/>
    <w:rsid w:val="00B14FFC"/>
    <w:rsid w:val="00B15372"/>
    <w:rsid w:val="00B1581A"/>
    <w:rsid w:val="00B16515"/>
    <w:rsid w:val="00B16BD1"/>
    <w:rsid w:val="00B17F46"/>
    <w:rsid w:val="00B20519"/>
    <w:rsid w:val="00B20541"/>
    <w:rsid w:val="00B205C7"/>
    <w:rsid w:val="00B208DA"/>
    <w:rsid w:val="00B20E50"/>
    <w:rsid w:val="00B22C00"/>
    <w:rsid w:val="00B22F18"/>
    <w:rsid w:val="00B2361F"/>
    <w:rsid w:val="00B23C2E"/>
    <w:rsid w:val="00B24C5D"/>
    <w:rsid w:val="00B26572"/>
    <w:rsid w:val="00B2692B"/>
    <w:rsid w:val="00B26CF0"/>
    <w:rsid w:val="00B2718B"/>
    <w:rsid w:val="00B27737"/>
    <w:rsid w:val="00B3030F"/>
    <w:rsid w:val="00B303A0"/>
    <w:rsid w:val="00B3040A"/>
    <w:rsid w:val="00B31399"/>
    <w:rsid w:val="00B318CC"/>
    <w:rsid w:val="00B320EB"/>
    <w:rsid w:val="00B33DC4"/>
    <w:rsid w:val="00B34049"/>
    <w:rsid w:val="00B348D8"/>
    <w:rsid w:val="00B34AA1"/>
    <w:rsid w:val="00B350FD"/>
    <w:rsid w:val="00B35617"/>
    <w:rsid w:val="00B35907"/>
    <w:rsid w:val="00B35ECD"/>
    <w:rsid w:val="00B36EE9"/>
    <w:rsid w:val="00B371CF"/>
    <w:rsid w:val="00B37322"/>
    <w:rsid w:val="00B3759A"/>
    <w:rsid w:val="00B400C2"/>
    <w:rsid w:val="00B40221"/>
    <w:rsid w:val="00B4069E"/>
    <w:rsid w:val="00B4142E"/>
    <w:rsid w:val="00B41ADF"/>
    <w:rsid w:val="00B41BD8"/>
    <w:rsid w:val="00B41C57"/>
    <w:rsid w:val="00B41C74"/>
    <w:rsid w:val="00B41FC5"/>
    <w:rsid w:val="00B422A1"/>
    <w:rsid w:val="00B42368"/>
    <w:rsid w:val="00B42ABD"/>
    <w:rsid w:val="00B447D8"/>
    <w:rsid w:val="00B4574C"/>
    <w:rsid w:val="00B45A5E"/>
    <w:rsid w:val="00B464E8"/>
    <w:rsid w:val="00B4692D"/>
    <w:rsid w:val="00B50AD6"/>
    <w:rsid w:val="00B51003"/>
    <w:rsid w:val="00B51194"/>
    <w:rsid w:val="00B5142C"/>
    <w:rsid w:val="00B51C4E"/>
    <w:rsid w:val="00B52374"/>
    <w:rsid w:val="00B5292B"/>
    <w:rsid w:val="00B535A7"/>
    <w:rsid w:val="00B54904"/>
    <w:rsid w:val="00B5499F"/>
    <w:rsid w:val="00B54B9B"/>
    <w:rsid w:val="00B54BCB"/>
    <w:rsid w:val="00B554D4"/>
    <w:rsid w:val="00B55F47"/>
    <w:rsid w:val="00B56508"/>
    <w:rsid w:val="00B56B13"/>
    <w:rsid w:val="00B5710E"/>
    <w:rsid w:val="00B57520"/>
    <w:rsid w:val="00B5766C"/>
    <w:rsid w:val="00B5776D"/>
    <w:rsid w:val="00B57968"/>
    <w:rsid w:val="00B57C88"/>
    <w:rsid w:val="00B57E9D"/>
    <w:rsid w:val="00B57FDC"/>
    <w:rsid w:val="00B60DD2"/>
    <w:rsid w:val="00B60FDB"/>
    <w:rsid w:val="00B6166F"/>
    <w:rsid w:val="00B618E1"/>
    <w:rsid w:val="00B619E2"/>
    <w:rsid w:val="00B62067"/>
    <w:rsid w:val="00B626F0"/>
    <w:rsid w:val="00B6295E"/>
    <w:rsid w:val="00B62B65"/>
    <w:rsid w:val="00B62DA7"/>
    <w:rsid w:val="00B6343C"/>
    <w:rsid w:val="00B636A7"/>
    <w:rsid w:val="00B637F9"/>
    <w:rsid w:val="00B63974"/>
    <w:rsid w:val="00B63977"/>
    <w:rsid w:val="00B63D2B"/>
    <w:rsid w:val="00B63F1C"/>
    <w:rsid w:val="00B6467B"/>
    <w:rsid w:val="00B64DAF"/>
    <w:rsid w:val="00B65285"/>
    <w:rsid w:val="00B65637"/>
    <w:rsid w:val="00B65F8D"/>
    <w:rsid w:val="00B661D7"/>
    <w:rsid w:val="00B66663"/>
    <w:rsid w:val="00B67DB4"/>
    <w:rsid w:val="00B7006B"/>
    <w:rsid w:val="00B70ACA"/>
    <w:rsid w:val="00B70F13"/>
    <w:rsid w:val="00B712F4"/>
    <w:rsid w:val="00B714BA"/>
    <w:rsid w:val="00B71596"/>
    <w:rsid w:val="00B71CC1"/>
    <w:rsid w:val="00B71E90"/>
    <w:rsid w:val="00B73C63"/>
    <w:rsid w:val="00B73F19"/>
    <w:rsid w:val="00B74E3D"/>
    <w:rsid w:val="00B753D1"/>
    <w:rsid w:val="00B779E0"/>
    <w:rsid w:val="00B77BB8"/>
    <w:rsid w:val="00B80775"/>
    <w:rsid w:val="00B8087B"/>
    <w:rsid w:val="00B81146"/>
    <w:rsid w:val="00B81706"/>
    <w:rsid w:val="00B8242B"/>
    <w:rsid w:val="00B824CC"/>
    <w:rsid w:val="00B83455"/>
    <w:rsid w:val="00B834B6"/>
    <w:rsid w:val="00B842A3"/>
    <w:rsid w:val="00B844E8"/>
    <w:rsid w:val="00B84963"/>
    <w:rsid w:val="00B84CC9"/>
    <w:rsid w:val="00B84D7C"/>
    <w:rsid w:val="00B84F4F"/>
    <w:rsid w:val="00B85089"/>
    <w:rsid w:val="00B853C6"/>
    <w:rsid w:val="00B8559C"/>
    <w:rsid w:val="00B855BF"/>
    <w:rsid w:val="00B86082"/>
    <w:rsid w:val="00B86E78"/>
    <w:rsid w:val="00B8744F"/>
    <w:rsid w:val="00B8773A"/>
    <w:rsid w:val="00B905D1"/>
    <w:rsid w:val="00B9090C"/>
    <w:rsid w:val="00B90D92"/>
    <w:rsid w:val="00B90E43"/>
    <w:rsid w:val="00B92315"/>
    <w:rsid w:val="00B9235D"/>
    <w:rsid w:val="00B9272C"/>
    <w:rsid w:val="00B92E4F"/>
    <w:rsid w:val="00B9304C"/>
    <w:rsid w:val="00B93227"/>
    <w:rsid w:val="00B936F0"/>
    <w:rsid w:val="00B93AA2"/>
    <w:rsid w:val="00B94A58"/>
    <w:rsid w:val="00B94B58"/>
    <w:rsid w:val="00B94B98"/>
    <w:rsid w:val="00B94CAC"/>
    <w:rsid w:val="00B952E7"/>
    <w:rsid w:val="00B957CB"/>
    <w:rsid w:val="00B95EE5"/>
    <w:rsid w:val="00B9689E"/>
    <w:rsid w:val="00B968F3"/>
    <w:rsid w:val="00B96C04"/>
    <w:rsid w:val="00B9747B"/>
    <w:rsid w:val="00B97801"/>
    <w:rsid w:val="00B979A3"/>
    <w:rsid w:val="00B97F3C"/>
    <w:rsid w:val="00BA06B3"/>
    <w:rsid w:val="00BA231F"/>
    <w:rsid w:val="00BA32BA"/>
    <w:rsid w:val="00BA32CA"/>
    <w:rsid w:val="00BA3549"/>
    <w:rsid w:val="00BA3DF1"/>
    <w:rsid w:val="00BA477A"/>
    <w:rsid w:val="00BA4797"/>
    <w:rsid w:val="00BA4C89"/>
    <w:rsid w:val="00BA4E0B"/>
    <w:rsid w:val="00BA54EB"/>
    <w:rsid w:val="00BA62CE"/>
    <w:rsid w:val="00BA6C7C"/>
    <w:rsid w:val="00BA6D95"/>
    <w:rsid w:val="00BA7016"/>
    <w:rsid w:val="00BA7736"/>
    <w:rsid w:val="00BA787B"/>
    <w:rsid w:val="00BA7987"/>
    <w:rsid w:val="00BA7CE3"/>
    <w:rsid w:val="00BA7F27"/>
    <w:rsid w:val="00BB06E5"/>
    <w:rsid w:val="00BB0EF3"/>
    <w:rsid w:val="00BB14F5"/>
    <w:rsid w:val="00BB1579"/>
    <w:rsid w:val="00BB20F2"/>
    <w:rsid w:val="00BB2903"/>
    <w:rsid w:val="00BB3B86"/>
    <w:rsid w:val="00BB41E5"/>
    <w:rsid w:val="00BB41FC"/>
    <w:rsid w:val="00BB4582"/>
    <w:rsid w:val="00BB45C2"/>
    <w:rsid w:val="00BB5178"/>
    <w:rsid w:val="00BB563A"/>
    <w:rsid w:val="00BB6044"/>
    <w:rsid w:val="00BB612C"/>
    <w:rsid w:val="00BB6626"/>
    <w:rsid w:val="00BB67AE"/>
    <w:rsid w:val="00BB6C5C"/>
    <w:rsid w:val="00BB6E42"/>
    <w:rsid w:val="00BB728B"/>
    <w:rsid w:val="00BB7702"/>
    <w:rsid w:val="00BB7718"/>
    <w:rsid w:val="00BB7EED"/>
    <w:rsid w:val="00BC049F"/>
    <w:rsid w:val="00BC11E8"/>
    <w:rsid w:val="00BC1362"/>
    <w:rsid w:val="00BC1B54"/>
    <w:rsid w:val="00BC252B"/>
    <w:rsid w:val="00BC2C04"/>
    <w:rsid w:val="00BC3609"/>
    <w:rsid w:val="00BC3DA0"/>
    <w:rsid w:val="00BC465F"/>
    <w:rsid w:val="00BC5480"/>
    <w:rsid w:val="00BC559F"/>
    <w:rsid w:val="00BC5869"/>
    <w:rsid w:val="00BC62F7"/>
    <w:rsid w:val="00BC6B01"/>
    <w:rsid w:val="00BC6E3E"/>
    <w:rsid w:val="00BC757F"/>
    <w:rsid w:val="00BD003A"/>
    <w:rsid w:val="00BD0D37"/>
    <w:rsid w:val="00BD1817"/>
    <w:rsid w:val="00BD1D45"/>
    <w:rsid w:val="00BD2834"/>
    <w:rsid w:val="00BD3099"/>
    <w:rsid w:val="00BD38C2"/>
    <w:rsid w:val="00BD3E62"/>
    <w:rsid w:val="00BD4185"/>
    <w:rsid w:val="00BD4DB5"/>
    <w:rsid w:val="00BD51A9"/>
    <w:rsid w:val="00BD686B"/>
    <w:rsid w:val="00BD73E6"/>
    <w:rsid w:val="00BE0D52"/>
    <w:rsid w:val="00BE13C2"/>
    <w:rsid w:val="00BE1894"/>
    <w:rsid w:val="00BE1A8C"/>
    <w:rsid w:val="00BE21A9"/>
    <w:rsid w:val="00BE2552"/>
    <w:rsid w:val="00BE263E"/>
    <w:rsid w:val="00BE276D"/>
    <w:rsid w:val="00BE3003"/>
    <w:rsid w:val="00BE31C8"/>
    <w:rsid w:val="00BE3A54"/>
    <w:rsid w:val="00BE3F11"/>
    <w:rsid w:val="00BE4275"/>
    <w:rsid w:val="00BE438D"/>
    <w:rsid w:val="00BE4AD0"/>
    <w:rsid w:val="00BE4F4E"/>
    <w:rsid w:val="00BE5032"/>
    <w:rsid w:val="00BE603A"/>
    <w:rsid w:val="00BE63E6"/>
    <w:rsid w:val="00BE6ADE"/>
    <w:rsid w:val="00BE6CB3"/>
    <w:rsid w:val="00BE756E"/>
    <w:rsid w:val="00BE7D3E"/>
    <w:rsid w:val="00BF1357"/>
    <w:rsid w:val="00BF1469"/>
    <w:rsid w:val="00BF162F"/>
    <w:rsid w:val="00BF2436"/>
    <w:rsid w:val="00BF2E2B"/>
    <w:rsid w:val="00BF2F67"/>
    <w:rsid w:val="00BF321B"/>
    <w:rsid w:val="00BF36A4"/>
    <w:rsid w:val="00BF3773"/>
    <w:rsid w:val="00BF3E12"/>
    <w:rsid w:val="00BF3E14"/>
    <w:rsid w:val="00BF3E80"/>
    <w:rsid w:val="00BF3FC2"/>
    <w:rsid w:val="00BF430A"/>
    <w:rsid w:val="00BF4644"/>
    <w:rsid w:val="00BF4F27"/>
    <w:rsid w:val="00BF6269"/>
    <w:rsid w:val="00BF63AA"/>
    <w:rsid w:val="00BF7944"/>
    <w:rsid w:val="00BF7CD7"/>
    <w:rsid w:val="00C00D18"/>
    <w:rsid w:val="00C01240"/>
    <w:rsid w:val="00C01E76"/>
    <w:rsid w:val="00C01FFE"/>
    <w:rsid w:val="00C02924"/>
    <w:rsid w:val="00C02C63"/>
    <w:rsid w:val="00C02CA5"/>
    <w:rsid w:val="00C02DD8"/>
    <w:rsid w:val="00C0343C"/>
    <w:rsid w:val="00C03B8D"/>
    <w:rsid w:val="00C03D63"/>
    <w:rsid w:val="00C0428C"/>
    <w:rsid w:val="00C04532"/>
    <w:rsid w:val="00C05112"/>
    <w:rsid w:val="00C052D3"/>
    <w:rsid w:val="00C05427"/>
    <w:rsid w:val="00C06D1A"/>
    <w:rsid w:val="00C06F4B"/>
    <w:rsid w:val="00C073C0"/>
    <w:rsid w:val="00C078F3"/>
    <w:rsid w:val="00C07FD6"/>
    <w:rsid w:val="00C10644"/>
    <w:rsid w:val="00C10ED4"/>
    <w:rsid w:val="00C111EA"/>
    <w:rsid w:val="00C11262"/>
    <w:rsid w:val="00C113FB"/>
    <w:rsid w:val="00C11B12"/>
    <w:rsid w:val="00C11B15"/>
    <w:rsid w:val="00C11CDA"/>
    <w:rsid w:val="00C1238A"/>
    <w:rsid w:val="00C12A01"/>
    <w:rsid w:val="00C12AEB"/>
    <w:rsid w:val="00C13513"/>
    <w:rsid w:val="00C1356B"/>
    <w:rsid w:val="00C14CEB"/>
    <w:rsid w:val="00C151D0"/>
    <w:rsid w:val="00C16388"/>
    <w:rsid w:val="00C16421"/>
    <w:rsid w:val="00C17C1B"/>
    <w:rsid w:val="00C20366"/>
    <w:rsid w:val="00C20FD6"/>
    <w:rsid w:val="00C21841"/>
    <w:rsid w:val="00C21B98"/>
    <w:rsid w:val="00C235C1"/>
    <w:rsid w:val="00C237F5"/>
    <w:rsid w:val="00C23A1F"/>
    <w:rsid w:val="00C23D48"/>
    <w:rsid w:val="00C23DC1"/>
    <w:rsid w:val="00C24089"/>
    <w:rsid w:val="00C24241"/>
    <w:rsid w:val="00C247D2"/>
    <w:rsid w:val="00C249E6"/>
    <w:rsid w:val="00C24A70"/>
    <w:rsid w:val="00C24AB5"/>
    <w:rsid w:val="00C24DF6"/>
    <w:rsid w:val="00C26C88"/>
    <w:rsid w:val="00C27018"/>
    <w:rsid w:val="00C27287"/>
    <w:rsid w:val="00C2732D"/>
    <w:rsid w:val="00C27697"/>
    <w:rsid w:val="00C3021E"/>
    <w:rsid w:val="00C31531"/>
    <w:rsid w:val="00C317AA"/>
    <w:rsid w:val="00C317B6"/>
    <w:rsid w:val="00C31EF2"/>
    <w:rsid w:val="00C325C5"/>
    <w:rsid w:val="00C328F2"/>
    <w:rsid w:val="00C34A7D"/>
    <w:rsid w:val="00C34B1A"/>
    <w:rsid w:val="00C34E6C"/>
    <w:rsid w:val="00C35570"/>
    <w:rsid w:val="00C3581E"/>
    <w:rsid w:val="00C3596F"/>
    <w:rsid w:val="00C35D56"/>
    <w:rsid w:val="00C36247"/>
    <w:rsid w:val="00C3631A"/>
    <w:rsid w:val="00C3671A"/>
    <w:rsid w:val="00C36B87"/>
    <w:rsid w:val="00C373F2"/>
    <w:rsid w:val="00C40424"/>
    <w:rsid w:val="00C4276C"/>
    <w:rsid w:val="00C4329D"/>
    <w:rsid w:val="00C43374"/>
    <w:rsid w:val="00C44DF6"/>
    <w:rsid w:val="00C450B7"/>
    <w:rsid w:val="00C45A69"/>
    <w:rsid w:val="00C45B28"/>
    <w:rsid w:val="00C462B1"/>
    <w:rsid w:val="00C46538"/>
    <w:rsid w:val="00C46AA2"/>
    <w:rsid w:val="00C46C48"/>
    <w:rsid w:val="00C47885"/>
    <w:rsid w:val="00C47A8D"/>
    <w:rsid w:val="00C5056B"/>
    <w:rsid w:val="00C50BCF"/>
    <w:rsid w:val="00C51A87"/>
    <w:rsid w:val="00C51B40"/>
    <w:rsid w:val="00C51E3D"/>
    <w:rsid w:val="00C5217A"/>
    <w:rsid w:val="00C52699"/>
    <w:rsid w:val="00C52763"/>
    <w:rsid w:val="00C52DF1"/>
    <w:rsid w:val="00C536E3"/>
    <w:rsid w:val="00C53AEA"/>
    <w:rsid w:val="00C5413A"/>
    <w:rsid w:val="00C542F0"/>
    <w:rsid w:val="00C55512"/>
    <w:rsid w:val="00C55F0E"/>
    <w:rsid w:val="00C5709A"/>
    <w:rsid w:val="00C57CDB"/>
    <w:rsid w:val="00C57F04"/>
    <w:rsid w:val="00C6010D"/>
    <w:rsid w:val="00C60A9B"/>
    <w:rsid w:val="00C60F8E"/>
    <w:rsid w:val="00C6108B"/>
    <w:rsid w:val="00C62D70"/>
    <w:rsid w:val="00C62F58"/>
    <w:rsid w:val="00C633AB"/>
    <w:rsid w:val="00C63405"/>
    <w:rsid w:val="00C637A0"/>
    <w:rsid w:val="00C6522B"/>
    <w:rsid w:val="00C66676"/>
    <w:rsid w:val="00C66832"/>
    <w:rsid w:val="00C66B2F"/>
    <w:rsid w:val="00C66C8A"/>
    <w:rsid w:val="00C7189C"/>
    <w:rsid w:val="00C71C35"/>
    <w:rsid w:val="00C7233D"/>
    <w:rsid w:val="00C723BC"/>
    <w:rsid w:val="00C72B2A"/>
    <w:rsid w:val="00C7306C"/>
    <w:rsid w:val="00C73810"/>
    <w:rsid w:val="00C73F08"/>
    <w:rsid w:val="00C73F85"/>
    <w:rsid w:val="00C74720"/>
    <w:rsid w:val="00C74734"/>
    <w:rsid w:val="00C7480A"/>
    <w:rsid w:val="00C74900"/>
    <w:rsid w:val="00C74C2C"/>
    <w:rsid w:val="00C74F91"/>
    <w:rsid w:val="00C75601"/>
    <w:rsid w:val="00C75B20"/>
    <w:rsid w:val="00C76888"/>
    <w:rsid w:val="00C77876"/>
    <w:rsid w:val="00C77A4E"/>
    <w:rsid w:val="00C80C9F"/>
    <w:rsid w:val="00C80D03"/>
    <w:rsid w:val="00C80D37"/>
    <w:rsid w:val="00C81304"/>
    <w:rsid w:val="00C8136D"/>
    <w:rsid w:val="00C8151A"/>
    <w:rsid w:val="00C81660"/>
    <w:rsid w:val="00C81770"/>
    <w:rsid w:val="00C81C99"/>
    <w:rsid w:val="00C81CA0"/>
    <w:rsid w:val="00C82355"/>
    <w:rsid w:val="00C824CE"/>
    <w:rsid w:val="00C82547"/>
    <w:rsid w:val="00C82609"/>
    <w:rsid w:val="00C82804"/>
    <w:rsid w:val="00C82FF8"/>
    <w:rsid w:val="00C8455A"/>
    <w:rsid w:val="00C84AA0"/>
    <w:rsid w:val="00C84B53"/>
    <w:rsid w:val="00C85C0F"/>
    <w:rsid w:val="00C8640E"/>
    <w:rsid w:val="00C86645"/>
    <w:rsid w:val="00C86743"/>
    <w:rsid w:val="00C87821"/>
    <w:rsid w:val="00C8795F"/>
    <w:rsid w:val="00C904D6"/>
    <w:rsid w:val="00C906B8"/>
    <w:rsid w:val="00C90C52"/>
    <w:rsid w:val="00C9142C"/>
    <w:rsid w:val="00C91626"/>
    <w:rsid w:val="00C91D40"/>
    <w:rsid w:val="00C9258B"/>
    <w:rsid w:val="00C92726"/>
    <w:rsid w:val="00C9365B"/>
    <w:rsid w:val="00C93BCA"/>
    <w:rsid w:val="00C93F57"/>
    <w:rsid w:val="00C94642"/>
    <w:rsid w:val="00C94AEE"/>
    <w:rsid w:val="00C95504"/>
    <w:rsid w:val="00C95BF8"/>
    <w:rsid w:val="00C95FF7"/>
    <w:rsid w:val="00C96962"/>
    <w:rsid w:val="00C96AF0"/>
    <w:rsid w:val="00C975ED"/>
    <w:rsid w:val="00C978F4"/>
    <w:rsid w:val="00CA04C9"/>
    <w:rsid w:val="00CA1130"/>
    <w:rsid w:val="00CA13D4"/>
    <w:rsid w:val="00CA19CB"/>
    <w:rsid w:val="00CA1F8F"/>
    <w:rsid w:val="00CA2591"/>
    <w:rsid w:val="00CA3A02"/>
    <w:rsid w:val="00CA3DF3"/>
    <w:rsid w:val="00CA48A3"/>
    <w:rsid w:val="00CA49E5"/>
    <w:rsid w:val="00CA4CDB"/>
    <w:rsid w:val="00CA4DB7"/>
    <w:rsid w:val="00CA5675"/>
    <w:rsid w:val="00CA6689"/>
    <w:rsid w:val="00CA6C7B"/>
    <w:rsid w:val="00CA73A0"/>
    <w:rsid w:val="00CA7E6D"/>
    <w:rsid w:val="00CB0758"/>
    <w:rsid w:val="00CB0ABA"/>
    <w:rsid w:val="00CB147A"/>
    <w:rsid w:val="00CB162C"/>
    <w:rsid w:val="00CB17C6"/>
    <w:rsid w:val="00CB1E99"/>
    <w:rsid w:val="00CB285C"/>
    <w:rsid w:val="00CB3671"/>
    <w:rsid w:val="00CB392A"/>
    <w:rsid w:val="00CB3D85"/>
    <w:rsid w:val="00CB3EB6"/>
    <w:rsid w:val="00CB4163"/>
    <w:rsid w:val="00CB47C1"/>
    <w:rsid w:val="00CB4B47"/>
    <w:rsid w:val="00CB5AA5"/>
    <w:rsid w:val="00CB6234"/>
    <w:rsid w:val="00CB62CB"/>
    <w:rsid w:val="00CB67DC"/>
    <w:rsid w:val="00CB6E99"/>
    <w:rsid w:val="00CB70BC"/>
    <w:rsid w:val="00CB70F1"/>
    <w:rsid w:val="00CB7A46"/>
    <w:rsid w:val="00CC0458"/>
    <w:rsid w:val="00CC0A9B"/>
    <w:rsid w:val="00CC17C9"/>
    <w:rsid w:val="00CC18CF"/>
    <w:rsid w:val="00CC20EB"/>
    <w:rsid w:val="00CC251D"/>
    <w:rsid w:val="00CC30A3"/>
    <w:rsid w:val="00CC3806"/>
    <w:rsid w:val="00CC4281"/>
    <w:rsid w:val="00CC42F8"/>
    <w:rsid w:val="00CC4BC7"/>
    <w:rsid w:val="00CC4CD6"/>
    <w:rsid w:val="00CC568A"/>
    <w:rsid w:val="00CC5750"/>
    <w:rsid w:val="00CC5E33"/>
    <w:rsid w:val="00CC648A"/>
    <w:rsid w:val="00CC71F9"/>
    <w:rsid w:val="00CC76CE"/>
    <w:rsid w:val="00CC78ED"/>
    <w:rsid w:val="00CD0373"/>
    <w:rsid w:val="00CD0601"/>
    <w:rsid w:val="00CD0910"/>
    <w:rsid w:val="00CD0ABD"/>
    <w:rsid w:val="00CD0CDA"/>
    <w:rsid w:val="00CD1C43"/>
    <w:rsid w:val="00CD2111"/>
    <w:rsid w:val="00CD259C"/>
    <w:rsid w:val="00CD259F"/>
    <w:rsid w:val="00CD44C4"/>
    <w:rsid w:val="00CD480B"/>
    <w:rsid w:val="00CD4A93"/>
    <w:rsid w:val="00CD6CFC"/>
    <w:rsid w:val="00CD6F45"/>
    <w:rsid w:val="00CD7B6B"/>
    <w:rsid w:val="00CE09AE"/>
    <w:rsid w:val="00CE0B25"/>
    <w:rsid w:val="00CE0BE9"/>
    <w:rsid w:val="00CE1378"/>
    <w:rsid w:val="00CE216D"/>
    <w:rsid w:val="00CE26F5"/>
    <w:rsid w:val="00CE2CA5"/>
    <w:rsid w:val="00CE3B09"/>
    <w:rsid w:val="00CE3DDC"/>
    <w:rsid w:val="00CE3F65"/>
    <w:rsid w:val="00CE3FFA"/>
    <w:rsid w:val="00CE48A7"/>
    <w:rsid w:val="00CE4BAA"/>
    <w:rsid w:val="00CE586D"/>
    <w:rsid w:val="00CE5FBB"/>
    <w:rsid w:val="00CE63EE"/>
    <w:rsid w:val="00CE64C0"/>
    <w:rsid w:val="00CE66F4"/>
    <w:rsid w:val="00CE7285"/>
    <w:rsid w:val="00CE7EE1"/>
    <w:rsid w:val="00CF0118"/>
    <w:rsid w:val="00CF0429"/>
    <w:rsid w:val="00CF0694"/>
    <w:rsid w:val="00CF16FB"/>
    <w:rsid w:val="00CF1911"/>
    <w:rsid w:val="00CF2295"/>
    <w:rsid w:val="00CF35A8"/>
    <w:rsid w:val="00CF3A40"/>
    <w:rsid w:val="00CF3BDE"/>
    <w:rsid w:val="00CF4149"/>
    <w:rsid w:val="00CF52F1"/>
    <w:rsid w:val="00CF5DBD"/>
    <w:rsid w:val="00CF6654"/>
    <w:rsid w:val="00CF6F66"/>
    <w:rsid w:val="00CF7E12"/>
    <w:rsid w:val="00D00106"/>
    <w:rsid w:val="00D0039A"/>
    <w:rsid w:val="00D01C87"/>
    <w:rsid w:val="00D020F4"/>
    <w:rsid w:val="00D0233A"/>
    <w:rsid w:val="00D029E2"/>
    <w:rsid w:val="00D02E2F"/>
    <w:rsid w:val="00D0306E"/>
    <w:rsid w:val="00D041F9"/>
    <w:rsid w:val="00D04391"/>
    <w:rsid w:val="00D047DF"/>
    <w:rsid w:val="00D050C0"/>
    <w:rsid w:val="00D05DEB"/>
    <w:rsid w:val="00D05F32"/>
    <w:rsid w:val="00D06396"/>
    <w:rsid w:val="00D07ABE"/>
    <w:rsid w:val="00D07D5B"/>
    <w:rsid w:val="00D100B2"/>
    <w:rsid w:val="00D10338"/>
    <w:rsid w:val="00D10CA4"/>
    <w:rsid w:val="00D10F21"/>
    <w:rsid w:val="00D12CC3"/>
    <w:rsid w:val="00D13972"/>
    <w:rsid w:val="00D13E1B"/>
    <w:rsid w:val="00D140F8"/>
    <w:rsid w:val="00D1433C"/>
    <w:rsid w:val="00D152E1"/>
    <w:rsid w:val="00D15DEC"/>
    <w:rsid w:val="00D15F84"/>
    <w:rsid w:val="00D174C9"/>
    <w:rsid w:val="00D17833"/>
    <w:rsid w:val="00D17EBB"/>
    <w:rsid w:val="00D202C0"/>
    <w:rsid w:val="00D205D6"/>
    <w:rsid w:val="00D20F77"/>
    <w:rsid w:val="00D21FD3"/>
    <w:rsid w:val="00D22352"/>
    <w:rsid w:val="00D23ACE"/>
    <w:rsid w:val="00D24737"/>
    <w:rsid w:val="00D24FB2"/>
    <w:rsid w:val="00D253C5"/>
    <w:rsid w:val="00D253E3"/>
    <w:rsid w:val="00D25A88"/>
    <w:rsid w:val="00D2694A"/>
    <w:rsid w:val="00D26B31"/>
    <w:rsid w:val="00D26B68"/>
    <w:rsid w:val="00D26CE7"/>
    <w:rsid w:val="00D26D12"/>
    <w:rsid w:val="00D275E7"/>
    <w:rsid w:val="00D277CF"/>
    <w:rsid w:val="00D30291"/>
    <w:rsid w:val="00D306DD"/>
    <w:rsid w:val="00D30761"/>
    <w:rsid w:val="00D3079C"/>
    <w:rsid w:val="00D307A6"/>
    <w:rsid w:val="00D312F2"/>
    <w:rsid w:val="00D316C3"/>
    <w:rsid w:val="00D31D51"/>
    <w:rsid w:val="00D3245E"/>
    <w:rsid w:val="00D33692"/>
    <w:rsid w:val="00D33C85"/>
    <w:rsid w:val="00D33CAA"/>
    <w:rsid w:val="00D34599"/>
    <w:rsid w:val="00D354B2"/>
    <w:rsid w:val="00D35D20"/>
    <w:rsid w:val="00D35DAE"/>
    <w:rsid w:val="00D35EFF"/>
    <w:rsid w:val="00D363E4"/>
    <w:rsid w:val="00D369E5"/>
    <w:rsid w:val="00D36C35"/>
    <w:rsid w:val="00D370BE"/>
    <w:rsid w:val="00D37FA0"/>
    <w:rsid w:val="00D404AC"/>
    <w:rsid w:val="00D41C47"/>
    <w:rsid w:val="00D42073"/>
    <w:rsid w:val="00D4219A"/>
    <w:rsid w:val="00D443B9"/>
    <w:rsid w:val="00D44CF9"/>
    <w:rsid w:val="00D46763"/>
    <w:rsid w:val="00D472B8"/>
    <w:rsid w:val="00D4733F"/>
    <w:rsid w:val="00D47C8D"/>
    <w:rsid w:val="00D50618"/>
    <w:rsid w:val="00D50C35"/>
    <w:rsid w:val="00D5195A"/>
    <w:rsid w:val="00D5266D"/>
    <w:rsid w:val="00D5278C"/>
    <w:rsid w:val="00D528F4"/>
    <w:rsid w:val="00D52AAA"/>
    <w:rsid w:val="00D52E1D"/>
    <w:rsid w:val="00D52F43"/>
    <w:rsid w:val="00D53033"/>
    <w:rsid w:val="00D53054"/>
    <w:rsid w:val="00D53161"/>
    <w:rsid w:val="00D54038"/>
    <w:rsid w:val="00D5432B"/>
    <w:rsid w:val="00D5494D"/>
    <w:rsid w:val="00D54971"/>
    <w:rsid w:val="00D54B6B"/>
    <w:rsid w:val="00D54CFC"/>
    <w:rsid w:val="00D54F10"/>
    <w:rsid w:val="00D55063"/>
    <w:rsid w:val="00D5509B"/>
    <w:rsid w:val="00D552CD"/>
    <w:rsid w:val="00D554DC"/>
    <w:rsid w:val="00D55E83"/>
    <w:rsid w:val="00D55ECF"/>
    <w:rsid w:val="00D5650F"/>
    <w:rsid w:val="00D56C97"/>
    <w:rsid w:val="00D574CA"/>
    <w:rsid w:val="00D57819"/>
    <w:rsid w:val="00D6031C"/>
    <w:rsid w:val="00D60332"/>
    <w:rsid w:val="00D60424"/>
    <w:rsid w:val="00D6072C"/>
    <w:rsid w:val="00D60767"/>
    <w:rsid w:val="00D618A3"/>
    <w:rsid w:val="00D62195"/>
    <w:rsid w:val="00D62544"/>
    <w:rsid w:val="00D63CA3"/>
    <w:rsid w:val="00D64602"/>
    <w:rsid w:val="00D64DBC"/>
    <w:rsid w:val="00D65117"/>
    <w:rsid w:val="00D65249"/>
    <w:rsid w:val="00D65620"/>
    <w:rsid w:val="00D65FF8"/>
    <w:rsid w:val="00D663EB"/>
    <w:rsid w:val="00D67029"/>
    <w:rsid w:val="00D6710D"/>
    <w:rsid w:val="00D671D6"/>
    <w:rsid w:val="00D70EEB"/>
    <w:rsid w:val="00D71ECA"/>
    <w:rsid w:val="00D7201A"/>
    <w:rsid w:val="00D72906"/>
    <w:rsid w:val="00D72BC8"/>
    <w:rsid w:val="00D72BCE"/>
    <w:rsid w:val="00D72FC8"/>
    <w:rsid w:val="00D73BD2"/>
    <w:rsid w:val="00D73CFB"/>
    <w:rsid w:val="00D73E07"/>
    <w:rsid w:val="00D740A7"/>
    <w:rsid w:val="00D74A52"/>
    <w:rsid w:val="00D74DE9"/>
    <w:rsid w:val="00D74F1B"/>
    <w:rsid w:val="00D74FB6"/>
    <w:rsid w:val="00D751F4"/>
    <w:rsid w:val="00D755EE"/>
    <w:rsid w:val="00D75D7D"/>
    <w:rsid w:val="00D76A00"/>
    <w:rsid w:val="00D76CDA"/>
    <w:rsid w:val="00D77063"/>
    <w:rsid w:val="00D7707D"/>
    <w:rsid w:val="00D77206"/>
    <w:rsid w:val="00D77396"/>
    <w:rsid w:val="00D77E65"/>
    <w:rsid w:val="00D8147A"/>
    <w:rsid w:val="00D826B4"/>
    <w:rsid w:val="00D834B3"/>
    <w:rsid w:val="00D8422A"/>
    <w:rsid w:val="00D84566"/>
    <w:rsid w:val="00D853F4"/>
    <w:rsid w:val="00D86197"/>
    <w:rsid w:val="00D86499"/>
    <w:rsid w:val="00D8752F"/>
    <w:rsid w:val="00D87BD6"/>
    <w:rsid w:val="00D90A8E"/>
    <w:rsid w:val="00D912C6"/>
    <w:rsid w:val="00D91685"/>
    <w:rsid w:val="00D91970"/>
    <w:rsid w:val="00D91FA4"/>
    <w:rsid w:val="00D92951"/>
    <w:rsid w:val="00D929ED"/>
    <w:rsid w:val="00D92BB5"/>
    <w:rsid w:val="00D92C11"/>
    <w:rsid w:val="00D93A8E"/>
    <w:rsid w:val="00D9485C"/>
    <w:rsid w:val="00D94B05"/>
    <w:rsid w:val="00D95BF4"/>
    <w:rsid w:val="00D9667F"/>
    <w:rsid w:val="00D96F0B"/>
    <w:rsid w:val="00D97318"/>
    <w:rsid w:val="00D97ABD"/>
    <w:rsid w:val="00D97DF1"/>
    <w:rsid w:val="00DA0971"/>
    <w:rsid w:val="00DA0E70"/>
    <w:rsid w:val="00DA122F"/>
    <w:rsid w:val="00DA161E"/>
    <w:rsid w:val="00DA1EAF"/>
    <w:rsid w:val="00DA274C"/>
    <w:rsid w:val="00DA354F"/>
    <w:rsid w:val="00DA3576"/>
    <w:rsid w:val="00DA3816"/>
    <w:rsid w:val="00DA3D06"/>
    <w:rsid w:val="00DA3D0C"/>
    <w:rsid w:val="00DA3EDB"/>
    <w:rsid w:val="00DA4B55"/>
    <w:rsid w:val="00DA576F"/>
    <w:rsid w:val="00DA5BCF"/>
    <w:rsid w:val="00DA63CC"/>
    <w:rsid w:val="00DA65DC"/>
    <w:rsid w:val="00DA6B2D"/>
    <w:rsid w:val="00DA7177"/>
    <w:rsid w:val="00DA7631"/>
    <w:rsid w:val="00DA7A97"/>
    <w:rsid w:val="00DA7B36"/>
    <w:rsid w:val="00DA7F0D"/>
    <w:rsid w:val="00DB00A9"/>
    <w:rsid w:val="00DB01AD"/>
    <w:rsid w:val="00DB02BB"/>
    <w:rsid w:val="00DB222D"/>
    <w:rsid w:val="00DB2358"/>
    <w:rsid w:val="00DB2454"/>
    <w:rsid w:val="00DB3289"/>
    <w:rsid w:val="00DB43D5"/>
    <w:rsid w:val="00DB4CDD"/>
    <w:rsid w:val="00DB4DB4"/>
    <w:rsid w:val="00DB5542"/>
    <w:rsid w:val="00DB55A0"/>
    <w:rsid w:val="00DB5AD9"/>
    <w:rsid w:val="00DB604F"/>
    <w:rsid w:val="00DB6888"/>
    <w:rsid w:val="00DB68BE"/>
    <w:rsid w:val="00DB6B0C"/>
    <w:rsid w:val="00DB70EB"/>
    <w:rsid w:val="00DB7227"/>
    <w:rsid w:val="00DB7D1B"/>
    <w:rsid w:val="00DC0CA2"/>
    <w:rsid w:val="00DC0E6D"/>
    <w:rsid w:val="00DC147F"/>
    <w:rsid w:val="00DC176F"/>
    <w:rsid w:val="00DC1C04"/>
    <w:rsid w:val="00DC1DF0"/>
    <w:rsid w:val="00DC2192"/>
    <w:rsid w:val="00DC21D3"/>
    <w:rsid w:val="00DC2B1D"/>
    <w:rsid w:val="00DC2FE8"/>
    <w:rsid w:val="00DC33E8"/>
    <w:rsid w:val="00DC391F"/>
    <w:rsid w:val="00DC40E8"/>
    <w:rsid w:val="00DC4EF8"/>
    <w:rsid w:val="00DC55B9"/>
    <w:rsid w:val="00DC5D19"/>
    <w:rsid w:val="00DC63D7"/>
    <w:rsid w:val="00DC7028"/>
    <w:rsid w:val="00DC7679"/>
    <w:rsid w:val="00DC77AA"/>
    <w:rsid w:val="00DD08F5"/>
    <w:rsid w:val="00DD0980"/>
    <w:rsid w:val="00DD0E26"/>
    <w:rsid w:val="00DD143B"/>
    <w:rsid w:val="00DD1A6F"/>
    <w:rsid w:val="00DD1AF3"/>
    <w:rsid w:val="00DD1CB9"/>
    <w:rsid w:val="00DD26CC"/>
    <w:rsid w:val="00DD2764"/>
    <w:rsid w:val="00DD32A6"/>
    <w:rsid w:val="00DD369B"/>
    <w:rsid w:val="00DD3BD5"/>
    <w:rsid w:val="00DD3F50"/>
    <w:rsid w:val="00DD4535"/>
    <w:rsid w:val="00DD487F"/>
    <w:rsid w:val="00DD50B3"/>
    <w:rsid w:val="00DD5907"/>
    <w:rsid w:val="00DD5B29"/>
    <w:rsid w:val="00DD60AC"/>
    <w:rsid w:val="00DD64AA"/>
    <w:rsid w:val="00DD6D84"/>
    <w:rsid w:val="00DD6EB7"/>
    <w:rsid w:val="00DD70FA"/>
    <w:rsid w:val="00DD7ABF"/>
    <w:rsid w:val="00DD7CCB"/>
    <w:rsid w:val="00DE0896"/>
    <w:rsid w:val="00DE0E3D"/>
    <w:rsid w:val="00DE105E"/>
    <w:rsid w:val="00DE108D"/>
    <w:rsid w:val="00DE1521"/>
    <w:rsid w:val="00DE1B2B"/>
    <w:rsid w:val="00DE2103"/>
    <w:rsid w:val="00DE24FD"/>
    <w:rsid w:val="00DE2E19"/>
    <w:rsid w:val="00DE3143"/>
    <w:rsid w:val="00DE35E5"/>
    <w:rsid w:val="00DE35F8"/>
    <w:rsid w:val="00DE385C"/>
    <w:rsid w:val="00DE40B2"/>
    <w:rsid w:val="00DE551C"/>
    <w:rsid w:val="00DE574C"/>
    <w:rsid w:val="00DE584F"/>
    <w:rsid w:val="00DE6B23"/>
    <w:rsid w:val="00DE6B30"/>
    <w:rsid w:val="00DE710B"/>
    <w:rsid w:val="00DE72EE"/>
    <w:rsid w:val="00DE780F"/>
    <w:rsid w:val="00DE7870"/>
    <w:rsid w:val="00DF0501"/>
    <w:rsid w:val="00DF15D7"/>
    <w:rsid w:val="00DF3527"/>
    <w:rsid w:val="00DF35F2"/>
    <w:rsid w:val="00DF394C"/>
    <w:rsid w:val="00DF3A9A"/>
    <w:rsid w:val="00DF3E12"/>
    <w:rsid w:val="00DF524E"/>
    <w:rsid w:val="00DF5EA4"/>
    <w:rsid w:val="00DF606D"/>
    <w:rsid w:val="00DF69A3"/>
    <w:rsid w:val="00DF6CC2"/>
    <w:rsid w:val="00DF7667"/>
    <w:rsid w:val="00E006E4"/>
    <w:rsid w:val="00E01208"/>
    <w:rsid w:val="00E0127D"/>
    <w:rsid w:val="00E01303"/>
    <w:rsid w:val="00E014AD"/>
    <w:rsid w:val="00E01AAB"/>
    <w:rsid w:val="00E02800"/>
    <w:rsid w:val="00E02AAD"/>
    <w:rsid w:val="00E02D4E"/>
    <w:rsid w:val="00E03A4B"/>
    <w:rsid w:val="00E03C85"/>
    <w:rsid w:val="00E04621"/>
    <w:rsid w:val="00E047E1"/>
    <w:rsid w:val="00E051FD"/>
    <w:rsid w:val="00E0546F"/>
    <w:rsid w:val="00E058C3"/>
    <w:rsid w:val="00E06577"/>
    <w:rsid w:val="00E06E12"/>
    <w:rsid w:val="00E07438"/>
    <w:rsid w:val="00E0769B"/>
    <w:rsid w:val="00E07E4A"/>
    <w:rsid w:val="00E10812"/>
    <w:rsid w:val="00E1095A"/>
    <w:rsid w:val="00E11083"/>
    <w:rsid w:val="00E11C34"/>
    <w:rsid w:val="00E11F55"/>
    <w:rsid w:val="00E136FE"/>
    <w:rsid w:val="00E13A84"/>
    <w:rsid w:val="00E13BDB"/>
    <w:rsid w:val="00E14AFB"/>
    <w:rsid w:val="00E159B3"/>
    <w:rsid w:val="00E15EF7"/>
    <w:rsid w:val="00E163C0"/>
    <w:rsid w:val="00E16539"/>
    <w:rsid w:val="00E16650"/>
    <w:rsid w:val="00E17492"/>
    <w:rsid w:val="00E17A30"/>
    <w:rsid w:val="00E20BC3"/>
    <w:rsid w:val="00E20D41"/>
    <w:rsid w:val="00E212DA"/>
    <w:rsid w:val="00E21B54"/>
    <w:rsid w:val="00E23171"/>
    <w:rsid w:val="00E2376B"/>
    <w:rsid w:val="00E239D6"/>
    <w:rsid w:val="00E24335"/>
    <w:rsid w:val="00E245D5"/>
    <w:rsid w:val="00E2591C"/>
    <w:rsid w:val="00E25F6F"/>
    <w:rsid w:val="00E26238"/>
    <w:rsid w:val="00E26F07"/>
    <w:rsid w:val="00E27220"/>
    <w:rsid w:val="00E273AF"/>
    <w:rsid w:val="00E30942"/>
    <w:rsid w:val="00E318FB"/>
    <w:rsid w:val="00E31C35"/>
    <w:rsid w:val="00E328D5"/>
    <w:rsid w:val="00E33109"/>
    <w:rsid w:val="00E3319F"/>
    <w:rsid w:val="00E332E8"/>
    <w:rsid w:val="00E33AE3"/>
    <w:rsid w:val="00E33B8F"/>
    <w:rsid w:val="00E34CFD"/>
    <w:rsid w:val="00E353AA"/>
    <w:rsid w:val="00E355DD"/>
    <w:rsid w:val="00E35852"/>
    <w:rsid w:val="00E35BB5"/>
    <w:rsid w:val="00E35BDE"/>
    <w:rsid w:val="00E36E14"/>
    <w:rsid w:val="00E37786"/>
    <w:rsid w:val="00E37A87"/>
    <w:rsid w:val="00E4046F"/>
    <w:rsid w:val="00E40624"/>
    <w:rsid w:val="00E4073D"/>
    <w:rsid w:val="00E408BF"/>
    <w:rsid w:val="00E40DBF"/>
    <w:rsid w:val="00E41099"/>
    <w:rsid w:val="00E410E9"/>
    <w:rsid w:val="00E41D77"/>
    <w:rsid w:val="00E42D0E"/>
    <w:rsid w:val="00E4329F"/>
    <w:rsid w:val="00E435D7"/>
    <w:rsid w:val="00E44C17"/>
    <w:rsid w:val="00E45586"/>
    <w:rsid w:val="00E45D62"/>
    <w:rsid w:val="00E467E2"/>
    <w:rsid w:val="00E46837"/>
    <w:rsid w:val="00E468AF"/>
    <w:rsid w:val="00E46D15"/>
    <w:rsid w:val="00E46D51"/>
    <w:rsid w:val="00E477FE"/>
    <w:rsid w:val="00E4795A"/>
    <w:rsid w:val="00E50D2A"/>
    <w:rsid w:val="00E5213A"/>
    <w:rsid w:val="00E52155"/>
    <w:rsid w:val="00E522CE"/>
    <w:rsid w:val="00E52DC7"/>
    <w:rsid w:val="00E5338D"/>
    <w:rsid w:val="00E5374C"/>
    <w:rsid w:val="00E53C1B"/>
    <w:rsid w:val="00E5415B"/>
    <w:rsid w:val="00E544C1"/>
    <w:rsid w:val="00E54610"/>
    <w:rsid w:val="00E54652"/>
    <w:rsid w:val="00E54D26"/>
    <w:rsid w:val="00E54D79"/>
    <w:rsid w:val="00E5569F"/>
    <w:rsid w:val="00E55A58"/>
    <w:rsid w:val="00E55D83"/>
    <w:rsid w:val="00E55DFC"/>
    <w:rsid w:val="00E55FF3"/>
    <w:rsid w:val="00E5635C"/>
    <w:rsid w:val="00E56720"/>
    <w:rsid w:val="00E569B4"/>
    <w:rsid w:val="00E56CF6"/>
    <w:rsid w:val="00E5708C"/>
    <w:rsid w:val="00E5718C"/>
    <w:rsid w:val="00E57F35"/>
    <w:rsid w:val="00E601E8"/>
    <w:rsid w:val="00E60AA9"/>
    <w:rsid w:val="00E610D6"/>
    <w:rsid w:val="00E61235"/>
    <w:rsid w:val="00E61BBC"/>
    <w:rsid w:val="00E62A4F"/>
    <w:rsid w:val="00E63447"/>
    <w:rsid w:val="00E63597"/>
    <w:rsid w:val="00E63B78"/>
    <w:rsid w:val="00E63E2C"/>
    <w:rsid w:val="00E6431A"/>
    <w:rsid w:val="00E64650"/>
    <w:rsid w:val="00E64B89"/>
    <w:rsid w:val="00E64E09"/>
    <w:rsid w:val="00E65013"/>
    <w:rsid w:val="00E6513C"/>
    <w:rsid w:val="00E651DE"/>
    <w:rsid w:val="00E654B6"/>
    <w:rsid w:val="00E654C1"/>
    <w:rsid w:val="00E65B0E"/>
    <w:rsid w:val="00E673AA"/>
    <w:rsid w:val="00E7002F"/>
    <w:rsid w:val="00E70206"/>
    <w:rsid w:val="00E7021A"/>
    <w:rsid w:val="00E70E67"/>
    <w:rsid w:val="00E70FB1"/>
    <w:rsid w:val="00E71C61"/>
    <w:rsid w:val="00E71C91"/>
    <w:rsid w:val="00E71E62"/>
    <w:rsid w:val="00E7236F"/>
    <w:rsid w:val="00E72A9F"/>
    <w:rsid w:val="00E72D22"/>
    <w:rsid w:val="00E7316D"/>
    <w:rsid w:val="00E7347F"/>
    <w:rsid w:val="00E739C7"/>
    <w:rsid w:val="00E74E87"/>
    <w:rsid w:val="00E74F55"/>
    <w:rsid w:val="00E75377"/>
    <w:rsid w:val="00E76392"/>
    <w:rsid w:val="00E764E2"/>
    <w:rsid w:val="00E77407"/>
    <w:rsid w:val="00E77C88"/>
    <w:rsid w:val="00E80182"/>
    <w:rsid w:val="00E8027B"/>
    <w:rsid w:val="00E8027E"/>
    <w:rsid w:val="00E806D2"/>
    <w:rsid w:val="00E80D29"/>
    <w:rsid w:val="00E8132C"/>
    <w:rsid w:val="00E81437"/>
    <w:rsid w:val="00E816D2"/>
    <w:rsid w:val="00E819CB"/>
    <w:rsid w:val="00E82736"/>
    <w:rsid w:val="00E827FE"/>
    <w:rsid w:val="00E82AE4"/>
    <w:rsid w:val="00E83067"/>
    <w:rsid w:val="00E8333F"/>
    <w:rsid w:val="00E83746"/>
    <w:rsid w:val="00E83DF3"/>
    <w:rsid w:val="00E840E7"/>
    <w:rsid w:val="00E846E5"/>
    <w:rsid w:val="00E85460"/>
    <w:rsid w:val="00E85DA5"/>
    <w:rsid w:val="00E85FDE"/>
    <w:rsid w:val="00E86753"/>
    <w:rsid w:val="00E867A9"/>
    <w:rsid w:val="00E86A5A"/>
    <w:rsid w:val="00E86C1F"/>
    <w:rsid w:val="00E87058"/>
    <w:rsid w:val="00E870F6"/>
    <w:rsid w:val="00E873C2"/>
    <w:rsid w:val="00E87C54"/>
    <w:rsid w:val="00E87CE2"/>
    <w:rsid w:val="00E900EA"/>
    <w:rsid w:val="00E90617"/>
    <w:rsid w:val="00E91399"/>
    <w:rsid w:val="00E920E1"/>
    <w:rsid w:val="00E9299D"/>
    <w:rsid w:val="00E932E1"/>
    <w:rsid w:val="00E93E6B"/>
    <w:rsid w:val="00E94518"/>
    <w:rsid w:val="00E945F3"/>
    <w:rsid w:val="00E94720"/>
    <w:rsid w:val="00E94A6B"/>
    <w:rsid w:val="00E94D2B"/>
    <w:rsid w:val="00E95211"/>
    <w:rsid w:val="00E9535F"/>
    <w:rsid w:val="00E95B0F"/>
    <w:rsid w:val="00E95CC4"/>
    <w:rsid w:val="00E96E8E"/>
    <w:rsid w:val="00E97E1D"/>
    <w:rsid w:val="00EA0015"/>
    <w:rsid w:val="00EA0A2D"/>
    <w:rsid w:val="00EA0BB5"/>
    <w:rsid w:val="00EA1F2A"/>
    <w:rsid w:val="00EA2CE4"/>
    <w:rsid w:val="00EA36C1"/>
    <w:rsid w:val="00EA38BD"/>
    <w:rsid w:val="00EA3E8C"/>
    <w:rsid w:val="00EA48D0"/>
    <w:rsid w:val="00EA525E"/>
    <w:rsid w:val="00EA678C"/>
    <w:rsid w:val="00EA6A6E"/>
    <w:rsid w:val="00EA6DCB"/>
    <w:rsid w:val="00EA6F87"/>
    <w:rsid w:val="00EA72B0"/>
    <w:rsid w:val="00EA775A"/>
    <w:rsid w:val="00EA77DE"/>
    <w:rsid w:val="00EA7974"/>
    <w:rsid w:val="00EA7980"/>
    <w:rsid w:val="00EB0DC4"/>
    <w:rsid w:val="00EB0F3E"/>
    <w:rsid w:val="00EB0FB1"/>
    <w:rsid w:val="00EB1F03"/>
    <w:rsid w:val="00EB26D2"/>
    <w:rsid w:val="00EB2E0D"/>
    <w:rsid w:val="00EB329B"/>
    <w:rsid w:val="00EB352E"/>
    <w:rsid w:val="00EB3A2E"/>
    <w:rsid w:val="00EB41AE"/>
    <w:rsid w:val="00EB43AA"/>
    <w:rsid w:val="00EB4550"/>
    <w:rsid w:val="00EB4878"/>
    <w:rsid w:val="00EB50D7"/>
    <w:rsid w:val="00EB51E3"/>
    <w:rsid w:val="00EB5709"/>
    <w:rsid w:val="00EB5ADB"/>
    <w:rsid w:val="00EB5D6D"/>
    <w:rsid w:val="00EB6218"/>
    <w:rsid w:val="00EB6828"/>
    <w:rsid w:val="00EB6834"/>
    <w:rsid w:val="00EB6932"/>
    <w:rsid w:val="00EB69EF"/>
    <w:rsid w:val="00EB6BDD"/>
    <w:rsid w:val="00EB7706"/>
    <w:rsid w:val="00EB780F"/>
    <w:rsid w:val="00EC08AE"/>
    <w:rsid w:val="00EC10C4"/>
    <w:rsid w:val="00EC1F0C"/>
    <w:rsid w:val="00EC220A"/>
    <w:rsid w:val="00EC24CA"/>
    <w:rsid w:val="00EC3A97"/>
    <w:rsid w:val="00EC3EA4"/>
    <w:rsid w:val="00EC4259"/>
    <w:rsid w:val="00EC4511"/>
    <w:rsid w:val="00EC4F39"/>
    <w:rsid w:val="00EC5043"/>
    <w:rsid w:val="00EC535E"/>
    <w:rsid w:val="00EC6022"/>
    <w:rsid w:val="00EC6375"/>
    <w:rsid w:val="00EC6E2F"/>
    <w:rsid w:val="00EC6E55"/>
    <w:rsid w:val="00EC70E0"/>
    <w:rsid w:val="00EC7772"/>
    <w:rsid w:val="00EC793D"/>
    <w:rsid w:val="00EC79C5"/>
    <w:rsid w:val="00EC7F69"/>
    <w:rsid w:val="00ED0747"/>
    <w:rsid w:val="00ED30EB"/>
    <w:rsid w:val="00ED37C3"/>
    <w:rsid w:val="00ED3E1B"/>
    <w:rsid w:val="00ED518C"/>
    <w:rsid w:val="00ED5B95"/>
    <w:rsid w:val="00ED5F52"/>
    <w:rsid w:val="00ED6892"/>
    <w:rsid w:val="00ED6B46"/>
    <w:rsid w:val="00ED6CB4"/>
    <w:rsid w:val="00ED6FC5"/>
    <w:rsid w:val="00ED734B"/>
    <w:rsid w:val="00ED769C"/>
    <w:rsid w:val="00EE0D31"/>
    <w:rsid w:val="00EE0FB0"/>
    <w:rsid w:val="00EE13AE"/>
    <w:rsid w:val="00EE1481"/>
    <w:rsid w:val="00EE1A7E"/>
    <w:rsid w:val="00EE25EA"/>
    <w:rsid w:val="00EE276D"/>
    <w:rsid w:val="00EE2AF3"/>
    <w:rsid w:val="00EE34AD"/>
    <w:rsid w:val="00EE34B6"/>
    <w:rsid w:val="00EE42E4"/>
    <w:rsid w:val="00EE4E7E"/>
    <w:rsid w:val="00EE55B2"/>
    <w:rsid w:val="00EE692A"/>
    <w:rsid w:val="00EE6B3C"/>
    <w:rsid w:val="00EE6DD2"/>
    <w:rsid w:val="00EE74D8"/>
    <w:rsid w:val="00EE74E7"/>
    <w:rsid w:val="00EE7DA9"/>
    <w:rsid w:val="00EF14AF"/>
    <w:rsid w:val="00EF1C43"/>
    <w:rsid w:val="00EF204D"/>
    <w:rsid w:val="00EF214A"/>
    <w:rsid w:val="00EF2364"/>
    <w:rsid w:val="00EF2607"/>
    <w:rsid w:val="00EF34D3"/>
    <w:rsid w:val="00EF34DB"/>
    <w:rsid w:val="00EF38CF"/>
    <w:rsid w:val="00EF3A6A"/>
    <w:rsid w:val="00EF3C89"/>
    <w:rsid w:val="00EF504E"/>
    <w:rsid w:val="00EF51BB"/>
    <w:rsid w:val="00EF621C"/>
    <w:rsid w:val="00EF6813"/>
    <w:rsid w:val="00EF6B9E"/>
    <w:rsid w:val="00EF6FEB"/>
    <w:rsid w:val="00EF712C"/>
    <w:rsid w:val="00F017AB"/>
    <w:rsid w:val="00F01C63"/>
    <w:rsid w:val="00F0251B"/>
    <w:rsid w:val="00F02D04"/>
    <w:rsid w:val="00F02F18"/>
    <w:rsid w:val="00F0308F"/>
    <w:rsid w:val="00F03E6C"/>
    <w:rsid w:val="00F04632"/>
    <w:rsid w:val="00F047A1"/>
    <w:rsid w:val="00F048A5"/>
    <w:rsid w:val="00F04926"/>
    <w:rsid w:val="00F04A8F"/>
    <w:rsid w:val="00F04B4E"/>
    <w:rsid w:val="00F04FF6"/>
    <w:rsid w:val="00F0504C"/>
    <w:rsid w:val="00F05582"/>
    <w:rsid w:val="00F05695"/>
    <w:rsid w:val="00F05E4E"/>
    <w:rsid w:val="00F05EDE"/>
    <w:rsid w:val="00F06214"/>
    <w:rsid w:val="00F06D89"/>
    <w:rsid w:val="00F06FF7"/>
    <w:rsid w:val="00F07277"/>
    <w:rsid w:val="00F100D0"/>
    <w:rsid w:val="00F101FC"/>
    <w:rsid w:val="00F103A6"/>
    <w:rsid w:val="00F1098E"/>
    <w:rsid w:val="00F109FC"/>
    <w:rsid w:val="00F11AE7"/>
    <w:rsid w:val="00F11DED"/>
    <w:rsid w:val="00F120D0"/>
    <w:rsid w:val="00F122A9"/>
    <w:rsid w:val="00F12D7A"/>
    <w:rsid w:val="00F13775"/>
    <w:rsid w:val="00F13D95"/>
    <w:rsid w:val="00F142C9"/>
    <w:rsid w:val="00F15233"/>
    <w:rsid w:val="00F154AA"/>
    <w:rsid w:val="00F1563D"/>
    <w:rsid w:val="00F15834"/>
    <w:rsid w:val="00F15BA6"/>
    <w:rsid w:val="00F15DA3"/>
    <w:rsid w:val="00F16057"/>
    <w:rsid w:val="00F1619A"/>
    <w:rsid w:val="00F162AA"/>
    <w:rsid w:val="00F16324"/>
    <w:rsid w:val="00F16FB2"/>
    <w:rsid w:val="00F16FE4"/>
    <w:rsid w:val="00F175AB"/>
    <w:rsid w:val="00F205EB"/>
    <w:rsid w:val="00F20D7C"/>
    <w:rsid w:val="00F20DD6"/>
    <w:rsid w:val="00F22260"/>
    <w:rsid w:val="00F233C0"/>
    <w:rsid w:val="00F2375B"/>
    <w:rsid w:val="00F23AE5"/>
    <w:rsid w:val="00F24F93"/>
    <w:rsid w:val="00F252AA"/>
    <w:rsid w:val="00F2561F"/>
    <w:rsid w:val="00F25715"/>
    <w:rsid w:val="00F2637D"/>
    <w:rsid w:val="00F26D73"/>
    <w:rsid w:val="00F301F5"/>
    <w:rsid w:val="00F302A6"/>
    <w:rsid w:val="00F30A5F"/>
    <w:rsid w:val="00F30BCE"/>
    <w:rsid w:val="00F30C16"/>
    <w:rsid w:val="00F31334"/>
    <w:rsid w:val="00F31CA4"/>
    <w:rsid w:val="00F31EFB"/>
    <w:rsid w:val="00F322F6"/>
    <w:rsid w:val="00F3272B"/>
    <w:rsid w:val="00F327A8"/>
    <w:rsid w:val="00F32BBE"/>
    <w:rsid w:val="00F32D28"/>
    <w:rsid w:val="00F33700"/>
    <w:rsid w:val="00F33998"/>
    <w:rsid w:val="00F342FD"/>
    <w:rsid w:val="00F34C25"/>
    <w:rsid w:val="00F34E9E"/>
    <w:rsid w:val="00F36D46"/>
    <w:rsid w:val="00F36DC0"/>
    <w:rsid w:val="00F36DEA"/>
    <w:rsid w:val="00F377F0"/>
    <w:rsid w:val="00F377F9"/>
    <w:rsid w:val="00F37E60"/>
    <w:rsid w:val="00F37ECD"/>
    <w:rsid w:val="00F400A1"/>
    <w:rsid w:val="00F41684"/>
    <w:rsid w:val="00F418ED"/>
    <w:rsid w:val="00F41B1A"/>
    <w:rsid w:val="00F42984"/>
    <w:rsid w:val="00F429F4"/>
    <w:rsid w:val="00F42DAE"/>
    <w:rsid w:val="00F42EFD"/>
    <w:rsid w:val="00F43890"/>
    <w:rsid w:val="00F43AD8"/>
    <w:rsid w:val="00F43EA8"/>
    <w:rsid w:val="00F440D2"/>
    <w:rsid w:val="00F441F6"/>
    <w:rsid w:val="00F44755"/>
    <w:rsid w:val="00F44A96"/>
    <w:rsid w:val="00F450BF"/>
    <w:rsid w:val="00F450FA"/>
    <w:rsid w:val="00F451CD"/>
    <w:rsid w:val="00F455E0"/>
    <w:rsid w:val="00F45822"/>
    <w:rsid w:val="00F45BE5"/>
    <w:rsid w:val="00F45E7C"/>
    <w:rsid w:val="00F465F0"/>
    <w:rsid w:val="00F46D01"/>
    <w:rsid w:val="00F4772C"/>
    <w:rsid w:val="00F479BA"/>
    <w:rsid w:val="00F520A7"/>
    <w:rsid w:val="00F52E16"/>
    <w:rsid w:val="00F53465"/>
    <w:rsid w:val="00F53758"/>
    <w:rsid w:val="00F5391E"/>
    <w:rsid w:val="00F541C1"/>
    <w:rsid w:val="00F5437C"/>
    <w:rsid w:val="00F5458D"/>
    <w:rsid w:val="00F549B6"/>
    <w:rsid w:val="00F54BE2"/>
    <w:rsid w:val="00F54F3A"/>
    <w:rsid w:val="00F55028"/>
    <w:rsid w:val="00F5550B"/>
    <w:rsid w:val="00F55C25"/>
    <w:rsid w:val="00F5670E"/>
    <w:rsid w:val="00F569A8"/>
    <w:rsid w:val="00F572F6"/>
    <w:rsid w:val="00F57314"/>
    <w:rsid w:val="00F57392"/>
    <w:rsid w:val="00F6065B"/>
    <w:rsid w:val="00F606AC"/>
    <w:rsid w:val="00F60892"/>
    <w:rsid w:val="00F61846"/>
    <w:rsid w:val="00F61E6F"/>
    <w:rsid w:val="00F6431B"/>
    <w:rsid w:val="00F653A1"/>
    <w:rsid w:val="00F659C0"/>
    <w:rsid w:val="00F659E1"/>
    <w:rsid w:val="00F65C69"/>
    <w:rsid w:val="00F65E6B"/>
    <w:rsid w:val="00F66537"/>
    <w:rsid w:val="00F668FF"/>
    <w:rsid w:val="00F670F7"/>
    <w:rsid w:val="00F70352"/>
    <w:rsid w:val="00F70E64"/>
    <w:rsid w:val="00F71BCF"/>
    <w:rsid w:val="00F71FAA"/>
    <w:rsid w:val="00F72A19"/>
    <w:rsid w:val="00F73385"/>
    <w:rsid w:val="00F738BC"/>
    <w:rsid w:val="00F74413"/>
    <w:rsid w:val="00F75244"/>
    <w:rsid w:val="00F75FEE"/>
    <w:rsid w:val="00F76156"/>
    <w:rsid w:val="00F76241"/>
    <w:rsid w:val="00F7677E"/>
    <w:rsid w:val="00F768C5"/>
    <w:rsid w:val="00F76DF7"/>
    <w:rsid w:val="00F76F3C"/>
    <w:rsid w:val="00F7748A"/>
    <w:rsid w:val="00F808C5"/>
    <w:rsid w:val="00F80AC2"/>
    <w:rsid w:val="00F81D0E"/>
    <w:rsid w:val="00F82F18"/>
    <w:rsid w:val="00F832E1"/>
    <w:rsid w:val="00F8369D"/>
    <w:rsid w:val="00F83A5F"/>
    <w:rsid w:val="00F842F9"/>
    <w:rsid w:val="00F84DD8"/>
    <w:rsid w:val="00F850D5"/>
    <w:rsid w:val="00F85369"/>
    <w:rsid w:val="00F858DD"/>
    <w:rsid w:val="00F85A43"/>
    <w:rsid w:val="00F85B16"/>
    <w:rsid w:val="00F862B3"/>
    <w:rsid w:val="00F865CC"/>
    <w:rsid w:val="00F8677A"/>
    <w:rsid w:val="00F9044D"/>
    <w:rsid w:val="00F9128E"/>
    <w:rsid w:val="00F916DE"/>
    <w:rsid w:val="00F922BF"/>
    <w:rsid w:val="00F9282F"/>
    <w:rsid w:val="00F92DFE"/>
    <w:rsid w:val="00F93D13"/>
    <w:rsid w:val="00F93DC9"/>
    <w:rsid w:val="00F94452"/>
    <w:rsid w:val="00F94872"/>
    <w:rsid w:val="00F9547F"/>
    <w:rsid w:val="00F967E0"/>
    <w:rsid w:val="00F96A6A"/>
    <w:rsid w:val="00F96EBF"/>
    <w:rsid w:val="00F97905"/>
    <w:rsid w:val="00F97C20"/>
    <w:rsid w:val="00FA0362"/>
    <w:rsid w:val="00FA08AC"/>
    <w:rsid w:val="00FA1409"/>
    <w:rsid w:val="00FA14E2"/>
    <w:rsid w:val="00FA156D"/>
    <w:rsid w:val="00FA21FD"/>
    <w:rsid w:val="00FA2CB7"/>
    <w:rsid w:val="00FA4231"/>
    <w:rsid w:val="00FA43B6"/>
    <w:rsid w:val="00FA4433"/>
    <w:rsid w:val="00FA4C14"/>
    <w:rsid w:val="00FA4DEE"/>
    <w:rsid w:val="00FA513C"/>
    <w:rsid w:val="00FA5BD9"/>
    <w:rsid w:val="00FA5D88"/>
    <w:rsid w:val="00FA6D0A"/>
    <w:rsid w:val="00FA748A"/>
    <w:rsid w:val="00FA751A"/>
    <w:rsid w:val="00FA7AEE"/>
    <w:rsid w:val="00FB0152"/>
    <w:rsid w:val="00FB0697"/>
    <w:rsid w:val="00FB06E6"/>
    <w:rsid w:val="00FB0711"/>
    <w:rsid w:val="00FB12A4"/>
    <w:rsid w:val="00FB1482"/>
    <w:rsid w:val="00FB1A63"/>
    <w:rsid w:val="00FB22B7"/>
    <w:rsid w:val="00FB28F5"/>
    <w:rsid w:val="00FB29A4"/>
    <w:rsid w:val="00FB31A2"/>
    <w:rsid w:val="00FB33E4"/>
    <w:rsid w:val="00FB3858"/>
    <w:rsid w:val="00FB3E79"/>
    <w:rsid w:val="00FB46BD"/>
    <w:rsid w:val="00FB47EA"/>
    <w:rsid w:val="00FB5271"/>
    <w:rsid w:val="00FB5641"/>
    <w:rsid w:val="00FB63A1"/>
    <w:rsid w:val="00FB6514"/>
    <w:rsid w:val="00FB6C2B"/>
    <w:rsid w:val="00FB6F0C"/>
    <w:rsid w:val="00FB7C2C"/>
    <w:rsid w:val="00FC0874"/>
    <w:rsid w:val="00FC09D0"/>
    <w:rsid w:val="00FC11FE"/>
    <w:rsid w:val="00FC147C"/>
    <w:rsid w:val="00FC18E0"/>
    <w:rsid w:val="00FC1941"/>
    <w:rsid w:val="00FC19AE"/>
    <w:rsid w:val="00FC20C3"/>
    <w:rsid w:val="00FC24C6"/>
    <w:rsid w:val="00FC29BA"/>
    <w:rsid w:val="00FC34B7"/>
    <w:rsid w:val="00FC3B63"/>
    <w:rsid w:val="00FC3CE3"/>
    <w:rsid w:val="00FC3E02"/>
    <w:rsid w:val="00FC4B07"/>
    <w:rsid w:val="00FC5A07"/>
    <w:rsid w:val="00FC5A1A"/>
    <w:rsid w:val="00FC5CFA"/>
    <w:rsid w:val="00FC62D6"/>
    <w:rsid w:val="00FC64E4"/>
    <w:rsid w:val="00FC6822"/>
    <w:rsid w:val="00FC6FAC"/>
    <w:rsid w:val="00FC7A84"/>
    <w:rsid w:val="00FD0B39"/>
    <w:rsid w:val="00FD1E7C"/>
    <w:rsid w:val="00FD2FF5"/>
    <w:rsid w:val="00FD31D4"/>
    <w:rsid w:val="00FD4359"/>
    <w:rsid w:val="00FD4A6C"/>
    <w:rsid w:val="00FD554D"/>
    <w:rsid w:val="00FD5B24"/>
    <w:rsid w:val="00FD5FE4"/>
    <w:rsid w:val="00FD6B46"/>
    <w:rsid w:val="00FD6BEE"/>
    <w:rsid w:val="00FE04C8"/>
    <w:rsid w:val="00FE05E8"/>
    <w:rsid w:val="00FE1231"/>
    <w:rsid w:val="00FE30C5"/>
    <w:rsid w:val="00FE31E9"/>
    <w:rsid w:val="00FE362B"/>
    <w:rsid w:val="00FE37EF"/>
    <w:rsid w:val="00FE38BD"/>
    <w:rsid w:val="00FE4237"/>
    <w:rsid w:val="00FE4972"/>
    <w:rsid w:val="00FE4C63"/>
    <w:rsid w:val="00FE53C5"/>
    <w:rsid w:val="00FE5446"/>
    <w:rsid w:val="00FE5C16"/>
    <w:rsid w:val="00FE60A9"/>
    <w:rsid w:val="00FE6484"/>
    <w:rsid w:val="00FE73C4"/>
    <w:rsid w:val="00FE7A6B"/>
    <w:rsid w:val="00FE7B97"/>
    <w:rsid w:val="00FF0D93"/>
    <w:rsid w:val="00FF0E37"/>
    <w:rsid w:val="00FF11FC"/>
    <w:rsid w:val="00FF27AF"/>
    <w:rsid w:val="00FF2AC8"/>
    <w:rsid w:val="00FF2C78"/>
    <w:rsid w:val="00FF322C"/>
    <w:rsid w:val="00FF32B1"/>
    <w:rsid w:val="00FF344B"/>
    <w:rsid w:val="00FF373C"/>
    <w:rsid w:val="00FF3BD4"/>
    <w:rsid w:val="00FF3EFF"/>
    <w:rsid w:val="00FF42C8"/>
    <w:rsid w:val="00FF42CB"/>
    <w:rsid w:val="00FF46D5"/>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0BF5D07B-2A25-482C-94D4-CE622F55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F5E"/>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385E3A"/>
    <w:rPr>
      <w:rFonts w:ascii="TimesNewRomanPSMT" w:eastAsia="TimesNewRomanPSMT" w:hint="eastAsia"/>
      <w:b w:val="0"/>
      <w:bCs w:val="0"/>
      <w:i w:val="0"/>
      <w:iCs w:val="0"/>
      <w:color w:val="218A21"/>
      <w:sz w:val="20"/>
      <w:szCs w:val="20"/>
    </w:rPr>
  </w:style>
  <w:style w:type="character" w:customStyle="1" w:styleId="fontstyle31">
    <w:name w:val="fontstyle31"/>
    <w:basedOn w:val="DefaultParagraphFont"/>
    <w:rsid w:val="005B6388"/>
    <w:rPr>
      <w:rFonts w:ascii="TimesNewRomanPSMT" w:eastAsia="TimesNewRomanPSMT" w:hint="eastAsia"/>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3491033">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7230565">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661451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583018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288874">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2721533">
      <w:bodyDiv w:val="1"/>
      <w:marLeft w:val="0"/>
      <w:marRight w:val="0"/>
      <w:marTop w:val="0"/>
      <w:marBottom w:val="0"/>
      <w:divBdr>
        <w:top w:val="none" w:sz="0" w:space="0" w:color="auto"/>
        <w:left w:val="none" w:sz="0" w:space="0" w:color="auto"/>
        <w:bottom w:val="none" w:sz="0" w:space="0" w:color="auto"/>
        <w:right w:val="none" w:sz="0" w:space="0" w:color="auto"/>
      </w:divBdr>
    </w:div>
    <w:div w:id="56526327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2201086">
      <w:bodyDiv w:val="1"/>
      <w:marLeft w:val="0"/>
      <w:marRight w:val="0"/>
      <w:marTop w:val="0"/>
      <w:marBottom w:val="0"/>
      <w:divBdr>
        <w:top w:val="none" w:sz="0" w:space="0" w:color="auto"/>
        <w:left w:val="none" w:sz="0" w:space="0" w:color="auto"/>
        <w:bottom w:val="none" w:sz="0" w:space="0" w:color="auto"/>
        <w:right w:val="none" w:sz="0" w:space="0" w:color="auto"/>
      </w:divBdr>
    </w:div>
    <w:div w:id="574051814">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668040">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086258">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5702147">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851283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829641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67418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454019">
      <w:bodyDiv w:val="1"/>
      <w:marLeft w:val="0"/>
      <w:marRight w:val="0"/>
      <w:marTop w:val="0"/>
      <w:marBottom w:val="0"/>
      <w:divBdr>
        <w:top w:val="none" w:sz="0" w:space="0" w:color="auto"/>
        <w:left w:val="none" w:sz="0" w:space="0" w:color="auto"/>
        <w:bottom w:val="none" w:sz="0" w:space="0" w:color="auto"/>
        <w:right w:val="none" w:sz="0" w:space="0" w:color="auto"/>
      </w:divBdr>
    </w:div>
    <w:div w:id="116204161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3393509">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8484314">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6887126">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6483453">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008891">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243932">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19917">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41298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6767318">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06605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11228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08124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BoldMT">
    <w:altName w:val="Arial"/>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07075F"/>
    <w:rsid w:val="00151FBF"/>
    <w:rsid w:val="001A0139"/>
    <w:rsid w:val="00235F95"/>
    <w:rsid w:val="0024079D"/>
    <w:rsid w:val="00272637"/>
    <w:rsid w:val="0028322A"/>
    <w:rsid w:val="002922A3"/>
    <w:rsid w:val="002A3A6E"/>
    <w:rsid w:val="002A6367"/>
    <w:rsid w:val="002F5886"/>
    <w:rsid w:val="00377B6E"/>
    <w:rsid w:val="003B480F"/>
    <w:rsid w:val="003C5C69"/>
    <w:rsid w:val="004319FE"/>
    <w:rsid w:val="004453A4"/>
    <w:rsid w:val="00454D97"/>
    <w:rsid w:val="00481F5D"/>
    <w:rsid w:val="004A5106"/>
    <w:rsid w:val="004E211E"/>
    <w:rsid w:val="00560A11"/>
    <w:rsid w:val="006052A1"/>
    <w:rsid w:val="006306BC"/>
    <w:rsid w:val="00650906"/>
    <w:rsid w:val="00661740"/>
    <w:rsid w:val="00677AB8"/>
    <w:rsid w:val="00683044"/>
    <w:rsid w:val="00690277"/>
    <w:rsid w:val="006B7E36"/>
    <w:rsid w:val="00704892"/>
    <w:rsid w:val="007352D7"/>
    <w:rsid w:val="00754972"/>
    <w:rsid w:val="008561A6"/>
    <w:rsid w:val="00862B13"/>
    <w:rsid w:val="008869AC"/>
    <w:rsid w:val="008A287A"/>
    <w:rsid w:val="008A333D"/>
    <w:rsid w:val="008B72A3"/>
    <w:rsid w:val="008D3FA8"/>
    <w:rsid w:val="008D6463"/>
    <w:rsid w:val="008E3059"/>
    <w:rsid w:val="00911F0C"/>
    <w:rsid w:val="009203B1"/>
    <w:rsid w:val="00935A8F"/>
    <w:rsid w:val="00952F6E"/>
    <w:rsid w:val="00965608"/>
    <w:rsid w:val="00967A5F"/>
    <w:rsid w:val="00994B61"/>
    <w:rsid w:val="009B080D"/>
    <w:rsid w:val="009D3FC4"/>
    <w:rsid w:val="00A04210"/>
    <w:rsid w:val="00A43775"/>
    <w:rsid w:val="00A51378"/>
    <w:rsid w:val="00AB2E31"/>
    <w:rsid w:val="00AC3262"/>
    <w:rsid w:val="00B3759C"/>
    <w:rsid w:val="00C21573"/>
    <w:rsid w:val="00C32150"/>
    <w:rsid w:val="00C56BF4"/>
    <w:rsid w:val="00C66FB6"/>
    <w:rsid w:val="00C81BE1"/>
    <w:rsid w:val="00C87451"/>
    <w:rsid w:val="00C94B49"/>
    <w:rsid w:val="00CB55B8"/>
    <w:rsid w:val="00CB65EA"/>
    <w:rsid w:val="00CC7741"/>
    <w:rsid w:val="00CD3A86"/>
    <w:rsid w:val="00CE61BE"/>
    <w:rsid w:val="00D22B55"/>
    <w:rsid w:val="00D33F48"/>
    <w:rsid w:val="00D524B4"/>
    <w:rsid w:val="00D7796D"/>
    <w:rsid w:val="00D859ED"/>
    <w:rsid w:val="00D86D07"/>
    <w:rsid w:val="00DB00C0"/>
    <w:rsid w:val="00DD7E86"/>
    <w:rsid w:val="00DE4343"/>
    <w:rsid w:val="00DE77E4"/>
    <w:rsid w:val="00E01406"/>
    <w:rsid w:val="00E60AF1"/>
    <w:rsid w:val="00E74829"/>
    <w:rsid w:val="00F26D1E"/>
    <w:rsid w:val="00F30A47"/>
    <w:rsid w:val="00F917E8"/>
    <w:rsid w:val="00FF3275"/>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33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4BC887-7A51-47D2-AF99-070EDFEE5798}">
  <ds:schemaRefs>
    <ds:schemaRef ds:uri="http://schemas.openxmlformats.org/officeDocument/2006/bibliography"/>
  </ds:schemaRefs>
</ds:datastoreItem>
</file>

<file path=customXml/itemProps2.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EB6B4C-F35C-419F-935B-20CC11891699}">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10</Pages>
  <Words>3113</Words>
  <Characters>14999</Characters>
  <Application>Microsoft Office Word</Application>
  <DocSecurity>0</DocSecurity>
  <Lines>124</Lines>
  <Paragraphs>36</Paragraphs>
  <ScaleCrop>false</ScaleCrop>
  <HeadingPairs>
    <vt:vector size="2" baseType="variant">
      <vt:variant>
        <vt:lpstr>Title</vt:lpstr>
      </vt:variant>
      <vt:variant>
        <vt:i4>1</vt:i4>
      </vt:variant>
    </vt:vector>
  </HeadingPairs>
  <TitlesOfParts>
    <vt:vector size="1" baseType="lpstr">
      <vt:lpstr>doc.: IEEE 802.11-22/XXXrX</vt:lpstr>
    </vt:vector>
  </TitlesOfParts>
  <Company>Intel Corporation</Company>
  <LinksUpToDate>false</LinksUpToDate>
  <CharactersWithSpaces>18076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802.11-23/1151r4</dc:title>
  <dc:subject>Submission</dc:subject>
  <dc:creator>dmitry.akhmetov@intel.com</dc:creator>
  <cp:keywords>CTPClassification=CTP_NT</cp:keywords>
  <dc:description>[https://mentor.ieee.org/802.11/dcn/21/11-21-1575-02-00be-cc36-cr-for-clause-35-3-15-6-sync-ppdu-start-time.docx]</dc:description>
  <cp:lastModifiedBy>Akhmetov, Dmitry</cp:lastModifiedBy>
  <cp:revision>3</cp:revision>
  <cp:lastPrinted>2010-05-04T02:47:00Z</cp:lastPrinted>
  <dcterms:created xsi:type="dcterms:W3CDTF">2023-07-10T12:34:00Z</dcterms:created>
  <dcterms:modified xsi:type="dcterms:W3CDTF">2023-07-10T12:35:00Z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