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bl>
    <w:p w14:paraId="0A6C0C87" w14:textId="77777777" w:rsidR="00DE584F" w:rsidRPr="00071B27" w:rsidRDefault="00DE584F">
      <w:pPr>
        <w:pStyle w:val="T1"/>
        <w:spacing w:after="120"/>
        <w:rPr>
          <w:rFonts w:ascii="TimesNewRomanPSMT" w:eastAsia="TimesNewRomanPSMT"/>
          <w:sz w:val="22"/>
        </w:rPr>
      </w:pPr>
    </w:p>
    <w:p w14:paraId="6E294559" w14:textId="77777777" w:rsidR="003E4403" w:rsidRPr="00071B27" w:rsidRDefault="003E4403" w:rsidP="003E4403">
      <w:pPr>
        <w:pStyle w:val="T1"/>
        <w:spacing w:after="120"/>
        <w:rPr>
          <w:rFonts w:ascii="TimesNewRomanPSMT" w:eastAsia="TimesNewRomanPSMT"/>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sz w:val="20"/>
          <w:szCs w:val="22"/>
        </w:rPr>
      </w:pPr>
    </w:p>
    <w:p w14:paraId="725C680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16891</w:t>
      </w:r>
    </w:p>
    <w:p w14:paraId="72DA669F" w14:textId="08648641" w:rsidR="00653501"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16892</w:t>
      </w:r>
    </w:p>
    <w:p w14:paraId="1F9E4E72" w14:textId="77777777" w:rsidR="00774604" w:rsidRDefault="00774604" w:rsidP="00D55063">
      <w:pPr>
        <w:pStyle w:val="ListParagraph"/>
        <w:ind w:left="720"/>
        <w:jc w:val="both"/>
        <w:rPr>
          <w:rFonts w:ascii="TimesNewRomanPSMT" w:eastAsia="TimesNewRomanPSMT"/>
          <w:sz w:val="20"/>
          <w:szCs w:val="22"/>
        </w:rPr>
      </w:pPr>
    </w:p>
    <w:p w14:paraId="311169AA"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p>
    <w:p w14:paraId="040F7B4C"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15726</w:t>
      </w:r>
    </w:p>
    <w:p w14:paraId="468077C4" w14:textId="60F9D299" w:rsidR="00774604" w:rsidRPr="00071B27"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18012</w:t>
      </w:r>
    </w:p>
    <w:p w14:paraId="34FF436F" w14:textId="77777777" w:rsidR="00653501" w:rsidRPr="00071B27" w:rsidRDefault="00653501" w:rsidP="005B5487">
      <w:pPr>
        <w:jc w:val="both"/>
        <w:rPr>
          <w:rFonts w:ascii="TimesNewRomanPSMT" w:eastAsia="TimesNewRomanPSMT"/>
          <w:sz w:val="20"/>
          <w:szCs w:val="22"/>
          <w:lang w:eastAsia="ko-KR"/>
        </w:rPr>
      </w:pPr>
    </w:p>
    <w:p w14:paraId="3D4CFD94" w14:textId="77777777" w:rsidR="00D01C87" w:rsidRPr="00071B27" w:rsidRDefault="00D01C87" w:rsidP="00D01C87">
      <w:pPr>
        <w:jc w:val="both"/>
        <w:rPr>
          <w:rFonts w:ascii="TimesNewRomanPSMT" w:eastAsia="TimesNewRomanPSMT"/>
          <w:sz w:val="20"/>
          <w:szCs w:val="22"/>
        </w:rPr>
      </w:pPr>
      <w:r w:rsidRPr="00071B27">
        <w:rPr>
          <w:rFonts w:ascii="TimesNewRomanPSMT" w:eastAsia="TimesNewRomanPSMT" w:hint="eastAsia"/>
          <w:sz w:val="20"/>
          <w:szCs w:val="22"/>
        </w:rPr>
        <w:t>Revisions:</w:t>
      </w:r>
    </w:p>
    <w:p w14:paraId="4DA8FBB2" w14:textId="549E55F8" w:rsidR="00D01C87" w:rsidRDefault="00D01C87" w:rsidP="00D01C87">
      <w:pPr>
        <w:pStyle w:val="ListParagraph"/>
        <w:numPr>
          <w:ilvl w:val="0"/>
          <w:numId w:val="1"/>
        </w:numPr>
        <w:ind w:leftChars="0"/>
        <w:jc w:val="both"/>
        <w:rPr>
          <w:rFonts w:ascii="TimesNewRomanPSMT" w:eastAsia="TimesNewRomanPSMT"/>
          <w:sz w:val="20"/>
          <w:szCs w:val="22"/>
        </w:rPr>
      </w:pPr>
      <w:r w:rsidRPr="00071B27">
        <w:rPr>
          <w:rFonts w:ascii="TimesNewRomanPSMT" w:eastAsia="TimesNewRomanPSMT" w:hint="eastAsia"/>
          <w:sz w:val="20"/>
          <w:szCs w:val="22"/>
        </w:rPr>
        <w:t>Rev 0: Initial version of the document.</w:t>
      </w:r>
    </w:p>
    <w:p w14:paraId="5954DF16" w14:textId="0AB124BF" w:rsidR="009B4AB3" w:rsidRDefault="009B4AB3" w:rsidP="00D01C87">
      <w:pPr>
        <w:pStyle w:val="ListParagraph"/>
        <w:numPr>
          <w:ilvl w:val="0"/>
          <w:numId w:val="1"/>
        </w:numPr>
        <w:ind w:leftChars="0"/>
        <w:jc w:val="both"/>
        <w:rPr>
          <w:rFonts w:ascii="TimesNewRomanPSMT" w:eastAsia="TimesNewRomanPSMT"/>
          <w:sz w:val="20"/>
          <w:szCs w:val="22"/>
        </w:rPr>
      </w:pPr>
      <w:r>
        <w:rPr>
          <w:rFonts w:ascii="TimesNewRomanPSMT" w:eastAsia="TimesNewRomanPSMT"/>
          <w:sz w:val="20"/>
          <w:szCs w:val="22"/>
        </w:rPr>
        <w:t>Rev 1. Added SP text</w:t>
      </w:r>
    </w:p>
    <w:p w14:paraId="51209A43" w14:textId="1B1F789D" w:rsidR="00774604" w:rsidRDefault="00774604" w:rsidP="009B5BDA">
      <w:pPr>
        <w:pStyle w:val="ListParagraph"/>
        <w:numPr>
          <w:ilvl w:val="0"/>
          <w:numId w:val="1"/>
        </w:numPr>
        <w:ind w:leftChars="0"/>
        <w:jc w:val="both"/>
        <w:rPr>
          <w:ins w:id="0" w:author="Akhmetov, Dmitry" w:date="2023-07-10T04:52:00Z"/>
          <w:rFonts w:ascii="TimesNewRomanPSMT" w:eastAsia="TimesNewRomanPSMT"/>
          <w:sz w:val="20"/>
          <w:szCs w:val="22"/>
        </w:rPr>
      </w:pPr>
      <w:r w:rsidRPr="00774604">
        <w:rPr>
          <w:rFonts w:ascii="TimesNewRomanPSMT" w:eastAsia="TimesNewRomanPSMT"/>
          <w:sz w:val="20"/>
          <w:szCs w:val="22"/>
        </w:rPr>
        <w:t>Rev 2. Added CIDs 15226, 15726</w:t>
      </w:r>
      <w:r>
        <w:rPr>
          <w:rFonts w:ascii="TimesNewRomanPSMT" w:eastAsia="TimesNewRomanPSMT"/>
          <w:sz w:val="20"/>
          <w:szCs w:val="22"/>
        </w:rPr>
        <w:t xml:space="preserve">, </w:t>
      </w:r>
      <w:r w:rsidRPr="00774604">
        <w:rPr>
          <w:rFonts w:ascii="TimesNewRomanPSMT" w:eastAsia="TimesNewRomanPSMT"/>
          <w:sz w:val="20"/>
          <w:szCs w:val="22"/>
        </w:rPr>
        <w:t>18012</w:t>
      </w:r>
    </w:p>
    <w:p w14:paraId="79FA9CD1" w14:textId="54FBFE29" w:rsidR="00A55D52" w:rsidRPr="00774604" w:rsidRDefault="00A55D52" w:rsidP="009B5BDA">
      <w:pPr>
        <w:pStyle w:val="ListParagraph"/>
        <w:numPr>
          <w:ilvl w:val="0"/>
          <w:numId w:val="1"/>
        </w:numPr>
        <w:ind w:leftChars="0"/>
        <w:jc w:val="both"/>
        <w:rPr>
          <w:rFonts w:ascii="TimesNewRomanPSMT" w:eastAsia="TimesNewRomanPSMT"/>
          <w:sz w:val="20"/>
          <w:szCs w:val="22"/>
        </w:rPr>
      </w:pPr>
      <w:ins w:id="1" w:author="Akhmetov, Dmitry" w:date="2023-07-10T04:52:00Z">
        <w:r>
          <w:rPr>
            <w:rFonts w:ascii="TimesNewRomanPSMT" w:eastAsia="TimesNewRomanPSMT"/>
            <w:sz w:val="20"/>
            <w:szCs w:val="22"/>
          </w:rPr>
          <w:t xml:space="preserve">Rev 3. Minor correctios for CID </w:t>
        </w:r>
        <w:r w:rsidRPr="00071B27">
          <w:rPr>
            <w:rFonts w:ascii="TimesNewRomanPSMT" w:eastAsia="TimesNewRomanPSMT" w:hint="eastAsia"/>
            <w:color w:val="000000"/>
            <w:sz w:val="20"/>
            <w:lang w:val="en-US"/>
          </w:rPr>
          <w:t>(#</w:t>
        </w:r>
        <w:r w:rsidRPr="00071B27">
          <w:rPr>
            <w:rFonts w:ascii="TimesNewRomanPSMT" w:eastAsia="TimesNewRomanPSMT" w:hAnsi="Arial" w:cs="Arial" w:hint="eastAsia"/>
            <w:sz w:val="20"/>
          </w:rPr>
          <w:t xml:space="preserve"> 16890)</w:t>
        </w:r>
        <w:r w:rsidRPr="00071B27">
          <w:rPr>
            <w:rFonts w:ascii="TimesNewRomanPSMT" w:eastAsia="TimesNewRomanPSMT" w:hint="eastAsia"/>
            <w:color w:val="000000"/>
            <w:sz w:val="20"/>
            <w:lang w:val="en-US"/>
          </w:rPr>
          <w:t>,</w:t>
        </w:r>
      </w:ins>
    </w:p>
    <w:p w14:paraId="2F6747CE" w14:textId="78326D2B" w:rsidR="00821375" w:rsidRPr="00071B27" w:rsidRDefault="00821375" w:rsidP="002011E4">
      <w:pPr>
        <w:pStyle w:val="ListParagraph"/>
        <w:ind w:leftChars="0" w:left="720"/>
        <w:jc w:val="both"/>
        <w:rPr>
          <w:rFonts w:ascii="TimesNewRomanPSMT" w:eastAsia="TimesNewRomanPSMT"/>
          <w:sz w:val="20"/>
          <w:szCs w:val="22"/>
        </w:rPr>
      </w:pPr>
    </w:p>
    <w:p w14:paraId="0DBFAB28" w14:textId="77777777" w:rsidR="00D01C87" w:rsidRPr="00071B27" w:rsidRDefault="00D01C87" w:rsidP="00D01C87">
      <w:pPr>
        <w:rPr>
          <w:rFonts w:ascii="TimesNewRomanPSMT" w:eastAsia="TimesNewRomanPSMT"/>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sz w:val="20"/>
              </w:rPr>
            </w:pPr>
          </w:p>
          <w:p w14:paraId="3D7F755F" w14:textId="61C81334" w:rsidR="00FC5A0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2"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i.e. STA is aware about current slot boundaries. So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initiating  transmission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sz w:val="20"/>
              </w:rPr>
            </w:pPr>
          </w:p>
          <w:p w14:paraId="010067E4" w14:textId="3E244F1E" w:rsidR="002E6A25" w:rsidRPr="00071B27" w:rsidRDefault="00DA5BCF"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sz w:val="20"/>
              </w:rPr>
            </w:pPr>
          </w:p>
          <w:p w14:paraId="225E0986" w14:textId="369378B3" w:rsidR="0091795C" w:rsidRPr="00071B27" w:rsidRDefault="002E6A25" w:rsidP="00FA2CB7">
            <w:pPr>
              <w:rPr>
                <w:rFonts w:ascii="TimesNewRomanPSMT" w:eastAsia="TimesNewRomanPSMT" w:hAnsi="Arial" w:cs="Arial"/>
                <w:sz w:val="20"/>
              </w:rPr>
            </w:pPr>
            <w:r w:rsidRPr="00071B27">
              <w:rPr>
                <w:rFonts w:ascii="TimesNewRomanPSMT" w:eastAsia="TimesNewRomanPSMT" w:hAnsi="Arial" w:cs="Arial" w:hint="eastAsia"/>
                <w:sz w:val="20"/>
              </w:rPr>
              <w:t>It is reasonable to expect that  STAs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sz w:val="20"/>
              </w:rPr>
            </w:pPr>
          </w:p>
          <w:p w14:paraId="30DAFE46" w14:textId="2E2199FB" w:rsidR="00FC6822" w:rsidRPr="00071B27" w:rsidRDefault="00CB3D85" w:rsidP="00FA2CB7">
            <w:pPr>
              <w:rPr>
                <w:rFonts w:ascii="TimesNewRomanPSMT" w:eastAsia="TimesNewRomanPSMT" w:hAnsi="Arial" w:cs="Arial"/>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w:t>
            </w:r>
            <w:r w:rsidR="000252DF">
              <w:rPr>
                <w:rFonts w:ascii="TimesNewRomanPSMT" w:eastAsia="TimesNewRomanPSMT" w:hAnsi="Arial" w:cs="Arial"/>
                <w:sz w:val="20"/>
              </w:rPr>
              <w:t>1</w:t>
            </w:r>
            <w:r w:rsidR="0095278C" w:rsidRPr="00071B27">
              <w:rPr>
                <w:rFonts w:ascii="TimesNewRomanPSMT" w:eastAsia="TimesNewRomanPSMT" w:hAnsi="Arial" w:cs="Arial" w:hint="eastAsia"/>
                <w:sz w:val="20"/>
              </w:rPr>
              <w:t xml:space="preserve">.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"reaches zero" should be "equal to 0"</w:t>
            </w:r>
          </w:p>
        </w:tc>
        <w:tc>
          <w:tcPr>
            <w:tcW w:w="1800" w:type="dxa"/>
          </w:tcPr>
          <w:p w14:paraId="7CEDDE41" w14:textId="4BA063B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sz w:val="20"/>
              </w:rPr>
            </w:pPr>
          </w:p>
          <w:p w14:paraId="4C74537B" w14:textId="5C287550" w:rsidR="00EE42E4"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In many places in a spec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start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result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(#12414)invoke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sz w:val="20"/>
              </w:rPr>
            </w:pPr>
          </w:p>
          <w:p w14:paraId="1C89C314" w14:textId="6F52076E"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sz w:val="20"/>
              </w:rPr>
            </w:pPr>
          </w:p>
          <w:p w14:paraId="611630EA"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sz w:val="20"/>
              </w:rPr>
            </w:pPr>
          </w:p>
          <w:p w14:paraId="25542BDD" w14:textId="0699EC93" w:rsidR="00FA2CB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sz w:val="20"/>
              </w:rPr>
            </w:pPr>
          </w:p>
          <w:p w14:paraId="678EA714" w14:textId="498EC59D" w:rsidR="004B40EF" w:rsidRPr="00071B27" w:rsidRDefault="002258C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sz w:val="20"/>
              </w:rPr>
            </w:pPr>
          </w:p>
          <w:p w14:paraId="51E290EF" w14:textId="2C8AA77A" w:rsidR="00AD76FE" w:rsidRPr="00071B27" w:rsidRDefault="009A37A3" w:rsidP="00FA2CB7">
            <w:pPr>
              <w:rPr>
                <w:rFonts w:ascii="TimesNewRomanPSMT" w:eastAsia="TimesNewRomanPSMT" w:hAnsi="Arial" w:cs="Arial"/>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sz w:val="20"/>
              </w:rPr>
            </w:pPr>
          </w:p>
          <w:p w14:paraId="5C7A2FA1" w14:textId="6E6F436F" w:rsidR="009A37A3" w:rsidRPr="00071B27" w:rsidRDefault="00AD76FE"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a number </w:t>
            </w:r>
            <w:r w:rsidR="00B35617" w:rsidRPr="00071B27">
              <w:rPr>
                <w:rFonts w:ascii="TimesNewRomanPSMT" w:eastAsia="TimesNewRomanPSMT" w:hAnsi="Arial" w:cs="Arial" w:hint="eastAsia"/>
                <w:sz w:val="20"/>
              </w:rPr>
              <w:t xml:space="preserve">of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"condition a) or b)" is not clear</w:t>
            </w:r>
          </w:p>
        </w:tc>
        <w:tc>
          <w:tcPr>
            <w:tcW w:w="1800" w:type="dxa"/>
          </w:tcPr>
          <w:p w14:paraId="277FDCE7" w14:textId="4D91F8FF"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324059C7" w:rsidR="00FA2CB7" w:rsidRPr="008D1779" w:rsidRDefault="00B86082"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F4A6062" w14:textId="68050876"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"on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Add "an" before "NSTR"</w:t>
            </w:r>
          </w:p>
        </w:tc>
        <w:tc>
          <w:tcPr>
            <w:tcW w:w="2880" w:type="dxa"/>
          </w:tcPr>
          <w:p w14:paraId="46779E13" w14:textId="30A46E11" w:rsidR="00FA2CB7" w:rsidRPr="008D1779" w:rsidRDefault="00275CF9"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08C3D05D" w14:textId="70951501"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"shall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As it says in the comment</w:t>
            </w:r>
          </w:p>
        </w:tc>
        <w:tc>
          <w:tcPr>
            <w:tcW w:w="2880" w:type="dxa"/>
          </w:tcPr>
          <w:p w14:paraId="21A24108" w14:textId="2F1F465D" w:rsidR="00FA2CB7" w:rsidRPr="008D1779" w:rsidRDefault="004137C5"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9F2CA57" w14:textId="2AB19CD2" w:rsidR="004137C5" w:rsidRPr="008D1779" w:rsidRDefault="004137C5"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r w:rsidR="00BE1894" w:rsidRPr="00071B27" w14:paraId="17452F5A" w14:textId="77777777" w:rsidTr="00FB47EA">
        <w:tc>
          <w:tcPr>
            <w:tcW w:w="895" w:type="dxa"/>
          </w:tcPr>
          <w:p w14:paraId="3574E888" w14:textId="16D4B830" w:rsidR="00BE1894" w:rsidRPr="008D1779" w:rsidRDefault="00AB0622" w:rsidP="00FA2CB7">
            <w:pPr>
              <w:rPr>
                <w:rFonts w:ascii="TimesNewRomanPSMT" w:eastAsia="TimesNewRomanPSMT" w:hAnsi="Arial" w:cs="Arial"/>
                <w:sz w:val="20"/>
              </w:rPr>
            </w:pPr>
            <w:bookmarkStart w:id="3" w:name="_Hlk139838479"/>
            <w:r>
              <w:rPr>
                <w:rFonts w:ascii="TimesNewRomanPSMT" w:eastAsia="TimesNewRomanPSMT" w:hAnsi="Arial" w:cs="Arial"/>
                <w:sz w:val="20"/>
              </w:rPr>
              <w:t>15226</w:t>
            </w:r>
          </w:p>
        </w:tc>
        <w:tc>
          <w:tcPr>
            <w:tcW w:w="1080" w:type="dxa"/>
          </w:tcPr>
          <w:p w14:paraId="61097D66" w14:textId="36432281"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Akira Kishida</w:t>
            </w:r>
          </w:p>
        </w:tc>
        <w:tc>
          <w:tcPr>
            <w:tcW w:w="3330" w:type="dxa"/>
          </w:tcPr>
          <w:p w14:paraId="56ED9133" w14:textId="77777777" w:rsidR="00A5114B" w:rsidRDefault="00AB0622" w:rsidP="00FA2CB7">
            <w:pPr>
              <w:rPr>
                <w:rFonts w:ascii="Arial" w:hAnsi="Arial" w:cs="Arial"/>
                <w:sz w:val="20"/>
              </w:rPr>
            </w:pPr>
            <w:r>
              <w:rPr>
                <w:rFonts w:ascii="Arial" w:hAnsi="Arial" w:cs="Arial"/>
                <w:sz w:val="20"/>
              </w:rPr>
              <w:t xml:space="preserve">In the sentence of 35.3.16.7, "b)The backoff counter of the STA is already zero, and the STA operating on the other link of NSTR link pair of the affiliated MLD obtains an EDCA TXOP following the procedure in 10.23.2.4 (Obtaining an EDCA TXOP).", </w:t>
            </w:r>
          </w:p>
          <w:p w14:paraId="441CA3A5" w14:textId="157F7D10" w:rsidR="00BE1894" w:rsidRPr="008D1779" w:rsidRDefault="00AB0622" w:rsidP="00FA2CB7">
            <w:pPr>
              <w:rPr>
                <w:rFonts w:ascii="TimesNewRomanPSMT" w:eastAsia="TimesNewRomanPSMT" w:hAnsi="Arial" w:cs="Arial"/>
                <w:sz w:val="20"/>
              </w:rPr>
            </w:pPr>
            <w:r>
              <w:rPr>
                <w:rFonts w:ascii="Arial" w:hAnsi="Arial" w:cs="Arial"/>
                <w:sz w:val="20"/>
              </w:rPr>
              <w:t>As the case of the condition of the NSTR STA can transmit frames, following the condition should be considered in addition to the state of (b);</w:t>
            </w:r>
            <w:r>
              <w:rPr>
                <w:rFonts w:ascii="Arial" w:hAnsi="Arial" w:cs="Arial"/>
                <w:sz w:val="20"/>
              </w:rPr>
              <w:br/>
            </w:r>
            <w:r>
              <w:rPr>
                <w:rFonts w:ascii="Arial" w:hAnsi="Arial" w:cs="Arial"/>
                <w:sz w:val="20"/>
              </w:rPr>
              <w:br/>
              <w:t>NSTR STA can obtain TXOP for the transmission if the other STA defers its transmission.</w:t>
            </w:r>
          </w:p>
        </w:tc>
        <w:tc>
          <w:tcPr>
            <w:tcW w:w="1800" w:type="dxa"/>
          </w:tcPr>
          <w:p w14:paraId="19BED8DF" w14:textId="65D2B9C2"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3D6EAB23" w14:textId="77777777" w:rsidR="00BE1894" w:rsidRDefault="001B7058" w:rsidP="00FA2CB7">
            <w:pPr>
              <w:rPr>
                <w:rFonts w:ascii="TimesNewRomanPSMT" w:eastAsia="TimesNewRomanPSMT" w:hAnsi="Arial" w:cs="Arial"/>
                <w:sz w:val="20"/>
              </w:rPr>
            </w:pPr>
            <w:r>
              <w:rPr>
                <w:rFonts w:ascii="TimesNewRomanPSMT" w:eastAsia="TimesNewRomanPSMT" w:hAnsi="Arial" w:cs="Arial"/>
                <w:sz w:val="20"/>
              </w:rPr>
              <w:t xml:space="preserve">Rejected </w:t>
            </w:r>
          </w:p>
          <w:p w14:paraId="6A44DD85" w14:textId="77777777" w:rsidR="001B7058" w:rsidRDefault="001B7058" w:rsidP="00FA2CB7">
            <w:pPr>
              <w:rPr>
                <w:rFonts w:ascii="TimesNewRomanPSMT" w:eastAsia="TimesNewRomanPSMT" w:hAnsi="Arial" w:cs="Arial"/>
                <w:sz w:val="20"/>
              </w:rPr>
            </w:pPr>
          </w:p>
          <w:p w14:paraId="724484ED" w14:textId="1F8E850F" w:rsidR="00A704D2" w:rsidRDefault="00C111EA" w:rsidP="00C111EA">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r w:rsidR="00E7021A">
              <w:rPr>
                <w:rFonts w:ascii="TimesNewRomanPSMT" w:eastAsia="TimesNewRomanPSMT" w:hAnsi="Arial" w:cs="Arial"/>
                <w:sz w:val="20"/>
              </w:rPr>
              <w:t>.</w:t>
            </w:r>
          </w:p>
          <w:p w14:paraId="62C11FD6" w14:textId="77777777" w:rsidR="00E7021A" w:rsidRDefault="00E7021A" w:rsidP="00C111EA">
            <w:pPr>
              <w:rPr>
                <w:rFonts w:ascii="TimesNewRomanPSMT" w:eastAsia="TimesNewRomanPSMT" w:hAnsi="Arial" w:cs="Arial"/>
                <w:sz w:val="20"/>
              </w:rPr>
            </w:pPr>
          </w:p>
          <w:p w14:paraId="6EF328E8" w14:textId="358C37E8" w:rsidR="00C111EA" w:rsidRPr="00071B27" w:rsidRDefault="00A704D2" w:rsidP="00C111EA">
            <w:pPr>
              <w:rPr>
                <w:rFonts w:ascii="TimesNewRomanPSMT" w:eastAsia="TimesNewRomanPSMT" w:hAnsi="Arial" w:cs="Arial"/>
                <w:sz w:val="20"/>
              </w:rPr>
            </w:pPr>
            <w:r>
              <w:rPr>
                <w:rFonts w:ascii="TimesNewRomanPSMT" w:eastAsia="TimesNewRomanPSMT" w:hAnsi="Arial" w:cs="Arial"/>
                <w:sz w:val="20"/>
              </w:rPr>
              <w:t>First, the comment is about clause 35.3.16.6 and not about 35.2.16.7</w:t>
            </w:r>
          </w:p>
          <w:p w14:paraId="7FCE0187" w14:textId="77777777" w:rsidR="00C111EA" w:rsidRDefault="00C111EA" w:rsidP="00FA2CB7">
            <w:pPr>
              <w:rPr>
                <w:rFonts w:ascii="TimesNewRomanPSMT" w:eastAsia="TimesNewRomanPSMT" w:hAnsi="Arial" w:cs="Arial"/>
                <w:sz w:val="20"/>
              </w:rPr>
            </w:pPr>
          </w:p>
          <w:p w14:paraId="49929404" w14:textId="763E3BD2" w:rsidR="00C111EA" w:rsidRPr="008D1779" w:rsidRDefault="00A704D2" w:rsidP="00FA2CB7">
            <w:pPr>
              <w:rPr>
                <w:rFonts w:ascii="TimesNewRomanPSMT" w:eastAsia="TimesNewRomanPSMT" w:hAnsi="Arial" w:cs="Arial"/>
                <w:sz w:val="20"/>
              </w:rPr>
            </w:pPr>
            <w:r>
              <w:rPr>
                <w:rFonts w:ascii="TimesNewRomanPSMT" w:eastAsia="TimesNewRomanPSMT" w:hAnsi="Arial" w:cs="Arial"/>
                <w:sz w:val="20"/>
              </w:rPr>
              <w:t>Seco</w:t>
            </w:r>
            <w:r w:rsidR="00B41BD8">
              <w:rPr>
                <w:rFonts w:ascii="TimesNewRomanPSMT" w:eastAsia="TimesNewRomanPSMT" w:hAnsi="Arial" w:cs="Arial"/>
                <w:sz w:val="20"/>
              </w:rPr>
              <w:t xml:space="preserve">nd, deferring transmission on one link (i.e. holding BK at zero and transmitting) is the way </w:t>
            </w:r>
            <w:r w:rsidR="00D25A88">
              <w:rPr>
                <w:rFonts w:ascii="TimesNewRomanPSMT" w:eastAsia="TimesNewRomanPSMT" w:hAnsi="Arial" w:cs="Arial"/>
                <w:sz w:val="20"/>
              </w:rPr>
              <w:t>to organized synchronous TX from both STAs operating on NSTR link pair</w:t>
            </w:r>
            <w:r w:rsidR="00471E19">
              <w:rPr>
                <w:rFonts w:ascii="TimesNewRomanPSMT" w:eastAsia="TimesNewRomanPSMT" w:hAnsi="Arial" w:cs="Arial"/>
                <w:sz w:val="20"/>
              </w:rPr>
              <w:t xml:space="preserve"> and that what the STA with BK==0 is actually doing as explained in (2)</w:t>
            </w:r>
          </w:p>
        </w:tc>
      </w:tr>
      <w:tr w:rsidR="00BE1894" w:rsidRPr="00071B27" w14:paraId="3DC2D989" w14:textId="77777777" w:rsidTr="00FB47EA">
        <w:tc>
          <w:tcPr>
            <w:tcW w:w="895" w:type="dxa"/>
          </w:tcPr>
          <w:p w14:paraId="7B3DC03B" w14:textId="66907BC6" w:rsidR="00BE1894" w:rsidRPr="008D1779" w:rsidRDefault="007C075C" w:rsidP="00FA2CB7">
            <w:pPr>
              <w:rPr>
                <w:rFonts w:ascii="TimesNewRomanPSMT" w:eastAsia="TimesNewRomanPSMT" w:hAnsi="Arial" w:cs="Arial"/>
                <w:sz w:val="20"/>
              </w:rPr>
            </w:pPr>
            <w:r>
              <w:rPr>
                <w:rFonts w:ascii="TimesNewRomanPSMT" w:eastAsia="TimesNewRomanPSMT" w:hAnsi="Arial" w:cs="Arial"/>
                <w:sz w:val="20"/>
              </w:rPr>
              <w:t>15726</w:t>
            </w:r>
          </w:p>
        </w:tc>
        <w:tc>
          <w:tcPr>
            <w:tcW w:w="1080" w:type="dxa"/>
          </w:tcPr>
          <w:p w14:paraId="2C25D515" w14:textId="77777777" w:rsidR="007C075C" w:rsidRDefault="007C075C" w:rsidP="007C075C">
            <w:pPr>
              <w:rPr>
                <w:rFonts w:ascii="Arial" w:hAnsi="Arial" w:cs="Arial"/>
                <w:sz w:val="20"/>
                <w:lang w:val="en-US"/>
              </w:rPr>
            </w:pPr>
            <w:r>
              <w:rPr>
                <w:rFonts w:ascii="Arial" w:hAnsi="Arial" w:cs="Arial"/>
                <w:sz w:val="20"/>
              </w:rPr>
              <w:t>KENGO NAGATA</w:t>
            </w:r>
          </w:p>
          <w:p w14:paraId="0B048847" w14:textId="77777777" w:rsidR="00BE1894" w:rsidRPr="008D1779" w:rsidRDefault="00BE1894" w:rsidP="00FA2CB7">
            <w:pPr>
              <w:rPr>
                <w:rFonts w:ascii="TimesNewRomanPSMT" w:eastAsia="TimesNewRomanPSMT" w:hAnsi="Arial" w:cs="Arial"/>
                <w:sz w:val="20"/>
              </w:rPr>
            </w:pPr>
          </w:p>
        </w:tc>
        <w:tc>
          <w:tcPr>
            <w:tcW w:w="3330" w:type="dxa"/>
          </w:tcPr>
          <w:p w14:paraId="328980F5" w14:textId="77777777" w:rsidR="007C075C" w:rsidRDefault="007C075C" w:rsidP="007C075C">
            <w:pPr>
              <w:rPr>
                <w:rFonts w:ascii="Arial" w:hAnsi="Arial" w:cs="Arial"/>
                <w:sz w:val="20"/>
                <w:lang w:val="en-US"/>
              </w:rPr>
            </w:pPr>
            <w:r>
              <w:rPr>
                <w:rFonts w:ascii="Arial" w:hAnsi="Arial" w:cs="Arial"/>
                <w:sz w:val="20"/>
              </w:rPr>
              <w:t>"A STA affiliated with an MLD operating on a link that is part of an NSTR link pair for that MLD shall follow the channel access procedure described below:</w:t>
            </w:r>
            <w:r>
              <w:rPr>
                <w:rFonts w:ascii="Arial" w:hAnsi="Arial" w:cs="Arial"/>
                <w:sz w:val="20"/>
              </w:rPr>
              <w:br/>
              <w:t>1)The STA may initiate transmission on a link when the medium is idle as indicated by the physical and virtual CS mechanism and one of the following conditions is met:</w:t>
            </w:r>
            <w:r>
              <w:rPr>
                <w:rFonts w:ascii="Arial" w:hAnsi="Arial" w:cs="Arial"/>
                <w:sz w:val="20"/>
              </w:rPr>
              <w:br/>
              <w:t>a)The STA obtained an EDCA TXOP following the procedure in 10.23.2.4 (Obtaining an EDCA TXOP).</w:t>
            </w:r>
            <w:r>
              <w:rPr>
                <w:rFonts w:ascii="Arial" w:hAnsi="Arial" w:cs="Arial"/>
                <w:sz w:val="20"/>
              </w:rPr>
              <w:br/>
              <w:t xml:space="preserve">b)The backoff counter of the STA is already zero, and the STA operating on the other link of NSTR link pair of the affiliated MLD obtains an EDCA TXOP following the procedure in </w:t>
            </w:r>
            <w:r>
              <w:rPr>
                <w:rFonts w:ascii="Arial" w:hAnsi="Arial" w:cs="Arial"/>
                <w:sz w:val="20"/>
              </w:rPr>
              <w:lastRenderedPageBreak/>
              <w:t>10.23.2.4 (Obtaining an EDCA TXOP)."</w:t>
            </w:r>
            <w:r>
              <w:rPr>
                <w:rFonts w:ascii="Arial" w:hAnsi="Arial" w:cs="Arial"/>
                <w:sz w:val="20"/>
              </w:rPr>
              <w:br/>
              <w:t>The intention of the condition 1a) is not clear. There would be some different channel status on the other link of the NSTR link pair which may prevent the transmission on the link. For example, the other link might be busy due to a transmission addressed to the MLD. In this situation, the STA which obtained an EDCA TXOP should not initiate transmission which cause interference on the other link.</w:t>
            </w:r>
          </w:p>
          <w:p w14:paraId="47ECD48C" w14:textId="77777777" w:rsidR="00BE1894" w:rsidRPr="007C075C" w:rsidRDefault="00BE1894" w:rsidP="00FA2CB7">
            <w:pPr>
              <w:rPr>
                <w:rFonts w:ascii="TimesNewRomanPSMT" w:eastAsia="TimesNewRomanPSMT" w:hAnsi="Arial" w:cs="Arial"/>
                <w:sz w:val="20"/>
                <w:lang w:val="en-US"/>
              </w:rPr>
            </w:pPr>
          </w:p>
        </w:tc>
        <w:tc>
          <w:tcPr>
            <w:tcW w:w="1800" w:type="dxa"/>
          </w:tcPr>
          <w:p w14:paraId="63A2E702" w14:textId="459B5E7A" w:rsidR="00BE1894" w:rsidRPr="007C075C" w:rsidRDefault="007C075C" w:rsidP="00FA2CB7">
            <w:pPr>
              <w:rPr>
                <w:rFonts w:ascii="TimesNewRomanPSMT" w:eastAsia="TimesNewRomanPSMT" w:hAnsi="Arial" w:cs="Arial"/>
                <w:sz w:val="20"/>
                <w:lang w:val="en-US"/>
              </w:rPr>
            </w:pPr>
            <w:r>
              <w:rPr>
                <w:rFonts w:ascii="Arial" w:hAnsi="Arial" w:cs="Arial"/>
                <w:sz w:val="20"/>
              </w:rPr>
              <w:lastRenderedPageBreak/>
              <w:t>"a)The STA obtained an EDCA TXOP following the procedure in 10.23.2.4 (Obtaining an EDCA TXOP), and  the STA operating on the other link of NSTR link pair of the affiliated MLD has not been receiving any frames addressed to the STA."</w:t>
            </w:r>
          </w:p>
        </w:tc>
        <w:tc>
          <w:tcPr>
            <w:tcW w:w="2880" w:type="dxa"/>
          </w:tcPr>
          <w:p w14:paraId="17827A24" w14:textId="77777777" w:rsidR="00BE1894" w:rsidRDefault="00B84F4F" w:rsidP="00FA2CB7">
            <w:pPr>
              <w:rPr>
                <w:rFonts w:ascii="TimesNewRomanPSMT" w:eastAsia="TimesNewRomanPSMT" w:hAnsi="Arial" w:cs="Arial"/>
                <w:sz w:val="20"/>
              </w:rPr>
            </w:pPr>
            <w:r>
              <w:rPr>
                <w:rFonts w:ascii="TimesNewRomanPSMT" w:eastAsia="TimesNewRomanPSMT" w:hAnsi="Arial" w:cs="Arial"/>
                <w:sz w:val="20"/>
              </w:rPr>
              <w:t>Rejected.</w:t>
            </w:r>
          </w:p>
          <w:p w14:paraId="73B98DDD" w14:textId="77777777" w:rsidR="00B84F4F" w:rsidRDefault="00B84F4F" w:rsidP="00FA2CB7">
            <w:pPr>
              <w:rPr>
                <w:rFonts w:ascii="TimesNewRomanPSMT" w:eastAsia="TimesNewRomanPSMT" w:hAnsi="Arial" w:cs="Arial"/>
                <w:sz w:val="20"/>
              </w:rPr>
            </w:pPr>
          </w:p>
          <w:p w14:paraId="009EAF67" w14:textId="77777777" w:rsidR="00B84F4F" w:rsidRDefault="00543E7B" w:rsidP="00FA2CB7">
            <w:pPr>
              <w:rPr>
                <w:rFonts w:ascii="TimesNewRomanPSMT" w:eastAsia="TimesNewRomanPSMT" w:hAnsi="Arial" w:cs="Arial"/>
                <w:sz w:val="20"/>
              </w:rPr>
            </w:pPr>
            <w:r>
              <w:rPr>
                <w:rFonts w:ascii="TimesNewRomanPSMT" w:eastAsia="TimesNewRomanPSMT" w:hAnsi="Arial" w:cs="Arial"/>
                <w:sz w:val="20"/>
              </w:rPr>
              <w:t xml:space="preserve">A STA has a choice to either TX on a link , if </w:t>
            </w:r>
            <w:r w:rsidR="00F20DD6">
              <w:rPr>
                <w:rFonts w:ascii="TimesNewRomanPSMT" w:eastAsia="TimesNewRomanPSMT" w:hAnsi="Arial" w:cs="Arial"/>
                <w:sz w:val="20"/>
              </w:rPr>
              <w:t xml:space="preserve">it obtained TXOP using regular contention (default </w:t>
            </w:r>
            <w:proofErr w:type="spellStart"/>
            <w:r w:rsidR="00F20DD6">
              <w:rPr>
                <w:rFonts w:ascii="TimesNewRomanPSMT" w:eastAsia="TimesNewRomanPSMT" w:hAnsi="Arial" w:cs="Arial"/>
                <w:sz w:val="20"/>
              </w:rPr>
              <w:t>behavior</w:t>
            </w:r>
            <w:proofErr w:type="spellEnd"/>
            <w:r w:rsidR="00F20DD6">
              <w:rPr>
                <w:rFonts w:ascii="TimesNewRomanPSMT" w:eastAsia="TimesNewRomanPSMT" w:hAnsi="Arial" w:cs="Arial"/>
                <w:sz w:val="20"/>
              </w:rPr>
              <w:t xml:space="preserve">, </w:t>
            </w:r>
            <w:r w:rsidR="003803C2">
              <w:rPr>
                <w:rFonts w:ascii="TimesNewRomanPSMT" w:eastAsia="TimesNewRomanPSMT" w:hAnsi="Arial" w:cs="Arial"/>
                <w:sz w:val="20"/>
              </w:rPr>
              <w:t>condition (a)</w:t>
            </w:r>
            <w:r w:rsidR="00F20DD6">
              <w:rPr>
                <w:rFonts w:ascii="TimesNewRomanPSMT" w:eastAsia="TimesNewRomanPSMT" w:hAnsi="Arial" w:cs="Arial"/>
                <w:sz w:val="20"/>
              </w:rPr>
              <w:t>)</w:t>
            </w:r>
            <w:r w:rsidR="003803C2">
              <w:rPr>
                <w:rFonts w:ascii="TimesNewRomanPSMT" w:eastAsia="TimesNewRomanPSMT" w:hAnsi="Arial" w:cs="Arial"/>
                <w:sz w:val="20"/>
              </w:rPr>
              <w:t xml:space="preserve"> or it may chose not to TX to organize sync transmission with the other STA</w:t>
            </w:r>
            <w:r w:rsidR="00F02D04">
              <w:rPr>
                <w:rFonts w:ascii="TimesNewRomanPSMT" w:eastAsia="TimesNewRomanPSMT" w:hAnsi="Arial" w:cs="Arial"/>
                <w:sz w:val="20"/>
              </w:rPr>
              <w:t xml:space="preserve">. </w:t>
            </w:r>
          </w:p>
          <w:p w14:paraId="7B8523FF" w14:textId="29304CFA" w:rsidR="00F02D04" w:rsidRPr="008D1779" w:rsidRDefault="00F02D04" w:rsidP="00FA2CB7">
            <w:pPr>
              <w:rPr>
                <w:rFonts w:ascii="TimesNewRomanPSMT" w:eastAsia="TimesNewRomanPSMT" w:hAnsi="Arial" w:cs="Arial"/>
                <w:sz w:val="20"/>
              </w:rPr>
            </w:pPr>
            <w:r>
              <w:rPr>
                <w:rFonts w:ascii="TimesNewRomanPSMT" w:eastAsia="TimesNewRomanPSMT" w:hAnsi="Arial" w:cs="Arial"/>
                <w:sz w:val="20"/>
              </w:rPr>
              <w:t>A STA that</w:t>
            </w:r>
            <w:r w:rsidR="00B97801">
              <w:rPr>
                <w:rFonts w:ascii="TimesNewRomanPSMT" w:eastAsia="TimesNewRomanPSMT" w:hAnsi="Arial" w:cs="Arial"/>
                <w:sz w:val="20"/>
              </w:rPr>
              <w:t xml:space="preserve"> counted down BK</w:t>
            </w:r>
            <w:r w:rsidR="00814E6D">
              <w:rPr>
                <w:rFonts w:ascii="TimesNewRomanPSMT" w:eastAsia="TimesNewRomanPSMT" w:hAnsi="Arial" w:cs="Arial"/>
                <w:sz w:val="20"/>
              </w:rPr>
              <w:t xml:space="preserve"> may decide to TX regardless of the status of the other link </w:t>
            </w:r>
            <w:r w:rsidR="00814E6D">
              <w:rPr>
                <w:rFonts w:ascii="TimesNewRomanPSMT" w:eastAsia="TimesNewRomanPSMT" w:hAnsi="Arial" w:cs="Arial"/>
                <w:sz w:val="20"/>
              </w:rPr>
              <w:t>–</w:t>
            </w:r>
            <w:r w:rsidR="00814E6D">
              <w:rPr>
                <w:rFonts w:ascii="TimesNewRomanPSMT" w:eastAsia="TimesNewRomanPSMT" w:hAnsi="Arial" w:cs="Arial"/>
                <w:sz w:val="20"/>
              </w:rPr>
              <w:t xml:space="preserve"> this is completely implementation </w:t>
            </w:r>
            <w:proofErr w:type="spellStart"/>
            <w:r w:rsidR="00814E6D">
              <w:rPr>
                <w:rFonts w:ascii="TimesNewRomanPSMT" w:eastAsia="TimesNewRomanPSMT" w:hAnsi="Arial" w:cs="Arial"/>
                <w:sz w:val="20"/>
              </w:rPr>
              <w:t>choise</w:t>
            </w:r>
            <w:proofErr w:type="spellEnd"/>
            <w:r w:rsidR="00814E6D">
              <w:rPr>
                <w:rFonts w:ascii="TimesNewRomanPSMT" w:eastAsia="TimesNewRomanPSMT" w:hAnsi="Arial" w:cs="Arial"/>
                <w:sz w:val="20"/>
              </w:rPr>
              <w:t>.</w:t>
            </w:r>
          </w:p>
        </w:tc>
      </w:tr>
      <w:tr w:rsidR="00BE1894" w:rsidRPr="00071B27" w14:paraId="5A885855" w14:textId="77777777" w:rsidTr="00FB47EA">
        <w:tc>
          <w:tcPr>
            <w:tcW w:w="895" w:type="dxa"/>
          </w:tcPr>
          <w:p w14:paraId="382CB685" w14:textId="4EFFDC24"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18012</w:t>
            </w:r>
          </w:p>
        </w:tc>
        <w:tc>
          <w:tcPr>
            <w:tcW w:w="1080" w:type="dxa"/>
          </w:tcPr>
          <w:p w14:paraId="2A43E673" w14:textId="77777777" w:rsidR="00774604" w:rsidRDefault="00774604" w:rsidP="00774604">
            <w:pPr>
              <w:rPr>
                <w:rFonts w:ascii="Arial" w:hAnsi="Arial" w:cs="Arial"/>
                <w:sz w:val="20"/>
                <w:lang w:val="en-US"/>
              </w:rPr>
            </w:pPr>
            <w:r>
              <w:rPr>
                <w:rFonts w:ascii="Arial" w:hAnsi="Arial" w:cs="Arial"/>
                <w:sz w:val="20"/>
              </w:rPr>
              <w:t xml:space="preserve">Yusuke </w:t>
            </w:r>
            <w:proofErr w:type="spellStart"/>
            <w:r>
              <w:rPr>
                <w:rFonts w:ascii="Arial" w:hAnsi="Arial" w:cs="Arial"/>
                <w:sz w:val="20"/>
              </w:rPr>
              <w:t>Asai</w:t>
            </w:r>
            <w:proofErr w:type="spellEnd"/>
          </w:p>
          <w:p w14:paraId="2662CF01" w14:textId="77777777" w:rsidR="00BE1894" w:rsidRPr="008D1779" w:rsidRDefault="00BE1894" w:rsidP="00FA2CB7">
            <w:pPr>
              <w:rPr>
                <w:rFonts w:ascii="TimesNewRomanPSMT" w:eastAsia="TimesNewRomanPSMT" w:hAnsi="Arial" w:cs="Arial"/>
                <w:sz w:val="20"/>
              </w:rPr>
            </w:pPr>
          </w:p>
        </w:tc>
        <w:tc>
          <w:tcPr>
            <w:tcW w:w="3330" w:type="dxa"/>
          </w:tcPr>
          <w:p w14:paraId="266949D6" w14:textId="77777777" w:rsidR="00774604" w:rsidRDefault="00774604" w:rsidP="00774604">
            <w:pPr>
              <w:rPr>
                <w:rFonts w:ascii="Arial" w:hAnsi="Arial" w:cs="Arial"/>
                <w:sz w:val="20"/>
                <w:lang w:val="en-US"/>
              </w:rPr>
            </w:pPr>
            <w:r>
              <w:rPr>
                <w:rFonts w:ascii="Arial" w:hAnsi="Arial" w:cs="Arial"/>
                <w:sz w:val="20"/>
              </w:rPr>
              <w:t>In 35.3.16.7, "b)The backoff counter of the STA is already zero, and the STA operating on the other link of NSTR link pair of the affiliated MLD obtains an EDCA TXOP following the procedure in 10.23.2.4 (Obtaining an EDCA TXOP)."</w:t>
            </w:r>
            <w:r>
              <w:rPr>
                <w:rFonts w:ascii="Arial" w:hAnsi="Arial" w:cs="Arial"/>
                <w:sz w:val="20"/>
              </w:rPr>
              <w:br/>
              <w:t xml:space="preserve">To allow the NSTR STA to transmit </w:t>
            </w:r>
            <w:proofErr w:type="spellStart"/>
            <w:r>
              <w:rPr>
                <w:rFonts w:ascii="Arial" w:hAnsi="Arial" w:cs="Arial"/>
                <w:sz w:val="20"/>
              </w:rPr>
              <w:t>transmit</w:t>
            </w:r>
            <w:proofErr w:type="spellEnd"/>
            <w:r>
              <w:rPr>
                <w:rFonts w:ascii="Arial" w:hAnsi="Arial" w:cs="Arial"/>
                <w:sz w:val="20"/>
              </w:rPr>
              <w:t xml:space="preserve"> frames in this case, the following condition should be added.</w:t>
            </w:r>
            <w:r>
              <w:rPr>
                <w:rFonts w:ascii="Arial" w:hAnsi="Arial" w:cs="Arial"/>
                <w:sz w:val="20"/>
              </w:rPr>
              <w:br/>
            </w:r>
            <w:r>
              <w:rPr>
                <w:rFonts w:ascii="Arial" w:hAnsi="Arial" w:cs="Arial"/>
                <w:sz w:val="20"/>
              </w:rPr>
              <w:br/>
              <w:t>"An NSTR STA can obtain an EDCA TXOP for the transmission when the other STA defers its transmission."</w:t>
            </w:r>
          </w:p>
          <w:p w14:paraId="37AC262A" w14:textId="77777777" w:rsidR="00BE1894" w:rsidRPr="00774604" w:rsidRDefault="00BE1894" w:rsidP="00FA2CB7">
            <w:pPr>
              <w:rPr>
                <w:rFonts w:ascii="TimesNewRomanPSMT" w:eastAsia="TimesNewRomanPSMT" w:hAnsi="Arial" w:cs="Arial"/>
                <w:sz w:val="20"/>
                <w:lang w:val="en-US"/>
              </w:rPr>
            </w:pPr>
          </w:p>
        </w:tc>
        <w:tc>
          <w:tcPr>
            <w:tcW w:w="1800" w:type="dxa"/>
          </w:tcPr>
          <w:p w14:paraId="6240FA10" w14:textId="0F29CE23"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413858D1" w14:textId="77777777" w:rsidR="00BE1894" w:rsidRDefault="001D3C06" w:rsidP="00FA2CB7">
            <w:pPr>
              <w:rPr>
                <w:rFonts w:ascii="TimesNewRomanPSMT" w:eastAsia="TimesNewRomanPSMT" w:hAnsi="Arial" w:cs="Arial"/>
                <w:sz w:val="20"/>
              </w:rPr>
            </w:pPr>
            <w:r>
              <w:rPr>
                <w:rFonts w:ascii="TimesNewRomanPSMT" w:eastAsia="TimesNewRomanPSMT" w:hAnsi="Arial" w:cs="Arial"/>
                <w:sz w:val="20"/>
              </w:rPr>
              <w:t>Rejected.</w:t>
            </w:r>
          </w:p>
          <w:p w14:paraId="3E3C3C58" w14:textId="77777777" w:rsidR="00485647" w:rsidRDefault="001D3C06" w:rsidP="00FA2CB7">
            <w:pPr>
              <w:rPr>
                <w:rFonts w:ascii="TimesNewRomanPSMT" w:eastAsia="TimesNewRomanPSMT" w:hAnsi="Arial" w:cs="Arial"/>
                <w:sz w:val="20"/>
              </w:rPr>
            </w:pPr>
            <w:r>
              <w:rPr>
                <w:rFonts w:ascii="TimesNewRomanPSMT" w:eastAsia="TimesNewRomanPSMT" w:hAnsi="Arial" w:cs="Arial"/>
                <w:sz w:val="20"/>
              </w:rPr>
              <w:t xml:space="preserve">No need to add any extra conditions. As explained in (2) , the STA that counted </w:t>
            </w:r>
            <w:r w:rsidR="006E3DF4">
              <w:rPr>
                <w:rFonts w:ascii="TimesNewRomanPSMT" w:eastAsia="TimesNewRomanPSMT" w:hAnsi="Arial" w:cs="Arial"/>
                <w:sz w:val="20"/>
              </w:rPr>
              <w:t xml:space="preserve"> BK </w:t>
            </w:r>
            <w:r>
              <w:rPr>
                <w:rFonts w:ascii="TimesNewRomanPSMT" w:eastAsia="TimesNewRomanPSMT" w:hAnsi="Arial" w:cs="Arial"/>
                <w:sz w:val="20"/>
              </w:rPr>
              <w:t xml:space="preserve">down </w:t>
            </w:r>
            <w:r w:rsidR="006E3DF4">
              <w:rPr>
                <w:rFonts w:ascii="TimesNewRomanPSMT" w:eastAsia="TimesNewRomanPSMT" w:hAnsi="Arial" w:cs="Arial"/>
                <w:sz w:val="20"/>
              </w:rPr>
              <w:t>may choose not to TX.</w:t>
            </w:r>
          </w:p>
          <w:p w14:paraId="6871D02F" w14:textId="77777777" w:rsidR="00485647" w:rsidRDefault="00485647" w:rsidP="00FA2CB7">
            <w:pPr>
              <w:rPr>
                <w:rFonts w:ascii="TimesNewRomanPSMT" w:eastAsia="TimesNewRomanPSMT" w:hAnsi="Arial" w:cs="Arial"/>
                <w:sz w:val="20"/>
              </w:rPr>
            </w:pPr>
          </w:p>
          <w:p w14:paraId="58E166F5" w14:textId="77777777" w:rsidR="001D3C06" w:rsidRDefault="006E3DF4" w:rsidP="00FA2CB7">
            <w:pPr>
              <w:rPr>
                <w:rFonts w:ascii="TimesNewRomanPSMT" w:eastAsia="TimesNewRomanPSMT" w:hAnsi="Arial" w:cs="Arial"/>
                <w:sz w:val="20"/>
              </w:rPr>
            </w:pPr>
            <w:r>
              <w:rPr>
                <w:rFonts w:ascii="TimesNewRomanPSMT" w:eastAsia="TimesNewRomanPSMT" w:hAnsi="Arial" w:cs="Arial"/>
                <w:sz w:val="20"/>
              </w:rPr>
              <w:t>This is</w:t>
            </w:r>
            <w:r w:rsidR="00485647">
              <w:rPr>
                <w:rFonts w:ascii="TimesNewRomanPSMT" w:eastAsia="TimesNewRomanPSMT" w:hAnsi="Arial" w:cs="Arial"/>
                <w:sz w:val="20"/>
              </w:rPr>
              <w:t xml:space="preserve">, I believe, </w:t>
            </w:r>
            <w:r>
              <w:rPr>
                <w:rFonts w:ascii="TimesNewRomanPSMT" w:eastAsia="TimesNewRomanPSMT" w:hAnsi="Arial" w:cs="Arial"/>
                <w:sz w:val="20"/>
              </w:rPr>
              <w:t xml:space="preserve"> effectively what </w:t>
            </w:r>
            <w:r w:rsidR="00485647">
              <w:rPr>
                <w:rFonts w:ascii="TimesNewRomanPSMT" w:eastAsia="TimesNewRomanPSMT" w:hAnsi="Arial" w:cs="Arial"/>
                <w:sz w:val="20"/>
              </w:rPr>
              <w:t>commenter is asking</w:t>
            </w:r>
          </w:p>
          <w:p w14:paraId="25D7F37C" w14:textId="77777777" w:rsidR="00E15EF7" w:rsidRDefault="00E15EF7" w:rsidP="00FA2CB7">
            <w:pPr>
              <w:rPr>
                <w:rFonts w:ascii="TimesNewRomanPSMT" w:eastAsia="TimesNewRomanPSMT" w:hAnsi="Arial" w:cs="Arial"/>
                <w:sz w:val="20"/>
              </w:rPr>
            </w:pPr>
          </w:p>
          <w:p w14:paraId="71C62BB9" w14:textId="37BB4673" w:rsidR="00E15EF7" w:rsidRPr="008D1779" w:rsidRDefault="00E15EF7" w:rsidP="00FA2CB7">
            <w:pPr>
              <w:rPr>
                <w:rFonts w:ascii="TimesNewRomanPSMT" w:eastAsia="TimesNewRomanPSMT" w:hAnsi="Arial" w:cs="Arial"/>
                <w:sz w:val="20"/>
              </w:rPr>
            </w:pPr>
            <w:proofErr w:type="spellStart"/>
            <w:r>
              <w:rPr>
                <w:rFonts w:ascii="TimesNewRomanPSMT" w:eastAsia="TimesNewRomanPSMT" w:hAnsi="Arial" w:cs="Arial"/>
                <w:sz w:val="20"/>
              </w:rPr>
              <w:t>Contitions</w:t>
            </w:r>
            <w:proofErr w:type="spellEnd"/>
            <w:r>
              <w:rPr>
                <w:rFonts w:ascii="TimesNewRomanPSMT" w:eastAsia="TimesNewRomanPSMT" w:hAnsi="Arial" w:cs="Arial"/>
                <w:sz w:val="20"/>
              </w:rPr>
              <w:t xml:space="preserve"> a) and B0 only explain that STA can TX either when it </w:t>
            </w:r>
            <w:r w:rsidR="00C51B40">
              <w:rPr>
                <w:rFonts w:ascii="TimesNewRomanPSMT" w:eastAsia="TimesNewRomanPSMT" w:hAnsi="Arial" w:cs="Arial"/>
                <w:sz w:val="20"/>
              </w:rPr>
              <w:t xml:space="preserve">counted down BK to zero (a) or when STAs BK already ==0 (i.e. STA counted it down </w:t>
            </w:r>
            <w:r w:rsidR="00144B98">
              <w:rPr>
                <w:rFonts w:ascii="TimesNewRomanPSMT" w:eastAsia="TimesNewRomanPSMT" w:hAnsi="Arial" w:cs="Arial"/>
                <w:sz w:val="20"/>
              </w:rPr>
              <w:t>some time ago and deferred its TX) and another STA just counted down</w:t>
            </w:r>
            <w:r w:rsidR="00FF11FC">
              <w:rPr>
                <w:rFonts w:ascii="TimesNewRomanPSMT" w:eastAsia="TimesNewRomanPSMT" w:hAnsi="Arial" w:cs="Arial"/>
                <w:sz w:val="20"/>
              </w:rPr>
              <w:t xml:space="preserve"> its BK</w:t>
            </w:r>
          </w:p>
        </w:tc>
      </w:tr>
      <w:bookmarkEnd w:id="3"/>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b/>
          <w:bCs/>
          <w:i/>
          <w:iCs/>
        </w:rPr>
      </w:pPr>
    </w:p>
    <w:p w14:paraId="200A4FB3" w14:textId="77777777" w:rsidR="00C317B6" w:rsidRPr="00071B27" w:rsidRDefault="00C317B6" w:rsidP="0068176C">
      <w:pPr>
        <w:rPr>
          <w:rFonts w:ascii="TimesNewRomanPSMT" w:eastAsia="TimesNewRomanPSMT"/>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color w:val="000000"/>
          <w:sz w:val="20"/>
          <w:lang w:val="en-US"/>
        </w:rPr>
      </w:pPr>
    </w:p>
    <w:p w14:paraId="46A03DA0" w14:textId="18464763" w:rsidR="00C317B6" w:rsidRPr="00071B27" w:rsidRDefault="00C317B6" w:rsidP="00C317B6">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4"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5" w:author="Akhmetov, Dmitry" w:date="2023-07-05T15:33:00Z">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ins>
      <w:del w:id="6"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7F0EED09" w:rsidR="00C317B6" w:rsidRPr="00071B27" w:rsidRDefault="00C317B6" w:rsidP="00076B25">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1) The </w:t>
      </w:r>
      <w:ins w:id="7" w:author="Akhmetov, Dmitry" w:date="2023-07-05T15:32:00Z">
        <w:r w:rsidR="00DC147F" w:rsidRPr="00071B27">
          <w:rPr>
            <w:rFonts w:ascii="TimesNewRomanPSMT" w:eastAsia="TimesNewRomanPSMT" w:hint="eastAsia"/>
            <w:color w:val="000000"/>
            <w:sz w:val="20"/>
            <w:lang w:val="en-US"/>
          </w:rPr>
          <w:t>E</w:t>
        </w:r>
      </w:ins>
      <w:ins w:id="8" w:author="Akhmetov, Dmitry" w:date="2023-07-05T15:33:00Z">
        <w:r w:rsidR="00DC147F" w:rsidRPr="00071B27">
          <w:rPr>
            <w:rFonts w:ascii="TimesNewRomanPSMT" w:eastAsia="TimesNewRomanPSMT" w:hint="eastAsia"/>
            <w:color w:val="000000"/>
            <w:sz w:val="20"/>
            <w:lang w:val="en-US"/>
          </w:rPr>
          <w:t>DCAF of a</w:t>
        </w:r>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5A86E624" w:rsidR="00076B25"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a) The </w:t>
      </w:r>
      <w:ins w:id="9" w:author="Akhmetov, Dmitry" w:date="2023-07-05T15:34:00Z">
        <w:r w:rsidR="0010566C" w:rsidRPr="00071B27">
          <w:rPr>
            <w:rFonts w:ascii="TimesNewRomanPSMT" w:eastAsia="TimesNewRomanPSMT" w:hint="eastAsia"/>
            <w:color w:val="000000"/>
            <w:sz w:val="20"/>
            <w:lang w:val="en-US"/>
          </w:rPr>
          <w:t>EDCAF of a (#</w:t>
        </w:r>
        <w:r w:rsidR="0010566C"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14DA0EB0" w:rsidR="00C317B6"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b) The backoff counter of the STA</w:t>
      </w:r>
      <w:ins w:id="10" w:author="Akhmetov, Dmitry" w:date="2023-07-05T15:34:00Z">
        <w:r w:rsidR="0001328E" w:rsidRPr="00071B27">
          <w:rPr>
            <w:rFonts w:ascii="TimesNewRomanPSMT" w:eastAsia="TimesNewRomanPSMT" w:hint="eastAsia"/>
            <w:color w:val="000000"/>
            <w:sz w:val="20"/>
            <w:lang w:val="en-US"/>
          </w:rPr>
          <w:t>’s EDCAF (#</w:t>
        </w:r>
        <w:r w:rsidR="0001328E"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 is already zero, and the </w:t>
      </w:r>
      <w:ins w:id="11"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7A6D4787" w:rsidR="00C317B6" w:rsidRPr="00071B27" w:rsidRDefault="00C317B6" w:rsidP="00D76A00">
      <w:pPr>
        <w:ind w:firstLine="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2) When the backoff counter of the </w:t>
      </w:r>
      <w:ins w:id="12" w:author="Akhmetov, Dmitry" w:date="2023-07-05T15:35:00Z">
        <w:r w:rsidR="009A73D1" w:rsidRPr="00071B27">
          <w:rPr>
            <w:rFonts w:ascii="TimesNewRomanPSMT" w:eastAsia="TimesNewRomanPSMT" w:hint="eastAsia"/>
            <w:color w:val="000000"/>
            <w:sz w:val="20"/>
            <w:lang w:val="en-US"/>
          </w:rPr>
          <w:t xml:space="preserve">EDCAF </w:t>
        </w:r>
      </w:ins>
      <w:del w:id="13" w:author="Akhmetov, Dmitry" w:date="2023-07-05T15:35:00Z">
        <w:r w:rsidRPr="00071B27" w:rsidDel="009A73D1">
          <w:rPr>
            <w:rFonts w:ascii="TimesNewRomanPSMT" w:eastAsia="TimesNewRomanPSMT" w:hint="eastAsia"/>
            <w:color w:val="000000"/>
            <w:sz w:val="20"/>
            <w:lang w:val="en-US"/>
          </w:rPr>
          <w:delText xml:space="preserve">STA </w:delText>
        </w:r>
      </w:del>
      <w:ins w:id="14" w:author="Akhmetov, Dmitry" w:date="2023-07-05T15:35:00Z">
        <w:r w:rsidR="009A73D1" w:rsidRPr="00071B27">
          <w:rPr>
            <w:rFonts w:ascii="TimesNewRomanPSMT" w:eastAsia="TimesNewRomanPSMT" w:hint="eastAsia"/>
            <w:color w:val="000000"/>
            <w:sz w:val="20"/>
            <w:lang w:val="en-US"/>
          </w:rPr>
          <w:t>(#</w:t>
        </w:r>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reaches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15" w:author="Akhmetov, Dmitry" w:date="2023-07-05T15:36:00Z">
        <w:r w:rsidR="00E24335" w:rsidRPr="00071B27">
          <w:rPr>
            <w:rFonts w:ascii="TimesNewRomanPSMT" w:eastAsia="TimesNewRomanPSMT" w:hint="eastAsia"/>
            <w:color w:val="000000"/>
            <w:sz w:val="20"/>
            <w:lang w:val="en-US"/>
          </w:rPr>
          <w:t xml:space="preserve">n EDCAF </w:t>
        </w:r>
      </w:ins>
      <w:del w:id="16" w:author="Akhmetov, Dmitry" w:date="2023-07-05T15:36:00Z">
        <w:r w:rsidRPr="00071B27" w:rsidDel="00E24335">
          <w:rPr>
            <w:rFonts w:ascii="TimesNewRomanPSMT" w:eastAsia="TimesNewRomanPSMT" w:hint="eastAsia"/>
            <w:color w:val="000000"/>
            <w:sz w:val="20"/>
            <w:lang w:val="en-US"/>
          </w:rPr>
          <w:delText xml:space="preserve"> STA </w:delText>
        </w:r>
      </w:del>
      <w:ins w:id="17" w:author="Akhmetov, Dmitry" w:date="2023-07-05T15:36:00Z">
        <w:r w:rsidR="00E24335" w:rsidRPr="00071B27">
          <w:rPr>
            <w:rFonts w:ascii="TimesNewRomanPSMT" w:eastAsia="TimesNewRomanPSMT" w:hint="eastAsia"/>
            <w:color w:val="000000"/>
            <w:sz w:val="20"/>
            <w:lang w:val="en-US"/>
          </w:rPr>
          <w:t>(#</w:t>
        </w:r>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2D61E05A" w:rsidR="00C317B6" w:rsidRPr="00071B27" w:rsidRDefault="00C317B6" w:rsidP="00D76A00">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3) A</w:t>
      </w:r>
      <w:ins w:id="18" w:author="Akhmetov, Dmitry" w:date="2023-07-05T15:36:00Z">
        <w:r w:rsidR="00E24335" w:rsidRPr="00071B27">
          <w:rPr>
            <w:rFonts w:ascii="TimesNewRomanPSMT" w:eastAsia="TimesNewRomanPSMT" w:hint="eastAsia"/>
            <w:color w:val="000000"/>
            <w:sz w:val="20"/>
            <w:lang w:val="en-US"/>
          </w:rPr>
          <w:t xml:space="preserve">n EDCAF </w:t>
        </w:r>
      </w:ins>
      <w:del w:id="19" w:author="Akhmetov, Dmitry" w:date="2023-07-05T15:36:00Z">
        <w:r w:rsidRPr="00071B27" w:rsidDel="00E24335">
          <w:rPr>
            <w:rFonts w:ascii="TimesNewRomanPSMT" w:eastAsia="TimesNewRomanPSMT" w:hint="eastAsia"/>
            <w:color w:val="000000"/>
            <w:sz w:val="20"/>
            <w:lang w:val="en-US"/>
          </w:rPr>
          <w:delText xml:space="preserve"> STA </w:delText>
        </w:r>
      </w:del>
      <w:ins w:id="20" w:author="Akhmetov, Dmitry" w:date="2023-07-05T15:36:00Z">
        <w:r w:rsidR="00E24335" w:rsidRPr="00071B27">
          <w:rPr>
            <w:rFonts w:ascii="TimesNewRomanPSMT" w:eastAsia="TimesNewRomanPSMT" w:hint="eastAsia"/>
            <w:color w:val="000000"/>
            <w:sz w:val="20"/>
            <w:lang w:val="en-US"/>
          </w:rPr>
          <w:t>(#</w:t>
        </w:r>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color w:val="000000"/>
          <w:sz w:val="20"/>
          <w:lang w:val="en-US"/>
        </w:rPr>
      </w:pPr>
    </w:p>
    <w:p w14:paraId="4AF1F69F" w14:textId="40FCDE0D" w:rsidR="00753EDB" w:rsidRPr="00071B27" w:rsidRDefault="00C317B6" w:rsidP="00C317B6">
      <w:pPr>
        <w:rPr>
          <w:rFonts w:ascii="TimesNewRomanPSMT" w:eastAsia="TimesNewRomanPSMT"/>
          <w:color w:val="000000"/>
          <w:szCs w:val="18"/>
          <w:lang w:val="en-US"/>
        </w:rPr>
      </w:pPr>
      <w:r w:rsidRPr="00071B27">
        <w:rPr>
          <w:rFonts w:ascii="TimesNewRomanPSMT" w:eastAsia="TimesNewRomanPSMT" w:hint="eastAsia"/>
          <w:color w:val="000000"/>
          <w:szCs w:val="18"/>
          <w:lang w:val="en-US"/>
        </w:rPr>
        <w:lastRenderedPageBreak/>
        <w:t>NOTE 1—The backoff counters for each link count down as specified in 10.23.2.4 (Obtaining an EDCA TXOP)</w:t>
      </w:r>
    </w:p>
    <w:p w14:paraId="56847BB4" w14:textId="65C3BA79" w:rsidR="000841D0" w:rsidRPr="00071B27"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21" w:author="Akhmetov, Dmitry" w:date="2023-07-05T15:37:00Z">
        <w:r w:rsidR="00546937" w:rsidRPr="00071B27">
          <w:rPr>
            <w:rFonts w:ascii="TimesNewRomanPSMT" w:eastAsia="TimesNewRomanPSMT" w:hint="eastAsia"/>
            <w:color w:val="000000"/>
            <w:szCs w:val="18"/>
            <w:lang w:val="en-US"/>
          </w:rPr>
          <w:t xml:space="preserve">EDCAF(s) </w:t>
        </w:r>
      </w:ins>
      <w:del w:id="22" w:author="Akhmetov, Dmitry" w:date="2023-07-05T15:37:00Z">
        <w:r w:rsidRPr="00071B27" w:rsidDel="00546937">
          <w:rPr>
            <w:rFonts w:ascii="TimesNewRomanPSMT" w:eastAsia="TimesNewRomanPSMT" w:hint="eastAsia"/>
            <w:color w:val="000000"/>
            <w:szCs w:val="18"/>
            <w:lang w:val="en-US"/>
          </w:rPr>
          <w:delText xml:space="preserve">STA </w:delText>
        </w:r>
      </w:del>
      <w:ins w:id="23" w:author="Akhmetov, Dmitry" w:date="2023-07-05T15:37:00Z">
        <w:r w:rsidR="00546937" w:rsidRPr="00071B27">
          <w:rPr>
            <w:rFonts w:ascii="TimesNewRomanPSMT" w:eastAsia="TimesNewRomanPSMT" w:hint="eastAsia"/>
            <w:color w:val="000000"/>
            <w:sz w:val="20"/>
            <w:lang w:val="en-US"/>
          </w:rPr>
          <w:t>(#</w:t>
        </w:r>
        <w:r w:rsidR="00546937" w:rsidRPr="00071B27">
          <w:rPr>
            <w:rFonts w:ascii="TimesNewRomanPSMT" w:eastAsia="TimesNewRomanPSMT" w:hAnsi="Arial" w:cs="Arial" w:hint="eastAsia"/>
            <w:sz w:val="20"/>
          </w:rPr>
          <w:t>16891)</w:t>
        </w:r>
      </w:ins>
      <w:r w:rsidRPr="00071B27">
        <w:rPr>
          <w:rFonts w:ascii="TimesNewRomanPSMT" w:eastAsia="TimesNewRomanPSMT" w:hint="eastAsia"/>
          <w:color w:val="000000"/>
          <w:szCs w:val="18"/>
          <w:lang w:val="en-US"/>
        </w:rPr>
        <w:t>reaches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24" w:author="Akhmetov, Dmitry" w:date="2023-07-05T15:37:00Z"/>
          <w:rFonts w:ascii="TimesNewRomanPSMT" w:eastAsia="TimesNewRomanPSMT"/>
          <w:color w:val="000000"/>
          <w:sz w:val="20"/>
          <w:lang w:val="en-US"/>
        </w:rPr>
      </w:pPr>
    </w:p>
    <w:p w14:paraId="338A9B55" w14:textId="544BACC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25" w:author="Akhmetov, Dmitry" w:date="2023-06-02T15:12:00Z">
        <w:r w:rsidR="00EC10C4" w:rsidRPr="00071B27">
          <w:rPr>
            <w:rFonts w:ascii="TimesNewRomanPSMT" w:eastAsia="TimesNewRomanPSMT" w:hint="eastAsia"/>
            <w:color w:val="000000"/>
            <w:sz w:val="20"/>
            <w:lang w:val="en-US"/>
          </w:rPr>
          <w:t>an (#</w:t>
        </w:r>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NSTR link pair may have one or more EDCAF backoff counters with value zero on that link. The STA that initiates transmission on that link following condition </w:t>
      </w:r>
      <w:ins w:id="26"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27"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b)</w:t>
      </w:r>
      <w:ins w:id="28" w:author="Akhmetov, Dmitry" w:date="2023-06-02T15:12:00Z">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color w:val="000000"/>
          <w:sz w:val="20"/>
          <w:lang w:val="en-US"/>
        </w:rPr>
      </w:pPr>
    </w:p>
    <w:p w14:paraId="6775D7C7" w14:textId="1CF6FD50"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29" w:author="Akhmetov, Dmitry" w:date="2023-07-05T15:38:00Z">
        <w:r w:rsidR="00717DDA" w:rsidRPr="00071B27">
          <w:rPr>
            <w:rFonts w:ascii="TimesNewRomanPSMT" w:eastAsia="TimesNewRomanPSMT" w:hint="eastAsia"/>
            <w:color w:val="000000"/>
            <w:sz w:val="20"/>
            <w:lang w:val="en-US"/>
          </w:rPr>
          <w:t xml:space="preserve">n EDCAF </w:t>
        </w:r>
      </w:ins>
      <w:del w:id="30" w:author="Akhmetov, Dmitry" w:date="2023-07-05T15:38:00Z">
        <w:r w:rsidRPr="00071B27" w:rsidDel="008D43B7">
          <w:rPr>
            <w:rFonts w:ascii="TimesNewRomanPSMT" w:eastAsia="TimesNewRomanPSMT" w:hint="eastAsia"/>
            <w:color w:val="000000"/>
            <w:sz w:val="20"/>
            <w:lang w:val="en-US"/>
          </w:rPr>
          <w:delText xml:space="preserve"> STA </w:delText>
        </w:r>
      </w:del>
      <w:ins w:id="31" w:author="Akhmetov, Dmitry" w:date="2023-07-05T15:38:00Z">
        <w:r w:rsidR="008D43B7" w:rsidRPr="00071B27">
          <w:rPr>
            <w:rFonts w:ascii="TimesNewRomanPSMT" w:eastAsia="TimesNewRomanPSMT" w:hint="eastAsia"/>
            <w:color w:val="000000"/>
            <w:sz w:val="20"/>
            <w:lang w:val="en-US"/>
          </w:rPr>
          <w:t>(#</w:t>
        </w:r>
        <w:r w:rsidR="008D43B7"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with backoff counter that has already reached zero on a link and has a frame available for transmission shall follow </w:t>
      </w:r>
      <w:ins w:id="32"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color w:val="000000"/>
          <w:sz w:val="20"/>
          <w:lang w:val="en-US"/>
        </w:rPr>
      </w:pPr>
    </w:p>
    <w:p w14:paraId="2EE3ED92" w14:textId="0941731C"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The </w:t>
      </w:r>
      <w:del w:id="33" w:author="Akhmetov, Dmitry" w:date="2023-07-05T15:44:00Z">
        <w:r w:rsidRPr="00071B27" w:rsidDel="000122D2">
          <w:rPr>
            <w:rFonts w:ascii="TimesNewRomanPSMT" w:eastAsia="TimesNewRomanPSMT" w:hint="eastAsia"/>
            <w:color w:val="000000"/>
            <w:sz w:val="20"/>
            <w:lang w:val="en-US"/>
          </w:rPr>
          <w:delText xml:space="preserve">STA </w:delText>
        </w:r>
      </w:del>
      <w:ins w:id="34" w:author="Akhmetov, Dmitry" w:date="2023-07-05T15:44:00Z">
        <w:r w:rsidR="000122D2" w:rsidRPr="00071B27">
          <w:rPr>
            <w:rFonts w:ascii="TimesNewRomanPSMT" w:eastAsia="TimesNewRomanPSMT" w:hint="eastAsia"/>
            <w:color w:val="000000"/>
            <w:sz w:val="20"/>
            <w:lang w:val="en-US"/>
          </w:rPr>
          <w:t>EDCAF(#</w:t>
        </w:r>
        <w:r w:rsidR="000122D2" w:rsidRPr="00071B27">
          <w:rPr>
            <w:rFonts w:ascii="TimesNewRomanPSMT" w:eastAsia="TimesNewRomanPSMT" w:hAnsi="Arial" w:cs="Arial" w:hint="eastAsia"/>
            <w:sz w:val="20"/>
          </w:rPr>
          <w:t>16891)</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w:t>
      </w:r>
      <w:ins w:id="35"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36"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is not mandated to initiate transmission on a slot boundary of the link on which the STA operates. The </w:t>
      </w:r>
      <w:del w:id="37" w:author="Akhmetov, Dmitry" w:date="2023-07-05T15:44:00Z">
        <w:r w:rsidRPr="00071B27" w:rsidDel="007A6FF4">
          <w:rPr>
            <w:rFonts w:ascii="TimesNewRomanPSMT" w:eastAsia="TimesNewRomanPSMT" w:hint="eastAsia"/>
            <w:color w:val="000000"/>
            <w:sz w:val="20"/>
            <w:lang w:val="en-US"/>
          </w:rPr>
          <w:delText xml:space="preserve">STA </w:delText>
        </w:r>
      </w:del>
      <w:ins w:id="38" w:author="Akhmetov, Dmitry" w:date="2023-07-05T15:44:00Z">
        <w:r w:rsidR="007A6FF4" w:rsidRPr="00071B27">
          <w:rPr>
            <w:rFonts w:ascii="TimesNewRomanPSMT" w:eastAsia="TimesNewRomanPSMT" w:hint="eastAsia"/>
            <w:color w:val="000000"/>
            <w:sz w:val="20"/>
            <w:lang w:val="en-US"/>
          </w:rPr>
          <w:t>EDCAF(#</w:t>
        </w:r>
        <w:r w:rsidR="007A6FF4" w:rsidRPr="00071B27">
          <w:rPr>
            <w:rFonts w:ascii="TimesNewRomanPSMT" w:eastAsia="TimesNewRomanPSMT" w:hAnsi="Arial" w:cs="Arial" w:hint="eastAsia"/>
            <w:sz w:val="20"/>
          </w:rPr>
          <w:t>16891)</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w:t>
      </w:r>
      <w:ins w:id="39"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40"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41" w:author="Akhmetov, Dmitry" w:date="2023-07-05T15:45:00Z">
        <w:r w:rsidR="00F450FA" w:rsidRPr="00071B27">
          <w:rPr>
            <w:rFonts w:ascii="TimesNewRomanPSMT" w:eastAsia="TimesNewRomanPSMT" w:hint="eastAsia"/>
            <w:color w:val="000000"/>
            <w:sz w:val="20"/>
            <w:lang w:val="en-US"/>
          </w:rPr>
          <w:t>EDCAF(#</w:t>
        </w:r>
        <w:r w:rsidR="00F450FA"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color w:val="000000"/>
          <w:sz w:val="20"/>
          <w:lang w:val="en-US"/>
        </w:rPr>
      </w:pPr>
    </w:p>
    <w:p w14:paraId="081B6929" w14:textId="72A25649" w:rsidR="000841D0"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p w14:paraId="58D522E2" w14:textId="03A81564" w:rsidR="009B4AB3" w:rsidRDefault="009B4AB3">
      <w:pPr>
        <w:rPr>
          <w:rFonts w:ascii="TimesNewRomanPSMT" w:eastAsia="TimesNewRomanPSMT"/>
          <w:color w:val="000000"/>
          <w:szCs w:val="18"/>
          <w:lang w:val="en-US"/>
        </w:rPr>
      </w:pPr>
      <w:r>
        <w:rPr>
          <w:rFonts w:ascii="TimesNewRomanPSMT" w:eastAsia="TimesNewRomanPSMT"/>
          <w:color w:val="000000"/>
          <w:szCs w:val="18"/>
          <w:lang w:val="en-US"/>
        </w:rPr>
        <w:br w:type="page"/>
      </w:r>
    </w:p>
    <w:p w14:paraId="327F9711" w14:textId="25F06EA9" w:rsidR="009B4AB3" w:rsidRDefault="009B4AB3" w:rsidP="009B4AB3">
      <w:pPr>
        <w:rPr>
          <w:rFonts w:ascii="TimesNewRomanPSMT" w:hAnsi="TimesNewRomanPSMT"/>
          <w:color w:val="000000"/>
          <w:sz w:val="20"/>
          <w:lang w:val="en-US"/>
        </w:rPr>
      </w:pPr>
      <w:r>
        <w:rPr>
          <w:rFonts w:ascii="TimesNewRomanPSMT" w:hAnsi="TimesNewRomanPSMT"/>
          <w:color w:val="000000"/>
          <w:sz w:val="24"/>
          <w:szCs w:val="24"/>
          <w:lang w:val="en-US"/>
        </w:rPr>
        <w:lastRenderedPageBreak/>
        <w:t>(1</w:t>
      </w:r>
      <w:r w:rsidR="00C01E76">
        <w:rPr>
          <w:rFonts w:ascii="TimesNewRomanPSMT" w:hAnsi="TimesNewRomanPSMT"/>
          <w:color w:val="000000"/>
          <w:sz w:val="24"/>
          <w:szCs w:val="24"/>
          <w:lang w:val="en-US"/>
        </w:rPr>
        <w:t>4</w:t>
      </w:r>
      <w:r>
        <w:rPr>
          <w:rFonts w:ascii="TimesNewRomanPSMT" w:hAnsi="TimesNewRomanPSMT"/>
          <w:color w:val="000000"/>
          <w:sz w:val="24"/>
          <w:szCs w:val="24"/>
          <w:lang w:val="en-US"/>
        </w:rPr>
        <w:t xml:space="preserve"> CIDs)</w:t>
      </w:r>
    </w:p>
    <w:p w14:paraId="63D346A2" w14:textId="77777777"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3B499E6D" w14:textId="3A40E1AA"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r>
        <w:rPr>
          <w:rFonts w:ascii="TimesNewRomanPSMT" w:hAnsi="TimesNewRomanPSMT"/>
          <w:color w:val="000000"/>
          <w:sz w:val="24"/>
          <w:szCs w:val="24"/>
          <w:lang w:val="en-US"/>
        </w:rPr>
        <w:t>1151r</w:t>
      </w:r>
      <w:r w:rsidR="007E28A9">
        <w:rPr>
          <w:rFonts w:ascii="TimesNewRomanPSMT" w:hAnsi="TimesNewRomanPSMT"/>
          <w:color w:val="000000"/>
          <w:sz w:val="24"/>
          <w:szCs w:val="24"/>
          <w:lang w:val="en-US"/>
        </w:rPr>
        <w:t>1</w:t>
      </w:r>
      <w:r w:rsidRPr="00B07694">
        <w:rPr>
          <w:rFonts w:ascii="TimesNewRomanPSMT" w:hAnsi="TimesNewRomanPSMT"/>
          <w:color w:val="000000"/>
          <w:sz w:val="24"/>
          <w:szCs w:val="24"/>
          <w:lang w:val="en-US"/>
        </w:rPr>
        <w:t>:</w:t>
      </w:r>
    </w:p>
    <w:p w14:paraId="4598CE0C" w14:textId="2D5D3787" w:rsidR="009B4AB3" w:rsidRDefault="009B4AB3" w:rsidP="009B4AB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r>
        <w:rPr>
          <w:rFonts w:ascii="TimesNewRomanPSMT" w:eastAsia="TimesNewRomanPSMT"/>
          <w:sz w:val="20"/>
          <w:szCs w:val="22"/>
        </w:rPr>
        <w:t xml:space="preserve">, </w:t>
      </w:r>
      <w:r w:rsidRPr="00071B27">
        <w:rPr>
          <w:rFonts w:ascii="TimesNewRomanPSMT" w:eastAsia="TimesNewRomanPSMT" w:hint="eastAsia"/>
          <w:sz w:val="20"/>
          <w:szCs w:val="22"/>
        </w:rPr>
        <w:t>15749</w:t>
      </w:r>
      <w:r>
        <w:rPr>
          <w:rFonts w:ascii="TimesNewRomanPSMT" w:eastAsia="TimesNewRomanPSMT"/>
          <w:sz w:val="20"/>
          <w:szCs w:val="22"/>
        </w:rPr>
        <w:t xml:space="preserve">, </w:t>
      </w:r>
      <w:r w:rsidRPr="00071B27">
        <w:rPr>
          <w:rFonts w:ascii="TimesNewRomanPSMT" w:eastAsia="TimesNewRomanPSMT" w:hint="eastAsia"/>
          <w:sz w:val="20"/>
          <w:szCs w:val="22"/>
        </w:rPr>
        <w:t>16243</w:t>
      </w:r>
      <w:r>
        <w:rPr>
          <w:rFonts w:ascii="TimesNewRomanPSMT" w:eastAsia="TimesNewRomanPSMT"/>
          <w:sz w:val="20"/>
          <w:szCs w:val="22"/>
        </w:rPr>
        <w:t xml:space="preserve">, </w:t>
      </w:r>
      <w:r w:rsidRPr="00071B27">
        <w:rPr>
          <w:rFonts w:ascii="TimesNewRomanPSMT" w:eastAsia="TimesNewRomanPSMT" w:hint="eastAsia"/>
          <w:sz w:val="20"/>
          <w:szCs w:val="22"/>
        </w:rPr>
        <w:t>16244</w:t>
      </w:r>
      <w:r>
        <w:rPr>
          <w:rFonts w:ascii="TimesNewRomanPSMT" w:eastAsia="TimesNewRomanPSMT"/>
          <w:sz w:val="20"/>
          <w:szCs w:val="22"/>
        </w:rPr>
        <w:t xml:space="preserve">, </w:t>
      </w:r>
      <w:r w:rsidRPr="00071B27">
        <w:rPr>
          <w:rFonts w:ascii="TimesNewRomanPSMT" w:eastAsia="TimesNewRomanPSMT" w:hint="eastAsia"/>
          <w:sz w:val="20"/>
          <w:szCs w:val="22"/>
        </w:rPr>
        <w:t>16305</w:t>
      </w:r>
      <w:r>
        <w:rPr>
          <w:rFonts w:ascii="TimesNewRomanPSMT" w:eastAsia="TimesNewRomanPSMT"/>
          <w:sz w:val="20"/>
          <w:szCs w:val="22"/>
        </w:rPr>
        <w:t xml:space="preserve">, </w:t>
      </w:r>
      <w:r w:rsidRPr="00071B27">
        <w:rPr>
          <w:rFonts w:ascii="TimesNewRomanPSMT" w:eastAsia="TimesNewRomanPSMT" w:hint="eastAsia"/>
          <w:sz w:val="20"/>
          <w:szCs w:val="22"/>
        </w:rPr>
        <w:t>1630</w:t>
      </w:r>
      <w:r>
        <w:rPr>
          <w:rFonts w:ascii="TimesNewRomanPSMT" w:eastAsia="TimesNewRomanPSMT"/>
          <w:sz w:val="20"/>
          <w:szCs w:val="22"/>
        </w:rPr>
        <w:t xml:space="preserve">, </w:t>
      </w:r>
      <w:r w:rsidRPr="00071B27">
        <w:rPr>
          <w:rFonts w:ascii="TimesNewRomanPSMT" w:eastAsia="TimesNewRomanPSMT" w:hint="eastAsia"/>
          <w:sz w:val="20"/>
          <w:szCs w:val="22"/>
        </w:rPr>
        <w:t>16311</w:t>
      </w:r>
      <w:r>
        <w:rPr>
          <w:rFonts w:ascii="TimesNewRomanPSMT" w:eastAsia="TimesNewRomanPSMT"/>
          <w:sz w:val="20"/>
          <w:szCs w:val="22"/>
        </w:rPr>
        <w:t xml:space="preserve">, </w:t>
      </w:r>
      <w:r w:rsidRPr="00071B27">
        <w:rPr>
          <w:rFonts w:ascii="TimesNewRomanPSMT" w:eastAsia="TimesNewRomanPSMT" w:hint="eastAsia"/>
          <w:sz w:val="20"/>
          <w:szCs w:val="22"/>
        </w:rPr>
        <w:t>16889</w:t>
      </w:r>
      <w:r>
        <w:rPr>
          <w:rFonts w:ascii="TimesNewRomanPSMT" w:eastAsia="TimesNewRomanPSMT"/>
          <w:sz w:val="20"/>
          <w:szCs w:val="22"/>
        </w:rPr>
        <w:t xml:space="preserve">, </w:t>
      </w:r>
      <w:r w:rsidRPr="00071B27">
        <w:rPr>
          <w:rFonts w:ascii="TimesNewRomanPSMT" w:eastAsia="TimesNewRomanPSMT" w:hint="eastAsia"/>
          <w:sz w:val="20"/>
          <w:szCs w:val="22"/>
        </w:rPr>
        <w:t>16890</w:t>
      </w:r>
      <w:r>
        <w:rPr>
          <w:rFonts w:ascii="TimesNewRomanPSMT" w:eastAsia="TimesNewRomanPSMT"/>
          <w:sz w:val="20"/>
          <w:szCs w:val="22"/>
        </w:rPr>
        <w:t xml:space="preserve">, </w:t>
      </w:r>
      <w:r w:rsidRPr="00071B27">
        <w:rPr>
          <w:rFonts w:ascii="TimesNewRomanPSMT" w:eastAsia="TimesNewRomanPSMT" w:hint="eastAsia"/>
          <w:sz w:val="20"/>
          <w:szCs w:val="22"/>
        </w:rPr>
        <w:t>16891</w:t>
      </w:r>
      <w:r>
        <w:rPr>
          <w:rFonts w:ascii="TimesNewRomanPSMT" w:eastAsia="TimesNewRomanPSMT"/>
          <w:sz w:val="20"/>
          <w:szCs w:val="22"/>
        </w:rPr>
        <w:t xml:space="preserve">, </w:t>
      </w:r>
      <w:r w:rsidRPr="00071B27">
        <w:rPr>
          <w:rFonts w:ascii="TimesNewRomanPSMT" w:eastAsia="TimesNewRomanPSMT" w:hint="eastAsia"/>
          <w:sz w:val="20"/>
          <w:szCs w:val="22"/>
        </w:rPr>
        <w:t>16892</w:t>
      </w:r>
      <w:r w:rsidR="005A5CF0">
        <w:rPr>
          <w:rFonts w:ascii="TimesNewRomanPSMT" w:eastAsia="TimesNewRomanPSMT"/>
          <w:sz w:val="20"/>
          <w:szCs w:val="22"/>
        </w:rPr>
        <w:t>,</w:t>
      </w:r>
    </w:p>
    <w:p w14:paraId="29403DFC" w14:textId="7CB1F6CC" w:rsidR="005A5CF0" w:rsidRPr="00071B27" w:rsidRDefault="005A5CF0" w:rsidP="005A5CF0">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r>
        <w:rPr>
          <w:rFonts w:ascii="TimesNewRomanPSMT" w:eastAsia="TimesNewRomanPSMT"/>
          <w:sz w:val="20"/>
          <w:szCs w:val="22"/>
        </w:rPr>
        <w:t xml:space="preserve">, </w:t>
      </w:r>
      <w:r w:rsidRPr="00774604">
        <w:rPr>
          <w:rFonts w:ascii="TimesNewRomanPSMT" w:eastAsia="TimesNewRomanPSMT"/>
          <w:sz w:val="20"/>
          <w:szCs w:val="22"/>
        </w:rPr>
        <w:t>15726</w:t>
      </w:r>
      <w:r>
        <w:rPr>
          <w:rFonts w:ascii="TimesNewRomanPSMT" w:eastAsia="TimesNewRomanPSMT"/>
          <w:sz w:val="20"/>
          <w:szCs w:val="22"/>
        </w:rPr>
        <w:t xml:space="preserve">, </w:t>
      </w:r>
      <w:r w:rsidRPr="00774604">
        <w:rPr>
          <w:rFonts w:ascii="TimesNewRomanPSMT" w:eastAsia="TimesNewRomanPSMT"/>
          <w:sz w:val="20"/>
          <w:szCs w:val="22"/>
        </w:rPr>
        <w:t>18012</w:t>
      </w:r>
    </w:p>
    <w:p w14:paraId="544D186F" w14:textId="77777777" w:rsidR="005A5CF0" w:rsidRPr="00071B27" w:rsidRDefault="005A5CF0" w:rsidP="009B4AB3">
      <w:pPr>
        <w:pStyle w:val="ListParagraph"/>
        <w:ind w:left="720"/>
        <w:jc w:val="both"/>
        <w:rPr>
          <w:rFonts w:ascii="TimesNewRomanPSMT" w:eastAsia="TimesNewRomanPSMT"/>
          <w:sz w:val="20"/>
          <w:szCs w:val="22"/>
        </w:rPr>
      </w:pPr>
    </w:p>
    <w:p w14:paraId="62495646" w14:textId="77777777" w:rsidR="009B4AB3" w:rsidRPr="00071B27" w:rsidRDefault="009B4AB3" w:rsidP="000841D0">
      <w:pPr>
        <w:rPr>
          <w:rFonts w:ascii="TimesNewRomanPSMT" w:eastAsia="TimesNewRomanPSMT" w:hAnsi="Arial-BoldMT" w:hint="eastAsia"/>
          <w:b/>
          <w:bCs/>
          <w:color w:val="000000"/>
          <w:sz w:val="20"/>
        </w:rPr>
      </w:pPr>
    </w:p>
    <w:sectPr w:rsidR="009B4AB3"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7E28A9">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433DC35"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A55D52">
          <w:t>doc.: IEEE 802.11-23/1151r3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2DF"/>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4B9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058"/>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06"/>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1D22"/>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03C2"/>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1E19"/>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5647"/>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E7B"/>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5CF0"/>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15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DF4"/>
    <w:rsid w:val="006E3E44"/>
    <w:rsid w:val="006E47CA"/>
    <w:rsid w:val="006E5DB1"/>
    <w:rsid w:val="006E7098"/>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4604"/>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5C"/>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8A9"/>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6C9"/>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4E6D"/>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1D01"/>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AB3"/>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14B"/>
    <w:rsid w:val="00A51BD6"/>
    <w:rsid w:val="00A51D78"/>
    <w:rsid w:val="00A530A3"/>
    <w:rsid w:val="00A5337D"/>
    <w:rsid w:val="00A535E1"/>
    <w:rsid w:val="00A53739"/>
    <w:rsid w:val="00A544AC"/>
    <w:rsid w:val="00A55079"/>
    <w:rsid w:val="00A5564B"/>
    <w:rsid w:val="00A55D52"/>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4D2"/>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622"/>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4FFC"/>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BD8"/>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4F4F"/>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801"/>
    <w:rsid w:val="00B979A3"/>
    <w:rsid w:val="00B97F3C"/>
    <w:rsid w:val="00BA06B3"/>
    <w:rsid w:val="00BA231F"/>
    <w:rsid w:val="00BA32BA"/>
    <w:rsid w:val="00BA32CA"/>
    <w:rsid w:val="00BA3549"/>
    <w:rsid w:val="00BA3DF1"/>
    <w:rsid w:val="00BA477A"/>
    <w:rsid w:val="00BA4797"/>
    <w:rsid w:val="00BA4C89"/>
    <w:rsid w:val="00BA4E0B"/>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894"/>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E76"/>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1EA"/>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B40"/>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5A88"/>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D7CCB"/>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5EF7"/>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21A"/>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D04"/>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0DD6"/>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11FC"/>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230565">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51283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887126">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3113</Words>
  <Characters>15003</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18080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802.11-23/1151r3</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4</cp:revision>
  <cp:lastPrinted>2010-05-04T02:47:00Z</cp:lastPrinted>
  <dcterms:created xsi:type="dcterms:W3CDTF">2023-07-10T11:52:00Z</dcterms:created>
  <dcterms:modified xsi:type="dcterms:W3CDTF">2023-07-10T11:53:00Z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