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5CB40B94" w:rsidR="00CA09B2" w:rsidRPr="00CF09FE" w:rsidRDefault="00DB091C">
            <w:pPr>
              <w:pStyle w:val="T2"/>
              <w:rPr>
                <w:lang w:val="en-US"/>
              </w:rPr>
            </w:pPr>
            <w:r w:rsidRPr="00CF09FE">
              <w:rPr>
                <w:lang w:val="en-US"/>
              </w:rPr>
              <w:t xml:space="preserve">Resolutions </w:t>
            </w:r>
            <w:r w:rsidR="00C40F47">
              <w:rPr>
                <w:lang w:val="en-US"/>
              </w:rPr>
              <w:t xml:space="preserve">to CID </w:t>
            </w:r>
            <w:r w:rsidR="00611263">
              <w:rPr>
                <w:lang w:val="en-US"/>
              </w:rPr>
              <w:t>2283</w:t>
            </w:r>
          </w:p>
        </w:tc>
      </w:tr>
      <w:tr w:rsidR="00CA09B2" w:rsidRPr="00CF09FE" w14:paraId="4D274C0E" w14:textId="77777777" w:rsidTr="000F7435">
        <w:trPr>
          <w:trHeight w:val="359"/>
          <w:jc w:val="center"/>
        </w:trPr>
        <w:tc>
          <w:tcPr>
            <w:tcW w:w="9576" w:type="dxa"/>
            <w:gridSpan w:val="5"/>
            <w:vAlign w:val="center"/>
          </w:tcPr>
          <w:p w14:paraId="6DFAE4C5" w14:textId="5100CE3E"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41B13">
              <w:rPr>
                <w:b w:val="0"/>
                <w:sz w:val="20"/>
                <w:lang w:val="en-US"/>
              </w:rPr>
              <w:t>0</w:t>
            </w:r>
            <w:r w:rsidR="00611263">
              <w:rPr>
                <w:b w:val="0"/>
                <w:sz w:val="20"/>
                <w:lang w:val="en-US"/>
              </w:rPr>
              <w:t>7</w:t>
            </w:r>
            <w:r w:rsidRPr="00CF09FE">
              <w:rPr>
                <w:b w:val="0"/>
                <w:sz w:val="20"/>
                <w:lang w:val="en-US"/>
              </w:rPr>
              <w:t>-</w:t>
            </w:r>
            <w:r w:rsidR="00611263">
              <w:rPr>
                <w:b w:val="0"/>
                <w:sz w:val="20"/>
                <w:lang w:val="en-US"/>
              </w:rPr>
              <w:t>05</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582E91F3"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w:t>
                            </w:r>
                            <w:r w:rsidR="006450C8">
                              <w:t>1</w:t>
                            </w:r>
                            <w:r w:rsidR="00A83E94" w:rsidRPr="0093015E">
                              <w:t>.</w:t>
                            </w:r>
                          </w:p>
                          <w:p w14:paraId="450CA67A" w14:textId="6138B086" w:rsidR="0093015E" w:rsidRPr="0093015E" w:rsidRDefault="0093015E">
                            <w:pPr>
                              <w:jc w:val="both"/>
                            </w:pPr>
                          </w:p>
                          <w:p w14:paraId="654E75F1" w14:textId="21DC4302" w:rsidR="0093015E" w:rsidRDefault="0093015E" w:rsidP="003C21F6">
                            <w:pPr>
                              <w:jc w:val="both"/>
                            </w:pPr>
                            <w:r w:rsidRPr="0093015E">
                              <w:t xml:space="preserve">CIDs: </w:t>
                            </w:r>
                            <w:r w:rsidR="00611263">
                              <w:t>2283</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0" w:author="Chen, Cheng" w:date="2023-07-07T07:06:00Z"/>
                                <w:color w:val="000000"/>
                                <w:szCs w:val="22"/>
                                <w:lang w:val="en-US"/>
                              </w:rPr>
                            </w:pPr>
                            <w:r>
                              <w:rPr>
                                <w:color w:val="000000"/>
                                <w:szCs w:val="22"/>
                                <w:lang w:val="en-US"/>
                              </w:rPr>
                              <w:t>R0: Original version</w:t>
                            </w:r>
                          </w:p>
                          <w:p w14:paraId="3491EDE2" w14:textId="75FFA9CA" w:rsidR="00F43D96" w:rsidRDefault="00F43D96" w:rsidP="00E75DEE">
                            <w:pPr>
                              <w:jc w:val="both"/>
                              <w:rPr>
                                <w:color w:val="000000"/>
                                <w:szCs w:val="22"/>
                                <w:lang w:val="en-US"/>
                              </w:rPr>
                            </w:pPr>
                            <w:ins w:id="1" w:author="Chen, Cheng" w:date="2023-07-07T07:06:00Z">
                              <w:r>
                                <w:rPr>
                                  <w:color w:val="000000"/>
                                  <w:szCs w:val="22"/>
                                  <w:lang w:val="en-US"/>
                                </w:rPr>
                                <w:t>R1</w:t>
                              </w:r>
                            </w:ins>
                            <w:ins w:id="2" w:author="Chen, Cheng" w:date="2023-07-07T07:07:00Z">
                              <w:r>
                                <w:rPr>
                                  <w:color w:val="000000"/>
                                  <w:szCs w:val="22"/>
                                  <w:lang w:val="en-US"/>
                                </w:rPr>
                                <w:t>: Editorial fixes</w:t>
                              </w:r>
                            </w:ins>
                          </w:p>
                          <w:p w14:paraId="61E60BB1" w14:textId="458B0BEC" w:rsidR="005A38D8" w:rsidRPr="00760140" w:rsidRDefault="005A38D8">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582E91F3"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w:t>
                      </w:r>
                      <w:r w:rsidR="006450C8">
                        <w:t>1</w:t>
                      </w:r>
                      <w:r w:rsidR="00A83E94" w:rsidRPr="0093015E">
                        <w:t>.</w:t>
                      </w:r>
                    </w:p>
                    <w:p w14:paraId="450CA67A" w14:textId="6138B086" w:rsidR="0093015E" w:rsidRPr="0093015E" w:rsidRDefault="0093015E">
                      <w:pPr>
                        <w:jc w:val="both"/>
                      </w:pPr>
                    </w:p>
                    <w:p w14:paraId="654E75F1" w14:textId="21DC4302" w:rsidR="0093015E" w:rsidRDefault="0093015E" w:rsidP="003C21F6">
                      <w:pPr>
                        <w:jc w:val="both"/>
                      </w:pPr>
                      <w:r w:rsidRPr="0093015E">
                        <w:t xml:space="preserve">CIDs: </w:t>
                      </w:r>
                      <w:r w:rsidR="00611263">
                        <w:t>2283</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3" w:author="Chen, Cheng" w:date="2023-07-07T07:06:00Z"/>
                          <w:color w:val="000000"/>
                          <w:szCs w:val="22"/>
                          <w:lang w:val="en-US"/>
                        </w:rPr>
                      </w:pPr>
                      <w:r>
                        <w:rPr>
                          <w:color w:val="000000"/>
                          <w:szCs w:val="22"/>
                          <w:lang w:val="en-US"/>
                        </w:rPr>
                        <w:t>R0: Original version</w:t>
                      </w:r>
                    </w:p>
                    <w:p w14:paraId="3491EDE2" w14:textId="75FFA9CA" w:rsidR="00F43D96" w:rsidRDefault="00F43D96" w:rsidP="00E75DEE">
                      <w:pPr>
                        <w:jc w:val="both"/>
                        <w:rPr>
                          <w:color w:val="000000"/>
                          <w:szCs w:val="22"/>
                          <w:lang w:val="en-US"/>
                        </w:rPr>
                      </w:pPr>
                      <w:ins w:id="4" w:author="Chen, Cheng" w:date="2023-07-07T07:06:00Z">
                        <w:r>
                          <w:rPr>
                            <w:color w:val="000000"/>
                            <w:szCs w:val="22"/>
                            <w:lang w:val="en-US"/>
                          </w:rPr>
                          <w:t>R1</w:t>
                        </w:r>
                      </w:ins>
                      <w:ins w:id="5" w:author="Chen, Cheng" w:date="2023-07-07T07:07:00Z">
                        <w:r>
                          <w:rPr>
                            <w:color w:val="000000"/>
                            <w:szCs w:val="22"/>
                            <w:lang w:val="en-US"/>
                          </w:rPr>
                          <w:t>: Editorial fixes</w:t>
                        </w:r>
                      </w:ins>
                    </w:p>
                    <w:p w14:paraId="61E60BB1" w14:textId="458B0BEC" w:rsidR="005A38D8" w:rsidRPr="00760140" w:rsidRDefault="005A38D8">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60849DA1" w14:textId="34BCC1A5" w:rsidR="005E4F5B" w:rsidRPr="00C40F47" w:rsidRDefault="00503297" w:rsidP="00346F0E">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877A9E" w:rsidRPr="00B236C2" w14:paraId="48EF3FC3" w14:textId="77777777" w:rsidTr="00002B8F">
        <w:tc>
          <w:tcPr>
            <w:tcW w:w="656" w:type="dxa"/>
            <w:shd w:val="clear" w:color="auto" w:fill="auto"/>
          </w:tcPr>
          <w:p w14:paraId="5B149601" w14:textId="77777777" w:rsidR="00877A9E" w:rsidRPr="00B236C2" w:rsidRDefault="00877A9E" w:rsidP="00002B8F">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3FCB8266" w14:textId="77777777" w:rsidR="00877A9E" w:rsidRPr="00B236C2" w:rsidRDefault="00877A9E" w:rsidP="00002B8F">
            <w:pPr>
              <w:widowControl w:val="0"/>
              <w:suppressAutoHyphens/>
              <w:rPr>
                <w:b/>
                <w:szCs w:val="22"/>
                <w:lang w:val="en-US"/>
              </w:rPr>
            </w:pPr>
            <w:r w:rsidRPr="00B236C2">
              <w:rPr>
                <w:b/>
                <w:szCs w:val="22"/>
                <w:lang w:val="en-US"/>
              </w:rPr>
              <w:t>Clause</w:t>
            </w:r>
          </w:p>
        </w:tc>
        <w:tc>
          <w:tcPr>
            <w:tcW w:w="810" w:type="dxa"/>
            <w:shd w:val="clear" w:color="auto" w:fill="auto"/>
          </w:tcPr>
          <w:p w14:paraId="7D565B51" w14:textId="77777777" w:rsidR="00877A9E" w:rsidRPr="00B236C2" w:rsidRDefault="00877A9E" w:rsidP="00002B8F">
            <w:pPr>
              <w:widowControl w:val="0"/>
              <w:suppressAutoHyphens/>
              <w:rPr>
                <w:b/>
                <w:szCs w:val="22"/>
                <w:lang w:val="en-US"/>
              </w:rPr>
            </w:pPr>
            <w:r w:rsidRPr="00B236C2">
              <w:rPr>
                <w:b/>
                <w:szCs w:val="22"/>
                <w:lang w:val="en-US"/>
              </w:rPr>
              <w:t>Page</w:t>
            </w:r>
          </w:p>
        </w:tc>
        <w:tc>
          <w:tcPr>
            <w:tcW w:w="2767" w:type="dxa"/>
            <w:shd w:val="clear" w:color="auto" w:fill="auto"/>
          </w:tcPr>
          <w:p w14:paraId="74FA3194" w14:textId="77777777" w:rsidR="00877A9E" w:rsidRPr="00B236C2" w:rsidRDefault="00877A9E" w:rsidP="00002B8F">
            <w:pPr>
              <w:widowControl w:val="0"/>
              <w:suppressAutoHyphens/>
              <w:rPr>
                <w:b/>
                <w:szCs w:val="22"/>
                <w:lang w:val="en-US"/>
              </w:rPr>
            </w:pPr>
            <w:r w:rsidRPr="00B236C2">
              <w:rPr>
                <w:b/>
                <w:szCs w:val="22"/>
                <w:lang w:val="en-US"/>
              </w:rPr>
              <w:t>Comment</w:t>
            </w:r>
          </w:p>
        </w:tc>
        <w:tc>
          <w:tcPr>
            <w:tcW w:w="3775" w:type="dxa"/>
            <w:shd w:val="clear" w:color="auto" w:fill="auto"/>
          </w:tcPr>
          <w:p w14:paraId="3D4CDE0C" w14:textId="77777777" w:rsidR="00877A9E" w:rsidRPr="00B236C2" w:rsidRDefault="00877A9E" w:rsidP="00002B8F">
            <w:pPr>
              <w:widowControl w:val="0"/>
              <w:suppressAutoHyphens/>
              <w:rPr>
                <w:b/>
                <w:szCs w:val="22"/>
                <w:lang w:val="en-US"/>
              </w:rPr>
            </w:pPr>
            <w:r w:rsidRPr="00B236C2">
              <w:rPr>
                <w:b/>
                <w:szCs w:val="22"/>
                <w:lang w:val="en-US"/>
              </w:rPr>
              <w:t>Proposed change</w:t>
            </w:r>
          </w:p>
        </w:tc>
      </w:tr>
      <w:tr w:rsidR="00877A9E" w:rsidRPr="00831251" w14:paraId="24254F97" w14:textId="77777777" w:rsidTr="00002B8F">
        <w:tc>
          <w:tcPr>
            <w:tcW w:w="656" w:type="dxa"/>
            <w:shd w:val="clear" w:color="auto" w:fill="auto"/>
          </w:tcPr>
          <w:p w14:paraId="1D6DE7AB" w14:textId="77777777" w:rsidR="00877A9E" w:rsidRPr="00831251" w:rsidRDefault="00877A9E" w:rsidP="00002B8F">
            <w:pPr>
              <w:widowControl w:val="0"/>
              <w:suppressAutoHyphens/>
              <w:rPr>
                <w:szCs w:val="22"/>
                <w:lang w:val="en-US"/>
              </w:rPr>
            </w:pPr>
            <w:r>
              <w:rPr>
                <w:szCs w:val="22"/>
                <w:lang w:val="en-US"/>
              </w:rPr>
              <w:t>2283</w:t>
            </w:r>
          </w:p>
        </w:tc>
        <w:tc>
          <w:tcPr>
            <w:tcW w:w="1342" w:type="dxa"/>
            <w:shd w:val="clear" w:color="auto" w:fill="auto"/>
          </w:tcPr>
          <w:p w14:paraId="1C5D5E12" w14:textId="77777777" w:rsidR="00877A9E" w:rsidRPr="00831251" w:rsidRDefault="00877A9E" w:rsidP="00002B8F">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44EE8EF0" w14:textId="77777777" w:rsidR="00877A9E" w:rsidRPr="00831251" w:rsidRDefault="00877A9E" w:rsidP="00002B8F">
            <w:pPr>
              <w:widowControl w:val="0"/>
              <w:suppressAutoHyphens/>
              <w:rPr>
                <w:szCs w:val="22"/>
                <w:lang w:val="en-US"/>
              </w:rPr>
            </w:pPr>
            <w:r>
              <w:rPr>
                <w:rFonts w:ascii="Arial" w:hAnsi="Arial" w:cs="Arial"/>
                <w:sz w:val="20"/>
              </w:rPr>
              <w:t>178.51</w:t>
            </w:r>
          </w:p>
        </w:tc>
        <w:tc>
          <w:tcPr>
            <w:tcW w:w="2767" w:type="dxa"/>
            <w:shd w:val="clear" w:color="auto" w:fill="auto"/>
          </w:tcPr>
          <w:p w14:paraId="0EEE6216" w14:textId="77777777" w:rsidR="00877A9E" w:rsidRPr="00831251" w:rsidRDefault="00877A9E" w:rsidP="00002B8F">
            <w:pPr>
              <w:widowControl w:val="0"/>
              <w:suppressAutoHyphens/>
              <w:rPr>
                <w:szCs w:val="22"/>
                <w:lang w:val="en-US"/>
              </w:rPr>
            </w:pPr>
            <w:r>
              <w:rPr>
                <w:rFonts w:ascii="Arial" w:hAnsi="Arial" w:cs="Arial"/>
                <w:sz w:val="20"/>
              </w:rPr>
              <w:t>It is not clear what is the PPDU format used by the responder in polling phase to send CTS-to-self.</w:t>
            </w:r>
            <w:r>
              <w:rPr>
                <w:rFonts w:ascii="Arial" w:hAnsi="Arial" w:cs="Arial"/>
                <w:sz w:val="20"/>
              </w:rPr>
              <w:br/>
            </w:r>
            <w:r>
              <w:rPr>
                <w:rFonts w:ascii="Arial" w:hAnsi="Arial" w:cs="Arial"/>
                <w:sz w:val="20"/>
              </w:rPr>
              <w:br/>
              <w:t xml:space="preserve">Whether there is any requirement at AP </w:t>
            </w:r>
            <w:proofErr w:type="spellStart"/>
            <w:r>
              <w:rPr>
                <w:rFonts w:ascii="Arial" w:hAnsi="Arial" w:cs="Arial"/>
                <w:sz w:val="20"/>
              </w:rPr>
              <w:t>sentting</w:t>
            </w:r>
            <w:proofErr w:type="spellEnd"/>
            <w:r>
              <w:rPr>
                <w:rFonts w:ascii="Arial" w:hAnsi="Arial" w:cs="Arial"/>
                <w:sz w:val="20"/>
              </w:rPr>
              <w:t xml:space="preserve"> CS required=1?</w:t>
            </w:r>
          </w:p>
        </w:tc>
        <w:tc>
          <w:tcPr>
            <w:tcW w:w="3775" w:type="dxa"/>
            <w:shd w:val="clear" w:color="auto" w:fill="auto"/>
          </w:tcPr>
          <w:p w14:paraId="6A3591C0" w14:textId="77777777" w:rsidR="00877A9E" w:rsidRPr="00831251" w:rsidRDefault="00877A9E" w:rsidP="00002B8F">
            <w:pPr>
              <w:widowControl w:val="0"/>
              <w:suppressAutoHyphens/>
              <w:rPr>
                <w:szCs w:val="22"/>
                <w:lang w:val="en-US"/>
              </w:rPr>
            </w:pPr>
            <w:r>
              <w:rPr>
                <w:rFonts w:ascii="Arial" w:hAnsi="Arial" w:cs="Arial"/>
                <w:sz w:val="20"/>
              </w:rPr>
              <w:t>CTS-to-self in polling phase is carried in HE-TB PPDU if UL BW&lt;320</w:t>
            </w:r>
            <w:r>
              <w:rPr>
                <w:rFonts w:ascii="Arial" w:hAnsi="Arial" w:cs="Arial"/>
                <w:sz w:val="20"/>
              </w:rPr>
              <w:br/>
              <w:t>CTS-to-self in polling phase is carried in EHT-TB PPDU if UL BW=320</w:t>
            </w:r>
            <w:r>
              <w:rPr>
                <w:rFonts w:ascii="Arial" w:hAnsi="Arial" w:cs="Arial"/>
                <w:sz w:val="20"/>
              </w:rPr>
              <w:br/>
              <w:t>CS required is set to 1 by AP</w:t>
            </w:r>
          </w:p>
        </w:tc>
      </w:tr>
    </w:tbl>
    <w:p w14:paraId="466B095B" w14:textId="77777777" w:rsidR="00877A9E" w:rsidRDefault="00877A9E" w:rsidP="00877A9E">
      <w:pPr>
        <w:rPr>
          <w:color w:val="FF0000"/>
          <w:szCs w:val="22"/>
          <w:u w:val="single"/>
        </w:rPr>
      </w:pPr>
    </w:p>
    <w:p w14:paraId="1352B610" w14:textId="77777777" w:rsidR="00877A9E" w:rsidRDefault="00877A9E" w:rsidP="00877A9E">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671F3AA8" w14:textId="77777777" w:rsidR="00877A9E" w:rsidRDefault="00877A9E" w:rsidP="00877A9E">
      <w:pPr>
        <w:rPr>
          <w:szCs w:val="22"/>
          <w:lang w:val="en-US"/>
        </w:rPr>
      </w:pPr>
    </w:p>
    <w:p w14:paraId="341A3DBC" w14:textId="77777777" w:rsidR="00877A9E" w:rsidRDefault="00877A9E" w:rsidP="00877A9E">
      <w:pPr>
        <w:rPr>
          <w:szCs w:val="22"/>
          <w:lang w:val="en-US"/>
        </w:rPr>
      </w:pPr>
      <w:r w:rsidRPr="00CF09FE">
        <w:rPr>
          <w:b/>
          <w:szCs w:val="22"/>
          <w:lang w:val="en-US"/>
        </w:rPr>
        <w:t>Discussion</w:t>
      </w:r>
      <w:r w:rsidRPr="00CF09FE">
        <w:rPr>
          <w:szCs w:val="22"/>
          <w:lang w:val="en-US"/>
        </w:rPr>
        <w:t>:</w:t>
      </w:r>
      <w:r>
        <w:rPr>
          <w:szCs w:val="22"/>
          <w:lang w:val="en-US"/>
        </w:rPr>
        <w:t xml:space="preserve"> </w:t>
      </w:r>
    </w:p>
    <w:p w14:paraId="6DBF350E" w14:textId="77777777" w:rsidR="00877A9E" w:rsidRDefault="00877A9E" w:rsidP="00877A9E">
      <w:pPr>
        <w:pStyle w:val="ListParagraph"/>
        <w:numPr>
          <w:ilvl w:val="0"/>
          <w:numId w:val="29"/>
        </w:numPr>
        <w:rPr>
          <w:szCs w:val="22"/>
          <w:lang w:val="en-US"/>
        </w:rPr>
      </w:pPr>
      <w:r>
        <w:rPr>
          <w:szCs w:val="22"/>
          <w:lang w:val="en-US"/>
        </w:rPr>
        <w:t>Regarding the first topic, it depends on the corresponding User Info field variant for the STA in the Sensing Polling trigger frame. If the User Info field variant is HE variant, the CTS-to-self will be sent in HE TB PPDU. If the User Info field variant is EHT variant, the CTS-to-self will be sent in EHT TB PPDU.</w:t>
      </w:r>
    </w:p>
    <w:p w14:paraId="5B63392B" w14:textId="77777777" w:rsidR="00877A9E" w:rsidRDefault="00877A9E" w:rsidP="00877A9E">
      <w:pPr>
        <w:pStyle w:val="ListParagraph"/>
        <w:numPr>
          <w:ilvl w:val="1"/>
          <w:numId w:val="29"/>
        </w:numPr>
        <w:rPr>
          <w:szCs w:val="22"/>
          <w:lang w:val="en-US"/>
        </w:rPr>
      </w:pPr>
      <w:r>
        <w:rPr>
          <w:szCs w:val="22"/>
          <w:lang w:val="en-US"/>
        </w:rPr>
        <w:t>In 11az, the CTS-to-self is sent in an S-MPDU. We can do the same for 11bf.</w:t>
      </w:r>
    </w:p>
    <w:p w14:paraId="089513CC" w14:textId="77777777" w:rsidR="00877A9E" w:rsidRDefault="00877A9E" w:rsidP="00877A9E">
      <w:pPr>
        <w:pStyle w:val="ListParagraph"/>
        <w:numPr>
          <w:ilvl w:val="0"/>
          <w:numId w:val="29"/>
        </w:numPr>
        <w:rPr>
          <w:szCs w:val="22"/>
          <w:lang w:val="en-US"/>
        </w:rPr>
      </w:pPr>
      <w:r>
        <w:rPr>
          <w:szCs w:val="22"/>
          <w:lang w:val="en-US"/>
        </w:rPr>
        <w:t>Regarding the second topic, in 11az, we have the following rule:</w:t>
      </w:r>
    </w:p>
    <w:p w14:paraId="5A251F2C" w14:textId="77777777" w:rsidR="00877A9E" w:rsidRPr="00D42AD9" w:rsidRDefault="00877A9E" w:rsidP="00877A9E">
      <w:pPr>
        <w:pStyle w:val="ListParagraph"/>
        <w:numPr>
          <w:ilvl w:val="1"/>
          <w:numId w:val="29"/>
        </w:numPr>
        <w:rPr>
          <w:szCs w:val="22"/>
          <w:lang w:val="en-US"/>
        </w:rPr>
      </w:pPr>
      <w:r w:rsidRPr="00D42AD9">
        <w:rPr>
          <w:szCs w:val="22"/>
          <w:lang w:val="en-US"/>
        </w:rPr>
        <w:t>An RSTA that transmits a Ranging Trigger frame shall set the CS Required subfield to 1 unless one of the following conditions is met:</w:t>
      </w:r>
    </w:p>
    <w:p w14:paraId="5D29BF50" w14:textId="7428CCC4" w:rsidR="00877A9E" w:rsidRPr="00D42AD9" w:rsidRDefault="00877A9E" w:rsidP="00877A9E">
      <w:pPr>
        <w:ind w:left="1080"/>
        <w:rPr>
          <w:szCs w:val="22"/>
          <w:lang w:val="en-US"/>
        </w:rPr>
      </w:pPr>
      <w:r w:rsidRPr="00D42AD9">
        <w:rPr>
          <w:szCs w:val="22"/>
          <w:lang w:val="en-US"/>
        </w:rPr>
        <w:t xml:space="preserve"> </w:t>
      </w:r>
      <w:r w:rsidR="00A27206">
        <w:rPr>
          <w:szCs w:val="22"/>
          <w:lang w:val="en-US"/>
        </w:rPr>
        <w:t xml:space="preserve">   </w:t>
      </w:r>
      <w:r w:rsidRPr="00D42AD9">
        <w:rPr>
          <w:szCs w:val="22"/>
          <w:lang w:val="en-US"/>
        </w:rPr>
        <w:t>— The Ranging Trigger frame is of subvariant Poll, Sounding, Secure Sounding or Passive</w:t>
      </w:r>
    </w:p>
    <w:p w14:paraId="259D4238" w14:textId="77777777" w:rsidR="00877A9E" w:rsidRPr="00D42AD9" w:rsidRDefault="00877A9E" w:rsidP="00877A9E">
      <w:pPr>
        <w:pStyle w:val="ListParagraph"/>
        <w:ind w:left="1440"/>
        <w:rPr>
          <w:szCs w:val="22"/>
          <w:lang w:val="en-US"/>
        </w:rPr>
      </w:pPr>
      <w:r w:rsidRPr="00D42AD9">
        <w:rPr>
          <w:szCs w:val="22"/>
          <w:lang w:val="en-US"/>
        </w:rPr>
        <w:t>Sounding.</w:t>
      </w:r>
    </w:p>
    <w:p w14:paraId="1D02363D" w14:textId="77777777" w:rsidR="00877A9E" w:rsidRPr="00D42AD9" w:rsidRDefault="00877A9E" w:rsidP="00877A9E">
      <w:pPr>
        <w:pStyle w:val="ListParagraph"/>
        <w:ind w:left="1440"/>
        <w:rPr>
          <w:szCs w:val="22"/>
          <w:lang w:val="en-US"/>
        </w:rPr>
      </w:pPr>
      <w:r w:rsidRPr="00D42AD9">
        <w:rPr>
          <w:szCs w:val="22"/>
          <w:lang w:val="en-US"/>
        </w:rPr>
        <w:t>— The Ranging Trigger frame is of subvariant Report and the UL Length subfield in the</w:t>
      </w:r>
    </w:p>
    <w:p w14:paraId="42DA6D88" w14:textId="77777777" w:rsidR="00A27206" w:rsidRDefault="00877A9E" w:rsidP="00A27206">
      <w:pPr>
        <w:pStyle w:val="ListParagraph"/>
        <w:ind w:left="1440"/>
        <w:rPr>
          <w:szCs w:val="22"/>
          <w:lang w:val="en-US"/>
        </w:rPr>
      </w:pPr>
      <w:r w:rsidRPr="00D42AD9">
        <w:rPr>
          <w:szCs w:val="22"/>
          <w:lang w:val="en-US"/>
        </w:rPr>
        <w:t>Common Info field of the Trigger frame is less than or equal to 418.</w:t>
      </w:r>
    </w:p>
    <w:p w14:paraId="62F79B9E" w14:textId="6A6514C3" w:rsidR="00877A9E" w:rsidRPr="00A27206" w:rsidRDefault="00877A9E" w:rsidP="00A27206">
      <w:pPr>
        <w:pStyle w:val="ListParagraph"/>
        <w:numPr>
          <w:ilvl w:val="1"/>
          <w:numId w:val="29"/>
        </w:numPr>
        <w:rPr>
          <w:szCs w:val="22"/>
          <w:lang w:val="en-US"/>
        </w:rPr>
      </w:pPr>
      <w:r w:rsidRPr="00A27206">
        <w:rPr>
          <w:szCs w:val="22"/>
          <w:lang w:val="en-US"/>
        </w:rPr>
        <w:t>We can use the same rule for 11bf.</w:t>
      </w:r>
    </w:p>
    <w:p w14:paraId="616D7BE2" w14:textId="7192AF2E" w:rsidR="00877A9E" w:rsidRDefault="00877A9E" w:rsidP="00877A9E">
      <w:pPr>
        <w:pStyle w:val="ListParagraph"/>
        <w:numPr>
          <w:ilvl w:val="0"/>
          <w:numId w:val="29"/>
        </w:numPr>
        <w:rPr>
          <w:szCs w:val="22"/>
          <w:lang w:val="en-US"/>
        </w:rPr>
      </w:pPr>
      <w:r>
        <w:rPr>
          <w:szCs w:val="22"/>
          <w:lang w:val="en-US"/>
        </w:rPr>
        <w:t xml:space="preserve">We found that currently all the User Info fields in a Sensing Trigger frame are only inheriting the 11az ones, which are HE only. This should be corrected to allow EHT variant User Info </w:t>
      </w:r>
      <w:r w:rsidR="00462A8D">
        <w:rPr>
          <w:szCs w:val="22"/>
          <w:lang w:val="en-US"/>
        </w:rPr>
        <w:t>field too so that a STA can send EHT TB PPDU as responses to the following variants of the Sensing Trigger frames.</w:t>
      </w:r>
      <w:r>
        <w:rPr>
          <w:szCs w:val="22"/>
          <w:lang w:val="en-US"/>
        </w:rPr>
        <w:t xml:space="preserve"> </w:t>
      </w:r>
    </w:p>
    <w:p w14:paraId="69504F6A" w14:textId="12F7375F" w:rsidR="00462A8D" w:rsidRDefault="000064E6" w:rsidP="00462A8D">
      <w:pPr>
        <w:pStyle w:val="ListParagraph"/>
        <w:numPr>
          <w:ilvl w:val="1"/>
          <w:numId w:val="29"/>
        </w:numPr>
        <w:rPr>
          <w:szCs w:val="22"/>
          <w:lang w:val="en-US"/>
        </w:rPr>
      </w:pPr>
      <w:r>
        <w:rPr>
          <w:szCs w:val="22"/>
          <w:lang w:val="en-US"/>
        </w:rPr>
        <w:t>Sensing Polling Trigger frame</w:t>
      </w:r>
    </w:p>
    <w:p w14:paraId="67133C16" w14:textId="70F181E6" w:rsidR="000064E6" w:rsidRDefault="000064E6" w:rsidP="00462A8D">
      <w:pPr>
        <w:pStyle w:val="ListParagraph"/>
        <w:numPr>
          <w:ilvl w:val="1"/>
          <w:numId w:val="29"/>
        </w:numPr>
        <w:rPr>
          <w:szCs w:val="22"/>
          <w:lang w:val="en-US"/>
        </w:rPr>
      </w:pPr>
      <w:r>
        <w:rPr>
          <w:szCs w:val="22"/>
          <w:lang w:val="en-US"/>
        </w:rPr>
        <w:t>Sensing Threshold-based Reporting Trigger frame</w:t>
      </w:r>
    </w:p>
    <w:p w14:paraId="3C55919C" w14:textId="54E98F89" w:rsidR="000064E6" w:rsidRDefault="000064E6" w:rsidP="00462A8D">
      <w:pPr>
        <w:pStyle w:val="ListParagraph"/>
        <w:numPr>
          <w:ilvl w:val="1"/>
          <w:numId w:val="29"/>
        </w:numPr>
        <w:rPr>
          <w:szCs w:val="22"/>
          <w:lang w:val="en-US"/>
        </w:rPr>
      </w:pPr>
      <w:r>
        <w:rPr>
          <w:szCs w:val="22"/>
          <w:lang w:val="en-US"/>
        </w:rPr>
        <w:t>Sensing Reporting Trigger frame</w:t>
      </w:r>
    </w:p>
    <w:p w14:paraId="7226C580" w14:textId="05C46764" w:rsidR="001065C1" w:rsidRDefault="002A6E17" w:rsidP="002A6E17">
      <w:pPr>
        <w:pStyle w:val="ListParagraph"/>
        <w:numPr>
          <w:ilvl w:val="0"/>
          <w:numId w:val="29"/>
        </w:numPr>
        <w:rPr>
          <w:szCs w:val="22"/>
          <w:lang w:val="en-US"/>
        </w:rPr>
      </w:pPr>
      <w:r>
        <w:rPr>
          <w:szCs w:val="22"/>
          <w:lang w:val="en-US"/>
        </w:rPr>
        <w:t xml:space="preserve">We also found that some fields in the Sensing Trigger frame need to be updated or corrected. </w:t>
      </w:r>
      <w:r w:rsidR="00B934B6">
        <w:rPr>
          <w:szCs w:val="22"/>
          <w:lang w:val="en-US"/>
        </w:rPr>
        <w:t xml:space="preserve">Moreover, </w:t>
      </w:r>
      <w:proofErr w:type="spellStart"/>
      <w:r w:rsidR="006F04E6">
        <w:rPr>
          <w:szCs w:val="22"/>
          <w:lang w:val="en-US"/>
        </w:rPr>
        <w:t>TG</w:t>
      </w:r>
      <w:r w:rsidR="001065C1">
        <w:rPr>
          <w:szCs w:val="22"/>
          <w:lang w:val="en-US"/>
        </w:rPr>
        <w:t>bk</w:t>
      </w:r>
      <w:proofErr w:type="spellEnd"/>
      <w:r w:rsidR="001065C1">
        <w:rPr>
          <w:szCs w:val="22"/>
          <w:lang w:val="en-US"/>
        </w:rPr>
        <w:t xml:space="preserve"> recently reviewed </w:t>
      </w:r>
      <w:r w:rsidR="006F04E6">
        <w:rPr>
          <w:szCs w:val="22"/>
          <w:lang w:val="en-US"/>
        </w:rPr>
        <w:t>and passed SP for the following contribution regarding updates on Ranging Trigger frame</w:t>
      </w:r>
    </w:p>
    <w:p w14:paraId="5CE7B391" w14:textId="7B698035" w:rsidR="001065C1" w:rsidRDefault="00000000" w:rsidP="006F04E6">
      <w:pPr>
        <w:pStyle w:val="ListParagraph"/>
        <w:rPr>
          <w:szCs w:val="22"/>
          <w:lang w:val="en-US"/>
        </w:rPr>
      </w:pPr>
      <w:hyperlink r:id="rId8" w:history="1">
        <w:r w:rsidR="006F04E6" w:rsidRPr="00B77351">
          <w:rPr>
            <w:rStyle w:val="Hyperlink"/>
            <w:szCs w:val="22"/>
            <w:lang w:val="en-US"/>
          </w:rPr>
          <w:t>https://mentor.ieee.org/802.11/dcn/23/11-23-0887-02-00bk-pdt-tb-ranging.docx</w:t>
        </w:r>
      </w:hyperlink>
    </w:p>
    <w:p w14:paraId="6AC31037" w14:textId="60E039A4" w:rsidR="006F04E6" w:rsidRDefault="006F04E6" w:rsidP="006F04E6">
      <w:pPr>
        <w:pStyle w:val="ListParagraph"/>
        <w:rPr>
          <w:szCs w:val="22"/>
          <w:lang w:val="en-US"/>
        </w:rPr>
      </w:pPr>
      <w:r>
        <w:rPr>
          <w:szCs w:val="22"/>
          <w:lang w:val="en-US"/>
        </w:rPr>
        <w:t>Since most of Sensing Trigger frame formats are reusing Ranging Trigger frame formats, we tried to make some edits in 11</w:t>
      </w:r>
      <w:r>
        <w:rPr>
          <w:rFonts w:hint="eastAsia"/>
          <w:szCs w:val="22"/>
          <w:lang w:val="en-US" w:eastAsia="zh-CN"/>
        </w:rPr>
        <w:t>b</w:t>
      </w:r>
      <w:r>
        <w:rPr>
          <w:szCs w:val="22"/>
          <w:lang w:val="en-US" w:eastAsia="zh-CN"/>
        </w:rPr>
        <w:t>f D1.1 to keep the two Trigger frame formats consistent.</w:t>
      </w:r>
    </w:p>
    <w:p w14:paraId="0859C0AD" w14:textId="4D1294EA" w:rsidR="002A6E17" w:rsidRDefault="002A6E17" w:rsidP="002A6E17">
      <w:pPr>
        <w:pStyle w:val="ListParagraph"/>
        <w:numPr>
          <w:ilvl w:val="0"/>
          <w:numId w:val="29"/>
        </w:numPr>
        <w:rPr>
          <w:szCs w:val="22"/>
          <w:lang w:val="en-US"/>
        </w:rPr>
      </w:pPr>
      <w:r>
        <w:rPr>
          <w:szCs w:val="22"/>
          <w:lang w:val="en-US"/>
        </w:rPr>
        <w:t>See below for details.</w:t>
      </w:r>
    </w:p>
    <w:p w14:paraId="5019E752" w14:textId="77777777" w:rsidR="00877A9E" w:rsidRDefault="00877A9E" w:rsidP="00877A9E">
      <w:pPr>
        <w:rPr>
          <w:szCs w:val="22"/>
          <w:lang w:val="en-US"/>
        </w:rPr>
      </w:pPr>
    </w:p>
    <w:p w14:paraId="2763C6B9" w14:textId="172072D7" w:rsidR="000064E6" w:rsidRDefault="00576360" w:rsidP="00877A9E">
      <w:pPr>
        <w:rPr>
          <w:szCs w:val="22"/>
          <w:lang w:val="en-US" w:eastAsia="zh-CN"/>
        </w:rPr>
      </w:pPr>
      <w:r>
        <w:rPr>
          <w:noProof/>
        </w:rPr>
        <w:lastRenderedPageBreak/>
        <w:drawing>
          <wp:inline distT="0" distB="0" distL="0" distR="0" wp14:anchorId="52E259ED" wp14:editId="55BE1888">
            <wp:extent cx="5943600" cy="3590290"/>
            <wp:effectExtent l="0" t="0" r="0" b="0"/>
            <wp:docPr id="1" name="Picture 1"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document&#10;&#10;Description automatically generated with low confidence"/>
                    <pic:cNvPicPr/>
                  </pic:nvPicPr>
                  <pic:blipFill>
                    <a:blip r:embed="rId9"/>
                    <a:stretch>
                      <a:fillRect/>
                    </a:stretch>
                  </pic:blipFill>
                  <pic:spPr>
                    <a:xfrm>
                      <a:off x="0" y="0"/>
                      <a:ext cx="5943600" cy="3590290"/>
                    </a:xfrm>
                    <a:prstGeom prst="rect">
                      <a:avLst/>
                    </a:prstGeom>
                  </pic:spPr>
                </pic:pic>
              </a:graphicData>
            </a:graphic>
          </wp:inline>
        </w:drawing>
      </w:r>
    </w:p>
    <w:p w14:paraId="36BB498B" w14:textId="77777777" w:rsidR="000064E6" w:rsidRPr="004271D3" w:rsidRDefault="000064E6" w:rsidP="00877A9E">
      <w:pPr>
        <w:rPr>
          <w:szCs w:val="22"/>
          <w:lang w:val="en-US"/>
        </w:rPr>
      </w:pPr>
    </w:p>
    <w:p w14:paraId="4EE031CE" w14:textId="3AF06B87" w:rsidR="00E67BD4" w:rsidRDefault="002C7574" w:rsidP="00877A9E">
      <w:pPr>
        <w:rPr>
          <w:b/>
          <w:bCs/>
          <w:i/>
          <w:iCs/>
        </w:rPr>
      </w:pPr>
      <w:r>
        <w:rPr>
          <w:noProof/>
        </w:rPr>
        <w:drawing>
          <wp:inline distT="0" distB="0" distL="0" distR="0" wp14:anchorId="3459E38C" wp14:editId="39BDFE52">
            <wp:extent cx="5663821" cy="1274360"/>
            <wp:effectExtent l="0" t="0" r="0" b="2540"/>
            <wp:docPr id="4" name="Picture 4"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ont, screenshot, line&#10;&#10;Description automatically generated"/>
                    <pic:cNvPicPr/>
                  </pic:nvPicPr>
                  <pic:blipFill>
                    <a:blip r:embed="rId10"/>
                    <a:stretch>
                      <a:fillRect/>
                    </a:stretch>
                  </pic:blipFill>
                  <pic:spPr>
                    <a:xfrm>
                      <a:off x="0" y="0"/>
                      <a:ext cx="5724247" cy="1287956"/>
                    </a:xfrm>
                    <a:prstGeom prst="rect">
                      <a:avLst/>
                    </a:prstGeom>
                  </pic:spPr>
                </pic:pic>
              </a:graphicData>
            </a:graphic>
          </wp:inline>
        </w:drawing>
      </w:r>
    </w:p>
    <w:p w14:paraId="7894AF21" w14:textId="77777777" w:rsidR="00E67BD4" w:rsidRDefault="00E67BD4" w:rsidP="00877A9E">
      <w:pPr>
        <w:rPr>
          <w:b/>
          <w:bCs/>
          <w:i/>
          <w:iCs/>
        </w:rPr>
      </w:pPr>
    </w:p>
    <w:p w14:paraId="1B89F097" w14:textId="36024B27" w:rsidR="00E67BD4" w:rsidRDefault="0002287C" w:rsidP="00877A9E">
      <w:pPr>
        <w:rPr>
          <w:b/>
          <w:bCs/>
          <w:i/>
          <w:iCs/>
        </w:rPr>
      </w:pPr>
      <w:r>
        <w:rPr>
          <w:noProof/>
        </w:rPr>
        <w:drawing>
          <wp:inline distT="0" distB="0" distL="0" distR="0" wp14:anchorId="1109F787" wp14:editId="534E2A33">
            <wp:extent cx="5827594" cy="1330992"/>
            <wp:effectExtent l="0" t="0" r="1905" b="2540"/>
            <wp:docPr id="6" name="Picture 6"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font, screenshot, line&#10;&#10;Description automatically generated"/>
                    <pic:cNvPicPr/>
                  </pic:nvPicPr>
                  <pic:blipFill>
                    <a:blip r:embed="rId11"/>
                    <a:stretch>
                      <a:fillRect/>
                    </a:stretch>
                  </pic:blipFill>
                  <pic:spPr>
                    <a:xfrm>
                      <a:off x="0" y="0"/>
                      <a:ext cx="5885433" cy="1344202"/>
                    </a:xfrm>
                    <a:prstGeom prst="rect">
                      <a:avLst/>
                    </a:prstGeom>
                  </pic:spPr>
                </pic:pic>
              </a:graphicData>
            </a:graphic>
          </wp:inline>
        </w:drawing>
      </w:r>
    </w:p>
    <w:p w14:paraId="04B5B723" w14:textId="77777777" w:rsidR="0002287C" w:rsidRDefault="0002287C" w:rsidP="00877A9E">
      <w:pPr>
        <w:rPr>
          <w:b/>
          <w:bCs/>
          <w:i/>
          <w:iCs/>
        </w:rPr>
      </w:pPr>
    </w:p>
    <w:p w14:paraId="7CC2F430" w14:textId="77777777" w:rsidR="0002287C" w:rsidRDefault="0002287C" w:rsidP="00877A9E">
      <w:pPr>
        <w:rPr>
          <w:b/>
          <w:bCs/>
          <w:i/>
          <w:iCs/>
        </w:rPr>
      </w:pPr>
    </w:p>
    <w:p w14:paraId="3CF56AC1" w14:textId="7DE20365" w:rsidR="00E67BD4" w:rsidRDefault="00DC5D84" w:rsidP="00877A9E">
      <w:pPr>
        <w:rPr>
          <w:b/>
          <w:bCs/>
          <w:i/>
          <w:iCs/>
        </w:rPr>
      </w:pPr>
      <w:r w:rsidRPr="00DC5D84">
        <w:rPr>
          <w:b/>
          <w:bCs/>
          <w:i/>
          <w:iCs/>
          <w:noProof/>
        </w:rPr>
        <w:drawing>
          <wp:inline distT="0" distB="0" distL="0" distR="0" wp14:anchorId="62A93AF1" wp14:editId="49FFCD19">
            <wp:extent cx="5943600" cy="154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546225"/>
                    </a:xfrm>
                    <a:prstGeom prst="rect">
                      <a:avLst/>
                    </a:prstGeom>
                  </pic:spPr>
                </pic:pic>
              </a:graphicData>
            </a:graphic>
          </wp:inline>
        </w:drawing>
      </w:r>
    </w:p>
    <w:p w14:paraId="4F2BEE91" w14:textId="77777777" w:rsidR="00DC5D84" w:rsidRDefault="00DC5D84" w:rsidP="00877A9E">
      <w:pPr>
        <w:rPr>
          <w:b/>
          <w:bCs/>
          <w:i/>
          <w:iCs/>
        </w:rPr>
      </w:pPr>
    </w:p>
    <w:p w14:paraId="45B65AC7" w14:textId="6B69451F" w:rsidR="00DC5D84" w:rsidRDefault="00640EA7" w:rsidP="00877A9E">
      <w:pPr>
        <w:rPr>
          <w:b/>
          <w:bCs/>
          <w:i/>
          <w:iCs/>
        </w:rPr>
      </w:pPr>
      <w:r w:rsidRPr="00640EA7">
        <w:rPr>
          <w:b/>
          <w:bCs/>
          <w:i/>
          <w:iCs/>
          <w:noProof/>
        </w:rPr>
        <w:lastRenderedPageBreak/>
        <w:drawing>
          <wp:inline distT="0" distB="0" distL="0" distR="0" wp14:anchorId="408DB198" wp14:editId="62921845">
            <wp:extent cx="5943600" cy="154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544320"/>
                    </a:xfrm>
                    <a:prstGeom prst="rect">
                      <a:avLst/>
                    </a:prstGeom>
                  </pic:spPr>
                </pic:pic>
              </a:graphicData>
            </a:graphic>
          </wp:inline>
        </w:drawing>
      </w:r>
    </w:p>
    <w:p w14:paraId="0E4545A5" w14:textId="77777777" w:rsidR="00640EA7" w:rsidRDefault="00640EA7" w:rsidP="00877A9E">
      <w:pPr>
        <w:rPr>
          <w:b/>
          <w:bCs/>
          <w:i/>
          <w:iCs/>
        </w:rPr>
      </w:pPr>
    </w:p>
    <w:p w14:paraId="5806EE40" w14:textId="26A3744F" w:rsidR="00640EA7" w:rsidRDefault="003A700B" w:rsidP="00877A9E">
      <w:pPr>
        <w:rPr>
          <w:b/>
          <w:bCs/>
          <w:i/>
          <w:iCs/>
        </w:rPr>
      </w:pPr>
      <w:r w:rsidRPr="003A700B">
        <w:rPr>
          <w:b/>
          <w:bCs/>
          <w:i/>
          <w:iCs/>
          <w:noProof/>
        </w:rPr>
        <w:drawing>
          <wp:inline distT="0" distB="0" distL="0" distR="0" wp14:anchorId="67B1CBB2" wp14:editId="0D2313F9">
            <wp:extent cx="5943600" cy="15754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575435"/>
                    </a:xfrm>
                    <a:prstGeom prst="rect">
                      <a:avLst/>
                    </a:prstGeom>
                  </pic:spPr>
                </pic:pic>
              </a:graphicData>
            </a:graphic>
          </wp:inline>
        </w:drawing>
      </w:r>
    </w:p>
    <w:p w14:paraId="4D920B26" w14:textId="77777777" w:rsidR="003A700B" w:rsidRDefault="003A700B" w:rsidP="00877A9E">
      <w:pPr>
        <w:rPr>
          <w:b/>
          <w:bCs/>
          <w:i/>
          <w:iCs/>
        </w:rPr>
      </w:pPr>
    </w:p>
    <w:p w14:paraId="1FEBF203" w14:textId="168E75BA" w:rsidR="003A700B" w:rsidRDefault="003A700B" w:rsidP="00877A9E">
      <w:pPr>
        <w:rPr>
          <w:b/>
          <w:bCs/>
          <w:i/>
          <w:iCs/>
        </w:rPr>
      </w:pPr>
      <w:r w:rsidRPr="003A700B">
        <w:rPr>
          <w:b/>
          <w:bCs/>
          <w:i/>
          <w:iCs/>
          <w:noProof/>
        </w:rPr>
        <w:drawing>
          <wp:inline distT="0" distB="0" distL="0" distR="0" wp14:anchorId="72472534" wp14:editId="091391E4">
            <wp:extent cx="5943600" cy="15824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82420"/>
                    </a:xfrm>
                    <a:prstGeom prst="rect">
                      <a:avLst/>
                    </a:prstGeom>
                  </pic:spPr>
                </pic:pic>
              </a:graphicData>
            </a:graphic>
          </wp:inline>
        </w:drawing>
      </w:r>
    </w:p>
    <w:p w14:paraId="2F7A7829" w14:textId="77777777" w:rsidR="003A700B" w:rsidRDefault="003A700B" w:rsidP="00877A9E">
      <w:pPr>
        <w:rPr>
          <w:b/>
          <w:bCs/>
          <w:i/>
          <w:iCs/>
        </w:rPr>
      </w:pPr>
    </w:p>
    <w:p w14:paraId="2CCA395F" w14:textId="2A916537" w:rsidR="002A6E17" w:rsidRDefault="002A6E17" w:rsidP="00877A9E">
      <w:pPr>
        <w:rPr>
          <w:b/>
          <w:bCs/>
          <w:i/>
          <w:iCs/>
        </w:rPr>
      </w:pPr>
      <w:r w:rsidRPr="002A6E17">
        <w:rPr>
          <w:b/>
          <w:bCs/>
          <w:i/>
          <w:iCs/>
          <w:noProof/>
        </w:rPr>
        <w:drawing>
          <wp:inline distT="0" distB="0" distL="0" distR="0" wp14:anchorId="26E4B125" wp14:editId="2E6C9AD4">
            <wp:extent cx="5829600" cy="16193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29600" cy="1619333"/>
                    </a:xfrm>
                    <a:prstGeom prst="rect">
                      <a:avLst/>
                    </a:prstGeom>
                  </pic:spPr>
                </pic:pic>
              </a:graphicData>
            </a:graphic>
          </wp:inline>
        </w:drawing>
      </w:r>
    </w:p>
    <w:p w14:paraId="40A5ECF0" w14:textId="77777777" w:rsidR="00B6436A" w:rsidRPr="00CE46AD" w:rsidRDefault="00B6436A" w:rsidP="00B6436A">
      <w:r>
        <w:t>Currently, Sensing Polling Trigger frame, Sensing Reporting Trigger frame, and Sensing Threshold-based Reporting Trigger frame can be sent in a 320 MHz PPDU. Sensing SR2SI Sounding Trigger frame and Sensing SR2SR Trigger frame cannot be sent in a 320 MHz PPDU because 320 MHz sensing sounding is only allowed in NDPA sounding phase in a TB sensing measurement instance.</w:t>
      </w:r>
    </w:p>
    <w:p w14:paraId="500423AE" w14:textId="77777777" w:rsidR="00DC5D84" w:rsidRDefault="00DC5D84" w:rsidP="00877A9E">
      <w:pPr>
        <w:rPr>
          <w:b/>
          <w:bCs/>
          <w:i/>
          <w:iCs/>
        </w:rPr>
      </w:pPr>
    </w:p>
    <w:p w14:paraId="3D93384F" w14:textId="2486EFF6" w:rsidR="0004662C" w:rsidRPr="0004662C" w:rsidRDefault="0004662C" w:rsidP="00877A9E">
      <w:r w:rsidRPr="0004662C">
        <w:t>In 11be D3.2, 320 MHz for Trigger frame is handled mainly via the Special User Info field and EHT variant User Info field and EHT variant Common Info field.</w:t>
      </w:r>
    </w:p>
    <w:p w14:paraId="25142837" w14:textId="77777777" w:rsidR="0004662C" w:rsidRDefault="0004662C" w:rsidP="00877A9E">
      <w:pPr>
        <w:rPr>
          <w:b/>
          <w:bCs/>
          <w:i/>
          <w:iCs/>
        </w:rPr>
      </w:pPr>
    </w:p>
    <w:p w14:paraId="714AE768" w14:textId="77777777" w:rsidR="00CE46AD" w:rsidRDefault="00CE46AD" w:rsidP="00CE46AD">
      <w:r w:rsidRPr="00CE46AD">
        <w:t>The UL Bandwidth Extension subfield in the Special User Info field together with the UL BW field in the Common Info field of a Trigger frame is used to indicate a 320 MHz Trigger frame.</w:t>
      </w:r>
    </w:p>
    <w:p w14:paraId="51BA7ABB" w14:textId="0069AE28" w:rsidR="00CE46AD" w:rsidRDefault="00CE46AD" w:rsidP="00CE46AD">
      <w:pPr>
        <w:pStyle w:val="ListParagraph"/>
        <w:numPr>
          <w:ilvl w:val="0"/>
          <w:numId w:val="30"/>
        </w:numPr>
      </w:pPr>
      <w:r w:rsidRPr="00CE46AD">
        <w:lastRenderedPageBreak/>
        <w:t xml:space="preserve">Direction: if a Trigger frame is sent in a 320 MHz PPDU, we’ll need rules for the STA to encode/decode the </w:t>
      </w:r>
      <w:proofErr w:type="spellStart"/>
      <w:r w:rsidRPr="00CE46AD">
        <w:t>bandwith</w:t>
      </w:r>
      <w:proofErr w:type="spellEnd"/>
      <w:r w:rsidRPr="00CE46AD">
        <w:t xml:space="preserve"> based on both these two subfields.</w:t>
      </w:r>
    </w:p>
    <w:p w14:paraId="76B0B318" w14:textId="77777777" w:rsidR="0004662C" w:rsidRDefault="0004662C" w:rsidP="0004662C">
      <w:pPr>
        <w:pStyle w:val="ListParagraph"/>
      </w:pPr>
    </w:p>
    <w:p w14:paraId="1779AF25" w14:textId="77777777" w:rsidR="00CE46AD" w:rsidRDefault="00CE46AD" w:rsidP="00CE46AD">
      <w:r w:rsidRPr="00CE46AD">
        <w:t>By identifying an EHT variant User Info field based on table 9-45c above, a non-AP STA can use the RU Allocation subfield and the PS160 subfield to identify an RU/MRU allocated by a 320 MHz Trigger frame.</w:t>
      </w:r>
    </w:p>
    <w:p w14:paraId="5151F3AD" w14:textId="32D92448" w:rsidR="007E5322" w:rsidRDefault="00CE46AD" w:rsidP="00CE46AD">
      <w:pPr>
        <w:pStyle w:val="ListParagraph"/>
        <w:numPr>
          <w:ilvl w:val="0"/>
          <w:numId w:val="30"/>
        </w:numPr>
      </w:pPr>
      <w:r w:rsidRPr="00CE46AD">
        <w:t>Direction: to identify an RU allocated by a 320 MHz Trigger frame, we’ll need rules for the STA to encode/decode a corresponding EHT variant User Info field</w:t>
      </w:r>
      <w:r w:rsidR="00B6436A">
        <w:t>.</w:t>
      </w:r>
    </w:p>
    <w:p w14:paraId="0D573FF3" w14:textId="77777777" w:rsidR="00B6436A" w:rsidRDefault="00B6436A" w:rsidP="00B6436A"/>
    <w:p w14:paraId="15C7DA6A" w14:textId="30FE16FE" w:rsidR="00B6436A" w:rsidRDefault="00B6436A" w:rsidP="00B6436A">
      <w:r>
        <w:t>The B39 in the User Info field of a Sensing Polling Trigger frame, Sensing Reporting Trigger frame, and Sensing Threshold-based Trigger fame is currently Reserved in D1.1. However, they should be changed to PS160 field as defined in 11be</w:t>
      </w:r>
      <w:r w:rsidR="000D4EEE">
        <w:t xml:space="preserve"> D3.2</w:t>
      </w:r>
      <w:r>
        <w:t>.</w:t>
      </w:r>
    </w:p>
    <w:p w14:paraId="586AE4FB" w14:textId="77777777" w:rsidR="00484C67" w:rsidRDefault="00484C67" w:rsidP="00B6436A"/>
    <w:p w14:paraId="70A384EE" w14:textId="3F5CAFD4" w:rsidR="00484C67" w:rsidRPr="00CE46AD" w:rsidRDefault="00464F32" w:rsidP="00B6436A">
      <w:r>
        <w:t>The UL HE-MCS field in the User Info</w:t>
      </w:r>
      <w:r w:rsidRPr="00464F32">
        <w:t xml:space="preserve"> </w:t>
      </w:r>
      <w:r>
        <w:t>field of a Sensing Polling Trigger frame, Sensing Reporting Trigger frame, and Sensing Threshold-based Trigger fame should be changed to “UL MCS” field to accommodate the scenario where the User Info field is an EHT variant.</w:t>
      </w:r>
    </w:p>
    <w:p w14:paraId="552580FC" w14:textId="77777777" w:rsidR="002A6E17" w:rsidRDefault="002A6E17" w:rsidP="00877A9E">
      <w:pPr>
        <w:rPr>
          <w:b/>
          <w:bCs/>
          <w:i/>
          <w:iCs/>
        </w:rPr>
      </w:pPr>
    </w:p>
    <w:p w14:paraId="206C37A1" w14:textId="77777777" w:rsidR="002A6E17" w:rsidRDefault="002A6E17" w:rsidP="00877A9E">
      <w:pPr>
        <w:rPr>
          <w:b/>
          <w:bCs/>
          <w:i/>
          <w:iCs/>
        </w:rPr>
      </w:pPr>
    </w:p>
    <w:p w14:paraId="495E23F4" w14:textId="77043D4D" w:rsidR="00B25093" w:rsidRDefault="00877A9E" w:rsidP="00877A9E">
      <w:pPr>
        <w:rPr>
          <w:b/>
          <w:bCs/>
          <w:i/>
          <w:iCs/>
        </w:rPr>
      </w:pPr>
      <w:proofErr w:type="spellStart"/>
      <w:r>
        <w:rPr>
          <w:b/>
          <w:bCs/>
          <w:i/>
          <w:iCs/>
        </w:rPr>
        <w:t>TGbf</w:t>
      </w:r>
      <w:proofErr w:type="spellEnd"/>
      <w:r>
        <w:rPr>
          <w:b/>
          <w:bCs/>
          <w:i/>
          <w:iCs/>
        </w:rPr>
        <w:t xml:space="preserve"> editor, make the following change in D1.</w:t>
      </w:r>
      <w:r w:rsidR="006450C8">
        <w:rPr>
          <w:b/>
          <w:bCs/>
          <w:i/>
          <w:iCs/>
        </w:rPr>
        <w:t>1</w:t>
      </w:r>
      <w:r>
        <w:rPr>
          <w:b/>
          <w:bCs/>
          <w:i/>
          <w:iCs/>
        </w:rPr>
        <w:t>:</w:t>
      </w:r>
    </w:p>
    <w:p w14:paraId="005E7416" w14:textId="0E2E3584" w:rsidR="00B948DA" w:rsidRDefault="00B948DA" w:rsidP="00877A9E">
      <w:pPr>
        <w:rPr>
          <w:b/>
          <w:bCs/>
          <w:i/>
          <w:iCs/>
        </w:rPr>
      </w:pPr>
      <w:r>
        <w:rPr>
          <w:b/>
          <w:bCs/>
          <w:i/>
          <w:iCs/>
        </w:rPr>
        <w:t xml:space="preserve">9.3.1.22.14 Sensing Trigger </w:t>
      </w:r>
      <w:r>
        <w:rPr>
          <w:rFonts w:hint="eastAsia"/>
          <w:b/>
          <w:bCs/>
          <w:i/>
          <w:iCs/>
          <w:lang w:eastAsia="zh-CN"/>
        </w:rPr>
        <w:t>frame</w:t>
      </w:r>
      <w:r>
        <w:rPr>
          <w:b/>
          <w:bCs/>
          <w:i/>
          <w:iCs/>
        </w:rPr>
        <w:t xml:space="preserve"> format</w:t>
      </w:r>
    </w:p>
    <w:p w14:paraId="1654C93A" w14:textId="19878DFA" w:rsidR="00B948DA" w:rsidRDefault="00B948DA" w:rsidP="00877A9E">
      <w:pPr>
        <w:rPr>
          <w:b/>
          <w:bCs/>
          <w:i/>
          <w:iCs/>
        </w:rPr>
      </w:pPr>
      <w:r>
        <w:rPr>
          <w:b/>
          <w:bCs/>
          <w:i/>
          <w:iCs/>
        </w:rPr>
        <w:t>9.3.1.22.14.1 General</w:t>
      </w:r>
    </w:p>
    <w:p w14:paraId="7EB1DA93" w14:textId="472BDB50" w:rsidR="00B948DA" w:rsidRDefault="0077271B" w:rsidP="00877A9E">
      <w:r w:rsidRPr="0077271B">
        <w:t>The RA field and the CS Required, UL BW fields in the Common Info field of the Sensing Trigger frame</w:t>
      </w:r>
      <w:r w:rsidRPr="0077271B">
        <w:cr/>
        <w:t>are identical to the Basic Trigger frame described in 26.5.2 (UL MU operation)</w:t>
      </w:r>
      <w:r w:rsidR="00E85336">
        <w:rPr>
          <w:color w:val="FF0000"/>
          <w:u w:val="single"/>
        </w:rPr>
        <w:t>, 35.5.2 (EHT UL MU operation)</w:t>
      </w:r>
      <w:r w:rsidRPr="0077271B">
        <w:t xml:space="preserve"> and 9.3.1.22 (Trigger frame</w:t>
      </w:r>
      <w:r>
        <w:t xml:space="preserve"> </w:t>
      </w:r>
      <w:r w:rsidRPr="0077271B">
        <w:t>format), except that the RA field in a Sensing Trigger frame with only one User Info field</w:t>
      </w:r>
      <w:r w:rsidR="00C77A02">
        <w:t xml:space="preserve"> </w:t>
      </w:r>
      <w:r w:rsidR="00C77A02">
        <w:rPr>
          <w:color w:val="FF0000"/>
          <w:u w:val="single"/>
        </w:rPr>
        <w:t>that is not a Special User Info field (see 9.3.1.22.3)</w:t>
      </w:r>
      <w:r w:rsidRPr="0077271B">
        <w:t xml:space="preserve"> can be either unicast or broadcast.</w:t>
      </w:r>
    </w:p>
    <w:p w14:paraId="03031284" w14:textId="77777777" w:rsidR="00B25093" w:rsidRDefault="00B25093" w:rsidP="00877A9E"/>
    <w:p w14:paraId="0A6334F3" w14:textId="0C055F22" w:rsidR="009148B9" w:rsidRDefault="009148B9" w:rsidP="009148B9">
      <w:pPr>
        <w:rPr>
          <w:b/>
          <w:bCs/>
          <w:i/>
          <w:iCs/>
        </w:rPr>
      </w:pPr>
      <w:r>
        <w:rPr>
          <w:b/>
          <w:bCs/>
          <w:i/>
          <w:iCs/>
        </w:rPr>
        <w:t>9.3.1.22.14.2 Sensing Polling Trigger frame</w:t>
      </w:r>
    </w:p>
    <w:p w14:paraId="5CC110F4" w14:textId="4684B6F2" w:rsidR="009148B9" w:rsidRPr="000D21AD" w:rsidRDefault="000D21AD" w:rsidP="000D21AD">
      <w:r w:rsidRPr="000D21AD">
        <w:t>The format of the User Info field in the Sensing Polling Trigger frame is defined in Figure 9-98c (User Info</w:t>
      </w:r>
      <w:r>
        <w:t xml:space="preserve"> </w:t>
      </w:r>
      <w:r w:rsidRPr="000D21AD">
        <w:t>field for a Sensing Polling Trigger frame).</w:t>
      </w:r>
    </w:p>
    <w:p w14:paraId="3586AB37" w14:textId="77777777" w:rsidR="009148B9" w:rsidRPr="0077271B" w:rsidRDefault="009148B9" w:rsidP="00877A9E"/>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327BF1" w14:paraId="679954F7" w14:textId="77777777" w:rsidTr="000D21AD">
        <w:tc>
          <w:tcPr>
            <w:tcW w:w="1038" w:type="dxa"/>
          </w:tcPr>
          <w:p w14:paraId="60171F42" w14:textId="77777777" w:rsidR="00327BF1" w:rsidRDefault="00327BF1" w:rsidP="00327BF1"/>
        </w:tc>
        <w:tc>
          <w:tcPr>
            <w:tcW w:w="1039" w:type="dxa"/>
          </w:tcPr>
          <w:p w14:paraId="72171412" w14:textId="218FA46F" w:rsidR="00327BF1" w:rsidRDefault="00327BF1" w:rsidP="00327BF1">
            <w:r w:rsidRPr="00800838">
              <w:rPr>
                <w:sz w:val="10"/>
                <w:szCs w:val="10"/>
                <w:lang w:eastAsia="zh-CN"/>
              </w:rPr>
              <w:t>B0 B11</w:t>
            </w:r>
          </w:p>
        </w:tc>
        <w:tc>
          <w:tcPr>
            <w:tcW w:w="1039" w:type="dxa"/>
          </w:tcPr>
          <w:p w14:paraId="7A69E25C" w14:textId="1EA3FB1C" w:rsidR="00327BF1" w:rsidRDefault="00327BF1" w:rsidP="00327BF1">
            <w:r w:rsidRPr="00800838">
              <w:rPr>
                <w:sz w:val="10"/>
                <w:szCs w:val="10"/>
                <w:lang w:eastAsia="zh-CN"/>
              </w:rPr>
              <w:t>B12 B19</w:t>
            </w:r>
          </w:p>
        </w:tc>
        <w:tc>
          <w:tcPr>
            <w:tcW w:w="1039" w:type="dxa"/>
          </w:tcPr>
          <w:p w14:paraId="4B1DCBF2" w14:textId="13E53146" w:rsidR="00327BF1" w:rsidRDefault="00327BF1" w:rsidP="00327BF1">
            <w:r w:rsidRPr="00800838">
              <w:rPr>
                <w:sz w:val="10"/>
                <w:szCs w:val="10"/>
                <w:lang w:eastAsia="zh-CN"/>
              </w:rPr>
              <w:t>B20</w:t>
            </w:r>
          </w:p>
        </w:tc>
        <w:tc>
          <w:tcPr>
            <w:tcW w:w="1039" w:type="dxa"/>
          </w:tcPr>
          <w:p w14:paraId="5125EBBD" w14:textId="5AA00493" w:rsidR="00327BF1" w:rsidRDefault="00327BF1" w:rsidP="00327BF1">
            <w:r w:rsidRPr="00800838">
              <w:rPr>
                <w:sz w:val="10"/>
                <w:szCs w:val="10"/>
                <w:lang w:eastAsia="zh-CN"/>
              </w:rPr>
              <w:t>B21 B24</w:t>
            </w:r>
          </w:p>
        </w:tc>
        <w:tc>
          <w:tcPr>
            <w:tcW w:w="1039" w:type="dxa"/>
          </w:tcPr>
          <w:p w14:paraId="36D18FEC" w14:textId="47DC5371" w:rsidR="00327BF1" w:rsidRDefault="00327BF1" w:rsidP="00327BF1">
            <w:r w:rsidRPr="00800838">
              <w:rPr>
                <w:sz w:val="10"/>
                <w:szCs w:val="10"/>
                <w:lang w:eastAsia="zh-CN"/>
              </w:rPr>
              <w:t>B25</w:t>
            </w:r>
          </w:p>
        </w:tc>
        <w:tc>
          <w:tcPr>
            <w:tcW w:w="1039" w:type="dxa"/>
          </w:tcPr>
          <w:p w14:paraId="208B178B" w14:textId="6A7A004C" w:rsidR="00327BF1" w:rsidRDefault="00327BF1" w:rsidP="00327BF1">
            <w:r w:rsidRPr="00800838">
              <w:rPr>
                <w:sz w:val="10"/>
                <w:szCs w:val="10"/>
                <w:lang w:eastAsia="zh-CN"/>
              </w:rPr>
              <w:t>B26 B31</w:t>
            </w:r>
          </w:p>
        </w:tc>
        <w:tc>
          <w:tcPr>
            <w:tcW w:w="1039" w:type="dxa"/>
          </w:tcPr>
          <w:p w14:paraId="1312FBED" w14:textId="656A532D" w:rsidR="00327BF1" w:rsidRDefault="00327BF1" w:rsidP="00327BF1">
            <w:r w:rsidRPr="00800838">
              <w:rPr>
                <w:sz w:val="10"/>
                <w:szCs w:val="10"/>
                <w:lang w:eastAsia="zh-CN"/>
              </w:rPr>
              <w:t>B32 B38</w:t>
            </w:r>
          </w:p>
        </w:tc>
        <w:tc>
          <w:tcPr>
            <w:tcW w:w="1039" w:type="dxa"/>
          </w:tcPr>
          <w:p w14:paraId="5A577110" w14:textId="3B05D0F2" w:rsidR="00327BF1" w:rsidRDefault="00327BF1" w:rsidP="00327BF1">
            <w:r w:rsidRPr="00800838">
              <w:rPr>
                <w:rFonts w:hint="eastAsia"/>
                <w:sz w:val="10"/>
                <w:szCs w:val="10"/>
                <w:lang w:eastAsia="zh-CN"/>
              </w:rPr>
              <w:t>B</w:t>
            </w:r>
            <w:r w:rsidRPr="00800838">
              <w:rPr>
                <w:sz w:val="10"/>
                <w:szCs w:val="10"/>
                <w:lang w:eastAsia="zh-CN"/>
              </w:rPr>
              <w:t>39</w:t>
            </w:r>
          </w:p>
        </w:tc>
      </w:tr>
      <w:tr w:rsidR="00327BF1" w14:paraId="2CCE4AF4" w14:textId="77777777" w:rsidTr="000D21AD">
        <w:tc>
          <w:tcPr>
            <w:tcW w:w="1038" w:type="dxa"/>
          </w:tcPr>
          <w:p w14:paraId="7B92D1A5" w14:textId="77777777" w:rsidR="00327BF1" w:rsidRDefault="00327BF1" w:rsidP="00327BF1"/>
        </w:tc>
        <w:tc>
          <w:tcPr>
            <w:tcW w:w="1039" w:type="dxa"/>
          </w:tcPr>
          <w:p w14:paraId="4A81B049" w14:textId="692DA775" w:rsidR="00327BF1" w:rsidRDefault="00327BF1" w:rsidP="00327BF1">
            <w:r w:rsidRPr="00800838">
              <w:rPr>
                <w:sz w:val="10"/>
                <w:szCs w:val="10"/>
                <w:lang w:eastAsia="zh-CN"/>
              </w:rPr>
              <w:t>AID12/USID12</w:t>
            </w:r>
          </w:p>
        </w:tc>
        <w:tc>
          <w:tcPr>
            <w:tcW w:w="1039" w:type="dxa"/>
          </w:tcPr>
          <w:p w14:paraId="6C54B868" w14:textId="177E21A7" w:rsidR="00327BF1" w:rsidRDefault="00327BF1" w:rsidP="00327BF1">
            <w:r w:rsidRPr="00800838">
              <w:rPr>
                <w:sz w:val="10"/>
                <w:szCs w:val="10"/>
                <w:lang w:eastAsia="zh-CN"/>
              </w:rPr>
              <w:t>RU Allocation</w:t>
            </w:r>
          </w:p>
        </w:tc>
        <w:tc>
          <w:tcPr>
            <w:tcW w:w="1039" w:type="dxa"/>
          </w:tcPr>
          <w:p w14:paraId="09337076" w14:textId="5CDDB798" w:rsidR="00327BF1" w:rsidRDefault="00327BF1" w:rsidP="00327BF1">
            <w:r w:rsidRPr="00800838">
              <w:rPr>
                <w:sz w:val="10"/>
                <w:szCs w:val="10"/>
                <w:lang w:eastAsia="zh-CN"/>
              </w:rPr>
              <w:t>UL FEC Coding Type</w:t>
            </w:r>
          </w:p>
        </w:tc>
        <w:tc>
          <w:tcPr>
            <w:tcW w:w="1039" w:type="dxa"/>
          </w:tcPr>
          <w:p w14:paraId="156E09F4" w14:textId="40D91756" w:rsidR="00327BF1" w:rsidRDefault="00327BF1" w:rsidP="00327BF1">
            <w:r w:rsidRPr="00800838">
              <w:rPr>
                <w:sz w:val="10"/>
                <w:szCs w:val="10"/>
                <w:lang w:eastAsia="zh-CN"/>
              </w:rPr>
              <w:t xml:space="preserve">UL </w:t>
            </w:r>
            <w:r w:rsidRPr="00800838">
              <w:rPr>
                <w:strike/>
                <w:color w:val="FF0000"/>
                <w:sz w:val="10"/>
                <w:szCs w:val="10"/>
                <w:lang w:eastAsia="zh-CN"/>
              </w:rPr>
              <w:t>HE-</w:t>
            </w:r>
            <w:r w:rsidRPr="00800838">
              <w:rPr>
                <w:sz w:val="10"/>
                <w:szCs w:val="10"/>
                <w:lang w:eastAsia="zh-CN"/>
              </w:rPr>
              <w:t>MCS</w:t>
            </w:r>
          </w:p>
        </w:tc>
        <w:tc>
          <w:tcPr>
            <w:tcW w:w="1039" w:type="dxa"/>
          </w:tcPr>
          <w:p w14:paraId="39809A20" w14:textId="63612544" w:rsidR="00327BF1" w:rsidRDefault="00327BF1" w:rsidP="00327BF1">
            <w:r w:rsidRPr="00800838">
              <w:rPr>
                <w:sz w:val="10"/>
                <w:szCs w:val="10"/>
                <w:lang w:eastAsia="zh-CN"/>
              </w:rPr>
              <w:t xml:space="preserve">Comeback </w:t>
            </w:r>
          </w:p>
        </w:tc>
        <w:tc>
          <w:tcPr>
            <w:tcW w:w="1039" w:type="dxa"/>
          </w:tcPr>
          <w:p w14:paraId="15A59837" w14:textId="20DF988B" w:rsidR="00327BF1" w:rsidRDefault="00327BF1" w:rsidP="00327BF1">
            <w:r w:rsidRPr="00800838">
              <w:rPr>
                <w:sz w:val="10"/>
                <w:szCs w:val="10"/>
                <w:lang w:eastAsia="zh-CN"/>
              </w:rPr>
              <w:t>SS Allocation/RA-RU Information</w:t>
            </w:r>
          </w:p>
        </w:tc>
        <w:tc>
          <w:tcPr>
            <w:tcW w:w="1039" w:type="dxa"/>
          </w:tcPr>
          <w:p w14:paraId="0CCD409D" w14:textId="3CEBC31F" w:rsidR="00327BF1" w:rsidRDefault="00327BF1" w:rsidP="00327BF1">
            <w:r w:rsidRPr="00800838">
              <w:rPr>
                <w:sz w:val="10"/>
                <w:szCs w:val="10"/>
                <w:lang w:eastAsia="zh-CN"/>
              </w:rPr>
              <w:t>UL Target Receive Power</w:t>
            </w:r>
          </w:p>
        </w:tc>
        <w:tc>
          <w:tcPr>
            <w:tcW w:w="1039" w:type="dxa"/>
          </w:tcPr>
          <w:p w14:paraId="39347737" w14:textId="3BA93FB3" w:rsidR="00327BF1" w:rsidRDefault="00327BF1" w:rsidP="00327BF1">
            <w:r w:rsidRPr="00800838">
              <w:rPr>
                <w:strike/>
                <w:color w:val="FF0000"/>
                <w:sz w:val="10"/>
                <w:szCs w:val="10"/>
                <w:lang w:eastAsia="zh-CN"/>
              </w:rPr>
              <w:t>Reserved</w:t>
            </w:r>
            <w:r>
              <w:rPr>
                <w:color w:val="FF0000"/>
                <w:sz w:val="10"/>
                <w:szCs w:val="10"/>
                <w:u w:val="single"/>
                <w:lang w:eastAsia="zh-CN"/>
              </w:rPr>
              <w:t xml:space="preserve"> PS160</w:t>
            </w:r>
          </w:p>
        </w:tc>
      </w:tr>
      <w:tr w:rsidR="00327BF1" w14:paraId="4A235E50" w14:textId="77777777" w:rsidTr="000D21AD">
        <w:tc>
          <w:tcPr>
            <w:tcW w:w="1038" w:type="dxa"/>
          </w:tcPr>
          <w:p w14:paraId="011E418B" w14:textId="2582ABFB" w:rsidR="00327BF1" w:rsidRDefault="00327BF1" w:rsidP="00327BF1">
            <w:r w:rsidRPr="00800838">
              <w:rPr>
                <w:sz w:val="10"/>
                <w:szCs w:val="10"/>
                <w:lang w:eastAsia="zh-CN"/>
              </w:rPr>
              <w:t>Bits</w:t>
            </w:r>
          </w:p>
        </w:tc>
        <w:tc>
          <w:tcPr>
            <w:tcW w:w="1039" w:type="dxa"/>
          </w:tcPr>
          <w:p w14:paraId="00C52F3E" w14:textId="210C8D7C" w:rsidR="00327BF1" w:rsidRDefault="00327BF1" w:rsidP="00327BF1">
            <w:r w:rsidRPr="00800838">
              <w:rPr>
                <w:sz w:val="10"/>
                <w:szCs w:val="10"/>
                <w:lang w:eastAsia="zh-CN"/>
              </w:rPr>
              <w:t>12</w:t>
            </w:r>
          </w:p>
        </w:tc>
        <w:tc>
          <w:tcPr>
            <w:tcW w:w="1039" w:type="dxa"/>
          </w:tcPr>
          <w:p w14:paraId="27B2046A" w14:textId="799C8497" w:rsidR="00327BF1" w:rsidRDefault="00327BF1" w:rsidP="00327BF1">
            <w:r w:rsidRPr="00800838">
              <w:rPr>
                <w:sz w:val="10"/>
                <w:szCs w:val="10"/>
                <w:lang w:eastAsia="zh-CN"/>
              </w:rPr>
              <w:t>8</w:t>
            </w:r>
          </w:p>
        </w:tc>
        <w:tc>
          <w:tcPr>
            <w:tcW w:w="1039" w:type="dxa"/>
          </w:tcPr>
          <w:p w14:paraId="73601FE5" w14:textId="04979E0E" w:rsidR="00327BF1" w:rsidRDefault="00327BF1" w:rsidP="00327BF1">
            <w:r w:rsidRPr="00800838">
              <w:rPr>
                <w:sz w:val="10"/>
                <w:szCs w:val="10"/>
                <w:lang w:eastAsia="zh-CN"/>
              </w:rPr>
              <w:t>1</w:t>
            </w:r>
          </w:p>
        </w:tc>
        <w:tc>
          <w:tcPr>
            <w:tcW w:w="1039" w:type="dxa"/>
          </w:tcPr>
          <w:p w14:paraId="49B48D63" w14:textId="479722AD" w:rsidR="00327BF1" w:rsidRDefault="00327BF1" w:rsidP="00327BF1">
            <w:r w:rsidRPr="00800838">
              <w:rPr>
                <w:sz w:val="10"/>
                <w:szCs w:val="10"/>
                <w:lang w:eastAsia="zh-CN"/>
              </w:rPr>
              <w:t>4</w:t>
            </w:r>
          </w:p>
        </w:tc>
        <w:tc>
          <w:tcPr>
            <w:tcW w:w="1039" w:type="dxa"/>
          </w:tcPr>
          <w:p w14:paraId="2EA0F47E" w14:textId="0C1A2B68" w:rsidR="00327BF1" w:rsidRDefault="00327BF1" w:rsidP="00327BF1">
            <w:r w:rsidRPr="00800838">
              <w:rPr>
                <w:sz w:val="10"/>
                <w:szCs w:val="10"/>
                <w:lang w:eastAsia="zh-CN"/>
              </w:rPr>
              <w:t>1</w:t>
            </w:r>
          </w:p>
        </w:tc>
        <w:tc>
          <w:tcPr>
            <w:tcW w:w="1039" w:type="dxa"/>
          </w:tcPr>
          <w:p w14:paraId="6FD06455" w14:textId="62FFDF1D" w:rsidR="00327BF1" w:rsidRDefault="00327BF1" w:rsidP="00327BF1">
            <w:r w:rsidRPr="00800838">
              <w:rPr>
                <w:sz w:val="10"/>
                <w:szCs w:val="10"/>
                <w:lang w:eastAsia="zh-CN"/>
              </w:rPr>
              <w:t>6</w:t>
            </w:r>
          </w:p>
        </w:tc>
        <w:tc>
          <w:tcPr>
            <w:tcW w:w="1039" w:type="dxa"/>
          </w:tcPr>
          <w:p w14:paraId="28A5F390" w14:textId="0D1F4D6E" w:rsidR="00327BF1" w:rsidRDefault="00327BF1" w:rsidP="00327BF1">
            <w:r w:rsidRPr="00800838">
              <w:rPr>
                <w:sz w:val="10"/>
                <w:szCs w:val="10"/>
                <w:lang w:eastAsia="zh-CN"/>
              </w:rPr>
              <w:t>7</w:t>
            </w:r>
          </w:p>
        </w:tc>
        <w:tc>
          <w:tcPr>
            <w:tcW w:w="1039" w:type="dxa"/>
          </w:tcPr>
          <w:p w14:paraId="017D9756" w14:textId="04EA2C0A" w:rsidR="00327BF1" w:rsidRDefault="00327BF1" w:rsidP="00327BF1">
            <w:r w:rsidRPr="00800838">
              <w:rPr>
                <w:sz w:val="10"/>
                <w:szCs w:val="10"/>
                <w:lang w:eastAsia="zh-CN"/>
              </w:rPr>
              <w:t>1</w:t>
            </w:r>
          </w:p>
        </w:tc>
      </w:tr>
    </w:tbl>
    <w:p w14:paraId="13832EE7" w14:textId="53E85993" w:rsidR="00B948DA" w:rsidRPr="000D21AD" w:rsidRDefault="009F3BFA" w:rsidP="009F3BFA">
      <w:pPr>
        <w:jc w:val="center"/>
      </w:pPr>
      <w:r w:rsidRPr="009F3BFA">
        <w:t>Figure 9-98c—User Info field for a Sensing Polling Trigger frame</w:t>
      </w:r>
    </w:p>
    <w:p w14:paraId="2DE93C99" w14:textId="77777777" w:rsidR="009148B9" w:rsidRDefault="009148B9" w:rsidP="00877A9E">
      <w:pPr>
        <w:rPr>
          <w:b/>
          <w:bCs/>
          <w:i/>
          <w:iCs/>
        </w:rPr>
      </w:pPr>
    </w:p>
    <w:p w14:paraId="1072BC08" w14:textId="60C586AD" w:rsidR="009F3BFA" w:rsidRDefault="009F3BFA" w:rsidP="009F3BFA">
      <w:r>
        <w:t xml:space="preserve">The AID12/USID12 field carries either the 12 LSBs of the AID for an associated STA or the 12 LSBs of the USID for an </w:t>
      </w:r>
      <w:proofErr w:type="spellStart"/>
      <w:r>
        <w:t>unassociated</w:t>
      </w:r>
      <w:proofErr w:type="spellEnd"/>
      <w:r>
        <w:t xml:space="preserve"> STA. </w:t>
      </w:r>
      <w:r w:rsidRPr="00F57AA7">
        <w:t xml:space="preserve">The </w:t>
      </w:r>
      <w:r w:rsidRPr="00F57AA7">
        <w:rPr>
          <w:strike/>
          <w:color w:val="FF0000"/>
        </w:rPr>
        <w:t>RU Allocation,</w:t>
      </w:r>
      <w:r w:rsidRPr="00F57AA7">
        <w:rPr>
          <w:color w:val="FF0000"/>
        </w:rPr>
        <w:t xml:space="preserve"> </w:t>
      </w:r>
      <w:r w:rsidRPr="00F57AA7">
        <w:t xml:space="preserve">UL FEC Coding Type, </w:t>
      </w:r>
      <w:r w:rsidRPr="00F57AA7">
        <w:rPr>
          <w:strike/>
          <w:color w:val="FF0000"/>
        </w:rPr>
        <w:t>UL HE-MCS, SS Allocation/RA-RU Information,</w:t>
      </w:r>
      <w:r w:rsidRPr="00F57AA7">
        <w:rPr>
          <w:color w:val="FF0000"/>
        </w:rPr>
        <w:t xml:space="preserve"> </w:t>
      </w:r>
      <w:r w:rsidRPr="00F57AA7">
        <w:t>UL Target Receive Power fields are identical to the corresponding fields in the Basic Trigger frame; see 9.3.1.22 (Trigger frame format).</w:t>
      </w:r>
    </w:p>
    <w:p w14:paraId="1B406A3C" w14:textId="77777777" w:rsidR="009F3BFA" w:rsidRDefault="009F3BFA" w:rsidP="009F3BFA"/>
    <w:p w14:paraId="4F04C096" w14:textId="074A8A8C" w:rsidR="00616EDC" w:rsidRPr="00616EDC" w:rsidRDefault="00616EDC" w:rsidP="00616EDC">
      <w:pPr>
        <w:rPr>
          <w:color w:val="FF0000"/>
          <w:u w:val="single"/>
        </w:rPr>
      </w:pPr>
      <w:r w:rsidRPr="00616EDC">
        <w:rPr>
          <w:color w:val="FF0000"/>
          <w:u w:val="single"/>
        </w:rPr>
        <w:t xml:space="preserve">If the Sensing Polling Trigger frame is soliciting </w:t>
      </w:r>
      <w:proofErr w:type="spellStart"/>
      <w:r w:rsidRPr="00616EDC">
        <w:rPr>
          <w:color w:val="FF0000"/>
          <w:u w:val="single"/>
        </w:rPr>
        <w:t>an</w:t>
      </w:r>
      <w:proofErr w:type="spellEnd"/>
      <w:r w:rsidRPr="00616EDC">
        <w:rPr>
          <w:color w:val="FF0000"/>
          <w:u w:val="single"/>
        </w:rPr>
        <w:t xml:space="preserve"> HE TB PPDU</w:t>
      </w:r>
      <w:r w:rsidR="0058784F">
        <w:rPr>
          <w:color w:val="FF0000"/>
          <w:u w:val="single"/>
        </w:rPr>
        <w:t>:</w:t>
      </w:r>
    </w:p>
    <w:p w14:paraId="4D3CC865" w14:textId="4B23345F" w:rsidR="00616EDC" w:rsidRPr="00616EDC" w:rsidRDefault="00616EDC" w:rsidP="00616EDC">
      <w:pPr>
        <w:pStyle w:val="ListParagraph"/>
        <w:numPr>
          <w:ilvl w:val="0"/>
          <w:numId w:val="30"/>
        </w:numPr>
        <w:rPr>
          <w:color w:val="FF0000"/>
          <w:u w:val="single"/>
        </w:rPr>
      </w:pPr>
      <w:r w:rsidRPr="00616EDC">
        <w:rPr>
          <w:color w:val="FF0000"/>
          <w:u w:val="single"/>
        </w:rPr>
        <w:t>The RU Allocation</w:t>
      </w:r>
      <w:r w:rsidR="00A0076B">
        <w:rPr>
          <w:color w:val="FF0000"/>
          <w:u w:val="single"/>
        </w:rPr>
        <w:t xml:space="preserve"> and </w:t>
      </w:r>
      <w:r w:rsidRPr="00616EDC">
        <w:rPr>
          <w:color w:val="FF0000"/>
          <w:u w:val="single"/>
        </w:rPr>
        <w:t>SS Allocation/RA-RU Information fields are identical to the corresponding fields in the HE variant User Infor field (9.3.1.22.4 (HE variant User Info field)</w:t>
      </w:r>
      <w:ins w:id="6" w:author="Chen, Cheng" w:date="2023-07-07T07:32:00Z">
        <w:r w:rsidR="005F65EC">
          <w:rPr>
            <w:color w:val="FF0000"/>
            <w:u w:val="single"/>
          </w:rPr>
          <w:t>)</w:t>
        </w:r>
      </w:ins>
      <w:r w:rsidRPr="00616EDC">
        <w:rPr>
          <w:color w:val="FF0000"/>
          <w:u w:val="single"/>
        </w:rPr>
        <w:t xml:space="preserve">. </w:t>
      </w:r>
    </w:p>
    <w:p w14:paraId="5254AA5C" w14:textId="7BB5575D" w:rsidR="00616EDC" w:rsidRPr="00616EDC" w:rsidRDefault="00616EDC" w:rsidP="00616EDC">
      <w:pPr>
        <w:pStyle w:val="ListParagraph"/>
        <w:numPr>
          <w:ilvl w:val="0"/>
          <w:numId w:val="30"/>
        </w:numPr>
        <w:rPr>
          <w:color w:val="FF0000"/>
          <w:u w:val="single"/>
        </w:rPr>
      </w:pPr>
      <w:r w:rsidRPr="00616EDC">
        <w:rPr>
          <w:color w:val="FF0000"/>
          <w:u w:val="single"/>
        </w:rPr>
        <w:t>The UL MCS field is identical to the UL HE</w:t>
      </w:r>
      <w:ins w:id="7" w:author="Chen, Cheng" w:date="2023-07-07T07:32:00Z">
        <w:r w:rsidR="005F65EC">
          <w:rPr>
            <w:color w:val="FF0000"/>
            <w:u w:val="single"/>
          </w:rPr>
          <w:t>-</w:t>
        </w:r>
      </w:ins>
      <w:del w:id="8" w:author="Chen, Cheng" w:date="2023-07-07T07:32:00Z">
        <w:r w:rsidRPr="00616EDC" w:rsidDel="005F65EC">
          <w:rPr>
            <w:color w:val="FF0000"/>
            <w:u w:val="single"/>
          </w:rPr>
          <w:delText xml:space="preserve"> </w:delText>
        </w:r>
      </w:del>
      <w:r w:rsidRPr="00616EDC">
        <w:rPr>
          <w:color w:val="FF0000"/>
          <w:u w:val="single"/>
        </w:rPr>
        <w:t>MCS field in the HE variant User Info field.</w:t>
      </w:r>
    </w:p>
    <w:p w14:paraId="2CAC5BBB" w14:textId="245E6730" w:rsidR="00616EDC" w:rsidRPr="00616EDC" w:rsidRDefault="00616EDC" w:rsidP="00616EDC">
      <w:pPr>
        <w:pStyle w:val="ListParagraph"/>
        <w:numPr>
          <w:ilvl w:val="0"/>
          <w:numId w:val="30"/>
        </w:numPr>
        <w:rPr>
          <w:color w:val="FF0000"/>
          <w:u w:val="single"/>
        </w:rPr>
      </w:pPr>
      <w:r w:rsidRPr="00616EDC">
        <w:rPr>
          <w:color w:val="FF0000"/>
          <w:u w:val="single"/>
        </w:rPr>
        <w:t xml:space="preserve">The PS160 field is reserved. </w:t>
      </w:r>
    </w:p>
    <w:p w14:paraId="360356CC" w14:textId="77777777" w:rsidR="00616EDC" w:rsidRPr="00616EDC" w:rsidRDefault="00616EDC" w:rsidP="00616EDC">
      <w:pPr>
        <w:pStyle w:val="ListParagraph"/>
        <w:rPr>
          <w:color w:val="FF0000"/>
          <w:u w:val="single"/>
        </w:rPr>
      </w:pPr>
    </w:p>
    <w:p w14:paraId="19FB31E3" w14:textId="301627F2" w:rsidR="00616EDC" w:rsidRPr="00616EDC" w:rsidRDefault="00616EDC" w:rsidP="00616EDC">
      <w:pPr>
        <w:rPr>
          <w:color w:val="FF0000"/>
          <w:u w:val="single"/>
        </w:rPr>
      </w:pPr>
      <w:r w:rsidRPr="00616EDC">
        <w:rPr>
          <w:color w:val="FF0000"/>
          <w:u w:val="single"/>
        </w:rPr>
        <w:t>If the Sensing Polling Trigger frame is soliciting an EHT TB PPDU</w:t>
      </w:r>
      <w:r w:rsidR="0058784F">
        <w:rPr>
          <w:color w:val="FF0000"/>
          <w:u w:val="single"/>
        </w:rPr>
        <w:t>:</w:t>
      </w:r>
    </w:p>
    <w:p w14:paraId="7ECBCDAA" w14:textId="59BFD596" w:rsidR="00616EDC" w:rsidRPr="00616EDC" w:rsidRDefault="00616EDC" w:rsidP="00616EDC">
      <w:pPr>
        <w:pStyle w:val="ListParagraph"/>
        <w:numPr>
          <w:ilvl w:val="0"/>
          <w:numId w:val="31"/>
        </w:numPr>
        <w:rPr>
          <w:color w:val="FF0000"/>
          <w:u w:val="single"/>
        </w:rPr>
      </w:pPr>
      <w:r w:rsidRPr="00616EDC">
        <w:rPr>
          <w:color w:val="FF0000"/>
          <w:u w:val="single"/>
        </w:rPr>
        <w:t>The RU Allocation, SS Allocation/RA-RU Information, and PS160 fields are identical to the corresponding fields in the EHT variant User Infor field (9.3.1.22.5 (EHT variant User Info field)</w:t>
      </w:r>
      <w:ins w:id="9" w:author="Chen, Cheng" w:date="2023-07-07T07:33:00Z">
        <w:r w:rsidR="005F65EC">
          <w:rPr>
            <w:color w:val="FF0000"/>
            <w:u w:val="single"/>
          </w:rPr>
          <w:t>)</w:t>
        </w:r>
      </w:ins>
      <w:r w:rsidRPr="00616EDC">
        <w:rPr>
          <w:color w:val="FF0000"/>
          <w:u w:val="single"/>
        </w:rPr>
        <w:t xml:space="preserve">. </w:t>
      </w:r>
    </w:p>
    <w:p w14:paraId="63025237" w14:textId="25128242" w:rsidR="00616EDC" w:rsidRPr="005C64BA" w:rsidRDefault="00616EDC" w:rsidP="00616EDC">
      <w:pPr>
        <w:pStyle w:val="ListParagraph"/>
        <w:numPr>
          <w:ilvl w:val="0"/>
          <w:numId w:val="31"/>
        </w:numPr>
        <w:rPr>
          <w:color w:val="FF0000"/>
          <w:u w:val="single"/>
        </w:rPr>
      </w:pPr>
      <w:r w:rsidRPr="005C64BA">
        <w:rPr>
          <w:color w:val="FF0000"/>
          <w:u w:val="single"/>
        </w:rPr>
        <w:t xml:space="preserve">The UL MCS field is identical to the UL EHT MCS field in the EHT variant User Info field. </w:t>
      </w:r>
    </w:p>
    <w:p w14:paraId="779C8B07" w14:textId="77777777" w:rsidR="00EC1FE7" w:rsidRDefault="00EC1FE7" w:rsidP="009F3BFA"/>
    <w:p w14:paraId="75FA3DD0" w14:textId="7D3F7A0D" w:rsidR="009F3BFA" w:rsidRDefault="009F3BFA" w:rsidP="009F3BFA">
      <w:r>
        <w:lastRenderedPageBreak/>
        <w:t xml:space="preserve">The Comeback field indicates performing a new sensing measurement session for an </w:t>
      </w:r>
      <w:proofErr w:type="spellStart"/>
      <w:r>
        <w:t>unassociated</w:t>
      </w:r>
      <w:proofErr w:type="spellEnd"/>
      <w:r>
        <w:t xml:space="preserve"> non-AP STA. The Comeback field is set to 1 to indicate that the AP intends to perform a new sensing measurement session with this </w:t>
      </w:r>
      <w:proofErr w:type="spellStart"/>
      <w:r>
        <w:t>unassociated</w:t>
      </w:r>
      <w:proofErr w:type="spellEnd"/>
      <w:r>
        <w:t xml:space="preserve"> non-AP STA. The Comeback field is set to 0 for </w:t>
      </w:r>
      <w:proofErr w:type="spellStart"/>
      <w:r>
        <w:t>unassociated</w:t>
      </w:r>
      <w:proofErr w:type="spellEnd"/>
      <w:r>
        <w:t xml:space="preserve"> STAs and is reserved for associated STAs(#1558).</w:t>
      </w:r>
    </w:p>
    <w:p w14:paraId="113841A9" w14:textId="77777777" w:rsidR="009F3BFA" w:rsidRDefault="009F3BFA" w:rsidP="009F3BFA"/>
    <w:p w14:paraId="6133CCB0" w14:textId="77777777" w:rsidR="009F3BFA" w:rsidRPr="009F3BFA" w:rsidRDefault="009F3BFA" w:rsidP="009F3BFA">
      <w:r>
        <w:t>The Trigger Dependent User Info field is not present in the Sensing Polling Trigger frame.</w:t>
      </w:r>
    </w:p>
    <w:p w14:paraId="6C14F535" w14:textId="77777777" w:rsidR="009F3BFA" w:rsidRDefault="009F3BFA" w:rsidP="00877A9E">
      <w:pPr>
        <w:rPr>
          <w:b/>
          <w:bCs/>
          <w:i/>
          <w:iCs/>
        </w:rPr>
      </w:pPr>
    </w:p>
    <w:p w14:paraId="28F33845" w14:textId="34753532" w:rsidR="00820F5D" w:rsidRDefault="00820F5D" w:rsidP="00820F5D">
      <w:pPr>
        <w:rPr>
          <w:b/>
          <w:bCs/>
          <w:i/>
          <w:iCs/>
        </w:rPr>
      </w:pPr>
      <w:r>
        <w:rPr>
          <w:b/>
          <w:bCs/>
          <w:i/>
          <w:iCs/>
        </w:rPr>
        <w:t>9.3.1.22.14.2 Sensing Reporting Trigger frame</w:t>
      </w:r>
    </w:p>
    <w:p w14:paraId="54E763B5" w14:textId="77777777" w:rsidR="00820F5D" w:rsidRDefault="00820F5D" w:rsidP="00820F5D">
      <w:r>
        <w:t>The format of the User Info field in the Sensing Reporting Trigger frame is defined in Figure 9-98f (User</w:t>
      </w:r>
    </w:p>
    <w:p w14:paraId="36D0AD8C" w14:textId="4BE904D3" w:rsidR="00820F5D" w:rsidRDefault="00820F5D" w:rsidP="00820F5D">
      <w:r>
        <w:t>Info field for Sensing Reporting Trigger frame).</w:t>
      </w:r>
    </w:p>
    <w:p w14:paraId="6EF1086B" w14:textId="77777777" w:rsidR="00820F5D" w:rsidRDefault="00820F5D" w:rsidP="00820F5D"/>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78576C" w14:paraId="68AFD5AB" w14:textId="77777777" w:rsidTr="008D1407">
        <w:tc>
          <w:tcPr>
            <w:tcW w:w="1038" w:type="dxa"/>
          </w:tcPr>
          <w:p w14:paraId="1A3642BE" w14:textId="77777777" w:rsidR="0078576C" w:rsidRDefault="0078576C" w:rsidP="0078576C"/>
        </w:tc>
        <w:tc>
          <w:tcPr>
            <w:tcW w:w="1039" w:type="dxa"/>
          </w:tcPr>
          <w:p w14:paraId="2EAB39D5" w14:textId="25746C07" w:rsidR="0078576C" w:rsidRDefault="0078576C" w:rsidP="0078576C">
            <w:r w:rsidRPr="00800838">
              <w:rPr>
                <w:sz w:val="10"/>
                <w:szCs w:val="10"/>
                <w:lang w:eastAsia="zh-CN"/>
              </w:rPr>
              <w:t>B0 B11</w:t>
            </w:r>
          </w:p>
        </w:tc>
        <w:tc>
          <w:tcPr>
            <w:tcW w:w="1039" w:type="dxa"/>
          </w:tcPr>
          <w:p w14:paraId="79D66CCD" w14:textId="7E611F3B" w:rsidR="0078576C" w:rsidRDefault="0078576C" w:rsidP="0078576C">
            <w:r w:rsidRPr="00800838">
              <w:rPr>
                <w:sz w:val="10"/>
                <w:szCs w:val="10"/>
                <w:lang w:eastAsia="zh-CN"/>
              </w:rPr>
              <w:t>B12 B19</w:t>
            </w:r>
          </w:p>
        </w:tc>
        <w:tc>
          <w:tcPr>
            <w:tcW w:w="1039" w:type="dxa"/>
          </w:tcPr>
          <w:p w14:paraId="3218FF2B" w14:textId="6EF820B4" w:rsidR="0078576C" w:rsidRDefault="0078576C" w:rsidP="0078576C">
            <w:r w:rsidRPr="00800838">
              <w:rPr>
                <w:sz w:val="10"/>
                <w:szCs w:val="10"/>
                <w:lang w:eastAsia="zh-CN"/>
              </w:rPr>
              <w:t>B20</w:t>
            </w:r>
          </w:p>
        </w:tc>
        <w:tc>
          <w:tcPr>
            <w:tcW w:w="1039" w:type="dxa"/>
          </w:tcPr>
          <w:p w14:paraId="0401D07E" w14:textId="400B8669" w:rsidR="0078576C" w:rsidRDefault="0078576C" w:rsidP="0078576C">
            <w:r w:rsidRPr="00800838">
              <w:rPr>
                <w:sz w:val="10"/>
                <w:szCs w:val="10"/>
                <w:lang w:eastAsia="zh-CN"/>
              </w:rPr>
              <w:t>B21 B24</w:t>
            </w:r>
          </w:p>
        </w:tc>
        <w:tc>
          <w:tcPr>
            <w:tcW w:w="1039" w:type="dxa"/>
          </w:tcPr>
          <w:p w14:paraId="54A82A45" w14:textId="15304F13" w:rsidR="0078576C" w:rsidRDefault="0078576C" w:rsidP="0078576C">
            <w:r w:rsidRPr="00800838">
              <w:rPr>
                <w:sz w:val="10"/>
                <w:szCs w:val="10"/>
                <w:lang w:eastAsia="zh-CN"/>
              </w:rPr>
              <w:t>B25</w:t>
            </w:r>
          </w:p>
        </w:tc>
        <w:tc>
          <w:tcPr>
            <w:tcW w:w="1039" w:type="dxa"/>
          </w:tcPr>
          <w:p w14:paraId="526A7142" w14:textId="79565913" w:rsidR="0078576C" w:rsidRDefault="0078576C" w:rsidP="0078576C">
            <w:r w:rsidRPr="00800838">
              <w:rPr>
                <w:sz w:val="10"/>
                <w:szCs w:val="10"/>
                <w:lang w:eastAsia="zh-CN"/>
              </w:rPr>
              <w:t>B26 B31</w:t>
            </w:r>
          </w:p>
        </w:tc>
        <w:tc>
          <w:tcPr>
            <w:tcW w:w="1039" w:type="dxa"/>
          </w:tcPr>
          <w:p w14:paraId="5887C2CC" w14:textId="00A4318E" w:rsidR="0078576C" w:rsidRDefault="0078576C" w:rsidP="0078576C">
            <w:r w:rsidRPr="00800838">
              <w:rPr>
                <w:sz w:val="10"/>
                <w:szCs w:val="10"/>
                <w:lang w:eastAsia="zh-CN"/>
              </w:rPr>
              <w:t>B32 B38</w:t>
            </w:r>
          </w:p>
        </w:tc>
        <w:tc>
          <w:tcPr>
            <w:tcW w:w="1039" w:type="dxa"/>
          </w:tcPr>
          <w:p w14:paraId="6B48F36F" w14:textId="360DCD9B" w:rsidR="0078576C" w:rsidRDefault="0078576C" w:rsidP="0078576C">
            <w:r w:rsidRPr="00800838">
              <w:rPr>
                <w:rFonts w:hint="eastAsia"/>
                <w:sz w:val="10"/>
                <w:szCs w:val="10"/>
                <w:lang w:eastAsia="zh-CN"/>
              </w:rPr>
              <w:t>B</w:t>
            </w:r>
            <w:r w:rsidRPr="00800838">
              <w:rPr>
                <w:sz w:val="10"/>
                <w:szCs w:val="10"/>
                <w:lang w:eastAsia="zh-CN"/>
              </w:rPr>
              <w:t>39</w:t>
            </w:r>
          </w:p>
        </w:tc>
      </w:tr>
      <w:tr w:rsidR="0078576C" w14:paraId="242DAE88" w14:textId="77777777" w:rsidTr="008D1407">
        <w:tc>
          <w:tcPr>
            <w:tcW w:w="1038" w:type="dxa"/>
          </w:tcPr>
          <w:p w14:paraId="3CA4F423" w14:textId="77777777" w:rsidR="0078576C" w:rsidRDefault="0078576C" w:rsidP="0078576C"/>
        </w:tc>
        <w:tc>
          <w:tcPr>
            <w:tcW w:w="1039" w:type="dxa"/>
          </w:tcPr>
          <w:p w14:paraId="1F36B596" w14:textId="4A9595EA" w:rsidR="0078576C" w:rsidRDefault="0078576C" w:rsidP="0078576C">
            <w:r w:rsidRPr="00800838">
              <w:rPr>
                <w:sz w:val="10"/>
                <w:szCs w:val="10"/>
                <w:lang w:eastAsia="zh-CN"/>
              </w:rPr>
              <w:t>AID12/USID12</w:t>
            </w:r>
          </w:p>
        </w:tc>
        <w:tc>
          <w:tcPr>
            <w:tcW w:w="1039" w:type="dxa"/>
          </w:tcPr>
          <w:p w14:paraId="10E1114A" w14:textId="67A518CF" w:rsidR="0078576C" w:rsidRDefault="0078576C" w:rsidP="0078576C">
            <w:r w:rsidRPr="00800838">
              <w:rPr>
                <w:sz w:val="10"/>
                <w:szCs w:val="10"/>
                <w:lang w:eastAsia="zh-CN"/>
              </w:rPr>
              <w:t>RU Allocation</w:t>
            </w:r>
          </w:p>
        </w:tc>
        <w:tc>
          <w:tcPr>
            <w:tcW w:w="1039" w:type="dxa"/>
          </w:tcPr>
          <w:p w14:paraId="2560F689" w14:textId="43B59F21" w:rsidR="0078576C" w:rsidRDefault="0078576C" w:rsidP="0078576C">
            <w:r w:rsidRPr="00800838">
              <w:rPr>
                <w:sz w:val="10"/>
                <w:szCs w:val="10"/>
                <w:lang w:eastAsia="zh-CN"/>
              </w:rPr>
              <w:t>UL FEC Coding Type</w:t>
            </w:r>
          </w:p>
        </w:tc>
        <w:tc>
          <w:tcPr>
            <w:tcW w:w="1039" w:type="dxa"/>
          </w:tcPr>
          <w:p w14:paraId="13DEB785" w14:textId="29A69E57" w:rsidR="0078576C" w:rsidRDefault="0078576C" w:rsidP="0078576C">
            <w:r w:rsidRPr="00800838">
              <w:rPr>
                <w:sz w:val="10"/>
                <w:szCs w:val="10"/>
                <w:lang w:eastAsia="zh-CN"/>
              </w:rPr>
              <w:t xml:space="preserve">UL </w:t>
            </w:r>
            <w:r w:rsidRPr="00800838">
              <w:rPr>
                <w:strike/>
                <w:color w:val="FF0000"/>
                <w:sz w:val="10"/>
                <w:szCs w:val="10"/>
                <w:lang w:eastAsia="zh-CN"/>
              </w:rPr>
              <w:t>HE-</w:t>
            </w:r>
            <w:r w:rsidRPr="00800838">
              <w:rPr>
                <w:sz w:val="10"/>
                <w:szCs w:val="10"/>
                <w:lang w:eastAsia="zh-CN"/>
              </w:rPr>
              <w:t>MCS</w:t>
            </w:r>
          </w:p>
        </w:tc>
        <w:tc>
          <w:tcPr>
            <w:tcW w:w="1039" w:type="dxa"/>
          </w:tcPr>
          <w:p w14:paraId="6233234F" w14:textId="781531EA" w:rsidR="0078576C" w:rsidRDefault="0078576C" w:rsidP="0078576C">
            <w:r>
              <w:rPr>
                <w:sz w:val="10"/>
                <w:szCs w:val="10"/>
                <w:lang w:eastAsia="zh-CN"/>
              </w:rPr>
              <w:t>UL DCM</w:t>
            </w:r>
          </w:p>
        </w:tc>
        <w:tc>
          <w:tcPr>
            <w:tcW w:w="1039" w:type="dxa"/>
          </w:tcPr>
          <w:p w14:paraId="5EDE7E2A" w14:textId="6028D4B1" w:rsidR="0078576C" w:rsidRDefault="0078576C" w:rsidP="0078576C">
            <w:r w:rsidRPr="00800838">
              <w:rPr>
                <w:sz w:val="10"/>
                <w:szCs w:val="10"/>
                <w:lang w:eastAsia="zh-CN"/>
              </w:rPr>
              <w:t>SS Allocation/RA-RU Information</w:t>
            </w:r>
          </w:p>
        </w:tc>
        <w:tc>
          <w:tcPr>
            <w:tcW w:w="1039" w:type="dxa"/>
          </w:tcPr>
          <w:p w14:paraId="189B03C0" w14:textId="19747FB7" w:rsidR="0078576C" w:rsidRDefault="0078576C" w:rsidP="0078576C">
            <w:r w:rsidRPr="00800838">
              <w:rPr>
                <w:sz w:val="10"/>
                <w:szCs w:val="10"/>
                <w:lang w:eastAsia="zh-CN"/>
              </w:rPr>
              <w:t>UL Target Receive Power</w:t>
            </w:r>
          </w:p>
        </w:tc>
        <w:tc>
          <w:tcPr>
            <w:tcW w:w="1039" w:type="dxa"/>
          </w:tcPr>
          <w:p w14:paraId="0DEBA536" w14:textId="25545B29" w:rsidR="0078576C" w:rsidRDefault="0078576C" w:rsidP="0078576C">
            <w:r w:rsidRPr="00800838">
              <w:rPr>
                <w:strike/>
                <w:color w:val="FF0000"/>
                <w:sz w:val="10"/>
                <w:szCs w:val="10"/>
                <w:lang w:eastAsia="zh-CN"/>
              </w:rPr>
              <w:t>Reserved</w:t>
            </w:r>
            <w:r>
              <w:rPr>
                <w:color w:val="FF0000"/>
                <w:sz w:val="10"/>
                <w:szCs w:val="10"/>
                <w:u w:val="single"/>
                <w:lang w:eastAsia="zh-CN"/>
              </w:rPr>
              <w:t xml:space="preserve"> PS160</w:t>
            </w:r>
          </w:p>
        </w:tc>
      </w:tr>
      <w:tr w:rsidR="0078576C" w14:paraId="3BE24A92" w14:textId="77777777" w:rsidTr="008D1407">
        <w:tc>
          <w:tcPr>
            <w:tcW w:w="1038" w:type="dxa"/>
          </w:tcPr>
          <w:p w14:paraId="078D6DCD" w14:textId="3039F8E8" w:rsidR="0078576C" w:rsidRDefault="0078576C" w:rsidP="0078576C">
            <w:r w:rsidRPr="00800838">
              <w:rPr>
                <w:sz w:val="10"/>
                <w:szCs w:val="10"/>
                <w:lang w:eastAsia="zh-CN"/>
              </w:rPr>
              <w:t>Bits</w:t>
            </w:r>
          </w:p>
        </w:tc>
        <w:tc>
          <w:tcPr>
            <w:tcW w:w="1039" w:type="dxa"/>
          </w:tcPr>
          <w:p w14:paraId="57BA1582" w14:textId="3B0E9AEC" w:rsidR="0078576C" w:rsidRDefault="0078576C" w:rsidP="0078576C">
            <w:r w:rsidRPr="00800838">
              <w:rPr>
                <w:sz w:val="10"/>
                <w:szCs w:val="10"/>
                <w:lang w:eastAsia="zh-CN"/>
              </w:rPr>
              <w:t>12</w:t>
            </w:r>
          </w:p>
        </w:tc>
        <w:tc>
          <w:tcPr>
            <w:tcW w:w="1039" w:type="dxa"/>
          </w:tcPr>
          <w:p w14:paraId="18D7F35F" w14:textId="3A5A23E1" w:rsidR="0078576C" w:rsidRDefault="0078576C" w:rsidP="0078576C">
            <w:r w:rsidRPr="00800838">
              <w:rPr>
                <w:sz w:val="10"/>
                <w:szCs w:val="10"/>
                <w:lang w:eastAsia="zh-CN"/>
              </w:rPr>
              <w:t>8</w:t>
            </w:r>
          </w:p>
        </w:tc>
        <w:tc>
          <w:tcPr>
            <w:tcW w:w="1039" w:type="dxa"/>
          </w:tcPr>
          <w:p w14:paraId="2FA04081" w14:textId="2F1F47E8" w:rsidR="0078576C" w:rsidRDefault="0078576C" w:rsidP="0078576C">
            <w:r w:rsidRPr="00800838">
              <w:rPr>
                <w:sz w:val="10"/>
                <w:szCs w:val="10"/>
                <w:lang w:eastAsia="zh-CN"/>
              </w:rPr>
              <w:t>1</w:t>
            </w:r>
          </w:p>
        </w:tc>
        <w:tc>
          <w:tcPr>
            <w:tcW w:w="1039" w:type="dxa"/>
          </w:tcPr>
          <w:p w14:paraId="31D76929" w14:textId="5E16489A" w:rsidR="0078576C" w:rsidRDefault="0078576C" w:rsidP="0078576C">
            <w:r w:rsidRPr="00800838">
              <w:rPr>
                <w:sz w:val="10"/>
                <w:szCs w:val="10"/>
                <w:lang w:eastAsia="zh-CN"/>
              </w:rPr>
              <w:t>4</w:t>
            </w:r>
          </w:p>
        </w:tc>
        <w:tc>
          <w:tcPr>
            <w:tcW w:w="1039" w:type="dxa"/>
          </w:tcPr>
          <w:p w14:paraId="2FEA0AA2" w14:textId="17EC1410" w:rsidR="0078576C" w:rsidRDefault="0078576C" w:rsidP="0078576C">
            <w:r w:rsidRPr="00800838">
              <w:rPr>
                <w:sz w:val="10"/>
                <w:szCs w:val="10"/>
                <w:lang w:eastAsia="zh-CN"/>
              </w:rPr>
              <w:t>1</w:t>
            </w:r>
          </w:p>
        </w:tc>
        <w:tc>
          <w:tcPr>
            <w:tcW w:w="1039" w:type="dxa"/>
          </w:tcPr>
          <w:p w14:paraId="40A6C04B" w14:textId="56CA74AA" w:rsidR="0078576C" w:rsidRDefault="0078576C" w:rsidP="0078576C">
            <w:r w:rsidRPr="00800838">
              <w:rPr>
                <w:sz w:val="10"/>
                <w:szCs w:val="10"/>
                <w:lang w:eastAsia="zh-CN"/>
              </w:rPr>
              <w:t>6</w:t>
            </w:r>
          </w:p>
        </w:tc>
        <w:tc>
          <w:tcPr>
            <w:tcW w:w="1039" w:type="dxa"/>
          </w:tcPr>
          <w:p w14:paraId="582BD61C" w14:textId="2FEA8935" w:rsidR="0078576C" w:rsidRDefault="0078576C" w:rsidP="0078576C">
            <w:r w:rsidRPr="00800838">
              <w:rPr>
                <w:sz w:val="10"/>
                <w:szCs w:val="10"/>
                <w:lang w:eastAsia="zh-CN"/>
              </w:rPr>
              <w:t>7</w:t>
            </w:r>
          </w:p>
        </w:tc>
        <w:tc>
          <w:tcPr>
            <w:tcW w:w="1039" w:type="dxa"/>
          </w:tcPr>
          <w:p w14:paraId="24C1DA59" w14:textId="539E7BDD" w:rsidR="0078576C" w:rsidRDefault="0078576C" w:rsidP="0078576C">
            <w:r w:rsidRPr="00800838">
              <w:rPr>
                <w:sz w:val="10"/>
                <w:szCs w:val="10"/>
                <w:lang w:eastAsia="zh-CN"/>
              </w:rPr>
              <w:t>1</w:t>
            </w:r>
          </w:p>
        </w:tc>
      </w:tr>
    </w:tbl>
    <w:p w14:paraId="47E8B0CB" w14:textId="7512408D" w:rsidR="00820F5D" w:rsidRPr="0078576C" w:rsidRDefault="0078576C" w:rsidP="0078576C">
      <w:pPr>
        <w:jc w:val="center"/>
      </w:pPr>
      <w:r w:rsidRPr="0078576C">
        <w:rPr>
          <w:rFonts w:ascii="Arial" w:hAnsi="Arial" w:cs="Arial"/>
          <w:color w:val="000000"/>
          <w:sz w:val="20"/>
        </w:rPr>
        <w:t>Figure 9-98f—User Info field for Sensing Reporting Trigger frame</w:t>
      </w:r>
    </w:p>
    <w:p w14:paraId="4347EB98" w14:textId="77777777" w:rsidR="0078576C" w:rsidRDefault="0078576C" w:rsidP="00820F5D"/>
    <w:p w14:paraId="23652A8F" w14:textId="77777777" w:rsidR="006450C8" w:rsidRDefault="006450C8" w:rsidP="006450C8">
      <w:r>
        <w:t>The AID12/USID12 field is identical to the corresponding subfield in the Sensing Polling Trigger</w:t>
      </w:r>
    </w:p>
    <w:p w14:paraId="44272DA3" w14:textId="1994B319" w:rsidR="006450C8" w:rsidRDefault="006450C8" w:rsidP="006450C8">
      <w:r>
        <w:t xml:space="preserve">Frame (#1869). The </w:t>
      </w:r>
      <w:r w:rsidRPr="006450C8">
        <w:rPr>
          <w:strike/>
          <w:color w:val="FF0000"/>
        </w:rPr>
        <w:t>RU Allocation,</w:t>
      </w:r>
      <w:r w:rsidRPr="006450C8">
        <w:rPr>
          <w:color w:val="FF0000"/>
        </w:rPr>
        <w:t xml:space="preserve"> </w:t>
      </w:r>
      <w:r>
        <w:t xml:space="preserve">UL FEC Coding Type, </w:t>
      </w:r>
      <w:r w:rsidRPr="00C61937">
        <w:rPr>
          <w:strike/>
          <w:color w:val="FF0000"/>
        </w:rPr>
        <w:t>UL HE-MCS, UL DCM, SS Allocation/RA-RU Information,</w:t>
      </w:r>
      <w:r w:rsidRPr="00C61937">
        <w:rPr>
          <w:color w:val="FF0000"/>
        </w:rPr>
        <w:t xml:space="preserve"> </w:t>
      </w:r>
      <w:r>
        <w:t>and UL Target Receive Power fields are identical to the corresponding fields in the Basic Trigger frame; see 9.3.1.22 (Trigger frame format)(#1645).</w:t>
      </w:r>
    </w:p>
    <w:p w14:paraId="7B529904" w14:textId="77777777" w:rsidR="006450C8" w:rsidRDefault="006450C8" w:rsidP="006450C8"/>
    <w:p w14:paraId="76D3B471" w14:textId="7202776B" w:rsidR="0006419C" w:rsidRPr="0048794B" w:rsidRDefault="0006419C" w:rsidP="0006419C">
      <w:pPr>
        <w:rPr>
          <w:color w:val="FF0000"/>
          <w:u w:val="single"/>
        </w:rPr>
      </w:pPr>
      <w:r w:rsidRPr="0048794B">
        <w:rPr>
          <w:color w:val="FF0000"/>
          <w:u w:val="single"/>
        </w:rPr>
        <w:t xml:space="preserve">If the Sensing Reporting Trigger frame is soliciting </w:t>
      </w:r>
      <w:proofErr w:type="spellStart"/>
      <w:r w:rsidRPr="0048794B">
        <w:rPr>
          <w:color w:val="FF0000"/>
          <w:u w:val="single"/>
        </w:rPr>
        <w:t>an</w:t>
      </w:r>
      <w:proofErr w:type="spellEnd"/>
      <w:r w:rsidRPr="0048794B">
        <w:rPr>
          <w:color w:val="FF0000"/>
          <w:u w:val="single"/>
        </w:rPr>
        <w:t xml:space="preserve"> HE TB PPDU</w:t>
      </w:r>
    </w:p>
    <w:p w14:paraId="522654A5" w14:textId="600A7DB0" w:rsidR="0006419C" w:rsidRPr="0048794B" w:rsidRDefault="0006419C" w:rsidP="0006419C">
      <w:pPr>
        <w:pStyle w:val="ListParagraph"/>
        <w:numPr>
          <w:ilvl w:val="0"/>
          <w:numId w:val="32"/>
        </w:numPr>
        <w:rPr>
          <w:color w:val="FF0000"/>
          <w:u w:val="single"/>
        </w:rPr>
      </w:pPr>
      <w:r w:rsidRPr="0048794B">
        <w:rPr>
          <w:color w:val="FF0000"/>
          <w:u w:val="single"/>
        </w:rPr>
        <w:t xml:space="preserve">The RU Allocation, UL DCM, and SS Allocation/RA-RU Information fields are identical to the corresponding fields in the HE variant User Infor field (9.3.1.22.4 (HE variant User Info field). </w:t>
      </w:r>
    </w:p>
    <w:p w14:paraId="22B5B08B" w14:textId="13C2233F" w:rsidR="0006419C" w:rsidRPr="0048794B" w:rsidRDefault="0006419C" w:rsidP="0006419C">
      <w:pPr>
        <w:pStyle w:val="ListParagraph"/>
        <w:numPr>
          <w:ilvl w:val="0"/>
          <w:numId w:val="32"/>
        </w:numPr>
        <w:rPr>
          <w:color w:val="FF0000"/>
          <w:u w:val="single"/>
        </w:rPr>
      </w:pPr>
      <w:r w:rsidRPr="0048794B">
        <w:rPr>
          <w:color w:val="FF0000"/>
          <w:u w:val="single"/>
        </w:rPr>
        <w:t>The UL MCS field is identical to the UL HE MCS field in the HE variant User Info field.</w:t>
      </w:r>
    </w:p>
    <w:p w14:paraId="219D5043" w14:textId="19CED106" w:rsidR="0048794B" w:rsidRPr="0048794B" w:rsidRDefault="0006419C" w:rsidP="0006419C">
      <w:pPr>
        <w:pStyle w:val="ListParagraph"/>
        <w:numPr>
          <w:ilvl w:val="0"/>
          <w:numId w:val="32"/>
        </w:numPr>
        <w:rPr>
          <w:color w:val="FF0000"/>
          <w:u w:val="single"/>
        </w:rPr>
      </w:pPr>
      <w:r w:rsidRPr="0048794B">
        <w:rPr>
          <w:color w:val="FF0000"/>
          <w:u w:val="single"/>
        </w:rPr>
        <w:t xml:space="preserve">The PS160 field is reserved. </w:t>
      </w:r>
    </w:p>
    <w:p w14:paraId="0DCDFD0C" w14:textId="77777777" w:rsidR="0048794B" w:rsidRPr="0048794B" w:rsidRDefault="0048794B" w:rsidP="0048794B">
      <w:pPr>
        <w:pStyle w:val="ListParagraph"/>
        <w:rPr>
          <w:color w:val="FF0000"/>
          <w:u w:val="single"/>
        </w:rPr>
      </w:pPr>
    </w:p>
    <w:p w14:paraId="173F7EFB" w14:textId="464AD00F" w:rsidR="0048794B" w:rsidRPr="0048794B" w:rsidRDefault="0006419C" w:rsidP="0006419C">
      <w:pPr>
        <w:rPr>
          <w:color w:val="FF0000"/>
          <w:u w:val="single"/>
        </w:rPr>
      </w:pPr>
      <w:r w:rsidRPr="0048794B">
        <w:rPr>
          <w:color w:val="FF0000"/>
          <w:u w:val="single"/>
        </w:rPr>
        <w:t xml:space="preserve">If the </w:t>
      </w:r>
      <w:del w:id="10" w:author="Chen, Cheng" w:date="2023-07-07T07:05:00Z">
        <w:r w:rsidRPr="0048794B" w:rsidDel="002E610B">
          <w:rPr>
            <w:color w:val="FF0000"/>
            <w:u w:val="single"/>
          </w:rPr>
          <w:delText xml:space="preserve">Sensing Polling Trigger frame, or the Sensing Threshold-based Reporting Trigger frame, or the </w:delText>
        </w:r>
      </w:del>
      <w:r w:rsidRPr="0048794B">
        <w:rPr>
          <w:color w:val="FF0000"/>
          <w:u w:val="single"/>
        </w:rPr>
        <w:t>Sensing Reporting Trigger frame is soliciting an EHT TB PPDU</w:t>
      </w:r>
    </w:p>
    <w:p w14:paraId="1640C6FD" w14:textId="5AA05CFB" w:rsidR="0048794B" w:rsidRPr="0048794B" w:rsidRDefault="0006419C" w:rsidP="0006419C">
      <w:pPr>
        <w:pStyle w:val="ListParagraph"/>
        <w:numPr>
          <w:ilvl w:val="0"/>
          <w:numId w:val="33"/>
        </w:numPr>
        <w:rPr>
          <w:color w:val="FF0000"/>
          <w:u w:val="single"/>
        </w:rPr>
      </w:pPr>
      <w:r w:rsidRPr="0048794B">
        <w:rPr>
          <w:color w:val="FF0000"/>
          <w:u w:val="single"/>
        </w:rPr>
        <w:t xml:space="preserve">The RU Allocation, SS Allocation/RA-RU Information, and PS160 fields are identical to the corresponding fields in the EHT variant User Infor field (9.3.1.22.5 (EHT variant User Info field). </w:t>
      </w:r>
    </w:p>
    <w:p w14:paraId="298FEED4" w14:textId="2BE3B7B4" w:rsidR="0048794B" w:rsidRPr="0048794B" w:rsidRDefault="0006419C" w:rsidP="0006419C">
      <w:pPr>
        <w:pStyle w:val="ListParagraph"/>
        <w:numPr>
          <w:ilvl w:val="0"/>
          <w:numId w:val="33"/>
        </w:numPr>
        <w:rPr>
          <w:color w:val="FF0000"/>
          <w:u w:val="single"/>
        </w:rPr>
      </w:pPr>
      <w:r w:rsidRPr="0048794B">
        <w:rPr>
          <w:color w:val="FF0000"/>
          <w:u w:val="single"/>
        </w:rPr>
        <w:t xml:space="preserve">The UL MCS field is identical to the UL EHT MCS subfield in the EHT variant User Info field. </w:t>
      </w:r>
    </w:p>
    <w:p w14:paraId="521C4112" w14:textId="5A0B4503" w:rsidR="006450C8" w:rsidRPr="0048794B" w:rsidRDefault="0006419C" w:rsidP="0006419C">
      <w:pPr>
        <w:pStyle w:val="ListParagraph"/>
        <w:numPr>
          <w:ilvl w:val="0"/>
          <w:numId w:val="33"/>
        </w:numPr>
        <w:rPr>
          <w:color w:val="FF0000"/>
          <w:u w:val="single"/>
        </w:rPr>
      </w:pPr>
      <w:r w:rsidRPr="0048794B">
        <w:rPr>
          <w:color w:val="FF0000"/>
          <w:u w:val="single"/>
        </w:rPr>
        <w:t>The UL DCM field is reserved.</w:t>
      </w:r>
    </w:p>
    <w:p w14:paraId="20F92A94" w14:textId="77777777" w:rsidR="006450C8" w:rsidRDefault="006450C8" w:rsidP="006450C8"/>
    <w:p w14:paraId="4D95C19C" w14:textId="77777777" w:rsidR="0078576C" w:rsidRDefault="006450C8" w:rsidP="006450C8">
      <w:r>
        <w:t>The Trigger Dependent User Info field is not present in the Sensing Reporting Trigger frame.</w:t>
      </w:r>
    </w:p>
    <w:p w14:paraId="7FC0860B" w14:textId="77777777" w:rsidR="0078576C" w:rsidRPr="00820F5D" w:rsidRDefault="0078576C" w:rsidP="00820F5D"/>
    <w:p w14:paraId="2A4BCCEA" w14:textId="77777777" w:rsidR="009F3BFA" w:rsidRPr="00533F98" w:rsidRDefault="009F3BFA" w:rsidP="00877A9E">
      <w:pPr>
        <w:rPr>
          <w:b/>
          <w:bCs/>
          <w:i/>
          <w:iCs/>
        </w:rPr>
      </w:pPr>
    </w:p>
    <w:p w14:paraId="0C821AD8" w14:textId="77777777" w:rsidR="00877A9E" w:rsidRDefault="00877A9E" w:rsidP="00877A9E">
      <w:pPr>
        <w:rPr>
          <w:b/>
          <w:bCs/>
          <w:szCs w:val="22"/>
        </w:rPr>
      </w:pPr>
      <w:r>
        <w:rPr>
          <w:b/>
          <w:bCs/>
          <w:szCs w:val="22"/>
        </w:rPr>
        <w:t>2</w:t>
      </w:r>
      <w:r w:rsidRPr="00AA7127">
        <w:rPr>
          <w:b/>
          <w:bCs/>
          <w:szCs w:val="22"/>
          <w:vertAlign w:val="superscript"/>
        </w:rPr>
        <w:t>nd</w:t>
      </w:r>
      <w:r>
        <w:rPr>
          <w:b/>
          <w:bCs/>
          <w:szCs w:val="22"/>
        </w:rPr>
        <w:t xml:space="preserve"> paragraph of 11.55.1.5.2.2</w:t>
      </w:r>
    </w:p>
    <w:p w14:paraId="764C8105" w14:textId="123890B8" w:rsidR="00877A9E" w:rsidRPr="00527892" w:rsidRDefault="00877A9E" w:rsidP="00877A9E">
      <w:pPr>
        <w:rPr>
          <w:rFonts w:eastAsia="TimesNewRoman"/>
          <w:color w:val="FF0000"/>
          <w:szCs w:val="22"/>
          <w:u w:val="single"/>
        </w:rPr>
      </w:pPr>
      <w:r w:rsidRPr="00527892">
        <w:rPr>
          <w:rFonts w:eastAsia="TimesNewRoman"/>
          <w:color w:val="000000"/>
          <w:szCs w:val="22"/>
        </w:rPr>
        <w:t xml:space="preserve">The AP shall send a Sensing Polling Trigger frame to one or more STAs and shall allocate each RU indicated in the Polling Trigger frame to only one STA. Any STA addressed by a User Info field in a Sensing Polling Trigger frame that intends to participate in the TB sensing measurement instance shall respond with a CTS-to-self frame in its designated RU allocation as identified in the Sensing Polling Trigger frame; </w:t>
      </w:r>
      <w:r w:rsidR="005957E5" w:rsidRPr="005957E5">
        <w:rPr>
          <w:rFonts w:eastAsia="TimesNewRoman"/>
          <w:color w:val="000000"/>
          <w:szCs w:val="22"/>
        </w:rPr>
        <w:t>otherwise, the STA shall not send a response to avoid unnecessary resource allocation and the AP shall not</w:t>
      </w:r>
      <w:r w:rsidR="005957E5">
        <w:rPr>
          <w:rFonts w:eastAsia="TimesNewRoman"/>
          <w:color w:val="000000"/>
          <w:szCs w:val="22"/>
        </w:rPr>
        <w:t xml:space="preserve"> </w:t>
      </w:r>
      <w:r w:rsidR="005957E5" w:rsidRPr="005957E5">
        <w:rPr>
          <w:rFonts w:eastAsia="TimesNewRoman"/>
          <w:color w:val="000000"/>
          <w:szCs w:val="22"/>
        </w:rPr>
        <w:t>include the STA in this TB sensing measurement exchange(#1041, #1130, #2027).</w:t>
      </w:r>
      <w:r w:rsidRPr="00527892">
        <w:rPr>
          <w:rFonts w:eastAsia="TimesNewRoman"/>
          <w:color w:val="000000"/>
          <w:szCs w:val="22"/>
        </w:rPr>
        <w:t xml:space="preserve"> </w:t>
      </w:r>
      <w:r w:rsidRPr="00527892">
        <w:rPr>
          <w:rFonts w:eastAsia="TimesNewRoman"/>
          <w:color w:val="FF0000"/>
          <w:szCs w:val="22"/>
          <w:u w:val="single"/>
        </w:rPr>
        <w:t xml:space="preserve">The CTS-to-self shall be sent in an S-MPDU within in its designated RU allocation as identified in the Sensing Polling Trigger frame and shall be within an HE TB PPDU if the corresponding User Info field variant is </w:t>
      </w:r>
      <w:r w:rsidR="00A27206">
        <w:rPr>
          <w:rFonts w:eastAsia="TimesNewRoman"/>
          <w:color w:val="FF0000"/>
          <w:szCs w:val="22"/>
          <w:u w:val="single"/>
        </w:rPr>
        <w:t xml:space="preserve">an </w:t>
      </w:r>
      <w:r w:rsidRPr="00527892">
        <w:rPr>
          <w:rFonts w:eastAsia="TimesNewRoman"/>
          <w:color w:val="FF0000"/>
          <w:szCs w:val="22"/>
          <w:u w:val="single"/>
        </w:rPr>
        <w:t>HE variant, or within an EHT TB PPDU if the corresponding User Info field is</w:t>
      </w:r>
      <w:r w:rsidR="00A27206">
        <w:rPr>
          <w:rFonts w:eastAsia="TimesNewRoman"/>
          <w:color w:val="FF0000"/>
          <w:szCs w:val="22"/>
          <w:u w:val="single"/>
        </w:rPr>
        <w:t xml:space="preserve"> an</w:t>
      </w:r>
      <w:r w:rsidRPr="00527892">
        <w:rPr>
          <w:rFonts w:eastAsia="TimesNewRoman"/>
          <w:color w:val="FF0000"/>
          <w:szCs w:val="22"/>
          <w:u w:val="single"/>
        </w:rPr>
        <w:t xml:space="preserve"> EHT variant.</w:t>
      </w:r>
    </w:p>
    <w:p w14:paraId="6FFE91A1" w14:textId="77777777" w:rsidR="00877A9E" w:rsidRDefault="00877A9E" w:rsidP="00877A9E">
      <w:pPr>
        <w:rPr>
          <w:rFonts w:ascii="TimesNewRoman" w:eastAsia="TimesNewRoman" w:hAnsi="TimesNewRoman"/>
          <w:color w:val="FF0000"/>
          <w:sz w:val="20"/>
          <w:u w:val="single"/>
        </w:rPr>
      </w:pPr>
    </w:p>
    <w:p w14:paraId="1425AE39" w14:textId="77777777" w:rsidR="00877A9E" w:rsidRDefault="00877A9E" w:rsidP="00877A9E">
      <w:pPr>
        <w:rPr>
          <w:b/>
          <w:bCs/>
          <w:szCs w:val="22"/>
        </w:rPr>
      </w:pPr>
      <w:r>
        <w:rPr>
          <w:b/>
          <w:bCs/>
          <w:szCs w:val="22"/>
        </w:rPr>
        <w:t>26.5.2.5 UL MU CS mechanism</w:t>
      </w:r>
    </w:p>
    <w:p w14:paraId="0499875E" w14:textId="77777777" w:rsidR="00877A9E" w:rsidRPr="00527892" w:rsidRDefault="00877A9E" w:rsidP="00877A9E">
      <w:pPr>
        <w:rPr>
          <w:rFonts w:eastAsia="Times New Roman"/>
          <w:color w:val="FF0000"/>
          <w:sz w:val="24"/>
          <w:szCs w:val="24"/>
          <w:u w:val="single"/>
          <w:lang w:val="en-US" w:eastAsia="zh-CN"/>
        </w:rPr>
      </w:pPr>
      <w:r w:rsidRPr="00527892">
        <w:rPr>
          <w:rFonts w:eastAsia="Times New Roman"/>
          <w:color w:val="FF0000"/>
          <w:szCs w:val="22"/>
          <w:u w:val="single"/>
          <w:lang w:val="en-US" w:eastAsia="zh-CN"/>
        </w:rPr>
        <w:t xml:space="preserve">An AP that transmits a Sensing Trigger frame shall set the CS Required subfield to 1 unless one of the following conditions is met: </w:t>
      </w:r>
    </w:p>
    <w:p w14:paraId="10EADFA4" w14:textId="4E1F00F7" w:rsidR="00877A9E" w:rsidRPr="00527892" w:rsidRDefault="00877A9E" w:rsidP="00877A9E">
      <w:pPr>
        <w:rPr>
          <w:rFonts w:eastAsia="Times New Roman"/>
          <w:color w:val="FF0000"/>
          <w:szCs w:val="22"/>
          <w:u w:val="single"/>
          <w:lang w:val="en-US" w:eastAsia="zh-CN"/>
        </w:rPr>
      </w:pPr>
      <w:r w:rsidRPr="00527892">
        <w:rPr>
          <w:rFonts w:eastAsia="Times New Roman"/>
          <w:color w:val="FF0000"/>
          <w:szCs w:val="22"/>
          <w:u w:val="single"/>
          <w:lang w:val="en-US" w:eastAsia="zh-CN"/>
        </w:rPr>
        <w:lastRenderedPageBreak/>
        <w:t xml:space="preserve">— The Sensing Trigger frame is of subvariant Sensing Polling, SR2SI Sounding, </w:t>
      </w:r>
      <w:del w:id="11" w:author="Chen, Cheng" w:date="2023-07-07T07:35:00Z">
        <w:r w:rsidRPr="00527892" w:rsidDel="005F65EC">
          <w:rPr>
            <w:rFonts w:eastAsia="Times New Roman"/>
            <w:color w:val="FF0000"/>
            <w:szCs w:val="22"/>
            <w:u w:val="single"/>
            <w:lang w:val="en-US" w:eastAsia="zh-CN"/>
          </w:rPr>
          <w:delText xml:space="preserve">Sensing Threshold-based Report </w:delText>
        </w:r>
      </w:del>
      <w:r w:rsidRPr="00527892">
        <w:rPr>
          <w:rFonts w:eastAsia="Times New Roman"/>
          <w:color w:val="FF0000"/>
          <w:szCs w:val="22"/>
          <w:u w:val="single"/>
          <w:lang w:val="en-US" w:eastAsia="zh-CN"/>
        </w:rPr>
        <w:t>or SR2SR Sounding.</w:t>
      </w:r>
    </w:p>
    <w:p w14:paraId="2607F31F" w14:textId="23FAE5DC" w:rsidR="00611263" w:rsidRPr="00A27206" w:rsidRDefault="00877A9E" w:rsidP="00A27206">
      <w:pPr>
        <w:rPr>
          <w:rFonts w:eastAsia="Times New Roman"/>
          <w:color w:val="FF0000"/>
          <w:szCs w:val="22"/>
          <w:u w:val="single"/>
          <w:lang w:val="en-US" w:eastAsia="zh-CN"/>
        </w:rPr>
      </w:pPr>
      <w:r w:rsidRPr="00527892">
        <w:rPr>
          <w:rFonts w:eastAsia="Times New Roman"/>
          <w:color w:val="FF0000"/>
          <w:szCs w:val="22"/>
          <w:u w:val="single"/>
          <w:lang w:val="en-US" w:eastAsia="zh-CN"/>
        </w:rPr>
        <w:t>— The Sensing Trigger frame is of subvariant Sensing Report</w:t>
      </w:r>
      <w:ins w:id="12" w:author="Chen, Cheng" w:date="2023-07-07T07:06:00Z">
        <w:r w:rsidR="00F46907">
          <w:rPr>
            <w:rFonts w:eastAsia="Times New Roman"/>
            <w:color w:val="FF0000"/>
            <w:szCs w:val="22"/>
            <w:u w:val="single"/>
            <w:lang w:val="en-US" w:eastAsia="zh-CN"/>
          </w:rPr>
          <w:t>ing or Sensing Threshold-based Reporting</w:t>
        </w:r>
      </w:ins>
      <w:r w:rsidRPr="00527892">
        <w:rPr>
          <w:rFonts w:eastAsia="Times New Roman"/>
          <w:color w:val="FF0000"/>
          <w:szCs w:val="22"/>
          <w:u w:val="single"/>
          <w:lang w:val="en-US" w:eastAsia="zh-CN"/>
        </w:rPr>
        <w:t xml:space="preserve"> and the UL Length subfield in the Common Info field of the Trigger frame is less than or equal to 418.</w:t>
      </w:r>
    </w:p>
    <w:p w14:paraId="14CD6807" w14:textId="1E1BA7FA"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38482BC0" w14:textId="316F33A2" w:rsidR="00CC1573" w:rsidRPr="00E74D92" w:rsidRDefault="00544870" w:rsidP="003C007B">
      <w:r>
        <w:t>Y/N/A</w:t>
      </w:r>
    </w:p>
    <w:sectPr w:rsidR="00CC1573" w:rsidRPr="00E74D92">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9AAF" w14:textId="77777777" w:rsidR="00F90AB2" w:rsidRDefault="00F90AB2">
      <w:r>
        <w:separator/>
      </w:r>
    </w:p>
  </w:endnote>
  <w:endnote w:type="continuationSeparator" w:id="0">
    <w:p w14:paraId="44E78E8C" w14:textId="77777777" w:rsidR="00F90AB2" w:rsidRDefault="00F9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00"/>
    <w:family w:val="roman"/>
    <w:notTrueType/>
    <w:pitch w:val="default"/>
    <w:sig w:usb0="00000003" w:usb1="08070000" w:usb2="00000010" w:usb3="00000000" w:csb0="0002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000000"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699E" w14:textId="77777777" w:rsidR="00F90AB2" w:rsidRDefault="00F90AB2">
      <w:r>
        <w:separator/>
      </w:r>
    </w:p>
  </w:footnote>
  <w:footnote w:type="continuationSeparator" w:id="0">
    <w:p w14:paraId="6F28D362" w14:textId="77777777" w:rsidR="00F90AB2" w:rsidRDefault="00F9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4AE09180" w:rsidR="0029020B" w:rsidRDefault="007B55DE">
    <w:pPr>
      <w:pStyle w:val="Header"/>
      <w:tabs>
        <w:tab w:val="clear" w:pos="6480"/>
        <w:tab w:val="center" w:pos="4680"/>
        <w:tab w:val="right" w:pos="9360"/>
      </w:tabs>
    </w:pPr>
    <w:r>
      <w:t>Ju</w:t>
    </w:r>
    <w:r w:rsidR="00611263">
      <w:t>ly</w:t>
    </w:r>
    <w:r w:rsidR="00441B13">
      <w:t xml:space="preserve"> 2023</w:t>
    </w:r>
    <w:r w:rsidR="0029020B">
      <w:tab/>
    </w:r>
    <w:r w:rsidR="0029020B">
      <w:tab/>
    </w:r>
    <w:del w:id="13" w:author="Chen, Cheng" w:date="2023-07-07T07:06:00Z">
      <w:r w:rsidR="00000000" w:rsidDel="00F46907">
        <w:fldChar w:fldCharType="begin"/>
      </w:r>
      <w:r w:rsidR="00000000" w:rsidDel="00F46907">
        <w:delInstrText xml:space="preserve"> TITLE  \* MERGEFORMAT </w:delInstrText>
      </w:r>
      <w:r w:rsidR="00000000" w:rsidDel="00F46907">
        <w:fldChar w:fldCharType="separate"/>
      </w:r>
      <w:r w:rsidR="002661E6" w:rsidDel="00F46907">
        <w:delText>doc.: IEEE 802.11-23/</w:delText>
      </w:r>
      <w:r w:rsidR="00231D76" w:rsidDel="00F46907">
        <w:delText>1</w:delText>
      </w:r>
      <w:r w:rsidR="00611263" w:rsidDel="00F46907">
        <w:delText>150</w:delText>
      </w:r>
      <w:r w:rsidR="00231D76" w:rsidDel="00F46907">
        <w:delText>r0</w:delText>
      </w:r>
      <w:r w:rsidR="00000000" w:rsidDel="00F46907">
        <w:fldChar w:fldCharType="end"/>
      </w:r>
    </w:del>
    <w:ins w:id="14" w:author="Chen, Cheng" w:date="2023-07-07T07:06:00Z">
      <w:r w:rsidR="00F46907">
        <w:fldChar w:fldCharType="begin"/>
      </w:r>
      <w:r w:rsidR="00F46907">
        <w:instrText xml:space="preserve"> TITLE  \* MERGEFORMAT </w:instrText>
      </w:r>
      <w:r w:rsidR="00F46907">
        <w:fldChar w:fldCharType="separate"/>
      </w:r>
      <w:r w:rsidR="00F46907">
        <w:t>doc.: IEEE 802.11-23/1150r</w:t>
      </w:r>
      <w:r w:rsidR="00F46907">
        <w:t>1</w:t>
      </w:r>
      <w:r w:rsidR="00F4690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199C"/>
    <w:multiLevelType w:val="hybridMultilevel"/>
    <w:tmpl w:val="330A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C5E6B"/>
    <w:multiLevelType w:val="hybridMultilevel"/>
    <w:tmpl w:val="FF9A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B3080"/>
    <w:multiLevelType w:val="hybridMultilevel"/>
    <w:tmpl w:val="B272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F4ED0"/>
    <w:multiLevelType w:val="hybridMultilevel"/>
    <w:tmpl w:val="F88C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4164D"/>
    <w:multiLevelType w:val="hybridMultilevel"/>
    <w:tmpl w:val="6356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139E4"/>
    <w:multiLevelType w:val="hybridMultilevel"/>
    <w:tmpl w:val="18909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50F19CD"/>
    <w:multiLevelType w:val="hybridMultilevel"/>
    <w:tmpl w:val="9442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2937AB"/>
    <w:multiLevelType w:val="hybridMultilevel"/>
    <w:tmpl w:val="D122A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731450">
    <w:abstractNumId w:val="25"/>
  </w:num>
  <w:num w:numId="2" w16cid:durableId="1655181690">
    <w:abstractNumId w:val="4"/>
  </w:num>
  <w:num w:numId="3" w16cid:durableId="2115437319">
    <w:abstractNumId w:val="5"/>
  </w:num>
  <w:num w:numId="4" w16cid:durableId="668991931">
    <w:abstractNumId w:val="13"/>
  </w:num>
  <w:num w:numId="5" w16cid:durableId="13118043">
    <w:abstractNumId w:val="10"/>
  </w:num>
  <w:num w:numId="6" w16cid:durableId="115412172">
    <w:abstractNumId w:val="21"/>
  </w:num>
  <w:num w:numId="7" w16cid:durableId="1543396427">
    <w:abstractNumId w:val="15"/>
  </w:num>
  <w:num w:numId="8" w16cid:durableId="318385523">
    <w:abstractNumId w:val="28"/>
  </w:num>
  <w:num w:numId="9" w16cid:durableId="813838249">
    <w:abstractNumId w:val="9"/>
  </w:num>
  <w:num w:numId="10" w16cid:durableId="1454860627">
    <w:abstractNumId w:val="11"/>
  </w:num>
  <w:num w:numId="11" w16cid:durableId="190919314">
    <w:abstractNumId w:val="16"/>
  </w:num>
  <w:num w:numId="12" w16cid:durableId="825246221">
    <w:abstractNumId w:val="14"/>
  </w:num>
  <w:num w:numId="13" w16cid:durableId="1030257081">
    <w:abstractNumId w:val="19"/>
  </w:num>
  <w:num w:numId="14" w16cid:durableId="67192853">
    <w:abstractNumId w:val="31"/>
  </w:num>
  <w:num w:numId="15" w16cid:durableId="1438788223">
    <w:abstractNumId w:val="2"/>
  </w:num>
  <w:num w:numId="16" w16cid:durableId="1808859230">
    <w:abstractNumId w:val="3"/>
  </w:num>
  <w:num w:numId="17" w16cid:durableId="121310852">
    <w:abstractNumId w:val="27"/>
  </w:num>
  <w:num w:numId="18" w16cid:durableId="88893946">
    <w:abstractNumId w:val="32"/>
  </w:num>
  <w:num w:numId="19" w16cid:durableId="1034497441">
    <w:abstractNumId w:val="6"/>
  </w:num>
  <w:num w:numId="20" w16cid:durableId="1456680928">
    <w:abstractNumId w:val="0"/>
  </w:num>
  <w:num w:numId="21" w16cid:durableId="517740018">
    <w:abstractNumId w:val="26"/>
  </w:num>
  <w:num w:numId="22" w16cid:durableId="389113841">
    <w:abstractNumId w:val="12"/>
  </w:num>
  <w:num w:numId="23" w16cid:durableId="1606645039">
    <w:abstractNumId w:val="20"/>
  </w:num>
  <w:num w:numId="24" w16cid:durableId="92167988">
    <w:abstractNumId w:val="22"/>
  </w:num>
  <w:num w:numId="25" w16cid:durableId="992415713">
    <w:abstractNumId w:val="7"/>
  </w:num>
  <w:num w:numId="26" w16cid:durableId="65882918">
    <w:abstractNumId w:val="17"/>
  </w:num>
  <w:num w:numId="27" w16cid:durableId="974872204">
    <w:abstractNumId w:val="23"/>
  </w:num>
  <w:num w:numId="28" w16cid:durableId="1804618569">
    <w:abstractNumId w:val="24"/>
  </w:num>
  <w:num w:numId="29" w16cid:durableId="1964732254">
    <w:abstractNumId w:val="33"/>
  </w:num>
  <w:num w:numId="30" w16cid:durableId="2038776288">
    <w:abstractNumId w:val="30"/>
  </w:num>
  <w:num w:numId="31" w16cid:durableId="1148982473">
    <w:abstractNumId w:val="8"/>
  </w:num>
  <w:num w:numId="32" w16cid:durableId="1772238483">
    <w:abstractNumId w:val="18"/>
  </w:num>
  <w:num w:numId="33" w16cid:durableId="1681201353">
    <w:abstractNumId w:val="1"/>
  </w:num>
  <w:num w:numId="34" w16cid:durableId="831793881">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575E"/>
    <w:rsid w:val="000058D8"/>
    <w:rsid w:val="0000597E"/>
    <w:rsid w:val="000064E6"/>
    <w:rsid w:val="00007514"/>
    <w:rsid w:val="00007B50"/>
    <w:rsid w:val="0001126F"/>
    <w:rsid w:val="00011B12"/>
    <w:rsid w:val="00011BE4"/>
    <w:rsid w:val="00011F0B"/>
    <w:rsid w:val="00012509"/>
    <w:rsid w:val="00016DE5"/>
    <w:rsid w:val="00016EAE"/>
    <w:rsid w:val="0002163E"/>
    <w:rsid w:val="00021D54"/>
    <w:rsid w:val="0002212E"/>
    <w:rsid w:val="0002219D"/>
    <w:rsid w:val="0002287C"/>
    <w:rsid w:val="00024364"/>
    <w:rsid w:val="00024926"/>
    <w:rsid w:val="0002701B"/>
    <w:rsid w:val="00027772"/>
    <w:rsid w:val="0003309F"/>
    <w:rsid w:val="000335B1"/>
    <w:rsid w:val="00033F74"/>
    <w:rsid w:val="000354E7"/>
    <w:rsid w:val="000356A9"/>
    <w:rsid w:val="00042DE5"/>
    <w:rsid w:val="0004662C"/>
    <w:rsid w:val="000469CA"/>
    <w:rsid w:val="00050DAA"/>
    <w:rsid w:val="00050FF8"/>
    <w:rsid w:val="00051390"/>
    <w:rsid w:val="00051429"/>
    <w:rsid w:val="00051759"/>
    <w:rsid w:val="000549F9"/>
    <w:rsid w:val="000567F7"/>
    <w:rsid w:val="00056F2E"/>
    <w:rsid w:val="00061207"/>
    <w:rsid w:val="00061F59"/>
    <w:rsid w:val="00062249"/>
    <w:rsid w:val="0006345C"/>
    <w:rsid w:val="00063BA7"/>
    <w:rsid w:val="00063FA0"/>
    <w:rsid w:val="0006419C"/>
    <w:rsid w:val="00064B53"/>
    <w:rsid w:val="00066E29"/>
    <w:rsid w:val="00067AAC"/>
    <w:rsid w:val="00067F22"/>
    <w:rsid w:val="0007142D"/>
    <w:rsid w:val="00071E8C"/>
    <w:rsid w:val="00072071"/>
    <w:rsid w:val="00072CB5"/>
    <w:rsid w:val="000731AC"/>
    <w:rsid w:val="000737BC"/>
    <w:rsid w:val="000751AD"/>
    <w:rsid w:val="0007595D"/>
    <w:rsid w:val="000818F7"/>
    <w:rsid w:val="00081C9B"/>
    <w:rsid w:val="00084016"/>
    <w:rsid w:val="00085804"/>
    <w:rsid w:val="00086917"/>
    <w:rsid w:val="000873FB"/>
    <w:rsid w:val="00090ACC"/>
    <w:rsid w:val="00093DBA"/>
    <w:rsid w:val="000966F9"/>
    <w:rsid w:val="000A0403"/>
    <w:rsid w:val="000A0429"/>
    <w:rsid w:val="000A1EBC"/>
    <w:rsid w:val="000A4E6A"/>
    <w:rsid w:val="000B2E8E"/>
    <w:rsid w:val="000B6316"/>
    <w:rsid w:val="000C347C"/>
    <w:rsid w:val="000C442D"/>
    <w:rsid w:val="000C540E"/>
    <w:rsid w:val="000C7675"/>
    <w:rsid w:val="000D02D7"/>
    <w:rsid w:val="000D1ADC"/>
    <w:rsid w:val="000D21AD"/>
    <w:rsid w:val="000D22CE"/>
    <w:rsid w:val="000D3837"/>
    <w:rsid w:val="000D3E96"/>
    <w:rsid w:val="000D4300"/>
    <w:rsid w:val="000D4EEE"/>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8BC"/>
    <w:rsid w:val="00100CAB"/>
    <w:rsid w:val="001062B0"/>
    <w:rsid w:val="001065C1"/>
    <w:rsid w:val="00111D7B"/>
    <w:rsid w:val="0011282D"/>
    <w:rsid w:val="001148A2"/>
    <w:rsid w:val="001154FB"/>
    <w:rsid w:val="001179D4"/>
    <w:rsid w:val="00122DFA"/>
    <w:rsid w:val="0012404D"/>
    <w:rsid w:val="001249C4"/>
    <w:rsid w:val="001267A6"/>
    <w:rsid w:val="00130175"/>
    <w:rsid w:val="001332AA"/>
    <w:rsid w:val="001333E0"/>
    <w:rsid w:val="00133DC8"/>
    <w:rsid w:val="00133FCA"/>
    <w:rsid w:val="00134561"/>
    <w:rsid w:val="00134D21"/>
    <w:rsid w:val="00135CCE"/>
    <w:rsid w:val="00136B33"/>
    <w:rsid w:val="00142268"/>
    <w:rsid w:val="00142D3D"/>
    <w:rsid w:val="00144DCE"/>
    <w:rsid w:val="00152A67"/>
    <w:rsid w:val="001558A5"/>
    <w:rsid w:val="001564EF"/>
    <w:rsid w:val="00156CEC"/>
    <w:rsid w:val="001603FC"/>
    <w:rsid w:val="00161761"/>
    <w:rsid w:val="00162144"/>
    <w:rsid w:val="001632A7"/>
    <w:rsid w:val="001639B5"/>
    <w:rsid w:val="00163F0D"/>
    <w:rsid w:val="00166E05"/>
    <w:rsid w:val="0017098B"/>
    <w:rsid w:val="00171FD8"/>
    <w:rsid w:val="00172687"/>
    <w:rsid w:val="00173174"/>
    <w:rsid w:val="0017411E"/>
    <w:rsid w:val="00175F78"/>
    <w:rsid w:val="00176C5A"/>
    <w:rsid w:val="00176F5A"/>
    <w:rsid w:val="001774BD"/>
    <w:rsid w:val="00180041"/>
    <w:rsid w:val="00183658"/>
    <w:rsid w:val="00186A66"/>
    <w:rsid w:val="00186D08"/>
    <w:rsid w:val="00186D1F"/>
    <w:rsid w:val="0018749B"/>
    <w:rsid w:val="00192B5C"/>
    <w:rsid w:val="0019331C"/>
    <w:rsid w:val="0019397D"/>
    <w:rsid w:val="00194C1D"/>
    <w:rsid w:val="001972B4"/>
    <w:rsid w:val="001A01FB"/>
    <w:rsid w:val="001A2AD2"/>
    <w:rsid w:val="001A2D11"/>
    <w:rsid w:val="001A3AB2"/>
    <w:rsid w:val="001A4501"/>
    <w:rsid w:val="001A497D"/>
    <w:rsid w:val="001A7671"/>
    <w:rsid w:val="001A79CA"/>
    <w:rsid w:val="001C0978"/>
    <w:rsid w:val="001C1B00"/>
    <w:rsid w:val="001C210D"/>
    <w:rsid w:val="001C36FE"/>
    <w:rsid w:val="001C6CAB"/>
    <w:rsid w:val="001D0DEB"/>
    <w:rsid w:val="001D3FC6"/>
    <w:rsid w:val="001D4B5E"/>
    <w:rsid w:val="001D4F99"/>
    <w:rsid w:val="001D723B"/>
    <w:rsid w:val="001E195B"/>
    <w:rsid w:val="001E2EFE"/>
    <w:rsid w:val="001E3D4B"/>
    <w:rsid w:val="001E3DAE"/>
    <w:rsid w:val="001E4D42"/>
    <w:rsid w:val="001E5356"/>
    <w:rsid w:val="001E7B97"/>
    <w:rsid w:val="001F031B"/>
    <w:rsid w:val="001F170A"/>
    <w:rsid w:val="001F527F"/>
    <w:rsid w:val="001F6CC3"/>
    <w:rsid w:val="001F6D19"/>
    <w:rsid w:val="001F7F3D"/>
    <w:rsid w:val="002008F9"/>
    <w:rsid w:val="0020192A"/>
    <w:rsid w:val="002022F3"/>
    <w:rsid w:val="002044F5"/>
    <w:rsid w:val="002065B2"/>
    <w:rsid w:val="00210A2D"/>
    <w:rsid w:val="00216E50"/>
    <w:rsid w:val="00217035"/>
    <w:rsid w:val="00217A3A"/>
    <w:rsid w:val="002202F5"/>
    <w:rsid w:val="00220905"/>
    <w:rsid w:val="00222747"/>
    <w:rsid w:val="00224369"/>
    <w:rsid w:val="00224AB5"/>
    <w:rsid w:val="00225122"/>
    <w:rsid w:val="002275C4"/>
    <w:rsid w:val="00227ED1"/>
    <w:rsid w:val="00231C5B"/>
    <w:rsid w:val="00231D76"/>
    <w:rsid w:val="00240090"/>
    <w:rsid w:val="00242D4C"/>
    <w:rsid w:val="00245FF0"/>
    <w:rsid w:val="00250705"/>
    <w:rsid w:val="0025147F"/>
    <w:rsid w:val="00251F11"/>
    <w:rsid w:val="00252AA4"/>
    <w:rsid w:val="00253619"/>
    <w:rsid w:val="00253B07"/>
    <w:rsid w:val="00253C72"/>
    <w:rsid w:val="002560DE"/>
    <w:rsid w:val="002617C1"/>
    <w:rsid w:val="002661E6"/>
    <w:rsid w:val="00274BE2"/>
    <w:rsid w:val="002753DA"/>
    <w:rsid w:val="002762F8"/>
    <w:rsid w:val="002767FE"/>
    <w:rsid w:val="0027725A"/>
    <w:rsid w:val="00280A96"/>
    <w:rsid w:val="00282AC3"/>
    <w:rsid w:val="00283156"/>
    <w:rsid w:val="00283A4F"/>
    <w:rsid w:val="00286704"/>
    <w:rsid w:val="00286D08"/>
    <w:rsid w:val="00286F14"/>
    <w:rsid w:val="0029020B"/>
    <w:rsid w:val="00293AAB"/>
    <w:rsid w:val="00296332"/>
    <w:rsid w:val="002972A7"/>
    <w:rsid w:val="0029736A"/>
    <w:rsid w:val="002A02D4"/>
    <w:rsid w:val="002A3390"/>
    <w:rsid w:val="002A3B31"/>
    <w:rsid w:val="002A3F42"/>
    <w:rsid w:val="002A5886"/>
    <w:rsid w:val="002A63CC"/>
    <w:rsid w:val="002A6E17"/>
    <w:rsid w:val="002A78EF"/>
    <w:rsid w:val="002A7C0A"/>
    <w:rsid w:val="002B03BD"/>
    <w:rsid w:val="002B3391"/>
    <w:rsid w:val="002B6C73"/>
    <w:rsid w:val="002B75A0"/>
    <w:rsid w:val="002C1058"/>
    <w:rsid w:val="002C17CF"/>
    <w:rsid w:val="002C24AA"/>
    <w:rsid w:val="002C5865"/>
    <w:rsid w:val="002C5D32"/>
    <w:rsid w:val="002C620B"/>
    <w:rsid w:val="002C6F70"/>
    <w:rsid w:val="002C7574"/>
    <w:rsid w:val="002C7A34"/>
    <w:rsid w:val="002D42E4"/>
    <w:rsid w:val="002D44BE"/>
    <w:rsid w:val="002D456E"/>
    <w:rsid w:val="002D4DBB"/>
    <w:rsid w:val="002D61C4"/>
    <w:rsid w:val="002D6E0A"/>
    <w:rsid w:val="002E37A3"/>
    <w:rsid w:val="002E3AF0"/>
    <w:rsid w:val="002E3C24"/>
    <w:rsid w:val="002E610B"/>
    <w:rsid w:val="002E7E13"/>
    <w:rsid w:val="002F1E54"/>
    <w:rsid w:val="002F5CCD"/>
    <w:rsid w:val="002F7576"/>
    <w:rsid w:val="00300A1B"/>
    <w:rsid w:val="00300EA3"/>
    <w:rsid w:val="0030273F"/>
    <w:rsid w:val="00303903"/>
    <w:rsid w:val="003040A4"/>
    <w:rsid w:val="003051A7"/>
    <w:rsid w:val="00305D07"/>
    <w:rsid w:val="00311978"/>
    <w:rsid w:val="00316046"/>
    <w:rsid w:val="003212EE"/>
    <w:rsid w:val="00322AD6"/>
    <w:rsid w:val="00323AA5"/>
    <w:rsid w:val="003242A4"/>
    <w:rsid w:val="00324A4F"/>
    <w:rsid w:val="00324BB9"/>
    <w:rsid w:val="00327BF1"/>
    <w:rsid w:val="00330FBB"/>
    <w:rsid w:val="00331D2D"/>
    <w:rsid w:val="003321BF"/>
    <w:rsid w:val="00332717"/>
    <w:rsid w:val="00340605"/>
    <w:rsid w:val="00346F0E"/>
    <w:rsid w:val="003502DD"/>
    <w:rsid w:val="00351AE7"/>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2B6D"/>
    <w:rsid w:val="00384809"/>
    <w:rsid w:val="003878DF"/>
    <w:rsid w:val="00392FEE"/>
    <w:rsid w:val="00395BA7"/>
    <w:rsid w:val="00396F41"/>
    <w:rsid w:val="0039714F"/>
    <w:rsid w:val="0039777F"/>
    <w:rsid w:val="003A30D3"/>
    <w:rsid w:val="003A31C2"/>
    <w:rsid w:val="003A36A2"/>
    <w:rsid w:val="003A60C9"/>
    <w:rsid w:val="003A6684"/>
    <w:rsid w:val="003A700B"/>
    <w:rsid w:val="003A7C45"/>
    <w:rsid w:val="003B094F"/>
    <w:rsid w:val="003B46A3"/>
    <w:rsid w:val="003B5417"/>
    <w:rsid w:val="003B703E"/>
    <w:rsid w:val="003C007B"/>
    <w:rsid w:val="003C2156"/>
    <w:rsid w:val="003C21F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737C"/>
    <w:rsid w:val="004175AD"/>
    <w:rsid w:val="00422204"/>
    <w:rsid w:val="00422503"/>
    <w:rsid w:val="00422A3D"/>
    <w:rsid w:val="0042340F"/>
    <w:rsid w:val="0042373E"/>
    <w:rsid w:val="004241BA"/>
    <w:rsid w:val="004249E7"/>
    <w:rsid w:val="004252F9"/>
    <w:rsid w:val="00425C4F"/>
    <w:rsid w:val="0043035A"/>
    <w:rsid w:val="00432228"/>
    <w:rsid w:val="00433B76"/>
    <w:rsid w:val="00436D2E"/>
    <w:rsid w:val="00437B47"/>
    <w:rsid w:val="00441B13"/>
    <w:rsid w:val="00442037"/>
    <w:rsid w:val="0044270F"/>
    <w:rsid w:val="00443E78"/>
    <w:rsid w:val="00445712"/>
    <w:rsid w:val="00445C84"/>
    <w:rsid w:val="00450227"/>
    <w:rsid w:val="004508C8"/>
    <w:rsid w:val="00450B2A"/>
    <w:rsid w:val="00452BB0"/>
    <w:rsid w:val="004535E7"/>
    <w:rsid w:val="00460E9A"/>
    <w:rsid w:val="00461314"/>
    <w:rsid w:val="004613E3"/>
    <w:rsid w:val="0046221D"/>
    <w:rsid w:val="00462A8D"/>
    <w:rsid w:val="00462CF9"/>
    <w:rsid w:val="00464F32"/>
    <w:rsid w:val="00465B86"/>
    <w:rsid w:val="00465F92"/>
    <w:rsid w:val="00466FCF"/>
    <w:rsid w:val="0047161D"/>
    <w:rsid w:val="0047319E"/>
    <w:rsid w:val="00473B39"/>
    <w:rsid w:val="00475E79"/>
    <w:rsid w:val="00477B00"/>
    <w:rsid w:val="0048448E"/>
    <w:rsid w:val="00484C0D"/>
    <w:rsid w:val="00484C67"/>
    <w:rsid w:val="00486755"/>
    <w:rsid w:val="0048700D"/>
    <w:rsid w:val="0048794B"/>
    <w:rsid w:val="00495462"/>
    <w:rsid w:val="004965CC"/>
    <w:rsid w:val="004A0B03"/>
    <w:rsid w:val="004A2B87"/>
    <w:rsid w:val="004A2EC6"/>
    <w:rsid w:val="004A45B6"/>
    <w:rsid w:val="004A5946"/>
    <w:rsid w:val="004A757D"/>
    <w:rsid w:val="004B064B"/>
    <w:rsid w:val="004B1437"/>
    <w:rsid w:val="004B1AD4"/>
    <w:rsid w:val="004B2027"/>
    <w:rsid w:val="004B221E"/>
    <w:rsid w:val="004B6306"/>
    <w:rsid w:val="004B6E2C"/>
    <w:rsid w:val="004C06DA"/>
    <w:rsid w:val="004C5CA5"/>
    <w:rsid w:val="004D0431"/>
    <w:rsid w:val="004D4581"/>
    <w:rsid w:val="004D512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5B60"/>
    <w:rsid w:val="00516FD1"/>
    <w:rsid w:val="0052179C"/>
    <w:rsid w:val="00522573"/>
    <w:rsid w:val="00526DCA"/>
    <w:rsid w:val="005279D7"/>
    <w:rsid w:val="005304C7"/>
    <w:rsid w:val="005307E4"/>
    <w:rsid w:val="00530A1C"/>
    <w:rsid w:val="0053138D"/>
    <w:rsid w:val="005325E5"/>
    <w:rsid w:val="00532E0B"/>
    <w:rsid w:val="0053408A"/>
    <w:rsid w:val="00534746"/>
    <w:rsid w:val="005355C6"/>
    <w:rsid w:val="005368F0"/>
    <w:rsid w:val="005371D8"/>
    <w:rsid w:val="00537E10"/>
    <w:rsid w:val="00540AC5"/>
    <w:rsid w:val="00544870"/>
    <w:rsid w:val="005448B4"/>
    <w:rsid w:val="00544DB1"/>
    <w:rsid w:val="005555BF"/>
    <w:rsid w:val="00555A94"/>
    <w:rsid w:val="0055665E"/>
    <w:rsid w:val="00557E61"/>
    <w:rsid w:val="005610A7"/>
    <w:rsid w:val="00563422"/>
    <w:rsid w:val="00564239"/>
    <w:rsid w:val="0056753D"/>
    <w:rsid w:val="00571635"/>
    <w:rsid w:val="0057445E"/>
    <w:rsid w:val="005759EC"/>
    <w:rsid w:val="00576360"/>
    <w:rsid w:val="005769F9"/>
    <w:rsid w:val="00580921"/>
    <w:rsid w:val="00582658"/>
    <w:rsid w:val="00582BAD"/>
    <w:rsid w:val="00584129"/>
    <w:rsid w:val="00584272"/>
    <w:rsid w:val="00584376"/>
    <w:rsid w:val="00584E54"/>
    <w:rsid w:val="005867D6"/>
    <w:rsid w:val="005875F1"/>
    <w:rsid w:val="0058784F"/>
    <w:rsid w:val="00587DB6"/>
    <w:rsid w:val="005919D2"/>
    <w:rsid w:val="005936D2"/>
    <w:rsid w:val="00594638"/>
    <w:rsid w:val="005957E5"/>
    <w:rsid w:val="00597E33"/>
    <w:rsid w:val="00597F7F"/>
    <w:rsid w:val="005A1091"/>
    <w:rsid w:val="005A38D8"/>
    <w:rsid w:val="005A486B"/>
    <w:rsid w:val="005A5EA4"/>
    <w:rsid w:val="005B1887"/>
    <w:rsid w:val="005B41F7"/>
    <w:rsid w:val="005B68DC"/>
    <w:rsid w:val="005C0B7E"/>
    <w:rsid w:val="005C3533"/>
    <w:rsid w:val="005C3855"/>
    <w:rsid w:val="005C52A0"/>
    <w:rsid w:val="005C64BA"/>
    <w:rsid w:val="005D00DC"/>
    <w:rsid w:val="005D1607"/>
    <w:rsid w:val="005D1DED"/>
    <w:rsid w:val="005D2A5E"/>
    <w:rsid w:val="005D2C77"/>
    <w:rsid w:val="005D3A80"/>
    <w:rsid w:val="005D47D2"/>
    <w:rsid w:val="005E18AC"/>
    <w:rsid w:val="005E2BBB"/>
    <w:rsid w:val="005E3E33"/>
    <w:rsid w:val="005E41C1"/>
    <w:rsid w:val="005E4F5B"/>
    <w:rsid w:val="005E76A5"/>
    <w:rsid w:val="005F222D"/>
    <w:rsid w:val="005F33FF"/>
    <w:rsid w:val="005F4927"/>
    <w:rsid w:val="005F65EC"/>
    <w:rsid w:val="00601EC5"/>
    <w:rsid w:val="00605414"/>
    <w:rsid w:val="00611263"/>
    <w:rsid w:val="00612883"/>
    <w:rsid w:val="0061372A"/>
    <w:rsid w:val="00613D80"/>
    <w:rsid w:val="00614EF4"/>
    <w:rsid w:val="0061513F"/>
    <w:rsid w:val="00616EDC"/>
    <w:rsid w:val="00620B44"/>
    <w:rsid w:val="00621F4A"/>
    <w:rsid w:val="00622859"/>
    <w:rsid w:val="0062440B"/>
    <w:rsid w:val="00624730"/>
    <w:rsid w:val="006264B5"/>
    <w:rsid w:val="00626714"/>
    <w:rsid w:val="00627D92"/>
    <w:rsid w:val="0063107E"/>
    <w:rsid w:val="00633E9A"/>
    <w:rsid w:val="0063640D"/>
    <w:rsid w:val="0063753F"/>
    <w:rsid w:val="00640653"/>
    <w:rsid w:val="00640EA7"/>
    <w:rsid w:val="006450C8"/>
    <w:rsid w:val="0065382F"/>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52FF"/>
    <w:rsid w:val="006D01A1"/>
    <w:rsid w:val="006D057D"/>
    <w:rsid w:val="006D1D91"/>
    <w:rsid w:val="006D557F"/>
    <w:rsid w:val="006D7D51"/>
    <w:rsid w:val="006E011F"/>
    <w:rsid w:val="006E0E7D"/>
    <w:rsid w:val="006E145F"/>
    <w:rsid w:val="006E1D46"/>
    <w:rsid w:val="006E5B1F"/>
    <w:rsid w:val="006E6115"/>
    <w:rsid w:val="006E7561"/>
    <w:rsid w:val="006E7718"/>
    <w:rsid w:val="006F04E6"/>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3102F"/>
    <w:rsid w:val="00733AF6"/>
    <w:rsid w:val="00736909"/>
    <w:rsid w:val="00737928"/>
    <w:rsid w:val="00740F61"/>
    <w:rsid w:val="00744FD0"/>
    <w:rsid w:val="0074579D"/>
    <w:rsid w:val="0074709B"/>
    <w:rsid w:val="0074768D"/>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271B"/>
    <w:rsid w:val="007738C5"/>
    <w:rsid w:val="00774FE9"/>
    <w:rsid w:val="00783551"/>
    <w:rsid w:val="0078576C"/>
    <w:rsid w:val="00794CEB"/>
    <w:rsid w:val="0079734D"/>
    <w:rsid w:val="00797B43"/>
    <w:rsid w:val="007A0B55"/>
    <w:rsid w:val="007A0F96"/>
    <w:rsid w:val="007A496A"/>
    <w:rsid w:val="007B0EDB"/>
    <w:rsid w:val="007B1B49"/>
    <w:rsid w:val="007B1E47"/>
    <w:rsid w:val="007B2EE1"/>
    <w:rsid w:val="007B55DE"/>
    <w:rsid w:val="007B5F20"/>
    <w:rsid w:val="007C1F7A"/>
    <w:rsid w:val="007C294E"/>
    <w:rsid w:val="007C30D1"/>
    <w:rsid w:val="007C6589"/>
    <w:rsid w:val="007D04E3"/>
    <w:rsid w:val="007D70B8"/>
    <w:rsid w:val="007E0838"/>
    <w:rsid w:val="007E5322"/>
    <w:rsid w:val="007E7311"/>
    <w:rsid w:val="007E7B27"/>
    <w:rsid w:val="007F1077"/>
    <w:rsid w:val="007F26FE"/>
    <w:rsid w:val="007F5B77"/>
    <w:rsid w:val="0080078A"/>
    <w:rsid w:val="00802986"/>
    <w:rsid w:val="00805F01"/>
    <w:rsid w:val="00806ED0"/>
    <w:rsid w:val="0081023A"/>
    <w:rsid w:val="00811A99"/>
    <w:rsid w:val="0081714D"/>
    <w:rsid w:val="00820F5D"/>
    <w:rsid w:val="00822EE1"/>
    <w:rsid w:val="00823E03"/>
    <w:rsid w:val="008253A0"/>
    <w:rsid w:val="0082651B"/>
    <w:rsid w:val="008275C4"/>
    <w:rsid w:val="00827AB1"/>
    <w:rsid w:val="00831251"/>
    <w:rsid w:val="008316A6"/>
    <w:rsid w:val="00833398"/>
    <w:rsid w:val="008364E1"/>
    <w:rsid w:val="00836D71"/>
    <w:rsid w:val="00836EF5"/>
    <w:rsid w:val="00837FE9"/>
    <w:rsid w:val="008425FB"/>
    <w:rsid w:val="00846683"/>
    <w:rsid w:val="00851200"/>
    <w:rsid w:val="00852C90"/>
    <w:rsid w:val="0085319A"/>
    <w:rsid w:val="00855DEC"/>
    <w:rsid w:val="00864EBB"/>
    <w:rsid w:val="00866BA8"/>
    <w:rsid w:val="00875D2E"/>
    <w:rsid w:val="0087699A"/>
    <w:rsid w:val="00877A9E"/>
    <w:rsid w:val="00877E74"/>
    <w:rsid w:val="008807BB"/>
    <w:rsid w:val="00880DA8"/>
    <w:rsid w:val="0088142F"/>
    <w:rsid w:val="00881CBA"/>
    <w:rsid w:val="00882567"/>
    <w:rsid w:val="00886760"/>
    <w:rsid w:val="00887B53"/>
    <w:rsid w:val="00890FB5"/>
    <w:rsid w:val="0089179F"/>
    <w:rsid w:val="008932E4"/>
    <w:rsid w:val="00894E0A"/>
    <w:rsid w:val="0089728A"/>
    <w:rsid w:val="008973D5"/>
    <w:rsid w:val="008977C8"/>
    <w:rsid w:val="008A2257"/>
    <w:rsid w:val="008A2710"/>
    <w:rsid w:val="008A3FC1"/>
    <w:rsid w:val="008A4D3D"/>
    <w:rsid w:val="008A527D"/>
    <w:rsid w:val="008A52A9"/>
    <w:rsid w:val="008B2530"/>
    <w:rsid w:val="008B5E20"/>
    <w:rsid w:val="008C2BAB"/>
    <w:rsid w:val="008D10C4"/>
    <w:rsid w:val="008D1407"/>
    <w:rsid w:val="008D2942"/>
    <w:rsid w:val="008D57D7"/>
    <w:rsid w:val="008E15F5"/>
    <w:rsid w:val="008E494C"/>
    <w:rsid w:val="008E7637"/>
    <w:rsid w:val="008F3C3D"/>
    <w:rsid w:val="008F674F"/>
    <w:rsid w:val="008F78F8"/>
    <w:rsid w:val="0090229B"/>
    <w:rsid w:val="009029CB"/>
    <w:rsid w:val="00902A2D"/>
    <w:rsid w:val="00903263"/>
    <w:rsid w:val="00910FD0"/>
    <w:rsid w:val="00913691"/>
    <w:rsid w:val="00913B04"/>
    <w:rsid w:val="009148B9"/>
    <w:rsid w:val="009160EA"/>
    <w:rsid w:val="00916A65"/>
    <w:rsid w:val="00917527"/>
    <w:rsid w:val="009204B0"/>
    <w:rsid w:val="00920C7E"/>
    <w:rsid w:val="00921D67"/>
    <w:rsid w:val="00922EA6"/>
    <w:rsid w:val="009252EE"/>
    <w:rsid w:val="0093015E"/>
    <w:rsid w:val="0093100B"/>
    <w:rsid w:val="00932A2A"/>
    <w:rsid w:val="00934464"/>
    <w:rsid w:val="0093461B"/>
    <w:rsid w:val="00934DF0"/>
    <w:rsid w:val="00935083"/>
    <w:rsid w:val="009355C6"/>
    <w:rsid w:val="009358C3"/>
    <w:rsid w:val="009423E7"/>
    <w:rsid w:val="00943B26"/>
    <w:rsid w:val="00945BBE"/>
    <w:rsid w:val="009461C2"/>
    <w:rsid w:val="009465F3"/>
    <w:rsid w:val="00951356"/>
    <w:rsid w:val="009513C8"/>
    <w:rsid w:val="00951F1B"/>
    <w:rsid w:val="009525D3"/>
    <w:rsid w:val="00956D55"/>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3E14"/>
    <w:rsid w:val="00995C78"/>
    <w:rsid w:val="009A0A2B"/>
    <w:rsid w:val="009A16B4"/>
    <w:rsid w:val="009A2E15"/>
    <w:rsid w:val="009A6D9B"/>
    <w:rsid w:val="009B0326"/>
    <w:rsid w:val="009B1D1B"/>
    <w:rsid w:val="009B1D71"/>
    <w:rsid w:val="009B252C"/>
    <w:rsid w:val="009B3634"/>
    <w:rsid w:val="009B3662"/>
    <w:rsid w:val="009B4F8A"/>
    <w:rsid w:val="009B5710"/>
    <w:rsid w:val="009C0B45"/>
    <w:rsid w:val="009C0BF1"/>
    <w:rsid w:val="009C1A61"/>
    <w:rsid w:val="009C1D71"/>
    <w:rsid w:val="009D1669"/>
    <w:rsid w:val="009D51BB"/>
    <w:rsid w:val="009D7FB8"/>
    <w:rsid w:val="009E38B6"/>
    <w:rsid w:val="009E516F"/>
    <w:rsid w:val="009E60B8"/>
    <w:rsid w:val="009E67DB"/>
    <w:rsid w:val="009F2FBC"/>
    <w:rsid w:val="009F3BFA"/>
    <w:rsid w:val="009F5E4C"/>
    <w:rsid w:val="009F6903"/>
    <w:rsid w:val="00A0047A"/>
    <w:rsid w:val="00A0076B"/>
    <w:rsid w:val="00A04662"/>
    <w:rsid w:val="00A049DA"/>
    <w:rsid w:val="00A05694"/>
    <w:rsid w:val="00A070ED"/>
    <w:rsid w:val="00A1380C"/>
    <w:rsid w:val="00A15C2C"/>
    <w:rsid w:val="00A21949"/>
    <w:rsid w:val="00A21BBA"/>
    <w:rsid w:val="00A2433B"/>
    <w:rsid w:val="00A24AE2"/>
    <w:rsid w:val="00A25ACA"/>
    <w:rsid w:val="00A25E3B"/>
    <w:rsid w:val="00A27206"/>
    <w:rsid w:val="00A32A56"/>
    <w:rsid w:val="00A33391"/>
    <w:rsid w:val="00A34201"/>
    <w:rsid w:val="00A34386"/>
    <w:rsid w:val="00A3771D"/>
    <w:rsid w:val="00A400D8"/>
    <w:rsid w:val="00A403CD"/>
    <w:rsid w:val="00A408FB"/>
    <w:rsid w:val="00A40E10"/>
    <w:rsid w:val="00A46E93"/>
    <w:rsid w:val="00A470C7"/>
    <w:rsid w:val="00A5342A"/>
    <w:rsid w:val="00A5372E"/>
    <w:rsid w:val="00A542B6"/>
    <w:rsid w:val="00A54837"/>
    <w:rsid w:val="00A56982"/>
    <w:rsid w:val="00A56EE0"/>
    <w:rsid w:val="00A5762D"/>
    <w:rsid w:val="00A676A0"/>
    <w:rsid w:val="00A71571"/>
    <w:rsid w:val="00A736FF"/>
    <w:rsid w:val="00A746CA"/>
    <w:rsid w:val="00A75218"/>
    <w:rsid w:val="00A768B1"/>
    <w:rsid w:val="00A77290"/>
    <w:rsid w:val="00A808B5"/>
    <w:rsid w:val="00A81446"/>
    <w:rsid w:val="00A81C9A"/>
    <w:rsid w:val="00A83E94"/>
    <w:rsid w:val="00A8569B"/>
    <w:rsid w:val="00A8753F"/>
    <w:rsid w:val="00A8788C"/>
    <w:rsid w:val="00A905A8"/>
    <w:rsid w:val="00A91285"/>
    <w:rsid w:val="00A9137D"/>
    <w:rsid w:val="00A91BE7"/>
    <w:rsid w:val="00A91D88"/>
    <w:rsid w:val="00A96882"/>
    <w:rsid w:val="00A977B2"/>
    <w:rsid w:val="00AA183C"/>
    <w:rsid w:val="00AA29F9"/>
    <w:rsid w:val="00AA427C"/>
    <w:rsid w:val="00AA5997"/>
    <w:rsid w:val="00AA6E29"/>
    <w:rsid w:val="00AA7DC0"/>
    <w:rsid w:val="00AB0A84"/>
    <w:rsid w:val="00AB2923"/>
    <w:rsid w:val="00AB3286"/>
    <w:rsid w:val="00AB4A13"/>
    <w:rsid w:val="00AC07D1"/>
    <w:rsid w:val="00AC266D"/>
    <w:rsid w:val="00AC2723"/>
    <w:rsid w:val="00AC46A0"/>
    <w:rsid w:val="00AC4D71"/>
    <w:rsid w:val="00AC692A"/>
    <w:rsid w:val="00AD1A80"/>
    <w:rsid w:val="00AD1B1D"/>
    <w:rsid w:val="00AD3144"/>
    <w:rsid w:val="00AD3520"/>
    <w:rsid w:val="00AD3EFD"/>
    <w:rsid w:val="00AD53D5"/>
    <w:rsid w:val="00AD6A5D"/>
    <w:rsid w:val="00AE26AE"/>
    <w:rsid w:val="00AE733F"/>
    <w:rsid w:val="00AF0552"/>
    <w:rsid w:val="00AF2B91"/>
    <w:rsid w:val="00AF5389"/>
    <w:rsid w:val="00AF7DD7"/>
    <w:rsid w:val="00B00396"/>
    <w:rsid w:val="00B01E1C"/>
    <w:rsid w:val="00B02037"/>
    <w:rsid w:val="00B03D61"/>
    <w:rsid w:val="00B04757"/>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5093"/>
    <w:rsid w:val="00B260E5"/>
    <w:rsid w:val="00B2692E"/>
    <w:rsid w:val="00B3072C"/>
    <w:rsid w:val="00B317A6"/>
    <w:rsid w:val="00B33210"/>
    <w:rsid w:val="00B40975"/>
    <w:rsid w:val="00B40F7E"/>
    <w:rsid w:val="00B42259"/>
    <w:rsid w:val="00B43B4F"/>
    <w:rsid w:val="00B4449B"/>
    <w:rsid w:val="00B46D1E"/>
    <w:rsid w:val="00B50B5D"/>
    <w:rsid w:val="00B51207"/>
    <w:rsid w:val="00B53093"/>
    <w:rsid w:val="00B53E85"/>
    <w:rsid w:val="00B54EF9"/>
    <w:rsid w:val="00B55366"/>
    <w:rsid w:val="00B62610"/>
    <w:rsid w:val="00B64109"/>
    <w:rsid w:val="00B6436A"/>
    <w:rsid w:val="00B64A02"/>
    <w:rsid w:val="00B74A8E"/>
    <w:rsid w:val="00B76882"/>
    <w:rsid w:val="00B77006"/>
    <w:rsid w:val="00B934B6"/>
    <w:rsid w:val="00B946BC"/>
    <w:rsid w:val="00B948DA"/>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66E2"/>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42C"/>
    <w:rsid w:val="00BF2639"/>
    <w:rsid w:val="00BF3FE5"/>
    <w:rsid w:val="00BF4C5A"/>
    <w:rsid w:val="00BF5953"/>
    <w:rsid w:val="00BF743D"/>
    <w:rsid w:val="00C0014F"/>
    <w:rsid w:val="00C01580"/>
    <w:rsid w:val="00C01882"/>
    <w:rsid w:val="00C02818"/>
    <w:rsid w:val="00C03BFA"/>
    <w:rsid w:val="00C041B1"/>
    <w:rsid w:val="00C058F5"/>
    <w:rsid w:val="00C06459"/>
    <w:rsid w:val="00C15C35"/>
    <w:rsid w:val="00C17458"/>
    <w:rsid w:val="00C21281"/>
    <w:rsid w:val="00C242DC"/>
    <w:rsid w:val="00C248ED"/>
    <w:rsid w:val="00C2704D"/>
    <w:rsid w:val="00C273A0"/>
    <w:rsid w:val="00C2788E"/>
    <w:rsid w:val="00C30351"/>
    <w:rsid w:val="00C30431"/>
    <w:rsid w:val="00C30E94"/>
    <w:rsid w:val="00C3105A"/>
    <w:rsid w:val="00C34636"/>
    <w:rsid w:val="00C36EB4"/>
    <w:rsid w:val="00C37EA0"/>
    <w:rsid w:val="00C40F47"/>
    <w:rsid w:val="00C44118"/>
    <w:rsid w:val="00C45E6F"/>
    <w:rsid w:val="00C465E2"/>
    <w:rsid w:val="00C50CDF"/>
    <w:rsid w:val="00C52E46"/>
    <w:rsid w:val="00C53013"/>
    <w:rsid w:val="00C53E4F"/>
    <w:rsid w:val="00C54111"/>
    <w:rsid w:val="00C60362"/>
    <w:rsid w:val="00C613A5"/>
    <w:rsid w:val="00C6184F"/>
    <w:rsid w:val="00C6188E"/>
    <w:rsid w:val="00C61937"/>
    <w:rsid w:val="00C6298A"/>
    <w:rsid w:val="00C6564E"/>
    <w:rsid w:val="00C667D0"/>
    <w:rsid w:val="00C74AB6"/>
    <w:rsid w:val="00C759D4"/>
    <w:rsid w:val="00C76127"/>
    <w:rsid w:val="00C76624"/>
    <w:rsid w:val="00C77A02"/>
    <w:rsid w:val="00C80597"/>
    <w:rsid w:val="00C805B0"/>
    <w:rsid w:val="00C81C4C"/>
    <w:rsid w:val="00C827A6"/>
    <w:rsid w:val="00C83B27"/>
    <w:rsid w:val="00C83B2B"/>
    <w:rsid w:val="00C83EA6"/>
    <w:rsid w:val="00C87E97"/>
    <w:rsid w:val="00C94D89"/>
    <w:rsid w:val="00C95A01"/>
    <w:rsid w:val="00C972AF"/>
    <w:rsid w:val="00C978F0"/>
    <w:rsid w:val="00C97C6F"/>
    <w:rsid w:val="00C97EB8"/>
    <w:rsid w:val="00CA0049"/>
    <w:rsid w:val="00CA0382"/>
    <w:rsid w:val="00CA0680"/>
    <w:rsid w:val="00CA09B2"/>
    <w:rsid w:val="00CA4418"/>
    <w:rsid w:val="00CA5D17"/>
    <w:rsid w:val="00CA7A61"/>
    <w:rsid w:val="00CB5198"/>
    <w:rsid w:val="00CB63BF"/>
    <w:rsid w:val="00CC0D4B"/>
    <w:rsid w:val="00CC100E"/>
    <w:rsid w:val="00CC1185"/>
    <w:rsid w:val="00CC1573"/>
    <w:rsid w:val="00CC2084"/>
    <w:rsid w:val="00CC26C9"/>
    <w:rsid w:val="00CC28E6"/>
    <w:rsid w:val="00CC2A13"/>
    <w:rsid w:val="00CC3A7F"/>
    <w:rsid w:val="00CD25E9"/>
    <w:rsid w:val="00CD268B"/>
    <w:rsid w:val="00CD338D"/>
    <w:rsid w:val="00CD5C2A"/>
    <w:rsid w:val="00CE125D"/>
    <w:rsid w:val="00CE46AD"/>
    <w:rsid w:val="00CE71E5"/>
    <w:rsid w:val="00CF09FE"/>
    <w:rsid w:val="00CF187B"/>
    <w:rsid w:val="00CF2643"/>
    <w:rsid w:val="00CF4EFA"/>
    <w:rsid w:val="00CF7479"/>
    <w:rsid w:val="00CF77E5"/>
    <w:rsid w:val="00D00944"/>
    <w:rsid w:val="00D01C9A"/>
    <w:rsid w:val="00D05A07"/>
    <w:rsid w:val="00D05FF5"/>
    <w:rsid w:val="00D06D5D"/>
    <w:rsid w:val="00D078C5"/>
    <w:rsid w:val="00D11922"/>
    <w:rsid w:val="00D1314B"/>
    <w:rsid w:val="00D13221"/>
    <w:rsid w:val="00D13F2C"/>
    <w:rsid w:val="00D154CE"/>
    <w:rsid w:val="00D23147"/>
    <w:rsid w:val="00D246DB"/>
    <w:rsid w:val="00D31C26"/>
    <w:rsid w:val="00D31F02"/>
    <w:rsid w:val="00D31F41"/>
    <w:rsid w:val="00D33071"/>
    <w:rsid w:val="00D351F8"/>
    <w:rsid w:val="00D35879"/>
    <w:rsid w:val="00D409E1"/>
    <w:rsid w:val="00D45DF4"/>
    <w:rsid w:val="00D46F43"/>
    <w:rsid w:val="00D47729"/>
    <w:rsid w:val="00D5018F"/>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2BA3"/>
    <w:rsid w:val="00D732E8"/>
    <w:rsid w:val="00D76383"/>
    <w:rsid w:val="00D76AB2"/>
    <w:rsid w:val="00D80ACF"/>
    <w:rsid w:val="00D81007"/>
    <w:rsid w:val="00D852BE"/>
    <w:rsid w:val="00D90BF0"/>
    <w:rsid w:val="00D91D5F"/>
    <w:rsid w:val="00D922B2"/>
    <w:rsid w:val="00D9265B"/>
    <w:rsid w:val="00D939E9"/>
    <w:rsid w:val="00D9546A"/>
    <w:rsid w:val="00DA247D"/>
    <w:rsid w:val="00DA2857"/>
    <w:rsid w:val="00DA2F42"/>
    <w:rsid w:val="00DA5F53"/>
    <w:rsid w:val="00DB091C"/>
    <w:rsid w:val="00DB59D3"/>
    <w:rsid w:val="00DB6B5A"/>
    <w:rsid w:val="00DB6C10"/>
    <w:rsid w:val="00DB724E"/>
    <w:rsid w:val="00DC12FF"/>
    <w:rsid w:val="00DC1F54"/>
    <w:rsid w:val="00DC494B"/>
    <w:rsid w:val="00DC5A7B"/>
    <w:rsid w:val="00DC5D84"/>
    <w:rsid w:val="00DD12EF"/>
    <w:rsid w:val="00DD3DA3"/>
    <w:rsid w:val="00DD7919"/>
    <w:rsid w:val="00DE1AB5"/>
    <w:rsid w:val="00DE493F"/>
    <w:rsid w:val="00DF062F"/>
    <w:rsid w:val="00DF0730"/>
    <w:rsid w:val="00DF0BB0"/>
    <w:rsid w:val="00DF6202"/>
    <w:rsid w:val="00E01466"/>
    <w:rsid w:val="00E0208B"/>
    <w:rsid w:val="00E02CC3"/>
    <w:rsid w:val="00E07FD6"/>
    <w:rsid w:val="00E15417"/>
    <w:rsid w:val="00E1618F"/>
    <w:rsid w:val="00E20765"/>
    <w:rsid w:val="00E21E9E"/>
    <w:rsid w:val="00E22C25"/>
    <w:rsid w:val="00E24D35"/>
    <w:rsid w:val="00E307E4"/>
    <w:rsid w:val="00E334EF"/>
    <w:rsid w:val="00E36511"/>
    <w:rsid w:val="00E36701"/>
    <w:rsid w:val="00E36E98"/>
    <w:rsid w:val="00E40807"/>
    <w:rsid w:val="00E40BD8"/>
    <w:rsid w:val="00E45F84"/>
    <w:rsid w:val="00E50695"/>
    <w:rsid w:val="00E5264B"/>
    <w:rsid w:val="00E543E6"/>
    <w:rsid w:val="00E54EFA"/>
    <w:rsid w:val="00E569CD"/>
    <w:rsid w:val="00E56CEE"/>
    <w:rsid w:val="00E63700"/>
    <w:rsid w:val="00E658BD"/>
    <w:rsid w:val="00E65E2F"/>
    <w:rsid w:val="00E67BD4"/>
    <w:rsid w:val="00E71046"/>
    <w:rsid w:val="00E71813"/>
    <w:rsid w:val="00E71CD1"/>
    <w:rsid w:val="00E74D92"/>
    <w:rsid w:val="00E75DEE"/>
    <w:rsid w:val="00E7609E"/>
    <w:rsid w:val="00E85336"/>
    <w:rsid w:val="00E86FDF"/>
    <w:rsid w:val="00E871E2"/>
    <w:rsid w:val="00E91BD2"/>
    <w:rsid w:val="00E927E5"/>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C0F56"/>
    <w:rsid w:val="00EC1400"/>
    <w:rsid w:val="00EC1A22"/>
    <w:rsid w:val="00EC1FE7"/>
    <w:rsid w:val="00EC4C3D"/>
    <w:rsid w:val="00EC4E87"/>
    <w:rsid w:val="00ED06C3"/>
    <w:rsid w:val="00ED306B"/>
    <w:rsid w:val="00ED3C12"/>
    <w:rsid w:val="00ED6C35"/>
    <w:rsid w:val="00ED6FCA"/>
    <w:rsid w:val="00EE0FFF"/>
    <w:rsid w:val="00EE1F58"/>
    <w:rsid w:val="00EE225F"/>
    <w:rsid w:val="00EE6297"/>
    <w:rsid w:val="00EF0974"/>
    <w:rsid w:val="00EF142D"/>
    <w:rsid w:val="00EF189F"/>
    <w:rsid w:val="00EF1E54"/>
    <w:rsid w:val="00EF2790"/>
    <w:rsid w:val="00F0079B"/>
    <w:rsid w:val="00F01CB8"/>
    <w:rsid w:val="00F03961"/>
    <w:rsid w:val="00F04853"/>
    <w:rsid w:val="00F05C92"/>
    <w:rsid w:val="00F0647B"/>
    <w:rsid w:val="00F1183E"/>
    <w:rsid w:val="00F12675"/>
    <w:rsid w:val="00F165E4"/>
    <w:rsid w:val="00F21FB9"/>
    <w:rsid w:val="00F23CF1"/>
    <w:rsid w:val="00F3206B"/>
    <w:rsid w:val="00F3380D"/>
    <w:rsid w:val="00F34EFF"/>
    <w:rsid w:val="00F423D5"/>
    <w:rsid w:val="00F42681"/>
    <w:rsid w:val="00F42A5B"/>
    <w:rsid w:val="00F43D96"/>
    <w:rsid w:val="00F445E3"/>
    <w:rsid w:val="00F459C7"/>
    <w:rsid w:val="00F45E05"/>
    <w:rsid w:val="00F46907"/>
    <w:rsid w:val="00F50250"/>
    <w:rsid w:val="00F52659"/>
    <w:rsid w:val="00F5326C"/>
    <w:rsid w:val="00F57AA7"/>
    <w:rsid w:val="00F6027D"/>
    <w:rsid w:val="00F64D33"/>
    <w:rsid w:val="00F67B4F"/>
    <w:rsid w:val="00F717C7"/>
    <w:rsid w:val="00F71C00"/>
    <w:rsid w:val="00F723F1"/>
    <w:rsid w:val="00F725F2"/>
    <w:rsid w:val="00F74942"/>
    <w:rsid w:val="00F7546C"/>
    <w:rsid w:val="00F75D72"/>
    <w:rsid w:val="00F811A4"/>
    <w:rsid w:val="00F81C02"/>
    <w:rsid w:val="00F82F93"/>
    <w:rsid w:val="00F90AB2"/>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6451"/>
    <w:rsid w:val="00FB74E9"/>
    <w:rsid w:val="00FC15F5"/>
    <w:rsid w:val="00FC2639"/>
    <w:rsid w:val="00FC315B"/>
    <w:rsid w:val="00FC4596"/>
    <w:rsid w:val="00FC7A05"/>
    <w:rsid w:val="00FD2E6D"/>
    <w:rsid w:val="00FD4B0D"/>
    <w:rsid w:val="00FD4C00"/>
    <w:rsid w:val="00FD503C"/>
    <w:rsid w:val="00FD60F2"/>
    <w:rsid w:val="00FE0351"/>
    <w:rsid w:val="00FE08E2"/>
    <w:rsid w:val="00FE2F15"/>
    <w:rsid w:val="00FE426D"/>
    <w:rsid w:val="00FE5943"/>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 w:type="character" w:styleId="UnresolvedMention">
    <w:name w:val="Unresolved Mention"/>
    <w:basedOn w:val="DefaultParagraphFont"/>
    <w:uiPriority w:val="99"/>
    <w:semiHidden/>
    <w:unhideWhenUsed/>
    <w:rsid w:val="00106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986934080">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72074957">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 w:id="212180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887-02-00bk-pdt-tb-ranging.docx"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35</TotalTime>
  <Pages>7</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8</cp:revision>
  <cp:lastPrinted>1900-01-01T08:00:00Z</cp:lastPrinted>
  <dcterms:created xsi:type="dcterms:W3CDTF">2023-07-07T14:04:00Z</dcterms:created>
  <dcterms:modified xsi:type="dcterms:W3CDTF">2023-07-07T14:39:00Z</dcterms:modified>
</cp:coreProperties>
</file>