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5802CAC8" w:rsidR="00CA09B2" w:rsidRDefault="00AE58AF">
            <w:pPr>
              <w:pStyle w:val="T2"/>
            </w:pPr>
            <w:r w:rsidRPr="00AE58AF">
              <w:t>LB271 CR for 9.4.2.199</w:t>
            </w:r>
          </w:p>
        </w:tc>
      </w:tr>
      <w:tr w:rsidR="00CA09B2" w14:paraId="72CCA60C" w14:textId="77777777" w:rsidTr="005A37D7">
        <w:trPr>
          <w:trHeight w:val="359"/>
          <w:jc w:val="center"/>
        </w:trPr>
        <w:tc>
          <w:tcPr>
            <w:tcW w:w="9576" w:type="dxa"/>
            <w:gridSpan w:val="5"/>
            <w:vAlign w:val="center"/>
          </w:tcPr>
          <w:p w14:paraId="08990E77" w14:textId="5A44BA12" w:rsidR="00CA09B2" w:rsidRDefault="00CA09B2">
            <w:pPr>
              <w:pStyle w:val="T2"/>
              <w:ind w:left="0"/>
              <w:rPr>
                <w:sz w:val="20"/>
              </w:rPr>
            </w:pPr>
            <w:r>
              <w:rPr>
                <w:sz w:val="20"/>
              </w:rPr>
              <w:t>Date:</w:t>
            </w:r>
            <w:r>
              <w:rPr>
                <w:b w:val="0"/>
                <w:sz w:val="20"/>
              </w:rPr>
              <w:t xml:space="preserve">  </w:t>
            </w:r>
            <w:r w:rsidR="00D317CF">
              <w:rPr>
                <w:b w:val="0"/>
                <w:sz w:val="20"/>
              </w:rPr>
              <w:t>202</w:t>
            </w:r>
            <w:r w:rsidR="00E147F2">
              <w:rPr>
                <w:b w:val="0"/>
                <w:sz w:val="20"/>
              </w:rPr>
              <w:t>3</w:t>
            </w:r>
            <w:r>
              <w:rPr>
                <w:b w:val="0"/>
                <w:sz w:val="20"/>
              </w:rPr>
              <w:t>-</w:t>
            </w:r>
            <w:r w:rsidR="006F55D3">
              <w:rPr>
                <w:b w:val="0"/>
                <w:sz w:val="20"/>
              </w:rPr>
              <w:t>07</w:t>
            </w:r>
            <w:r>
              <w:rPr>
                <w:b w:val="0"/>
                <w:sz w:val="20"/>
              </w:rPr>
              <w:t>-</w:t>
            </w:r>
            <w:r w:rsidR="006F55D3">
              <w:rPr>
                <w:b w:val="0"/>
                <w:sz w:val="20"/>
              </w:rPr>
              <w:t>07</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52A97" w14:paraId="74D238B3" w14:textId="77777777" w:rsidTr="00D317CF">
        <w:trPr>
          <w:jc w:val="center"/>
        </w:trPr>
        <w:tc>
          <w:tcPr>
            <w:tcW w:w="1975" w:type="dxa"/>
            <w:vAlign w:val="center"/>
          </w:tcPr>
          <w:p w14:paraId="219248F6" w14:textId="56CBF13D" w:rsidR="00E52A97" w:rsidRPr="00A32747" w:rsidRDefault="00E52A97" w:rsidP="00E52A97">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68F29915" w:rsidR="00E52A97" w:rsidRPr="00A32747" w:rsidRDefault="00E52A97" w:rsidP="00E52A97">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52A97" w:rsidRDefault="00E52A97" w:rsidP="00E52A97">
            <w:pPr>
              <w:pStyle w:val="T2"/>
              <w:spacing w:after="0"/>
              <w:ind w:left="0" w:right="0"/>
              <w:rPr>
                <w:b w:val="0"/>
                <w:sz w:val="20"/>
              </w:rPr>
            </w:pPr>
          </w:p>
        </w:tc>
        <w:tc>
          <w:tcPr>
            <w:tcW w:w="1800" w:type="dxa"/>
            <w:vAlign w:val="center"/>
          </w:tcPr>
          <w:p w14:paraId="34E368B7" w14:textId="77777777" w:rsidR="00E52A97" w:rsidRDefault="00E52A97" w:rsidP="00E52A97">
            <w:pPr>
              <w:pStyle w:val="T2"/>
              <w:spacing w:after="0"/>
              <w:ind w:left="0" w:right="0"/>
              <w:rPr>
                <w:b w:val="0"/>
                <w:sz w:val="20"/>
              </w:rPr>
            </w:pPr>
          </w:p>
        </w:tc>
        <w:tc>
          <w:tcPr>
            <w:tcW w:w="2201" w:type="dxa"/>
            <w:vAlign w:val="center"/>
          </w:tcPr>
          <w:p w14:paraId="13350A20" w14:textId="3DE7B85C" w:rsidR="00E52A97" w:rsidRDefault="00000000" w:rsidP="00E52A97">
            <w:pPr>
              <w:pStyle w:val="T2"/>
              <w:spacing w:after="0"/>
              <w:ind w:left="0" w:right="0"/>
              <w:rPr>
                <w:b w:val="0"/>
                <w:sz w:val="16"/>
              </w:rPr>
            </w:pPr>
            <w:hyperlink r:id="rId8" w:history="1">
              <w:r w:rsidR="00E52A97" w:rsidRPr="00CB4264">
                <w:rPr>
                  <w:rStyle w:val="Hyperlink"/>
                  <w:b w:val="0"/>
                  <w:sz w:val="16"/>
                </w:rPr>
                <w:t>aajami@qti.qualcomm.com</w:t>
              </w:r>
            </w:hyperlink>
          </w:p>
        </w:tc>
      </w:tr>
      <w:tr w:rsidR="00E52A97" w14:paraId="32E8ABCF" w14:textId="77777777" w:rsidTr="00D317CF">
        <w:trPr>
          <w:jc w:val="center"/>
        </w:trPr>
        <w:tc>
          <w:tcPr>
            <w:tcW w:w="1975" w:type="dxa"/>
            <w:vAlign w:val="center"/>
          </w:tcPr>
          <w:p w14:paraId="3FD62B61" w14:textId="6C919093" w:rsidR="00E52A97" w:rsidRPr="00A32747" w:rsidRDefault="00E52A97" w:rsidP="00E52A97">
            <w:pPr>
              <w:pStyle w:val="T2"/>
              <w:spacing w:after="0"/>
              <w:ind w:left="0" w:right="0"/>
              <w:rPr>
                <w:b w:val="0"/>
                <w:sz w:val="18"/>
                <w:szCs w:val="18"/>
              </w:rPr>
            </w:pPr>
            <w:r w:rsidRPr="00962476">
              <w:rPr>
                <w:b w:val="0"/>
                <w:sz w:val="18"/>
                <w:szCs w:val="18"/>
              </w:rPr>
              <w:t>Alfred Asterjadhi</w:t>
            </w:r>
          </w:p>
        </w:tc>
        <w:tc>
          <w:tcPr>
            <w:tcW w:w="1890" w:type="dxa"/>
            <w:vMerge/>
            <w:vAlign w:val="center"/>
          </w:tcPr>
          <w:p w14:paraId="164B07ED" w14:textId="7C6BE5B0" w:rsidR="00E52A97" w:rsidRDefault="00E52A97" w:rsidP="00E52A97">
            <w:pPr>
              <w:pStyle w:val="T2"/>
              <w:spacing w:after="0"/>
              <w:ind w:left="0" w:right="0"/>
              <w:rPr>
                <w:b w:val="0"/>
                <w:sz w:val="20"/>
              </w:rPr>
            </w:pPr>
          </w:p>
        </w:tc>
        <w:tc>
          <w:tcPr>
            <w:tcW w:w="1710" w:type="dxa"/>
            <w:vAlign w:val="center"/>
          </w:tcPr>
          <w:p w14:paraId="577BC0D9" w14:textId="77777777" w:rsidR="00E52A97" w:rsidRDefault="00E52A97" w:rsidP="00E52A97">
            <w:pPr>
              <w:pStyle w:val="T2"/>
              <w:spacing w:after="0"/>
              <w:ind w:left="0" w:right="0"/>
              <w:rPr>
                <w:b w:val="0"/>
                <w:sz w:val="20"/>
              </w:rPr>
            </w:pPr>
          </w:p>
        </w:tc>
        <w:tc>
          <w:tcPr>
            <w:tcW w:w="1800" w:type="dxa"/>
            <w:vAlign w:val="center"/>
          </w:tcPr>
          <w:p w14:paraId="41A2360D" w14:textId="77777777" w:rsidR="00E52A97" w:rsidRDefault="00E52A97" w:rsidP="00E52A97">
            <w:pPr>
              <w:pStyle w:val="T2"/>
              <w:spacing w:after="0"/>
              <w:ind w:left="0" w:right="0"/>
              <w:rPr>
                <w:b w:val="0"/>
                <w:sz w:val="20"/>
              </w:rPr>
            </w:pPr>
          </w:p>
        </w:tc>
        <w:tc>
          <w:tcPr>
            <w:tcW w:w="2201" w:type="dxa"/>
            <w:vAlign w:val="center"/>
          </w:tcPr>
          <w:p w14:paraId="070055CF" w14:textId="4B54BBE6" w:rsidR="00E52A97" w:rsidRDefault="00E52A97" w:rsidP="00E52A97">
            <w:pPr>
              <w:pStyle w:val="T2"/>
              <w:spacing w:after="0"/>
              <w:ind w:left="0" w:right="0"/>
              <w:rPr>
                <w:b w:val="0"/>
                <w:sz w:val="16"/>
              </w:rPr>
            </w:pPr>
          </w:p>
        </w:tc>
      </w:tr>
      <w:tr w:rsidR="00E52A97" w14:paraId="42A5FB75" w14:textId="77777777" w:rsidTr="00D317CF">
        <w:trPr>
          <w:jc w:val="center"/>
        </w:trPr>
        <w:tc>
          <w:tcPr>
            <w:tcW w:w="1975" w:type="dxa"/>
            <w:vAlign w:val="center"/>
          </w:tcPr>
          <w:p w14:paraId="07510902" w14:textId="59F6CFDF" w:rsidR="00E52A97" w:rsidRPr="00A32747" w:rsidRDefault="00E52A97" w:rsidP="00E52A97">
            <w:pPr>
              <w:pStyle w:val="T2"/>
              <w:spacing w:after="0"/>
              <w:ind w:left="0" w:right="0"/>
              <w:rPr>
                <w:b w:val="0"/>
                <w:sz w:val="18"/>
                <w:szCs w:val="18"/>
              </w:rPr>
            </w:pPr>
            <w:r>
              <w:rPr>
                <w:b w:val="0"/>
                <w:sz w:val="18"/>
                <w:szCs w:val="18"/>
              </w:rPr>
              <w:t>Abhishek Patil</w:t>
            </w:r>
            <w:r w:rsidRPr="00962476">
              <w:rPr>
                <w:b w:val="0"/>
                <w:sz w:val="18"/>
                <w:szCs w:val="18"/>
              </w:rPr>
              <w:t xml:space="preserve"> </w:t>
            </w:r>
          </w:p>
        </w:tc>
        <w:tc>
          <w:tcPr>
            <w:tcW w:w="1890" w:type="dxa"/>
            <w:vMerge/>
            <w:vAlign w:val="center"/>
          </w:tcPr>
          <w:p w14:paraId="4AD34ABF" w14:textId="77777777" w:rsidR="00E52A97" w:rsidRDefault="00E52A97" w:rsidP="00E52A97">
            <w:pPr>
              <w:pStyle w:val="T2"/>
              <w:spacing w:after="0"/>
              <w:ind w:left="0" w:right="0"/>
              <w:rPr>
                <w:b w:val="0"/>
                <w:sz w:val="20"/>
              </w:rPr>
            </w:pPr>
          </w:p>
        </w:tc>
        <w:tc>
          <w:tcPr>
            <w:tcW w:w="1710" w:type="dxa"/>
            <w:vAlign w:val="center"/>
          </w:tcPr>
          <w:p w14:paraId="26E763FF" w14:textId="77777777" w:rsidR="00E52A97" w:rsidRDefault="00E52A97" w:rsidP="00E52A97">
            <w:pPr>
              <w:pStyle w:val="T2"/>
              <w:spacing w:after="0"/>
              <w:ind w:left="0" w:right="0"/>
              <w:rPr>
                <w:b w:val="0"/>
                <w:sz w:val="20"/>
              </w:rPr>
            </w:pPr>
          </w:p>
        </w:tc>
        <w:tc>
          <w:tcPr>
            <w:tcW w:w="1800" w:type="dxa"/>
            <w:vAlign w:val="center"/>
          </w:tcPr>
          <w:p w14:paraId="15F3E29D" w14:textId="77777777" w:rsidR="00E52A97" w:rsidRDefault="00E52A97" w:rsidP="00E52A97">
            <w:pPr>
              <w:pStyle w:val="T2"/>
              <w:spacing w:after="0"/>
              <w:ind w:left="0" w:right="0"/>
              <w:rPr>
                <w:b w:val="0"/>
                <w:sz w:val="20"/>
              </w:rPr>
            </w:pPr>
          </w:p>
        </w:tc>
        <w:tc>
          <w:tcPr>
            <w:tcW w:w="2201" w:type="dxa"/>
            <w:vAlign w:val="center"/>
          </w:tcPr>
          <w:p w14:paraId="4849649F" w14:textId="77777777" w:rsidR="00E52A97" w:rsidRDefault="00E52A97" w:rsidP="00E52A97">
            <w:pPr>
              <w:pStyle w:val="T2"/>
              <w:spacing w:after="0"/>
              <w:ind w:left="0" w:right="0"/>
              <w:rPr>
                <w:b w:val="0"/>
                <w:sz w:val="16"/>
              </w:rPr>
            </w:pPr>
          </w:p>
        </w:tc>
      </w:tr>
      <w:tr w:rsidR="00E52A97" w14:paraId="68FE887D" w14:textId="77777777" w:rsidTr="00D317CF">
        <w:trPr>
          <w:jc w:val="center"/>
        </w:trPr>
        <w:tc>
          <w:tcPr>
            <w:tcW w:w="1975" w:type="dxa"/>
            <w:vAlign w:val="center"/>
          </w:tcPr>
          <w:p w14:paraId="3596EFB4" w14:textId="4528F62E" w:rsidR="00E52A97" w:rsidRDefault="00E52A97" w:rsidP="00E52A97">
            <w:pPr>
              <w:pStyle w:val="T2"/>
              <w:spacing w:after="0"/>
              <w:ind w:left="0" w:right="0"/>
              <w:rPr>
                <w:b w:val="0"/>
                <w:sz w:val="18"/>
                <w:szCs w:val="18"/>
              </w:rPr>
            </w:pPr>
            <w:r>
              <w:rPr>
                <w:b w:val="0"/>
                <w:sz w:val="18"/>
                <w:szCs w:val="18"/>
              </w:rPr>
              <w:t xml:space="preserve">Duncan Ho </w:t>
            </w:r>
          </w:p>
        </w:tc>
        <w:tc>
          <w:tcPr>
            <w:tcW w:w="1890" w:type="dxa"/>
            <w:vMerge/>
            <w:vAlign w:val="center"/>
          </w:tcPr>
          <w:p w14:paraId="7A76985D" w14:textId="77777777" w:rsidR="00E52A97" w:rsidRDefault="00E52A97" w:rsidP="00E52A97">
            <w:pPr>
              <w:pStyle w:val="T2"/>
              <w:spacing w:after="0"/>
              <w:ind w:left="0" w:right="0"/>
              <w:rPr>
                <w:b w:val="0"/>
                <w:sz w:val="20"/>
              </w:rPr>
            </w:pPr>
          </w:p>
        </w:tc>
        <w:tc>
          <w:tcPr>
            <w:tcW w:w="1710" w:type="dxa"/>
            <w:vAlign w:val="center"/>
          </w:tcPr>
          <w:p w14:paraId="32C02F08" w14:textId="77777777" w:rsidR="00E52A97" w:rsidRDefault="00E52A97" w:rsidP="00E52A97">
            <w:pPr>
              <w:pStyle w:val="T2"/>
              <w:spacing w:after="0"/>
              <w:ind w:left="0" w:right="0"/>
              <w:rPr>
                <w:b w:val="0"/>
                <w:sz w:val="20"/>
              </w:rPr>
            </w:pPr>
          </w:p>
        </w:tc>
        <w:tc>
          <w:tcPr>
            <w:tcW w:w="1800" w:type="dxa"/>
            <w:vAlign w:val="center"/>
          </w:tcPr>
          <w:p w14:paraId="11D91A81" w14:textId="77777777" w:rsidR="00E52A97" w:rsidRDefault="00E52A97" w:rsidP="00E52A97">
            <w:pPr>
              <w:pStyle w:val="T2"/>
              <w:spacing w:after="0"/>
              <w:ind w:left="0" w:right="0"/>
              <w:rPr>
                <w:b w:val="0"/>
                <w:sz w:val="20"/>
              </w:rPr>
            </w:pPr>
          </w:p>
        </w:tc>
        <w:tc>
          <w:tcPr>
            <w:tcW w:w="2201" w:type="dxa"/>
            <w:vAlign w:val="center"/>
          </w:tcPr>
          <w:p w14:paraId="50DA7D1C" w14:textId="77777777" w:rsidR="00E52A97" w:rsidRDefault="00E52A97" w:rsidP="00E52A97">
            <w:pPr>
              <w:pStyle w:val="T2"/>
              <w:spacing w:after="0"/>
              <w:ind w:left="0" w:right="0"/>
              <w:rPr>
                <w:b w:val="0"/>
                <w:sz w:val="16"/>
              </w:rPr>
            </w:pPr>
          </w:p>
        </w:tc>
      </w:tr>
      <w:tr w:rsidR="00E52A97" w14:paraId="0FE6B415" w14:textId="77777777" w:rsidTr="00D317CF">
        <w:trPr>
          <w:jc w:val="center"/>
        </w:trPr>
        <w:tc>
          <w:tcPr>
            <w:tcW w:w="1975" w:type="dxa"/>
            <w:vAlign w:val="center"/>
          </w:tcPr>
          <w:p w14:paraId="2EA0245A" w14:textId="4913C66A" w:rsidR="00E52A97" w:rsidRDefault="00E52A97" w:rsidP="00E52A9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52A97" w:rsidRDefault="00E52A97" w:rsidP="00E52A97">
            <w:pPr>
              <w:pStyle w:val="T2"/>
              <w:spacing w:after="0"/>
              <w:ind w:left="0" w:right="0"/>
              <w:rPr>
                <w:b w:val="0"/>
                <w:sz w:val="20"/>
              </w:rPr>
            </w:pPr>
          </w:p>
        </w:tc>
        <w:tc>
          <w:tcPr>
            <w:tcW w:w="1710" w:type="dxa"/>
            <w:vAlign w:val="center"/>
          </w:tcPr>
          <w:p w14:paraId="0CD871B0" w14:textId="77777777" w:rsidR="00E52A97" w:rsidRDefault="00E52A97" w:rsidP="00E52A97">
            <w:pPr>
              <w:pStyle w:val="T2"/>
              <w:spacing w:after="0"/>
              <w:ind w:left="0" w:right="0"/>
              <w:rPr>
                <w:b w:val="0"/>
                <w:sz w:val="20"/>
              </w:rPr>
            </w:pPr>
          </w:p>
        </w:tc>
        <w:tc>
          <w:tcPr>
            <w:tcW w:w="1800" w:type="dxa"/>
            <w:vAlign w:val="center"/>
          </w:tcPr>
          <w:p w14:paraId="668E323F" w14:textId="77777777" w:rsidR="00E52A97" w:rsidRDefault="00E52A97" w:rsidP="00E52A97">
            <w:pPr>
              <w:pStyle w:val="T2"/>
              <w:spacing w:after="0"/>
              <w:ind w:left="0" w:right="0"/>
              <w:rPr>
                <w:b w:val="0"/>
                <w:sz w:val="20"/>
              </w:rPr>
            </w:pPr>
          </w:p>
        </w:tc>
        <w:tc>
          <w:tcPr>
            <w:tcW w:w="2201" w:type="dxa"/>
            <w:vAlign w:val="center"/>
          </w:tcPr>
          <w:p w14:paraId="782A7566" w14:textId="77777777" w:rsidR="00E52A97" w:rsidRDefault="00E52A97" w:rsidP="00E52A97">
            <w:pPr>
              <w:pStyle w:val="T2"/>
              <w:spacing w:after="0"/>
              <w:ind w:left="0" w:right="0"/>
              <w:rPr>
                <w:b w:val="0"/>
                <w:sz w:val="16"/>
              </w:rPr>
            </w:pPr>
          </w:p>
        </w:tc>
      </w:tr>
      <w:tr w:rsidR="00E52A97" w14:paraId="5CDFC928" w14:textId="77777777" w:rsidTr="00D317CF">
        <w:trPr>
          <w:jc w:val="center"/>
        </w:trPr>
        <w:tc>
          <w:tcPr>
            <w:tcW w:w="1975" w:type="dxa"/>
            <w:vAlign w:val="center"/>
          </w:tcPr>
          <w:p w14:paraId="1A71CCD3" w14:textId="16AFB849" w:rsidR="00E52A97" w:rsidRDefault="00E52A97" w:rsidP="00E52A9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52A97" w:rsidRDefault="00E52A97" w:rsidP="00E52A97">
            <w:pPr>
              <w:pStyle w:val="T2"/>
              <w:spacing w:after="0"/>
              <w:ind w:left="0" w:right="0"/>
              <w:rPr>
                <w:b w:val="0"/>
                <w:sz w:val="20"/>
              </w:rPr>
            </w:pPr>
          </w:p>
        </w:tc>
        <w:tc>
          <w:tcPr>
            <w:tcW w:w="1710" w:type="dxa"/>
            <w:vAlign w:val="center"/>
          </w:tcPr>
          <w:p w14:paraId="0D3DAC45" w14:textId="77777777" w:rsidR="00E52A97" w:rsidRDefault="00E52A97" w:rsidP="00E52A97">
            <w:pPr>
              <w:pStyle w:val="T2"/>
              <w:spacing w:after="0"/>
              <w:ind w:left="0" w:right="0"/>
              <w:rPr>
                <w:b w:val="0"/>
                <w:sz w:val="20"/>
              </w:rPr>
            </w:pPr>
          </w:p>
        </w:tc>
        <w:tc>
          <w:tcPr>
            <w:tcW w:w="1800" w:type="dxa"/>
            <w:vAlign w:val="center"/>
          </w:tcPr>
          <w:p w14:paraId="12069169" w14:textId="77777777" w:rsidR="00E52A97" w:rsidRDefault="00E52A97" w:rsidP="00E52A97">
            <w:pPr>
              <w:pStyle w:val="T2"/>
              <w:spacing w:after="0"/>
              <w:ind w:left="0" w:right="0"/>
              <w:rPr>
                <w:b w:val="0"/>
                <w:sz w:val="20"/>
              </w:rPr>
            </w:pPr>
          </w:p>
        </w:tc>
        <w:tc>
          <w:tcPr>
            <w:tcW w:w="2201" w:type="dxa"/>
            <w:vAlign w:val="center"/>
          </w:tcPr>
          <w:p w14:paraId="2105216B" w14:textId="77777777" w:rsidR="00E52A97" w:rsidRDefault="00E52A97" w:rsidP="00E52A97">
            <w:pPr>
              <w:pStyle w:val="T2"/>
              <w:spacing w:after="0"/>
              <w:ind w:left="0" w:right="0"/>
              <w:rPr>
                <w:b w:val="0"/>
                <w:sz w:val="16"/>
              </w:rPr>
            </w:pPr>
          </w:p>
        </w:tc>
      </w:tr>
      <w:tr w:rsidR="00E52A97" w14:paraId="2122E676" w14:textId="77777777" w:rsidTr="00D317CF">
        <w:trPr>
          <w:jc w:val="center"/>
        </w:trPr>
        <w:tc>
          <w:tcPr>
            <w:tcW w:w="1975" w:type="dxa"/>
            <w:vAlign w:val="center"/>
          </w:tcPr>
          <w:p w14:paraId="41F8234F" w14:textId="6E3D91F2" w:rsidR="00E52A97" w:rsidRDefault="00E52A97" w:rsidP="00E52A9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52A97" w:rsidRDefault="00E52A97" w:rsidP="00E52A97">
            <w:pPr>
              <w:pStyle w:val="T2"/>
              <w:spacing w:after="0"/>
              <w:ind w:left="0" w:right="0"/>
              <w:rPr>
                <w:b w:val="0"/>
                <w:sz w:val="20"/>
              </w:rPr>
            </w:pPr>
          </w:p>
        </w:tc>
        <w:tc>
          <w:tcPr>
            <w:tcW w:w="1710" w:type="dxa"/>
            <w:vAlign w:val="center"/>
          </w:tcPr>
          <w:p w14:paraId="37B5ECE0" w14:textId="77777777" w:rsidR="00E52A97" w:rsidRDefault="00E52A97" w:rsidP="00E52A97">
            <w:pPr>
              <w:pStyle w:val="T2"/>
              <w:spacing w:after="0"/>
              <w:ind w:left="0" w:right="0"/>
              <w:rPr>
                <w:b w:val="0"/>
                <w:sz w:val="20"/>
              </w:rPr>
            </w:pPr>
          </w:p>
        </w:tc>
        <w:tc>
          <w:tcPr>
            <w:tcW w:w="1800" w:type="dxa"/>
            <w:vAlign w:val="center"/>
          </w:tcPr>
          <w:p w14:paraId="594D1BF9" w14:textId="77777777" w:rsidR="00E52A97" w:rsidRDefault="00E52A97" w:rsidP="00E52A97">
            <w:pPr>
              <w:pStyle w:val="T2"/>
              <w:spacing w:after="0"/>
              <w:ind w:left="0" w:right="0"/>
              <w:rPr>
                <w:b w:val="0"/>
                <w:sz w:val="20"/>
              </w:rPr>
            </w:pPr>
          </w:p>
        </w:tc>
        <w:tc>
          <w:tcPr>
            <w:tcW w:w="2201" w:type="dxa"/>
            <w:vAlign w:val="center"/>
          </w:tcPr>
          <w:p w14:paraId="7E370E0C" w14:textId="77777777" w:rsidR="00E52A97" w:rsidRDefault="00E52A97" w:rsidP="00E52A9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78B50831"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767171">
        <w:rPr>
          <w:sz w:val="18"/>
          <w:szCs w:val="18"/>
          <w:lang w:eastAsia="ko-KR"/>
        </w:rPr>
        <w:t xml:space="preserve"> </w:t>
      </w:r>
      <w:r w:rsidR="00767171" w:rsidRPr="00767171">
        <w:rPr>
          <w:sz w:val="18"/>
          <w:szCs w:val="18"/>
          <w:lang w:eastAsia="ko-KR"/>
        </w:rPr>
        <w:t>17580</w:t>
      </w:r>
      <w:r w:rsidR="00767171">
        <w:rPr>
          <w:sz w:val="18"/>
          <w:szCs w:val="18"/>
          <w:lang w:eastAsia="ko-KR"/>
        </w:rPr>
        <w:t xml:space="preserve"> </w:t>
      </w:r>
      <w:r w:rsidRPr="00D140D7">
        <w:rPr>
          <w:sz w:val="18"/>
          <w:szCs w:val="18"/>
          <w:lang w:eastAsia="ko-KR"/>
        </w:rPr>
        <w:t xml:space="preserve">received </w:t>
      </w:r>
      <w:r>
        <w:rPr>
          <w:sz w:val="18"/>
          <w:szCs w:val="18"/>
          <w:lang w:eastAsia="ko-KR"/>
        </w:rPr>
        <w:t>in LB2</w:t>
      </w:r>
      <w:r w:rsidR="00E147F2">
        <w:rPr>
          <w:sz w:val="18"/>
          <w:szCs w:val="18"/>
          <w:lang w:eastAsia="ko-KR"/>
        </w:rPr>
        <w:t>71</w:t>
      </w:r>
      <w:r>
        <w:rPr>
          <w:sz w:val="18"/>
          <w:szCs w:val="18"/>
          <w:lang w:eastAsia="ko-KR"/>
        </w:rPr>
        <w:t xml:space="preserve"> (</w:t>
      </w:r>
      <w:r w:rsidR="00EF09AC">
        <w:rPr>
          <w:sz w:val="18"/>
          <w:szCs w:val="18"/>
          <w:lang w:eastAsia="ko-KR"/>
        </w:rPr>
        <w:t>11be</w:t>
      </w:r>
      <w:r>
        <w:rPr>
          <w:sz w:val="18"/>
          <w:szCs w:val="18"/>
          <w:lang w:eastAsia="ko-KR"/>
        </w:rPr>
        <w:t xml:space="preserve"> D</w:t>
      </w:r>
      <w:r w:rsidR="00E147F2">
        <w:rPr>
          <w:sz w:val="18"/>
          <w:szCs w:val="18"/>
          <w:lang w:eastAsia="ko-KR"/>
        </w:rPr>
        <w:t>3</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200214ED" w14:textId="1E05BDD3"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E147F2">
        <w:rPr>
          <w:b/>
          <w:i/>
          <w:iCs/>
          <w:highlight w:val="yellow"/>
        </w:rPr>
        <w:t>3</w:t>
      </w:r>
      <w:r>
        <w:rPr>
          <w:b/>
          <w:i/>
          <w:iCs/>
          <w:highlight w:val="yellow"/>
        </w:rPr>
        <w:t>.0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4A175618" w:rsidR="003F5F9E" w:rsidRPr="001D2ACB" w:rsidRDefault="00F939C0" w:rsidP="001D2ACB">
            <w:pPr>
              <w:rPr>
                <w:rFonts w:eastAsia="Malgun Gothic"/>
                <w:sz w:val="18"/>
              </w:rPr>
            </w:pPr>
            <w:r w:rsidRPr="00F939C0">
              <w:rPr>
                <w:rFonts w:eastAsia="Malgun Gothic"/>
                <w:sz w:val="18"/>
              </w:rPr>
              <w:t>17580</w:t>
            </w:r>
          </w:p>
        </w:tc>
        <w:tc>
          <w:tcPr>
            <w:tcW w:w="900" w:type="dxa"/>
            <w:shd w:val="clear" w:color="auto" w:fill="auto"/>
            <w:noWrap/>
          </w:tcPr>
          <w:p w14:paraId="54A3E5C9" w14:textId="1E04B459" w:rsidR="003F5F9E" w:rsidRPr="001D2ACB" w:rsidRDefault="00F939C0" w:rsidP="001D2ACB">
            <w:pPr>
              <w:rPr>
                <w:rFonts w:eastAsia="Malgun Gothic"/>
                <w:sz w:val="18"/>
              </w:rPr>
            </w:pPr>
            <w:r>
              <w:rPr>
                <w:rFonts w:eastAsia="Malgun Gothic"/>
                <w:sz w:val="18"/>
              </w:rPr>
              <w:t>9.4.2.199</w:t>
            </w:r>
          </w:p>
        </w:tc>
        <w:tc>
          <w:tcPr>
            <w:tcW w:w="810" w:type="dxa"/>
          </w:tcPr>
          <w:p w14:paraId="2D30EDE0" w14:textId="55A7BFA8" w:rsidR="003F5F9E" w:rsidRPr="001D2ACB" w:rsidRDefault="00A640C4" w:rsidP="001D2ACB">
            <w:pPr>
              <w:rPr>
                <w:rFonts w:eastAsia="Malgun Gothic"/>
                <w:sz w:val="18"/>
              </w:rPr>
            </w:pPr>
            <w:r>
              <w:rPr>
                <w:rFonts w:eastAsia="Malgun Gothic"/>
                <w:sz w:val="18"/>
              </w:rPr>
              <w:t>244</w:t>
            </w:r>
            <w:r w:rsidR="00D352E5">
              <w:rPr>
                <w:rFonts w:eastAsia="Malgun Gothic"/>
                <w:sz w:val="18"/>
              </w:rPr>
              <w:t>.</w:t>
            </w:r>
            <w:r>
              <w:rPr>
                <w:rFonts w:eastAsia="Malgun Gothic"/>
                <w:sz w:val="18"/>
              </w:rPr>
              <w:t>3</w:t>
            </w:r>
            <w:r w:rsidR="00D352E5">
              <w:rPr>
                <w:rFonts w:eastAsia="Malgun Gothic"/>
                <w:sz w:val="18"/>
              </w:rPr>
              <w:t>9</w:t>
            </w:r>
          </w:p>
        </w:tc>
        <w:tc>
          <w:tcPr>
            <w:tcW w:w="1980" w:type="dxa"/>
            <w:shd w:val="clear" w:color="auto" w:fill="auto"/>
            <w:noWrap/>
          </w:tcPr>
          <w:p w14:paraId="49227CF2" w14:textId="1D377B1F" w:rsidR="003F5F9E" w:rsidRPr="001D2ACB" w:rsidRDefault="00F939C0" w:rsidP="00D352E5">
            <w:pPr>
              <w:rPr>
                <w:rFonts w:eastAsia="Malgun Gothic"/>
                <w:sz w:val="18"/>
              </w:rPr>
            </w:pPr>
            <w:r w:rsidRPr="00F939C0">
              <w:rPr>
                <w:rFonts w:eastAsia="Malgun Gothic"/>
                <w:sz w:val="18"/>
              </w:rPr>
              <w:t>Spurious article</w:t>
            </w:r>
          </w:p>
        </w:tc>
        <w:tc>
          <w:tcPr>
            <w:tcW w:w="1530" w:type="dxa"/>
            <w:shd w:val="clear" w:color="auto" w:fill="auto"/>
            <w:noWrap/>
          </w:tcPr>
          <w:p w14:paraId="4B203032" w14:textId="23B8C445" w:rsidR="003F5F9E" w:rsidRPr="001D2ACB" w:rsidRDefault="00284E59" w:rsidP="001D2ACB">
            <w:pPr>
              <w:rPr>
                <w:rFonts w:eastAsia="Malgun Gothic"/>
                <w:sz w:val="18"/>
              </w:rPr>
            </w:pPr>
            <w:r w:rsidRPr="00284E59">
              <w:rPr>
                <w:rFonts w:eastAsia="Malgun Gothic"/>
                <w:sz w:val="18"/>
              </w:rPr>
              <w:t>Try "changes in B26:B63 of the corresponding TSF timer"</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1D0D0C77" w14:textId="37D7B2D5" w:rsidR="003F5F9E" w:rsidRDefault="00A640C4" w:rsidP="001D2ACB">
            <w:pPr>
              <w:rPr>
                <w:rFonts w:eastAsia="Malgun Gothic"/>
                <w:sz w:val="18"/>
              </w:rPr>
            </w:pPr>
            <w:r>
              <w:rPr>
                <w:rFonts w:eastAsia="Malgun Gothic"/>
                <w:sz w:val="18"/>
              </w:rPr>
              <w:t>A</w:t>
            </w:r>
            <w:r w:rsidR="00A45508">
              <w:rPr>
                <w:rFonts w:eastAsia="Malgun Gothic"/>
                <w:sz w:val="18"/>
              </w:rPr>
              <w:t>ccepted.</w:t>
            </w:r>
          </w:p>
          <w:p w14:paraId="1025C3BA" w14:textId="77777777" w:rsidR="00D96572" w:rsidRPr="001D2ACB" w:rsidRDefault="00D96572" w:rsidP="001D2ACB">
            <w:pPr>
              <w:rPr>
                <w:rFonts w:eastAsia="Malgun Gothic"/>
                <w:sz w:val="18"/>
              </w:rPr>
            </w:pPr>
          </w:p>
          <w:p w14:paraId="798B5236" w14:textId="363ABA92" w:rsidR="003F5F9E" w:rsidRDefault="003F5F9E" w:rsidP="001D2ACB">
            <w:pPr>
              <w:rPr>
                <w:rFonts w:eastAsia="Malgun Gothic"/>
                <w:sz w:val="18"/>
              </w:rPr>
            </w:pPr>
            <w:r w:rsidRPr="001D2ACB">
              <w:rPr>
                <w:rFonts w:eastAsia="Malgun Gothic"/>
                <w:sz w:val="18"/>
              </w:rPr>
              <w:t xml:space="preserve">TGbe editor, please implement changes as shown in </w:t>
            </w:r>
            <w:r w:rsidR="00A154E1">
              <w:rPr>
                <w:rFonts w:eastAsia="Malgun Gothic"/>
                <w:sz w:val="18"/>
              </w:rPr>
              <w:t>11-23/</w:t>
            </w:r>
            <w:r w:rsidR="005677A4">
              <w:rPr>
                <w:rFonts w:eastAsia="Malgun Gothic"/>
                <w:sz w:val="18"/>
              </w:rPr>
              <w:t>1149</w:t>
            </w:r>
            <w:r w:rsidR="00A154E1">
              <w:rPr>
                <w:rFonts w:eastAsia="Malgun Gothic"/>
                <w:sz w:val="18"/>
              </w:rPr>
              <w:t>r</w:t>
            </w:r>
            <w:r w:rsidR="00904AB7">
              <w:rPr>
                <w:rFonts w:eastAsia="Malgun Gothic"/>
                <w:sz w:val="18"/>
              </w:rPr>
              <w:t>1</w:t>
            </w:r>
            <w:r w:rsidR="00D363B6">
              <w:rPr>
                <w:rFonts w:eastAsia="Malgun Gothic"/>
                <w:sz w:val="18"/>
              </w:rPr>
              <w:t xml:space="preserve"> </w:t>
            </w:r>
            <w:r w:rsidRPr="001D2ACB">
              <w:rPr>
                <w:rFonts w:eastAsia="Malgun Gothic"/>
                <w:sz w:val="18"/>
              </w:rPr>
              <w:t xml:space="preserve">tagged as </w:t>
            </w:r>
            <w:proofErr w:type="gramStart"/>
            <w:r w:rsidR="005677A4">
              <w:rPr>
                <w:rFonts w:eastAsia="Malgun Gothic"/>
                <w:sz w:val="18"/>
              </w:rPr>
              <w:t>17580</w:t>
            </w:r>
            <w:proofErr w:type="gramEnd"/>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0B85D3DF" w14:textId="77777777" w:rsidR="00FD3B1F" w:rsidRDefault="00FD3B1F" w:rsidP="00CD0F95"/>
    <w:p w14:paraId="53576576" w14:textId="7C41CC40" w:rsidR="00A80CD0" w:rsidRPr="00DA66D1" w:rsidRDefault="00F50BD5" w:rsidP="00725EEF">
      <w:pPr>
        <w:pStyle w:val="Heading3"/>
      </w:pPr>
      <w:r w:rsidRPr="00DA66D1">
        <w:t>Proposed Text:</w:t>
      </w:r>
    </w:p>
    <w:p w14:paraId="6DA7B7C4" w14:textId="77777777" w:rsidR="00EC72D1" w:rsidRDefault="00EC72D1" w:rsidP="00FA042E">
      <w:pPr>
        <w:rPr>
          <w:b/>
          <w:bCs/>
          <w:sz w:val="24"/>
          <w:szCs w:val="24"/>
        </w:rPr>
      </w:pPr>
    </w:p>
    <w:p w14:paraId="78BA6466" w14:textId="3C58881D" w:rsidR="00B6131E" w:rsidRDefault="00521158" w:rsidP="00FA042E">
      <w:pPr>
        <w:rPr>
          <w:b/>
          <w:bCs/>
          <w:sz w:val="24"/>
          <w:szCs w:val="24"/>
        </w:rPr>
      </w:pPr>
      <w:r w:rsidRPr="00521158">
        <w:rPr>
          <w:b/>
          <w:bCs/>
          <w:sz w:val="24"/>
          <w:szCs w:val="24"/>
        </w:rPr>
        <w:t>9.4.2.199 TWT element</w:t>
      </w:r>
    </w:p>
    <w:p w14:paraId="289C9F2D" w14:textId="77777777" w:rsidR="00DB79D2" w:rsidRDefault="00DB79D2" w:rsidP="00DB79D2">
      <w:pPr>
        <w:rPr>
          <w:rStyle w:val="SC14319496"/>
        </w:rPr>
      </w:pPr>
    </w:p>
    <w:p w14:paraId="7C6F1104" w14:textId="77777777" w:rsidR="00DB79D2" w:rsidRDefault="00DB79D2" w:rsidP="00DB79D2">
      <w:pPr>
        <w:rPr>
          <w:rStyle w:val="SC14319496"/>
        </w:rPr>
      </w:pPr>
    </w:p>
    <w:p w14:paraId="2F26CED1" w14:textId="77C4F7D3" w:rsidR="00521158" w:rsidRPr="009532BB" w:rsidRDefault="00A45508" w:rsidP="00DB79D2">
      <w:pPr>
        <w:rPr>
          <w:sz w:val="28"/>
          <w:szCs w:val="24"/>
        </w:rPr>
      </w:pPr>
      <w:ins w:id="1" w:author="Abdel Karim Ajami" w:date="2023-07-07T03:17:00Z">
        <w:r>
          <w:rPr>
            <w:rStyle w:val="SC14319496"/>
          </w:rPr>
          <w:t xml:space="preserve">(#17580) </w:t>
        </w:r>
      </w:ins>
      <w:r w:rsidR="00DB79D2">
        <w:rPr>
          <w:rStyle w:val="SC14319496"/>
        </w:rPr>
        <w:t xml:space="preserve">NOTE—If the Broadcast field is set to 1, the Target Wake Time field carries only B10:B25 of the relevant TSF timer, and changes in </w:t>
      </w:r>
      <w:del w:id="2" w:author="Abdel Karim Ajami" w:date="2023-07-07T01:42:00Z">
        <w:r w:rsidR="00DB79D2" w:rsidDel="00FF36E1">
          <w:rPr>
            <w:rStyle w:val="SC14319496"/>
          </w:rPr>
          <w:delText xml:space="preserve">the </w:delText>
        </w:r>
      </w:del>
      <w:r w:rsidR="00DB79D2">
        <w:rPr>
          <w:rStyle w:val="SC14319496"/>
        </w:rPr>
        <w:t>B26:B63 of the corresponding TSF timer are not communicated to the receiving STA. Hence, an EHT STA must consider when setting up a broadcast TWT schedule the rollover of B26:B63 of the TSF timer that may happen at the receiving STA during the lifetime of the Broadcast TWT schedule (i.e., resulting from the Target Wake Time field and Broadcast TWT Persistence field).</w:t>
      </w:r>
    </w:p>
    <w:sectPr w:rsidR="00521158" w:rsidRPr="009532BB"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6389" w14:textId="77777777" w:rsidR="002E0AFB" w:rsidRDefault="002E0AFB">
      <w:r>
        <w:separator/>
      </w:r>
    </w:p>
  </w:endnote>
  <w:endnote w:type="continuationSeparator" w:id="0">
    <w:p w14:paraId="70B2D9A8" w14:textId="77777777" w:rsidR="002E0AFB" w:rsidRDefault="002E0AFB">
      <w:r>
        <w:continuationSeparator/>
      </w:r>
    </w:p>
  </w:endnote>
  <w:endnote w:type="continuationNotice" w:id="1">
    <w:p w14:paraId="0FF8CCE9" w14:textId="77777777" w:rsidR="002E0AFB" w:rsidRDefault="002E0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2A3A" w14:textId="77777777" w:rsidR="002E0AFB" w:rsidRDefault="002E0AFB">
      <w:r>
        <w:separator/>
      </w:r>
    </w:p>
  </w:footnote>
  <w:footnote w:type="continuationSeparator" w:id="0">
    <w:p w14:paraId="20E4A086" w14:textId="77777777" w:rsidR="002E0AFB" w:rsidRDefault="002E0AFB">
      <w:r>
        <w:continuationSeparator/>
      </w:r>
    </w:p>
  </w:footnote>
  <w:footnote w:type="continuationNotice" w:id="1">
    <w:p w14:paraId="55B105A3" w14:textId="77777777" w:rsidR="002E0AFB" w:rsidRDefault="002E0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D937EAC" w:rsidR="001D0080" w:rsidRPr="00AD3CFE" w:rsidRDefault="00000000" w:rsidP="00AD3CFE">
    <w:pPr>
      <w:pStyle w:val="Header"/>
      <w:tabs>
        <w:tab w:val="clear" w:pos="6480"/>
        <w:tab w:val="center" w:pos="4680"/>
        <w:tab w:val="right" w:pos="9360"/>
      </w:tabs>
    </w:pPr>
    <w:fldSimple w:instr=" KEYWORDS  \* MERGEFORMAT ">
      <w:r w:rsidR="006F55D3">
        <w:t>July 2023</w:t>
      </w:r>
    </w:fldSimple>
    <w:r w:rsidR="00AD3CFE">
      <w:tab/>
    </w:r>
    <w:r w:rsidR="00AD3CFE">
      <w:tab/>
    </w:r>
    <w:fldSimple w:instr=" TITLE  \* MERGEFORMAT ">
      <w:r w:rsidR="00AE58AF">
        <w:t>doc.: IEEE 802.11-23/1149r1</w:t>
      </w:r>
    </w:fldSimple>
    <w:ins w:id="3" w:author="Abdel Karim Ajami" w:date="2023-01-16T11:46:00Z">
      <w:r w:rsidR="00FA5957">
        <w:fldChar w:fldCharType="begin"/>
      </w:r>
      <w:r w:rsidR="00FA5957">
        <w:instrText xml:space="preserve"> TITLE  \* MERGEFORMAT </w:instrText>
      </w:r>
      <w:r>
        <w:fldChar w:fldCharType="separate"/>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C1658"/>
    <w:multiLevelType w:val="hybridMultilevel"/>
    <w:tmpl w:val="A47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4148B"/>
    <w:multiLevelType w:val="hybridMultilevel"/>
    <w:tmpl w:val="1306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2"/>
  </w:num>
  <w:num w:numId="2" w16cid:durableId="1675842256">
    <w:abstractNumId w:val="4"/>
  </w:num>
  <w:num w:numId="3" w16cid:durableId="1458599489">
    <w:abstractNumId w:val="3"/>
  </w:num>
  <w:num w:numId="4" w16cid:durableId="1043746399">
    <w:abstractNumId w:val="6"/>
  </w:num>
  <w:num w:numId="5" w16cid:durableId="578566791">
    <w:abstractNumId w:val="0"/>
  </w:num>
  <w:num w:numId="6" w16cid:durableId="1061514866">
    <w:abstractNumId w:val="5"/>
  </w:num>
  <w:num w:numId="7" w16cid:durableId="1698311007">
    <w:abstractNumId w:val="1"/>
  </w:num>
  <w:num w:numId="8" w16cid:durableId="178457146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7B5"/>
    <w:rsid w:val="00003D2D"/>
    <w:rsid w:val="00003F0D"/>
    <w:rsid w:val="000043B2"/>
    <w:rsid w:val="000043C9"/>
    <w:rsid w:val="00006EB8"/>
    <w:rsid w:val="00010EA1"/>
    <w:rsid w:val="000144FA"/>
    <w:rsid w:val="00014710"/>
    <w:rsid w:val="00014EF7"/>
    <w:rsid w:val="00015A07"/>
    <w:rsid w:val="00015B47"/>
    <w:rsid w:val="00016F01"/>
    <w:rsid w:val="000209F1"/>
    <w:rsid w:val="00024FE8"/>
    <w:rsid w:val="00026999"/>
    <w:rsid w:val="00026A3B"/>
    <w:rsid w:val="00026B68"/>
    <w:rsid w:val="00027791"/>
    <w:rsid w:val="00030072"/>
    <w:rsid w:val="000331A4"/>
    <w:rsid w:val="00033E3D"/>
    <w:rsid w:val="00035D23"/>
    <w:rsid w:val="000360A0"/>
    <w:rsid w:val="000360AC"/>
    <w:rsid w:val="00041043"/>
    <w:rsid w:val="00043BA1"/>
    <w:rsid w:val="0004650A"/>
    <w:rsid w:val="00047345"/>
    <w:rsid w:val="00054B68"/>
    <w:rsid w:val="00054C81"/>
    <w:rsid w:val="0005605B"/>
    <w:rsid w:val="00056846"/>
    <w:rsid w:val="00057A70"/>
    <w:rsid w:val="00057ED2"/>
    <w:rsid w:val="00060084"/>
    <w:rsid w:val="000602D6"/>
    <w:rsid w:val="000604A7"/>
    <w:rsid w:val="0006092B"/>
    <w:rsid w:val="000614C2"/>
    <w:rsid w:val="00061B8A"/>
    <w:rsid w:val="0006221B"/>
    <w:rsid w:val="000625DA"/>
    <w:rsid w:val="000643CF"/>
    <w:rsid w:val="00065AF0"/>
    <w:rsid w:val="00065CFB"/>
    <w:rsid w:val="0006735F"/>
    <w:rsid w:val="00067847"/>
    <w:rsid w:val="0007224C"/>
    <w:rsid w:val="00074438"/>
    <w:rsid w:val="00074AA5"/>
    <w:rsid w:val="000760F4"/>
    <w:rsid w:val="000814C6"/>
    <w:rsid w:val="0008185D"/>
    <w:rsid w:val="000822F7"/>
    <w:rsid w:val="00082E16"/>
    <w:rsid w:val="00085B01"/>
    <w:rsid w:val="0008635C"/>
    <w:rsid w:val="00090B23"/>
    <w:rsid w:val="000919F3"/>
    <w:rsid w:val="000958D0"/>
    <w:rsid w:val="0009746C"/>
    <w:rsid w:val="000A084F"/>
    <w:rsid w:val="000A0D0A"/>
    <w:rsid w:val="000A2F6A"/>
    <w:rsid w:val="000A4706"/>
    <w:rsid w:val="000A605A"/>
    <w:rsid w:val="000A7D37"/>
    <w:rsid w:val="000B0651"/>
    <w:rsid w:val="000B16E6"/>
    <w:rsid w:val="000B218F"/>
    <w:rsid w:val="000B3801"/>
    <w:rsid w:val="000B40C8"/>
    <w:rsid w:val="000B60F4"/>
    <w:rsid w:val="000B7C77"/>
    <w:rsid w:val="000C178E"/>
    <w:rsid w:val="000C1DDD"/>
    <w:rsid w:val="000C240B"/>
    <w:rsid w:val="000C2BC8"/>
    <w:rsid w:val="000C4D8A"/>
    <w:rsid w:val="000D0853"/>
    <w:rsid w:val="000D11AB"/>
    <w:rsid w:val="000D207E"/>
    <w:rsid w:val="000D2D51"/>
    <w:rsid w:val="000D4AF6"/>
    <w:rsid w:val="000D594C"/>
    <w:rsid w:val="000D5FC1"/>
    <w:rsid w:val="000D715E"/>
    <w:rsid w:val="000D7BFD"/>
    <w:rsid w:val="000D7C3D"/>
    <w:rsid w:val="000E08A0"/>
    <w:rsid w:val="000E1987"/>
    <w:rsid w:val="000E4700"/>
    <w:rsid w:val="000E4811"/>
    <w:rsid w:val="000E4B1D"/>
    <w:rsid w:val="000E4B9A"/>
    <w:rsid w:val="000E4F76"/>
    <w:rsid w:val="000E53A3"/>
    <w:rsid w:val="000F0233"/>
    <w:rsid w:val="000F19FE"/>
    <w:rsid w:val="000F37D4"/>
    <w:rsid w:val="000F466E"/>
    <w:rsid w:val="000F4831"/>
    <w:rsid w:val="000F4950"/>
    <w:rsid w:val="000F53D7"/>
    <w:rsid w:val="000F616A"/>
    <w:rsid w:val="000F66D0"/>
    <w:rsid w:val="000F6748"/>
    <w:rsid w:val="00100ABE"/>
    <w:rsid w:val="001024BB"/>
    <w:rsid w:val="0010366F"/>
    <w:rsid w:val="0010370D"/>
    <w:rsid w:val="00106F65"/>
    <w:rsid w:val="001076F6"/>
    <w:rsid w:val="00107E3E"/>
    <w:rsid w:val="00111BBA"/>
    <w:rsid w:val="00111F5B"/>
    <w:rsid w:val="00112794"/>
    <w:rsid w:val="00112CAA"/>
    <w:rsid w:val="0011332E"/>
    <w:rsid w:val="0011411F"/>
    <w:rsid w:val="0011628E"/>
    <w:rsid w:val="00116506"/>
    <w:rsid w:val="00120199"/>
    <w:rsid w:val="00120B87"/>
    <w:rsid w:val="00120BDF"/>
    <w:rsid w:val="00121DA0"/>
    <w:rsid w:val="00121E1D"/>
    <w:rsid w:val="00122A8C"/>
    <w:rsid w:val="00122D6A"/>
    <w:rsid w:val="00122E46"/>
    <w:rsid w:val="00123015"/>
    <w:rsid w:val="001241FC"/>
    <w:rsid w:val="00125021"/>
    <w:rsid w:val="00125139"/>
    <w:rsid w:val="0012633F"/>
    <w:rsid w:val="00133664"/>
    <w:rsid w:val="001359C0"/>
    <w:rsid w:val="00136121"/>
    <w:rsid w:val="00136A79"/>
    <w:rsid w:val="001405C0"/>
    <w:rsid w:val="00141EA1"/>
    <w:rsid w:val="00142A4F"/>
    <w:rsid w:val="00143984"/>
    <w:rsid w:val="0014718A"/>
    <w:rsid w:val="00147A04"/>
    <w:rsid w:val="00150454"/>
    <w:rsid w:val="0015149A"/>
    <w:rsid w:val="00152473"/>
    <w:rsid w:val="001525E2"/>
    <w:rsid w:val="0015276E"/>
    <w:rsid w:val="0015415F"/>
    <w:rsid w:val="00154547"/>
    <w:rsid w:val="00154BF3"/>
    <w:rsid w:val="00155156"/>
    <w:rsid w:val="00156292"/>
    <w:rsid w:val="00156E4C"/>
    <w:rsid w:val="00157824"/>
    <w:rsid w:val="00161148"/>
    <w:rsid w:val="00164646"/>
    <w:rsid w:val="0016656E"/>
    <w:rsid w:val="001709E6"/>
    <w:rsid w:val="00171B4E"/>
    <w:rsid w:val="00172FDC"/>
    <w:rsid w:val="0017386E"/>
    <w:rsid w:val="00177612"/>
    <w:rsid w:val="00181EBF"/>
    <w:rsid w:val="00182406"/>
    <w:rsid w:val="001840F5"/>
    <w:rsid w:val="00184E5F"/>
    <w:rsid w:val="00190369"/>
    <w:rsid w:val="0019070A"/>
    <w:rsid w:val="00190E4A"/>
    <w:rsid w:val="00191605"/>
    <w:rsid w:val="001928A3"/>
    <w:rsid w:val="00192FFF"/>
    <w:rsid w:val="0019335A"/>
    <w:rsid w:val="00193836"/>
    <w:rsid w:val="00194216"/>
    <w:rsid w:val="00195AC8"/>
    <w:rsid w:val="00196196"/>
    <w:rsid w:val="001963CB"/>
    <w:rsid w:val="0019640D"/>
    <w:rsid w:val="00196A67"/>
    <w:rsid w:val="00197F6A"/>
    <w:rsid w:val="001A14E1"/>
    <w:rsid w:val="001A2238"/>
    <w:rsid w:val="001A33E1"/>
    <w:rsid w:val="001A43BC"/>
    <w:rsid w:val="001A738E"/>
    <w:rsid w:val="001A7A43"/>
    <w:rsid w:val="001B0FDC"/>
    <w:rsid w:val="001B1D40"/>
    <w:rsid w:val="001B2814"/>
    <w:rsid w:val="001B3641"/>
    <w:rsid w:val="001B52E2"/>
    <w:rsid w:val="001B5B2B"/>
    <w:rsid w:val="001B6FF2"/>
    <w:rsid w:val="001C0837"/>
    <w:rsid w:val="001C15E9"/>
    <w:rsid w:val="001C22C6"/>
    <w:rsid w:val="001C345A"/>
    <w:rsid w:val="001C3579"/>
    <w:rsid w:val="001C5FAC"/>
    <w:rsid w:val="001C78AF"/>
    <w:rsid w:val="001D0080"/>
    <w:rsid w:val="001D079D"/>
    <w:rsid w:val="001D0AD0"/>
    <w:rsid w:val="001D1588"/>
    <w:rsid w:val="001D1E55"/>
    <w:rsid w:val="001D21AE"/>
    <w:rsid w:val="001D2ACB"/>
    <w:rsid w:val="001D330B"/>
    <w:rsid w:val="001D39CA"/>
    <w:rsid w:val="001D5D45"/>
    <w:rsid w:val="001D60DA"/>
    <w:rsid w:val="001D64E0"/>
    <w:rsid w:val="001D64FF"/>
    <w:rsid w:val="001D723B"/>
    <w:rsid w:val="001D7264"/>
    <w:rsid w:val="001E3616"/>
    <w:rsid w:val="001E4A14"/>
    <w:rsid w:val="001E56C0"/>
    <w:rsid w:val="001E6300"/>
    <w:rsid w:val="001E679F"/>
    <w:rsid w:val="001F023F"/>
    <w:rsid w:val="001F152D"/>
    <w:rsid w:val="001F168D"/>
    <w:rsid w:val="001F2009"/>
    <w:rsid w:val="001F2992"/>
    <w:rsid w:val="001F4192"/>
    <w:rsid w:val="002003AF"/>
    <w:rsid w:val="0020042D"/>
    <w:rsid w:val="002008DA"/>
    <w:rsid w:val="00200BD5"/>
    <w:rsid w:val="00201624"/>
    <w:rsid w:val="00202E55"/>
    <w:rsid w:val="00203348"/>
    <w:rsid w:val="00203FF1"/>
    <w:rsid w:val="0020438E"/>
    <w:rsid w:val="00205443"/>
    <w:rsid w:val="00210D17"/>
    <w:rsid w:val="002112AF"/>
    <w:rsid w:val="00211622"/>
    <w:rsid w:val="00211F79"/>
    <w:rsid w:val="002123E1"/>
    <w:rsid w:val="0021421B"/>
    <w:rsid w:val="002149D6"/>
    <w:rsid w:val="00216CF3"/>
    <w:rsid w:val="00216EB3"/>
    <w:rsid w:val="00217207"/>
    <w:rsid w:val="0022000F"/>
    <w:rsid w:val="00222516"/>
    <w:rsid w:val="0022269F"/>
    <w:rsid w:val="0022296E"/>
    <w:rsid w:val="00223806"/>
    <w:rsid w:val="00224D5E"/>
    <w:rsid w:val="002268E4"/>
    <w:rsid w:val="00226A0F"/>
    <w:rsid w:val="00226CFF"/>
    <w:rsid w:val="00230834"/>
    <w:rsid w:val="002326D9"/>
    <w:rsid w:val="00232E3B"/>
    <w:rsid w:val="00233335"/>
    <w:rsid w:val="002337B1"/>
    <w:rsid w:val="00233C09"/>
    <w:rsid w:val="00233FBB"/>
    <w:rsid w:val="002348AC"/>
    <w:rsid w:val="00235561"/>
    <w:rsid w:val="00235C61"/>
    <w:rsid w:val="00236466"/>
    <w:rsid w:val="00237CE1"/>
    <w:rsid w:val="00243606"/>
    <w:rsid w:val="00243B1C"/>
    <w:rsid w:val="002443AF"/>
    <w:rsid w:val="00246713"/>
    <w:rsid w:val="0024689D"/>
    <w:rsid w:val="00247742"/>
    <w:rsid w:val="00253DC5"/>
    <w:rsid w:val="00253F2E"/>
    <w:rsid w:val="00255B26"/>
    <w:rsid w:val="0025614E"/>
    <w:rsid w:val="0025673C"/>
    <w:rsid w:val="00256947"/>
    <w:rsid w:val="002644FD"/>
    <w:rsid w:val="00265809"/>
    <w:rsid w:val="00266213"/>
    <w:rsid w:val="00266356"/>
    <w:rsid w:val="00266B7B"/>
    <w:rsid w:val="00266BE3"/>
    <w:rsid w:val="002713A1"/>
    <w:rsid w:val="00272F32"/>
    <w:rsid w:val="002736CB"/>
    <w:rsid w:val="00274CB1"/>
    <w:rsid w:val="0027596B"/>
    <w:rsid w:val="00275D53"/>
    <w:rsid w:val="002769B9"/>
    <w:rsid w:val="0027706A"/>
    <w:rsid w:val="00284E59"/>
    <w:rsid w:val="002855C8"/>
    <w:rsid w:val="00285821"/>
    <w:rsid w:val="00285D25"/>
    <w:rsid w:val="0029014B"/>
    <w:rsid w:val="0029020B"/>
    <w:rsid w:val="00290D1E"/>
    <w:rsid w:val="00290EA1"/>
    <w:rsid w:val="0029136B"/>
    <w:rsid w:val="002918A4"/>
    <w:rsid w:val="0029399E"/>
    <w:rsid w:val="00293DD4"/>
    <w:rsid w:val="002951A5"/>
    <w:rsid w:val="002962D7"/>
    <w:rsid w:val="002A4B79"/>
    <w:rsid w:val="002A5672"/>
    <w:rsid w:val="002A5B1D"/>
    <w:rsid w:val="002A7612"/>
    <w:rsid w:val="002B034B"/>
    <w:rsid w:val="002B1C82"/>
    <w:rsid w:val="002B6E85"/>
    <w:rsid w:val="002C024A"/>
    <w:rsid w:val="002C3E11"/>
    <w:rsid w:val="002C450F"/>
    <w:rsid w:val="002C5DDD"/>
    <w:rsid w:val="002C63FD"/>
    <w:rsid w:val="002C6989"/>
    <w:rsid w:val="002C7257"/>
    <w:rsid w:val="002C7B85"/>
    <w:rsid w:val="002D05B2"/>
    <w:rsid w:val="002D21D7"/>
    <w:rsid w:val="002D2359"/>
    <w:rsid w:val="002D2A76"/>
    <w:rsid w:val="002D2B10"/>
    <w:rsid w:val="002D43C1"/>
    <w:rsid w:val="002D44BE"/>
    <w:rsid w:val="002D4647"/>
    <w:rsid w:val="002D524F"/>
    <w:rsid w:val="002D7696"/>
    <w:rsid w:val="002D7BE9"/>
    <w:rsid w:val="002E073C"/>
    <w:rsid w:val="002E086C"/>
    <w:rsid w:val="002E0AFB"/>
    <w:rsid w:val="002E122F"/>
    <w:rsid w:val="002E23D3"/>
    <w:rsid w:val="002E3D33"/>
    <w:rsid w:val="002E53D3"/>
    <w:rsid w:val="002E5CDE"/>
    <w:rsid w:val="002E61F4"/>
    <w:rsid w:val="002E749A"/>
    <w:rsid w:val="002F1AD5"/>
    <w:rsid w:val="002F1F21"/>
    <w:rsid w:val="002F2100"/>
    <w:rsid w:val="002F283A"/>
    <w:rsid w:val="002F4009"/>
    <w:rsid w:val="002F7268"/>
    <w:rsid w:val="00300374"/>
    <w:rsid w:val="00300E5E"/>
    <w:rsid w:val="00303124"/>
    <w:rsid w:val="00303265"/>
    <w:rsid w:val="0030474A"/>
    <w:rsid w:val="00305585"/>
    <w:rsid w:val="003065BC"/>
    <w:rsid w:val="00307B86"/>
    <w:rsid w:val="00307C9F"/>
    <w:rsid w:val="00311696"/>
    <w:rsid w:val="003117AA"/>
    <w:rsid w:val="00311C14"/>
    <w:rsid w:val="00312572"/>
    <w:rsid w:val="00320F38"/>
    <w:rsid w:val="003225F3"/>
    <w:rsid w:val="00322E65"/>
    <w:rsid w:val="00322F4E"/>
    <w:rsid w:val="00323CAA"/>
    <w:rsid w:val="00325050"/>
    <w:rsid w:val="003261CC"/>
    <w:rsid w:val="00327311"/>
    <w:rsid w:val="00331988"/>
    <w:rsid w:val="003319F0"/>
    <w:rsid w:val="0033350E"/>
    <w:rsid w:val="00334352"/>
    <w:rsid w:val="00334746"/>
    <w:rsid w:val="00335C70"/>
    <w:rsid w:val="00337231"/>
    <w:rsid w:val="003375CB"/>
    <w:rsid w:val="003407C1"/>
    <w:rsid w:val="00342989"/>
    <w:rsid w:val="003434BA"/>
    <w:rsid w:val="00345830"/>
    <w:rsid w:val="00345FC2"/>
    <w:rsid w:val="00346344"/>
    <w:rsid w:val="00346404"/>
    <w:rsid w:val="00346A36"/>
    <w:rsid w:val="00346DC4"/>
    <w:rsid w:val="00347FCF"/>
    <w:rsid w:val="00350B75"/>
    <w:rsid w:val="00351335"/>
    <w:rsid w:val="0035155D"/>
    <w:rsid w:val="003515E3"/>
    <w:rsid w:val="003515F5"/>
    <w:rsid w:val="003516ED"/>
    <w:rsid w:val="00351FCC"/>
    <w:rsid w:val="0035344E"/>
    <w:rsid w:val="00353BCA"/>
    <w:rsid w:val="00356F87"/>
    <w:rsid w:val="00357008"/>
    <w:rsid w:val="00360AC5"/>
    <w:rsid w:val="00361E11"/>
    <w:rsid w:val="0036437D"/>
    <w:rsid w:val="00364761"/>
    <w:rsid w:val="00364E53"/>
    <w:rsid w:val="00365468"/>
    <w:rsid w:val="0037092A"/>
    <w:rsid w:val="00371294"/>
    <w:rsid w:val="00371727"/>
    <w:rsid w:val="00371D2F"/>
    <w:rsid w:val="00372150"/>
    <w:rsid w:val="00372644"/>
    <w:rsid w:val="00372881"/>
    <w:rsid w:val="00374064"/>
    <w:rsid w:val="003749BE"/>
    <w:rsid w:val="003755F0"/>
    <w:rsid w:val="00375968"/>
    <w:rsid w:val="00375FC6"/>
    <w:rsid w:val="00377F2B"/>
    <w:rsid w:val="003824FF"/>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B4EAB"/>
    <w:rsid w:val="003C0C21"/>
    <w:rsid w:val="003C0E22"/>
    <w:rsid w:val="003C1796"/>
    <w:rsid w:val="003C2F32"/>
    <w:rsid w:val="003C3871"/>
    <w:rsid w:val="003C4684"/>
    <w:rsid w:val="003C61FE"/>
    <w:rsid w:val="003C6CC5"/>
    <w:rsid w:val="003D0CAB"/>
    <w:rsid w:val="003D15F7"/>
    <w:rsid w:val="003D176F"/>
    <w:rsid w:val="003D1B41"/>
    <w:rsid w:val="003D1D4C"/>
    <w:rsid w:val="003D1EDB"/>
    <w:rsid w:val="003D1EDC"/>
    <w:rsid w:val="003D6844"/>
    <w:rsid w:val="003D6E1D"/>
    <w:rsid w:val="003D6F1F"/>
    <w:rsid w:val="003D7D71"/>
    <w:rsid w:val="003E1269"/>
    <w:rsid w:val="003E1B3C"/>
    <w:rsid w:val="003E282C"/>
    <w:rsid w:val="003E30D6"/>
    <w:rsid w:val="003E396D"/>
    <w:rsid w:val="003E4016"/>
    <w:rsid w:val="003E686D"/>
    <w:rsid w:val="003E769E"/>
    <w:rsid w:val="003F0325"/>
    <w:rsid w:val="003F194B"/>
    <w:rsid w:val="003F21ED"/>
    <w:rsid w:val="003F523F"/>
    <w:rsid w:val="003F5F9E"/>
    <w:rsid w:val="003F70CF"/>
    <w:rsid w:val="003F75E7"/>
    <w:rsid w:val="003F76E8"/>
    <w:rsid w:val="003F7969"/>
    <w:rsid w:val="00402DC4"/>
    <w:rsid w:val="00403165"/>
    <w:rsid w:val="004033E3"/>
    <w:rsid w:val="00403696"/>
    <w:rsid w:val="00404B0D"/>
    <w:rsid w:val="00405336"/>
    <w:rsid w:val="00406277"/>
    <w:rsid w:val="00407BED"/>
    <w:rsid w:val="0041550E"/>
    <w:rsid w:val="0041599A"/>
    <w:rsid w:val="004162FE"/>
    <w:rsid w:val="00416FA3"/>
    <w:rsid w:val="0041734B"/>
    <w:rsid w:val="00422E13"/>
    <w:rsid w:val="00423A12"/>
    <w:rsid w:val="00424C9E"/>
    <w:rsid w:val="00425ABA"/>
    <w:rsid w:val="00425C46"/>
    <w:rsid w:val="00425E09"/>
    <w:rsid w:val="004262F8"/>
    <w:rsid w:val="00426889"/>
    <w:rsid w:val="00426BFC"/>
    <w:rsid w:val="00427508"/>
    <w:rsid w:val="00427539"/>
    <w:rsid w:val="00427C7F"/>
    <w:rsid w:val="0043092C"/>
    <w:rsid w:val="00430946"/>
    <w:rsid w:val="00431188"/>
    <w:rsid w:val="004314EA"/>
    <w:rsid w:val="00432B01"/>
    <w:rsid w:val="00433CAA"/>
    <w:rsid w:val="00435E5B"/>
    <w:rsid w:val="00442037"/>
    <w:rsid w:val="00444FFC"/>
    <w:rsid w:val="004463E6"/>
    <w:rsid w:val="00446F54"/>
    <w:rsid w:val="0044754D"/>
    <w:rsid w:val="00452340"/>
    <w:rsid w:val="00452BA4"/>
    <w:rsid w:val="00452DA5"/>
    <w:rsid w:val="00453ECA"/>
    <w:rsid w:val="004554EA"/>
    <w:rsid w:val="00455B25"/>
    <w:rsid w:val="00457C55"/>
    <w:rsid w:val="00462A60"/>
    <w:rsid w:val="00462EAE"/>
    <w:rsid w:val="00463844"/>
    <w:rsid w:val="004642C6"/>
    <w:rsid w:val="00467324"/>
    <w:rsid w:val="00470C4E"/>
    <w:rsid w:val="00471655"/>
    <w:rsid w:val="00471AAB"/>
    <w:rsid w:val="00473177"/>
    <w:rsid w:val="00473214"/>
    <w:rsid w:val="0048094D"/>
    <w:rsid w:val="004843DB"/>
    <w:rsid w:val="00484729"/>
    <w:rsid w:val="0048482F"/>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2C63"/>
    <w:rsid w:val="004A5655"/>
    <w:rsid w:val="004A5873"/>
    <w:rsid w:val="004A70FE"/>
    <w:rsid w:val="004A753F"/>
    <w:rsid w:val="004B064B"/>
    <w:rsid w:val="004B20A1"/>
    <w:rsid w:val="004B53F1"/>
    <w:rsid w:val="004B5B3C"/>
    <w:rsid w:val="004B6DB9"/>
    <w:rsid w:val="004B6E23"/>
    <w:rsid w:val="004C58F5"/>
    <w:rsid w:val="004C600D"/>
    <w:rsid w:val="004C6241"/>
    <w:rsid w:val="004C76D9"/>
    <w:rsid w:val="004C7C07"/>
    <w:rsid w:val="004C7E0B"/>
    <w:rsid w:val="004C7F8E"/>
    <w:rsid w:val="004D1292"/>
    <w:rsid w:val="004D2353"/>
    <w:rsid w:val="004D3B0A"/>
    <w:rsid w:val="004D3BEA"/>
    <w:rsid w:val="004D52FB"/>
    <w:rsid w:val="004D5B9D"/>
    <w:rsid w:val="004D5D6A"/>
    <w:rsid w:val="004D5E1E"/>
    <w:rsid w:val="004D742F"/>
    <w:rsid w:val="004E1F14"/>
    <w:rsid w:val="004E2ABF"/>
    <w:rsid w:val="004E4E77"/>
    <w:rsid w:val="004E4F81"/>
    <w:rsid w:val="004E558B"/>
    <w:rsid w:val="004E5DB0"/>
    <w:rsid w:val="004F0788"/>
    <w:rsid w:val="004F0956"/>
    <w:rsid w:val="004F0B8E"/>
    <w:rsid w:val="004F0F9C"/>
    <w:rsid w:val="004F1F08"/>
    <w:rsid w:val="004F21C6"/>
    <w:rsid w:val="004F4133"/>
    <w:rsid w:val="004F44B3"/>
    <w:rsid w:val="004F4A98"/>
    <w:rsid w:val="004F4D0B"/>
    <w:rsid w:val="004F526E"/>
    <w:rsid w:val="004F5F66"/>
    <w:rsid w:val="004F74F8"/>
    <w:rsid w:val="004F7AD8"/>
    <w:rsid w:val="00500C35"/>
    <w:rsid w:val="00500C84"/>
    <w:rsid w:val="00500F71"/>
    <w:rsid w:val="00502188"/>
    <w:rsid w:val="00504618"/>
    <w:rsid w:val="0050790F"/>
    <w:rsid w:val="0051004D"/>
    <w:rsid w:val="005106A1"/>
    <w:rsid w:val="00511338"/>
    <w:rsid w:val="00512153"/>
    <w:rsid w:val="00512869"/>
    <w:rsid w:val="00512F45"/>
    <w:rsid w:val="005134EC"/>
    <w:rsid w:val="005137B5"/>
    <w:rsid w:val="00515B65"/>
    <w:rsid w:val="00515C58"/>
    <w:rsid w:val="00515C95"/>
    <w:rsid w:val="00516A11"/>
    <w:rsid w:val="00517825"/>
    <w:rsid w:val="00517E44"/>
    <w:rsid w:val="00520347"/>
    <w:rsid w:val="00521158"/>
    <w:rsid w:val="00521B1E"/>
    <w:rsid w:val="00522DB4"/>
    <w:rsid w:val="005249FE"/>
    <w:rsid w:val="00526AA3"/>
    <w:rsid w:val="00526C82"/>
    <w:rsid w:val="00527D6C"/>
    <w:rsid w:val="00531E24"/>
    <w:rsid w:val="0053468D"/>
    <w:rsid w:val="00534D33"/>
    <w:rsid w:val="0053658C"/>
    <w:rsid w:val="00536A0C"/>
    <w:rsid w:val="00537969"/>
    <w:rsid w:val="005379E5"/>
    <w:rsid w:val="0054138C"/>
    <w:rsid w:val="00541FEC"/>
    <w:rsid w:val="005420BE"/>
    <w:rsid w:val="00542E41"/>
    <w:rsid w:val="005438A5"/>
    <w:rsid w:val="005462A9"/>
    <w:rsid w:val="005466C3"/>
    <w:rsid w:val="00546B00"/>
    <w:rsid w:val="005508B6"/>
    <w:rsid w:val="0055141E"/>
    <w:rsid w:val="00552975"/>
    <w:rsid w:val="00555967"/>
    <w:rsid w:val="0055643B"/>
    <w:rsid w:val="00561DDC"/>
    <w:rsid w:val="005624CB"/>
    <w:rsid w:val="00563306"/>
    <w:rsid w:val="00563944"/>
    <w:rsid w:val="005647EB"/>
    <w:rsid w:val="0056498F"/>
    <w:rsid w:val="00564F0B"/>
    <w:rsid w:val="005651F8"/>
    <w:rsid w:val="005662EA"/>
    <w:rsid w:val="005677A4"/>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857AE"/>
    <w:rsid w:val="00586B72"/>
    <w:rsid w:val="005915C6"/>
    <w:rsid w:val="005925EA"/>
    <w:rsid w:val="00593127"/>
    <w:rsid w:val="0059458C"/>
    <w:rsid w:val="00596F5A"/>
    <w:rsid w:val="00597D11"/>
    <w:rsid w:val="005A06DF"/>
    <w:rsid w:val="005A37D7"/>
    <w:rsid w:val="005A495B"/>
    <w:rsid w:val="005A4A63"/>
    <w:rsid w:val="005A73EE"/>
    <w:rsid w:val="005A79EF"/>
    <w:rsid w:val="005A7CF0"/>
    <w:rsid w:val="005B1536"/>
    <w:rsid w:val="005B210C"/>
    <w:rsid w:val="005B214B"/>
    <w:rsid w:val="005B26A7"/>
    <w:rsid w:val="005B2B00"/>
    <w:rsid w:val="005B3090"/>
    <w:rsid w:val="005B3F9C"/>
    <w:rsid w:val="005B3FF4"/>
    <w:rsid w:val="005B4342"/>
    <w:rsid w:val="005B480C"/>
    <w:rsid w:val="005B5EB7"/>
    <w:rsid w:val="005B64EF"/>
    <w:rsid w:val="005B72E6"/>
    <w:rsid w:val="005B7828"/>
    <w:rsid w:val="005C04A0"/>
    <w:rsid w:val="005C224F"/>
    <w:rsid w:val="005C35F8"/>
    <w:rsid w:val="005C4756"/>
    <w:rsid w:val="005C6CE4"/>
    <w:rsid w:val="005D0DAA"/>
    <w:rsid w:val="005D232D"/>
    <w:rsid w:val="005D5C2E"/>
    <w:rsid w:val="005D7E81"/>
    <w:rsid w:val="005E15FB"/>
    <w:rsid w:val="005E2003"/>
    <w:rsid w:val="005E2E45"/>
    <w:rsid w:val="005E32DD"/>
    <w:rsid w:val="005F120B"/>
    <w:rsid w:val="005F12FD"/>
    <w:rsid w:val="005F1D2E"/>
    <w:rsid w:val="005F28F2"/>
    <w:rsid w:val="005F2EAE"/>
    <w:rsid w:val="005F3E4D"/>
    <w:rsid w:val="005F468A"/>
    <w:rsid w:val="005F55AD"/>
    <w:rsid w:val="005F63E4"/>
    <w:rsid w:val="005F69AC"/>
    <w:rsid w:val="005F7DB4"/>
    <w:rsid w:val="0060054C"/>
    <w:rsid w:val="00602634"/>
    <w:rsid w:val="00602BEA"/>
    <w:rsid w:val="00603610"/>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5AC"/>
    <w:rsid w:val="00631D4F"/>
    <w:rsid w:val="00635081"/>
    <w:rsid w:val="00636D7C"/>
    <w:rsid w:val="00637D19"/>
    <w:rsid w:val="006412E9"/>
    <w:rsid w:val="00641524"/>
    <w:rsid w:val="00643032"/>
    <w:rsid w:val="00645D5E"/>
    <w:rsid w:val="00647688"/>
    <w:rsid w:val="00650A96"/>
    <w:rsid w:val="00654B7D"/>
    <w:rsid w:val="00655DB3"/>
    <w:rsid w:val="00655F6D"/>
    <w:rsid w:val="00656054"/>
    <w:rsid w:val="0065659C"/>
    <w:rsid w:val="00656C29"/>
    <w:rsid w:val="00661FBD"/>
    <w:rsid w:val="00663580"/>
    <w:rsid w:val="006641F0"/>
    <w:rsid w:val="00667262"/>
    <w:rsid w:val="006676ED"/>
    <w:rsid w:val="00671636"/>
    <w:rsid w:val="00673044"/>
    <w:rsid w:val="0067621E"/>
    <w:rsid w:val="00676CBE"/>
    <w:rsid w:val="00680281"/>
    <w:rsid w:val="00680976"/>
    <w:rsid w:val="00681CA2"/>
    <w:rsid w:val="006828A2"/>
    <w:rsid w:val="00683190"/>
    <w:rsid w:val="00684B10"/>
    <w:rsid w:val="00685371"/>
    <w:rsid w:val="0068581B"/>
    <w:rsid w:val="00686AE2"/>
    <w:rsid w:val="00687379"/>
    <w:rsid w:val="00690407"/>
    <w:rsid w:val="00690451"/>
    <w:rsid w:val="0069086D"/>
    <w:rsid w:val="00691B9E"/>
    <w:rsid w:val="00691CE8"/>
    <w:rsid w:val="0069676A"/>
    <w:rsid w:val="00696C58"/>
    <w:rsid w:val="0069765E"/>
    <w:rsid w:val="00697A91"/>
    <w:rsid w:val="006A1CDD"/>
    <w:rsid w:val="006A1E0B"/>
    <w:rsid w:val="006A3289"/>
    <w:rsid w:val="006A3F01"/>
    <w:rsid w:val="006A57E0"/>
    <w:rsid w:val="006B1318"/>
    <w:rsid w:val="006B20D4"/>
    <w:rsid w:val="006B4513"/>
    <w:rsid w:val="006B50F8"/>
    <w:rsid w:val="006B5478"/>
    <w:rsid w:val="006B5A6B"/>
    <w:rsid w:val="006B6331"/>
    <w:rsid w:val="006B72D3"/>
    <w:rsid w:val="006B7C40"/>
    <w:rsid w:val="006C0727"/>
    <w:rsid w:val="006C081B"/>
    <w:rsid w:val="006C0B29"/>
    <w:rsid w:val="006C236C"/>
    <w:rsid w:val="006C25FC"/>
    <w:rsid w:val="006C2DFB"/>
    <w:rsid w:val="006C2E2F"/>
    <w:rsid w:val="006C3C66"/>
    <w:rsid w:val="006C498F"/>
    <w:rsid w:val="006C5D08"/>
    <w:rsid w:val="006C5EBA"/>
    <w:rsid w:val="006C7717"/>
    <w:rsid w:val="006C7C1F"/>
    <w:rsid w:val="006D2D27"/>
    <w:rsid w:val="006D33B9"/>
    <w:rsid w:val="006D40AD"/>
    <w:rsid w:val="006D45D4"/>
    <w:rsid w:val="006D5930"/>
    <w:rsid w:val="006D720D"/>
    <w:rsid w:val="006D7A12"/>
    <w:rsid w:val="006E0AE9"/>
    <w:rsid w:val="006E145F"/>
    <w:rsid w:val="006E1F03"/>
    <w:rsid w:val="006E29F9"/>
    <w:rsid w:val="006E3171"/>
    <w:rsid w:val="006E4295"/>
    <w:rsid w:val="006E57B2"/>
    <w:rsid w:val="006E6666"/>
    <w:rsid w:val="006E6EB1"/>
    <w:rsid w:val="006E7149"/>
    <w:rsid w:val="006E794A"/>
    <w:rsid w:val="006F03D5"/>
    <w:rsid w:val="006F4C4A"/>
    <w:rsid w:val="006F55D3"/>
    <w:rsid w:val="006F621F"/>
    <w:rsid w:val="006F71F8"/>
    <w:rsid w:val="0070053E"/>
    <w:rsid w:val="00703862"/>
    <w:rsid w:val="00705974"/>
    <w:rsid w:val="00705A5F"/>
    <w:rsid w:val="007072F3"/>
    <w:rsid w:val="00710009"/>
    <w:rsid w:val="007107EB"/>
    <w:rsid w:val="00711984"/>
    <w:rsid w:val="00712466"/>
    <w:rsid w:val="007129E3"/>
    <w:rsid w:val="00712F85"/>
    <w:rsid w:val="0071477B"/>
    <w:rsid w:val="00715A31"/>
    <w:rsid w:val="00716293"/>
    <w:rsid w:val="00720746"/>
    <w:rsid w:val="00720F8C"/>
    <w:rsid w:val="00720F9E"/>
    <w:rsid w:val="00721507"/>
    <w:rsid w:val="007218DD"/>
    <w:rsid w:val="00722E3A"/>
    <w:rsid w:val="00723658"/>
    <w:rsid w:val="00723CA3"/>
    <w:rsid w:val="00724139"/>
    <w:rsid w:val="0072416C"/>
    <w:rsid w:val="0072517B"/>
    <w:rsid w:val="0072550D"/>
    <w:rsid w:val="0072589E"/>
    <w:rsid w:val="00725EEF"/>
    <w:rsid w:val="00725FD6"/>
    <w:rsid w:val="00731868"/>
    <w:rsid w:val="007330E3"/>
    <w:rsid w:val="00733A28"/>
    <w:rsid w:val="0073556A"/>
    <w:rsid w:val="00745775"/>
    <w:rsid w:val="0074753F"/>
    <w:rsid w:val="007478CD"/>
    <w:rsid w:val="007502AC"/>
    <w:rsid w:val="0075031F"/>
    <w:rsid w:val="0075064C"/>
    <w:rsid w:val="00750EBB"/>
    <w:rsid w:val="00755099"/>
    <w:rsid w:val="007554E1"/>
    <w:rsid w:val="007561ED"/>
    <w:rsid w:val="0075735B"/>
    <w:rsid w:val="00757E25"/>
    <w:rsid w:val="007659BD"/>
    <w:rsid w:val="00765B36"/>
    <w:rsid w:val="00766DB9"/>
    <w:rsid w:val="00767171"/>
    <w:rsid w:val="00770572"/>
    <w:rsid w:val="00771780"/>
    <w:rsid w:val="007724BB"/>
    <w:rsid w:val="00772E6F"/>
    <w:rsid w:val="00773924"/>
    <w:rsid w:val="0077445E"/>
    <w:rsid w:val="00775394"/>
    <w:rsid w:val="007756EC"/>
    <w:rsid w:val="007763C0"/>
    <w:rsid w:val="0077708C"/>
    <w:rsid w:val="00780294"/>
    <w:rsid w:val="007804A0"/>
    <w:rsid w:val="00781D55"/>
    <w:rsid w:val="00782F0C"/>
    <w:rsid w:val="00783A89"/>
    <w:rsid w:val="00783DED"/>
    <w:rsid w:val="007848E7"/>
    <w:rsid w:val="00785B4D"/>
    <w:rsid w:val="00785B71"/>
    <w:rsid w:val="007904A7"/>
    <w:rsid w:val="00790999"/>
    <w:rsid w:val="00792DC4"/>
    <w:rsid w:val="0079461E"/>
    <w:rsid w:val="00795E95"/>
    <w:rsid w:val="0079785E"/>
    <w:rsid w:val="007A224A"/>
    <w:rsid w:val="007A29A6"/>
    <w:rsid w:val="007A3F6D"/>
    <w:rsid w:val="007A40D7"/>
    <w:rsid w:val="007A4EAB"/>
    <w:rsid w:val="007A4EB0"/>
    <w:rsid w:val="007A5398"/>
    <w:rsid w:val="007A5716"/>
    <w:rsid w:val="007A74F7"/>
    <w:rsid w:val="007B2BF0"/>
    <w:rsid w:val="007B4DDA"/>
    <w:rsid w:val="007B5C24"/>
    <w:rsid w:val="007B631D"/>
    <w:rsid w:val="007C2A10"/>
    <w:rsid w:val="007C3AA0"/>
    <w:rsid w:val="007C633E"/>
    <w:rsid w:val="007D12E4"/>
    <w:rsid w:val="007D2241"/>
    <w:rsid w:val="007D3730"/>
    <w:rsid w:val="007D4142"/>
    <w:rsid w:val="007D54BF"/>
    <w:rsid w:val="007D76BA"/>
    <w:rsid w:val="007D7F7E"/>
    <w:rsid w:val="007E11FE"/>
    <w:rsid w:val="007E1C10"/>
    <w:rsid w:val="007E47FE"/>
    <w:rsid w:val="007E6444"/>
    <w:rsid w:val="007F112B"/>
    <w:rsid w:val="007F2CB1"/>
    <w:rsid w:val="007F337D"/>
    <w:rsid w:val="007F3EEA"/>
    <w:rsid w:val="007F5243"/>
    <w:rsid w:val="007F5E5D"/>
    <w:rsid w:val="008013CC"/>
    <w:rsid w:val="00801EA7"/>
    <w:rsid w:val="008035CD"/>
    <w:rsid w:val="0080493C"/>
    <w:rsid w:val="00804D41"/>
    <w:rsid w:val="00805BDE"/>
    <w:rsid w:val="00805E9A"/>
    <w:rsid w:val="00805F97"/>
    <w:rsid w:val="00805FB4"/>
    <w:rsid w:val="00806C4B"/>
    <w:rsid w:val="008079A9"/>
    <w:rsid w:val="00807E73"/>
    <w:rsid w:val="008103F8"/>
    <w:rsid w:val="00812561"/>
    <w:rsid w:val="00812DF3"/>
    <w:rsid w:val="00815DB8"/>
    <w:rsid w:val="00817078"/>
    <w:rsid w:val="00817E0B"/>
    <w:rsid w:val="00817EF6"/>
    <w:rsid w:val="0082134C"/>
    <w:rsid w:val="00822112"/>
    <w:rsid w:val="00823F19"/>
    <w:rsid w:val="0082511D"/>
    <w:rsid w:val="00825982"/>
    <w:rsid w:val="00826F80"/>
    <w:rsid w:val="0082754E"/>
    <w:rsid w:val="00827F10"/>
    <w:rsid w:val="00831FE1"/>
    <w:rsid w:val="00836FB2"/>
    <w:rsid w:val="00837BD5"/>
    <w:rsid w:val="00840822"/>
    <w:rsid w:val="00840D4F"/>
    <w:rsid w:val="008423FC"/>
    <w:rsid w:val="008428E2"/>
    <w:rsid w:val="008438AF"/>
    <w:rsid w:val="00843FBD"/>
    <w:rsid w:val="0084438A"/>
    <w:rsid w:val="00845FFD"/>
    <w:rsid w:val="00850D46"/>
    <w:rsid w:val="0085232D"/>
    <w:rsid w:val="0085265F"/>
    <w:rsid w:val="00852A34"/>
    <w:rsid w:val="00853448"/>
    <w:rsid w:val="00854066"/>
    <w:rsid w:val="00854B8B"/>
    <w:rsid w:val="008550B5"/>
    <w:rsid w:val="00855236"/>
    <w:rsid w:val="008561F6"/>
    <w:rsid w:val="00857AFD"/>
    <w:rsid w:val="008605EA"/>
    <w:rsid w:val="00860F40"/>
    <w:rsid w:val="00862070"/>
    <w:rsid w:val="008626EE"/>
    <w:rsid w:val="008629DC"/>
    <w:rsid w:val="00863469"/>
    <w:rsid w:val="0086488E"/>
    <w:rsid w:val="00865507"/>
    <w:rsid w:val="00866794"/>
    <w:rsid w:val="00866D35"/>
    <w:rsid w:val="00870FF2"/>
    <w:rsid w:val="008733BB"/>
    <w:rsid w:val="00873F55"/>
    <w:rsid w:val="00874CF8"/>
    <w:rsid w:val="008754C8"/>
    <w:rsid w:val="00876835"/>
    <w:rsid w:val="00876945"/>
    <w:rsid w:val="0088000C"/>
    <w:rsid w:val="008806D5"/>
    <w:rsid w:val="008824AB"/>
    <w:rsid w:val="008830C3"/>
    <w:rsid w:val="008837CE"/>
    <w:rsid w:val="00885FBF"/>
    <w:rsid w:val="0089141C"/>
    <w:rsid w:val="008918D5"/>
    <w:rsid w:val="00893AEA"/>
    <w:rsid w:val="00893ED8"/>
    <w:rsid w:val="0089531E"/>
    <w:rsid w:val="008973B5"/>
    <w:rsid w:val="008A1EB3"/>
    <w:rsid w:val="008A2F8D"/>
    <w:rsid w:val="008A48A4"/>
    <w:rsid w:val="008A5661"/>
    <w:rsid w:val="008A5FF5"/>
    <w:rsid w:val="008A6528"/>
    <w:rsid w:val="008A6BCD"/>
    <w:rsid w:val="008A7817"/>
    <w:rsid w:val="008A78A1"/>
    <w:rsid w:val="008B0227"/>
    <w:rsid w:val="008B023C"/>
    <w:rsid w:val="008B0A07"/>
    <w:rsid w:val="008B0EDD"/>
    <w:rsid w:val="008B0EF9"/>
    <w:rsid w:val="008B17D3"/>
    <w:rsid w:val="008B2A7F"/>
    <w:rsid w:val="008B46D8"/>
    <w:rsid w:val="008B48DC"/>
    <w:rsid w:val="008B4ED9"/>
    <w:rsid w:val="008B6A6E"/>
    <w:rsid w:val="008C10F1"/>
    <w:rsid w:val="008C1182"/>
    <w:rsid w:val="008C29D8"/>
    <w:rsid w:val="008C42F3"/>
    <w:rsid w:val="008C4FD1"/>
    <w:rsid w:val="008C7F9B"/>
    <w:rsid w:val="008D07C7"/>
    <w:rsid w:val="008D38AA"/>
    <w:rsid w:val="008D46FA"/>
    <w:rsid w:val="008D59BC"/>
    <w:rsid w:val="008D5CF1"/>
    <w:rsid w:val="008D73DA"/>
    <w:rsid w:val="008D79D0"/>
    <w:rsid w:val="008E22E0"/>
    <w:rsid w:val="008E284C"/>
    <w:rsid w:val="008E3459"/>
    <w:rsid w:val="008E3979"/>
    <w:rsid w:val="008E43D7"/>
    <w:rsid w:val="008E51D1"/>
    <w:rsid w:val="008E5D14"/>
    <w:rsid w:val="008E6898"/>
    <w:rsid w:val="008E6D89"/>
    <w:rsid w:val="008E724B"/>
    <w:rsid w:val="008E789D"/>
    <w:rsid w:val="008F0193"/>
    <w:rsid w:val="008F37BA"/>
    <w:rsid w:val="008F4272"/>
    <w:rsid w:val="008F5FFB"/>
    <w:rsid w:val="008F6A2A"/>
    <w:rsid w:val="008F7C6E"/>
    <w:rsid w:val="008F7FA8"/>
    <w:rsid w:val="00900D52"/>
    <w:rsid w:val="00901509"/>
    <w:rsid w:val="009016A2"/>
    <w:rsid w:val="0090275B"/>
    <w:rsid w:val="00903187"/>
    <w:rsid w:val="00904AB7"/>
    <w:rsid w:val="00906711"/>
    <w:rsid w:val="00906932"/>
    <w:rsid w:val="00906FD2"/>
    <w:rsid w:val="009075F2"/>
    <w:rsid w:val="00907766"/>
    <w:rsid w:val="00911564"/>
    <w:rsid w:val="00911F4D"/>
    <w:rsid w:val="0091412A"/>
    <w:rsid w:val="00916463"/>
    <w:rsid w:val="009164E3"/>
    <w:rsid w:val="00916FE5"/>
    <w:rsid w:val="00917AAA"/>
    <w:rsid w:val="00920FAA"/>
    <w:rsid w:val="00923B01"/>
    <w:rsid w:val="00923F26"/>
    <w:rsid w:val="00930F4F"/>
    <w:rsid w:val="009315BD"/>
    <w:rsid w:val="009317E6"/>
    <w:rsid w:val="00931C0A"/>
    <w:rsid w:val="00933552"/>
    <w:rsid w:val="0093501F"/>
    <w:rsid w:val="00935737"/>
    <w:rsid w:val="00935AAC"/>
    <w:rsid w:val="00935E65"/>
    <w:rsid w:val="0093712F"/>
    <w:rsid w:val="0094210D"/>
    <w:rsid w:val="00942FCA"/>
    <w:rsid w:val="00943026"/>
    <w:rsid w:val="00943126"/>
    <w:rsid w:val="00943A81"/>
    <w:rsid w:val="0094433B"/>
    <w:rsid w:val="00944F92"/>
    <w:rsid w:val="00944FDD"/>
    <w:rsid w:val="009453F3"/>
    <w:rsid w:val="0094542F"/>
    <w:rsid w:val="00945C7C"/>
    <w:rsid w:val="00946687"/>
    <w:rsid w:val="0094787E"/>
    <w:rsid w:val="00947A12"/>
    <w:rsid w:val="0095248B"/>
    <w:rsid w:val="009532BB"/>
    <w:rsid w:val="0095391E"/>
    <w:rsid w:val="0095498B"/>
    <w:rsid w:val="00957AAE"/>
    <w:rsid w:val="0096021B"/>
    <w:rsid w:val="00960BF1"/>
    <w:rsid w:val="00961B2C"/>
    <w:rsid w:val="00962382"/>
    <w:rsid w:val="00962476"/>
    <w:rsid w:val="00964145"/>
    <w:rsid w:val="00964AA5"/>
    <w:rsid w:val="00965B76"/>
    <w:rsid w:val="00966CB2"/>
    <w:rsid w:val="0096733A"/>
    <w:rsid w:val="009673AD"/>
    <w:rsid w:val="0097082D"/>
    <w:rsid w:val="00970956"/>
    <w:rsid w:val="009717F7"/>
    <w:rsid w:val="00974CCB"/>
    <w:rsid w:val="00975448"/>
    <w:rsid w:val="009757C3"/>
    <w:rsid w:val="00976722"/>
    <w:rsid w:val="00976DE0"/>
    <w:rsid w:val="00977173"/>
    <w:rsid w:val="00977CB4"/>
    <w:rsid w:val="00980290"/>
    <w:rsid w:val="00980D90"/>
    <w:rsid w:val="00981AB6"/>
    <w:rsid w:val="00982742"/>
    <w:rsid w:val="009837B9"/>
    <w:rsid w:val="009846A1"/>
    <w:rsid w:val="009877C7"/>
    <w:rsid w:val="009908DC"/>
    <w:rsid w:val="009909EE"/>
    <w:rsid w:val="00990F9B"/>
    <w:rsid w:val="00991C60"/>
    <w:rsid w:val="00991E89"/>
    <w:rsid w:val="00992488"/>
    <w:rsid w:val="00992D11"/>
    <w:rsid w:val="00993923"/>
    <w:rsid w:val="009947F4"/>
    <w:rsid w:val="00995E9E"/>
    <w:rsid w:val="00995FC7"/>
    <w:rsid w:val="009971B9"/>
    <w:rsid w:val="009A02EE"/>
    <w:rsid w:val="009A1304"/>
    <w:rsid w:val="009A2628"/>
    <w:rsid w:val="009A4006"/>
    <w:rsid w:val="009A44E9"/>
    <w:rsid w:val="009A4665"/>
    <w:rsid w:val="009A56CB"/>
    <w:rsid w:val="009A6395"/>
    <w:rsid w:val="009A66C0"/>
    <w:rsid w:val="009A6BE2"/>
    <w:rsid w:val="009A775F"/>
    <w:rsid w:val="009B0024"/>
    <w:rsid w:val="009B20BB"/>
    <w:rsid w:val="009B25F8"/>
    <w:rsid w:val="009B264C"/>
    <w:rsid w:val="009B3137"/>
    <w:rsid w:val="009B40F6"/>
    <w:rsid w:val="009B5601"/>
    <w:rsid w:val="009B5602"/>
    <w:rsid w:val="009B72FF"/>
    <w:rsid w:val="009C1A19"/>
    <w:rsid w:val="009C1BED"/>
    <w:rsid w:val="009C24BF"/>
    <w:rsid w:val="009C2BB2"/>
    <w:rsid w:val="009C41FA"/>
    <w:rsid w:val="009C5B1A"/>
    <w:rsid w:val="009C5ED5"/>
    <w:rsid w:val="009C5F97"/>
    <w:rsid w:val="009D0411"/>
    <w:rsid w:val="009D24CF"/>
    <w:rsid w:val="009D2AB7"/>
    <w:rsid w:val="009D5108"/>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6D9F"/>
    <w:rsid w:val="009F6F32"/>
    <w:rsid w:val="009F73F1"/>
    <w:rsid w:val="009F79FF"/>
    <w:rsid w:val="00A007E6"/>
    <w:rsid w:val="00A01235"/>
    <w:rsid w:val="00A01D47"/>
    <w:rsid w:val="00A0439F"/>
    <w:rsid w:val="00A04F56"/>
    <w:rsid w:val="00A050FC"/>
    <w:rsid w:val="00A05F1E"/>
    <w:rsid w:val="00A102E5"/>
    <w:rsid w:val="00A11456"/>
    <w:rsid w:val="00A1164F"/>
    <w:rsid w:val="00A118CA"/>
    <w:rsid w:val="00A11D6A"/>
    <w:rsid w:val="00A1270C"/>
    <w:rsid w:val="00A13A87"/>
    <w:rsid w:val="00A154E1"/>
    <w:rsid w:val="00A174BB"/>
    <w:rsid w:val="00A21CCB"/>
    <w:rsid w:val="00A23329"/>
    <w:rsid w:val="00A23EE3"/>
    <w:rsid w:val="00A24459"/>
    <w:rsid w:val="00A254CF"/>
    <w:rsid w:val="00A25677"/>
    <w:rsid w:val="00A27716"/>
    <w:rsid w:val="00A301AC"/>
    <w:rsid w:val="00A32747"/>
    <w:rsid w:val="00A34C27"/>
    <w:rsid w:val="00A36942"/>
    <w:rsid w:val="00A375DF"/>
    <w:rsid w:val="00A37B69"/>
    <w:rsid w:val="00A412A8"/>
    <w:rsid w:val="00A4168D"/>
    <w:rsid w:val="00A438F6"/>
    <w:rsid w:val="00A43B4A"/>
    <w:rsid w:val="00A4416D"/>
    <w:rsid w:val="00A44254"/>
    <w:rsid w:val="00A443EF"/>
    <w:rsid w:val="00A44721"/>
    <w:rsid w:val="00A44DAB"/>
    <w:rsid w:val="00A45508"/>
    <w:rsid w:val="00A47862"/>
    <w:rsid w:val="00A504F8"/>
    <w:rsid w:val="00A51ACF"/>
    <w:rsid w:val="00A538F4"/>
    <w:rsid w:val="00A53A18"/>
    <w:rsid w:val="00A56282"/>
    <w:rsid w:val="00A5637A"/>
    <w:rsid w:val="00A61632"/>
    <w:rsid w:val="00A62F8A"/>
    <w:rsid w:val="00A640C4"/>
    <w:rsid w:val="00A6685D"/>
    <w:rsid w:val="00A67880"/>
    <w:rsid w:val="00A728B3"/>
    <w:rsid w:val="00A72E40"/>
    <w:rsid w:val="00A74415"/>
    <w:rsid w:val="00A74B20"/>
    <w:rsid w:val="00A75549"/>
    <w:rsid w:val="00A76B65"/>
    <w:rsid w:val="00A7720E"/>
    <w:rsid w:val="00A77994"/>
    <w:rsid w:val="00A80CD0"/>
    <w:rsid w:val="00A830ED"/>
    <w:rsid w:val="00A8516D"/>
    <w:rsid w:val="00A853E3"/>
    <w:rsid w:val="00A934D1"/>
    <w:rsid w:val="00A94F0E"/>
    <w:rsid w:val="00A956C5"/>
    <w:rsid w:val="00A95A62"/>
    <w:rsid w:val="00A95DFB"/>
    <w:rsid w:val="00A96B60"/>
    <w:rsid w:val="00AA0F58"/>
    <w:rsid w:val="00AA1CEA"/>
    <w:rsid w:val="00AA1DE2"/>
    <w:rsid w:val="00AA1EB7"/>
    <w:rsid w:val="00AA4194"/>
    <w:rsid w:val="00AA427C"/>
    <w:rsid w:val="00AA427D"/>
    <w:rsid w:val="00AA4ADF"/>
    <w:rsid w:val="00AA52BB"/>
    <w:rsid w:val="00AA603B"/>
    <w:rsid w:val="00AA64F9"/>
    <w:rsid w:val="00AB064D"/>
    <w:rsid w:val="00AB0C73"/>
    <w:rsid w:val="00AB42B2"/>
    <w:rsid w:val="00AB65FD"/>
    <w:rsid w:val="00AB74A7"/>
    <w:rsid w:val="00AC1320"/>
    <w:rsid w:val="00AC30F1"/>
    <w:rsid w:val="00AC332A"/>
    <w:rsid w:val="00AC40C3"/>
    <w:rsid w:val="00AC517E"/>
    <w:rsid w:val="00AC7E05"/>
    <w:rsid w:val="00AD0EB4"/>
    <w:rsid w:val="00AD33F2"/>
    <w:rsid w:val="00AD3CFE"/>
    <w:rsid w:val="00AD44AA"/>
    <w:rsid w:val="00AE0506"/>
    <w:rsid w:val="00AE2991"/>
    <w:rsid w:val="00AE2C90"/>
    <w:rsid w:val="00AE2F4D"/>
    <w:rsid w:val="00AE3037"/>
    <w:rsid w:val="00AE4F1B"/>
    <w:rsid w:val="00AE58AF"/>
    <w:rsid w:val="00AE62C8"/>
    <w:rsid w:val="00AF0251"/>
    <w:rsid w:val="00AF24FE"/>
    <w:rsid w:val="00AF25B6"/>
    <w:rsid w:val="00AF5541"/>
    <w:rsid w:val="00AF6458"/>
    <w:rsid w:val="00AF6F27"/>
    <w:rsid w:val="00B00D6A"/>
    <w:rsid w:val="00B01107"/>
    <w:rsid w:val="00B012F6"/>
    <w:rsid w:val="00B027D8"/>
    <w:rsid w:val="00B02870"/>
    <w:rsid w:val="00B02B56"/>
    <w:rsid w:val="00B0313C"/>
    <w:rsid w:val="00B03B09"/>
    <w:rsid w:val="00B06414"/>
    <w:rsid w:val="00B06477"/>
    <w:rsid w:val="00B06EA2"/>
    <w:rsid w:val="00B10AFC"/>
    <w:rsid w:val="00B11082"/>
    <w:rsid w:val="00B112D1"/>
    <w:rsid w:val="00B11B01"/>
    <w:rsid w:val="00B12811"/>
    <w:rsid w:val="00B1311B"/>
    <w:rsid w:val="00B13236"/>
    <w:rsid w:val="00B134E0"/>
    <w:rsid w:val="00B1436A"/>
    <w:rsid w:val="00B151CE"/>
    <w:rsid w:val="00B17A89"/>
    <w:rsid w:val="00B24A45"/>
    <w:rsid w:val="00B25E1E"/>
    <w:rsid w:val="00B25F97"/>
    <w:rsid w:val="00B265A6"/>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F5"/>
    <w:rsid w:val="00B36870"/>
    <w:rsid w:val="00B37682"/>
    <w:rsid w:val="00B40B22"/>
    <w:rsid w:val="00B40D10"/>
    <w:rsid w:val="00B41099"/>
    <w:rsid w:val="00B4284A"/>
    <w:rsid w:val="00B44927"/>
    <w:rsid w:val="00B44B5D"/>
    <w:rsid w:val="00B44BD6"/>
    <w:rsid w:val="00B45696"/>
    <w:rsid w:val="00B45772"/>
    <w:rsid w:val="00B46495"/>
    <w:rsid w:val="00B46CD5"/>
    <w:rsid w:val="00B473D3"/>
    <w:rsid w:val="00B47C34"/>
    <w:rsid w:val="00B513DD"/>
    <w:rsid w:val="00B514F3"/>
    <w:rsid w:val="00B51BBF"/>
    <w:rsid w:val="00B5218B"/>
    <w:rsid w:val="00B552AE"/>
    <w:rsid w:val="00B55972"/>
    <w:rsid w:val="00B56C2D"/>
    <w:rsid w:val="00B57343"/>
    <w:rsid w:val="00B57687"/>
    <w:rsid w:val="00B60032"/>
    <w:rsid w:val="00B6131E"/>
    <w:rsid w:val="00B6443E"/>
    <w:rsid w:val="00B663BC"/>
    <w:rsid w:val="00B67F11"/>
    <w:rsid w:val="00B71D9F"/>
    <w:rsid w:val="00B727D6"/>
    <w:rsid w:val="00B72A2C"/>
    <w:rsid w:val="00B72E26"/>
    <w:rsid w:val="00B72F6E"/>
    <w:rsid w:val="00B770EC"/>
    <w:rsid w:val="00B77203"/>
    <w:rsid w:val="00B811F1"/>
    <w:rsid w:val="00B81878"/>
    <w:rsid w:val="00B82459"/>
    <w:rsid w:val="00B847E5"/>
    <w:rsid w:val="00B84A77"/>
    <w:rsid w:val="00B84BAF"/>
    <w:rsid w:val="00B850F9"/>
    <w:rsid w:val="00B85475"/>
    <w:rsid w:val="00B86143"/>
    <w:rsid w:val="00B86675"/>
    <w:rsid w:val="00B8762F"/>
    <w:rsid w:val="00B87908"/>
    <w:rsid w:val="00B93403"/>
    <w:rsid w:val="00B94E59"/>
    <w:rsid w:val="00B95BC2"/>
    <w:rsid w:val="00B961BE"/>
    <w:rsid w:val="00B96818"/>
    <w:rsid w:val="00B97E29"/>
    <w:rsid w:val="00BA105F"/>
    <w:rsid w:val="00BA1143"/>
    <w:rsid w:val="00BA2F88"/>
    <w:rsid w:val="00BA32B9"/>
    <w:rsid w:val="00BA441B"/>
    <w:rsid w:val="00BA4C9A"/>
    <w:rsid w:val="00BA4EDE"/>
    <w:rsid w:val="00BA5AA1"/>
    <w:rsid w:val="00BA60B0"/>
    <w:rsid w:val="00BA6FFA"/>
    <w:rsid w:val="00BB114B"/>
    <w:rsid w:val="00BB2023"/>
    <w:rsid w:val="00BB279D"/>
    <w:rsid w:val="00BB2BE0"/>
    <w:rsid w:val="00BB65D4"/>
    <w:rsid w:val="00BB6BB3"/>
    <w:rsid w:val="00BB7174"/>
    <w:rsid w:val="00BC17A2"/>
    <w:rsid w:val="00BC1937"/>
    <w:rsid w:val="00BC307E"/>
    <w:rsid w:val="00BC395F"/>
    <w:rsid w:val="00BC490F"/>
    <w:rsid w:val="00BC5242"/>
    <w:rsid w:val="00BC606C"/>
    <w:rsid w:val="00BC7823"/>
    <w:rsid w:val="00BD0E87"/>
    <w:rsid w:val="00BD11C9"/>
    <w:rsid w:val="00BD218C"/>
    <w:rsid w:val="00BD22F9"/>
    <w:rsid w:val="00BD2E67"/>
    <w:rsid w:val="00BD45A9"/>
    <w:rsid w:val="00BD502A"/>
    <w:rsid w:val="00BD5D8C"/>
    <w:rsid w:val="00BD6304"/>
    <w:rsid w:val="00BE17AC"/>
    <w:rsid w:val="00BE1877"/>
    <w:rsid w:val="00BE1CEB"/>
    <w:rsid w:val="00BE43AD"/>
    <w:rsid w:val="00BE4D9D"/>
    <w:rsid w:val="00BE5877"/>
    <w:rsid w:val="00BE68C2"/>
    <w:rsid w:val="00BE7B92"/>
    <w:rsid w:val="00BF1E57"/>
    <w:rsid w:val="00BF2FD3"/>
    <w:rsid w:val="00BF32E5"/>
    <w:rsid w:val="00BF5AAD"/>
    <w:rsid w:val="00BF5D4A"/>
    <w:rsid w:val="00C00348"/>
    <w:rsid w:val="00C004A0"/>
    <w:rsid w:val="00C034ED"/>
    <w:rsid w:val="00C0358F"/>
    <w:rsid w:val="00C03FED"/>
    <w:rsid w:val="00C05431"/>
    <w:rsid w:val="00C05D13"/>
    <w:rsid w:val="00C064B8"/>
    <w:rsid w:val="00C064ED"/>
    <w:rsid w:val="00C06B79"/>
    <w:rsid w:val="00C1176D"/>
    <w:rsid w:val="00C12388"/>
    <w:rsid w:val="00C127B3"/>
    <w:rsid w:val="00C139A4"/>
    <w:rsid w:val="00C14D2B"/>
    <w:rsid w:val="00C15099"/>
    <w:rsid w:val="00C218D1"/>
    <w:rsid w:val="00C2204C"/>
    <w:rsid w:val="00C248B7"/>
    <w:rsid w:val="00C25891"/>
    <w:rsid w:val="00C25B5F"/>
    <w:rsid w:val="00C26047"/>
    <w:rsid w:val="00C26664"/>
    <w:rsid w:val="00C26C6C"/>
    <w:rsid w:val="00C26D1E"/>
    <w:rsid w:val="00C27B38"/>
    <w:rsid w:val="00C33610"/>
    <w:rsid w:val="00C36DED"/>
    <w:rsid w:val="00C41E54"/>
    <w:rsid w:val="00C4572B"/>
    <w:rsid w:val="00C4584A"/>
    <w:rsid w:val="00C46838"/>
    <w:rsid w:val="00C46DC7"/>
    <w:rsid w:val="00C52A48"/>
    <w:rsid w:val="00C55378"/>
    <w:rsid w:val="00C57309"/>
    <w:rsid w:val="00C60B8B"/>
    <w:rsid w:val="00C61048"/>
    <w:rsid w:val="00C61F75"/>
    <w:rsid w:val="00C63B3D"/>
    <w:rsid w:val="00C652CB"/>
    <w:rsid w:val="00C65B07"/>
    <w:rsid w:val="00C670B0"/>
    <w:rsid w:val="00C676E8"/>
    <w:rsid w:val="00C710E6"/>
    <w:rsid w:val="00C7397F"/>
    <w:rsid w:val="00C74A94"/>
    <w:rsid w:val="00C7599D"/>
    <w:rsid w:val="00C76328"/>
    <w:rsid w:val="00C77E57"/>
    <w:rsid w:val="00C81DCE"/>
    <w:rsid w:val="00C825DD"/>
    <w:rsid w:val="00C8278F"/>
    <w:rsid w:val="00C85864"/>
    <w:rsid w:val="00C858E2"/>
    <w:rsid w:val="00C85EC9"/>
    <w:rsid w:val="00C8622B"/>
    <w:rsid w:val="00C879EA"/>
    <w:rsid w:val="00C90A47"/>
    <w:rsid w:val="00C90E3A"/>
    <w:rsid w:val="00C9351B"/>
    <w:rsid w:val="00C94312"/>
    <w:rsid w:val="00C94BFC"/>
    <w:rsid w:val="00C9743B"/>
    <w:rsid w:val="00CA0408"/>
    <w:rsid w:val="00CA0817"/>
    <w:rsid w:val="00CA09B2"/>
    <w:rsid w:val="00CA1F88"/>
    <w:rsid w:val="00CA335F"/>
    <w:rsid w:val="00CA47A1"/>
    <w:rsid w:val="00CA4D26"/>
    <w:rsid w:val="00CA6617"/>
    <w:rsid w:val="00CB0B77"/>
    <w:rsid w:val="00CB2296"/>
    <w:rsid w:val="00CB2DA4"/>
    <w:rsid w:val="00CB3351"/>
    <w:rsid w:val="00CB3719"/>
    <w:rsid w:val="00CB408D"/>
    <w:rsid w:val="00CB48CE"/>
    <w:rsid w:val="00CB4D9D"/>
    <w:rsid w:val="00CB5669"/>
    <w:rsid w:val="00CB5D26"/>
    <w:rsid w:val="00CB7425"/>
    <w:rsid w:val="00CC00A2"/>
    <w:rsid w:val="00CC47F2"/>
    <w:rsid w:val="00CC48CF"/>
    <w:rsid w:val="00CC5E30"/>
    <w:rsid w:val="00CC5F15"/>
    <w:rsid w:val="00CC6DA4"/>
    <w:rsid w:val="00CC704C"/>
    <w:rsid w:val="00CD0F95"/>
    <w:rsid w:val="00CD257B"/>
    <w:rsid w:val="00CD2FBD"/>
    <w:rsid w:val="00CD2FDD"/>
    <w:rsid w:val="00CD45E2"/>
    <w:rsid w:val="00CD472F"/>
    <w:rsid w:val="00CD4E21"/>
    <w:rsid w:val="00CD5664"/>
    <w:rsid w:val="00CD708A"/>
    <w:rsid w:val="00CD7937"/>
    <w:rsid w:val="00CD7D59"/>
    <w:rsid w:val="00CE029D"/>
    <w:rsid w:val="00CE14CE"/>
    <w:rsid w:val="00CE3095"/>
    <w:rsid w:val="00CE30D0"/>
    <w:rsid w:val="00CE5F73"/>
    <w:rsid w:val="00CE6B84"/>
    <w:rsid w:val="00CE7357"/>
    <w:rsid w:val="00CF0468"/>
    <w:rsid w:val="00CF0B22"/>
    <w:rsid w:val="00CF1889"/>
    <w:rsid w:val="00CF1C3A"/>
    <w:rsid w:val="00CF3600"/>
    <w:rsid w:val="00CF36A1"/>
    <w:rsid w:val="00CF3867"/>
    <w:rsid w:val="00CF46D9"/>
    <w:rsid w:val="00CF5213"/>
    <w:rsid w:val="00CF5F3E"/>
    <w:rsid w:val="00CF637A"/>
    <w:rsid w:val="00CF689E"/>
    <w:rsid w:val="00CF6EBD"/>
    <w:rsid w:val="00CF77B7"/>
    <w:rsid w:val="00CF78E9"/>
    <w:rsid w:val="00CF79F5"/>
    <w:rsid w:val="00CF7D13"/>
    <w:rsid w:val="00D01BF6"/>
    <w:rsid w:val="00D03214"/>
    <w:rsid w:val="00D04758"/>
    <w:rsid w:val="00D05061"/>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213C"/>
    <w:rsid w:val="00D22C06"/>
    <w:rsid w:val="00D248AF"/>
    <w:rsid w:val="00D25A63"/>
    <w:rsid w:val="00D2637B"/>
    <w:rsid w:val="00D30A1D"/>
    <w:rsid w:val="00D30C9A"/>
    <w:rsid w:val="00D30F67"/>
    <w:rsid w:val="00D317CF"/>
    <w:rsid w:val="00D333AB"/>
    <w:rsid w:val="00D339CC"/>
    <w:rsid w:val="00D352E5"/>
    <w:rsid w:val="00D363B6"/>
    <w:rsid w:val="00D37EEA"/>
    <w:rsid w:val="00D4155A"/>
    <w:rsid w:val="00D4240F"/>
    <w:rsid w:val="00D42A31"/>
    <w:rsid w:val="00D42AAD"/>
    <w:rsid w:val="00D42DBD"/>
    <w:rsid w:val="00D47873"/>
    <w:rsid w:val="00D5226C"/>
    <w:rsid w:val="00D52460"/>
    <w:rsid w:val="00D543F7"/>
    <w:rsid w:val="00D54770"/>
    <w:rsid w:val="00D56326"/>
    <w:rsid w:val="00D57287"/>
    <w:rsid w:val="00D601DE"/>
    <w:rsid w:val="00D62E49"/>
    <w:rsid w:val="00D64431"/>
    <w:rsid w:val="00D656D0"/>
    <w:rsid w:val="00D65704"/>
    <w:rsid w:val="00D7101F"/>
    <w:rsid w:val="00D72289"/>
    <w:rsid w:val="00D7229C"/>
    <w:rsid w:val="00D73B2F"/>
    <w:rsid w:val="00D7497E"/>
    <w:rsid w:val="00D756F0"/>
    <w:rsid w:val="00D77614"/>
    <w:rsid w:val="00D778C8"/>
    <w:rsid w:val="00D7799E"/>
    <w:rsid w:val="00D8134C"/>
    <w:rsid w:val="00D830E5"/>
    <w:rsid w:val="00D8327D"/>
    <w:rsid w:val="00D83933"/>
    <w:rsid w:val="00D84ABA"/>
    <w:rsid w:val="00D867D0"/>
    <w:rsid w:val="00D87992"/>
    <w:rsid w:val="00D90F61"/>
    <w:rsid w:val="00D946B2"/>
    <w:rsid w:val="00D95C86"/>
    <w:rsid w:val="00D95E0B"/>
    <w:rsid w:val="00D96110"/>
    <w:rsid w:val="00D96572"/>
    <w:rsid w:val="00D97DC7"/>
    <w:rsid w:val="00DA0C69"/>
    <w:rsid w:val="00DA0E03"/>
    <w:rsid w:val="00DA66D1"/>
    <w:rsid w:val="00DA7843"/>
    <w:rsid w:val="00DA7AF9"/>
    <w:rsid w:val="00DB197A"/>
    <w:rsid w:val="00DB2AA0"/>
    <w:rsid w:val="00DB2D9D"/>
    <w:rsid w:val="00DB34A8"/>
    <w:rsid w:val="00DB38E9"/>
    <w:rsid w:val="00DB3BD0"/>
    <w:rsid w:val="00DB5C0B"/>
    <w:rsid w:val="00DB79D2"/>
    <w:rsid w:val="00DC0269"/>
    <w:rsid w:val="00DC0A56"/>
    <w:rsid w:val="00DC2AFA"/>
    <w:rsid w:val="00DC2D39"/>
    <w:rsid w:val="00DC2F47"/>
    <w:rsid w:val="00DC331D"/>
    <w:rsid w:val="00DC4744"/>
    <w:rsid w:val="00DC560E"/>
    <w:rsid w:val="00DC5973"/>
    <w:rsid w:val="00DC5A7B"/>
    <w:rsid w:val="00DC63CC"/>
    <w:rsid w:val="00DC644A"/>
    <w:rsid w:val="00DD1599"/>
    <w:rsid w:val="00DD425A"/>
    <w:rsid w:val="00DD5124"/>
    <w:rsid w:val="00DD518D"/>
    <w:rsid w:val="00DD5698"/>
    <w:rsid w:val="00DD5E59"/>
    <w:rsid w:val="00DD75E3"/>
    <w:rsid w:val="00DE026A"/>
    <w:rsid w:val="00DE0A05"/>
    <w:rsid w:val="00DE0E09"/>
    <w:rsid w:val="00DE1554"/>
    <w:rsid w:val="00DE2560"/>
    <w:rsid w:val="00DE3553"/>
    <w:rsid w:val="00DE3C38"/>
    <w:rsid w:val="00DE4DFC"/>
    <w:rsid w:val="00DE5281"/>
    <w:rsid w:val="00DF279E"/>
    <w:rsid w:val="00DF28D0"/>
    <w:rsid w:val="00DF28D7"/>
    <w:rsid w:val="00DF2A83"/>
    <w:rsid w:val="00DF3B70"/>
    <w:rsid w:val="00DF5E96"/>
    <w:rsid w:val="00DF6BCA"/>
    <w:rsid w:val="00DF6C20"/>
    <w:rsid w:val="00DF7497"/>
    <w:rsid w:val="00E01B7A"/>
    <w:rsid w:val="00E021F0"/>
    <w:rsid w:val="00E027DD"/>
    <w:rsid w:val="00E02B10"/>
    <w:rsid w:val="00E030E3"/>
    <w:rsid w:val="00E10A28"/>
    <w:rsid w:val="00E11E37"/>
    <w:rsid w:val="00E13275"/>
    <w:rsid w:val="00E13935"/>
    <w:rsid w:val="00E13D99"/>
    <w:rsid w:val="00E147F2"/>
    <w:rsid w:val="00E151D1"/>
    <w:rsid w:val="00E15FF7"/>
    <w:rsid w:val="00E1683D"/>
    <w:rsid w:val="00E17810"/>
    <w:rsid w:val="00E21A23"/>
    <w:rsid w:val="00E21AEF"/>
    <w:rsid w:val="00E21F93"/>
    <w:rsid w:val="00E23B92"/>
    <w:rsid w:val="00E247B4"/>
    <w:rsid w:val="00E253A2"/>
    <w:rsid w:val="00E260BB"/>
    <w:rsid w:val="00E26C41"/>
    <w:rsid w:val="00E26F13"/>
    <w:rsid w:val="00E26FC9"/>
    <w:rsid w:val="00E27593"/>
    <w:rsid w:val="00E27791"/>
    <w:rsid w:val="00E303C2"/>
    <w:rsid w:val="00E307E6"/>
    <w:rsid w:val="00E31138"/>
    <w:rsid w:val="00E32CAE"/>
    <w:rsid w:val="00E32DD0"/>
    <w:rsid w:val="00E32E18"/>
    <w:rsid w:val="00E3468F"/>
    <w:rsid w:val="00E37D68"/>
    <w:rsid w:val="00E40F27"/>
    <w:rsid w:val="00E4243D"/>
    <w:rsid w:val="00E42FCE"/>
    <w:rsid w:val="00E4316F"/>
    <w:rsid w:val="00E438DD"/>
    <w:rsid w:val="00E43BAD"/>
    <w:rsid w:val="00E43F35"/>
    <w:rsid w:val="00E44D75"/>
    <w:rsid w:val="00E458FE"/>
    <w:rsid w:val="00E4778D"/>
    <w:rsid w:val="00E50B99"/>
    <w:rsid w:val="00E50C2B"/>
    <w:rsid w:val="00E52335"/>
    <w:rsid w:val="00E52701"/>
    <w:rsid w:val="00E52A97"/>
    <w:rsid w:val="00E53102"/>
    <w:rsid w:val="00E557E4"/>
    <w:rsid w:val="00E55D75"/>
    <w:rsid w:val="00E574AE"/>
    <w:rsid w:val="00E602C8"/>
    <w:rsid w:val="00E60BE3"/>
    <w:rsid w:val="00E61438"/>
    <w:rsid w:val="00E622AD"/>
    <w:rsid w:val="00E632D1"/>
    <w:rsid w:val="00E63377"/>
    <w:rsid w:val="00E63532"/>
    <w:rsid w:val="00E647A7"/>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5DEB"/>
    <w:rsid w:val="00E85E04"/>
    <w:rsid w:val="00E86459"/>
    <w:rsid w:val="00E86CCD"/>
    <w:rsid w:val="00E87014"/>
    <w:rsid w:val="00E8737D"/>
    <w:rsid w:val="00E87B84"/>
    <w:rsid w:val="00E90785"/>
    <w:rsid w:val="00E948E2"/>
    <w:rsid w:val="00E96983"/>
    <w:rsid w:val="00EA046F"/>
    <w:rsid w:val="00EA090B"/>
    <w:rsid w:val="00EA1F37"/>
    <w:rsid w:val="00EA20A2"/>
    <w:rsid w:val="00EA2AAA"/>
    <w:rsid w:val="00EA2BA2"/>
    <w:rsid w:val="00EA32B5"/>
    <w:rsid w:val="00EA3536"/>
    <w:rsid w:val="00EA3C15"/>
    <w:rsid w:val="00EA3F05"/>
    <w:rsid w:val="00EA57C7"/>
    <w:rsid w:val="00EA5C17"/>
    <w:rsid w:val="00EA6008"/>
    <w:rsid w:val="00EA77CE"/>
    <w:rsid w:val="00EB0EBA"/>
    <w:rsid w:val="00EB1B89"/>
    <w:rsid w:val="00EB262F"/>
    <w:rsid w:val="00EB29AD"/>
    <w:rsid w:val="00EB3CCD"/>
    <w:rsid w:val="00EB44B4"/>
    <w:rsid w:val="00EB791B"/>
    <w:rsid w:val="00EB7CC2"/>
    <w:rsid w:val="00EC10ED"/>
    <w:rsid w:val="00EC2917"/>
    <w:rsid w:val="00EC452D"/>
    <w:rsid w:val="00EC4A68"/>
    <w:rsid w:val="00EC4C74"/>
    <w:rsid w:val="00EC50CF"/>
    <w:rsid w:val="00EC72D1"/>
    <w:rsid w:val="00EC75DB"/>
    <w:rsid w:val="00ED09EE"/>
    <w:rsid w:val="00ED164D"/>
    <w:rsid w:val="00ED372E"/>
    <w:rsid w:val="00ED37C9"/>
    <w:rsid w:val="00ED3EB1"/>
    <w:rsid w:val="00ED3FC4"/>
    <w:rsid w:val="00ED4CD2"/>
    <w:rsid w:val="00ED4D17"/>
    <w:rsid w:val="00ED5A57"/>
    <w:rsid w:val="00ED5FA6"/>
    <w:rsid w:val="00ED623C"/>
    <w:rsid w:val="00ED738C"/>
    <w:rsid w:val="00EE0F08"/>
    <w:rsid w:val="00EE11CA"/>
    <w:rsid w:val="00EE1A2D"/>
    <w:rsid w:val="00EE3EE6"/>
    <w:rsid w:val="00EE52CA"/>
    <w:rsid w:val="00EE5B95"/>
    <w:rsid w:val="00EE6D00"/>
    <w:rsid w:val="00EE7506"/>
    <w:rsid w:val="00EF061E"/>
    <w:rsid w:val="00EF09AC"/>
    <w:rsid w:val="00EF112F"/>
    <w:rsid w:val="00EF12BF"/>
    <w:rsid w:val="00EF28DA"/>
    <w:rsid w:val="00EF591F"/>
    <w:rsid w:val="00EF7827"/>
    <w:rsid w:val="00EF7CA5"/>
    <w:rsid w:val="00F0086F"/>
    <w:rsid w:val="00F0179C"/>
    <w:rsid w:val="00F024FA"/>
    <w:rsid w:val="00F033EF"/>
    <w:rsid w:val="00F0639B"/>
    <w:rsid w:val="00F07EBE"/>
    <w:rsid w:val="00F11807"/>
    <w:rsid w:val="00F1197C"/>
    <w:rsid w:val="00F12C52"/>
    <w:rsid w:val="00F140F6"/>
    <w:rsid w:val="00F156D4"/>
    <w:rsid w:val="00F16784"/>
    <w:rsid w:val="00F16CA9"/>
    <w:rsid w:val="00F173C5"/>
    <w:rsid w:val="00F26EA5"/>
    <w:rsid w:val="00F300F9"/>
    <w:rsid w:val="00F30C9B"/>
    <w:rsid w:val="00F33455"/>
    <w:rsid w:val="00F34083"/>
    <w:rsid w:val="00F34D50"/>
    <w:rsid w:val="00F36BFD"/>
    <w:rsid w:val="00F409AE"/>
    <w:rsid w:val="00F40E5D"/>
    <w:rsid w:val="00F416AD"/>
    <w:rsid w:val="00F41B76"/>
    <w:rsid w:val="00F438E7"/>
    <w:rsid w:val="00F43DDE"/>
    <w:rsid w:val="00F45B38"/>
    <w:rsid w:val="00F46D17"/>
    <w:rsid w:val="00F474A8"/>
    <w:rsid w:val="00F50BD5"/>
    <w:rsid w:val="00F51225"/>
    <w:rsid w:val="00F55EBA"/>
    <w:rsid w:val="00F5693D"/>
    <w:rsid w:val="00F5695F"/>
    <w:rsid w:val="00F571E9"/>
    <w:rsid w:val="00F5791C"/>
    <w:rsid w:val="00F57DD6"/>
    <w:rsid w:val="00F608BC"/>
    <w:rsid w:val="00F63A6B"/>
    <w:rsid w:val="00F64290"/>
    <w:rsid w:val="00F64F3C"/>
    <w:rsid w:val="00F65D32"/>
    <w:rsid w:val="00F65D71"/>
    <w:rsid w:val="00F6683D"/>
    <w:rsid w:val="00F67745"/>
    <w:rsid w:val="00F67BA5"/>
    <w:rsid w:val="00F71CD3"/>
    <w:rsid w:val="00F749B5"/>
    <w:rsid w:val="00F767B4"/>
    <w:rsid w:val="00F77B29"/>
    <w:rsid w:val="00F77D91"/>
    <w:rsid w:val="00F8578F"/>
    <w:rsid w:val="00F86014"/>
    <w:rsid w:val="00F86F04"/>
    <w:rsid w:val="00F8711F"/>
    <w:rsid w:val="00F92EFD"/>
    <w:rsid w:val="00F93896"/>
    <w:rsid w:val="00F939C0"/>
    <w:rsid w:val="00F955A0"/>
    <w:rsid w:val="00F964F6"/>
    <w:rsid w:val="00F965D7"/>
    <w:rsid w:val="00F975A4"/>
    <w:rsid w:val="00F97A22"/>
    <w:rsid w:val="00F97A66"/>
    <w:rsid w:val="00FA042E"/>
    <w:rsid w:val="00FA3E65"/>
    <w:rsid w:val="00FA4674"/>
    <w:rsid w:val="00FA5957"/>
    <w:rsid w:val="00FA7FF7"/>
    <w:rsid w:val="00FB1977"/>
    <w:rsid w:val="00FB2957"/>
    <w:rsid w:val="00FB335F"/>
    <w:rsid w:val="00FB528F"/>
    <w:rsid w:val="00FB7378"/>
    <w:rsid w:val="00FC0EF7"/>
    <w:rsid w:val="00FC167B"/>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3B1F"/>
    <w:rsid w:val="00FD707A"/>
    <w:rsid w:val="00FD7637"/>
    <w:rsid w:val="00FE01EA"/>
    <w:rsid w:val="00FE04F4"/>
    <w:rsid w:val="00FE1977"/>
    <w:rsid w:val="00FE2D6B"/>
    <w:rsid w:val="00FE6C5F"/>
    <w:rsid w:val="00FE6F2C"/>
    <w:rsid w:val="00FE6F44"/>
    <w:rsid w:val="00FE73A1"/>
    <w:rsid w:val="00FE791F"/>
    <w:rsid w:val="00FF102A"/>
    <w:rsid w:val="00FF124B"/>
    <w:rsid w:val="00FF1431"/>
    <w:rsid w:val="00FF36E1"/>
    <w:rsid w:val="00FF39FC"/>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E8C513B5-20D1-4108-A3B7-2DB26516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character" w:styleId="PlaceholderText">
    <w:name w:val="Placeholder Text"/>
    <w:basedOn w:val="DefaultParagraphFont"/>
    <w:uiPriority w:val="99"/>
    <w:semiHidden/>
    <w:rsid w:val="00C26047"/>
    <w:rPr>
      <w:color w:val="808080"/>
    </w:rPr>
  </w:style>
  <w:style w:type="paragraph" w:customStyle="1" w:styleId="SP1482050">
    <w:name w:val="SP.14.82050"/>
    <w:basedOn w:val="Normal"/>
    <w:next w:val="Normal"/>
    <w:uiPriority w:val="99"/>
    <w:rsid w:val="00DB79D2"/>
    <w:pPr>
      <w:autoSpaceDE w:val="0"/>
      <w:autoSpaceDN w:val="0"/>
      <w:adjustRightInd w:val="0"/>
    </w:pPr>
    <w:rPr>
      <w:sz w:val="24"/>
      <w:szCs w:val="24"/>
      <w:lang w:val="en-US" w:eastAsia="en-GB"/>
    </w:rPr>
  </w:style>
  <w:style w:type="paragraph" w:customStyle="1" w:styleId="SP1482197">
    <w:name w:val="SP.14.82197"/>
    <w:basedOn w:val="Normal"/>
    <w:next w:val="Normal"/>
    <w:uiPriority w:val="99"/>
    <w:rsid w:val="00DB79D2"/>
    <w:pPr>
      <w:autoSpaceDE w:val="0"/>
      <w:autoSpaceDN w:val="0"/>
      <w:adjustRightInd w:val="0"/>
    </w:pPr>
    <w:rPr>
      <w:sz w:val="24"/>
      <w:szCs w:val="24"/>
      <w:lang w:val="en-US" w:eastAsia="en-GB"/>
    </w:rPr>
  </w:style>
  <w:style w:type="character" w:customStyle="1" w:styleId="SC14319496">
    <w:name w:val="SC.14.319496"/>
    <w:uiPriority w:val="99"/>
    <w:rsid w:val="00DB79D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617637517">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31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802.11-23/1149r0</vt:lpstr>
    </vt:vector>
  </TitlesOfParts>
  <Company>Qualcomm Inc.</Company>
  <LinksUpToDate>false</LinksUpToDate>
  <CharactersWithSpaces>2043</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802.11-23/1149r1</dc:title>
  <dc:subject>Company</dc:subject>
  <dc:creator>Abdel Karim Ajami</dc:creator>
  <cp:keywords>July 2023</cp:keywords>
  <dc:description/>
  <cp:lastModifiedBy>Abdel Karim Ajami</cp:lastModifiedBy>
  <cp:revision>18</cp:revision>
  <cp:lastPrinted>1900-01-01T08:00:00Z</cp:lastPrinted>
  <dcterms:created xsi:type="dcterms:W3CDTF">2023-07-07T08:26:00Z</dcterms:created>
  <dcterms:modified xsi:type="dcterms:W3CDTF">2023-07-07T10:23:00Z</dcterms:modified>
</cp:coreProperties>
</file>