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5DC75" w14:textId="760FCDC2" w:rsidR="00CA09B2" w:rsidRPr="00E13124" w:rsidRDefault="00605B8D">
      <w:pPr>
        <w:pStyle w:val="T1"/>
        <w:pBdr>
          <w:bottom w:val="single" w:sz="6" w:space="0" w:color="auto"/>
        </w:pBdr>
        <w:spacing w:after="240"/>
        <w:rPr>
          <w:sz w:val="20"/>
        </w:rPr>
      </w:pPr>
      <w:proofErr w:type="spellStart"/>
      <w:r>
        <w:rPr>
          <w:sz w:val="20"/>
        </w:rPr>
        <w:t>x</w:t>
      </w:r>
      <w:r w:rsidR="00CA09B2" w:rsidRPr="00E13124">
        <w:rPr>
          <w:sz w:val="20"/>
        </w:rPr>
        <w:t>IEEE</w:t>
      </w:r>
      <w:proofErr w:type="spellEnd"/>
      <w:r w:rsidR="00CA09B2" w:rsidRPr="00E13124">
        <w:rPr>
          <w:sz w:val="20"/>
        </w:rPr>
        <w:t xml:space="preserve"> P802.11</w:t>
      </w:r>
      <w:r w:rsidR="00CA09B2" w:rsidRPr="00E13124">
        <w:rPr>
          <w:sz w:val="20"/>
        </w:rPr>
        <w:br/>
        <w:t>Wirel</w:t>
      </w:r>
      <w:r w:rsidR="006224C2" w:rsidRPr="00E13124">
        <w:rPr>
          <w:sz w:val="20"/>
        </w:rPr>
        <w:t>ess</w:t>
      </w:r>
      <w:r w:rsidR="00CA09B2"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2072DF2E" w:rsidR="00B6527E" w:rsidRPr="00E13124" w:rsidRDefault="00D17764" w:rsidP="003E4ABA">
            <w:pPr>
              <w:pStyle w:val="T2"/>
              <w:rPr>
                <w:sz w:val="20"/>
              </w:rPr>
            </w:pPr>
            <w:r>
              <w:rPr>
                <w:sz w:val="20"/>
              </w:rPr>
              <w:t>LB2</w:t>
            </w:r>
            <w:r w:rsidR="002713FC">
              <w:rPr>
                <w:sz w:val="20"/>
              </w:rPr>
              <w:t>71</w:t>
            </w:r>
            <w:r w:rsidR="00D66E80">
              <w:rPr>
                <w:sz w:val="20"/>
              </w:rPr>
              <w:t xml:space="preserve"> –</w:t>
            </w:r>
            <w:r>
              <w:rPr>
                <w:sz w:val="20"/>
              </w:rPr>
              <w:t xml:space="preserve"> CR for </w:t>
            </w:r>
            <w:proofErr w:type="spellStart"/>
            <w:r w:rsidR="004F4793">
              <w:rPr>
                <w:sz w:val="20"/>
              </w:rPr>
              <w:t>misc</w:t>
            </w:r>
            <w:proofErr w:type="spellEnd"/>
            <w:r w:rsidR="009003C1">
              <w:rPr>
                <w:sz w:val="20"/>
              </w:rPr>
              <w:t xml:space="preserve"> </w:t>
            </w:r>
            <w:r>
              <w:rPr>
                <w:sz w:val="20"/>
              </w:rPr>
              <w:t>CIDs</w:t>
            </w:r>
          </w:p>
        </w:tc>
      </w:tr>
      <w:tr w:rsidR="00B6527E" w:rsidRPr="00E13124" w14:paraId="25960C30" w14:textId="77777777" w:rsidTr="001968A8">
        <w:trPr>
          <w:trHeight w:val="359"/>
          <w:jc w:val="center"/>
        </w:trPr>
        <w:tc>
          <w:tcPr>
            <w:tcW w:w="9576" w:type="dxa"/>
            <w:gridSpan w:val="5"/>
            <w:vAlign w:val="center"/>
          </w:tcPr>
          <w:p w14:paraId="5C4A3311" w14:textId="0C7632CC" w:rsidR="00B6527E" w:rsidRPr="00E13124" w:rsidRDefault="00B6527E" w:rsidP="00911648">
            <w:pPr>
              <w:pStyle w:val="T2"/>
              <w:ind w:left="0"/>
              <w:rPr>
                <w:sz w:val="14"/>
              </w:rPr>
            </w:pPr>
            <w:r w:rsidRPr="00E13124">
              <w:rPr>
                <w:sz w:val="14"/>
              </w:rPr>
              <w:t>Date:</w:t>
            </w:r>
            <w:r w:rsidR="00215CE5" w:rsidRPr="00E13124">
              <w:rPr>
                <w:b w:val="0"/>
                <w:sz w:val="14"/>
              </w:rPr>
              <w:t xml:space="preserve">  20</w:t>
            </w:r>
            <w:r w:rsidR="00BC477F">
              <w:rPr>
                <w:b w:val="0"/>
                <w:sz w:val="14"/>
              </w:rPr>
              <w:t>2</w:t>
            </w:r>
            <w:r w:rsidR="00AF3A1E">
              <w:rPr>
                <w:b w:val="0"/>
                <w:sz w:val="14"/>
              </w:rPr>
              <w:t>3</w:t>
            </w:r>
            <w:r w:rsidR="00BB08D8" w:rsidRPr="00E13124">
              <w:rPr>
                <w:b w:val="0"/>
                <w:sz w:val="14"/>
              </w:rPr>
              <w:t>-</w:t>
            </w:r>
            <w:r w:rsidR="00AF3A1E">
              <w:rPr>
                <w:b w:val="0"/>
                <w:sz w:val="14"/>
              </w:rPr>
              <w:t>0</w:t>
            </w:r>
            <w:r w:rsidR="00FF6B7A">
              <w:rPr>
                <w:b w:val="0"/>
                <w:sz w:val="14"/>
              </w:rPr>
              <w:t>6</w:t>
            </w:r>
            <w:r w:rsidRPr="00E13124">
              <w:rPr>
                <w:b w:val="0"/>
                <w:sz w:val="14"/>
              </w:rPr>
              <w:t>-</w:t>
            </w:r>
            <w:r w:rsidR="00FF6B7A">
              <w:rPr>
                <w:b w:val="0"/>
                <w:sz w:val="14"/>
              </w:rPr>
              <w:t>27</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2E041FFD" w:rsidR="00CA09B2" w:rsidRPr="00E13124" w:rsidRDefault="00922D4C">
      <w:pPr>
        <w:pStyle w:val="T1"/>
        <w:spacing w:after="120"/>
        <w:rPr>
          <w:sz w:val="16"/>
        </w:rPr>
      </w:pPr>
      <w:r w:rsidRPr="00E13124">
        <w:rPr>
          <w:noProof/>
          <w:sz w:val="20"/>
          <w:lang w:eastAsia="ja-JP"/>
        </w:rPr>
        <mc:AlternateContent>
          <mc:Choice Requires="wps">
            <w:drawing>
              <wp:anchor distT="0" distB="0" distL="114300" distR="114300" simplePos="0" relativeHeight="251657728" behindDoc="0" locked="0" layoutInCell="0" allowOverlap="1" wp14:anchorId="4B04A788" wp14:editId="6406F0D6">
                <wp:simplePos x="0" y="0"/>
                <wp:positionH relativeFrom="column">
                  <wp:posOffset>-58420</wp:posOffset>
                </wp:positionH>
                <wp:positionV relativeFrom="paragraph">
                  <wp:posOffset>195580</wp:posOffset>
                </wp:positionV>
                <wp:extent cx="5943600" cy="6431280"/>
                <wp:effectExtent l="0" t="0" r="0" b="762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431280"/>
                        </a:xfrm>
                        <a:prstGeom prst="rect">
                          <a:avLst/>
                        </a:prstGeom>
                        <a:solidFill>
                          <a:srgbClr val="FFFFFF"/>
                        </a:solidFill>
                        <a:ln>
                          <a:noFill/>
                        </a:ln>
                      </wps:spPr>
                      <wps:txbx>
                        <w:txbxContent>
                          <w:p w14:paraId="2E05FA5C" w14:textId="3366008E" w:rsidR="005B23EA" w:rsidRDefault="005B23EA">
                            <w:pPr>
                              <w:pStyle w:val="T1"/>
                              <w:spacing w:after="120"/>
                            </w:pPr>
                            <w:r>
                              <w:t>Abstract</w:t>
                            </w:r>
                          </w:p>
                          <w:p w14:paraId="5D5B8AD0" w14:textId="715E7468" w:rsidR="005B23EA" w:rsidRDefault="005B23EA" w:rsidP="00E13F8F"/>
                          <w:p w14:paraId="4FA4BEC8" w14:textId="5576A34B" w:rsidR="00BC477F" w:rsidRDefault="00BC477F" w:rsidP="00E13F8F">
                            <w:r>
                              <w:t xml:space="preserve">Spec text proposal for </w:t>
                            </w:r>
                            <w:r w:rsidR="008251A1">
                              <w:t xml:space="preserve">resolution of following CIDs for </w:t>
                            </w:r>
                            <w:r w:rsidR="00D17764">
                              <w:t>LB</w:t>
                            </w:r>
                            <w:r w:rsidR="002713FC">
                              <w:t>271</w:t>
                            </w:r>
                            <w:r w:rsidR="008251A1">
                              <w:t xml:space="preserve"> on </w:t>
                            </w:r>
                            <w:r>
                              <w:t>11be D</w:t>
                            </w:r>
                            <w:r w:rsidR="009003C1">
                              <w:t>3</w:t>
                            </w:r>
                            <w:r w:rsidR="001E53B9">
                              <w:t>.0</w:t>
                            </w:r>
                            <w:r w:rsidR="008251A1">
                              <w:t>:</w:t>
                            </w:r>
                          </w:p>
                          <w:p w14:paraId="19C41679" w14:textId="38AFED4A" w:rsidR="005E6D40" w:rsidRDefault="005E6D40" w:rsidP="006E7D45">
                            <w:pPr>
                              <w:pStyle w:val="BodyText0"/>
                              <w:kinsoku w:val="0"/>
                              <w:overflowPunct w:val="0"/>
                              <w:rPr>
                                <w:spacing w:val="-2"/>
                              </w:rPr>
                            </w:pPr>
                          </w:p>
                          <w:p w14:paraId="4C578CE1" w14:textId="52F11172" w:rsidR="00EA1448" w:rsidRDefault="00BE5C4E" w:rsidP="00BE5C4E">
                            <w:pPr>
                              <w:pStyle w:val="BodyText0"/>
                              <w:kinsoku w:val="0"/>
                              <w:overflowPunct w:val="0"/>
                              <w:spacing w:before="8"/>
                              <w:rPr>
                                <w:color w:val="9BBB59" w:themeColor="accent3"/>
                                <w:sz w:val="19"/>
                                <w:szCs w:val="19"/>
                              </w:rPr>
                            </w:pPr>
                            <w:r w:rsidRPr="00BE5C4E">
                              <w:rPr>
                                <w:color w:val="9BBB59" w:themeColor="accent3"/>
                                <w:sz w:val="19"/>
                                <w:szCs w:val="19"/>
                              </w:rPr>
                              <w:t xml:space="preserve">15173 15174 16345 </w:t>
                            </w:r>
                          </w:p>
                          <w:p w14:paraId="7AE7B939" w14:textId="4CC3F1E2" w:rsidR="00157F15" w:rsidRPr="00075C79" w:rsidRDefault="00157F15" w:rsidP="00157F15">
                            <w:pPr>
                              <w:pStyle w:val="BodyText0"/>
                              <w:kinsoku w:val="0"/>
                              <w:overflowPunct w:val="0"/>
                              <w:rPr>
                                <w:spacing w:val="-2"/>
                                <w:sz w:val="20"/>
                                <w:szCs w:val="20"/>
                              </w:rPr>
                            </w:pPr>
                            <w:r w:rsidRPr="00075C79">
                              <w:rPr>
                                <w:color w:val="FF0000"/>
                                <w:spacing w:val="-2"/>
                                <w:sz w:val="20"/>
                                <w:szCs w:val="20"/>
                              </w:rPr>
                              <w:t>15698, 18001, 18235</w:t>
                            </w:r>
                          </w:p>
                          <w:p w14:paraId="09DC35CE" w14:textId="66E5D735" w:rsidR="00F324C3" w:rsidRDefault="00157F15" w:rsidP="00427FAB">
                            <w:pPr>
                              <w:pStyle w:val="BodyText0"/>
                              <w:kinsoku w:val="0"/>
                              <w:overflowPunct w:val="0"/>
                              <w:rPr>
                                <w:color w:val="FF0000"/>
                                <w:sz w:val="19"/>
                                <w:szCs w:val="19"/>
                              </w:rPr>
                            </w:pPr>
                            <w:r w:rsidRPr="00F46A81">
                              <w:rPr>
                                <w:color w:val="9BBB59" w:themeColor="accent3"/>
                                <w:spacing w:val="-2"/>
                                <w:sz w:val="20"/>
                                <w:szCs w:val="20"/>
                              </w:rPr>
                              <w:t>17628, 18299</w:t>
                            </w:r>
                            <w:r w:rsidR="00427FAB">
                              <w:rPr>
                                <w:color w:val="9BBB59" w:themeColor="accent3"/>
                                <w:spacing w:val="-2"/>
                                <w:sz w:val="20"/>
                                <w:szCs w:val="20"/>
                              </w:rPr>
                              <w:t xml:space="preserve"> </w:t>
                            </w:r>
                            <w:r w:rsidRPr="00075C79">
                              <w:rPr>
                                <w:color w:val="9BBB59" w:themeColor="accent3"/>
                                <w:spacing w:val="-2"/>
                                <w:sz w:val="20"/>
                                <w:szCs w:val="20"/>
                              </w:rPr>
                              <w:t>18236, 18237</w:t>
                            </w:r>
                            <w:r w:rsidR="00427FAB">
                              <w:rPr>
                                <w:color w:val="9BBB59" w:themeColor="accent3"/>
                                <w:spacing w:val="-2"/>
                                <w:sz w:val="20"/>
                                <w:szCs w:val="20"/>
                              </w:rPr>
                              <w:t xml:space="preserve"> </w:t>
                            </w:r>
                            <w:r w:rsidR="00BE5C4E" w:rsidRPr="00B740F9">
                              <w:rPr>
                                <w:color w:val="9BBB59" w:themeColor="accent3"/>
                                <w:sz w:val="19"/>
                                <w:szCs w:val="19"/>
                              </w:rPr>
                              <w:t>17837</w:t>
                            </w:r>
                          </w:p>
                          <w:p w14:paraId="34356BEC" w14:textId="74080766" w:rsidR="009C3111" w:rsidRDefault="00BE5C4E" w:rsidP="00BE5C4E">
                            <w:pPr>
                              <w:pStyle w:val="BodyText0"/>
                              <w:kinsoku w:val="0"/>
                              <w:overflowPunct w:val="0"/>
                              <w:spacing w:before="8"/>
                              <w:rPr>
                                <w:color w:val="FF0000"/>
                                <w:sz w:val="19"/>
                                <w:szCs w:val="19"/>
                              </w:rPr>
                            </w:pPr>
                            <w:r w:rsidRPr="00121A8B">
                              <w:rPr>
                                <w:color w:val="9BBB59" w:themeColor="accent3"/>
                                <w:sz w:val="19"/>
                                <w:szCs w:val="19"/>
                              </w:rPr>
                              <w:t>15674</w:t>
                            </w:r>
                            <w:r w:rsidRPr="00CA4156">
                              <w:rPr>
                                <w:color w:val="FF0000"/>
                                <w:sz w:val="19"/>
                                <w:szCs w:val="19"/>
                              </w:rPr>
                              <w:t xml:space="preserve"> </w:t>
                            </w:r>
                            <w:r w:rsidRPr="00121A8B">
                              <w:rPr>
                                <w:color w:val="9BBB59" w:themeColor="accent3"/>
                                <w:sz w:val="19"/>
                                <w:szCs w:val="19"/>
                              </w:rPr>
                              <w:t>15970 15971</w:t>
                            </w:r>
                            <w:r w:rsidRPr="00CA4156">
                              <w:rPr>
                                <w:color w:val="FF0000"/>
                                <w:sz w:val="19"/>
                                <w:szCs w:val="19"/>
                              </w:rPr>
                              <w:t xml:space="preserve"> </w:t>
                            </w:r>
                            <w:r w:rsidRPr="00121A8B">
                              <w:rPr>
                                <w:color w:val="9BBB59" w:themeColor="accent3"/>
                                <w:sz w:val="19"/>
                                <w:szCs w:val="19"/>
                              </w:rPr>
                              <w:t>17793</w:t>
                            </w:r>
                            <w:r w:rsidRPr="00CA4156">
                              <w:rPr>
                                <w:color w:val="FF0000"/>
                                <w:sz w:val="19"/>
                                <w:szCs w:val="19"/>
                              </w:rPr>
                              <w:t xml:space="preserve"> </w:t>
                            </w:r>
                          </w:p>
                          <w:p w14:paraId="29477A02" w14:textId="6A83639E" w:rsidR="001C2659" w:rsidRDefault="0008597A" w:rsidP="00BE5C4E">
                            <w:pPr>
                              <w:pStyle w:val="BodyText0"/>
                              <w:kinsoku w:val="0"/>
                              <w:overflowPunct w:val="0"/>
                              <w:spacing w:before="8"/>
                              <w:rPr>
                                <w:sz w:val="19"/>
                                <w:szCs w:val="19"/>
                              </w:rPr>
                            </w:pPr>
                            <w:r w:rsidRPr="0008597A">
                              <w:rPr>
                                <w:color w:val="9BBB59" w:themeColor="accent3"/>
                                <w:sz w:val="19"/>
                                <w:szCs w:val="19"/>
                              </w:rPr>
                              <w:t>17886</w:t>
                            </w:r>
                            <w:r w:rsidR="00427FAB">
                              <w:rPr>
                                <w:color w:val="9BBB59" w:themeColor="accent3"/>
                                <w:sz w:val="19"/>
                                <w:szCs w:val="19"/>
                              </w:rPr>
                              <w:t xml:space="preserve"> </w:t>
                            </w:r>
                            <w:r w:rsidR="00BE5C4E" w:rsidRPr="00751DD7">
                              <w:rPr>
                                <w:color w:val="9BBB59" w:themeColor="accent3"/>
                                <w:sz w:val="19"/>
                                <w:szCs w:val="19"/>
                              </w:rPr>
                              <w:t>15519</w:t>
                            </w:r>
                            <w:r w:rsidR="00BE5C4E" w:rsidRPr="00CA4156">
                              <w:rPr>
                                <w:color w:val="FF0000"/>
                                <w:sz w:val="19"/>
                                <w:szCs w:val="19"/>
                              </w:rPr>
                              <w:t xml:space="preserve"> </w:t>
                            </w:r>
                            <w:r w:rsidR="00BE5C4E" w:rsidRPr="00AE0D55">
                              <w:rPr>
                                <w:color w:val="9BBB59" w:themeColor="accent3"/>
                                <w:sz w:val="19"/>
                                <w:szCs w:val="19"/>
                              </w:rPr>
                              <w:t xml:space="preserve">15972 </w:t>
                            </w:r>
                            <w:r w:rsidR="00BE5C4E" w:rsidRPr="00CA4156">
                              <w:rPr>
                                <w:color w:val="9BBB59" w:themeColor="accent3"/>
                                <w:sz w:val="19"/>
                                <w:szCs w:val="19"/>
                              </w:rPr>
                              <w:t>16186 16187 16377 16378</w:t>
                            </w:r>
                            <w:r w:rsidR="00BE5C4E">
                              <w:rPr>
                                <w:sz w:val="19"/>
                                <w:szCs w:val="19"/>
                              </w:rPr>
                              <w:t xml:space="preserve"> </w:t>
                            </w:r>
                          </w:p>
                          <w:p w14:paraId="0F245CA1" w14:textId="5ED604A3" w:rsidR="000F14AE" w:rsidRDefault="00BE5C4E" w:rsidP="00BE5C4E">
                            <w:pPr>
                              <w:pStyle w:val="BodyText0"/>
                              <w:kinsoku w:val="0"/>
                              <w:overflowPunct w:val="0"/>
                              <w:spacing w:before="8"/>
                              <w:rPr>
                                <w:color w:val="FF0000"/>
                                <w:sz w:val="19"/>
                                <w:szCs w:val="19"/>
                              </w:rPr>
                            </w:pPr>
                            <w:r w:rsidRPr="00C53DBC">
                              <w:rPr>
                                <w:color w:val="9BBB59" w:themeColor="accent3"/>
                                <w:sz w:val="19"/>
                                <w:szCs w:val="19"/>
                              </w:rPr>
                              <w:t>16275</w:t>
                            </w:r>
                            <w:r w:rsidRPr="00E3529B">
                              <w:rPr>
                                <w:color w:val="FF0000"/>
                                <w:sz w:val="19"/>
                                <w:szCs w:val="19"/>
                              </w:rPr>
                              <w:t xml:space="preserve"> </w:t>
                            </w:r>
                            <w:r w:rsidRPr="007B3B77">
                              <w:rPr>
                                <w:color w:val="9BBB59" w:themeColor="accent3"/>
                                <w:sz w:val="19"/>
                                <w:szCs w:val="19"/>
                              </w:rPr>
                              <w:t>17332</w:t>
                            </w:r>
                            <w:r w:rsidRPr="00E3529B">
                              <w:rPr>
                                <w:color w:val="FF0000"/>
                                <w:sz w:val="19"/>
                                <w:szCs w:val="19"/>
                              </w:rPr>
                              <w:t xml:space="preserve"> </w:t>
                            </w:r>
                          </w:p>
                          <w:p w14:paraId="3D1299DA" w14:textId="469E6226" w:rsidR="000F14AE" w:rsidRPr="0014214E" w:rsidRDefault="00BE5C4E" w:rsidP="0014214E">
                            <w:pPr>
                              <w:pStyle w:val="BodyText0"/>
                              <w:kinsoku w:val="0"/>
                              <w:overflowPunct w:val="0"/>
                              <w:spacing w:before="8"/>
                              <w:rPr>
                                <w:color w:val="9BBB59" w:themeColor="accent3"/>
                                <w:sz w:val="19"/>
                                <w:szCs w:val="19"/>
                              </w:rPr>
                            </w:pPr>
                            <w:r w:rsidRPr="0014214E">
                              <w:rPr>
                                <w:color w:val="9BBB59" w:themeColor="accent3"/>
                                <w:sz w:val="19"/>
                                <w:szCs w:val="19"/>
                              </w:rPr>
                              <w:t>17333 15053 15404 16484</w:t>
                            </w:r>
                            <w:r w:rsidR="000F14AE" w:rsidRPr="0014214E">
                              <w:rPr>
                                <w:color w:val="9BBB59" w:themeColor="accent3"/>
                                <w:sz w:val="19"/>
                                <w:szCs w:val="19"/>
                              </w:rPr>
                              <w:t>: capability</w:t>
                            </w:r>
                          </w:p>
                          <w:p w14:paraId="0B3D5CB9" w14:textId="05520FA1" w:rsidR="007B53B1" w:rsidRPr="00EE76C9" w:rsidRDefault="00E13C74" w:rsidP="0014214E">
                            <w:pPr>
                              <w:pStyle w:val="BodyText0"/>
                              <w:kinsoku w:val="0"/>
                              <w:overflowPunct w:val="0"/>
                              <w:spacing w:before="8"/>
                              <w:rPr>
                                <w:color w:val="9BBB59" w:themeColor="accent3"/>
                                <w:sz w:val="19"/>
                                <w:szCs w:val="19"/>
                              </w:rPr>
                            </w:pPr>
                            <w:r w:rsidRPr="00EE76C9">
                              <w:rPr>
                                <w:color w:val="9BBB59" w:themeColor="accent3"/>
                                <w:sz w:val="19"/>
                                <w:szCs w:val="19"/>
                              </w:rPr>
                              <w:t>18128 18275</w:t>
                            </w:r>
                            <w:r w:rsidR="00805480" w:rsidRPr="00EE76C9">
                              <w:rPr>
                                <w:color w:val="9BBB59" w:themeColor="accent3"/>
                                <w:sz w:val="19"/>
                                <w:szCs w:val="19"/>
                              </w:rPr>
                              <w:t xml:space="preserve"> </w:t>
                            </w:r>
                            <w:r w:rsidR="00BE5C4E" w:rsidRPr="00EE76C9">
                              <w:rPr>
                                <w:color w:val="9BBB59" w:themeColor="accent3"/>
                                <w:sz w:val="19"/>
                                <w:szCs w:val="19"/>
                              </w:rPr>
                              <w:t>16485 17239</w:t>
                            </w:r>
                            <w:r w:rsidR="00734449" w:rsidRPr="00EE76C9">
                              <w:rPr>
                                <w:color w:val="9BBB59" w:themeColor="accent3"/>
                                <w:sz w:val="19"/>
                                <w:szCs w:val="19"/>
                              </w:rPr>
                              <w:t>: mode 3</w:t>
                            </w:r>
                            <w:r w:rsidR="00BE5C4E" w:rsidRPr="00EE76C9">
                              <w:rPr>
                                <w:color w:val="9BBB59" w:themeColor="accent3"/>
                                <w:sz w:val="19"/>
                                <w:szCs w:val="19"/>
                              </w:rPr>
                              <w:t xml:space="preserve"> </w:t>
                            </w:r>
                          </w:p>
                          <w:p w14:paraId="6A846A67" w14:textId="77777777" w:rsidR="0014214E" w:rsidRDefault="0014214E" w:rsidP="00FC67A8">
                            <w:pPr>
                              <w:pStyle w:val="BodyText0"/>
                              <w:kinsoku w:val="0"/>
                              <w:overflowPunct w:val="0"/>
                              <w:spacing w:before="8"/>
                              <w:rPr>
                                <w:color w:val="9BBB59" w:themeColor="accent3"/>
                                <w:sz w:val="19"/>
                                <w:szCs w:val="19"/>
                              </w:rPr>
                            </w:pPr>
                          </w:p>
                          <w:p w14:paraId="6653AF11" w14:textId="59A3CBC3" w:rsidR="003137C8" w:rsidRDefault="00BE5C4E" w:rsidP="00BE5C4E">
                            <w:pPr>
                              <w:pStyle w:val="BodyText0"/>
                              <w:kinsoku w:val="0"/>
                              <w:overflowPunct w:val="0"/>
                              <w:spacing w:before="8"/>
                              <w:rPr>
                                <w:color w:val="9BBB59" w:themeColor="accent3"/>
                                <w:sz w:val="19"/>
                                <w:szCs w:val="19"/>
                              </w:rPr>
                            </w:pPr>
                            <w:r w:rsidRPr="00FC67A8">
                              <w:rPr>
                                <w:color w:val="9BBB59" w:themeColor="accent3"/>
                                <w:sz w:val="19"/>
                                <w:szCs w:val="19"/>
                              </w:rPr>
                              <w:t xml:space="preserve">17296 </w:t>
                            </w:r>
                            <w:r w:rsidRPr="003137C8">
                              <w:rPr>
                                <w:color w:val="9BBB59" w:themeColor="accent3"/>
                                <w:sz w:val="19"/>
                                <w:szCs w:val="19"/>
                              </w:rPr>
                              <w:t>18132</w:t>
                            </w:r>
                            <w:r w:rsidR="00427FAB">
                              <w:rPr>
                                <w:color w:val="9BBB59" w:themeColor="accent3"/>
                                <w:sz w:val="19"/>
                                <w:szCs w:val="19"/>
                              </w:rPr>
                              <w:t xml:space="preserve"> </w:t>
                            </w:r>
                            <w:r w:rsidRPr="001604B0">
                              <w:rPr>
                                <w:color w:val="9BBB59" w:themeColor="accent3"/>
                                <w:sz w:val="19"/>
                                <w:szCs w:val="19"/>
                              </w:rPr>
                              <w:t>17361</w:t>
                            </w:r>
                            <w:r w:rsidRPr="00E3529B">
                              <w:rPr>
                                <w:color w:val="FF0000"/>
                                <w:sz w:val="19"/>
                                <w:szCs w:val="19"/>
                              </w:rPr>
                              <w:t xml:space="preserve"> </w:t>
                            </w:r>
                            <w:r w:rsidRPr="00E3529B">
                              <w:rPr>
                                <w:color w:val="9BBB59" w:themeColor="accent3"/>
                                <w:sz w:val="19"/>
                                <w:szCs w:val="19"/>
                              </w:rPr>
                              <w:t xml:space="preserve">17887 18150 </w:t>
                            </w:r>
                          </w:p>
                          <w:p w14:paraId="33F459A7" w14:textId="30DE9700" w:rsidR="00BE5C4E" w:rsidRDefault="00BE5C4E" w:rsidP="00BE5C4E">
                            <w:pPr>
                              <w:pStyle w:val="BodyText0"/>
                              <w:kinsoku w:val="0"/>
                              <w:overflowPunct w:val="0"/>
                              <w:spacing w:before="8"/>
                              <w:rPr>
                                <w:sz w:val="19"/>
                                <w:szCs w:val="19"/>
                              </w:rPr>
                            </w:pPr>
                            <w:r w:rsidRPr="00E3529B">
                              <w:rPr>
                                <w:color w:val="FF0000"/>
                                <w:sz w:val="19"/>
                                <w:szCs w:val="19"/>
                              </w:rPr>
                              <w:t xml:space="preserve">17529 16452 </w:t>
                            </w:r>
                            <w:r w:rsidRPr="00BF1EF4">
                              <w:rPr>
                                <w:color w:val="9BBB59" w:themeColor="accent3"/>
                                <w:sz w:val="19"/>
                                <w:szCs w:val="19"/>
                              </w:rPr>
                              <w:t>15013</w:t>
                            </w:r>
                            <w:r w:rsidRPr="00E3529B">
                              <w:rPr>
                                <w:color w:val="FF0000"/>
                                <w:sz w:val="19"/>
                                <w:szCs w:val="19"/>
                              </w:rPr>
                              <w:t xml:space="preserve"> </w:t>
                            </w:r>
                            <w:r w:rsidRPr="00180501">
                              <w:rPr>
                                <w:color w:val="9BBB59" w:themeColor="accent3"/>
                                <w:sz w:val="19"/>
                                <w:szCs w:val="19"/>
                              </w:rPr>
                              <w:t xml:space="preserve">17541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6pt;margin-top:15.4pt;width:468pt;height:506.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" o:allowincell="f" stroked="f">
                <v:textbox>
                  <w:txbxContent>
                    <w:p w14:paraId="2E05FA5C" w14:textId="3366008E" w:rsidR="005B23EA" w:rsidRDefault="005B23EA">
                      <w:pPr>
                        <w:pStyle w:val="T1"/>
                        <w:spacing w:after="120"/>
                      </w:pPr>
                      <w:r>
                        <w:t>Abstract</w:t>
                      </w:r>
                    </w:p>
                    <w:p w14:paraId="5D5B8AD0" w14:textId="715E7468" w:rsidR="005B23EA" w:rsidRDefault="005B23EA" w:rsidP="00E13F8F"/>
                    <w:p w14:paraId="4FA4BEC8" w14:textId="5576A34B" w:rsidR="00BC477F" w:rsidRDefault="00BC477F" w:rsidP="00E13F8F">
                      <w:r>
                        <w:t xml:space="preserve">Spec text proposal for </w:t>
                      </w:r>
                      <w:r w:rsidR="008251A1">
                        <w:t xml:space="preserve">resolution of following CIDs for </w:t>
                      </w:r>
                      <w:r w:rsidR="00D17764">
                        <w:t>LB</w:t>
                      </w:r>
                      <w:r w:rsidR="002713FC">
                        <w:t>271</w:t>
                      </w:r>
                      <w:r w:rsidR="008251A1">
                        <w:t xml:space="preserve"> on </w:t>
                      </w:r>
                      <w:r>
                        <w:t>11be D</w:t>
                      </w:r>
                      <w:r w:rsidR="009003C1">
                        <w:t>3</w:t>
                      </w:r>
                      <w:r w:rsidR="001E53B9">
                        <w:t>.0</w:t>
                      </w:r>
                      <w:r w:rsidR="008251A1">
                        <w:t>:</w:t>
                      </w:r>
                    </w:p>
                    <w:p w14:paraId="19C41679" w14:textId="38AFED4A" w:rsidR="005E6D40" w:rsidRDefault="005E6D40" w:rsidP="006E7D45">
                      <w:pPr>
                        <w:pStyle w:val="BodyText0"/>
                        <w:kinsoku w:val="0"/>
                        <w:overflowPunct w:val="0"/>
                        <w:rPr>
                          <w:spacing w:val="-2"/>
                        </w:rPr>
                      </w:pPr>
                    </w:p>
                    <w:p w14:paraId="4C578CE1" w14:textId="52F11172" w:rsidR="00EA1448" w:rsidRDefault="00BE5C4E" w:rsidP="00BE5C4E">
                      <w:pPr>
                        <w:pStyle w:val="BodyText0"/>
                        <w:kinsoku w:val="0"/>
                        <w:overflowPunct w:val="0"/>
                        <w:spacing w:before="8"/>
                        <w:rPr>
                          <w:color w:val="9BBB59" w:themeColor="accent3"/>
                          <w:sz w:val="19"/>
                          <w:szCs w:val="19"/>
                        </w:rPr>
                      </w:pPr>
                      <w:r w:rsidRPr="00BE5C4E">
                        <w:rPr>
                          <w:color w:val="9BBB59" w:themeColor="accent3"/>
                          <w:sz w:val="19"/>
                          <w:szCs w:val="19"/>
                        </w:rPr>
                        <w:t xml:space="preserve">15173 15174 16345 </w:t>
                      </w:r>
                    </w:p>
                    <w:p w14:paraId="7AE7B939" w14:textId="4CC3F1E2" w:rsidR="00157F15" w:rsidRPr="00075C79" w:rsidRDefault="00157F15" w:rsidP="00157F15">
                      <w:pPr>
                        <w:pStyle w:val="BodyText0"/>
                        <w:kinsoku w:val="0"/>
                        <w:overflowPunct w:val="0"/>
                        <w:rPr>
                          <w:spacing w:val="-2"/>
                          <w:sz w:val="20"/>
                          <w:szCs w:val="20"/>
                        </w:rPr>
                      </w:pPr>
                      <w:r w:rsidRPr="00075C79">
                        <w:rPr>
                          <w:color w:val="FF0000"/>
                          <w:spacing w:val="-2"/>
                          <w:sz w:val="20"/>
                          <w:szCs w:val="20"/>
                        </w:rPr>
                        <w:t>15698, 18001, 18235</w:t>
                      </w:r>
                    </w:p>
                    <w:p w14:paraId="09DC35CE" w14:textId="66E5D735" w:rsidR="00F324C3" w:rsidRDefault="00157F15" w:rsidP="00427FAB">
                      <w:pPr>
                        <w:pStyle w:val="BodyText0"/>
                        <w:kinsoku w:val="0"/>
                        <w:overflowPunct w:val="0"/>
                        <w:rPr>
                          <w:color w:val="FF0000"/>
                          <w:sz w:val="19"/>
                          <w:szCs w:val="19"/>
                        </w:rPr>
                      </w:pPr>
                      <w:r w:rsidRPr="00F46A81">
                        <w:rPr>
                          <w:color w:val="9BBB59" w:themeColor="accent3"/>
                          <w:spacing w:val="-2"/>
                          <w:sz w:val="20"/>
                          <w:szCs w:val="20"/>
                        </w:rPr>
                        <w:t>17628, 18299</w:t>
                      </w:r>
                      <w:r w:rsidR="00427FAB">
                        <w:rPr>
                          <w:color w:val="9BBB59" w:themeColor="accent3"/>
                          <w:spacing w:val="-2"/>
                          <w:sz w:val="20"/>
                          <w:szCs w:val="20"/>
                        </w:rPr>
                        <w:t xml:space="preserve"> </w:t>
                      </w:r>
                      <w:r w:rsidRPr="00075C79">
                        <w:rPr>
                          <w:color w:val="9BBB59" w:themeColor="accent3"/>
                          <w:spacing w:val="-2"/>
                          <w:sz w:val="20"/>
                          <w:szCs w:val="20"/>
                        </w:rPr>
                        <w:t>18236, 18237</w:t>
                      </w:r>
                      <w:r w:rsidR="00427FAB">
                        <w:rPr>
                          <w:color w:val="9BBB59" w:themeColor="accent3"/>
                          <w:spacing w:val="-2"/>
                          <w:sz w:val="20"/>
                          <w:szCs w:val="20"/>
                        </w:rPr>
                        <w:t xml:space="preserve"> </w:t>
                      </w:r>
                      <w:r w:rsidR="00BE5C4E" w:rsidRPr="00B740F9">
                        <w:rPr>
                          <w:color w:val="9BBB59" w:themeColor="accent3"/>
                          <w:sz w:val="19"/>
                          <w:szCs w:val="19"/>
                        </w:rPr>
                        <w:t>17837</w:t>
                      </w:r>
                    </w:p>
                    <w:p w14:paraId="34356BEC" w14:textId="74080766" w:rsidR="009C3111" w:rsidRDefault="00BE5C4E" w:rsidP="00BE5C4E">
                      <w:pPr>
                        <w:pStyle w:val="BodyText0"/>
                        <w:kinsoku w:val="0"/>
                        <w:overflowPunct w:val="0"/>
                        <w:spacing w:before="8"/>
                        <w:rPr>
                          <w:color w:val="FF0000"/>
                          <w:sz w:val="19"/>
                          <w:szCs w:val="19"/>
                        </w:rPr>
                      </w:pPr>
                      <w:r w:rsidRPr="00121A8B">
                        <w:rPr>
                          <w:color w:val="9BBB59" w:themeColor="accent3"/>
                          <w:sz w:val="19"/>
                          <w:szCs w:val="19"/>
                        </w:rPr>
                        <w:t>15674</w:t>
                      </w:r>
                      <w:r w:rsidRPr="00CA4156">
                        <w:rPr>
                          <w:color w:val="FF0000"/>
                          <w:sz w:val="19"/>
                          <w:szCs w:val="19"/>
                        </w:rPr>
                        <w:t xml:space="preserve"> </w:t>
                      </w:r>
                      <w:r w:rsidRPr="00121A8B">
                        <w:rPr>
                          <w:color w:val="9BBB59" w:themeColor="accent3"/>
                          <w:sz w:val="19"/>
                          <w:szCs w:val="19"/>
                        </w:rPr>
                        <w:t>15970 15971</w:t>
                      </w:r>
                      <w:r w:rsidRPr="00CA4156">
                        <w:rPr>
                          <w:color w:val="FF0000"/>
                          <w:sz w:val="19"/>
                          <w:szCs w:val="19"/>
                        </w:rPr>
                        <w:t xml:space="preserve"> </w:t>
                      </w:r>
                      <w:r w:rsidRPr="00121A8B">
                        <w:rPr>
                          <w:color w:val="9BBB59" w:themeColor="accent3"/>
                          <w:sz w:val="19"/>
                          <w:szCs w:val="19"/>
                        </w:rPr>
                        <w:t>17793</w:t>
                      </w:r>
                      <w:r w:rsidRPr="00CA4156">
                        <w:rPr>
                          <w:color w:val="FF0000"/>
                          <w:sz w:val="19"/>
                          <w:szCs w:val="19"/>
                        </w:rPr>
                        <w:t xml:space="preserve"> </w:t>
                      </w:r>
                    </w:p>
                    <w:p w14:paraId="29477A02" w14:textId="6A83639E" w:rsidR="001C2659" w:rsidRDefault="0008597A" w:rsidP="00BE5C4E">
                      <w:pPr>
                        <w:pStyle w:val="BodyText0"/>
                        <w:kinsoku w:val="0"/>
                        <w:overflowPunct w:val="0"/>
                        <w:spacing w:before="8"/>
                        <w:rPr>
                          <w:sz w:val="19"/>
                          <w:szCs w:val="19"/>
                        </w:rPr>
                      </w:pPr>
                      <w:r w:rsidRPr="0008597A">
                        <w:rPr>
                          <w:color w:val="9BBB59" w:themeColor="accent3"/>
                          <w:sz w:val="19"/>
                          <w:szCs w:val="19"/>
                        </w:rPr>
                        <w:t>17886</w:t>
                      </w:r>
                      <w:r w:rsidR="00427FAB">
                        <w:rPr>
                          <w:color w:val="9BBB59" w:themeColor="accent3"/>
                          <w:sz w:val="19"/>
                          <w:szCs w:val="19"/>
                        </w:rPr>
                        <w:t xml:space="preserve"> </w:t>
                      </w:r>
                      <w:r w:rsidR="00BE5C4E" w:rsidRPr="00751DD7">
                        <w:rPr>
                          <w:color w:val="9BBB59" w:themeColor="accent3"/>
                          <w:sz w:val="19"/>
                          <w:szCs w:val="19"/>
                        </w:rPr>
                        <w:t>15519</w:t>
                      </w:r>
                      <w:r w:rsidR="00BE5C4E" w:rsidRPr="00CA4156">
                        <w:rPr>
                          <w:color w:val="FF0000"/>
                          <w:sz w:val="19"/>
                          <w:szCs w:val="19"/>
                        </w:rPr>
                        <w:t xml:space="preserve"> </w:t>
                      </w:r>
                      <w:r w:rsidR="00BE5C4E" w:rsidRPr="00AE0D55">
                        <w:rPr>
                          <w:color w:val="9BBB59" w:themeColor="accent3"/>
                          <w:sz w:val="19"/>
                          <w:szCs w:val="19"/>
                        </w:rPr>
                        <w:t xml:space="preserve">15972 </w:t>
                      </w:r>
                      <w:r w:rsidR="00BE5C4E" w:rsidRPr="00CA4156">
                        <w:rPr>
                          <w:color w:val="9BBB59" w:themeColor="accent3"/>
                          <w:sz w:val="19"/>
                          <w:szCs w:val="19"/>
                        </w:rPr>
                        <w:t>16186 16187 16377 16378</w:t>
                      </w:r>
                      <w:r w:rsidR="00BE5C4E">
                        <w:rPr>
                          <w:sz w:val="19"/>
                          <w:szCs w:val="19"/>
                        </w:rPr>
                        <w:t xml:space="preserve"> </w:t>
                      </w:r>
                    </w:p>
                    <w:p w14:paraId="0F245CA1" w14:textId="5ED604A3" w:rsidR="000F14AE" w:rsidRDefault="00BE5C4E" w:rsidP="00BE5C4E">
                      <w:pPr>
                        <w:pStyle w:val="BodyText0"/>
                        <w:kinsoku w:val="0"/>
                        <w:overflowPunct w:val="0"/>
                        <w:spacing w:before="8"/>
                        <w:rPr>
                          <w:color w:val="FF0000"/>
                          <w:sz w:val="19"/>
                          <w:szCs w:val="19"/>
                        </w:rPr>
                      </w:pPr>
                      <w:r w:rsidRPr="00C53DBC">
                        <w:rPr>
                          <w:color w:val="9BBB59" w:themeColor="accent3"/>
                          <w:sz w:val="19"/>
                          <w:szCs w:val="19"/>
                        </w:rPr>
                        <w:t>16275</w:t>
                      </w:r>
                      <w:r w:rsidRPr="00E3529B">
                        <w:rPr>
                          <w:color w:val="FF0000"/>
                          <w:sz w:val="19"/>
                          <w:szCs w:val="19"/>
                        </w:rPr>
                        <w:t xml:space="preserve"> </w:t>
                      </w:r>
                      <w:r w:rsidRPr="007B3B77">
                        <w:rPr>
                          <w:color w:val="9BBB59" w:themeColor="accent3"/>
                          <w:sz w:val="19"/>
                          <w:szCs w:val="19"/>
                        </w:rPr>
                        <w:t>17332</w:t>
                      </w:r>
                      <w:r w:rsidRPr="00E3529B">
                        <w:rPr>
                          <w:color w:val="FF0000"/>
                          <w:sz w:val="19"/>
                          <w:szCs w:val="19"/>
                        </w:rPr>
                        <w:t xml:space="preserve"> </w:t>
                      </w:r>
                    </w:p>
                    <w:p w14:paraId="3D1299DA" w14:textId="469E6226" w:rsidR="000F14AE" w:rsidRPr="0014214E" w:rsidRDefault="00BE5C4E" w:rsidP="0014214E">
                      <w:pPr>
                        <w:pStyle w:val="BodyText0"/>
                        <w:kinsoku w:val="0"/>
                        <w:overflowPunct w:val="0"/>
                        <w:spacing w:before="8"/>
                        <w:rPr>
                          <w:color w:val="9BBB59" w:themeColor="accent3"/>
                          <w:sz w:val="19"/>
                          <w:szCs w:val="19"/>
                        </w:rPr>
                      </w:pPr>
                      <w:r w:rsidRPr="0014214E">
                        <w:rPr>
                          <w:color w:val="9BBB59" w:themeColor="accent3"/>
                          <w:sz w:val="19"/>
                          <w:szCs w:val="19"/>
                        </w:rPr>
                        <w:t>17333 15053 15404 16484</w:t>
                      </w:r>
                      <w:r w:rsidR="000F14AE" w:rsidRPr="0014214E">
                        <w:rPr>
                          <w:color w:val="9BBB59" w:themeColor="accent3"/>
                          <w:sz w:val="19"/>
                          <w:szCs w:val="19"/>
                        </w:rPr>
                        <w:t>: capability</w:t>
                      </w:r>
                    </w:p>
                    <w:p w14:paraId="0B3D5CB9" w14:textId="05520FA1" w:rsidR="007B53B1" w:rsidRPr="00EE76C9" w:rsidRDefault="00E13C74" w:rsidP="0014214E">
                      <w:pPr>
                        <w:pStyle w:val="BodyText0"/>
                        <w:kinsoku w:val="0"/>
                        <w:overflowPunct w:val="0"/>
                        <w:spacing w:before="8"/>
                        <w:rPr>
                          <w:color w:val="9BBB59" w:themeColor="accent3"/>
                          <w:sz w:val="19"/>
                          <w:szCs w:val="19"/>
                        </w:rPr>
                      </w:pPr>
                      <w:r w:rsidRPr="00EE76C9">
                        <w:rPr>
                          <w:color w:val="9BBB59" w:themeColor="accent3"/>
                          <w:sz w:val="19"/>
                          <w:szCs w:val="19"/>
                        </w:rPr>
                        <w:t>18128 18275</w:t>
                      </w:r>
                      <w:r w:rsidR="00805480" w:rsidRPr="00EE76C9">
                        <w:rPr>
                          <w:color w:val="9BBB59" w:themeColor="accent3"/>
                          <w:sz w:val="19"/>
                          <w:szCs w:val="19"/>
                        </w:rPr>
                        <w:t xml:space="preserve"> </w:t>
                      </w:r>
                      <w:r w:rsidR="00BE5C4E" w:rsidRPr="00EE76C9">
                        <w:rPr>
                          <w:color w:val="9BBB59" w:themeColor="accent3"/>
                          <w:sz w:val="19"/>
                          <w:szCs w:val="19"/>
                        </w:rPr>
                        <w:t>16485 17239</w:t>
                      </w:r>
                      <w:r w:rsidR="00734449" w:rsidRPr="00EE76C9">
                        <w:rPr>
                          <w:color w:val="9BBB59" w:themeColor="accent3"/>
                          <w:sz w:val="19"/>
                          <w:szCs w:val="19"/>
                        </w:rPr>
                        <w:t>: mode 3</w:t>
                      </w:r>
                      <w:r w:rsidR="00BE5C4E" w:rsidRPr="00EE76C9">
                        <w:rPr>
                          <w:color w:val="9BBB59" w:themeColor="accent3"/>
                          <w:sz w:val="19"/>
                          <w:szCs w:val="19"/>
                        </w:rPr>
                        <w:t xml:space="preserve"> </w:t>
                      </w:r>
                    </w:p>
                    <w:p w14:paraId="6A846A67" w14:textId="77777777" w:rsidR="0014214E" w:rsidRDefault="0014214E" w:rsidP="00FC67A8">
                      <w:pPr>
                        <w:pStyle w:val="BodyText0"/>
                        <w:kinsoku w:val="0"/>
                        <w:overflowPunct w:val="0"/>
                        <w:spacing w:before="8"/>
                        <w:rPr>
                          <w:color w:val="9BBB59" w:themeColor="accent3"/>
                          <w:sz w:val="19"/>
                          <w:szCs w:val="19"/>
                        </w:rPr>
                      </w:pPr>
                    </w:p>
                    <w:p w14:paraId="6653AF11" w14:textId="59A3CBC3" w:rsidR="003137C8" w:rsidRDefault="00BE5C4E" w:rsidP="00BE5C4E">
                      <w:pPr>
                        <w:pStyle w:val="BodyText0"/>
                        <w:kinsoku w:val="0"/>
                        <w:overflowPunct w:val="0"/>
                        <w:spacing w:before="8"/>
                        <w:rPr>
                          <w:color w:val="9BBB59" w:themeColor="accent3"/>
                          <w:sz w:val="19"/>
                          <w:szCs w:val="19"/>
                        </w:rPr>
                      </w:pPr>
                      <w:r w:rsidRPr="00FC67A8">
                        <w:rPr>
                          <w:color w:val="9BBB59" w:themeColor="accent3"/>
                          <w:sz w:val="19"/>
                          <w:szCs w:val="19"/>
                        </w:rPr>
                        <w:t xml:space="preserve">17296 </w:t>
                      </w:r>
                      <w:r w:rsidRPr="003137C8">
                        <w:rPr>
                          <w:color w:val="9BBB59" w:themeColor="accent3"/>
                          <w:sz w:val="19"/>
                          <w:szCs w:val="19"/>
                        </w:rPr>
                        <w:t>18132</w:t>
                      </w:r>
                      <w:r w:rsidR="00427FAB">
                        <w:rPr>
                          <w:color w:val="9BBB59" w:themeColor="accent3"/>
                          <w:sz w:val="19"/>
                          <w:szCs w:val="19"/>
                        </w:rPr>
                        <w:t xml:space="preserve"> </w:t>
                      </w:r>
                      <w:r w:rsidRPr="001604B0">
                        <w:rPr>
                          <w:color w:val="9BBB59" w:themeColor="accent3"/>
                          <w:sz w:val="19"/>
                          <w:szCs w:val="19"/>
                        </w:rPr>
                        <w:t>17361</w:t>
                      </w:r>
                      <w:r w:rsidRPr="00E3529B">
                        <w:rPr>
                          <w:color w:val="FF0000"/>
                          <w:sz w:val="19"/>
                          <w:szCs w:val="19"/>
                        </w:rPr>
                        <w:t xml:space="preserve"> </w:t>
                      </w:r>
                      <w:r w:rsidRPr="00E3529B">
                        <w:rPr>
                          <w:color w:val="9BBB59" w:themeColor="accent3"/>
                          <w:sz w:val="19"/>
                          <w:szCs w:val="19"/>
                        </w:rPr>
                        <w:t xml:space="preserve">17887 18150 </w:t>
                      </w:r>
                    </w:p>
                    <w:p w14:paraId="33F459A7" w14:textId="30DE9700" w:rsidR="00BE5C4E" w:rsidRDefault="00BE5C4E" w:rsidP="00BE5C4E">
                      <w:pPr>
                        <w:pStyle w:val="BodyText0"/>
                        <w:kinsoku w:val="0"/>
                        <w:overflowPunct w:val="0"/>
                        <w:spacing w:before="8"/>
                        <w:rPr>
                          <w:sz w:val="19"/>
                          <w:szCs w:val="19"/>
                        </w:rPr>
                      </w:pPr>
                      <w:r w:rsidRPr="00E3529B">
                        <w:rPr>
                          <w:color w:val="FF0000"/>
                          <w:sz w:val="19"/>
                          <w:szCs w:val="19"/>
                        </w:rPr>
                        <w:t xml:space="preserve">17529 16452 </w:t>
                      </w:r>
                      <w:r w:rsidRPr="00BF1EF4">
                        <w:rPr>
                          <w:color w:val="9BBB59" w:themeColor="accent3"/>
                          <w:sz w:val="19"/>
                          <w:szCs w:val="19"/>
                        </w:rPr>
                        <w:t>15013</w:t>
                      </w:r>
                      <w:r w:rsidRPr="00E3529B">
                        <w:rPr>
                          <w:color w:val="FF0000"/>
                          <w:sz w:val="19"/>
                          <w:szCs w:val="19"/>
                        </w:rPr>
                        <w:t xml:space="preserve"> </w:t>
                      </w:r>
                      <w:r w:rsidRPr="00180501">
                        <w:rPr>
                          <w:color w:val="9BBB59" w:themeColor="accent3"/>
                          <w:sz w:val="19"/>
                          <w:szCs w:val="19"/>
                        </w:rPr>
                        <w:t xml:space="preserve">17541 </w:t>
                      </w:r>
                    </w:p>
                  </w:txbxContent>
                </v:textbox>
              </v:shape>
            </w:pict>
          </mc:Fallback>
        </mc:AlternateContent>
      </w:r>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6AA7809B" w14:textId="77777777" w:rsidR="008251A1" w:rsidRDefault="008251A1" w:rsidP="002B1A82">
      <w:pPr>
        <w:rPr>
          <w:sz w:val="16"/>
        </w:rPr>
      </w:pPr>
    </w:p>
    <w:p w14:paraId="2A64F3B3" w14:textId="7DE5E973" w:rsidR="00C861CE" w:rsidRDefault="00C861CE" w:rsidP="002B1A82">
      <w:pPr>
        <w:rPr>
          <w:sz w:val="16"/>
        </w:rPr>
      </w:pPr>
    </w:p>
    <w:p w14:paraId="7839CF4B" w14:textId="5CD26D73" w:rsidR="00C861CE" w:rsidRDefault="00C861CE" w:rsidP="002B1A82">
      <w:pPr>
        <w:rPr>
          <w:sz w:val="16"/>
        </w:rPr>
      </w:pPr>
    </w:p>
    <w:p w14:paraId="6D2D7D72" w14:textId="58959AC2" w:rsidR="00887983" w:rsidRDefault="00887983" w:rsidP="002B1A82">
      <w:pPr>
        <w:rPr>
          <w:sz w:val="16"/>
        </w:rPr>
      </w:pPr>
    </w:p>
    <w:p w14:paraId="7E5EF970" w14:textId="1C942C49" w:rsidR="009864DE" w:rsidRDefault="009864DE" w:rsidP="002B1A82">
      <w:pPr>
        <w:rPr>
          <w:sz w:val="16"/>
        </w:rPr>
      </w:pPr>
    </w:p>
    <w:p w14:paraId="7B73A3E3" w14:textId="1E634496" w:rsidR="009864DE" w:rsidRDefault="009864DE" w:rsidP="002B1A82">
      <w:pPr>
        <w:rPr>
          <w:sz w:val="16"/>
        </w:rPr>
      </w:pPr>
    </w:p>
    <w:p w14:paraId="614AF18D" w14:textId="13219DDE" w:rsidR="009864DE" w:rsidRDefault="009864DE" w:rsidP="002B1A82">
      <w:pPr>
        <w:rPr>
          <w:sz w:val="16"/>
        </w:rPr>
      </w:pPr>
    </w:p>
    <w:p w14:paraId="0BB219DB" w14:textId="4A968F9E" w:rsidR="009864DE" w:rsidRDefault="009864DE" w:rsidP="002B1A82">
      <w:pPr>
        <w:rPr>
          <w:sz w:val="16"/>
        </w:rPr>
      </w:pPr>
    </w:p>
    <w:p w14:paraId="13768652" w14:textId="77777777" w:rsidR="00611000" w:rsidRDefault="00611000" w:rsidP="002B1A82">
      <w:pPr>
        <w:rPr>
          <w:sz w:val="16"/>
        </w:rPr>
      </w:pPr>
    </w:p>
    <w:p w14:paraId="7D41FFF5" w14:textId="77777777" w:rsidR="00451313" w:rsidRDefault="00451313" w:rsidP="002B1A82">
      <w:pPr>
        <w:rPr>
          <w:sz w:val="16"/>
        </w:rPr>
      </w:pPr>
    </w:p>
    <w:p w14:paraId="589FA3BB" w14:textId="719AA38E" w:rsidR="00451313" w:rsidRDefault="00451313" w:rsidP="002B1A82">
      <w:pPr>
        <w:rPr>
          <w:sz w:val="16"/>
        </w:rPr>
      </w:pPr>
    </w:p>
    <w:p w14:paraId="54818408" w14:textId="07B31415" w:rsidR="0081723B" w:rsidRDefault="0081723B" w:rsidP="002B1A82">
      <w:pPr>
        <w:rPr>
          <w:sz w:val="16"/>
        </w:rPr>
      </w:pPr>
    </w:p>
    <w:p w14:paraId="7C160FB0" w14:textId="7564DDA0" w:rsidR="0081723B" w:rsidRDefault="0081723B" w:rsidP="002B1A82">
      <w:pPr>
        <w:rPr>
          <w:sz w:val="16"/>
        </w:rPr>
      </w:pPr>
    </w:p>
    <w:p w14:paraId="39974BB8" w14:textId="7C40B0C6" w:rsidR="0081723B" w:rsidRDefault="0081723B" w:rsidP="002B1A82">
      <w:pPr>
        <w:rPr>
          <w:sz w:val="16"/>
        </w:rPr>
      </w:pPr>
    </w:p>
    <w:p w14:paraId="58CAA173" w14:textId="70A0ACFD" w:rsidR="0081723B" w:rsidRDefault="0081723B" w:rsidP="002B1A82">
      <w:pPr>
        <w:rPr>
          <w:sz w:val="16"/>
        </w:rPr>
      </w:pPr>
    </w:p>
    <w:p w14:paraId="5F195B8C" w14:textId="6AD9EA97" w:rsidR="0081723B" w:rsidRDefault="0081723B" w:rsidP="002B1A82">
      <w:pPr>
        <w:rPr>
          <w:sz w:val="16"/>
        </w:rPr>
      </w:pPr>
    </w:p>
    <w:p w14:paraId="45098FCD" w14:textId="1ADE8983" w:rsidR="0081723B" w:rsidRDefault="0081723B" w:rsidP="002B1A82">
      <w:pPr>
        <w:rPr>
          <w:sz w:val="16"/>
        </w:rPr>
      </w:pPr>
    </w:p>
    <w:p w14:paraId="664E187D" w14:textId="5D0E7290" w:rsidR="0081723B" w:rsidRDefault="0081723B" w:rsidP="002B1A82">
      <w:pPr>
        <w:rPr>
          <w:sz w:val="16"/>
        </w:rPr>
      </w:pPr>
    </w:p>
    <w:p w14:paraId="0E4DE185" w14:textId="5CD171AC" w:rsidR="0081723B" w:rsidRDefault="0081723B" w:rsidP="002B1A82">
      <w:pPr>
        <w:rPr>
          <w:sz w:val="16"/>
        </w:rPr>
      </w:pPr>
    </w:p>
    <w:p w14:paraId="6A02C2D3" w14:textId="06F915B6" w:rsidR="0081723B" w:rsidRDefault="0081723B" w:rsidP="002B1A82">
      <w:pPr>
        <w:rPr>
          <w:sz w:val="16"/>
        </w:rPr>
      </w:pPr>
    </w:p>
    <w:p w14:paraId="1CC2A0AA" w14:textId="719A606A" w:rsidR="0081723B" w:rsidRDefault="0081723B" w:rsidP="002B1A82">
      <w:pPr>
        <w:rPr>
          <w:sz w:val="16"/>
        </w:rPr>
      </w:pPr>
    </w:p>
    <w:p w14:paraId="4A71A75C" w14:textId="052E6126" w:rsidR="0081723B" w:rsidRDefault="0081723B" w:rsidP="002B1A82">
      <w:pPr>
        <w:rPr>
          <w:sz w:val="16"/>
        </w:rPr>
      </w:pPr>
    </w:p>
    <w:p w14:paraId="5F51916C" w14:textId="5744B2ED" w:rsidR="0081723B" w:rsidRDefault="0081723B" w:rsidP="002B1A82">
      <w:pPr>
        <w:rPr>
          <w:sz w:val="16"/>
        </w:rPr>
      </w:pPr>
    </w:p>
    <w:p w14:paraId="01910E03" w14:textId="34D32963" w:rsidR="0081723B" w:rsidRDefault="0081723B" w:rsidP="002B1A82">
      <w:pPr>
        <w:rPr>
          <w:sz w:val="16"/>
        </w:rPr>
      </w:pPr>
    </w:p>
    <w:p w14:paraId="23E77975" w14:textId="337017BD" w:rsidR="0081723B" w:rsidRDefault="0081723B" w:rsidP="002B1A82">
      <w:pPr>
        <w:rPr>
          <w:sz w:val="16"/>
        </w:rPr>
      </w:pPr>
    </w:p>
    <w:p w14:paraId="6E4B6B19" w14:textId="5E589C2F" w:rsidR="003137C8" w:rsidRDefault="003137C8" w:rsidP="002B1A82">
      <w:pPr>
        <w:rPr>
          <w:sz w:val="16"/>
        </w:rPr>
      </w:pPr>
    </w:p>
    <w:p w14:paraId="086CABE4" w14:textId="4B58885D" w:rsidR="003137C8" w:rsidRDefault="003137C8" w:rsidP="002B1A82">
      <w:pPr>
        <w:rPr>
          <w:sz w:val="16"/>
        </w:rPr>
      </w:pPr>
    </w:p>
    <w:p w14:paraId="1E743453" w14:textId="6B081424" w:rsidR="003137C8" w:rsidRDefault="003137C8" w:rsidP="002B1A82">
      <w:pPr>
        <w:rPr>
          <w:sz w:val="16"/>
        </w:rPr>
      </w:pPr>
    </w:p>
    <w:p w14:paraId="2FF98790" w14:textId="12D27B1A" w:rsidR="003137C8" w:rsidRDefault="003137C8" w:rsidP="002B1A82">
      <w:pPr>
        <w:rPr>
          <w:sz w:val="16"/>
        </w:rPr>
      </w:pPr>
    </w:p>
    <w:p w14:paraId="2FC95B7B" w14:textId="2B4461B9" w:rsidR="003137C8" w:rsidRDefault="003137C8" w:rsidP="002B1A82">
      <w:pPr>
        <w:rPr>
          <w:sz w:val="16"/>
        </w:rPr>
      </w:pPr>
    </w:p>
    <w:p w14:paraId="7965B512" w14:textId="3058EA34" w:rsidR="00FC67A8" w:rsidRDefault="00FC67A8" w:rsidP="002B1A82">
      <w:pPr>
        <w:rPr>
          <w:sz w:val="16"/>
        </w:rPr>
      </w:pPr>
    </w:p>
    <w:p w14:paraId="5E1D908D" w14:textId="5D1D47D1" w:rsidR="00FC67A8" w:rsidRDefault="00FC67A8" w:rsidP="002B1A82">
      <w:pPr>
        <w:rPr>
          <w:sz w:val="16"/>
        </w:rPr>
      </w:pPr>
    </w:p>
    <w:p w14:paraId="475912F0" w14:textId="135A9D48" w:rsidR="00FC67A8" w:rsidRDefault="00FC67A8" w:rsidP="002B1A82">
      <w:pPr>
        <w:rPr>
          <w:sz w:val="16"/>
        </w:rPr>
      </w:pPr>
    </w:p>
    <w:p w14:paraId="16509B78" w14:textId="2D68F993" w:rsidR="00FC67A8" w:rsidRDefault="00FC67A8" w:rsidP="002B1A82">
      <w:pPr>
        <w:rPr>
          <w:sz w:val="16"/>
        </w:rPr>
      </w:pPr>
    </w:p>
    <w:p w14:paraId="2F3B51F9" w14:textId="11C48192" w:rsidR="00FC67A8" w:rsidRDefault="00FC67A8" w:rsidP="002B1A82">
      <w:pPr>
        <w:rPr>
          <w:sz w:val="16"/>
        </w:rPr>
      </w:pPr>
    </w:p>
    <w:p w14:paraId="3AAB75C9" w14:textId="5ED27F40" w:rsidR="00FC67A8" w:rsidRDefault="00FC67A8" w:rsidP="002B1A82">
      <w:pPr>
        <w:rPr>
          <w:sz w:val="16"/>
        </w:rPr>
      </w:pPr>
    </w:p>
    <w:p w14:paraId="4C68B548" w14:textId="67FF6EBC" w:rsidR="00FC67A8" w:rsidRDefault="00FC67A8" w:rsidP="002B1A82">
      <w:pPr>
        <w:rPr>
          <w:sz w:val="16"/>
        </w:rPr>
      </w:pPr>
    </w:p>
    <w:p w14:paraId="4D480B7F" w14:textId="5FEDE1E0" w:rsidR="00FC67A8" w:rsidRDefault="00FC67A8" w:rsidP="002B1A82">
      <w:pPr>
        <w:rPr>
          <w:sz w:val="16"/>
        </w:rPr>
      </w:pPr>
    </w:p>
    <w:p w14:paraId="43FF26F1" w14:textId="2E85B9DA" w:rsidR="00FC67A8" w:rsidRDefault="00FC67A8" w:rsidP="002B1A82">
      <w:pPr>
        <w:rPr>
          <w:sz w:val="16"/>
        </w:rPr>
      </w:pPr>
    </w:p>
    <w:p w14:paraId="5B37B2EA" w14:textId="02D7A93B" w:rsidR="00FC67A8" w:rsidRDefault="00FC67A8" w:rsidP="002B1A82">
      <w:pPr>
        <w:rPr>
          <w:sz w:val="16"/>
        </w:rPr>
      </w:pPr>
    </w:p>
    <w:p w14:paraId="2683F754" w14:textId="171E39B4" w:rsidR="00FC67A8" w:rsidRDefault="00FC67A8" w:rsidP="002B1A82">
      <w:pPr>
        <w:rPr>
          <w:sz w:val="16"/>
        </w:rPr>
      </w:pPr>
    </w:p>
    <w:p w14:paraId="7D985B92" w14:textId="77777777" w:rsidR="00FC67A8" w:rsidRDefault="00FC67A8" w:rsidP="002B1A82">
      <w:pPr>
        <w:rPr>
          <w:sz w:val="16"/>
        </w:rPr>
      </w:pPr>
    </w:p>
    <w:p w14:paraId="27D536A3" w14:textId="399DC822" w:rsidR="003137C8" w:rsidRDefault="003137C8" w:rsidP="002B1A82">
      <w:pPr>
        <w:rPr>
          <w:sz w:val="16"/>
        </w:rPr>
      </w:pPr>
    </w:p>
    <w:p w14:paraId="75138DAD" w14:textId="0A2F1113" w:rsidR="003137C8" w:rsidRDefault="003137C8" w:rsidP="002B1A82">
      <w:pPr>
        <w:rPr>
          <w:sz w:val="16"/>
        </w:rPr>
      </w:pPr>
    </w:p>
    <w:p w14:paraId="4AAEB6AE" w14:textId="2BA31491" w:rsidR="003137C8" w:rsidRDefault="003137C8" w:rsidP="002B1A82">
      <w:pPr>
        <w:rPr>
          <w:sz w:val="16"/>
        </w:rPr>
      </w:pPr>
    </w:p>
    <w:p w14:paraId="2A58D2F9" w14:textId="2CA25B32" w:rsidR="003137C8" w:rsidRDefault="003137C8" w:rsidP="002B1A82">
      <w:pPr>
        <w:rPr>
          <w:sz w:val="16"/>
        </w:rPr>
      </w:pPr>
    </w:p>
    <w:p w14:paraId="6B91649A" w14:textId="77777777" w:rsidR="003137C8" w:rsidRDefault="003137C8" w:rsidP="002B1A82">
      <w:pPr>
        <w:rPr>
          <w:sz w:val="16"/>
        </w:rPr>
      </w:pPr>
    </w:p>
    <w:p w14:paraId="5DA9FF3D" w14:textId="5DB1A92A" w:rsidR="003137C8" w:rsidRDefault="003137C8" w:rsidP="002B1A82">
      <w:pPr>
        <w:rPr>
          <w:sz w:val="16"/>
        </w:rPr>
      </w:pPr>
    </w:p>
    <w:p w14:paraId="03B3A094" w14:textId="77777777" w:rsidR="003137C8" w:rsidRDefault="003137C8" w:rsidP="002B1A82">
      <w:pPr>
        <w:rPr>
          <w:sz w:val="16"/>
        </w:rPr>
      </w:pPr>
    </w:p>
    <w:tbl>
      <w:tblPr>
        <w:tblW w:w="10866" w:type="dxa"/>
        <w:tblLayout w:type="fixed"/>
        <w:tblLook w:val="04A0" w:firstRow="1" w:lastRow="0" w:firstColumn="1" w:lastColumn="0" w:noHBand="0" w:noVBand="1"/>
      </w:tblPr>
      <w:tblGrid>
        <w:gridCol w:w="673"/>
        <w:gridCol w:w="1037"/>
        <w:gridCol w:w="718"/>
        <w:gridCol w:w="3113"/>
        <w:gridCol w:w="3060"/>
        <w:gridCol w:w="2265"/>
      </w:tblGrid>
      <w:tr w:rsidR="007279F3" w:rsidRPr="002B3E3E" w14:paraId="705909A4" w14:textId="77777777" w:rsidTr="001C2659">
        <w:trPr>
          <w:trHeight w:val="864"/>
        </w:trPr>
        <w:tc>
          <w:tcPr>
            <w:tcW w:w="673" w:type="dxa"/>
            <w:tcBorders>
              <w:top w:val="single" w:sz="4" w:space="0" w:color="333300"/>
              <w:left w:val="single" w:sz="4" w:space="0" w:color="333300"/>
              <w:bottom w:val="single" w:sz="4" w:space="0" w:color="333300"/>
              <w:right w:val="single" w:sz="4" w:space="0" w:color="333300"/>
            </w:tcBorders>
            <w:shd w:val="clear" w:color="auto" w:fill="auto"/>
            <w:hideMark/>
          </w:tcPr>
          <w:p w14:paraId="738AE315" w14:textId="77777777" w:rsidR="007279F3" w:rsidRPr="002B3E3E" w:rsidRDefault="007279F3" w:rsidP="002B3E3E">
            <w:pPr>
              <w:rPr>
                <w:rFonts w:ascii="Calibri" w:hAnsi="Calibri" w:cs="Calibri"/>
                <w:b/>
                <w:bCs/>
                <w:szCs w:val="22"/>
              </w:rPr>
            </w:pPr>
            <w:r w:rsidRPr="002B3E3E">
              <w:rPr>
                <w:rFonts w:ascii="Calibri" w:hAnsi="Calibri" w:cs="Calibri"/>
                <w:b/>
                <w:bCs/>
                <w:szCs w:val="22"/>
              </w:rPr>
              <w:lastRenderedPageBreak/>
              <w:t>CID</w:t>
            </w:r>
          </w:p>
        </w:tc>
        <w:tc>
          <w:tcPr>
            <w:tcW w:w="1037" w:type="dxa"/>
            <w:tcBorders>
              <w:top w:val="single" w:sz="4" w:space="0" w:color="333300"/>
              <w:left w:val="nil"/>
              <w:bottom w:val="single" w:sz="4" w:space="0" w:color="333300"/>
              <w:right w:val="single" w:sz="4" w:space="0" w:color="333300"/>
            </w:tcBorders>
            <w:shd w:val="clear" w:color="auto" w:fill="auto"/>
            <w:hideMark/>
          </w:tcPr>
          <w:p w14:paraId="3F29FD4F" w14:textId="77777777" w:rsidR="007279F3" w:rsidRPr="002B3E3E" w:rsidRDefault="007279F3" w:rsidP="002B3E3E">
            <w:pPr>
              <w:rPr>
                <w:rFonts w:ascii="Calibri" w:hAnsi="Calibri" w:cs="Calibri"/>
                <w:b/>
                <w:bCs/>
                <w:szCs w:val="22"/>
              </w:rPr>
            </w:pPr>
            <w:r w:rsidRPr="002B3E3E">
              <w:rPr>
                <w:rFonts w:ascii="Calibri" w:hAnsi="Calibri" w:cs="Calibri"/>
                <w:b/>
                <w:bCs/>
                <w:szCs w:val="22"/>
              </w:rPr>
              <w:t>Clause</w:t>
            </w:r>
          </w:p>
        </w:tc>
        <w:tc>
          <w:tcPr>
            <w:tcW w:w="718" w:type="dxa"/>
            <w:tcBorders>
              <w:top w:val="single" w:sz="4" w:space="0" w:color="333300"/>
              <w:left w:val="nil"/>
              <w:bottom w:val="single" w:sz="4" w:space="0" w:color="333300"/>
              <w:right w:val="single" w:sz="4" w:space="0" w:color="333300"/>
            </w:tcBorders>
            <w:shd w:val="clear" w:color="auto" w:fill="auto"/>
            <w:hideMark/>
          </w:tcPr>
          <w:p w14:paraId="48E78741" w14:textId="77777777" w:rsidR="007279F3" w:rsidRPr="002B3E3E" w:rsidRDefault="007279F3" w:rsidP="002B3E3E">
            <w:pPr>
              <w:rPr>
                <w:rFonts w:ascii="Calibri" w:hAnsi="Calibri" w:cs="Calibri"/>
                <w:b/>
                <w:bCs/>
                <w:szCs w:val="22"/>
              </w:rPr>
            </w:pPr>
            <w:r w:rsidRPr="002B3E3E">
              <w:rPr>
                <w:rFonts w:ascii="Calibri" w:hAnsi="Calibri" w:cs="Calibri"/>
                <w:b/>
                <w:bCs/>
                <w:szCs w:val="22"/>
              </w:rPr>
              <w:t>Page</w:t>
            </w:r>
          </w:p>
        </w:tc>
        <w:tc>
          <w:tcPr>
            <w:tcW w:w="3113" w:type="dxa"/>
            <w:tcBorders>
              <w:top w:val="single" w:sz="4" w:space="0" w:color="333300"/>
              <w:left w:val="nil"/>
              <w:bottom w:val="single" w:sz="4" w:space="0" w:color="333300"/>
              <w:right w:val="single" w:sz="4" w:space="0" w:color="333300"/>
            </w:tcBorders>
            <w:shd w:val="clear" w:color="auto" w:fill="auto"/>
            <w:hideMark/>
          </w:tcPr>
          <w:p w14:paraId="753CB45B" w14:textId="77777777" w:rsidR="007279F3" w:rsidRPr="002B3E3E" w:rsidRDefault="007279F3" w:rsidP="002B3E3E">
            <w:pPr>
              <w:rPr>
                <w:rFonts w:ascii="Calibri" w:hAnsi="Calibri" w:cs="Calibri"/>
                <w:b/>
                <w:bCs/>
                <w:szCs w:val="22"/>
              </w:rPr>
            </w:pPr>
            <w:r w:rsidRPr="002B3E3E">
              <w:rPr>
                <w:rFonts w:ascii="Calibri" w:hAnsi="Calibri" w:cs="Calibri"/>
                <w:b/>
                <w:bCs/>
                <w:szCs w:val="22"/>
              </w:rPr>
              <w:t>Comment</w:t>
            </w:r>
          </w:p>
        </w:tc>
        <w:tc>
          <w:tcPr>
            <w:tcW w:w="3060" w:type="dxa"/>
            <w:tcBorders>
              <w:top w:val="single" w:sz="4" w:space="0" w:color="333300"/>
              <w:left w:val="nil"/>
              <w:bottom w:val="single" w:sz="4" w:space="0" w:color="333300"/>
              <w:right w:val="single" w:sz="4" w:space="0" w:color="333300"/>
            </w:tcBorders>
            <w:shd w:val="clear" w:color="auto" w:fill="auto"/>
            <w:hideMark/>
          </w:tcPr>
          <w:p w14:paraId="34E00EE8" w14:textId="77777777" w:rsidR="007279F3" w:rsidRPr="002B3E3E" w:rsidRDefault="007279F3" w:rsidP="002B3E3E">
            <w:pPr>
              <w:rPr>
                <w:rFonts w:ascii="Calibri" w:hAnsi="Calibri" w:cs="Calibri"/>
                <w:b/>
                <w:bCs/>
                <w:szCs w:val="22"/>
              </w:rPr>
            </w:pPr>
            <w:r w:rsidRPr="002B3E3E">
              <w:rPr>
                <w:rFonts w:ascii="Calibri" w:hAnsi="Calibri" w:cs="Calibri"/>
                <w:b/>
                <w:bCs/>
                <w:szCs w:val="22"/>
              </w:rPr>
              <w:t>Proposed Change</w:t>
            </w:r>
          </w:p>
        </w:tc>
        <w:tc>
          <w:tcPr>
            <w:tcW w:w="2265" w:type="dxa"/>
            <w:tcBorders>
              <w:top w:val="single" w:sz="4" w:space="0" w:color="333300"/>
              <w:left w:val="nil"/>
              <w:bottom w:val="single" w:sz="4" w:space="0" w:color="333300"/>
              <w:right w:val="single" w:sz="4" w:space="0" w:color="333300"/>
            </w:tcBorders>
            <w:shd w:val="clear" w:color="auto" w:fill="auto"/>
            <w:hideMark/>
          </w:tcPr>
          <w:p w14:paraId="586E19DD" w14:textId="77777777" w:rsidR="007279F3" w:rsidRPr="002B3E3E" w:rsidRDefault="007279F3" w:rsidP="002B3E3E">
            <w:pPr>
              <w:rPr>
                <w:rFonts w:ascii="Calibri" w:hAnsi="Calibri" w:cs="Calibri"/>
                <w:b/>
                <w:bCs/>
                <w:szCs w:val="22"/>
              </w:rPr>
            </w:pPr>
            <w:r w:rsidRPr="002B3E3E">
              <w:rPr>
                <w:rFonts w:ascii="Calibri" w:hAnsi="Calibri" w:cs="Calibri"/>
                <w:b/>
                <w:bCs/>
                <w:szCs w:val="22"/>
              </w:rPr>
              <w:t>Resolution</w:t>
            </w:r>
          </w:p>
        </w:tc>
      </w:tr>
      <w:tr w:rsidR="007279F3" w:rsidRPr="002B3E3E" w14:paraId="50675630" w14:textId="77777777" w:rsidTr="001C2659">
        <w:trPr>
          <w:trHeight w:val="4224"/>
        </w:trPr>
        <w:tc>
          <w:tcPr>
            <w:tcW w:w="673" w:type="dxa"/>
            <w:tcBorders>
              <w:top w:val="nil"/>
              <w:left w:val="single" w:sz="4" w:space="0" w:color="333300"/>
              <w:bottom w:val="single" w:sz="4" w:space="0" w:color="333300"/>
              <w:right w:val="single" w:sz="4" w:space="0" w:color="333300"/>
            </w:tcBorders>
            <w:shd w:val="clear" w:color="auto" w:fill="auto"/>
            <w:hideMark/>
          </w:tcPr>
          <w:p w14:paraId="22D3D317" w14:textId="77777777" w:rsidR="007279F3" w:rsidRPr="002B3E3E" w:rsidRDefault="007279F3" w:rsidP="002B3E3E">
            <w:pPr>
              <w:jc w:val="right"/>
              <w:rPr>
                <w:rFonts w:ascii="Arial" w:hAnsi="Arial" w:cs="Arial"/>
                <w:sz w:val="20"/>
              </w:rPr>
            </w:pPr>
            <w:r w:rsidRPr="002B3E3E">
              <w:rPr>
                <w:rFonts w:ascii="Arial" w:hAnsi="Arial" w:cs="Arial"/>
                <w:sz w:val="20"/>
              </w:rPr>
              <w:t>15173</w:t>
            </w:r>
          </w:p>
        </w:tc>
        <w:tc>
          <w:tcPr>
            <w:tcW w:w="1037" w:type="dxa"/>
            <w:tcBorders>
              <w:top w:val="nil"/>
              <w:left w:val="nil"/>
              <w:bottom w:val="single" w:sz="4" w:space="0" w:color="333300"/>
              <w:right w:val="single" w:sz="4" w:space="0" w:color="333300"/>
            </w:tcBorders>
            <w:shd w:val="clear" w:color="auto" w:fill="auto"/>
            <w:hideMark/>
          </w:tcPr>
          <w:p w14:paraId="36F06804" w14:textId="77777777" w:rsidR="007279F3" w:rsidRPr="002B3E3E" w:rsidRDefault="007279F3" w:rsidP="002B3E3E">
            <w:pPr>
              <w:rPr>
                <w:rFonts w:ascii="Arial" w:hAnsi="Arial" w:cs="Arial"/>
                <w:sz w:val="20"/>
              </w:rPr>
            </w:pPr>
            <w:r w:rsidRPr="002B3E3E">
              <w:rPr>
                <w:rFonts w:ascii="Arial" w:hAnsi="Arial" w:cs="Arial"/>
                <w:sz w:val="20"/>
              </w:rPr>
              <w:t> </w:t>
            </w:r>
          </w:p>
        </w:tc>
        <w:tc>
          <w:tcPr>
            <w:tcW w:w="718" w:type="dxa"/>
            <w:tcBorders>
              <w:top w:val="nil"/>
              <w:left w:val="nil"/>
              <w:bottom w:val="single" w:sz="4" w:space="0" w:color="333300"/>
              <w:right w:val="single" w:sz="4" w:space="0" w:color="333300"/>
            </w:tcBorders>
            <w:shd w:val="clear" w:color="auto" w:fill="auto"/>
            <w:hideMark/>
          </w:tcPr>
          <w:p w14:paraId="3FD325DD" w14:textId="77777777" w:rsidR="007279F3" w:rsidRPr="002B3E3E" w:rsidRDefault="007279F3" w:rsidP="002B3E3E">
            <w:pPr>
              <w:rPr>
                <w:rFonts w:ascii="Arial" w:hAnsi="Arial" w:cs="Arial"/>
                <w:sz w:val="20"/>
              </w:rPr>
            </w:pPr>
            <w:r w:rsidRPr="002B3E3E">
              <w:rPr>
                <w:rFonts w:ascii="Arial" w:hAnsi="Arial" w:cs="Arial"/>
                <w:sz w:val="20"/>
              </w:rPr>
              <w:t>0.00</w:t>
            </w:r>
          </w:p>
        </w:tc>
        <w:tc>
          <w:tcPr>
            <w:tcW w:w="3113" w:type="dxa"/>
            <w:tcBorders>
              <w:top w:val="nil"/>
              <w:left w:val="nil"/>
              <w:bottom w:val="single" w:sz="4" w:space="0" w:color="333300"/>
              <w:right w:val="single" w:sz="4" w:space="0" w:color="333300"/>
            </w:tcBorders>
            <w:shd w:val="clear" w:color="auto" w:fill="auto"/>
            <w:hideMark/>
          </w:tcPr>
          <w:p w14:paraId="226062E8" w14:textId="77777777" w:rsidR="007279F3" w:rsidRPr="002B3E3E" w:rsidRDefault="007279F3" w:rsidP="002B3E3E">
            <w:pPr>
              <w:rPr>
                <w:rFonts w:ascii="Arial" w:hAnsi="Arial" w:cs="Arial"/>
                <w:sz w:val="20"/>
              </w:rPr>
            </w:pPr>
            <w:r w:rsidRPr="002B3E3E">
              <w:rPr>
                <w:rFonts w:ascii="Arial" w:hAnsi="Arial" w:cs="Arial"/>
                <w:sz w:val="20"/>
              </w:rPr>
              <w:t xml:space="preserve">"Probe Response frame that is not a multi-link probe response" appears 16 times in the spec. However, the usage of "Probe Response frame that is not a multi-link probe response" is hard to interpret wheat is examined on the air. It should simply be "Probe Response frame that does not have Basic Multi-link element with complete profile". The above </w:t>
            </w:r>
            <w:proofErr w:type="spellStart"/>
            <w:r w:rsidRPr="002B3E3E">
              <w:rPr>
                <w:rFonts w:ascii="Arial" w:hAnsi="Arial" w:cs="Arial"/>
                <w:sz w:val="20"/>
              </w:rPr>
              <w:t>descirption</w:t>
            </w:r>
            <w:proofErr w:type="spellEnd"/>
            <w:r w:rsidRPr="002B3E3E">
              <w:rPr>
                <w:rFonts w:ascii="Arial" w:hAnsi="Arial" w:cs="Arial"/>
                <w:sz w:val="20"/>
              </w:rPr>
              <w:t xml:space="preserve"> is the only thing that we can examine on the air.</w:t>
            </w:r>
          </w:p>
        </w:tc>
        <w:tc>
          <w:tcPr>
            <w:tcW w:w="3060" w:type="dxa"/>
            <w:tcBorders>
              <w:top w:val="nil"/>
              <w:left w:val="nil"/>
              <w:bottom w:val="single" w:sz="4" w:space="0" w:color="333300"/>
              <w:right w:val="single" w:sz="4" w:space="0" w:color="333300"/>
            </w:tcBorders>
            <w:shd w:val="clear" w:color="auto" w:fill="auto"/>
            <w:hideMark/>
          </w:tcPr>
          <w:p w14:paraId="66BF2D07" w14:textId="77777777" w:rsidR="007279F3" w:rsidRPr="002B3E3E" w:rsidRDefault="007279F3" w:rsidP="002B3E3E">
            <w:pPr>
              <w:rPr>
                <w:rFonts w:ascii="Arial" w:hAnsi="Arial" w:cs="Arial"/>
                <w:sz w:val="20"/>
              </w:rPr>
            </w:pPr>
            <w:proofErr w:type="gramStart"/>
            <w:r w:rsidRPr="002B3E3E">
              <w:rPr>
                <w:rFonts w:ascii="Arial" w:hAnsi="Arial" w:cs="Arial"/>
                <w:sz w:val="20"/>
              </w:rPr>
              <w:t>Change  "</w:t>
            </w:r>
            <w:proofErr w:type="gramEnd"/>
            <w:r w:rsidRPr="002B3E3E">
              <w:rPr>
                <w:rFonts w:ascii="Arial" w:hAnsi="Arial" w:cs="Arial"/>
                <w:sz w:val="20"/>
              </w:rPr>
              <w:t xml:space="preserve">Probe Response frame that is not a multi-link probe response" to "Probe Response frame that does not have Basic Multi-link element with complete profile" for the 16 instances in the spec. All the instances can be found by </w:t>
            </w:r>
            <w:proofErr w:type="spellStart"/>
            <w:proofErr w:type="gramStart"/>
            <w:r w:rsidRPr="002B3E3E">
              <w:rPr>
                <w:rFonts w:ascii="Arial" w:hAnsi="Arial" w:cs="Arial"/>
                <w:sz w:val="20"/>
              </w:rPr>
              <w:t>searcing</w:t>
            </w:r>
            <w:proofErr w:type="spellEnd"/>
            <w:r w:rsidRPr="002B3E3E">
              <w:rPr>
                <w:rFonts w:ascii="Arial" w:hAnsi="Arial" w:cs="Arial"/>
                <w:sz w:val="20"/>
              </w:rPr>
              <w:t xml:space="preserve">  "</w:t>
            </w:r>
            <w:proofErr w:type="gramEnd"/>
            <w:r w:rsidRPr="002B3E3E">
              <w:rPr>
                <w:rFonts w:ascii="Arial" w:hAnsi="Arial" w:cs="Arial"/>
                <w:sz w:val="20"/>
              </w:rPr>
              <w:t>Probe Response frame that is not a " using pdf viewer.</w:t>
            </w:r>
          </w:p>
        </w:tc>
        <w:tc>
          <w:tcPr>
            <w:tcW w:w="2265" w:type="dxa"/>
            <w:tcBorders>
              <w:top w:val="nil"/>
              <w:left w:val="nil"/>
              <w:bottom w:val="single" w:sz="4" w:space="0" w:color="333300"/>
              <w:right w:val="single" w:sz="4" w:space="0" w:color="333300"/>
            </w:tcBorders>
            <w:shd w:val="clear" w:color="auto" w:fill="auto"/>
            <w:hideMark/>
          </w:tcPr>
          <w:p w14:paraId="11B95DD8" w14:textId="49BF83AD" w:rsidR="007279F3" w:rsidRPr="002B3E3E" w:rsidRDefault="007279F3" w:rsidP="002B3E3E">
            <w:pPr>
              <w:rPr>
                <w:rFonts w:ascii="Arial" w:hAnsi="Arial" w:cs="Arial"/>
                <w:sz w:val="20"/>
              </w:rPr>
            </w:pPr>
            <w:r w:rsidRPr="002B3E3E">
              <w:rPr>
                <w:rFonts w:ascii="Arial" w:hAnsi="Arial" w:cs="Arial"/>
                <w:sz w:val="20"/>
              </w:rPr>
              <w:t> </w:t>
            </w:r>
            <w:r w:rsidR="00272600">
              <w:rPr>
                <w:rFonts w:ascii="Arial" w:hAnsi="Arial" w:cs="Arial"/>
                <w:sz w:val="20"/>
              </w:rPr>
              <w:t>Reject – the suggestion is interesting. However, there ar</w:t>
            </w:r>
            <w:r w:rsidR="00815FC4">
              <w:rPr>
                <w:rFonts w:ascii="Arial" w:hAnsi="Arial" w:cs="Arial"/>
                <w:sz w:val="20"/>
              </w:rPr>
              <w:t>e issues with the suggested change. The rule to define a ML Probe Response is more complicated than that as a regular Probe Response will include a Basic ML element</w:t>
            </w:r>
            <w:r w:rsidR="00A75313">
              <w:rPr>
                <w:rFonts w:ascii="Arial" w:hAnsi="Arial" w:cs="Arial"/>
                <w:sz w:val="20"/>
              </w:rPr>
              <w:t xml:space="preserve">, that has no </w:t>
            </w:r>
            <w:r w:rsidR="00D22D0B">
              <w:rPr>
                <w:rFonts w:ascii="Arial" w:hAnsi="Arial" w:cs="Arial"/>
                <w:sz w:val="20"/>
              </w:rPr>
              <w:t xml:space="preserve">per-STA profile, except for some cases. If we include the definition instead of mentioning ML Probe Response, the sentence will be more complicated than what it is right now. </w:t>
            </w:r>
            <w:proofErr w:type="gramStart"/>
            <w:r w:rsidR="00630AEB">
              <w:rPr>
                <w:rFonts w:ascii="Arial" w:hAnsi="Arial" w:cs="Arial"/>
                <w:sz w:val="20"/>
              </w:rPr>
              <w:t>Therefore</w:t>
            </w:r>
            <w:proofErr w:type="gramEnd"/>
            <w:r w:rsidR="00630AEB">
              <w:rPr>
                <w:rFonts w:ascii="Arial" w:hAnsi="Arial" w:cs="Arial"/>
                <w:sz w:val="20"/>
              </w:rPr>
              <w:t xml:space="preserve"> suggest to keep current formulation.</w:t>
            </w:r>
          </w:p>
        </w:tc>
      </w:tr>
      <w:tr w:rsidR="007279F3" w:rsidRPr="002B3E3E" w14:paraId="0533B8EF" w14:textId="77777777" w:rsidTr="001C2659">
        <w:trPr>
          <w:trHeight w:val="3960"/>
        </w:trPr>
        <w:tc>
          <w:tcPr>
            <w:tcW w:w="673" w:type="dxa"/>
            <w:tcBorders>
              <w:top w:val="nil"/>
              <w:left w:val="single" w:sz="4" w:space="0" w:color="333300"/>
              <w:bottom w:val="single" w:sz="4" w:space="0" w:color="333300"/>
              <w:right w:val="single" w:sz="4" w:space="0" w:color="333300"/>
            </w:tcBorders>
            <w:shd w:val="clear" w:color="auto" w:fill="auto"/>
            <w:hideMark/>
          </w:tcPr>
          <w:p w14:paraId="2762447C" w14:textId="77777777" w:rsidR="007279F3" w:rsidRPr="002B3E3E" w:rsidRDefault="007279F3" w:rsidP="002B3E3E">
            <w:pPr>
              <w:jc w:val="right"/>
              <w:rPr>
                <w:rFonts w:ascii="Arial" w:hAnsi="Arial" w:cs="Arial"/>
                <w:sz w:val="20"/>
              </w:rPr>
            </w:pPr>
            <w:r w:rsidRPr="002B3E3E">
              <w:rPr>
                <w:rFonts w:ascii="Arial" w:hAnsi="Arial" w:cs="Arial"/>
                <w:sz w:val="20"/>
              </w:rPr>
              <w:t>15174</w:t>
            </w:r>
          </w:p>
        </w:tc>
        <w:tc>
          <w:tcPr>
            <w:tcW w:w="1037" w:type="dxa"/>
            <w:tcBorders>
              <w:top w:val="nil"/>
              <w:left w:val="nil"/>
              <w:bottom w:val="single" w:sz="4" w:space="0" w:color="333300"/>
              <w:right w:val="single" w:sz="4" w:space="0" w:color="333300"/>
            </w:tcBorders>
            <w:shd w:val="clear" w:color="auto" w:fill="auto"/>
            <w:hideMark/>
          </w:tcPr>
          <w:p w14:paraId="44DA6485" w14:textId="77777777" w:rsidR="007279F3" w:rsidRPr="002B3E3E" w:rsidRDefault="007279F3" w:rsidP="002B3E3E">
            <w:pPr>
              <w:rPr>
                <w:rFonts w:ascii="Arial" w:hAnsi="Arial" w:cs="Arial"/>
                <w:sz w:val="20"/>
              </w:rPr>
            </w:pPr>
            <w:r w:rsidRPr="002B3E3E">
              <w:rPr>
                <w:rFonts w:ascii="Arial" w:hAnsi="Arial" w:cs="Arial"/>
                <w:sz w:val="20"/>
              </w:rPr>
              <w:t> </w:t>
            </w:r>
          </w:p>
        </w:tc>
        <w:tc>
          <w:tcPr>
            <w:tcW w:w="718" w:type="dxa"/>
            <w:tcBorders>
              <w:top w:val="nil"/>
              <w:left w:val="nil"/>
              <w:bottom w:val="single" w:sz="4" w:space="0" w:color="333300"/>
              <w:right w:val="single" w:sz="4" w:space="0" w:color="333300"/>
            </w:tcBorders>
            <w:shd w:val="clear" w:color="auto" w:fill="auto"/>
            <w:hideMark/>
          </w:tcPr>
          <w:p w14:paraId="094F2E11" w14:textId="77777777" w:rsidR="007279F3" w:rsidRPr="002B3E3E" w:rsidRDefault="007279F3" w:rsidP="002B3E3E">
            <w:pPr>
              <w:rPr>
                <w:rFonts w:ascii="Arial" w:hAnsi="Arial" w:cs="Arial"/>
                <w:sz w:val="20"/>
              </w:rPr>
            </w:pPr>
            <w:r w:rsidRPr="002B3E3E">
              <w:rPr>
                <w:rFonts w:ascii="Arial" w:hAnsi="Arial" w:cs="Arial"/>
                <w:sz w:val="20"/>
              </w:rPr>
              <w:t>0.00</w:t>
            </w:r>
          </w:p>
        </w:tc>
        <w:tc>
          <w:tcPr>
            <w:tcW w:w="3113" w:type="dxa"/>
            <w:tcBorders>
              <w:top w:val="nil"/>
              <w:left w:val="nil"/>
              <w:bottom w:val="single" w:sz="4" w:space="0" w:color="333300"/>
              <w:right w:val="single" w:sz="4" w:space="0" w:color="333300"/>
            </w:tcBorders>
            <w:shd w:val="clear" w:color="auto" w:fill="auto"/>
            <w:hideMark/>
          </w:tcPr>
          <w:p w14:paraId="3DA6FD4B" w14:textId="77777777" w:rsidR="007279F3" w:rsidRPr="002B3E3E" w:rsidRDefault="007279F3" w:rsidP="002B3E3E">
            <w:pPr>
              <w:rPr>
                <w:rFonts w:ascii="Arial" w:hAnsi="Arial" w:cs="Arial"/>
                <w:sz w:val="20"/>
              </w:rPr>
            </w:pPr>
            <w:r w:rsidRPr="002B3E3E">
              <w:rPr>
                <w:rFonts w:ascii="Arial" w:hAnsi="Arial" w:cs="Arial"/>
                <w:sz w:val="20"/>
              </w:rPr>
              <w:t xml:space="preserve">"Probe Request frame that is not a multi-link probe request " appears 6 times in the spec. However, the usage of "Probe Request frame that is not a multi-link probe request" is hard to interpret wheat is examined on the air. It should simply be "Probe Request frame that does not have Probe Request Multi-link element". The above </w:t>
            </w:r>
            <w:proofErr w:type="spellStart"/>
            <w:r w:rsidRPr="002B3E3E">
              <w:rPr>
                <w:rFonts w:ascii="Arial" w:hAnsi="Arial" w:cs="Arial"/>
                <w:sz w:val="20"/>
              </w:rPr>
              <w:t>descirption</w:t>
            </w:r>
            <w:proofErr w:type="spellEnd"/>
            <w:r w:rsidRPr="002B3E3E">
              <w:rPr>
                <w:rFonts w:ascii="Arial" w:hAnsi="Arial" w:cs="Arial"/>
                <w:sz w:val="20"/>
              </w:rPr>
              <w:t xml:space="preserve"> is the only thing that we can examine on the air.</w:t>
            </w:r>
          </w:p>
        </w:tc>
        <w:tc>
          <w:tcPr>
            <w:tcW w:w="3060" w:type="dxa"/>
            <w:tcBorders>
              <w:top w:val="nil"/>
              <w:left w:val="nil"/>
              <w:bottom w:val="single" w:sz="4" w:space="0" w:color="333300"/>
              <w:right w:val="single" w:sz="4" w:space="0" w:color="333300"/>
            </w:tcBorders>
            <w:shd w:val="clear" w:color="auto" w:fill="auto"/>
            <w:hideMark/>
          </w:tcPr>
          <w:p w14:paraId="4A500C26" w14:textId="77777777" w:rsidR="007279F3" w:rsidRPr="002B3E3E" w:rsidRDefault="007279F3" w:rsidP="002B3E3E">
            <w:pPr>
              <w:rPr>
                <w:rFonts w:ascii="Arial" w:hAnsi="Arial" w:cs="Arial"/>
                <w:sz w:val="20"/>
              </w:rPr>
            </w:pPr>
            <w:proofErr w:type="gramStart"/>
            <w:r w:rsidRPr="002B3E3E">
              <w:rPr>
                <w:rFonts w:ascii="Arial" w:hAnsi="Arial" w:cs="Arial"/>
                <w:sz w:val="20"/>
              </w:rPr>
              <w:t>Change  "</w:t>
            </w:r>
            <w:proofErr w:type="gramEnd"/>
            <w:r w:rsidRPr="002B3E3E">
              <w:rPr>
                <w:rFonts w:ascii="Arial" w:hAnsi="Arial" w:cs="Arial"/>
                <w:sz w:val="20"/>
              </w:rPr>
              <w:t xml:space="preserve">Probe Request frame that is not a multi-link probe request" to "Probe Request frame that does not have Probe Request Multi-link element" for the 6 instances in the spec. All the instances can be found by </w:t>
            </w:r>
            <w:proofErr w:type="spellStart"/>
            <w:proofErr w:type="gramStart"/>
            <w:r w:rsidRPr="002B3E3E">
              <w:rPr>
                <w:rFonts w:ascii="Arial" w:hAnsi="Arial" w:cs="Arial"/>
                <w:sz w:val="20"/>
              </w:rPr>
              <w:t>searcing</w:t>
            </w:r>
            <w:proofErr w:type="spellEnd"/>
            <w:r w:rsidRPr="002B3E3E">
              <w:rPr>
                <w:rFonts w:ascii="Arial" w:hAnsi="Arial" w:cs="Arial"/>
                <w:sz w:val="20"/>
              </w:rPr>
              <w:t xml:space="preserve">  "</w:t>
            </w:r>
            <w:proofErr w:type="gramEnd"/>
            <w:r w:rsidRPr="002B3E3E">
              <w:rPr>
                <w:rFonts w:ascii="Arial" w:hAnsi="Arial" w:cs="Arial"/>
                <w:sz w:val="20"/>
              </w:rPr>
              <w:t>Probe Request frame that is not a " using pdf viewer.</w:t>
            </w:r>
          </w:p>
        </w:tc>
        <w:tc>
          <w:tcPr>
            <w:tcW w:w="2265" w:type="dxa"/>
            <w:tcBorders>
              <w:top w:val="nil"/>
              <w:left w:val="nil"/>
              <w:bottom w:val="single" w:sz="4" w:space="0" w:color="333300"/>
              <w:right w:val="single" w:sz="4" w:space="0" w:color="333300"/>
            </w:tcBorders>
            <w:shd w:val="clear" w:color="auto" w:fill="auto"/>
            <w:hideMark/>
          </w:tcPr>
          <w:p w14:paraId="65735621" w14:textId="77777777" w:rsidR="007279F3" w:rsidRDefault="007279F3" w:rsidP="002B3E3E">
            <w:pPr>
              <w:rPr>
                <w:rFonts w:ascii="Arial" w:hAnsi="Arial" w:cs="Arial"/>
                <w:sz w:val="20"/>
              </w:rPr>
            </w:pPr>
            <w:r w:rsidRPr="002B3E3E">
              <w:rPr>
                <w:rFonts w:ascii="Arial" w:hAnsi="Arial" w:cs="Arial"/>
                <w:sz w:val="20"/>
              </w:rPr>
              <w:t> </w:t>
            </w:r>
            <w:r w:rsidR="00630AEB">
              <w:rPr>
                <w:rFonts w:ascii="Arial" w:hAnsi="Arial" w:cs="Arial"/>
                <w:sz w:val="20"/>
              </w:rPr>
              <w:t>Reject – in this case, the definition of a</w:t>
            </w:r>
            <w:r w:rsidR="00412CBB">
              <w:rPr>
                <w:rFonts w:ascii="Arial" w:hAnsi="Arial" w:cs="Arial"/>
                <w:sz w:val="20"/>
              </w:rPr>
              <w:t xml:space="preserve"> Probe Request that is not a ML probe request is easier and could be replaced, but </w:t>
            </w:r>
            <w:r w:rsidR="00630AEB">
              <w:rPr>
                <w:rFonts w:ascii="Arial" w:hAnsi="Arial" w:cs="Arial"/>
                <w:sz w:val="20"/>
              </w:rPr>
              <w:t>following resolution CID15173</w:t>
            </w:r>
            <w:r w:rsidR="0031647A">
              <w:rPr>
                <w:rFonts w:ascii="Arial" w:hAnsi="Arial" w:cs="Arial"/>
                <w:sz w:val="20"/>
              </w:rPr>
              <w:t>, better to keep same description for a Probe Request that is not a ML probe request and for a Probe Response that is not an ML probe response.</w:t>
            </w:r>
          </w:p>
          <w:p w14:paraId="45EACDBF" w14:textId="3654AAF9" w:rsidR="0031647A" w:rsidRPr="002B3E3E" w:rsidRDefault="0031647A" w:rsidP="002B3E3E">
            <w:pPr>
              <w:rPr>
                <w:rFonts w:ascii="Arial" w:hAnsi="Arial" w:cs="Arial"/>
                <w:sz w:val="20"/>
              </w:rPr>
            </w:pPr>
            <w:proofErr w:type="gramStart"/>
            <w:r>
              <w:rPr>
                <w:rFonts w:ascii="Arial" w:hAnsi="Arial" w:cs="Arial"/>
                <w:sz w:val="20"/>
              </w:rPr>
              <w:t>Therefore</w:t>
            </w:r>
            <w:proofErr w:type="gramEnd"/>
            <w:r>
              <w:rPr>
                <w:rFonts w:ascii="Arial" w:hAnsi="Arial" w:cs="Arial"/>
                <w:sz w:val="20"/>
              </w:rPr>
              <w:t xml:space="preserve"> suggest to keep current language.</w:t>
            </w:r>
          </w:p>
        </w:tc>
      </w:tr>
      <w:tr w:rsidR="007279F3" w:rsidRPr="002B3E3E" w14:paraId="609B155E" w14:textId="77777777" w:rsidTr="001C2659">
        <w:trPr>
          <w:trHeight w:val="1320"/>
        </w:trPr>
        <w:tc>
          <w:tcPr>
            <w:tcW w:w="673" w:type="dxa"/>
            <w:tcBorders>
              <w:top w:val="nil"/>
              <w:left w:val="single" w:sz="4" w:space="0" w:color="333300"/>
              <w:bottom w:val="single" w:sz="4" w:space="0" w:color="333300"/>
              <w:right w:val="single" w:sz="4" w:space="0" w:color="333300"/>
            </w:tcBorders>
            <w:shd w:val="clear" w:color="auto" w:fill="auto"/>
            <w:hideMark/>
          </w:tcPr>
          <w:p w14:paraId="27ABD165" w14:textId="77777777" w:rsidR="007279F3" w:rsidRPr="002B3E3E" w:rsidRDefault="007279F3" w:rsidP="002B3E3E">
            <w:pPr>
              <w:jc w:val="right"/>
              <w:rPr>
                <w:rFonts w:ascii="Arial" w:hAnsi="Arial" w:cs="Arial"/>
                <w:sz w:val="20"/>
              </w:rPr>
            </w:pPr>
            <w:r w:rsidRPr="002B3E3E">
              <w:rPr>
                <w:rFonts w:ascii="Arial" w:hAnsi="Arial" w:cs="Arial"/>
                <w:sz w:val="20"/>
              </w:rPr>
              <w:t>16345</w:t>
            </w:r>
          </w:p>
        </w:tc>
        <w:tc>
          <w:tcPr>
            <w:tcW w:w="1037" w:type="dxa"/>
            <w:tcBorders>
              <w:top w:val="nil"/>
              <w:left w:val="nil"/>
              <w:bottom w:val="single" w:sz="4" w:space="0" w:color="333300"/>
              <w:right w:val="single" w:sz="4" w:space="0" w:color="333300"/>
            </w:tcBorders>
            <w:shd w:val="clear" w:color="auto" w:fill="auto"/>
            <w:hideMark/>
          </w:tcPr>
          <w:p w14:paraId="58E80AF1" w14:textId="77777777" w:rsidR="007279F3" w:rsidRPr="002B3E3E" w:rsidRDefault="007279F3" w:rsidP="002B3E3E">
            <w:pPr>
              <w:rPr>
                <w:rFonts w:ascii="Arial" w:hAnsi="Arial" w:cs="Arial"/>
                <w:sz w:val="20"/>
              </w:rPr>
            </w:pPr>
            <w:r w:rsidRPr="002B3E3E">
              <w:rPr>
                <w:rFonts w:ascii="Arial" w:hAnsi="Arial" w:cs="Arial"/>
                <w:sz w:val="20"/>
              </w:rPr>
              <w:t>35.10.2</w:t>
            </w:r>
          </w:p>
        </w:tc>
        <w:tc>
          <w:tcPr>
            <w:tcW w:w="718" w:type="dxa"/>
            <w:tcBorders>
              <w:top w:val="nil"/>
              <w:left w:val="nil"/>
              <w:bottom w:val="single" w:sz="4" w:space="0" w:color="333300"/>
              <w:right w:val="single" w:sz="4" w:space="0" w:color="333300"/>
            </w:tcBorders>
            <w:shd w:val="clear" w:color="auto" w:fill="auto"/>
            <w:hideMark/>
          </w:tcPr>
          <w:p w14:paraId="58F8A454" w14:textId="77777777" w:rsidR="007279F3" w:rsidRPr="002B3E3E" w:rsidRDefault="007279F3" w:rsidP="002B3E3E">
            <w:pPr>
              <w:rPr>
                <w:rFonts w:ascii="Arial" w:hAnsi="Arial" w:cs="Arial"/>
                <w:sz w:val="20"/>
              </w:rPr>
            </w:pPr>
            <w:r w:rsidRPr="002B3E3E">
              <w:rPr>
                <w:rFonts w:ascii="Arial" w:hAnsi="Arial" w:cs="Arial"/>
                <w:sz w:val="20"/>
              </w:rPr>
              <w:t>623.06</w:t>
            </w:r>
          </w:p>
        </w:tc>
        <w:tc>
          <w:tcPr>
            <w:tcW w:w="3113" w:type="dxa"/>
            <w:tcBorders>
              <w:top w:val="nil"/>
              <w:left w:val="nil"/>
              <w:bottom w:val="single" w:sz="4" w:space="0" w:color="333300"/>
              <w:right w:val="single" w:sz="4" w:space="0" w:color="333300"/>
            </w:tcBorders>
            <w:shd w:val="clear" w:color="auto" w:fill="auto"/>
            <w:hideMark/>
          </w:tcPr>
          <w:p w14:paraId="55C5101E" w14:textId="77777777" w:rsidR="007279F3" w:rsidRPr="002B3E3E" w:rsidRDefault="007279F3" w:rsidP="002B3E3E">
            <w:pPr>
              <w:rPr>
                <w:rFonts w:ascii="Arial" w:hAnsi="Arial" w:cs="Arial"/>
                <w:sz w:val="20"/>
              </w:rPr>
            </w:pPr>
            <w:r w:rsidRPr="002B3E3E">
              <w:rPr>
                <w:rFonts w:ascii="Arial" w:hAnsi="Arial" w:cs="Arial"/>
                <w:sz w:val="20"/>
              </w:rPr>
              <w:t>Update the text with EHT SU Transmission</w:t>
            </w:r>
          </w:p>
        </w:tc>
        <w:tc>
          <w:tcPr>
            <w:tcW w:w="3060" w:type="dxa"/>
            <w:tcBorders>
              <w:top w:val="nil"/>
              <w:left w:val="nil"/>
              <w:bottom w:val="single" w:sz="4" w:space="0" w:color="333300"/>
              <w:right w:val="single" w:sz="4" w:space="0" w:color="333300"/>
            </w:tcBorders>
            <w:shd w:val="clear" w:color="auto" w:fill="auto"/>
            <w:hideMark/>
          </w:tcPr>
          <w:p w14:paraId="0408346E" w14:textId="77777777" w:rsidR="007279F3" w:rsidRPr="002B3E3E" w:rsidRDefault="007279F3" w:rsidP="002B3E3E">
            <w:pPr>
              <w:rPr>
                <w:rFonts w:ascii="Arial" w:hAnsi="Arial" w:cs="Arial"/>
                <w:sz w:val="20"/>
              </w:rPr>
            </w:pPr>
            <w:r w:rsidRPr="002B3E3E">
              <w:rPr>
                <w:rFonts w:ascii="Arial" w:hAnsi="Arial" w:cs="Arial"/>
                <w:sz w:val="20"/>
              </w:rPr>
              <w:t>Replace the text "if the PPDU is an EHT MU PPDU addressed to a single STA" with "in case of EHT SU transmission".</w:t>
            </w:r>
          </w:p>
        </w:tc>
        <w:tc>
          <w:tcPr>
            <w:tcW w:w="2265" w:type="dxa"/>
            <w:tcBorders>
              <w:top w:val="nil"/>
              <w:left w:val="nil"/>
              <w:bottom w:val="single" w:sz="4" w:space="0" w:color="333300"/>
              <w:right w:val="single" w:sz="4" w:space="0" w:color="333300"/>
            </w:tcBorders>
            <w:shd w:val="clear" w:color="auto" w:fill="auto"/>
            <w:hideMark/>
          </w:tcPr>
          <w:p w14:paraId="1B69B7AF" w14:textId="300E97D0" w:rsidR="007279F3" w:rsidRPr="002B3E3E" w:rsidRDefault="007279F3" w:rsidP="002B3E3E">
            <w:pPr>
              <w:rPr>
                <w:rFonts w:ascii="Arial" w:hAnsi="Arial" w:cs="Arial"/>
                <w:sz w:val="20"/>
              </w:rPr>
            </w:pPr>
            <w:r w:rsidRPr="002B3E3E">
              <w:rPr>
                <w:rFonts w:ascii="Arial" w:hAnsi="Arial" w:cs="Arial"/>
                <w:sz w:val="20"/>
              </w:rPr>
              <w:t> </w:t>
            </w:r>
            <w:r w:rsidR="001D2526">
              <w:rPr>
                <w:rFonts w:ascii="Arial" w:hAnsi="Arial" w:cs="Arial"/>
                <w:sz w:val="20"/>
              </w:rPr>
              <w:t>Revised – agree with the commenter. Apply the changes marked as #16345 in this document.</w:t>
            </w:r>
          </w:p>
        </w:tc>
      </w:tr>
      <w:tr w:rsidR="007279F3" w:rsidRPr="002B3E3E" w14:paraId="53B33706" w14:textId="77777777" w:rsidTr="001C2659">
        <w:trPr>
          <w:trHeight w:val="5280"/>
        </w:trPr>
        <w:tc>
          <w:tcPr>
            <w:tcW w:w="673" w:type="dxa"/>
            <w:tcBorders>
              <w:top w:val="nil"/>
              <w:left w:val="single" w:sz="4" w:space="0" w:color="333300"/>
              <w:bottom w:val="single" w:sz="4" w:space="0" w:color="333300"/>
              <w:right w:val="single" w:sz="4" w:space="0" w:color="333300"/>
            </w:tcBorders>
            <w:shd w:val="clear" w:color="auto" w:fill="auto"/>
            <w:hideMark/>
          </w:tcPr>
          <w:p w14:paraId="388F9D47" w14:textId="77777777" w:rsidR="007279F3" w:rsidRPr="002B3E3E" w:rsidRDefault="007279F3" w:rsidP="002B3E3E">
            <w:pPr>
              <w:jc w:val="right"/>
              <w:rPr>
                <w:rFonts w:ascii="Arial" w:hAnsi="Arial" w:cs="Arial"/>
                <w:sz w:val="20"/>
              </w:rPr>
            </w:pPr>
            <w:r w:rsidRPr="002B3E3E">
              <w:rPr>
                <w:rFonts w:ascii="Arial" w:hAnsi="Arial" w:cs="Arial"/>
                <w:sz w:val="20"/>
              </w:rPr>
              <w:lastRenderedPageBreak/>
              <w:t>15698</w:t>
            </w:r>
          </w:p>
        </w:tc>
        <w:tc>
          <w:tcPr>
            <w:tcW w:w="1037" w:type="dxa"/>
            <w:tcBorders>
              <w:top w:val="nil"/>
              <w:left w:val="nil"/>
              <w:bottom w:val="single" w:sz="4" w:space="0" w:color="333300"/>
              <w:right w:val="single" w:sz="4" w:space="0" w:color="333300"/>
            </w:tcBorders>
            <w:shd w:val="clear" w:color="auto" w:fill="auto"/>
            <w:hideMark/>
          </w:tcPr>
          <w:p w14:paraId="6EED141E" w14:textId="77777777" w:rsidR="007279F3" w:rsidRPr="002B3E3E" w:rsidRDefault="007279F3" w:rsidP="002B3E3E">
            <w:pPr>
              <w:rPr>
                <w:rFonts w:ascii="Arial" w:hAnsi="Arial" w:cs="Arial"/>
                <w:sz w:val="20"/>
              </w:rPr>
            </w:pPr>
            <w:r w:rsidRPr="002B3E3E">
              <w:rPr>
                <w:rFonts w:ascii="Arial" w:hAnsi="Arial" w:cs="Arial"/>
                <w:sz w:val="20"/>
              </w:rPr>
              <w:t>35.3.11</w:t>
            </w:r>
          </w:p>
        </w:tc>
        <w:tc>
          <w:tcPr>
            <w:tcW w:w="718" w:type="dxa"/>
            <w:tcBorders>
              <w:top w:val="nil"/>
              <w:left w:val="nil"/>
              <w:bottom w:val="single" w:sz="4" w:space="0" w:color="333300"/>
              <w:right w:val="single" w:sz="4" w:space="0" w:color="333300"/>
            </w:tcBorders>
            <w:shd w:val="clear" w:color="auto" w:fill="auto"/>
            <w:hideMark/>
          </w:tcPr>
          <w:p w14:paraId="1829BCA9" w14:textId="77777777" w:rsidR="007279F3" w:rsidRPr="002B3E3E" w:rsidRDefault="007279F3" w:rsidP="002B3E3E">
            <w:pPr>
              <w:rPr>
                <w:rFonts w:ascii="Arial" w:hAnsi="Arial" w:cs="Arial"/>
                <w:sz w:val="20"/>
              </w:rPr>
            </w:pPr>
            <w:r w:rsidRPr="002B3E3E">
              <w:rPr>
                <w:rFonts w:ascii="Arial" w:hAnsi="Arial" w:cs="Arial"/>
                <w:sz w:val="20"/>
              </w:rPr>
              <w:t>531.41</w:t>
            </w:r>
          </w:p>
        </w:tc>
        <w:tc>
          <w:tcPr>
            <w:tcW w:w="3113" w:type="dxa"/>
            <w:tcBorders>
              <w:top w:val="nil"/>
              <w:left w:val="nil"/>
              <w:bottom w:val="single" w:sz="4" w:space="0" w:color="333300"/>
              <w:right w:val="single" w:sz="4" w:space="0" w:color="333300"/>
            </w:tcBorders>
            <w:shd w:val="clear" w:color="auto" w:fill="auto"/>
            <w:hideMark/>
          </w:tcPr>
          <w:p w14:paraId="14375951" w14:textId="77777777" w:rsidR="007279F3" w:rsidRPr="002B3E3E" w:rsidRDefault="007279F3" w:rsidP="002B3E3E">
            <w:pPr>
              <w:rPr>
                <w:rFonts w:ascii="Arial" w:hAnsi="Arial" w:cs="Arial"/>
                <w:sz w:val="20"/>
              </w:rPr>
            </w:pPr>
            <w:r w:rsidRPr="002B3E3E">
              <w:rPr>
                <w:rFonts w:ascii="Arial" w:hAnsi="Arial" w:cs="Arial"/>
                <w:sz w:val="20"/>
              </w:rPr>
              <w:t>The baseline restricts STAs from transmitting until they receive an enabling signal (such as a Beacon frame) from the AP on the new channel. However, non-AP MLD can perceive the completion of a channel switch based on information acquired through a link other than the one where the channel switch was performed. Therefore, 11be should allow non-AP MLDs to transmit on link 1 if they perceive the completion of a channel switch on link 1 through a frame received on link 2. (May help with non-AP MLD power saving)</w:t>
            </w:r>
          </w:p>
        </w:tc>
        <w:tc>
          <w:tcPr>
            <w:tcW w:w="3060" w:type="dxa"/>
            <w:tcBorders>
              <w:top w:val="nil"/>
              <w:left w:val="nil"/>
              <w:bottom w:val="single" w:sz="4" w:space="0" w:color="333300"/>
              <w:right w:val="single" w:sz="4" w:space="0" w:color="333300"/>
            </w:tcBorders>
            <w:shd w:val="clear" w:color="auto" w:fill="auto"/>
            <w:hideMark/>
          </w:tcPr>
          <w:p w14:paraId="2A6A3B90" w14:textId="77777777" w:rsidR="007279F3" w:rsidRPr="002B3E3E" w:rsidRDefault="007279F3" w:rsidP="002B3E3E">
            <w:pPr>
              <w:rPr>
                <w:rFonts w:ascii="Arial" w:hAnsi="Arial" w:cs="Arial"/>
                <w:sz w:val="20"/>
              </w:rPr>
            </w:pPr>
            <w:r w:rsidRPr="002B3E3E">
              <w:rPr>
                <w:rFonts w:ascii="Arial" w:hAnsi="Arial" w:cs="Arial"/>
                <w:sz w:val="20"/>
              </w:rPr>
              <w:t>Please allow non-AP MLDs to perform transmissions when they confirm the completion of a channel switch on a specific link through another link. Furthermore, the AP MLD can notify the completion of a channel switch on a specific link by sending unsolicited Probe Response frames to other links.</w:t>
            </w:r>
          </w:p>
        </w:tc>
        <w:tc>
          <w:tcPr>
            <w:tcW w:w="2265" w:type="dxa"/>
            <w:tcBorders>
              <w:top w:val="single" w:sz="4" w:space="0" w:color="333300"/>
              <w:left w:val="single" w:sz="4" w:space="0" w:color="333300"/>
              <w:bottom w:val="single" w:sz="4" w:space="0" w:color="333300"/>
              <w:right w:val="single" w:sz="4" w:space="0" w:color="333300"/>
            </w:tcBorders>
            <w:shd w:val="clear" w:color="000000" w:fill="F9ECB9"/>
            <w:hideMark/>
          </w:tcPr>
          <w:p w14:paraId="3E484E7D" w14:textId="77777777" w:rsidR="007279F3" w:rsidRPr="002B3E3E" w:rsidRDefault="007279F3" w:rsidP="002B3E3E">
            <w:pPr>
              <w:rPr>
                <w:rFonts w:ascii="Arial" w:hAnsi="Arial" w:cs="Arial"/>
                <w:sz w:val="20"/>
              </w:rPr>
            </w:pPr>
            <w:r w:rsidRPr="002B3E3E">
              <w:rPr>
                <w:rFonts w:ascii="Arial" w:hAnsi="Arial" w:cs="Arial"/>
                <w:sz w:val="20"/>
              </w:rPr>
              <w:t>REVISED</w:t>
            </w:r>
            <w:r w:rsidRPr="002B3E3E">
              <w:rPr>
                <w:rFonts w:ascii="Arial" w:hAnsi="Arial" w:cs="Arial"/>
                <w:sz w:val="20"/>
              </w:rPr>
              <w:br/>
              <w:t xml:space="preserve">This CID is discussed on May 12, 2023, but no straw poll is conducted yet. </w:t>
            </w:r>
            <w:r w:rsidRPr="002B3E3E">
              <w:rPr>
                <w:rFonts w:ascii="Arial" w:hAnsi="Arial" w:cs="Arial"/>
                <w:sz w:val="20"/>
              </w:rPr>
              <w:br/>
              <w:t>Please ignore "REVISED" - it is just for the sole purpose of showing that this CID has a pending resolution.</w:t>
            </w:r>
          </w:p>
        </w:tc>
      </w:tr>
      <w:tr w:rsidR="007279F3" w:rsidRPr="002B3E3E" w14:paraId="4CDCF82F" w14:textId="77777777" w:rsidTr="00F46A81">
        <w:trPr>
          <w:trHeight w:val="8192"/>
        </w:trPr>
        <w:tc>
          <w:tcPr>
            <w:tcW w:w="673" w:type="dxa"/>
            <w:tcBorders>
              <w:top w:val="nil"/>
              <w:left w:val="single" w:sz="4" w:space="0" w:color="333300"/>
              <w:bottom w:val="single" w:sz="4" w:space="0" w:color="333300"/>
              <w:right w:val="single" w:sz="4" w:space="0" w:color="333300"/>
            </w:tcBorders>
            <w:shd w:val="clear" w:color="auto" w:fill="auto"/>
            <w:hideMark/>
          </w:tcPr>
          <w:p w14:paraId="1D52C06A" w14:textId="77777777" w:rsidR="007279F3" w:rsidRPr="002B3E3E" w:rsidRDefault="007279F3" w:rsidP="002B3E3E">
            <w:pPr>
              <w:jc w:val="right"/>
              <w:rPr>
                <w:rFonts w:ascii="Arial" w:hAnsi="Arial" w:cs="Arial"/>
                <w:sz w:val="20"/>
              </w:rPr>
            </w:pPr>
            <w:r w:rsidRPr="002B3E3E">
              <w:rPr>
                <w:rFonts w:ascii="Arial" w:hAnsi="Arial" w:cs="Arial"/>
                <w:sz w:val="20"/>
              </w:rPr>
              <w:lastRenderedPageBreak/>
              <w:t>17628</w:t>
            </w:r>
          </w:p>
        </w:tc>
        <w:tc>
          <w:tcPr>
            <w:tcW w:w="1037" w:type="dxa"/>
            <w:tcBorders>
              <w:top w:val="nil"/>
              <w:left w:val="nil"/>
              <w:bottom w:val="single" w:sz="4" w:space="0" w:color="333300"/>
              <w:right w:val="single" w:sz="4" w:space="0" w:color="333300"/>
            </w:tcBorders>
            <w:shd w:val="clear" w:color="auto" w:fill="auto"/>
            <w:hideMark/>
          </w:tcPr>
          <w:p w14:paraId="3558B248" w14:textId="77777777" w:rsidR="007279F3" w:rsidRPr="002B3E3E" w:rsidRDefault="007279F3" w:rsidP="002B3E3E">
            <w:pPr>
              <w:rPr>
                <w:rFonts w:ascii="Arial" w:hAnsi="Arial" w:cs="Arial"/>
                <w:sz w:val="20"/>
              </w:rPr>
            </w:pPr>
            <w:r w:rsidRPr="002B3E3E">
              <w:rPr>
                <w:rFonts w:ascii="Arial" w:hAnsi="Arial" w:cs="Arial"/>
                <w:sz w:val="20"/>
              </w:rPr>
              <w:t>35.3.11</w:t>
            </w:r>
          </w:p>
        </w:tc>
        <w:tc>
          <w:tcPr>
            <w:tcW w:w="718" w:type="dxa"/>
            <w:tcBorders>
              <w:top w:val="nil"/>
              <w:left w:val="nil"/>
              <w:bottom w:val="single" w:sz="4" w:space="0" w:color="333300"/>
              <w:right w:val="single" w:sz="4" w:space="0" w:color="333300"/>
            </w:tcBorders>
            <w:shd w:val="clear" w:color="auto" w:fill="auto"/>
            <w:hideMark/>
          </w:tcPr>
          <w:p w14:paraId="26BC3C04" w14:textId="77777777" w:rsidR="007279F3" w:rsidRPr="002B3E3E" w:rsidRDefault="007279F3" w:rsidP="002B3E3E">
            <w:pPr>
              <w:rPr>
                <w:rFonts w:ascii="Arial" w:hAnsi="Arial" w:cs="Arial"/>
                <w:sz w:val="20"/>
              </w:rPr>
            </w:pPr>
            <w:r w:rsidRPr="002B3E3E">
              <w:rPr>
                <w:rFonts w:ascii="Arial" w:hAnsi="Arial" w:cs="Arial"/>
                <w:sz w:val="20"/>
              </w:rPr>
              <w:t>533.15</w:t>
            </w:r>
          </w:p>
        </w:tc>
        <w:tc>
          <w:tcPr>
            <w:tcW w:w="3113" w:type="dxa"/>
            <w:tcBorders>
              <w:top w:val="nil"/>
              <w:left w:val="nil"/>
              <w:bottom w:val="single" w:sz="4" w:space="0" w:color="333300"/>
              <w:right w:val="single" w:sz="4" w:space="0" w:color="333300"/>
            </w:tcBorders>
            <w:shd w:val="clear" w:color="auto" w:fill="auto"/>
            <w:hideMark/>
          </w:tcPr>
          <w:p w14:paraId="1E572059" w14:textId="77777777" w:rsidR="007279F3" w:rsidRPr="002B3E3E" w:rsidRDefault="007279F3" w:rsidP="002B3E3E">
            <w:pPr>
              <w:rPr>
                <w:rFonts w:ascii="Arial" w:hAnsi="Arial" w:cs="Arial"/>
                <w:sz w:val="20"/>
              </w:rPr>
            </w:pPr>
            <w:r w:rsidRPr="002B3E3E">
              <w:rPr>
                <w:rFonts w:ascii="Arial" w:hAnsi="Arial" w:cs="Arial"/>
                <w:sz w:val="20"/>
              </w:rPr>
              <w:t xml:space="preserve">It is hard for an AP to switch to a DFS channel without disrupting </w:t>
            </w:r>
            <w:proofErr w:type="spellStart"/>
            <w:r w:rsidRPr="002B3E3E">
              <w:rPr>
                <w:rFonts w:ascii="Arial" w:hAnsi="Arial" w:cs="Arial"/>
                <w:sz w:val="20"/>
              </w:rPr>
              <w:t>assoc</w:t>
            </w:r>
            <w:proofErr w:type="spellEnd"/>
            <w:r w:rsidRPr="002B3E3E">
              <w:rPr>
                <w:rFonts w:ascii="Arial" w:hAnsi="Arial" w:cs="Arial"/>
                <w:sz w:val="20"/>
              </w:rPr>
              <w:t xml:space="preserve"> clients because of the long CAC. Option 1) Quiet element on serving channel during CAC then CSA/ECSA with short MCST after DFS channel is proven to be clear. If first/second/third/... DFS channels checked holds </w:t>
            </w:r>
            <w:proofErr w:type="gramStart"/>
            <w:r w:rsidRPr="002B3E3E">
              <w:rPr>
                <w:rFonts w:ascii="Arial" w:hAnsi="Arial" w:cs="Arial"/>
                <w:sz w:val="20"/>
              </w:rPr>
              <w:t>radar</w:t>
            </w:r>
            <w:proofErr w:type="gramEnd"/>
            <w:r w:rsidRPr="002B3E3E">
              <w:rPr>
                <w:rFonts w:ascii="Arial" w:hAnsi="Arial" w:cs="Arial"/>
                <w:sz w:val="20"/>
              </w:rPr>
              <w:t xml:space="preserve"> then multiple Quiet intervals before CSA/ECSA. CSA/ECSA is only used when new DFS channel is known.</w:t>
            </w:r>
            <w:r w:rsidRPr="002B3E3E">
              <w:rPr>
                <w:rFonts w:ascii="Arial" w:hAnsi="Arial" w:cs="Arial"/>
                <w:sz w:val="20"/>
              </w:rPr>
              <w:br/>
              <w:t xml:space="preserve">Option 2) AP sends CSA/ECSA up front. But if checked channel has radar, clients are left hanging; AP now </w:t>
            </w:r>
            <w:proofErr w:type="gramStart"/>
            <w:r w:rsidRPr="002B3E3E">
              <w:rPr>
                <w:rFonts w:ascii="Arial" w:hAnsi="Arial" w:cs="Arial"/>
                <w:sz w:val="20"/>
              </w:rPr>
              <w:t>has to</w:t>
            </w:r>
            <w:proofErr w:type="gramEnd"/>
            <w:r w:rsidRPr="002B3E3E">
              <w:rPr>
                <w:rFonts w:ascii="Arial" w:hAnsi="Arial" w:cs="Arial"/>
                <w:sz w:val="20"/>
              </w:rPr>
              <w:t xml:space="preserve"> check a new channel and somehow report that new channel (if &amp; when the check is successful) to the clients, perhaps via other APs in the AP MLD. But the language here seems to prohibit that: "the Channel Switch Announcement element and the Extended Channel Switch Announcement element shall not be included in the per-STA profile of the affected AP in the Beacon and Probe Response frames"</w:t>
            </w:r>
          </w:p>
        </w:tc>
        <w:tc>
          <w:tcPr>
            <w:tcW w:w="3060" w:type="dxa"/>
            <w:tcBorders>
              <w:top w:val="nil"/>
              <w:left w:val="nil"/>
              <w:bottom w:val="single" w:sz="4" w:space="0" w:color="333300"/>
              <w:right w:val="single" w:sz="4" w:space="0" w:color="333300"/>
            </w:tcBorders>
            <w:shd w:val="clear" w:color="auto" w:fill="auto"/>
            <w:hideMark/>
          </w:tcPr>
          <w:p w14:paraId="0F80C755" w14:textId="77777777" w:rsidR="007279F3" w:rsidRPr="002B3E3E" w:rsidRDefault="007279F3" w:rsidP="002B3E3E">
            <w:pPr>
              <w:rPr>
                <w:rFonts w:ascii="Arial" w:hAnsi="Arial" w:cs="Arial"/>
                <w:sz w:val="20"/>
              </w:rPr>
            </w:pPr>
            <w:r w:rsidRPr="002B3E3E">
              <w:rPr>
                <w:rFonts w:ascii="Arial" w:hAnsi="Arial" w:cs="Arial"/>
                <w:sz w:val="20"/>
              </w:rPr>
              <w:t>1) Add explanation for these two options. 2) In the second option, if the RNR can help point to the planned new channel, then describe that. Otherwise, remove the restriction at P533L16</w:t>
            </w:r>
          </w:p>
        </w:tc>
        <w:tc>
          <w:tcPr>
            <w:tcW w:w="2265" w:type="dxa"/>
            <w:tcBorders>
              <w:top w:val="single" w:sz="4" w:space="0" w:color="333300"/>
              <w:left w:val="single" w:sz="4" w:space="0" w:color="333300"/>
              <w:bottom w:val="single" w:sz="4" w:space="0" w:color="333300"/>
              <w:right w:val="single" w:sz="4" w:space="0" w:color="333300"/>
            </w:tcBorders>
            <w:shd w:val="clear" w:color="auto" w:fill="auto"/>
            <w:hideMark/>
          </w:tcPr>
          <w:p w14:paraId="636E92B0" w14:textId="7D866C0F" w:rsidR="007279F3" w:rsidRPr="002B3E3E" w:rsidRDefault="00F93D34" w:rsidP="002B3E3E">
            <w:pPr>
              <w:rPr>
                <w:rFonts w:ascii="Arial" w:hAnsi="Arial" w:cs="Arial"/>
                <w:sz w:val="20"/>
              </w:rPr>
            </w:pPr>
            <w:r>
              <w:rPr>
                <w:rFonts w:ascii="Arial" w:hAnsi="Arial" w:cs="Arial"/>
                <w:sz w:val="20"/>
              </w:rPr>
              <w:t xml:space="preserve">Reject - </w:t>
            </w:r>
            <w:r w:rsidR="007279F3" w:rsidRPr="002B3E3E">
              <w:rPr>
                <w:rFonts w:ascii="Arial" w:hAnsi="Arial" w:cs="Arial"/>
                <w:sz w:val="20"/>
              </w:rPr>
              <w:br/>
              <w:t>This CID is discussed on May 12, 2023</w:t>
            </w:r>
            <w:r>
              <w:rPr>
                <w:rFonts w:ascii="Arial" w:hAnsi="Arial" w:cs="Arial"/>
                <w:sz w:val="20"/>
              </w:rPr>
              <w:t>. No consensus on the proposal</w:t>
            </w:r>
            <w:r w:rsidR="007279F3" w:rsidRPr="002B3E3E">
              <w:rPr>
                <w:rFonts w:ascii="Arial" w:hAnsi="Arial" w:cs="Arial"/>
                <w:sz w:val="20"/>
              </w:rPr>
              <w:t>.</w:t>
            </w:r>
          </w:p>
        </w:tc>
      </w:tr>
      <w:tr w:rsidR="007279F3" w:rsidRPr="002B3E3E" w14:paraId="59D3C283" w14:textId="77777777" w:rsidTr="001C2659">
        <w:trPr>
          <w:trHeight w:val="2376"/>
        </w:trPr>
        <w:tc>
          <w:tcPr>
            <w:tcW w:w="673" w:type="dxa"/>
            <w:tcBorders>
              <w:top w:val="nil"/>
              <w:left w:val="single" w:sz="4" w:space="0" w:color="333300"/>
              <w:bottom w:val="single" w:sz="4" w:space="0" w:color="333300"/>
              <w:right w:val="single" w:sz="4" w:space="0" w:color="333300"/>
            </w:tcBorders>
            <w:shd w:val="clear" w:color="auto" w:fill="auto"/>
            <w:hideMark/>
          </w:tcPr>
          <w:p w14:paraId="542A1377" w14:textId="77777777" w:rsidR="007279F3" w:rsidRPr="002B3E3E" w:rsidRDefault="007279F3" w:rsidP="002B3E3E">
            <w:pPr>
              <w:jc w:val="right"/>
              <w:rPr>
                <w:rFonts w:ascii="Arial" w:hAnsi="Arial" w:cs="Arial"/>
                <w:sz w:val="20"/>
              </w:rPr>
            </w:pPr>
            <w:r w:rsidRPr="002B3E3E">
              <w:rPr>
                <w:rFonts w:ascii="Arial" w:hAnsi="Arial" w:cs="Arial"/>
                <w:sz w:val="20"/>
              </w:rPr>
              <w:t>17837</w:t>
            </w:r>
          </w:p>
        </w:tc>
        <w:tc>
          <w:tcPr>
            <w:tcW w:w="1037" w:type="dxa"/>
            <w:tcBorders>
              <w:top w:val="nil"/>
              <w:left w:val="nil"/>
              <w:bottom w:val="single" w:sz="4" w:space="0" w:color="333300"/>
              <w:right w:val="single" w:sz="4" w:space="0" w:color="333300"/>
            </w:tcBorders>
            <w:shd w:val="clear" w:color="auto" w:fill="auto"/>
            <w:hideMark/>
          </w:tcPr>
          <w:p w14:paraId="741E2331" w14:textId="77777777" w:rsidR="007279F3" w:rsidRPr="002B3E3E" w:rsidRDefault="007279F3" w:rsidP="002B3E3E">
            <w:pPr>
              <w:rPr>
                <w:rFonts w:ascii="Arial" w:hAnsi="Arial" w:cs="Arial"/>
                <w:sz w:val="20"/>
              </w:rPr>
            </w:pPr>
            <w:r w:rsidRPr="002B3E3E">
              <w:rPr>
                <w:rFonts w:ascii="Arial" w:hAnsi="Arial" w:cs="Arial"/>
                <w:sz w:val="20"/>
              </w:rPr>
              <w:t>35.3.11</w:t>
            </w:r>
          </w:p>
        </w:tc>
        <w:tc>
          <w:tcPr>
            <w:tcW w:w="718" w:type="dxa"/>
            <w:tcBorders>
              <w:top w:val="nil"/>
              <w:left w:val="nil"/>
              <w:bottom w:val="single" w:sz="4" w:space="0" w:color="333300"/>
              <w:right w:val="single" w:sz="4" w:space="0" w:color="333300"/>
            </w:tcBorders>
            <w:shd w:val="clear" w:color="auto" w:fill="auto"/>
            <w:hideMark/>
          </w:tcPr>
          <w:p w14:paraId="4338FA8C" w14:textId="77777777" w:rsidR="007279F3" w:rsidRPr="002B3E3E" w:rsidRDefault="007279F3" w:rsidP="002B3E3E">
            <w:pPr>
              <w:rPr>
                <w:rFonts w:ascii="Arial" w:hAnsi="Arial" w:cs="Arial"/>
                <w:sz w:val="20"/>
              </w:rPr>
            </w:pPr>
            <w:r w:rsidRPr="002B3E3E">
              <w:rPr>
                <w:rFonts w:ascii="Arial" w:hAnsi="Arial" w:cs="Arial"/>
                <w:sz w:val="20"/>
              </w:rPr>
              <w:t>534.48</w:t>
            </w:r>
          </w:p>
        </w:tc>
        <w:tc>
          <w:tcPr>
            <w:tcW w:w="3113" w:type="dxa"/>
            <w:tcBorders>
              <w:top w:val="nil"/>
              <w:left w:val="nil"/>
              <w:bottom w:val="single" w:sz="4" w:space="0" w:color="333300"/>
              <w:right w:val="single" w:sz="4" w:space="0" w:color="333300"/>
            </w:tcBorders>
            <w:shd w:val="clear" w:color="auto" w:fill="auto"/>
            <w:hideMark/>
          </w:tcPr>
          <w:p w14:paraId="7BF0AE7D" w14:textId="77777777" w:rsidR="007279F3" w:rsidRPr="002B3E3E" w:rsidRDefault="007279F3" w:rsidP="002B3E3E">
            <w:pPr>
              <w:rPr>
                <w:rFonts w:ascii="Arial" w:hAnsi="Arial" w:cs="Arial"/>
                <w:sz w:val="20"/>
              </w:rPr>
            </w:pPr>
            <w:r w:rsidRPr="002B3E3E">
              <w:rPr>
                <w:rFonts w:ascii="Arial" w:hAnsi="Arial" w:cs="Arial"/>
                <w:sz w:val="20"/>
              </w:rPr>
              <w:t>what does the dash line mean in Figure 35-18? Same comment for Figure 35-19.</w:t>
            </w:r>
          </w:p>
        </w:tc>
        <w:tc>
          <w:tcPr>
            <w:tcW w:w="3060" w:type="dxa"/>
            <w:tcBorders>
              <w:top w:val="nil"/>
              <w:left w:val="nil"/>
              <w:bottom w:val="single" w:sz="4" w:space="0" w:color="333300"/>
              <w:right w:val="single" w:sz="4" w:space="0" w:color="333300"/>
            </w:tcBorders>
            <w:shd w:val="clear" w:color="auto" w:fill="auto"/>
            <w:hideMark/>
          </w:tcPr>
          <w:p w14:paraId="5B62E53F" w14:textId="77777777" w:rsidR="007279F3" w:rsidRPr="002B3E3E" w:rsidRDefault="007279F3" w:rsidP="002B3E3E">
            <w:pPr>
              <w:rPr>
                <w:rFonts w:ascii="Arial" w:hAnsi="Arial" w:cs="Arial"/>
                <w:sz w:val="20"/>
              </w:rPr>
            </w:pPr>
            <w:r w:rsidRPr="002B3E3E">
              <w:rPr>
                <w:rFonts w:ascii="Arial" w:hAnsi="Arial" w:cs="Arial"/>
                <w:sz w:val="20"/>
              </w:rPr>
              <w:t>remove the dash line if it is not necessary.</w:t>
            </w:r>
          </w:p>
        </w:tc>
        <w:tc>
          <w:tcPr>
            <w:tcW w:w="2265" w:type="dxa"/>
            <w:tcBorders>
              <w:top w:val="single" w:sz="4" w:space="0" w:color="333300"/>
              <w:left w:val="single" w:sz="4" w:space="0" w:color="333300"/>
              <w:bottom w:val="single" w:sz="4" w:space="0" w:color="333300"/>
              <w:right w:val="single" w:sz="4" w:space="0" w:color="333300"/>
            </w:tcBorders>
            <w:shd w:val="clear" w:color="auto" w:fill="auto"/>
            <w:hideMark/>
          </w:tcPr>
          <w:p w14:paraId="543ECD9B" w14:textId="137CEE23" w:rsidR="000008E8" w:rsidRDefault="000008E8" w:rsidP="000008E8">
            <w:pPr>
              <w:rPr>
                <w:rFonts w:ascii="Arial" w:hAnsi="Arial" w:cs="Arial"/>
                <w:sz w:val="20"/>
              </w:rPr>
            </w:pPr>
            <w:r>
              <w:rPr>
                <w:rFonts w:ascii="Arial" w:hAnsi="Arial" w:cs="Arial"/>
                <w:sz w:val="20"/>
              </w:rPr>
              <w:t xml:space="preserve">Revised – The dash line is meant to meant that Beacon frames are transmitted after but are not shown in the figure. Replace the dash with Beacon frames. </w:t>
            </w:r>
            <w:r w:rsidR="00EF62D3">
              <w:rPr>
                <w:rFonts w:ascii="Arial" w:hAnsi="Arial" w:cs="Arial"/>
                <w:sz w:val="20"/>
              </w:rPr>
              <w:t>This has already been done based on changes in document 23/0790r2</w:t>
            </w:r>
            <w:r w:rsidR="00432A88">
              <w:rPr>
                <w:rFonts w:ascii="Arial" w:hAnsi="Arial" w:cs="Arial"/>
                <w:sz w:val="20"/>
              </w:rPr>
              <w:t xml:space="preserve"> with CID15539</w:t>
            </w:r>
            <w:r w:rsidR="00EF62D3">
              <w:rPr>
                <w:rFonts w:ascii="Arial" w:hAnsi="Arial" w:cs="Arial"/>
                <w:sz w:val="20"/>
              </w:rPr>
              <w:t xml:space="preserve">. No further changes are needed. </w:t>
            </w:r>
            <w:r>
              <w:rPr>
                <w:rFonts w:ascii="Arial" w:hAnsi="Arial" w:cs="Arial"/>
                <w:sz w:val="20"/>
              </w:rPr>
              <w:t>Apply the changes marked as #1</w:t>
            </w:r>
            <w:r w:rsidR="00B740F9">
              <w:rPr>
                <w:rFonts w:ascii="Arial" w:hAnsi="Arial" w:cs="Arial"/>
                <w:sz w:val="20"/>
              </w:rPr>
              <w:t>5539 in document 23/790r2</w:t>
            </w:r>
            <w:r>
              <w:rPr>
                <w:rFonts w:ascii="Arial" w:hAnsi="Arial" w:cs="Arial"/>
                <w:sz w:val="20"/>
              </w:rPr>
              <w:t>.</w:t>
            </w:r>
          </w:p>
          <w:p w14:paraId="58C1F32E" w14:textId="0862A61A" w:rsidR="007279F3" w:rsidRPr="002B3E3E" w:rsidRDefault="007279F3" w:rsidP="002B3E3E">
            <w:pPr>
              <w:rPr>
                <w:rFonts w:ascii="Arial" w:hAnsi="Arial" w:cs="Arial"/>
                <w:sz w:val="20"/>
              </w:rPr>
            </w:pPr>
          </w:p>
        </w:tc>
      </w:tr>
      <w:tr w:rsidR="007279F3" w:rsidRPr="002B3E3E" w14:paraId="3948AD2F" w14:textId="77777777" w:rsidTr="001C2659">
        <w:trPr>
          <w:trHeight w:val="2376"/>
        </w:trPr>
        <w:tc>
          <w:tcPr>
            <w:tcW w:w="673" w:type="dxa"/>
            <w:tcBorders>
              <w:top w:val="nil"/>
              <w:left w:val="single" w:sz="4" w:space="0" w:color="333300"/>
              <w:bottom w:val="single" w:sz="4" w:space="0" w:color="333300"/>
              <w:right w:val="single" w:sz="4" w:space="0" w:color="333300"/>
            </w:tcBorders>
            <w:shd w:val="clear" w:color="auto" w:fill="auto"/>
            <w:hideMark/>
          </w:tcPr>
          <w:p w14:paraId="2BD9F3A2" w14:textId="77777777" w:rsidR="007279F3" w:rsidRPr="002B3E3E" w:rsidRDefault="007279F3" w:rsidP="002B3E3E">
            <w:pPr>
              <w:jc w:val="right"/>
              <w:rPr>
                <w:rFonts w:ascii="Arial" w:hAnsi="Arial" w:cs="Arial"/>
                <w:sz w:val="20"/>
              </w:rPr>
            </w:pPr>
            <w:r w:rsidRPr="002B3E3E">
              <w:rPr>
                <w:rFonts w:ascii="Arial" w:hAnsi="Arial" w:cs="Arial"/>
                <w:sz w:val="20"/>
              </w:rPr>
              <w:lastRenderedPageBreak/>
              <w:t>18001</w:t>
            </w:r>
          </w:p>
        </w:tc>
        <w:tc>
          <w:tcPr>
            <w:tcW w:w="1037" w:type="dxa"/>
            <w:tcBorders>
              <w:top w:val="nil"/>
              <w:left w:val="nil"/>
              <w:bottom w:val="single" w:sz="4" w:space="0" w:color="333300"/>
              <w:right w:val="single" w:sz="4" w:space="0" w:color="333300"/>
            </w:tcBorders>
            <w:shd w:val="clear" w:color="auto" w:fill="auto"/>
            <w:hideMark/>
          </w:tcPr>
          <w:p w14:paraId="01160B5B" w14:textId="77777777" w:rsidR="007279F3" w:rsidRPr="002B3E3E" w:rsidRDefault="007279F3" w:rsidP="002B3E3E">
            <w:pPr>
              <w:rPr>
                <w:rFonts w:ascii="Arial" w:hAnsi="Arial" w:cs="Arial"/>
                <w:sz w:val="20"/>
              </w:rPr>
            </w:pPr>
            <w:r w:rsidRPr="002B3E3E">
              <w:rPr>
                <w:rFonts w:ascii="Arial" w:hAnsi="Arial" w:cs="Arial"/>
                <w:sz w:val="20"/>
              </w:rPr>
              <w:t>35.3.11</w:t>
            </w:r>
          </w:p>
        </w:tc>
        <w:tc>
          <w:tcPr>
            <w:tcW w:w="718" w:type="dxa"/>
            <w:tcBorders>
              <w:top w:val="nil"/>
              <w:left w:val="nil"/>
              <w:bottom w:val="single" w:sz="4" w:space="0" w:color="333300"/>
              <w:right w:val="single" w:sz="4" w:space="0" w:color="333300"/>
            </w:tcBorders>
            <w:shd w:val="clear" w:color="auto" w:fill="auto"/>
            <w:hideMark/>
          </w:tcPr>
          <w:p w14:paraId="45BE4354" w14:textId="77777777" w:rsidR="007279F3" w:rsidRPr="002B3E3E" w:rsidRDefault="007279F3" w:rsidP="002B3E3E">
            <w:pPr>
              <w:rPr>
                <w:rFonts w:ascii="Arial" w:hAnsi="Arial" w:cs="Arial"/>
                <w:sz w:val="20"/>
              </w:rPr>
            </w:pPr>
            <w:r w:rsidRPr="002B3E3E">
              <w:rPr>
                <w:rFonts w:ascii="Arial" w:hAnsi="Arial" w:cs="Arial"/>
                <w:sz w:val="20"/>
              </w:rPr>
              <w:t>531.52</w:t>
            </w:r>
          </w:p>
        </w:tc>
        <w:tc>
          <w:tcPr>
            <w:tcW w:w="3113" w:type="dxa"/>
            <w:tcBorders>
              <w:top w:val="nil"/>
              <w:left w:val="nil"/>
              <w:bottom w:val="single" w:sz="4" w:space="0" w:color="333300"/>
              <w:right w:val="single" w:sz="4" w:space="0" w:color="333300"/>
            </w:tcBorders>
            <w:shd w:val="clear" w:color="auto" w:fill="auto"/>
            <w:hideMark/>
          </w:tcPr>
          <w:p w14:paraId="2F29B9DF" w14:textId="77777777" w:rsidR="007279F3" w:rsidRPr="002B3E3E" w:rsidRDefault="007279F3" w:rsidP="002B3E3E">
            <w:pPr>
              <w:rPr>
                <w:rFonts w:ascii="Arial" w:hAnsi="Arial" w:cs="Arial"/>
                <w:sz w:val="20"/>
              </w:rPr>
            </w:pPr>
            <w:r w:rsidRPr="002B3E3E">
              <w:rPr>
                <w:rFonts w:ascii="Arial" w:hAnsi="Arial" w:cs="Arial"/>
                <w:sz w:val="20"/>
              </w:rPr>
              <w:t>Channel Switch Wrapper element is missing from the list</w:t>
            </w:r>
          </w:p>
        </w:tc>
        <w:tc>
          <w:tcPr>
            <w:tcW w:w="3060" w:type="dxa"/>
            <w:tcBorders>
              <w:top w:val="nil"/>
              <w:left w:val="nil"/>
              <w:bottom w:val="single" w:sz="4" w:space="0" w:color="333300"/>
              <w:right w:val="single" w:sz="4" w:space="0" w:color="333300"/>
            </w:tcBorders>
            <w:shd w:val="clear" w:color="auto" w:fill="auto"/>
            <w:hideMark/>
          </w:tcPr>
          <w:p w14:paraId="6ECC6278" w14:textId="77777777" w:rsidR="007279F3" w:rsidRPr="002B3E3E" w:rsidRDefault="007279F3" w:rsidP="002B3E3E">
            <w:pPr>
              <w:rPr>
                <w:rFonts w:ascii="Arial" w:hAnsi="Arial" w:cs="Arial"/>
                <w:sz w:val="20"/>
              </w:rPr>
            </w:pPr>
            <w:r w:rsidRPr="002B3E3E">
              <w:rPr>
                <w:rFonts w:ascii="Arial" w:hAnsi="Arial" w:cs="Arial"/>
                <w:sz w:val="20"/>
              </w:rPr>
              <w:t>Add the element to be consistent with the text in 35.15.3</w:t>
            </w:r>
          </w:p>
        </w:tc>
        <w:tc>
          <w:tcPr>
            <w:tcW w:w="2265" w:type="dxa"/>
            <w:tcBorders>
              <w:top w:val="single" w:sz="4" w:space="0" w:color="333300"/>
              <w:left w:val="single" w:sz="4" w:space="0" w:color="333300"/>
              <w:bottom w:val="single" w:sz="4" w:space="0" w:color="333300"/>
              <w:right w:val="single" w:sz="4" w:space="0" w:color="333300"/>
            </w:tcBorders>
            <w:shd w:val="clear" w:color="000000" w:fill="F9ECB9"/>
            <w:hideMark/>
          </w:tcPr>
          <w:p w14:paraId="2B2EC5EA" w14:textId="77777777" w:rsidR="007279F3" w:rsidRPr="002B3E3E" w:rsidRDefault="007279F3" w:rsidP="002B3E3E">
            <w:pPr>
              <w:rPr>
                <w:rFonts w:ascii="Arial" w:hAnsi="Arial" w:cs="Arial"/>
                <w:sz w:val="20"/>
              </w:rPr>
            </w:pPr>
            <w:r w:rsidRPr="002B3E3E">
              <w:rPr>
                <w:rFonts w:ascii="Arial" w:hAnsi="Arial" w:cs="Arial"/>
                <w:sz w:val="20"/>
              </w:rPr>
              <w:t>REVISED</w:t>
            </w:r>
            <w:r w:rsidRPr="002B3E3E">
              <w:rPr>
                <w:rFonts w:ascii="Arial" w:hAnsi="Arial" w:cs="Arial"/>
                <w:sz w:val="20"/>
              </w:rPr>
              <w:br/>
              <w:t xml:space="preserve">This CID is discussed on May 12, 2023, but no straw poll is conducted yet. </w:t>
            </w:r>
            <w:r w:rsidRPr="002B3E3E">
              <w:rPr>
                <w:rFonts w:ascii="Arial" w:hAnsi="Arial" w:cs="Arial"/>
                <w:sz w:val="20"/>
              </w:rPr>
              <w:br/>
              <w:t>Please ignore "REVISED" - it is just for the sole purpose of showing that this CID has a pending resolution.</w:t>
            </w:r>
          </w:p>
        </w:tc>
      </w:tr>
      <w:tr w:rsidR="007279F3" w:rsidRPr="002B3E3E" w14:paraId="712DDC2E" w14:textId="77777777" w:rsidTr="001C2659">
        <w:trPr>
          <w:trHeight w:val="2376"/>
        </w:trPr>
        <w:tc>
          <w:tcPr>
            <w:tcW w:w="673" w:type="dxa"/>
            <w:tcBorders>
              <w:top w:val="nil"/>
              <w:left w:val="single" w:sz="4" w:space="0" w:color="333300"/>
              <w:bottom w:val="single" w:sz="4" w:space="0" w:color="333300"/>
              <w:right w:val="single" w:sz="4" w:space="0" w:color="333300"/>
            </w:tcBorders>
            <w:shd w:val="clear" w:color="auto" w:fill="auto"/>
            <w:hideMark/>
          </w:tcPr>
          <w:p w14:paraId="3428C7BB" w14:textId="77777777" w:rsidR="007279F3" w:rsidRPr="002B3E3E" w:rsidRDefault="007279F3" w:rsidP="002B3E3E">
            <w:pPr>
              <w:jc w:val="right"/>
              <w:rPr>
                <w:rFonts w:ascii="Arial" w:hAnsi="Arial" w:cs="Arial"/>
                <w:sz w:val="20"/>
              </w:rPr>
            </w:pPr>
            <w:r w:rsidRPr="002B3E3E">
              <w:rPr>
                <w:rFonts w:ascii="Arial" w:hAnsi="Arial" w:cs="Arial"/>
                <w:sz w:val="20"/>
              </w:rPr>
              <w:t>18235</w:t>
            </w:r>
          </w:p>
        </w:tc>
        <w:tc>
          <w:tcPr>
            <w:tcW w:w="1037" w:type="dxa"/>
            <w:tcBorders>
              <w:top w:val="nil"/>
              <w:left w:val="nil"/>
              <w:bottom w:val="single" w:sz="4" w:space="0" w:color="333300"/>
              <w:right w:val="single" w:sz="4" w:space="0" w:color="333300"/>
            </w:tcBorders>
            <w:shd w:val="clear" w:color="auto" w:fill="auto"/>
            <w:hideMark/>
          </w:tcPr>
          <w:p w14:paraId="0BE87488" w14:textId="77777777" w:rsidR="007279F3" w:rsidRPr="002B3E3E" w:rsidRDefault="007279F3" w:rsidP="002B3E3E">
            <w:pPr>
              <w:rPr>
                <w:rFonts w:ascii="Arial" w:hAnsi="Arial" w:cs="Arial"/>
                <w:sz w:val="20"/>
              </w:rPr>
            </w:pPr>
            <w:r w:rsidRPr="002B3E3E">
              <w:rPr>
                <w:rFonts w:ascii="Arial" w:hAnsi="Arial" w:cs="Arial"/>
                <w:sz w:val="20"/>
              </w:rPr>
              <w:t>35.3.11</w:t>
            </w:r>
          </w:p>
        </w:tc>
        <w:tc>
          <w:tcPr>
            <w:tcW w:w="718" w:type="dxa"/>
            <w:tcBorders>
              <w:top w:val="nil"/>
              <w:left w:val="nil"/>
              <w:bottom w:val="single" w:sz="4" w:space="0" w:color="333300"/>
              <w:right w:val="single" w:sz="4" w:space="0" w:color="333300"/>
            </w:tcBorders>
            <w:shd w:val="clear" w:color="auto" w:fill="auto"/>
            <w:hideMark/>
          </w:tcPr>
          <w:p w14:paraId="6FCB3C2D" w14:textId="77777777" w:rsidR="007279F3" w:rsidRPr="002B3E3E" w:rsidRDefault="007279F3" w:rsidP="002B3E3E">
            <w:pPr>
              <w:rPr>
                <w:rFonts w:ascii="Arial" w:hAnsi="Arial" w:cs="Arial"/>
                <w:sz w:val="20"/>
              </w:rPr>
            </w:pPr>
            <w:r w:rsidRPr="002B3E3E">
              <w:rPr>
                <w:rFonts w:ascii="Arial" w:hAnsi="Arial" w:cs="Arial"/>
                <w:sz w:val="20"/>
              </w:rPr>
              <w:t>531.60</w:t>
            </w:r>
          </w:p>
        </w:tc>
        <w:tc>
          <w:tcPr>
            <w:tcW w:w="3113" w:type="dxa"/>
            <w:tcBorders>
              <w:top w:val="nil"/>
              <w:left w:val="nil"/>
              <w:bottom w:val="single" w:sz="4" w:space="0" w:color="333300"/>
              <w:right w:val="single" w:sz="4" w:space="0" w:color="333300"/>
            </w:tcBorders>
            <w:shd w:val="clear" w:color="auto" w:fill="auto"/>
            <w:hideMark/>
          </w:tcPr>
          <w:p w14:paraId="62D08215" w14:textId="77777777" w:rsidR="007279F3" w:rsidRPr="002B3E3E" w:rsidRDefault="007279F3" w:rsidP="002B3E3E">
            <w:pPr>
              <w:rPr>
                <w:rFonts w:ascii="Arial" w:hAnsi="Arial" w:cs="Arial"/>
                <w:sz w:val="20"/>
              </w:rPr>
            </w:pPr>
            <w:r w:rsidRPr="002B3E3E">
              <w:rPr>
                <w:rFonts w:ascii="Arial" w:hAnsi="Arial" w:cs="Arial"/>
                <w:sz w:val="20"/>
              </w:rPr>
              <w:t>add channel switch wrapper element in the list of elements that can be included in basic ML element in beacon or probe response frame for a reported link in case of reported link puncturing pattern change</w:t>
            </w:r>
          </w:p>
        </w:tc>
        <w:tc>
          <w:tcPr>
            <w:tcW w:w="3060" w:type="dxa"/>
            <w:tcBorders>
              <w:top w:val="nil"/>
              <w:left w:val="nil"/>
              <w:bottom w:val="single" w:sz="4" w:space="0" w:color="333300"/>
              <w:right w:val="single" w:sz="4" w:space="0" w:color="333300"/>
            </w:tcBorders>
            <w:shd w:val="clear" w:color="auto" w:fill="auto"/>
            <w:hideMark/>
          </w:tcPr>
          <w:p w14:paraId="741B43A8" w14:textId="77777777" w:rsidR="007279F3" w:rsidRPr="002B3E3E" w:rsidRDefault="007279F3" w:rsidP="002B3E3E">
            <w:pPr>
              <w:rPr>
                <w:rFonts w:ascii="Arial" w:hAnsi="Arial" w:cs="Arial"/>
                <w:sz w:val="20"/>
              </w:rPr>
            </w:pPr>
            <w:r w:rsidRPr="002B3E3E">
              <w:rPr>
                <w:rFonts w:ascii="Arial" w:hAnsi="Arial" w:cs="Arial"/>
                <w:sz w:val="20"/>
              </w:rPr>
              <w:t>as in comment</w:t>
            </w:r>
          </w:p>
        </w:tc>
        <w:tc>
          <w:tcPr>
            <w:tcW w:w="2265" w:type="dxa"/>
            <w:tcBorders>
              <w:top w:val="single" w:sz="4" w:space="0" w:color="333300"/>
              <w:left w:val="single" w:sz="4" w:space="0" w:color="333300"/>
              <w:bottom w:val="single" w:sz="4" w:space="0" w:color="333300"/>
              <w:right w:val="single" w:sz="4" w:space="0" w:color="333300"/>
            </w:tcBorders>
            <w:shd w:val="clear" w:color="000000" w:fill="F9ECB9"/>
            <w:hideMark/>
          </w:tcPr>
          <w:p w14:paraId="55E2BDB5" w14:textId="77777777" w:rsidR="007279F3" w:rsidRPr="002B3E3E" w:rsidRDefault="007279F3" w:rsidP="002B3E3E">
            <w:pPr>
              <w:rPr>
                <w:rFonts w:ascii="Arial" w:hAnsi="Arial" w:cs="Arial"/>
                <w:sz w:val="20"/>
              </w:rPr>
            </w:pPr>
            <w:r w:rsidRPr="002B3E3E">
              <w:rPr>
                <w:rFonts w:ascii="Arial" w:hAnsi="Arial" w:cs="Arial"/>
                <w:sz w:val="20"/>
              </w:rPr>
              <w:t>REVISED</w:t>
            </w:r>
            <w:r w:rsidRPr="002B3E3E">
              <w:rPr>
                <w:rFonts w:ascii="Arial" w:hAnsi="Arial" w:cs="Arial"/>
                <w:sz w:val="20"/>
              </w:rPr>
              <w:br/>
              <w:t xml:space="preserve">This CID is discussed on May 12, 2023, but no straw poll is conducted yet. </w:t>
            </w:r>
            <w:r w:rsidRPr="002B3E3E">
              <w:rPr>
                <w:rFonts w:ascii="Arial" w:hAnsi="Arial" w:cs="Arial"/>
                <w:sz w:val="20"/>
              </w:rPr>
              <w:br/>
              <w:t>Please ignore "REVISED" - it is just for the sole purpose of showing that this CID has a pending resolution.</w:t>
            </w:r>
          </w:p>
        </w:tc>
      </w:tr>
      <w:tr w:rsidR="007279F3" w:rsidRPr="002B3E3E" w14:paraId="187B9AE5" w14:textId="77777777" w:rsidTr="004652B5">
        <w:trPr>
          <w:trHeight w:val="8192"/>
        </w:trPr>
        <w:tc>
          <w:tcPr>
            <w:tcW w:w="673" w:type="dxa"/>
            <w:tcBorders>
              <w:top w:val="nil"/>
              <w:left w:val="single" w:sz="4" w:space="0" w:color="333300"/>
              <w:bottom w:val="single" w:sz="4" w:space="0" w:color="333300"/>
              <w:right w:val="single" w:sz="4" w:space="0" w:color="333300"/>
            </w:tcBorders>
            <w:shd w:val="clear" w:color="auto" w:fill="auto"/>
            <w:hideMark/>
          </w:tcPr>
          <w:p w14:paraId="0764CD2C" w14:textId="77777777" w:rsidR="007279F3" w:rsidRPr="002B3E3E" w:rsidRDefault="007279F3" w:rsidP="002B3E3E">
            <w:pPr>
              <w:jc w:val="right"/>
              <w:rPr>
                <w:rFonts w:ascii="Arial" w:hAnsi="Arial" w:cs="Arial"/>
                <w:sz w:val="20"/>
              </w:rPr>
            </w:pPr>
            <w:r w:rsidRPr="002B3E3E">
              <w:rPr>
                <w:rFonts w:ascii="Arial" w:hAnsi="Arial" w:cs="Arial"/>
                <w:sz w:val="20"/>
              </w:rPr>
              <w:lastRenderedPageBreak/>
              <w:t>18236</w:t>
            </w:r>
          </w:p>
        </w:tc>
        <w:tc>
          <w:tcPr>
            <w:tcW w:w="1037" w:type="dxa"/>
            <w:tcBorders>
              <w:top w:val="nil"/>
              <w:left w:val="nil"/>
              <w:bottom w:val="single" w:sz="4" w:space="0" w:color="333300"/>
              <w:right w:val="single" w:sz="4" w:space="0" w:color="333300"/>
            </w:tcBorders>
            <w:shd w:val="clear" w:color="auto" w:fill="auto"/>
            <w:hideMark/>
          </w:tcPr>
          <w:p w14:paraId="5604908B" w14:textId="77777777" w:rsidR="007279F3" w:rsidRPr="002B3E3E" w:rsidRDefault="007279F3" w:rsidP="002B3E3E">
            <w:pPr>
              <w:rPr>
                <w:rFonts w:ascii="Arial" w:hAnsi="Arial" w:cs="Arial"/>
                <w:sz w:val="20"/>
              </w:rPr>
            </w:pPr>
            <w:r w:rsidRPr="002B3E3E">
              <w:rPr>
                <w:rFonts w:ascii="Arial" w:hAnsi="Arial" w:cs="Arial"/>
                <w:sz w:val="20"/>
              </w:rPr>
              <w:t>35.3.11</w:t>
            </w:r>
          </w:p>
        </w:tc>
        <w:tc>
          <w:tcPr>
            <w:tcW w:w="718" w:type="dxa"/>
            <w:tcBorders>
              <w:top w:val="nil"/>
              <w:left w:val="nil"/>
              <w:bottom w:val="single" w:sz="4" w:space="0" w:color="333300"/>
              <w:right w:val="single" w:sz="4" w:space="0" w:color="333300"/>
            </w:tcBorders>
            <w:shd w:val="clear" w:color="auto" w:fill="auto"/>
            <w:hideMark/>
          </w:tcPr>
          <w:p w14:paraId="082A0DED" w14:textId="77777777" w:rsidR="007279F3" w:rsidRPr="002B3E3E" w:rsidRDefault="007279F3" w:rsidP="002B3E3E">
            <w:pPr>
              <w:rPr>
                <w:rFonts w:ascii="Arial" w:hAnsi="Arial" w:cs="Arial"/>
                <w:sz w:val="20"/>
              </w:rPr>
            </w:pPr>
            <w:r w:rsidRPr="002B3E3E">
              <w:rPr>
                <w:rFonts w:ascii="Arial" w:hAnsi="Arial" w:cs="Arial"/>
                <w:sz w:val="20"/>
              </w:rPr>
              <w:t>534.19</w:t>
            </w:r>
          </w:p>
        </w:tc>
        <w:tc>
          <w:tcPr>
            <w:tcW w:w="3113" w:type="dxa"/>
            <w:tcBorders>
              <w:top w:val="nil"/>
              <w:left w:val="nil"/>
              <w:bottom w:val="single" w:sz="4" w:space="0" w:color="333300"/>
              <w:right w:val="single" w:sz="4" w:space="0" w:color="333300"/>
            </w:tcBorders>
            <w:shd w:val="clear" w:color="auto" w:fill="auto"/>
            <w:hideMark/>
          </w:tcPr>
          <w:p w14:paraId="5064E003" w14:textId="77777777" w:rsidR="007279F3" w:rsidRPr="002B3E3E" w:rsidRDefault="007279F3" w:rsidP="002B3E3E">
            <w:pPr>
              <w:rPr>
                <w:rFonts w:ascii="Arial" w:hAnsi="Arial" w:cs="Arial"/>
                <w:sz w:val="20"/>
              </w:rPr>
            </w:pPr>
            <w:r w:rsidRPr="002B3E3E">
              <w:rPr>
                <w:rFonts w:ascii="Arial" w:hAnsi="Arial" w:cs="Arial"/>
                <w:sz w:val="20"/>
              </w:rPr>
              <w:t xml:space="preserve">After the last beacon on the current channel of the reported link, the reporting link advertises Max Chanel Switch Time element for the affected link. However, the value of this field is dependent on the time of channel access on the reporting </w:t>
            </w:r>
            <w:proofErr w:type="gramStart"/>
            <w:r w:rsidRPr="002B3E3E">
              <w:rPr>
                <w:rFonts w:ascii="Arial" w:hAnsi="Arial" w:cs="Arial"/>
                <w:sz w:val="20"/>
              </w:rPr>
              <w:t>link</w:t>
            </w:r>
            <w:proofErr w:type="gramEnd"/>
            <w:r w:rsidRPr="002B3E3E">
              <w:rPr>
                <w:rFonts w:ascii="Arial" w:hAnsi="Arial" w:cs="Arial"/>
                <w:sz w:val="20"/>
              </w:rPr>
              <w:t xml:space="preserve"> and it is dynamic based on medium contention. This affects the generation of MIC for the protected beacon frame on the reporting link</w:t>
            </w:r>
            <w:r w:rsidRPr="002B3E3E">
              <w:rPr>
                <w:rFonts w:ascii="Arial" w:hAnsi="Arial" w:cs="Arial"/>
                <w:sz w:val="20"/>
              </w:rPr>
              <w:br/>
            </w:r>
            <w:r w:rsidRPr="002B3E3E">
              <w:rPr>
                <w:rFonts w:ascii="Arial" w:hAnsi="Arial" w:cs="Arial"/>
                <w:sz w:val="20"/>
              </w:rPr>
              <w:br/>
              <w:t xml:space="preserve">The above </w:t>
            </w:r>
            <w:proofErr w:type="spellStart"/>
            <w:r w:rsidRPr="002B3E3E">
              <w:rPr>
                <w:rFonts w:ascii="Arial" w:hAnsi="Arial" w:cs="Arial"/>
                <w:sz w:val="20"/>
              </w:rPr>
              <w:t>bahaviors</w:t>
            </w:r>
            <w:proofErr w:type="spellEnd"/>
            <w:r w:rsidRPr="002B3E3E">
              <w:rPr>
                <w:rFonts w:ascii="Arial" w:hAnsi="Arial" w:cs="Arial"/>
                <w:sz w:val="20"/>
              </w:rPr>
              <w:t xml:space="preserve"> of changing field values/MIC based on channel access time is not desirable.</w:t>
            </w:r>
          </w:p>
        </w:tc>
        <w:tc>
          <w:tcPr>
            <w:tcW w:w="3060" w:type="dxa"/>
            <w:tcBorders>
              <w:top w:val="nil"/>
              <w:left w:val="nil"/>
              <w:bottom w:val="single" w:sz="4" w:space="0" w:color="333300"/>
              <w:right w:val="single" w:sz="4" w:space="0" w:color="333300"/>
            </w:tcBorders>
            <w:shd w:val="clear" w:color="auto" w:fill="auto"/>
            <w:hideMark/>
          </w:tcPr>
          <w:p w14:paraId="48F2C5A8" w14:textId="77777777" w:rsidR="007279F3" w:rsidRPr="002B3E3E" w:rsidRDefault="007279F3" w:rsidP="002B3E3E">
            <w:pPr>
              <w:rPr>
                <w:rFonts w:ascii="Arial" w:hAnsi="Arial" w:cs="Arial"/>
                <w:sz w:val="20"/>
              </w:rPr>
            </w:pPr>
            <w:r w:rsidRPr="002B3E3E">
              <w:rPr>
                <w:rFonts w:ascii="Arial" w:hAnsi="Arial" w:cs="Arial"/>
                <w:sz w:val="20"/>
              </w:rPr>
              <w:t>The value of Max Channel Switch time after the affected AP 's last beacon on the current channel and before the 1st Beacon on the new channel, and/or the values of channel switch count/quiet count/DTIM count should be the same as the values carried in the most recent beacon on the reporting link. The reference point of max channel switch time/count should be based on the most recent TBTT of the reporting link (TBTT at the beginning of the current BI). This enables reporting link transmitter to keep same field values for a BI duration independent of channel access.</w:t>
            </w:r>
            <w:r w:rsidRPr="002B3E3E">
              <w:rPr>
                <w:rFonts w:ascii="Arial" w:hAnsi="Arial" w:cs="Arial"/>
                <w:sz w:val="20"/>
              </w:rPr>
              <w:br/>
            </w:r>
            <w:r w:rsidRPr="002B3E3E">
              <w:rPr>
                <w:rFonts w:ascii="Arial" w:hAnsi="Arial" w:cs="Arial"/>
                <w:sz w:val="20"/>
              </w:rPr>
              <w:br/>
              <w:t>Change P533L14 to "After the estimated channel switch time, ...The value carried in the Switch Time field indicates the estimated time delta between the most recent TBTT of the reporting link (TBTT at the beginning of the current BI), and the expected time of the first Beacon frame in the new channel on the reported link, or the estimated time delta between the most recent TBTT of the reporting link and the expected time that non-primary link BSS resumes operation in the new channel, expressed in TUs"</w:t>
            </w:r>
            <w:r w:rsidRPr="002B3E3E">
              <w:rPr>
                <w:rFonts w:ascii="Arial" w:hAnsi="Arial" w:cs="Arial"/>
                <w:sz w:val="20"/>
              </w:rPr>
              <w:br/>
            </w:r>
            <w:r w:rsidRPr="002B3E3E">
              <w:rPr>
                <w:rFonts w:ascii="Arial" w:hAnsi="Arial" w:cs="Arial"/>
                <w:sz w:val="20"/>
              </w:rPr>
              <w:br/>
              <w:t xml:space="preserve">Change P246L60 to "After the last beacon is transmitted on the reported link, the Switch Time field indicates the estimated time delta between the most recent TBTT of the reporting link (TBTT at the beginning of the current BI) and the expected time of the first Beacon in the new channel on the reported link, , or the estimated time delta between the most recent TBTT of the reporting link and the expected time that non-primary link BSS </w:t>
            </w:r>
            <w:r w:rsidRPr="002B3E3E">
              <w:rPr>
                <w:rFonts w:ascii="Arial" w:hAnsi="Arial" w:cs="Arial"/>
                <w:sz w:val="20"/>
              </w:rPr>
              <w:lastRenderedPageBreak/>
              <w:t>resumes operation in the new channel, expressed in TUs"</w:t>
            </w:r>
          </w:p>
        </w:tc>
        <w:tc>
          <w:tcPr>
            <w:tcW w:w="2265" w:type="dxa"/>
            <w:tcBorders>
              <w:top w:val="single" w:sz="4" w:space="0" w:color="333300"/>
              <w:left w:val="single" w:sz="4" w:space="0" w:color="333300"/>
              <w:bottom w:val="single" w:sz="4" w:space="0" w:color="333300"/>
              <w:right w:val="single" w:sz="4" w:space="0" w:color="333300"/>
            </w:tcBorders>
            <w:shd w:val="clear" w:color="auto" w:fill="auto"/>
            <w:hideMark/>
          </w:tcPr>
          <w:p w14:paraId="69108F63" w14:textId="1AD2783E" w:rsidR="007279F3" w:rsidRPr="002B3E3E" w:rsidRDefault="00D4029F" w:rsidP="002B3E3E">
            <w:pPr>
              <w:rPr>
                <w:rFonts w:ascii="Arial" w:hAnsi="Arial" w:cs="Arial"/>
                <w:sz w:val="20"/>
              </w:rPr>
            </w:pPr>
            <w:r>
              <w:rPr>
                <w:rFonts w:ascii="Arial" w:hAnsi="Arial" w:cs="Arial"/>
                <w:sz w:val="20"/>
              </w:rPr>
              <w:lastRenderedPageBreak/>
              <w:t xml:space="preserve">Reject - </w:t>
            </w:r>
            <w:r w:rsidR="007279F3" w:rsidRPr="002B3E3E">
              <w:rPr>
                <w:rFonts w:ascii="Arial" w:hAnsi="Arial" w:cs="Arial"/>
                <w:sz w:val="20"/>
              </w:rPr>
              <w:t>This CID is discussed on May 12, 2023</w:t>
            </w:r>
            <w:r>
              <w:rPr>
                <w:rFonts w:ascii="Arial" w:hAnsi="Arial" w:cs="Arial"/>
                <w:sz w:val="20"/>
              </w:rPr>
              <w:t xml:space="preserve">. No sufficient support for this proposal. </w:t>
            </w:r>
          </w:p>
        </w:tc>
      </w:tr>
      <w:tr w:rsidR="007279F3" w:rsidRPr="002B3E3E" w14:paraId="3D82D581" w14:textId="77777777" w:rsidTr="004652B5">
        <w:trPr>
          <w:trHeight w:val="8192"/>
        </w:trPr>
        <w:tc>
          <w:tcPr>
            <w:tcW w:w="673" w:type="dxa"/>
            <w:tcBorders>
              <w:top w:val="nil"/>
              <w:left w:val="single" w:sz="4" w:space="0" w:color="333300"/>
              <w:bottom w:val="single" w:sz="4" w:space="0" w:color="333300"/>
              <w:right w:val="single" w:sz="4" w:space="0" w:color="333300"/>
            </w:tcBorders>
            <w:shd w:val="clear" w:color="auto" w:fill="auto"/>
            <w:hideMark/>
          </w:tcPr>
          <w:p w14:paraId="58F1F8FD" w14:textId="77777777" w:rsidR="007279F3" w:rsidRPr="002B3E3E" w:rsidRDefault="007279F3" w:rsidP="002B3E3E">
            <w:pPr>
              <w:jc w:val="right"/>
              <w:rPr>
                <w:rFonts w:ascii="Arial" w:hAnsi="Arial" w:cs="Arial"/>
                <w:sz w:val="20"/>
              </w:rPr>
            </w:pPr>
            <w:r w:rsidRPr="002B3E3E">
              <w:rPr>
                <w:rFonts w:ascii="Arial" w:hAnsi="Arial" w:cs="Arial"/>
                <w:sz w:val="20"/>
              </w:rPr>
              <w:lastRenderedPageBreak/>
              <w:t>18237</w:t>
            </w:r>
          </w:p>
        </w:tc>
        <w:tc>
          <w:tcPr>
            <w:tcW w:w="1037" w:type="dxa"/>
            <w:tcBorders>
              <w:top w:val="nil"/>
              <w:left w:val="nil"/>
              <w:bottom w:val="single" w:sz="4" w:space="0" w:color="333300"/>
              <w:right w:val="single" w:sz="4" w:space="0" w:color="333300"/>
            </w:tcBorders>
            <w:shd w:val="clear" w:color="auto" w:fill="auto"/>
            <w:hideMark/>
          </w:tcPr>
          <w:p w14:paraId="204E1F0D" w14:textId="77777777" w:rsidR="007279F3" w:rsidRPr="002B3E3E" w:rsidRDefault="007279F3" w:rsidP="002B3E3E">
            <w:pPr>
              <w:rPr>
                <w:rFonts w:ascii="Arial" w:hAnsi="Arial" w:cs="Arial"/>
                <w:sz w:val="20"/>
              </w:rPr>
            </w:pPr>
            <w:r w:rsidRPr="002B3E3E">
              <w:rPr>
                <w:rFonts w:ascii="Arial" w:hAnsi="Arial" w:cs="Arial"/>
                <w:sz w:val="20"/>
              </w:rPr>
              <w:t>35.3.11</w:t>
            </w:r>
          </w:p>
        </w:tc>
        <w:tc>
          <w:tcPr>
            <w:tcW w:w="718" w:type="dxa"/>
            <w:tcBorders>
              <w:top w:val="nil"/>
              <w:left w:val="nil"/>
              <w:bottom w:val="single" w:sz="4" w:space="0" w:color="333300"/>
              <w:right w:val="single" w:sz="4" w:space="0" w:color="333300"/>
            </w:tcBorders>
            <w:shd w:val="clear" w:color="auto" w:fill="auto"/>
            <w:hideMark/>
          </w:tcPr>
          <w:p w14:paraId="700A01B3" w14:textId="77777777" w:rsidR="007279F3" w:rsidRPr="002B3E3E" w:rsidRDefault="007279F3" w:rsidP="002B3E3E">
            <w:pPr>
              <w:rPr>
                <w:rFonts w:ascii="Arial" w:hAnsi="Arial" w:cs="Arial"/>
                <w:sz w:val="20"/>
              </w:rPr>
            </w:pPr>
            <w:r w:rsidRPr="002B3E3E">
              <w:rPr>
                <w:rFonts w:ascii="Arial" w:hAnsi="Arial" w:cs="Arial"/>
                <w:sz w:val="20"/>
              </w:rPr>
              <w:t>534.56</w:t>
            </w:r>
          </w:p>
        </w:tc>
        <w:tc>
          <w:tcPr>
            <w:tcW w:w="3113" w:type="dxa"/>
            <w:tcBorders>
              <w:top w:val="nil"/>
              <w:left w:val="nil"/>
              <w:bottom w:val="single" w:sz="4" w:space="0" w:color="333300"/>
              <w:right w:val="single" w:sz="4" w:space="0" w:color="333300"/>
            </w:tcBorders>
            <w:shd w:val="clear" w:color="auto" w:fill="auto"/>
            <w:hideMark/>
          </w:tcPr>
          <w:p w14:paraId="4AF010E9" w14:textId="77777777" w:rsidR="007279F3" w:rsidRPr="002B3E3E" w:rsidRDefault="007279F3" w:rsidP="002B3E3E">
            <w:pPr>
              <w:rPr>
                <w:rFonts w:ascii="Arial" w:hAnsi="Arial" w:cs="Arial"/>
                <w:sz w:val="20"/>
              </w:rPr>
            </w:pPr>
            <w:r w:rsidRPr="002B3E3E">
              <w:rPr>
                <w:rFonts w:ascii="Arial" w:hAnsi="Arial" w:cs="Arial"/>
                <w:sz w:val="20"/>
              </w:rPr>
              <w:t xml:space="preserve">From Fig 35-18, the quiet count value seems depend on the channel access time of the association response frame, </w:t>
            </w:r>
            <w:proofErr w:type="gramStart"/>
            <w:r w:rsidRPr="002B3E3E">
              <w:rPr>
                <w:rFonts w:ascii="Arial" w:hAnsi="Arial" w:cs="Arial"/>
                <w:sz w:val="20"/>
              </w:rPr>
              <w:t>For</w:t>
            </w:r>
            <w:proofErr w:type="gramEnd"/>
            <w:r w:rsidRPr="002B3E3E">
              <w:rPr>
                <w:rFonts w:ascii="Arial" w:hAnsi="Arial" w:cs="Arial"/>
                <w:sz w:val="20"/>
              </w:rPr>
              <w:t xml:space="preserve"> example, if the frame is sent on link 2 before the last link 1 TBTT before quiet duration, then Quiet count=1. If the frame is delayed due to channel access and is sent after the last link 1 TBTT before quiet duration, then Quiet time needs to be changed to 128.</w:t>
            </w:r>
            <w:r w:rsidRPr="002B3E3E">
              <w:rPr>
                <w:rFonts w:ascii="Arial" w:hAnsi="Arial" w:cs="Arial"/>
                <w:sz w:val="20"/>
              </w:rPr>
              <w:br/>
            </w:r>
            <w:r w:rsidRPr="002B3E3E">
              <w:rPr>
                <w:rFonts w:ascii="Arial" w:hAnsi="Arial" w:cs="Arial"/>
                <w:sz w:val="20"/>
              </w:rPr>
              <w:br/>
              <w:t xml:space="preserve">The above </w:t>
            </w:r>
            <w:proofErr w:type="spellStart"/>
            <w:r w:rsidRPr="002B3E3E">
              <w:rPr>
                <w:rFonts w:ascii="Arial" w:hAnsi="Arial" w:cs="Arial"/>
                <w:sz w:val="20"/>
              </w:rPr>
              <w:t>bahaviors</w:t>
            </w:r>
            <w:proofErr w:type="spellEnd"/>
            <w:r w:rsidRPr="002B3E3E">
              <w:rPr>
                <w:rFonts w:ascii="Arial" w:hAnsi="Arial" w:cs="Arial"/>
                <w:sz w:val="20"/>
              </w:rPr>
              <w:t xml:space="preserve"> of changing field values based on channel access time is not desirable.</w:t>
            </w:r>
          </w:p>
        </w:tc>
        <w:tc>
          <w:tcPr>
            <w:tcW w:w="3060" w:type="dxa"/>
            <w:tcBorders>
              <w:top w:val="nil"/>
              <w:left w:val="nil"/>
              <w:bottom w:val="single" w:sz="4" w:space="0" w:color="333300"/>
              <w:right w:val="single" w:sz="4" w:space="0" w:color="333300"/>
            </w:tcBorders>
            <w:shd w:val="clear" w:color="auto" w:fill="auto"/>
            <w:hideMark/>
          </w:tcPr>
          <w:p w14:paraId="76C58F3C" w14:textId="77777777" w:rsidR="007279F3" w:rsidRPr="002B3E3E" w:rsidRDefault="007279F3" w:rsidP="002B3E3E">
            <w:pPr>
              <w:rPr>
                <w:rFonts w:ascii="Arial" w:hAnsi="Arial" w:cs="Arial"/>
                <w:sz w:val="20"/>
              </w:rPr>
            </w:pPr>
            <w:r w:rsidRPr="002B3E3E">
              <w:rPr>
                <w:rFonts w:ascii="Arial" w:hAnsi="Arial" w:cs="Arial"/>
                <w:sz w:val="20"/>
              </w:rPr>
              <w:t>The of channel switch count/quiet count/DTIM count should be the same as the values carried in the most recent beacon on the reporting link. The reference point of the count should be based on the most recent TBTT of the reporting link (TBTT at the beginning of the current BI). This enables reporting link transmitter to keep same field values for a BI duration independent of channel access.</w:t>
            </w:r>
            <w:r w:rsidRPr="002B3E3E">
              <w:rPr>
                <w:rFonts w:ascii="Arial" w:hAnsi="Arial" w:cs="Arial"/>
                <w:sz w:val="20"/>
              </w:rPr>
              <w:br/>
            </w:r>
            <w:r w:rsidRPr="002B3E3E">
              <w:rPr>
                <w:rFonts w:ascii="Arial" w:hAnsi="Arial" w:cs="Arial"/>
                <w:sz w:val="20"/>
              </w:rPr>
              <w:br/>
              <w:t>Add in 35.3.11 "The value of channel switch count, quiet count or DTIM count advertised by the reporting link for an affected/reported link, is the value that is in effect on the affected/reported link at the most recent TBTT of the reporting link (TBTT at the beginning of the current BI)."</w:t>
            </w:r>
            <w:r w:rsidRPr="002B3E3E">
              <w:rPr>
                <w:rFonts w:ascii="Arial" w:hAnsi="Arial" w:cs="Arial"/>
                <w:sz w:val="20"/>
              </w:rPr>
              <w:br/>
            </w:r>
            <w:r w:rsidRPr="002B3E3E">
              <w:rPr>
                <w:rFonts w:ascii="Arial" w:hAnsi="Arial" w:cs="Arial"/>
                <w:sz w:val="20"/>
              </w:rPr>
              <w:br/>
              <w:t>Change Fig 35-18 to have (Re)Association Response frame having the same count value as the beacon prior on the reporting link.</w:t>
            </w:r>
          </w:p>
        </w:tc>
        <w:tc>
          <w:tcPr>
            <w:tcW w:w="2265" w:type="dxa"/>
            <w:tcBorders>
              <w:top w:val="single" w:sz="4" w:space="0" w:color="333300"/>
              <w:left w:val="single" w:sz="4" w:space="0" w:color="333300"/>
              <w:bottom w:val="single" w:sz="4" w:space="0" w:color="333300"/>
              <w:right w:val="single" w:sz="4" w:space="0" w:color="333300"/>
            </w:tcBorders>
            <w:shd w:val="clear" w:color="auto" w:fill="auto"/>
            <w:hideMark/>
          </w:tcPr>
          <w:p w14:paraId="43CF1ECF" w14:textId="7EB5CB08" w:rsidR="007279F3" w:rsidRPr="002B3E3E" w:rsidRDefault="004652B5" w:rsidP="002B3E3E">
            <w:pPr>
              <w:rPr>
                <w:rFonts w:ascii="Arial" w:hAnsi="Arial" w:cs="Arial"/>
                <w:sz w:val="20"/>
              </w:rPr>
            </w:pPr>
            <w:r>
              <w:rPr>
                <w:rFonts w:ascii="Arial" w:hAnsi="Arial" w:cs="Arial"/>
                <w:sz w:val="20"/>
              </w:rPr>
              <w:t>Reject -</w:t>
            </w:r>
            <w:r w:rsidR="007279F3" w:rsidRPr="002B3E3E">
              <w:rPr>
                <w:rFonts w:ascii="Arial" w:hAnsi="Arial" w:cs="Arial"/>
                <w:sz w:val="20"/>
              </w:rPr>
              <w:br/>
              <w:t>This CID is discussed on May 12, 2023</w:t>
            </w:r>
            <w:r>
              <w:rPr>
                <w:rFonts w:ascii="Arial" w:hAnsi="Arial" w:cs="Arial"/>
                <w:sz w:val="20"/>
              </w:rPr>
              <w:t>. No sufficient support for this proposal.</w:t>
            </w:r>
          </w:p>
        </w:tc>
      </w:tr>
      <w:tr w:rsidR="007279F3" w:rsidRPr="002B3E3E" w14:paraId="198748A1" w14:textId="77777777" w:rsidTr="00F46A81">
        <w:trPr>
          <w:trHeight w:val="3696"/>
        </w:trPr>
        <w:tc>
          <w:tcPr>
            <w:tcW w:w="673" w:type="dxa"/>
            <w:tcBorders>
              <w:top w:val="nil"/>
              <w:left w:val="single" w:sz="4" w:space="0" w:color="333300"/>
              <w:bottom w:val="single" w:sz="4" w:space="0" w:color="333300"/>
              <w:right w:val="single" w:sz="4" w:space="0" w:color="333300"/>
            </w:tcBorders>
            <w:shd w:val="clear" w:color="auto" w:fill="auto"/>
            <w:hideMark/>
          </w:tcPr>
          <w:p w14:paraId="5F459C97" w14:textId="77777777" w:rsidR="007279F3" w:rsidRPr="002B3E3E" w:rsidRDefault="007279F3" w:rsidP="002B3E3E">
            <w:pPr>
              <w:jc w:val="right"/>
              <w:rPr>
                <w:rFonts w:ascii="Arial" w:hAnsi="Arial" w:cs="Arial"/>
                <w:sz w:val="20"/>
              </w:rPr>
            </w:pPr>
            <w:r w:rsidRPr="002B3E3E">
              <w:rPr>
                <w:rFonts w:ascii="Arial" w:hAnsi="Arial" w:cs="Arial"/>
                <w:sz w:val="20"/>
              </w:rPr>
              <w:t>18299</w:t>
            </w:r>
          </w:p>
        </w:tc>
        <w:tc>
          <w:tcPr>
            <w:tcW w:w="1037" w:type="dxa"/>
            <w:tcBorders>
              <w:top w:val="nil"/>
              <w:left w:val="nil"/>
              <w:bottom w:val="single" w:sz="4" w:space="0" w:color="333300"/>
              <w:right w:val="single" w:sz="4" w:space="0" w:color="333300"/>
            </w:tcBorders>
            <w:shd w:val="clear" w:color="auto" w:fill="auto"/>
            <w:hideMark/>
          </w:tcPr>
          <w:p w14:paraId="3E85B1F2" w14:textId="77777777" w:rsidR="007279F3" w:rsidRPr="002B3E3E" w:rsidRDefault="007279F3" w:rsidP="002B3E3E">
            <w:pPr>
              <w:rPr>
                <w:rFonts w:ascii="Arial" w:hAnsi="Arial" w:cs="Arial"/>
                <w:sz w:val="20"/>
              </w:rPr>
            </w:pPr>
            <w:r w:rsidRPr="002B3E3E">
              <w:rPr>
                <w:rFonts w:ascii="Arial" w:hAnsi="Arial" w:cs="Arial"/>
                <w:sz w:val="20"/>
              </w:rPr>
              <w:t>35.3.11</w:t>
            </w:r>
          </w:p>
        </w:tc>
        <w:tc>
          <w:tcPr>
            <w:tcW w:w="718" w:type="dxa"/>
            <w:tcBorders>
              <w:top w:val="nil"/>
              <w:left w:val="nil"/>
              <w:bottom w:val="single" w:sz="4" w:space="0" w:color="333300"/>
              <w:right w:val="single" w:sz="4" w:space="0" w:color="333300"/>
            </w:tcBorders>
            <w:shd w:val="clear" w:color="auto" w:fill="auto"/>
            <w:hideMark/>
          </w:tcPr>
          <w:p w14:paraId="2A0869DB" w14:textId="77777777" w:rsidR="007279F3" w:rsidRPr="002B3E3E" w:rsidRDefault="007279F3" w:rsidP="002B3E3E">
            <w:pPr>
              <w:rPr>
                <w:rFonts w:ascii="Arial" w:hAnsi="Arial" w:cs="Arial"/>
                <w:sz w:val="20"/>
              </w:rPr>
            </w:pPr>
            <w:r w:rsidRPr="002B3E3E">
              <w:rPr>
                <w:rFonts w:ascii="Arial" w:hAnsi="Arial" w:cs="Arial"/>
                <w:sz w:val="20"/>
              </w:rPr>
              <w:t>533.23</w:t>
            </w:r>
          </w:p>
        </w:tc>
        <w:tc>
          <w:tcPr>
            <w:tcW w:w="3113" w:type="dxa"/>
            <w:tcBorders>
              <w:top w:val="nil"/>
              <w:left w:val="nil"/>
              <w:bottom w:val="single" w:sz="4" w:space="0" w:color="333300"/>
              <w:right w:val="single" w:sz="4" w:space="0" w:color="333300"/>
            </w:tcBorders>
            <w:shd w:val="clear" w:color="auto" w:fill="auto"/>
            <w:hideMark/>
          </w:tcPr>
          <w:p w14:paraId="1FD1C157" w14:textId="77777777" w:rsidR="007279F3" w:rsidRPr="002B3E3E" w:rsidRDefault="007279F3" w:rsidP="002B3E3E">
            <w:pPr>
              <w:rPr>
                <w:rFonts w:ascii="Arial" w:hAnsi="Arial" w:cs="Arial"/>
                <w:sz w:val="20"/>
              </w:rPr>
            </w:pPr>
            <w:r w:rsidRPr="002B3E3E">
              <w:rPr>
                <w:rFonts w:ascii="Arial" w:hAnsi="Arial" w:cs="Arial"/>
                <w:sz w:val="20"/>
              </w:rPr>
              <w:t>Does "a second channel switch" change the target operating class/channel? If yes, then the (Extended) Channel Switch Announcement element shall be included. If not, then "The value carried in the Switch Time field indicates the adjusted estimated time of the first Beacon frame in the new channel" is good enough. Please clarify the second channel switch.</w:t>
            </w:r>
          </w:p>
        </w:tc>
        <w:tc>
          <w:tcPr>
            <w:tcW w:w="3060" w:type="dxa"/>
            <w:tcBorders>
              <w:top w:val="nil"/>
              <w:left w:val="nil"/>
              <w:bottom w:val="single" w:sz="4" w:space="0" w:color="333300"/>
              <w:right w:val="single" w:sz="4" w:space="0" w:color="333300"/>
            </w:tcBorders>
            <w:shd w:val="clear" w:color="auto" w:fill="auto"/>
            <w:hideMark/>
          </w:tcPr>
          <w:p w14:paraId="4CF2E4B8" w14:textId="77777777" w:rsidR="007279F3" w:rsidRPr="002B3E3E" w:rsidRDefault="007279F3" w:rsidP="002B3E3E">
            <w:pPr>
              <w:rPr>
                <w:rFonts w:ascii="Arial" w:hAnsi="Arial" w:cs="Arial"/>
                <w:sz w:val="20"/>
              </w:rPr>
            </w:pPr>
            <w:r w:rsidRPr="002B3E3E">
              <w:rPr>
                <w:rFonts w:ascii="Arial" w:hAnsi="Arial" w:cs="Arial"/>
                <w:sz w:val="20"/>
              </w:rPr>
              <w:t>As in comment.</w:t>
            </w:r>
          </w:p>
        </w:tc>
        <w:tc>
          <w:tcPr>
            <w:tcW w:w="2265" w:type="dxa"/>
            <w:tcBorders>
              <w:top w:val="single" w:sz="4" w:space="0" w:color="333300"/>
              <w:left w:val="single" w:sz="4" w:space="0" w:color="333300"/>
              <w:bottom w:val="single" w:sz="4" w:space="0" w:color="333300"/>
              <w:right w:val="single" w:sz="4" w:space="0" w:color="333300"/>
            </w:tcBorders>
            <w:shd w:val="clear" w:color="auto" w:fill="auto"/>
            <w:hideMark/>
          </w:tcPr>
          <w:p w14:paraId="1A9C1AED" w14:textId="14B275A8" w:rsidR="007279F3" w:rsidRPr="002B3E3E" w:rsidRDefault="00F46A81" w:rsidP="002B3E3E">
            <w:pPr>
              <w:rPr>
                <w:rFonts w:ascii="Arial" w:hAnsi="Arial" w:cs="Arial"/>
                <w:sz w:val="20"/>
              </w:rPr>
            </w:pPr>
            <w:r>
              <w:rPr>
                <w:rFonts w:ascii="Arial" w:hAnsi="Arial" w:cs="Arial"/>
                <w:sz w:val="20"/>
              </w:rPr>
              <w:t>Reject -</w:t>
            </w:r>
            <w:r w:rsidR="007279F3" w:rsidRPr="002B3E3E">
              <w:rPr>
                <w:rFonts w:ascii="Arial" w:hAnsi="Arial" w:cs="Arial"/>
                <w:sz w:val="20"/>
              </w:rPr>
              <w:br/>
              <w:t>This CID is discussed on May 12, 2023</w:t>
            </w:r>
            <w:r>
              <w:rPr>
                <w:rFonts w:ascii="Arial" w:hAnsi="Arial" w:cs="Arial"/>
                <w:sz w:val="20"/>
              </w:rPr>
              <w:t>. No consensus on the proposal.</w:t>
            </w:r>
          </w:p>
        </w:tc>
      </w:tr>
      <w:tr w:rsidR="007279F3" w:rsidRPr="002B3E3E" w14:paraId="1F0BF22D" w14:textId="77777777" w:rsidTr="001C2659">
        <w:trPr>
          <w:trHeight w:val="2904"/>
        </w:trPr>
        <w:tc>
          <w:tcPr>
            <w:tcW w:w="673" w:type="dxa"/>
            <w:tcBorders>
              <w:top w:val="nil"/>
              <w:left w:val="single" w:sz="4" w:space="0" w:color="333300"/>
              <w:bottom w:val="single" w:sz="4" w:space="0" w:color="333300"/>
              <w:right w:val="single" w:sz="4" w:space="0" w:color="333300"/>
            </w:tcBorders>
            <w:shd w:val="clear" w:color="auto" w:fill="auto"/>
            <w:hideMark/>
          </w:tcPr>
          <w:p w14:paraId="75FA17D6" w14:textId="77777777" w:rsidR="007279F3" w:rsidRPr="002B3E3E" w:rsidRDefault="007279F3" w:rsidP="002B3E3E">
            <w:pPr>
              <w:jc w:val="right"/>
              <w:rPr>
                <w:rFonts w:ascii="Arial" w:hAnsi="Arial" w:cs="Arial"/>
                <w:sz w:val="20"/>
              </w:rPr>
            </w:pPr>
            <w:r w:rsidRPr="002B3E3E">
              <w:rPr>
                <w:rFonts w:ascii="Arial" w:hAnsi="Arial" w:cs="Arial"/>
                <w:sz w:val="20"/>
              </w:rPr>
              <w:lastRenderedPageBreak/>
              <w:t>17886</w:t>
            </w:r>
          </w:p>
        </w:tc>
        <w:tc>
          <w:tcPr>
            <w:tcW w:w="1037" w:type="dxa"/>
            <w:tcBorders>
              <w:top w:val="nil"/>
              <w:left w:val="nil"/>
              <w:bottom w:val="single" w:sz="4" w:space="0" w:color="333300"/>
              <w:right w:val="single" w:sz="4" w:space="0" w:color="333300"/>
            </w:tcBorders>
            <w:shd w:val="clear" w:color="auto" w:fill="auto"/>
            <w:hideMark/>
          </w:tcPr>
          <w:p w14:paraId="488D48C4" w14:textId="77777777" w:rsidR="007279F3" w:rsidRPr="002B3E3E" w:rsidRDefault="007279F3" w:rsidP="002B3E3E">
            <w:pPr>
              <w:rPr>
                <w:rFonts w:ascii="Arial" w:hAnsi="Arial" w:cs="Arial"/>
                <w:sz w:val="20"/>
              </w:rPr>
            </w:pPr>
            <w:r w:rsidRPr="002B3E3E">
              <w:rPr>
                <w:rFonts w:ascii="Arial" w:hAnsi="Arial" w:cs="Arial"/>
                <w:sz w:val="20"/>
              </w:rPr>
              <w:t>35.3.23</w:t>
            </w:r>
          </w:p>
        </w:tc>
        <w:tc>
          <w:tcPr>
            <w:tcW w:w="718" w:type="dxa"/>
            <w:tcBorders>
              <w:top w:val="nil"/>
              <w:left w:val="nil"/>
              <w:bottom w:val="single" w:sz="4" w:space="0" w:color="333300"/>
              <w:right w:val="single" w:sz="4" w:space="0" w:color="333300"/>
            </w:tcBorders>
            <w:shd w:val="clear" w:color="auto" w:fill="auto"/>
            <w:hideMark/>
          </w:tcPr>
          <w:p w14:paraId="6F2D6024" w14:textId="77777777" w:rsidR="007279F3" w:rsidRPr="002B3E3E" w:rsidRDefault="007279F3" w:rsidP="002B3E3E">
            <w:pPr>
              <w:rPr>
                <w:rFonts w:ascii="Arial" w:hAnsi="Arial" w:cs="Arial"/>
                <w:sz w:val="20"/>
              </w:rPr>
            </w:pPr>
            <w:r w:rsidRPr="002B3E3E">
              <w:rPr>
                <w:rFonts w:ascii="Arial" w:hAnsi="Arial" w:cs="Arial"/>
                <w:sz w:val="20"/>
              </w:rPr>
              <w:t>584.55</w:t>
            </w:r>
          </w:p>
        </w:tc>
        <w:tc>
          <w:tcPr>
            <w:tcW w:w="3113" w:type="dxa"/>
            <w:tcBorders>
              <w:top w:val="nil"/>
              <w:left w:val="nil"/>
              <w:bottom w:val="single" w:sz="4" w:space="0" w:color="333300"/>
              <w:right w:val="single" w:sz="4" w:space="0" w:color="333300"/>
            </w:tcBorders>
            <w:shd w:val="clear" w:color="auto" w:fill="auto"/>
            <w:hideMark/>
          </w:tcPr>
          <w:p w14:paraId="3ACE3638" w14:textId="77777777" w:rsidR="007279F3" w:rsidRPr="002B3E3E" w:rsidRDefault="007279F3" w:rsidP="002B3E3E">
            <w:pPr>
              <w:rPr>
                <w:rFonts w:ascii="Arial" w:hAnsi="Arial" w:cs="Arial"/>
                <w:sz w:val="20"/>
              </w:rPr>
            </w:pPr>
            <w:r w:rsidRPr="002B3E3E">
              <w:rPr>
                <w:rFonts w:ascii="Arial" w:hAnsi="Arial" w:cs="Arial"/>
                <w:sz w:val="20"/>
              </w:rPr>
              <w:t>"NOTE--An AP MLD can use this protocol to recommend a non-AP MLD to do (re)association with the same AP MLD</w:t>
            </w:r>
            <w:r w:rsidRPr="002B3E3E">
              <w:rPr>
                <w:rFonts w:ascii="Arial" w:hAnsi="Arial" w:cs="Arial"/>
                <w:sz w:val="20"/>
              </w:rPr>
              <w:br/>
              <w:t>with a different set of links, or to initiate a TID-to-link mapping change if that would match the recommendation." This seems to be a normative requirement</w:t>
            </w:r>
          </w:p>
        </w:tc>
        <w:tc>
          <w:tcPr>
            <w:tcW w:w="3060" w:type="dxa"/>
            <w:tcBorders>
              <w:top w:val="nil"/>
              <w:left w:val="nil"/>
              <w:bottom w:val="single" w:sz="4" w:space="0" w:color="333300"/>
              <w:right w:val="single" w:sz="4" w:space="0" w:color="333300"/>
            </w:tcBorders>
            <w:shd w:val="clear" w:color="auto" w:fill="auto"/>
            <w:hideMark/>
          </w:tcPr>
          <w:p w14:paraId="1402E6FA" w14:textId="77777777" w:rsidR="007279F3" w:rsidRPr="002B3E3E" w:rsidRDefault="007279F3" w:rsidP="002B3E3E">
            <w:pPr>
              <w:rPr>
                <w:rFonts w:ascii="Arial" w:hAnsi="Arial" w:cs="Arial"/>
                <w:sz w:val="20"/>
              </w:rPr>
            </w:pPr>
            <w:r w:rsidRPr="002B3E3E">
              <w:rPr>
                <w:rFonts w:ascii="Arial" w:hAnsi="Arial" w:cs="Arial"/>
                <w:sz w:val="20"/>
              </w:rPr>
              <w:t>Make the cited statement normative.</w:t>
            </w:r>
          </w:p>
        </w:tc>
        <w:tc>
          <w:tcPr>
            <w:tcW w:w="2265" w:type="dxa"/>
            <w:tcBorders>
              <w:top w:val="nil"/>
              <w:left w:val="nil"/>
              <w:bottom w:val="single" w:sz="4" w:space="0" w:color="333300"/>
              <w:right w:val="single" w:sz="4" w:space="0" w:color="333300"/>
            </w:tcBorders>
            <w:shd w:val="clear" w:color="auto" w:fill="auto"/>
            <w:hideMark/>
          </w:tcPr>
          <w:p w14:paraId="62837912" w14:textId="77777777" w:rsidR="007279F3" w:rsidRPr="002B3E3E" w:rsidRDefault="007279F3" w:rsidP="002B3E3E">
            <w:pPr>
              <w:rPr>
                <w:rFonts w:ascii="Arial" w:hAnsi="Arial" w:cs="Arial"/>
                <w:sz w:val="20"/>
              </w:rPr>
            </w:pPr>
            <w:r w:rsidRPr="002B3E3E">
              <w:rPr>
                <w:rFonts w:ascii="Arial" w:hAnsi="Arial" w:cs="Arial"/>
                <w:sz w:val="20"/>
              </w:rPr>
              <w:t> </w:t>
            </w:r>
          </w:p>
        </w:tc>
      </w:tr>
      <w:tr w:rsidR="007279F3" w:rsidRPr="002B3E3E" w14:paraId="412DF8D4" w14:textId="77777777" w:rsidTr="001C2659">
        <w:trPr>
          <w:trHeight w:val="7920"/>
        </w:trPr>
        <w:tc>
          <w:tcPr>
            <w:tcW w:w="673" w:type="dxa"/>
            <w:tcBorders>
              <w:top w:val="nil"/>
              <w:left w:val="single" w:sz="4" w:space="0" w:color="333300"/>
              <w:bottom w:val="single" w:sz="4" w:space="0" w:color="333300"/>
              <w:right w:val="single" w:sz="4" w:space="0" w:color="333300"/>
            </w:tcBorders>
            <w:shd w:val="clear" w:color="auto" w:fill="auto"/>
            <w:hideMark/>
          </w:tcPr>
          <w:p w14:paraId="2856765A" w14:textId="77777777" w:rsidR="007279F3" w:rsidRPr="002B3E3E" w:rsidRDefault="007279F3" w:rsidP="002B3E3E">
            <w:pPr>
              <w:jc w:val="right"/>
              <w:rPr>
                <w:rFonts w:ascii="Arial" w:hAnsi="Arial" w:cs="Arial"/>
                <w:sz w:val="20"/>
              </w:rPr>
            </w:pPr>
            <w:r w:rsidRPr="002B3E3E">
              <w:rPr>
                <w:rFonts w:ascii="Arial" w:hAnsi="Arial" w:cs="Arial"/>
                <w:sz w:val="20"/>
              </w:rPr>
              <w:t>15674</w:t>
            </w:r>
          </w:p>
        </w:tc>
        <w:tc>
          <w:tcPr>
            <w:tcW w:w="1037" w:type="dxa"/>
            <w:tcBorders>
              <w:top w:val="nil"/>
              <w:left w:val="nil"/>
              <w:bottom w:val="single" w:sz="4" w:space="0" w:color="333300"/>
              <w:right w:val="single" w:sz="4" w:space="0" w:color="333300"/>
            </w:tcBorders>
            <w:shd w:val="clear" w:color="auto" w:fill="auto"/>
            <w:hideMark/>
          </w:tcPr>
          <w:p w14:paraId="4F88F17E" w14:textId="77777777" w:rsidR="007279F3" w:rsidRPr="002B3E3E" w:rsidRDefault="007279F3" w:rsidP="002B3E3E">
            <w:pPr>
              <w:rPr>
                <w:rFonts w:ascii="Arial" w:hAnsi="Arial" w:cs="Arial"/>
                <w:sz w:val="20"/>
              </w:rPr>
            </w:pPr>
            <w:r w:rsidRPr="002B3E3E">
              <w:rPr>
                <w:rFonts w:ascii="Arial" w:hAnsi="Arial" w:cs="Arial"/>
                <w:sz w:val="20"/>
              </w:rPr>
              <w:t>35.3.4.1</w:t>
            </w:r>
          </w:p>
        </w:tc>
        <w:tc>
          <w:tcPr>
            <w:tcW w:w="718" w:type="dxa"/>
            <w:tcBorders>
              <w:top w:val="nil"/>
              <w:left w:val="nil"/>
              <w:bottom w:val="single" w:sz="4" w:space="0" w:color="333300"/>
              <w:right w:val="single" w:sz="4" w:space="0" w:color="333300"/>
            </w:tcBorders>
            <w:shd w:val="clear" w:color="auto" w:fill="auto"/>
            <w:hideMark/>
          </w:tcPr>
          <w:p w14:paraId="53A5508E" w14:textId="77777777" w:rsidR="007279F3" w:rsidRPr="002B3E3E" w:rsidRDefault="007279F3" w:rsidP="002B3E3E">
            <w:pPr>
              <w:rPr>
                <w:rFonts w:ascii="Arial" w:hAnsi="Arial" w:cs="Arial"/>
                <w:sz w:val="20"/>
              </w:rPr>
            </w:pPr>
            <w:r w:rsidRPr="002B3E3E">
              <w:rPr>
                <w:rFonts w:ascii="Arial" w:hAnsi="Arial" w:cs="Arial"/>
                <w:sz w:val="20"/>
              </w:rPr>
              <w:t>490.01</w:t>
            </w:r>
          </w:p>
        </w:tc>
        <w:tc>
          <w:tcPr>
            <w:tcW w:w="3113" w:type="dxa"/>
            <w:tcBorders>
              <w:top w:val="nil"/>
              <w:left w:val="nil"/>
              <w:bottom w:val="single" w:sz="4" w:space="0" w:color="333300"/>
              <w:right w:val="single" w:sz="4" w:space="0" w:color="333300"/>
            </w:tcBorders>
            <w:shd w:val="clear" w:color="auto" w:fill="auto"/>
            <w:hideMark/>
          </w:tcPr>
          <w:p w14:paraId="08103301" w14:textId="77777777" w:rsidR="007279F3" w:rsidRPr="002B3E3E" w:rsidRDefault="007279F3" w:rsidP="002B3E3E">
            <w:pPr>
              <w:rPr>
                <w:rFonts w:ascii="Arial" w:hAnsi="Arial" w:cs="Arial"/>
                <w:sz w:val="20"/>
              </w:rPr>
            </w:pPr>
            <w:r w:rsidRPr="002B3E3E">
              <w:rPr>
                <w:rFonts w:ascii="Arial" w:hAnsi="Arial" w:cs="Arial"/>
                <w:sz w:val="20"/>
              </w:rPr>
              <w:t xml:space="preserve">The D3.0 only has requirement of max value for the TBTT offset (&lt;=254 </w:t>
            </w:r>
            <w:proofErr w:type="gramStart"/>
            <w:r w:rsidRPr="002B3E3E">
              <w:rPr>
                <w:rFonts w:ascii="Arial" w:hAnsi="Arial" w:cs="Arial"/>
                <w:sz w:val="20"/>
              </w:rPr>
              <w:t>TUs)between</w:t>
            </w:r>
            <w:proofErr w:type="gramEnd"/>
            <w:r w:rsidRPr="002B3E3E">
              <w:rPr>
                <w:rFonts w:ascii="Arial" w:hAnsi="Arial" w:cs="Arial"/>
                <w:sz w:val="20"/>
              </w:rPr>
              <w:t xml:space="preserve"> </w:t>
            </w:r>
            <w:proofErr w:type="spellStart"/>
            <w:r w:rsidRPr="002B3E3E">
              <w:rPr>
                <w:rFonts w:ascii="Arial" w:hAnsi="Arial" w:cs="Arial"/>
                <w:sz w:val="20"/>
              </w:rPr>
              <w:t>differerent</w:t>
            </w:r>
            <w:proofErr w:type="spellEnd"/>
            <w:r w:rsidRPr="002B3E3E">
              <w:rPr>
                <w:rFonts w:ascii="Arial" w:hAnsi="Arial" w:cs="Arial"/>
                <w:sz w:val="20"/>
              </w:rPr>
              <w:t xml:space="preserve"> APs with the same AP MLD.  And there is no requirement/note to illustrate the minimum value for the TBTT offset between APs with the same AP MLD.</w:t>
            </w:r>
            <w:r w:rsidRPr="002B3E3E">
              <w:rPr>
                <w:rFonts w:ascii="Arial" w:hAnsi="Arial" w:cs="Arial"/>
                <w:sz w:val="20"/>
              </w:rPr>
              <w:br/>
              <w:t xml:space="preserve">Assume that two APs in same AP MLD have very close TBTT, and there are two STAs which are in doze state while only STA one link0 listens the Beacon. While one STA0 on link0 firstly receives Beacon on link0, and the Beacon on link0 indicates there is </w:t>
            </w:r>
            <w:proofErr w:type="spellStart"/>
            <w:r w:rsidRPr="002B3E3E">
              <w:rPr>
                <w:rFonts w:ascii="Arial" w:hAnsi="Arial" w:cs="Arial"/>
                <w:sz w:val="20"/>
              </w:rPr>
              <w:t>buffererd</w:t>
            </w:r>
            <w:proofErr w:type="spellEnd"/>
            <w:r w:rsidRPr="002B3E3E">
              <w:rPr>
                <w:rFonts w:ascii="Arial" w:hAnsi="Arial" w:cs="Arial"/>
                <w:sz w:val="20"/>
              </w:rPr>
              <w:t xml:space="preserve"> (groupcast) frames on link1, there is possibility that the remaining time for STA MLD to wake up STA1 on link1 is not large enough, as the AP1 on link1 may already send the buffered groupcast frames due to the close TBTT offset between AP0 and AP1</w:t>
            </w:r>
          </w:p>
        </w:tc>
        <w:tc>
          <w:tcPr>
            <w:tcW w:w="3060" w:type="dxa"/>
            <w:tcBorders>
              <w:top w:val="nil"/>
              <w:left w:val="nil"/>
              <w:bottom w:val="single" w:sz="4" w:space="0" w:color="333300"/>
              <w:right w:val="single" w:sz="4" w:space="0" w:color="333300"/>
            </w:tcBorders>
            <w:shd w:val="clear" w:color="auto" w:fill="auto"/>
            <w:hideMark/>
          </w:tcPr>
          <w:p w14:paraId="7081518D" w14:textId="77777777" w:rsidR="007279F3" w:rsidRPr="002B3E3E" w:rsidRDefault="007279F3" w:rsidP="002B3E3E">
            <w:pPr>
              <w:rPr>
                <w:rFonts w:ascii="Arial" w:hAnsi="Arial" w:cs="Arial"/>
                <w:sz w:val="20"/>
              </w:rPr>
            </w:pPr>
            <w:r w:rsidRPr="002B3E3E">
              <w:rPr>
                <w:rFonts w:ascii="Arial" w:hAnsi="Arial" w:cs="Arial"/>
                <w:sz w:val="20"/>
              </w:rPr>
              <w:t>Add a requirement or at least add a note to illustrate this issue caused by close TBTT offset.</w:t>
            </w:r>
            <w:r w:rsidRPr="002B3E3E">
              <w:rPr>
                <w:rFonts w:ascii="Arial" w:hAnsi="Arial" w:cs="Arial"/>
                <w:sz w:val="20"/>
              </w:rPr>
              <w:br/>
            </w:r>
            <w:r w:rsidRPr="002B3E3E">
              <w:rPr>
                <w:rFonts w:ascii="Arial" w:hAnsi="Arial" w:cs="Arial"/>
                <w:sz w:val="20"/>
              </w:rPr>
              <w:br/>
              <w:t xml:space="preserve">For example, a note as below may be added in the same </w:t>
            </w:r>
            <w:proofErr w:type="spellStart"/>
            <w:r w:rsidRPr="002B3E3E">
              <w:rPr>
                <w:rFonts w:ascii="Arial" w:hAnsi="Arial" w:cs="Arial"/>
                <w:sz w:val="20"/>
              </w:rPr>
              <w:t>paragragh</w:t>
            </w:r>
            <w:proofErr w:type="spellEnd"/>
            <w:r w:rsidRPr="002B3E3E">
              <w:rPr>
                <w:rFonts w:ascii="Arial" w:hAnsi="Arial" w:cs="Arial"/>
                <w:sz w:val="20"/>
              </w:rPr>
              <w:t>,</w:t>
            </w:r>
            <w:r w:rsidRPr="002B3E3E">
              <w:rPr>
                <w:rFonts w:ascii="Arial" w:hAnsi="Arial" w:cs="Arial"/>
                <w:sz w:val="20"/>
              </w:rPr>
              <w:br/>
              <w:t>"Note - the TBTT offset between two APs affiliated with the same AP MLD should not be two small, as the small TBTT offset may cause the associated STAs have not enough time to wake up if only one STA is listening Beacon on one link"</w:t>
            </w:r>
          </w:p>
        </w:tc>
        <w:tc>
          <w:tcPr>
            <w:tcW w:w="2265" w:type="dxa"/>
            <w:tcBorders>
              <w:top w:val="single" w:sz="4" w:space="0" w:color="333300"/>
              <w:left w:val="single" w:sz="4" w:space="0" w:color="333300"/>
              <w:bottom w:val="single" w:sz="4" w:space="0" w:color="333300"/>
              <w:right w:val="single" w:sz="4" w:space="0" w:color="333300"/>
            </w:tcBorders>
            <w:shd w:val="clear" w:color="auto" w:fill="auto"/>
            <w:hideMark/>
          </w:tcPr>
          <w:p w14:paraId="18FF7532" w14:textId="254A6646" w:rsidR="007279F3" w:rsidRPr="002B3E3E" w:rsidRDefault="006126BB" w:rsidP="002B3E3E">
            <w:pPr>
              <w:rPr>
                <w:rFonts w:ascii="Arial" w:hAnsi="Arial" w:cs="Arial"/>
                <w:sz w:val="20"/>
              </w:rPr>
            </w:pPr>
            <w:r>
              <w:rPr>
                <w:rFonts w:ascii="Arial" w:hAnsi="Arial" w:cs="Arial"/>
                <w:sz w:val="20"/>
              </w:rPr>
              <w:t>Reject – there is no apparent need for such requirement. The example mentioned by the commenter does not seem strong enough for the following reason. Groupcast frames are sent only at DTIM and more importantly on all the links of the AP MLD, which makes it easy for the non-AP MLD to get the groupcast frames even in the scenario described by the commenter.</w:t>
            </w:r>
          </w:p>
        </w:tc>
      </w:tr>
      <w:tr w:rsidR="00821E29" w:rsidRPr="002B3E3E" w14:paraId="79F3BD7E" w14:textId="77777777" w:rsidTr="001C2659">
        <w:trPr>
          <w:trHeight w:val="2376"/>
        </w:trPr>
        <w:tc>
          <w:tcPr>
            <w:tcW w:w="673" w:type="dxa"/>
            <w:tcBorders>
              <w:top w:val="nil"/>
              <w:left w:val="single" w:sz="4" w:space="0" w:color="333300"/>
              <w:bottom w:val="single" w:sz="4" w:space="0" w:color="333300"/>
              <w:right w:val="single" w:sz="4" w:space="0" w:color="333300"/>
            </w:tcBorders>
            <w:shd w:val="clear" w:color="auto" w:fill="auto"/>
            <w:hideMark/>
          </w:tcPr>
          <w:p w14:paraId="1BAFA480" w14:textId="77777777" w:rsidR="00821E29" w:rsidRPr="002B3E3E" w:rsidRDefault="00821E29" w:rsidP="00821E29">
            <w:pPr>
              <w:jc w:val="right"/>
              <w:rPr>
                <w:rFonts w:ascii="Arial" w:hAnsi="Arial" w:cs="Arial"/>
                <w:sz w:val="20"/>
              </w:rPr>
            </w:pPr>
            <w:r w:rsidRPr="002B3E3E">
              <w:rPr>
                <w:rFonts w:ascii="Arial" w:hAnsi="Arial" w:cs="Arial"/>
                <w:sz w:val="20"/>
              </w:rPr>
              <w:lastRenderedPageBreak/>
              <w:t>15970</w:t>
            </w:r>
          </w:p>
        </w:tc>
        <w:tc>
          <w:tcPr>
            <w:tcW w:w="1037" w:type="dxa"/>
            <w:tcBorders>
              <w:top w:val="nil"/>
              <w:left w:val="nil"/>
              <w:bottom w:val="single" w:sz="4" w:space="0" w:color="333300"/>
              <w:right w:val="single" w:sz="4" w:space="0" w:color="333300"/>
            </w:tcBorders>
            <w:shd w:val="clear" w:color="auto" w:fill="auto"/>
            <w:hideMark/>
          </w:tcPr>
          <w:p w14:paraId="74D9FE4D" w14:textId="77777777" w:rsidR="00821E29" w:rsidRPr="002B3E3E" w:rsidRDefault="00821E29" w:rsidP="00821E29">
            <w:pPr>
              <w:rPr>
                <w:rFonts w:ascii="Arial" w:hAnsi="Arial" w:cs="Arial"/>
                <w:sz w:val="20"/>
              </w:rPr>
            </w:pPr>
            <w:r w:rsidRPr="002B3E3E">
              <w:rPr>
                <w:rFonts w:ascii="Arial" w:hAnsi="Arial" w:cs="Arial"/>
                <w:sz w:val="20"/>
              </w:rPr>
              <w:t>35.3.4.1</w:t>
            </w:r>
          </w:p>
        </w:tc>
        <w:tc>
          <w:tcPr>
            <w:tcW w:w="718" w:type="dxa"/>
            <w:tcBorders>
              <w:top w:val="nil"/>
              <w:left w:val="nil"/>
              <w:bottom w:val="single" w:sz="4" w:space="0" w:color="333300"/>
              <w:right w:val="single" w:sz="4" w:space="0" w:color="333300"/>
            </w:tcBorders>
            <w:shd w:val="clear" w:color="auto" w:fill="auto"/>
            <w:hideMark/>
          </w:tcPr>
          <w:p w14:paraId="69FDC742" w14:textId="77777777" w:rsidR="00821E29" w:rsidRPr="002B3E3E" w:rsidRDefault="00821E29" w:rsidP="00821E29">
            <w:pPr>
              <w:rPr>
                <w:rFonts w:ascii="Arial" w:hAnsi="Arial" w:cs="Arial"/>
                <w:sz w:val="20"/>
              </w:rPr>
            </w:pPr>
            <w:r w:rsidRPr="002B3E3E">
              <w:rPr>
                <w:rFonts w:ascii="Arial" w:hAnsi="Arial" w:cs="Arial"/>
                <w:sz w:val="20"/>
              </w:rPr>
              <w:t>491.37</w:t>
            </w:r>
          </w:p>
        </w:tc>
        <w:tc>
          <w:tcPr>
            <w:tcW w:w="3113" w:type="dxa"/>
            <w:tcBorders>
              <w:top w:val="nil"/>
              <w:left w:val="nil"/>
              <w:bottom w:val="single" w:sz="4" w:space="0" w:color="333300"/>
              <w:right w:val="single" w:sz="4" w:space="0" w:color="333300"/>
            </w:tcBorders>
            <w:shd w:val="clear" w:color="auto" w:fill="auto"/>
            <w:hideMark/>
          </w:tcPr>
          <w:p w14:paraId="47D20F69" w14:textId="77777777" w:rsidR="00821E29" w:rsidRPr="002B3E3E" w:rsidRDefault="00821E29" w:rsidP="00821E29">
            <w:pPr>
              <w:rPr>
                <w:rFonts w:ascii="Arial" w:hAnsi="Arial" w:cs="Arial"/>
                <w:sz w:val="20"/>
              </w:rPr>
            </w:pPr>
            <w:r w:rsidRPr="002B3E3E">
              <w:rPr>
                <w:rFonts w:ascii="Arial" w:hAnsi="Arial" w:cs="Arial"/>
                <w:sz w:val="20"/>
              </w:rPr>
              <w:t xml:space="preserve">The AP MLD 2 may have an AP which is operating on the same channel as the reporting </w:t>
            </w:r>
            <w:proofErr w:type="gramStart"/>
            <w:r w:rsidRPr="002B3E3E">
              <w:rPr>
                <w:rFonts w:ascii="Arial" w:hAnsi="Arial" w:cs="Arial"/>
                <w:sz w:val="20"/>
              </w:rPr>
              <w:t>AP</w:t>
            </w:r>
            <w:proofErr w:type="gramEnd"/>
            <w:r w:rsidRPr="002B3E3E">
              <w:rPr>
                <w:rFonts w:ascii="Arial" w:hAnsi="Arial" w:cs="Arial"/>
                <w:sz w:val="20"/>
              </w:rPr>
              <w:t xml:space="preserve"> but it is a </w:t>
            </w:r>
            <w:proofErr w:type="spellStart"/>
            <w:r w:rsidRPr="002B3E3E">
              <w:rPr>
                <w:rFonts w:ascii="Arial" w:hAnsi="Arial" w:cs="Arial"/>
                <w:sz w:val="20"/>
              </w:rPr>
              <w:t>nontransmitted</w:t>
            </w:r>
            <w:proofErr w:type="spellEnd"/>
            <w:r w:rsidRPr="002B3E3E">
              <w:rPr>
                <w:rFonts w:ascii="Arial" w:hAnsi="Arial" w:cs="Arial"/>
                <w:sz w:val="20"/>
              </w:rPr>
              <w:t xml:space="preserve"> BSSID. In that case also RNR should include APs of the AP MLD 2. So, do we really need the 2nd condition to be true?</w:t>
            </w:r>
          </w:p>
        </w:tc>
        <w:tc>
          <w:tcPr>
            <w:tcW w:w="3060" w:type="dxa"/>
            <w:tcBorders>
              <w:top w:val="nil"/>
              <w:left w:val="nil"/>
              <w:bottom w:val="single" w:sz="4" w:space="0" w:color="333300"/>
              <w:right w:val="single" w:sz="4" w:space="0" w:color="333300"/>
            </w:tcBorders>
            <w:shd w:val="clear" w:color="auto" w:fill="auto"/>
            <w:hideMark/>
          </w:tcPr>
          <w:p w14:paraId="60A60037" w14:textId="77777777" w:rsidR="00821E29" w:rsidRPr="002B3E3E" w:rsidRDefault="00821E29" w:rsidP="00821E29">
            <w:pPr>
              <w:rPr>
                <w:rFonts w:ascii="Arial" w:hAnsi="Arial" w:cs="Arial"/>
                <w:sz w:val="20"/>
              </w:rPr>
            </w:pPr>
            <w:r w:rsidRPr="002B3E3E">
              <w:rPr>
                <w:rFonts w:ascii="Arial" w:hAnsi="Arial" w:cs="Arial"/>
                <w:sz w:val="20"/>
              </w:rPr>
              <w:t>Clarify the behavior when 2nd condition may not be true as explained in the comment.</w:t>
            </w:r>
          </w:p>
        </w:tc>
        <w:tc>
          <w:tcPr>
            <w:tcW w:w="2265" w:type="dxa"/>
            <w:tcBorders>
              <w:top w:val="single" w:sz="4" w:space="0" w:color="333300"/>
              <w:left w:val="single" w:sz="4" w:space="0" w:color="333300"/>
              <w:bottom w:val="single" w:sz="4" w:space="0" w:color="333300"/>
              <w:right w:val="single" w:sz="4" w:space="0" w:color="333300"/>
            </w:tcBorders>
            <w:shd w:val="clear" w:color="auto" w:fill="auto"/>
            <w:hideMark/>
          </w:tcPr>
          <w:p w14:paraId="4F320490" w14:textId="197C4268" w:rsidR="00821E29" w:rsidRPr="002B3E3E" w:rsidRDefault="00821E29" w:rsidP="00821E29">
            <w:pPr>
              <w:rPr>
                <w:rFonts w:ascii="Arial" w:hAnsi="Arial" w:cs="Arial"/>
                <w:sz w:val="20"/>
              </w:rPr>
            </w:pPr>
            <w:r w:rsidRPr="00581643">
              <w:rPr>
                <w:rFonts w:ascii="Arial" w:hAnsi="Arial" w:cs="Arial"/>
                <w:sz w:val="20"/>
              </w:rPr>
              <w:t> </w:t>
            </w:r>
            <w:r>
              <w:rPr>
                <w:rFonts w:ascii="Arial" w:hAnsi="Arial" w:cs="Arial"/>
                <w:sz w:val="20"/>
              </w:rPr>
              <w:t xml:space="preserve">Reject – the condition illustrated in the comment is captured in the immediately </w:t>
            </w:r>
            <w:proofErr w:type="spellStart"/>
            <w:r>
              <w:rPr>
                <w:rFonts w:ascii="Arial" w:hAnsi="Arial" w:cs="Arial"/>
                <w:sz w:val="20"/>
              </w:rPr>
              <w:t>preceeding</w:t>
            </w:r>
            <w:proofErr w:type="spellEnd"/>
            <w:r>
              <w:rPr>
                <w:rFonts w:ascii="Arial" w:hAnsi="Arial" w:cs="Arial"/>
                <w:sz w:val="20"/>
              </w:rPr>
              <w:t xml:space="preserve"> paragraph.</w:t>
            </w:r>
          </w:p>
        </w:tc>
      </w:tr>
      <w:tr w:rsidR="00F15EC9" w:rsidRPr="002B3E3E" w14:paraId="3DA9978A" w14:textId="77777777" w:rsidTr="001C2659">
        <w:trPr>
          <w:trHeight w:val="3168"/>
        </w:trPr>
        <w:tc>
          <w:tcPr>
            <w:tcW w:w="673" w:type="dxa"/>
            <w:tcBorders>
              <w:top w:val="nil"/>
              <w:left w:val="single" w:sz="4" w:space="0" w:color="333300"/>
              <w:bottom w:val="single" w:sz="4" w:space="0" w:color="333300"/>
              <w:right w:val="single" w:sz="4" w:space="0" w:color="333300"/>
            </w:tcBorders>
            <w:shd w:val="clear" w:color="auto" w:fill="auto"/>
            <w:hideMark/>
          </w:tcPr>
          <w:p w14:paraId="16B98DE7" w14:textId="77777777" w:rsidR="00F15EC9" w:rsidRPr="002B3E3E" w:rsidRDefault="00F15EC9" w:rsidP="00F15EC9">
            <w:pPr>
              <w:jc w:val="right"/>
              <w:rPr>
                <w:rFonts w:ascii="Arial" w:hAnsi="Arial" w:cs="Arial"/>
                <w:sz w:val="20"/>
              </w:rPr>
            </w:pPr>
            <w:r w:rsidRPr="002B3E3E">
              <w:rPr>
                <w:rFonts w:ascii="Arial" w:hAnsi="Arial" w:cs="Arial"/>
                <w:sz w:val="20"/>
              </w:rPr>
              <w:t>15971</w:t>
            </w:r>
          </w:p>
        </w:tc>
        <w:tc>
          <w:tcPr>
            <w:tcW w:w="1037" w:type="dxa"/>
            <w:tcBorders>
              <w:top w:val="nil"/>
              <w:left w:val="nil"/>
              <w:bottom w:val="single" w:sz="4" w:space="0" w:color="333300"/>
              <w:right w:val="single" w:sz="4" w:space="0" w:color="333300"/>
            </w:tcBorders>
            <w:shd w:val="clear" w:color="auto" w:fill="auto"/>
            <w:hideMark/>
          </w:tcPr>
          <w:p w14:paraId="65989239" w14:textId="77777777" w:rsidR="00F15EC9" w:rsidRPr="002B3E3E" w:rsidRDefault="00F15EC9" w:rsidP="00F15EC9">
            <w:pPr>
              <w:rPr>
                <w:rFonts w:ascii="Arial" w:hAnsi="Arial" w:cs="Arial"/>
                <w:sz w:val="20"/>
              </w:rPr>
            </w:pPr>
            <w:r w:rsidRPr="002B3E3E">
              <w:rPr>
                <w:rFonts w:ascii="Arial" w:hAnsi="Arial" w:cs="Arial"/>
                <w:sz w:val="20"/>
              </w:rPr>
              <w:t>35.3.4.1</w:t>
            </w:r>
          </w:p>
        </w:tc>
        <w:tc>
          <w:tcPr>
            <w:tcW w:w="718" w:type="dxa"/>
            <w:tcBorders>
              <w:top w:val="nil"/>
              <w:left w:val="nil"/>
              <w:bottom w:val="single" w:sz="4" w:space="0" w:color="333300"/>
              <w:right w:val="single" w:sz="4" w:space="0" w:color="333300"/>
            </w:tcBorders>
            <w:shd w:val="clear" w:color="auto" w:fill="auto"/>
            <w:hideMark/>
          </w:tcPr>
          <w:p w14:paraId="292E779D" w14:textId="77777777" w:rsidR="00F15EC9" w:rsidRPr="002B3E3E" w:rsidRDefault="00F15EC9" w:rsidP="00F15EC9">
            <w:pPr>
              <w:rPr>
                <w:rFonts w:ascii="Arial" w:hAnsi="Arial" w:cs="Arial"/>
                <w:sz w:val="20"/>
              </w:rPr>
            </w:pPr>
            <w:r w:rsidRPr="002B3E3E">
              <w:rPr>
                <w:rFonts w:ascii="Arial" w:hAnsi="Arial" w:cs="Arial"/>
                <w:sz w:val="20"/>
              </w:rPr>
              <w:t>491.40</w:t>
            </w:r>
          </w:p>
        </w:tc>
        <w:tc>
          <w:tcPr>
            <w:tcW w:w="3113" w:type="dxa"/>
            <w:tcBorders>
              <w:top w:val="nil"/>
              <w:left w:val="nil"/>
              <w:bottom w:val="single" w:sz="4" w:space="0" w:color="333300"/>
              <w:right w:val="single" w:sz="4" w:space="0" w:color="333300"/>
            </w:tcBorders>
            <w:shd w:val="clear" w:color="auto" w:fill="auto"/>
            <w:hideMark/>
          </w:tcPr>
          <w:p w14:paraId="76AF92E1" w14:textId="77777777" w:rsidR="00F15EC9" w:rsidRPr="002B3E3E" w:rsidRDefault="00F15EC9" w:rsidP="00F15EC9">
            <w:pPr>
              <w:rPr>
                <w:rFonts w:ascii="Arial" w:hAnsi="Arial" w:cs="Arial"/>
                <w:sz w:val="20"/>
              </w:rPr>
            </w:pPr>
            <w:r w:rsidRPr="002B3E3E">
              <w:rPr>
                <w:rFonts w:ascii="Arial" w:hAnsi="Arial" w:cs="Arial"/>
                <w:sz w:val="20"/>
              </w:rPr>
              <w:t xml:space="preserve">Is it correct understanding that RNR advertises collocated APs from another MLD only if these are part of the same multiple BSSID set and if </w:t>
            </w:r>
            <w:proofErr w:type="gramStart"/>
            <w:r w:rsidRPr="002B3E3E">
              <w:rPr>
                <w:rFonts w:ascii="Arial" w:hAnsi="Arial" w:cs="Arial"/>
                <w:sz w:val="20"/>
              </w:rPr>
              <w:t>so</w:t>
            </w:r>
            <w:proofErr w:type="gramEnd"/>
            <w:r w:rsidRPr="002B3E3E">
              <w:rPr>
                <w:rFonts w:ascii="Arial" w:hAnsi="Arial" w:cs="Arial"/>
                <w:sz w:val="20"/>
              </w:rPr>
              <w:t xml:space="preserve"> why? Add text or a Note to clarify if co-located APs of another MLD are not part of same multiple BSSID set as reporting AP then whether these are advertised in the RNR or not?</w:t>
            </w:r>
          </w:p>
        </w:tc>
        <w:tc>
          <w:tcPr>
            <w:tcW w:w="3060" w:type="dxa"/>
            <w:tcBorders>
              <w:top w:val="nil"/>
              <w:left w:val="nil"/>
              <w:bottom w:val="single" w:sz="4" w:space="0" w:color="333300"/>
              <w:right w:val="single" w:sz="4" w:space="0" w:color="333300"/>
            </w:tcBorders>
            <w:shd w:val="clear" w:color="auto" w:fill="auto"/>
            <w:hideMark/>
          </w:tcPr>
          <w:p w14:paraId="48A2C191" w14:textId="77777777" w:rsidR="00F15EC9" w:rsidRPr="002B3E3E" w:rsidRDefault="00F15EC9" w:rsidP="00F15EC9">
            <w:pPr>
              <w:rPr>
                <w:rFonts w:ascii="Arial" w:hAnsi="Arial" w:cs="Arial"/>
                <w:sz w:val="20"/>
              </w:rPr>
            </w:pPr>
            <w:r w:rsidRPr="002B3E3E">
              <w:rPr>
                <w:rFonts w:ascii="Arial" w:hAnsi="Arial" w:cs="Arial"/>
                <w:sz w:val="20"/>
              </w:rPr>
              <w:t>Clarify requirement as per comment.</w:t>
            </w:r>
          </w:p>
        </w:tc>
        <w:tc>
          <w:tcPr>
            <w:tcW w:w="2265" w:type="dxa"/>
            <w:tcBorders>
              <w:top w:val="single" w:sz="4" w:space="0" w:color="333300"/>
              <w:left w:val="single" w:sz="4" w:space="0" w:color="333300"/>
              <w:bottom w:val="single" w:sz="4" w:space="0" w:color="333300"/>
              <w:right w:val="single" w:sz="4" w:space="0" w:color="333300"/>
            </w:tcBorders>
            <w:shd w:val="clear" w:color="auto" w:fill="auto"/>
            <w:hideMark/>
          </w:tcPr>
          <w:p w14:paraId="2821F1ED" w14:textId="10E8C9C1" w:rsidR="00F15EC9" w:rsidRPr="002B3E3E" w:rsidRDefault="00F15EC9" w:rsidP="00F15EC9">
            <w:pPr>
              <w:rPr>
                <w:rFonts w:ascii="Arial" w:hAnsi="Arial" w:cs="Arial"/>
                <w:sz w:val="20"/>
              </w:rPr>
            </w:pPr>
            <w:r w:rsidRPr="00581643">
              <w:rPr>
                <w:rFonts w:ascii="Arial" w:hAnsi="Arial" w:cs="Arial"/>
                <w:sz w:val="20"/>
              </w:rPr>
              <w:t> </w:t>
            </w:r>
            <w:r>
              <w:rPr>
                <w:rFonts w:ascii="Arial" w:hAnsi="Arial" w:cs="Arial"/>
                <w:sz w:val="20"/>
              </w:rPr>
              <w:t xml:space="preserve">Reject – the conditions to report APs in RNR is clarified in the list of conditions. Outside of these conditions, there is no requirements. It is true that the conditions are elaborate and complicated, but that’s </w:t>
            </w:r>
            <w:proofErr w:type="spellStart"/>
            <w:r>
              <w:rPr>
                <w:rFonts w:ascii="Arial" w:hAnsi="Arial" w:cs="Arial"/>
                <w:sz w:val="20"/>
              </w:rPr>
              <w:t>unfortunatly</w:t>
            </w:r>
            <w:proofErr w:type="spellEnd"/>
            <w:r>
              <w:rPr>
                <w:rFonts w:ascii="Arial" w:hAnsi="Arial" w:cs="Arial"/>
                <w:sz w:val="20"/>
              </w:rPr>
              <w:t xml:space="preserve"> what the group converged on, and attempts in previous rounds to simplify this paragraph or even remove this paragraph didn’t reach sufficient consensus.</w:t>
            </w:r>
          </w:p>
        </w:tc>
      </w:tr>
      <w:tr w:rsidR="00F15EC9" w:rsidRPr="002B3E3E" w14:paraId="5CC6D904" w14:textId="77777777" w:rsidTr="001C2659">
        <w:trPr>
          <w:trHeight w:val="3960"/>
        </w:trPr>
        <w:tc>
          <w:tcPr>
            <w:tcW w:w="673" w:type="dxa"/>
            <w:tcBorders>
              <w:top w:val="nil"/>
              <w:left w:val="single" w:sz="4" w:space="0" w:color="333300"/>
              <w:bottom w:val="single" w:sz="4" w:space="0" w:color="333300"/>
              <w:right w:val="single" w:sz="4" w:space="0" w:color="333300"/>
            </w:tcBorders>
            <w:shd w:val="clear" w:color="auto" w:fill="auto"/>
            <w:hideMark/>
          </w:tcPr>
          <w:p w14:paraId="2E276D63" w14:textId="77777777" w:rsidR="00F15EC9" w:rsidRPr="002B3E3E" w:rsidRDefault="00F15EC9" w:rsidP="00F15EC9">
            <w:pPr>
              <w:jc w:val="right"/>
              <w:rPr>
                <w:rFonts w:ascii="Arial" w:hAnsi="Arial" w:cs="Arial"/>
                <w:sz w:val="20"/>
              </w:rPr>
            </w:pPr>
            <w:r w:rsidRPr="002B3E3E">
              <w:rPr>
                <w:rFonts w:ascii="Arial" w:hAnsi="Arial" w:cs="Arial"/>
                <w:sz w:val="20"/>
              </w:rPr>
              <w:t>17793</w:t>
            </w:r>
          </w:p>
        </w:tc>
        <w:tc>
          <w:tcPr>
            <w:tcW w:w="1037" w:type="dxa"/>
            <w:tcBorders>
              <w:top w:val="nil"/>
              <w:left w:val="nil"/>
              <w:bottom w:val="single" w:sz="4" w:space="0" w:color="333300"/>
              <w:right w:val="single" w:sz="4" w:space="0" w:color="333300"/>
            </w:tcBorders>
            <w:shd w:val="clear" w:color="auto" w:fill="auto"/>
            <w:hideMark/>
          </w:tcPr>
          <w:p w14:paraId="69BBE703" w14:textId="77777777" w:rsidR="00F15EC9" w:rsidRPr="002B3E3E" w:rsidRDefault="00F15EC9" w:rsidP="00F15EC9">
            <w:pPr>
              <w:rPr>
                <w:rFonts w:ascii="Arial" w:hAnsi="Arial" w:cs="Arial"/>
                <w:sz w:val="20"/>
              </w:rPr>
            </w:pPr>
            <w:r w:rsidRPr="002B3E3E">
              <w:rPr>
                <w:rFonts w:ascii="Arial" w:hAnsi="Arial" w:cs="Arial"/>
                <w:sz w:val="20"/>
              </w:rPr>
              <w:t>35.3.4.1</w:t>
            </w:r>
          </w:p>
        </w:tc>
        <w:tc>
          <w:tcPr>
            <w:tcW w:w="718" w:type="dxa"/>
            <w:tcBorders>
              <w:top w:val="nil"/>
              <w:left w:val="nil"/>
              <w:bottom w:val="single" w:sz="4" w:space="0" w:color="333300"/>
              <w:right w:val="single" w:sz="4" w:space="0" w:color="333300"/>
            </w:tcBorders>
            <w:shd w:val="clear" w:color="auto" w:fill="auto"/>
            <w:hideMark/>
          </w:tcPr>
          <w:p w14:paraId="689A4ACF" w14:textId="77777777" w:rsidR="00F15EC9" w:rsidRPr="002B3E3E" w:rsidRDefault="00F15EC9" w:rsidP="00F15EC9">
            <w:pPr>
              <w:rPr>
                <w:rFonts w:ascii="Arial" w:hAnsi="Arial" w:cs="Arial"/>
                <w:sz w:val="20"/>
              </w:rPr>
            </w:pPr>
            <w:r w:rsidRPr="002B3E3E">
              <w:rPr>
                <w:rFonts w:ascii="Arial" w:hAnsi="Arial" w:cs="Arial"/>
                <w:sz w:val="20"/>
              </w:rPr>
              <w:t>491.47</w:t>
            </w:r>
          </w:p>
        </w:tc>
        <w:tc>
          <w:tcPr>
            <w:tcW w:w="3113" w:type="dxa"/>
            <w:tcBorders>
              <w:top w:val="nil"/>
              <w:left w:val="nil"/>
              <w:bottom w:val="single" w:sz="4" w:space="0" w:color="333300"/>
              <w:right w:val="single" w:sz="4" w:space="0" w:color="333300"/>
            </w:tcBorders>
            <w:shd w:val="clear" w:color="auto" w:fill="auto"/>
            <w:hideMark/>
          </w:tcPr>
          <w:p w14:paraId="0234D68C" w14:textId="77777777" w:rsidR="00F15EC9" w:rsidRPr="002B3E3E" w:rsidRDefault="00F15EC9" w:rsidP="00F15EC9">
            <w:pPr>
              <w:rPr>
                <w:rFonts w:ascii="Arial" w:hAnsi="Arial" w:cs="Arial"/>
                <w:sz w:val="20"/>
              </w:rPr>
            </w:pPr>
            <w:r w:rsidRPr="002B3E3E">
              <w:rPr>
                <w:rFonts w:ascii="Arial" w:hAnsi="Arial" w:cs="Arial"/>
                <w:sz w:val="20"/>
              </w:rPr>
              <w:t xml:space="preserve">Need to clarify whether RNR carried in the Beacon frame of a transmitted BSSID includes or does not include the </w:t>
            </w:r>
            <w:proofErr w:type="spellStart"/>
            <w:r w:rsidRPr="002B3E3E">
              <w:rPr>
                <w:rFonts w:ascii="Arial" w:hAnsi="Arial" w:cs="Arial"/>
                <w:sz w:val="20"/>
              </w:rPr>
              <w:t>nontransmitted</w:t>
            </w:r>
            <w:proofErr w:type="spellEnd"/>
            <w:r w:rsidRPr="002B3E3E">
              <w:rPr>
                <w:rFonts w:ascii="Arial" w:hAnsi="Arial" w:cs="Arial"/>
                <w:sz w:val="20"/>
              </w:rPr>
              <w:t xml:space="preserve"> BSSIDs in the TBTT Information fields. Description in this paragraph indicates that all affiliated APs of AP MLD 2 are reported in the RNR which will also include the </w:t>
            </w:r>
            <w:proofErr w:type="spellStart"/>
            <w:r w:rsidRPr="002B3E3E">
              <w:rPr>
                <w:rFonts w:ascii="Arial" w:hAnsi="Arial" w:cs="Arial"/>
                <w:sz w:val="20"/>
              </w:rPr>
              <w:t>nontransmitted</w:t>
            </w:r>
            <w:proofErr w:type="spellEnd"/>
            <w:r w:rsidRPr="002B3E3E">
              <w:rPr>
                <w:rFonts w:ascii="Arial" w:hAnsi="Arial" w:cs="Arial"/>
                <w:sz w:val="20"/>
              </w:rPr>
              <w:t xml:space="preserve"> BSSID itself if AP MLD 2 was MLD corresponding to a </w:t>
            </w:r>
            <w:proofErr w:type="spellStart"/>
            <w:r w:rsidRPr="002B3E3E">
              <w:rPr>
                <w:rFonts w:ascii="Arial" w:hAnsi="Arial" w:cs="Arial"/>
                <w:sz w:val="20"/>
              </w:rPr>
              <w:t>nontransmitted</w:t>
            </w:r>
            <w:proofErr w:type="spellEnd"/>
            <w:r w:rsidRPr="002B3E3E">
              <w:rPr>
                <w:rFonts w:ascii="Arial" w:hAnsi="Arial" w:cs="Arial"/>
                <w:sz w:val="20"/>
              </w:rPr>
              <w:t xml:space="preserve"> BSSID.</w:t>
            </w:r>
          </w:p>
        </w:tc>
        <w:tc>
          <w:tcPr>
            <w:tcW w:w="3060" w:type="dxa"/>
            <w:tcBorders>
              <w:top w:val="nil"/>
              <w:left w:val="nil"/>
              <w:bottom w:val="single" w:sz="4" w:space="0" w:color="333300"/>
              <w:right w:val="single" w:sz="4" w:space="0" w:color="333300"/>
            </w:tcBorders>
            <w:shd w:val="clear" w:color="auto" w:fill="auto"/>
            <w:hideMark/>
          </w:tcPr>
          <w:p w14:paraId="40176930" w14:textId="77777777" w:rsidR="00F15EC9" w:rsidRPr="002B3E3E" w:rsidRDefault="00F15EC9" w:rsidP="00F15EC9">
            <w:pPr>
              <w:rPr>
                <w:rFonts w:ascii="Arial" w:hAnsi="Arial" w:cs="Arial"/>
                <w:sz w:val="20"/>
              </w:rPr>
            </w:pPr>
            <w:r w:rsidRPr="002B3E3E">
              <w:rPr>
                <w:rFonts w:ascii="Arial" w:hAnsi="Arial" w:cs="Arial"/>
                <w:sz w:val="20"/>
              </w:rPr>
              <w:t>Clarify RNR related behavior as per the comment.</w:t>
            </w:r>
          </w:p>
        </w:tc>
        <w:tc>
          <w:tcPr>
            <w:tcW w:w="2265" w:type="dxa"/>
            <w:tcBorders>
              <w:top w:val="single" w:sz="4" w:space="0" w:color="333300"/>
              <w:left w:val="single" w:sz="4" w:space="0" w:color="333300"/>
              <w:bottom w:val="single" w:sz="4" w:space="0" w:color="333300"/>
              <w:right w:val="single" w:sz="4" w:space="0" w:color="333300"/>
            </w:tcBorders>
            <w:shd w:val="clear" w:color="auto" w:fill="auto"/>
            <w:hideMark/>
          </w:tcPr>
          <w:p w14:paraId="2EBEF22A" w14:textId="69F1561B" w:rsidR="00F15EC9" w:rsidRPr="002B3E3E" w:rsidRDefault="00665539" w:rsidP="00F15EC9">
            <w:pPr>
              <w:rPr>
                <w:rFonts w:ascii="Arial" w:hAnsi="Arial" w:cs="Arial"/>
                <w:sz w:val="20"/>
              </w:rPr>
            </w:pPr>
            <w:r w:rsidRPr="00581643">
              <w:rPr>
                <w:rFonts w:ascii="Arial" w:hAnsi="Arial" w:cs="Arial"/>
                <w:sz w:val="20"/>
              </w:rPr>
              <w:t> </w:t>
            </w:r>
            <w:r>
              <w:rPr>
                <w:rFonts w:ascii="Arial" w:hAnsi="Arial" w:cs="Arial"/>
                <w:sz w:val="20"/>
              </w:rPr>
              <w:t xml:space="preserve">Reject – the </w:t>
            </w:r>
            <w:proofErr w:type="spellStart"/>
            <w:r>
              <w:rPr>
                <w:rFonts w:ascii="Arial" w:hAnsi="Arial" w:cs="Arial"/>
                <w:sz w:val="20"/>
              </w:rPr>
              <w:t>nontransmitted</w:t>
            </w:r>
            <w:proofErr w:type="spellEnd"/>
            <w:r>
              <w:rPr>
                <w:rFonts w:ascii="Arial" w:hAnsi="Arial" w:cs="Arial"/>
                <w:sz w:val="20"/>
              </w:rPr>
              <w:t xml:space="preserve"> BSSID case is not covered by this paragraph but with the previous paragraph.</w:t>
            </w:r>
          </w:p>
        </w:tc>
      </w:tr>
      <w:tr w:rsidR="00F15EC9" w:rsidRPr="002B3E3E" w14:paraId="0110F4A7" w14:textId="77777777" w:rsidTr="00751DD7">
        <w:trPr>
          <w:trHeight w:val="3432"/>
        </w:trPr>
        <w:tc>
          <w:tcPr>
            <w:tcW w:w="673" w:type="dxa"/>
            <w:tcBorders>
              <w:top w:val="nil"/>
              <w:left w:val="single" w:sz="4" w:space="0" w:color="333300"/>
              <w:bottom w:val="single" w:sz="4" w:space="0" w:color="333300"/>
              <w:right w:val="single" w:sz="4" w:space="0" w:color="333300"/>
            </w:tcBorders>
            <w:shd w:val="clear" w:color="auto" w:fill="auto"/>
            <w:hideMark/>
          </w:tcPr>
          <w:p w14:paraId="53806045" w14:textId="77777777" w:rsidR="00F15EC9" w:rsidRPr="002B3E3E" w:rsidRDefault="00F15EC9" w:rsidP="00F15EC9">
            <w:pPr>
              <w:jc w:val="right"/>
              <w:rPr>
                <w:rFonts w:ascii="Arial" w:hAnsi="Arial" w:cs="Arial"/>
                <w:sz w:val="20"/>
              </w:rPr>
            </w:pPr>
            <w:r w:rsidRPr="002B3E3E">
              <w:rPr>
                <w:rFonts w:ascii="Arial" w:hAnsi="Arial" w:cs="Arial"/>
                <w:sz w:val="20"/>
              </w:rPr>
              <w:lastRenderedPageBreak/>
              <w:t>15519</w:t>
            </w:r>
          </w:p>
        </w:tc>
        <w:tc>
          <w:tcPr>
            <w:tcW w:w="1037" w:type="dxa"/>
            <w:tcBorders>
              <w:top w:val="nil"/>
              <w:left w:val="nil"/>
              <w:bottom w:val="single" w:sz="4" w:space="0" w:color="333300"/>
              <w:right w:val="single" w:sz="4" w:space="0" w:color="333300"/>
            </w:tcBorders>
            <w:shd w:val="clear" w:color="auto" w:fill="auto"/>
            <w:hideMark/>
          </w:tcPr>
          <w:p w14:paraId="4C7E3F78" w14:textId="77777777" w:rsidR="00F15EC9" w:rsidRPr="002B3E3E" w:rsidRDefault="00F15EC9" w:rsidP="00F15EC9">
            <w:pPr>
              <w:rPr>
                <w:rFonts w:ascii="Arial" w:hAnsi="Arial" w:cs="Arial"/>
                <w:sz w:val="20"/>
              </w:rPr>
            </w:pPr>
            <w:r w:rsidRPr="002B3E3E">
              <w:rPr>
                <w:rFonts w:ascii="Arial" w:hAnsi="Arial" w:cs="Arial"/>
                <w:sz w:val="20"/>
              </w:rPr>
              <w:t>35.3.4.2</w:t>
            </w:r>
          </w:p>
        </w:tc>
        <w:tc>
          <w:tcPr>
            <w:tcW w:w="718" w:type="dxa"/>
            <w:tcBorders>
              <w:top w:val="nil"/>
              <w:left w:val="nil"/>
              <w:bottom w:val="single" w:sz="4" w:space="0" w:color="333300"/>
              <w:right w:val="single" w:sz="4" w:space="0" w:color="333300"/>
            </w:tcBorders>
            <w:shd w:val="clear" w:color="auto" w:fill="auto"/>
            <w:hideMark/>
          </w:tcPr>
          <w:p w14:paraId="2255C58C" w14:textId="77777777" w:rsidR="00F15EC9" w:rsidRPr="002B3E3E" w:rsidRDefault="00F15EC9" w:rsidP="00F15EC9">
            <w:pPr>
              <w:rPr>
                <w:rFonts w:ascii="Arial" w:hAnsi="Arial" w:cs="Arial"/>
                <w:sz w:val="20"/>
              </w:rPr>
            </w:pPr>
            <w:r w:rsidRPr="002B3E3E">
              <w:rPr>
                <w:rFonts w:ascii="Arial" w:hAnsi="Arial" w:cs="Arial"/>
                <w:sz w:val="20"/>
              </w:rPr>
              <w:t>492.46</w:t>
            </w:r>
          </w:p>
        </w:tc>
        <w:tc>
          <w:tcPr>
            <w:tcW w:w="3113" w:type="dxa"/>
            <w:tcBorders>
              <w:top w:val="nil"/>
              <w:left w:val="nil"/>
              <w:bottom w:val="single" w:sz="4" w:space="0" w:color="333300"/>
              <w:right w:val="single" w:sz="4" w:space="0" w:color="333300"/>
            </w:tcBorders>
            <w:shd w:val="clear" w:color="auto" w:fill="auto"/>
            <w:hideMark/>
          </w:tcPr>
          <w:p w14:paraId="4F88555D" w14:textId="77777777" w:rsidR="00F15EC9" w:rsidRPr="002B3E3E" w:rsidRDefault="00F15EC9" w:rsidP="00F15EC9">
            <w:pPr>
              <w:rPr>
                <w:rFonts w:ascii="Arial" w:hAnsi="Arial" w:cs="Arial"/>
                <w:sz w:val="20"/>
              </w:rPr>
            </w:pPr>
            <w:r w:rsidRPr="002B3E3E">
              <w:rPr>
                <w:rFonts w:ascii="Arial" w:hAnsi="Arial" w:cs="Arial"/>
                <w:sz w:val="20"/>
              </w:rPr>
              <w:t xml:space="preserve">The sentence is confusing. What is the AP MLD that corresponds to the </w:t>
            </w:r>
            <w:proofErr w:type="spellStart"/>
            <w:r w:rsidRPr="002B3E3E">
              <w:rPr>
                <w:rFonts w:ascii="Arial" w:hAnsi="Arial" w:cs="Arial"/>
                <w:sz w:val="20"/>
              </w:rPr>
              <w:t>nontransmitted</w:t>
            </w:r>
            <w:proofErr w:type="spellEnd"/>
            <w:r w:rsidRPr="002B3E3E">
              <w:rPr>
                <w:rFonts w:ascii="Arial" w:hAnsi="Arial" w:cs="Arial"/>
                <w:sz w:val="20"/>
              </w:rPr>
              <w:t xml:space="preserve"> BSSID?</w:t>
            </w:r>
          </w:p>
        </w:tc>
        <w:tc>
          <w:tcPr>
            <w:tcW w:w="3060" w:type="dxa"/>
            <w:tcBorders>
              <w:top w:val="nil"/>
              <w:left w:val="nil"/>
              <w:bottom w:val="single" w:sz="4" w:space="0" w:color="333300"/>
              <w:right w:val="single" w:sz="4" w:space="0" w:color="333300"/>
            </w:tcBorders>
            <w:shd w:val="clear" w:color="auto" w:fill="auto"/>
            <w:hideMark/>
          </w:tcPr>
          <w:p w14:paraId="3C3FB1E5" w14:textId="77777777" w:rsidR="00F15EC9" w:rsidRPr="002B3E3E" w:rsidRDefault="00F15EC9" w:rsidP="00F15EC9">
            <w:pPr>
              <w:rPr>
                <w:rFonts w:ascii="Arial" w:hAnsi="Arial" w:cs="Arial"/>
                <w:sz w:val="20"/>
              </w:rPr>
            </w:pPr>
            <w:r w:rsidRPr="002B3E3E">
              <w:rPr>
                <w:rFonts w:ascii="Arial" w:hAnsi="Arial" w:cs="Arial"/>
                <w:sz w:val="20"/>
              </w:rPr>
              <w:t>Change to:</w:t>
            </w:r>
            <w:r w:rsidRPr="002B3E3E">
              <w:rPr>
                <w:rFonts w:ascii="Arial" w:hAnsi="Arial" w:cs="Arial"/>
                <w:sz w:val="20"/>
              </w:rPr>
              <w:br/>
              <w:t xml:space="preserve">If either the Address 1 field or the Address 3 field of the multi-link probe request is set to the MAC address of the AP that is affiliated with the targeted AP MLD and that corresponds to a </w:t>
            </w:r>
            <w:proofErr w:type="spellStart"/>
            <w:r w:rsidRPr="002B3E3E">
              <w:rPr>
                <w:rFonts w:ascii="Arial" w:hAnsi="Arial" w:cs="Arial"/>
                <w:sz w:val="20"/>
              </w:rPr>
              <w:t>nontransmitted</w:t>
            </w:r>
            <w:proofErr w:type="spellEnd"/>
            <w:r w:rsidRPr="002B3E3E">
              <w:rPr>
                <w:rFonts w:ascii="Arial" w:hAnsi="Arial" w:cs="Arial"/>
                <w:sz w:val="20"/>
              </w:rPr>
              <w:t xml:space="preserve"> BSSID, then the AP MLD ID subfield shall not be present in the Probe Request Multi-Link element of the multi-link probe request.</w:t>
            </w:r>
          </w:p>
        </w:tc>
        <w:tc>
          <w:tcPr>
            <w:tcW w:w="2265" w:type="dxa"/>
            <w:tcBorders>
              <w:top w:val="single" w:sz="4" w:space="0" w:color="333300"/>
              <w:left w:val="single" w:sz="4" w:space="0" w:color="333300"/>
              <w:bottom w:val="single" w:sz="4" w:space="0" w:color="333300"/>
              <w:right w:val="single" w:sz="4" w:space="0" w:color="333300"/>
            </w:tcBorders>
            <w:shd w:val="clear" w:color="auto" w:fill="auto"/>
            <w:hideMark/>
          </w:tcPr>
          <w:p w14:paraId="07ABAB41" w14:textId="2FB716D9" w:rsidR="00F15EC9" w:rsidRPr="002B3E3E" w:rsidRDefault="00751DD7" w:rsidP="00F15EC9">
            <w:pPr>
              <w:rPr>
                <w:rFonts w:ascii="Arial" w:hAnsi="Arial" w:cs="Arial"/>
                <w:sz w:val="20"/>
              </w:rPr>
            </w:pPr>
            <w:r>
              <w:rPr>
                <w:rFonts w:ascii="Arial" w:hAnsi="Arial" w:cs="Arial"/>
                <w:sz w:val="20"/>
              </w:rPr>
              <w:t>Revised – agree with the commenter. Apply the changes marked as #15519 in this document.</w:t>
            </w:r>
          </w:p>
        </w:tc>
      </w:tr>
      <w:tr w:rsidR="00F15EC9" w:rsidRPr="002B3E3E" w14:paraId="51C879A2" w14:textId="77777777" w:rsidTr="001C2659">
        <w:trPr>
          <w:trHeight w:val="2376"/>
        </w:trPr>
        <w:tc>
          <w:tcPr>
            <w:tcW w:w="673" w:type="dxa"/>
            <w:tcBorders>
              <w:top w:val="nil"/>
              <w:left w:val="single" w:sz="4" w:space="0" w:color="333300"/>
              <w:bottom w:val="single" w:sz="4" w:space="0" w:color="333300"/>
              <w:right w:val="single" w:sz="4" w:space="0" w:color="333300"/>
            </w:tcBorders>
            <w:shd w:val="clear" w:color="auto" w:fill="auto"/>
            <w:hideMark/>
          </w:tcPr>
          <w:p w14:paraId="02866E42" w14:textId="77777777" w:rsidR="00F15EC9" w:rsidRPr="002B3E3E" w:rsidRDefault="00F15EC9" w:rsidP="00F15EC9">
            <w:pPr>
              <w:jc w:val="right"/>
              <w:rPr>
                <w:rFonts w:ascii="Arial" w:hAnsi="Arial" w:cs="Arial"/>
                <w:sz w:val="20"/>
              </w:rPr>
            </w:pPr>
            <w:r w:rsidRPr="002B3E3E">
              <w:rPr>
                <w:rFonts w:ascii="Arial" w:hAnsi="Arial" w:cs="Arial"/>
                <w:sz w:val="20"/>
              </w:rPr>
              <w:t>15972</w:t>
            </w:r>
          </w:p>
        </w:tc>
        <w:tc>
          <w:tcPr>
            <w:tcW w:w="1037" w:type="dxa"/>
            <w:tcBorders>
              <w:top w:val="nil"/>
              <w:left w:val="nil"/>
              <w:bottom w:val="single" w:sz="4" w:space="0" w:color="333300"/>
              <w:right w:val="single" w:sz="4" w:space="0" w:color="333300"/>
            </w:tcBorders>
            <w:shd w:val="clear" w:color="auto" w:fill="auto"/>
            <w:hideMark/>
          </w:tcPr>
          <w:p w14:paraId="100DA6D2" w14:textId="77777777" w:rsidR="00F15EC9" w:rsidRPr="002B3E3E" w:rsidRDefault="00F15EC9" w:rsidP="00F15EC9">
            <w:pPr>
              <w:rPr>
                <w:rFonts w:ascii="Arial" w:hAnsi="Arial" w:cs="Arial"/>
                <w:sz w:val="20"/>
              </w:rPr>
            </w:pPr>
            <w:r w:rsidRPr="002B3E3E">
              <w:rPr>
                <w:rFonts w:ascii="Arial" w:hAnsi="Arial" w:cs="Arial"/>
                <w:sz w:val="20"/>
              </w:rPr>
              <w:t>35.3.4.2</w:t>
            </w:r>
          </w:p>
        </w:tc>
        <w:tc>
          <w:tcPr>
            <w:tcW w:w="718" w:type="dxa"/>
            <w:tcBorders>
              <w:top w:val="nil"/>
              <w:left w:val="nil"/>
              <w:bottom w:val="single" w:sz="4" w:space="0" w:color="333300"/>
              <w:right w:val="single" w:sz="4" w:space="0" w:color="333300"/>
            </w:tcBorders>
            <w:shd w:val="clear" w:color="auto" w:fill="auto"/>
            <w:hideMark/>
          </w:tcPr>
          <w:p w14:paraId="76C59004" w14:textId="77777777" w:rsidR="00F15EC9" w:rsidRPr="002B3E3E" w:rsidRDefault="00F15EC9" w:rsidP="00F15EC9">
            <w:pPr>
              <w:rPr>
                <w:rFonts w:ascii="Arial" w:hAnsi="Arial" w:cs="Arial"/>
                <w:sz w:val="20"/>
              </w:rPr>
            </w:pPr>
            <w:r w:rsidRPr="002B3E3E">
              <w:rPr>
                <w:rFonts w:ascii="Arial" w:hAnsi="Arial" w:cs="Arial"/>
                <w:sz w:val="20"/>
              </w:rPr>
              <w:t>492.46</w:t>
            </w:r>
          </w:p>
        </w:tc>
        <w:tc>
          <w:tcPr>
            <w:tcW w:w="3113" w:type="dxa"/>
            <w:tcBorders>
              <w:top w:val="nil"/>
              <w:left w:val="nil"/>
              <w:bottom w:val="single" w:sz="4" w:space="0" w:color="333300"/>
              <w:right w:val="single" w:sz="4" w:space="0" w:color="333300"/>
            </w:tcBorders>
            <w:shd w:val="clear" w:color="auto" w:fill="auto"/>
            <w:hideMark/>
          </w:tcPr>
          <w:p w14:paraId="1432DF78" w14:textId="77777777" w:rsidR="00F15EC9" w:rsidRPr="002B3E3E" w:rsidRDefault="00F15EC9" w:rsidP="00F15EC9">
            <w:pPr>
              <w:rPr>
                <w:rFonts w:ascii="Arial" w:hAnsi="Arial" w:cs="Arial"/>
                <w:sz w:val="20"/>
              </w:rPr>
            </w:pPr>
            <w:r w:rsidRPr="002B3E3E">
              <w:rPr>
                <w:rFonts w:ascii="Arial" w:hAnsi="Arial" w:cs="Arial"/>
                <w:sz w:val="20"/>
              </w:rPr>
              <w:t xml:space="preserve">Clarify why is AP MLD ID subfield not present in the ML probe request sent for to a </w:t>
            </w:r>
            <w:proofErr w:type="spellStart"/>
            <w:r w:rsidRPr="002B3E3E">
              <w:rPr>
                <w:rFonts w:ascii="Arial" w:hAnsi="Arial" w:cs="Arial"/>
                <w:sz w:val="20"/>
              </w:rPr>
              <w:t>nontransmitted</w:t>
            </w:r>
            <w:proofErr w:type="spellEnd"/>
            <w:r w:rsidRPr="002B3E3E">
              <w:rPr>
                <w:rFonts w:ascii="Arial" w:hAnsi="Arial" w:cs="Arial"/>
                <w:sz w:val="20"/>
              </w:rPr>
              <w:t xml:space="preserve"> BSSID? </w:t>
            </w:r>
            <w:proofErr w:type="gramStart"/>
            <w:r w:rsidRPr="002B3E3E">
              <w:rPr>
                <w:rFonts w:ascii="Arial" w:hAnsi="Arial" w:cs="Arial"/>
                <w:sz w:val="20"/>
              </w:rPr>
              <w:t>Similarly</w:t>
            </w:r>
            <w:proofErr w:type="gramEnd"/>
            <w:r w:rsidRPr="002B3E3E">
              <w:rPr>
                <w:rFonts w:ascii="Arial" w:hAnsi="Arial" w:cs="Arial"/>
                <w:sz w:val="20"/>
              </w:rPr>
              <w:t xml:space="preserve"> why AP MLD ID subfield is needed when ML probe request is sent for the responding AP as described in next para line 53?</w:t>
            </w:r>
          </w:p>
        </w:tc>
        <w:tc>
          <w:tcPr>
            <w:tcW w:w="3060" w:type="dxa"/>
            <w:tcBorders>
              <w:top w:val="nil"/>
              <w:left w:val="nil"/>
              <w:bottom w:val="single" w:sz="4" w:space="0" w:color="333300"/>
              <w:right w:val="single" w:sz="4" w:space="0" w:color="333300"/>
            </w:tcBorders>
            <w:shd w:val="clear" w:color="auto" w:fill="auto"/>
            <w:hideMark/>
          </w:tcPr>
          <w:p w14:paraId="7EB3B55D" w14:textId="77777777" w:rsidR="00F15EC9" w:rsidRPr="002B3E3E" w:rsidRDefault="00F15EC9" w:rsidP="00F15EC9">
            <w:pPr>
              <w:rPr>
                <w:rFonts w:ascii="Arial" w:hAnsi="Arial" w:cs="Arial"/>
                <w:sz w:val="20"/>
              </w:rPr>
            </w:pPr>
            <w:r w:rsidRPr="002B3E3E">
              <w:rPr>
                <w:rFonts w:ascii="Arial" w:hAnsi="Arial" w:cs="Arial"/>
                <w:sz w:val="20"/>
              </w:rPr>
              <w:t>Add Note to clarify why AP MLD ID is included in one case and not in the other.</w:t>
            </w:r>
          </w:p>
        </w:tc>
        <w:tc>
          <w:tcPr>
            <w:tcW w:w="2265" w:type="dxa"/>
            <w:tcBorders>
              <w:top w:val="single" w:sz="4" w:space="0" w:color="333300"/>
              <w:left w:val="single" w:sz="4" w:space="0" w:color="333300"/>
              <w:bottom w:val="single" w:sz="4" w:space="0" w:color="333300"/>
              <w:right w:val="single" w:sz="4" w:space="0" w:color="333300"/>
            </w:tcBorders>
            <w:shd w:val="clear" w:color="auto" w:fill="auto"/>
            <w:hideMark/>
          </w:tcPr>
          <w:p w14:paraId="77AFF128" w14:textId="29539DDF" w:rsidR="00F15EC9" w:rsidRPr="002B3E3E" w:rsidRDefault="001C2659" w:rsidP="00F15EC9">
            <w:pPr>
              <w:rPr>
                <w:rFonts w:ascii="Arial" w:hAnsi="Arial" w:cs="Arial"/>
                <w:sz w:val="20"/>
              </w:rPr>
            </w:pPr>
            <w:r>
              <w:rPr>
                <w:rFonts w:ascii="Arial" w:hAnsi="Arial" w:cs="Arial"/>
                <w:sz w:val="20"/>
              </w:rPr>
              <w:t xml:space="preserve">Reject - </w:t>
            </w:r>
            <w:r w:rsidR="00F15EC9" w:rsidRPr="002B3E3E">
              <w:rPr>
                <w:rFonts w:ascii="Arial" w:hAnsi="Arial" w:cs="Arial"/>
                <w:sz w:val="20"/>
              </w:rPr>
              <w:br/>
              <w:t xml:space="preserve">This CID is discussed on March 16, 2023, but no </w:t>
            </w:r>
            <w:r>
              <w:rPr>
                <w:rFonts w:ascii="Arial" w:hAnsi="Arial" w:cs="Arial"/>
                <w:sz w:val="20"/>
              </w:rPr>
              <w:t>consensus was reached for this CID.</w:t>
            </w:r>
          </w:p>
        </w:tc>
      </w:tr>
      <w:tr w:rsidR="00F15EC9" w:rsidRPr="002B3E3E" w14:paraId="181FB63E" w14:textId="77777777" w:rsidTr="001C2659">
        <w:trPr>
          <w:trHeight w:val="1584"/>
        </w:trPr>
        <w:tc>
          <w:tcPr>
            <w:tcW w:w="673" w:type="dxa"/>
            <w:tcBorders>
              <w:top w:val="nil"/>
              <w:left w:val="single" w:sz="4" w:space="0" w:color="333300"/>
              <w:bottom w:val="single" w:sz="4" w:space="0" w:color="333300"/>
              <w:right w:val="single" w:sz="4" w:space="0" w:color="333300"/>
            </w:tcBorders>
            <w:shd w:val="clear" w:color="auto" w:fill="auto"/>
            <w:hideMark/>
          </w:tcPr>
          <w:p w14:paraId="12EF2B7F" w14:textId="77777777" w:rsidR="00F15EC9" w:rsidRPr="002B3E3E" w:rsidRDefault="00F15EC9" w:rsidP="00F15EC9">
            <w:pPr>
              <w:jc w:val="right"/>
              <w:rPr>
                <w:rFonts w:ascii="Arial" w:hAnsi="Arial" w:cs="Arial"/>
                <w:sz w:val="20"/>
              </w:rPr>
            </w:pPr>
            <w:r w:rsidRPr="002B3E3E">
              <w:rPr>
                <w:rFonts w:ascii="Arial" w:hAnsi="Arial" w:cs="Arial"/>
                <w:sz w:val="20"/>
              </w:rPr>
              <w:t>16186</w:t>
            </w:r>
          </w:p>
        </w:tc>
        <w:tc>
          <w:tcPr>
            <w:tcW w:w="1037" w:type="dxa"/>
            <w:tcBorders>
              <w:top w:val="nil"/>
              <w:left w:val="nil"/>
              <w:bottom w:val="single" w:sz="4" w:space="0" w:color="333300"/>
              <w:right w:val="single" w:sz="4" w:space="0" w:color="333300"/>
            </w:tcBorders>
            <w:shd w:val="clear" w:color="auto" w:fill="auto"/>
            <w:hideMark/>
          </w:tcPr>
          <w:p w14:paraId="3393047F" w14:textId="77777777" w:rsidR="00F15EC9" w:rsidRPr="002B3E3E" w:rsidRDefault="00F15EC9" w:rsidP="00F15EC9">
            <w:pPr>
              <w:rPr>
                <w:rFonts w:ascii="Arial" w:hAnsi="Arial" w:cs="Arial"/>
                <w:sz w:val="20"/>
              </w:rPr>
            </w:pPr>
            <w:r w:rsidRPr="002B3E3E">
              <w:rPr>
                <w:rFonts w:ascii="Arial" w:hAnsi="Arial" w:cs="Arial"/>
                <w:sz w:val="20"/>
              </w:rPr>
              <w:t>35.3.4.5</w:t>
            </w:r>
          </w:p>
        </w:tc>
        <w:tc>
          <w:tcPr>
            <w:tcW w:w="718" w:type="dxa"/>
            <w:tcBorders>
              <w:top w:val="nil"/>
              <w:left w:val="nil"/>
              <w:bottom w:val="single" w:sz="4" w:space="0" w:color="333300"/>
              <w:right w:val="single" w:sz="4" w:space="0" w:color="333300"/>
            </w:tcBorders>
            <w:shd w:val="clear" w:color="auto" w:fill="auto"/>
            <w:hideMark/>
          </w:tcPr>
          <w:p w14:paraId="2A2041AC" w14:textId="77777777" w:rsidR="00F15EC9" w:rsidRPr="002B3E3E" w:rsidRDefault="00F15EC9" w:rsidP="00F15EC9">
            <w:pPr>
              <w:rPr>
                <w:rFonts w:ascii="Arial" w:hAnsi="Arial" w:cs="Arial"/>
                <w:sz w:val="20"/>
              </w:rPr>
            </w:pPr>
            <w:r w:rsidRPr="002B3E3E">
              <w:rPr>
                <w:rFonts w:ascii="Arial" w:hAnsi="Arial" w:cs="Arial"/>
                <w:sz w:val="20"/>
              </w:rPr>
              <w:t>495.56</w:t>
            </w:r>
          </w:p>
        </w:tc>
        <w:tc>
          <w:tcPr>
            <w:tcW w:w="3113" w:type="dxa"/>
            <w:tcBorders>
              <w:top w:val="nil"/>
              <w:left w:val="nil"/>
              <w:bottom w:val="single" w:sz="4" w:space="0" w:color="333300"/>
              <w:right w:val="single" w:sz="4" w:space="0" w:color="333300"/>
            </w:tcBorders>
            <w:shd w:val="clear" w:color="auto" w:fill="auto"/>
            <w:hideMark/>
          </w:tcPr>
          <w:p w14:paraId="32843AED" w14:textId="77777777" w:rsidR="00F15EC9" w:rsidRPr="002B3E3E" w:rsidRDefault="00F15EC9" w:rsidP="00F15EC9">
            <w:pPr>
              <w:rPr>
                <w:rFonts w:ascii="Arial" w:hAnsi="Arial" w:cs="Arial"/>
                <w:sz w:val="20"/>
              </w:rPr>
            </w:pPr>
            <w:r w:rsidRPr="002B3E3E">
              <w:rPr>
                <w:rFonts w:ascii="Arial" w:hAnsi="Arial" w:cs="Arial"/>
                <w:sz w:val="20"/>
              </w:rPr>
              <w:t xml:space="preserve">The receiver of Probe Request frame that is not </w:t>
            </w:r>
            <w:proofErr w:type="gramStart"/>
            <w:r w:rsidRPr="002B3E3E">
              <w:rPr>
                <w:rFonts w:ascii="Arial" w:hAnsi="Arial" w:cs="Arial"/>
                <w:sz w:val="20"/>
              </w:rPr>
              <w:t>an</w:t>
            </w:r>
            <w:proofErr w:type="gramEnd"/>
            <w:r w:rsidRPr="002B3E3E">
              <w:rPr>
                <w:rFonts w:ascii="Arial" w:hAnsi="Arial" w:cs="Arial"/>
                <w:sz w:val="20"/>
              </w:rPr>
              <w:t xml:space="preserve"> multi-link probe request should be EHT AP, otherwise, it may confuse the legacy AP.</w:t>
            </w:r>
          </w:p>
        </w:tc>
        <w:tc>
          <w:tcPr>
            <w:tcW w:w="3060" w:type="dxa"/>
            <w:tcBorders>
              <w:top w:val="nil"/>
              <w:left w:val="nil"/>
              <w:bottom w:val="single" w:sz="4" w:space="0" w:color="333300"/>
              <w:right w:val="single" w:sz="4" w:space="0" w:color="333300"/>
            </w:tcBorders>
            <w:shd w:val="clear" w:color="auto" w:fill="auto"/>
            <w:hideMark/>
          </w:tcPr>
          <w:p w14:paraId="15D56EF7" w14:textId="77777777" w:rsidR="00F15EC9" w:rsidRPr="002B3E3E" w:rsidRDefault="00F15EC9" w:rsidP="00F15EC9">
            <w:pPr>
              <w:rPr>
                <w:rFonts w:ascii="Arial" w:hAnsi="Arial" w:cs="Arial"/>
                <w:sz w:val="20"/>
              </w:rPr>
            </w:pPr>
            <w:r w:rsidRPr="002B3E3E">
              <w:rPr>
                <w:rFonts w:ascii="Arial" w:hAnsi="Arial" w:cs="Arial"/>
                <w:sz w:val="20"/>
              </w:rPr>
              <w:t>Please add the correct receiver at the end of this sentence</w:t>
            </w:r>
          </w:p>
        </w:tc>
        <w:tc>
          <w:tcPr>
            <w:tcW w:w="2265" w:type="dxa"/>
            <w:tcBorders>
              <w:top w:val="nil"/>
              <w:left w:val="nil"/>
              <w:bottom w:val="single" w:sz="4" w:space="0" w:color="333300"/>
              <w:right w:val="single" w:sz="4" w:space="0" w:color="333300"/>
            </w:tcBorders>
            <w:shd w:val="clear" w:color="auto" w:fill="auto"/>
            <w:hideMark/>
          </w:tcPr>
          <w:p w14:paraId="6BB768E1" w14:textId="47A9BEA4" w:rsidR="00F15EC9" w:rsidRPr="002B3E3E" w:rsidRDefault="00F15EC9" w:rsidP="00F15EC9">
            <w:pPr>
              <w:rPr>
                <w:rFonts w:ascii="Arial" w:hAnsi="Arial" w:cs="Arial"/>
                <w:sz w:val="20"/>
              </w:rPr>
            </w:pPr>
            <w:r>
              <w:rPr>
                <w:rFonts w:ascii="Arial" w:hAnsi="Arial" w:cs="Arial"/>
                <w:sz w:val="20"/>
              </w:rPr>
              <w:t>Reject – for this reason, the normative statement allows not to include some elements but does not mandate to not include those. Based on offline check with implementers, the key elements that can cause confusion are mandated to be included. Transmitter needs to be aware that there may be confusion in some cases with legacy APs. There is a clear normative statement on EHT APs to not be confused if the elements are not included.</w:t>
            </w:r>
          </w:p>
        </w:tc>
      </w:tr>
      <w:tr w:rsidR="00F15EC9" w:rsidRPr="002B3E3E" w14:paraId="1288BB02" w14:textId="77777777" w:rsidTr="001C2659">
        <w:trPr>
          <w:trHeight w:val="528"/>
        </w:trPr>
        <w:tc>
          <w:tcPr>
            <w:tcW w:w="673" w:type="dxa"/>
            <w:tcBorders>
              <w:top w:val="nil"/>
              <w:left w:val="single" w:sz="4" w:space="0" w:color="333300"/>
              <w:bottom w:val="single" w:sz="4" w:space="0" w:color="333300"/>
              <w:right w:val="single" w:sz="4" w:space="0" w:color="333300"/>
            </w:tcBorders>
            <w:shd w:val="clear" w:color="auto" w:fill="auto"/>
            <w:hideMark/>
          </w:tcPr>
          <w:p w14:paraId="139F1C9A" w14:textId="77777777" w:rsidR="00F15EC9" w:rsidRPr="002B3E3E" w:rsidRDefault="00F15EC9" w:rsidP="00F15EC9">
            <w:pPr>
              <w:jc w:val="right"/>
              <w:rPr>
                <w:rFonts w:ascii="Arial" w:hAnsi="Arial" w:cs="Arial"/>
                <w:sz w:val="20"/>
              </w:rPr>
            </w:pPr>
            <w:r w:rsidRPr="002B3E3E">
              <w:rPr>
                <w:rFonts w:ascii="Arial" w:hAnsi="Arial" w:cs="Arial"/>
                <w:sz w:val="20"/>
              </w:rPr>
              <w:t>16187</w:t>
            </w:r>
          </w:p>
        </w:tc>
        <w:tc>
          <w:tcPr>
            <w:tcW w:w="1037" w:type="dxa"/>
            <w:tcBorders>
              <w:top w:val="nil"/>
              <w:left w:val="nil"/>
              <w:bottom w:val="single" w:sz="4" w:space="0" w:color="333300"/>
              <w:right w:val="single" w:sz="4" w:space="0" w:color="333300"/>
            </w:tcBorders>
            <w:shd w:val="clear" w:color="auto" w:fill="auto"/>
            <w:hideMark/>
          </w:tcPr>
          <w:p w14:paraId="681EE0CA" w14:textId="77777777" w:rsidR="00F15EC9" w:rsidRPr="002B3E3E" w:rsidRDefault="00F15EC9" w:rsidP="00F15EC9">
            <w:pPr>
              <w:rPr>
                <w:rFonts w:ascii="Arial" w:hAnsi="Arial" w:cs="Arial"/>
                <w:sz w:val="20"/>
              </w:rPr>
            </w:pPr>
            <w:r w:rsidRPr="002B3E3E">
              <w:rPr>
                <w:rFonts w:ascii="Arial" w:hAnsi="Arial" w:cs="Arial"/>
                <w:sz w:val="20"/>
              </w:rPr>
              <w:t>35.3.4.5</w:t>
            </w:r>
          </w:p>
        </w:tc>
        <w:tc>
          <w:tcPr>
            <w:tcW w:w="718" w:type="dxa"/>
            <w:tcBorders>
              <w:top w:val="nil"/>
              <w:left w:val="nil"/>
              <w:bottom w:val="single" w:sz="4" w:space="0" w:color="333300"/>
              <w:right w:val="single" w:sz="4" w:space="0" w:color="333300"/>
            </w:tcBorders>
            <w:shd w:val="clear" w:color="auto" w:fill="auto"/>
            <w:hideMark/>
          </w:tcPr>
          <w:p w14:paraId="03A28ED0" w14:textId="77777777" w:rsidR="00F15EC9" w:rsidRPr="002B3E3E" w:rsidRDefault="00F15EC9" w:rsidP="00F15EC9">
            <w:pPr>
              <w:rPr>
                <w:rFonts w:ascii="Arial" w:hAnsi="Arial" w:cs="Arial"/>
                <w:sz w:val="20"/>
              </w:rPr>
            </w:pPr>
            <w:r w:rsidRPr="002B3E3E">
              <w:rPr>
                <w:rFonts w:ascii="Arial" w:hAnsi="Arial" w:cs="Arial"/>
                <w:sz w:val="20"/>
              </w:rPr>
              <w:t>495.56</w:t>
            </w:r>
          </w:p>
        </w:tc>
        <w:tc>
          <w:tcPr>
            <w:tcW w:w="3113" w:type="dxa"/>
            <w:tcBorders>
              <w:top w:val="nil"/>
              <w:left w:val="nil"/>
              <w:bottom w:val="single" w:sz="4" w:space="0" w:color="333300"/>
              <w:right w:val="single" w:sz="4" w:space="0" w:color="333300"/>
            </w:tcBorders>
            <w:shd w:val="clear" w:color="auto" w:fill="auto"/>
            <w:hideMark/>
          </w:tcPr>
          <w:p w14:paraId="0E4D647C" w14:textId="77777777" w:rsidR="00F15EC9" w:rsidRPr="002B3E3E" w:rsidRDefault="00F15EC9" w:rsidP="00F15EC9">
            <w:pPr>
              <w:rPr>
                <w:rFonts w:ascii="Arial" w:hAnsi="Arial" w:cs="Arial"/>
                <w:sz w:val="20"/>
              </w:rPr>
            </w:pPr>
            <w:r w:rsidRPr="002B3E3E">
              <w:rPr>
                <w:rFonts w:ascii="Arial" w:hAnsi="Arial" w:cs="Arial"/>
                <w:sz w:val="20"/>
              </w:rPr>
              <w:t>a typo</w:t>
            </w:r>
          </w:p>
        </w:tc>
        <w:tc>
          <w:tcPr>
            <w:tcW w:w="3060" w:type="dxa"/>
            <w:tcBorders>
              <w:top w:val="nil"/>
              <w:left w:val="nil"/>
              <w:bottom w:val="single" w:sz="4" w:space="0" w:color="333300"/>
              <w:right w:val="single" w:sz="4" w:space="0" w:color="333300"/>
            </w:tcBorders>
            <w:shd w:val="clear" w:color="auto" w:fill="auto"/>
            <w:hideMark/>
          </w:tcPr>
          <w:p w14:paraId="4A148EE3" w14:textId="77777777" w:rsidR="00F15EC9" w:rsidRPr="002B3E3E" w:rsidRDefault="00F15EC9" w:rsidP="00F15EC9">
            <w:pPr>
              <w:rPr>
                <w:rFonts w:ascii="Arial" w:hAnsi="Arial" w:cs="Arial"/>
                <w:sz w:val="20"/>
              </w:rPr>
            </w:pPr>
            <w:r w:rsidRPr="002B3E3E">
              <w:rPr>
                <w:rFonts w:ascii="Arial" w:hAnsi="Arial" w:cs="Arial"/>
                <w:sz w:val="20"/>
              </w:rPr>
              <w:t>Change "</w:t>
            </w:r>
            <w:proofErr w:type="gramStart"/>
            <w:r w:rsidRPr="002B3E3E">
              <w:rPr>
                <w:rFonts w:ascii="Arial" w:hAnsi="Arial" w:cs="Arial"/>
                <w:sz w:val="20"/>
              </w:rPr>
              <w:t>an</w:t>
            </w:r>
            <w:proofErr w:type="gramEnd"/>
            <w:r w:rsidRPr="002B3E3E">
              <w:rPr>
                <w:rFonts w:ascii="Arial" w:hAnsi="Arial" w:cs="Arial"/>
                <w:sz w:val="20"/>
              </w:rPr>
              <w:t>" to "a"</w:t>
            </w:r>
          </w:p>
        </w:tc>
        <w:tc>
          <w:tcPr>
            <w:tcW w:w="2265" w:type="dxa"/>
            <w:tcBorders>
              <w:top w:val="nil"/>
              <w:left w:val="nil"/>
              <w:bottom w:val="single" w:sz="4" w:space="0" w:color="333300"/>
              <w:right w:val="single" w:sz="4" w:space="0" w:color="333300"/>
            </w:tcBorders>
            <w:shd w:val="clear" w:color="auto" w:fill="auto"/>
            <w:hideMark/>
          </w:tcPr>
          <w:p w14:paraId="3B9CE57E" w14:textId="16F17425" w:rsidR="00F15EC9" w:rsidRPr="002B3E3E" w:rsidRDefault="00F15EC9" w:rsidP="00F15EC9">
            <w:pPr>
              <w:rPr>
                <w:rFonts w:ascii="Arial" w:hAnsi="Arial" w:cs="Arial"/>
                <w:sz w:val="20"/>
              </w:rPr>
            </w:pPr>
            <w:r w:rsidRPr="002B3E3E">
              <w:rPr>
                <w:rFonts w:ascii="Arial" w:hAnsi="Arial" w:cs="Arial"/>
                <w:sz w:val="20"/>
              </w:rPr>
              <w:t> </w:t>
            </w:r>
            <w:r>
              <w:rPr>
                <w:rFonts w:ascii="Arial" w:hAnsi="Arial" w:cs="Arial"/>
                <w:sz w:val="20"/>
              </w:rPr>
              <w:t>Accept</w:t>
            </w:r>
          </w:p>
        </w:tc>
      </w:tr>
      <w:tr w:rsidR="00F15EC9" w:rsidRPr="002B3E3E" w14:paraId="4CCAC8CF" w14:textId="77777777" w:rsidTr="001C2659">
        <w:trPr>
          <w:trHeight w:val="792"/>
        </w:trPr>
        <w:tc>
          <w:tcPr>
            <w:tcW w:w="673" w:type="dxa"/>
            <w:tcBorders>
              <w:top w:val="nil"/>
              <w:left w:val="single" w:sz="4" w:space="0" w:color="333300"/>
              <w:bottom w:val="single" w:sz="4" w:space="0" w:color="333300"/>
              <w:right w:val="single" w:sz="4" w:space="0" w:color="333300"/>
            </w:tcBorders>
            <w:shd w:val="clear" w:color="auto" w:fill="auto"/>
            <w:hideMark/>
          </w:tcPr>
          <w:p w14:paraId="227AF041" w14:textId="77777777" w:rsidR="00F15EC9" w:rsidRPr="002B3E3E" w:rsidRDefault="00F15EC9" w:rsidP="00F15EC9">
            <w:pPr>
              <w:jc w:val="right"/>
              <w:rPr>
                <w:rFonts w:ascii="Arial" w:hAnsi="Arial" w:cs="Arial"/>
                <w:sz w:val="20"/>
              </w:rPr>
            </w:pPr>
            <w:r w:rsidRPr="002B3E3E">
              <w:rPr>
                <w:rFonts w:ascii="Arial" w:hAnsi="Arial" w:cs="Arial"/>
                <w:sz w:val="20"/>
              </w:rPr>
              <w:t>16377</w:t>
            </w:r>
          </w:p>
        </w:tc>
        <w:tc>
          <w:tcPr>
            <w:tcW w:w="1037" w:type="dxa"/>
            <w:tcBorders>
              <w:top w:val="nil"/>
              <w:left w:val="nil"/>
              <w:bottom w:val="single" w:sz="4" w:space="0" w:color="333300"/>
              <w:right w:val="single" w:sz="4" w:space="0" w:color="333300"/>
            </w:tcBorders>
            <w:shd w:val="clear" w:color="auto" w:fill="auto"/>
            <w:hideMark/>
          </w:tcPr>
          <w:p w14:paraId="26B24D99" w14:textId="77777777" w:rsidR="00F15EC9" w:rsidRPr="002B3E3E" w:rsidRDefault="00F15EC9" w:rsidP="00F15EC9">
            <w:pPr>
              <w:rPr>
                <w:rFonts w:ascii="Arial" w:hAnsi="Arial" w:cs="Arial"/>
                <w:sz w:val="20"/>
              </w:rPr>
            </w:pPr>
            <w:r w:rsidRPr="002B3E3E">
              <w:rPr>
                <w:rFonts w:ascii="Arial" w:hAnsi="Arial" w:cs="Arial"/>
                <w:sz w:val="20"/>
              </w:rPr>
              <w:t>35.3.4.5</w:t>
            </w:r>
          </w:p>
        </w:tc>
        <w:tc>
          <w:tcPr>
            <w:tcW w:w="718" w:type="dxa"/>
            <w:tcBorders>
              <w:top w:val="nil"/>
              <w:left w:val="nil"/>
              <w:bottom w:val="single" w:sz="4" w:space="0" w:color="333300"/>
              <w:right w:val="single" w:sz="4" w:space="0" w:color="333300"/>
            </w:tcBorders>
            <w:shd w:val="clear" w:color="auto" w:fill="auto"/>
            <w:hideMark/>
          </w:tcPr>
          <w:p w14:paraId="2157A54D" w14:textId="77777777" w:rsidR="00F15EC9" w:rsidRPr="002B3E3E" w:rsidRDefault="00F15EC9" w:rsidP="00F15EC9">
            <w:pPr>
              <w:rPr>
                <w:rFonts w:ascii="Arial" w:hAnsi="Arial" w:cs="Arial"/>
                <w:sz w:val="20"/>
              </w:rPr>
            </w:pPr>
            <w:r w:rsidRPr="002B3E3E">
              <w:rPr>
                <w:rFonts w:ascii="Arial" w:hAnsi="Arial" w:cs="Arial"/>
                <w:sz w:val="20"/>
              </w:rPr>
              <w:t>495.57</w:t>
            </w:r>
          </w:p>
        </w:tc>
        <w:tc>
          <w:tcPr>
            <w:tcW w:w="3113" w:type="dxa"/>
            <w:tcBorders>
              <w:top w:val="nil"/>
              <w:left w:val="nil"/>
              <w:bottom w:val="single" w:sz="4" w:space="0" w:color="333300"/>
              <w:right w:val="single" w:sz="4" w:space="0" w:color="333300"/>
            </w:tcBorders>
            <w:shd w:val="clear" w:color="auto" w:fill="auto"/>
            <w:hideMark/>
          </w:tcPr>
          <w:p w14:paraId="3A6D2FB9" w14:textId="77777777" w:rsidR="00F15EC9" w:rsidRPr="002B3E3E" w:rsidRDefault="00F15EC9" w:rsidP="00F15EC9">
            <w:pPr>
              <w:rPr>
                <w:rFonts w:ascii="Arial" w:hAnsi="Arial" w:cs="Arial"/>
                <w:sz w:val="20"/>
              </w:rPr>
            </w:pPr>
            <w:r w:rsidRPr="002B3E3E">
              <w:rPr>
                <w:rFonts w:ascii="Arial" w:hAnsi="Arial" w:cs="Arial"/>
                <w:sz w:val="20"/>
              </w:rPr>
              <w:t>This should be "format" not "rules".  Clause 9 gives formats, not behaviors.</w:t>
            </w:r>
          </w:p>
        </w:tc>
        <w:tc>
          <w:tcPr>
            <w:tcW w:w="3060" w:type="dxa"/>
            <w:tcBorders>
              <w:top w:val="nil"/>
              <w:left w:val="nil"/>
              <w:bottom w:val="single" w:sz="4" w:space="0" w:color="333300"/>
              <w:right w:val="single" w:sz="4" w:space="0" w:color="333300"/>
            </w:tcBorders>
            <w:shd w:val="clear" w:color="auto" w:fill="auto"/>
            <w:hideMark/>
          </w:tcPr>
          <w:p w14:paraId="09CCA141" w14:textId="77777777" w:rsidR="00F15EC9" w:rsidRPr="002B3E3E" w:rsidRDefault="00F15EC9" w:rsidP="00F15EC9">
            <w:pPr>
              <w:rPr>
                <w:rFonts w:ascii="Arial" w:hAnsi="Arial" w:cs="Arial"/>
                <w:sz w:val="20"/>
              </w:rPr>
            </w:pPr>
            <w:r w:rsidRPr="002B3E3E">
              <w:rPr>
                <w:rFonts w:ascii="Arial" w:hAnsi="Arial" w:cs="Arial"/>
                <w:sz w:val="20"/>
              </w:rPr>
              <w:t xml:space="preserve">Change "it </w:t>
            </w:r>
            <w:proofErr w:type="spellStart"/>
            <w:r w:rsidRPr="002B3E3E">
              <w:rPr>
                <w:rFonts w:ascii="Arial" w:hAnsi="Arial" w:cs="Arial"/>
                <w:sz w:val="20"/>
              </w:rPr>
              <w:t>shalll</w:t>
            </w:r>
            <w:proofErr w:type="spellEnd"/>
            <w:r w:rsidRPr="002B3E3E">
              <w:rPr>
                <w:rFonts w:ascii="Arial" w:hAnsi="Arial" w:cs="Arial"/>
                <w:sz w:val="20"/>
              </w:rPr>
              <w:t xml:space="preserve"> follow the rules" to "it shall follow the format" at 495.57, 496.3,</w:t>
            </w:r>
          </w:p>
        </w:tc>
        <w:tc>
          <w:tcPr>
            <w:tcW w:w="2265" w:type="dxa"/>
            <w:tcBorders>
              <w:top w:val="nil"/>
              <w:left w:val="nil"/>
              <w:bottom w:val="single" w:sz="4" w:space="0" w:color="333300"/>
              <w:right w:val="single" w:sz="4" w:space="0" w:color="333300"/>
            </w:tcBorders>
            <w:shd w:val="clear" w:color="auto" w:fill="auto"/>
            <w:hideMark/>
          </w:tcPr>
          <w:p w14:paraId="193CDB6C" w14:textId="48D120A2" w:rsidR="00F15EC9" w:rsidRPr="002B3E3E" w:rsidRDefault="00F15EC9" w:rsidP="00F15EC9">
            <w:pPr>
              <w:rPr>
                <w:rFonts w:ascii="Arial" w:hAnsi="Arial" w:cs="Arial"/>
                <w:sz w:val="20"/>
              </w:rPr>
            </w:pPr>
            <w:r w:rsidRPr="002B3E3E">
              <w:rPr>
                <w:rFonts w:ascii="Arial" w:hAnsi="Arial" w:cs="Arial"/>
                <w:sz w:val="20"/>
              </w:rPr>
              <w:t> </w:t>
            </w:r>
            <w:r>
              <w:rPr>
                <w:rFonts w:ascii="Arial" w:hAnsi="Arial" w:cs="Arial"/>
                <w:sz w:val="20"/>
              </w:rPr>
              <w:t xml:space="preserve">Revised - mention format and rules to include the elements. Also clarify that there </w:t>
            </w:r>
            <w:proofErr w:type="gramStart"/>
            <w:r>
              <w:rPr>
                <w:rFonts w:ascii="Arial" w:hAnsi="Arial" w:cs="Arial"/>
                <w:sz w:val="20"/>
              </w:rPr>
              <w:t>are</w:t>
            </w:r>
            <w:proofErr w:type="gramEnd"/>
            <w:r>
              <w:rPr>
                <w:rFonts w:ascii="Arial" w:hAnsi="Arial" w:cs="Arial"/>
                <w:sz w:val="20"/>
              </w:rPr>
              <w:t xml:space="preserve"> exception for EHT STAs in 9.3.3.9 </w:t>
            </w:r>
            <w:r>
              <w:rPr>
                <w:rFonts w:ascii="Arial" w:hAnsi="Arial" w:cs="Arial"/>
                <w:sz w:val="20"/>
              </w:rPr>
              <w:lastRenderedPageBreak/>
              <w:t>regarding the inclusion of the elements. Apply the changes marked as #1</w:t>
            </w:r>
            <w:r w:rsidR="008D5BCD">
              <w:rPr>
                <w:rFonts w:ascii="Arial" w:hAnsi="Arial" w:cs="Arial"/>
                <w:sz w:val="20"/>
              </w:rPr>
              <w:t>6377</w:t>
            </w:r>
            <w:r>
              <w:rPr>
                <w:rFonts w:ascii="Arial" w:hAnsi="Arial" w:cs="Arial"/>
                <w:sz w:val="20"/>
              </w:rPr>
              <w:t xml:space="preserve"> in this document.</w:t>
            </w:r>
          </w:p>
        </w:tc>
      </w:tr>
      <w:tr w:rsidR="00F15EC9" w:rsidRPr="002B3E3E" w14:paraId="7D40E29D" w14:textId="77777777" w:rsidTr="001C2659">
        <w:trPr>
          <w:trHeight w:val="2376"/>
        </w:trPr>
        <w:tc>
          <w:tcPr>
            <w:tcW w:w="673" w:type="dxa"/>
            <w:tcBorders>
              <w:top w:val="nil"/>
              <w:left w:val="single" w:sz="4" w:space="0" w:color="333300"/>
              <w:bottom w:val="single" w:sz="4" w:space="0" w:color="333300"/>
              <w:right w:val="single" w:sz="4" w:space="0" w:color="333300"/>
            </w:tcBorders>
            <w:shd w:val="clear" w:color="auto" w:fill="auto"/>
            <w:hideMark/>
          </w:tcPr>
          <w:p w14:paraId="1A868B93" w14:textId="77777777" w:rsidR="00F15EC9" w:rsidRPr="002B3E3E" w:rsidRDefault="00F15EC9" w:rsidP="00F15EC9">
            <w:pPr>
              <w:jc w:val="right"/>
              <w:rPr>
                <w:rFonts w:ascii="Arial" w:hAnsi="Arial" w:cs="Arial"/>
                <w:sz w:val="20"/>
              </w:rPr>
            </w:pPr>
            <w:r w:rsidRPr="002B3E3E">
              <w:rPr>
                <w:rFonts w:ascii="Arial" w:hAnsi="Arial" w:cs="Arial"/>
                <w:sz w:val="20"/>
              </w:rPr>
              <w:lastRenderedPageBreak/>
              <w:t>16378</w:t>
            </w:r>
          </w:p>
        </w:tc>
        <w:tc>
          <w:tcPr>
            <w:tcW w:w="1037" w:type="dxa"/>
            <w:tcBorders>
              <w:top w:val="nil"/>
              <w:left w:val="nil"/>
              <w:bottom w:val="single" w:sz="4" w:space="0" w:color="333300"/>
              <w:right w:val="single" w:sz="4" w:space="0" w:color="333300"/>
            </w:tcBorders>
            <w:shd w:val="clear" w:color="auto" w:fill="auto"/>
            <w:hideMark/>
          </w:tcPr>
          <w:p w14:paraId="6FE7F566" w14:textId="77777777" w:rsidR="00F15EC9" w:rsidRPr="002B3E3E" w:rsidRDefault="00F15EC9" w:rsidP="00F15EC9">
            <w:pPr>
              <w:rPr>
                <w:rFonts w:ascii="Arial" w:hAnsi="Arial" w:cs="Arial"/>
                <w:sz w:val="20"/>
              </w:rPr>
            </w:pPr>
            <w:r w:rsidRPr="002B3E3E">
              <w:rPr>
                <w:rFonts w:ascii="Arial" w:hAnsi="Arial" w:cs="Arial"/>
                <w:sz w:val="20"/>
              </w:rPr>
              <w:t>35.3.4.5</w:t>
            </w:r>
          </w:p>
        </w:tc>
        <w:tc>
          <w:tcPr>
            <w:tcW w:w="718" w:type="dxa"/>
            <w:tcBorders>
              <w:top w:val="nil"/>
              <w:left w:val="nil"/>
              <w:bottom w:val="single" w:sz="4" w:space="0" w:color="333300"/>
              <w:right w:val="single" w:sz="4" w:space="0" w:color="333300"/>
            </w:tcBorders>
            <w:shd w:val="clear" w:color="auto" w:fill="auto"/>
            <w:hideMark/>
          </w:tcPr>
          <w:p w14:paraId="30BE48C2" w14:textId="77777777" w:rsidR="00F15EC9" w:rsidRPr="002B3E3E" w:rsidRDefault="00F15EC9" w:rsidP="00F15EC9">
            <w:pPr>
              <w:rPr>
                <w:rFonts w:ascii="Arial" w:hAnsi="Arial" w:cs="Arial"/>
                <w:sz w:val="20"/>
              </w:rPr>
            </w:pPr>
            <w:r w:rsidRPr="002B3E3E">
              <w:rPr>
                <w:rFonts w:ascii="Arial" w:hAnsi="Arial" w:cs="Arial"/>
                <w:sz w:val="20"/>
              </w:rPr>
              <w:t>496.10</w:t>
            </w:r>
          </w:p>
        </w:tc>
        <w:tc>
          <w:tcPr>
            <w:tcW w:w="3113" w:type="dxa"/>
            <w:tcBorders>
              <w:top w:val="nil"/>
              <w:left w:val="nil"/>
              <w:bottom w:val="single" w:sz="4" w:space="0" w:color="333300"/>
              <w:right w:val="single" w:sz="4" w:space="0" w:color="333300"/>
            </w:tcBorders>
            <w:shd w:val="clear" w:color="auto" w:fill="auto"/>
            <w:hideMark/>
          </w:tcPr>
          <w:p w14:paraId="0EFA1A50" w14:textId="77777777" w:rsidR="00F15EC9" w:rsidRPr="002B3E3E" w:rsidRDefault="00F15EC9" w:rsidP="00F15EC9">
            <w:pPr>
              <w:rPr>
                <w:rFonts w:ascii="Arial" w:hAnsi="Arial" w:cs="Arial"/>
                <w:sz w:val="20"/>
              </w:rPr>
            </w:pPr>
            <w:r w:rsidRPr="002B3E3E">
              <w:rPr>
                <w:rFonts w:ascii="Arial" w:hAnsi="Arial" w:cs="Arial"/>
                <w:sz w:val="20"/>
              </w:rPr>
              <w:t>"</w:t>
            </w:r>
            <w:proofErr w:type="gramStart"/>
            <w:r w:rsidRPr="002B3E3E">
              <w:rPr>
                <w:rFonts w:ascii="Arial" w:hAnsi="Arial" w:cs="Arial"/>
                <w:sz w:val="20"/>
              </w:rPr>
              <w:t>disregard</w:t>
            </w:r>
            <w:proofErr w:type="gramEnd"/>
            <w:r w:rsidRPr="002B3E3E">
              <w:rPr>
                <w:rFonts w:ascii="Arial" w:hAnsi="Arial" w:cs="Arial"/>
                <w:sz w:val="20"/>
              </w:rPr>
              <w:t xml:space="preserve"> the normative requirements" is unclear in this context.</w:t>
            </w:r>
          </w:p>
        </w:tc>
        <w:tc>
          <w:tcPr>
            <w:tcW w:w="3060" w:type="dxa"/>
            <w:tcBorders>
              <w:top w:val="nil"/>
              <w:left w:val="nil"/>
              <w:bottom w:val="single" w:sz="4" w:space="0" w:color="333300"/>
              <w:right w:val="single" w:sz="4" w:space="0" w:color="333300"/>
            </w:tcBorders>
            <w:shd w:val="clear" w:color="auto" w:fill="auto"/>
            <w:hideMark/>
          </w:tcPr>
          <w:p w14:paraId="2BD02EC1" w14:textId="77777777" w:rsidR="00F15EC9" w:rsidRPr="002B3E3E" w:rsidRDefault="00F15EC9" w:rsidP="00F15EC9">
            <w:pPr>
              <w:rPr>
                <w:rFonts w:ascii="Arial" w:hAnsi="Arial" w:cs="Arial"/>
                <w:sz w:val="20"/>
              </w:rPr>
            </w:pPr>
            <w:proofErr w:type="spellStart"/>
            <w:r w:rsidRPr="002B3E3E">
              <w:rPr>
                <w:rFonts w:ascii="Arial" w:hAnsi="Arial" w:cs="Arial"/>
                <w:sz w:val="20"/>
              </w:rPr>
              <w:t>Giben</w:t>
            </w:r>
            <w:proofErr w:type="spellEnd"/>
            <w:r w:rsidRPr="002B3E3E">
              <w:rPr>
                <w:rFonts w:ascii="Arial" w:hAnsi="Arial" w:cs="Arial"/>
                <w:sz w:val="20"/>
              </w:rPr>
              <w:t xml:space="preserve"> that 9.3.3.9 describes the format for a probe request frame, describe specifically which format of the frame can be ignored, or describe the content of this frame in a separate table in 9.3.3.9. (</w:t>
            </w:r>
            <w:proofErr w:type="gramStart"/>
            <w:r w:rsidRPr="002B3E3E">
              <w:rPr>
                <w:rFonts w:ascii="Arial" w:hAnsi="Arial" w:cs="Arial"/>
                <w:sz w:val="20"/>
              </w:rPr>
              <w:t>also</w:t>
            </w:r>
            <w:proofErr w:type="gramEnd"/>
            <w:r w:rsidRPr="002B3E3E">
              <w:rPr>
                <w:rFonts w:ascii="Arial" w:hAnsi="Arial" w:cs="Arial"/>
                <w:sz w:val="20"/>
              </w:rPr>
              <w:t xml:space="preserve"> in the paragraph at 495.64)</w:t>
            </w:r>
          </w:p>
        </w:tc>
        <w:tc>
          <w:tcPr>
            <w:tcW w:w="2265" w:type="dxa"/>
            <w:tcBorders>
              <w:top w:val="nil"/>
              <w:left w:val="nil"/>
              <w:bottom w:val="single" w:sz="4" w:space="0" w:color="333300"/>
              <w:right w:val="single" w:sz="4" w:space="0" w:color="333300"/>
            </w:tcBorders>
            <w:shd w:val="clear" w:color="auto" w:fill="auto"/>
            <w:hideMark/>
          </w:tcPr>
          <w:p w14:paraId="54353E42" w14:textId="4E6013C1" w:rsidR="00F15EC9" w:rsidRPr="002B3E3E" w:rsidRDefault="00F15EC9" w:rsidP="00F15EC9">
            <w:pPr>
              <w:rPr>
                <w:rFonts w:ascii="Arial" w:hAnsi="Arial" w:cs="Arial"/>
                <w:sz w:val="20"/>
              </w:rPr>
            </w:pPr>
            <w:r w:rsidRPr="002B3E3E">
              <w:rPr>
                <w:rFonts w:ascii="Arial" w:hAnsi="Arial" w:cs="Arial"/>
                <w:sz w:val="20"/>
              </w:rPr>
              <w:t> </w:t>
            </w:r>
            <w:r>
              <w:rPr>
                <w:rFonts w:ascii="Arial" w:hAnsi="Arial" w:cs="Arial"/>
                <w:sz w:val="20"/>
              </w:rPr>
              <w:t>Revised – modify table 9.3.3.9 to mention exception for EHT STAs. This way, normative requirement for inclusion or not of the elements are described in 35.3.4.5 without the need to mention to disregard rules in 9.3.3.9. Apply the changes marked as #16378 in this document</w:t>
            </w:r>
          </w:p>
        </w:tc>
      </w:tr>
      <w:tr w:rsidR="00F15EC9" w:rsidRPr="002B3E3E" w14:paraId="134B94A3" w14:textId="77777777" w:rsidTr="00B13127">
        <w:trPr>
          <w:trHeight w:val="2112"/>
        </w:trPr>
        <w:tc>
          <w:tcPr>
            <w:tcW w:w="673" w:type="dxa"/>
            <w:tcBorders>
              <w:top w:val="nil"/>
              <w:left w:val="single" w:sz="4" w:space="0" w:color="333300"/>
              <w:bottom w:val="single" w:sz="4" w:space="0" w:color="333300"/>
              <w:right w:val="single" w:sz="4" w:space="0" w:color="333300"/>
            </w:tcBorders>
            <w:shd w:val="clear" w:color="auto" w:fill="auto"/>
            <w:hideMark/>
          </w:tcPr>
          <w:p w14:paraId="3D428DAF" w14:textId="77777777" w:rsidR="00F15EC9" w:rsidRPr="002B3E3E" w:rsidRDefault="00F15EC9" w:rsidP="00F15EC9">
            <w:pPr>
              <w:jc w:val="right"/>
              <w:rPr>
                <w:rFonts w:ascii="Arial" w:hAnsi="Arial" w:cs="Arial"/>
                <w:sz w:val="20"/>
              </w:rPr>
            </w:pPr>
            <w:r w:rsidRPr="002B3E3E">
              <w:rPr>
                <w:rFonts w:ascii="Arial" w:hAnsi="Arial" w:cs="Arial"/>
                <w:sz w:val="20"/>
              </w:rPr>
              <w:t>16275</w:t>
            </w:r>
          </w:p>
        </w:tc>
        <w:tc>
          <w:tcPr>
            <w:tcW w:w="1037" w:type="dxa"/>
            <w:tcBorders>
              <w:top w:val="nil"/>
              <w:left w:val="nil"/>
              <w:bottom w:val="single" w:sz="4" w:space="0" w:color="333300"/>
              <w:right w:val="single" w:sz="4" w:space="0" w:color="333300"/>
            </w:tcBorders>
            <w:shd w:val="clear" w:color="auto" w:fill="auto"/>
            <w:hideMark/>
          </w:tcPr>
          <w:p w14:paraId="42D76DCA" w14:textId="77777777" w:rsidR="00F15EC9" w:rsidRPr="002B3E3E" w:rsidRDefault="00F15EC9" w:rsidP="00F15EC9">
            <w:pPr>
              <w:rPr>
                <w:rFonts w:ascii="Arial" w:hAnsi="Arial" w:cs="Arial"/>
                <w:sz w:val="20"/>
              </w:rPr>
            </w:pPr>
            <w:r w:rsidRPr="002B3E3E">
              <w:rPr>
                <w:rFonts w:ascii="Arial" w:hAnsi="Arial" w:cs="Arial"/>
                <w:sz w:val="20"/>
              </w:rPr>
              <w:t>35.3.7</w:t>
            </w:r>
          </w:p>
        </w:tc>
        <w:tc>
          <w:tcPr>
            <w:tcW w:w="718" w:type="dxa"/>
            <w:tcBorders>
              <w:top w:val="nil"/>
              <w:left w:val="nil"/>
              <w:bottom w:val="single" w:sz="4" w:space="0" w:color="333300"/>
              <w:right w:val="single" w:sz="4" w:space="0" w:color="333300"/>
            </w:tcBorders>
            <w:shd w:val="clear" w:color="auto" w:fill="auto"/>
            <w:hideMark/>
          </w:tcPr>
          <w:p w14:paraId="5D9BB466" w14:textId="77777777" w:rsidR="00F15EC9" w:rsidRPr="002B3E3E" w:rsidRDefault="00F15EC9" w:rsidP="00F15EC9">
            <w:pPr>
              <w:rPr>
                <w:rFonts w:ascii="Arial" w:hAnsi="Arial" w:cs="Arial"/>
                <w:sz w:val="20"/>
              </w:rPr>
            </w:pPr>
            <w:r w:rsidRPr="002B3E3E">
              <w:rPr>
                <w:rFonts w:ascii="Arial" w:hAnsi="Arial" w:cs="Arial"/>
                <w:sz w:val="20"/>
              </w:rPr>
              <w:t>513.21</w:t>
            </w:r>
          </w:p>
        </w:tc>
        <w:tc>
          <w:tcPr>
            <w:tcW w:w="3113" w:type="dxa"/>
            <w:tcBorders>
              <w:top w:val="nil"/>
              <w:left w:val="nil"/>
              <w:bottom w:val="single" w:sz="4" w:space="0" w:color="333300"/>
              <w:right w:val="single" w:sz="4" w:space="0" w:color="333300"/>
            </w:tcBorders>
            <w:shd w:val="clear" w:color="auto" w:fill="auto"/>
            <w:hideMark/>
          </w:tcPr>
          <w:p w14:paraId="39649AFA" w14:textId="77777777" w:rsidR="00F15EC9" w:rsidRPr="002B3E3E" w:rsidRDefault="00F15EC9" w:rsidP="00F15EC9">
            <w:pPr>
              <w:rPr>
                <w:rFonts w:ascii="Arial" w:hAnsi="Arial" w:cs="Arial"/>
                <w:sz w:val="20"/>
              </w:rPr>
            </w:pPr>
            <w:r w:rsidRPr="002B3E3E">
              <w:rPr>
                <w:rFonts w:ascii="Arial" w:hAnsi="Arial" w:cs="Arial"/>
                <w:sz w:val="20"/>
              </w:rPr>
              <w:t>For Multi-link load balancing, information of other links such as link utilization, number of STAs, link availability should be indicated in A-Control field.</w:t>
            </w:r>
          </w:p>
        </w:tc>
        <w:tc>
          <w:tcPr>
            <w:tcW w:w="3060" w:type="dxa"/>
            <w:tcBorders>
              <w:top w:val="nil"/>
              <w:left w:val="nil"/>
              <w:bottom w:val="single" w:sz="4" w:space="0" w:color="333300"/>
              <w:right w:val="single" w:sz="4" w:space="0" w:color="333300"/>
            </w:tcBorders>
            <w:shd w:val="clear" w:color="auto" w:fill="auto"/>
            <w:hideMark/>
          </w:tcPr>
          <w:p w14:paraId="639A2E34" w14:textId="77777777" w:rsidR="00F15EC9" w:rsidRPr="002B3E3E" w:rsidRDefault="00F15EC9" w:rsidP="00F15EC9">
            <w:pPr>
              <w:rPr>
                <w:rFonts w:ascii="Arial" w:hAnsi="Arial" w:cs="Arial"/>
                <w:sz w:val="20"/>
              </w:rPr>
            </w:pPr>
            <w:r w:rsidRPr="002B3E3E">
              <w:rPr>
                <w:rFonts w:ascii="Arial" w:hAnsi="Arial" w:cs="Arial"/>
                <w:sz w:val="20"/>
              </w:rPr>
              <w:t>as in the comment.</w:t>
            </w:r>
          </w:p>
        </w:tc>
        <w:tc>
          <w:tcPr>
            <w:tcW w:w="2265" w:type="dxa"/>
            <w:tcBorders>
              <w:top w:val="single" w:sz="4" w:space="0" w:color="333300"/>
              <w:left w:val="single" w:sz="4" w:space="0" w:color="333300"/>
              <w:bottom w:val="single" w:sz="4" w:space="0" w:color="333300"/>
              <w:right w:val="single" w:sz="4" w:space="0" w:color="333300"/>
            </w:tcBorders>
            <w:shd w:val="clear" w:color="auto" w:fill="auto"/>
            <w:hideMark/>
          </w:tcPr>
          <w:p w14:paraId="5143A3CB" w14:textId="1906F6BB" w:rsidR="00F15EC9" w:rsidRPr="002B3E3E" w:rsidRDefault="00B13127" w:rsidP="00F15EC9">
            <w:pPr>
              <w:rPr>
                <w:rFonts w:ascii="Arial" w:hAnsi="Arial" w:cs="Arial"/>
                <w:sz w:val="20"/>
              </w:rPr>
            </w:pPr>
            <w:r>
              <w:rPr>
                <w:rFonts w:ascii="Arial" w:hAnsi="Arial" w:cs="Arial"/>
                <w:sz w:val="20"/>
              </w:rPr>
              <w:t xml:space="preserve">Reject - </w:t>
            </w:r>
            <w:r w:rsidR="00F15EC9" w:rsidRPr="002B3E3E">
              <w:rPr>
                <w:rFonts w:ascii="Arial" w:hAnsi="Arial" w:cs="Arial"/>
                <w:sz w:val="20"/>
              </w:rPr>
              <w:br/>
              <w:t xml:space="preserve">This CID is discussed on April 12, 2023, but no </w:t>
            </w:r>
            <w:r>
              <w:rPr>
                <w:rFonts w:ascii="Arial" w:hAnsi="Arial" w:cs="Arial"/>
                <w:sz w:val="20"/>
              </w:rPr>
              <w:t>sufficient support was received on the proposal.</w:t>
            </w:r>
          </w:p>
        </w:tc>
      </w:tr>
      <w:tr w:rsidR="00547FAF" w:rsidRPr="007B3B77" w14:paraId="555E657A" w14:textId="77777777" w:rsidTr="007B3B77">
        <w:trPr>
          <w:trHeight w:val="2112"/>
        </w:trPr>
        <w:tc>
          <w:tcPr>
            <w:tcW w:w="673" w:type="dxa"/>
            <w:tcBorders>
              <w:top w:val="nil"/>
              <w:left w:val="single" w:sz="4" w:space="0" w:color="333300"/>
              <w:bottom w:val="single" w:sz="4" w:space="0" w:color="333300"/>
              <w:right w:val="single" w:sz="4" w:space="0" w:color="333300"/>
            </w:tcBorders>
            <w:shd w:val="clear" w:color="auto" w:fill="auto"/>
            <w:hideMark/>
          </w:tcPr>
          <w:p w14:paraId="5591E92F" w14:textId="77777777" w:rsidR="00547FAF" w:rsidRPr="002B3E3E" w:rsidRDefault="00547FAF" w:rsidP="00547FAF">
            <w:pPr>
              <w:jc w:val="right"/>
              <w:rPr>
                <w:rFonts w:ascii="Arial" w:hAnsi="Arial" w:cs="Arial"/>
                <w:sz w:val="20"/>
              </w:rPr>
            </w:pPr>
            <w:r w:rsidRPr="002B3E3E">
              <w:rPr>
                <w:rFonts w:ascii="Arial" w:hAnsi="Arial" w:cs="Arial"/>
                <w:sz w:val="20"/>
              </w:rPr>
              <w:t>17332</w:t>
            </w:r>
          </w:p>
        </w:tc>
        <w:tc>
          <w:tcPr>
            <w:tcW w:w="1037" w:type="dxa"/>
            <w:tcBorders>
              <w:top w:val="nil"/>
              <w:left w:val="nil"/>
              <w:bottom w:val="single" w:sz="4" w:space="0" w:color="333300"/>
              <w:right w:val="single" w:sz="4" w:space="0" w:color="333300"/>
            </w:tcBorders>
            <w:shd w:val="clear" w:color="auto" w:fill="auto"/>
            <w:hideMark/>
          </w:tcPr>
          <w:p w14:paraId="2DA71650" w14:textId="77777777" w:rsidR="00547FAF" w:rsidRPr="002B3E3E" w:rsidRDefault="00547FAF" w:rsidP="00547FAF">
            <w:pPr>
              <w:rPr>
                <w:rFonts w:ascii="Arial" w:hAnsi="Arial" w:cs="Arial"/>
                <w:sz w:val="20"/>
              </w:rPr>
            </w:pPr>
            <w:r w:rsidRPr="002B3E3E">
              <w:rPr>
                <w:rFonts w:ascii="Arial" w:hAnsi="Arial" w:cs="Arial"/>
                <w:sz w:val="20"/>
              </w:rPr>
              <w:t>35.3.7</w:t>
            </w:r>
          </w:p>
        </w:tc>
        <w:tc>
          <w:tcPr>
            <w:tcW w:w="718" w:type="dxa"/>
            <w:tcBorders>
              <w:top w:val="nil"/>
              <w:left w:val="nil"/>
              <w:bottom w:val="single" w:sz="4" w:space="0" w:color="333300"/>
              <w:right w:val="single" w:sz="4" w:space="0" w:color="333300"/>
            </w:tcBorders>
            <w:shd w:val="clear" w:color="auto" w:fill="auto"/>
            <w:hideMark/>
          </w:tcPr>
          <w:p w14:paraId="7E0FCB9B" w14:textId="77777777" w:rsidR="00547FAF" w:rsidRPr="002B3E3E" w:rsidRDefault="00547FAF" w:rsidP="00547FAF">
            <w:pPr>
              <w:rPr>
                <w:rFonts w:ascii="Arial" w:hAnsi="Arial" w:cs="Arial"/>
                <w:sz w:val="20"/>
              </w:rPr>
            </w:pPr>
            <w:r w:rsidRPr="002B3E3E">
              <w:rPr>
                <w:rFonts w:ascii="Arial" w:hAnsi="Arial" w:cs="Arial"/>
                <w:sz w:val="20"/>
              </w:rPr>
              <w:t>513.30</w:t>
            </w:r>
          </w:p>
        </w:tc>
        <w:tc>
          <w:tcPr>
            <w:tcW w:w="3113" w:type="dxa"/>
            <w:tcBorders>
              <w:top w:val="nil"/>
              <w:left w:val="nil"/>
              <w:bottom w:val="single" w:sz="4" w:space="0" w:color="333300"/>
              <w:right w:val="single" w:sz="4" w:space="0" w:color="333300"/>
            </w:tcBorders>
            <w:shd w:val="clear" w:color="auto" w:fill="auto"/>
            <w:hideMark/>
          </w:tcPr>
          <w:p w14:paraId="3F0303A0" w14:textId="77777777" w:rsidR="00547FAF" w:rsidRPr="002B3E3E" w:rsidRDefault="00547FAF" w:rsidP="00547FAF">
            <w:pPr>
              <w:rPr>
                <w:rFonts w:ascii="Arial" w:hAnsi="Arial" w:cs="Arial"/>
                <w:sz w:val="20"/>
              </w:rPr>
            </w:pPr>
            <w:r w:rsidRPr="002B3E3E">
              <w:rPr>
                <w:rFonts w:ascii="Arial" w:hAnsi="Arial" w:cs="Arial"/>
                <w:sz w:val="20"/>
              </w:rPr>
              <w:t>How about control frames? Do they follow the map? E.g., can I send a BAR with TID 0 in a link that is only enabled for other TIDs?</w:t>
            </w:r>
          </w:p>
        </w:tc>
        <w:tc>
          <w:tcPr>
            <w:tcW w:w="3060" w:type="dxa"/>
            <w:tcBorders>
              <w:top w:val="nil"/>
              <w:left w:val="nil"/>
              <w:bottom w:val="single" w:sz="4" w:space="0" w:color="333300"/>
              <w:right w:val="single" w:sz="4" w:space="0" w:color="333300"/>
            </w:tcBorders>
            <w:shd w:val="clear" w:color="auto" w:fill="auto"/>
            <w:hideMark/>
          </w:tcPr>
          <w:p w14:paraId="71AEF6F3" w14:textId="77777777" w:rsidR="00547FAF" w:rsidRPr="002B3E3E" w:rsidRDefault="00547FAF" w:rsidP="00547FAF">
            <w:pPr>
              <w:rPr>
                <w:rFonts w:ascii="Arial" w:hAnsi="Arial" w:cs="Arial"/>
                <w:sz w:val="20"/>
              </w:rPr>
            </w:pPr>
            <w:r w:rsidRPr="002B3E3E">
              <w:rPr>
                <w:rFonts w:ascii="Arial" w:hAnsi="Arial" w:cs="Arial"/>
                <w:sz w:val="20"/>
              </w:rPr>
              <w:t>As in comment.</w:t>
            </w:r>
          </w:p>
        </w:tc>
        <w:tc>
          <w:tcPr>
            <w:tcW w:w="2265" w:type="dxa"/>
            <w:tcBorders>
              <w:top w:val="single" w:sz="4" w:space="0" w:color="333300"/>
              <w:left w:val="single" w:sz="4" w:space="0" w:color="333300"/>
              <w:bottom w:val="single" w:sz="4" w:space="0" w:color="333300"/>
              <w:right w:val="single" w:sz="4" w:space="0" w:color="333300"/>
            </w:tcBorders>
            <w:shd w:val="clear" w:color="auto" w:fill="auto"/>
            <w:hideMark/>
          </w:tcPr>
          <w:p w14:paraId="4C6511BA" w14:textId="05C8CA53" w:rsidR="00547FAF" w:rsidRPr="002B3E3E" w:rsidRDefault="00547FAF" w:rsidP="00547FAF">
            <w:pPr>
              <w:rPr>
                <w:rFonts w:ascii="Arial" w:hAnsi="Arial" w:cs="Arial"/>
                <w:sz w:val="20"/>
              </w:rPr>
            </w:pPr>
            <w:r w:rsidRPr="007B3B77">
              <w:rPr>
                <w:rFonts w:ascii="Arial" w:hAnsi="Arial" w:cs="Arial"/>
                <w:sz w:val="20"/>
              </w:rPr>
              <w:t> Revised – Agree with the commenter. Create an exception for BAR. Apply the changes marked as #17332 in this document.</w:t>
            </w:r>
          </w:p>
        </w:tc>
      </w:tr>
      <w:tr w:rsidR="00F15EC9" w:rsidRPr="002B3E3E" w14:paraId="4A565F3E" w14:textId="77777777" w:rsidTr="0076404F">
        <w:trPr>
          <w:trHeight w:val="3960"/>
        </w:trPr>
        <w:tc>
          <w:tcPr>
            <w:tcW w:w="673" w:type="dxa"/>
            <w:tcBorders>
              <w:top w:val="nil"/>
              <w:left w:val="single" w:sz="4" w:space="0" w:color="333300"/>
              <w:bottom w:val="single" w:sz="4" w:space="0" w:color="333300"/>
              <w:right w:val="single" w:sz="4" w:space="0" w:color="333300"/>
            </w:tcBorders>
            <w:shd w:val="clear" w:color="auto" w:fill="auto"/>
            <w:hideMark/>
          </w:tcPr>
          <w:p w14:paraId="2167DB54" w14:textId="77777777" w:rsidR="00F15EC9" w:rsidRPr="002B3E3E" w:rsidRDefault="00F15EC9" w:rsidP="00F15EC9">
            <w:pPr>
              <w:jc w:val="right"/>
              <w:rPr>
                <w:rFonts w:ascii="Arial" w:hAnsi="Arial" w:cs="Arial"/>
                <w:sz w:val="20"/>
              </w:rPr>
            </w:pPr>
            <w:r w:rsidRPr="002B3E3E">
              <w:rPr>
                <w:rFonts w:ascii="Arial" w:hAnsi="Arial" w:cs="Arial"/>
                <w:sz w:val="20"/>
              </w:rPr>
              <w:t>17333</w:t>
            </w:r>
          </w:p>
        </w:tc>
        <w:tc>
          <w:tcPr>
            <w:tcW w:w="1037" w:type="dxa"/>
            <w:tcBorders>
              <w:top w:val="nil"/>
              <w:left w:val="nil"/>
              <w:bottom w:val="single" w:sz="4" w:space="0" w:color="333300"/>
              <w:right w:val="single" w:sz="4" w:space="0" w:color="333300"/>
            </w:tcBorders>
            <w:shd w:val="clear" w:color="auto" w:fill="auto"/>
            <w:hideMark/>
          </w:tcPr>
          <w:p w14:paraId="3CCAC763" w14:textId="77777777" w:rsidR="00F15EC9" w:rsidRPr="002B3E3E" w:rsidRDefault="00F15EC9" w:rsidP="00F15EC9">
            <w:pPr>
              <w:rPr>
                <w:rFonts w:ascii="Arial" w:hAnsi="Arial" w:cs="Arial"/>
                <w:sz w:val="20"/>
              </w:rPr>
            </w:pPr>
            <w:r w:rsidRPr="002B3E3E">
              <w:rPr>
                <w:rFonts w:ascii="Arial" w:hAnsi="Arial" w:cs="Arial"/>
                <w:sz w:val="20"/>
              </w:rPr>
              <w:t>35.3.7</w:t>
            </w:r>
          </w:p>
        </w:tc>
        <w:tc>
          <w:tcPr>
            <w:tcW w:w="718" w:type="dxa"/>
            <w:tcBorders>
              <w:top w:val="nil"/>
              <w:left w:val="nil"/>
              <w:bottom w:val="single" w:sz="4" w:space="0" w:color="333300"/>
              <w:right w:val="single" w:sz="4" w:space="0" w:color="333300"/>
            </w:tcBorders>
            <w:shd w:val="clear" w:color="auto" w:fill="auto"/>
            <w:hideMark/>
          </w:tcPr>
          <w:p w14:paraId="4A50012C" w14:textId="77777777" w:rsidR="00F15EC9" w:rsidRPr="002B3E3E" w:rsidRDefault="00F15EC9" w:rsidP="00F15EC9">
            <w:pPr>
              <w:rPr>
                <w:rFonts w:ascii="Arial" w:hAnsi="Arial" w:cs="Arial"/>
                <w:sz w:val="20"/>
              </w:rPr>
            </w:pPr>
            <w:r w:rsidRPr="002B3E3E">
              <w:rPr>
                <w:rFonts w:ascii="Arial" w:hAnsi="Arial" w:cs="Arial"/>
                <w:sz w:val="20"/>
              </w:rPr>
              <w:t>513.37</w:t>
            </w:r>
          </w:p>
        </w:tc>
        <w:tc>
          <w:tcPr>
            <w:tcW w:w="3113" w:type="dxa"/>
            <w:tcBorders>
              <w:top w:val="nil"/>
              <w:left w:val="nil"/>
              <w:bottom w:val="single" w:sz="4" w:space="0" w:color="333300"/>
              <w:right w:val="single" w:sz="4" w:space="0" w:color="333300"/>
            </w:tcBorders>
            <w:shd w:val="clear" w:color="auto" w:fill="auto"/>
            <w:hideMark/>
          </w:tcPr>
          <w:p w14:paraId="7A49D783" w14:textId="77777777" w:rsidR="00F15EC9" w:rsidRPr="002B3E3E" w:rsidRDefault="00F15EC9" w:rsidP="00F15EC9">
            <w:pPr>
              <w:rPr>
                <w:rFonts w:ascii="Arial" w:hAnsi="Arial" w:cs="Arial"/>
                <w:sz w:val="20"/>
              </w:rPr>
            </w:pPr>
            <w:r w:rsidRPr="002B3E3E">
              <w:rPr>
                <w:rFonts w:ascii="Arial" w:hAnsi="Arial" w:cs="Arial"/>
                <w:sz w:val="20"/>
              </w:rPr>
              <w:t>Capability at a STA does not depend on the capability of the AP. Rephrase to say that a non-AP MLD (that supports more than one link) shall support TID to link mapping,</w:t>
            </w:r>
          </w:p>
        </w:tc>
        <w:tc>
          <w:tcPr>
            <w:tcW w:w="3060" w:type="dxa"/>
            <w:tcBorders>
              <w:top w:val="nil"/>
              <w:left w:val="nil"/>
              <w:bottom w:val="single" w:sz="4" w:space="0" w:color="333300"/>
              <w:right w:val="single" w:sz="4" w:space="0" w:color="333300"/>
            </w:tcBorders>
            <w:shd w:val="clear" w:color="auto" w:fill="auto"/>
            <w:hideMark/>
          </w:tcPr>
          <w:p w14:paraId="7DDDB752" w14:textId="77777777" w:rsidR="00F15EC9" w:rsidRPr="002B3E3E" w:rsidRDefault="00F15EC9" w:rsidP="00F15EC9">
            <w:pPr>
              <w:rPr>
                <w:rFonts w:ascii="Arial" w:hAnsi="Arial" w:cs="Arial"/>
                <w:sz w:val="20"/>
              </w:rPr>
            </w:pPr>
            <w:r w:rsidRPr="002B3E3E">
              <w:rPr>
                <w:rFonts w:ascii="Arial" w:hAnsi="Arial" w:cs="Arial"/>
                <w:sz w:val="20"/>
              </w:rPr>
              <w:t>As in comment.</w:t>
            </w:r>
          </w:p>
        </w:tc>
        <w:tc>
          <w:tcPr>
            <w:tcW w:w="2265" w:type="dxa"/>
            <w:tcBorders>
              <w:top w:val="single" w:sz="4" w:space="0" w:color="333300"/>
              <w:left w:val="single" w:sz="4" w:space="0" w:color="333300"/>
              <w:bottom w:val="single" w:sz="4" w:space="0" w:color="333300"/>
              <w:right w:val="single" w:sz="4" w:space="0" w:color="333300"/>
            </w:tcBorders>
            <w:shd w:val="clear" w:color="auto" w:fill="auto"/>
            <w:hideMark/>
          </w:tcPr>
          <w:p w14:paraId="14005CA7" w14:textId="57FEE096" w:rsidR="0076404F" w:rsidRDefault="00F15EC9" w:rsidP="0076404F">
            <w:pPr>
              <w:rPr>
                <w:rFonts w:ascii="Arial" w:hAnsi="Arial" w:cs="Arial"/>
                <w:sz w:val="20"/>
              </w:rPr>
            </w:pPr>
            <w:r w:rsidRPr="002B3E3E">
              <w:rPr>
                <w:rFonts w:ascii="Arial" w:hAnsi="Arial" w:cs="Arial"/>
                <w:sz w:val="20"/>
              </w:rPr>
              <w:t>REVISED</w:t>
            </w:r>
            <w:r w:rsidRPr="002B3E3E">
              <w:rPr>
                <w:rFonts w:ascii="Arial" w:hAnsi="Arial" w:cs="Arial"/>
                <w:sz w:val="20"/>
              </w:rPr>
              <w:br/>
              <w:t xml:space="preserve">This CID is discussed on May 31, </w:t>
            </w:r>
            <w:proofErr w:type="gramStart"/>
            <w:r w:rsidRPr="002B3E3E">
              <w:rPr>
                <w:rFonts w:ascii="Arial" w:hAnsi="Arial" w:cs="Arial"/>
                <w:sz w:val="20"/>
              </w:rPr>
              <w:t>2023</w:t>
            </w:r>
            <w:proofErr w:type="gramEnd"/>
            <w:r w:rsidRPr="002B3E3E">
              <w:rPr>
                <w:rFonts w:ascii="Arial" w:hAnsi="Arial" w:cs="Arial"/>
                <w:sz w:val="20"/>
              </w:rPr>
              <w:t xml:space="preserve"> with 23/0588r5.  The straw poll result on proposed resolution (Option 1) was 16 Yes, 19 No, 24 Abstain.</w:t>
            </w:r>
            <w:r w:rsidRPr="002B3E3E">
              <w:rPr>
                <w:rFonts w:ascii="Arial" w:hAnsi="Arial" w:cs="Arial"/>
                <w:sz w:val="20"/>
              </w:rPr>
              <w:br/>
            </w:r>
            <w:r w:rsidR="0076404F">
              <w:rPr>
                <w:rFonts w:ascii="Arial" w:hAnsi="Arial" w:cs="Arial"/>
                <w:sz w:val="20"/>
              </w:rPr>
              <w:t>Therefore revert to original resolution. Rephrase the sentence and clarify the capability for the non-AP MLD independently from the AP MLD’s capability.</w:t>
            </w:r>
          </w:p>
          <w:p w14:paraId="041371EF" w14:textId="6CEF4204" w:rsidR="00F15EC9" w:rsidRPr="002B3E3E" w:rsidRDefault="0076404F" w:rsidP="0076404F">
            <w:pPr>
              <w:rPr>
                <w:rFonts w:ascii="Arial" w:hAnsi="Arial" w:cs="Arial"/>
                <w:sz w:val="20"/>
              </w:rPr>
            </w:pPr>
            <w:r>
              <w:rPr>
                <w:rFonts w:ascii="Arial" w:hAnsi="Arial" w:cs="Arial"/>
                <w:sz w:val="20"/>
              </w:rPr>
              <w:t>Apply the changes marked as #17333 in this document</w:t>
            </w:r>
          </w:p>
        </w:tc>
      </w:tr>
      <w:tr w:rsidR="00F15EC9" w:rsidRPr="002B3E3E" w14:paraId="6C303886" w14:textId="77777777" w:rsidTr="0014214E">
        <w:trPr>
          <w:trHeight w:val="5544"/>
        </w:trPr>
        <w:tc>
          <w:tcPr>
            <w:tcW w:w="673" w:type="dxa"/>
            <w:tcBorders>
              <w:top w:val="nil"/>
              <w:left w:val="single" w:sz="4" w:space="0" w:color="333300"/>
              <w:bottom w:val="single" w:sz="4" w:space="0" w:color="333300"/>
              <w:right w:val="single" w:sz="4" w:space="0" w:color="333300"/>
            </w:tcBorders>
            <w:shd w:val="clear" w:color="auto" w:fill="auto"/>
            <w:hideMark/>
          </w:tcPr>
          <w:p w14:paraId="6E90AD81" w14:textId="77777777" w:rsidR="00F15EC9" w:rsidRPr="002B3E3E" w:rsidRDefault="00F15EC9" w:rsidP="00F15EC9">
            <w:pPr>
              <w:jc w:val="right"/>
              <w:rPr>
                <w:rFonts w:ascii="Arial" w:hAnsi="Arial" w:cs="Arial"/>
                <w:sz w:val="20"/>
              </w:rPr>
            </w:pPr>
            <w:r w:rsidRPr="002B3E3E">
              <w:rPr>
                <w:rFonts w:ascii="Arial" w:hAnsi="Arial" w:cs="Arial"/>
                <w:sz w:val="20"/>
              </w:rPr>
              <w:lastRenderedPageBreak/>
              <w:t>15053</w:t>
            </w:r>
          </w:p>
        </w:tc>
        <w:tc>
          <w:tcPr>
            <w:tcW w:w="1037" w:type="dxa"/>
            <w:tcBorders>
              <w:top w:val="nil"/>
              <w:left w:val="nil"/>
              <w:bottom w:val="single" w:sz="4" w:space="0" w:color="333300"/>
              <w:right w:val="single" w:sz="4" w:space="0" w:color="333300"/>
            </w:tcBorders>
            <w:shd w:val="clear" w:color="auto" w:fill="auto"/>
            <w:hideMark/>
          </w:tcPr>
          <w:p w14:paraId="34919F23" w14:textId="77777777" w:rsidR="00F15EC9" w:rsidRPr="002B3E3E" w:rsidRDefault="00F15EC9" w:rsidP="00F15EC9">
            <w:pPr>
              <w:rPr>
                <w:rFonts w:ascii="Arial" w:hAnsi="Arial" w:cs="Arial"/>
                <w:sz w:val="20"/>
              </w:rPr>
            </w:pPr>
            <w:r w:rsidRPr="002B3E3E">
              <w:rPr>
                <w:rFonts w:ascii="Arial" w:hAnsi="Arial" w:cs="Arial"/>
                <w:sz w:val="20"/>
              </w:rPr>
              <w:t>35.3.7.1.1</w:t>
            </w:r>
          </w:p>
        </w:tc>
        <w:tc>
          <w:tcPr>
            <w:tcW w:w="718" w:type="dxa"/>
            <w:tcBorders>
              <w:top w:val="nil"/>
              <w:left w:val="nil"/>
              <w:bottom w:val="single" w:sz="4" w:space="0" w:color="333300"/>
              <w:right w:val="single" w:sz="4" w:space="0" w:color="333300"/>
            </w:tcBorders>
            <w:shd w:val="clear" w:color="auto" w:fill="auto"/>
            <w:hideMark/>
          </w:tcPr>
          <w:p w14:paraId="5192DF13" w14:textId="77777777" w:rsidR="00F15EC9" w:rsidRPr="002B3E3E" w:rsidRDefault="00F15EC9" w:rsidP="00F15EC9">
            <w:pPr>
              <w:rPr>
                <w:rFonts w:ascii="Arial" w:hAnsi="Arial" w:cs="Arial"/>
                <w:sz w:val="20"/>
              </w:rPr>
            </w:pPr>
            <w:r w:rsidRPr="002B3E3E">
              <w:rPr>
                <w:rFonts w:ascii="Arial" w:hAnsi="Arial" w:cs="Arial"/>
                <w:sz w:val="20"/>
              </w:rPr>
              <w:t>513.26</w:t>
            </w:r>
          </w:p>
        </w:tc>
        <w:tc>
          <w:tcPr>
            <w:tcW w:w="3113" w:type="dxa"/>
            <w:tcBorders>
              <w:top w:val="nil"/>
              <w:left w:val="nil"/>
              <w:bottom w:val="single" w:sz="4" w:space="0" w:color="333300"/>
              <w:right w:val="single" w:sz="4" w:space="0" w:color="333300"/>
            </w:tcBorders>
            <w:shd w:val="clear" w:color="auto" w:fill="auto"/>
            <w:hideMark/>
          </w:tcPr>
          <w:p w14:paraId="0A84C22F" w14:textId="77777777" w:rsidR="00F15EC9" w:rsidRPr="002B3E3E" w:rsidRDefault="00F15EC9" w:rsidP="00F15EC9">
            <w:pPr>
              <w:rPr>
                <w:rFonts w:ascii="Arial" w:hAnsi="Arial" w:cs="Arial"/>
                <w:sz w:val="20"/>
              </w:rPr>
            </w:pPr>
            <w:r w:rsidRPr="002B3E3E">
              <w:rPr>
                <w:rFonts w:ascii="Arial" w:hAnsi="Arial" w:cs="Arial"/>
                <w:sz w:val="20"/>
              </w:rPr>
              <w:t>A non-AP MLD that performs multi-link (re)setup on at least two links with an AP MLD that sets the TID-To-Link Mapping Negotiation Support subfield of the MLD Capabilities field of the Basic Multi-Link element to a nonzero value shall support TID-to-link mapping negotiation with the TID-To-Link Mapping Negotiation Support subfield of the MLD Capabilities field of the Basic Multi-Link element it transmits to at least 1.</w:t>
            </w:r>
            <w:r w:rsidRPr="002B3E3E">
              <w:rPr>
                <w:rFonts w:ascii="Arial" w:hAnsi="Arial" w:cs="Arial"/>
                <w:sz w:val="20"/>
              </w:rPr>
              <w:br/>
              <w:t>According to annex b EHTM10.14, TID-to-Link Mapping is optional. Here it is mandatory to non-AP MLD. Please clarify.</w:t>
            </w:r>
          </w:p>
        </w:tc>
        <w:tc>
          <w:tcPr>
            <w:tcW w:w="3060" w:type="dxa"/>
            <w:tcBorders>
              <w:top w:val="nil"/>
              <w:left w:val="nil"/>
              <w:bottom w:val="single" w:sz="4" w:space="0" w:color="333300"/>
              <w:right w:val="single" w:sz="4" w:space="0" w:color="333300"/>
            </w:tcBorders>
            <w:shd w:val="clear" w:color="auto" w:fill="auto"/>
            <w:hideMark/>
          </w:tcPr>
          <w:p w14:paraId="221A363B" w14:textId="77777777" w:rsidR="00F15EC9" w:rsidRPr="002B3E3E" w:rsidRDefault="00F15EC9" w:rsidP="00F15EC9">
            <w:pPr>
              <w:rPr>
                <w:rFonts w:ascii="Arial" w:hAnsi="Arial" w:cs="Arial"/>
                <w:sz w:val="20"/>
              </w:rPr>
            </w:pPr>
            <w:r w:rsidRPr="002B3E3E">
              <w:rPr>
                <w:rFonts w:ascii="Arial" w:hAnsi="Arial" w:cs="Arial"/>
                <w:sz w:val="20"/>
              </w:rPr>
              <w:t>as the comment</w:t>
            </w:r>
          </w:p>
        </w:tc>
        <w:tc>
          <w:tcPr>
            <w:tcW w:w="2265" w:type="dxa"/>
            <w:tcBorders>
              <w:top w:val="single" w:sz="4" w:space="0" w:color="333300"/>
              <w:left w:val="single" w:sz="4" w:space="0" w:color="333300"/>
              <w:bottom w:val="single" w:sz="4" w:space="0" w:color="333300"/>
              <w:right w:val="single" w:sz="4" w:space="0" w:color="333300"/>
            </w:tcBorders>
            <w:shd w:val="clear" w:color="auto" w:fill="auto"/>
            <w:hideMark/>
          </w:tcPr>
          <w:p w14:paraId="26DA7609" w14:textId="62457C97" w:rsidR="002F1A04" w:rsidRDefault="00F15EC9" w:rsidP="002F1A04">
            <w:pPr>
              <w:rPr>
                <w:rFonts w:ascii="Arial" w:hAnsi="Arial" w:cs="Arial"/>
                <w:sz w:val="20"/>
              </w:rPr>
            </w:pPr>
            <w:r w:rsidRPr="002B3E3E">
              <w:rPr>
                <w:rFonts w:ascii="Arial" w:hAnsi="Arial" w:cs="Arial"/>
                <w:sz w:val="20"/>
              </w:rPr>
              <w:t>REVISED</w:t>
            </w:r>
            <w:r w:rsidRPr="002B3E3E">
              <w:rPr>
                <w:rFonts w:ascii="Arial" w:hAnsi="Arial" w:cs="Arial"/>
                <w:sz w:val="20"/>
              </w:rPr>
              <w:br/>
              <w:t xml:space="preserve">This CID is discussed on May 31, </w:t>
            </w:r>
            <w:proofErr w:type="gramStart"/>
            <w:r w:rsidRPr="002B3E3E">
              <w:rPr>
                <w:rFonts w:ascii="Arial" w:hAnsi="Arial" w:cs="Arial"/>
                <w:sz w:val="20"/>
              </w:rPr>
              <w:t>2023</w:t>
            </w:r>
            <w:proofErr w:type="gramEnd"/>
            <w:r w:rsidRPr="002B3E3E">
              <w:rPr>
                <w:rFonts w:ascii="Arial" w:hAnsi="Arial" w:cs="Arial"/>
                <w:sz w:val="20"/>
              </w:rPr>
              <w:t xml:space="preserve"> with 23/0588r5.  The straw poll result on proposed resolution (Option 1) was 16 Yes, 19 No, 24 Abstain.</w:t>
            </w:r>
            <w:r w:rsidRPr="002B3E3E">
              <w:rPr>
                <w:rFonts w:ascii="Arial" w:hAnsi="Arial" w:cs="Arial"/>
                <w:sz w:val="20"/>
              </w:rPr>
              <w:br/>
            </w:r>
            <w:r w:rsidR="00C13B44">
              <w:rPr>
                <w:rFonts w:ascii="Arial" w:hAnsi="Arial" w:cs="Arial"/>
                <w:sz w:val="20"/>
              </w:rPr>
              <w:t xml:space="preserve">Therefore revert to original resolution. </w:t>
            </w:r>
            <w:r w:rsidR="002F1A04">
              <w:rPr>
                <w:rFonts w:ascii="Arial" w:hAnsi="Arial" w:cs="Arial"/>
                <w:sz w:val="20"/>
              </w:rPr>
              <w:t>Rephrase the sentence and clarify the capability for the non-AP MLD independently from the AP MLD’s capability.</w:t>
            </w:r>
          </w:p>
          <w:p w14:paraId="4904795E" w14:textId="25EEF7C9" w:rsidR="00F15EC9" w:rsidRPr="002B3E3E" w:rsidRDefault="002F1A04" w:rsidP="002F1A04">
            <w:pPr>
              <w:rPr>
                <w:rFonts w:ascii="Arial" w:hAnsi="Arial" w:cs="Arial"/>
                <w:sz w:val="20"/>
              </w:rPr>
            </w:pPr>
            <w:r>
              <w:rPr>
                <w:rFonts w:ascii="Arial" w:hAnsi="Arial" w:cs="Arial"/>
                <w:sz w:val="20"/>
              </w:rPr>
              <w:t>Apply the changes marked as #17333 in this document</w:t>
            </w:r>
          </w:p>
        </w:tc>
      </w:tr>
      <w:tr w:rsidR="00C13B44" w:rsidRPr="002B3E3E" w14:paraId="518FD3FD" w14:textId="77777777" w:rsidTr="0014214E">
        <w:trPr>
          <w:trHeight w:val="4224"/>
        </w:trPr>
        <w:tc>
          <w:tcPr>
            <w:tcW w:w="673" w:type="dxa"/>
            <w:tcBorders>
              <w:top w:val="nil"/>
              <w:left w:val="single" w:sz="4" w:space="0" w:color="333300"/>
              <w:bottom w:val="single" w:sz="4" w:space="0" w:color="333300"/>
              <w:right w:val="single" w:sz="4" w:space="0" w:color="333300"/>
            </w:tcBorders>
            <w:shd w:val="clear" w:color="auto" w:fill="auto"/>
            <w:hideMark/>
          </w:tcPr>
          <w:p w14:paraId="10F55D3A" w14:textId="77777777" w:rsidR="00C13B44" w:rsidRPr="002B3E3E" w:rsidRDefault="00C13B44" w:rsidP="00C13B44">
            <w:pPr>
              <w:jc w:val="right"/>
              <w:rPr>
                <w:rFonts w:ascii="Arial" w:hAnsi="Arial" w:cs="Arial"/>
                <w:sz w:val="20"/>
              </w:rPr>
            </w:pPr>
            <w:r w:rsidRPr="002B3E3E">
              <w:rPr>
                <w:rFonts w:ascii="Arial" w:hAnsi="Arial" w:cs="Arial"/>
                <w:sz w:val="20"/>
              </w:rPr>
              <w:t>15404</w:t>
            </w:r>
          </w:p>
        </w:tc>
        <w:tc>
          <w:tcPr>
            <w:tcW w:w="1037" w:type="dxa"/>
            <w:tcBorders>
              <w:top w:val="nil"/>
              <w:left w:val="nil"/>
              <w:bottom w:val="single" w:sz="4" w:space="0" w:color="333300"/>
              <w:right w:val="single" w:sz="4" w:space="0" w:color="333300"/>
            </w:tcBorders>
            <w:shd w:val="clear" w:color="auto" w:fill="auto"/>
            <w:hideMark/>
          </w:tcPr>
          <w:p w14:paraId="4F557D87" w14:textId="77777777" w:rsidR="00C13B44" w:rsidRPr="002B3E3E" w:rsidRDefault="00C13B44" w:rsidP="00C13B44">
            <w:pPr>
              <w:rPr>
                <w:rFonts w:ascii="Arial" w:hAnsi="Arial" w:cs="Arial"/>
                <w:sz w:val="20"/>
              </w:rPr>
            </w:pPr>
            <w:r w:rsidRPr="002B3E3E">
              <w:rPr>
                <w:rFonts w:ascii="Arial" w:hAnsi="Arial" w:cs="Arial"/>
                <w:sz w:val="20"/>
              </w:rPr>
              <w:t>35.3.7.1.1</w:t>
            </w:r>
          </w:p>
        </w:tc>
        <w:tc>
          <w:tcPr>
            <w:tcW w:w="718" w:type="dxa"/>
            <w:tcBorders>
              <w:top w:val="nil"/>
              <w:left w:val="nil"/>
              <w:bottom w:val="single" w:sz="4" w:space="0" w:color="333300"/>
              <w:right w:val="single" w:sz="4" w:space="0" w:color="333300"/>
            </w:tcBorders>
            <w:shd w:val="clear" w:color="auto" w:fill="auto"/>
            <w:hideMark/>
          </w:tcPr>
          <w:p w14:paraId="1DBD8407" w14:textId="77777777" w:rsidR="00C13B44" w:rsidRPr="002B3E3E" w:rsidRDefault="00C13B44" w:rsidP="00C13B44">
            <w:pPr>
              <w:rPr>
                <w:rFonts w:ascii="Arial" w:hAnsi="Arial" w:cs="Arial"/>
                <w:sz w:val="20"/>
              </w:rPr>
            </w:pPr>
            <w:r w:rsidRPr="002B3E3E">
              <w:rPr>
                <w:rFonts w:ascii="Arial" w:hAnsi="Arial" w:cs="Arial"/>
                <w:sz w:val="20"/>
              </w:rPr>
              <w:t>513.33</w:t>
            </w:r>
          </w:p>
        </w:tc>
        <w:tc>
          <w:tcPr>
            <w:tcW w:w="3113" w:type="dxa"/>
            <w:tcBorders>
              <w:top w:val="nil"/>
              <w:left w:val="nil"/>
              <w:bottom w:val="single" w:sz="4" w:space="0" w:color="333300"/>
              <w:right w:val="single" w:sz="4" w:space="0" w:color="333300"/>
            </w:tcBorders>
            <w:shd w:val="clear" w:color="auto" w:fill="auto"/>
            <w:hideMark/>
          </w:tcPr>
          <w:p w14:paraId="0A7ECE2C" w14:textId="77777777" w:rsidR="00C13B44" w:rsidRPr="002B3E3E" w:rsidRDefault="00C13B44" w:rsidP="00C13B44">
            <w:pPr>
              <w:rPr>
                <w:rFonts w:ascii="Arial" w:hAnsi="Arial" w:cs="Arial"/>
                <w:sz w:val="20"/>
              </w:rPr>
            </w:pPr>
            <w:r w:rsidRPr="002B3E3E">
              <w:rPr>
                <w:rFonts w:ascii="Arial" w:hAnsi="Arial" w:cs="Arial"/>
                <w:sz w:val="20"/>
              </w:rPr>
              <w:t>The requirement regarding non-AP MLDs and TID-to-Link mapping seems to be written backwards, making it confusing.  Given the conditions in the requirement, it is saying that non-AP MLDs that do not support TID-to-Link mapping must not attempt to set up multiple links with AP MLDs that support TID-to-Link mapping.</w:t>
            </w:r>
          </w:p>
        </w:tc>
        <w:tc>
          <w:tcPr>
            <w:tcW w:w="3060" w:type="dxa"/>
            <w:tcBorders>
              <w:top w:val="nil"/>
              <w:left w:val="nil"/>
              <w:bottom w:val="single" w:sz="4" w:space="0" w:color="333300"/>
              <w:right w:val="single" w:sz="4" w:space="0" w:color="333300"/>
            </w:tcBorders>
            <w:shd w:val="clear" w:color="auto" w:fill="auto"/>
            <w:hideMark/>
          </w:tcPr>
          <w:p w14:paraId="3DB8285B" w14:textId="77777777" w:rsidR="00C13B44" w:rsidRPr="002B3E3E" w:rsidRDefault="00C13B44" w:rsidP="00C13B44">
            <w:pPr>
              <w:rPr>
                <w:rFonts w:ascii="Arial" w:hAnsi="Arial" w:cs="Arial"/>
                <w:sz w:val="20"/>
              </w:rPr>
            </w:pPr>
            <w:r w:rsidRPr="002B3E3E">
              <w:rPr>
                <w:rFonts w:ascii="Arial" w:hAnsi="Arial" w:cs="Arial"/>
                <w:sz w:val="20"/>
              </w:rPr>
              <w:t>Rephrase as "A non-AP MLD that does not support TID-to-link mapping negotiation with the TID-To-Link Mapping Negotiation Support subfield of the MLD Capabilities field of the Basic Multi-Link element it transmits to at least 1 shall not perform multi-link (re)setup on more than one link with an AP MLD that sets the TID-To-Link Mapping Negotiation Support subfield of the MLD Capabilities field of the Basic Multi-Link element to a nonzero value."</w:t>
            </w:r>
          </w:p>
        </w:tc>
        <w:tc>
          <w:tcPr>
            <w:tcW w:w="2265" w:type="dxa"/>
            <w:tcBorders>
              <w:top w:val="single" w:sz="4" w:space="0" w:color="333300"/>
              <w:left w:val="single" w:sz="4" w:space="0" w:color="333300"/>
              <w:bottom w:val="single" w:sz="4" w:space="0" w:color="333300"/>
              <w:right w:val="single" w:sz="4" w:space="0" w:color="333300"/>
            </w:tcBorders>
            <w:shd w:val="clear" w:color="auto" w:fill="auto"/>
            <w:hideMark/>
          </w:tcPr>
          <w:p w14:paraId="67BDC5F6" w14:textId="77777777" w:rsidR="00C13B44" w:rsidRDefault="00C13B44" w:rsidP="00C13B44">
            <w:pPr>
              <w:rPr>
                <w:rFonts w:ascii="Arial" w:hAnsi="Arial" w:cs="Arial"/>
                <w:sz w:val="20"/>
              </w:rPr>
            </w:pPr>
            <w:r w:rsidRPr="002B3E3E">
              <w:rPr>
                <w:rFonts w:ascii="Arial" w:hAnsi="Arial" w:cs="Arial"/>
                <w:sz w:val="20"/>
              </w:rPr>
              <w:t>REVISED</w:t>
            </w:r>
            <w:r w:rsidRPr="002B3E3E">
              <w:rPr>
                <w:rFonts w:ascii="Arial" w:hAnsi="Arial" w:cs="Arial"/>
                <w:sz w:val="20"/>
              </w:rPr>
              <w:br/>
              <w:t xml:space="preserve">This CID is discussed on May 31, </w:t>
            </w:r>
            <w:proofErr w:type="gramStart"/>
            <w:r w:rsidRPr="002B3E3E">
              <w:rPr>
                <w:rFonts w:ascii="Arial" w:hAnsi="Arial" w:cs="Arial"/>
                <w:sz w:val="20"/>
              </w:rPr>
              <w:t>2023</w:t>
            </w:r>
            <w:proofErr w:type="gramEnd"/>
            <w:r w:rsidRPr="002B3E3E">
              <w:rPr>
                <w:rFonts w:ascii="Arial" w:hAnsi="Arial" w:cs="Arial"/>
                <w:sz w:val="20"/>
              </w:rPr>
              <w:t xml:space="preserve"> with 23/0588r5.  The straw poll result on proposed resolution (Option 1) was 16 Yes, 19 No, 24 Abstain.</w:t>
            </w:r>
            <w:r w:rsidRPr="002B3E3E">
              <w:rPr>
                <w:rFonts w:ascii="Arial" w:hAnsi="Arial" w:cs="Arial"/>
                <w:sz w:val="20"/>
              </w:rPr>
              <w:br/>
            </w:r>
            <w:r>
              <w:rPr>
                <w:rFonts w:ascii="Arial" w:hAnsi="Arial" w:cs="Arial"/>
                <w:sz w:val="20"/>
              </w:rPr>
              <w:t>Therefore revert to original resolution. Rephrase the sentence and clarify the capability for the non-AP MLD independently from the AP MLD’s capability.</w:t>
            </w:r>
          </w:p>
          <w:p w14:paraId="250BA8C4" w14:textId="0FAB731B" w:rsidR="00C13B44" w:rsidRPr="002B3E3E" w:rsidRDefault="00C13B44" w:rsidP="00C13B44">
            <w:pPr>
              <w:rPr>
                <w:rFonts w:ascii="Arial" w:hAnsi="Arial" w:cs="Arial"/>
                <w:sz w:val="20"/>
              </w:rPr>
            </w:pPr>
            <w:r>
              <w:rPr>
                <w:rFonts w:ascii="Arial" w:hAnsi="Arial" w:cs="Arial"/>
                <w:sz w:val="20"/>
              </w:rPr>
              <w:t>Apply the changes marked as #15404 in this document</w:t>
            </w:r>
          </w:p>
        </w:tc>
      </w:tr>
      <w:tr w:rsidR="0014214E" w:rsidRPr="002B3E3E" w14:paraId="47B59ADF" w14:textId="77777777" w:rsidTr="0014214E">
        <w:trPr>
          <w:trHeight w:val="5808"/>
        </w:trPr>
        <w:tc>
          <w:tcPr>
            <w:tcW w:w="673" w:type="dxa"/>
            <w:tcBorders>
              <w:top w:val="nil"/>
              <w:left w:val="single" w:sz="4" w:space="0" w:color="333300"/>
              <w:bottom w:val="single" w:sz="4" w:space="0" w:color="333300"/>
              <w:right w:val="single" w:sz="4" w:space="0" w:color="333300"/>
            </w:tcBorders>
            <w:shd w:val="clear" w:color="auto" w:fill="auto"/>
            <w:hideMark/>
          </w:tcPr>
          <w:p w14:paraId="15C47445" w14:textId="77777777" w:rsidR="0014214E" w:rsidRPr="002B3E3E" w:rsidRDefault="0014214E" w:rsidP="0014214E">
            <w:pPr>
              <w:jc w:val="right"/>
              <w:rPr>
                <w:rFonts w:ascii="Arial" w:hAnsi="Arial" w:cs="Arial"/>
                <w:sz w:val="20"/>
              </w:rPr>
            </w:pPr>
            <w:r w:rsidRPr="002B3E3E">
              <w:rPr>
                <w:rFonts w:ascii="Arial" w:hAnsi="Arial" w:cs="Arial"/>
                <w:sz w:val="20"/>
              </w:rPr>
              <w:lastRenderedPageBreak/>
              <w:t>16484</w:t>
            </w:r>
          </w:p>
        </w:tc>
        <w:tc>
          <w:tcPr>
            <w:tcW w:w="1037" w:type="dxa"/>
            <w:tcBorders>
              <w:top w:val="nil"/>
              <w:left w:val="nil"/>
              <w:bottom w:val="single" w:sz="4" w:space="0" w:color="333300"/>
              <w:right w:val="single" w:sz="4" w:space="0" w:color="333300"/>
            </w:tcBorders>
            <w:shd w:val="clear" w:color="auto" w:fill="auto"/>
            <w:hideMark/>
          </w:tcPr>
          <w:p w14:paraId="1CC7D857" w14:textId="77777777" w:rsidR="0014214E" w:rsidRPr="002B3E3E" w:rsidRDefault="0014214E" w:rsidP="0014214E">
            <w:pPr>
              <w:rPr>
                <w:rFonts w:ascii="Arial" w:hAnsi="Arial" w:cs="Arial"/>
                <w:sz w:val="20"/>
              </w:rPr>
            </w:pPr>
            <w:r w:rsidRPr="002B3E3E">
              <w:rPr>
                <w:rFonts w:ascii="Arial" w:hAnsi="Arial" w:cs="Arial"/>
                <w:sz w:val="20"/>
              </w:rPr>
              <w:t>35.3.7.1.1</w:t>
            </w:r>
          </w:p>
        </w:tc>
        <w:tc>
          <w:tcPr>
            <w:tcW w:w="718" w:type="dxa"/>
            <w:tcBorders>
              <w:top w:val="nil"/>
              <w:left w:val="nil"/>
              <w:bottom w:val="single" w:sz="4" w:space="0" w:color="333300"/>
              <w:right w:val="single" w:sz="4" w:space="0" w:color="333300"/>
            </w:tcBorders>
            <w:shd w:val="clear" w:color="auto" w:fill="auto"/>
            <w:hideMark/>
          </w:tcPr>
          <w:p w14:paraId="39C33143" w14:textId="77777777" w:rsidR="0014214E" w:rsidRPr="002B3E3E" w:rsidRDefault="0014214E" w:rsidP="0014214E">
            <w:pPr>
              <w:rPr>
                <w:rFonts w:ascii="Arial" w:hAnsi="Arial" w:cs="Arial"/>
                <w:sz w:val="20"/>
              </w:rPr>
            </w:pPr>
            <w:r w:rsidRPr="002B3E3E">
              <w:rPr>
                <w:rFonts w:ascii="Arial" w:hAnsi="Arial" w:cs="Arial"/>
                <w:sz w:val="20"/>
              </w:rPr>
              <w:t>513.33</w:t>
            </w:r>
          </w:p>
        </w:tc>
        <w:tc>
          <w:tcPr>
            <w:tcW w:w="3113" w:type="dxa"/>
            <w:tcBorders>
              <w:top w:val="nil"/>
              <w:left w:val="nil"/>
              <w:bottom w:val="single" w:sz="4" w:space="0" w:color="333300"/>
              <w:right w:val="single" w:sz="4" w:space="0" w:color="333300"/>
            </w:tcBorders>
            <w:shd w:val="clear" w:color="auto" w:fill="auto"/>
            <w:hideMark/>
          </w:tcPr>
          <w:p w14:paraId="10459EE6" w14:textId="77777777" w:rsidR="0014214E" w:rsidRPr="002B3E3E" w:rsidRDefault="0014214E" w:rsidP="0014214E">
            <w:pPr>
              <w:rPr>
                <w:rFonts w:ascii="Arial" w:hAnsi="Arial" w:cs="Arial"/>
                <w:sz w:val="20"/>
              </w:rPr>
            </w:pPr>
            <w:r w:rsidRPr="002B3E3E">
              <w:rPr>
                <w:rFonts w:ascii="Arial" w:hAnsi="Arial" w:cs="Arial"/>
                <w:sz w:val="20"/>
              </w:rPr>
              <w:t>The current (very long) sentence is unclear with the requirement for the non-AP MLD to support the TID-To-Link mapping:" A non-AP MLD that performs multi-link (re)setup on at least two links with an AP MLD that sets the TID-To-Link Mapping Negotiation Support subfield of the MLD Capabilities field of the Basic Multi-Link element to a nonzero value shall support TID-to-link mapping negotiation with the TID-To-Link Mapping Negotiation Support subfield of the MLD Capabilities field of the Basic Multi-Link element it transmits to at least 1". Please revise as suggested.</w:t>
            </w:r>
          </w:p>
        </w:tc>
        <w:tc>
          <w:tcPr>
            <w:tcW w:w="3060" w:type="dxa"/>
            <w:tcBorders>
              <w:top w:val="nil"/>
              <w:left w:val="nil"/>
              <w:bottom w:val="single" w:sz="4" w:space="0" w:color="333300"/>
              <w:right w:val="single" w:sz="4" w:space="0" w:color="333300"/>
            </w:tcBorders>
            <w:shd w:val="clear" w:color="auto" w:fill="auto"/>
            <w:hideMark/>
          </w:tcPr>
          <w:p w14:paraId="59EDA2F0" w14:textId="77777777" w:rsidR="0014214E" w:rsidRPr="002B3E3E" w:rsidRDefault="0014214E" w:rsidP="0014214E">
            <w:pPr>
              <w:rPr>
                <w:rFonts w:ascii="Arial" w:hAnsi="Arial" w:cs="Arial"/>
                <w:sz w:val="20"/>
              </w:rPr>
            </w:pPr>
            <w:r w:rsidRPr="002B3E3E">
              <w:rPr>
                <w:rFonts w:ascii="Arial" w:hAnsi="Arial" w:cs="Arial"/>
                <w:sz w:val="20"/>
              </w:rPr>
              <w:t>Consider revising the sentence as follows:" A non-AP MLD that performs multi-link (re)setup on at least two links with an AP MLD that sets the TID-To-Link Mapping Negotiation Support subfield of the MLD Capabilities field of the Basic Multi-Link element to a nonzero value, shall support TID-to-link mapping negotiation *by setting* the TID-To-Link Mapping Negotiation Support subfield of the MLD Capabilities field of the Basic Multi-Link element it transmits to *a value of 1, at least*."</w:t>
            </w:r>
          </w:p>
        </w:tc>
        <w:tc>
          <w:tcPr>
            <w:tcW w:w="2265" w:type="dxa"/>
            <w:tcBorders>
              <w:top w:val="single" w:sz="4" w:space="0" w:color="333300"/>
              <w:left w:val="single" w:sz="4" w:space="0" w:color="333300"/>
              <w:bottom w:val="single" w:sz="4" w:space="0" w:color="333300"/>
              <w:right w:val="single" w:sz="4" w:space="0" w:color="333300"/>
            </w:tcBorders>
            <w:shd w:val="clear" w:color="auto" w:fill="auto"/>
            <w:hideMark/>
          </w:tcPr>
          <w:p w14:paraId="3F42086D" w14:textId="77777777" w:rsidR="0014214E" w:rsidRDefault="0014214E" w:rsidP="0014214E">
            <w:pPr>
              <w:rPr>
                <w:rFonts w:ascii="Arial" w:hAnsi="Arial" w:cs="Arial"/>
                <w:sz w:val="20"/>
              </w:rPr>
            </w:pPr>
            <w:r w:rsidRPr="002B3E3E">
              <w:rPr>
                <w:rFonts w:ascii="Arial" w:hAnsi="Arial" w:cs="Arial"/>
                <w:sz w:val="20"/>
              </w:rPr>
              <w:t>REVISED</w:t>
            </w:r>
            <w:r w:rsidRPr="002B3E3E">
              <w:rPr>
                <w:rFonts w:ascii="Arial" w:hAnsi="Arial" w:cs="Arial"/>
                <w:sz w:val="20"/>
              </w:rPr>
              <w:br/>
              <w:t xml:space="preserve">This CID is discussed on May 31, </w:t>
            </w:r>
            <w:proofErr w:type="gramStart"/>
            <w:r w:rsidRPr="002B3E3E">
              <w:rPr>
                <w:rFonts w:ascii="Arial" w:hAnsi="Arial" w:cs="Arial"/>
                <w:sz w:val="20"/>
              </w:rPr>
              <w:t>2023</w:t>
            </w:r>
            <w:proofErr w:type="gramEnd"/>
            <w:r w:rsidRPr="002B3E3E">
              <w:rPr>
                <w:rFonts w:ascii="Arial" w:hAnsi="Arial" w:cs="Arial"/>
                <w:sz w:val="20"/>
              </w:rPr>
              <w:t xml:space="preserve"> with 23/0588r5.  The straw poll result on proposed resolution (Option 1) was 16 Yes, 19 No, 24 Abstain.</w:t>
            </w:r>
            <w:r w:rsidRPr="002B3E3E">
              <w:rPr>
                <w:rFonts w:ascii="Arial" w:hAnsi="Arial" w:cs="Arial"/>
                <w:sz w:val="20"/>
              </w:rPr>
              <w:br/>
            </w:r>
            <w:r>
              <w:rPr>
                <w:rFonts w:ascii="Arial" w:hAnsi="Arial" w:cs="Arial"/>
                <w:sz w:val="20"/>
              </w:rPr>
              <w:t>Therefore revert to original resolution. Rephrase the sentence and clarify the capability for the non-AP MLD independently from the AP MLD’s capability.</w:t>
            </w:r>
          </w:p>
          <w:p w14:paraId="11544424" w14:textId="537A3D24" w:rsidR="0014214E" w:rsidRPr="002B3E3E" w:rsidRDefault="0014214E" w:rsidP="0014214E">
            <w:pPr>
              <w:rPr>
                <w:rFonts w:ascii="Arial" w:hAnsi="Arial" w:cs="Arial"/>
                <w:sz w:val="20"/>
              </w:rPr>
            </w:pPr>
            <w:r>
              <w:rPr>
                <w:rFonts w:ascii="Arial" w:hAnsi="Arial" w:cs="Arial"/>
                <w:sz w:val="20"/>
              </w:rPr>
              <w:t>Apply the changes marked as #16484 in this document</w:t>
            </w:r>
          </w:p>
        </w:tc>
      </w:tr>
      <w:tr w:rsidR="00F15EC9" w:rsidRPr="002B3E3E" w14:paraId="3C987A73" w14:textId="77777777" w:rsidTr="001C2659">
        <w:trPr>
          <w:trHeight w:val="3432"/>
        </w:trPr>
        <w:tc>
          <w:tcPr>
            <w:tcW w:w="673" w:type="dxa"/>
            <w:tcBorders>
              <w:top w:val="nil"/>
              <w:left w:val="single" w:sz="4" w:space="0" w:color="333300"/>
              <w:bottom w:val="single" w:sz="4" w:space="0" w:color="333300"/>
              <w:right w:val="single" w:sz="4" w:space="0" w:color="333300"/>
            </w:tcBorders>
            <w:shd w:val="clear" w:color="auto" w:fill="auto"/>
            <w:hideMark/>
          </w:tcPr>
          <w:p w14:paraId="1D033F9F" w14:textId="77777777" w:rsidR="00F15EC9" w:rsidRPr="002B3E3E" w:rsidRDefault="00F15EC9" w:rsidP="00F15EC9">
            <w:pPr>
              <w:jc w:val="right"/>
              <w:rPr>
                <w:rFonts w:ascii="Arial" w:hAnsi="Arial" w:cs="Arial"/>
                <w:sz w:val="20"/>
              </w:rPr>
            </w:pPr>
            <w:r w:rsidRPr="002B3E3E">
              <w:rPr>
                <w:rFonts w:ascii="Arial" w:hAnsi="Arial" w:cs="Arial"/>
                <w:sz w:val="20"/>
              </w:rPr>
              <w:t>16485</w:t>
            </w:r>
          </w:p>
        </w:tc>
        <w:tc>
          <w:tcPr>
            <w:tcW w:w="1037" w:type="dxa"/>
            <w:tcBorders>
              <w:top w:val="nil"/>
              <w:left w:val="nil"/>
              <w:bottom w:val="single" w:sz="4" w:space="0" w:color="333300"/>
              <w:right w:val="single" w:sz="4" w:space="0" w:color="333300"/>
            </w:tcBorders>
            <w:shd w:val="clear" w:color="auto" w:fill="auto"/>
            <w:hideMark/>
          </w:tcPr>
          <w:p w14:paraId="5E4AFB4A" w14:textId="77777777" w:rsidR="00F15EC9" w:rsidRPr="002B3E3E" w:rsidRDefault="00F15EC9" w:rsidP="00F15EC9">
            <w:pPr>
              <w:rPr>
                <w:rFonts w:ascii="Arial" w:hAnsi="Arial" w:cs="Arial"/>
                <w:sz w:val="20"/>
              </w:rPr>
            </w:pPr>
            <w:r w:rsidRPr="002B3E3E">
              <w:rPr>
                <w:rFonts w:ascii="Arial" w:hAnsi="Arial" w:cs="Arial"/>
                <w:sz w:val="20"/>
              </w:rPr>
              <w:t>35.3.7.1.1</w:t>
            </w:r>
          </w:p>
        </w:tc>
        <w:tc>
          <w:tcPr>
            <w:tcW w:w="718" w:type="dxa"/>
            <w:tcBorders>
              <w:top w:val="nil"/>
              <w:left w:val="nil"/>
              <w:bottom w:val="single" w:sz="4" w:space="0" w:color="333300"/>
              <w:right w:val="single" w:sz="4" w:space="0" w:color="333300"/>
            </w:tcBorders>
            <w:shd w:val="clear" w:color="auto" w:fill="auto"/>
            <w:hideMark/>
          </w:tcPr>
          <w:p w14:paraId="7D9739DE" w14:textId="77777777" w:rsidR="00F15EC9" w:rsidRPr="002B3E3E" w:rsidRDefault="00F15EC9" w:rsidP="00F15EC9">
            <w:pPr>
              <w:rPr>
                <w:rFonts w:ascii="Arial" w:hAnsi="Arial" w:cs="Arial"/>
                <w:sz w:val="20"/>
              </w:rPr>
            </w:pPr>
            <w:r w:rsidRPr="002B3E3E">
              <w:rPr>
                <w:rFonts w:ascii="Arial" w:hAnsi="Arial" w:cs="Arial"/>
                <w:sz w:val="20"/>
              </w:rPr>
              <w:t>513.38</w:t>
            </w:r>
          </w:p>
        </w:tc>
        <w:tc>
          <w:tcPr>
            <w:tcW w:w="3113" w:type="dxa"/>
            <w:tcBorders>
              <w:top w:val="nil"/>
              <w:left w:val="nil"/>
              <w:bottom w:val="single" w:sz="4" w:space="0" w:color="333300"/>
              <w:right w:val="single" w:sz="4" w:space="0" w:color="333300"/>
            </w:tcBorders>
            <w:shd w:val="clear" w:color="auto" w:fill="auto"/>
            <w:hideMark/>
          </w:tcPr>
          <w:p w14:paraId="2D9400BF" w14:textId="77777777" w:rsidR="00F15EC9" w:rsidRPr="002B3E3E" w:rsidRDefault="00F15EC9" w:rsidP="00F15EC9">
            <w:pPr>
              <w:rPr>
                <w:rFonts w:ascii="Arial" w:hAnsi="Arial" w:cs="Arial"/>
                <w:sz w:val="20"/>
              </w:rPr>
            </w:pPr>
            <w:r w:rsidRPr="002B3E3E">
              <w:rPr>
                <w:rFonts w:ascii="Arial" w:hAnsi="Arial" w:cs="Arial"/>
                <w:sz w:val="20"/>
              </w:rPr>
              <w:t>Please delete the following sentence, as the dot11EHTBaseLineFeaturesImplementedOnly MIB variable is removed: "An MLD with dot11EHTBaseLineFeaturesImplementedOnly equal to true shall not set the TID-To-Link Mapping Negotiation Support subfield of MLD Capabilities field of the Basic Multi-Link element to 3"</w:t>
            </w:r>
          </w:p>
        </w:tc>
        <w:tc>
          <w:tcPr>
            <w:tcW w:w="3060" w:type="dxa"/>
            <w:tcBorders>
              <w:top w:val="nil"/>
              <w:left w:val="nil"/>
              <w:bottom w:val="single" w:sz="4" w:space="0" w:color="333300"/>
              <w:right w:val="single" w:sz="4" w:space="0" w:color="333300"/>
            </w:tcBorders>
            <w:shd w:val="clear" w:color="auto" w:fill="auto"/>
            <w:hideMark/>
          </w:tcPr>
          <w:p w14:paraId="21ED660C" w14:textId="77777777" w:rsidR="00F15EC9" w:rsidRPr="002B3E3E" w:rsidRDefault="00F15EC9" w:rsidP="00F15EC9">
            <w:pPr>
              <w:rPr>
                <w:rFonts w:ascii="Arial" w:hAnsi="Arial" w:cs="Arial"/>
                <w:sz w:val="20"/>
              </w:rPr>
            </w:pPr>
            <w:r w:rsidRPr="002B3E3E">
              <w:rPr>
                <w:rFonts w:ascii="Arial" w:hAnsi="Arial" w:cs="Arial"/>
                <w:sz w:val="20"/>
              </w:rPr>
              <w:t>As in comment</w:t>
            </w:r>
          </w:p>
        </w:tc>
        <w:tc>
          <w:tcPr>
            <w:tcW w:w="2265" w:type="dxa"/>
            <w:tcBorders>
              <w:top w:val="single" w:sz="4" w:space="0" w:color="333300"/>
              <w:left w:val="single" w:sz="4" w:space="0" w:color="333300"/>
              <w:bottom w:val="single" w:sz="4" w:space="0" w:color="333300"/>
              <w:right w:val="single" w:sz="4" w:space="0" w:color="333300"/>
            </w:tcBorders>
            <w:shd w:val="clear" w:color="000000" w:fill="F9ECB9"/>
            <w:hideMark/>
          </w:tcPr>
          <w:p w14:paraId="4D7DF970" w14:textId="0E47543C" w:rsidR="00F15EC9" w:rsidRPr="002B3E3E" w:rsidRDefault="003C5E0F" w:rsidP="00F15EC9">
            <w:pPr>
              <w:rPr>
                <w:rFonts w:ascii="Arial" w:hAnsi="Arial" w:cs="Arial"/>
                <w:sz w:val="20"/>
              </w:rPr>
            </w:pPr>
            <w:r>
              <w:rPr>
                <w:rFonts w:ascii="Arial" w:hAnsi="Arial" w:cs="Arial"/>
                <w:sz w:val="20"/>
              </w:rPr>
              <w:t>Revised – keep the sentence but remove the dot11EHTBaseLineFeaturesImplementedOnly condition. Apply the changes marked as#16485 in this document.</w:t>
            </w:r>
          </w:p>
        </w:tc>
      </w:tr>
      <w:tr w:rsidR="00F15EC9" w:rsidRPr="002B3E3E" w14:paraId="64C2147F" w14:textId="77777777" w:rsidTr="001C2659">
        <w:trPr>
          <w:trHeight w:val="2112"/>
        </w:trPr>
        <w:tc>
          <w:tcPr>
            <w:tcW w:w="673" w:type="dxa"/>
            <w:tcBorders>
              <w:top w:val="nil"/>
              <w:left w:val="single" w:sz="4" w:space="0" w:color="333300"/>
              <w:bottom w:val="single" w:sz="4" w:space="0" w:color="333300"/>
              <w:right w:val="single" w:sz="4" w:space="0" w:color="333300"/>
            </w:tcBorders>
            <w:shd w:val="clear" w:color="auto" w:fill="auto"/>
            <w:hideMark/>
          </w:tcPr>
          <w:p w14:paraId="409E6B70" w14:textId="77777777" w:rsidR="00F15EC9" w:rsidRPr="002B3E3E" w:rsidRDefault="00F15EC9" w:rsidP="00F15EC9">
            <w:pPr>
              <w:jc w:val="right"/>
              <w:rPr>
                <w:rFonts w:ascii="Arial" w:hAnsi="Arial" w:cs="Arial"/>
                <w:sz w:val="20"/>
              </w:rPr>
            </w:pPr>
            <w:r w:rsidRPr="002B3E3E">
              <w:rPr>
                <w:rFonts w:ascii="Arial" w:hAnsi="Arial" w:cs="Arial"/>
                <w:sz w:val="20"/>
              </w:rPr>
              <w:t>17239</w:t>
            </w:r>
          </w:p>
        </w:tc>
        <w:tc>
          <w:tcPr>
            <w:tcW w:w="1037" w:type="dxa"/>
            <w:tcBorders>
              <w:top w:val="nil"/>
              <w:left w:val="nil"/>
              <w:bottom w:val="single" w:sz="4" w:space="0" w:color="333300"/>
              <w:right w:val="single" w:sz="4" w:space="0" w:color="333300"/>
            </w:tcBorders>
            <w:shd w:val="clear" w:color="auto" w:fill="auto"/>
            <w:hideMark/>
          </w:tcPr>
          <w:p w14:paraId="1A07F987" w14:textId="77777777" w:rsidR="00F15EC9" w:rsidRPr="002B3E3E" w:rsidRDefault="00F15EC9" w:rsidP="00F15EC9">
            <w:pPr>
              <w:rPr>
                <w:rFonts w:ascii="Arial" w:hAnsi="Arial" w:cs="Arial"/>
                <w:sz w:val="20"/>
              </w:rPr>
            </w:pPr>
            <w:r w:rsidRPr="002B3E3E">
              <w:rPr>
                <w:rFonts w:ascii="Arial" w:hAnsi="Arial" w:cs="Arial"/>
                <w:sz w:val="20"/>
              </w:rPr>
              <w:t>35.3.7.1.1</w:t>
            </w:r>
          </w:p>
        </w:tc>
        <w:tc>
          <w:tcPr>
            <w:tcW w:w="718" w:type="dxa"/>
            <w:tcBorders>
              <w:top w:val="nil"/>
              <w:left w:val="nil"/>
              <w:bottom w:val="single" w:sz="4" w:space="0" w:color="333300"/>
              <w:right w:val="single" w:sz="4" w:space="0" w:color="333300"/>
            </w:tcBorders>
            <w:shd w:val="clear" w:color="auto" w:fill="auto"/>
            <w:hideMark/>
          </w:tcPr>
          <w:p w14:paraId="3EFC5EB9" w14:textId="77777777" w:rsidR="00F15EC9" w:rsidRPr="002B3E3E" w:rsidRDefault="00F15EC9" w:rsidP="00F15EC9">
            <w:pPr>
              <w:rPr>
                <w:rFonts w:ascii="Arial" w:hAnsi="Arial" w:cs="Arial"/>
                <w:sz w:val="20"/>
              </w:rPr>
            </w:pPr>
            <w:r w:rsidRPr="002B3E3E">
              <w:rPr>
                <w:rFonts w:ascii="Arial" w:hAnsi="Arial" w:cs="Arial"/>
                <w:sz w:val="20"/>
              </w:rPr>
              <w:t>513.43</w:t>
            </w:r>
          </w:p>
        </w:tc>
        <w:tc>
          <w:tcPr>
            <w:tcW w:w="3113" w:type="dxa"/>
            <w:tcBorders>
              <w:top w:val="nil"/>
              <w:left w:val="nil"/>
              <w:bottom w:val="single" w:sz="4" w:space="0" w:color="333300"/>
              <w:right w:val="single" w:sz="4" w:space="0" w:color="333300"/>
            </w:tcBorders>
            <w:shd w:val="clear" w:color="auto" w:fill="auto"/>
            <w:hideMark/>
          </w:tcPr>
          <w:p w14:paraId="72CABF43" w14:textId="77777777" w:rsidR="00F15EC9" w:rsidRPr="002B3E3E" w:rsidRDefault="00F15EC9" w:rsidP="00F15EC9">
            <w:pPr>
              <w:rPr>
                <w:rFonts w:ascii="Arial" w:hAnsi="Arial" w:cs="Arial"/>
                <w:sz w:val="20"/>
              </w:rPr>
            </w:pPr>
            <w:r w:rsidRPr="002B3E3E">
              <w:rPr>
                <w:rFonts w:ascii="Arial" w:hAnsi="Arial" w:cs="Arial"/>
                <w:sz w:val="20"/>
              </w:rPr>
              <w:t>Editor's Note needs to be addressed</w:t>
            </w:r>
          </w:p>
        </w:tc>
        <w:tc>
          <w:tcPr>
            <w:tcW w:w="3060" w:type="dxa"/>
            <w:tcBorders>
              <w:top w:val="nil"/>
              <w:left w:val="nil"/>
              <w:bottom w:val="single" w:sz="4" w:space="0" w:color="333300"/>
              <w:right w:val="single" w:sz="4" w:space="0" w:color="333300"/>
            </w:tcBorders>
            <w:shd w:val="clear" w:color="auto" w:fill="auto"/>
            <w:hideMark/>
          </w:tcPr>
          <w:p w14:paraId="6718684C" w14:textId="77777777" w:rsidR="00F15EC9" w:rsidRPr="002B3E3E" w:rsidRDefault="00F15EC9" w:rsidP="00F15EC9">
            <w:pPr>
              <w:rPr>
                <w:rFonts w:ascii="Arial" w:hAnsi="Arial" w:cs="Arial"/>
                <w:sz w:val="20"/>
              </w:rPr>
            </w:pPr>
            <w:r w:rsidRPr="002B3E3E">
              <w:rPr>
                <w:rFonts w:ascii="Arial" w:hAnsi="Arial" w:cs="Arial"/>
                <w:sz w:val="20"/>
              </w:rPr>
              <w:t>See comment</w:t>
            </w:r>
          </w:p>
        </w:tc>
        <w:tc>
          <w:tcPr>
            <w:tcW w:w="2265" w:type="dxa"/>
            <w:tcBorders>
              <w:top w:val="single" w:sz="4" w:space="0" w:color="333300"/>
              <w:left w:val="single" w:sz="4" w:space="0" w:color="333300"/>
              <w:bottom w:val="single" w:sz="4" w:space="0" w:color="333300"/>
              <w:right w:val="single" w:sz="4" w:space="0" w:color="333300"/>
            </w:tcBorders>
            <w:shd w:val="clear" w:color="000000" w:fill="F9ECB9"/>
            <w:hideMark/>
          </w:tcPr>
          <w:p w14:paraId="6CD0C7EA" w14:textId="6A79B9BC" w:rsidR="00F15EC9" w:rsidRPr="002B3E3E" w:rsidRDefault="003C5E0F" w:rsidP="00F15EC9">
            <w:pPr>
              <w:rPr>
                <w:rFonts w:ascii="Arial" w:hAnsi="Arial" w:cs="Arial"/>
                <w:sz w:val="20"/>
              </w:rPr>
            </w:pPr>
            <w:r>
              <w:rPr>
                <w:rFonts w:ascii="Arial" w:hAnsi="Arial" w:cs="Arial"/>
                <w:sz w:val="20"/>
              </w:rPr>
              <w:t>Revised – keep the sentence but remove the dot11EHTBaseLineFeaturesImplementedOnly condition. Apply the changes marked as#17239 in this document.</w:t>
            </w:r>
          </w:p>
        </w:tc>
      </w:tr>
      <w:tr w:rsidR="00F15EC9" w:rsidRPr="002B3E3E" w14:paraId="37E53527" w14:textId="77777777" w:rsidTr="00FC67A8">
        <w:trPr>
          <w:trHeight w:val="2112"/>
        </w:trPr>
        <w:tc>
          <w:tcPr>
            <w:tcW w:w="673" w:type="dxa"/>
            <w:tcBorders>
              <w:top w:val="nil"/>
              <w:left w:val="single" w:sz="4" w:space="0" w:color="333300"/>
              <w:bottom w:val="single" w:sz="4" w:space="0" w:color="333300"/>
              <w:right w:val="single" w:sz="4" w:space="0" w:color="333300"/>
            </w:tcBorders>
            <w:shd w:val="clear" w:color="auto" w:fill="auto"/>
            <w:hideMark/>
          </w:tcPr>
          <w:p w14:paraId="04993B42" w14:textId="77777777" w:rsidR="00F15EC9" w:rsidRPr="002B3E3E" w:rsidRDefault="00F15EC9" w:rsidP="00F15EC9">
            <w:pPr>
              <w:jc w:val="right"/>
              <w:rPr>
                <w:rFonts w:ascii="Arial" w:hAnsi="Arial" w:cs="Arial"/>
                <w:sz w:val="20"/>
              </w:rPr>
            </w:pPr>
            <w:r w:rsidRPr="002B3E3E">
              <w:rPr>
                <w:rFonts w:ascii="Arial" w:hAnsi="Arial" w:cs="Arial"/>
                <w:sz w:val="20"/>
              </w:rPr>
              <w:lastRenderedPageBreak/>
              <w:t>17296</w:t>
            </w:r>
          </w:p>
        </w:tc>
        <w:tc>
          <w:tcPr>
            <w:tcW w:w="1037" w:type="dxa"/>
            <w:tcBorders>
              <w:top w:val="nil"/>
              <w:left w:val="nil"/>
              <w:bottom w:val="single" w:sz="4" w:space="0" w:color="333300"/>
              <w:right w:val="single" w:sz="4" w:space="0" w:color="333300"/>
            </w:tcBorders>
            <w:shd w:val="clear" w:color="auto" w:fill="auto"/>
            <w:hideMark/>
          </w:tcPr>
          <w:p w14:paraId="499C4713" w14:textId="77777777" w:rsidR="00F15EC9" w:rsidRPr="002B3E3E" w:rsidRDefault="00F15EC9" w:rsidP="00F15EC9">
            <w:pPr>
              <w:rPr>
                <w:rFonts w:ascii="Arial" w:hAnsi="Arial" w:cs="Arial"/>
                <w:sz w:val="20"/>
              </w:rPr>
            </w:pPr>
            <w:r w:rsidRPr="002B3E3E">
              <w:rPr>
                <w:rFonts w:ascii="Arial" w:hAnsi="Arial" w:cs="Arial"/>
                <w:sz w:val="20"/>
              </w:rPr>
              <w:t>35.3.7.1.1</w:t>
            </w:r>
          </w:p>
        </w:tc>
        <w:tc>
          <w:tcPr>
            <w:tcW w:w="718" w:type="dxa"/>
            <w:tcBorders>
              <w:top w:val="nil"/>
              <w:left w:val="nil"/>
              <w:bottom w:val="single" w:sz="4" w:space="0" w:color="333300"/>
              <w:right w:val="single" w:sz="4" w:space="0" w:color="333300"/>
            </w:tcBorders>
            <w:shd w:val="clear" w:color="auto" w:fill="auto"/>
            <w:hideMark/>
          </w:tcPr>
          <w:p w14:paraId="0B5F853D" w14:textId="77777777" w:rsidR="00F15EC9" w:rsidRPr="002B3E3E" w:rsidRDefault="00F15EC9" w:rsidP="00F15EC9">
            <w:pPr>
              <w:rPr>
                <w:rFonts w:ascii="Arial" w:hAnsi="Arial" w:cs="Arial"/>
                <w:sz w:val="20"/>
              </w:rPr>
            </w:pPr>
            <w:r w:rsidRPr="002B3E3E">
              <w:rPr>
                <w:rFonts w:ascii="Arial" w:hAnsi="Arial" w:cs="Arial"/>
                <w:sz w:val="20"/>
              </w:rPr>
              <w:t>513.23</w:t>
            </w:r>
          </w:p>
        </w:tc>
        <w:tc>
          <w:tcPr>
            <w:tcW w:w="3113" w:type="dxa"/>
            <w:tcBorders>
              <w:top w:val="nil"/>
              <w:left w:val="nil"/>
              <w:bottom w:val="single" w:sz="4" w:space="0" w:color="333300"/>
              <w:right w:val="single" w:sz="4" w:space="0" w:color="333300"/>
            </w:tcBorders>
            <w:shd w:val="clear" w:color="auto" w:fill="auto"/>
            <w:hideMark/>
          </w:tcPr>
          <w:p w14:paraId="6A8726C3" w14:textId="77777777" w:rsidR="00F15EC9" w:rsidRPr="002B3E3E" w:rsidRDefault="00F15EC9" w:rsidP="00F15EC9">
            <w:pPr>
              <w:rPr>
                <w:rFonts w:ascii="Arial" w:hAnsi="Arial" w:cs="Arial"/>
                <w:sz w:val="20"/>
              </w:rPr>
            </w:pPr>
            <w:r w:rsidRPr="002B3E3E">
              <w:rPr>
                <w:rFonts w:ascii="Arial" w:hAnsi="Arial" w:cs="Arial"/>
                <w:sz w:val="20"/>
              </w:rPr>
              <w:t>Do wireless functionalities mentioned here include transmitting of class 1 and 2 management frames and frames mentioned in the previous paragraph? Are they allowed to transmit?</w:t>
            </w:r>
          </w:p>
        </w:tc>
        <w:tc>
          <w:tcPr>
            <w:tcW w:w="3060" w:type="dxa"/>
            <w:tcBorders>
              <w:top w:val="nil"/>
              <w:left w:val="nil"/>
              <w:bottom w:val="single" w:sz="4" w:space="0" w:color="333300"/>
              <w:right w:val="single" w:sz="4" w:space="0" w:color="333300"/>
            </w:tcBorders>
            <w:shd w:val="clear" w:color="auto" w:fill="auto"/>
            <w:hideMark/>
          </w:tcPr>
          <w:p w14:paraId="5DE6EA1E" w14:textId="77777777" w:rsidR="00F15EC9" w:rsidRPr="002B3E3E" w:rsidRDefault="00F15EC9" w:rsidP="00F15EC9">
            <w:pPr>
              <w:rPr>
                <w:rFonts w:ascii="Arial" w:hAnsi="Arial" w:cs="Arial"/>
                <w:sz w:val="20"/>
              </w:rPr>
            </w:pPr>
            <w:r w:rsidRPr="002B3E3E">
              <w:rPr>
                <w:rFonts w:ascii="Arial" w:hAnsi="Arial" w:cs="Arial"/>
                <w:sz w:val="20"/>
              </w:rPr>
              <w:t>Please clarify</w:t>
            </w:r>
          </w:p>
        </w:tc>
        <w:tc>
          <w:tcPr>
            <w:tcW w:w="2265" w:type="dxa"/>
            <w:tcBorders>
              <w:top w:val="single" w:sz="4" w:space="0" w:color="333300"/>
              <w:left w:val="single" w:sz="4" w:space="0" w:color="333300"/>
              <w:bottom w:val="single" w:sz="4" w:space="0" w:color="333300"/>
              <w:right w:val="single" w:sz="4" w:space="0" w:color="333300"/>
            </w:tcBorders>
            <w:shd w:val="clear" w:color="auto" w:fill="auto"/>
            <w:hideMark/>
          </w:tcPr>
          <w:p w14:paraId="7CDF3BB8" w14:textId="34A9BD9D" w:rsidR="00F15EC9" w:rsidRPr="002B3E3E" w:rsidRDefault="00F15EC9" w:rsidP="00F15EC9">
            <w:pPr>
              <w:rPr>
                <w:rFonts w:ascii="Arial" w:hAnsi="Arial" w:cs="Arial"/>
                <w:sz w:val="20"/>
              </w:rPr>
            </w:pPr>
            <w:r w:rsidRPr="002B3E3E">
              <w:rPr>
                <w:rFonts w:ascii="Arial" w:hAnsi="Arial" w:cs="Arial"/>
                <w:sz w:val="20"/>
              </w:rPr>
              <w:t>REVISED</w:t>
            </w:r>
            <w:r w:rsidRPr="002B3E3E">
              <w:rPr>
                <w:rFonts w:ascii="Arial" w:hAnsi="Arial" w:cs="Arial"/>
                <w:sz w:val="20"/>
              </w:rPr>
              <w:br/>
              <w:t>This CID is discussed on April 12, 2023</w:t>
            </w:r>
            <w:r w:rsidR="001C1C42">
              <w:rPr>
                <w:rFonts w:ascii="Arial" w:hAnsi="Arial" w:cs="Arial"/>
                <w:sz w:val="20"/>
              </w:rPr>
              <w:t xml:space="preserve">. Following offline discussion, </w:t>
            </w:r>
            <w:r w:rsidR="00FC67A8">
              <w:rPr>
                <w:rFonts w:ascii="Arial" w:hAnsi="Arial" w:cs="Arial"/>
                <w:sz w:val="20"/>
              </w:rPr>
              <w:t>it is suggested to modify the corresponding paragraph to mention suspension of operation between the AP and STA. Apply the changes marked as #17296 in this document</w:t>
            </w:r>
          </w:p>
        </w:tc>
      </w:tr>
      <w:tr w:rsidR="00F15EC9" w:rsidRPr="002B3E3E" w14:paraId="500852F9" w14:textId="77777777" w:rsidTr="001C2659">
        <w:trPr>
          <w:trHeight w:val="2640"/>
        </w:trPr>
        <w:tc>
          <w:tcPr>
            <w:tcW w:w="673" w:type="dxa"/>
            <w:tcBorders>
              <w:top w:val="nil"/>
              <w:left w:val="single" w:sz="4" w:space="0" w:color="333300"/>
              <w:bottom w:val="single" w:sz="4" w:space="0" w:color="333300"/>
              <w:right w:val="single" w:sz="4" w:space="0" w:color="333300"/>
            </w:tcBorders>
            <w:shd w:val="clear" w:color="auto" w:fill="auto"/>
            <w:hideMark/>
          </w:tcPr>
          <w:p w14:paraId="6F34F255" w14:textId="77777777" w:rsidR="00F15EC9" w:rsidRPr="002B3E3E" w:rsidRDefault="00F15EC9" w:rsidP="00F15EC9">
            <w:pPr>
              <w:jc w:val="right"/>
              <w:rPr>
                <w:rFonts w:ascii="Arial" w:hAnsi="Arial" w:cs="Arial"/>
                <w:sz w:val="20"/>
              </w:rPr>
            </w:pPr>
            <w:r w:rsidRPr="002B3E3E">
              <w:rPr>
                <w:rFonts w:ascii="Arial" w:hAnsi="Arial" w:cs="Arial"/>
                <w:sz w:val="20"/>
              </w:rPr>
              <w:t>18128</w:t>
            </w:r>
          </w:p>
        </w:tc>
        <w:tc>
          <w:tcPr>
            <w:tcW w:w="1037" w:type="dxa"/>
            <w:tcBorders>
              <w:top w:val="nil"/>
              <w:left w:val="nil"/>
              <w:bottom w:val="single" w:sz="4" w:space="0" w:color="333300"/>
              <w:right w:val="single" w:sz="4" w:space="0" w:color="333300"/>
            </w:tcBorders>
            <w:shd w:val="clear" w:color="auto" w:fill="auto"/>
            <w:hideMark/>
          </w:tcPr>
          <w:p w14:paraId="4824A8E9" w14:textId="77777777" w:rsidR="00F15EC9" w:rsidRPr="002B3E3E" w:rsidRDefault="00F15EC9" w:rsidP="00F15EC9">
            <w:pPr>
              <w:rPr>
                <w:rFonts w:ascii="Arial" w:hAnsi="Arial" w:cs="Arial"/>
                <w:sz w:val="20"/>
              </w:rPr>
            </w:pPr>
            <w:r w:rsidRPr="002B3E3E">
              <w:rPr>
                <w:rFonts w:ascii="Arial" w:hAnsi="Arial" w:cs="Arial"/>
                <w:sz w:val="20"/>
              </w:rPr>
              <w:t>35.3.7.1.1</w:t>
            </w:r>
          </w:p>
        </w:tc>
        <w:tc>
          <w:tcPr>
            <w:tcW w:w="718" w:type="dxa"/>
            <w:tcBorders>
              <w:top w:val="nil"/>
              <w:left w:val="nil"/>
              <w:bottom w:val="single" w:sz="4" w:space="0" w:color="333300"/>
              <w:right w:val="single" w:sz="4" w:space="0" w:color="333300"/>
            </w:tcBorders>
            <w:shd w:val="clear" w:color="auto" w:fill="auto"/>
            <w:hideMark/>
          </w:tcPr>
          <w:p w14:paraId="4170C870" w14:textId="77777777" w:rsidR="00F15EC9" w:rsidRPr="002B3E3E" w:rsidRDefault="00F15EC9" w:rsidP="00F15EC9">
            <w:pPr>
              <w:rPr>
                <w:rFonts w:ascii="Arial" w:hAnsi="Arial" w:cs="Arial"/>
                <w:sz w:val="20"/>
              </w:rPr>
            </w:pPr>
            <w:r w:rsidRPr="002B3E3E">
              <w:rPr>
                <w:rFonts w:ascii="Arial" w:hAnsi="Arial" w:cs="Arial"/>
                <w:sz w:val="20"/>
              </w:rPr>
              <w:t>513.40</w:t>
            </w:r>
          </w:p>
        </w:tc>
        <w:tc>
          <w:tcPr>
            <w:tcW w:w="3113" w:type="dxa"/>
            <w:tcBorders>
              <w:top w:val="nil"/>
              <w:left w:val="nil"/>
              <w:bottom w:val="single" w:sz="4" w:space="0" w:color="333300"/>
              <w:right w:val="single" w:sz="4" w:space="0" w:color="333300"/>
            </w:tcBorders>
            <w:shd w:val="clear" w:color="auto" w:fill="auto"/>
            <w:hideMark/>
          </w:tcPr>
          <w:p w14:paraId="1EC649B4" w14:textId="77777777" w:rsidR="00F15EC9" w:rsidRPr="002B3E3E" w:rsidRDefault="00F15EC9" w:rsidP="00F15EC9">
            <w:pPr>
              <w:rPr>
                <w:rFonts w:ascii="Arial" w:hAnsi="Arial" w:cs="Arial"/>
                <w:sz w:val="20"/>
              </w:rPr>
            </w:pPr>
            <w:r w:rsidRPr="002B3E3E">
              <w:rPr>
                <w:rFonts w:ascii="Arial" w:hAnsi="Arial" w:cs="Arial"/>
                <w:sz w:val="20"/>
              </w:rPr>
              <w:t>The MIB dot11EHTBaseLineFeaturesImplementedOnly has been deleted from the spec.</w:t>
            </w:r>
          </w:p>
        </w:tc>
        <w:tc>
          <w:tcPr>
            <w:tcW w:w="3060" w:type="dxa"/>
            <w:tcBorders>
              <w:top w:val="nil"/>
              <w:left w:val="nil"/>
              <w:bottom w:val="single" w:sz="4" w:space="0" w:color="333300"/>
              <w:right w:val="single" w:sz="4" w:space="0" w:color="333300"/>
            </w:tcBorders>
            <w:shd w:val="clear" w:color="auto" w:fill="auto"/>
            <w:hideMark/>
          </w:tcPr>
          <w:p w14:paraId="38065023" w14:textId="77777777" w:rsidR="00F15EC9" w:rsidRPr="002B3E3E" w:rsidRDefault="00F15EC9" w:rsidP="00F15EC9">
            <w:pPr>
              <w:rPr>
                <w:rFonts w:ascii="Arial" w:hAnsi="Arial" w:cs="Arial"/>
                <w:sz w:val="20"/>
              </w:rPr>
            </w:pPr>
            <w:r w:rsidRPr="002B3E3E">
              <w:rPr>
                <w:rFonts w:ascii="Arial" w:hAnsi="Arial" w:cs="Arial"/>
                <w:sz w:val="20"/>
              </w:rPr>
              <w:t>Replace the sentence to be consistent with the resolution for CID 10213 (and as it appeared in D2.3): "An MLD shall not set the TID-To-Link Mapping Negotiation Support subfield of MLD Capabilities field of the Basic Multi-Link element to 3." Also, remove the EDITOR's NOTE</w:t>
            </w:r>
          </w:p>
        </w:tc>
        <w:tc>
          <w:tcPr>
            <w:tcW w:w="2265" w:type="dxa"/>
            <w:tcBorders>
              <w:top w:val="single" w:sz="4" w:space="0" w:color="333300"/>
              <w:left w:val="single" w:sz="4" w:space="0" w:color="333300"/>
              <w:bottom w:val="single" w:sz="4" w:space="0" w:color="333300"/>
              <w:right w:val="single" w:sz="4" w:space="0" w:color="333300"/>
            </w:tcBorders>
            <w:shd w:val="clear" w:color="000000" w:fill="F9ECB9"/>
            <w:hideMark/>
          </w:tcPr>
          <w:p w14:paraId="12186792" w14:textId="32C1FF62" w:rsidR="00F15EC9" w:rsidRPr="002B3E3E" w:rsidRDefault="003C5E0F" w:rsidP="00F15EC9">
            <w:pPr>
              <w:rPr>
                <w:rFonts w:ascii="Arial" w:hAnsi="Arial" w:cs="Arial"/>
                <w:sz w:val="20"/>
              </w:rPr>
            </w:pPr>
            <w:r>
              <w:rPr>
                <w:rFonts w:ascii="Arial" w:hAnsi="Arial" w:cs="Arial"/>
                <w:sz w:val="20"/>
              </w:rPr>
              <w:t>Revised – keep the sentence but remove the dot11EHTBaseLineFeaturesImplementedOnly condition. Apply the changes marked as#18128 in this document.</w:t>
            </w:r>
          </w:p>
        </w:tc>
      </w:tr>
      <w:tr w:rsidR="00F15EC9" w:rsidRPr="002B3E3E" w14:paraId="4DEAE9F3" w14:textId="77777777" w:rsidTr="003137C8">
        <w:trPr>
          <w:trHeight w:val="2112"/>
        </w:trPr>
        <w:tc>
          <w:tcPr>
            <w:tcW w:w="673" w:type="dxa"/>
            <w:tcBorders>
              <w:top w:val="nil"/>
              <w:left w:val="single" w:sz="4" w:space="0" w:color="333300"/>
              <w:bottom w:val="single" w:sz="4" w:space="0" w:color="333300"/>
              <w:right w:val="single" w:sz="4" w:space="0" w:color="333300"/>
            </w:tcBorders>
            <w:shd w:val="clear" w:color="auto" w:fill="auto"/>
            <w:hideMark/>
          </w:tcPr>
          <w:p w14:paraId="6A63F677" w14:textId="77777777" w:rsidR="00F15EC9" w:rsidRPr="002B3E3E" w:rsidRDefault="00F15EC9" w:rsidP="00F15EC9">
            <w:pPr>
              <w:jc w:val="right"/>
              <w:rPr>
                <w:rFonts w:ascii="Arial" w:hAnsi="Arial" w:cs="Arial"/>
                <w:sz w:val="20"/>
              </w:rPr>
            </w:pPr>
            <w:r w:rsidRPr="002B3E3E">
              <w:rPr>
                <w:rFonts w:ascii="Arial" w:hAnsi="Arial" w:cs="Arial"/>
                <w:sz w:val="20"/>
              </w:rPr>
              <w:t>18132</w:t>
            </w:r>
          </w:p>
        </w:tc>
        <w:tc>
          <w:tcPr>
            <w:tcW w:w="1037" w:type="dxa"/>
            <w:tcBorders>
              <w:top w:val="nil"/>
              <w:left w:val="nil"/>
              <w:bottom w:val="single" w:sz="4" w:space="0" w:color="333300"/>
              <w:right w:val="single" w:sz="4" w:space="0" w:color="333300"/>
            </w:tcBorders>
            <w:shd w:val="clear" w:color="auto" w:fill="auto"/>
            <w:hideMark/>
          </w:tcPr>
          <w:p w14:paraId="3F4D4269" w14:textId="77777777" w:rsidR="00F15EC9" w:rsidRPr="002B3E3E" w:rsidRDefault="00F15EC9" w:rsidP="00F15EC9">
            <w:pPr>
              <w:rPr>
                <w:rFonts w:ascii="Arial" w:hAnsi="Arial" w:cs="Arial"/>
                <w:sz w:val="20"/>
              </w:rPr>
            </w:pPr>
            <w:r w:rsidRPr="002B3E3E">
              <w:rPr>
                <w:rFonts w:ascii="Arial" w:hAnsi="Arial" w:cs="Arial"/>
                <w:sz w:val="20"/>
              </w:rPr>
              <w:t>35.3.7.1.1</w:t>
            </w:r>
          </w:p>
        </w:tc>
        <w:tc>
          <w:tcPr>
            <w:tcW w:w="718" w:type="dxa"/>
            <w:tcBorders>
              <w:top w:val="nil"/>
              <w:left w:val="nil"/>
              <w:bottom w:val="single" w:sz="4" w:space="0" w:color="333300"/>
              <w:right w:val="single" w:sz="4" w:space="0" w:color="333300"/>
            </w:tcBorders>
            <w:shd w:val="clear" w:color="auto" w:fill="auto"/>
            <w:hideMark/>
          </w:tcPr>
          <w:p w14:paraId="11F9905D" w14:textId="77777777" w:rsidR="00F15EC9" w:rsidRPr="002B3E3E" w:rsidRDefault="00F15EC9" w:rsidP="00F15EC9">
            <w:pPr>
              <w:rPr>
                <w:rFonts w:ascii="Arial" w:hAnsi="Arial" w:cs="Arial"/>
                <w:sz w:val="20"/>
              </w:rPr>
            </w:pPr>
            <w:r w:rsidRPr="002B3E3E">
              <w:rPr>
                <w:rFonts w:ascii="Arial" w:hAnsi="Arial" w:cs="Arial"/>
                <w:sz w:val="20"/>
              </w:rPr>
              <w:t>515.01</w:t>
            </w:r>
          </w:p>
        </w:tc>
        <w:tc>
          <w:tcPr>
            <w:tcW w:w="3113" w:type="dxa"/>
            <w:tcBorders>
              <w:top w:val="nil"/>
              <w:left w:val="nil"/>
              <w:bottom w:val="single" w:sz="4" w:space="0" w:color="333300"/>
              <w:right w:val="single" w:sz="4" w:space="0" w:color="333300"/>
            </w:tcBorders>
            <w:shd w:val="clear" w:color="auto" w:fill="auto"/>
            <w:hideMark/>
          </w:tcPr>
          <w:p w14:paraId="2E23E793" w14:textId="77777777" w:rsidR="00F15EC9" w:rsidRPr="002B3E3E" w:rsidRDefault="00F15EC9" w:rsidP="00F15EC9">
            <w:pPr>
              <w:rPr>
                <w:rFonts w:ascii="Arial" w:hAnsi="Arial" w:cs="Arial"/>
                <w:sz w:val="20"/>
              </w:rPr>
            </w:pPr>
            <w:r w:rsidRPr="002B3E3E">
              <w:rPr>
                <w:rFonts w:ascii="Arial" w:hAnsi="Arial" w:cs="Arial"/>
                <w:sz w:val="20"/>
              </w:rPr>
              <w:t>The 2nd bullet (P514L52) of paragraph on P514L47 already covers the cases (except MMPDU) covered in P515L1.</w:t>
            </w:r>
          </w:p>
        </w:tc>
        <w:tc>
          <w:tcPr>
            <w:tcW w:w="3060" w:type="dxa"/>
            <w:tcBorders>
              <w:top w:val="nil"/>
              <w:left w:val="nil"/>
              <w:bottom w:val="single" w:sz="4" w:space="0" w:color="333300"/>
              <w:right w:val="single" w:sz="4" w:space="0" w:color="333300"/>
            </w:tcBorders>
            <w:shd w:val="clear" w:color="auto" w:fill="auto"/>
            <w:hideMark/>
          </w:tcPr>
          <w:p w14:paraId="3277B730" w14:textId="77777777" w:rsidR="00F15EC9" w:rsidRPr="002B3E3E" w:rsidRDefault="00F15EC9" w:rsidP="00F15EC9">
            <w:pPr>
              <w:rPr>
                <w:rFonts w:ascii="Arial" w:hAnsi="Arial" w:cs="Arial"/>
                <w:sz w:val="20"/>
              </w:rPr>
            </w:pPr>
            <w:r w:rsidRPr="002B3E3E">
              <w:rPr>
                <w:rFonts w:ascii="Arial" w:hAnsi="Arial" w:cs="Arial"/>
                <w:sz w:val="20"/>
              </w:rPr>
              <w:t xml:space="preserve">Delete the paragraph starting L1 of P515, along with both the bullets, </w:t>
            </w:r>
            <w:proofErr w:type="gramStart"/>
            <w:r w:rsidRPr="002B3E3E">
              <w:rPr>
                <w:rFonts w:ascii="Arial" w:hAnsi="Arial" w:cs="Arial"/>
                <w:sz w:val="20"/>
              </w:rPr>
              <w:t>the unless</w:t>
            </w:r>
            <w:proofErr w:type="gramEnd"/>
            <w:r w:rsidRPr="002B3E3E">
              <w:rPr>
                <w:rFonts w:ascii="Arial" w:hAnsi="Arial" w:cs="Arial"/>
                <w:sz w:val="20"/>
              </w:rPr>
              <w:t xml:space="preserve"> clause, and the two NOTEs that follow. Update the 2nd bullet of paragraph on P514L47 to cover the MMPDU case.</w:t>
            </w:r>
          </w:p>
        </w:tc>
        <w:tc>
          <w:tcPr>
            <w:tcW w:w="2265" w:type="dxa"/>
            <w:tcBorders>
              <w:top w:val="single" w:sz="4" w:space="0" w:color="333300"/>
              <w:left w:val="single" w:sz="4" w:space="0" w:color="333300"/>
              <w:bottom w:val="single" w:sz="4" w:space="0" w:color="333300"/>
              <w:right w:val="single" w:sz="4" w:space="0" w:color="333300"/>
            </w:tcBorders>
            <w:shd w:val="clear" w:color="auto" w:fill="auto"/>
            <w:hideMark/>
          </w:tcPr>
          <w:p w14:paraId="0BED2199" w14:textId="276C0991" w:rsidR="00F15EC9" w:rsidRPr="002B3E3E" w:rsidRDefault="003137C8" w:rsidP="00F15EC9">
            <w:pPr>
              <w:rPr>
                <w:rFonts w:ascii="Arial" w:hAnsi="Arial" w:cs="Arial"/>
                <w:sz w:val="20"/>
              </w:rPr>
            </w:pPr>
            <w:r>
              <w:rPr>
                <w:rFonts w:ascii="Arial" w:hAnsi="Arial" w:cs="Arial"/>
                <w:sz w:val="20"/>
              </w:rPr>
              <w:t>Reject – this paragraph defines the requirement on the AP side when the STA is in active mode and is not covered by the other paragraph.</w:t>
            </w:r>
          </w:p>
        </w:tc>
      </w:tr>
      <w:tr w:rsidR="00F15EC9" w:rsidRPr="002B3E3E" w14:paraId="53660035" w14:textId="77777777" w:rsidTr="001C2659">
        <w:trPr>
          <w:trHeight w:val="3168"/>
        </w:trPr>
        <w:tc>
          <w:tcPr>
            <w:tcW w:w="673" w:type="dxa"/>
            <w:tcBorders>
              <w:top w:val="nil"/>
              <w:left w:val="single" w:sz="4" w:space="0" w:color="333300"/>
              <w:bottom w:val="single" w:sz="4" w:space="0" w:color="333300"/>
              <w:right w:val="single" w:sz="4" w:space="0" w:color="333300"/>
            </w:tcBorders>
            <w:shd w:val="clear" w:color="auto" w:fill="auto"/>
            <w:hideMark/>
          </w:tcPr>
          <w:p w14:paraId="481DF4BB" w14:textId="77777777" w:rsidR="00F15EC9" w:rsidRPr="002B3E3E" w:rsidRDefault="00F15EC9" w:rsidP="00F15EC9">
            <w:pPr>
              <w:jc w:val="right"/>
              <w:rPr>
                <w:rFonts w:ascii="Arial" w:hAnsi="Arial" w:cs="Arial"/>
                <w:sz w:val="20"/>
              </w:rPr>
            </w:pPr>
            <w:r w:rsidRPr="002B3E3E">
              <w:rPr>
                <w:rFonts w:ascii="Arial" w:hAnsi="Arial" w:cs="Arial"/>
                <w:sz w:val="20"/>
              </w:rPr>
              <w:t>18275</w:t>
            </w:r>
          </w:p>
        </w:tc>
        <w:tc>
          <w:tcPr>
            <w:tcW w:w="1037" w:type="dxa"/>
            <w:tcBorders>
              <w:top w:val="nil"/>
              <w:left w:val="nil"/>
              <w:bottom w:val="single" w:sz="4" w:space="0" w:color="333300"/>
              <w:right w:val="single" w:sz="4" w:space="0" w:color="333300"/>
            </w:tcBorders>
            <w:shd w:val="clear" w:color="auto" w:fill="auto"/>
            <w:hideMark/>
          </w:tcPr>
          <w:p w14:paraId="4ED241F2" w14:textId="77777777" w:rsidR="00F15EC9" w:rsidRPr="002B3E3E" w:rsidRDefault="00F15EC9" w:rsidP="00F15EC9">
            <w:pPr>
              <w:rPr>
                <w:rFonts w:ascii="Arial" w:hAnsi="Arial" w:cs="Arial"/>
                <w:sz w:val="20"/>
              </w:rPr>
            </w:pPr>
            <w:r w:rsidRPr="002B3E3E">
              <w:rPr>
                <w:rFonts w:ascii="Arial" w:hAnsi="Arial" w:cs="Arial"/>
                <w:sz w:val="20"/>
              </w:rPr>
              <w:t>35.3.7.1.1</w:t>
            </w:r>
          </w:p>
        </w:tc>
        <w:tc>
          <w:tcPr>
            <w:tcW w:w="718" w:type="dxa"/>
            <w:tcBorders>
              <w:top w:val="nil"/>
              <w:left w:val="nil"/>
              <w:bottom w:val="single" w:sz="4" w:space="0" w:color="333300"/>
              <w:right w:val="single" w:sz="4" w:space="0" w:color="333300"/>
            </w:tcBorders>
            <w:shd w:val="clear" w:color="auto" w:fill="auto"/>
            <w:hideMark/>
          </w:tcPr>
          <w:p w14:paraId="7338D2F4" w14:textId="77777777" w:rsidR="00F15EC9" w:rsidRPr="002B3E3E" w:rsidRDefault="00F15EC9" w:rsidP="00F15EC9">
            <w:pPr>
              <w:rPr>
                <w:rFonts w:ascii="Arial" w:hAnsi="Arial" w:cs="Arial"/>
                <w:sz w:val="20"/>
              </w:rPr>
            </w:pPr>
            <w:r w:rsidRPr="002B3E3E">
              <w:rPr>
                <w:rFonts w:ascii="Arial" w:hAnsi="Arial" w:cs="Arial"/>
                <w:sz w:val="20"/>
              </w:rPr>
              <w:t>513.39</w:t>
            </w:r>
          </w:p>
        </w:tc>
        <w:tc>
          <w:tcPr>
            <w:tcW w:w="3113" w:type="dxa"/>
            <w:tcBorders>
              <w:top w:val="nil"/>
              <w:left w:val="nil"/>
              <w:bottom w:val="single" w:sz="4" w:space="0" w:color="333300"/>
              <w:right w:val="single" w:sz="4" w:space="0" w:color="333300"/>
            </w:tcBorders>
            <w:shd w:val="clear" w:color="auto" w:fill="auto"/>
            <w:hideMark/>
          </w:tcPr>
          <w:p w14:paraId="6601C603" w14:textId="77777777" w:rsidR="00F15EC9" w:rsidRPr="002B3E3E" w:rsidRDefault="00F15EC9" w:rsidP="00F15EC9">
            <w:pPr>
              <w:rPr>
                <w:rFonts w:ascii="Arial" w:hAnsi="Arial" w:cs="Arial"/>
                <w:sz w:val="20"/>
              </w:rPr>
            </w:pPr>
            <w:r w:rsidRPr="002B3E3E">
              <w:rPr>
                <w:rFonts w:ascii="Arial" w:hAnsi="Arial" w:cs="Arial"/>
                <w:sz w:val="20"/>
              </w:rPr>
              <w:t>"An MLD with dot11EHTBaseLineFeaturesImplementedOnly equal to true shall not set the TID-To-Link Mapping Negotiation Support subfield of MLD Capabilities field of the Basic Multi-Link element to 3."</w:t>
            </w:r>
            <w:r w:rsidRPr="002B3E3E">
              <w:rPr>
                <w:rFonts w:ascii="Arial" w:hAnsi="Arial" w:cs="Arial"/>
                <w:sz w:val="20"/>
              </w:rPr>
              <w:br/>
              <w:t>Remove this sentence as dot11EHTBaseLineFeaturesImplementedOnly was removed.</w:t>
            </w:r>
          </w:p>
        </w:tc>
        <w:tc>
          <w:tcPr>
            <w:tcW w:w="3060" w:type="dxa"/>
            <w:tcBorders>
              <w:top w:val="nil"/>
              <w:left w:val="nil"/>
              <w:bottom w:val="single" w:sz="4" w:space="0" w:color="333300"/>
              <w:right w:val="single" w:sz="4" w:space="0" w:color="333300"/>
            </w:tcBorders>
            <w:shd w:val="clear" w:color="auto" w:fill="auto"/>
            <w:hideMark/>
          </w:tcPr>
          <w:p w14:paraId="6D16462A" w14:textId="77777777" w:rsidR="00F15EC9" w:rsidRPr="002B3E3E" w:rsidRDefault="00F15EC9" w:rsidP="00F15EC9">
            <w:pPr>
              <w:rPr>
                <w:rFonts w:ascii="Arial" w:hAnsi="Arial" w:cs="Arial"/>
                <w:sz w:val="20"/>
              </w:rPr>
            </w:pPr>
            <w:r w:rsidRPr="002B3E3E">
              <w:rPr>
                <w:rFonts w:ascii="Arial" w:hAnsi="Arial" w:cs="Arial"/>
                <w:sz w:val="20"/>
              </w:rPr>
              <w:t>Remove this sentence as dot11EHTBaseLineFeaturesImplementedOnly was removed.</w:t>
            </w:r>
          </w:p>
        </w:tc>
        <w:tc>
          <w:tcPr>
            <w:tcW w:w="2265" w:type="dxa"/>
            <w:tcBorders>
              <w:top w:val="single" w:sz="4" w:space="0" w:color="333300"/>
              <w:left w:val="single" w:sz="4" w:space="0" w:color="333300"/>
              <w:bottom w:val="single" w:sz="4" w:space="0" w:color="333300"/>
              <w:right w:val="single" w:sz="4" w:space="0" w:color="333300"/>
            </w:tcBorders>
            <w:shd w:val="clear" w:color="000000" w:fill="F9ECB9"/>
            <w:hideMark/>
          </w:tcPr>
          <w:p w14:paraId="633799FB" w14:textId="0EBF9EED" w:rsidR="00F15EC9" w:rsidRPr="002B3E3E" w:rsidRDefault="0056468E" w:rsidP="00F15EC9">
            <w:pPr>
              <w:rPr>
                <w:rFonts w:ascii="Arial" w:hAnsi="Arial" w:cs="Arial"/>
                <w:sz w:val="20"/>
              </w:rPr>
            </w:pPr>
            <w:r w:rsidRPr="003C5E0F">
              <w:rPr>
                <w:rFonts w:ascii="Arial" w:hAnsi="Arial" w:cs="Arial"/>
                <w:sz w:val="20"/>
              </w:rPr>
              <w:t xml:space="preserve">Revised </w:t>
            </w:r>
            <w:r w:rsidR="00681828" w:rsidRPr="003C5E0F">
              <w:rPr>
                <w:rFonts w:ascii="Arial" w:hAnsi="Arial" w:cs="Arial"/>
                <w:sz w:val="20"/>
              </w:rPr>
              <w:t>–</w:t>
            </w:r>
            <w:r w:rsidRPr="003C5E0F">
              <w:rPr>
                <w:rFonts w:ascii="Arial" w:hAnsi="Arial" w:cs="Arial"/>
                <w:sz w:val="20"/>
              </w:rPr>
              <w:t xml:space="preserve"> </w:t>
            </w:r>
            <w:r w:rsidR="00681828" w:rsidRPr="003C5E0F">
              <w:rPr>
                <w:rFonts w:ascii="Arial" w:hAnsi="Arial" w:cs="Arial"/>
                <w:sz w:val="20"/>
              </w:rPr>
              <w:t>keep the sentence but remove the dot11EHTBaseLineFeaturesImplementedOnly</w:t>
            </w:r>
            <w:r w:rsidR="003C5E0F" w:rsidRPr="003C5E0F">
              <w:rPr>
                <w:rFonts w:ascii="Arial" w:hAnsi="Arial" w:cs="Arial"/>
                <w:sz w:val="20"/>
              </w:rPr>
              <w:t xml:space="preserve"> condition. Apply the changes marked as#18275 in this document.</w:t>
            </w:r>
          </w:p>
        </w:tc>
      </w:tr>
      <w:tr w:rsidR="00F15EC9" w:rsidRPr="002B3E3E" w14:paraId="16959805" w14:textId="77777777" w:rsidTr="00115662">
        <w:trPr>
          <w:trHeight w:val="2112"/>
        </w:trPr>
        <w:tc>
          <w:tcPr>
            <w:tcW w:w="673" w:type="dxa"/>
            <w:tcBorders>
              <w:top w:val="nil"/>
              <w:left w:val="single" w:sz="4" w:space="0" w:color="333300"/>
              <w:bottom w:val="single" w:sz="4" w:space="0" w:color="333300"/>
              <w:right w:val="single" w:sz="4" w:space="0" w:color="333300"/>
            </w:tcBorders>
            <w:shd w:val="clear" w:color="auto" w:fill="auto"/>
            <w:hideMark/>
          </w:tcPr>
          <w:p w14:paraId="0B22D13E" w14:textId="77777777" w:rsidR="00F15EC9" w:rsidRPr="002B3E3E" w:rsidRDefault="00F15EC9" w:rsidP="00F15EC9">
            <w:pPr>
              <w:jc w:val="right"/>
              <w:rPr>
                <w:rFonts w:ascii="Arial" w:hAnsi="Arial" w:cs="Arial"/>
                <w:sz w:val="20"/>
              </w:rPr>
            </w:pPr>
            <w:r w:rsidRPr="002B3E3E">
              <w:rPr>
                <w:rFonts w:ascii="Arial" w:hAnsi="Arial" w:cs="Arial"/>
                <w:sz w:val="20"/>
              </w:rPr>
              <w:lastRenderedPageBreak/>
              <w:t>17361</w:t>
            </w:r>
          </w:p>
        </w:tc>
        <w:tc>
          <w:tcPr>
            <w:tcW w:w="1037" w:type="dxa"/>
            <w:tcBorders>
              <w:top w:val="nil"/>
              <w:left w:val="nil"/>
              <w:bottom w:val="single" w:sz="4" w:space="0" w:color="333300"/>
              <w:right w:val="single" w:sz="4" w:space="0" w:color="333300"/>
            </w:tcBorders>
            <w:shd w:val="clear" w:color="auto" w:fill="auto"/>
            <w:hideMark/>
          </w:tcPr>
          <w:p w14:paraId="6F7CA211" w14:textId="77777777" w:rsidR="00F15EC9" w:rsidRPr="002B3E3E" w:rsidRDefault="00F15EC9" w:rsidP="00F15EC9">
            <w:pPr>
              <w:rPr>
                <w:rFonts w:ascii="Arial" w:hAnsi="Arial" w:cs="Arial"/>
                <w:sz w:val="20"/>
              </w:rPr>
            </w:pPr>
            <w:r w:rsidRPr="002B3E3E">
              <w:rPr>
                <w:rFonts w:ascii="Arial" w:hAnsi="Arial" w:cs="Arial"/>
                <w:sz w:val="20"/>
              </w:rPr>
              <w:t>35.3.7.1.6</w:t>
            </w:r>
          </w:p>
        </w:tc>
        <w:tc>
          <w:tcPr>
            <w:tcW w:w="718" w:type="dxa"/>
            <w:tcBorders>
              <w:top w:val="nil"/>
              <w:left w:val="nil"/>
              <w:bottom w:val="single" w:sz="4" w:space="0" w:color="333300"/>
              <w:right w:val="single" w:sz="4" w:space="0" w:color="333300"/>
            </w:tcBorders>
            <w:shd w:val="clear" w:color="auto" w:fill="auto"/>
            <w:hideMark/>
          </w:tcPr>
          <w:p w14:paraId="1B6259F1" w14:textId="77777777" w:rsidR="00F15EC9" w:rsidRPr="002B3E3E" w:rsidRDefault="00F15EC9" w:rsidP="00F15EC9">
            <w:pPr>
              <w:rPr>
                <w:rFonts w:ascii="Arial" w:hAnsi="Arial" w:cs="Arial"/>
                <w:sz w:val="20"/>
              </w:rPr>
            </w:pPr>
            <w:r w:rsidRPr="002B3E3E">
              <w:rPr>
                <w:rFonts w:ascii="Arial" w:hAnsi="Arial" w:cs="Arial"/>
                <w:sz w:val="20"/>
              </w:rPr>
              <w:t>518.43</w:t>
            </w:r>
          </w:p>
        </w:tc>
        <w:tc>
          <w:tcPr>
            <w:tcW w:w="3113" w:type="dxa"/>
            <w:tcBorders>
              <w:top w:val="nil"/>
              <w:left w:val="nil"/>
              <w:bottom w:val="single" w:sz="4" w:space="0" w:color="333300"/>
              <w:right w:val="single" w:sz="4" w:space="0" w:color="333300"/>
            </w:tcBorders>
            <w:shd w:val="clear" w:color="auto" w:fill="auto"/>
            <w:hideMark/>
          </w:tcPr>
          <w:p w14:paraId="27213E74" w14:textId="77777777" w:rsidR="00F15EC9" w:rsidRPr="002B3E3E" w:rsidRDefault="00F15EC9" w:rsidP="00F15EC9">
            <w:pPr>
              <w:rPr>
                <w:rFonts w:ascii="Arial" w:hAnsi="Arial" w:cs="Arial"/>
                <w:sz w:val="20"/>
              </w:rPr>
            </w:pPr>
            <w:r w:rsidRPr="002B3E3E">
              <w:rPr>
                <w:rFonts w:ascii="Arial" w:hAnsi="Arial" w:cs="Arial"/>
                <w:sz w:val="20"/>
              </w:rPr>
              <w:t>How does the STA know from which TID the pending BUs are so that it can send the PS-Poll in the link that is mapped to that TID?</w:t>
            </w:r>
          </w:p>
        </w:tc>
        <w:tc>
          <w:tcPr>
            <w:tcW w:w="3060" w:type="dxa"/>
            <w:tcBorders>
              <w:top w:val="nil"/>
              <w:left w:val="nil"/>
              <w:bottom w:val="single" w:sz="4" w:space="0" w:color="333300"/>
              <w:right w:val="single" w:sz="4" w:space="0" w:color="333300"/>
            </w:tcBorders>
            <w:shd w:val="clear" w:color="auto" w:fill="auto"/>
            <w:hideMark/>
          </w:tcPr>
          <w:p w14:paraId="4165C20E" w14:textId="77777777" w:rsidR="00F15EC9" w:rsidRPr="002B3E3E" w:rsidRDefault="00F15EC9" w:rsidP="00F15EC9">
            <w:pPr>
              <w:rPr>
                <w:rFonts w:ascii="Arial" w:hAnsi="Arial" w:cs="Arial"/>
                <w:sz w:val="20"/>
              </w:rPr>
            </w:pPr>
            <w:r w:rsidRPr="002B3E3E">
              <w:rPr>
                <w:rFonts w:ascii="Arial" w:hAnsi="Arial" w:cs="Arial"/>
                <w:sz w:val="20"/>
              </w:rPr>
              <w:t>As in comment.</w:t>
            </w:r>
          </w:p>
        </w:tc>
        <w:tc>
          <w:tcPr>
            <w:tcW w:w="2265" w:type="dxa"/>
            <w:tcBorders>
              <w:top w:val="single" w:sz="4" w:space="0" w:color="333300"/>
              <w:left w:val="single" w:sz="4" w:space="0" w:color="333300"/>
              <w:bottom w:val="single" w:sz="4" w:space="0" w:color="333300"/>
              <w:right w:val="single" w:sz="4" w:space="0" w:color="333300"/>
            </w:tcBorders>
            <w:shd w:val="clear" w:color="auto" w:fill="auto"/>
            <w:hideMark/>
          </w:tcPr>
          <w:p w14:paraId="6921F6E3" w14:textId="58168CAD" w:rsidR="00F15EC9" w:rsidRPr="002B3E3E" w:rsidRDefault="00115662" w:rsidP="00F15EC9">
            <w:pPr>
              <w:rPr>
                <w:rFonts w:ascii="Arial" w:hAnsi="Arial" w:cs="Arial"/>
                <w:sz w:val="20"/>
              </w:rPr>
            </w:pPr>
            <w:r>
              <w:rPr>
                <w:rFonts w:ascii="Arial" w:hAnsi="Arial" w:cs="Arial"/>
                <w:sz w:val="20"/>
              </w:rPr>
              <w:t xml:space="preserve">Reject - </w:t>
            </w:r>
            <w:r w:rsidR="00F15EC9" w:rsidRPr="002B3E3E">
              <w:rPr>
                <w:rFonts w:ascii="Arial" w:hAnsi="Arial" w:cs="Arial"/>
                <w:sz w:val="20"/>
              </w:rPr>
              <w:br/>
              <w:t xml:space="preserve">This CID is discussed on April 12, 2023, but </w:t>
            </w:r>
            <w:r>
              <w:rPr>
                <w:rFonts w:ascii="Arial" w:hAnsi="Arial" w:cs="Arial"/>
                <w:sz w:val="20"/>
              </w:rPr>
              <w:t>no consensus was reached on the topic</w:t>
            </w:r>
            <w:r w:rsidR="00F15EC9" w:rsidRPr="002B3E3E">
              <w:rPr>
                <w:rFonts w:ascii="Arial" w:hAnsi="Arial" w:cs="Arial"/>
                <w:sz w:val="20"/>
              </w:rPr>
              <w:t>.</w:t>
            </w:r>
          </w:p>
        </w:tc>
      </w:tr>
      <w:tr w:rsidR="00F15EC9" w:rsidRPr="002B3E3E" w14:paraId="08EB1CD5" w14:textId="77777777" w:rsidTr="001C2659">
        <w:trPr>
          <w:trHeight w:val="3696"/>
        </w:trPr>
        <w:tc>
          <w:tcPr>
            <w:tcW w:w="673" w:type="dxa"/>
            <w:tcBorders>
              <w:top w:val="nil"/>
              <w:left w:val="single" w:sz="4" w:space="0" w:color="333300"/>
              <w:bottom w:val="single" w:sz="4" w:space="0" w:color="333300"/>
              <w:right w:val="single" w:sz="4" w:space="0" w:color="333300"/>
            </w:tcBorders>
            <w:shd w:val="clear" w:color="auto" w:fill="auto"/>
            <w:hideMark/>
          </w:tcPr>
          <w:p w14:paraId="03F5AA9F" w14:textId="77777777" w:rsidR="00F15EC9" w:rsidRPr="002B3E3E" w:rsidRDefault="00F15EC9" w:rsidP="00F15EC9">
            <w:pPr>
              <w:jc w:val="right"/>
              <w:rPr>
                <w:rFonts w:ascii="Arial" w:hAnsi="Arial" w:cs="Arial"/>
                <w:sz w:val="20"/>
              </w:rPr>
            </w:pPr>
            <w:r w:rsidRPr="002B3E3E">
              <w:rPr>
                <w:rFonts w:ascii="Arial" w:hAnsi="Arial" w:cs="Arial"/>
                <w:sz w:val="20"/>
              </w:rPr>
              <w:t>17887</w:t>
            </w:r>
          </w:p>
        </w:tc>
        <w:tc>
          <w:tcPr>
            <w:tcW w:w="1037" w:type="dxa"/>
            <w:tcBorders>
              <w:top w:val="nil"/>
              <w:left w:val="nil"/>
              <w:bottom w:val="single" w:sz="4" w:space="0" w:color="333300"/>
              <w:right w:val="single" w:sz="4" w:space="0" w:color="333300"/>
            </w:tcBorders>
            <w:shd w:val="clear" w:color="auto" w:fill="auto"/>
            <w:hideMark/>
          </w:tcPr>
          <w:p w14:paraId="64B0E363" w14:textId="77777777" w:rsidR="00F15EC9" w:rsidRPr="002B3E3E" w:rsidRDefault="00F15EC9" w:rsidP="00F15EC9">
            <w:pPr>
              <w:rPr>
                <w:rFonts w:ascii="Arial" w:hAnsi="Arial" w:cs="Arial"/>
                <w:sz w:val="20"/>
              </w:rPr>
            </w:pPr>
            <w:r w:rsidRPr="002B3E3E">
              <w:rPr>
                <w:rFonts w:ascii="Arial" w:hAnsi="Arial" w:cs="Arial"/>
                <w:sz w:val="20"/>
              </w:rPr>
              <w:t>35.3.7.2</w:t>
            </w:r>
          </w:p>
        </w:tc>
        <w:tc>
          <w:tcPr>
            <w:tcW w:w="718" w:type="dxa"/>
            <w:tcBorders>
              <w:top w:val="nil"/>
              <w:left w:val="nil"/>
              <w:bottom w:val="single" w:sz="4" w:space="0" w:color="333300"/>
              <w:right w:val="single" w:sz="4" w:space="0" w:color="333300"/>
            </w:tcBorders>
            <w:shd w:val="clear" w:color="auto" w:fill="auto"/>
            <w:hideMark/>
          </w:tcPr>
          <w:p w14:paraId="711048E5" w14:textId="77777777" w:rsidR="00F15EC9" w:rsidRPr="002B3E3E" w:rsidRDefault="00F15EC9" w:rsidP="00F15EC9">
            <w:pPr>
              <w:rPr>
                <w:rFonts w:ascii="Arial" w:hAnsi="Arial" w:cs="Arial"/>
                <w:sz w:val="20"/>
              </w:rPr>
            </w:pPr>
            <w:r w:rsidRPr="002B3E3E">
              <w:rPr>
                <w:rFonts w:ascii="Arial" w:hAnsi="Arial" w:cs="Arial"/>
                <w:sz w:val="20"/>
              </w:rPr>
              <w:t>522.20</w:t>
            </w:r>
          </w:p>
        </w:tc>
        <w:tc>
          <w:tcPr>
            <w:tcW w:w="3113" w:type="dxa"/>
            <w:tcBorders>
              <w:top w:val="nil"/>
              <w:left w:val="nil"/>
              <w:bottom w:val="single" w:sz="4" w:space="0" w:color="333300"/>
              <w:right w:val="single" w:sz="4" w:space="0" w:color="333300"/>
            </w:tcBorders>
            <w:shd w:val="clear" w:color="auto" w:fill="auto"/>
            <w:hideMark/>
          </w:tcPr>
          <w:p w14:paraId="18C963AB" w14:textId="77777777" w:rsidR="00F15EC9" w:rsidRPr="002B3E3E" w:rsidRDefault="00F15EC9" w:rsidP="00F15EC9">
            <w:pPr>
              <w:rPr>
                <w:rFonts w:ascii="Arial" w:hAnsi="Arial" w:cs="Arial"/>
                <w:sz w:val="20"/>
              </w:rPr>
            </w:pPr>
            <w:r w:rsidRPr="002B3E3E">
              <w:rPr>
                <w:rFonts w:ascii="Arial" w:hAnsi="Arial" w:cs="Arial"/>
                <w:sz w:val="20"/>
              </w:rPr>
              <w:t>It is not clear why a separate figure is needed to explain PS behavior for single-radio non-AP MLD. PS behavior is covered elsewhere in the draft as well (such as 11.2 and 35.3.12). It would be good to consolidate all such rules in one place. The only additional aspect described in this subclause is the one on Line 62. Also Line 62 should be converted to a normative requirement.</w:t>
            </w:r>
          </w:p>
        </w:tc>
        <w:tc>
          <w:tcPr>
            <w:tcW w:w="3060" w:type="dxa"/>
            <w:tcBorders>
              <w:top w:val="nil"/>
              <w:left w:val="nil"/>
              <w:bottom w:val="single" w:sz="4" w:space="0" w:color="333300"/>
              <w:right w:val="single" w:sz="4" w:space="0" w:color="333300"/>
            </w:tcBorders>
            <w:shd w:val="clear" w:color="auto" w:fill="auto"/>
            <w:hideMark/>
          </w:tcPr>
          <w:p w14:paraId="01014EF2" w14:textId="77777777" w:rsidR="00F15EC9" w:rsidRPr="002B3E3E" w:rsidRDefault="00F15EC9" w:rsidP="00F15EC9">
            <w:pPr>
              <w:rPr>
                <w:rFonts w:ascii="Arial" w:hAnsi="Arial" w:cs="Arial"/>
                <w:sz w:val="20"/>
              </w:rPr>
            </w:pPr>
            <w:r w:rsidRPr="002B3E3E">
              <w:rPr>
                <w:rFonts w:ascii="Arial" w:hAnsi="Arial" w:cs="Arial"/>
                <w:sz w:val="20"/>
              </w:rPr>
              <w:t>As in comment</w:t>
            </w:r>
          </w:p>
        </w:tc>
        <w:tc>
          <w:tcPr>
            <w:tcW w:w="2265" w:type="dxa"/>
            <w:tcBorders>
              <w:top w:val="nil"/>
              <w:left w:val="nil"/>
              <w:bottom w:val="single" w:sz="4" w:space="0" w:color="333300"/>
              <w:right w:val="single" w:sz="4" w:space="0" w:color="333300"/>
            </w:tcBorders>
            <w:shd w:val="clear" w:color="auto" w:fill="auto"/>
            <w:hideMark/>
          </w:tcPr>
          <w:p w14:paraId="298CF0F2" w14:textId="5000E20B" w:rsidR="00F15EC9" w:rsidRPr="002B3E3E" w:rsidRDefault="00F15EC9" w:rsidP="00F15EC9">
            <w:pPr>
              <w:rPr>
                <w:rFonts w:ascii="Arial" w:hAnsi="Arial" w:cs="Arial"/>
                <w:sz w:val="20"/>
              </w:rPr>
            </w:pPr>
            <w:r w:rsidRPr="002B3E3E">
              <w:rPr>
                <w:rFonts w:ascii="Arial" w:hAnsi="Arial" w:cs="Arial"/>
                <w:sz w:val="20"/>
              </w:rPr>
              <w:t> </w:t>
            </w:r>
            <w:r>
              <w:rPr>
                <w:rFonts w:ascii="Arial" w:hAnsi="Arial" w:cs="Arial"/>
                <w:sz w:val="20"/>
              </w:rPr>
              <w:t>Reject – there are multiple subclauses in the draft whose intent is to clarify a particular behavior, and don’t include normative requirements. This is helpful for describing and explaining possible behaviors allowed by the set of 11be rules.</w:t>
            </w:r>
          </w:p>
        </w:tc>
      </w:tr>
      <w:tr w:rsidR="00F15EC9" w:rsidRPr="002B3E3E" w14:paraId="6BEF2700" w14:textId="77777777" w:rsidTr="001C2659">
        <w:trPr>
          <w:trHeight w:val="1584"/>
        </w:trPr>
        <w:tc>
          <w:tcPr>
            <w:tcW w:w="673" w:type="dxa"/>
            <w:tcBorders>
              <w:top w:val="nil"/>
              <w:left w:val="single" w:sz="4" w:space="0" w:color="333300"/>
              <w:bottom w:val="single" w:sz="4" w:space="0" w:color="333300"/>
              <w:right w:val="single" w:sz="4" w:space="0" w:color="333300"/>
            </w:tcBorders>
            <w:shd w:val="clear" w:color="auto" w:fill="auto"/>
            <w:hideMark/>
          </w:tcPr>
          <w:p w14:paraId="3EBDD7E4" w14:textId="77777777" w:rsidR="00F15EC9" w:rsidRPr="002B3E3E" w:rsidRDefault="00F15EC9" w:rsidP="00F15EC9">
            <w:pPr>
              <w:jc w:val="right"/>
              <w:rPr>
                <w:rFonts w:ascii="Arial" w:hAnsi="Arial" w:cs="Arial"/>
                <w:sz w:val="20"/>
              </w:rPr>
            </w:pPr>
            <w:r w:rsidRPr="002B3E3E">
              <w:rPr>
                <w:rFonts w:ascii="Arial" w:hAnsi="Arial" w:cs="Arial"/>
                <w:sz w:val="20"/>
              </w:rPr>
              <w:t>18150</w:t>
            </w:r>
          </w:p>
        </w:tc>
        <w:tc>
          <w:tcPr>
            <w:tcW w:w="1037" w:type="dxa"/>
            <w:tcBorders>
              <w:top w:val="nil"/>
              <w:left w:val="nil"/>
              <w:bottom w:val="single" w:sz="4" w:space="0" w:color="333300"/>
              <w:right w:val="single" w:sz="4" w:space="0" w:color="333300"/>
            </w:tcBorders>
            <w:shd w:val="clear" w:color="auto" w:fill="auto"/>
            <w:hideMark/>
          </w:tcPr>
          <w:p w14:paraId="1642EEFE" w14:textId="77777777" w:rsidR="00F15EC9" w:rsidRPr="002B3E3E" w:rsidRDefault="00F15EC9" w:rsidP="00F15EC9">
            <w:pPr>
              <w:rPr>
                <w:rFonts w:ascii="Arial" w:hAnsi="Arial" w:cs="Arial"/>
                <w:sz w:val="20"/>
              </w:rPr>
            </w:pPr>
            <w:r w:rsidRPr="002B3E3E">
              <w:rPr>
                <w:rFonts w:ascii="Arial" w:hAnsi="Arial" w:cs="Arial"/>
                <w:sz w:val="20"/>
              </w:rPr>
              <w:t>35.3.7.2</w:t>
            </w:r>
          </w:p>
        </w:tc>
        <w:tc>
          <w:tcPr>
            <w:tcW w:w="718" w:type="dxa"/>
            <w:tcBorders>
              <w:top w:val="nil"/>
              <w:left w:val="nil"/>
              <w:bottom w:val="single" w:sz="4" w:space="0" w:color="333300"/>
              <w:right w:val="single" w:sz="4" w:space="0" w:color="333300"/>
            </w:tcBorders>
            <w:shd w:val="clear" w:color="auto" w:fill="auto"/>
            <w:hideMark/>
          </w:tcPr>
          <w:p w14:paraId="20D750FB" w14:textId="77777777" w:rsidR="00F15EC9" w:rsidRPr="002B3E3E" w:rsidRDefault="00F15EC9" w:rsidP="00F15EC9">
            <w:pPr>
              <w:rPr>
                <w:rFonts w:ascii="Arial" w:hAnsi="Arial" w:cs="Arial"/>
                <w:sz w:val="20"/>
              </w:rPr>
            </w:pPr>
            <w:r w:rsidRPr="002B3E3E">
              <w:rPr>
                <w:rFonts w:ascii="Arial" w:hAnsi="Arial" w:cs="Arial"/>
                <w:sz w:val="20"/>
              </w:rPr>
              <w:t>522.19</w:t>
            </w:r>
          </w:p>
        </w:tc>
        <w:tc>
          <w:tcPr>
            <w:tcW w:w="3113" w:type="dxa"/>
            <w:tcBorders>
              <w:top w:val="nil"/>
              <w:left w:val="nil"/>
              <w:bottom w:val="single" w:sz="4" w:space="0" w:color="333300"/>
              <w:right w:val="single" w:sz="4" w:space="0" w:color="333300"/>
            </w:tcBorders>
            <w:shd w:val="clear" w:color="auto" w:fill="auto"/>
            <w:hideMark/>
          </w:tcPr>
          <w:p w14:paraId="7F4A6454" w14:textId="77777777" w:rsidR="00F15EC9" w:rsidRPr="002B3E3E" w:rsidRDefault="00F15EC9" w:rsidP="00F15EC9">
            <w:pPr>
              <w:rPr>
                <w:rFonts w:ascii="Arial" w:hAnsi="Arial" w:cs="Arial"/>
                <w:sz w:val="20"/>
              </w:rPr>
            </w:pPr>
            <w:r w:rsidRPr="002B3E3E">
              <w:rPr>
                <w:rFonts w:ascii="Arial" w:hAnsi="Arial" w:cs="Arial"/>
                <w:sz w:val="20"/>
              </w:rPr>
              <w:t>Clause 35.3.12 (MLO power-save) already covers most of the content covered in this clause.</w:t>
            </w:r>
          </w:p>
        </w:tc>
        <w:tc>
          <w:tcPr>
            <w:tcW w:w="3060" w:type="dxa"/>
            <w:tcBorders>
              <w:top w:val="nil"/>
              <w:left w:val="nil"/>
              <w:bottom w:val="single" w:sz="4" w:space="0" w:color="333300"/>
              <w:right w:val="single" w:sz="4" w:space="0" w:color="333300"/>
            </w:tcBorders>
            <w:shd w:val="clear" w:color="auto" w:fill="auto"/>
            <w:hideMark/>
          </w:tcPr>
          <w:p w14:paraId="63F7DEBA" w14:textId="77777777" w:rsidR="00F15EC9" w:rsidRPr="002B3E3E" w:rsidRDefault="00F15EC9" w:rsidP="00F15EC9">
            <w:pPr>
              <w:rPr>
                <w:rFonts w:ascii="Arial" w:hAnsi="Arial" w:cs="Arial"/>
                <w:sz w:val="20"/>
              </w:rPr>
            </w:pPr>
            <w:r w:rsidRPr="002B3E3E">
              <w:rPr>
                <w:rFonts w:ascii="Arial" w:hAnsi="Arial" w:cs="Arial"/>
                <w:sz w:val="20"/>
              </w:rPr>
              <w:t>Delete the clause and add a sentence in 35.3.12.1 to say that at any given time a single radio non-AP MLD can indicate PM=0 for at most one link.</w:t>
            </w:r>
          </w:p>
        </w:tc>
        <w:tc>
          <w:tcPr>
            <w:tcW w:w="2265" w:type="dxa"/>
            <w:tcBorders>
              <w:top w:val="nil"/>
              <w:left w:val="nil"/>
              <w:bottom w:val="single" w:sz="4" w:space="0" w:color="333300"/>
              <w:right w:val="single" w:sz="4" w:space="0" w:color="333300"/>
            </w:tcBorders>
            <w:shd w:val="clear" w:color="auto" w:fill="auto"/>
            <w:hideMark/>
          </w:tcPr>
          <w:p w14:paraId="6DF8C66A" w14:textId="28CCF06E" w:rsidR="00F15EC9" w:rsidRPr="002B3E3E" w:rsidRDefault="00F15EC9" w:rsidP="00F15EC9">
            <w:pPr>
              <w:rPr>
                <w:rFonts w:ascii="Arial" w:hAnsi="Arial" w:cs="Arial"/>
                <w:sz w:val="20"/>
                <w:lang w:val="en-GB"/>
              </w:rPr>
            </w:pPr>
            <w:r w:rsidRPr="002B3E3E">
              <w:rPr>
                <w:rFonts w:ascii="Arial" w:hAnsi="Arial" w:cs="Arial"/>
                <w:sz w:val="20"/>
              </w:rPr>
              <w:t> </w:t>
            </w:r>
            <w:r>
              <w:rPr>
                <w:rFonts w:ascii="Arial" w:hAnsi="Arial" w:cs="Arial"/>
                <w:sz w:val="20"/>
              </w:rPr>
              <w:t>Reject – there are multiple subclauses in the draft whose intent is to clarify a particular behavior, and don’t include normative requirements. This is helpful for describing and explaining possible behaviors allowed by the set of 11be rules.</w:t>
            </w:r>
          </w:p>
        </w:tc>
      </w:tr>
      <w:tr w:rsidR="00F15EC9" w:rsidRPr="002B3E3E" w14:paraId="44010EF4" w14:textId="77777777" w:rsidTr="001C2659">
        <w:trPr>
          <w:trHeight w:val="4224"/>
        </w:trPr>
        <w:tc>
          <w:tcPr>
            <w:tcW w:w="673" w:type="dxa"/>
            <w:tcBorders>
              <w:top w:val="nil"/>
              <w:left w:val="single" w:sz="4" w:space="0" w:color="333300"/>
              <w:bottom w:val="single" w:sz="4" w:space="0" w:color="333300"/>
              <w:right w:val="single" w:sz="4" w:space="0" w:color="333300"/>
            </w:tcBorders>
            <w:shd w:val="clear" w:color="auto" w:fill="auto"/>
            <w:hideMark/>
          </w:tcPr>
          <w:p w14:paraId="50B82548" w14:textId="77777777" w:rsidR="00F15EC9" w:rsidRPr="002B3E3E" w:rsidRDefault="00F15EC9" w:rsidP="00F15EC9">
            <w:pPr>
              <w:jc w:val="right"/>
              <w:rPr>
                <w:rFonts w:ascii="Arial" w:hAnsi="Arial" w:cs="Arial"/>
                <w:sz w:val="20"/>
              </w:rPr>
            </w:pPr>
            <w:r w:rsidRPr="002B3E3E">
              <w:rPr>
                <w:rFonts w:ascii="Arial" w:hAnsi="Arial" w:cs="Arial"/>
                <w:sz w:val="20"/>
              </w:rPr>
              <w:t>17529</w:t>
            </w:r>
          </w:p>
        </w:tc>
        <w:tc>
          <w:tcPr>
            <w:tcW w:w="1037" w:type="dxa"/>
            <w:tcBorders>
              <w:top w:val="nil"/>
              <w:left w:val="nil"/>
              <w:bottom w:val="single" w:sz="4" w:space="0" w:color="333300"/>
              <w:right w:val="single" w:sz="4" w:space="0" w:color="333300"/>
            </w:tcBorders>
            <w:shd w:val="clear" w:color="auto" w:fill="auto"/>
            <w:hideMark/>
          </w:tcPr>
          <w:p w14:paraId="128D479F" w14:textId="77777777" w:rsidR="00F15EC9" w:rsidRPr="002B3E3E" w:rsidRDefault="00F15EC9" w:rsidP="00F15EC9">
            <w:pPr>
              <w:rPr>
                <w:rFonts w:ascii="Arial" w:hAnsi="Arial" w:cs="Arial"/>
                <w:sz w:val="20"/>
              </w:rPr>
            </w:pPr>
            <w:r w:rsidRPr="002B3E3E">
              <w:rPr>
                <w:rFonts w:ascii="Arial" w:hAnsi="Arial" w:cs="Arial"/>
                <w:sz w:val="20"/>
              </w:rPr>
              <w:t>9.2.4.5.1</w:t>
            </w:r>
          </w:p>
        </w:tc>
        <w:tc>
          <w:tcPr>
            <w:tcW w:w="718" w:type="dxa"/>
            <w:tcBorders>
              <w:top w:val="nil"/>
              <w:left w:val="nil"/>
              <w:bottom w:val="single" w:sz="4" w:space="0" w:color="333300"/>
              <w:right w:val="single" w:sz="4" w:space="0" w:color="333300"/>
            </w:tcBorders>
            <w:shd w:val="clear" w:color="auto" w:fill="auto"/>
            <w:hideMark/>
          </w:tcPr>
          <w:p w14:paraId="51014FFD" w14:textId="77777777" w:rsidR="00F15EC9" w:rsidRPr="002B3E3E" w:rsidRDefault="00F15EC9" w:rsidP="00F15EC9">
            <w:pPr>
              <w:rPr>
                <w:rFonts w:ascii="Arial" w:hAnsi="Arial" w:cs="Arial"/>
                <w:sz w:val="20"/>
              </w:rPr>
            </w:pPr>
            <w:r w:rsidRPr="002B3E3E">
              <w:rPr>
                <w:rFonts w:ascii="Arial" w:hAnsi="Arial" w:cs="Arial"/>
                <w:sz w:val="20"/>
              </w:rPr>
              <w:t>222.25</w:t>
            </w:r>
          </w:p>
        </w:tc>
        <w:tc>
          <w:tcPr>
            <w:tcW w:w="3113" w:type="dxa"/>
            <w:tcBorders>
              <w:top w:val="nil"/>
              <w:left w:val="nil"/>
              <w:bottom w:val="single" w:sz="4" w:space="0" w:color="333300"/>
              <w:right w:val="single" w:sz="4" w:space="0" w:color="333300"/>
            </w:tcBorders>
            <w:shd w:val="clear" w:color="auto" w:fill="auto"/>
            <w:hideMark/>
          </w:tcPr>
          <w:p w14:paraId="3A6683B6" w14:textId="77777777" w:rsidR="00F15EC9" w:rsidRPr="002B3E3E" w:rsidRDefault="00F15EC9" w:rsidP="00F15EC9">
            <w:pPr>
              <w:rPr>
                <w:rFonts w:ascii="Arial" w:hAnsi="Arial" w:cs="Arial"/>
                <w:sz w:val="20"/>
              </w:rPr>
            </w:pPr>
            <w:r w:rsidRPr="002B3E3E">
              <w:rPr>
                <w:rFonts w:ascii="Arial" w:hAnsi="Arial" w:cs="Arial"/>
                <w:sz w:val="20"/>
              </w:rPr>
              <w:t xml:space="preserve">As expressed, we have conditions for all STAs using APSD and no STAs using APSD, but no conditions if APSD is used on some links but </w:t>
            </w:r>
            <w:proofErr w:type="spellStart"/>
            <w:r w:rsidRPr="002B3E3E">
              <w:rPr>
                <w:rFonts w:ascii="Arial" w:hAnsi="Arial" w:cs="Arial"/>
                <w:sz w:val="20"/>
              </w:rPr>
              <w:t>not</w:t>
            </w:r>
            <w:proofErr w:type="spellEnd"/>
            <w:r w:rsidRPr="002B3E3E">
              <w:rPr>
                <w:rFonts w:ascii="Arial" w:hAnsi="Arial" w:cs="Arial"/>
                <w:sz w:val="20"/>
              </w:rPr>
              <w:t xml:space="preserve"> other links (</w:t>
            </w:r>
            <w:proofErr w:type="spellStart"/>
            <w:r w:rsidRPr="002B3E3E">
              <w:rPr>
                <w:rFonts w:ascii="Arial" w:hAnsi="Arial" w:cs="Arial"/>
                <w:sz w:val="20"/>
              </w:rPr>
              <w:t>kixed</w:t>
            </w:r>
            <w:proofErr w:type="spellEnd"/>
            <w:r w:rsidRPr="002B3E3E">
              <w:rPr>
                <w:rFonts w:ascii="Arial" w:hAnsi="Arial" w:cs="Arial"/>
                <w:sz w:val="20"/>
              </w:rPr>
              <w:t xml:space="preserve"> usage). This is badly written but works if APSD is an MLD level protocol but that doesn't seem to be the case, since P517L41 and P537L43 imply APSD is a per-link agreement not a per-MLD agreement. </w:t>
            </w:r>
            <w:proofErr w:type="gramStart"/>
            <w:r w:rsidRPr="002B3E3E">
              <w:rPr>
                <w:rFonts w:ascii="Arial" w:hAnsi="Arial" w:cs="Arial"/>
                <w:sz w:val="20"/>
              </w:rPr>
              <w:t>Or,</w:t>
            </w:r>
            <w:proofErr w:type="gramEnd"/>
            <w:r w:rsidRPr="002B3E3E">
              <w:rPr>
                <w:rFonts w:ascii="Arial" w:hAnsi="Arial" w:cs="Arial"/>
                <w:sz w:val="20"/>
              </w:rPr>
              <w:t xml:space="preserve"> this is incomplete if APSD is a per-link agreement</w:t>
            </w:r>
          </w:p>
        </w:tc>
        <w:tc>
          <w:tcPr>
            <w:tcW w:w="3060" w:type="dxa"/>
            <w:tcBorders>
              <w:top w:val="nil"/>
              <w:left w:val="nil"/>
              <w:bottom w:val="single" w:sz="4" w:space="0" w:color="333300"/>
              <w:right w:val="single" w:sz="4" w:space="0" w:color="333300"/>
            </w:tcBorders>
            <w:shd w:val="clear" w:color="auto" w:fill="auto"/>
            <w:hideMark/>
          </w:tcPr>
          <w:p w14:paraId="09D7BF0D" w14:textId="77777777" w:rsidR="00F15EC9" w:rsidRPr="002B3E3E" w:rsidRDefault="00F15EC9" w:rsidP="00F15EC9">
            <w:pPr>
              <w:rPr>
                <w:rFonts w:ascii="Arial" w:hAnsi="Arial" w:cs="Arial"/>
                <w:sz w:val="20"/>
              </w:rPr>
            </w:pPr>
            <w:r w:rsidRPr="002B3E3E">
              <w:rPr>
                <w:rFonts w:ascii="Arial" w:hAnsi="Arial" w:cs="Arial"/>
                <w:sz w:val="20"/>
              </w:rPr>
              <w:t>a) Define clearly in clause 35 if APSD is per link or per MLD agreement, b) if per link, then extend this to account for the mixed usage case, c) if at MLD level, then rewrite for MLD not "all STAs affiliated ..."</w:t>
            </w:r>
          </w:p>
        </w:tc>
        <w:tc>
          <w:tcPr>
            <w:tcW w:w="2265" w:type="dxa"/>
            <w:tcBorders>
              <w:top w:val="single" w:sz="4" w:space="0" w:color="333300"/>
              <w:left w:val="single" w:sz="4" w:space="0" w:color="333300"/>
              <w:bottom w:val="single" w:sz="4" w:space="0" w:color="333300"/>
              <w:right w:val="single" w:sz="4" w:space="0" w:color="333300"/>
            </w:tcBorders>
            <w:shd w:val="clear" w:color="000000" w:fill="F9ECB9"/>
            <w:hideMark/>
          </w:tcPr>
          <w:p w14:paraId="2E745E8B" w14:textId="77777777" w:rsidR="00F15EC9" w:rsidRPr="002B3E3E" w:rsidRDefault="00F15EC9" w:rsidP="00F15EC9">
            <w:pPr>
              <w:rPr>
                <w:rFonts w:ascii="Arial" w:hAnsi="Arial" w:cs="Arial"/>
                <w:sz w:val="20"/>
              </w:rPr>
            </w:pPr>
            <w:r w:rsidRPr="002B3E3E">
              <w:rPr>
                <w:rFonts w:ascii="Arial" w:hAnsi="Arial" w:cs="Arial"/>
                <w:sz w:val="20"/>
              </w:rPr>
              <w:t>REVISED</w:t>
            </w:r>
            <w:r w:rsidRPr="002B3E3E">
              <w:rPr>
                <w:rFonts w:ascii="Arial" w:hAnsi="Arial" w:cs="Arial"/>
                <w:sz w:val="20"/>
              </w:rPr>
              <w:br/>
              <w:t xml:space="preserve">This CID is discussed on May 12, </w:t>
            </w:r>
            <w:proofErr w:type="gramStart"/>
            <w:r w:rsidRPr="002B3E3E">
              <w:rPr>
                <w:rFonts w:ascii="Arial" w:hAnsi="Arial" w:cs="Arial"/>
                <w:sz w:val="20"/>
              </w:rPr>
              <w:t>2023</w:t>
            </w:r>
            <w:proofErr w:type="gramEnd"/>
            <w:r w:rsidRPr="002B3E3E">
              <w:rPr>
                <w:rFonts w:ascii="Arial" w:hAnsi="Arial" w:cs="Arial"/>
                <w:sz w:val="20"/>
              </w:rPr>
              <w:t xml:space="preserve"> with 23/0792r2, but no straw poll is conducted yet.</w:t>
            </w:r>
            <w:r w:rsidRPr="002B3E3E">
              <w:rPr>
                <w:rFonts w:ascii="Arial" w:hAnsi="Arial" w:cs="Arial"/>
                <w:sz w:val="20"/>
              </w:rPr>
              <w:br/>
              <w:t>This CID is discussed on May 11, 2023 with 23/0792r1, but no straw poll is conducted yet.</w:t>
            </w:r>
            <w:r w:rsidRPr="002B3E3E">
              <w:rPr>
                <w:rFonts w:ascii="Arial" w:hAnsi="Arial" w:cs="Arial"/>
                <w:sz w:val="20"/>
              </w:rPr>
              <w:br/>
              <w:t>Please ignore "REVISED" - it is just for the sole purpose of showing that this CID has a pending resolution.</w:t>
            </w:r>
          </w:p>
        </w:tc>
      </w:tr>
      <w:tr w:rsidR="00F15EC9" w:rsidRPr="002B3E3E" w14:paraId="62AF42AA" w14:textId="77777777" w:rsidTr="001C2659">
        <w:trPr>
          <w:trHeight w:val="3432"/>
        </w:trPr>
        <w:tc>
          <w:tcPr>
            <w:tcW w:w="673" w:type="dxa"/>
            <w:tcBorders>
              <w:top w:val="nil"/>
              <w:left w:val="single" w:sz="4" w:space="0" w:color="333300"/>
              <w:bottom w:val="single" w:sz="4" w:space="0" w:color="333300"/>
              <w:right w:val="single" w:sz="4" w:space="0" w:color="333300"/>
            </w:tcBorders>
            <w:shd w:val="clear" w:color="auto" w:fill="auto"/>
            <w:hideMark/>
          </w:tcPr>
          <w:p w14:paraId="77A785B9" w14:textId="77777777" w:rsidR="00F15EC9" w:rsidRPr="002B3E3E" w:rsidRDefault="00F15EC9" w:rsidP="00F15EC9">
            <w:pPr>
              <w:jc w:val="right"/>
              <w:rPr>
                <w:rFonts w:ascii="Arial" w:hAnsi="Arial" w:cs="Arial"/>
                <w:sz w:val="20"/>
              </w:rPr>
            </w:pPr>
            <w:r w:rsidRPr="002B3E3E">
              <w:rPr>
                <w:rFonts w:ascii="Arial" w:hAnsi="Arial" w:cs="Arial"/>
                <w:sz w:val="20"/>
              </w:rPr>
              <w:lastRenderedPageBreak/>
              <w:t>16452</w:t>
            </w:r>
          </w:p>
        </w:tc>
        <w:tc>
          <w:tcPr>
            <w:tcW w:w="1037" w:type="dxa"/>
            <w:tcBorders>
              <w:top w:val="nil"/>
              <w:left w:val="nil"/>
              <w:bottom w:val="single" w:sz="4" w:space="0" w:color="333300"/>
              <w:right w:val="single" w:sz="4" w:space="0" w:color="333300"/>
            </w:tcBorders>
            <w:shd w:val="clear" w:color="auto" w:fill="auto"/>
            <w:hideMark/>
          </w:tcPr>
          <w:p w14:paraId="58BDCC7B" w14:textId="77777777" w:rsidR="00F15EC9" w:rsidRPr="002B3E3E" w:rsidRDefault="00F15EC9" w:rsidP="00F15EC9">
            <w:pPr>
              <w:rPr>
                <w:rFonts w:ascii="Arial" w:hAnsi="Arial" w:cs="Arial"/>
                <w:sz w:val="20"/>
              </w:rPr>
            </w:pPr>
            <w:r w:rsidRPr="002B3E3E">
              <w:rPr>
                <w:rFonts w:ascii="Arial" w:hAnsi="Arial" w:cs="Arial"/>
                <w:sz w:val="20"/>
              </w:rPr>
              <w:t>9.4.2.170.2</w:t>
            </w:r>
          </w:p>
        </w:tc>
        <w:tc>
          <w:tcPr>
            <w:tcW w:w="718" w:type="dxa"/>
            <w:tcBorders>
              <w:top w:val="nil"/>
              <w:left w:val="nil"/>
              <w:bottom w:val="single" w:sz="4" w:space="0" w:color="333300"/>
              <w:right w:val="single" w:sz="4" w:space="0" w:color="333300"/>
            </w:tcBorders>
            <w:shd w:val="clear" w:color="auto" w:fill="auto"/>
            <w:hideMark/>
          </w:tcPr>
          <w:p w14:paraId="045A728A" w14:textId="77777777" w:rsidR="00F15EC9" w:rsidRPr="002B3E3E" w:rsidRDefault="00F15EC9" w:rsidP="00F15EC9">
            <w:pPr>
              <w:rPr>
                <w:rFonts w:ascii="Arial" w:hAnsi="Arial" w:cs="Arial"/>
                <w:sz w:val="20"/>
              </w:rPr>
            </w:pPr>
            <w:r w:rsidRPr="002B3E3E">
              <w:rPr>
                <w:rFonts w:ascii="Arial" w:hAnsi="Arial" w:cs="Arial"/>
                <w:sz w:val="20"/>
              </w:rPr>
              <w:t>241.10</w:t>
            </w:r>
          </w:p>
        </w:tc>
        <w:tc>
          <w:tcPr>
            <w:tcW w:w="3113" w:type="dxa"/>
            <w:tcBorders>
              <w:top w:val="nil"/>
              <w:left w:val="nil"/>
              <w:bottom w:val="single" w:sz="4" w:space="0" w:color="333300"/>
              <w:right w:val="single" w:sz="4" w:space="0" w:color="333300"/>
            </w:tcBorders>
            <w:shd w:val="clear" w:color="auto" w:fill="auto"/>
            <w:hideMark/>
          </w:tcPr>
          <w:p w14:paraId="1CE8C22C" w14:textId="77777777" w:rsidR="00F15EC9" w:rsidRPr="002B3E3E" w:rsidRDefault="00F15EC9" w:rsidP="00F15EC9">
            <w:pPr>
              <w:rPr>
                <w:rFonts w:ascii="Arial" w:hAnsi="Arial" w:cs="Arial"/>
                <w:sz w:val="20"/>
              </w:rPr>
            </w:pPr>
            <w:r w:rsidRPr="002B3E3E">
              <w:rPr>
                <w:rFonts w:ascii="Arial" w:hAnsi="Arial" w:cs="Arial"/>
                <w:sz w:val="20"/>
              </w:rPr>
              <w:t>Definition of All Updates Included is the correct definition. However, there has been changes that are incorrect in 35.3.10 that redefine wrongly that field. Please change 35.3.10 to reflect the correct definition.</w:t>
            </w:r>
          </w:p>
        </w:tc>
        <w:tc>
          <w:tcPr>
            <w:tcW w:w="3060" w:type="dxa"/>
            <w:tcBorders>
              <w:top w:val="nil"/>
              <w:left w:val="nil"/>
              <w:bottom w:val="single" w:sz="4" w:space="0" w:color="333300"/>
              <w:right w:val="single" w:sz="4" w:space="0" w:color="333300"/>
            </w:tcBorders>
            <w:shd w:val="clear" w:color="auto" w:fill="auto"/>
            <w:hideMark/>
          </w:tcPr>
          <w:p w14:paraId="286DC1A4" w14:textId="77777777" w:rsidR="00F15EC9" w:rsidRPr="002B3E3E" w:rsidRDefault="00F15EC9" w:rsidP="00F15EC9">
            <w:pPr>
              <w:rPr>
                <w:rFonts w:ascii="Arial" w:hAnsi="Arial" w:cs="Arial"/>
                <w:sz w:val="20"/>
              </w:rPr>
            </w:pPr>
            <w:r w:rsidRPr="002B3E3E">
              <w:rPr>
                <w:rFonts w:ascii="Arial" w:hAnsi="Arial" w:cs="Arial"/>
                <w:sz w:val="20"/>
              </w:rPr>
              <w:t>as in comment</w:t>
            </w:r>
          </w:p>
        </w:tc>
        <w:tc>
          <w:tcPr>
            <w:tcW w:w="2265" w:type="dxa"/>
            <w:tcBorders>
              <w:top w:val="single" w:sz="4" w:space="0" w:color="333300"/>
              <w:left w:val="single" w:sz="4" w:space="0" w:color="333300"/>
              <w:bottom w:val="single" w:sz="4" w:space="0" w:color="333300"/>
              <w:right w:val="single" w:sz="4" w:space="0" w:color="333300"/>
            </w:tcBorders>
            <w:shd w:val="clear" w:color="000000" w:fill="F9ECB9"/>
            <w:hideMark/>
          </w:tcPr>
          <w:p w14:paraId="4DA4B861" w14:textId="77777777" w:rsidR="00F15EC9" w:rsidRPr="002B3E3E" w:rsidRDefault="00F15EC9" w:rsidP="00F15EC9">
            <w:pPr>
              <w:rPr>
                <w:rFonts w:ascii="Arial" w:hAnsi="Arial" w:cs="Arial"/>
                <w:sz w:val="20"/>
              </w:rPr>
            </w:pPr>
            <w:r w:rsidRPr="002B3E3E">
              <w:rPr>
                <w:rFonts w:ascii="Arial" w:hAnsi="Arial" w:cs="Arial"/>
                <w:sz w:val="20"/>
              </w:rPr>
              <w:t>REVISED</w:t>
            </w:r>
            <w:r w:rsidRPr="002B3E3E">
              <w:rPr>
                <w:rFonts w:ascii="Arial" w:hAnsi="Arial" w:cs="Arial"/>
                <w:sz w:val="20"/>
              </w:rPr>
              <w:br/>
              <w:t xml:space="preserve">This CID is discussed on May 12, </w:t>
            </w:r>
            <w:proofErr w:type="gramStart"/>
            <w:r w:rsidRPr="002B3E3E">
              <w:rPr>
                <w:rFonts w:ascii="Arial" w:hAnsi="Arial" w:cs="Arial"/>
                <w:sz w:val="20"/>
              </w:rPr>
              <w:t>2023</w:t>
            </w:r>
            <w:proofErr w:type="gramEnd"/>
            <w:r w:rsidRPr="002B3E3E">
              <w:rPr>
                <w:rFonts w:ascii="Arial" w:hAnsi="Arial" w:cs="Arial"/>
                <w:sz w:val="20"/>
              </w:rPr>
              <w:t xml:space="preserve"> with 23/0792r2, but no straw poll is conducted yet.</w:t>
            </w:r>
            <w:r w:rsidRPr="002B3E3E">
              <w:rPr>
                <w:rFonts w:ascii="Arial" w:hAnsi="Arial" w:cs="Arial"/>
                <w:sz w:val="20"/>
              </w:rPr>
              <w:br/>
              <w:t>This CID is discussed on May 11, 2023 with 23/0792r1, but no straw poll is conducted yet.</w:t>
            </w:r>
            <w:r w:rsidRPr="002B3E3E">
              <w:rPr>
                <w:rFonts w:ascii="Arial" w:hAnsi="Arial" w:cs="Arial"/>
                <w:sz w:val="20"/>
              </w:rPr>
              <w:br/>
              <w:t>Please ignore "REVISED" - it is just for the sole purpose of showing that this CID has a pending resolution.</w:t>
            </w:r>
          </w:p>
        </w:tc>
      </w:tr>
      <w:tr w:rsidR="00F15EC9" w:rsidRPr="002B3E3E" w14:paraId="2D98EDFC" w14:textId="77777777" w:rsidTr="005D3988">
        <w:trPr>
          <w:trHeight w:val="3432"/>
        </w:trPr>
        <w:tc>
          <w:tcPr>
            <w:tcW w:w="673" w:type="dxa"/>
            <w:tcBorders>
              <w:top w:val="nil"/>
              <w:left w:val="single" w:sz="4" w:space="0" w:color="333300"/>
              <w:bottom w:val="single" w:sz="4" w:space="0" w:color="333300"/>
              <w:right w:val="single" w:sz="4" w:space="0" w:color="333300"/>
            </w:tcBorders>
            <w:shd w:val="clear" w:color="auto" w:fill="auto"/>
            <w:hideMark/>
          </w:tcPr>
          <w:p w14:paraId="789D4D38" w14:textId="77777777" w:rsidR="00F15EC9" w:rsidRPr="002B3E3E" w:rsidRDefault="00F15EC9" w:rsidP="00F15EC9">
            <w:pPr>
              <w:jc w:val="right"/>
              <w:rPr>
                <w:rFonts w:ascii="Arial" w:hAnsi="Arial" w:cs="Arial"/>
                <w:sz w:val="20"/>
              </w:rPr>
            </w:pPr>
            <w:r w:rsidRPr="002B3E3E">
              <w:rPr>
                <w:rFonts w:ascii="Arial" w:hAnsi="Arial" w:cs="Arial"/>
                <w:sz w:val="20"/>
              </w:rPr>
              <w:t>15013</w:t>
            </w:r>
          </w:p>
        </w:tc>
        <w:tc>
          <w:tcPr>
            <w:tcW w:w="1037" w:type="dxa"/>
            <w:tcBorders>
              <w:top w:val="nil"/>
              <w:left w:val="nil"/>
              <w:bottom w:val="single" w:sz="4" w:space="0" w:color="333300"/>
              <w:right w:val="single" w:sz="4" w:space="0" w:color="333300"/>
            </w:tcBorders>
            <w:shd w:val="clear" w:color="auto" w:fill="auto"/>
            <w:hideMark/>
          </w:tcPr>
          <w:p w14:paraId="6861A43F" w14:textId="77777777" w:rsidR="00F15EC9" w:rsidRPr="002B3E3E" w:rsidRDefault="00F15EC9" w:rsidP="00F15EC9">
            <w:pPr>
              <w:rPr>
                <w:rFonts w:ascii="Arial" w:hAnsi="Arial" w:cs="Arial"/>
                <w:sz w:val="20"/>
              </w:rPr>
            </w:pPr>
            <w:r w:rsidRPr="002B3E3E">
              <w:rPr>
                <w:rFonts w:ascii="Arial" w:hAnsi="Arial" w:cs="Arial"/>
                <w:sz w:val="20"/>
              </w:rPr>
              <w:t>9.4.2.217</w:t>
            </w:r>
          </w:p>
        </w:tc>
        <w:tc>
          <w:tcPr>
            <w:tcW w:w="718" w:type="dxa"/>
            <w:tcBorders>
              <w:top w:val="nil"/>
              <w:left w:val="nil"/>
              <w:bottom w:val="single" w:sz="4" w:space="0" w:color="333300"/>
              <w:right w:val="single" w:sz="4" w:space="0" w:color="333300"/>
            </w:tcBorders>
            <w:shd w:val="clear" w:color="auto" w:fill="auto"/>
            <w:hideMark/>
          </w:tcPr>
          <w:p w14:paraId="04E6ECD1" w14:textId="77777777" w:rsidR="00F15EC9" w:rsidRPr="002B3E3E" w:rsidRDefault="00F15EC9" w:rsidP="00F15EC9">
            <w:pPr>
              <w:rPr>
                <w:rFonts w:ascii="Arial" w:hAnsi="Arial" w:cs="Arial"/>
                <w:sz w:val="20"/>
              </w:rPr>
            </w:pPr>
            <w:r w:rsidRPr="002B3E3E">
              <w:rPr>
                <w:rFonts w:ascii="Arial" w:hAnsi="Arial" w:cs="Arial"/>
                <w:sz w:val="20"/>
              </w:rPr>
              <w:t>0.00</w:t>
            </w:r>
          </w:p>
        </w:tc>
        <w:tc>
          <w:tcPr>
            <w:tcW w:w="3113" w:type="dxa"/>
            <w:tcBorders>
              <w:top w:val="nil"/>
              <w:left w:val="nil"/>
              <w:bottom w:val="single" w:sz="4" w:space="0" w:color="333300"/>
              <w:right w:val="single" w:sz="4" w:space="0" w:color="333300"/>
            </w:tcBorders>
            <w:shd w:val="clear" w:color="auto" w:fill="auto"/>
            <w:hideMark/>
          </w:tcPr>
          <w:p w14:paraId="2A17BEEE" w14:textId="77777777" w:rsidR="00F15EC9" w:rsidRPr="002B3E3E" w:rsidRDefault="00F15EC9" w:rsidP="00F15EC9">
            <w:pPr>
              <w:rPr>
                <w:rFonts w:ascii="Arial" w:hAnsi="Arial" w:cs="Arial"/>
                <w:sz w:val="20"/>
              </w:rPr>
            </w:pPr>
            <w:r w:rsidRPr="002B3E3E">
              <w:rPr>
                <w:rFonts w:ascii="Arial" w:hAnsi="Arial" w:cs="Arial"/>
                <w:sz w:val="20"/>
              </w:rPr>
              <w:t>CSA and Max Channel Switch Time element in CSA may be used to signal a change in the channel which is not both a BSS operating channel frequency and bandwidth change.</w:t>
            </w:r>
          </w:p>
        </w:tc>
        <w:tc>
          <w:tcPr>
            <w:tcW w:w="3060" w:type="dxa"/>
            <w:tcBorders>
              <w:top w:val="nil"/>
              <w:left w:val="nil"/>
              <w:bottom w:val="single" w:sz="4" w:space="0" w:color="333300"/>
              <w:right w:val="single" w:sz="4" w:space="0" w:color="333300"/>
            </w:tcBorders>
            <w:shd w:val="clear" w:color="auto" w:fill="auto"/>
            <w:hideMark/>
          </w:tcPr>
          <w:p w14:paraId="6C04825B" w14:textId="77777777" w:rsidR="00F15EC9" w:rsidRPr="002B3E3E" w:rsidRDefault="00F15EC9" w:rsidP="00F15EC9">
            <w:pPr>
              <w:rPr>
                <w:rFonts w:ascii="Arial" w:hAnsi="Arial" w:cs="Arial"/>
                <w:sz w:val="20"/>
              </w:rPr>
            </w:pPr>
            <w:r w:rsidRPr="002B3E3E">
              <w:rPr>
                <w:rFonts w:ascii="Arial" w:hAnsi="Arial" w:cs="Arial"/>
                <w:sz w:val="20"/>
              </w:rPr>
              <w:t>add clarification to the spec that CSA and Max Channel Switch Time element in CSA can also be used to signal other changes in the channel (</w:t>
            </w:r>
            <w:proofErr w:type="spellStart"/>
            <w:proofErr w:type="gramStart"/>
            <w:r w:rsidRPr="002B3E3E">
              <w:rPr>
                <w:rFonts w:ascii="Arial" w:hAnsi="Arial" w:cs="Arial"/>
                <w:sz w:val="20"/>
              </w:rPr>
              <w:t>eg</w:t>
            </w:r>
            <w:proofErr w:type="spellEnd"/>
            <w:r w:rsidRPr="002B3E3E">
              <w:rPr>
                <w:rFonts w:ascii="Arial" w:hAnsi="Arial" w:cs="Arial"/>
                <w:sz w:val="20"/>
              </w:rPr>
              <w:t xml:space="preserve">  puncturing</w:t>
            </w:r>
            <w:proofErr w:type="gramEnd"/>
            <w:r w:rsidRPr="002B3E3E">
              <w:rPr>
                <w:rFonts w:ascii="Arial" w:hAnsi="Arial" w:cs="Arial"/>
                <w:sz w:val="20"/>
              </w:rPr>
              <w:t>).</w:t>
            </w:r>
            <w:r w:rsidRPr="002B3E3E">
              <w:rPr>
                <w:rFonts w:ascii="Arial" w:hAnsi="Arial" w:cs="Arial"/>
                <w:sz w:val="20"/>
              </w:rPr>
              <w:br/>
            </w:r>
            <w:r w:rsidRPr="002B3E3E">
              <w:rPr>
                <w:rFonts w:ascii="Arial" w:hAnsi="Arial" w:cs="Arial"/>
                <w:sz w:val="20"/>
              </w:rPr>
              <w:br/>
              <w:t>The 'current' channel and 'new' channel may be the same in case of puncturing.</w:t>
            </w:r>
          </w:p>
        </w:tc>
        <w:tc>
          <w:tcPr>
            <w:tcW w:w="2265" w:type="dxa"/>
            <w:tcBorders>
              <w:top w:val="single" w:sz="4" w:space="0" w:color="333300"/>
              <w:left w:val="single" w:sz="4" w:space="0" w:color="333300"/>
              <w:bottom w:val="single" w:sz="4" w:space="0" w:color="333300"/>
              <w:right w:val="single" w:sz="4" w:space="0" w:color="333300"/>
            </w:tcBorders>
            <w:shd w:val="clear" w:color="auto" w:fill="auto"/>
            <w:hideMark/>
          </w:tcPr>
          <w:p w14:paraId="02E49049" w14:textId="77B8DB55" w:rsidR="00F15EC9" w:rsidRPr="002B3E3E" w:rsidRDefault="005D3988" w:rsidP="00F15EC9">
            <w:pPr>
              <w:rPr>
                <w:rFonts w:ascii="Arial" w:hAnsi="Arial" w:cs="Arial"/>
                <w:sz w:val="20"/>
              </w:rPr>
            </w:pPr>
            <w:r>
              <w:rPr>
                <w:rFonts w:ascii="Arial" w:hAnsi="Arial" w:cs="Arial"/>
                <w:sz w:val="20"/>
              </w:rPr>
              <w:t>Revised – agree with the commenter. Nothing prevents this to be true in baseline CSA/</w:t>
            </w:r>
            <w:proofErr w:type="spellStart"/>
            <w:r>
              <w:rPr>
                <w:rFonts w:ascii="Arial" w:hAnsi="Arial" w:cs="Arial"/>
                <w:sz w:val="20"/>
              </w:rPr>
              <w:t>eCSA</w:t>
            </w:r>
            <w:proofErr w:type="spellEnd"/>
            <w:r>
              <w:rPr>
                <w:rFonts w:ascii="Arial" w:hAnsi="Arial" w:cs="Arial"/>
                <w:sz w:val="20"/>
              </w:rPr>
              <w:t xml:space="preserve"> mechanisms. Add a note in 35.15.3 to remind that this is a possible configuration. Apply the changes marked as #15013 in this document.</w:t>
            </w:r>
          </w:p>
        </w:tc>
      </w:tr>
      <w:tr w:rsidR="00F15EC9" w:rsidRPr="002B3E3E" w14:paraId="2073EA92" w14:textId="77777777" w:rsidTr="00180501">
        <w:trPr>
          <w:trHeight w:val="3960"/>
        </w:trPr>
        <w:tc>
          <w:tcPr>
            <w:tcW w:w="673" w:type="dxa"/>
            <w:tcBorders>
              <w:top w:val="nil"/>
              <w:left w:val="single" w:sz="4" w:space="0" w:color="333300"/>
              <w:bottom w:val="single" w:sz="4" w:space="0" w:color="333300"/>
              <w:right w:val="single" w:sz="4" w:space="0" w:color="333300"/>
            </w:tcBorders>
            <w:shd w:val="clear" w:color="auto" w:fill="auto"/>
            <w:hideMark/>
          </w:tcPr>
          <w:p w14:paraId="5EEEA081" w14:textId="77777777" w:rsidR="00F15EC9" w:rsidRPr="002B3E3E" w:rsidRDefault="00F15EC9" w:rsidP="00F15EC9">
            <w:pPr>
              <w:jc w:val="right"/>
              <w:rPr>
                <w:rFonts w:ascii="Arial" w:hAnsi="Arial" w:cs="Arial"/>
                <w:sz w:val="20"/>
              </w:rPr>
            </w:pPr>
            <w:r w:rsidRPr="002B3E3E">
              <w:rPr>
                <w:rFonts w:ascii="Arial" w:hAnsi="Arial" w:cs="Arial"/>
                <w:sz w:val="20"/>
              </w:rPr>
              <w:t>17541</w:t>
            </w:r>
          </w:p>
        </w:tc>
        <w:tc>
          <w:tcPr>
            <w:tcW w:w="1037" w:type="dxa"/>
            <w:tcBorders>
              <w:top w:val="nil"/>
              <w:left w:val="nil"/>
              <w:bottom w:val="single" w:sz="4" w:space="0" w:color="333300"/>
              <w:right w:val="single" w:sz="4" w:space="0" w:color="333300"/>
            </w:tcBorders>
            <w:shd w:val="clear" w:color="auto" w:fill="auto"/>
            <w:hideMark/>
          </w:tcPr>
          <w:p w14:paraId="3C6C72FB" w14:textId="77777777" w:rsidR="00F15EC9" w:rsidRPr="002B3E3E" w:rsidRDefault="00F15EC9" w:rsidP="00F15EC9">
            <w:pPr>
              <w:rPr>
                <w:rFonts w:ascii="Arial" w:hAnsi="Arial" w:cs="Arial"/>
                <w:sz w:val="20"/>
              </w:rPr>
            </w:pPr>
            <w:r w:rsidRPr="002B3E3E">
              <w:rPr>
                <w:rFonts w:ascii="Arial" w:hAnsi="Arial" w:cs="Arial"/>
                <w:sz w:val="20"/>
              </w:rPr>
              <w:t>9.4.2.36</w:t>
            </w:r>
          </w:p>
        </w:tc>
        <w:tc>
          <w:tcPr>
            <w:tcW w:w="718" w:type="dxa"/>
            <w:tcBorders>
              <w:top w:val="nil"/>
              <w:left w:val="nil"/>
              <w:bottom w:val="single" w:sz="4" w:space="0" w:color="333300"/>
              <w:right w:val="single" w:sz="4" w:space="0" w:color="333300"/>
            </w:tcBorders>
            <w:shd w:val="clear" w:color="auto" w:fill="auto"/>
            <w:hideMark/>
          </w:tcPr>
          <w:p w14:paraId="2783E3B9" w14:textId="77777777" w:rsidR="00F15EC9" w:rsidRPr="002B3E3E" w:rsidRDefault="00F15EC9" w:rsidP="00F15EC9">
            <w:pPr>
              <w:rPr>
                <w:rFonts w:ascii="Arial" w:hAnsi="Arial" w:cs="Arial"/>
                <w:sz w:val="20"/>
              </w:rPr>
            </w:pPr>
            <w:r w:rsidRPr="002B3E3E">
              <w:rPr>
                <w:rFonts w:ascii="Arial" w:hAnsi="Arial" w:cs="Arial"/>
                <w:sz w:val="20"/>
              </w:rPr>
              <w:t>230.54</w:t>
            </w:r>
          </w:p>
        </w:tc>
        <w:tc>
          <w:tcPr>
            <w:tcW w:w="3113" w:type="dxa"/>
            <w:tcBorders>
              <w:top w:val="nil"/>
              <w:left w:val="nil"/>
              <w:bottom w:val="single" w:sz="4" w:space="0" w:color="333300"/>
              <w:right w:val="single" w:sz="4" w:space="0" w:color="333300"/>
            </w:tcBorders>
            <w:shd w:val="clear" w:color="auto" w:fill="auto"/>
            <w:hideMark/>
          </w:tcPr>
          <w:p w14:paraId="09C3F033" w14:textId="77777777" w:rsidR="00F15EC9" w:rsidRPr="002B3E3E" w:rsidRDefault="00F15EC9" w:rsidP="00F15EC9">
            <w:pPr>
              <w:rPr>
                <w:rFonts w:ascii="Arial" w:hAnsi="Arial" w:cs="Arial"/>
                <w:sz w:val="20"/>
              </w:rPr>
            </w:pPr>
            <w:r w:rsidRPr="002B3E3E">
              <w:rPr>
                <w:rFonts w:ascii="Arial" w:hAnsi="Arial" w:cs="Arial"/>
                <w:sz w:val="20"/>
              </w:rPr>
              <w:t>&lt;Last assigned +1/2/3&gt; is vague</w:t>
            </w:r>
          </w:p>
        </w:tc>
        <w:tc>
          <w:tcPr>
            <w:tcW w:w="3060" w:type="dxa"/>
            <w:tcBorders>
              <w:top w:val="nil"/>
              <w:left w:val="nil"/>
              <w:bottom w:val="single" w:sz="4" w:space="0" w:color="333300"/>
              <w:right w:val="single" w:sz="4" w:space="0" w:color="333300"/>
            </w:tcBorders>
            <w:shd w:val="clear" w:color="auto" w:fill="auto"/>
            <w:hideMark/>
          </w:tcPr>
          <w:p w14:paraId="3CE28CA6" w14:textId="77777777" w:rsidR="00F15EC9" w:rsidRPr="002B3E3E" w:rsidRDefault="00F15EC9" w:rsidP="00F15EC9">
            <w:pPr>
              <w:rPr>
                <w:rFonts w:ascii="Arial" w:hAnsi="Arial" w:cs="Arial"/>
                <w:sz w:val="20"/>
              </w:rPr>
            </w:pPr>
            <w:r w:rsidRPr="002B3E3E">
              <w:rPr>
                <w:rFonts w:ascii="Arial" w:hAnsi="Arial" w:cs="Arial"/>
                <w:sz w:val="20"/>
              </w:rPr>
              <w:t xml:space="preserve">Option 1) Assign these </w:t>
            </w:r>
            <w:proofErr w:type="spellStart"/>
            <w:r w:rsidRPr="002B3E3E">
              <w:rPr>
                <w:rFonts w:ascii="Arial" w:hAnsi="Arial" w:cs="Arial"/>
                <w:sz w:val="20"/>
              </w:rPr>
              <w:t>subelement</w:t>
            </w:r>
            <w:proofErr w:type="spellEnd"/>
            <w:r w:rsidRPr="002B3E3E">
              <w:rPr>
                <w:rFonts w:ascii="Arial" w:hAnsi="Arial" w:cs="Arial"/>
                <w:sz w:val="20"/>
              </w:rPr>
              <w:t xml:space="preserve"> IDs (e.g., ask the ANA for an assignment). Option 2) (preferred) update fig 9-1005 in 9.4.3 to include the optional Element ID Extension field as shown in Fig 9-193 then simplify all this so EHT Capabilities </w:t>
            </w:r>
            <w:proofErr w:type="spellStart"/>
            <w:r w:rsidRPr="002B3E3E">
              <w:rPr>
                <w:rFonts w:ascii="Arial" w:hAnsi="Arial" w:cs="Arial"/>
                <w:sz w:val="20"/>
              </w:rPr>
              <w:t>subelement</w:t>
            </w:r>
            <w:proofErr w:type="spellEnd"/>
            <w:r w:rsidRPr="002B3E3E">
              <w:rPr>
                <w:rFonts w:ascii="Arial" w:hAnsi="Arial" w:cs="Arial"/>
                <w:sz w:val="20"/>
              </w:rPr>
              <w:t xml:space="preserve"> == EHT Capabilities element, EHT Operation </w:t>
            </w:r>
            <w:proofErr w:type="spellStart"/>
            <w:r w:rsidRPr="002B3E3E">
              <w:rPr>
                <w:rFonts w:ascii="Arial" w:hAnsi="Arial" w:cs="Arial"/>
                <w:sz w:val="20"/>
              </w:rPr>
              <w:t>subelement</w:t>
            </w:r>
            <w:proofErr w:type="spellEnd"/>
            <w:r w:rsidRPr="002B3E3E">
              <w:rPr>
                <w:rFonts w:ascii="Arial" w:hAnsi="Arial" w:cs="Arial"/>
                <w:sz w:val="20"/>
              </w:rPr>
              <w:t xml:space="preserve"> == EHT Operation element, Basic ML </w:t>
            </w:r>
            <w:proofErr w:type="spellStart"/>
            <w:r w:rsidRPr="002B3E3E">
              <w:rPr>
                <w:rFonts w:ascii="Arial" w:hAnsi="Arial" w:cs="Arial"/>
                <w:sz w:val="20"/>
              </w:rPr>
              <w:t>subelement</w:t>
            </w:r>
            <w:proofErr w:type="spellEnd"/>
            <w:r w:rsidRPr="002B3E3E">
              <w:rPr>
                <w:rFonts w:ascii="Arial" w:hAnsi="Arial" w:cs="Arial"/>
                <w:sz w:val="20"/>
              </w:rPr>
              <w:t xml:space="preserve"> == Basic ML element.</w:t>
            </w:r>
          </w:p>
        </w:tc>
        <w:tc>
          <w:tcPr>
            <w:tcW w:w="2265" w:type="dxa"/>
            <w:tcBorders>
              <w:top w:val="single" w:sz="4" w:space="0" w:color="333300"/>
              <w:left w:val="single" w:sz="4" w:space="0" w:color="333300"/>
              <w:bottom w:val="single" w:sz="4" w:space="0" w:color="333300"/>
              <w:right w:val="single" w:sz="4" w:space="0" w:color="333300"/>
            </w:tcBorders>
            <w:shd w:val="clear" w:color="auto" w:fill="auto"/>
          </w:tcPr>
          <w:p w14:paraId="2C681CCC" w14:textId="5C5ED924" w:rsidR="00F15EC9" w:rsidRPr="002B3E3E" w:rsidRDefault="003B6475" w:rsidP="00F15EC9">
            <w:pPr>
              <w:rPr>
                <w:rFonts w:ascii="Arial" w:hAnsi="Arial" w:cs="Arial"/>
                <w:sz w:val="20"/>
              </w:rPr>
            </w:pPr>
            <w:r>
              <w:rPr>
                <w:rFonts w:ascii="Arial" w:hAnsi="Arial" w:cs="Arial"/>
                <w:sz w:val="20"/>
              </w:rPr>
              <w:t xml:space="preserve">Revised - </w:t>
            </w:r>
            <w:r w:rsidR="002B1D6F" w:rsidRPr="002B1D6F">
              <w:rPr>
                <w:rFonts w:ascii="Arial" w:hAnsi="Arial" w:cs="Arial"/>
                <w:sz w:val="20"/>
              </w:rPr>
              <w:t xml:space="preserve">As per the 802.11be editor, the </w:t>
            </w:r>
            <w:proofErr w:type="spellStart"/>
            <w:r w:rsidR="002B1D6F" w:rsidRPr="002B1D6F">
              <w:rPr>
                <w:rFonts w:ascii="Arial" w:hAnsi="Arial" w:cs="Arial"/>
                <w:sz w:val="20"/>
              </w:rPr>
              <w:t>subelement</w:t>
            </w:r>
            <w:proofErr w:type="spellEnd"/>
            <w:r w:rsidR="002B1D6F" w:rsidRPr="002B1D6F">
              <w:rPr>
                <w:rFonts w:ascii="Arial" w:hAnsi="Arial" w:cs="Arial"/>
                <w:sz w:val="20"/>
              </w:rPr>
              <w:t xml:space="preserve"> IDs of the neighbor report are recently under ANA control and the editor has successfully requested from the Working Group Editor the values of these </w:t>
            </w:r>
            <w:proofErr w:type="spellStart"/>
            <w:r w:rsidR="002B1D6F" w:rsidRPr="002B1D6F">
              <w:rPr>
                <w:rFonts w:ascii="Arial" w:hAnsi="Arial" w:cs="Arial"/>
                <w:sz w:val="20"/>
              </w:rPr>
              <w:t>subelement</w:t>
            </w:r>
            <w:proofErr w:type="spellEnd"/>
            <w:r w:rsidR="002B1D6F" w:rsidRPr="002B1D6F">
              <w:rPr>
                <w:rFonts w:ascii="Arial" w:hAnsi="Arial" w:cs="Arial"/>
                <w:sz w:val="20"/>
              </w:rPr>
              <w:t xml:space="preserve"> IDs, which are now shown in Draft 3.2 of IEEE P802.11be.</w:t>
            </w:r>
          </w:p>
        </w:tc>
      </w:tr>
    </w:tbl>
    <w:p w14:paraId="193B6B0D" w14:textId="1EE4EE6C" w:rsidR="00451313" w:rsidRDefault="00451313" w:rsidP="002B1A82">
      <w:pPr>
        <w:rPr>
          <w:sz w:val="16"/>
        </w:rPr>
      </w:pPr>
    </w:p>
    <w:p w14:paraId="4F9B5AE2" w14:textId="15FA6C0B" w:rsidR="002B3E3E" w:rsidRDefault="002B3E3E" w:rsidP="002B1A82">
      <w:pPr>
        <w:rPr>
          <w:sz w:val="16"/>
        </w:rPr>
      </w:pPr>
    </w:p>
    <w:p w14:paraId="430F909A" w14:textId="472B3D09" w:rsidR="002B3E3E" w:rsidRDefault="002B3E3E" w:rsidP="002B1A82">
      <w:pPr>
        <w:rPr>
          <w:sz w:val="16"/>
        </w:rPr>
      </w:pPr>
    </w:p>
    <w:p w14:paraId="60D15AFC" w14:textId="77777777" w:rsidR="002B3E3E" w:rsidRPr="00E13124" w:rsidRDefault="002B3E3E"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4ECC177F" w14:textId="77777777" w:rsidR="00167DBE" w:rsidRPr="00E13124" w:rsidRDefault="00167DBE" w:rsidP="0093524C">
      <w:pPr>
        <w:pStyle w:val="ListParagraph"/>
        <w:rPr>
          <w:b/>
          <w:sz w:val="20"/>
        </w:rPr>
      </w:pPr>
    </w:p>
    <w:p w14:paraId="5574800F" w14:textId="07C8BCBD" w:rsidR="002D02D7" w:rsidRDefault="002D02D7" w:rsidP="00CA0A57">
      <w:pPr>
        <w:rPr>
          <w:sz w:val="16"/>
        </w:rPr>
      </w:pPr>
    </w:p>
    <w:p w14:paraId="3AFD5D00" w14:textId="77777777" w:rsidR="00451313" w:rsidRPr="00E13124" w:rsidRDefault="00451313" w:rsidP="00CA0A57">
      <w:pPr>
        <w:rPr>
          <w:sz w:val="16"/>
        </w:rPr>
      </w:pPr>
    </w:p>
    <w:p w14:paraId="7161B4C9" w14:textId="426723D7" w:rsidR="002D02D7" w:rsidRDefault="002D02D7" w:rsidP="003E4ABA">
      <w:pPr>
        <w:pStyle w:val="ListParagraph"/>
        <w:numPr>
          <w:ilvl w:val="0"/>
          <w:numId w:val="2"/>
        </w:numPr>
        <w:rPr>
          <w:b/>
          <w:sz w:val="20"/>
        </w:rPr>
      </w:pPr>
      <w:r w:rsidRPr="00E13124">
        <w:rPr>
          <w:b/>
          <w:sz w:val="20"/>
        </w:rPr>
        <w:t xml:space="preserve">Proposed </w:t>
      </w:r>
      <w:r w:rsidR="00BC477F">
        <w:rPr>
          <w:b/>
          <w:sz w:val="20"/>
        </w:rPr>
        <w:t>spec text</w:t>
      </w:r>
    </w:p>
    <w:p w14:paraId="4C3D819A" w14:textId="103BED14" w:rsidR="00A141E0" w:rsidRDefault="00A141E0" w:rsidP="00A141E0">
      <w:pPr>
        <w:rPr>
          <w:b/>
          <w:sz w:val="20"/>
        </w:rPr>
      </w:pPr>
    </w:p>
    <w:p w14:paraId="6602C179" w14:textId="31DAEA2D" w:rsidR="003527B1" w:rsidRDefault="003527B1" w:rsidP="00A141E0">
      <w:pPr>
        <w:rPr>
          <w:b/>
          <w:sz w:val="20"/>
        </w:rPr>
      </w:pPr>
    </w:p>
    <w:p w14:paraId="6BE01C85" w14:textId="1ED4A217" w:rsidR="00BD5C69" w:rsidRDefault="00BD5C69" w:rsidP="00BD5C69">
      <w:pPr>
        <w:rPr>
          <w:rFonts w:ascii="Arial-BoldMT" w:hAnsi="Arial-BoldMT"/>
          <w:b/>
          <w:bCs/>
          <w:color w:val="000000"/>
          <w:sz w:val="20"/>
        </w:rPr>
      </w:pPr>
      <w:r w:rsidRPr="00BD5C69">
        <w:rPr>
          <w:rFonts w:ascii="Arial-BoldMT" w:hAnsi="Arial-BoldMT"/>
          <w:b/>
          <w:bCs/>
          <w:color w:val="000000"/>
          <w:sz w:val="20"/>
        </w:rPr>
        <w:t>35.10.2 OBSS PD-based spatial reuse operation</w:t>
      </w:r>
    </w:p>
    <w:p w14:paraId="1BD08BB7" w14:textId="77777777" w:rsidR="00BD5C69" w:rsidRDefault="00BD5C69" w:rsidP="00BD5C69">
      <w:pPr>
        <w:widowControl w:val="0"/>
        <w:autoSpaceDE w:val="0"/>
        <w:autoSpaceDN w:val="0"/>
        <w:spacing w:before="1" w:line="249" w:lineRule="auto"/>
        <w:ind w:right="157"/>
        <w:rPr>
          <w:sz w:val="20"/>
        </w:rPr>
      </w:pPr>
    </w:p>
    <w:p w14:paraId="2A8C9E6F" w14:textId="24AC437E" w:rsidR="00BD5C69" w:rsidRPr="001E55BA" w:rsidRDefault="00BD5C69" w:rsidP="00BD5C69">
      <w:pPr>
        <w:pStyle w:val="ListParagraph"/>
        <w:kinsoku w:val="0"/>
        <w:overflowPunct w:val="0"/>
        <w:ind w:left="0"/>
        <w:outlineLvl w:val="1"/>
        <w:rPr>
          <w:b/>
          <w:bCs/>
          <w:i/>
          <w:iCs/>
        </w:rPr>
      </w:pPr>
      <w:proofErr w:type="spellStart"/>
      <w:r w:rsidRPr="00E334A3">
        <w:rPr>
          <w:rStyle w:val="Emphasis"/>
          <w:highlight w:val="yellow"/>
        </w:rPr>
        <w:t>Tgbe</w:t>
      </w:r>
      <w:proofErr w:type="spellEnd"/>
      <w:r w:rsidRPr="00E334A3">
        <w:rPr>
          <w:rStyle w:val="Emphasis"/>
          <w:highlight w:val="yellow"/>
        </w:rPr>
        <w:t xml:space="preserve"> editor: Modify the following paragraph as </w:t>
      </w:r>
      <w:proofErr w:type="gramStart"/>
      <w:r w:rsidRPr="00E334A3">
        <w:rPr>
          <w:rStyle w:val="Emphasis"/>
          <w:highlight w:val="yellow"/>
        </w:rPr>
        <w:t>follows</w:t>
      </w:r>
      <w:r w:rsidR="00E334A3" w:rsidRPr="00E334A3">
        <w:rPr>
          <w:rStyle w:val="Emphasis"/>
          <w:highlight w:val="yellow"/>
        </w:rPr>
        <w:t>(</w:t>
      </w:r>
      <w:proofErr w:type="gramEnd"/>
      <w:r w:rsidR="00E334A3" w:rsidRPr="00E334A3">
        <w:rPr>
          <w:rFonts w:ascii="Arial" w:hAnsi="Arial" w:cs="Arial"/>
          <w:sz w:val="20"/>
          <w:highlight w:val="yellow"/>
        </w:rPr>
        <w:t>#16345)</w:t>
      </w:r>
      <w:r w:rsidRPr="00E334A3">
        <w:rPr>
          <w:rStyle w:val="Emphasis"/>
          <w:highlight w:val="yellow"/>
        </w:rPr>
        <w:t>:</w:t>
      </w:r>
    </w:p>
    <w:p w14:paraId="5E5B1A0E" w14:textId="77777777" w:rsidR="00BD5C69" w:rsidRPr="00BD5C69" w:rsidRDefault="00BD5C69" w:rsidP="00BD5C69">
      <w:pPr>
        <w:rPr>
          <w:rFonts w:ascii="Arial-BoldMT" w:hAnsi="Arial-BoldMT"/>
          <w:b/>
          <w:bCs/>
          <w:color w:val="000000"/>
          <w:sz w:val="20"/>
          <w:lang w:val="en-GB"/>
        </w:rPr>
      </w:pPr>
    </w:p>
    <w:p w14:paraId="0FB313C7" w14:textId="675771D8" w:rsidR="00BD5C69" w:rsidRPr="00BD5C69" w:rsidRDefault="00BD5C69" w:rsidP="00BD5C69">
      <w:pPr>
        <w:rPr>
          <w:rFonts w:ascii="TimesNewRomanPSMT" w:hAnsi="TimesNewRomanPSMT"/>
          <w:color w:val="000000"/>
          <w:sz w:val="20"/>
        </w:rPr>
      </w:pPr>
      <w:r w:rsidRPr="00BD5C69">
        <w:rPr>
          <w:rFonts w:ascii="TimesNewRomanPSMT" w:hAnsi="TimesNewRomanPSMT"/>
          <w:color w:val="000000"/>
          <w:sz w:val="20"/>
        </w:rPr>
        <w:t>An EHT STA follows the rules defined in 26.10.2.2 (General operation with non-SRG OBSS PD level) and 26.10.2.3 (General</w:t>
      </w:r>
      <w:r>
        <w:rPr>
          <w:rFonts w:ascii="TimesNewRomanPSMT" w:hAnsi="TimesNewRomanPSMT"/>
          <w:color w:val="000000"/>
          <w:sz w:val="20"/>
        </w:rPr>
        <w:t xml:space="preserve"> </w:t>
      </w:r>
      <w:r w:rsidRPr="00BD5C69">
        <w:rPr>
          <w:rFonts w:ascii="TimesNewRomanPSMT" w:hAnsi="TimesNewRomanPSMT"/>
          <w:color w:val="000000"/>
          <w:sz w:val="20"/>
        </w:rPr>
        <w:t>operation with SRG OBSS PD level) and the following rules:</w:t>
      </w:r>
    </w:p>
    <w:p w14:paraId="09B067E5" w14:textId="132D4F56" w:rsidR="00FC1E0B" w:rsidRPr="00BD5C69" w:rsidRDefault="00BD5C69" w:rsidP="00BD5C69">
      <w:pPr>
        <w:rPr>
          <w:rFonts w:ascii="TimesNewRomanPSMT" w:hAnsi="TimesNewRomanPSMT"/>
          <w:color w:val="000000"/>
          <w:sz w:val="20"/>
          <w:szCs w:val="20"/>
        </w:rPr>
      </w:pPr>
      <w:r w:rsidRPr="00BD5C69">
        <w:rPr>
          <w:rFonts w:ascii="TimesNewRomanPSMT" w:hAnsi="TimesNewRomanPSMT"/>
          <w:color w:val="000000"/>
          <w:sz w:val="20"/>
        </w:rPr>
        <w:t>— The PHY-</w:t>
      </w:r>
      <w:proofErr w:type="spellStart"/>
      <w:r w:rsidRPr="00BD5C69">
        <w:rPr>
          <w:rFonts w:ascii="TimesNewRomanPSMT" w:hAnsi="TimesNewRomanPSMT"/>
          <w:color w:val="000000"/>
          <w:sz w:val="20"/>
        </w:rPr>
        <w:t>CCARESET.request</w:t>
      </w:r>
      <w:proofErr w:type="spellEnd"/>
      <w:r w:rsidRPr="00BD5C69">
        <w:rPr>
          <w:rFonts w:ascii="TimesNewRomanPSMT" w:hAnsi="TimesNewRomanPSMT"/>
          <w:color w:val="000000"/>
          <w:sz w:val="20"/>
        </w:rPr>
        <w:t xml:space="preserve"> primitive shall be issued at the end of the PPDU </w:t>
      </w:r>
      <w:del w:id="0" w:author="Cariou, Laurent" w:date="2023-07-05T11:18:00Z">
        <w:r w:rsidRPr="00BD5C69" w:rsidDel="002A0693">
          <w:rPr>
            <w:rFonts w:ascii="TimesNewRomanPSMT" w:hAnsi="TimesNewRomanPSMT"/>
            <w:color w:val="000000"/>
            <w:sz w:val="20"/>
          </w:rPr>
          <w:delText>if the PPDU is an</w:delText>
        </w:r>
        <w:r w:rsidDel="002A0693">
          <w:rPr>
            <w:rFonts w:ascii="TimesNewRomanPSMT" w:hAnsi="TimesNewRomanPSMT"/>
            <w:color w:val="000000"/>
            <w:sz w:val="20"/>
          </w:rPr>
          <w:delText xml:space="preserve"> </w:delText>
        </w:r>
        <w:r w:rsidRPr="00BD5C69" w:rsidDel="002A0693">
          <w:rPr>
            <w:rFonts w:ascii="TimesNewRomanPSMT" w:hAnsi="TimesNewRomanPSMT"/>
            <w:color w:val="000000"/>
            <w:sz w:val="20"/>
          </w:rPr>
          <w:delText>EHT MU PPDU addressed to a single STA</w:delText>
        </w:r>
      </w:del>
      <w:ins w:id="1" w:author="Cariou, Laurent" w:date="2023-07-05T11:18:00Z">
        <w:r w:rsidR="002A0693">
          <w:rPr>
            <w:rFonts w:ascii="TimesNewRomanPSMT" w:hAnsi="TimesNewRomanPSMT"/>
            <w:color w:val="000000"/>
            <w:sz w:val="20"/>
          </w:rPr>
          <w:t>in case of an EHT SU transmission</w:t>
        </w:r>
      </w:ins>
      <w:r w:rsidRPr="00BD5C69">
        <w:rPr>
          <w:rFonts w:ascii="TimesNewRomanPSMT" w:hAnsi="TimesNewRomanPSMT"/>
          <w:color w:val="000000"/>
          <w:sz w:val="20"/>
        </w:rPr>
        <w:t xml:space="preserve"> </w:t>
      </w:r>
      <w:del w:id="2" w:author="Cariou, Laurent" w:date="2023-07-05T11:18:00Z">
        <w:r w:rsidRPr="00BD5C69" w:rsidDel="002A0693">
          <w:rPr>
            <w:rFonts w:ascii="TimesNewRomanPSMT" w:hAnsi="TimesNewRomanPSMT"/>
            <w:color w:val="000000"/>
            <w:sz w:val="20"/>
          </w:rPr>
          <w:delText xml:space="preserve">and </w:delText>
        </w:r>
      </w:del>
      <w:ins w:id="3" w:author="Cariou, Laurent" w:date="2023-07-05T11:18:00Z">
        <w:r w:rsidR="002A0693">
          <w:rPr>
            <w:rFonts w:ascii="TimesNewRomanPSMT" w:hAnsi="TimesNewRomanPSMT"/>
            <w:color w:val="000000"/>
            <w:sz w:val="20"/>
          </w:rPr>
          <w:t>with</w:t>
        </w:r>
        <w:r w:rsidR="002A0693" w:rsidRPr="00BD5C69">
          <w:rPr>
            <w:rFonts w:ascii="TimesNewRomanPSMT" w:hAnsi="TimesNewRomanPSMT"/>
            <w:color w:val="000000"/>
            <w:sz w:val="20"/>
          </w:rPr>
          <w:t xml:space="preserve"> </w:t>
        </w:r>
      </w:ins>
      <w:r w:rsidRPr="00BD5C69">
        <w:rPr>
          <w:rFonts w:ascii="TimesNewRomanPSMT" w:hAnsi="TimesNewRomanPSMT"/>
          <w:color w:val="000000"/>
          <w:sz w:val="20"/>
        </w:rPr>
        <w:t>the RXVECTOR parameter SPATIAL_REUSE</w:t>
      </w:r>
      <w:ins w:id="4" w:author="Cariou, Laurent" w:date="2023-07-05T11:19:00Z">
        <w:r w:rsidR="001D2526">
          <w:rPr>
            <w:rFonts w:ascii="TimesNewRomanPSMT" w:hAnsi="TimesNewRomanPSMT"/>
            <w:color w:val="000000"/>
            <w:sz w:val="20"/>
          </w:rPr>
          <w:t xml:space="preserve"> that</w:t>
        </w:r>
      </w:ins>
      <w:r w:rsidRPr="00BD5C69">
        <w:rPr>
          <w:rFonts w:ascii="TimesNewRomanPSMT" w:hAnsi="TimesNewRomanPSMT"/>
          <w:color w:val="000000"/>
          <w:sz w:val="20"/>
        </w:rPr>
        <w:t xml:space="preserve"> indicates SR_DELAYED.</w:t>
      </w:r>
    </w:p>
    <w:p w14:paraId="1C80F3D0" w14:textId="77777777" w:rsidR="00E3235E" w:rsidRPr="00E3235E" w:rsidRDefault="00E3235E" w:rsidP="00B37050">
      <w:pPr>
        <w:widowControl w:val="0"/>
        <w:autoSpaceDE w:val="0"/>
        <w:autoSpaceDN w:val="0"/>
        <w:spacing w:before="1" w:line="249" w:lineRule="auto"/>
        <w:ind w:right="157"/>
        <w:rPr>
          <w:sz w:val="20"/>
        </w:rPr>
      </w:pPr>
    </w:p>
    <w:p w14:paraId="08E4676B" w14:textId="4B7560CB" w:rsidR="006E7D45" w:rsidRDefault="006E7D45" w:rsidP="006E7D45">
      <w:pPr>
        <w:pStyle w:val="BodyText0"/>
        <w:kinsoku w:val="0"/>
        <w:overflowPunct w:val="0"/>
        <w:ind w:left="1000"/>
        <w:rPr>
          <w:spacing w:val="-2"/>
        </w:rPr>
      </w:pPr>
      <w:r>
        <w:rPr>
          <w:spacing w:val="-2"/>
        </w:rPr>
        <w:t xml:space="preserve"> </w:t>
      </w:r>
    </w:p>
    <w:p w14:paraId="69E6BD38" w14:textId="37A7FF32" w:rsidR="00B35827" w:rsidRDefault="00B35827" w:rsidP="00B35827">
      <w:pPr>
        <w:rPr>
          <w:rFonts w:ascii="Arial-BoldMT" w:hAnsi="Arial-BoldMT"/>
          <w:b/>
          <w:bCs/>
          <w:color w:val="000000"/>
          <w:sz w:val="20"/>
          <w:szCs w:val="20"/>
        </w:rPr>
      </w:pPr>
      <w:r w:rsidRPr="00B35827">
        <w:rPr>
          <w:rFonts w:ascii="Arial-BoldMT" w:hAnsi="Arial-BoldMT"/>
          <w:b/>
          <w:bCs/>
          <w:color w:val="000000"/>
          <w:sz w:val="20"/>
          <w:szCs w:val="20"/>
        </w:rPr>
        <w:t>35.3.4.5 Probe Request frame content for a non-AP EHT STA</w:t>
      </w:r>
    </w:p>
    <w:p w14:paraId="03135B3D" w14:textId="77777777" w:rsidR="00A26133" w:rsidRDefault="00A26133" w:rsidP="00A26133">
      <w:pPr>
        <w:pStyle w:val="ListParagraph"/>
        <w:kinsoku w:val="0"/>
        <w:overflowPunct w:val="0"/>
        <w:ind w:left="0"/>
        <w:outlineLvl w:val="1"/>
        <w:rPr>
          <w:rStyle w:val="Emphasis"/>
          <w:highlight w:val="yellow"/>
        </w:rPr>
      </w:pPr>
    </w:p>
    <w:p w14:paraId="7A6FC701" w14:textId="491CCE7B" w:rsidR="00A26133" w:rsidRPr="001E55BA" w:rsidRDefault="00A26133" w:rsidP="00A26133">
      <w:pPr>
        <w:pStyle w:val="ListParagraph"/>
        <w:kinsoku w:val="0"/>
        <w:overflowPunct w:val="0"/>
        <w:ind w:left="0"/>
        <w:outlineLvl w:val="1"/>
        <w:rPr>
          <w:b/>
          <w:bCs/>
          <w:i/>
          <w:iCs/>
        </w:rPr>
      </w:pPr>
      <w:proofErr w:type="spellStart"/>
      <w:r w:rsidRPr="00E334A3">
        <w:rPr>
          <w:rStyle w:val="Emphasis"/>
          <w:highlight w:val="yellow"/>
        </w:rPr>
        <w:t>Tgbe</w:t>
      </w:r>
      <w:proofErr w:type="spellEnd"/>
      <w:r w:rsidRPr="00E334A3">
        <w:rPr>
          <w:rStyle w:val="Emphasis"/>
          <w:highlight w:val="yellow"/>
        </w:rPr>
        <w:t xml:space="preserve"> editor: Modify the following </w:t>
      </w:r>
      <w:r>
        <w:rPr>
          <w:rStyle w:val="Emphasis"/>
          <w:highlight w:val="yellow"/>
        </w:rPr>
        <w:t>paragraphs</w:t>
      </w:r>
      <w:r w:rsidRPr="00E334A3">
        <w:rPr>
          <w:rStyle w:val="Emphasis"/>
          <w:highlight w:val="yellow"/>
        </w:rPr>
        <w:t xml:space="preserve"> as </w:t>
      </w:r>
      <w:proofErr w:type="gramStart"/>
      <w:r w:rsidRPr="00E334A3">
        <w:rPr>
          <w:rStyle w:val="Emphasis"/>
          <w:highlight w:val="yellow"/>
        </w:rPr>
        <w:t>follows(</w:t>
      </w:r>
      <w:proofErr w:type="gramEnd"/>
      <w:r w:rsidRPr="00E334A3">
        <w:rPr>
          <w:rFonts w:ascii="Arial" w:hAnsi="Arial" w:cs="Arial"/>
          <w:sz w:val="20"/>
          <w:highlight w:val="yellow"/>
        </w:rPr>
        <w:t>#</w:t>
      </w:r>
      <w:ins w:id="5" w:author="Cariou, Laurent" w:date="2023-07-05T13:07:00Z">
        <w:r w:rsidR="00EC2C55">
          <w:rPr>
            <w:rFonts w:ascii="Arial" w:hAnsi="Arial" w:cs="Arial"/>
            <w:sz w:val="20"/>
            <w:highlight w:val="yellow"/>
          </w:rPr>
          <w:t>16378</w:t>
        </w:r>
      </w:ins>
      <w:ins w:id="6" w:author="Cariou, Laurent" w:date="2023-07-05T13:08:00Z">
        <w:r w:rsidR="009A0283">
          <w:rPr>
            <w:rFonts w:ascii="Arial" w:hAnsi="Arial" w:cs="Arial"/>
            <w:sz w:val="20"/>
            <w:highlight w:val="yellow"/>
          </w:rPr>
          <w:t>, #1</w:t>
        </w:r>
        <w:r w:rsidR="008C7B36">
          <w:rPr>
            <w:rFonts w:ascii="Arial" w:hAnsi="Arial" w:cs="Arial"/>
            <w:sz w:val="20"/>
            <w:highlight w:val="yellow"/>
          </w:rPr>
          <w:t>6377</w:t>
        </w:r>
      </w:ins>
      <w:r w:rsidRPr="00E334A3">
        <w:rPr>
          <w:rFonts w:ascii="Arial" w:hAnsi="Arial" w:cs="Arial"/>
          <w:sz w:val="20"/>
          <w:highlight w:val="yellow"/>
        </w:rPr>
        <w:t>)</w:t>
      </w:r>
      <w:r w:rsidRPr="00E334A3">
        <w:rPr>
          <w:rStyle w:val="Emphasis"/>
          <w:highlight w:val="yellow"/>
        </w:rPr>
        <w:t>:</w:t>
      </w:r>
    </w:p>
    <w:p w14:paraId="42F5EDD1" w14:textId="77777777" w:rsidR="00A26133" w:rsidRPr="00B35827" w:rsidRDefault="00A26133" w:rsidP="00B35827">
      <w:pPr>
        <w:rPr>
          <w:rFonts w:ascii="Arial-BoldMT" w:hAnsi="Arial-BoldMT"/>
          <w:b/>
          <w:bCs/>
          <w:color w:val="000000"/>
          <w:sz w:val="20"/>
          <w:szCs w:val="20"/>
          <w:lang w:val="en-GB"/>
        </w:rPr>
      </w:pPr>
    </w:p>
    <w:p w14:paraId="53F60740" w14:textId="40BC494D" w:rsidR="00B35827" w:rsidRDefault="00B35827" w:rsidP="00B35827">
      <w:pPr>
        <w:rPr>
          <w:rFonts w:ascii="TimesNewRomanPSMT" w:hAnsi="TimesNewRomanPSMT"/>
          <w:color w:val="000000"/>
          <w:sz w:val="20"/>
          <w:szCs w:val="20"/>
        </w:rPr>
      </w:pPr>
      <w:r w:rsidRPr="00B35827">
        <w:rPr>
          <w:rFonts w:ascii="TimesNewRomanPSMT" w:hAnsi="TimesNewRomanPSMT"/>
          <w:color w:val="000000"/>
          <w:sz w:val="20"/>
          <w:szCs w:val="20"/>
        </w:rPr>
        <w:t>An EHT AP shall follow the rules defined in 11.1.4.3.4 (Criteria for sending a response) when receiving a Probe Request frame</w:t>
      </w:r>
      <w:r>
        <w:rPr>
          <w:rFonts w:ascii="TimesNewRomanPSMT" w:hAnsi="TimesNewRomanPSMT"/>
          <w:color w:val="000000"/>
          <w:sz w:val="20"/>
          <w:szCs w:val="20"/>
        </w:rPr>
        <w:t xml:space="preserve"> </w:t>
      </w:r>
      <w:r w:rsidRPr="00B35827">
        <w:rPr>
          <w:rFonts w:ascii="TimesNewRomanPSMT" w:hAnsi="TimesNewRomanPSMT"/>
          <w:color w:val="000000"/>
          <w:sz w:val="20"/>
          <w:szCs w:val="20"/>
        </w:rPr>
        <w:t>addressed to it even if the frame does not contain some of the elements described in Table 9-66 (Probe Request frame body) when</w:t>
      </w:r>
      <w:r>
        <w:rPr>
          <w:rFonts w:ascii="TimesNewRomanPSMT" w:hAnsi="TimesNewRomanPSMT"/>
          <w:color w:val="000000"/>
          <w:sz w:val="20"/>
          <w:szCs w:val="20"/>
        </w:rPr>
        <w:t xml:space="preserve"> </w:t>
      </w:r>
      <w:r w:rsidRPr="00B35827">
        <w:rPr>
          <w:rFonts w:ascii="TimesNewRomanPSMT" w:hAnsi="TimesNewRomanPSMT"/>
          <w:color w:val="000000"/>
          <w:sz w:val="20"/>
          <w:szCs w:val="20"/>
        </w:rPr>
        <w:t>the soliciting non-AP STA follows the rules described in this subclause.</w:t>
      </w:r>
    </w:p>
    <w:p w14:paraId="1254D51C" w14:textId="77777777" w:rsidR="00B35827" w:rsidRPr="00B35827" w:rsidRDefault="00B35827" w:rsidP="00B35827">
      <w:pPr>
        <w:rPr>
          <w:rFonts w:ascii="TimesNewRomanPSMT" w:hAnsi="TimesNewRomanPSMT"/>
          <w:color w:val="000000"/>
          <w:sz w:val="20"/>
          <w:szCs w:val="20"/>
        </w:rPr>
      </w:pPr>
    </w:p>
    <w:p w14:paraId="20811066" w14:textId="5C6B3000" w:rsidR="00B35827" w:rsidRPr="00B35827" w:rsidRDefault="00B35827" w:rsidP="00B35827">
      <w:pPr>
        <w:rPr>
          <w:rFonts w:ascii="TimesNewRomanPSMT" w:hAnsi="TimesNewRomanPSMT"/>
          <w:color w:val="000000"/>
          <w:sz w:val="20"/>
          <w:szCs w:val="20"/>
        </w:rPr>
      </w:pPr>
      <w:r w:rsidRPr="00B35827">
        <w:rPr>
          <w:rFonts w:ascii="TimesNewRomanPSMT" w:hAnsi="TimesNewRomanPSMT"/>
          <w:color w:val="000000"/>
          <w:sz w:val="20"/>
          <w:szCs w:val="20"/>
        </w:rPr>
        <w:t xml:space="preserve">If a non-AP EHT STA is sending a Probe Request frame that is not </w:t>
      </w:r>
      <w:ins w:id="7" w:author="Cariou, Laurent" w:date="2023-07-05T13:03:00Z">
        <w:r w:rsidR="00120E72">
          <w:rPr>
            <w:rFonts w:ascii="TimesNewRomanPSMT" w:hAnsi="TimesNewRomanPSMT"/>
            <w:color w:val="000000"/>
            <w:sz w:val="20"/>
            <w:szCs w:val="20"/>
          </w:rPr>
          <w:t>(#</w:t>
        </w:r>
        <w:proofErr w:type="gramStart"/>
        <w:r w:rsidR="00120E72">
          <w:rPr>
            <w:rFonts w:ascii="TimesNewRomanPSMT" w:hAnsi="TimesNewRomanPSMT"/>
            <w:color w:val="000000"/>
            <w:sz w:val="20"/>
            <w:szCs w:val="20"/>
          </w:rPr>
          <w:t>16187)</w:t>
        </w:r>
      </w:ins>
      <w:r w:rsidRPr="00B35827">
        <w:rPr>
          <w:rFonts w:ascii="TimesNewRomanPSMT" w:hAnsi="TimesNewRomanPSMT"/>
          <w:color w:val="000000"/>
          <w:sz w:val="20"/>
          <w:szCs w:val="20"/>
        </w:rPr>
        <w:t>a</w:t>
      </w:r>
      <w:proofErr w:type="gramEnd"/>
      <w:del w:id="8" w:author="Cariou, Laurent" w:date="2023-07-05T13:02:00Z">
        <w:r w:rsidRPr="00B35827" w:rsidDel="00120E72">
          <w:rPr>
            <w:rFonts w:ascii="TimesNewRomanPSMT" w:hAnsi="TimesNewRomanPSMT"/>
            <w:color w:val="000000"/>
            <w:sz w:val="20"/>
            <w:szCs w:val="20"/>
          </w:rPr>
          <w:delText>n</w:delText>
        </w:r>
      </w:del>
      <w:r w:rsidRPr="00B35827">
        <w:rPr>
          <w:rFonts w:ascii="TimesNewRomanPSMT" w:hAnsi="TimesNewRomanPSMT"/>
          <w:color w:val="000000"/>
          <w:sz w:val="20"/>
          <w:szCs w:val="20"/>
        </w:rPr>
        <w:t xml:space="preserve"> multi-link probe request:</w:t>
      </w:r>
    </w:p>
    <w:p w14:paraId="59EA8E4D" w14:textId="73F5D1A7" w:rsidR="00B35827" w:rsidRPr="00B35827" w:rsidRDefault="00B35827" w:rsidP="00B35827">
      <w:pPr>
        <w:rPr>
          <w:rFonts w:ascii="TimesNewRomanPSMT" w:hAnsi="TimesNewRomanPSMT"/>
          <w:color w:val="000000"/>
          <w:sz w:val="20"/>
          <w:szCs w:val="20"/>
        </w:rPr>
      </w:pPr>
      <w:r w:rsidRPr="00B35827">
        <w:rPr>
          <w:rFonts w:ascii="TimesNewRomanPSMT" w:hAnsi="TimesNewRomanPSMT"/>
          <w:color w:val="000000"/>
          <w:sz w:val="20"/>
          <w:szCs w:val="20"/>
        </w:rPr>
        <w:t xml:space="preserve">— it shall follow the </w:t>
      </w:r>
      <w:ins w:id="9" w:author="Cariou, Laurent" w:date="2023-07-05T13:04:00Z">
        <w:r w:rsidR="00310390">
          <w:rPr>
            <w:rFonts w:ascii="TimesNewRomanPSMT" w:hAnsi="TimesNewRomanPSMT"/>
            <w:color w:val="000000"/>
            <w:sz w:val="20"/>
            <w:szCs w:val="20"/>
          </w:rPr>
          <w:t xml:space="preserve">format and </w:t>
        </w:r>
      </w:ins>
      <w:del w:id="10" w:author="Cariou, Laurent" w:date="2023-07-06T14:22:00Z">
        <w:r w:rsidRPr="00B35827" w:rsidDel="00E725FE">
          <w:rPr>
            <w:rFonts w:ascii="TimesNewRomanPSMT" w:hAnsi="TimesNewRomanPSMT"/>
            <w:color w:val="000000"/>
            <w:sz w:val="20"/>
            <w:szCs w:val="20"/>
          </w:rPr>
          <w:delText xml:space="preserve">rules </w:delText>
        </w:r>
      </w:del>
      <w:ins w:id="11" w:author="Cariou, Laurent" w:date="2023-07-06T14:22:00Z">
        <w:r w:rsidR="00E725FE">
          <w:rPr>
            <w:rFonts w:ascii="TimesNewRomanPSMT" w:hAnsi="TimesNewRomanPSMT"/>
            <w:color w:val="000000"/>
            <w:sz w:val="20"/>
            <w:szCs w:val="20"/>
          </w:rPr>
          <w:t>conditions</w:t>
        </w:r>
        <w:r w:rsidR="00E725FE" w:rsidRPr="00B35827">
          <w:rPr>
            <w:rFonts w:ascii="TimesNewRomanPSMT" w:hAnsi="TimesNewRomanPSMT"/>
            <w:color w:val="000000"/>
            <w:sz w:val="20"/>
            <w:szCs w:val="20"/>
          </w:rPr>
          <w:t xml:space="preserve"> </w:t>
        </w:r>
      </w:ins>
      <w:r w:rsidRPr="00B35827">
        <w:rPr>
          <w:rFonts w:ascii="TimesNewRomanPSMT" w:hAnsi="TimesNewRomanPSMT"/>
          <w:color w:val="000000"/>
          <w:sz w:val="20"/>
          <w:szCs w:val="20"/>
        </w:rPr>
        <w:t>defined in 9.3.3.9 (Probe Request frame format) regarding the inclusion of</w:t>
      </w:r>
      <w:r>
        <w:rPr>
          <w:rFonts w:ascii="TimesNewRomanPSMT" w:hAnsi="TimesNewRomanPSMT"/>
          <w:color w:val="000000"/>
          <w:sz w:val="20"/>
          <w:szCs w:val="20"/>
        </w:rPr>
        <w:t xml:space="preserve"> </w:t>
      </w:r>
      <w:r w:rsidRPr="00B35827">
        <w:rPr>
          <w:rFonts w:ascii="TimesNewRomanPSMT" w:hAnsi="TimesNewRomanPSMT"/>
          <w:color w:val="000000"/>
          <w:sz w:val="20"/>
          <w:szCs w:val="20"/>
        </w:rPr>
        <w:t>the SSID element, the</w:t>
      </w:r>
      <w:r w:rsidR="00A26133">
        <w:rPr>
          <w:rFonts w:ascii="TimesNewRomanPSMT" w:hAnsi="TimesNewRomanPSMT"/>
          <w:color w:val="000000"/>
          <w:sz w:val="20"/>
          <w:szCs w:val="20"/>
        </w:rPr>
        <w:t xml:space="preserve"> </w:t>
      </w:r>
      <w:r w:rsidRPr="00B35827">
        <w:rPr>
          <w:rFonts w:ascii="TimesNewRomanPSMT" w:hAnsi="TimesNewRomanPSMT"/>
          <w:color w:val="000000"/>
          <w:sz w:val="20"/>
          <w:szCs w:val="20"/>
        </w:rPr>
        <w:t>Supported Rates and BSS Membership Selectors field, the Request element, the Extended Supported Rates and BSS Membership</w:t>
      </w:r>
      <w:r w:rsidR="00A26133">
        <w:rPr>
          <w:rFonts w:ascii="TimesNewRomanPSMT" w:hAnsi="TimesNewRomanPSMT"/>
          <w:color w:val="000000"/>
          <w:sz w:val="20"/>
          <w:szCs w:val="20"/>
        </w:rPr>
        <w:t xml:space="preserve"> </w:t>
      </w:r>
      <w:r w:rsidRPr="00B35827">
        <w:rPr>
          <w:rFonts w:ascii="TimesNewRomanPSMT" w:hAnsi="TimesNewRomanPSMT"/>
          <w:color w:val="000000"/>
          <w:sz w:val="20"/>
          <w:szCs w:val="20"/>
        </w:rPr>
        <w:t>Selectors element, the DSSS Parameter Set element, the SSID List element, the Extended Request element, the FILS Request</w:t>
      </w:r>
      <w:r w:rsidR="00A26133">
        <w:rPr>
          <w:rFonts w:ascii="TimesNewRomanPSMT" w:hAnsi="TimesNewRomanPSMT"/>
          <w:color w:val="000000"/>
          <w:sz w:val="20"/>
          <w:szCs w:val="20"/>
        </w:rPr>
        <w:t xml:space="preserve"> </w:t>
      </w:r>
      <w:r w:rsidRPr="00B35827">
        <w:rPr>
          <w:rFonts w:ascii="TimesNewRomanPSMT" w:hAnsi="TimesNewRomanPSMT"/>
          <w:color w:val="000000"/>
          <w:sz w:val="20"/>
          <w:szCs w:val="20"/>
        </w:rPr>
        <w:t>Parameters element, the Short SSID List element, Vendor Specific elements, and the Known BSSID element,</w:t>
      </w:r>
    </w:p>
    <w:p w14:paraId="710F21B0" w14:textId="071DB7C2" w:rsidR="00B35827" w:rsidRDefault="00B35827" w:rsidP="00A26133">
      <w:pPr>
        <w:rPr>
          <w:spacing w:val="-2"/>
        </w:rPr>
      </w:pPr>
      <w:r w:rsidRPr="00B35827">
        <w:rPr>
          <w:rFonts w:ascii="TimesNewRomanPSMT" w:hAnsi="TimesNewRomanPSMT"/>
          <w:color w:val="000000"/>
          <w:sz w:val="20"/>
          <w:szCs w:val="20"/>
        </w:rPr>
        <w:t>— it may omit other elements listed in 9.3.3.9 (Probe Request frame format)</w:t>
      </w:r>
      <w:del w:id="12" w:author="Cariou, Laurent" w:date="2023-07-05T13:04:00Z">
        <w:r w:rsidRPr="00B35827" w:rsidDel="00115521">
          <w:rPr>
            <w:rFonts w:ascii="TimesNewRomanPSMT" w:hAnsi="TimesNewRomanPSMT"/>
            <w:color w:val="000000"/>
            <w:sz w:val="20"/>
            <w:szCs w:val="20"/>
          </w:rPr>
          <w:delText xml:space="preserve"> and may disregard the</w:delText>
        </w:r>
        <w:r w:rsidR="00A26133" w:rsidDel="00115521">
          <w:rPr>
            <w:rFonts w:ascii="TimesNewRomanPSMT" w:hAnsi="TimesNewRomanPSMT"/>
            <w:color w:val="000000"/>
            <w:sz w:val="20"/>
            <w:szCs w:val="20"/>
          </w:rPr>
          <w:delText xml:space="preserve"> </w:delText>
        </w:r>
        <w:r w:rsidRPr="00B35827" w:rsidDel="00115521">
          <w:rPr>
            <w:rFonts w:ascii="TimesNewRomanPSMT" w:hAnsi="TimesNewRomanPSMT"/>
            <w:color w:val="000000"/>
            <w:sz w:val="20"/>
          </w:rPr>
          <w:delText>normative requirements in 9.3.3.9 (Probe Request frame format) for these other elements</w:delText>
        </w:r>
      </w:del>
      <w:r w:rsidRPr="00B35827">
        <w:rPr>
          <w:rFonts w:ascii="TimesNewRomanPSMT" w:hAnsi="TimesNewRomanPSMT"/>
          <w:color w:val="000000"/>
          <w:sz w:val="20"/>
        </w:rPr>
        <w:t>.</w:t>
      </w:r>
    </w:p>
    <w:p w14:paraId="7605C9E3" w14:textId="3640B0D2" w:rsidR="00B35827" w:rsidRDefault="00B35827" w:rsidP="006E7D45">
      <w:pPr>
        <w:pStyle w:val="BodyText0"/>
        <w:kinsoku w:val="0"/>
        <w:overflowPunct w:val="0"/>
        <w:ind w:left="1000"/>
        <w:rPr>
          <w:spacing w:val="-2"/>
        </w:rPr>
      </w:pPr>
    </w:p>
    <w:p w14:paraId="6F31566A" w14:textId="77777777" w:rsidR="00A26133" w:rsidRPr="00A26133" w:rsidRDefault="00A26133" w:rsidP="00A26133">
      <w:pPr>
        <w:rPr>
          <w:rFonts w:ascii="TimesNewRomanPSMT" w:hAnsi="TimesNewRomanPSMT"/>
          <w:color w:val="000000"/>
          <w:sz w:val="20"/>
          <w:szCs w:val="20"/>
        </w:rPr>
      </w:pPr>
      <w:r w:rsidRPr="00A26133">
        <w:rPr>
          <w:rFonts w:ascii="TimesNewRomanPSMT" w:hAnsi="TimesNewRomanPSMT"/>
          <w:color w:val="000000"/>
          <w:sz w:val="20"/>
          <w:szCs w:val="20"/>
        </w:rPr>
        <w:t xml:space="preserve">If a non-AP EHT STA is sending </w:t>
      </w:r>
      <w:proofErr w:type="gramStart"/>
      <w:r w:rsidRPr="00A26133">
        <w:rPr>
          <w:rFonts w:ascii="TimesNewRomanPSMT" w:hAnsi="TimesNewRomanPSMT"/>
          <w:color w:val="000000"/>
          <w:sz w:val="20"/>
          <w:szCs w:val="20"/>
        </w:rPr>
        <w:t>an</w:t>
      </w:r>
      <w:proofErr w:type="gramEnd"/>
      <w:r w:rsidRPr="00A26133">
        <w:rPr>
          <w:rFonts w:ascii="TimesNewRomanPSMT" w:hAnsi="TimesNewRomanPSMT"/>
          <w:color w:val="000000"/>
          <w:sz w:val="20"/>
          <w:szCs w:val="20"/>
        </w:rPr>
        <w:t xml:space="preserve"> multi-link probe request:</w:t>
      </w:r>
    </w:p>
    <w:p w14:paraId="20B7CB86" w14:textId="2D69B003" w:rsidR="00A26133" w:rsidRPr="00A26133" w:rsidRDefault="00A26133" w:rsidP="00A26133">
      <w:pPr>
        <w:rPr>
          <w:rFonts w:ascii="TimesNewRomanPSMT" w:hAnsi="TimesNewRomanPSMT"/>
          <w:color w:val="000000"/>
          <w:sz w:val="20"/>
          <w:szCs w:val="20"/>
        </w:rPr>
      </w:pPr>
      <w:r w:rsidRPr="00A26133">
        <w:rPr>
          <w:rFonts w:ascii="TimesNewRomanPSMT" w:hAnsi="TimesNewRomanPSMT"/>
          <w:color w:val="000000"/>
          <w:sz w:val="20"/>
          <w:szCs w:val="20"/>
        </w:rPr>
        <w:t xml:space="preserve">— it shall follow the </w:t>
      </w:r>
      <w:ins w:id="13" w:author="Cariou, Laurent" w:date="2023-07-05T13:05:00Z">
        <w:r w:rsidR="00E43E18">
          <w:rPr>
            <w:rFonts w:ascii="TimesNewRomanPSMT" w:hAnsi="TimesNewRomanPSMT"/>
            <w:color w:val="000000"/>
            <w:sz w:val="20"/>
            <w:szCs w:val="20"/>
          </w:rPr>
          <w:t xml:space="preserve">format and </w:t>
        </w:r>
      </w:ins>
      <w:del w:id="14" w:author="Cariou, Laurent" w:date="2023-07-06T14:22:00Z">
        <w:r w:rsidRPr="00A26133" w:rsidDel="002D18E1">
          <w:rPr>
            <w:rFonts w:ascii="TimesNewRomanPSMT" w:hAnsi="TimesNewRomanPSMT"/>
            <w:color w:val="000000"/>
            <w:sz w:val="20"/>
            <w:szCs w:val="20"/>
          </w:rPr>
          <w:delText xml:space="preserve">rules </w:delText>
        </w:r>
      </w:del>
      <w:ins w:id="15" w:author="Cariou, Laurent" w:date="2023-07-06T14:22:00Z">
        <w:r w:rsidR="002D18E1">
          <w:rPr>
            <w:rFonts w:ascii="TimesNewRomanPSMT" w:hAnsi="TimesNewRomanPSMT"/>
            <w:color w:val="000000"/>
            <w:sz w:val="20"/>
            <w:szCs w:val="20"/>
          </w:rPr>
          <w:t>conditions</w:t>
        </w:r>
        <w:r w:rsidR="002D18E1" w:rsidRPr="00A26133">
          <w:rPr>
            <w:rFonts w:ascii="TimesNewRomanPSMT" w:hAnsi="TimesNewRomanPSMT"/>
            <w:color w:val="000000"/>
            <w:sz w:val="20"/>
            <w:szCs w:val="20"/>
          </w:rPr>
          <w:t xml:space="preserve"> </w:t>
        </w:r>
      </w:ins>
      <w:r w:rsidRPr="00A26133">
        <w:rPr>
          <w:rFonts w:ascii="TimesNewRomanPSMT" w:hAnsi="TimesNewRomanPSMT"/>
          <w:color w:val="000000"/>
          <w:sz w:val="20"/>
          <w:szCs w:val="20"/>
        </w:rPr>
        <w:t>defined in 9.3.3.9 (Probe Request frame format) regarding the inclusion of</w:t>
      </w:r>
      <w:r>
        <w:rPr>
          <w:rFonts w:ascii="TimesNewRomanPSMT" w:hAnsi="TimesNewRomanPSMT"/>
          <w:color w:val="000000"/>
          <w:sz w:val="20"/>
          <w:szCs w:val="20"/>
        </w:rPr>
        <w:t xml:space="preserve"> </w:t>
      </w:r>
      <w:r w:rsidRPr="00A26133">
        <w:rPr>
          <w:rFonts w:ascii="TimesNewRomanPSMT" w:hAnsi="TimesNewRomanPSMT"/>
          <w:color w:val="000000"/>
          <w:sz w:val="20"/>
          <w:szCs w:val="20"/>
        </w:rPr>
        <w:t>the SSID element, the Supported Rates and BSS Membership Selectors field, the Extended Supported Rates and BSS Membership Selectors element, and the DSSS Parameter Set element,</w:t>
      </w:r>
    </w:p>
    <w:p w14:paraId="2CB5DA3A" w14:textId="05C64539" w:rsidR="00A26133" w:rsidRPr="00A26133" w:rsidRDefault="00A26133" w:rsidP="00A26133">
      <w:pPr>
        <w:rPr>
          <w:rFonts w:ascii="TimesNewRomanPSMT" w:hAnsi="TimesNewRomanPSMT"/>
          <w:color w:val="000000"/>
          <w:sz w:val="20"/>
          <w:szCs w:val="20"/>
        </w:rPr>
      </w:pPr>
      <w:r w:rsidRPr="00A26133">
        <w:rPr>
          <w:rFonts w:ascii="TimesNewRomanPSMT" w:hAnsi="TimesNewRomanPSMT"/>
          <w:color w:val="000000"/>
          <w:sz w:val="20"/>
          <w:szCs w:val="20"/>
        </w:rPr>
        <w:t>— it shall follow the rules defined in 35.3.4.2 (Use of multi-link probe request and response) regarding</w:t>
      </w:r>
      <w:r>
        <w:rPr>
          <w:rFonts w:ascii="TimesNewRomanPSMT" w:hAnsi="TimesNewRomanPSMT"/>
          <w:color w:val="000000"/>
          <w:sz w:val="20"/>
          <w:szCs w:val="20"/>
        </w:rPr>
        <w:t xml:space="preserve"> </w:t>
      </w:r>
      <w:r w:rsidRPr="00A26133">
        <w:rPr>
          <w:rFonts w:ascii="TimesNewRomanPSMT" w:hAnsi="TimesNewRomanPSMT"/>
          <w:color w:val="000000"/>
          <w:sz w:val="20"/>
          <w:szCs w:val="20"/>
        </w:rPr>
        <w:t xml:space="preserve">the inclusion of the Request element, the Extended Request element, and the Probe Request </w:t>
      </w:r>
      <w:proofErr w:type="spellStart"/>
      <w:r w:rsidRPr="00A26133">
        <w:rPr>
          <w:rFonts w:ascii="TimesNewRomanPSMT" w:hAnsi="TimesNewRomanPSMT"/>
          <w:color w:val="000000"/>
          <w:sz w:val="20"/>
          <w:szCs w:val="20"/>
        </w:rPr>
        <w:t>MultiLink</w:t>
      </w:r>
      <w:proofErr w:type="spellEnd"/>
      <w:r w:rsidRPr="00A26133">
        <w:rPr>
          <w:rFonts w:ascii="TimesNewRomanPSMT" w:hAnsi="TimesNewRomanPSMT"/>
          <w:color w:val="000000"/>
          <w:sz w:val="20"/>
          <w:szCs w:val="20"/>
        </w:rPr>
        <w:t xml:space="preserve"> element,</w:t>
      </w:r>
    </w:p>
    <w:p w14:paraId="6ACC4280" w14:textId="455CEDEE" w:rsidR="00B35827" w:rsidRDefault="00A26133" w:rsidP="00A26133">
      <w:pPr>
        <w:rPr>
          <w:spacing w:val="-2"/>
        </w:rPr>
      </w:pPr>
      <w:r w:rsidRPr="00A26133">
        <w:rPr>
          <w:rFonts w:ascii="TimesNewRomanPSMT" w:hAnsi="TimesNewRomanPSMT"/>
          <w:color w:val="000000"/>
          <w:sz w:val="20"/>
          <w:szCs w:val="20"/>
        </w:rPr>
        <w:t>— it shall not include the other elements listed in 9.3.3.9 (Probe Request frame format)</w:t>
      </w:r>
      <w:del w:id="16" w:author="Cariou, Laurent" w:date="2023-07-05T13:05:00Z">
        <w:r w:rsidRPr="00A26133" w:rsidDel="00E43E18">
          <w:rPr>
            <w:rFonts w:ascii="TimesNewRomanPSMT" w:hAnsi="TimesNewRomanPSMT"/>
            <w:color w:val="000000"/>
            <w:sz w:val="20"/>
            <w:szCs w:val="20"/>
          </w:rPr>
          <w:delText xml:space="preserve"> and shall</w:delText>
        </w:r>
        <w:r w:rsidDel="00E43E18">
          <w:rPr>
            <w:rFonts w:ascii="TimesNewRomanPSMT" w:hAnsi="TimesNewRomanPSMT"/>
            <w:color w:val="000000"/>
            <w:sz w:val="20"/>
            <w:szCs w:val="20"/>
          </w:rPr>
          <w:delText xml:space="preserve"> </w:delText>
        </w:r>
        <w:r w:rsidRPr="00A26133" w:rsidDel="00E43E18">
          <w:rPr>
            <w:rFonts w:ascii="TimesNewRomanPSMT" w:hAnsi="TimesNewRomanPSMT"/>
            <w:color w:val="000000"/>
            <w:sz w:val="20"/>
          </w:rPr>
          <w:delText>disregard the normative requirements in 9.3.3.9 (Probe Request frame format) for these other elements</w:delText>
        </w:r>
      </w:del>
      <w:r w:rsidRPr="00A26133">
        <w:rPr>
          <w:rFonts w:ascii="TimesNewRomanPSMT" w:hAnsi="TimesNewRomanPSMT"/>
          <w:color w:val="000000"/>
          <w:sz w:val="20"/>
        </w:rPr>
        <w:t>.</w:t>
      </w:r>
    </w:p>
    <w:p w14:paraId="50EA4BFB" w14:textId="77777777" w:rsidR="00B35827" w:rsidRDefault="00B35827" w:rsidP="006E7D45">
      <w:pPr>
        <w:pStyle w:val="BodyText0"/>
        <w:kinsoku w:val="0"/>
        <w:overflowPunct w:val="0"/>
        <w:ind w:left="1000"/>
        <w:rPr>
          <w:ins w:id="17" w:author="Cariou, Laurent" w:date="2023-07-05T12:45:00Z"/>
          <w:spacing w:val="-2"/>
        </w:rPr>
      </w:pPr>
    </w:p>
    <w:p w14:paraId="6369C66C" w14:textId="77777777" w:rsidR="007F3826" w:rsidRDefault="007F3826" w:rsidP="007F3826">
      <w:pPr>
        <w:pStyle w:val="H4"/>
        <w:numPr>
          <w:ilvl w:val="0"/>
          <w:numId w:val="13"/>
        </w:numPr>
        <w:rPr>
          <w:w w:val="100"/>
        </w:rPr>
      </w:pPr>
      <w:bookmarkStart w:id="18" w:name="RTF31393638303a2048342c312e"/>
      <w:r>
        <w:rPr>
          <w:w w:val="100"/>
        </w:rPr>
        <w:t>Probe Request frame format</w:t>
      </w:r>
      <w:bookmarkEnd w:id="18"/>
    </w:p>
    <w:p w14:paraId="6BEE0322" w14:textId="545C9A77" w:rsidR="007F3826" w:rsidRDefault="007F3826" w:rsidP="007F3826">
      <w:pPr>
        <w:pStyle w:val="T"/>
        <w:rPr>
          <w:w w:val="100"/>
        </w:rPr>
      </w:pPr>
    </w:p>
    <w:p w14:paraId="245BDC7E" w14:textId="71099096" w:rsidR="008C7B36" w:rsidRPr="001E55BA" w:rsidRDefault="008C7B36" w:rsidP="008C7B36">
      <w:pPr>
        <w:pStyle w:val="ListParagraph"/>
        <w:kinsoku w:val="0"/>
        <w:overflowPunct w:val="0"/>
        <w:ind w:left="0"/>
        <w:outlineLvl w:val="1"/>
        <w:rPr>
          <w:b/>
          <w:bCs/>
          <w:i/>
          <w:iCs/>
        </w:rPr>
      </w:pPr>
      <w:proofErr w:type="spellStart"/>
      <w:r w:rsidRPr="00E334A3">
        <w:rPr>
          <w:rStyle w:val="Emphasis"/>
          <w:highlight w:val="yellow"/>
        </w:rPr>
        <w:t>Tgbe</w:t>
      </w:r>
      <w:proofErr w:type="spellEnd"/>
      <w:r w:rsidRPr="00E334A3">
        <w:rPr>
          <w:rStyle w:val="Emphasis"/>
          <w:highlight w:val="yellow"/>
        </w:rPr>
        <w:t xml:space="preserve"> editor: Modify the </w:t>
      </w:r>
      <w:r>
        <w:rPr>
          <w:rStyle w:val="Emphasis"/>
          <w:highlight w:val="yellow"/>
        </w:rPr>
        <w:t>Table 9-66 (Probe Request frame body)</w:t>
      </w:r>
      <w:r w:rsidRPr="00E334A3">
        <w:rPr>
          <w:rStyle w:val="Emphasis"/>
          <w:highlight w:val="yellow"/>
        </w:rPr>
        <w:t xml:space="preserve"> as </w:t>
      </w:r>
      <w:proofErr w:type="gramStart"/>
      <w:r w:rsidRPr="00E334A3">
        <w:rPr>
          <w:rStyle w:val="Emphasis"/>
          <w:highlight w:val="yellow"/>
        </w:rPr>
        <w:t>follows(</w:t>
      </w:r>
      <w:proofErr w:type="gramEnd"/>
      <w:r w:rsidRPr="00E334A3">
        <w:rPr>
          <w:rFonts w:ascii="Arial" w:hAnsi="Arial" w:cs="Arial"/>
          <w:sz w:val="20"/>
          <w:highlight w:val="yellow"/>
        </w:rPr>
        <w:t>#</w:t>
      </w:r>
      <w:r>
        <w:rPr>
          <w:rFonts w:ascii="Arial" w:hAnsi="Arial" w:cs="Arial"/>
          <w:sz w:val="20"/>
          <w:highlight w:val="yellow"/>
        </w:rPr>
        <w:t>16378, #16377</w:t>
      </w:r>
      <w:r w:rsidRPr="00E334A3">
        <w:rPr>
          <w:rFonts w:ascii="Arial" w:hAnsi="Arial" w:cs="Arial"/>
          <w:sz w:val="20"/>
          <w:highlight w:val="yellow"/>
        </w:rPr>
        <w:t>)</w:t>
      </w:r>
      <w:r w:rsidRPr="00E334A3">
        <w:rPr>
          <w:rStyle w:val="Emphasis"/>
          <w:highlight w:val="yellow"/>
        </w:rPr>
        <w:t>:</w:t>
      </w:r>
    </w:p>
    <w:p w14:paraId="7F9EB140" w14:textId="77777777" w:rsidR="008C7B36" w:rsidRPr="008C7B36" w:rsidRDefault="008C7B36" w:rsidP="007F3826">
      <w:pPr>
        <w:pStyle w:val="T"/>
        <w:rPr>
          <w:w w:val="100"/>
          <w:lang w:val="en-GB"/>
        </w:rPr>
      </w:pP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120"/>
        <w:gridCol w:w="2400"/>
        <w:gridCol w:w="5000"/>
      </w:tblGrid>
      <w:tr w:rsidR="007F3826" w14:paraId="538A2A43" w14:textId="77777777" w:rsidTr="00873FE1">
        <w:trPr>
          <w:jc w:val="center"/>
        </w:trPr>
        <w:tc>
          <w:tcPr>
            <w:tcW w:w="8520" w:type="dxa"/>
            <w:gridSpan w:val="3"/>
            <w:tcBorders>
              <w:top w:val="nil"/>
              <w:left w:val="nil"/>
              <w:bottom w:val="nil"/>
              <w:right w:val="nil"/>
            </w:tcBorders>
            <w:tcMar>
              <w:top w:w="100" w:type="dxa"/>
              <w:left w:w="120" w:type="dxa"/>
              <w:bottom w:w="50" w:type="dxa"/>
              <w:right w:w="120" w:type="dxa"/>
            </w:tcMar>
            <w:vAlign w:val="center"/>
          </w:tcPr>
          <w:p w14:paraId="24FB30C1" w14:textId="77777777" w:rsidR="007F3826" w:rsidRDefault="007F3826" w:rsidP="007F3826">
            <w:pPr>
              <w:pStyle w:val="TableTitle"/>
              <w:numPr>
                <w:ilvl w:val="0"/>
                <w:numId w:val="14"/>
              </w:numPr>
            </w:pPr>
            <w:bookmarkStart w:id="19" w:name="RTF32353032363a205461626c65"/>
            <w:r>
              <w:rPr>
                <w:w w:val="100"/>
              </w:rPr>
              <w:t>Probe Request frame body</w:t>
            </w:r>
            <w:bookmarkEnd w:id="19"/>
            <w:r>
              <w:rPr>
                <w:rFonts w:ascii="Times New Roman" w:hAnsi="Times New Roman" w:cs="Times New Roman"/>
                <w:b w:val="0"/>
                <w:bCs w:val="0"/>
                <w:w w:val="100"/>
              </w:rPr>
              <w:t xml:space="preserve"> </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7F3826" w14:paraId="7E5F2934" w14:textId="77777777" w:rsidTr="00873FE1">
        <w:trPr>
          <w:trHeight w:val="400"/>
          <w:jc w:val="center"/>
        </w:trPr>
        <w:tc>
          <w:tcPr>
            <w:tcW w:w="11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7684377C" w14:textId="77777777" w:rsidR="007F3826" w:rsidRDefault="007F3826" w:rsidP="00873FE1">
            <w:pPr>
              <w:pStyle w:val="CellHeading"/>
            </w:pPr>
            <w:r>
              <w:rPr>
                <w:w w:val="100"/>
              </w:rPr>
              <w:t>Order</w:t>
            </w:r>
          </w:p>
        </w:tc>
        <w:tc>
          <w:tcPr>
            <w:tcW w:w="24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49518682" w14:textId="77777777" w:rsidR="007F3826" w:rsidRDefault="007F3826" w:rsidP="00873FE1">
            <w:pPr>
              <w:pStyle w:val="CellHeading"/>
            </w:pPr>
            <w:r>
              <w:rPr>
                <w:w w:val="100"/>
              </w:rPr>
              <w:t>Information</w:t>
            </w:r>
          </w:p>
        </w:tc>
        <w:tc>
          <w:tcPr>
            <w:tcW w:w="50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57A209CF" w14:textId="77777777" w:rsidR="007F3826" w:rsidRDefault="007F3826" w:rsidP="00873FE1">
            <w:pPr>
              <w:pStyle w:val="CellHeading"/>
            </w:pPr>
            <w:r>
              <w:rPr>
                <w:w w:val="100"/>
              </w:rPr>
              <w:t>Notes</w:t>
            </w:r>
          </w:p>
        </w:tc>
      </w:tr>
      <w:tr w:rsidR="007F3826" w14:paraId="41613737" w14:textId="77777777" w:rsidTr="00873FE1">
        <w:trPr>
          <w:trHeight w:val="520"/>
          <w:jc w:val="center"/>
        </w:trPr>
        <w:tc>
          <w:tcPr>
            <w:tcW w:w="11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23BCBC62" w14:textId="77777777" w:rsidR="007F3826" w:rsidRDefault="007F3826" w:rsidP="00873FE1">
            <w:pPr>
              <w:pStyle w:val="CellBodyCentered"/>
            </w:pPr>
            <w:r>
              <w:rPr>
                <w:w w:val="100"/>
              </w:rPr>
              <w:lastRenderedPageBreak/>
              <w:t>1</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A93C542" w14:textId="77777777" w:rsidR="007F3826" w:rsidRDefault="007F3826" w:rsidP="00873FE1">
            <w:pPr>
              <w:pStyle w:val="CellBody"/>
            </w:pPr>
            <w:r>
              <w:rPr>
                <w:w w:val="100"/>
              </w:rPr>
              <w:t>SSID</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2033DA8" w14:textId="77777777" w:rsidR="007F3826" w:rsidRDefault="007F3826" w:rsidP="00873FE1">
            <w:pPr>
              <w:pStyle w:val="CellBody"/>
            </w:pPr>
            <w:r>
              <w:rPr>
                <w:w w:val="100"/>
              </w:rPr>
              <w:t xml:space="preserve">If dot11MeshActivated is true, the SSID element is the wildcard value as described in 9.4.2.2 (SSID element). </w:t>
            </w:r>
          </w:p>
        </w:tc>
      </w:tr>
      <w:tr w:rsidR="007F3826" w14:paraId="77E18EEA" w14:textId="77777777" w:rsidTr="00873FE1">
        <w:trPr>
          <w:trHeight w:val="1320"/>
          <w:jc w:val="center"/>
        </w:trPr>
        <w:tc>
          <w:tcPr>
            <w:tcW w:w="11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9900302" w14:textId="77777777" w:rsidR="007F3826" w:rsidRDefault="007F3826" w:rsidP="00873FE1">
            <w:pPr>
              <w:pStyle w:val="CellBodyCentered"/>
            </w:pPr>
            <w:r>
              <w:rPr>
                <w:w w:val="100"/>
              </w:rPr>
              <w:t>2</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4D04F40" w14:textId="77777777" w:rsidR="007F3826" w:rsidRDefault="007F3826" w:rsidP="00873FE1">
            <w:pPr>
              <w:pStyle w:val="CellBody"/>
            </w:pPr>
            <w:r>
              <w:rPr>
                <w:w w:val="100"/>
              </w:rPr>
              <w:t>Supported Rates and BSS Membership Selectors</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67D16D4" w14:textId="77777777" w:rsidR="007F3826" w:rsidRDefault="007F3826" w:rsidP="00873FE1">
            <w:pPr>
              <w:pStyle w:val="CellBody"/>
            </w:pPr>
            <w:r>
              <w:rPr>
                <w:w w:val="100"/>
              </w:rPr>
              <w:t>(#</w:t>
            </w:r>
            <w:proofErr w:type="gramStart"/>
            <w:r>
              <w:rPr>
                <w:w w:val="100"/>
              </w:rPr>
              <w:t>1659)If</w:t>
            </w:r>
            <w:proofErr w:type="gramEnd"/>
            <w:r>
              <w:rPr>
                <w:w w:val="100"/>
              </w:rPr>
              <w:t xml:space="preserve"> dot11S1GOptionImplemented or dot11DMGOptionImplemented is true, this element ought not be present unless one or more BSS membership selectors (see 11.1.4.6 (Operation of Supported Rates and BSS Membership Selectors element and Extended Supported Rates and BSS Membership Selectors element) are indicated.(#24) </w:t>
            </w:r>
          </w:p>
        </w:tc>
      </w:tr>
      <w:tr w:rsidR="007F3826" w14:paraId="05A4FFDD" w14:textId="77777777" w:rsidTr="00873FE1">
        <w:trPr>
          <w:trHeight w:val="320"/>
          <w:jc w:val="center"/>
        </w:trPr>
        <w:tc>
          <w:tcPr>
            <w:tcW w:w="11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2334A74A" w14:textId="77777777" w:rsidR="007F3826" w:rsidRDefault="007F3826" w:rsidP="00873FE1">
            <w:pPr>
              <w:pStyle w:val="CellBodyCentered"/>
            </w:pPr>
            <w:r>
              <w:rPr>
                <w:w w:val="100"/>
              </w:rPr>
              <w:t>3</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6027429" w14:textId="77777777" w:rsidR="007F3826" w:rsidRDefault="007F3826" w:rsidP="00873FE1">
            <w:pPr>
              <w:pStyle w:val="CellBody"/>
            </w:pPr>
            <w:r>
              <w:rPr>
                <w:w w:val="100"/>
              </w:rPr>
              <w:t>Request</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172F1E2A" w14:textId="77777777" w:rsidR="007F3826" w:rsidRDefault="007F3826" w:rsidP="00873FE1">
            <w:pPr>
              <w:pStyle w:val="CellBody"/>
            </w:pPr>
            <w:r>
              <w:rPr>
                <w:w w:val="100"/>
              </w:rPr>
              <w:t xml:space="preserve">The Request element is optionally </w:t>
            </w:r>
            <w:proofErr w:type="gramStart"/>
            <w:r>
              <w:rPr>
                <w:w w:val="100"/>
              </w:rPr>
              <w:t>present(</w:t>
            </w:r>
            <w:proofErr w:type="gramEnd"/>
            <w:r>
              <w:rPr>
                <w:w w:val="100"/>
              </w:rPr>
              <w:t>#1533).</w:t>
            </w:r>
          </w:p>
        </w:tc>
      </w:tr>
      <w:tr w:rsidR="007F3826" w14:paraId="4360632F" w14:textId="77777777" w:rsidTr="00873FE1">
        <w:trPr>
          <w:trHeight w:val="2120"/>
          <w:jc w:val="center"/>
        </w:trPr>
        <w:tc>
          <w:tcPr>
            <w:tcW w:w="11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25F86328" w14:textId="77777777" w:rsidR="007F3826" w:rsidRDefault="007F3826" w:rsidP="00873FE1">
            <w:pPr>
              <w:pStyle w:val="CellBodyCentered"/>
            </w:pPr>
            <w:r>
              <w:rPr>
                <w:w w:val="100"/>
              </w:rPr>
              <w:t>4</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500ACE7" w14:textId="77777777" w:rsidR="007F3826" w:rsidRDefault="007F3826" w:rsidP="00873FE1">
            <w:pPr>
              <w:pStyle w:val="CellBody"/>
            </w:pPr>
            <w:r>
              <w:rPr>
                <w:w w:val="100"/>
              </w:rPr>
              <w:t>Extended Supported Rates and BSS Membership Selectors</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45F5FCAC" w14:textId="77777777" w:rsidR="007F3826" w:rsidRDefault="007F3826" w:rsidP="00873FE1">
            <w:pPr>
              <w:pStyle w:val="CellBody"/>
              <w:rPr>
                <w:w w:val="100"/>
              </w:rPr>
            </w:pPr>
            <w:r>
              <w:rPr>
                <w:w w:val="100"/>
              </w:rPr>
              <w:t>(#</w:t>
            </w:r>
            <w:proofErr w:type="gramStart"/>
            <w:r>
              <w:rPr>
                <w:w w:val="100"/>
              </w:rPr>
              <w:t>3086)The</w:t>
            </w:r>
            <w:proofErr w:type="gramEnd"/>
            <w:r>
              <w:rPr>
                <w:w w:val="100"/>
              </w:rPr>
              <w:t xml:space="preserve"> Extended Supported Rates and BSS Membership Selectors element is present if the number of supported rates and BSS membership selectors(#1470) together exceed eight; it is optional otherwise. </w:t>
            </w:r>
          </w:p>
          <w:p w14:paraId="08EB3BC3" w14:textId="77777777" w:rsidR="007F3826" w:rsidRDefault="007F3826" w:rsidP="00873FE1">
            <w:pPr>
              <w:pStyle w:val="CellBody"/>
            </w:pPr>
            <w:r>
              <w:rPr>
                <w:w w:val="100"/>
              </w:rPr>
              <w:t>(#</w:t>
            </w:r>
            <w:proofErr w:type="gramStart"/>
            <w:r>
              <w:rPr>
                <w:w w:val="100"/>
              </w:rPr>
              <w:t>1659)If</w:t>
            </w:r>
            <w:proofErr w:type="gramEnd"/>
            <w:r>
              <w:rPr>
                <w:w w:val="100"/>
              </w:rPr>
              <w:t xml:space="preserve"> dot11S1GOptionImplemented or dot11DMGOptionImplemented is true, this element ought not be present unless there are more than 8 BSS membership selectors (see 11.1.4.6 (Operation of Supported Rates and BSS Membership Selectors element and Extended Supported Rates and BSS Membership Selectors element) indicated.(#24)</w:t>
            </w:r>
          </w:p>
        </w:tc>
      </w:tr>
      <w:tr w:rsidR="007F3826" w14:paraId="71C4F823" w14:textId="77777777" w:rsidTr="00873FE1">
        <w:trPr>
          <w:trHeight w:val="4980"/>
          <w:jc w:val="center"/>
        </w:trPr>
        <w:tc>
          <w:tcPr>
            <w:tcW w:w="11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3C9D684" w14:textId="77777777" w:rsidR="007F3826" w:rsidRDefault="007F3826" w:rsidP="00873FE1">
            <w:pPr>
              <w:pStyle w:val="CellBodyCentered"/>
            </w:pPr>
            <w:r>
              <w:rPr>
                <w:w w:val="100"/>
              </w:rPr>
              <w:t>5</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1377AFE" w14:textId="77777777" w:rsidR="007F3826" w:rsidRDefault="007F3826" w:rsidP="00873FE1">
            <w:pPr>
              <w:pStyle w:val="CellBody"/>
            </w:pPr>
            <w:r>
              <w:rPr>
                <w:w w:val="100"/>
              </w:rPr>
              <w:t>DSSS Parameter Set</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8763179" w14:textId="77777777" w:rsidR="007F3826" w:rsidRDefault="007F3826" w:rsidP="00873FE1">
            <w:pPr>
              <w:pStyle w:val="CellBody"/>
              <w:spacing w:after="60"/>
              <w:rPr>
                <w:w w:val="100"/>
              </w:rPr>
            </w:pPr>
            <w:r>
              <w:rPr>
                <w:w w:val="100"/>
              </w:rPr>
              <w:t>The element is optionally present.</w:t>
            </w:r>
          </w:p>
          <w:p w14:paraId="4954C892" w14:textId="77777777" w:rsidR="007F3826" w:rsidRDefault="007F3826" w:rsidP="00873FE1">
            <w:pPr>
              <w:pStyle w:val="CellBody"/>
              <w:rPr>
                <w:w w:val="100"/>
              </w:rPr>
            </w:pPr>
            <w:r>
              <w:rPr>
                <w:w w:val="100"/>
              </w:rPr>
              <w:t>The DSSS Parameter Set element is present within Probe Request frames generated by STAs using Clause 15 (DSSS PHY specification for the 2.4 GHz band designated for ISM -applications), Clause 16 (</w:t>
            </w:r>
            <w:proofErr w:type="gramStart"/>
            <w:r>
              <w:rPr>
                <w:w w:val="100"/>
              </w:rPr>
              <w:t>High rate</w:t>
            </w:r>
            <w:proofErr w:type="gramEnd"/>
            <w:r>
              <w:rPr>
                <w:w w:val="100"/>
              </w:rPr>
              <w:t xml:space="preserve"> direct sequence spread spectrum (HR/DSSS) PHY -specification), or Clause 18 (Extended Rate PHY (ERP) specification) PHYs if dot11RadioMeasurementActivated is true.</w:t>
            </w:r>
          </w:p>
          <w:p w14:paraId="549F6C2B" w14:textId="77777777" w:rsidR="007F3826" w:rsidRDefault="007F3826" w:rsidP="00873FE1">
            <w:pPr>
              <w:pStyle w:val="CellBody"/>
              <w:rPr>
                <w:w w:val="100"/>
              </w:rPr>
            </w:pPr>
            <w:r>
              <w:rPr>
                <w:w w:val="100"/>
              </w:rPr>
              <w:t xml:space="preserve">The DSSS Parameter Set element is present within Probe Request frames generated by STAs using a Clause 19 (High Throughput (HT) PHY </w:t>
            </w:r>
            <w:proofErr w:type="gramStart"/>
            <w:r>
              <w:rPr>
                <w:w w:val="100"/>
              </w:rPr>
              <w:t>specification(</w:t>
            </w:r>
            <w:proofErr w:type="gramEnd"/>
            <w:r>
              <w:rPr>
                <w:w w:val="100"/>
              </w:rPr>
              <w:t>#2297)) PHY in the 2.4 GHz band if dot11RadioMeasurementActivated is true.</w:t>
            </w:r>
          </w:p>
          <w:p w14:paraId="03059361" w14:textId="77777777" w:rsidR="007F3826" w:rsidRDefault="007F3826" w:rsidP="00873FE1">
            <w:pPr>
              <w:pStyle w:val="CellBody"/>
              <w:rPr>
                <w:w w:val="100"/>
              </w:rPr>
            </w:pPr>
          </w:p>
          <w:p w14:paraId="07F396FB" w14:textId="77777777" w:rsidR="007F3826" w:rsidRDefault="007F3826" w:rsidP="00873FE1">
            <w:pPr>
              <w:pStyle w:val="CellBody"/>
              <w:rPr>
                <w:w w:val="100"/>
              </w:rPr>
            </w:pPr>
            <w:r>
              <w:rPr>
                <w:w w:val="100"/>
              </w:rPr>
              <w:t>The DSSS Parameter Set element is optionally present within Probe Request frames generated by STAs using Clause 15 (DSSS PHY specification for the 2.4 GHz band designated for ISM -applications), Clause 16 (</w:t>
            </w:r>
            <w:proofErr w:type="gramStart"/>
            <w:r>
              <w:rPr>
                <w:w w:val="100"/>
              </w:rPr>
              <w:t>High rate</w:t>
            </w:r>
            <w:proofErr w:type="gramEnd"/>
            <w:r>
              <w:rPr>
                <w:w w:val="100"/>
              </w:rPr>
              <w:t xml:space="preserve"> direct sequence spread spectrum (HR/DSSS) PHY -specification), or Clause 18 (Extended Rate PHY (ERP) specification) PHYs if dot11RadioMeasurementActivated is false.</w:t>
            </w:r>
          </w:p>
          <w:p w14:paraId="26F3CB24" w14:textId="77777777" w:rsidR="007F3826" w:rsidRDefault="007F3826" w:rsidP="00873FE1">
            <w:pPr>
              <w:pStyle w:val="CellBody"/>
            </w:pPr>
            <w:r>
              <w:rPr>
                <w:w w:val="100"/>
              </w:rPr>
              <w:t xml:space="preserve">The DSSS Parameter Set element is optionally present within Probe Request frames generated by STAs using a Clause 19 (High Throughput (HT) PHY </w:t>
            </w:r>
            <w:proofErr w:type="gramStart"/>
            <w:r>
              <w:rPr>
                <w:w w:val="100"/>
              </w:rPr>
              <w:t>specification(</w:t>
            </w:r>
            <w:proofErr w:type="gramEnd"/>
            <w:r>
              <w:rPr>
                <w:w w:val="100"/>
              </w:rPr>
              <w:t>#2297)) PHY in the 2.4 GHz band if dot11RadioMeasurementActivated is false.</w:t>
            </w:r>
          </w:p>
        </w:tc>
      </w:tr>
      <w:tr w:rsidR="007F3826" w14:paraId="4E98F66D" w14:textId="77777777" w:rsidTr="00873FE1">
        <w:trPr>
          <w:trHeight w:val="1120"/>
          <w:jc w:val="center"/>
        </w:trPr>
        <w:tc>
          <w:tcPr>
            <w:tcW w:w="11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2C704007" w14:textId="77777777" w:rsidR="007F3826" w:rsidRDefault="007F3826" w:rsidP="00873FE1">
            <w:pPr>
              <w:pStyle w:val="CellBodyCentered"/>
            </w:pPr>
            <w:r>
              <w:rPr>
                <w:w w:val="100"/>
              </w:rPr>
              <w:t>6</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9551E96" w14:textId="77777777" w:rsidR="007F3826" w:rsidRDefault="007F3826" w:rsidP="00873FE1">
            <w:pPr>
              <w:pStyle w:val="CellBody"/>
            </w:pPr>
            <w:r>
              <w:rPr>
                <w:w w:val="100"/>
              </w:rPr>
              <w:t>Supported Operating Classes</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1835CBA" w14:textId="220E0F86" w:rsidR="007F3826" w:rsidRDefault="007F3826" w:rsidP="00873FE1">
            <w:pPr>
              <w:pStyle w:val="CellBody"/>
              <w:rPr>
                <w:w w:val="100"/>
              </w:rPr>
            </w:pPr>
            <w:r>
              <w:rPr>
                <w:w w:val="100"/>
              </w:rPr>
              <w:t>The Supported Operating Classes element is present if dot11ExtendedChannelSwitchActivated or dot11OperatingClassesRequired is true</w:t>
            </w:r>
            <w:ins w:id="20" w:author="Cariou, Laurent" w:date="2023-07-05T12:48:00Z">
              <w:r w:rsidR="00D26BFB">
                <w:rPr>
                  <w:w w:val="100"/>
                </w:rPr>
                <w:t xml:space="preserve">, except if </w:t>
              </w:r>
            </w:ins>
            <w:ins w:id="21" w:author="Cariou, Laurent" w:date="2023-07-05T12:49:00Z">
              <w:r w:rsidR="00765D66">
                <w:rPr>
                  <w:w w:val="100"/>
                </w:rPr>
                <w:t>the S</w:t>
              </w:r>
              <w:r w:rsidR="00B8283F">
                <w:rPr>
                  <w:w w:val="100"/>
                </w:rPr>
                <w:t>TA is an EHT STA</w:t>
              </w:r>
            </w:ins>
            <w:ins w:id="22" w:author="Cariou, Laurent" w:date="2023-07-05T12:51:00Z">
              <w:r w:rsidR="00752462">
                <w:rPr>
                  <w:w w:val="100"/>
                </w:rPr>
                <w:t xml:space="preserve"> (see</w:t>
              </w:r>
              <w:r w:rsidR="00422DF1">
                <w:t xml:space="preserve"> </w:t>
              </w:r>
              <w:r w:rsidR="00422DF1" w:rsidRPr="00422DF1">
                <w:rPr>
                  <w:w w:val="100"/>
                </w:rPr>
                <w:t xml:space="preserve">35.3.4.5 </w:t>
              </w:r>
              <w:r w:rsidR="00422DF1">
                <w:rPr>
                  <w:w w:val="100"/>
                </w:rPr>
                <w:t>(</w:t>
              </w:r>
              <w:r w:rsidR="00422DF1" w:rsidRPr="00422DF1">
                <w:rPr>
                  <w:w w:val="100"/>
                </w:rPr>
                <w:t>Probe Request frame content for a non-AP EHT STA</w:t>
              </w:r>
              <w:r w:rsidR="00422DF1">
                <w:rPr>
                  <w:w w:val="100"/>
                </w:rPr>
                <w:t>))</w:t>
              </w:r>
            </w:ins>
            <w:r>
              <w:rPr>
                <w:w w:val="100"/>
              </w:rPr>
              <w:t>.</w:t>
            </w:r>
          </w:p>
          <w:p w14:paraId="27890531" w14:textId="77777777" w:rsidR="007F3826" w:rsidRDefault="007F3826" w:rsidP="00873FE1">
            <w:pPr>
              <w:pStyle w:val="CellBody"/>
            </w:pPr>
            <w:r>
              <w:rPr>
                <w:w w:val="100"/>
              </w:rPr>
              <w:t>The Supported Operating Classes element is optionally present if dot11TVHTOptionImplemented is true.</w:t>
            </w:r>
          </w:p>
        </w:tc>
      </w:tr>
      <w:tr w:rsidR="007F3826" w14:paraId="1ACB9D97" w14:textId="77777777" w:rsidTr="00873FE1">
        <w:trPr>
          <w:trHeight w:val="720"/>
          <w:jc w:val="center"/>
        </w:trPr>
        <w:tc>
          <w:tcPr>
            <w:tcW w:w="11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D329FD5" w14:textId="77777777" w:rsidR="007F3826" w:rsidRDefault="007F3826" w:rsidP="00873FE1">
            <w:pPr>
              <w:pStyle w:val="CellBodyCentered"/>
            </w:pPr>
            <w:r>
              <w:rPr>
                <w:w w:val="100"/>
              </w:rPr>
              <w:t>7</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A2A83A5" w14:textId="77777777" w:rsidR="007F3826" w:rsidRDefault="007F3826" w:rsidP="00873FE1">
            <w:pPr>
              <w:pStyle w:val="CellBody"/>
            </w:pPr>
            <w:r>
              <w:rPr>
                <w:w w:val="100"/>
              </w:rPr>
              <w:t>HT Capabilities</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4C0945E7" w14:textId="1A75AB60" w:rsidR="007F3826" w:rsidRDefault="007F3826" w:rsidP="00873FE1">
            <w:pPr>
              <w:pStyle w:val="CellBody"/>
            </w:pPr>
            <w:r>
              <w:rPr>
                <w:w w:val="100"/>
              </w:rPr>
              <w:t>The HT Capabilities element is present when dot11HighThroughputOptionImplemented is true and the STA is not a STA 6G.(11ax)</w:t>
            </w:r>
            <w:ins w:id="23" w:author="Cariou, Laurent" w:date="2023-07-05T12:51:00Z">
              <w:r w:rsidR="00B62B88">
                <w:rPr>
                  <w:w w:val="100"/>
                </w:rPr>
                <w:t>, except if the STA is an EHT STA (see</w:t>
              </w:r>
              <w:r w:rsidR="00B62B88">
                <w:t xml:space="preserve"> </w:t>
              </w:r>
              <w:r w:rsidR="00B62B88" w:rsidRPr="00422DF1">
                <w:rPr>
                  <w:w w:val="100"/>
                </w:rPr>
                <w:t xml:space="preserve">35.3.4.5 </w:t>
              </w:r>
              <w:r w:rsidR="00B62B88">
                <w:rPr>
                  <w:w w:val="100"/>
                </w:rPr>
                <w:t>(</w:t>
              </w:r>
              <w:r w:rsidR="00B62B88" w:rsidRPr="00422DF1">
                <w:rPr>
                  <w:w w:val="100"/>
                </w:rPr>
                <w:t>Probe Request frame content for a non-AP EHT STA</w:t>
              </w:r>
              <w:r w:rsidR="00B62B88">
                <w:rPr>
                  <w:w w:val="100"/>
                </w:rPr>
                <w:t>))</w:t>
              </w:r>
            </w:ins>
            <w:ins w:id="24" w:author="Cariou, Laurent" w:date="2023-07-05T12:52:00Z">
              <w:r w:rsidR="00B62B88">
                <w:rPr>
                  <w:w w:val="100"/>
                </w:rPr>
                <w:t>.</w:t>
              </w:r>
            </w:ins>
          </w:p>
        </w:tc>
      </w:tr>
      <w:tr w:rsidR="007F3826" w14:paraId="406EE3A9" w14:textId="77777777" w:rsidTr="00873FE1">
        <w:trPr>
          <w:trHeight w:val="520"/>
          <w:jc w:val="center"/>
        </w:trPr>
        <w:tc>
          <w:tcPr>
            <w:tcW w:w="11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10696833" w14:textId="77777777" w:rsidR="007F3826" w:rsidRDefault="007F3826" w:rsidP="00873FE1">
            <w:pPr>
              <w:pStyle w:val="CellBodyCentered"/>
            </w:pPr>
            <w:r>
              <w:rPr>
                <w:w w:val="100"/>
              </w:rPr>
              <w:lastRenderedPageBreak/>
              <w:t>8</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6CF24CD" w14:textId="77777777" w:rsidR="007F3826" w:rsidRDefault="007F3826" w:rsidP="00873FE1">
            <w:pPr>
              <w:pStyle w:val="CellBody"/>
            </w:pPr>
            <w:r>
              <w:rPr>
                <w:w w:val="100"/>
              </w:rPr>
              <w:t>20/40 BSS Coexistence</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43C38FC2" w14:textId="4224D961" w:rsidR="007F3826" w:rsidRDefault="007F3826" w:rsidP="00873FE1">
            <w:pPr>
              <w:pStyle w:val="CellBody"/>
            </w:pPr>
            <w:r>
              <w:rPr>
                <w:w w:val="100"/>
              </w:rPr>
              <w:t>The 20/40 BSS Coexistence element is optionally present when dot112040BSSCoexistenceManagementSupport is true</w:t>
            </w:r>
            <w:ins w:id="25" w:author="Cariou, Laurent" w:date="2023-07-05T12:54:00Z">
              <w:r w:rsidR="004858E1">
                <w:rPr>
                  <w:w w:val="100"/>
                </w:rPr>
                <w:t>, except if the STA is an EHT STA (see</w:t>
              </w:r>
              <w:r w:rsidR="004858E1">
                <w:t xml:space="preserve"> </w:t>
              </w:r>
              <w:r w:rsidR="004858E1" w:rsidRPr="00422DF1">
                <w:rPr>
                  <w:w w:val="100"/>
                </w:rPr>
                <w:t xml:space="preserve">35.3.4.5 </w:t>
              </w:r>
              <w:r w:rsidR="004858E1">
                <w:rPr>
                  <w:w w:val="100"/>
                </w:rPr>
                <w:t>(</w:t>
              </w:r>
              <w:r w:rsidR="004858E1" w:rsidRPr="00422DF1">
                <w:rPr>
                  <w:w w:val="100"/>
                </w:rPr>
                <w:t>Probe Request frame content for a non-AP EHT STA</w:t>
              </w:r>
              <w:r w:rsidR="004858E1">
                <w:rPr>
                  <w:w w:val="100"/>
                </w:rPr>
                <w:t>))</w:t>
              </w:r>
            </w:ins>
            <w:r>
              <w:rPr>
                <w:w w:val="100"/>
              </w:rPr>
              <w:t>.</w:t>
            </w:r>
          </w:p>
        </w:tc>
      </w:tr>
      <w:tr w:rsidR="007F3826" w14:paraId="01C5E22E" w14:textId="77777777" w:rsidTr="00873FE1">
        <w:trPr>
          <w:trHeight w:val="520"/>
          <w:jc w:val="center"/>
        </w:trPr>
        <w:tc>
          <w:tcPr>
            <w:tcW w:w="11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920B098" w14:textId="77777777" w:rsidR="007F3826" w:rsidRDefault="007F3826" w:rsidP="00873FE1">
            <w:pPr>
              <w:pStyle w:val="CellBodyCentered"/>
            </w:pPr>
            <w:r>
              <w:rPr>
                <w:w w:val="100"/>
              </w:rPr>
              <w:t>9</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623AE21" w14:textId="77777777" w:rsidR="007F3826" w:rsidRDefault="007F3826" w:rsidP="00873FE1">
            <w:pPr>
              <w:pStyle w:val="CellBody"/>
            </w:pPr>
            <w:r>
              <w:rPr>
                <w:w w:val="100"/>
              </w:rPr>
              <w:t>Extended Capabilities</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1DC0C04" w14:textId="53B99E07" w:rsidR="007F3826" w:rsidRDefault="007F3826" w:rsidP="00873FE1">
            <w:pPr>
              <w:pStyle w:val="CellBody"/>
            </w:pPr>
            <w:r>
              <w:rPr>
                <w:w w:val="100"/>
              </w:rPr>
              <w:t>The Extended Capabilities element is present if any of the fields in this element are nonzero</w:t>
            </w:r>
            <w:ins w:id="26" w:author="Cariou, Laurent" w:date="2023-07-05T12:52:00Z">
              <w:r w:rsidR="006A1643">
                <w:rPr>
                  <w:w w:val="100"/>
                </w:rPr>
                <w:t>, except if the STA is an EHT STA (see</w:t>
              </w:r>
              <w:r w:rsidR="006A1643">
                <w:t xml:space="preserve"> </w:t>
              </w:r>
              <w:r w:rsidR="006A1643" w:rsidRPr="00422DF1">
                <w:rPr>
                  <w:w w:val="100"/>
                </w:rPr>
                <w:t xml:space="preserve">35.3.4.5 </w:t>
              </w:r>
              <w:r w:rsidR="006A1643">
                <w:rPr>
                  <w:w w:val="100"/>
                </w:rPr>
                <w:t>(</w:t>
              </w:r>
              <w:r w:rsidR="006A1643" w:rsidRPr="00422DF1">
                <w:rPr>
                  <w:w w:val="100"/>
                </w:rPr>
                <w:t>Probe Request frame content for a non-AP EHT STA</w:t>
              </w:r>
              <w:r w:rsidR="006A1643">
                <w:rPr>
                  <w:w w:val="100"/>
                </w:rPr>
                <w:t>))</w:t>
              </w:r>
            </w:ins>
            <w:r>
              <w:rPr>
                <w:w w:val="100"/>
              </w:rPr>
              <w:t>.</w:t>
            </w:r>
          </w:p>
        </w:tc>
      </w:tr>
      <w:tr w:rsidR="007F3826" w14:paraId="49E03149" w14:textId="77777777" w:rsidTr="00873FE1">
        <w:trPr>
          <w:trHeight w:val="520"/>
          <w:jc w:val="center"/>
        </w:trPr>
        <w:tc>
          <w:tcPr>
            <w:tcW w:w="11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1F82A155" w14:textId="77777777" w:rsidR="007F3826" w:rsidRDefault="007F3826" w:rsidP="00873FE1">
            <w:pPr>
              <w:pStyle w:val="CellBodyCentered"/>
            </w:pPr>
            <w:r>
              <w:rPr>
                <w:w w:val="100"/>
              </w:rPr>
              <w:t>10</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173EA35" w14:textId="77777777" w:rsidR="007F3826" w:rsidRDefault="007F3826" w:rsidP="00873FE1">
            <w:pPr>
              <w:pStyle w:val="CellBody"/>
            </w:pPr>
            <w:r>
              <w:rPr>
                <w:w w:val="100"/>
              </w:rPr>
              <w:t>SSID List</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6ECEA2B" w14:textId="28E59F22" w:rsidR="007F3826" w:rsidRDefault="007F3826" w:rsidP="00873FE1">
            <w:pPr>
              <w:pStyle w:val="CellBody"/>
            </w:pPr>
            <w:r>
              <w:rPr>
                <w:w w:val="100"/>
              </w:rPr>
              <w:t>The SSID List element is optionally present if dot11SSIDListActivated is true</w:t>
            </w:r>
            <w:ins w:id="27" w:author="Cariou, Laurent" w:date="2023-07-05T12:54:00Z">
              <w:r w:rsidR="004858E1">
                <w:rPr>
                  <w:w w:val="100"/>
                </w:rPr>
                <w:t>, except if the STA is an EHT STA (see</w:t>
              </w:r>
              <w:r w:rsidR="004858E1">
                <w:t xml:space="preserve"> </w:t>
              </w:r>
              <w:r w:rsidR="004858E1" w:rsidRPr="00422DF1">
                <w:rPr>
                  <w:w w:val="100"/>
                </w:rPr>
                <w:t xml:space="preserve">35.3.4.5 </w:t>
              </w:r>
              <w:r w:rsidR="004858E1">
                <w:rPr>
                  <w:w w:val="100"/>
                </w:rPr>
                <w:t>(</w:t>
              </w:r>
              <w:r w:rsidR="004858E1" w:rsidRPr="00422DF1">
                <w:rPr>
                  <w:w w:val="100"/>
                </w:rPr>
                <w:t>Probe Request frame content for a non-AP EHT STA</w:t>
              </w:r>
              <w:r w:rsidR="004858E1">
                <w:rPr>
                  <w:w w:val="100"/>
                </w:rPr>
                <w:t>))</w:t>
              </w:r>
            </w:ins>
            <w:r>
              <w:rPr>
                <w:w w:val="100"/>
              </w:rPr>
              <w:t>.</w:t>
            </w:r>
          </w:p>
        </w:tc>
      </w:tr>
      <w:tr w:rsidR="007F3826" w14:paraId="6D21B34A" w14:textId="77777777" w:rsidTr="00873FE1">
        <w:trPr>
          <w:trHeight w:val="520"/>
          <w:jc w:val="center"/>
        </w:trPr>
        <w:tc>
          <w:tcPr>
            <w:tcW w:w="11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38CFAA2B" w14:textId="77777777" w:rsidR="007F3826" w:rsidRDefault="007F3826" w:rsidP="00873FE1">
            <w:pPr>
              <w:pStyle w:val="CellBodyCentered"/>
            </w:pPr>
            <w:r>
              <w:rPr>
                <w:w w:val="100"/>
              </w:rPr>
              <w:t>11</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1BFF5A3" w14:textId="77777777" w:rsidR="007F3826" w:rsidRDefault="007F3826" w:rsidP="00873FE1">
            <w:pPr>
              <w:pStyle w:val="CellBody"/>
            </w:pPr>
            <w:r>
              <w:rPr>
                <w:w w:val="100"/>
              </w:rPr>
              <w:t>Channel Usage</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C3F22AB" w14:textId="69306882" w:rsidR="007F3826" w:rsidRDefault="007F3826" w:rsidP="00873FE1">
            <w:pPr>
              <w:pStyle w:val="CellBody"/>
            </w:pPr>
            <w:r>
              <w:rPr>
                <w:w w:val="100"/>
              </w:rPr>
              <w:t>The Channel Usage element is optionally present if dot11ChannelUsageActivated is true</w:t>
            </w:r>
            <w:ins w:id="28" w:author="Cariou, Laurent" w:date="2023-07-05T12:54:00Z">
              <w:r w:rsidR="004858E1">
                <w:rPr>
                  <w:w w:val="100"/>
                </w:rPr>
                <w:t>, except if the STA is an EHT STA (see</w:t>
              </w:r>
              <w:r w:rsidR="004858E1">
                <w:t xml:space="preserve"> </w:t>
              </w:r>
              <w:r w:rsidR="004858E1" w:rsidRPr="00422DF1">
                <w:rPr>
                  <w:w w:val="100"/>
                </w:rPr>
                <w:t xml:space="preserve">35.3.4.5 </w:t>
              </w:r>
              <w:r w:rsidR="004858E1">
                <w:rPr>
                  <w:w w:val="100"/>
                </w:rPr>
                <w:t>(</w:t>
              </w:r>
              <w:r w:rsidR="004858E1" w:rsidRPr="00422DF1">
                <w:rPr>
                  <w:w w:val="100"/>
                </w:rPr>
                <w:t>Probe Request frame content for a non-AP EHT STA</w:t>
              </w:r>
              <w:r w:rsidR="004858E1">
                <w:rPr>
                  <w:w w:val="100"/>
                </w:rPr>
                <w:t>))</w:t>
              </w:r>
            </w:ins>
            <w:r>
              <w:rPr>
                <w:w w:val="100"/>
              </w:rPr>
              <w:t>.</w:t>
            </w:r>
          </w:p>
        </w:tc>
      </w:tr>
      <w:tr w:rsidR="007F3826" w14:paraId="71985B6E" w14:textId="77777777" w:rsidTr="00873FE1">
        <w:trPr>
          <w:trHeight w:val="520"/>
          <w:jc w:val="center"/>
        </w:trPr>
        <w:tc>
          <w:tcPr>
            <w:tcW w:w="11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0E80E6D" w14:textId="77777777" w:rsidR="007F3826" w:rsidRDefault="007F3826" w:rsidP="00873FE1">
            <w:pPr>
              <w:pStyle w:val="CellBodyCentered"/>
            </w:pPr>
            <w:r>
              <w:rPr>
                <w:w w:val="100"/>
              </w:rPr>
              <w:t>12</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17E3ED8" w14:textId="77777777" w:rsidR="007F3826" w:rsidRDefault="007F3826" w:rsidP="00873FE1">
            <w:pPr>
              <w:pStyle w:val="CellBody"/>
            </w:pPr>
            <w:r>
              <w:rPr>
                <w:w w:val="100"/>
              </w:rPr>
              <w:t>Interworking</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33DB6BE" w14:textId="285BA448" w:rsidR="007F3826" w:rsidRDefault="007F3826" w:rsidP="00873FE1">
            <w:pPr>
              <w:pStyle w:val="CellBody"/>
            </w:pPr>
            <w:r>
              <w:rPr>
                <w:w w:val="100"/>
              </w:rPr>
              <w:t>The Interworking element is present if dot11InterworkingServiceActivated is true</w:t>
            </w:r>
            <w:ins w:id="29" w:author="Cariou, Laurent" w:date="2023-07-05T12:53:00Z">
              <w:r w:rsidR="00034C52">
                <w:rPr>
                  <w:w w:val="100"/>
                </w:rPr>
                <w:t>, except if the STA is an EHT STA (see</w:t>
              </w:r>
              <w:r w:rsidR="00034C52">
                <w:t xml:space="preserve"> </w:t>
              </w:r>
              <w:r w:rsidR="00034C52" w:rsidRPr="00422DF1">
                <w:rPr>
                  <w:w w:val="100"/>
                </w:rPr>
                <w:t xml:space="preserve">35.3.4.5 </w:t>
              </w:r>
              <w:r w:rsidR="00034C52">
                <w:rPr>
                  <w:w w:val="100"/>
                </w:rPr>
                <w:t>(</w:t>
              </w:r>
              <w:r w:rsidR="00034C52" w:rsidRPr="00422DF1">
                <w:rPr>
                  <w:w w:val="100"/>
                </w:rPr>
                <w:t>Probe Request frame content for a non-AP EHT STA</w:t>
              </w:r>
              <w:r w:rsidR="00034C52">
                <w:rPr>
                  <w:w w:val="100"/>
                </w:rPr>
                <w:t>))</w:t>
              </w:r>
            </w:ins>
            <w:r>
              <w:rPr>
                <w:w w:val="100"/>
              </w:rPr>
              <w:t>.</w:t>
            </w:r>
          </w:p>
        </w:tc>
      </w:tr>
      <w:tr w:rsidR="007F3826" w14:paraId="3A5B08C9" w14:textId="77777777" w:rsidTr="00873FE1">
        <w:trPr>
          <w:trHeight w:val="500"/>
          <w:jc w:val="center"/>
        </w:trPr>
        <w:tc>
          <w:tcPr>
            <w:tcW w:w="11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CF884F1" w14:textId="77777777" w:rsidR="007F3826" w:rsidRDefault="007F3826" w:rsidP="00873FE1">
            <w:pPr>
              <w:pStyle w:val="CellBodyCentered"/>
            </w:pPr>
            <w:r>
              <w:rPr>
                <w:w w:val="100"/>
              </w:rPr>
              <w:t>13</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5111DBD" w14:textId="77777777" w:rsidR="007F3826" w:rsidRDefault="007F3826" w:rsidP="00873FE1">
            <w:pPr>
              <w:pStyle w:val="CellBody"/>
            </w:pPr>
            <w:r>
              <w:rPr>
                <w:w w:val="100"/>
              </w:rPr>
              <w:t>Mesh ID</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CAED62B" w14:textId="77777777" w:rsidR="007F3826" w:rsidRDefault="007F3826" w:rsidP="00873FE1">
            <w:pPr>
              <w:pStyle w:val="CellBody"/>
            </w:pPr>
            <w:r>
              <w:rPr>
                <w:w w:val="100"/>
              </w:rPr>
              <w:t xml:space="preserve">The Mesh ID element is present if dot11MeshActivated is true. </w:t>
            </w:r>
          </w:p>
        </w:tc>
      </w:tr>
      <w:tr w:rsidR="007F3826" w14:paraId="238DEFB7" w14:textId="77777777" w:rsidTr="00873FE1">
        <w:trPr>
          <w:trHeight w:val="520"/>
          <w:jc w:val="center"/>
        </w:trPr>
        <w:tc>
          <w:tcPr>
            <w:tcW w:w="11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16CE6B4" w14:textId="77777777" w:rsidR="007F3826" w:rsidRDefault="007F3826" w:rsidP="00873FE1">
            <w:pPr>
              <w:pStyle w:val="CellBodyCentered"/>
            </w:pPr>
            <w:r>
              <w:rPr>
                <w:w w:val="100"/>
              </w:rPr>
              <w:t>14</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9DB5F81" w14:textId="77777777" w:rsidR="007F3826" w:rsidRDefault="007F3826" w:rsidP="00873FE1">
            <w:pPr>
              <w:pStyle w:val="CellBody"/>
            </w:pPr>
            <w:r>
              <w:rPr>
                <w:w w:val="100"/>
              </w:rPr>
              <w:t>Multi-band</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4FEBC914" w14:textId="77777777" w:rsidR="007F3826" w:rsidRDefault="007F3826" w:rsidP="00873FE1">
            <w:pPr>
              <w:pStyle w:val="CellBody"/>
            </w:pPr>
            <w:r>
              <w:rPr>
                <w:w w:val="100"/>
              </w:rPr>
              <w:t>The Multi-band element is optionally present if dot11MultibandImplemented is true.</w:t>
            </w:r>
          </w:p>
        </w:tc>
      </w:tr>
      <w:tr w:rsidR="007F3826" w14:paraId="2A093388" w14:textId="77777777" w:rsidTr="00873FE1">
        <w:trPr>
          <w:trHeight w:val="520"/>
          <w:jc w:val="center"/>
        </w:trPr>
        <w:tc>
          <w:tcPr>
            <w:tcW w:w="11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17320517" w14:textId="77777777" w:rsidR="007F3826" w:rsidRDefault="007F3826" w:rsidP="00873FE1">
            <w:pPr>
              <w:pStyle w:val="CellBodyCentered"/>
            </w:pPr>
            <w:r>
              <w:rPr>
                <w:w w:val="100"/>
              </w:rPr>
              <w:t>15</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4FA1360" w14:textId="77777777" w:rsidR="007F3826" w:rsidRDefault="007F3826" w:rsidP="00873FE1">
            <w:pPr>
              <w:pStyle w:val="CellBody"/>
            </w:pPr>
            <w:r>
              <w:rPr>
                <w:w w:val="100"/>
              </w:rPr>
              <w:t>DMG Capabilities</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8C649C7" w14:textId="77777777" w:rsidR="007F3826" w:rsidRDefault="007F3826" w:rsidP="00873FE1">
            <w:pPr>
              <w:pStyle w:val="CellBody"/>
            </w:pPr>
            <w:r>
              <w:rPr>
                <w:w w:val="100"/>
              </w:rPr>
              <w:t xml:space="preserve">The DMG Capabilities element is present if dot11DMGOptionImplemented is true. </w:t>
            </w:r>
          </w:p>
        </w:tc>
      </w:tr>
      <w:tr w:rsidR="007F3826" w14:paraId="5DF50543" w14:textId="77777777" w:rsidTr="00873FE1">
        <w:trPr>
          <w:trHeight w:val="520"/>
          <w:jc w:val="center"/>
        </w:trPr>
        <w:tc>
          <w:tcPr>
            <w:tcW w:w="11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3E0AB2E3" w14:textId="77777777" w:rsidR="007F3826" w:rsidRDefault="007F3826" w:rsidP="00873FE1">
            <w:pPr>
              <w:pStyle w:val="CellBodyCentered"/>
            </w:pPr>
            <w:r>
              <w:rPr>
                <w:w w:val="100"/>
              </w:rPr>
              <w:t>16</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B7D7712" w14:textId="77777777" w:rsidR="007F3826" w:rsidRDefault="007F3826" w:rsidP="00873FE1">
            <w:pPr>
              <w:pStyle w:val="CellBody"/>
            </w:pPr>
            <w:r>
              <w:rPr>
                <w:w w:val="100"/>
              </w:rPr>
              <w:t>Multiple MAC Sublayers</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74DC7C0" w14:textId="77777777" w:rsidR="007F3826" w:rsidRDefault="007F3826" w:rsidP="00873FE1">
            <w:pPr>
              <w:pStyle w:val="CellBody"/>
            </w:pPr>
            <w:r>
              <w:rPr>
                <w:w w:val="100"/>
              </w:rPr>
              <w:t>The Multiple MAC Sublayers element is present if dot11MultipleMACActivated is true.</w:t>
            </w:r>
          </w:p>
        </w:tc>
      </w:tr>
      <w:tr w:rsidR="007F3826" w14:paraId="5DB61456" w14:textId="77777777" w:rsidTr="00873FE1">
        <w:trPr>
          <w:trHeight w:val="720"/>
          <w:jc w:val="center"/>
        </w:trPr>
        <w:tc>
          <w:tcPr>
            <w:tcW w:w="11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1BD7C67D" w14:textId="77777777" w:rsidR="007F3826" w:rsidRDefault="007F3826" w:rsidP="00873FE1">
            <w:pPr>
              <w:pStyle w:val="CellBodyCentered"/>
            </w:pPr>
            <w:r>
              <w:rPr>
                <w:w w:val="100"/>
              </w:rPr>
              <w:t>17</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FE67982" w14:textId="77777777" w:rsidR="007F3826" w:rsidRDefault="007F3826" w:rsidP="00873FE1">
            <w:pPr>
              <w:pStyle w:val="CellBody"/>
            </w:pPr>
            <w:r>
              <w:rPr>
                <w:w w:val="100"/>
              </w:rPr>
              <w:t>VHT Capabilities</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7D050BD" w14:textId="5615C49F" w:rsidR="007F3826" w:rsidRDefault="007F3826" w:rsidP="00873FE1">
            <w:pPr>
              <w:pStyle w:val="CellBody"/>
            </w:pPr>
            <w:r>
              <w:rPr>
                <w:w w:val="100"/>
              </w:rPr>
              <w:t>The VHT Capabilities element is present when dot11VHTOptionImplemented is true and the STA is not a STA 6G.(11ax)</w:t>
            </w:r>
            <w:ins w:id="30" w:author="Cariou, Laurent" w:date="2023-07-05T12:54:00Z">
              <w:r w:rsidR="00B950BE">
                <w:rPr>
                  <w:w w:val="100"/>
                </w:rPr>
                <w:t>, except if the STA is an EHT STA (see</w:t>
              </w:r>
              <w:r w:rsidR="00B950BE">
                <w:t xml:space="preserve"> </w:t>
              </w:r>
              <w:r w:rsidR="00B950BE" w:rsidRPr="00422DF1">
                <w:rPr>
                  <w:w w:val="100"/>
                </w:rPr>
                <w:t xml:space="preserve">35.3.4.5 </w:t>
              </w:r>
              <w:r w:rsidR="00B950BE">
                <w:rPr>
                  <w:w w:val="100"/>
                </w:rPr>
                <w:t>(</w:t>
              </w:r>
              <w:r w:rsidR="00B950BE" w:rsidRPr="00422DF1">
                <w:rPr>
                  <w:w w:val="100"/>
                </w:rPr>
                <w:t>Probe Request frame content for a non-AP EHT STA</w:t>
              </w:r>
              <w:r w:rsidR="00B950BE">
                <w:rPr>
                  <w:w w:val="100"/>
                </w:rPr>
                <w:t>))</w:t>
              </w:r>
            </w:ins>
          </w:p>
        </w:tc>
      </w:tr>
      <w:tr w:rsidR="007F3826" w14:paraId="63B0456A" w14:textId="77777777" w:rsidTr="00873FE1">
        <w:trPr>
          <w:trHeight w:val="920"/>
          <w:jc w:val="center"/>
        </w:trPr>
        <w:tc>
          <w:tcPr>
            <w:tcW w:w="11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2D37117E" w14:textId="77777777" w:rsidR="007F3826" w:rsidRDefault="007F3826" w:rsidP="00873FE1">
            <w:pPr>
              <w:pStyle w:val="CellBodyCentered"/>
            </w:pPr>
            <w:r>
              <w:rPr>
                <w:w w:val="100"/>
              </w:rPr>
              <w:t>18</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4A6D7FB" w14:textId="77777777" w:rsidR="007F3826" w:rsidRDefault="007F3826" w:rsidP="00873FE1">
            <w:pPr>
              <w:pStyle w:val="CellBody"/>
            </w:pPr>
            <w:r>
              <w:rPr>
                <w:w w:val="100"/>
              </w:rPr>
              <w:t>Estimated Service Parameters Inbound</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7FB87D6A" w14:textId="0D2CD528" w:rsidR="007F3826" w:rsidRDefault="007F3826" w:rsidP="00873FE1">
            <w:pPr>
              <w:pStyle w:val="CellBody"/>
            </w:pPr>
            <w:r>
              <w:rPr>
                <w:w w:val="100"/>
              </w:rPr>
              <w:t>The Estimated Service Parameters Inbound element is optionally present if dot11EstimatedServiceParametersInboundOptionImplemented is true</w:t>
            </w:r>
            <w:ins w:id="31" w:author="Cariou, Laurent" w:date="2023-07-05T12:54:00Z">
              <w:r w:rsidR="00B950BE">
                <w:rPr>
                  <w:w w:val="100"/>
                </w:rPr>
                <w:t>, except if the STA is an EHT STA (see</w:t>
              </w:r>
              <w:r w:rsidR="00B950BE">
                <w:t xml:space="preserve"> </w:t>
              </w:r>
              <w:r w:rsidR="00B950BE" w:rsidRPr="00422DF1">
                <w:rPr>
                  <w:w w:val="100"/>
                </w:rPr>
                <w:t xml:space="preserve">35.3.4.5 </w:t>
              </w:r>
              <w:r w:rsidR="00B950BE">
                <w:rPr>
                  <w:w w:val="100"/>
                </w:rPr>
                <w:t>(</w:t>
              </w:r>
              <w:r w:rsidR="00B950BE" w:rsidRPr="00422DF1">
                <w:rPr>
                  <w:w w:val="100"/>
                </w:rPr>
                <w:t>Probe Request frame content for a non-AP EHT STA</w:t>
              </w:r>
              <w:r w:rsidR="00B950BE">
                <w:rPr>
                  <w:w w:val="100"/>
                </w:rPr>
                <w:t>)).</w:t>
              </w:r>
            </w:ins>
            <w:del w:id="32" w:author="Cariou, Laurent" w:date="2023-07-05T12:54:00Z">
              <w:r w:rsidDel="00B950BE">
                <w:rPr>
                  <w:w w:val="100"/>
                </w:rPr>
                <w:delText>.</w:delText>
              </w:r>
            </w:del>
          </w:p>
        </w:tc>
      </w:tr>
      <w:tr w:rsidR="007F3826" w14:paraId="2A03BD3C" w14:textId="77777777" w:rsidTr="00873FE1">
        <w:trPr>
          <w:trHeight w:val="720"/>
          <w:jc w:val="center"/>
        </w:trPr>
        <w:tc>
          <w:tcPr>
            <w:tcW w:w="11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C63E1B9" w14:textId="77777777" w:rsidR="007F3826" w:rsidRDefault="007F3826" w:rsidP="00873FE1">
            <w:pPr>
              <w:pStyle w:val="CellBodyCentered"/>
            </w:pPr>
            <w:r>
              <w:rPr>
                <w:w w:val="100"/>
              </w:rPr>
              <w:t>19</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ED77DD4" w14:textId="77777777" w:rsidR="007F3826" w:rsidRDefault="007F3826" w:rsidP="00873FE1">
            <w:pPr>
              <w:pStyle w:val="CellBody"/>
            </w:pPr>
            <w:r>
              <w:rPr>
                <w:w w:val="100"/>
              </w:rPr>
              <w:t>Extended Request</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4C02FF2A" w14:textId="77777777" w:rsidR="007F3826" w:rsidRDefault="007F3826" w:rsidP="00873FE1">
            <w:pPr>
              <w:pStyle w:val="CellBody"/>
            </w:pPr>
            <w:r>
              <w:rPr>
                <w:w w:val="100"/>
              </w:rPr>
              <w:t>(#</w:t>
            </w:r>
            <w:proofErr w:type="gramStart"/>
            <w:r>
              <w:rPr>
                <w:w w:val="100"/>
              </w:rPr>
              <w:t>1532)One</w:t>
            </w:r>
            <w:proofErr w:type="gramEnd"/>
            <w:r>
              <w:rPr>
                <w:w w:val="100"/>
              </w:rPr>
              <w:t xml:space="preserve"> or more Extended Request elements are optionally present (if more than one Extended Request element is present the Requested Element ID fields differ)(#1533).</w:t>
            </w:r>
          </w:p>
        </w:tc>
      </w:tr>
      <w:tr w:rsidR="007F3826" w14:paraId="1972BDAE" w14:textId="77777777" w:rsidTr="00873FE1">
        <w:trPr>
          <w:trHeight w:val="520"/>
          <w:jc w:val="center"/>
        </w:trPr>
        <w:tc>
          <w:tcPr>
            <w:tcW w:w="11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C7F6B81" w14:textId="77777777" w:rsidR="007F3826" w:rsidRDefault="007F3826" w:rsidP="00873FE1">
            <w:pPr>
              <w:pStyle w:val="CellBodyCentered"/>
            </w:pPr>
            <w:r>
              <w:rPr>
                <w:w w:val="100"/>
              </w:rPr>
              <w:t>20</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F4C235B" w14:textId="77777777" w:rsidR="007F3826" w:rsidRDefault="007F3826" w:rsidP="00873FE1">
            <w:pPr>
              <w:pStyle w:val="CellBody"/>
            </w:pPr>
            <w:r>
              <w:rPr>
                <w:w w:val="100"/>
              </w:rPr>
              <w:t>FILS Request Parameters</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6F53EB0" w14:textId="50FF5EF9" w:rsidR="007F3826" w:rsidRDefault="007F3826" w:rsidP="00873FE1">
            <w:pPr>
              <w:pStyle w:val="CellBody"/>
            </w:pPr>
            <w:r>
              <w:rPr>
                <w:w w:val="100"/>
              </w:rPr>
              <w:t>The FILS Request Parameters element is optionally present if dot11FILSActivated is true</w:t>
            </w:r>
            <w:ins w:id="33" w:author="Cariou, Laurent" w:date="2023-07-05T12:55:00Z">
              <w:r w:rsidR="00424D64">
                <w:rPr>
                  <w:w w:val="100"/>
                </w:rPr>
                <w:t>, except if the STA is an EHT STA (see</w:t>
              </w:r>
              <w:r w:rsidR="00424D64">
                <w:t xml:space="preserve"> </w:t>
              </w:r>
              <w:r w:rsidR="00424D64" w:rsidRPr="00422DF1">
                <w:rPr>
                  <w:w w:val="100"/>
                </w:rPr>
                <w:t xml:space="preserve">35.3.4.5 </w:t>
              </w:r>
              <w:r w:rsidR="00424D64">
                <w:rPr>
                  <w:w w:val="100"/>
                </w:rPr>
                <w:t>(</w:t>
              </w:r>
              <w:r w:rsidR="00424D64" w:rsidRPr="00422DF1">
                <w:rPr>
                  <w:w w:val="100"/>
                </w:rPr>
                <w:t>Probe Request frame content for a non-AP EHT STA</w:t>
              </w:r>
              <w:r w:rsidR="00424D64">
                <w:rPr>
                  <w:w w:val="100"/>
                </w:rPr>
                <w:t>))</w:t>
              </w:r>
            </w:ins>
            <w:r>
              <w:rPr>
                <w:w w:val="100"/>
              </w:rPr>
              <w:t>; otherwise not present.</w:t>
            </w:r>
          </w:p>
        </w:tc>
      </w:tr>
      <w:tr w:rsidR="007F3826" w14:paraId="5CF462D4" w14:textId="77777777" w:rsidTr="00873FE1">
        <w:trPr>
          <w:trHeight w:val="520"/>
          <w:jc w:val="center"/>
        </w:trPr>
        <w:tc>
          <w:tcPr>
            <w:tcW w:w="1120" w:type="dxa"/>
            <w:tcBorders>
              <w:top w:val="nil"/>
              <w:left w:val="single" w:sz="10" w:space="0" w:color="000000"/>
              <w:bottom w:val="single" w:sz="3" w:space="0" w:color="000000"/>
              <w:right w:val="single" w:sz="2" w:space="0" w:color="000000"/>
            </w:tcBorders>
            <w:tcMar>
              <w:top w:w="100" w:type="dxa"/>
              <w:left w:w="120" w:type="dxa"/>
              <w:bottom w:w="50" w:type="dxa"/>
              <w:right w:w="120" w:type="dxa"/>
            </w:tcMar>
          </w:tcPr>
          <w:p w14:paraId="61E38A96" w14:textId="77777777" w:rsidR="007F3826" w:rsidRDefault="007F3826" w:rsidP="00873FE1">
            <w:pPr>
              <w:pStyle w:val="CellBodyCentered"/>
            </w:pPr>
            <w:r>
              <w:rPr>
                <w:w w:val="100"/>
              </w:rPr>
              <w:t>21</w:t>
            </w:r>
          </w:p>
        </w:tc>
        <w:tc>
          <w:tcPr>
            <w:tcW w:w="2400" w:type="dxa"/>
            <w:tcBorders>
              <w:top w:val="nil"/>
              <w:left w:val="single" w:sz="2" w:space="0" w:color="000000"/>
              <w:bottom w:val="single" w:sz="3" w:space="0" w:color="000000"/>
              <w:right w:val="single" w:sz="2" w:space="0" w:color="000000"/>
            </w:tcBorders>
            <w:tcMar>
              <w:top w:w="100" w:type="dxa"/>
              <w:left w:w="120" w:type="dxa"/>
              <w:bottom w:w="50" w:type="dxa"/>
              <w:right w:w="120" w:type="dxa"/>
            </w:tcMar>
          </w:tcPr>
          <w:p w14:paraId="7148762E" w14:textId="77777777" w:rsidR="007F3826" w:rsidRDefault="007F3826" w:rsidP="00873FE1">
            <w:pPr>
              <w:pStyle w:val="CellBody"/>
            </w:pPr>
            <w:r>
              <w:rPr>
                <w:w w:val="100"/>
              </w:rPr>
              <w:t xml:space="preserve">AP-CSN </w:t>
            </w:r>
          </w:p>
        </w:tc>
        <w:tc>
          <w:tcPr>
            <w:tcW w:w="5000" w:type="dxa"/>
            <w:tcBorders>
              <w:top w:val="nil"/>
              <w:left w:val="single" w:sz="2" w:space="0" w:color="000000"/>
              <w:bottom w:val="single" w:sz="3" w:space="0" w:color="000000"/>
              <w:right w:val="single" w:sz="10" w:space="0" w:color="000000"/>
            </w:tcBorders>
            <w:tcMar>
              <w:top w:w="100" w:type="dxa"/>
              <w:left w:w="120" w:type="dxa"/>
              <w:bottom w:w="50" w:type="dxa"/>
              <w:right w:w="120" w:type="dxa"/>
            </w:tcMar>
          </w:tcPr>
          <w:p w14:paraId="03EAACD0" w14:textId="6263DDCA" w:rsidR="007F3826" w:rsidRDefault="007F3826" w:rsidP="00873FE1">
            <w:pPr>
              <w:pStyle w:val="CellBody"/>
            </w:pPr>
            <w:r>
              <w:rPr>
                <w:w w:val="100"/>
              </w:rPr>
              <w:t>The AP-CSN element is optionally present if dot11FILSActivated is true</w:t>
            </w:r>
            <w:ins w:id="34" w:author="Cariou, Laurent" w:date="2023-07-05T12:55:00Z">
              <w:r w:rsidR="00C24954">
                <w:rPr>
                  <w:w w:val="100"/>
                </w:rPr>
                <w:t>, except if the STA is an EHT STA (see</w:t>
              </w:r>
              <w:r w:rsidR="00C24954">
                <w:t xml:space="preserve"> </w:t>
              </w:r>
              <w:r w:rsidR="00C24954" w:rsidRPr="00422DF1">
                <w:rPr>
                  <w:w w:val="100"/>
                </w:rPr>
                <w:t xml:space="preserve">35.3.4.5 </w:t>
              </w:r>
              <w:r w:rsidR="00C24954">
                <w:rPr>
                  <w:w w:val="100"/>
                </w:rPr>
                <w:t>(</w:t>
              </w:r>
              <w:r w:rsidR="00C24954" w:rsidRPr="00422DF1">
                <w:rPr>
                  <w:w w:val="100"/>
                </w:rPr>
                <w:t>Probe Request frame content for a non-AP EHT STA</w:t>
              </w:r>
              <w:r w:rsidR="00C24954">
                <w:rPr>
                  <w:w w:val="100"/>
                </w:rPr>
                <w:t>))</w:t>
              </w:r>
            </w:ins>
            <w:r>
              <w:rPr>
                <w:w w:val="100"/>
              </w:rPr>
              <w:t>; otherwise not present.</w:t>
            </w:r>
          </w:p>
        </w:tc>
      </w:tr>
      <w:tr w:rsidR="007F3826" w14:paraId="5C0B263C" w14:textId="77777777" w:rsidTr="00873FE1">
        <w:trPr>
          <w:trHeight w:val="520"/>
          <w:jc w:val="center"/>
        </w:trPr>
        <w:tc>
          <w:tcPr>
            <w:tcW w:w="1120" w:type="dxa"/>
            <w:tcBorders>
              <w:top w:val="single" w:sz="3"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268052DB" w14:textId="77777777" w:rsidR="007F3826" w:rsidRDefault="007F3826" w:rsidP="00873FE1">
            <w:pPr>
              <w:pStyle w:val="CellBodyCentered"/>
            </w:pPr>
            <w:r>
              <w:rPr>
                <w:w w:val="100"/>
              </w:rPr>
              <w:lastRenderedPageBreak/>
              <w:t>22</w:t>
            </w:r>
          </w:p>
        </w:tc>
        <w:tc>
          <w:tcPr>
            <w:tcW w:w="2400" w:type="dxa"/>
            <w:tcBorders>
              <w:top w:val="single" w:sz="3"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23F76E5B" w14:textId="77777777" w:rsidR="007F3826" w:rsidRDefault="007F3826" w:rsidP="00873FE1">
            <w:pPr>
              <w:pStyle w:val="CellBody"/>
            </w:pPr>
            <w:r>
              <w:rPr>
                <w:w w:val="100"/>
              </w:rPr>
              <w:t>Change Sequence</w:t>
            </w:r>
          </w:p>
        </w:tc>
        <w:tc>
          <w:tcPr>
            <w:tcW w:w="5000" w:type="dxa"/>
            <w:tcBorders>
              <w:top w:val="single" w:sz="3"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665167E2" w14:textId="77777777" w:rsidR="007F3826" w:rsidRDefault="007F3826" w:rsidP="00873FE1">
            <w:pPr>
              <w:pStyle w:val="CellBody"/>
            </w:pPr>
            <w:r>
              <w:rPr>
                <w:w w:val="100"/>
              </w:rPr>
              <w:t>The Change Sequence element is optionally present if dot11S1GOptionImplemented is true; otherwise not present.</w:t>
            </w:r>
          </w:p>
        </w:tc>
      </w:tr>
      <w:tr w:rsidR="007F3826" w14:paraId="52BFD0B0" w14:textId="77777777" w:rsidTr="00873FE1">
        <w:trPr>
          <w:trHeight w:val="720"/>
          <w:jc w:val="center"/>
        </w:trPr>
        <w:tc>
          <w:tcPr>
            <w:tcW w:w="11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32C6C389" w14:textId="77777777" w:rsidR="007F3826" w:rsidRDefault="007F3826" w:rsidP="00873FE1">
            <w:pPr>
              <w:pStyle w:val="CellBodyCentered"/>
            </w:pPr>
            <w:r>
              <w:rPr>
                <w:w w:val="100"/>
              </w:rPr>
              <w:t>23</w:t>
            </w:r>
          </w:p>
        </w:tc>
        <w:tc>
          <w:tcPr>
            <w:tcW w:w="24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0E481C4A" w14:textId="77777777" w:rsidR="007F3826" w:rsidRDefault="007F3826" w:rsidP="00873FE1">
            <w:pPr>
              <w:pStyle w:val="CellBody"/>
            </w:pPr>
            <w:r>
              <w:rPr>
                <w:w w:val="100"/>
              </w:rPr>
              <w:t>S1G Relay Discovery</w:t>
            </w:r>
          </w:p>
        </w:tc>
        <w:tc>
          <w:tcPr>
            <w:tcW w:w="50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7F71FB3A" w14:textId="77777777" w:rsidR="007F3826" w:rsidRDefault="007F3826" w:rsidP="00873FE1">
            <w:pPr>
              <w:pStyle w:val="CellBody"/>
            </w:pPr>
            <w:r>
              <w:rPr>
                <w:w w:val="100"/>
              </w:rPr>
              <w:t>The S1G Relay Discovery element is optionally present if dot11RelayDiscoveryOptionImplemented is true; otherwise not present.</w:t>
            </w:r>
          </w:p>
        </w:tc>
      </w:tr>
      <w:tr w:rsidR="007F3826" w14:paraId="3E93E54C" w14:textId="77777777" w:rsidTr="00873FE1">
        <w:trPr>
          <w:trHeight w:val="720"/>
          <w:jc w:val="center"/>
        </w:trPr>
        <w:tc>
          <w:tcPr>
            <w:tcW w:w="11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23B5CA14" w14:textId="77777777" w:rsidR="007F3826" w:rsidRDefault="007F3826" w:rsidP="00873FE1">
            <w:pPr>
              <w:pStyle w:val="CellBodyCentered"/>
            </w:pPr>
            <w:r>
              <w:rPr>
                <w:w w:val="100"/>
              </w:rPr>
              <w:t>24</w:t>
            </w:r>
          </w:p>
        </w:tc>
        <w:tc>
          <w:tcPr>
            <w:tcW w:w="24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10162873" w14:textId="77777777" w:rsidR="007F3826" w:rsidRDefault="007F3826" w:rsidP="00873FE1">
            <w:pPr>
              <w:pStyle w:val="CellBody"/>
            </w:pPr>
            <w:r>
              <w:rPr>
                <w:w w:val="100"/>
              </w:rPr>
              <w:t>PV1 Probe Response Option</w:t>
            </w:r>
          </w:p>
        </w:tc>
        <w:tc>
          <w:tcPr>
            <w:tcW w:w="50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3D1A8CAF" w14:textId="77777777" w:rsidR="007F3826" w:rsidRDefault="007F3826" w:rsidP="00873FE1">
            <w:pPr>
              <w:pStyle w:val="CellBody"/>
            </w:pPr>
            <w:r>
              <w:rPr>
                <w:w w:val="100"/>
              </w:rPr>
              <w:t>The PV1 Probe Response Option element is optionally present if dot11PV1ProbeResponseOptionImplemented is true; otherwise not present.</w:t>
            </w:r>
          </w:p>
        </w:tc>
      </w:tr>
      <w:tr w:rsidR="007F3826" w14:paraId="4FDCD76C" w14:textId="77777777" w:rsidTr="00873FE1">
        <w:trPr>
          <w:trHeight w:val="520"/>
          <w:jc w:val="center"/>
        </w:trPr>
        <w:tc>
          <w:tcPr>
            <w:tcW w:w="11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4AD078A3" w14:textId="77777777" w:rsidR="007F3826" w:rsidRDefault="007F3826" w:rsidP="00873FE1">
            <w:pPr>
              <w:pStyle w:val="CellBodyCentered"/>
            </w:pPr>
            <w:r>
              <w:rPr>
                <w:w w:val="100"/>
              </w:rPr>
              <w:t>25</w:t>
            </w:r>
          </w:p>
        </w:tc>
        <w:tc>
          <w:tcPr>
            <w:tcW w:w="24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3AB0F1DD" w14:textId="77777777" w:rsidR="007F3826" w:rsidRDefault="007F3826" w:rsidP="00873FE1">
            <w:pPr>
              <w:pStyle w:val="CellBody"/>
            </w:pPr>
            <w:r>
              <w:rPr>
                <w:w w:val="100"/>
              </w:rPr>
              <w:t>S1G Capabilities</w:t>
            </w:r>
          </w:p>
        </w:tc>
        <w:tc>
          <w:tcPr>
            <w:tcW w:w="50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313B6D4C" w14:textId="77777777" w:rsidR="007F3826" w:rsidRDefault="007F3826" w:rsidP="00873FE1">
            <w:pPr>
              <w:pStyle w:val="CellBody"/>
            </w:pPr>
            <w:r>
              <w:rPr>
                <w:w w:val="100"/>
              </w:rPr>
              <w:t>The S1G Capabilities element is present if dot11S1GOptionImplemented is true; otherwise not present.</w:t>
            </w:r>
          </w:p>
        </w:tc>
      </w:tr>
      <w:tr w:rsidR="007F3826" w14:paraId="53F29775" w14:textId="77777777" w:rsidTr="00873FE1">
        <w:trPr>
          <w:trHeight w:val="520"/>
          <w:jc w:val="center"/>
        </w:trPr>
        <w:tc>
          <w:tcPr>
            <w:tcW w:w="11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664129C4" w14:textId="77777777" w:rsidR="007F3826" w:rsidRDefault="007F3826" w:rsidP="00873FE1">
            <w:pPr>
              <w:pStyle w:val="CellBodyCentered"/>
            </w:pPr>
            <w:r>
              <w:rPr>
                <w:w w:val="100"/>
              </w:rPr>
              <w:t>26</w:t>
            </w:r>
          </w:p>
        </w:tc>
        <w:tc>
          <w:tcPr>
            <w:tcW w:w="24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6CEC34BE" w14:textId="77777777" w:rsidR="007F3826" w:rsidRDefault="007F3826" w:rsidP="00873FE1">
            <w:pPr>
              <w:pStyle w:val="CellBody"/>
            </w:pPr>
            <w:r>
              <w:rPr>
                <w:w w:val="100"/>
              </w:rPr>
              <w:t>EL Operation</w:t>
            </w:r>
          </w:p>
        </w:tc>
        <w:tc>
          <w:tcPr>
            <w:tcW w:w="50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3CB0567C" w14:textId="77777777" w:rsidR="007F3826" w:rsidRDefault="007F3826" w:rsidP="00873FE1">
            <w:pPr>
              <w:pStyle w:val="CellBody"/>
            </w:pPr>
            <w:r>
              <w:rPr>
                <w:w w:val="100"/>
              </w:rPr>
              <w:t>The EL Operation element is present if dot11S1GELOperationActivated is true.</w:t>
            </w:r>
          </w:p>
        </w:tc>
      </w:tr>
      <w:tr w:rsidR="007F3826" w14:paraId="3B322D7D" w14:textId="77777777" w:rsidTr="00873FE1">
        <w:trPr>
          <w:trHeight w:val="520"/>
          <w:jc w:val="center"/>
        </w:trPr>
        <w:tc>
          <w:tcPr>
            <w:tcW w:w="11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1CA93720" w14:textId="77777777" w:rsidR="007F3826" w:rsidRDefault="007F3826" w:rsidP="00873FE1">
            <w:pPr>
              <w:pStyle w:val="CellBodyCentered"/>
            </w:pPr>
            <w:r>
              <w:rPr>
                <w:w w:val="100"/>
              </w:rPr>
              <w:t>27</w:t>
            </w:r>
          </w:p>
        </w:tc>
        <w:tc>
          <w:tcPr>
            <w:tcW w:w="24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22B49560" w14:textId="77777777" w:rsidR="007F3826" w:rsidRDefault="007F3826" w:rsidP="00873FE1">
            <w:pPr>
              <w:pStyle w:val="CellBody"/>
            </w:pPr>
            <w:r>
              <w:rPr>
                <w:w w:val="100"/>
              </w:rPr>
              <w:t>MAD</w:t>
            </w:r>
          </w:p>
        </w:tc>
        <w:tc>
          <w:tcPr>
            <w:tcW w:w="50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04D35A0C" w14:textId="77777777" w:rsidR="007F3826" w:rsidRDefault="007F3826" w:rsidP="00873FE1">
            <w:pPr>
              <w:pStyle w:val="CellBody"/>
            </w:pPr>
            <w:r>
              <w:rPr>
                <w:w w:val="100"/>
              </w:rPr>
              <w:t>The MAD element is optionally present if dot11S1GOptionImplemented is true; otherwise not present.</w:t>
            </w:r>
          </w:p>
        </w:tc>
      </w:tr>
      <w:tr w:rsidR="007F3826" w14:paraId="5BAB4D01" w14:textId="77777777" w:rsidTr="00873FE1">
        <w:trPr>
          <w:trHeight w:val="320"/>
          <w:jc w:val="center"/>
        </w:trPr>
        <w:tc>
          <w:tcPr>
            <w:tcW w:w="11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0F07F7EB" w14:textId="77777777" w:rsidR="007F3826" w:rsidRDefault="007F3826" w:rsidP="00873FE1">
            <w:pPr>
              <w:pStyle w:val="CellBodyCentered"/>
            </w:pPr>
            <w:r>
              <w:rPr>
                <w:w w:val="100"/>
              </w:rPr>
              <w:t>28</w:t>
            </w:r>
          </w:p>
        </w:tc>
        <w:tc>
          <w:tcPr>
            <w:tcW w:w="24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3FBEAE3D" w14:textId="77777777" w:rsidR="007F3826" w:rsidRDefault="007F3826" w:rsidP="00873FE1">
            <w:pPr>
              <w:pStyle w:val="CellBody"/>
            </w:pPr>
            <w:r>
              <w:rPr>
                <w:w w:val="100"/>
              </w:rPr>
              <w:t>Vendor Specific Request</w:t>
            </w:r>
          </w:p>
        </w:tc>
        <w:tc>
          <w:tcPr>
            <w:tcW w:w="50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112F3906" w14:textId="77777777" w:rsidR="007F3826" w:rsidRDefault="007F3826" w:rsidP="00873FE1">
            <w:pPr>
              <w:pStyle w:val="CellBody"/>
            </w:pPr>
            <w:r>
              <w:rPr>
                <w:w w:val="100"/>
              </w:rPr>
              <w:t>The Vendor Specific Request element is optionally present.</w:t>
            </w:r>
          </w:p>
        </w:tc>
      </w:tr>
      <w:tr w:rsidR="007F3826" w14:paraId="3B029BBD" w14:textId="77777777" w:rsidTr="00873FE1">
        <w:trPr>
          <w:trHeight w:val="520"/>
          <w:jc w:val="center"/>
        </w:trPr>
        <w:tc>
          <w:tcPr>
            <w:tcW w:w="11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5B6178C" w14:textId="77777777" w:rsidR="007F3826" w:rsidRDefault="007F3826" w:rsidP="00873FE1">
            <w:pPr>
              <w:pStyle w:val="CellBodyCentered"/>
            </w:pPr>
            <w:r>
              <w:rPr>
                <w:w w:val="100"/>
              </w:rPr>
              <w:t>29</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5B23D2F" w14:textId="77777777" w:rsidR="007F3826" w:rsidRDefault="007F3826" w:rsidP="00873FE1">
            <w:pPr>
              <w:pStyle w:val="CellBody"/>
            </w:pPr>
            <w:r>
              <w:rPr>
                <w:w w:val="100"/>
                <w:lang w:val="zh-CN"/>
              </w:rPr>
              <w:t>C</w:t>
            </w:r>
            <w:r>
              <w:rPr>
                <w:w w:val="100"/>
              </w:rPr>
              <w:t>DMG Capabilities</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1E2206B" w14:textId="77777777" w:rsidR="007F3826" w:rsidRDefault="007F3826" w:rsidP="00873FE1">
            <w:pPr>
              <w:pStyle w:val="CellBody"/>
            </w:pPr>
            <w:r>
              <w:rPr>
                <w:w w:val="100"/>
              </w:rPr>
              <w:t xml:space="preserve">The </w:t>
            </w:r>
            <w:r>
              <w:rPr>
                <w:w w:val="100"/>
                <w:lang w:val="zh-CN"/>
              </w:rPr>
              <w:t>C</w:t>
            </w:r>
            <w:r>
              <w:rPr>
                <w:w w:val="100"/>
              </w:rPr>
              <w:t>DMG Capabilities element is present if dot11</w:t>
            </w:r>
            <w:r>
              <w:rPr>
                <w:w w:val="100"/>
                <w:lang w:val="zh-CN"/>
              </w:rPr>
              <w:t>C</w:t>
            </w:r>
            <w:proofErr w:type="spellStart"/>
            <w:r>
              <w:rPr>
                <w:w w:val="100"/>
              </w:rPr>
              <w:t>DMGOptionImplemented</w:t>
            </w:r>
            <w:proofErr w:type="spellEnd"/>
            <w:r>
              <w:rPr>
                <w:w w:val="100"/>
              </w:rPr>
              <w:t xml:space="preserve"> is true; otherwise not present.</w:t>
            </w:r>
          </w:p>
        </w:tc>
      </w:tr>
      <w:tr w:rsidR="007F3826" w14:paraId="37941C7A" w14:textId="77777777" w:rsidTr="00873FE1">
        <w:trPr>
          <w:trHeight w:val="520"/>
          <w:jc w:val="center"/>
        </w:trPr>
        <w:tc>
          <w:tcPr>
            <w:tcW w:w="11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E1D6697" w14:textId="77777777" w:rsidR="007F3826" w:rsidRDefault="007F3826" w:rsidP="00873FE1">
            <w:pPr>
              <w:pStyle w:val="CellBodyCentered"/>
            </w:pPr>
            <w:r>
              <w:rPr>
                <w:w w:val="100"/>
              </w:rPr>
              <w:t>30</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8F5B340" w14:textId="77777777" w:rsidR="007F3826" w:rsidRDefault="007F3826" w:rsidP="00873FE1">
            <w:pPr>
              <w:pStyle w:val="CellBody"/>
            </w:pPr>
            <w:r>
              <w:rPr>
                <w:w w:val="100"/>
              </w:rPr>
              <w:t>Cluster Probe</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4EA9CF5" w14:textId="4F0E7607" w:rsidR="007F3826" w:rsidRDefault="007F3826" w:rsidP="00873FE1">
            <w:pPr>
              <w:pStyle w:val="CellBody"/>
            </w:pPr>
            <w:r>
              <w:rPr>
                <w:w w:val="100"/>
              </w:rPr>
              <w:t>The Cluster Probe element is optionally present if dot11ClusteringActivated is true</w:t>
            </w:r>
            <w:ins w:id="35" w:author="Cariou, Laurent" w:date="2023-07-05T12:56:00Z">
              <w:r w:rsidR="00FD74D7">
                <w:rPr>
                  <w:w w:val="100"/>
                </w:rPr>
                <w:t>, except if the STA is an EHT STA (see</w:t>
              </w:r>
              <w:r w:rsidR="00FD74D7">
                <w:t xml:space="preserve"> </w:t>
              </w:r>
              <w:r w:rsidR="00FD74D7" w:rsidRPr="00422DF1">
                <w:rPr>
                  <w:w w:val="100"/>
                </w:rPr>
                <w:t xml:space="preserve">35.3.4.5 </w:t>
              </w:r>
              <w:r w:rsidR="00FD74D7">
                <w:rPr>
                  <w:w w:val="100"/>
                </w:rPr>
                <w:t>(</w:t>
              </w:r>
              <w:r w:rsidR="00FD74D7" w:rsidRPr="00422DF1">
                <w:rPr>
                  <w:w w:val="100"/>
                </w:rPr>
                <w:t>Probe Request frame content for a non-AP EHT STA</w:t>
              </w:r>
              <w:r w:rsidR="00FD74D7">
                <w:rPr>
                  <w:w w:val="100"/>
                </w:rPr>
                <w:t>))</w:t>
              </w:r>
            </w:ins>
            <w:r>
              <w:rPr>
                <w:w w:val="100"/>
              </w:rPr>
              <w:t>; otherwise not present.</w:t>
            </w:r>
          </w:p>
        </w:tc>
      </w:tr>
      <w:tr w:rsidR="007F3826" w14:paraId="3C6973A3" w14:textId="77777777" w:rsidTr="00873FE1">
        <w:trPr>
          <w:trHeight w:val="520"/>
          <w:jc w:val="center"/>
        </w:trPr>
        <w:tc>
          <w:tcPr>
            <w:tcW w:w="11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8153402" w14:textId="77777777" w:rsidR="007F3826" w:rsidRDefault="007F3826" w:rsidP="00873FE1">
            <w:pPr>
              <w:pStyle w:val="CellBodyCentered"/>
            </w:pPr>
            <w:r>
              <w:rPr>
                <w:w w:val="100"/>
              </w:rPr>
              <w:t>31</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07919B3" w14:textId="77777777" w:rsidR="007F3826" w:rsidRDefault="007F3826" w:rsidP="00873FE1">
            <w:pPr>
              <w:pStyle w:val="CellBody"/>
            </w:pPr>
            <w:r>
              <w:rPr>
                <w:w w:val="100"/>
              </w:rPr>
              <w:t>CMMG Capabilities</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70DBD439" w14:textId="77777777" w:rsidR="007F3826" w:rsidRDefault="007F3826" w:rsidP="00873FE1">
            <w:pPr>
              <w:pStyle w:val="CellBody"/>
            </w:pPr>
            <w:r>
              <w:rPr>
                <w:w w:val="100"/>
              </w:rPr>
              <w:t>The CMMG Capabilities element is present when dot11CMMGOptionImplemented is true; otherwise not present.</w:t>
            </w:r>
          </w:p>
        </w:tc>
      </w:tr>
      <w:tr w:rsidR="007F3826" w14:paraId="2B3BCFCF" w14:textId="77777777" w:rsidTr="00873FE1">
        <w:trPr>
          <w:trHeight w:val="920"/>
          <w:jc w:val="center"/>
        </w:trPr>
        <w:tc>
          <w:tcPr>
            <w:tcW w:w="11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34860178" w14:textId="77777777" w:rsidR="007F3826" w:rsidRDefault="007F3826" w:rsidP="00873FE1">
            <w:pPr>
              <w:pStyle w:val="CellBodyCentered"/>
            </w:pPr>
            <w:r>
              <w:rPr>
                <w:w w:val="100"/>
              </w:rPr>
              <w:t>32</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3F3167D" w14:textId="77777777" w:rsidR="007F3826" w:rsidRDefault="007F3826" w:rsidP="00873FE1">
            <w:pPr>
              <w:pStyle w:val="CellBody"/>
            </w:pPr>
            <w:r>
              <w:rPr>
                <w:w w:val="100"/>
              </w:rPr>
              <w:t>Estimated Services Parameters Outbound</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FB26E3B" w14:textId="4F2EFDB6" w:rsidR="007F3826" w:rsidRDefault="007F3826" w:rsidP="00873FE1">
            <w:pPr>
              <w:pStyle w:val="CellBody"/>
            </w:pPr>
            <w:r>
              <w:rPr>
                <w:w w:val="100"/>
              </w:rPr>
              <w:t>The Estimated Service Parameters Outbound element is optionally present if dot11EstimatedServiceParametersOutboundOptionImplemented is true</w:t>
            </w:r>
            <w:ins w:id="36" w:author="Cariou, Laurent" w:date="2023-07-05T12:56:00Z">
              <w:r w:rsidR="00FD74D7">
                <w:rPr>
                  <w:w w:val="100"/>
                </w:rPr>
                <w:t>, except if the STA is an EHT STA (see</w:t>
              </w:r>
              <w:r w:rsidR="00FD74D7">
                <w:t xml:space="preserve"> </w:t>
              </w:r>
              <w:r w:rsidR="00FD74D7" w:rsidRPr="00422DF1">
                <w:rPr>
                  <w:w w:val="100"/>
                </w:rPr>
                <w:t xml:space="preserve">35.3.4.5 </w:t>
              </w:r>
              <w:r w:rsidR="00FD74D7">
                <w:rPr>
                  <w:w w:val="100"/>
                </w:rPr>
                <w:t>(</w:t>
              </w:r>
              <w:r w:rsidR="00FD74D7" w:rsidRPr="00422DF1">
                <w:rPr>
                  <w:w w:val="100"/>
                </w:rPr>
                <w:t>Probe Request frame content for a non-AP EHT STA</w:t>
              </w:r>
              <w:r w:rsidR="00FD74D7">
                <w:rPr>
                  <w:w w:val="100"/>
                </w:rPr>
                <w:t>))</w:t>
              </w:r>
            </w:ins>
            <w:r>
              <w:rPr>
                <w:w w:val="100"/>
              </w:rPr>
              <w:t xml:space="preserve">. </w:t>
            </w:r>
          </w:p>
        </w:tc>
      </w:tr>
      <w:tr w:rsidR="007F3826" w14:paraId="09FC2B7A" w14:textId="77777777" w:rsidTr="00873FE1">
        <w:trPr>
          <w:trHeight w:val="720"/>
          <w:jc w:val="center"/>
        </w:trPr>
        <w:tc>
          <w:tcPr>
            <w:tcW w:w="11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30A01423" w14:textId="77777777" w:rsidR="007F3826" w:rsidRDefault="007F3826" w:rsidP="00873FE1">
            <w:pPr>
              <w:pStyle w:val="CellBodyCentered"/>
            </w:pPr>
            <w:r>
              <w:rPr>
                <w:w w:val="100"/>
              </w:rPr>
              <w:t>33</w:t>
            </w:r>
          </w:p>
        </w:tc>
        <w:tc>
          <w:tcPr>
            <w:tcW w:w="24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083157B0" w14:textId="77777777" w:rsidR="007F3826" w:rsidRDefault="007F3826" w:rsidP="00873FE1">
            <w:pPr>
              <w:pStyle w:val="CellBody"/>
            </w:pPr>
            <w:r>
              <w:rPr>
                <w:w w:val="100"/>
              </w:rPr>
              <w:t>Supplemental Class 2 Capabilities</w:t>
            </w:r>
          </w:p>
        </w:tc>
        <w:tc>
          <w:tcPr>
            <w:tcW w:w="50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67FDADA9" w14:textId="29C1C915" w:rsidR="007F3826" w:rsidRDefault="007F3826" w:rsidP="00873FE1">
            <w:pPr>
              <w:pStyle w:val="CellBody"/>
            </w:pPr>
            <w:r>
              <w:rPr>
                <w:w w:val="100"/>
              </w:rPr>
              <w:t>The Supplemental Class 2 Capabilities element is present when dot11Class2CapabilitiesOptionImplemented is true</w:t>
            </w:r>
            <w:ins w:id="37" w:author="Cariou, Laurent" w:date="2023-07-05T12:56:00Z">
              <w:r w:rsidR="00FD74D7">
                <w:rPr>
                  <w:w w:val="100"/>
                </w:rPr>
                <w:t>, except if the STA is an EHT STA (see</w:t>
              </w:r>
              <w:r w:rsidR="00FD74D7">
                <w:t xml:space="preserve"> </w:t>
              </w:r>
              <w:r w:rsidR="00FD74D7" w:rsidRPr="00422DF1">
                <w:rPr>
                  <w:w w:val="100"/>
                </w:rPr>
                <w:t xml:space="preserve">35.3.4.5 </w:t>
              </w:r>
              <w:r w:rsidR="00FD74D7">
                <w:rPr>
                  <w:w w:val="100"/>
                </w:rPr>
                <w:t>(</w:t>
              </w:r>
              <w:r w:rsidR="00FD74D7" w:rsidRPr="00422DF1">
                <w:rPr>
                  <w:w w:val="100"/>
                </w:rPr>
                <w:t>Probe Request frame content for a non-AP EHT STA</w:t>
              </w:r>
              <w:r w:rsidR="00FD74D7">
                <w:rPr>
                  <w:w w:val="100"/>
                </w:rPr>
                <w:t>))</w:t>
              </w:r>
            </w:ins>
            <w:r>
              <w:rPr>
                <w:w w:val="100"/>
              </w:rPr>
              <w:t>; otherwise not present.</w:t>
            </w:r>
          </w:p>
        </w:tc>
      </w:tr>
      <w:tr w:rsidR="007F3826" w14:paraId="1159A814" w14:textId="77777777" w:rsidTr="00873FE1">
        <w:trPr>
          <w:trHeight w:val="520"/>
          <w:jc w:val="center"/>
        </w:trPr>
        <w:tc>
          <w:tcPr>
            <w:tcW w:w="11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2A1C9D32" w14:textId="77777777" w:rsidR="007F3826" w:rsidRDefault="007F3826" w:rsidP="00873FE1">
            <w:pPr>
              <w:pStyle w:val="Body"/>
              <w:suppressAutoHyphens/>
              <w:spacing w:before="0" w:line="200" w:lineRule="atLeast"/>
              <w:jc w:val="center"/>
              <w:rPr>
                <w:sz w:val="18"/>
                <w:szCs w:val="18"/>
              </w:rPr>
            </w:pPr>
            <w:r>
              <w:rPr>
                <w:w w:val="100"/>
                <w:sz w:val="18"/>
                <w:szCs w:val="18"/>
              </w:rPr>
              <w:t>34(11ax)</w:t>
            </w:r>
          </w:p>
        </w:tc>
        <w:tc>
          <w:tcPr>
            <w:tcW w:w="24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26C751A5" w14:textId="77777777" w:rsidR="007F3826" w:rsidRDefault="007F3826" w:rsidP="00873FE1">
            <w:pPr>
              <w:pStyle w:val="CellBody"/>
            </w:pPr>
            <w:r>
              <w:rPr>
                <w:w w:val="100"/>
              </w:rPr>
              <w:t>HE Capabilities</w:t>
            </w:r>
          </w:p>
        </w:tc>
        <w:tc>
          <w:tcPr>
            <w:tcW w:w="50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4793EF8C" w14:textId="40CA390C" w:rsidR="007F3826" w:rsidRDefault="007F3826" w:rsidP="00873FE1">
            <w:pPr>
              <w:pStyle w:val="CellBody"/>
            </w:pPr>
            <w:r>
              <w:rPr>
                <w:w w:val="100"/>
              </w:rPr>
              <w:t>The HE Capabilities element is present if dot11HEOptionImplemented is true</w:t>
            </w:r>
            <w:ins w:id="38" w:author="Cariou, Laurent" w:date="2023-07-05T12:56:00Z">
              <w:r w:rsidR="00FD74D7">
                <w:rPr>
                  <w:w w:val="100"/>
                </w:rPr>
                <w:t>, except if the STA is an EHT STA (see</w:t>
              </w:r>
              <w:r w:rsidR="00FD74D7">
                <w:t xml:space="preserve"> </w:t>
              </w:r>
              <w:r w:rsidR="00FD74D7" w:rsidRPr="00422DF1">
                <w:rPr>
                  <w:w w:val="100"/>
                </w:rPr>
                <w:t xml:space="preserve">35.3.4.5 </w:t>
              </w:r>
              <w:r w:rsidR="00FD74D7">
                <w:rPr>
                  <w:w w:val="100"/>
                </w:rPr>
                <w:t>(</w:t>
              </w:r>
              <w:r w:rsidR="00FD74D7" w:rsidRPr="00422DF1">
                <w:rPr>
                  <w:w w:val="100"/>
                </w:rPr>
                <w:t>Probe Request frame content for a non-AP EHT STA</w:t>
              </w:r>
              <w:r w:rsidR="00FD74D7">
                <w:rPr>
                  <w:w w:val="100"/>
                </w:rPr>
                <w:t>))</w:t>
              </w:r>
            </w:ins>
            <w:r>
              <w:rPr>
                <w:w w:val="100"/>
              </w:rPr>
              <w:t>; otherwise, it is not present.</w:t>
            </w:r>
          </w:p>
        </w:tc>
      </w:tr>
      <w:tr w:rsidR="007F3826" w14:paraId="160371C2" w14:textId="77777777" w:rsidTr="00873FE1">
        <w:trPr>
          <w:trHeight w:val="520"/>
          <w:jc w:val="center"/>
        </w:trPr>
        <w:tc>
          <w:tcPr>
            <w:tcW w:w="11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3791AF0E" w14:textId="77777777" w:rsidR="007F3826" w:rsidRDefault="007F3826" w:rsidP="00873FE1">
            <w:pPr>
              <w:pStyle w:val="Body"/>
              <w:suppressAutoHyphens/>
              <w:spacing w:before="0" w:line="200" w:lineRule="atLeast"/>
              <w:jc w:val="center"/>
              <w:rPr>
                <w:sz w:val="18"/>
                <w:szCs w:val="18"/>
              </w:rPr>
            </w:pPr>
            <w:r>
              <w:rPr>
                <w:w w:val="100"/>
                <w:sz w:val="18"/>
                <w:szCs w:val="18"/>
              </w:rPr>
              <w:t>35(11ax)</w:t>
            </w:r>
          </w:p>
        </w:tc>
        <w:tc>
          <w:tcPr>
            <w:tcW w:w="24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6AF570DE" w14:textId="77777777" w:rsidR="007F3826" w:rsidRDefault="007F3826" w:rsidP="00873FE1">
            <w:pPr>
              <w:pStyle w:val="CellBody"/>
            </w:pPr>
            <w:r>
              <w:rPr>
                <w:w w:val="100"/>
              </w:rPr>
              <w:t>Known BSSID</w:t>
            </w:r>
          </w:p>
        </w:tc>
        <w:tc>
          <w:tcPr>
            <w:tcW w:w="50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64F7EB1C" w14:textId="77777777" w:rsidR="007F3826" w:rsidRDefault="007F3826" w:rsidP="00873FE1">
            <w:pPr>
              <w:pStyle w:val="CellBody"/>
            </w:pPr>
            <w:r>
              <w:rPr>
                <w:w w:val="100"/>
              </w:rPr>
              <w:t>The Known BSSID element is optionally present if dot11MultiBSSIDImplemented is true.</w:t>
            </w:r>
          </w:p>
        </w:tc>
      </w:tr>
      <w:tr w:rsidR="007F3826" w14:paraId="7798985B" w14:textId="77777777" w:rsidTr="00873FE1">
        <w:trPr>
          <w:trHeight w:val="720"/>
          <w:jc w:val="center"/>
        </w:trPr>
        <w:tc>
          <w:tcPr>
            <w:tcW w:w="11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1D2FD820" w14:textId="77777777" w:rsidR="007F3826" w:rsidRDefault="007F3826" w:rsidP="00873FE1">
            <w:pPr>
              <w:pStyle w:val="Body"/>
              <w:suppressAutoHyphens/>
              <w:spacing w:before="0" w:line="200" w:lineRule="atLeast"/>
              <w:jc w:val="center"/>
              <w:rPr>
                <w:sz w:val="18"/>
                <w:szCs w:val="18"/>
              </w:rPr>
            </w:pPr>
            <w:r>
              <w:rPr>
                <w:w w:val="100"/>
                <w:sz w:val="18"/>
                <w:szCs w:val="18"/>
              </w:rPr>
              <w:t>36(11ax)</w:t>
            </w:r>
          </w:p>
        </w:tc>
        <w:tc>
          <w:tcPr>
            <w:tcW w:w="24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4F830363" w14:textId="77777777" w:rsidR="007F3826" w:rsidRDefault="007F3826" w:rsidP="00873FE1">
            <w:pPr>
              <w:pStyle w:val="CellBody"/>
            </w:pPr>
            <w:r>
              <w:rPr>
                <w:w w:val="100"/>
              </w:rPr>
              <w:t>HE 6 GHz Band Capabilities</w:t>
            </w:r>
          </w:p>
        </w:tc>
        <w:tc>
          <w:tcPr>
            <w:tcW w:w="50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7025DCE8" w14:textId="1755AB1E" w:rsidR="007F3826" w:rsidRDefault="007F3826" w:rsidP="00873FE1">
            <w:pPr>
              <w:pStyle w:val="CellBody"/>
            </w:pPr>
            <w:r>
              <w:rPr>
                <w:w w:val="100"/>
              </w:rPr>
              <w:t>The HE 6 GHz Band Capabilities element is present if dot11HEOptionImplemented and dot11HE6GOptionImplemented are true</w:t>
            </w:r>
            <w:ins w:id="39" w:author="Cariou, Laurent" w:date="2023-07-05T12:57:00Z">
              <w:r w:rsidR="00C350DB">
                <w:rPr>
                  <w:w w:val="100"/>
                </w:rPr>
                <w:t>, except if the STA is an EHT STA (see</w:t>
              </w:r>
              <w:r w:rsidR="00C350DB">
                <w:t xml:space="preserve"> </w:t>
              </w:r>
              <w:r w:rsidR="00C350DB" w:rsidRPr="00422DF1">
                <w:rPr>
                  <w:w w:val="100"/>
                </w:rPr>
                <w:t xml:space="preserve">35.3.4.5 </w:t>
              </w:r>
              <w:r w:rsidR="00C350DB">
                <w:rPr>
                  <w:w w:val="100"/>
                </w:rPr>
                <w:t>(</w:t>
              </w:r>
              <w:r w:rsidR="00C350DB" w:rsidRPr="00422DF1">
                <w:rPr>
                  <w:w w:val="100"/>
                </w:rPr>
                <w:t>Probe Request frame content for a non-AP EHT STA</w:t>
              </w:r>
              <w:r w:rsidR="00C350DB">
                <w:rPr>
                  <w:w w:val="100"/>
                </w:rPr>
                <w:t>))</w:t>
              </w:r>
            </w:ins>
            <w:r>
              <w:rPr>
                <w:w w:val="100"/>
              </w:rPr>
              <w:t>.</w:t>
            </w:r>
          </w:p>
        </w:tc>
      </w:tr>
      <w:tr w:rsidR="007F3826" w14:paraId="3BC21D36" w14:textId="77777777" w:rsidTr="00873FE1">
        <w:trPr>
          <w:trHeight w:val="720"/>
          <w:jc w:val="center"/>
        </w:trPr>
        <w:tc>
          <w:tcPr>
            <w:tcW w:w="11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3419C070" w14:textId="77777777" w:rsidR="007F3826" w:rsidRDefault="007F3826" w:rsidP="00873FE1">
            <w:pPr>
              <w:pStyle w:val="Body"/>
              <w:suppressAutoHyphens/>
              <w:spacing w:before="0" w:line="200" w:lineRule="atLeast"/>
              <w:jc w:val="center"/>
              <w:rPr>
                <w:sz w:val="18"/>
                <w:szCs w:val="18"/>
              </w:rPr>
            </w:pPr>
            <w:r>
              <w:rPr>
                <w:w w:val="100"/>
                <w:sz w:val="18"/>
                <w:szCs w:val="18"/>
              </w:rPr>
              <w:lastRenderedPageBreak/>
              <w:t>37(11ax)</w:t>
            </w:r>
          </w:p>
        </w:tc>
        <w:tc>
          <w:tcPr>
            <w:tcW w:w="24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5AF85962" w14:textId="77777777" w:rsidR="007F3826" w:rsidRDefault="007F3826" w:rsidP="00873FE1">
            <w:pPr>
              <w:pStyle w:val="CellBody"/>
            </w:pPr>
            <w:r>
              <w:rPr>
                <w:w w:val="100"/>
              </w:rPr>
              <w:t>Short SSID List</w:t>
            </w:r>
          </w:p>
        </w:tc>
        <w:tc>
          <w:tcPr>
            <w:tcW w:w="50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0489F67F" w14:textId="77777777" w:rsidR="007F3826" w:rsidRDefault="007F3826" w:rsidP="00873FE1">
            <w:pPr>
              <w:pStyle w:val="CellBody"/>
            </w:pPr>
            <w:r>
              <w:rPr>
                <w:w w:val="100"/>
              </w:rPr>
              <w:t>The Short SSID List element is optionally present if dot11ShortSSIDListImplemented is true; otherwise, it is not present.</w:t>
            </w:r>
          </w:p>
        </w:tc>
      </w:tr>
      <w:tr w:rsidR="007F3826" w14:paraId="7A61C495" w14:textId="77777777" w:rsidTr="00873FE1">
        <w:trPr>
          <w:trHeight w:val="520"/>
          <w:jc w:val="center"/>
        </w:trPr>
        <w:tc>
          <w:tcPr>
            <w:tcW w:w="11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20E76780" w14:textId="77777777" w:rsidR="007F3826" w:rsidRDefault="007F3826" w:rsidP="00873FE1">
            <w:pPr>
              <w:pStyle w:val="Body"/>
              <w:suppressAutoHyphens/>
              <w:spacing w:before="0" w:line="200" w:lineRule="atLeast"/>
              <w:jc w:val="center"/>
              <w:rPr>
                <w:sz w:val="18"/>
                <w:szCs w:val="18"/>
              </w:rPr>
            </w:pPr>
            <w:r>
              <w:rPr>
                <w:w w:val="100"/>
                <w:sz w:val="18"/>
                <w:szCs w:val="18"/>
              </w:rPr>
              <w:t>38(11ax)</w:t>
            </w:r>
          </w:p>
        </w:tc>
        <w:tc>
          <w:tcPr>
            <w:tcW w:w="24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687A6CE5" w14:textId="77777777" w:rsidR="007F3826" w:rsidRDefault="007F3826" w:rsidP="00873FE1">
            <w:pPr>
              <w:pStyle w:val="CellBody"/>
            </w:pPr>
            <w:r>
              <w:rPr>
                <w:w w:val="100"/>
              </w:rPr>
              <w:t>TWT Constraint Parameters</w:t>
            </w:r>
          </w:p>
        </w:tc>
        <w:tc>
          <w:tcPr>
            <w:tcW w:w="50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3BB06D66" w14:textId="749FFFC2" w:rsidR="007F3826" w:rsidRDefault="007F3826" w:rsidP="00873FE1">
            <w:pPr>
              <w:pStyle w:val="CellBody"/>
            </w:pPr>
            <w:r>
              <w:rPr>
                <w:w w:val="100"/>
              </w:rPr>
              <w:t>The TWT Constraint Parameters element is optionally present if dot11TWTOptionActivated is true</w:t>
            </w:r>
            <w:ins w:id="40" w:author="Cariou, Laurent" w:date="2023-07-05T12:57:00Z">
              <w:r w:rsidR="00921067">
                <w:rPr>
                  <w:w w:val="100"/>
                </w:rPr>
                <w:t>, except if the STA is an EHT STA (see</w:t>
              </w:r>
              <w:r w:rsidR="00921067">
                <w:t xml:space="preserve"> </w:t>
              </w:r>
              <w:r w:rsidR="00921067" w:rsidRPr="00422DF1">
                <w:rPr>
                  <w:w w:val="100"/>
                </w:rPr>
                <w:t xml:space="preserve">35.3.4.5 </w:t>
              </w:r>
              <w:r w:rsidR="00921067">
                <w:rPr>
                  <w:w w:val="100"/>
                </w:rPr>
                <w:t>(</w:t>
              </w:r>
              <w:r w:rsidR="00921067" w:rsidRPr="00422DF1">
                <w:rPr>
                  <w:w w:val="100"/>
                </w:rPr>
                <w:t>Probe Request frame content for a non-AP EHT STA</w:t>
              </w:r>
              <w:r w:rsidR="00921067">
                <w:rPr>
                  <w:w w:val="100"/>
                </w:rPr>
                <w:t>))</w:t>
              </w:r>
            </w:ins>
            <w:r>
              <w:rPr>
                <w:w w:val="100"/>
              </w:rPr>
              <w:t>; otherwise, it is not present.</w:t>
            </w:r>
          </w:p>
        </w:tc>
      </w:tr>
      <w:tr w:rsidR="007F3826" w14:paraId="2146423E" w14:textId="77777777" w:rsidTr="00873FE1">
        <w:trPr>
          <w:trHeight w:val="520"/>
          <w:jc w:val="center"/>
        </w:trPr>
        <w:tc>
          <w:tcPr>
            <w:tcW w:w="11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13BF82DD" w14:textId="77777777" w:rsidR="007F3826" w:rsidRDefault="007F3826" w:rsidP="00873FE1">
            <w:pPr>
              <w:pStyle w:val="Body"/>
              <w:suppressAutoHyphens/>
              <w:spacing w:before="0" w:line="200" w:lineRule="atLeast"/>
              <w:jc w:val="center"/>
              <w:rPr>
                <w:sz w:val="18"/>
                <w:szCs w:val="18"/>
              </w:rPr>
            </w:pPr>
            <w:r>
              <w:rPr>
                <w:w w:val="100"/>
                <w:sz w:val="18"/>
                <w:szCs w:val="18"/>
              </w:rPr>
              <w:t>39(11ay)</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50C2024" w14:textId="77777777" w:rsidR="007F3826" w:rsidRDefault="007F3826" w:rsidP="00873FE1">
            <w:pPr>
              <w:pStyle w:val="CellBody"/>
            </w:pPr>
            <w:r>
              <w:rPr>
                <w:w w:val="100"/>
              </w:rPr>
              <w:t>EDMG Capabilities</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2D39E656" w14:textId="77777777" w:rsidR="007F3826" w:rsidRDefault="007F3826" w:rsidP="00873FE1">
            <w:pPr>
              <w:pStyle w:val="CellBody"/>
            </w:pPr>
            <w:r>
              <w:rPr>
                <w:w w:val="100"/>
              </w:rPr>
              <w:t>The EDMG Capabilities element is present if dot11EDMGOptionImplemented is true.</w:t>
            </w:r>
          </w:p>
        </w:tc>
      </w:tr>
      <w:tr w:rsidR="007F3826" w14:paraId="69E9C873" w14:textId="77777777" w:rsidTr="00873FE1">
        <w:trPr>
          <w:trHeight w:val="720"/>
          <w:jc w:val="center"/>
        </w:trPr>
        <w:tc>
          <w:tcPr>
            <w:tcW w:w="11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1F680590" w14:textId="77777777" w:rsidR="007F3826" w:rsidRDefault="007F3826" w:rsidP="00873FE1">
            <w:pPr>
              <w:pStyle w:val="Body"/>
              <w:suppressAutoHyphens/>
              <w:spacing w:before="0" w:line="200" w:lineRule="atLeast"/>
              <w:jc w:val="center"/>
              <w:rPr>
                <w:sz w:val="18"/>
                <w:szCs w:val="18"/>
              </w:rPr>
            </w:pPr>
            <w:r>
              <w:rPr>
                <w:w w:val="100"/>
                <w:sz w:val="18"/>
                <w:szCs w:val="18"/>
              </w:rPr>
              <w:t>40(11ay)</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4AA3243" w14:textId="77777777" w:rsidR="007F3826" w:rsidRDefault="007F3826" w:rsidP="00873FE1">
            <w:pPr>
              <w:pStyle w:val="CellBody"/>
            </w:pPr>
            <w:r>
              <w:rPr>
                <w:w w:val="100"/>
              </w:rPr>
              <w:t>Unsolicited Block Ack Extension</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40572316" w14:textId="43C19385" w:rsidR="007F3826" w:rsidRDefault="007F3826" w:rsidP="00873FE1">
            <w:pPr>
              <w:pStyle w:val="CellBody"/>
            </w:pPr>
            <w:r>
              <w:rPr>
                <w:w w:val="100"/>
              </w:rPr>
              <w:t>The Unsolicited Block Ack Extension element is optionally present if dot11UnsolicitedBAActivated is true</w:t>
            </w:r>
            <w:ins w:id="41" w:author="Cariou, Laurent" w:date="2023-07-05T12:57:00Z">
              <w:r w:rsidR="00921067">
                <w:rPr>
                  <w:w w:val="100"/>
                </w:rPr>
                <w:t>, except if the STA is an EHT STA (see</w:t>
              </w:r>
              <w:r w:rsidR="00921067">
                <w:t xml:space="preserve"> </w:t>
              </w:r>
              <w:r w:rsidR="00921067" w:rsidRPr="00422DF1">
                <w:rPr>
                  <w:w w:val="100"/>
                </w:rPr>
                <w:t xml:space="preserve">35.3.4.5 </w:t>
              </w:r>
              <w:r w:rsidR="00921067">
                <w:rPr>
                  <w:w w:val="100"/>
                </w:rPr>
                <w:t>(</w:t>
              </w:r>
              <w:r w:rsidR="00921067" w:rsidRPr="00422DF1">
                <w:rPr>
                  <w:w w:val="100"/>
                </w:rPr>
                <w:t>Probe Request frame content for a non-AP EHT STA</w:t>
              </w:r>
              <w:r w:rsidR="00921067">
                <w:rPr>
                  <w:w w:val="100"/>
                </w:rPr>
                <w:t>)</w:t>
              </w:r>
              <w:proofErr w:type="gramStart"/>
              <w:r w:rsidR="00921067">
                <w:rPr>
                  <w:w w:val="100"/>
                </w:rPr>
                <w:t>),</w:t>
              </w:r>
            </w:ins>
            <w:r>
              <w:rPr>
                <w:w w:val="100"/>
              </w:rPr>
              <w:t xml:space="preserve"> and</w:t>
            </w:r>
            <w:proofErr w:type="gramEnd"/>
            <w:r>
              <w:rPr>
                <w:w w:val="100"/>
              </w:rPr>
              <w:t xml:space="preserve"> is absent otherwise.</w:t>
            </w:r>
          </w:p>
        </w:tc>
      </w:tr>
      <w:tr w:rsidR="007F3826" w14:paraId="2256773A" w14:textId="77777777" w:rsidTr="00873FE1">
        <w:trPr>
          <w:trHeight w:val="520"/>
          <w:jc w:val="center"/>
        </w:trPr>
        <w:tc>
          <w:tcPr>
            <w:tcW w:w="11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8BBCC3A" w14:textId="77777777" w:rsidR="007F3826" w:rsidRDefault="007F3826" w:rsidP="00873FE1">
            <w:pPr>
              <w:pStyle w:val="CellBody"/>
              <w:jc w:val="center"/>
            </w:pPr>
            <w:r>
              <w:rPr>
                <w:w w:val="100"/>
              </w:rPr>
              <w:t>41(11ba)</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796AEDA" w14:textId="77777777" w:rsidR="007F3826" w:rsidRDefault="007F3826" w:rsidP="00873FE1">
            <w:pPr>
              <w:pStyle w:val="CellBody"/>
            </w:pPr>
            <w:r>
              <w:rPr>
                <w:w w:val="100"/>
              </w:rPr>
              <w:t>WUR Capabilities</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1ABEBC9C" w14:textId="45386A01" w:rsidR="007F3826" w:rsidRDefault="007F3826" w:rsidP="00873FE1">
            <w:pPr>
              <w:pStyle w:val="CellBody"/>
            </w:pPr>
            <w:r>
              <w:rPr>
                <w:w w:val="100"/>
              </w:rPr>
              <w:t>The WUR Capabilities element is present when dot11WUROptionImplemented is true</w:t>
            </w:r>
            <w:ins w:id="42" w:author="Cariou, Laurent" w:date="2023-07-05T12:58:00Z">
              <w:r w:rsidR="002E1B98">
                <w:rPr>
                  <w:w w:val="100"/>
                </w:rPr>
                <w:t>, except if the STA is an EHT STA (see</w:t>
              </w:r>
              <w:r w:rsidR="002E1B98">
                <w:t xml:space="preserve"> </w:t>
              </w:r>
              <w:r w:rsidR="002E1B98" w:rsidRPr="00422DF1">
                <w:rPr>
                  <w:w w:val="100"/>
                </w:rPr>
                <w:t xml:space="preserve">35.3.4.5 </w:t>
              </w:r>
              <w:r w:rsidR="002E1B98">
                <w:rPr>
                  <w:w w:val="100"/>
                </w:rPr>
                <w:t>(</w:t>
              </w:r>
              <w:r w:rsidR="002E1B98" w:rsidRPr="00422DF1">
                <w:rPr>
                  <w:w w:val="100"/>
                </w:rPr>
                <w:t>Probe Request frame content for a non-AP EHT STA</w:t>
              </w:r>
              <w:r w:rsidR="002E1B98">
                <w:rPr>
                  <w:w w:val="100"/>
                </w:rPr>
                <w:t>))</w:t>
              </w:r>
            </w:ins>
            <w:r>
              <w:rPr>
                <w:w w:val="100"/>
              </w:rPr>
              <w:t xml:space="preserve">; </w:t>
            </w:r>
            <w:proofErr w:type="gramStart"/>
            <w:r>
              <w:rPr>
                <w:w w:val="100"/>
              </w:rPr>
              <w:t>otherwise</w:t>
            </w:r>
            <w:proofErr w:type="gramEnd"/>
            <w:r>
              <w:rPr>
                <w:w w:val="100"/>
              </w:rPr>
              <w:t xml:space="preserve"> it is not present.</w:t>
            </w:r>
          </w:p>
        </w:tc>
      </w:tr>
      <w:tr w:rsidR="007F3826" w14:paraId="0ACB3560" w14:textId="77777777" w:rsidTr="00873FE1">
        <w:trPr>
          <w:trHeight w:val="520"/>
          <w:jc w:val="center"/>
        </w:trPr>
        <w:tc>
          <w:tcPr>
            <w:tcW w:w="112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p w14:paraId="6A28BBA4" w14:textId="77777777" w:rsidR="007F3826" w:rsidRDefault="007F3826" w:rsidP="00873FE1">
            <w:pPr>
              <w:pStyle w:val="CellBodyCentered"/>
            </w:pPr>
            <w:r>
              <w:rPr>
                <w:w w:val="100"/>
              </w:rPr>
              <w:t>Last</w:t>
            </w:r>
          </w:p>
        </w:tc>
        <w:tc>
          <w:tcPr>
            <w:tcW w:w="2400" w:type="dxa"/>
            <w:tcBorders>
              <w:top w:val="nil"/>
              <w:left w:val="single" w:sz="2" w:space="0" w:color="000000"/>
              <w:bottom w:val="single" w:sz="10" w:space="0" w:color="000000"/>
              <w:right w:val="single" w:sz="2" w:space="0" w:color="000000"/>
            </w:tcBorders>
            <w:tcMar>
              <w:top w:w="100" w:type="dxa"/>
              <w:left w:w="120" w:type="dxa"/>
              <w:bottom w:w="50" w:type="dxa"/>
              <w:right w:w="120" w:type="dxa"/>
            </w:tcMar>
          </w:tcPr>
          <w:p w14:paraId="37B37F09" w14:textId="77777777" w:rsidR="007F3826" w:rsidRDefault="007F3826" w:rsidP="00873FE1">
            <w:pPr>
              <w:pStyle w:val="CellBody"/>
            </w:pPr>
            <w:r>
              <w:rPr>
                <w:w w:val="100"/>
              </w:rPr>
              <w:t>Vendor Specific</w:t>
            </w:r>
          </w:p>
        </w:tc>
        <w:tc>
          <w:tcPr>
            <w:tcW w:w="5000" w:type="dxa"/>
            <w:tcBorders>
              <w:top w:val="nil"/>
              <w:left w:val="single" w:sz="2" w:space="0" w:color="000000"/>
              <w:bottom w:val="single" w:sz="10" w:space="0" w:color="000000"/>
              <w:right w:val="single" w:sz="10" w:space="0" w:color="000000"/>
            </w:tcBorders>
            <w:tcMar>
              <w:top w:w="100" w:type="dxa"/>
              <w:left w:w="120" w:type="dxa"/>
              <w:bottom w:w="50" w:type="dxa"/>
              <w:right w:w="120" w:type="dxa"/>
            </w:tcMar>
          </w:tcPr>
          <w:p w14:paraId="7C1D4ACB" w14:textId="77777777" w:rsidR="007F3826" w:rsidRDefault="007F3826" w:rsidP="00873FE1">
            <w:pPr>
              <w:pStyle w:val="CellBody"/>
            </w:pPr>
            <w:r>
              <w:rPr>
                <w:w w:val="100"/>
              </w:rPr>
              <w:t>One or more Vendor Specific elements are optionally present. These elements follow all other elements.</w:t>
            </w:r>
          </w:p>
        </w:tc>
      </w:tr>
    </w:tbl>
    <w:p w14:paraId="30CB5F72" w14:textId="77777777" w:rsidR="007F3826" w:rsidRDefault="007F3826" w:rsidP="007F3826">
      <w:pPr>
        <w:pStyle w:val="T"/>
        <w:rPr>
          <w:w w:val="100"/>
        </w:rPr>
      </w:pPr>
    </w:p>
    <w:p w14:paraId="69ACE406" w14:textId="056AC231" w:rsidR="007F3826" w:rsidRDefault="007F3826" w:rsidP="006E7D45">
      <w:pPr>
        <w:pStyle w:val="BodyText0"/>
        <w:kinsoku w:val="0"/>
        <w:overflowPunct w:val="0"/>
        <w:ind w:left="1000"/>
        <w:rPr>
          <w:spacing w:val="-2"/>
        </w:rPr>
      </w:pPr>
    </w:p>
    <w:p w14:paraId="6BA89604" w14:textId="3D900B92" w:rsidR="00A4541D" w:rsidRDefault="00A4541D" w:rsidP="006E7D45">
      <w:pPr>
        <w:pStyle w:val="BodyText0"/>
        <w:kinsoku w:val="0"/>
        <w:overflowPunct w:val="0"/>
        <w:ind w:left="1000"/>
        <w:rPr>
          <w:spacing w:val="-2"/>
        </w:rPr>
      </w:pPr>
    </w:p>
    <w:p w14:paraId="7F0A9C27" w14:textId="77777777" w:rsidR="00A4541D" w:rsidRPr="00924EE9" w:rsidRDefault="00A4541D" w:rsidP="00A4541D">
      <w:pPr>
        <w:rPr>
          <w:rFonts w:ascii="Arial-BoldMT" w:hAnsi="Arial-BoldMT"/>
          <w:b/>
          <w:bCs/>
          <w:color w:val="000000"/>
          <w:sz w:val="20"/>
        </w:rPr>
      </w:pPr>
      <w:r w:rsidRPr="00924EE9">
        <w:rPr>
          <w:rFonts w:ascii="Arial-BoldMT" w:hAnsi="Arial-BoldMT"/>
          <w:b/>
          <w:bCs/>
          <w:color w:val="000000"/>
          <w:sz w:val="20"/>
        </w:rPr>
        <w:t>35.15.3 Channel switching methods for an EHT BSS</w:t>
      </w:r>
    </w:p>
    <w:p w14:paraId="551578AE" w14:textId="77777777" w:rsidR="00A4541D" w:rsidRDefault="00A4541D" w:rsidP="00A4541D">
      <w:pPr>
        <w:kinsoku w:val="0"/>
        <w:overflowPunct w:val="0"/>
        <w:outlineLvl w:val="1"/>
        <w:rPr>
          <w:rStyle w:val="Emphasis"/>
          <w:highlight w:val="yellow"/>
        </w:rPr>
      </w:pPr>
    </w:p>
    <w:p w14:paraId="33C3966F" w14:textId="77777777" w:rsidR="00A4541D" w:rsidRDefault="00A4541D" w:rsidP="00A4541D">
      <w:pPr>
        <w:kinsoku w:val="0"/>
        <w:overflowPunct w:val="0"/>
        <w:outlineLvl w:val="1"/>
        <w:rPr>
          <w:rStyle w:val="Emphasis"/>
        </w:rPr>
      </w:pPr>
      <w:proofErr w:type="spellStart"/>
      <w:r>
        <w:rPr>
          <w:rStyle w:val="Emphasis"/>
          <w:highlight w:val="yellow"/>
        </w:rPr>
        <w:t>T</w:t>
      </w:r>
      <w:r w:rsidRPr="00986FA1">
        <w:rPr>
          <w:rStyle w:val="Emphasis"/>
          <w:highlight w:val="yellow"/>
        </w:rPr>
        <w:t>gbe</w:t>
      </w:r>
      <w:proofErr w:type="spellEnd"/>
      <w:r w:rsidRPr="00986FA1">
        <w:rPr>
          <w:rStyle w:val="Emphasis"/>
          <w:highlight w:val="yellow"/>
        </w:rPr>
        <w:t xml:space="preserve"> editor: </w:t>
      </w:r>
      <w:r>
        <w:rPr>
          <w:rStyle w:val="Emphasis"/>
          <w:highlight w:val="yellow"/>
        </w:rPr>
        <w:t xml:space="preserve">Modify </w:t>
      </w:r>
      <w:r>
        <w:rPr>
          <w:rStyle w:val="Emphasis"/>
        </w:rPr>
        <w:t xml:space="preserve">the following paragraph in subclause </w:t>
      </w:r>
      <w:r w:rsidRPr="00924EE9">
        <w:rPr>
          <w:rStyle w:val="Emphasis"/>
        </w:rPr>
        <w:t>35.15.3 Channel switching methods for an EHT BSS</w:t>
      </w:r>
      <w:r>
        <w:rPr>
          <w:rStyle w:val="Emphasis"/>
        </w:rPr>
        <w:t xml:space="preserve"> as follows (#15013): </w:t>
      </w:r>
    </w:p>
    <w:p w14:paraId="716EF763" w14:textId="77777777" w:rsidR="00A4541D" w:rsidRPr="00055968" w:rsidRDefault="00A4541D" w:rsidP="00A4541D">
      <w:pPr>
        <w:kinsoku w:val="0"/>
        <w:overflowPunct w:val="0"/>
        <w:outlineLvl w:val="1"/>
        <w:rPr>
          <w:b/>
          <w:bCs/>
          <w:i/>
          <w:iCs/>
        </w:rPr>
      </w:pPr>
    </w:p>
    <w:p w14:paraId="491593B7" w14:textId="77777777" w:rsidR="00A4541D" w:rsidRDefault="00A4541D" w:rsidP="00A4541D">
      <w:pPr>
        <w:kinsoku w:val="0"/>
        <w:overflowPunct w:val="0"/>
        <w:outlineLvl w:val="1"/>
      </w:pPr>
      <w:r w:rsidRPr="007A52D0">
        <w:t>An EHT STA follows the rules defined in 11.38.4 (Channel switching methods for a VHT BSS) and the</w:t>
      </w:r>
      <w:r w:rsidRPr="007A52D0">
        <w:cr/>
        <w:t>additional rules defined in this subclause.</w:t>
      </w:r>
    </w:p>
    <w:p w14:paraId="5BD0ABF8" w14:textId="77777777" w:rsidR="00A4541D" w:rsidRDefault="00A4541D" w:rsidP="00A4541D">
      <w:pPr>
        <w:kinsoku w:val="0"/>
        <w:overflowPunct w:val="0"/>
        <w:outlineLvl w:val="1"/>
      </w:pPr>
    </w:p>
    <w:p w14:paraId="6F6236C9" w14:textId="77777777" w:rsidR="00A4541D" w:rsidRDefault="00A4541D" w:rsidP="00A4541D">
      <w:pPr>
        <w:kinsoku w:val="0"/>
        <w:overflowPunct w:val="0"/>
        <w:outlineLvl w:val="1"/>
      </w:pPr>
      <w:ins w:id="43" w:author="Cariou, Laurent" w:date="2023-05-10T12:09:00Z">
        <w:r>
          <w:t xml:space="preserve">NOTE </w:t>
        </w:r>
      </w:ins>
      <w:ins w:id="44" w:author="Cariou, Laurent" w:date="2023-05-10T12:11:00Z">
        <w:r>
          <w:t>–</w:t>
        </w:r>
      </w:ins>
      <w:ins w:id="45" w:author="Cariou, Laurent" w:date="2023-05-10T12:09:00Z">
        <w:r>
          <w:t xml:space="preserve"> </w:t>
        </w:r>
      </w:ins>
      <w:ins w:id="46" w:author="Cariou, Laurent" w:date="2023-05-10T12:11:00Z">
        <w:r>
          <w:t xml:space="preserve">The </w:t>
        </w:r>
      </w:ins>
      <w:ins w:id="47" w:author="Cariou, Laurent" w:date="2023-05-10T12:12:00Z">
        <w:r>
          <w:t xml:space="preserve">BSS operating channel, the primary channel and the operating class can be the same between the new channel and the </w:t>
        </w:r>
      </w:ins>
      <w:ins w:id="48" w:author="Cariou, Laurent" w:date="2023-05-10T12:13:00Z">
        <w:r>
          <w:t>current channel.</w:t>
        </w:r>
      </w:ins>
    </w:p>
    <w:p w14:paraId="0086DDDC" w14:textId="4F753F32" w:rsidR="00CF27B9" w:rsidRDefault="00CF27B9" w:rsidP="00CF27B9">
      <w:pPr>
        <w:pStyle w:val="BodyText0"/>
        <w:kinsoku w:val="0"/>
        <w:overflowPunct w:val="0"/>
        <w:rPr>
          <w:spacing w:val="-2"/>
        </w:rPr>
      </w:pPr>
    </w:p>
    <w:p w14:paraId="600653A7" w14:textId="6DC41C7C" w:rsidR="00CF27B9" w:rsidRDefault="00CF27B9" w:rsidP="00CF27B9">
      <w:pPr>
        <w:pStyle w:val="BodyText0"/>
        <w:kinsoku w:val="0"/>
        <w:overflowPunct w:val="0"/>
        <w:rPr>
          <w:spacing w:val="-2"/>
        </w:rPr>
      </w:pPr>
    </w:p>
    <w:p w14:paraId="1785B3B1" w14:textId="7D50A02C" w:rsidR="00CF27B9" w:rsidRDefault="008265B8" w:rsidP="00CF27B9">
      <w:pPr>
        <w:pStyle w:val="BodyText0"/>
        <w:kinsoku w:val="0"/>
        <w:overflowPunct w:val="0"/>
        <w:rPr>
          <w:spacing w:val="-2"/>
        </w:rPr>
      </w:pPr>
      <w:r w:rsidRPr="0018066E">
        <w:rPr>
          <w:spacing w:val="-2"/>
          <w:highlight w:val="yellow"/>
        </w:rPr>
        <w:t>Do you agree with the following resolution</w:t>
      </w:r>
      <w:r w:rsidR="002B05C1">
        <w:rPr>
          <w:spacing w:val="-2"/>
          <w:highlight w:val="yellow"/>
        </w:rPr>
        <w:t xml:space="preserve"> (#1)</w:t>
      </w:r>
      <w:r w:rsidRPr="0018066E">
        <w:rPr>
          <w:spacing w:val="-2"/>
          <w:highlight w:val="yellow"/>
        </w:rPr>
        <w:t xml:space="preserve"> for </w:t>
      </w:r>
      <w:r w:rsidR="001A416C" w:rsidRPr="0018066E">
        <w:rPr>
          <w:highlight w:val="yellow"/>
        </w:rPr>
        <w:t>(#18128, #18275, #16485, #17239)?</w:t>
      </w:r>
    </w:p>
    <w:p w14:paraId="7149D5C3" w14:textId="389A855D" w:rsidR="008265B8" w:rsidRDefault="008265B8" w:rsidP="00CF27B9">
      <w:pPr>
        <w:pStyle w:val="BodyText0"/>
        <w:kinsoku w:val="0"/>
        <w:overflowPunct w:val="0"/>
        <w:rPr>
          <w:spacing w:val="-2"/>
        </w:rPr>
      </w:pPr>
    </w:p>
    <w:p w14:paraId="33C58E9C" w14:textId="27F76AC1" w:rsidR="001A416C" w:rsidRPr="0025359B" w:rsidRDefault="001A416C" w:rsidP="0025359B">
      <w:pPr>
        <w:pStyle w:val="BodyText0"/>
        <w:kinsoku w:val="0"/>
        <w:overflowPunct w:val="0"/>
        <w:spacing w:before="1" w:line="249" w:lineRule="auto"/>
        <w:ind w:left="159" w:right="157"/>
        <w:rPr>
          <w:sz w:val="22"/>
          <w:szCs w:val="20"/>
        </w:rPr>
      </w:pPr>
      <w:r>
        <w:t xml:space="preserve">An MLD </w:t>
      </w:r>
      <w:ins w:id="49" w:author="Cariou, Laurent" w:date="2023-03-16T14:23:00Z">
        <w:r>
          <w:t>(#18128</w:t>
        </w:r>
      </w:ins>
      <w:ins w:id="50" w:author="Cariou, Laurent" w:date="2023-03-16T14:26:00Z">
        <w:r>
          <w:t>, #18275, #16485, #17239</w:t>
        </w:r>
      </w:ins>
      <w:ins w:id="51" w:author="Cariou, Laurent" w:date="2023-03-16T14:23:00Z">
        <w:r>
          <w:t>)</w:t>
        </w:r>
      </w:ins>
      <w:del w:id="52" w:author="Cariou, Laurent" w:date="2023-03-16T14:23:00Z">
        <w:r w:rsidDel="00871E7D">
          <w:delText xml:space="preserve">with dot11EHTBaseLineFeaturesImplementedOnly equal to true </w:delText>
        </w:r>
      </w:del>
      <w:r>
        <w:t>shall not set the TID-To-Link Mapping Negotiation Support subfield of MLD Capabilities field of the Basic Multi-Link element to 3.</w:t>
      </w:r>
    </w:p>
    <w:p w14:paraId="3CFCB4F0" w14:textId="77777777" w:rsidR="001A416C" w:rsidRDefault="001A416C" w:rsidP="001A416C">
      <w:pPr>
        <w:pStyle w:val="BodyText0"/>
        <w:kinsoku w:val="0"/>
        <w:overflowPunct w:val="0"/>
        <w:spacing w:line="249" w:lineRule="auto"/>
        <w:ind w:left="159" w:right="158"/>
        <w:rPr>
          <w:b/>
          <w:bCs/>
          <w:i/>
          <w:iCs/>
          <w:color w:val="FF0000"/>
        </w:rPr>
      </w:pPr>
      <w:ins w:id="53" w:author="Cariou, Laurent" w:date="2023-03-16T14:24:00Z">
        <w:r>
          <w:t>(#18128, #18275</w:t>
        </w:r>
      </w:ins>
      <w:ins w:id="54" w:author="Cariou, Laurent" w:date="2023-03-16T14:25:00Z">
        <w:r>
          <w:t>, #16485</w:t>
        </w:r>
      </w:ins>
      <w:ins w:id="55" w:author="Cariou, Laurent" w:date="2023-03-16T14:26:00Z">
        <w:r>
          <w:t>, #17239</w:t>
        </w:r>
      </w:ins>
      <w:ins w:id="56" w:author="Cariou, Laurent" w:date="2023-03-16T14:24:00Z">
        <w:r>
          <w:t>)</w:t>
        </w:r>
      </w:ins>
      <w:del w:id="57" w:author="Cariou, Laurent" w:date="2023-03-16T14:24:00Z">
        <w:r w:rsidDel="006B2AAA">
          <w:rPr>
            <w:b/>
            <w:bCs/>
            <w:i/>
            <w:iCs/>
            <w:color w:val="FF0000"/>
          </w:rPr>
          <w:delText>Editor’s Note: The MIB variable dot11EHTBaseLineFeaturesImplementedOnly is removed because of CID 10213. Task Group discussion is needed to modify the above sentence.</w:delText>
        </w:r>
      </w:del>
    </w:p>
    <w:p w14:paraId="1AFB0D70" w14:textId="153FD1C1" w:rsidR="008265B8" w:rsidRDefault="008265B8" w:rsidP="00CF27B9">
      <w:pPr>
        <w:pStyle w:val="BodyText0"/>
        <w:kinsoku w:val="0"/>
        <w:overflowPunct w:val="0"/>
        <w:rPr>
          <w:spacing w:val="-2"/>
        </w:rPr>
      </w:pPr>
    </w:p>
    <w:p w14:paraId="4C5E87CB" w14:textId="77777777" w:rsidR="0025359B" w:rsidRDefault="0025359B" w:rsidP="00CF27B9">
      <w:pPr>
        <w:pStyle w:val="BodyText0"/>
        <w:kinsoku w:val="0"/>
        <w:overflowPunct w:val="0"/>
        <w:rPr>
          <w:spacing w:val="-2"/>
        </w:rPr>
      </w:pPr>
    </w:p>
    <w:p w14:paraId="672E8DF2" w14:textId="0B17D82F" w:rsidR="0025359B" w:rsidRDefault="0025359B" w:rsidP="00CF27B9">
      <w:pPr>
        <w:pStyle w:val="BodyText0"/>
        <w:kinsoku w:val="0"/>
        <w:overflowPunct w:val="0"/>
        <w:rPr>
          <w:spacing w:val="-2"/>
        </w:rPr>
      </w:pPr>
    </w:p>
    <w:p w14:paraId="2CCD2A43" w14:textId="55DB261A" w:rsidR="00103F7F" w:rsidRDefault="00103F7F" w:rsidP="00CF27B9">
      <w:pPr>
        <w:pStyle w:val="BodyText0"/>
        <w:kinsoku w:val="0"/>
        <w:overflowPunct w:val="0"/>
        <w:rPr>
          <w:ins w:id="58" w:author="Cariou, Laurent" w:date="2023-07-06T14:29:00Z"/>
          <w:spacing w:val="-2"/>
        </w:rPr>
      </w:pPr>
    </w:p>
    <w:p w14:paraId="5351A483" w14:textId="47C7FD9B" w:rsidR="00103F7F" w:rsidRPr="000E4CB9" w:rsidRDefault="00103F7F" w:rsidP="00CF27B9">
      <w:pPr>
        <w:pStyle w:val="BodyText0"/>
        <w:kinsoku w:val="0"/>
        <w:overflowPunct w:val="0"/>
        <w:rPr>
          <w:ins w:id="59" w:author="Cariou, Laurent" w:date="2023-07-06T14:29:00Z"/>
          <w:spacing w:val="-2"/>
          <w:sz w:val="32"/>
          <w:szCs w:val="32"/>
        </w:rPr>
      </w:pPr>
    </w:p>
    <w:p w14:paraId="165223C9" w14:textId="77777777" w:rsidR="0003608F" w:rsidRPr="000E4CB9" w:rsidRDefault="0003608F" w:rsidP="0003608F">
      <w:pPr>
        <w:pStyle w:val="ListParagraph"/>
        <w:widowControl w:val="0"/>
        <w:numPr>
          <w:ilvl w:val="4"/>
          <w:numId w:val="15"/>
        </w:numPr>
        <w:tabs>
          <w:tab w:val="left" w:pos="1104"/>
        </w:tabs>
        <w:kinsoku w:val="0"/>
        <w:overflowPunct w:val="0"/>
        <w:autoSpaceDE w:val="0"/>
        <w:autoSpaceDN w:val="0"/>
        <w:adjustRightInd w:val="0"/>
        <w:ind w:hanging="944"/>
        <w:contextualSpacing w:val="0"/>
        <w:rPr>
          <w:b/>
          <w:bCs/>
          <w:spacing w:val="-2"/>
          <w:szCs w:val="32"/>
        </w:rPr>
      </w:pPr>
      <w:r w:rsidRPr="000E4CB9">
        <w:rPr>
          <w:b/>
          <w:bCs/>
          <w:spacing w:val="-2"/>
          <w:szCs w:val="32"/>
        </w:rPr>
        <w:t>General</w:t>
      </w:r>
    </w:p>
    <w:p w14:paraId="374CCE62" w14:textId="77777777" w:rsidR="0003608F" w:rsidRDefault="0003608F" w:rsidP="008C6E4A">
      <w:pPr>
        <w:kinsoku w:val="0"/>
        <w:overflowPunct w:val="0"/>
        <w:outlineLvl w:val="1"/>
        <w:rPr>
          <w:rStyle w:val="Emphasis"/>
          <w:highlight w:val="yellow"/>
        </w:rPr>
      </w:pPr>
    </w:p>
    <w:p w14:paraId="55FA99C9" w14:textId="39CFCC79" w:rsidR="008C6E4A" w:rsidRDefault="008C6E4A" w:rsidP="008C6E4A">
      <w:pPr>
        <w:kinsoku w:val="0"/>
        <w:overflowPunct w:val="0"/>
        <w:outlineLvl w:val="1"/>
        <w:rPr>
          <w:rStyle w:val="Emphasis"/>
        </w:rPr>
      </w:pPr>
      <w:proofErr w:type="spellStart"/>
      <w:r>
        <w:rPr>
          <w:rStyle w:val="Emphasis"/>
          <w:highlight w:val="yellow"/>
        </w:rPr>
        <w:t>T</w:t>
      </w:r>
      <w:r w:rsidRPr="00986FA1">
        <w:rPr>
          <w:rStyle w:val="Emphasis"/>
          <w:highlight w:val="yellow"/>
        </w:rPr>
        <w:t>gbe</w:t>
      </w:r>
      <w:proofErr w:type="spellEnd"/>
      <w:r w:rsidRPr="00986FA1">
        <w:rPr>
          <w:rStyle w:val="Emphasis"/>
          <w:highlight w:val="yellow"/>
        </w:rPr>
        <w:t xml:space="preserve"> editor: </w:t>
      </w:r>
      <w:r>
        <w:rPr>
          <w:rStyle w:val="Emphasis"/>
          <w:highlight w:val="yellow"/>
        </w:rPr>
        <w:t xml:space="preserve">Modify </w:t>
      </w:r>
      <w:r>
        <w:rPr>
          <w:rStyle w:val="Emphasis"/>
        </w:rPr>
        <w:t xml:space="preserve">the following paragraph in subclause </w:t>
      </w:r>
      <w:r w:rsidRPr="00924EE9">
        <w:rPr>
          <w:rStyle w:val="Emphasis"/>
        </w:rPr>
        <w:t>35.3</w:t>
      </w:r>
      <w:r w:rsidR="0003608F">
        <w:rPr>
          <w:rStyle w:val="Emphasis"/>
        </w:rPr>
        <w:t>.7.1.1 General</w:t>
      </w:r>
      <w:r>
        <w:rPr>
          <w:rStyle w:val="Emphasis"/>
        </w:rPr>
        <w:t xml:space="preserve"> as follows (#1</w:t>
      </w:r>
      <w:r w:rsidR="00BA683E">
        <w:rPr>
          <w:rStyle w:val="Emphasis"/>
        </w:rPr>
        <w:t>7296</w:t>
      </w:r>
      <w:r>
        <w:rPr>
          <w:rStyle w:val="Emphasis"/>
        </w:rPr>
        <w:t xml:space="preserve">): </w:t>
      </w:r>
    </w:p>
    <w:p w14:paraId="5C08697A" w14:textId="77777777" w:rsidR="0003608F" w:rsidRDefault="0003608F" w:rsidP="00103F7F">
      <w:pPr>
        <w:pStyle w:val="BodyText0"/>
        <w:kinsoku w:val="0"/>
        <w:overflowPunct w:val="0"/>
        <w:ind w:left="160"/>
      </w:pPr>
    </w:p>
    <w:p w14:paraId="5D186DBF" w14:textId="555C968C" w:rsidR="00103F7F" w:rsidRPr="000E4CB9" w:rsidRDefault="00103F7F" w:rsidP="00103F7F">
      <w:pPr>
        <w:pStyle w:val="BodyText0"/>
        <w:kinsoku w:val="0"/>
        <w:overflowPunct w:val="0"/>
        <w:ind w:left="160"/>
      </w:pPr>
      <w:r w:rsidRPr="000E4CB9">
        <w:t>A</w:t>
      </w:r>
      <w:r w:rsidRPr="000E4CB9">
        <w:rPr>
          <w:spacing w:val="5"/>
        </w:rPr>
        <w:t xml:space="preserve"> </w:t>
      </w:r>
      <w:r w:rsidRPr="000E4CB9">
        <w:t>STA</w:t>
      </w:r>
      <w:r w:rsidRPr="000E4CB9">
        <w:rPr>
          <w:spacing w:val="6"/>
        </w:rPr>
        <w:t xml:space="preserve"> </w:t>
      </w:r>
      <w:r w:rsidRPr="000E4CB9">
        <w:t>affiliated</w:t>
      </w:r>
      <w:r w:rsidRPr="000E4CB9">
        <w:rPr>
          <w:spacing w:val="6"/>
        </w:rPr>
        <w:t xml:space="preserve"> </w:t>
      </w:r>
      <w:r w:rsidRPr="000E4CB9">
        <w:t>with</w:t>
      </w:r>
      <w:r w:rsidRPr="000E4CB9">
        <w:rPr>
          <w:spacing w:val="5"/>
        </w:rPr>
        <w:t xml:space="preserve"> </w:t>
      </w:r>
      <w:r w:rsidRPr="000E4CB9">
        <w:t>an</w:t>
      </w:r>
      <w:r w:rsidRPr="000E4CB9">
        <w:rPr>
          <w:spacing w:val="6"/>
        </w:rPr>
        <w:t xml:space="preserve"> </w:t>
      </w:r>
      <w:r w:rsidRPr="000E4CB9">
        <w:t>MLD</w:t>
      </w:r>
      <w:r w:rsidRPr="000E4CB9">
        <w:rPr>
          <w:spacing w:val="5"/>
        </w:rPr>
        <w:t xml:space="preserve"> </w:t>
      </w:r>
      <w:r w:rsidRPr="000E4CB9">
        <w:t>that</w:t>
      </w:r>
      <w:r w:rsidRPr="000E4CB9">
        <w:rPr>
          <w:spacing w:val="6"/>
        </w:rPr>
        <w:t xml:space="preserve"> </w:t>
      </w:r>
      <w:r w:rsidRPr="000E4CB9">
        <w:t>operates</w:t>
      </w:r>
      <w:r w:rsidRPr="000E4CB9">
        <w:rPr>
          <w:spacing w:val="5"/>
        </w:rPr>
        <w:t xml:space="preserve"> </w:t>
      </w:r>
      <w:r w:rsidRPr="000E4CB9">
        <w:t>on</w:t>
      </w:r>
      <w:r w:rsidRPr="000E4CB9">
        <w:rPr>
          <w:spacing w:val="5"/>
        </w:rPr>
        <w:t xml:space="preserve"> </w:t>
      </w:r>
      <w:r w:rsidRPr="000E4CB9">
        <w:t>a</w:t>
      </w:r>
      <w:r w:rsidRPr="000E4CB9">
        <w:rPr>
          <w:spacing w:val="5"/>
        </w:rPr>
        <w:t xml:space="preserve"> </w:t>
      </w:r>
      <w:r w:rsidRPr="000E4CB9">
        <w:t>link</w:t>
      </w:r>
      <w:r w:rsidRPr="000E4CB9">
        <w:rPr>
          <w:spacing w:val="5"/>
        </w:rPr>
        <w:t xml:space="preserve"> </w:t>
      </w:r>
      <w:r w:rsidRPr="000E4CB9">
        <w:t>disabled</w:t>
      </w:r>
      <w:r w:rsidRPr="000E4CB9">
        <w:rPr>
          <w:spacing w:val="5"/>
        </w:rPr>
        <w:t xml:space="preserve"> </w:t>
      </w:r>
      <w:r w:rsidRPr="000E4CB9">
        <w:t>by</w:t>
      </w:r>
      <w:r w:rsidRPr="000E4CB9">
        <w:rPr>
          <w:spacing w:val="5"/>
        </w:rPr>
        <w:t xml:space="preserve"> </w:t>
      </w:r>
      <w:r w:rsidRPr="000E4CB9">
        <w:t>an</w:t>
      </w:r>
      <w:r w:rsidRPr="000E4CB9">
        <w:rPr>
          <w:spacing w:val="5"/>
        </w:rPr>
        <w:t xml:space="preserve"> </w:t>
      </w:r>
      <w:r w:rsidRPr="000E4CB9">
        <w:t>advertised</w:t>
      </w:r>
      <w:r w:rsidRPr="000E4CB9">
        <w:rPr>
          <w:spacing w:val="5"/>
        </w:rPr>
        <w:t xml:space="preserve"> </w:t>
      </w:r>
      <w:r w:rsidRPr="000E4CB9">
        <w:t>TID-to-link</w:t>
      </w:r>
      <w:r w:rsidRPr="000E4CB9">
        <w:rPr>
          <w:spacing w:val="5"/>
        </w:rPr>
        <w:t xml:space="preserve"> </w:t>
      </w:r>
      <w:r w:rsidRPr="000E4CB9">
        <w:t>mapping</w:t>
      </w:r>
      <w:r w:rsidRPr="000E4CB9">
        <w:rPr>
          <w:spacing w:val="5"/>
        </w:rPr>
        <w:t xml:space="preserve"> </w:t>
      </w:r>
      <w:r w:rsidRPr="000E4CB9">
        <w:rPr>
          <w:spacing w:val="-4"/>
        </w:rPr>
        <w:t xml:space="preserve">(see </w:t>
      </w:r>
      <w:hyperlink w:anchor="bookmark55" w:history="1">
        <w:r w:rsidRPr="000E4CB9">
          <w:t>35.3.7.1.7 (Advertised TID-to-link mapping in Beacon and Probe Response frames)</w:t>
        </w:r>
      </w:hyperlink>
      <w:r w:rsidRPr="000E4CB9">
        <w:t xml:space="preserve">) shall suspend </w:t>
      </w:r>
      <w:ins w:id="60" w:author="Cariou, Laurent" w:date="2023-07-05T16:03:00Z">
        <w:r w:rsidRPr="000E4CB9">
          <w:t>operation between the STA and the AP</w:t>
        </w:r>
      </w:ins>
      <w:del w:id="61" w:author="Cariou, Laurent" w:date="2023-07-05T16:03:00Z">
        <w:r w:rsidRPr="000E4CB9" w:rsidDel="00BE2E2F">
          <w:delText xml:space="preserve">all </w:delText>
        </w:r>
      </w:del>
      <w:r w:rsidRPr="000E4CB9">
        <w:t xml:space="preserve">(#17296) </w:t>
      </w:r>
      <w:del w:id="62" w:author="Cariou, Laurent" w:date="2023-05-10T21:17:00Z">
        <w:r w:rsidRPr="000E4CB9" w:rsidDel="00FE136B">
          <w:delText>wireless</w:delText>
        </w:r>
      </w:del>
      <w:del w:id="63" w:author="Cariou, Laurent" w:date="2023-07-05T16:03:00Z">
        <w:r w:rsidRPr="000E4CB9" w:rsidDel="002A7AE8">
          <w:delText xml:space="preserve"> functionalities </w:delText>
        </w:r>
      </w:del>
      <w:r w:rsidRPr="000E4CB9">
        <w:t>on that link until the link is enabled.</w:t>
      </w:r>
    </w:p>
    <w:p w14:paraId="5E58F80D" w14:textId="46ED8256" w:rsidR="00103F7F" w:rsidRDefault="00103F7F" w:rsidP="00CF27B9">
      <w:pPr>
        <w:pStyle w:val="BodyText0"/>
        <w:kinsoku w:val="0"/>
        <w:overflowPunct w:val="0"/>
        <w:rPr>
          <w:spacing w:val="-2"/>
          <w:lang w:val="en-GB"/>
        </w:rPr>
      </w:pPr>
    </w:p>
    <w:p w14:paraId="11EEB230" w14:textId="63093579" w:rsidR="00415B03" w:rsidRDefault="00415B03" w:rsidP="00415B03">
      <w:pPr>
        <w:kinsoku w:val="0"/>
        <w:overflowPunct w:val="0"/>
        <w:outlineLvl w:val="1"/>
        <w:rPr>
          <w:rStyle w:val="Emphasis"/>
        </w:rPr>
      </w:pPr>
      <w:proofErr w:type="spellStart"/>
      <w:r>
        <w:rPr>
          <w:rStyle w:val="Emphasis"/>
          <w:highlight w:val="yellow"/>
        </w:rPr>
        <w:t>T</w:t>
      </w:r>
      <w:r w:rsidRPr="00986FA1">
        <w:rPr>
          <w:rStyle w:val="Emphasis"/>
          <w:highlight w:val="yellow"/>
        </w:rPr>
        <w:t>gbe</w:t>
      </w:r>
      <w:proofErr w:type="spellEnd"/>
      <w:r w:rsidRPr="00986FA1">
        <w:rPr>
          <w:rStyle w:val="Emphasis"/>
          <w:highlight w:val="yellow"/>
        </w:rPr>
        <w:t xml:space="preserve"> editor: </w:t>
      </w:r>
      <w:r>
        <w:rPr>
          <w:rStyle w:val="Emphasis"/>
          <w:highlight w:val="yellow"/>
        </w:rPr>
        <w:t xml:space="preserve">Modify </w:t>
      </w:r>
      <w:r>
        <w:rPr>
          <w:rStyle w:val="Emphasis"/>
        </w:rPr>
        <w:t xml:space="preserve">the following paragraph in subclause </w:t>
      </w:r>
      <w:r w:rsidRPr="00924EE9">
        <w:rPr>
          <w:rStyle w:val="Emphasis"/>
        </w:rPr>
        <w:t>35.3</w:t>
      </w:r>
      <w:r>
        <w:rPr>
          <w:rStyle w:val="Emphasis"/>
        </w:rPr>
        <w:t xml:space="preserve">.7.1.1 General as follows (#17332): </w:t>
      </w:r>
    </w:p>
    <w:p w14:paraId="20ADEC98" w14:textId="77777777" w:rsidR="00415B03" w:rsidRPr="00415B03" w:rsidRDefault="00415B03" w:rsidP="00CF27B9">
      <w:pPr>
        <w:pStyle w:val="BodyText0"/>
        <w:kinsoku w:val="0"/>
        <w:overflowPunct w:val="0"/>
        <w:rPr>
          <w:spacing w:val="-2"/>
        </w:rPr>
      </w:pPr>
    </w:p>
    <w:p w14:paraId="1742BB8D" w14:textId="77777777" w:rsidR="00415B03" w:rsidRPr="000E4CB9" w:rsidRDefault="00415B03" w:rsidP="00415B03">
      <w:pPr>
        <w:pStyle w:val="ListParagraph"/>
        <w:widowControl w:val="0"/>
        <w:numPr>
          <w:ilvl w:val="0"/>
          <w:numId w:val="17"/>
        </w:numPr>
        <w:tabs>
          <w:tab w:val="left" w:pos="760"/>
        </w:tabs>
        <w:kinsoku w:val="0"/>
        <w:overflowPunct w:val="0"/>
        <w:autoSpaceDE w:val="0"/>
        <w:autoSpaceDN w:val="0"/>
        <w:adjustRightInd w:val="0"/>
        <w:spacing w:before="64" w:line="249" w:lineRule="auto"/>
        <w:ind w:left="759" w:right="157"/>
        <w:contextualSpacing w:val="0"/>
      </w:pPr>
      <w:r w:rsidRPr="000E4CB9">
        <w:t xml:space="preserve">Individually addressed Management frames, QoS Null frames, and Control frames may be sent on any enabled links between the corresponding non-AP MLD and AP MLD both in DL and </w:t>
      </w:r>
      <w:proofErr w:type="gramStart"/>
      <w:r w:rsidRPr="000E4CB9">
        <w:t>UL</w:t>
      </w:r>
      <w:ins w:id="64" w:author="Cariou, Laurent" w:date="2023-05-10T21:48:00Z">
        <w:r w:rsidRPr="000E4CB9">
          <w:t>(</w:t>
        </w:r>
        <w:proofErr w:type="gramEnd"/>
        <w:r w:rsidRPr="000E4CB9">
          <w:t>#17332)</w:t>
        </w:r>
      </w:ins>
      <w:ins w:id="65" w:author="Cariou, Laurent" w:date="2023-05-10T21:43:00Z">
        <w:r w:rsidRPr="000E4CB9">
          <w:t xml:space="preserve">, except that a </w:t>
        </w:r>
        <w:proofErr w:type="spellStart"/>
        <w:r w:rsidRPr="000E4CB9">
          <w:t>BlockAck</w:t>
        </w:r>
      </w:ins>
      <w:ins w:id="66" w:author="Cariou, Laurent" w:date="2023-05-10T21:45:00Z">
        <w:r w:rsidRPr="000E4CB9">
          <w:t>Req</w:t>
        </w:r>
      </w:ins>
      <w:proofErr w:type="spellEnd"/>
      <w:ins w:id="67" w:author="Cariou, Laurent" w:date="2023-05-10T21:43:00Z">
        <w:r w:rsidRPr="000E4CB9">
          <w:t xml:space="preserve"> </w:t>
        </w:r>
      </w:ins>
      <w:ins w:id="68" w:author="Cariou, Laurent" w:date="2023-05-10T21:45:00Z">
        <w:r w:rsidRPr="000E4CB9">
          <w:t>frame requesting TID</w:t>
        </w:r>
      </w:ins>
      <w:ins w:id="69" w:author="Cariou, Laurent" w:date="2023-05-10T21:46:00Z">
        <w:r w:rsidRPr="000E4CB9">
          <w:t>(</w:t>
        </w:r>
      </w:ins>
      <w:ins w:id="70" w:author="Cariou, Laurent" w:date="2023-05-10T21:45:00Z">
        <w:r w:rsidRPr="000E4CB9">
          <w:t>s</w:t>
        </w:r>
      </w:ins>
      <w:ins w:id="71" w:author="Cariou, Laurent" w:date="2023-05-10T21:46:00Z">
        <w:r w:rsidRPr="000E4CB9">
          <w:t>)</w:t>
        </w:r>
      </w:ins>
      <w:ins w:id="72" w:author="Cariou, Laurent" w:date="2023-05-10T21:45:00Z">
        <w:r w:rsidRPr="000E4CB9">
          <w:t xml:space="preserve"> that are not mapped to </w:t>
        </w:r>
      </w:ins>
      <w:ins w:id="73" w:author="Cariou, Laurent" w:date="2023-05-10T21:46:00Z">
        <w:r w:rsidRPr="000E4CB9">
          <w:t xml:space="preserve">a link </w:t>
        </w:r>
      </w:ins>
      <w:ins w:id="74" w:author="Cariou, Laurent" w:date="2023-05-10T21:45:00Z">
        <w:r w:rsidRPr="000E4CB9">
          <w:t xml:space="preserve">shall not be transmitted </w:t>
        </w:r>
      </w:ins>
      <w:ins w:id="75" w:author="Cariou, Laurent" w:date="2023-05-10T21:47:00Z">
        <w:r w:rsidRPr="000E4CB9">
          <w:t>on the link by the corresponding non-AP STA affiliated with the non-AP MLD</w:t>
        </w:r>
      </w:ins>
      <w:ins w:id="76" w:author="Cariou, Laurent" w:date="2023-05-31T15:41:00Z">
        <w:r w:rsidRPr="000E4CB9">
          <w:t xml:space="preserve"> </w:t>
        </w:r>
      </w:ins>
      <w:ins w:id="77" w:author="Cariou, Laurent" w:date="2023-05-31T15:42:00Z">
        <w:r w:rsidRPr="000E4CB9">
          <w:t>and by the corresponding AP affiliated with the AP MLD</w:t>
        </w:r>
      </w:ins>
      <w:r w:rsidRPr="000E4CB9">
        <w:t>.</w:t>
      </w:r>
    </w:p>
    <w:p w14:paraId="3C9C9264" w14:textId="5DA8C857" w:rsidR="00743988" w:rsidRPr="000E4CB9" w:rsidRDefault="00743988" w:rsidP="00CF27B9">
      <w:pPr>
        <w:pStyle w:val="BodyText0"/>
        <w:kinsoku w:val="0"/>
        <w:overflowPunct w:val="0"/>
        <w:rPr>
          <w:spacing w:val="-2"/>
        </w:rPr>
      </w:pPr>
    </w:p>
    <w:p w14:paraId="1C3953D7" w14:textId="77777777" w:rsidR="000E4CB9" w:rsidRDefault="000E4CB9" w:rsidP="000E4CB9">
      <w:pPr>
        <w:kinsoku w:val="0"/>
        <w:overflowPunct w:val="0"/>
        <w:outlineLvl w:val="1"/>
        <w:rPr>
          <w:rStyle w:val="Emphasis"/>
          <w:highlight w:val="yellow"/>
        </w:rPr>
      </w:pPr>
    </w:p>
    <w:p w14:paraId="16A6598E" w14:textId="77777777" w:rsidR="000E4CB9" w:rsidRDefault="000E4CB9" w:rsidP="000E4CB9">
      <w:pPr>
        <w:kinsoku w:val="0"/>
        <w:overflowPunct w:val="0"/>
        <w:outlineLvl w:val="1"/>
        <w:rPr>
          <w:rStyle w:val="Emphasis"/>
          <w:highlight w:val="yellow"/>
        </w:rPr>
      </w:pPr>
    </w:p>
    <w:p w14:paraId="0AEF1D4E" w14:textId="380B7CFF" w:rsidR="000E4CB9" w:rsidRDefault="000E4CB9" w:rsidP="000E4CB9">
      <w:pPr>
        <w:kinsoku w:val="0"/>
        <w:overflowPunct w:val="0"/>
        <w:outlineLvl w:val="1"/>
        <w:rPr>
          <w:rStyle w:val="Emphasis"/>
        </w:rPr>
      </w:pPr>
      <w:proofErr w:type="spellStart"/>
      <w:r>
        <w:rPr>
          <w:rStyle w:val="Emphasis"/>
          <w:highlight w:val="yellow"/>
        </w:rPr>
        <w:t>T</w:t>
      </w:r>
      <w:r w:rsidRPr="00986FA1">
        <w:rPr>
          <w:rStyle w:val="Emphasis"/>
          <w:highlight w:val="yellow"/>
        </w:rPr>
        <w:t>gbe</w:t>
      </w:r>
      <w:proofErr w:type="spellEnd"/>
      <w:r w:rsidRPr="00986FA1">
        <w:rPr>
          <w:rStyle w:val="Emphasis"/>
          <w:highlight w:val="yellow"/>
        </w:rPr>
        <w:t xml:space="preserve"> editor: </w:t>
      </w:r>
      <w:r>
        <w:rPr>
          <w:rStyle w:val="Emphasis"/>
          <w:highlight w:val="yellow"/>
        </w:rPr>
        <w:t xml:space="preserve">Modify </w:t>
      </w:r>
      <w:r>
        <w:rPr>
          <w:rStyle w:val="Emphasis"/>
        </w:rPr>
        <w:t xml:space="preserve">the following paragraph in subclause </w:t>
      </w:r>
      <w:r w:rsidRPr="00924EE9">
        <w:rPr>
          <w:rStyle w:val="Emphasis"/>
        </w:rPr>
        <w:t>35.3</w:t>
      </w:r>
      <w:r>
        <w:rPr>
          <w:rStyle w:val="Emphasis"/>
        </w:rPr>
        <w:t>.7.1.1 General as follows (</w:t>
      </w:r>
      <w:r w:rsidR="00EB7F32">
        <w:rPr>
          <w:rStyle w:val="Emphasis"/>
        </w:rPr>
        <w:t>#</w:t>
      </w:r>
      <w:r w:rsidR="00EB7F32" w:rsidRPr="00EB7F32">
        <w:rPr>
          <w:rStyle w:val="Emphasis"/>
        </w:rPr>
        <w:t xml:space="preserve">17333 </w:t>
      </w:r>
      <w:r w:rsidR="00EB7F32">
        <w:rPr>
          <w:rStyle w:val="Emphasis"/>
        </w:rPr>
        <w:t>#</w:t>
      </w:r>
      <w:r w:rsidR="00EB7F32" w:rsidRPr="00EB7F32">
        <w:rPr>
          <w:rStyle w:val="Emphasis"/>
        </w:rPr>
        <w:t xml:space="preserve">15053 </w:t>
      </w:r>
      <w:r w:rsidR="00EB7F32">
        <w:rPr>
          <w:rStyle w:val="Emphasis"/>
        </w:rPr>
        <w:t>#</w:t>
      </w:r>
      <w:r w:rsidR="00EB7F32" w:rsidRPr="00EB7F32">
        <w:rPr>
          <w:rStyle w:val="Emphasis"/>
        </w:rPr>
        <w:t xml:space="preserve">15404 </w:t>
      </w:r>
      <w:r w:rsidR="00EB7F32">
        <w:rPr>
          <w:rStyle w:val="Emphasis"/>
        </w:rPr>
        <w:t>#</w:t>
      </w:r>
      <w:r w:rsidR="00EB7F32" w:rsidRPr="00EB7F32">
        <w:rPr>
          <w:rStyle w:val="Emphasis"/>
        </w:rPr>
        <w:t>16484</w:t>
      </w:r>
      <w:r>
        <w:rPr>
          <w:rStyle w:val="Emphasis"/>
        </w:rPr>
        <w:t xml:space="preserve">): </w:t>
      </w:r>
    </w:p>
    <w:p w14:paraId="2F1A8C6B" w14:textId="0B7CADB6" w:rsidR="00743988" w:rsidRPr="000E4CB9" w:rsidRDefault="00743988" w:rsidP="00CF27B9">
      <w:pPr>
        <w:pStyle w:val="BodyText0"/>
        <w:kinsoku w:val="0"/>
        <w:overflowPunct w:val="0"/>
        <w:rPr>
          <w:spacing w:val="-2"/>
        </w:rPr>
      </w:pPr>
    </w:p>
    <w:p w14:paraId="4920D2BE" w14:textId="52C33BDB" w:rsidR="000E4CB9" w:rsidRPr="000E4CB9" w:rsidRDefault="000E4CB9" w:rsidP="00CF27B9">
      <w:pPr>
        <w:pStyle w:val="BodyText0"/>
        <w:kinsoku w:val="0"/>
        <w:overflowPunct w:val="0"/>
        <w:rPr>
          <w:spacing w:val="-2"/>
          <w:lang w:val="en-GB"/>
        </w:rPr>
      </w:pPr>
      <w:r w:rsidRPr="000E4CB9">
        <w:t xml:space="preserve">An AP MLD </w:t>
      </w:r>
      <w:ins w:id="78" w:author="Cariou, Laurent" w:date="2023-03-16T14:15:00Z">
        <w:r w:rsidRPr="000E4CB9">
          <w:t xml:space="preserve">and a non-AP MLD </w:t>
        </w:r>
      </w:ins>
      <w:r w:rsidRPr="000E4CB9">
        <w:t xml:space="preserve">may support TID-to-link mapping negotiation. </w:t>
      </w:r>
      <w:ins w:id="79" w:author="Cariou, Laurent" w:date="2023-03-16T14:15:00Z">
        <w:r w:rsidRPr="000E4CB9">
          <w:t>A non-AP MLD that does not support TID-to-link mapping negotiation with the TID-To-Link Mapping Negotiation Support subfield of the MLD Capabilities field of the Basic Multi-Link element it transmits set to at least 1 shall not perform multi-link (re)setup on more than one link with an AP MLD that sets the TID-To-Link Mapping Negotiation Support subfield of the MLD Capabilities field of the Basic Multi-Link element to a nonzero value.</w:t>
        </w:r>
      </w:ins>
      <w:r w:rsidR="00C44E4D" w:rsidRPr="00C44E4D" w:rsidDel="001A3B7A">
        <w:t xml:space="preserve"> </w:t>
      </w:r>
      <w:del w:id="80" w:author="Cariou, Laurent" w:date="2023-03-16T14:15:00Z">
        <w:r w:rsidR="00C44E4D" w:rsidDel="001A3B7A">
          <w:delText>A non-AP MLD that performs multi-link (re)setup on at least two links with an AP MLD that sets the TID-To-Link Mapping Negotiation Support subfield of the MLD Capabilities field of the Basic Multi-Link element to a nonzero value shall support TID-to-link mapping negotiation with the</w:delText>
        </w:r>
        <w:r w:rsidR="00C44E4D" w:rsidDel="001A3B7A">
          <w:rPr>
            <w:spacing w:val="-1"/>
          </w:rPr>
          <w:delText xml:space="preserve"> </w:delText>
        </w:r>
        <w:r w:rsidR="00C44E4D" w:rsidDel="001A3B7A">
          <w:delText>TID-To-Link Mapping Negotiation Support subfield of the MLD Capabilities field of the Basic Multi-Link element it transmits to at least 1.</w:delText>
        </w:r>
      </w:del>
    </w:p>
    <w:p w14:paraId="7788D146" w14:textId="0A5E2472" w:rsidR="000E4CB9" w:rsidRPr="000E4CB9" w:rsidRDefault="000E4CB9" w:rsidP="00CF27B9">
      <w:pPr>
        <w:pStyle w:val="BodyText0"/>
        <w:kinsoku w:val="0"/>
        <w:overflowPunct w:val="0"/>
        <w:rPr>
          <w:spacing w:val="-2"/>
          <w:lang w:val="en-GB"/>
        </w:rPr>
      </w:pPr>
    </w:p>
    <w:p w14:paraId="58A8E4FB" w14:textId="77777777" w:rsidR="000E4CB9" w:rsidRDefault="000E4CB9" w:rsidP="00CF27B9">
      <w:pPr>
        <w:pStyle w:val="BodyText0"/>
        <w:kinsoku w:val="0"/>
        <w:overflowPunct w:val="0"/>
        <w:rPr>
          <w:spacing w:val="-2"/>
          <w:lang w:val="en-GB"/>
        </w:rPr>
      </w:pPr>
    </w:p>
    <w:p w14:paraId="768A1F5D" w14:textId="77777777" w:rsidR="00C3714E" w:rsidRPr="00C3714E" w:rsidRDefault="00C3714E" w:rsidP="00C3714E">
      <w:pPr>
        <w:pStyle w:val="BodyText0"/>
        <w:numPr>
          <w:ilvl w:val="3"/>
          <w:numId w:val="16"/>
        </w:numPr>
        <w:ind w:left="900" w:firstLine="0"/>
        <w:rPr>
          <w:b/>
          <w:bCs/>
          <w:spacing w:val="-2"/>
          <w:lang w:val="en-GB"/>
        </w:rPr>
      </w:pPr>
      <w:r w:rsidRPr="00C3714E">
        <w:rPr>
          <w:b/>
          <w:bCs/>
          <w:spacing w:val="-2"/>
          <w:lang w:val="en-GB"/>
        </w:rPr>
        <w:t>Use of multi-link probe request and response</w:t>
      </w:r>
    </w:p>
    <w:p w14:paraId="7FADF0D9" w14:textId="77777777" w:rsidR="00C3714E" w:rsidRDefault="00C3714E" w:rsidP="00C3714E">
      <w:pPr>
        <w:kinsoku w:val="0"/>
        <w:overflowPunct w:val="0"/>
        <w:outlineLvl w:val="1"/>
        <w:rPr>
          <w:rStyle w:val="Emphasis"/>
          <w:highlight w:val="yellow"/>
        </w:rPr>
      </w:pPr>
    </w:p>
    <w:p w14:paraId="2D69CCC9" w14:textId="314979D8" w:rsidR="00C3714E" w:rsidRDefault="00C3714E" w:rsidP="00C3714E">
      <w:pPr>
        <w:kinsoku w:val="0"/>
        <w:overflowPunct w:val="0"/>
        <w:outlineLvl w:val="1"/>
        <w:rPr>
          <w:rStyle w:val="Emphasis"/>
        </w:rPr>
      </w:pPr>
      <w:proofErr w:type="spellStart"/>
      <w:r w:rsidRPr="00C3714E">
        <w:rPr>
          <w:rStyle w:val="Emphasis"/>
          <w:highlight w:val="yellow"/>
        </w:rPr>
        <w:lastRenderedPageBreak/>
        <w:t>Tgbe</w:t>
      </w:r>
      <w:proofErr w:type="spellEnd"/>
      <w:r w:rsidRPr="00C3714E">
        <w:rPr>
          <w:rStyle w:val="Emphasis"/>
          <w:highlight w:val="yellow"/>
        </w:rPr>
        <w:t xml:space="preserve"> editor: Modify </w:t>
      </w:r>
      <w:r>
        <w:rPr>
          <w:rStyle w:val="Emphasis"/>
        </w:rPr>
        <w:t xml:space="preserve">the following paragraph in subclause </w:t>
      </w:r>
      <w:r w:rsidRPr="00924EE9">
        <w:rPr>
          <w:rStyle w:val="Emphasis"/>
        </w:rPr>
        <w:t>35.3</w:t>
      </w:r>
      <w:r>
        <w:rPr>
          <w:rStyle w:val="Emphasis"/>
        </w:rPr>
        <w:t xml:space="preserve">.4.2 Use of multi-link probe request and response as follows (#15519): </w:t>
      </w:r>
    </w:p>
    <w:p w14:paraId="240769ED" w14:textId="77777777" w:rsidR="00743988" w:rsidRDefault="00743988" w:rsidP="00743988">
      <w:pPr>
        <w:pStyle w:val="BodyText0"/>
        <w:kinsoku w:val="0"/>
        <w:overflowPunct w:val="0"/>
        <w:spacing w:before="1" w:line="249" w:lineRule="auto"/>
        <w:ind w:left="159" w:right="156"/>
      </w:pPr>
      <w:r>
        <w:t>If either the Address</w:t>
      </w:r>
      <w:r>
        <w:rPr>
          <w:spacing w:val="-1"/>
        </w:rPr>
        <w:t xml:space="preserve"> </w:t>
      </w:r>
      <w:r>
        <w:t>1 field or the Address 3 field of the</w:t>
      </w:r>
      <w:r>
        <w:rPr>
          <w:spacing w:val="-1"/>
        </w:rPr>
        <w:t xml:space="preserve"> </w:t>
      </w:r>
      <w:r>
        <w:t>multi-link probe</w:t>
      </w:r>
      <w:r>
        <w:rPr>
          <w:spacing w:val="-1"/>
        </w:rPr>
        <w:t xml:space="preserve"> </w:t>
      </w:r>
      <w:r>
        <w:t>request is set to the</w:t>
      </w:r>
      <w:r>
        <w:rPr>
          <w:spacing w:val="-1"/>
        </w:rPr>
        <w:t xml:space="preserve"> </w:t>
      </w:r>
      <w:r>
        <w:t xml:space="preserve">MAC address of the AP </w:t>
      </w:r>
      <w:ins w:id="81" w:author="Cariou, Laurent" w:date="2023-03-12T15:08:00Z">
        <w:r>
          <w:t xml:space="preserve">(#15519)that is </w:t>
        </w:r>
      </w:ins>
      <w:r>
        <w:t xml:space="preserve">affiliated with </w:t>
      </w:r>
      <w:ins w:id="82" w:author="Cariou, Laurent" w:date="2023-03-12T15:08:00Z">
        <w:r>
          <w:t>(#15519)</w:t>
        </w:r>
      </w:ins>
      <w:del w:id="83" w:author="Cariou, Laurent" w:date="2023-03-12T15:08:00Z">
        <w:r w:rsidDel="0015014F">
          <w:delText xml:space="preserve">an </w:delText>
        </w:r>
      </w:del>
      <w:ins w:id="84" w:author="Cariou, Laurent" w:date="2023-03-12T15:08:00Z">
        <w:r>
          <w:t xml:space="preserve">a targeted </w:t>
        </w:r>
      </w:ins>
      <w:r>
        <w:t xml:space="preserve">AP MLD </w:t>
      </w:r>
      <w:ins w:id="85" w:author="Cariou, Laurent" w:date="2023-03-12T15:08:00Z">
        <w:r>
          <w:t xml:space="preserve">(#15519)and </w:t>
        </w:r>
      </w:ins>
      <w:r>
        <w:t xml:space="preserve">that corresponds to </w:t>
      </w:r>
      <w:ins w:id="86" w:author="Cariou, Laurent" w:date="2023-03-12T15:06:00Z">
        <w:r>
          <w:t>(#16782)</w:t>
        </w:r>
      </w:ins>
      <w:del w:id="87" w:author="Cariou, Laurent" w:date="2023-03-12T15:06:00Z">
        <w:r w:rsidDel="00721937">
          <w:delText xml:space="preserve">the </w:delText>
        </w:r>
      </w:del>
      <w:ins w:id="88" w:author="Cariou, Laurent" w:date="2023-03-12T15:06:00Z">
        <w:r>
          <w:t xml:space="preserve">a </w:t>
        </w:r>
      </w:ins>
      <w:proofErr w:type="spellStart"/>
      <w:r>
        <w:t>nontransmitted</w:t>
      </w:r>
      <w:proofErr w:type="spellEnd"/>
      <w:r>
        <w:t xml:space="preserve"> BSSID, then the AP MLD ID subfield</w:t>
      </w:r>
      <w:r>
        <w:rPr>
          <w:spacing w:val="-6"/>
        </w:rPr>
        <w:t xml:space="preserve"> </w:t>
      </w:r>
      <w:r>
        <w:t>shall</w:t>
      </w:r>
      <w:r>
        <w:rPr>
          <w:spacing w:val="-5"/>
        </w:rPr>
        <w:t xml:space="preserve"> </w:t>
      </w:r>
      <w:r>
        <w:t>not</w:t>
      </w:r>
      <w:r>
        <w:rPr>
          <w:spacing w:val="-6"/>
        </w:rPr>
        <w:t xml:space="preserve"> </w:t>
      </w:r>
      <w:r>
        <w:t>be</w:t>
      </w:r>
      <w:r>
        <w:rPr>
          <w:spacing w:val="-6"/>
        </w:rPr>
        <w:t xml:space="preserve"> </w:t>
      </w:r>
      <w:r>
        <w:t>present</w:t>
      </w:r>
      <w:r>
        <w:rPr>
          <w:spacing w:val="-6"/>
        </w:rPr>
        <w:t xml:space="preserve"> </w:t>
      </w:r>
      <w:r>
        <w:t>in</w:t>
      </w:r>
      <w:r>
        <w:rPr>
          <w:spacing w:val="-6"/>
        </w:rPr>
        <w:t xml:space="preserve"> </w:t>
      </w:r>
      <w:r>
        <w:t>the</w:t>
      </w:r>
      <w:r>
        <w:rPr>
          <w:spacing w:val="-5"/>
        </w:rPr>
        <w:t xml:space="preserve"> </w:t>
      </w:r>
      <w:r>
        <w:t>Probe</w:t>
      </w:r>
      <w:r>
        <w:rPr>
          <w:spacing w:val="-6"/>
        </w:rPr>
        <w:t xml:space="preserve"> </w:t>
      </w:r>
      <w:r>
        <w:t>Request</w:t>
      </w:r>
      <w:r>
        <w:rPr>
          <w:spacing w:val="-6"/>
        </w:rPr>
        <w:t xml:space="preserve"> </w:t>
      </w:r>
      <w:r>
        <w:t>Multi-Link</w:t>
      </w:r>
      <w:r>
        <w:rPr>
          <w:spacing w:val="-6"/>
        </w:rPr>
        <w:t xml:space="preserve"> </w:t>
      </w:r>
      <w:r>
        <w:t>element</w:t>
      </w:r>
      <w:r>
        <w:rPr>
          <w:spacing w:val="-6"/>
        </w:rPr>
        <w:t xml:space="preserve"> </w:t>
      </w:r>
      <w:r>
        <w:t>of</w:t>
      </w:r>
      <w:r>
        <w:rPr>
          <w:spacing w:val="-6"/>
        </w:rPr>
        <w:t xml:space="preserve"> </w:t>
      </w:r>
      <w:r>
        <w:t>the</w:t>
      </w:r>
      <w:r>
        <w:rPr>
          <w:spacing w:val="-7"/>
        </w:rPr>
        <w:t xml:space="preserve"> </w:t>
      </w:r>
      <w:r>
        <w:t>multi-link</w:t>
      </w:r>
      <w:r>
        <w:rPr>
          <w:spacing w:val="-6"/>
        </w:rPr>
        <w:t xml:space="preserve"> </w:t>
      </w:r>
      <w:r>
        <w:t>probe</w:t>
      </w:r>
      <w:r>
        <w:rPr>
          <w:spacing w:val="-7"/>
        </w:rPr>
        <w:t xml:space="preserve"> </w:t>
      </w:r>
      <w:r>
        <w:t>request</w:t>
      </w:r>
      <w:del w:id="89" w:author="Cariou, Laurent" w:date="2023-03-12T15:10:00Z">
        <w:r w:rsidDel="007F4DAB">
          <w:rPr>
            <w:spacing w:val="-6"/>
          </w:rPr>
          <w:delText xml:space="preserve"> </w:delText>
        </w:r>
      </w:del>
      <w:ins w:id="90" w:author="Cariou, Laurent" w:date="2023-03-12T15:11:00Z">
        <w:r>
          <w:t>(#15519)</w:t>
        </w:r>
      </w:ins>
      <w:del w:id="91" w:author="Cariou, Laurent" w:date="2023-03-12T15:10:00Z">
        <w:r w:rsidDel="007F4DAB">
          <w:delText>and</w:delText>
        </w:r>
        <w:r w:rsidDel="007F4DAB">
          <w:rPr>
            <w:spacing w:val="-6"/>
          </w:rPr>
          <w:delText xml:space="preserve"> </w:delText>
        </w:r>
        <w:r w:rsidDel="007F4DAB">
          <w:delText>the AP MLD is the targeted AP MLD</w:delText>
        </w:r>
      </w:del>
      <w:r>
        <w:t>.</w:t>
      </w:r>
    </w:p>
    <w:p w14:paraId="32F473A1" w14:textId="3710D4C1" w:rsidR="00743988" w:rsidRDefault="00743988" w:rsidP="00CF27B9">
      <w:pPr>
        <w:pStyle w:val="BodyText0"/>
        <w:kinsoku w:val="0"/>
        <w:overflowPunct w:val="0"/>
        <w:rPr>
          <w:spacing w:val="-2"/>
        </w:rPr>
      </w:pPr>
    </w:p>
    <w:p w14:paraId="1BBEAF48" w14:textId="65E675CF" w:rsidR="00D31A24" w:rsidRDefault="00D31A24" w:rsidP="00CF27B9">
      <w:pPr>
        <w:pStyle w:val="BodyText0"/>
        <w:kinsoku w:val="0"/>
        <w:overflowPunct w:val="0"/>
        <w:rPr>
          <w:spacing w:val="-2"/>
        </w:rPr>
      </w:pPr>
    </w:p>
    <w:p w14:paraId="10DB0061" w14:textId="27511696" w:rsidR="00D31A24" w:rsidRDefault="00D31A24" w:rsidP="00CF27B9">
      <w:pPr>
        <w:pStyle w:val="BodyText0"/>
        <w:kinsoku w:val="0"/>
        <w:overflowPunct w:val="0"/>
        <w:rPr>
          <w:spacing w:val="-2"/>
        </w:rPr>
      </w:pPr>
    </w:p>
    <w:p w14:paraId="6CDC3508" w14:textId="6FFF761E" w:rsidR="00853A6A" w:rsidRDefault="00853A6A" w:rsidP="00CF27B9">
      <w:pPr>
        <w:pStyle w:val="BodyText0"/>
        <w:kinsoku w:val="0"/>
        <w:overflowPunct w:val="0"/>
        <w:rPr>
          <w:rFonts w:ascii="Arial-BoldMT" w:hAnsi="Arial-BoldMT"/>
          <w:b/>
          <w:bCs/>
          <w:color w:val="000000"/>
          <w:sz w:val="20"/>
          <w:szCs w:val="20"/>
        </w:rPr>
      </w:pPr>
      <w:r w:rsidRPr="00853A6A">
        <w:rPr>
          <w:rFonts w:ascii="Arial-BoldMT" w:hAnsi="Arial-BoldMT"/>
          <w:b/>
          <w:bCs/>
          <w:color w:val="000000"/>
          <w:sz w:val="20"/>
          <w:szCs w:val="20"/>
        </w:rPr>
        <w:t>35.3.23 BSS transition management for MLDs</w:t>
      </w:r>
    </w:p>
    <w:p w14:paraId="36635024" w14:textId="56C44A49" w:rsidR="00853A6A" w:rsidRDefault="00853A6A" w:rsidP="00CF27B9">
      <w:pPr>
        <w:pStyle w:val="BodyText0"/>
        <w:kinsoku w:val="0"/>
        <w:overflowPunct w:val="0"/>
        <w:rPr>
          <w:rFonts w:ascii="Arial-BoldMT" w:hAnsi="Arial-BoldMT"/>
          <w:b/>
          <w:bCs/>
          <w:color w:val="000000"/>
          <w:sz w:val="20"/>
          <w:szCs w:val="20"/>
        </w:rPr>
      </w:pPr>
    </w:p>
    <w:p w14:paraId="4362A47E" w14:textId="78C3B40F" w:rsidR="0008597A" w:rsidRDefault="0008597A" w:rsidP="00CF27B9">
      <w:pPr>
        <w:pStyle w:val="BodyText0"/>
        <w:kinsoku w:val="0"/>
        <w:overflowPunct w:val="0"/>
        <w:rPr>
          <w:rFonts w:ascii="Arial-BoldMT" w:hAnsi="Arial-BoldMT"/>
          <w:b/>
          <w:bCs/>
          <w:color w:val="000000"/>
          <w:sz w:val="20"/>
          <w:szCs w:val="20"/>
        </w:rPr>
      </w:pPr>
    </w:p>
    <w:p w14:paraId="350A4436" w14:textId="0C57E131" w:rsidR="0008597A" w:rsidRDefault="0008597A" w:rsidP="0008597A">
      <w:pPr>
        <w:kinsoku w:val="0"/>
        <w:overflowPunct w:val="0"/>
        <w:outlineLvl w:val="1"/>
        <w:rPr>
          <w:rStyle w:val="Emphasis"/>
        </w:rPr>
      </w:pPr>
      <w:proofErr w:type="spellStart"/>
      <w:r w:rsidRPr="00C3714E">
        <w:rPr>
          <w:rStyle w:val="Emphasis"/>
          <w:highlight w:val="yellow"/>
        </w:rPr>
        <w:t>Tgbe</w:t>
      </w:r>
      <w:proofErr w:type="spellEnd"/>
      <w:r w:rsidRPr="00C3714E">
        <w:rPr>
          <w:rStyle w:val="Emphasis"/>
          <w:highlight w:val="yellow"/>
        </w:rPr>
        <w:t xml:space="preserve"> editor: Modify </w:t>
      </w:r>
      <w:r>
        <w:rPr>
          <w:rStyle w:val="Emphasis"/>
        </w:rPr>
        <w:t xml:space="preserve">the following paragraph in subclause </w:t>
      </w:r>
      <w:r w:rsidRPr="00924EE9">
        <w:rPr>
          <w:rStyle w:val="Emphasis"/>
        </w:rPr>
        <w:t>35.</w:t>
      </w:r>
      <w:r>
        <w:rPr>
          <w:rStyle w:val="Emphasis"/>
        </w:rPr>
        <w:t xml:space="preserve">3.23 BSS transition management for MLDs (#17886): </w:t>
      </w:r>
    </w:p>
    <w:p w14:paraId="06DFA501" w14:textId="36EB862B" w:rsidR="0008597A" w:rsidRDefault="0008597A" w:rsidP="00CF27B9">
      <w:pPr>
        <w:pStyle w:val="BodyText0"/>
        <w:kinsoku w:val="0"/>
        <w:overflowPunct w:val="0"/>
        <w:rPr>
          <w:rFonts w:ascii="Arial-BoldMT" w:hAnsi="Arial-BoldMT"/>
          <w:b/>
          <w:bCs/>
          <w:color w:val="000000"/>
          <w:sz w:val="20"/>
          <w:szCs w:val="20"/>
        </w:rPr>
      </w:pPr>
    </w:p>
    <w:p w14:paraId="0486E323" w14:textId="1B3106AF" w:rsidR="0008597A" w:rsidDel="00D84D17" w:rsidRDefault="0008597A" w:rsidP="00CF27B9">
      <w:pPr>
        <w:pStyle w:val="BodyText0"/>
        <w:kinsoku w:val="0"/>
        <w:overflowPunct w:val="0"/>
        <w:rPr>
          <w:del w:id="92" w:author="Cariou, Laurent" w:date="2023-07-07T09:15:00Z"/>
          <w:rFonts w:ascii="TimesNewRomanPSMT" w:hAnsi="TimesNewRomanPSMT"/>
          <w:color w:val="000000"/>
          <w:sz w:val="22"/>
          <w:szCs w:val="22"/>
        </w:rPr>
      </w:pPr>
      <w:del w:id="93" w:author="Cariou, Laurent" w:date="2023-07-07T09:15:00Z">
        <w:r w:rsidRPr="0008597A" w:rsidDel="00D84D17">
          <w:rPr>
            <w:rFonts w:ascii="TimesNewRomanPSMT" w:hAnsi="TimesNewRomanPSMT"/>
            <w:color w:val="000000"/>
            <w:sz w:val="22"/>
            <w:szCs w:val="22"/>
          </w:rPr>
          <w:delText>NOTE—An AP MLD can use this protocol to recommend a non-AP MLD to do (re)association with the same AP MLD with a different set of links, or to initiate a TID-to-link mapping change if that would match the recommendation.</w:delText>
        </w:r>
      </w:del>
    </w:p>
    <w:p w14:paraId="4EA64549" w14:textId="2EB7B896" w:rsidR="008A5B29" w:rsidRDefault="00D84D17" w:rsidP="00F94B7C">
      <w:pPr>
        <w:pStyle w:val="BodyText0"/>
        <w:kinsoku w:val="0"/>
        <w:overflowPunct w:val="0"/>
        <w:rPr>
          <w:ins w:id="94" w:author="Cariou, Laurent" w:date="2023-07-07T09:23:00Z"/>
          <w:rFonts w:ascii="TimesNewRomanPSMT" w:hAnsi="TimesNewRomanPSMT"/>
          <w:color w:val="000000"/>
          <w:sz w:val="22"/>
          <w:szCs w:val="22"/>
        </w:rPr>
      </w:pPr>
      <w:ins w:id="95" w:author="Cariou, Laurent" w:date="2023-07-07T09:15:00Z">
        <w:r>
          <w:rPr>
            <w:rFonts w:ascii="TimesNewRomanPSMT" w:hAnsi="TimesNewRomanPSMT"/>
            <w:color w:val="000000"/>
            <w:sz w:val="22"/>
            <w:szCs w:val="22"/>
          </w:rPr>
          <w:t xml:space="preserve">An AP MLD </w:t>
        </w:r>
        <w:r w:rsidR="0050501B">
          <w:rPr>
            <w:rFonts w:ascii="TimesNewRomanPSMT" w:hAnsi="TimesNewRomanPSMT"/>
            <w:color w:val="000000"/>
            <w:sz w:val="22"/>
            <w:szCs w:val="22"/>
          </w:rPr>
          <w:t xml:space="preserve">may use </w:t>
        </w:r>
      </w:ins>
      <w:ins w:id="96" w:author="Cariou, Laurent" w:date="2023-07-07T09:17:00Z">
        <w:r w:rsidR="0045314A">
          <w:rPr>
            <w:rFonts w:ascii="TimesNewRomanPSMT" w:hAnsi="TimesNewRomanPSMT"/>
            <w:color w:val="000000"/>
            <w:sz w:val="22"/>
            <w:szCs w:val="22"/>
          </w:rPr>
          <w:t xml:space="preserve">the </w:t>
        </w:r>
      </w:ins>
      <w:ins w:id="97" w:author="Cariou, Laurent" w:date="2023-07-07T09:15:00Z">
        <w:r w:rsidR="0050501B">
          <w:rPr>
            <w:rFonts w:ascii="TimesNewRomanPSMT" w:hAnsi="TimesNewRomanPSMT"/>
            <w:color w:val="000000"/>
            <w:sz w:val="22"/>
            <w:szCs w:val="22"/>
          </w:rPr>
          <w:t>BSS transition management protoco</w:t>
        </w:r>
      </w:ins>
      <w:ins w:id="98" w:author="Cariou, Laurent" w:date="2023-07-07T09:16:00Z">
        <w:r w:rsidR="0050501B">
          <w:rPr>
            <w:rFonts w:ascii="TimesNewRomanPSMT" w:hAnsi="TimesNewRomanPSMT"/>
            <w:color w:val="000000"/>
            <w:sz w:val="22"/>
            <w:szCs w:val="22"/>
          </w:rPr>
          <w:t xml:space="preserve">l to recommend a non-AP MLD to </w:t>
        </w:r>
        <w:r w:rsidR="00973522">
          <w:rPr>
            <w:rFonts w:ascii="TimesNewRomanPSMT" w:hAnsi="TimesNewRomanPSMT"/>
            <w:color w:val="000000"/>
            <w:sz w:val="22"/>
            <w:szCs w:val="22"/>
          </w:rPr>
          <w:t xml:space="preserve">use </w:t>
        </w:r>
        <w:r w:rsidR="001C67D3">
          <w:rPr>
            <w:rFonts w:ascii="TimesNewRomanPSMT" w:hAnsi="TimesNewRomanPSMT"/>
            <w:color w:val="000000"/>
            <w:sz w:val="22"/>
            <w:szCs w:val="22"/>
          </w:rPr>
          <w:t xml:space="preserve">a different set of links with </w:t>
        </w:r>
        <w:r w:rsidR="00973522">
          <w:rPr>
            <w:rFonts w:ascii="TimesNewRomanPSMT" w:hAnsi="TimesNewRomanPSMT"/>
            <w:color w:val="000000"/>
            <w:sz w:val="22"/>
            <w:szCs w:val="22"/>
          </w:rPr>
          <w:t xml:space="preserve">the </w:t>
        </w:r>
      </w:ins>
      <w:ins w:id="99" w:author="Cariou, Laurent" w:date="2023-07-07T09:17:00Z">
        <w:r w:rsidR="0045314A">
          <w:rPr>
            <w:rFonts w:ascii="TimesNewRomanPSMT" w:hAnsi="TimesNewRomanPSMT"/>
            <w:color w:val="000000"/>
            <w:sz w:val="22"/>
            <w:szCs w:val="22"/>
          </w:rPr>
          <w:t xml:space="preserve">same </w:t>
        </w:r>
      </w:ins>
      <w:ins w:id="100" w:author="Cariou, Laurent" w:date="2023-07-07T09:16:00Z">
        <w:r w:rsidR="00973522">
          <w:rPr>
            <w:rFonts w:ascii="TimesNewRomanPSMT" w:hAnsi="TimesNewRomanPSMT"/>
            <w:color w:val="000000"/>
            <w:sz w:val="22"/>
            <w:szCs w:val="22"/>
          </w:rPr>
          <w:t xml:space="preserve">AP MLD by </w:t>
        </w:r>
      </w:ins>
      <w:ins w:id="101" w:author="Cariou, Laurent" w:date="2023-07-07T09:17:00Z">
        <w:r w:rsidR="0045314A">
          <w:rPr>
            <w:rFonts w:ascii="TimesNewRomanPSMT" w:hAnsi="TimesNewRomanPSMT"/>
            <w:color w:val="000000"/>
            <w:sz w:val="22"/>
            <w:szCs w:val="22"/>
          </w:rPr>
          <w:t xml:space="preserve">sending </w:t>
        </w:r>
      </w:ins>
      <w:ins w:id="102" w:author="Cariou, Laurent" w:date="2023-07-07T09:16:00Z">
        <w:r w:rsidR="00973522">
          <w:rPr>
            <w:rFonts w:ascii="TimesNewRomanPSMT" w:hAnsi="TimesNewRomanPSMT"/>
            <w:color w:val="000000"/>
            <w:sz w:val="22"/>
            <w:szCs w:val="22"/>
          </w:rPr>
          <w:t>a BSS</w:t>
        </w:r>
      </w:ins>
      <w:ins w:id="103" w:author="Cariou, Laurent" w:date="2023-07-07T09:17:00Z">
        <w:r w:rsidR="0045314A">
          <w:rPr>
            <w:rFonts w:ascii="TimesNewRomanPSMT" w:hAnsi="TimesNewRomanPSMT"/>
            <w:color w:val="000000"/>
            <w:sz w:val="22"/>
            <w:szCs w:val="22"/>
          </w:rPr>
          <w:t xml:space="preserve"> transition </w:t>
        </w:r>
      </w:ins>
      <w:ins w:id="104" w:author="Cariou, Laurent" w:date="2023-07-07T09:19:00Z">
        <w:r w:rsidR="005B2DD7">
          <w:rPr>
            <w:rFonts w:ascii="TimesNewRomanPSMT" w:hAnsi="TimesNewRomanPSMT"/>
            <w:color w:val="000000"/>
            <w:sz w:val="22"/>
            <w:szCs w:val="22"/>
          </w:rPr>
          <w:t>Management Request frame</w:t>
        </w:r>
      </w:ins>
      <w:ins w:id="105" w:author="Cariou, Laurent" w:date="2023-07-07T09:20:00Z">
        <w:r w:rsidR="003665EE">
          <w:rPr>
            <w:rFonts w:ascii="TimesNewRomanPSMT" w:hAnsi="TimesNewRomanPSMT"/>
            <w:color w:val="000000"/>
            <w:sz w:val="22"/>
            <w:szCs w:val="22"/>
          </w:rPr>
          <w:t xml:space="preserve"> </w:t>
        </w:r>
        <w:r w:rsidR="00F94B7C">
          <w:rPr>
            <w:rFonts w:ascii="TimesNewRomanPSMT" w:hAnsi="TimesNewRomanPSMT"/>
            <w:color w:val="000000"/>
            <w:sz w:val="22"/>
            <w:szCs w:val="22"/>
          </w:rPr>
          <w:t>that includes</w:t>
        </w:r>
        <w:r w:rsidR="003665EE">
          <w:rPr>
            <w:rFonts w:ascii="TimesNewRomanPSMT" w:hAnsi="TimesNewRomanPSMT"/>
            <w:color w:val="000000"/>
            <w:sz w:val="22"/>
            <w:szCs w:val="22"/>
          </w:rPr>
          <w:t xml:space="preserve"> a </w:t>
        </w:r>
      </w:ins>
      <w:ins w:id="106" w:author="Cariou, Laurent" w:date="2023-07-07T09:21:00Z">
        <w:r w:rsidR="00F94B7C" w:rsidRPr="00F94B7C">
          <w:rPr>
            <w:rFonts w:ascii="TimesNewRomanPSMT" w:hAnsi="TimesNewRomanPSMT"/>
            <w:color w:val="000000"/>
            <w:sz w:val="22"/>
            <w:szCs w:val="22"/>
          </w:rPr>
          <w:t>Neighbor Report element for one of the recommended APs affiliated with the AP</w:t>
        </w:r>
        <w:r w:rsidR="00F94B7C">
          <w:rPr>
            <w:rFonts w:ascii="TimesNewRomanPSMT" w:hAnsi="TimesNewRomanPSMT"/>
            <w:color w:val="000000"/>
            <w:sz w:val="22"/>
            <w:szCs w:val="22"/>
          </w:rPr>
          <w:t xml:space="preserve"> </w:t>
        </w:r>
        <w:r w:rsidR="00F94B7C" w:rsidRPr="00F94B7C">
          <w:rPr>
            <w:rFonts w:ascii="TimesNewRomanPSMT" w:hAnsi="TimesNewRomanPSMT"/>
            <w:color w:val="000000"/>
            <w:sz w:val="22"/>
            <w:szCs w:val="22"/>
          </w:rPr>
          <w:t>MLD</w:t>
        </w:r>
      </w:ins>
      <w:ins w:id="107" w:author="Cariou, Laurent" w:date="2023-07-07T09:22:00Z">
        <w:r w:rsidR="00E86EF4">
          <w:rPr>
            <w:rFonts w:ascii="TimesNewRomanPSMT" w:hAnsi="TimesNewRomanPSMT"/>
            <w:color w:val="000000"/>
            <w:sz w:val="22"/>
            <w:szCs w:val="22"/>
          </w:rPr>
          <w:t xml:space="preserve"> that includ</w:t>
        </w:r>
      </w:ins>
      <w:ins w:id="108" w:author="Cariou, Laurent" w:date="2023-07-07T09:23:00Z">
        <w:r w:rsidR="00E86EF4">
          <w:rPr>
            <w:rFonts w:ascii="TimesNewRomanPSMT" w:hAnsi="TimesNewRomanPSMT"/>
            <w:color w:val="000000"/>
            <w:sz w:val="22"/>
            <w:szCs w:val="22"/>
          </w:rPr>
          <w:t>es</w:t>
        </w:r>
      </w:ins>
      <w:ins w:id="109" w:author="Cariou, Laurent" w:date="2023-07-07T09:21:00Z">
        <w:r w:rsidR="00F94B7C" w:rsidRPr="00F94B7C">
          <w:rPr>
            <w:rFonts w:ascii="TimesNewRomanPSMT" w:hAnsi="TimesNewRomanPSMT"/>
            <w:color w:val="000000"/>
            <w:sz w:val="22"/>
            <w:szCs w:val="22"/>
          </w:rPr>
          <w:t xml:space="preserve"> a Basic Multi-Link element</w:t>
        </w:r>
      </w:ins>
      <w:ins w:id="110" w:author="Cariou, Laurent" w:date="2023-07-07T09:23:00Z">
        <w:r w:rsidR="00E86EF4">
          <w:rPr>
            <w:rFonts w:ascii="TimesNewRomanPSMT" w:hAnsi="TimesNewRomanPSMT"/>
            <w:color w:val="000000"/>
            <w:sz w:val="22"/>
            <w:szCs w:val="22"/>
          </w:rPr>
          <w:t xml:space="preserve"> with a </w:t>
        </w:r>
        <w:r w:rsidR="008A5B29" w:rsidRPr="008A5B29">
          <w:rPr>
            <w:rFonts w:ascii="TimesNewRomanPSMT" w:hAnsi="TimesNewRomanPSMT"/>
            <w:color w:val="000000"/>
            <w:sz w:val="22"/>
            <w:szCs w:val="22"/>
          </w:rPr>
          <w:t>Per-STA Profile subfield for each of the other recommended affiliated APs</w:t>
        </w:r>
        <w:r w:rsidR="008A5B29">
          <w:rPr>
            <w:rFonts w:ascii="TimesNewRomanPSMT" w:hAnsi="TimesNewRomanPSMT"/>
            <w:color w:val="000000"/>
            <w:sz w:val="22"/>
            <w:szCs w:val="22"/>
          </w:rPr>
          <w:t xml:space="preserve">. When receiving such request, a non-AP MLD </w:t>
        </w:r>
      </w:ins>
      <w:ins w:id="111" w:author="Cariou, Laurent" w:date="2023-07-07T09:24:00Z">
        <w:r w:rsidR="00454845">
          <w:rPr>
            <w:rFonts w:ascii="TimesNewRomanPSMT" w:hAnsi="TimesNewRomanPSMT"/>
            <w:color w:val="000000"/>
            <w:sz w:val="22"/>
            <w:szCs w:val="22"/>
          </w:rPr>
          <w:t xml:space="preserve">that intends to follow the recommendation </w:t>
        </w:r>
      </w:ins>
      <w:ins w:id="112" w:author="Cariou, Laurent" w:date="2023-07-07T09:23:00Z">
        <w:r w:rsidR="008A5B29">
          <w:rPr>
            <w:rFonts w:ascii="TimesNewRomanPSMT" w:hAnsi="TimesNewRomanPSMT"/>
            <w:color w:val="000000"/>
            <w:sz w:val="22"/>
            <w:szCs w:val="22"/>
          </w:rPr>
          <w:t>may</w:t>
        </w:r>
      </w:ins>
      <w:ins w:id="113" w:author="Cariou, Laurent" w:date="2023-07-07T09:24:00Z">
        <w:r w:rsidR="00454845">
          <w:rPr>
            <w:rFonts w:ascii="TimesNewRomanPSMT" w:hAnsi="TimesNewRomanPSMT"/>
            <w:color w:val="000000"/>
            <w:sz w:val="22"/>
            <w:szCs w:val="22"/>
          </w:rPr>
          <w:t xml:space="preserve"> do one of the following</w:t>
        </w:r>
      </w:ins>
      <w:ins w:id="114" w:author="Cariou, Laurent" w:date="2023-07-07T09:23:00Z">
        <w:r w:rsidR="008A5B29">
          <w:rPr>
            <w:rFonts w:ascii="TimesNewRomanPSMT" w:hAnsi="TimesNewRomanPSMT"/>
            <w:color w:val="000000"/>
            <w:sz w:val="22"/>
            <w:szCs w:val="22"/>
          </w:rPr>
          <w:t>:</w:t>
        </w:r>
      </w:ins>
    </w:p>
    <w:p w14:paraId="1D31ED8F" w14:textId="0A48C24B" w:rsidR="00F22A6B" w:rsidRDefault="00454845" w:rsidP="008A5B29">
      <w:pPr>
        <w:pStyle w:val="BodyText0"/>
        <w:numPr>
          <w:ilvl w:val="0"/>
          <w:numId w:val="18"/>
        </w:numPr>
        <w:kinsoku w:val="0"/>
        <w:overflowPunct w:val="0"/>
        <w:rPr>
          <w:ins w:id="115" w:author="Cariou, Laurent" w:date="2023-07-07T09:25:00Z"/>
          <w:rFonts w:ascii="TimesNewRomanPSMT" w:hAnsi="TimesNewRomanPSMT"/>
          <w:color w:val="000000"/>
          <w:sz w:val="22"/>
          <w:szCs w:val="22"/>
        </w:rPr>
      </w:pPr>
      <w:ins w:id="116" w:author="Cariou, Laurent" w:date="2023-07-07T09:24:00Z">
        <w:r>
          <w:rPr>
            <w:rFonts w:ascii="TimesNewRomanPSMT" w:hAnsi="TimesNewRomanPSMT"/>
            <w:color w:val="000000"/>
            <w:sz w:val="22"/>
            <w:szCs w:val="22"/>
          </w:rPr>
          <w:t>f</w:t>
        </w:r>
      </w:ins>
      <w:ins w:id="117" w:author="Cariou, Laurent" w:date="2023-07-07T09:23:00Z">
        <w:r w:rsidR="008A5B29">
          <w:rPr>
            <w:rFonts w:ascii="TimesNewRomanPSMT" w:hAnsi="TimesNewRomanPSMT"/>
            <w:color w:val="000000"/>
            <w:sz w:val="22"/>
            <w:szCs w:val="22"/>
          </w:rPr>
          <w:t>ollow BSS transition management protocol and (re)as</w:t>
        </w:r>
      </w:ins>
      <w:ins w:id="118" w:author="Cariou, Laurent" w:date="2023-07-07T09:24:00Z">
        <w:r w:rsidR="008A5B29">
          <w:rPr>
            <w:rFonts w:ascii="TimesNewRomanPSMT" w:hAnsi="TimesNewRomanPSMT"/>
            <w:color w:val="000000"/>
            <w:sz w:val="22"/>
            <w:szCs w:val="22"/>
          </w:rPr>
          <w:t>s</w:t>
        </w:r>
        <w:r>
          <w:rPr>
            <w:rFonts w:ascii="TimesNewRomanPSMT" w:hAnsi="TimesNewRomanPSMT"/>
            <w:color w:val="000000"/>
            <w:sz w:val="22"/>
            <w:szCs w:val="22"/>
          </w:rPr>
          <w:t>ociate with the same AP MLD wit</w:t>
        </w:r>
      </w:ins>
      <w:ins w:id="119" w:author="Cariou, Laurent" w:date="2023-07-07T09:25:00Z">
        <w:r w:rsidR="00183C8F">
          <w:rPr>
            <w:rFonts w:ascii="TimesNewRomanPSMT" w:hAnsi="TimesNewRomanPSMT"/>
            <w:color w:val="000000"/>
            <w:sz w:val="22"/>
            <w:szCs w:val="22"/>
          </w:rPr>
          <w:t>h</w:t>
        </w:r>
      </w:ins>
      <w:ins w:id="120" w:author="Cariou, Laurent" w:date="2023-07-07T09:24:00Z">
        <w:r>
          <w:rPr>
            <w:rFonts w:ascii="TimesNewRomanPSMT" w:hAnsi="TimesNewRomanPSMT"/>
            <w:color w:val="000000"/>
            <w:sz w:val="22"/>
            <w:szCs w:val="22"/>
          </w:rPr>
          <w:t xml:space="preserve"> </w:t>
        </w:r>
      </w:ins>
      <w:ins w:id="121" w:author="Cariou, Laurent" w:date="2023-07-07T09:25:00Z">
        <w:r w:rsidR="00F22A6B">
          <w:rPr>
            <w:rFonts w:ascii="TimesNewRomanPSMT" w:hAnsi="TimesNewRomanPSMT"/>
            <w:color w:val="000000"/>
            <w:sz w:val="22"/>
            <w:szCs w:val="22"/>
          </w:rPr>
          <w:t>the recommended set of links</w:t>
        </w:r>
      </w:ins>
      <w:ins w:id="122" w:author="Cariou, Laurent" w:date="2023-07-07T09:31:00Z">
        <w:r w:rsidR="00BB2FE3">
          <w:rPr>
            <w:rFonts w:ascii="TimesNewRomanPSMT" w:hAnsi="TimesNewRomanPSMT"/>
            <w:color w:val="000000"/>
            <w:sz w:val="22"/>
            <w:szCs w:val="22"/>
          </w:rPr>
          <w:t>,</w:t>
        </w:r>
      </w:ins>
    </w:p>
    <w:p w14:paraId="4EAF0BC4" w14:textId="41F5F929" w:rsidR="001C3763" w:rsidRDefault="00F22A6B" w:rsidP="00CF27B9">
      <w:pPr>
        <w:pStyle w:val="BodyText0"/>
        <w:numPr>
          <w:ilvl w:val="0"/>
          <w:numId w:val="18"/>
        </w:numPr>
        <w:kinsoku w:val="0"/>
        <w:overflowPunct w:val="0"/>
        <w:rPr>
          <w:ins w:id="123" w:author="Cariou, Laurent" w:date="2023-07-07T09:28:00Z"/>
          <w:rFonts w:ascii="TimesNewRomanPSMT" w:hAnsi="TimesNewRomanPSMT"/>
          <w:color w:val="000000"/>
          <w:sz w:val="22"/>
          <w:szCs w:val="22"/>
        </w:rPr>
      </w:pPr>
      <w:ins w:id="124" w:author="Cariou, Laurent" w:date="2023-07-07T09:25:00Z">
        <w:r>
          <w:rPr>
            <w:rFonts w:ascii="TimesNewRomanPSMT" w:hAnsi="TimesNewRomanPSMT"/>
            <w:color w:val="000000"/>
            <w:sz w:val="22"/>
            <w:szCs w:val="22"/>
          </w:rPr>
          <w:t xml:space="preserve">initiate a TID-to-link mapping negotiation with the AP MLD to </w:t>
        </w:r>
        <w:r w:rsidR="002D23C4">
          <w:rPr>
            <w:rFonts w:ascii="TimesNewRomanPSMT" w:hAnsi="TimesNewRomanPSMT"/>
            <w:color w:val="000000"/>
            <w:sz w:val="22"/>
            <w:szCs w:val="22"/>
          </w:rPr>
          <w:t>map a</w:t>
        </w:r>
      </w:ins>
      <w:ins w:id="125" w:author="Cariou, Laurent" w:date="2023-07-07T09:26:00Z">
        <w:r w:rsidR="002D23C4">
          <w:rPr>
            <w:rFonts w:ascii="TimesNewRomanPSMT" w:hAnsi="TimesNewRomanPSMT"/>
            <w:color w:val="000000"/>
            <w:sz w:val="22"/>
            <w:szCs w:val="22"/>
          </w:rPr>
          <w:t>ll TIDs only to the set of recommended links</w:t>
        </w:r>
      </w:ins>
      <w:ins w:id="126" w:author="Cariou, Laurent" w:date="2023-07-07T09:28:00Z">
        <w:r w:rsidR="00A01E5A">
          <w:rPr>
            <w:rFonts w:ascii="TimesNewRomanPSMT" w:hAnsi="TimesNewRomanPSMT"/>
            <w:color w:val="000000"/>
            <w:sz w:val="22"/>
            <w:szCs w:val="22"/>
          </w:rPr>
          <w:t xml:space="preserve">, if both the non-AP MLD and AP MLD </w:t>
        </w:r>
      </w:ins>
      <w:ins w:id="127" w:author="Cariou, Laurent" w:date="2023-07-07T09:29:00Z">
        <w:r w:rsidR="00A01E5A">
          <w:rPr>
            <w:rFonts w:ascii="TimesNewRomanPSMT" w:hAnsi="TimesNewRomanPSMT"/>
            <w:color w:val="000000"/>
            <w:sz w:val="22"/>
            <w:szCs w:val="22"/>
          </w:rPr>
          <w:t>support TID-to-link mapping negotiation</w:t>
        </w:r>
      </w:ins>
      <w:ins w:id="128" w:author="Cariou, Laurent" w:date="2023-07-07T09:31:00Z">
        <w:r w:rsidR="00BB2FE3">
          <w:rPr>
            <w:rFonts w:ascii="TimesNewRomanPSMT" w:hAnsi="TimesNewRomanPSMT"/>
            <w:color w:val="000000"/>
            <w:sz w:val="22"/>
            <w:szCs w:val="22"/>
          </w:rPr>
          <w:t xml:space="preserve"> (see </w:t>
        </w:r>
      </w:ins>
      <w:ins w:id="129" w:author="Cariou, Laurent" w:date="2023-07-07T09:32:00Z">
        <w:r w:rsidR="00E35E91">
          <w:rPr>
            <w:rFonts w:ascii="TimesNewRomanPSMT" w:hAnsi="TimesNewRomanPSMT"/>
            <w:color w:val="000000"/>
            <w:sz w:val="22"/>
            <w:szCs w:val="22"/>
          </w:rPr>
          <w:t>35.3.7.2.3 (Negotiation of TTLM))</w:t>
        </w:r>
      </w:ins>
      <w:ins w:id="130" w:author="Cariou, Laurent" w:date="2023-07-07T09:29:00Z">
        <w:r w:rsidR="00A01E5A">
          <w:rPr>
            <w:rFonts w:ascii="TimesNewRomanPSMT" w:hAnsi="TimesNewRomanPSMT"/>
            <w:color w:val="000000"/>
            <w:sz w:val="22"/>
            <w:szCs w:val="22"/>
          </w:rPr>
          <w:t>,</w:t>
        </w:r>
      </w:ins>
    </w:p>
    <w:p w14:paraId="714C0308" w14:textId="773FE445" w:rsidR="00DE5BF1" w:rsidRPr="00E35E91" w:rsidRDefault="001C3763" w:rsidP="00E35E91">
      <w:pPr>
        <w:pStyle w:val="BodyText0"/>
        <w:numPr>
          <w:ilvl w:val="0"/>
          <w:numId w:val="18"/>
        </w:numPr>
        <w:kinsoku w:val="0"/>
        <w:overflowPunct w:val="0"/>
        <w:rPr>
          <w:rFonts w:ascii="TimesNewRomanPSMT" w:hAnsi="TimesNewRomanPSMT"/>
          <w:color w:val="000000"/>
          <w:sz w:val="22"/>
          <w:szCs w:val="22"/>
        </w:rPr>
      </w:pPr>
      <w:ins w:id="131" w:author="Cariou, Laurent" w:date="2023-07-07T09:28:00Z">
        <w:r w:rsidRPr="001C3763">
          <w:rPr>
            <w:rFonts w:ascii="TimesNewRomanPSMT" w:hAnsi="TimesNewRomanPSMT"/>
            <w:color w:val="000000"/>
            <w:sz w:val="22"/>
            <w:szCs w:val="22"/>
          </w:rPr>
          <w:t>request</w:t>
        </w:r>
        <w:r>
          <w:rPr>
            <w:rFonts w:ascii="TimesNewRomanPSMT" w:hAnsi="TimesNewRomanPSMT"/>
            <w:color w:val="000000"/>
            <w:sz w:val="22"/>
            <w:szCs w:val="22"/>
          </w:rPr>
          <w:t xml:space="preserve"> </w:t>
        </w:r>
      </w:ins>
      <w:ins w:id="132" w:author="Cariou, Laurent" w:date="2023-07-07T09:29:00Z">
        <w:r w:rsidR="005477BB">
          <w:rPr>
            <w:rFonts w:ascii="TimesNewRomanPSMT" w:hAnsi="TimesNewRomanPSMT"/>
            <w:color w:val="000000"/>
            <w:sz w:val="22"/>
            <w:szCs w:val="22"/>
          </w:rPr>
          <w:t xml:space="preserve">ML reconfiguration to its ML setup </w:t>
        </w:r>
      </w:ins>
      <w:ins w:id="133" w:author="Cariou, Laurent" w:date="2023-07-07T09:30:00Z">
        <w:r w:rsidR="00651890">
          <w:rPr>
            <w:rFonts w:ascii="TimesNewRomanPSMT" w:hAnsi="TimesNewRomanPSMT"/>
            <w:color w:val="000000"/>
            <w:sz w:val="22"/>
            <w:szCs w:val="22"/>
          </w:rPr>
          <w:t xml:space="preserve">so that the non-AP MLD setup links </w:t>
        </w:r>
        <w:r w:rsidR="00F84664">
          <w:rPr>
            <w:rFonts w:ascii="TimesNewRomanPSMT" w:hAnsi="TimesNewRomanPSMT"/>
            <w:color w:val="000000"/>
            <w:sz w:val="22"/>
            <w:szCs w:val="22"/>
          </w:rPr>
          <w:t xml:space="preserve">after ML reconfiguration </w:t>
        </w:r>
        <w:r w:rsidR="00651890">
          <w:rPr>
            <w:rFonts w:ascii="TimesNewRomanPSMT" w:hAnsi="TimesNewRomanPSMT"/>
            <w:color w:val="000000"/>
            <w:sz w:val="22"/>
            <w:szCs w:val="22"/>
          </w:rPr>
          <w:t>correspon</w:t>
        </w:r>
        <w:r w:rsidR="00F84664">
          <w:rPr>
            <w:rFonts w:ascii="TimesNewRomanPSMT" w:hAnsi="TimesNewRomanPSMT"/>
            <w:color w:val="000000"/>
            <w:sz w:val="22"/>
            <w:szCs w:val="22"/>
          </w:rPr>
          <w:t>d to the set of recommended links, if bo</w:t>
        </w:r>
      </w:ins>
      <w:ins w:id="134" w:author="Cariou, Laurent" w:date="2023-07-07T09:31:00Z">
        <w:r w:rsidR="00F84664">
          <w:rPr>
            <w:rFonts w:ascii="TimesNewRomanPSMT" w:hAnsi="TimesNewRomanPSMT"/>
            <w:color w:val="000000"/>
            <w:sz w:val="22"/>
            <w:szCs w:val="22"/>
          </w:rPr>
          <w:t xml:space="preserve">th the non-AP MLD and AP MLD support ML reconfiguration (see </w:t>
        </w:r>
        <w:r w:rsidR="00BB2FE3">
          <w:rPr>
            <w:rFonts w:ascii="TimesNewRomanPSMT" w:hAnsi="TimesNewRomanPSMT"/>
            <w:color w:val="000000"/>
            <w:sz w:val="22"/>
            <w:szCs w:val="22"/>
          </w:rPr>
          <w:t>35.3.6.4 (ML reconfiguration to the ML setup)</w:t>
        </w:r>
      </w:ins>
      <w:ins w:id="135" w:author="Cariou, Laurent" w:date="2023-07-07T09:32:00Z">
        <w:r w:rsidR="00E35E91">
          <w:rPr>
            <w:rFonts w:ascii="TimesNewRomanPSMT" w:hAnsi="TimesNewRomanPSMT"/>
            <w:color w:val="000000"/>
            <w:sz w:val="22"/>
            <w:szCs w:val="22"/>
          </w:rPr>
          <w:t>)</w:t>
        </w:r>
      </w:ins>
      <w:ins w:id="136" w:author="Cariou, Laurent" w:date="2023-07-07T09:31:00Z">
        <w:r w:rsidR="00BB2FE3">
          <w:rPr>
            <w:rFonts w:ascii="TimesNewRomanPSMT" w:hAnsi="TimesNewRomanPSMT"/>
            <w:color w:val="000000"/>
            <w:sz w:val="22"/>
            <w:szCs w:val="22"/>
          </w:rPr>
          <w:t>.</w:t>
        </w:r>
      </w:ins>
    </w:p>
    <w:sectPr w:rsidR="00DE5BF1" w:rsidRPr="00E35E91" w:rsidSect="003C3794">
      <w:headerReference w:type="default" r:id="rId8"/>
      <w:footerReference w:type="default" r:id="rId9"/>
      <w:pgSz w:w="12240" w:h="15840"/>
      <w:pgMar w:top="1280" w:right="800" w:bottom="880" w:left="800" w:header="661" w:footer="68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670A6" w14:textId="77777777" w:rsidR="000A4A53" w:rsidRDefault="000A4A53">
      <w:r>
        <w:separator/>
      </w:r>
    </w:p>
  </w:endnote>
  <w:endnote w:type="continuationSeparator" w:id="0">
    <w:p w14:paraId="1EA110C7" w14:textId="77777777" w:rsidR="000A4A53" w:rsidRDefault="000A4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B273A" w14:textId="195E440A" w:rsidR="00F251DB" w:rsidRPr="00AF3A1E" w:rsidRDefault="00F846B4" w:rsidP="00AF3A1E">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005B23EA" w:rsidRPr="00DF3474">
      <w:rPr>
        <w:lang w:val="fr-FR"/>
      </w:rPr>
      <w:t>Submission</w:t>
    </w:r>
    <w:proofErr w:type="spellEnd"/>
    <w:r>
      <w:fldChar w:fldCharType="end"/>
    </w:r>
    <w:r w:rsidR="005B23EA" w:rsidRPr="00DF3474">
      <w:rPr>
        <w:lang w:val="fr-FR"/>
      </w:rPr>
      <w:tab/>
      <w:t xml:space="preserve">page </w:t>
    </w:r>
    <w:r w:rsidR="005B23EA">
      <w:fldChar w:fldCharType="begin"/>
    </w:r>
    <w:r w:rsidR="005B23EA" w:rsidRPr="00DF3474">
      <w:rPr>
        <w:lang w:val="fr-FR"/>
      </w:rPr>
      <w:instrText xml:space="preserve">page </w:instrText>
    </w:r>
    <w:r w:rsidR="005B23EA">
      <w:fldChar w:fldCharType="separate"/>
    </w:r>
    <w:r w:rsidR="000D5894">
      <w:rPr>
        <w:noProof/>
        <w:lang w:val="fr-FR"/>
      </w:rPr>
      <w:t>10</w:t>
    </w:r>
    <w:r w:rsidR="005B23EA">
      <w:rPr>
        <w:noProof/>
      </w:rPr>
      <w:fldChar w:fldCharType="end"/>
    </w:r>
    <w:r w:rsidR="005B23EA" w:rsidRPr="00DF3474">
      <w:rPr>
        <w:lang w:val="fr-FR"/>
      </w:rPr>
      <w:tab/>
    </w:r>
    <w:r w:rsidR="005B23EA">
      <w:rPr>
        <w:noProof/>
      </w:rPr>
      <w:fldChar w:fldCharType="begin"/>
    </w:r>
    <w:r w:rsidR="005B23EA" w:rsidRPr="00DF3474">
      <w:rPr>
        <w:noProof/>
        <w:lang w:val="fr-FR"/>
      </w:rPr>
      <w:instrText xml:space="preserve"> AUTHOR   \* MERGEFORMAT </w:instrText>
    </w:r>
    <w:r w:rsidR="005B23EA">
      <w:rPr>
        <w:noProof/>
      </w:rPr>
      <w:fldChar w:fldCharType="separate"/>
    </w:r>
    <w:r w:rsidR="005B23EA" w:rsidRPr="00DF3474">
      <w:rPr>
        <w:noProof/>
        <w:lang w:val="fr-FR"/>
      </w:rPr>
      <w:t>Laurent Cariou</w:t>
    </w:r>
    <w:r w:rsidR="005B23EA">
      <w:rPr>
        <w:noProof/>
      </w:rPr>
      <w:fldChar w:fldCharType="end"/>
    </w:r>
    <w:r w:rsidR="005B23EA"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sidR="005B23EA" w:rsidRPr="00DF3474">
          <w:rPr>
            <w:lang w:val="fr-FR"/>
          </w:rPr>
          <w:t>Intel</w:t>
        </w:r>
      </w:sdtContent>
    </w:sdt>
    <w:r w:rsidR="005B23EA">
      <w:fldChar w:fldCharType="begin"/>
    </w:r>
    <w:r w:rsidR="005B23EA" w:rsidRPr="00DF3474">
      <w:rPr>
        <w:lang w:val="fr-FR"/>
      </w:rPr>
      <w:instrText xml:space="preserve"> COMMENTS   \* MERGEFORMAT </w:instrText>
    </w:r>
    <w:r w:rsidR="005B23EA">
      <w:fldChar w:fldCharType="end"/>
    </w:r>
    <w:r w:rsidR="005B23EA" w:rsidRPr="00DF3474">
      <w:rPr>
        <w:lang w:val="fr-FR"/>
      </w:rPr>
      <w:t>)</w:t>
    </w:r>
  </w:p>
  <w:p w14:paraId="305ACF91" w14:textId="77777777" w:rsidR="00B429E2" w:rsidRPr="00FC1E0B" w:rsidRDefault="00B429E2">
    <w:pPr>
      <w:rPr>
        <w:lang w:val="fr-FR"/>
      </w:rPr>
    </w:pPr>
  </w:p>
  <w:p w14:paraId="41AAD1FF" w14:textId="77777777" w:rsidR="00B429E2" w:rsidRPr="00FC1E0B" w:rsidRDefault="00B429E2">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A16CC" w14:textId="77777777" w:rsidR="000A4A53" w:rsidRDefault="000A4A53">
      <w:r>
        <w:separator/>
      </w:r>
    </w:p>
  </w:footnote>
  <w:footnote w:type="continuationSeparator" w:id="0">
    <w:p w14:paraId="550A185B" w14:textId="77777777" w:rsidR="000A4A53" w:rsidRDefault="000A4A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78D2" w14:textId="623F95EA" w:rsidR="005B23EA" w:rsidRDefault="005B23EA">
    <w:pPr>
      <w:pStyle w:val="Header"/>
      <w:tabs>
        <w:tab w:val="clear" w:pos="6480"/>
        <w:tab w:val="center" w:pos="4680"/>
        <w:tab w:val="right" w:pos="9360"/>
      </w:tabs>
    </w:pPr>
    <w:r>
      <w:fldChar w:fldCharType="begin"/>
    </w:r>
    <w:r>
      <w:instrText xml:space="preserve"> DATE  \@ "MMMM yyyy"  \* MERGEFORMAT </w:instrText>
    </w:r>
    <w:r>
      <w:fldChar w:fldCharType="separate"/>
    </w:r>
    <w:r w:rsidR="008D5BCD">
      <w:rPr>
        <w:noProof/>
      </w:rPr>
      <w:t>July 2023</w:t>
    </w:r>
    <w:r>
      <w:fldChar w:fldCharType="end"/>
    </w:r>
    <w:r>
      <w:tab/>
    </w:r>
    <w:r>
      <w:tab/>
    </w:r>
    <w:fldSimple w:instr=" TITLE  \* MERGEFORMAT ">
      <w:r>
        <w:t>doc.: IEEE 802.11-</w:t>
      </w:r>
      <w:r w:rsidR="0023042E">
        <w:t>2</w:t>
      </w:r>
      <w:r w:rsidR="00752EC7">
        <w:t>3</w:t>
      </w:r>
      <w:r>
        <w:t>/</w:t>
      </w:r>
      <w:r w:rsidR="00386BD5">
        <w:t>1145</w:t>
      </w:r>
      <w:r>
        <w:t>r</w:t>
      </w:r>
    </w:fldSimple>
    <w:r w:rsidR="00F63E6B">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47A01CB2"/>
    <w:lvl w:ilvl="0">
      <w:numFmt w:val="bullet"/>
      <w:lvlText w:val="*"/>
      <w:lvlJc w:val="left"/>
    </w:lvl>
  </w:abstractNum>
  <w:abstractNum w:abstractNumId="2" w15:restartNumberingAfterBreak="0">
    <w:nsid w:val="00000413"/>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 w15:restartNumberingAfterBreak="0">
    <w:nsid w:val="0000041D"/>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4"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983253"/>
    <w:multiLevelType w:val="hybridMultilevel"/>
    <w:tmpl w:val="FD2C3C74"/>
    <w:lvl w:ilvl="0" w:tplc="629A1F80">
      <w:start w:val="35"/>
      <w:numFmt w:val="decimal"/>
      <w:lvlText w:val="%1"/>
      <w:lvlJc w:val="left"/>
      <w:pPr>
        <w:ind w:left="720" w:hanging="360"/>
      </w:pPr>
      <w:rPr>
        <w:rFonts w:ascii="Arial" w:eastAsia="Arial" w:hAnsi="Arial" w:cs="Arial"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473095"/>
    <w:multiLevelType w:val="multilevel"/>
    <w:tmpl w:val="0F3E12AA"/>
    <w:lvl w:ilvl="0">
      <w:start w:val="35"/>
      <w:numFmt w:val="decimal"/>
      <w:lvlText w:val="%1."/>
      <w:lvlJc w:val="left"/>
      <w:pPr>
        <w:ind w:left="559" w:hanging="400"/>
      </w:pPr>
      <w:rPr>
        <w:rFonts w:ascii="Arial" w:eastAsia="Arial" w:hAnsi="Arial" w:cs="Arial" w:hint="default"/>
        <w:b/>
        <w:bCs/>
        <w:i w:val="0"/>
        <w:iCs w:val="0"/>
        <w:spacing w:val="-1"/>
        <w:w w:val="100"/>
        <w:sz w:val="24"/>
        <w:szCs w:val="24"/>
        <w:lang w:val="en-US" w:eastAsia="en-US" w:bidi="ar-SA"/>
      </w:rPr>
    </w:lvl>
    <w:lvl w:ilvl="1">
      <w:start w:val="1"/>
      <w:numFmt w:val="decimal"/>
      <w:lvlText w:val="%1.%2"/>
      <w:lvlJc w:val="left"/>
      <w:pPr>
        <w:ind w:left="648" w:hanging="489"/>
      </w:pPr>
      <w:rPr>
        <w:rFonts w:ascii="Arial" w:eastAsia="Arial" w:hAnsi="Arial" w:cs="Arial" w:hint="default"/>
        <w:b/>
        <w:bCs/>
        <w:i w:val="0"/>
        <w:iCs w:val="0"/>
        <w:spacing w:val="-1"/>
        <w:w w:val="99"/>
        <w:sz w:val="22"/>
        <w:szCs w:val="22"/>
        <w:lang w:val="en-US" w:eastAsia="en-US" w:bidi="ar-SA"/>
      </w:rPr>
    </w:lvl>
    <w:lvl w:ilvl="2">
      <w:start w:val="1"/>
      <w:numFmt w:val="decimal"/>
      <w:lvlText w:val="%1.%2.%3"/>
      <w:lvlJc w:val="left"/>
      <w:pPr>
        <w:ind w:left="770" w:hanging="611"/>
      </w:pPr>
      <w:rPr>
        <w:rFonts w:ascii="Arial" w:eastAsia="Arial" w:hAnsi="Arial" w:cs="Arial" w:hint="default"/>
        <w:b/>
        <w:bCs/>
        <w:i w:val="0"/>
        <w:iCs w:val="0"/>
        <w:w w:val="99"/>
        <w:sz w:val="20"/>
        <w:szCs w:val="20"/>
        <w:lang w:val="en-US" w:eastAsia="en-US" w:bidi="ar-SA"/>
      </w:rPr>
    </w:lvl>
    <w:lvl w:ilvl="3">
      <w:start w:val="1"/>
      <w:numFmt w:val="decimal"/>
      <w:lvlText w:val="%1.%2.%3.%4"/>
      <w:lvlJc w:val="left"/>
      <w:pPr>
        <w:ind w:left="1050" w:hanging="891"/>
      </w:pPr>
      <w:rPr>
        <w:rFonts w:hint="default"/>
        <w:spacing w:val="-1"/>
        <w:w w:val="99"/>
        <w:lang w:val="en-US" w:eastAsia="en-US" w:bidi="ar-SA"/>
      </w:rPr>
    </w:lvl>
    <w:lvl w:ilvl="4">
      <w:start w:val="1"/>
      <w:numFmt w:val="decimal"/>
      <w:lvlText w:val="%1.%2.%3.%4.%5"/>
      <w:lvlJc w:val="left"/>
      <w:pPr>
        <w:ind w:left="1103" w:hanging="891"/>
      </w:pPr>
      <w:rPr>
        <w:rFonts w:ascii="Arial" w:eastAsia="Arial" w:hAnsi="Arial" w:cs="Arial" w:hint="default"/>
        <w:b/>
        <w:bCs/>
        <w:i w:val="0"/>
        <w:iCs w:val="0"/>
        <w:w w:val="99"/>
        <w:sz w:val="20"/>
        <w:szCs w:val="20"/>
        <w:lang w:val="en-US" w:eastAsia="en-US" w:bidi="ar-SA"/>
      </w:rPr>
    </w:lvl>
    <w:lvl w:ilvl="5">
      <w:numFmt w:val="bullet"/>
      <w:lvlText w:val="—"/>
      <w:lvlJc w:val="left"/>
      <w:pPr>
        <w:ind w:left="760" w:hanging="891"/>
      </w:pPr>
      <w:rPr>
        <w:rFonts w:ascii="Times New Roman" w:eastAsia="Times New Roman" w:hAnsi="Times New Roman" w:cs="Times New Roman" w:hint="default"/>
        <w:b w:val="0"/>
        <w:bCs w:val="0"/>
        <w:i w:val="0"/>
        <w:iCs w:val="0"/>
        <w:w w:val="99"/>
        <w:sz w:val="20"/>
        <w:szCs w:val="20"/>
        <w:lang w:val="en-US" w:eastAsia="en-US" w:bidi="ar-SA"/>
      </w:rPr>
    </w:lvl>
    <w:lvl w:ilvl="6">
      <w:numFmt w:val="bullet"/>
      <w:lvlText w:val="•"/>
      <w:lvlJc w:val="left"/>
      <w:pPr>
        <w:ind w:left="1080" w:hanging="891"/>
      </w:pPr>
      <w:rPr>
        <w:rFonts w:ascii="Times New Roman" w:eastAsia="Times New Roman" w:hAnsi="Times New Roman" w:cs="Times New Roman" w:hint="default"/>
        <w:b w:val="0"/>
        <w:bCs w:val="0"/>
        <w:i w:val="0"/>
        <w:iCs w:val="0"/>
        <w:w w:val="99"/>
        <w:sz w:val="20"/>
        <w:szCs w:val="20"/>
        <w:lang w:val="en-US" w:eastAsia="en-US" w:bidi="ar-SA"/>
      </w:rPr>
    </w:lvl>
    <w:lvl w:ilvl="7">
      <w:numFmt w:val="bullet"/>
      <w:lvlText w:val="•"/>
      <w:lvlJc w:val="left"/>
      <w:pPr>
        <w:ind w:left="1060" w:hanging="891"/>
      </w:pPr>
      <w:rPr>
        <w:rFonts w:hint="default"/>
        <w:lang w:val="en-US" w:eastAsia="en-US" w:bidi="ar-SA"/>
      </w:rPr>
    </w:lvl>
    <w:lvl w:ilvl="8">
      <w:numFmt w:val="bullet"/>
      <w:lvlText w:val="•"/>
      <w:lvlJc w:val="left"/>
      <w:pPr>
        <w:ind w:left="1080" w:hanging="891"/>
      </w:pPr>
      <w:rPr>
        <w:rFonts w:hint="default"/>
        <w:lang w:val="en-US" w:eastAsia="en-US" w:bidi="ar-SA"/>
      </w:rPr>
    </w:lvl>
  </w:abstractNum>
  <w:abstractNum w:abstractNumId="7" w15:restartNumberingAfterBreak="0">
    <w:nsid w:val="2C5B4EBC"/>
    <w:multiLevelType w:val="hybridMultilevel"/>
    <w:tmpl w:val="9244BE7C"/>
    <w:lvl w:ilvl="0" w:tplc="18CA7138">
      <w:numFmt w:val="bullet"/>
      <w:lvlText w:val="—"/>
      <w:lvlJc w:val="left"/>
      <w:pPr>
        <w:ind w:left="760" w:hanging="400"/>
      </w:pPr>
      <w:rPr>
        <w:rFonts w:ascii="Times New Roman" w:eastAsia="Times New Roman" w:hAnsi="Times New Roman" w:cs="Times New Roman" w:hint="default"/>
        <w:b w:val="0"/>
        <w:bCs w:val="0"/>
        <w:i w:val="0"/>
        <w:iCs w:val="0"/>
        <w:w w:val="99"/>
        <w:sz w:val="20"/>
        <w:szCs w:val="20"/>
        <w:lang w:val="en-US" w:eastAsia="en-US" w:bidi="ar-SA"/>
      </w:rPr>
    </w:lvl>
    <w:lvl w:ilvl="1" w:tplc="0EC872A6">
      <w:numFmt w:val="bullet"/>
      <w:lvlText w:val="•"/>
      <w:lvlJc w:val="left"/>
      <w:pPr>
        <w:ind w:left="1580" w:hanging="400"/>
      </w:pPr>
      <w:rPr>
        <w:rFonts w:hint="default"/>
        <w:lang w:val="en-US" w:eastAsia="en-US" w:bidi="ar-SA"/>
      </w:rPr>
    </w:lvl>
    <w:lvl w:ilvl="2" w:tplc="D40EA84E">
      <w:numFmt w:val="bullet"/>
      <w:lvlText w:val="•"/>
      <w:lvlJc w:val="left"/>
      <w:pPr>
        <w:ind w:left="2400" w:hanging="400"/>
      </w:pPr>
      <w:rPr>
        <w:rFonts w:hint="default"/>
        <w:lang w:val="en-US" w:eastAsia="en-US" w:bidi="ar-SA"/>
      </w:rPr>
    </w:lvl>
    <w:lvl w:ilvl="3" w:tplc="5EEAB8F2">
      <w:numFmt w:val="bullet"/>
      <w:lvlText w:val="•"/>
      <w:lvlJc w:val="left"/>
      <w:pPr>
        <w:ind w:left="3220" w:hanging="400"/>
      </w:pPr>
      <w:rPr>
        <w:rFonts w:hint="default"/>
        <w:lang w:val="en-US" w:eastAsia="en-US" w:bidi="ar-SA"/>
      </w:rPr>
    </w:lvl>
    <w:lvl w:ilvl="4" w:tplc="C54203FA">
      <w:numFmt w:val="bullet"/>
      <w:lvlText w:val="•"/>
      <w:lvlJc w:val="left"/>
      <w:pPr>
        <w:ind w:left="4040" w:hanging="400"/>
      </w:pPr>
      <w:rPr>
        <w:rFonts w:hint="default"/>
        <w:lang w:val="en-US" w:eastAsia="en-US" w:bidi="ar-SA"/>
      </w:rPr>
    </w:lvl>
    <w:lvl w:ilvl="5" w:tplc="0D446B8A">
      <w:numFmt w:val="bullet"/>
      <w:lvlText w:val="•"/>
      <w:lvlJc w:val="left"/>
      <w:pPr>
        <w:ind w:left="4860" w:hanging="400"/>
      </w:pPr>
      <w:rPr>
        <w:rFonts w:hint="default"/>
        <w:lang w:val="en-US" w:eastAsia="en-US" w:bidi="ar-SA"/>
      </w:rPr>
    </w:lvl>
    <w:lvl w:ilvl="6" w:tplc="EABE4222">
      <w:numFmt w:val="bullet"/>
      <w:lvlText w:val="•"/>
      <w:lvlJc w:val="left"/>
      <w:pPr>
        <w:ind w:left="5680" w:hanging="400"/>
      </w:pPr>
      <w:rPr>
        <w:rFonts w:hint="default"/>
        <w:lang w:val="en-US" w:eastAsia="en-US" w:bidi="ar-SA"/>
      </w:rPr>
    </w:lvl>
    <w:lvl w:ilvl="7" w:tplc="A8F4414C">
      <w:numFmt w:val="bullet"/>
      <w:lvlText w:val="•"/>
      <w:lvlJc w:val="left"/>
      <w:pPr>
        <w:ind w:left="6500" w:hanging="400"/>
      </w:pPr>
      <w:rPr>
        <w:rFonts w:hint="default"/>
        <w:lang w:val="en-US" w:eastAsia="en-US" w:bidi="ar-SA"/>
      </w:rPr>
    </w:lvl>
    <w:lvl w:ilvl="8" w:tplc="4D16D84E">
      <w:numFmt w:val="bullet"/>
      <w:lvlText w:val="•"/>
      <w:lvlJc w:val="left"/>
      <w:pPr>
        <w:ind w:left="7320" w:hanging="400"/>
      </w:pPr>
      <w:rPr>
        <w:rFonts w:hint="default"/>
        <w:lang w:val="en-US" w:eastAsia="en-US" w:bidi="ar-SA"/>
      </w:rPr>
    </w:lvl>
  </w:abstractNum>
  <w:abstractNum w:abstractNumId="8" w15:restartNumberingAfterBreak="0">
    <w:nsid w:val="323838DE"/>
    <w:multiLevelType w:val="multilevel"/>
    <w:tmpl w:val="B322C282"/>
    <w:lvl w:ilvl="0">
      <w:start w:val="35"/>
      <w:numFmt w:val="decimal"/>
      <w:lvlText w:val="%1"/>
      <w:lvlJc w:val="left"/>
      <w:pPr>
        <w:ind w:left="552" w:hanging="552"/>
      </w:pPr>
      <w:rPr>
        <w:rFonts w:hint="default"/>
        <w:color w:val="auto"/>
      </w:rPr>
    </w:lvl>
    <w:lvl w:ilvl="1">
      <w:start w:val="3"/>
      <w:numFmt w:val="decimal"/>
      <w:lvlText w:val="%1.%2"/>
      <w:lvlJc w:val="left"/>
      <w:pPr>
        <w:ind w:left="552" w:hanging="552"/>
      </w:pPr>
      <w:rPr>
        <w:rFonts w:hint="default"/>
        <w:color w:val="auto"/>
      </w:rPr>
    </w:lvl>
    <w:lvl w:ilvl="2">
      <w:start w:val="7"/>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9" w15:restartNumberingAfterBreak="0">
    <w:nsid w:val="391C2E6D"/>
    <w:multiLevelType w:val="hybridMultilevel"/>
    <w:tmpl w:val="FB1E5D86"/>
    <w:lvl w:ilvl="0" w:tplc="1E0616B2">
      <w:start w:val="35"/>
      <w:numFmt w:val="decimal"/>
      <w:lvlText w:val="%1"/>
      <w:lvlJc w:val="left"/>
      <w:pPr>
        <w:ind w:left="720" w:hanging="360"/>
      </w:pPr>
      <w:rPr>
        <w:rFonts w:ascii="Arial" w:eastAsia="Arial" w:hAnsi="Arial" w:cs="Arial"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CC0373"/>
    <w:multiLevelType w:val="hybridMultilevel"/>
    <w:tmpl w:val="FD5C75F4"/>
    <w:lvl w:ilvl="0" w:tplc="CFB29EE4">
      <w:start w:val="35"/>
      <w:numFmt w:val="bullet"/>
      <w:lvlText w:val="-"/>
      <w:lvlJc w:val="left"/>
      <w:pPr>
        <w:ind w:left="720" w:hanging="360"/>
      </w:pPr>
      <w:rPr>
        <w:rFonts w:ascii="TimesNewRomanPSMT" w:eastAsia="Times New Roman" w:hAnsi="TimesNewRomanPS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450565"/>
    <w:multiLevelType w:val="hybridMultilevel"/>
    <w:tmpl w:val="CB506BB0"/>
    <w:lvl w:ilvl="0" w:tplc="E35CEB34">
      <w:start w:val="35"/>
      <w:numFmt w:val="decimal"/>
      <w:lvlText w:val="%1"/>
      <w:lvlJc w:val="left"/>
      <w:pPr>
        <w:ind w:left="720" w:hanging="360"/>
      </w:pPr>
      <w:rPr>
        <w:rFonts w:ascii="Arial" w:eastAsia="Arial" w:hAnsi="Arial" w:cs="Arial"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F1389E"/>
    <w:multiLevelType w:val="multilevel"/>
    <w:tmpl w:val="ACEC80F0"/>
    <w:lvl w:ilvl="0">
      <w:start w:val="35"/>
      <w:numFmt w:val="decimal"/>
      <w:lvlText w:val="%1"/>
      <w:lvlJc w:val="left"/>
      <w:pPr>
        <w:ind w:left="744" w:hanging="744"/>
      </w:pPr>
      <w:rPr>
        <w:rFonts w:hint="default"/>
        <w:color w:val="243F60" w:themeColor="accent1" w:themeShade="7F"/>
      </w:rPr>
    </w:lvl>
    <w:lvl w:ilvl="1">
      <w:start w:val="3"/>
      <w:numFmt w:val="decimal"/>
      <w:lvlText w:val="%1.%2"/>
      <w:lvlJc w:val="left"/>
      <w:pPr>
        <w:ind w:left="1056" w:hanging="744"/>
      </w:pPr>
      <w:rPr>
        <w:rFonts w:hint="default"/>
        <w:color w:val="243F60" w:themeColor="accent1" w:themeShade="7F"/>
      </w:rPr>
    </w:lvl>
    <w:lvl w:ilvl="2">
      <w:start w:val="4"/>
      <w:numFmt w:val="decimal"/>
      <w:lvlText w:val="%1.%2.%3"/>
      <w:lvlJc w:val="left"/>
      <w:pPr>
        <w:ind w:left="1368" w:hanging="744"/>
      </w:pPr>
      <w:rPr>
        <w:rFonts w:hint="default"/>
        <w:color w:val="243F60" w:themeColor="accent1" w:themeShade="7F"/>
      </w:rPr>
    </w:lvl>
    <w:lvl w:ilvl="3">
      <w:start w:val="2"/>
      <w:numFmt w:val="decimal"/>
      <w:lvlText w:val="%1.%2.%3.%4"/>
      <w:lvlJc w:val="left"/>
      <w:pPr>
        <w:ind w:left="1680" w:hanging="744"/>
      </w:pPr>
      <w:rPr>
        <w:rFonts w:hint="default"/>
        <w:color w:val="243F60" w:themeColor="accent1" w:themeShade="7F"/>
      </w:rPr>
    </w:lvl>
    <w:lvl w:ilvl="4">
      <w:start w:val="1"/>
      <w:numFmt w:val="decimal"/>
      <w:lvlText w:val="%1.%2.%3.%4.%5"/>
      <w:lvlJc w:val="left"/>
      <w:pPr>
        <w:ind w:left="2328" w:hanging="1080"/>
      </w:pPr>
      <w:rPr>
        <w:rFonts w:hint="default"/>
        <w:color w:val="243F60" w:themeColor="accent1" w:themeShade="7F"/>
      </w:rPr>
    </w:lvl>
    <w:lvl w:ilvl="5">
      <w:start w:val="1"/>
      <w:numFmt w:val="decimal"/>
      <w:lvlText w:val="%1.%2.%3.%4.%5.%6"/>
      <w:lvlJc w:val="left"/>
      <w:pPr>
        <w:ind w:left="2640" w:hanging="1080"/>
      </w:pPr>
      <w:rPr>
        <w:rFonts w:hint="default"/>
        <w:color w:val="243F60" w:themeColor="accent1" w:themeShade="7F"/>
      </w:rPr>
    </w:lvl>
    <w:lvl w:ilvl="6">
      <w:start w:val="1"/>
      <w:numFmt w:val="decimal"/>
      <w:lvlText w:val="%1.%2.%3.%4.%5.%6.%7"/>
      <w:lvlJc w:val="left"/>
      <w:pPr>
        <w:ind w:left="3312" w:hanging="1440"/>
      </w:pPr>
      <w:rPr>
        <w:rFonts w:hint="default"/>
        <w:color w:val="243F60" w:themeColor="accent1" w:themeShade="7F"/>
      </w:rPr>
    </w:lvl>
    <w:lvl w:ilvl="7">
      <w:start w:val="1"/>
      <w:numFmt w:val="decimal"/>
      <w:lvlText w:val="%1.%2.%3.%4.%5.%6.%7.%8"/>
      <w:lvlJc w:val="left"/>
      <w:pPr>
        <w:ind w:left="3624" w:hanging="1440"/>
      </w:pPr>
      <w:rPr>
        <w:rFonts w:hint="default"/>
        <w:color w:val="243F60" w:themeColor="accent1" w:themeShade="7F"/>
      </w:rPr>
    </w:lvl>
    <w:lvl w:ilvl="8">
      <w:start w:val="1"/>
      <w:numFmt w:val="decimal"/>
      <w:lvlText w:val="%1.%2.%3.%4.%5.%6.%7.%8.%9"/>
      <w:lvlJc w:val="left"/>
      <w:pPr>
        <w:ind w:left="4296" w:hanging="1800"/>
      </w:pPr>
      <w:rPr>
        <w:rFonts w:hint="default"/>
        <w:color w:val="243F60" w:themeColor="accent1" w:themeShade="7F"/>
      </w:rPr>
    </w:lvl>
  </w:abstractNum>
  <w:abstractNum w:abstractNumId="13" w15:restartNumberingAfterBreak="0">
    <w:nsid w:val="576A36E7"/>
    <w:multiLevelType w:val="multilevel"/>
    <w:tmpl w:val="FCEA2402"/>
    <w:lvl w:ilvl="0">
      <w:start w:val="35"/>
      <w:numFmt w:val="decimal"/>
      <w:lvlText w:val="%1"/>
      <w:lvlJc w:val="left"/>
      <w:pPr>
        <w:ind w:left="864" w:hanging="864"/>
      </w:pPr>
      <w:rPr>
        <w:rFonts w:hint="default"/>
        <w:color w:val="243F60" w:themeColor="accent1" w:themeShade="7F"/>
      </w:rPr>
    </w:lvl>
    <w:lvl w:ilvl="1">
      <w:start w:val="3"/>
      <w:numFmt w:val="decimal"/>
      <w:lvlText w:val="%1.%2"/>
      <w:lvlJc w:val="left"/>
      <w:pPr>
        <w:ind w:left="864" w:hanging="864"/>
      </w:pPr>
      <w:rPr>
        <w:rFonts w:hint="default"/>
        <w:color w:val="243F60" w:themeColor="accent1" w:themeShade="7F"/>
      </w:rPr>
    </w:lvl>
    <w:lvl w:ilvl="2">
      <w:start w:val="12"/>
      <w:numFmt w:val="decimal"/>
      <w:lvlText w:val="%1.%2.%3"/>
      <w:lvlJc w:val="left"/>
      <w:pPr>
        <w:ind w:left="864" w:hanging="864"/>
      </w:pPr>
      <w:rPr>
        <w:rFonts w:hint="default"/>
        <w:color w:val="243F60" w:themeColor="accent1" w:themeShade="7F"/>
      </w:rPr>
    </w:lvl>
    <w:lvl w:ilvl="3">
      <w:start w:val="4"/>
      <w:numFmt w:val="decimal"/>
      <w:lvlText w:val="%1.%2.%3.%4"/>
      <w:lvlJc w:val="left"/>
      <w:pPr>
        <w:ind w:left="864" w:hanging="864"/>
      </w:pPr>
      <w:rPr>
        <w:rFonts w:hint="default"/>
        <w:color w:val="243F60" w:themeColor="accent1" w:themeShade="7F"/>
      </w:rPr>
    </w:lvl>
    <w:lvl w:ilvl="4">
      <w:start w:val="1"/>
      <w:numFmt w:val="decimal"/>
      <w:lvlText w:val="%1.%2.%3.%4.%5"/>
      <w:lvlJc w:val="left"/>
      <w:pPr>
        <w:ind w:left="1080" w:hanging="1080"/>
      </w:pPr>
      <w:rPr>
        <w:rFonts w:hint="default"/>
        <w:color w:val="243F60" w:themeColor="accent1" w:themeShade="7F"/>
      </w:rPr>
    </w:lvl>
    <w:lvl w:ilvl="5">
      <w:start w:val="1"/>
      <w:numFmt w:val="decimal"/>
      <w:lvlText w:val="%1.%2.%3.%4.%5.%6"/>
      <w:lvlJc w:val="left"/>
      <w:pPr>
        <w:ind w:left="1080" w:hanging="1080"/>
      </w:pPr>
      <w:rPr>
        <w:rFonts w:hint="default"/>
        <w:color w:val="243F60" w:themeColor="accent1" w:themeShade="7F"/>
      </w:rPr>
    </w:lvl>
    <w:lvl w:ilvl="6">
      <w:start w:val="1"/>
      <w:numFmt w:val="decimal"/>
      <w:lvlText w:val="%1.%2.%3.%4.%5.%6.%7"/>
      <w:lvlJc w:val="left"/>
      <w:pPr>
        <w:ind w:left="1440" w:hanging="1440"/>
      </w:pPr>
      <w:rPr>
        <w:rFonts w:hint="default"/>
        <w:color w:val="243F60" w:themeColor="accent1" w:themeShade="7F"/>
      </w:rPr>
    </w:lvl>
    <w:lvl w:ilvl="7">
      <w:start w:val="1"/>
      <w:numFmt w:val="decimal"/>
      <w:lvlText w:val="%1.%2.%3.%4.%5.%6.%7.%8"/>
      <w:lvlJc w:val="left"/>
      <w:pPr>
        <w:ind w:left="1440" w:hanging="1440"/>
      </w:pPr>
      <w:rPr>
        <w:rFonts w:hint="default"/>
        <w:color w:val="243F60" w:themeColor="accent1" w:themeShade="7F"/>
      </w:rPr>
    </w:lvl>
    <w:lvl w:ilvl="8">
      <w:start w:val="1"/>
      <w:numFmt w:val="decimal"/>
      <w:lvlText w:val="%1.%2.%3.%4.%5.%6.%7.%8.%9"/>
      <w:lvlJc w:val="left"/>
      <w:pPr>
        <w:ind w:left="1800" w:hanging="1800"/>
      </w:pPr>
      <w:rPr>
        <w:rFonts w:hint="default"/>
        <w:color w:val="243F60" w:themeColor="accent1" w:themeShade="7F"/>
      </w:rPr>
    </w:lvl>
  </w:abstractNum>
  <w:abstractNum w:abstractNumId="14" w15:restartNumberingAfterBreak="0">
    <w:nsid w:val="5CDF16D8"/>
    <w:multiLevelType w:val="hybridMultilevel"/>
    <w:tmpl w:val="E4287EC0"/>
    <w:lvl w:ilvl="0" w:tplc="47DC4D18">
      <w:start w:val="35"/>
      <w:numFmt w:val="decimal"/>
      <w:lvlText w:val="%1"/>
      <w:lvlJc w:val="left"/>
      <w:pPr>
        <w:ind w:left="720" w:hanging="360"/>
      </w:pPr>
      <w:rPr>
        <w:rFonts w:ascii="Arial" w:eastAsia="Arial" w:hAnsi="Arial" w:cs="Arial"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445CCD"/>
    <w:multiLevelType w:val="hybridMultilevel"/>
    <w:tmpl w:val="BD92228C"/>
    <w:lvl w:ilvl="0" w:tplc="9ECC86C8">
      <w:numFmt w:val="bullet"/>
      <w:lvlText w:val="—"/>
      <w:lvlJc w:val="left"/>
      <w:pPr>
        <w:ind w:left="760" w:hanging="400"/>
      </w:pPr>
      <w:rPr>
        <w:rFonts w:ascii="Times New Roman" w:eastAsia="Times New Roman" w:hAnsi="Times New Roman" w:cs="Times New Roman" w:hint="default"/>
        <w:b w:val="0"/>
        <w:bCs w:val="0"/>
        <w:i w:val="0"/>
        <w:iCs w:val="0"/>
        <w:w w:val="99"/>
        <w:sz w:val="20"/>
        <w:szCs w:val="20"/>
        <w:lang w:val="en-US" w:eastAsia="en-US" w:bidi="ar-SA"/>
      </w:rPr>
    </w:lvl>
    <w:lvl w:ilvl="1" w:tplc="2EB65B4A">
      <w:numFmt w:val="bullet"/>
      <w:lvlText w:val="•"/>
      <w:lvlJc w:val="left"/>
      <w:pPr>
        <w:ind w:left="1580" w:hanging="400"/>
      </w:pPr>
      <w:rPr>
        <w:rFonts w:hint="default"/>
        <w:lang w:val="en-US" w:eastAsia="en-US" w:bidi="ar-SA"/>
      </w:rPr>
    </w:lvl>
    <w:lvl w:ilvl="2" w:tplc="823006E2">
      <w:numFmt w:val="bullet"/>
      <w:lvlText w:val="•"/>
      <w:lvlJc w:val="left"/>
      <w:pPr>
        <w:ind w:left="2400" w:hanging="400"/>
      </w:pPr>
      <w:rPr>
        <w:rFonts w:hint="default"/>
        <w:lang w:val="en-US" w:eastAsia="en-US" w:bidi="ar-SA"/>
      </w:rPr>
    </w:lvl>
    <w:lvl w:ilvl="3" w:tplc="65F27D4A">
      <w:numFmt w:val="bullet"/>
      <w:lvlText w:val="•"/>
      <w:lvlJc w:val="left"/>
      <w:pPr>
        <w:ind w:left="3220" w:hanging="400"/>
      </w:pPr>
      <w:rPr>
        <w:rFonts w:hint="default"/>
        <w:lang w:val="en-US" w:eastAsia="en-US" w:bidi="ar-SA"/>
      </w:rPr>
    </w:lvl>
    <w:lvl w:ilvl="4" w:tplc="1C485114">
      <w:numFmt w:val="bullet"/>
      <w:lvlText w:val="•"/>
      <w:lvlJc w:val="left"/>
      <w:pPr>
        <w:ind w:left="4040" w:hanging="400"/>
      </w:pPr>
      <w:rPr>
        <w:rFonts w:hint="default"/>
        <w:lang w:val="en-US" w:eastAsia="en-US" w:bidi="ar-SA"/>
      </w:rPr>
    </w:lvl>
    <w:lvl w:ilvl="5" w:tplc="BD5CE32E">
      <w:numFmt w:val="bullet"/>
      <w:lvlText w:val="•"/>
      <w:lvlJc w:val="left"/>
      <w:pPr>
        <w:ind w:left="4860" w:hanging="400"/>
      </w:pPr>
      <w:rPr>
        <w:rFonts w:hint="default"/>
        <w:lang w:val="en-US" w:eastAsia="en-US" w:bidi="ar-SA"/>
      </w:rPr>
    </w:lvl>
    <w:lvl w:ilvl="6" w:tplc="035069C0">
      <w:numFmt w:val="bullet"/>
      <w:lvlText w:val="•"/>
      <w:lvlJc w:val="left"/>
      <w:pPr>
        <w:ind w:left="5680" w:hanging="400"/>
      </w:pPr>
      <w:rPr>
        <w:rFonts w:hint="default"/>
        <w:lang w:val="en-US" w:eastAsia="en-US" w:bidi="ar-SA"/>
      </w:rPr>
    </w:lvl>
    <w:lvl w:ilvl="7" w:tplc="6554AD6E">
      <w:numFmt w:val="bullet"/>
      <w:lvlText w:val="•"/>
      <w:lvlJc w:val="left"/>
      <w:pPr>
        <w:ind w:left="6500" w:hanging="400"/>
      </w:pPr>
      <w:rPr>
        <w:rFonts w:hint="default"/>
        <w:lang w:val="en-US" w:eastAsia="en-US" w:bidi="ar-SA"/>
      </w:rPr>
    </w:lvl>
    <w:lvl w:ilvl="8" w:tplc="067057A4">
      <w:numFmt w:val="bullet"/>
      <w:lvlText w:val="•"/>
      <w:lvlJc w:val="left"/>
      <w:pPr>
        <w:ind w:left="7320" w:hanging="400"/>
      </w:pPr>
      <w:rPr>
        <w:rFonts w:hint="default"/>
        <w:lang w:val="en-US" w:eastAsia="en-US" w:bidi="ar-SA"/>
      </w:rPr>
    </w:lvl>
  </w:abstractNum>
  <w:abstractNum w:abstractNumId="16" w15:restartNumberingAfterBreak="0">
    <w:nsid w:val="749B39C3"/>
    <w:multiLevelType w:val="multilevel"/>
    <w:tmpl w:val="5C5A4162"/>
    <w:lvl w:ilvl="0">
      <w:start w:val="3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434403382">
    <w:abstractNumId w:val="0"/>
  </w:num>
  <w:num w:numId="2" w16cid:durableId="1376276256">
    <w:abstractNumId w:val="4"/>
  </w:num>
  <w:num w:numId="3" w16cid:durableId="1519658481">
    <w:abstractNumId w:val="3"/>
  </w:num>
  <w:num w:numId="4" w16cid:durableId="1961066386">
    <w:abstractNumId w:val="13"/>
  </w:num>
  <w:num w:numId="5" w16cid:durableId="710765611">
    <w:abstractNumId w:val="15"/>
  </w:num>
  <w:num w:numId="6" w16cid:durableId="98263089">
    <w:abstractNumId w:val="6"/>
  </w:num>
  <w:num w:numId="7" w16cid:durableId="1552963107">
    <w:abstractNumId w:val="16"/>
  </w:num>
  <w:num w:numId="8" w16cid:durableId="1775858475">
    <w:abstractNumId w:val="7"/>
  </w:num>
  <w:num w:numId="9" w16cid:durableId="978418353">
    <w:abstractNumId w:val="14"/>
  </w:num>
  <w:num w:numId="10" w16cid:durableId="1818762677">
    <w:abstractNumId w:val="11"/>
  </w:num>
  <w:num w:numId="11" w16cid:durableId="1559121555">
    <w:abstractNumId w:val="5"/>
  </w:num>
  <w:num w:numId="12" w16cid:durableId="1359086418">
    <w:abstractNumId w:val="9"/>
  </w:num>
  <w:num w:numId="13" w16cid:durableId="1932203046">
    <w:abstractNumId w:val="1"/>
    <w:lvlOverride w:ilvl="0">
      <w:lvl w:ilvl="0">
        <w:start w:val="1"/>
        <w:numFmt w:val="bullet"/>
        <w:lvlText w:val="9.3.3.9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951714848">
    <w:abstractNumId w:val="1"/>
    <w:lvlOverride w:ilvl="0">
      <w:lvl w:ilvl="0">
        <w:start w:val="1"/>
        <w:numFmt w:val="bullet"/>
        <w:lvlText w:val="Table 9-66—"/>
        <w:legacy w:legacy="1" w:legacySpace="0" w:legacyIndent="0"/>
        <w:lvlJc w:val="center"/>
        <w:pPr>
          <w:ind w:left="0" w:firstLine="0"/>
        </w:pPr>
        <w:rPr>
          <w:rFonts w:ascii="Arial" w:hAnsi="Arial" w:cs="Arial" w:hint="default"/>
          <w:b/>
          <w:i w:val="0"/>
          <w:strike w:val="0"/>
          <w:color w:val="000000"/>
          <w:sz w:val="20"/>
          <w:u w:val="none"/>
        </w:rPr>
      </w:lvl>
    </w:lvlOverride>
  </w:num>
  <w:num w:numId="15" w16cid:durableId="2047024228">
    <w:abstractNumId w:val="8"/>
  </w:num>
  <w:num w:numId="16" w16cid:durableId="1029066583">
    <w:abstractNumId w:val="12"/>
  </w:num>
  <w:num w:numId="17" w16cid:durableId="1273199635">
    <w:abstractNumId w:val="2"/>
  </w:num>
  <w:num w:numId="18" w16cid:durableId="1885867304">
    <w:abstractNumId w:val="10"/>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iou, Laurent">
    <w15:presenceInfo w15:providerId="AD" w15:userId="S::laurent.cariou@intel.com::4453f93f-2ed2-46e8-bb8c-3237fbfdd4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08E8"/>
    <w:rsid w:val="0000148B"/>
    <w:rsid w:val="00002781"/>
    <w:rsid w:val="00002B6A"/>
    <w:rsid w:val="0000346A"/>
    <w:rsid w:val="000053CF"/>
    <w:rsid w:val="00005903"/>
    <w:rsid w:val="00007917"/>
    <w:rsid w:val="00007C9B"/>
    <w:rsid w:val="00013A38"/>
    <w:rsid w:val="00013AF6"/>
    <w:rsid w:val="00013F2D"/>
    <w:rsid w:val="00015EE0"/>
    <w:rsid w:val="00016100"/>
    <w:rsid w:val="00017168"/>
    <w:rsid w:val="00020D21"/>
    <w:rsid w:val="000211B3"/>
    <w:rsid w:val="00021324"/>
    <w:rsid w:val="000225F0"/>
    <w:rsid w:val="000229C4"/>
    <w:rsid w:val="00024523"/>
    <w:rsid w:val="00025D3B"/>
    <w:rsid w:val="0002651F"/>
    <w:rsid w:val="00026850"/>
    <w:rsid w:val="0002714F"/>
    <w:rsid w:val="0002756A"/>
    <w:rsid w:val="000300C0"/>
    <w:rsid w:val="000308AB"/>
    <w:rsid w:val="00034413"/>
    <w:rsid w:val="00034C52"/>
    <w:rsid w:val="00035667"/>
    <w:rsid w:val="000359AD"/>
    <w:rsid w:val="00035D4D"/>
    <w:rsid w:val="0003608F"/>
    <w:rsid w:val="000371D3"/>
    <w:rsid w:val="000374C2"/>
    <w:rsid w:val="00037685"/>
    <w:rsid w:val="0003771E"/>
    <w:rsid w:val="00037829"/>
    <w:rsid w:val="000423B2"/>
    <w:rsid w:val="00042681"/>
    <w:rsid w:val="00042854"/>
    <w:rsid w:val="00043548"/>
    <w:rsid w:val="0004439F"/>
    <w:rsid w:val="00045515"/>
    <w:rsid w:val="0004587C"/>
    <w:rsid w:val="0004728D"/>
    <w:rsid w:val="00050801"/>
    <w:rsid w:val="00051832"/>
    <w:rsid w:val="000552BF"/>
    <w:rsid w:val="000567FC"/>
    <w:rsid w:val="000568B0"/>
    <w:rsid w:val="0005694E"/>
    <w:rsid w:val="0006194C"/>
    <w:rsid w:val="00061C2D"/>
    <w:rsid w:val="00061C3D"/>
    <w:rsid w:val="0006290F"/>
    <w:rsid w:val="00062E88"/>
    <w:rsid w:val="000649AB"/>
    <w:rsid w:val="00064A86"/>
    <w:rsid w:val="0006639B"/>
    <w:rsid w:val="00066D8A"/>
    <w:rsid w:val="00071F86"/>
    <w:rsid w:val="00072045"/>
    <w:rsid w:val="00072257"/>
    <w:rsid w:val="000733BF"/>
    <w:rsid w:val="00073B29"/>
    <w:rsid w:val="00073F5A"/>
    <w:rsid w:val="00074C9D"/>
    <w:rsid w:val="00075757"/>
    <w:rsid w:val="00075C79"/>
    <w:rsid w:val="000763E2"/>
    <w:rsid w:val="000804D5"/>
    <w:rsid w:val="000818A3"/>
    <w:rsid w:val="000845A2"/>
    <w:rsid w:val="000846C1"/>
    <w:rsid w:val="0008597A"/>
    <w:rsid w:val="00085DDF"/>
    <w:rsid w:val="000862E6"/>
    <w:rsid w:val="0008692C"/>
    <w:rsid w:val="00086987"/>
    <w:rsid w:val="00086BBE"/>
    <w:rsid w:val="000879A3"/>
    <w:rsid w:val="00092307"/>
    <w:rsid w:val="0009369D"/>
    <w:rsid w:val="00093ED9"/>
    <w:rsid w:val="000946B8"/>
    <w:rsid w:val="00094C78"/>
    <w:rsid w:val="000969A1"/>
    <w:rsid w:val="00096E8C"/>
    <w:rsid w:val="0009756B"/>
    <w:rsid w:val="000979D0"/>
    <w:rsid w:val="00097CAF"/>
    <w:rsid w:val="000A047D"/>
    <w:rsid w:val="000A1955"/>
    <w:rsid w:val="000A1B13"/>
    <w:rsid w:val="000A2445"/>
    <w:rsid w:val="000A2B3F"/>
    <w:rsid w:val="000A2C7F"/>
    <w:rsid w:val="000A4A53"/>
    <w:rsid w:val="000A4F79"/>
    <w:rsid w:val="000A6263"/>
    <w:rsid w:val="000A6647"/>
    <w:rsid w:val="000A6B90"/>
    <w:rsid w:val="000A6C58"/>
    <w:rsid w:val="000A7E23"/>
    <w:rsid w:val="000B0ABE"/>
    <w:rsid w:val="000B1AD0"/>
    <w:rsid w:val="000B2409"/>
    <w:rsid w:val="000B784B"/>
    <w:rsid w:val="000B79CD"/>
    <w:rsid w:val="000B7E2A"/>
    <w:rsid w:val="000C0752"/>
    <w:rsid w:val="000C0F70"/>
    <w:rsid w:val="000C1EEF"/>
    <w:rsid w:val="000C273C"/>
    <w:rsid w:val="000C2EF6"/>
    <w:rsid w:val="000C4C38"/>
    <w:rsid w:val="000C4FC3"/>
    <w:rsid w:val="000C5F3E"/>
    <w:rsid w:val="000C5FCD"/>
    <w:rsid w:val="000C6B11"/>
    <w:rsid w:val="000C7896"/>
    <w:rsid w:val="000D01A8"/>
    <w:rsid w:val="000D3493"/>
    <w:rsid w:val="000D380E"/>
    <w:rsid w:val="000D5894"/>
    <w:rsid w:val="000D5DAC"/>
    <w:rsid w:val="000E0050"/>
    <w:rsid w:val="000E109B"/>
    <w:rsid w:val="000E12C8"/>
    <w:rsid w:val="000E1361"/>
    <w:rsid w:val="000E233B"/>
    <w:rsid w:val="000E2CA6"/>
    <w:rsid w:val="000E3163"/>
    <w:rsid w:val="000E40E7"/>
    <w:rsid w:val="000E4CB9"/>
    <w:rsid w:val="000E4DD1"/>
    <w:rsid w:val="000E6714"/>
    <w:rsid w:val="000F07B1"/>
    <w:rsid w:val="000F09C1"/>
    <w:rsid w:val="000F14AE"/>
    <w:rsid w:val="000F5BE1"/>
    <w:rsid w:val="000F6CED"/>
    <w:rsid w:val="000F7821"/>
    <w:rsid w:val="000F7838"/>
    <w:rsid w:val="000F7EC8"/>
    <w:rsid w:val="00101596"/>
    <w:rsid w:val="00101B24"/>
    <w:rsid w:val="0010245D"/>
    <w:rsid w:val="0010281E"/>
    <w:rsid w:val="00102D10"/>
    <w:rsid w:val="0010363F"/>
    <w:rsid w:val="00103EE3"/>
    <w:rsid w:val="00103F7F"/>
    <w:rsid w:val="0010407F"/>
    <w:rsid w:val="00104B42"/>
    <w:rsid w:val="001053BD"/>
    <w:rsid w:val="00106127"/>
    <w:rsid w:val="00106F91"/>
    <w:rsid w:val="001072C2"/>
    <w:rsid w:val="001074AE"/>
    <w:rsid w:val="00110B78"/>
    <w:rsid w:val="00111CFA"/>
    <w:rsid w:val="00111F98"/>
    <w:rsid w:val="00112C72"/>
    <w:rsid w:val="0011458B"/>
    <w:rsid w:val="00115521"/>
    <w:rsid w:val="00115662"/>
    <w:rsid w:val="001171AF"/>
    <w:rsid w:val="00117386"/>
    <w:rsid w:val="00117475"/>
    <w:rsid w:val="001177AF"/>
    <w:rsid w:val="00117CC9"/>
    <w:rsid w:val="00120E72"/>
    <w:rsid w:val="00121A8B"/>
    <w:rsid w:val="00121B31"/>
    <w:rsid w:val="00126AF5"/>
    <w:rsid w:val="0012772B"/>
    <w:rsid w:val="00130C0D"/>
    <w:rsid w:val="00131933"/>
    <w:rsid w:val="00132348"/>
    <w:rsid w:val="001323E9"/>
    <w:rsid w:val="00132CF2"/>
    <w:rsid w:val="00134C55"/>
    <w:rsid w:val="0013608F"/>
    <w:rsid w:val="0013617A"/>
    <w:rsid w:val="0013638C"/>
    <w:rsid w:val="00136CFC"/>
    <w:rsid w:val="00140AF7"/>
    <w:rsid w:val="00141376"/>
    <w:rsid w:val="00141692"/>
    <w:rsid w:val="001419B6"/>
    <w:rsid w:val="00141ABC"/>
    <w:rsid w:val="00141CA4"/>
    <w:rsid w:val="00141DFD"/>
    <w:rsid w:val="00141E86"/>
    <w:rsid w:val="0014214E"/>
    <w:rsid w:val="0014280C"/>
    <w:rsid w:val="00142F85"/>
    <w:rsid w:val="00143077"/>
    <w:rsid w:val="00143B8C"/>
    <w:rsid w:val="00144420"/>
    <w:rsid w:val="00146B6F"/>
    <w:rsid w:val="00147F0B"/>
    <w:rsid w:val="00151B2B"/>
    <w:rsid w:val="0015203C"/>
    <w:rsid w:val="00152359"/>
    <w:rsid w:val="00155F03"/>
    <w:rsid w:val="00157AE7"/>
    <w:rsid w:val="00157F15"/>
    <w:rsid w:val="001603D0"/>
    <w:rsid w:val="001604B0"/>
    <w:rsid w:val="00160E79"/>
    <w:rsid w:val="001610A7"/>
    <w:rsid w:val="00162976"/>
    <w:rsid w:val="001647B0"/>
    <w:rsid w:val="00164C75"/>
    <w:rsid w:val="00165DA5"/>
    <w:rsid w:val="001677BF"/>
    <w:rsid w:val="00167DBE"/>
    <w:rsid w:val="00170A3C"/>
    <w:rsid w:val="0017237A"/>
    <w:rsid w:val="00172D5E"/>
    <w:rsid w:val="00172D75"/>
    <w:rsid w:val="00172F06"/>
    <w:rsid w:val="00173E5E"/>
    <w:rsid w:val="0017432E"/>
    <w:rsid w:val="001743FC"/>
    <w:rsid w:val="001747DB"/>
    <w:rsid w:val="00174EAC"/>
    <w:rsid w:val="001757F2"/>
    <w:rsid w:val="001762D0"/>
    <w:rsid w:val="00177068"/>
    <w:rsid w:val="00180501"/>
    <w:rsid w:val="0018066E"/>
    <w:rsid w:val="00180D46"/>
    <w:rsid w:val="0018246E"/>
    <w:rsid w:val="00183C8F"/>
    <w:rsid w:val="00184827"/>
    <w:rsid w:val="00185986"/>
    <w:rsid w:val="0018777D"/>
    <w:rsid w:val="001911EC"/>
    <w:rsid w:val="001917C7"/>
    <w:rsid w:val="00192714"/>
    <w:rsid w:val="00192A58"/>
    <w:rsid w:val="00192A5B"/>
    <w:rsid w:val="001936D0"/>
    <w:rsid w:val="00195EBE"/>
    <w:rsid w:val="001968A8"/>
    <w:rsid w:val="00196ABC"/>
    <w:rsid w:val="00197774"/>
    <w:rsid w:val="001A0178"/>
    <w:rsid w:val="001A0E32"/>
    <w:rsid w:val="001A0F38"/>
    <w:rsid w:val="001A1A08"/>
    <w:rsid w:val="001A1F6B"/>
    <w:rsid w:val="001A25FA"/>
    <w:rsid w:val="001A416C"/>
    <w:rsid w:val="001A51BC"/>
    <w:rsid w:val="001A5286"/>
    <w:rsid w:val="001A597C"/>
    <w:rsid w:val="001A6C05"/>
    <w:rsid w:val="001B05E8"/>
    <w:rsid w:val="001B1B49"/>
    <w:rsid w:val="001B21C6"/>
    <w:rsid w:val="001B2A31"/>
    <w:rsid w:val="001B2CC4"/>
    <w:rsid w:val="001B31A6"/>
    <w:rsid w:val="001B367B"/>
    <w:rsid w:val="001B3D70"/>
    <w:rsid w:val="001B4FC3"/>
    <w:rsid w:val="001B6471"/>
    <w:rsid w:val="001B709A"/>
    <w:rsid w:val="001B70EA"/>
    <w:rsid w:val="001B76FE"/>
    <w:rsid w:val="001C0653"/>
    <w:rsid w:val="001C0941"/>
    <w:rsid w:val="001C1ADC"/>
    <w:rsid w:val="001C1C42"/>
    <w:rsid w:val="001C2613"/>
    <w:rsid w:val="001C2659"/>
    <w:rsid w:val="001C34F7"/>
    <w:rsid w:val="001C3763"/>
    <w:rsid w:val="001C3977"/>
    <w:rsid w:val="001C44AC"/>
    <w:rsid w:val="001C5AFD"/>
    <w:rsid w:val="001C6548"/>
    <w:rsid w:val="001C67D3"/>
    <w:rsid w:val="001C685B"/>
    <w:rsid w:val="001C6A37"/>
    <w:rsid w:val="001C7EAD"/>
    <w:rsid w:val="001D11EB"/>
    <w:rsid w:val="001D2526"/>
    <w:rsid w:val="001D3051"/>
    <w:rsid w:val="001D39F8"/>
    <w:rsid w:val="001D3BCB"/>
    <w:rsid w:val="001D3C40"/>
    <w:rsid w:val="001D58D1"/>
    <w:rsid w:val="001D6097"/>
    <w:rsid w:val="001D630C"/>
    <w:rsid w:val="001D723B"/>
    <w:rsid w:val="001D7BA8"/>
    <w:rsid w:val="001E048B"/>
    <w:rsid w:val="001E0ADE"/>
    <w:rsid w:val="001E1245"/>
    <w:rsid w:val="001E2B02"/>
    <w:rsid w:val="001E351C"/>
    <w:rsid w:val="001E4107"/>
    <w:rsid w:val="001E53B9"/>
    <w:rsid w:val="001E5896"/>
    <w:rsid w:val="001E6213"/>
    <w:rsid w:val="001E768F"/>
    <w:rsid w:val="001F07B2"/>
    <w:rsid w:val="001F0DC7"/>
    <w:rsid w:val="001F10D9"/>
    <w:rsid w:val="001F1C30"/>
    <w:rsid w:val="001F2A84"/>
    <w:rsid w:val="001F2D0A"/>
    <w:rsid w:val="001F4849"/>
    <w:rsid w:val="001F4C16"/>
    <w:rsid w:val="001F546A"/>
    <w:rsid w:val="001F5B4B"/>
    <w:rsid w:val="001F6318"/>
    <w:rsid w:val="001F659C"/>
    <w:rsid w:val="001F711E"/>
    <w:rsid w:val="001F75A8"/>
    <w:rsid w:val="001F769F"/>
    <w:rsid w:val="002003EC"/>
    <w:rsid w:val="00202106"/>
    <w:rsid w:val="002024C2"/>
    <w:rsid w:val="00203963"/>
    <w:rsid w:val="00203EF9"/>
    <w:rsid w:val="00203FCC"/>
    <w:rsid w:val="002048A7"/>
    <w:rsid w:val="0020516C"/>
    <w:rsid w:val="002056CB"/>
    <w:rsid w:val="0020642D"/>
    <w:rsid w:val="0020713D"/>
    <w:rsid w:val="002071F4"/>
    <w:rsid w:val="00210200"/>
    <w:rsid w:val="0021035F"/>
    <w:rsid w:val="00210E83"/>
    <w:rsid w:val="00212A9C"/>
    <w:rsid w:val="00213967"/>
    <w:rsid w:val="00213E45"/>
    <w:rsid w:val="002142AE"/>
    <w:rsid w:val="00215CE5"/>
    <w:rsid w:val="0021601C"/>
    <w:rsid w:val="00216D1C"/>
    <w:rsid w:val="00216DA4"/>
    <w:rsid w:val="00216EF4"/>
    <w:rsid w:val="00217BB3"/>
    <w:rsid w:val="00221062"/>
    <w:rsid w:val="002210FF"/>
    <w:rsid w:val="002220B7"/>
    <w:rsid w:val="00222B2D"/>
    <w:rsid w:val="00222EFA"/>
    <w:rsid w:val="00226251"/>
    <w:rsid w:val="00230372"/>
    <w:rsid w:val="0023042E"/>
    <w:rsid w:val="00230F4D"/>
    <w:rsid w:val="002322A5"/>
    <w:rsid w:val="00233058"/>
    <w:rsid w:val="00233A7D"/>
    <w:rsid w:val="002410DA"/>
    <w:rsid w:val="0024174B"/>
    <w:rsid w:val="002434BA"/>
    <w:rsid w:val="00244006"/>
    <w:rsid w:val="00244233"/>
    <w:rsid w:val="00244CEA"/>
    <w:rsid w:val="0024525A"/>
    <w:rsid w:val="00250605"/>
    <w:rsid w:val="00250CF0"/>
    <w:rsid w:val="0025359B"/>
    <w:rsid w:val="002545BF"/>
    <w:rsid w:val="0025518D"/>
    <w:rsid w:val="002556CC"/>
    <w:rsid w:val="0025635A"/>
    <w:rsid w:val="002578BB"/>
    <w:rsid w:val="00257D5A"/>
    <w:rsid w:val="00261602"/>
    <w:rsid w:val="00262F96"/>
    <w:rsid w:val="002633B1"/>
    <w:rsid w:val="002636BA"/>
    <w:rsid w:val="00264848"/>
    <w:rsid w:val="00264EFE"/>
    <w:rsid w:val="00264F76"/>
    <w:rsid w:val="00267CFE"/>
    <w:rsid w:val="00270D14"/>
    <w:rsid w:val="00270F12"/>
    <w:rsid w:val="002713FC"/>
    <w:rsid w:val="00272600"/>
    <w:rsid w:val="002727FA"/>
    <w:rsid w:val="00273983"/>
    <w:rsid w:val="0027430F"/>
    <w:rsid w:val="00274C04"/>
    <w:rsid w:val="00275C0D"/>
    <w:rsid w:val="002769AB"/>
    <w:rsid w:val="00280D2E"/>
    <w:rsid w:val="0028235F"/>
    <w:rsid w:val="0028292F"/>
    <w:rsid w:val="00282931"/>
    <w:rsid w:val="002833E1"/>
    <w:rsid w:val="0028402F"/>
    <w:rsid w:val="0028678D"/>
    <w:rsid w:val="0029020B"/>
    <w:rsid w:val="00291334"/>
    <w:rsid w:val="00291DF9"/>
    <w:rsid w:val="002929AC"/>
    <w:rsid w:val="00292CA2"/>
    <w:rsid w:val="00293A4A"/>
    <w:rsid w:val="00293F73"/>
    <w:rsid w:val="0029410C"/>
    <w:rsid w:val="00294BD0"/>
    <w:rsid w:val="0029575F"/>
    <w:rsid w:val="00297C9A"/>
    <w:rsid w:val="002A0693"/>
    <w:rsid w:val="002A0ADD"/>
    <w:rsid w:val="002A0C93"/>
    <w:rsid w:val="002A1C7D"/>
    <w:rsid w:val="002A3512"/>
    <w:rsid w:val="002A37AE"/>
    <w:rsid w:val="002A390D"/>
    <w:rsid w:val="002A423C"/>
    <w:rsid w:val="002A54E2"/>
    <w:rsid w:val="002A6752"/>
    <w:rsid w:val="002A7273"/>
    <w:rsid w:val="002A745A"/>
    <w:rsid w:val="002A7B3D"/>
    <w:rsid w:val="002B05C1"/>
    <w:rsid w:val="002B1A82"/>
    <w:rsid w:val="002B1B43"/>
    <w:rsid w:val="002B1D6F"/>
    <w:rsid w:val="002B37F7"/>
    <w:rsid w:val="002B3890"/>
    <w:rsid w:val="002B3C3F"/>
    <w:rsid w:val="002B3E3E"/>
    <w:rsid w:val="002B4176"/>
    <w:rsid w:val="002B436C"/>
    <w:rsid w:val="002B5FB2"/>
    <w:rsid w:val="002B6510"/>
    <w:rsid w:val="002B6673"/>
    <w:rsid w:val="002C04D5"/>
    <w:rsid w:val="002C0661"/>
    <w:rsid w:val="002C24B0"/>
    <w:rsid w:val="002C522E"/>
    <w:rsid w:val="002C61A1"/>
    <w:rsid w:val="002D02D7"/>
    <w:rsid w:val="002D18E1"/>
    <w:rsid w:val="002D1BA9"/>
    <w:rsid w:val="002D23C4"/>
    <w:rsid w:val="002D2C4B"/>
    <w:rsid w:val="002D2EA5"/>
    <w:rsid w:val="002D4185"/>
    <w:rsid w:val="002D44BE"/>
    <w:rsid w:val="002D6402"/>
    <w:rsid w:val="002D6B31"/>
    <w:rsid w:val="002D6BA1"/>
    <w:rsid w:val="002D6CDB"/>
    <w:rsid w:val="002D6D2D"/>
    <w:rsid w:val="002E13B4"/>
    <w:rsid w:val="002E18D1"/>
    <w:rsid w:val="002E1B98"/>
    <w:rsid w:val="002E1D58"/>
    <w:rsid w:val="002E36EB"/>
    <w:rsid w:val="002E3800"/>
    <w:rsid w:val="002E4285"/>
    <w:rsid w:val="002E52EC"/>
    <w:rsid w:val="002E5B83"/>
    <w:rsid w:val="002E6B14"/>
    <w:rsid w:val="002E7044"/>
    <w:rsid w:val="002E7A17"/>
    <w:rsid w:val="002E7B37"/>
    <w:rsid w:val="002F0431"/>
    <w:rsid w:val="002F098B"/>
    <w:rsid w:val="002F0D74"/>
    <w:rsid w:val="002F17F0"/>
    <w:rsid w:val="002F1A04"/>
    <w:rsid w:val="002F1AA8"/>
    <w:rsid w:val="002F1EAA"/>
    <w:rsid w:val="002F2390"/>
    <w:rsid w:val="002F24B1"/>
    <w:rsid w:val="002F33DE"/>
    <w:rsid w:val="002F53CF"/>
    <w:rsid w:val="002F5AB0"/>
    <w:rsid w:val="002F75DB"/>
    <w:rsid w:val="003009B6"/>
    <w:rsid w:val="003017E1"/>
    <w:rsid w:val="00301855"/>
    <w:rsid w:val="0030190C"/>
    <w:rsid w:val="00303AA2"/>
    <w:rsid w:val="00305412"/>
    <w:rsid w:val="003063FB"/>
    <w:rsid w:val="0030765F"/>
    <w:rsid w:val="00310390"/>
    <w:rsid w:val="003111DF"/>
    <w:rsid w:val="003115A5"/>
    <w:rsid w:val="003117D8"/>
    <w:rsid w:val="0031231B"/>
    <w:rsid w:val="003137C8"/>
    <w:rsid w:val="00314DE7"/>
    <w:rsid w:val="0031647A"/>
    <w:rsid w:val="003165E2"/>
    <w:rsid w:val="003169FD"/>
    <w:rsid w:val="0031742F"/>
    <w:rsid w:val="003177AD"/>
    <w:rsid w:val="00320E15"/>
    <w:rsid w:val="003212BA"/>
    <w:rsid w:val="00321336"/>
    <w:rsid w:val="00321A8F"/>
    <w:rsid w:val="00322E65"/>
    <w:rsid w:val="003234A6"/>
    <w:rsid w:val="00323667"/>
    <w:rsid w:val="00324C83"/>
    <w:rsid w:val="00325031"/>
    <w:rsid w:val="00326BB4"/>
    <w:rsid w:val="00330018"/>
    <w:rsid w:val="00331E45"/>
    <w:rsid w:val="00332263"/>
    <w:rsid w:val="0033263A"/>
    <w:rsid w:val="003331DE"/>
    <w:rsid w:val="00333DDF"/>
    <w:rsid w:val="00334216"/>
    <w:rsid w:val="00334D26"/>
    <w:rsid w:val="003358E4"/>
    <w:rsid w:val="003368A8"/>
    <w:rsid w:val="003369B1"/>
    <w:rsid w:val="00336CD7"/>
    <w:rsid w:val="00337DA5"/>
    <w:rsid w:val="003414E1"/>
    <w:rsid w:val="00341C5E"/>
    <w:rsid w:val="00341F1B"/>
    <w:rsid w:val="00344903"/>
    <w:rsid w:val="00344B05"/>
    <w:rsid w:val="00345F57"/>
    <w:rsid w:val="00346AD3"/>
    <w:rsid w:val="00346D99"/>
    <w:rsid w:val="00346FF3"/>
    <w:rsid w:val="003471BA"/>
    <w:rsid w:val="0035042C"/>
    <w:rsid w:val="0035045F"/>
    <w:rsid w:val="0035062A"/>
    <w:rsid w:val="00350B94"/>
    <w:rsid w:val="00351730"/>
    <w:rsid w:val="003527B1"/>
    <w:rsid w:val="00353808"/>
    <w:rsid w:val="003546C4"/>
    <w:rsid w:val="0035521D"/>
    <w:rsid w:val="00356FE9"/>
    <w:rsid w:val="0035725E"/>
    <w:rsid w:val="003573D5"/>
    <w:rsid w:val="00357B12"/>
    <w:rsid w:val="003607DB"/>
    <w:rsid w:val="00360ED1"/>
    <w:rsid w:val="00362D39"/>
    <w:rsid w:val="003639EB"/>
    <w:rsid w:val="003642E1"/>
    <w:rsid w:val="00364CFE"/>
    <w:rsid w:val="00365E37"/>
    <w:rsid w:val="00366056"/>
    <w:rsid w:val="003665EE"/>
    <w:rsid w:val="003711EB"/>
    <w:rsid w:val="0037198F"/>
    <w:rsid w:val="00372144"/>
    <w:rsid w:val="00373DD1"/>
    <w:rsid w:val="00374DB1"/>
    <w:rsid w:val="00375D98"/>
    <w:rsid w:val="00380B99"/>
    <w:rsid w:val="0038130A"/>
    <w:rsid w:val="00381FCC"/>
    <w:rsid w:val="003837F2"/>
    <w:rsid w:val="00383827"/>
    <w:rsid w:val="00386B58"/>
    <w:rsid w:val="00386BD5"/>
    <w:rsid w:val="00386FFB"/>
    <w:rsid w:val="00391DF8"/>
    <w:rsid w:val="003929FD"/>
    <w:rsid w:val="00393BFF"/>
    <w:rsid w:val="00395077"/>
    <w:rsid w:val="003955D4"/>
    <w:rsid w:val="00395612"/>
    <w:rsid w:val="003960D7"/>
    <w:rsid w:val="0039759D"/>
    <w:rsid w:val="0039794B"/>
    <w:rsid w:val="00397A0B"/>
    <w:rsid w:val="00397B29"/>
    <w:rsid w:val="003A0A11"/>
    <w:rsid w:val="003A1172"/>
    <w:rsid w:val="003A1EAA"/>
    <w:rsid w:val="003A23BD"/>
    <w:rsid w:val="003A3BD0"/>
    <w:rsid w:val="003A60F7"/>
    <w:rsid w:val="003A64CF"/>
    <w:rsid w:val="003B051C"/>
    <w:rsid w:val="003B0DBD"/>
    <w:rsid w:val="003B4E6E"/>
    <w:rsid w:val="003B4F97"/>
    <w:rsid w:val="003B5CC8"/>
    <w:rsid w:val="003B6475"/>
    <w:rsid w:val="003C1D44"/>
    <w:rsid w:val="003C21E8"/>
    <w:rsid w:val="003C3794"/>
    <w:rsid w:val="003C3DAD"/>
    <w:rsid w:val="003C476F"/>
    <w:rsid w:val="003C4C8E"/>
    <w:rsid w:val="003C57DA"/>
    <w:rsid w:val="003C5E0F"/>
    <w:rsid w:val="003D0DB8"/>
    <w:rsid w:val="003D1229"/>
    <w:rsid w:val="003D1C3B"/>
    <w:rsid w:val="003D332C"/>
    <w:rsid w:val="003D340D"/>
    <w:rsid w:val="003D3BD6"/>
    <w:rsid w:val="003D4B8B"/>
    <w:rsid w:val="003D5248"/>
    <w:rsid w:val="003D5CB0"/>
    <w:rsid w:val="003D6A80"/>
    <w:rsid w:val="003D7EF9"/>
    <w:rsid w:val="003E013D"/>
    <w:rsid w:val="003E01F3"/>
    <w:rsid w:val="003E0B3F"/>
    <w:rsid w:val="003E2843"/>
    <w:rsid w:val="003E3832"/>
    <w:rsid w:val="003E4ABA"/>
    <w:rsid w:val="003F074F"/>
    <w:rsid w:val="003F10E4"/>
    <w:rsid w:val="003F11D9"/>
    <w:rsid w:val="003F36F0"/>
    <w:rsid w:val="003F3CC2"/>
    <w:rsid w:val="003F4755"/>
    <w:rsid w:val="003F4B3C"/>
    <w:rsid w:val="003F4CE9"/>
    <w:rsid w:val="003F4D4F"/>
    <w:rsid w:val="003F5E7C"/>
    <w:rsid w:val="003F6D5C"/>
    <w:rsid w:val="00400645"/>
    <w:rsid w:val="00400A64"/>
    <w:rsid w:val="00402F23"/>
    <w:rsid w:val="0040358F"/>
    <w:rsid w:val="00406E7F"/>
    <w:rsid w:val="00407470"/>
    <w:rsid w:val="0040756F"/>
    <w:rsid w:val="00411743"/>
    <w:rsid w:val="0041233C"/>
    <w:rsid w:val="00412CBB"/>
    <w:rsid w:val="00412F6E"/>
    <w:rsid w:val="00413373"/>
    <w:rsid w:val="00414100"/>
    <w:rsid w:val="00414D3A"/>
    <w:rsid w:val="0041581C"/>
    <w:rsid w:val="00415B03"/>
    <w:rsid w:val="00416503"/>
    <w:rsid w:val="004171DE"/>
    <w:rsid w:val="0041746E"/>
    <w:rsid w:val="0042004A"/>
    <w:rsid w:val="0042103C"/>
    <w:rsid w:val="0042131A"/>
    <w:rsid w:val="00422DF1"/>
    <w:rsid w:val="00424D2C"/>
    <w:rsid w:val="00424D64"/>
    <w:rsid w:val="00425B89"/>
    <w:rsid w:val="0042660B"/>
    <w:rsid w:val="00427FAB"/>
    <w:rsid w:val="00430522"/>
    <w:rsid w:val="0043248E"/>
    <w:rsid w:val="00432950"/>
    <w:rsid w:val="00432A88"/>
    <w:rsid w:val="00433406"/>
    <w:rsid w:val="00433769"/>
    <w:rsid w:val="00433BF2"/>
    <w:rsid w:val="00434119"/>
    <w:rsid w:val="00435B8B"/>
    <w:rsid w:val="00436CF1"/>
    <w:rsid w:val="00437BE2"/>
    <w:rsid w:val="004406EA"/>
    <w:rsid w:val="00440C98"/>
    <w:rsid w:val="00442037"/>
    <w:rsid w:val="00442856"/>
    <w:rsid w:val="00443B20"/>
    <w:rsid w:val="00443D3C"/>
    <w:rsid w:val="0044570A"/>
    <w:rsid w:val="00451313"/>
    <w:rsid w:val="00451CDF"/>
    <w:rsid w:val="00452486"/>
    <w:rsid w:val="0045314A"/>
    <w:rsid w:val="0045431C"/>
    <w:rsid w:val="00454845"/>
    <w:rsid w:val="00454AB3"/>
    <w:rsid w:val="004555A6"/>
    <w:rsid w:val="00455F9B"/>
    <w:rsid w:val="00456014"/>
    <w:rsid w:val="004563C8"/>
    <w:rsid w:val="00457333"/>
    <w:rsid w:val="004574B5"/>
    <w:rsid w:val="00457797"/>
    <w:rsid w:val="00457AB0"/>
    <w:rsid w:val="004622B1"/>
    <w:rsid w:val="00463797"/>
    <w:rsid w:val="004652B5"/>
    <w:rsid w:val="004655C4"/>
    <w:rsid w:val="00466599"/>
    <w:rsid w:val="00466ECB"/>
    <w:rsid w:val="004701F8"/>
    <w:rsid w:val="00474372"/>
    <w:rsid w:val="00474A0C"/>
    <w:rsid w:val="004754AC"/>
    <w:rsid w:val="0047601A"/>
    <w:rsid w:val="004773F2"/>
    <w:rsid w:val="004809E5"/>
    <w:rsid w:val="00480B32"/>
    <w:rsid w:val="00482B76"/>
    <w:rsid w:val="00484D2F"/>
    <w:rsid w:val="004857F3"/>
    <w:rsid w:val="004858E1"/>
    <w:rsid w:val="00485F76"/>
    <w:rsid w:val="00487A30"/>
    <w:rsid w:val="00487C22"/>
    <w:rsid w:val="004904A0"/>
    <w:rsid w:val="004916EB"/>
    <w:rsid w:val="0049281B"/>
    <w:rsid w:val="0049405F"/>
    <w:rsid w:val="004958C0"/>
    <w:rsid w:val="00496822"/>
    <w:rsid w:val="00496DAE"/>
    <w:rsid w:val="004A0148"/>
    <w:rsid w:val="004A046D"/>
    <w:rsid w:val="004A13CF"/>
    <w:rsid w:val="004A5446"/>
    <w:rsid w:val="004A5646"/>
    <w:rsid w:val="004A5867"/>
    <w:rsid w:val="004A7932"/>
    <w:rsid w:val="004A7F32"/>
    <w:rsid w:val="004B064B"/>
    <w:rsid w:val="004B1F74"/>
    <w:rsid w:val="004B21EF"/>
    <w:rsid w:val="004B25C6"/>
    <w:rsid w:val="004B2A3C"/>
    <w:rsid w:val="004B3417"/>
    <w:rsid w:val="004B36B2"/>
    <w:rsid w:val="004B3BDD"/>
    <w:rsid w:val="004B4616"/>
    <w:rsid w:val="004B546D"/>
    <w:rsid w:val="004B5E89"/>
    <w:rsid w:val="004B616E"/>
    <w:rsid w:val="004B64BE"/>
    <w:rsid w:val="004B7327"/>
    <w:rsid w:val="004B7979"/>
    <w:rsid w:val="004B7E51"/>
    <w:rsid w:val="004C0758"/>
    <w:rsid w:val="004C1C53"/>
    <w:rsid w:val="004C1EFA"/>
    <w:rsid w:val="004C2672"/>
    <w:rsid w:val="004C51D1"/>
    <w:rsid w:val="004C5993"/>
    <w:rsid w:val="004D0485"/>
    <w:rsid w:val="004D1FA6"/>
    <w:rsid w:val="004D2439"/>
    <w:rsid w:val="004D3125"/>
    <w:rsid w:val="004D3347"/>
    <w:rsid w:val="004D39EA"/>
    <w:rsid w:val="004D3B3F"/>
    <w:rsid w:val="004D3EC3"/>
    <w:rsid w:val="004D4021"/>
    <w:rsid w:val="004D5AF9"/>
    <w:rsid w:val="004D5D2D"/>
    <w:rsid w:val="004D5EBB"/>
    <w:rsid w:val="004D6850"/>
    <w:rsid w:val="004E0491"/>
    <w:rsid w:val="004E0917"/>
    <w:rsid w:val="004E13CF"/>
    <w:rsid w:val="004E1DBD"/>
    <w:rsid w:val="004E292F"/>
    <w:rsid w:val="004E2D42"/>
    <w:rsid w:val="004E335E"/>
    <w:rsid w:val="004E3374"/>
    <w:rsid w:val="004E47BE"/>
    <w:rsid w:val="004E4B12"/>
    <w:rsid w:val="004E4B5B"/>
    <w:rsid w:val="004E4ED4"/>
    <w:rsid w:val="004E5276"/>
    <w:rsid w:val="004E548C"/>
    <w:rsid w:val="004E70CC"/>
    <w:rsid w:val="004E7648"/>
    <w:rsid w:val="004F10C4"/>
    <w:rsid w:val="004F1BAB"/>
    <w:rsid w:val="004F4793"/>
    <w:rsid w:val="004F4A03"/>
    <w:rsid w:val="004F56A0"/>
    <w:rsid w:val="004F5A69"/>
    <w:rsid w:val="004F60C1"/>
    <w:rsid w:val="004F6745"/>
    <w:rsid w:val="0050057C"/>
    <w:rsid w:val="00501840"/>
    <w:rsid w:val="00503EE9"/>
    <w:rsid w:val="00504480"/>
    <w:rsid w:val="00504577"/>
    <w:rsid w:val="00504B08"/>
    <w:rsid w:val="0050501B"/>
    <w:rsid w:val="005058C1"/>
    <w:rsid w:val="0050776F"/>
    <w:rsid w:val="00507EBE"/>
    <w:rsid w:val="00510B4C"/>
    <w:rsid w:val="005118D6"/>
    <w:rsid w:val="00512AA7"/>
    <w:rsid w:val="0051498D"/>
    <w:rsid w:val="00515CE3"/>
    <w:rsid w:val="00515F3E"/>
    <w:rsid w:val="005162BF"/>
    <w:rsid w:val="00516697"/>
    <w:rsid w:val="00516F06"/>
    <w:rsid w:val="005173AE"/>
    <w:rsid w:val="0052071E"/>
    <w:rsid w:val="00520DE2"/>
    <w:rsid w:val="0052116A"/>
    <w:rsid w:val="00522E8C"/>
    <w:rsid w:val="00523290"/>
    <w:rsid w:val="00523D51"/>
    <w:rsid w:val="005264E6"/>
    <w:rsid w:val="0052680F"/>
    <w:rsid w:val="00533553"/>
    <w:rsid w:val="005352E1"/>
    <w:rsid w:val="00535678"/>
    <w:rsid w:val="005364A1"/>
    <w:rsid w:val="00537403"/>
    <w:rsid w:val="0053793F"/>
    <w:rsid w:val="005413DE"/>
    <w:rsid w:val="00542EE2"/>
    <w:rsid w:val="005435D8"/>
    <w:rsid w:val="005438DA"/>
    <w:rsid w:val="00543C2C"/>
    <w:rsid w:val="005452AB"/>
    <w:rsid w:val="00545AAE"/>
    <w:rsid w:val="00545ABA"/>
    <w:rsid w:val="00547544"/>
    <w:rsid w:val="005477BB"/>
    <w:rsid w:val="00547A2F"/>
    <w:rsid w:val="00547FAF"/>
    <w:rsid w:val="00550228"/>
    <w:rsid w:val="0055110C"/>
    <w:rsid w:val="00551162"/>
    <w:rsid w:val="0055267F"/>
    <w:rsid w:val="0055346F"/>
    <w:rsid w:val="00553479"/>
    <w:rsid w:val="00554160"/>
    <w:rsid w:val="00554A5A"/>
    <w:rsid w:val="00554C09"/>
    <w:rsid w:val="00556978"/>
    <w:rsid w:val="00556AB3"/>
    <w:rsid w:val="00560633"/>
    <w:rsid w:val="00560B8A"/>
    <w:rsid w:val="00560F82"/>
    <w:rsid w:val="00561E78"/>
    <w:rsid w:val="005620DE"/>
    <w:rsid w:val="005628B9"/>
    <w:rsid w:val="00563DA8"/>
    <w:rsid w:val="0056468E"/>
    <w:rsid w:val="005651A1"/>
    <w:rsid w:val="005653C8"/>
    <w:rsid w:val="00565568"/>
    <w:rsid w:val="0056589D"/>
    <w:rsid w:val="00566F28"/>
    <w:rsid w:val="00567E80"/>
    <w:rsid w:val="00570AA6"/>
    <w:rsid w:val="00570B37"/>
    <w:rsid w:val="00571578"/>
    <w:rsid w:val="00571DE6"/>
    <w:rsid w:val="00572580"/>
    <w:rsid w:val="00572898"/>
    <w:rsid w:val="00572C38"/>
    <w:rsid w:val="00572F1B"/>
    <w:rsid w:val="00573E44"/>
    <w:rsid w:val="00574448"/>
    <w:rsid w:val="00575688"/>
    <w:rsid w:val="00575869"/>
    <w:rsid w:val="00576508"/>
    <w:rsid w:val="00576EEC"/>
    <w:rsid w:val="005803D7"/>
    <w:rsid w:val="00581754"/>
    <w:rsid w:val="00581C35"/>
    <w:rsid w:val="0058343F"/>
    <w:rsid w:val="00583917"/>
    <w:rsid w:val="00584126"/>
    <w:rsid w:val="005859F6"/>
    <w:rsid w:val="0058671F"/>
    <w:rsid w:val="0059472C"/>
    <w:rsid w:val="0059513F"/>
    <w:rsid w:val="005979BC"/>
    <w:rsid w:val="005A0774"/>
    <w:rsid w:val="005A0BE1"/>
    <w:rsid w:val="005A36B9"/>
    <w:rsid w:val="005A38E3"/>
    <w:rsid w:val="005A3CE6"/>
    <w:rsid w:val="005A3DFC"/>
    <w:rsid w:val="005A4D29"/>
    <w:rsid w:val="005A5DE3"/>
    <w:rsid w:val="005A73C2"/>
    <w:rsid w:val="005A7953"/>
    <w:rsid w:val="005B02D3"/>
    <w:rsid w:val="005B1018"/>
    <w:rsid w:val="005B17BE"/>
    <w:rsid w:val="005B23EA"/>
    <w:rsid w:val="005B2DD7"/>
    <w:rsid w:val="005B33DA"/>
    <w:rsid w:val="005B341A"/>
    <w:rsid w:val="005B3884"/>
    <w:rsid w:val="005B41FC"/>
    <w:rsid w:val="005B4555"/>
    <w:rsid w:val="005B55E4"/>
    <w:rsid w:val="005B5A9F"/>
    <w:rsid w:val="005B6C90"/>
    <w:rsid w:val="005B75E2"/>
    <w:rsid w:val="005C0EC6"/>
    <w:rsid w:val="005C11BF"/>
    <w:rsid w:val="005C1485"/>
    <w:rsid w:val="005C2B52"/>
    <w:rsid w:val="005C3E7E"/>
    <w:rsid w:val="005C42A0"/>
    <w:rsid w:val="005C436B"/>
    <w:rsid w:val="005C60C1"/>
    <w:rsid w:val="005C64E6"/>
    <w:rsid w:val="005D0034"/>
    <w:rsid w:val="005D02BC"/>
    <w:rsid w:val="005D042D"/>
    <w:rsid w:val="005D083E"/>
    <w:rsid w:val="005D1E21"/>
    <w:rsid w:val="005D2073"/>
    <w:rsid w:val="005D285D"/>
    <w:rsid w:val="005D3988"/>
    <w:rsid w:val="005D52F8"/>
    <w:rsid w:val="005D5457"/>
    <w:rsid w:val="005D5886"/>
    <w:rsid w:val="005D6C33"/>
    <w:rsid w:val="005D743B"/>
    <w:rsid w:val="005E14D1"/>
    <w:rsid w:val="005E1B89"/>
    <w:rsid w:val="005E2F43"/>
    <w:rsid w:val="005E4B9F"/>
    <w:rsid w:val="005E5B2F"/>
    <w:rsid w:val="005E6D40"/>
    <w:rsid w:val="005E77EC"/>
    <w:rsid w:val="005F0CDC"/>
    <w:rsid w:val="005F2E51"/>
    <w:rsid w:val="005F3BED"/>
    <w:rsid w:val="005F464F"/>
    <w:rsid w:val="005F75F0"/>
    <w:rsid w:val="005F764A"/>
    <w:rsid w:val="005F7E02"/>
    <w:rsid w:val="006000E6"/>
    <w:rsid w:val="00601010"/>
    <w:rsid w:val="00602BDA"/>
    <w:rsid w:val="00602DB5"/>
    <w:rsid w:val="00602EBF"/>
    <w:rsid w:val="006031E2"/>
    <w:rsid w:val="00604420"/>
    <w:rsid w:val="0060509C"/>
    <w:rsid w:val="00605A1F"/>
    <w:rsid w:val="00605B8D"/>
    <w:rsid w:val="00605CEB"/>
    <w:rsid w:val="00610028"/>
    <w:rsid w:val="00610C38"/>
    <w:rsid w:val="00611000"/>
    <w:rsid w:val="0061129C"/>
    <w:rsid w:val="00611E65"/>
    <w:rsid w:val="00612629"/>
    <w:rsid w:val="006126BB"/>
    <w:rsid w:val="00613220"/>
    <w:rsid w:val="00613553"/>
    <w:rsid w:val="00613E61"/>
    <w:rsid w:val="00614B04"/>
    <w:rsid w:val="00615061"/>
    <w:rsid w:val="006161C0"/>
    <w:rsid w:val="006163F8"/>
    <w:rsid w:val="00617076"/>
    <w:rsid w:val="006171E7"/>
    <w:rsid w:val="0061741C"/>
    <w:rsid w:val="006175C1"/>
    <w:rsid w:val="006224C2"/>
    <w:rsid w:val="00623EC7"/>
    <w:rsid w:val="0062440B"/>
    <w:rsid w:val="00624795"/>
    <w:rsid w:val="006258DC"/>
    <w:rsid w:val="00625A2B"/>
    <w:rsid w:val="0062627E"/>
    <w:rsid w:val="0062675E"/>
    <w:rsid w:val="0063011F"/>
    <w:rsid w:val="00630AEB"/>
    <w:rsid w:val="006323E2"/>
    <w:rsid w:val="00632B7C"/>
    <w:rsid w:val="00634130"/>
    <w:rsid w:val="00634147"/>
    <w:rsid w:val="00634337"/>
    <w:rsid w:val="0063559F"/>
    <w:rsid w:val="00635BC9"/>
    <w:rsid w:val="00636C8E"/>
    <w:rsid w:val="00637908"/>
    <w:rsid w:val="00637C35"/>
    <w:rsid w:val="006429CB"/>
    <w:rsid w:val="00643312"/>
    <w:rsid w:val="00644578"/>
    <w:rsid w:val="0064496D"/>
    <w:rsid w:val="00644A90"/>
    <w:rsid w:val="00645B64"/>
    <w:rsid w:val="0065045C"/>
    <w:rsid w:val="00650E40"/>
    <w:rsid w:val="00651890"/>
    <w:rsid w:val="00652F8C"/>
    <w:rsid w:val="006535EA"/>
    <w:rsid w:val="00653853"/>
    <w:rsid w:val="006540F1"/>
    <w:rsid w:val="006540F7"/>
    <w:rsid w:val="00654A02"/>
    <w:rsid w:val="00655B4C"/>
    <w:rsid w:val="00655E7E"/>
    <w:rsid w:val="0066085B"/>
    <w:rsid w:val="00660E4B"/>
    <w:rsid w:val="00661B07"/>
    <w:rsid w:val="00661BC4"/>
    <w:rsid w:val="00661C19"/>
    <w:rsid w:val="0066471B"/>
    <w:rsid w:val="006650D0"/>
    <w:rsid w:val="00665539"/>
    <w:rsid w:val="00665646"/>
    <w:rsid w:val="00666CEF"/>
    <w:rsid w:val="0066769E"/>
    <w:rsid w:val="00667C22"/>
    <w:rsid w:val="00670F40"/>
    <w:rsid w:val="0067103B"/>
    <w:rsid w:val="00671CB1"/>
    <w:rsid w:val="00671D22"/>
    <w:rsid w:val="00671F3F"/>
    <w:rsid w:val="00672AE1"/>
    <w:rsid w:val="0067358E"/>
    <w:rsid w:val="00674B18"/>
    <w:rsid w:val="00675C9C"/>
    <w:rsid w:val="00677F25"/>
    <w:rsid w:val="0068017B"/>
    <w:rsid w:val="00680E7D"/>
    <w:rsid w:val="00681828"/>
    <w:rsid w:val="00681C5C"/>
    <w:rsid w:val="0068294F"/>
    <w:rsid w:val="00683D08"/>
    <w:rsid w:val="0068409C"/>
    <w:rsid w:val="006842FC"/>
    <w:rsid w:val="00684D32"/>
    <w:rsid w:val="00685314"/>
    <w:rsid w:val="00685730"/>
    <w:rsid w:val="00685A8E"/>
    <w:rsid w:val="00685F48"/>
    <w:rsid w:val="0069130A"/>
    <w:rsid w:val="0069281D"/>
    <w:rsid w:val="00695205"/>
    <w:rsid w:val="00695D0D"/>
    <w:rsid w:val="006963B9"/>
    <w:rsid w:val="006A1643"/>
    <w:rsid w:val="006A2103"/>
    <w:rsid w:val="006A21ED"/>
    <w:rsid w:val="006A494F"/>
    <w:rsid w:val="006A4C8B"/>
    <w:rsid w:val="006A67D2"/>
    <w:rsid w:val="006A701A"/>
    <w:rsid w:val="006A746F"/>
    <w:rsid w:val="006B01D7"/>
    <w:rsid w:val="006B0A07"/>
    <w:rsid w:val="006B0D60"/>
    <w:rsid w:val="006B1585"/>
    <w:rsid w:val="006B32F6"/>
    <w:rsid w:val="006B3970"/>
    <w:rsid w:val="006B39E0"/>
    <w:rsid w:val="006B4875"/>
    <w:rsid w:val="006B51DC"/>
    <w:rsid w:val="006B5430"/>
    <w:rsid w:val="006B63E7"/>
    <w:rsid w:val="006B64EF"/>
    <w:rsid w:val="006B6E7B"/>
    <w:rsid w:val="006B7CA1"/>
    <w:rsid w:val="006C019A"/>
    <w:rsid w:val="006C05CC"/>
    <w:rsid w:val="006C0727"/>
    <w:rsid w:val="006C0BA7"/>
    <w:rsid w:val="006C166A"/>
    <w:rsid w:val="006C1B47"/>
    <w:rsid w:val="006C2119"/>
    <w:rsid w:val="006C319D"/>
    <w:rsid w:val="006C3401"/>
    <w:rsid w:val="006C4C3A"/>
    <w:rsid w:val="006C5602"/>
    <w:rsid w:val="006C6A2E"/>
    <w:rsid w:val="006C720C"/>
    <w:rsid w:val="006D030A"/>
    <w:rsid w:val="006D126C"/>
    <w:rsid w:val="006D633C"/>
    <w:rsid w:val="006D7079"/>
    <w:rsid w:val="006D7843"/>
    <w:rsid w:val="006E09B4"/>
    <w:rsid w:val="006E145F"/>
    <w:rsid w:val="006E2BA5"/>
    <w:rsid w:val="006E3E56"/>
    <w:rsid w:val="006E3FDC"/>
    <w:rsid w:val="006E4DDB"/>
    <w:rsid w:val="006E7D45"/>
    <w:rsid w:val="006F23C3"/>
    <w:rsid w:val="006F318D"/>
    <w:rsid w:val="006F523F"/>
    <w:rsid w:val="006F62ED"/>
    <w:rsid w:val="00701F7D"/>
    <w:rsid w:val="00702855"/>
    <w:rsid w:val="00702A94"/>
    <w:rsid w:val="007039C3"/>
    <w:rsid w:val="0070423B"/>
    <w:rsid w:val="00710853"/>
    <w:rsid w:val="007109B4"/>
    <w:rsid w:val="00710F1C"/>
    <w:rsid w:val="007113CD"/>
    <w:rsid w:val="00711AE2"/>
    <w:rsid w:val="007123FC"/>
    <w:rsid w:val="00712D90"/>
    <w:rsid w:val="0071337B"/>
    <w:rsid w:val="007140F4"/>
    <w:rsid w:val="00714540"/>
    <w:rsid w:val="007147DC"/>
    <w:rsid w:val="00715DA2"/>
    <w:rsid w:val="0071740E"/>
    <w:rsid w:val="00720452"/>
    <w:rsid w:val="00721C89"/>
    <w:rsid w:val="0072297D"/>
    <w:rsid w:val="00725509"/>
    <w:rsid w:val="0072649D"/>
    <w:rsid w:val="007276A3"/>
    <w:rsid w:val="007279F3"/>
    <w:rsid w:val="0073033C"/>
    <w:rsid w:val="00730E97"/>
    <w:rsid w:val="0073100D"/>
    <w:rsid w:val="00731D84"/>
    <w:rsid w:val="00732253"/>
    <w:rsid w:val="00732560"/>
    <w:rsid w:val="00732A57"/>
    <w:rsid w:val="00733302"/>
    <w:rsid w:val="0073367B"/>
    <w:rsid w:val="00733E98"/>
    <w:rsid w:val="00734449"/>
    <w:rsid w:val="00735672"/>
    <w:rsid w:val="00735F29"/>
    <w:rsid w:val="00736762"/>
    <w:rsid w:val="00736FFD"/>
    <w:rsid w:val="00737461"/>
    <w:rsid w:val="00740BF0"/>
    <w:rsid w:val="00740E96"/>
    <w:rsid w:val="00743988"/>
    <w:rsid w:val="00744990"/>
    <w:rsid w:val="00745D61"/>
    <w:rsid w:val="0074755A"/>
    <w:rsid w:val="007478C0"/>
    <w:rsid w:val="00750393"/>
    <w:rsid w:val="007503F5"/>
    <w:rsid w:val="00751DD7"/>
    <w:rsid w:val="00752005"/>
    <w:rsid w:val="0075228C"/>
    <w:rsid w:val="007522D1"/>
    <w:rsid w:val="00752462"/>
    <w:rsid w:val="00752EC7"/>
    <w:rsid w:val="0075351A"/>
    <w:rsid w:val="00753D2E"/>
    <w:rsid w:val="00753E18"/>
    <w:rsid w:val="007541F8"/>
    <w:rsid w:val="00754351"/>
    <w:rsid w:val="0075470F"/>
    <w:rsid w:val="0075572C"/>
    <w:rsid w:val="007563B3"/>
    <w:rsid w:val="00756ACE"/>
    <w:rsid w:val="00756BAF"/>
    <w:rsid w:val="00761ADC"/>
    <w:rsid w:val="00763570"/>
    <w:rsid w:val="0076404F"/>
    <w:rsid w:val="007643A2"/>
    <w:rsid w:val="007646DE"/>
    <w:rsid w:val="00765D10"/>
    <w:rsid w:val="00765D66"/>
    <w:rsid w:val="00766BE1"/>
    <w:rsid w:val="00766CFB"/>
    <w:rsid w:val="00767C0C"/>
    <w:rsid w:val="00770572"/>
    <w:rsid w:val="00772063"/>
    <w:rsid w:val="00773986"/>
    <w:rsid w:val="007755B7"/>
    <w:rsid w:val="00775643"/>
    <w:rsid w:val="00776263"/>
    <w:rsid w:val="00783729"/>
    <w:rsid w:val="00783913"/>
    <w:rsid w:val="0078553D"/>
    <w:rsid w:val="007869FE"/>
    <w:rsid w:val="007870BF"/>
    <w:rsid w:val="00787930"/>
    <w:rsid w:val="00791E38"/>
    <w:rsid w:val="0079279A"/>
    <w:rsid w:val="00792F55"/>
    <w:rsid w:val="0079306F"/>
    <w:rsid w:val="007948EE"/>
    <w:rsid w:val="00794C90"/>
    <w:rsid w:val="00794D51"/>
    <w:rsid w:val="007954B2"/>
    <w:rsid w:val="00796DAE"/>
    <w:rsid w:val="00797DCC"/>
    <w:rsid w:val="007A1C50"/>
    <w:rsid w:val="007A28A5"/>
    <w:rsid w:val="007A3695"/>
    <w:rsid w:val="007A3B91"/>
    <w:rsid w:val="007A3F63"/>
    <w:rsid w:val="007A4991"/>
    <w:rsid w:val="007A4C75"/>
    <w:rsid w:val="007A60B4"/>
    <w:rsid w:val="007A6CEE"/>
    <w:rsid w:val="007A761B"/>
    <w:rsid w:val="007A7A67"/>
    <w:rsid w:val="007B0D77"/>
    <w:rsid w:val="007B12CE"/>
    <w:rsid w:val="007B15D8"/>
    <w:rsid w:val="007B1F75"/>
    <w:rsid w:val="007B3322"/>
    <w:rsid w:val="007B3B77"/>
    <w:rsid w:val="007B4D64"/>
    <w:rsid w:val="007B53B1"/>
    <w:rsid w:val="007B600D"/>
    <w:rsid w:val="007B76A7"/>
    <w:rsid w:val="007C0811"/>
    <w:rsid w:val="007C0CF5"/>
    <w:rsid w:val="007C19F6"/>
    <w:rsid w:val="007C25D1"/>
    <w:rsid w:val="007C2B6A"/>
    <w:rsid w:val="007C2C14"/>
    <w:rsid w:val="007C2F28"/>
    <w:rsid w:val="007C31B7"/>
    <w:rsid w:val="007C3E8C"/>
    <w:rsid w:val="007C5859"/>
    <w:rsid w:val="007C5A1F"/>
    <w:rsid w:val="007C6872"/>
    <w:rsid w:val="007C7BDC"/>
    <w:rsid w:val="007D03C0"/>
    <w:rsid w:val="007D0477"/>
    <w:rsid w:val="007D0610"/>
    <w:rsid w:val="007D0688"/>
    <w:rsid w:val="007D0732"/>
    <w:rsid w:val="007D1EAE"/>
    <w:rsid w:val="007D2973"/>
    <w:rsid w:val="007D4358"/>
    <w:rsid w:val="007D5244"/>
    <w:rsid w:val="007D6AB0"/>
    <w:rsid w:val="007D784F"/>
    <w:rsid w:val="007E0347"/>
    <w:rsid w:val="007E0666"/>
    <w:rsid w:val="007E11D7"/>
    <w:rsid w:val="007E1906"/>
    <w:rsid w:val="007E19F4"/>
    <w:rsid w:val="007E30C4"/>
    <w:rsid w:val="007E41B4"/>
    <w:rsid w:val="007E46D1"/>
    <w:rsid w:val="007E52CB"/>
    <w:rsid w:val="007E6955"/>
    <w:rsid w:val="007E6EE2"/>
    <w:rsid w:val="007E71CA"/>
    <w:rsid w:val="007E73B7"/>
    <w:rsid w:val="007F2A0C"/>
    <w:rsid w:val="007F3826"/>
    <w:rsid w:val="007F3D4D"/>
    <w:rsid w:val="007F4842"/>
    <w:rsid w:val="007F4A0F"/>
    <w:rsid w:val="007F5A40"/>
    <w:rsid w:val="007F63D3"/>
    <w:rsid w:val="007F66C2"/>
    <w:rsid w:val="007F7304"/>
    <w:rsid w:val="007F73CC"/>
    <w:rsid w:val="007F7F86"/>
    <w:rsid w:val="0080013D"/>
    <w:rsid w:val="008002E6"/>
    <w:rsid w:val="008005B2"/>
    <w:rsid w:val="00800678"/>
    <w:rsid w:val="00801480"/>
    <w:rsid w:val="00802890"/>
    <w:rsid w:val="00804678"/>
    <w:rsid w:val="008049D7"/>
    <w:rsid w:val="00805182"/>
    <w:rsid w:val="00805475"/>
    <w:rsid w:val="00805480"/>
    <w:rsid w:val="00805752"/>
    <w:rsid w:val="00807DDE"/>
    <w:rsid w:val="0081040A"/>
    <w:rsid w:val="00811660"/>
    <w:rsid w:val="008130FD"/>
    <w:rsid w:val="00813268"/>
    <w:rsid w:val="0081344D"/>
    <w:rsid w:val="008143C4"/>
    <w:rsid w:val="00814AE8"/>
    <w:rsid w:val="00814BE2"/>
    <w:rsid w:val="00815FC4"/>
    <w:rsid w:val="0081723B"/>
    <w:rsid w:val="00817362"/>
    <w:rsid w:val="0081797D"/>
    <w:rsid w:val="008202C1"/>
    <w:rsid w:val="008206D3"/>
    <w:rsid w:val="0082074F"/>
    <w:rsid w:val="00821E29"/>
    <w:rsid w:val="008251A1"/>
    <w:rsid w:val="00825549"/>
    <w:rsid w:val="008265B8"/>
    <w:rsid w:val="00826606"/>
    <w:rsid w:val="00826AF9"/>
    <w:rsid w:val="00827743"/>
    <w:rsid w:val="00827C46"/>
    <w:rsid w:val="0083034E"/>
    <w:rsid w:val="0083231F"/>
    <w:rsid w:val="008327FF"/>
    <w:rsid w:val="00833C8D"/>
    <w:rsid w:val="00836D3B"/>
    <w:rsid w:val="008401D9"/>
    <w:rsid w:val="00842A78"/>
    <w:rsid w:val="00842B40"/>
    <w:rsid w:val="0084628F"/>
    <w:rsid w:val="008463AD"/>
    <w:rsid w:val="00846784"/>
    <w:rsid w:val="00847D95"/>
    <w:rsid w:val="00851917"/>
    <w:rsid w:val="00852179"/>
    <w:rsid w:val="0085294B"/>
    <w:rsid w:val="00852BE1"/>
    <w:rsid w:val="00852ED6"/>
    <w:rsid w:val="00853A6A"/>
    <w:rsid w:val="00855066"/>
    <w:rsid w:val="00855D2D"/>
    <w:rsid w:val="008561CA"/>
    <w:rsid w:val="008578AF"/>
    <w:rsid w:val="00860397"/>
    <w:rsid w:val="008617AA"/>
    <w:rsid w:val="00862687"/>
    <w:rsid w:val="00863195"/>
    <w:rsid w:val="00863811"/>
    <w:rsid w:val="008676A5"/>
    <w:rsid w:val="008704E9"/>
    <w:rsid w:val="00870CA4"/>
    <w:rsid w:val="00870FD9"/>
    <w:rsid w:val="00872093"/>
    <w:rsid w:val="00872772"/>
    <w:rsid w:val="008727C8"/>
    <w:rsid w:val="008728C0"/>
    <w:rsid w:val="00875469"/>
    <w:rsid w:val="00875B30"/>
    <w:rsid w:val="00877E77"/>
    <w:rsid w:val="00880678"/>
    <w:rsid w:val="00881494"/>
    <w:rsid w:val="008832F0"/>
    <w:rsid w:val="00883E9B"/>
    <w:rsid w:val="00884D15"/>
    <w:rsid w:val="00885455"/>
    <w:rsid w:val="0088556F"/>
    <w:rsid w:val="0088560D"/>
    <w:rsid w:val="00885681"/>
    <w:rsid w:val="00887983"/>
    <w:rsid w:val="0089041F"/>
    <w:rsid w:val="00892294"/>
    <w:rsid w:val="00892C49"/>
    <w:rsid w:val="00893AFB"/>
    <w:rsid w:val="008943F5"/>
    <w:rsid w:val="0089506D"/>
    <w:rsid w:val="008961B6"/>
    <w:rsid w:val="008966CB"/>
    <w:rsid w:val="0089696C"/>
    <w:rsid w:val="008969C5"/>
    <w:rsid w:val="00896B0C"/>
    <w:rsid w:val="00896EA5"/>
    <w:rsid w:val="00897087"/>
    <w:rsid w:val="0089772D"/>
    <w:rsid w:val="00897BAC"/>
    <w:rsid w:val="008A003F"/>
    <w:rsid w:val="008A08E1"/>
    <w:rsid w:val="008A0957"/>
    <w:rsid w:val="008A0F62"/>
    <w:rsid w:val="008A1279"/>
    <w:rsid w:val="008A1939"/>
    <w:rsid w:val="008A5B29"/>
    <w:rsid w:val="008A70FD"/>
    <w:rsid w:val="008A717F"/>
    <w:rsid w:val="008B01A0"/>
    <w:rsid w:val="008B0213"/>
    <w:rsid w:val="008B03EF"/>
    <w:rsid w:val="008B1F2B"/>
    <w:rsid w:val="008B204C"/>
    <w:rsid w:val="008B2BDA"/>
    <w:rsid w:val="008B3C1E"/>
    <w:rsid w:val="008B51CB"/>
    <w:rsid w:val="008C00F5"/>
    <w:rsid w:val="008C1AB0"/>
    <w:rsid w:val="008C2B91"/>
    <w:rsid w:val="008C42D6"/>
    <w:rsid w:val="008C4508"/>
    <w:rsid w:val="008C5E55"/>
    <w:rsid w:val="008C6E4A"/>
    <w:rsid w:val="008C7740"/>
    <w:rsid w:val="008C7B36"/>
    <w:rsid w:val="008D0042"/>
    <w:rsid w:val="008D029C"/>
    <w:rsid w:val="008D081F"/>
    <w:rsid w:val="008D085C"/>
    <w:rsid w:val="008D12B5"/>
    <w:rsid w:val="008D155D"/>
    <w:rsid w:val="008D2869"/>
    <w:rsid w:val="008D2F8B"/>
    <w:rsid w:val="008D5A8B"/>
    <w:rsid w:val="008D5BCD"/>
    <w:rsid w:val="008D716F"/>
    <w:rsid w:val="008E1AA4"/>
    <w:rsid w:val="008E3151"/>
    <w:rsid w:val="008E3855"/>
    <w:rsid w:val="008E4DA6"/>
    <w:rsid w:val="008E6C62"/>
    <w:rsid w:val="008E6CB5"/>
    <w:rsid w:val="008E77FB"/>
    <w:rsid w:val="008E7B8B"/>
    <w:rsid w:val="008F254D"/>
    <w:rsid w:val="008F2B43"/>
    <w:rsid w:val="008F3AF0"/>
    <w:rsid w:val="008F408B"/>
    <w:rsid w:val="008F4B97"/>
    <w:rsid w:val="008F59D5"/>
    <w:rsid w:val="008F68D0"/>
    <w:rsid w:val="008F7A6B"/>
    <w:rsid w:val="009003C1"/>
    <w:rsid w:val="009019BE"/>
    <w:rsid w:val="00902A59"/>
    <w:rsid w:val="00904CC2"/>
    <w:rsid w:val="00905668"/>
    <w:rsid w:val="009058EE"/>
    <w:rsid w:val="00905951"/>
    <w:rsid w:val="00905ADD"/>
    <w:rsid w:val="009069C1"/>
    <w:rsid w:val="00906BE5"/>
    <w:rsid w:val="00906FAA"/>
    <w:rsid w:val="00907A4C"/>
    <w:rsid w:val="00907C14"/>
    <w:rsid w:val="00907EF9"/>
    <w:rsid w:val="00907F30"/>
    <w:rsid w:val="00910547"/>
    <w:rsid w:val="00911648"/>
    <w:rsid w:val="00913028"/>
    <w:rsid w:val="00913ABF"/>
    <w:rsid w:val="00914378"/>
    <w:rsid w:val="00917B2B"/>
    <w:rsid w:val="00917C91"/>
    <w:rsid w:val="00920475"/>
    <w:rsid w:val="00921067"/>
    <w:rsid w:val="00922D4C"/>
    <w:rsid w:val="009230B1"/>
    <w:rsid w:val="00923796"/>
    <w:rsid w:val="009243BB"/>
    <w:rsid w:val="00924661"/>
    <w:rsid w:val="00924DDD"/>
    <w:rsid w:val="009267D1"/>
    <w:rsid w:val="00926D2D"/>
    <w:rsid w:val="00927569"/>
    <w:rsid w:val="00927E70"/>
    <w:rsid w:val="00930C4C"/>
    <w:rsid w:val="00930D15"/>
    <w:rsid w:val="00931D42"/>
    <w:rsid w:val="00932844"/>
    <w:rsid w:val="00933C84"/>
    <w:rsid w:val="00934DEF"/>
    <w:rsid w:val="0093524C"/>
    <w:rsid w:val="009352C6"/>
    <w:rsid w:val="009376B5"/>
    <w:rsid w:val="00940284"/>
    <w:rsid w:val="00941E50"/>
    <w:rsid w:val="00942430"/>
    <w:rsid w:val="00942A4D"/>
    <w:rsid w:val="0094301D"/>
    <w:rsid w:val="00943A55"/>
    <w:rsid w:val="009458AA"/>
    <w:rsid w:val="00947237"/>
    <w:rsid w:val="00947C9A"/>
    <w:rsid w:val="009506E5"/>
    <w:rsid w:val="00950CA3"/>
    <w:rsid w:val="0095278A"/>
    <w:rsid w:val="00952C94"/>
    <w:rsid w:val="00952EB7"/>
    <w:rsid w:val="00955397"/>
    <w:rsid w:val="00955690"/>
    <w:rsid w:val="00955BE7"/>
    <w:rsid w:val="00955CBA"/>
    <w:rsid w:val="00956233"/>
    <w:rsid w:val="009568A1"/>
    <w:rsid w:val="00960BFD"/>
    <w:rsid w:val="00960FD3"/>
    <w:rsid w:val="0096140C"/>
    <w:rsid w:val="00961F60"/>
    <w:rsid w:val="00962264"/>
    <w:rsid w:val="009625AA"/>
    <w:rsid w:val="009629DC"/>
    <w:rsid w:val="0096400C"/>
    <w:rsid w:val="00964819"/>
    <w:rsid w:val="00965B4F"/>
    <w:rsid w:val="00967441"/>
    <w:rsid w:val="00967C93"/>
    <w:rsid w:val="00971189"/>
    <w:rsid w:val="0097215A"/>
    <w:rsid w:val="009728BB"/>
    <w:rsid w:val="00972E37"/>
    <w:rsid w:val="00972FBD"/>
    <w:rsid w:val="00973522"/>
    <w:rsid w:val="00975242"/>
    <w:rsid w:val="00975AB6"/>
    <w:rsid w:val="00976D68"/>
    <w:rsid w:val="00977958"/>
    <w:rsid w:val="00977FA9"/>
    <w:rsid w:val="009801D5"/>
    <w:rsid w:val="009804D4"/>
    <w:rsid w:val="00981144"/>
    <w:rsid w:val="00982161"/>
    <w:rsid w:val="0098226B"/>
    <w:rsid w:val="00982431"/>
    <w:rsid w:val="00983503"/>
    <w:rsid w:val="00983EB7"/>
    <w:rsid w:val="009846EF"/>
    <w:rsid w:val="00984B9F"/>
    <w:rsid w:val="009864DE"/>
    <w:rsid w:val="009867FE"/>
    <w:rsid w:val="00986FA1"/>
    <w:rsid w:val="00987D3E"/>
    <w:rsid w:val="00987FB8"/>
    <w:rsid w:val="00991DA1"/>
    <w:rsid w:val="0099208A"/>
    <w:rsid w:val="00992113"/>
    <w:rsid w:val="009931FC"/>
    <w:rsid w:val="009941C0"/>
    <w:rsid w:val="009944A2"/>
    <w:rsid w:val="009948A5"/>
    <w:rsid w:val="00996581"/>
    <w:rsid w:val="00997D2E"/>
    <w:rsid w:val="009A01CE"/>
    <w:rsid w:val="009A0283"/>
    <w:rsid w:val="009A03D6"/>
    <w:rsid w:val="009A0E12"/>
    <w:rsid w:val="009A2575"/>
    <w:rsid w:val="009A2582"/>
    <w:rsid w:val="009A2F7D"/>
    <w:rsid w:val="009A3BD1"/>
    <w:rsid w:val="009A4ACB"/>
    <w:rsid w:val="009A55BA"/>
    <w:rsid w:val="009A6B9C"/>
    <w:rsid w:val="009A7336"/>
    <w:rsid w:val="009A73C3"/>
    <w:rsid w:val="009A776E"/>
    <w:rsid w:val="009B0878"/>
    <w:rsid w:val="009B3D22"/>
    <w:rsid w:val="009B400B"/>
    <w:rsid w:val="009B4DAC"/>
    <w:rsid w:val="009B5B5F"/>
    <w:rsid w:val="009B6F1A"/>
    <w:rsid w:val="009C04C4"/>
    <w:rsid w:val="009C09C6"/>
    <w:rsid w:val="009C15C2"/>
    <w:rsid w:val="009C1A69"/>
    <w:rsid w:val="009C1CB0"/>
    <w:rsid w:val="009C2D6E"/>
    <w:rsid w:val="009C3111"/>
    <w:rsid w:val="009C35D2"/>
    <w:rsid w:val="009C486D"/>
    <w:rsid w:val="009C49BB"/>
    <w:rsid w:val="009C5588"/>
    <w:rsid w:val="009C56EC"/>
    <w:rsid w:val="009C5A7A"/>
    <w:rsid w:val="009D0604"/>
    <w:rsid w:val="009D13E3"/>
    <w:rsid w:val="009D339D"/>
    <w:rsid w:val="009D3C3E"/>
    <w:rsid w:val="009D4700"/>
    <w:rsid w:val="009D6187"/>
    <w:rsid w:val="009D6746"/>
    <w:rsid w:val="009E0773"/>
    <w:rsid w:val="009E244A"/>
    <w:rsid w:val="009E41D4"/>
    <w:rsid w:val="009E4252"/>
    <w:rsid w:val="009E4CC3"/>
    <w:rsid w:val="009E54F1"/>
    <w:rsid w:val="009E56E1"/>
    <w:rsid w:val="009E6035"/>
    <w:rsid w:val="009E6AF6"/>
    <w:rsid w:val="009E6C26"/>
    <w:rsid w:val="009E7B1A"/>
    <w:rsid w:val="009F11D2"/>
    <w:rsid w:val="009F2738"/>
    <w:rsid w:val="009F2A10"/>
    <w:rsid w:val="009F2FBC"/>
    <w:rsid w:val="009F358B"/>
    <w:rsid w:val="009F37EE"/>
    <w:rsid w:val="009F38E1"/>
    <w:rsid w:val="009F4C4A"/>
    <w:rsid w:val="009F4FB0"/>
    <w:rsid w:val="009F6A80"/>
    <w:rsid w:val="00A01E5A"/>
    <w:rsid w:val="00A0210A"/>
    <w:rsid w:val="00A0245C"/>
    <w:rsid w:val="00A025C8"/>
    <w:rsid w:val="00A027CE"/>
    <w:rsid w:val="00A03506"/>
    <w:rsid w:val="00A070B3"/>
    <w:rsid w:val="00A07CF4"/>
    <w:rsid w:val="00A101F9"/>
    <w:rsid w:val="00A103CD"/>
    <w:rsid w:val="00A13E5F"/>
    <w:rsid w:val="00A141E0"/>
    <w:rsid w:val="00A15634"/>
    <w:rsid w:val="00A17E70"/>
    <w:rsid w:val="00A2294E"/>
    <w:rsid w:val="00A22A9F"/>
    <w:rsid w:val="00A22BD7"/>
    <w:rsid w:val="00A2328B"/>
    <w:rsid w:val="00A242CD"/>
    <w:rsid w:val="00A248D2"/>
    <w:rsid w:val="00A24DFC"/>
    <w:rsid w:val="00A26133"/>
    <w:rsid w:val="00A26295"/>
    <w:rsid w:val="00A26D93"/>
    <w:rsid w:val="00A27594"/>
    <w:rsid w:val="00A27C97"/>
    <w:rsid w:val="00A31489"/>
    <w:rsid w:val="00A31AB1"/>
    <w:rsid w:val="00A329B6"/>
    <w:rsid w:val="00A338DC"/>
    <w:rsid w:val="00A34A39"/>
    <w:rsid w:val="00A353C3"/>
    <w:rsid w:val="00A35784"/>
    <w:rsid w:val="00A35A05"/>
    <w:rsid w:val="00A35B6C"/>
    <w:rsid w:val="00A35F6E"/>
    <w:rsid w:val="00A364D6"/>
    <w:rsid w:val="00A37364"/>
    <w:rsid w:val="00A41294"/>
    <w:rsid w:val="00A4144A"/>
    <w:rsid w:val="00A42284"/>
    <w:rsid w:val="00A42818"/>
    <w:rsid w:val="00A43398"/>
    <w:rsid w:val="00A44486"/>
    <w:rsid w:val="00A4541D"/>
    <w:rsid w:val="00A459D9"/>
    <w:rsid w:val="00A47092"/>
    <w:rsid w:val="00A47169"/>
    <w:rsid w:val="00A47FAA"/>
    <w:rsid w:val="00A5019E"/>
    <w:rsid w:val="00A50BCF"/>
    <w:rsid w:val="00A51247"/>
    <w:rsid w:val="00A51E06"/>
    <w:rsid w:val="00A54157"/>
    <w:rsid w:val="00A5580F"/>
    <w:rsid w:val="00A560CD"/>
    <w:rsid w:val="00A57EA7"/>
    <w:rsid w:val="00A60D71"/>
    <w:rsid w:val="00A610D6"/>
    <w:rsid w:val="00A61652"/>
    <w:rsid w:val="00A62EDA"/>
    <w:rsid w:val="00A636F4"/>
    <w:rsid w:val="00A636F8"/>
    <w:rsid w:val="00A6420B"/>
    <w:rsid w:val="00A65C3B"/>
    <w:rsid w:val="00A66914"/>
    <w:rsid w:val="00A67AFC"/>
    <w:rsid w:val="00A70E98"/>
    <w:rsid w:val="00A720B0"/>
    <w:rsid w:val="00A745E1"/>
    <w:rsid w:val="00A75313"/>
    <w:rsid w:val="00A755DD"/>
    <w:rsid w:val="00A75918"/>
    <w:rsid w:val="00A75F6B"/>
    <w:rsid w:val="00A776D4"/>
    <w:rsid w:val="00A800BE"/>
    <w:rsid w:val="00A80A52"/>
    <w:rsid w:val="00A822C9"/>
    <w:rsid w:val="00A83121"/>
    <w:rsid w:val="00A8578A"/>
    <w:rsid w:val="00A85D27"/>
    <w:rsid w:val="00A86621"/>
    <w:rsid w:val="00A86801"/>
    <w:rsid w:val="00A9130D"/>
    <w:rsid w:val="00A92AEB"/>
    <w:rsid w:val="00A92B13"/>
    <w:rsid w:val="00A933DD"/>
    <w:rsid w:val="00A93902"/>
    <w:rsid w:val="00A93EE9"/>
    <w:rsid w:val="00A95B70"/>
    <w:rsid w:val="00A96FB0"/>
    <w:rsid w:val="00A9717C"/>
    <w:rsid w:val="00A97DBC"/>
    <w:rsid w:val="00AA0940"/>
    <w:rsid w:val="00AA0E90"/>
    <w:rsid w:val="00AA136D"/>
    <w:rsid w:val="00AA184B"/>
    <w:rsid w:val="00AA18C3"/>
    <w:rsid w:val="00AA427C"/>
    <w:rsid w:val="00AA5125"/>
    <w:rsid w:val="00AA56F8"/>
    <w:rsid w:val="00AA716D"/>
    <w:rsid w:val="00AB0163"/>
    <w:rsid w:val="00AB0ECB"/>
    <w:rsid w:val="00AB1C31"/>
    <w:rsid w:val="00AB2177"/>
    <w:rsid w:val="00AB2A02"/>
    <w:rsid w:val="00AB2FAB"/>
    <w:rsid w:val="00AB379B"/>
    <w:rsid w:val="00AB44BA"/>
    <w:rsid w:val="00AB4E6E"/>
    <w:rsid w:val="00AB696C"/>
    <w:rsid w:val="00AC03FE"/>
    <w:rsid w:val="00AC040A"/>
    <w:rsid w:val="00AC14EC"/>
    <w:rsid w:val="00AC2141"/>
    <w:rsid w:val="00AC235A"/>
    <w:rsid w:val="00AC304B"/>
    <w:rsid w:val="00AC328B"/>
    <w:rsid w:val="00AC3FDA"/>
    <w:rsid w:val="00AC4011"/>
    <w:rsid w:val="00AC4286"/>
    <w:rsid w:val="00AC4710"/>
    <w:rsid w:val="00AC4DDB"/>
    <w:rsid w:val="00AC55C4"/>
    <w:rsid w:val="00AC5A1F"/>
    <w:rsid w:val="00AC5FE7"/>
    <w:rsid w:val="00AC62A3"/>
    <w:rsid w:val="00AC7AA6"/>
    <w:rsid w:val="00AD072D"/>
    <w:rsid w:val="00AD1EB2"/>
    <w:rsid w:val="00AD3256"/>
    <w:rsid w:val="00AD47E9"/>
    <w:rsid w:val="00AD4B38"/>
    <w:rsid w:val="00AD76AA"/>
    <w:rsid w:val="00AE06E9"/>
    <w:rsid w:val="00AE0D55"/>
    <w:rsid w:val="00AE0D97"/>
    <w:rsid w:val="00AE0E63"/>
    <w:rsid w:val="00AE1931"/>
    <w:rsid w:val="00AE1989"/>
    <w:rsid w:val="00AE1ABA"/>
    <w:rsid w:val="00AE315F"/>
    <w:rsid w:val="00AE6FCA"/>
    <w:rsid w:val="00AE7053"/>
    <w:rsid w:val="00AF046E"/>
    <w:rsid w:val="00AF0BB6"/>
    <w:rsid w:val="00AF0F42"/>
    <w:rsid w:val="00AF0FA4"/>
    <w:rsid w:val="00AF18FF"/>
    <w:rsid w:val="00AF20D4"/>
    <w:rsid w:val="00AF3A1E"/>
    <w:rsid w:val="00AF3DA3"/>
    <w:rsid w:val="00AF4798"/>
    <w:rsid w:val="00AF5BF3"/>
    <w:rsid w:val="00AF70AD"/>
    <w:rsid w:val="00AF7572"/>
    <w:rsid w:val="00AF7BE7"/>
    <w:rsid w:val="00B01931"/>
    <w:rsid w:val="00B01AFD"/>
    <w:rsid w:val="00B04046"/>
    <w:rsid w:val="00B05E8D"/>
    <w:rsid w:val="00B0665C"/>
    <w:rsid w:val="00B07675"/>
    <w:rsid w:val="00B07C63"/>
    <w:rsid w:val="00B07E8D"/>
    <w:rsid w:val="00B12332"/>
    <w:rsid w:val="00B12933"/>
    <w:rsid w:val="00B13127"/>
    <w:rsid w:val="00B157C7"/>
    <w:rsid w:val="00B16D69"/>
    <w:rsid w:val="00B16EE8"/>
    <w:rsid w:val="00B178EF"/>
    <w:rsid w:val="00B20DB6"/>
    <w:rsid w:val="00B233D1"/>
    <w:rsid w:val="00B2453F"/>
    <w:rsid w:val="00B24C1A"/>
    <w:rsid w:val="00B24CA7"/>
    <w:rsid w:val="00B25C5F"/>
    <w:rsid w:val="00B263BD"/>
    <w:rsid w:val="00B270D3"/>
    <w:rsid w:val="00B27127"/>
    <w:rsid w:val="00B2739D"/>
    <w:rsid w:val="00B27E2C"/>
    <w:rsid w:val="00B30E2C"/>
    <w:rsid w:val="00B30F61"/>
    <w:rsid w:val="00B313F6"/>
    <w:rsid w:val="00B3266B"/>
    <w:rsid w:val="00B32CAF"/>
    <w:rsid w:val="00B32DE6"/>
    <w:rsid w:val="00B32FEF"/>
    <w:rsid w:val="00B33917"/>
    <w:rsid w:val="00B33925"/>
    <w:rsid w:val="00B348D5"/>
    <w:rsid w:val="00B35827"/>
    <w:rsid w:val="00B35D90"/>
    <w:rsid w:val="00B35DBC"/>
    <w:rsid w:val="00B36216"/>
    <w:rsid w:val="00B36974"/>
    <w:rsid w:val="00B36CD5"/>
    <w:rsid w:val="00B37050"/>
    <w:rsid w:val="00B37B67"/>
    <w:rsid w:val="00B40558"/>
    <w:rsid w:val="00B41458"/>
    <w:rsid w:val="00B429CA"/>
    <w:rsid w:val="00B429E2"/>
    <w:rsid w:val="00B42CDC"/>
    <w:rsid w:val="00B438BB"/>
    <w:rsid w:val="00B459B3"/>
    <w:rsid w:val="00B46660"/>
    <w:rsid w:val="00B500AC"/>
    <w:rsid w:val="00B50A3E"/>
    <w:rsid w:val="00B51070"/>
    <w:rsid w:val="00B512E4"/>
    <w:rsid w:val="00B5277A"/>
    <w:rsid w:val="00B546B7"/>
    <w:rsid w:val="00B556C7"/>
    <w:rsid w:val="00B56119"/>
    <w:rsid w:val="00B565FF"/>
    <w:rsid w:val="00B57844"/>
    <w:rsid w:val="00B57879"/>
    <w:rsid w:val="00B57890"/>
    <w:rsid w:val="00B60610"/>
    <w:rsid w:val="00B60DEC"/>
    <w:rsid w:val="00B61ACD"/>
    <w:rsid w:val="00B62B88"/>
    <w:rsid w:val="00B630EE"/>
    <w:rsid w:val="00B631B4"/>
    <w:rsid w:val="00B63F27"/>
    <w:rsid w:val="00B63F6D"/>
    <w:rsid w:val="00B6451C"/>
    <w:rsid w:val="00B6527E"/>
    <w:rsid w:val="00B65C3E"/>
    <w:rsid w:val="00B66E10"/>
    <w:rsid w:val="00B70A24"/>
    <w:rsid w:val="00B70EBF"/>
    <w:rsid w:val="00B721B3"/>
    <w:rsid w:val="00B72971"/>
    <w:rsid w:val="00B729CF"/>
    <w:rsid w:val="00B72BF7"/>
    <w:rsid w:val="00B72C5C"/>
    <w:rsid w:val="00B73977"/>
    <w:rsid w:val="00B73A69"/>
    <w:rsid w:val="00B73CCE"/>
    <w:rsid w:val="00B740F9"/>
    <w:rsid w:val="00B74427"/>
    <w:rsid w:val="00B75D51"/>
    <w:rsid w:val="00B809CD"/>
    <w:rsid w:val="00B81F88"/>
    <w:rsid w:val="00B823BD"/>
    <w:rsid w:val="00B824B2"/>
    <w:rsid w:val="00B8283F"/>
    <w:rsid w:val="00B8298F"/>
    <w:rsid w:val="00B83DF4"/>
    <w:rsid w:val="00B84301"/>
    <w:rsid w:val="00B846DE"/>
    <w:rsid w:val="00B8555D"/>
    <w:rsid w:val="00B87610"/>
    <w:rsid w:val="00B917AB"/>
    <w:rsid w:val="00B91A6A"/>
    <w:rsid w:val="00B91F88"/>
    <w:rsid w:val="00B94F95"/>
    <w:rsid w:val="00B950BE"/>
    <w:rsid w:val="00B95121"/>
    <w:rsid w:val="00B968E0"/>
    <w:rsid w:val="00BA22B6"/>
    <w:rsid w:val="00BA2425"/>
    <w:rsid w:val="00BA4084"/>
    <w:rsid w:val="00BA40F7"/>
    <w:rsid w:val="00BA5FB2"/>
    <w:rsid w:val="00BA683E"/>
    <w:rsid w:val="00BA78A5"/>
    <w:rsid w:val="00BB087F"/>
    <w:rsid w:val="00BB08D8"/>
    <w:rsid w:val="00BB0981"/>
    <w:rsid w:val="00BB1AC6"/>
    <w:rsid w:val="00BB2FE3"/>
    <w:rsid w:val="00BB3F1C"/>
    <w:rsid w:val="00BB62E4"/>
    <w:rsid w:val="00BB64E1"/>
    <w:rsid w:val="00BB7243"/>
    <w:rsid w:val="00BC08F5"/>
    <w:rsid w:val="00BC0BAF"/>
    <w:rsid w:val="00BC1B4B"/>
    <w:rsid w:val="00BC2F5D"/>
    <w:rsid w:val="00BC3094"/>
    <w:rsid w:val="00BC4708"/>
    <w:rsid w:val="00BC477F"/>
    <w:rsid w:val="00BC4A77"/>
    <w:rsid w:val="00BC5C20"/>
    <w:rsid w:val="00BC668A"/>
    <w:rsid w:val="00BC6CED"/>
    <w:rsid w:val="00BC73F5"/>
    <w:rsid w:val="00BC7917"/>
    <w:rsid w:val="00BD0476"/>
    <w:rsid w:val="00BD15F5"/>
    <w:rsid w:val="00BD223A"/>
    <w:rsid w:val="00BD3F44"/>
    <w:rsid w:val="00BD45DA"/>
    <w:rsid w:val="00BD47C6"/>
    <w:rsid w:val="00BD4BBB"/>
    <w:rsid w:val="00BD4CDB"/>
    <w:rsid w:val="00BD5501"/>
    <w:rsid w:val="00BD55C0"/>
    <w:rsid w:val="00BD582C"/>
    <w:rsid w:val="00BD5C69"/>
    <w:rsid w:val="00BE137F"/>
    <w:rsid w:val="00BE28DB"/>
    <w:rsid w:val="00BE3F01"/>
    <w:rsid w:val="00BE3F43"/>
    <w:rsid w:val="00BE4E73"/>
    <w:rsid w:val="00BE5C4E"/>
    <w:rsid w:val="00BE68C2"/>
    <w:rsid w:val="00BE77AC"/>
    <w:rsid w:val="00BF0445"/>
    <w:rsid w:val="00BF1EF4"/>
    <w:rsid w:val="00BF2348"/>
    <w:rsid w:val="00BF2988"/>
    <w:rsid w:val="00BF29DA"/>
    <w:rsid w:val="00BF2A2B"/>
    <w:rsid w:val="00BF32E4"/>
    <w:rsid w:val="00BF348F"/>
    <w:rsid w:val="00BF4402"/>
    <w:rsid w:val="00BF52B3"/>
    <w:rsid w:val="00BF6B6F"/>
    <w:rsid w:val="00BF6FFD"/>
    <w:rsid w:val="00BF735A"/>
    <w:rsid w:val="00BF7A03"/>
    <w:rsid w:val="00BF7D69"/>
    <w:rsid w:val="00BF7D79"/>
    <w:rsid w:val="00C003F3"/>
    <w:rsid w:val="00C0151E"/>
    <w:rsid w:val="00C019A2"/>
    <w:rsid w:val="00C01A9F"/>
    <w:rsid w:val="00C03D2B"/>
    <w:rsid w:val="00C072FB"/>
    <w:rsid w:val="00C07492"/>
    <w:rsid w:val="00C07C14"/>
    <w:rsid w:val="00C10B72"/>
    <w:rsid w:val="00C126CD"/>
    <w:rsid w:val="00C13B44"/>
    <w:rsid w:val="00C14144"/>
    <w:rsid w:val="00C142AD"/>
    <w:rsid w:val="00C143E1"/>
    <w:rsid w:val="00C16234"/>
    <w:rsid w:val="00C16241"/>
    <w:rsid w:val="00C16999"/>
    <w:rsid w:val="00C16C5B"/>
    <w:rsid w:val="00C20387"/>
    <w:rsid w:val="00C2383C"/>
    <w:rsid w:val="00C24954"/>
    <w:rsid w:val="00C24F87"/>
    <w:rsid w:val="00C25B38"/>
    <w:rsid w:val="00C27770"/>
    <w:rsid w:val="00C30506"/>
    <w:rsid w:val="00C30773"/>
    <w:rsid w:val="00C31C35"/>
    <w:rsid w:val="00C330FB"/>
    <w:rsid w:val="00C3404B"/>
    <w:rsid w:val="00C34746"/>
    <w:rsid w:val="00C350DB"/>
    <w:rsid w:val="00C3714E"/>
    <w:rsid w:val="00C37B5E"/>
    <w:rsid w:val="00C406D4"/>
    <w:rsid w:val="00C4144F"/>
    <w:rsid w:val="00C42C9D"/>
    <w:rsid w:val="00C43544"/>
    <w:rsid w:val="00C43C7D"/>
    <w:rsid w:val="00C44E4D"/>
    <w:rsid w:val="00C45EDA"/>
    <w:rsid w:val="00C473C3"/>
    <w:rsid w:val="00C5151A"/>
    <w:rsid w:val="00C52326"/>
    <w:rsid w:val="00C53DBC"/>
    <w:rsid w:val="00C556BC"/>
    <w:rsid w:val="00C55AB8"/>
    <w:rsid w:val="00C55F00"/>
    <w:rsid w:val="00C55F91"/>
    <w:rsid w:val="00C5614C"/>
    <w:rsid w:val="00C5712F"/>
    <w:rsid w:val="00C604D2"/>
    <w:rsid w:val="00C60778"/>
    <w:rsid w:val="00C61759"/>
    <w:rsid w:val="00C61C10"/>
    <w:rsid w:val="00C63928"/>
    <w:rsid w:val="00C63B1E"/>
    <w:rsid w:val="00C63DF6"/>
    <w:rsid w:val="00C6541C"/>
    <w:rsid w:val="00C654D8"/>
    <w:rsid w:val="00C65D74"/>
    <w:rsid w:val="00C677D7"/>
    <w:rsid w:val="00C67DA3"/>
    <w:rsid w:val="00C702F2"/>
    <w:rsid w:val="00C72B18"/>
    <w:rsid w:val="00C739F3"/>
    <w:rsid w:val="00C743BF"/>
    <w:rsid w:val="00C75403"/>
    <w:rsid w:val="00C76CE3"/>
    <w:rsid w:val="00C76FB9"/>
    <w:rsid w:val="00C773C4"/>
    <w:rsid w:val="00C775A1"/>
    <w:rsid w:val="00C778A4"/>
    <w:rsid w:val="00C801EB"/>
    <w:rsid w:val="00C80A3A"/>
    <w:rsid w:val="00C80B1C"/>
    <w:rsid w:val="00C83496"/>
    <w:rsid w:val="00C83538"/>
    <w:rsid w:val="00C84386"/>
    <w:rsid w:val="00C85E1F"/>
    <w:rsid w:val="00C861CE"/>
    <w:rsid w:val="00C868B8"/>
    <w:rsid w:val="00C86A17"/>
    <w:rsid w:val="00C86DAD"/>
    <w:rsid w:val="00C87826"/>
    <w:rsid w:val="00C91B69"/>
    <w:rsid w:val="00C9268D"/>
    <w:rsid w:val="00C92734"/>
    <w:rsid w:val="00C93286"/>
    <w:rsid w:val="00C9343F"/>
    <w:rsid w:val="00C94AED"/>
    <w:rsid w:val="00C95686"/>
    <w:rsid w:val="00C96A1A"/>
    <w:rsid w:val="00CA028E"/>
    <w:rsid w:val="00CA09B2"/>
    <w:rsid w:val="00CA0A57"/>
    <w:rsid w:val="00CA1B5A"/>
    <w:rsid w:val="00CA4156"/>
    <w:rsid w:val="00CA5609"/>
    <w:rsid w:val="00CA7DB5"/>
    <w:rsid w:val="00CB0A42"/>
    <w:rsid w:val="00CB1680"/>
    <w:rsid w:val="00CB3FCB"/>
    <w:rsid w:val="00CB50CE"/>
    <w:rsid w:val="00CB51D6"/>
    <w:rsid w:val="00CB54F3"/>
    <w:rsid w:val="00CB5B4E"/>
    <w:rsid w:val="00CB7359"/>
    <w:rsid w:val="00CB75C5"/>
    <w:rsid w:val="00CC0162"/>
    <w:rsid w:val="00CC022E"/>
    <w:rsid w:val="00CC1CA8"/>
    <w:rsid w:val="00CC2B29"/>
    <w:rsid w:val="00CC3C8B"/>
    <w:rsid w:val="00CC4F73"/>
    <w:rsid w:val="00CC5457"/>
    <w:rsid w:val="00CC652F"/>
    <w:rsid w:val="00CC6C51"/>
    <w:rsid w:val="00CC72A5"/>
    <w:rsid w:val="00CD0259"/>
    <w:rsid w:val="00CD03BC"/>
    <w:rsid w:val="00CD19D7"/>
    <w:rsid w:val="00CD264E"/>
    <w:rsid w:val="00CD314F"/>
    <w:rsid w:val="00CD4ACC"/>
    <w:rsid w:val="00CD51FC"/>
    <w:rsid w:val="00CD568A"/>
    <w:rsid w:val="00CD5A84"/>
    <w:rsid w:val="00CD5B7F"/>
    <w:rsid w:val="00CD6382"/>
    <w:rsid w:val="00CD64CE"/>
    <w:rsid w:val="00CD658E"/>
    <w:rsid w:val="00CD7892"/>
    <w:rsid w:val="00CE10E9"/>
    <w:rsid w:val="00CE1444"/>
    <w:rsid w:val="00CE1E6A"/>
    <w:rsid w:val="00CE1F00"/>
    <w:rsid w:val="00CE2562"/>
    <w:rsid w:val="00CE3FC8"/>
    <w:rsid w:val="00CE5032"/>
    <w:rsid w:val="00CE614F"/>
    <w:rsid w:val="00CE6972"/>
    <w:rsid w:val="00CE7016"/>
    <w:rsid w:val="00CE7553"/>
    <w:rsid w:val="00CF07B7"/>
    <w:rsid w:val="00CF1147"/>
    <w:rsid w:val="00CF1270"/>
    <w:rsid w:val="00CF1DF8"/>
    <w:rsid w:val="00CF27B9"/>
    <w:rsid w:val="00CF4970"/>
    <w:rsid w:val="00CF4FCF"/>
    <w:rsid w:val="00CF63F9"/>
    <w:rsid w:val="00CF6500"/>
    <w:rsid w:val="00CF6B83"/>
    <w:rsid w:val="00D00685"/>
    <w:rsid w:val="00D01E4A"/>
    <w:rsid w:val="00D02630"/>
    <w:rsid w:val="00D04B69"/>
    <w:rsid w:val="00D06A2B"/>
    <w:rsid w:val="00D105DA"/>
    <w:rsid w:val="00D1060A"/>
    <w:rsid w:val="00D10A70"/>
    <w:rsid w:val="00D11103"/>
    <w:rsid w:val="00D112FD"/>
    <w:rsid w:val="00D1138B"/>
    <w:rsid w:val="00D12945"/>
    <w:rsid w:val="00D14261"/>
    <w:rsid w:val="00D14E28"/>
    <w:rsid w:val="00D163BB"/>
    <w:rsid w:val="00D1700E"/>
    <w:rsid w:val="00D17764"/>
    <w:rsid w:val="00D218DD"/>
    <w:rsid w:val="00D229B8"/>
    <w:rsid w:val="00D22D0B"/>
    <w:rsid w:val="00D23B87"/>
    <w:rsid w:val="00D240FC"/>
    <w:rsid w:val="00D243F7"/>
    <w:rsid w:val="00D245CB"/>
    <w:rsid w:val="00D25201"/>
    <w:rsid w:val="00D26BFB"/>
    <w:rsid w:val="00D31A24"/>
    <w:rsid w:val="00D34373"/>
    <w:rsid w:val="00D34C02"/>
    <w:rsid w:val="00D366CB"/>
    <w:rsid w:val="00D37A49"/>
    <w:rsid w:val="00D4029F"/>
    <w:rsid w:val="00D40628"/>
    <w:rsid w:val="00D4180A"/>
    <w:rsid w:val="00D427FC"/>
    <w:rsid w:val="00D42851"/>
    <w:rsid w:val="00D432E8"/>
    <w:rsid w:val="00D43DF0"/>
    <w:rsid w:val="00D46AA9"/>
    <w:rsid w:val="00D46B3B"/>
    <w:rsid w:val="00D5157F"/>
    <w:rsid w:val="00D53DBA"/>
    <w:rsid w:val="00D54AA0"/>
    <w:rsid w:val="00D56349"/>
    <w:rsid w:val="00D57696"/>
    <w:rsid w:val="00D57B6C"/>
    <w:rsid w:val="00D57F5C"/>
    <w:rsid w:val="00D6056D"/>
    <w:rsid w:val="00D60FE6"/>
    <w:rsid w:val="00D61EE3"/>
    <w:rsid w:val="00D63C8C"/>
    <w:rsid w:val="00D66E80"/>
    <w:rsid w:val="00D6751B"/>
    <w:rsid w:val="00D67D45"/>
    <w:rsid w:val="00D7158F"/>
    <w:rsid w:val="00D732A2"/>
    <w:rsid w:val="00D7330F"/>
    <w:rsid w:val="00D75714"/>
    <w:rsid w:val="00D81227"/>
    <w:rsid w:val="00D81259"/>
    <w:rsid w:val="00D81C18"/>
    <w:rsid w:val="00D81E3D"/>
    <w:rsid w:val="00D83001"/>
    <w:rsid w:val="00D833A0"/>
    <w:rsid w:val="00D84D17"/>
    <w:rsid w:val="00D84DF3"/>
    <w:rsid w:val="00D855E7"/>
    <w:rsid w:val="00D86006"/>
    <w:rsid w:val="00D871B0"/>
    <w:rsid w:val="00D877EB"/>
    <w:rsid w:val="00D87ACB"/>
    <w:rsid w:val="00D90ED4"/>
    <w:rsid w:val="00D945FD"/>
    <w:rsid w:val="00D94C15"/>
    <w:rsid w:val="00D94E00"/>
    <w:rsid w:val="00D9717C"/>
    <w:rsid w:val="00D97775"/>
    <w:rsid w:val="00DA027E"/>
    <w:rsid w:val="00DA041A"/>
    <w:rsid w:val="00DA0442"/>
    <w:rsid w:val="00DA0560"/>
    <w:rsid w:val="00DA0858"/>
    <w:rsid w:val="00DA12A2"/>
    <w:rsid w:val="00DA15D5"/>
    <w:rsid w:val="00DA1A86"/>
    <w:rsid w:val="00DA385C"/>
    <w:rsid w:val="00DA3D1B"/>
    <w:rsid w:val="00DA45CB"/>
    <w:rsid w:val="00DB2405"/>
    <w:rsid w:val="00DB2CF8"/>
    <w:rsid w:val="00DB3C3A"/>
    <w:rsid w:val="00DB463B"/>
    <w:rsid w:val="00DB509E"/>
    <w:rsid w:val="00DB5A17"/>
    <w:rsid w:val="00DB5DF0"/>
    <w:rsid w:val="00DB6115"/>
    <w:rsid w:val="00DB783B"/>
    <w:rsid w:val="00DB7CF9"/>
    <w:rsid w:val="00DC1EE1"/>
    <w:rsid w:val="00DC2259"/>
    <w:rsid w:val="00DC23C7"/>
    <w:rsid w:val="00DC323A"/>
    <w:rsid w:val="00DC38D4"/>
    <w:rsid w:val="00DC5A7B"/>
    <w:rsid w:val="00DC5E0B"/>
    <w:rsid w:val="00DC5F04"/>
    <w:rsid w:val="00DC6554"/>
    <w:rsid w:val="00DD155B"/>
    <w:rsid w:val="00DD1B78"/>
    <w:rsid w:val="00DD2738"/>
    <w:rsid w:val="00DD3D92"/>
    <w:rsid w:val="00DD3EA5"/>
    <w:rsid w:val="00DD4462"/>
    <w:rsid w:val="00DD570D"/>
    <w:rsid w:val="00DE014E"/>
    <w:rsid w:val="00DE0971"/>
    <w:rsid w:val="00DE1317"/>
    <w:rsid w:val="00DE25C9"/>
    <w:rsid w:val="00DE291B"/>
    <w:rsid w:val="00DE46B6"/>
    <w:rsid w:val="00DE546F"/>
    <w:rsid w:val="00DE5798"/>
    <w:rsid w:val="00DE5BF1"/>
    <w:rsid w:val="00DE6A26"/>
    <w:rsid w:val="00DF15DA"/>
    <w:rsid w:val="00DF1971"/>
    <w:rsid w:val="00DF3474"/>
    <w:rsid w:val="00DF5931"/>
    <w:rsid w:val="00E00505"/>
    <w:rsid w:val="00E005FB"/>
    <w:rsid w:val="00E00846"/>
    <w:rsid w:val="00E0170E"/>
    <w:rsid w:val="00E023A9"/>
    <w:rsid w:val="00E02567"/>
    <w:rsid w:val="00E037D2"/>
    <w:rsid w:val="00E04941"/>
    <w:rsid w:val="00E05A5C"/>
    <w:rsid w:val="00E06D40"/>
    <w:rsid w:val="00E07BB6"/>
    <w:rsid w:val="00E10414"/>
    <w:rsid w:val="00E10B2B"/>
    <w:rsid w:val="00E10CAA"/>
    <w:rsid w:val="00E1266D"/>
    <w:rsid w:val="00E129CD"/>
    <w:rsid w:val="00E13124"/>
    <w:rsid w:val="00E1318F"/>
    <w:rsid w:val="00E13A7D"/>
    <w:rsid w:val="00E13C74"/>
    <w:rsid w:val="00E13F8F"/>
    <w:rsid w:val="00E1440D"/>
    <w:rsid w:val="00E14743"/>
    <w:rsid w:val="00E1485D"/>
    <w:rsid w:val="00E14A85"/>
    <w:rsid w:val="00E15482"/>
    <w:rsid w:val="00E161CF"/>
    <w:rsid w:val="00E2074D"/>
    <w:rsid w:val="00E22591"/>
    <w:rsid w:val="00E237BE"/>
    <w:rsid w:val="00E23E1C"/>
    <w:rsid w:val="00E247F3"/>
    <w:rsid w:val="00E25F1F"/>
    <w:rsid w:val="00E27DF9"/>
    <w:rsid w:val="00E3115F"/>
    <w:rsid w:val="00E3226B"/>
    <w:rsid w:val="00E3235E"/>
    <w:rsid w:val="00E32913"/>
    <w:rsid w:val="00E334A3"/>
    <w:rsid w:val="00E3529B"/>
    <w:rsid w:val="00E35367"/>
    <w:rsid w:val="00E35E91"/>
    <w:rsid w:val="00E364EB"/>
    <w:rsid w:val="00E3702A"/>
    <w:rsid w:val="00E37F19"/>
    <w:rsid w:val="00E4127C"/>
    <w:rsid w:val="00E423DE"/>
    <w:rsid w:val="00E427B6"/>
    <w:rsid w:val="00E431C1"/>
    <w:rsid w:val="00E43C5E"/>
    <w:rsid w:val="00E43E18"/>
    <w:rsid w:val="00E455A8"/>
    <w:rsid w:val="00E4743C"/>
    <w:rsid w:val="00E52DD6"/>
    <w:rsid w:val="00E52E83"/>
    <w:rsid w:val="00E53D8C"/>
    <w:rsid w:val="00E543CC"/>
    <w:rsid w:val="00E54DFE"/>
    <w:rsid w:val="00E55F51"/>
    <w:rsid w:val="00E56331"/>
    <w:rsid w:val="00E56F0D"/>
    <w:rsid w:val="00E60231"/>
    <w:rsid w:val="00E60ED9"/>
    <w:rsid w:val="00E70342"/>
    <w:rsid w:val="00E7149A"/>
    <w:rsid w:val="00E71DC3"/>
    <w:rsid w:val="00E7228F"/>
    <w:rsid w:val="00E725FE"/>
    <w:rsid w:val="00E72A24"/>
    <w:rsid w:val="00E73731"/>
    <w:rsid w:val="00E73DC3"/>
    <w:rsid w:val="00E757FE"/>
    <w:rsid w:val="00E7611A"/>
    <w:rsid w:val="00E767B3"/>
    <w:rsid w:val="00E77301"/>
    <w:rsid w:val="00E773D3"/>
    <w:rsid w:val="00E77951"/>
    <w:rsid w:val="00E808E1"/>
    <w:rsid w:val="00E852D6"/>
    <w:rsid w:val="00E85423"/>
    <w:rsid w:val="00E8561E"/>
    <w:rsid w:val="00E85DF8"/>
    <w:rsid w:val="00E85E19"/>
    <w:rsid w:val="00E866B3"/>
    <w:rsid w:val="00E868D0"/>
    <w:rsid w:val="00E86A59"/>
    <w:rsid w:val="00E86EF4"/>
    <w:rsid w:val="00E92107"/>
    <w:rsid w:val="00E92D8B"/>
    <w:rsid w:val="00E95D56"/>
    <w:rsid w:val="00EA07D3"/>
    <w:rsid w:val="00EA1448"/>
    <w:rsid w:val="00EA251D"/>
    <w:rsid w:val="00EA30C4"/>
    <w:rsid w:val="00EA35AD"/>
    <w:rsid w:val="00EA3A71"/>
    <w:rsid w:val="00EA49DB"/>
    <w:rsid w:val="00EA4CF9"/>
    <w:rsid w:val="00EA515B"/>
    <w:rsid w:val="00EA55C4"/>
    <w:rsid w:val="00EA56C5"/>
    <w:rsid w:val="00EA6AE2"/>
    <w:rsid w:val="00EB33AE"/>
    <w:rsid w:val="00EB440F"/>
    <w:rsid w:val="00EB4E97"/>
    <w:rsid w:val="00EB62EF"/>
    <w:rsid w:val="00EB7F32"/>
    <w:rsid w:val="00EC2C55"/>
    <w:rsid w:val="00EC3BA9"/>
    <w:rsid w:val="00EC3DC9"/>
    <w:rsid w:val="00EC51F8"/>
    <w:rsid w:val="00EC58FA"/>
    <w:rsid w:val="00ED1A9F"/>
    <w:rsid w:val="00ED2CB3"/>
    <w:rsid w:val="00ED4441"/>
    <w:rsid w:val="00ED5288"/>
    <w:rsid w:val="00ED5397"/>
    <w:rsid w:val="00ED544B"/>
    <w:rsid w:val="00ED6061"/>
    <w:rsid w:val="00ED67C8"/>
    <w:rsid w:val="00ED6BE7"/>
    <w:rsid w:val="00ED728C"/>
    <w:rsid w:val="00ED79C2"/>
    <w:rsid w:val="00EE0DE5"/>
    <w:rsid w:val="00EE2E31"/>
    <w:rsid w:val="00EE2F0A"/>
    <w:rsid w:val="00EE2FC8"/>
    <w:rsid w:val="00EE76C9"/>
    <w:rsid w:val="00EE7C6C"/>
    <w:rsid w:val="00EF00E8"/>
    <w:rsid w:val="00EF0C81"/>
    <w:rsid w:val="00EF1602"/>
    <w:rsid w:val="00EF1D98"/>
    <w:rsid w:val="00EF4421"/>
    <w:rsid w:val="00EF4F00"/>
    <w:rsid w:val="00EF5467"/>
    <w:rsid w:val="00EF5523"/>
    <w:rsid w:val="00EF62D3"/>
    <w:rsid w:val="00F00699"/>
    <w:rsid w:val="00F017C6"/>
    <w:rsid w:val="00F02765"/>
    <w:rsid w:val="00F02E6D"/>
    <w:rsid w:val="00F04F3B"/>
    <w:rsid w:val="00F04F58"/>
    <w:rsid w:val="00F04FA0"/>
    <w:rsid w:val="00F0657E"/>
    <w:rsid w:val="00F10556"/>
    <w:rsid w:val="00F1055C"/>
    <w:rsid w:val="00F105AC"/>
    <w:rsid w:val="00F10D50"/>
    <w:rsid w:val="00F10D5F"/>
    <w:rsid w:val="00F1155C"/>
    <w:rsid w:val="00F118F6"/>
    <w:rsid w:val="00F11B58"/>
    <w:rsid w:val="00F12826"/>
    <w:rsid w:val="00F15498"/>
    <w:rsid w:val="00F154DD"/>
    <w:rsid w:val="00F15EC9"/>
    <w:rsid w:val="00F16447"/>
    <w:rsid w:val="00F16B7C"/>
    <w:rsid w:val="00F16FE1"/>
    <w:rsid w:val="00F1730D"/>
    <w:rsid w:val="00F174C8"/>
    <w:rsid w:val="00F2049A"/>
    <w:rsid w:val="00F21F50"/>
    <w:rsid w:val="00F22A6B"/>
    <w:rsid w:val="00F251DB"/>
    <w:rsid w:val="00F2584B"/>
    <w:rsid w:val="00F27379"/>
    <w:rsid w:val="00F275D5"/>
    <w:rsid w:val="00F324C3"/>
    <w:rsid w:val="00F32C15"/>
    <w:rsid w:val="00F3394F"/>
    <w:rsid w:val="00F346D4"/>
    <w:rsid w:val="00F34C32"/>
    <w:rsid w:val="00F35B11"/>
    <w:rsid w:val="00F37EAC"/>
    <w:rsid w:val="00F40440"/>
    <w:rsid w:val="00F4118F"/>
    <w:rsid w:val="00F41944"/>
    <w:rsid w:val="00F4259B"/>
    <w:rsid w:val="00F43E08"/>
    <w:rsid w:val="00F443A9"/>
    <w:rsid w:val="00F44F02"/>
    <w:rsid w:val="00F45376"/>
    <w:rsid w:val="00F463A9"/>
    <w:rsid w:val="00F46A81"/>
    <w:rsid w:val="00F506D3"/>
    <w:rsid w:val="00F525CC"/>
    <w:rsid w:val="00F530EF"/>
    <w:rsid w:val="00F54059"/>
    <w:rsid w:val="00F54FFC"/>
    <w:rsid w:val="00F5569D"/>
    <w:rsid w:val="00F56DA7"/>
    <w:rsid w:val="00F60E4B"/>
    <w:rsid w:val="00F617F8"/>
    <w:rsid w:val="00F623D7"/>
    <w:rsid w:val="00F62B51"/>
    <w:rsid w:val="00F63436"/>
    <w:rsid w:val="00F635CB"/>
    <w:rsid w:val="00F6368B"/>
    <w:rsid w:val="00F63C69"/>
    <w:rsid w:val="00F63D61"/>
    <w:rsid w:val="00F63E6B"/>
    <w:rsid w:val="00F65419"/>
    <w:rsid w:val="00F662E7"/>
    <w:rsid w:val="00F670DA"/>
    <w:rsid w:val="00F701A3"/>
    <w:rsid w:val="00F72890"/>
    <w:rsid w:val="00F73006"/>
    <w:rsid w:val="00F768AA"/>
    <w:rsid w:val="00F7737D"/>
    <w:rsid w:val="00F77FCF"/>
    <w:rsid w:val="00F80082"/>
    <w:rsid w:val="00F8184D"/>
    <w:rsid w:val="00F826AD"/>
    <w:rsid w:val="00F82DED"/>
    <w:rsid w:val="00F834F0"/>
    <w:rsid w:val="00F83E84"/>
    <w:rsid w:val="00F844DA"/>
    <w:rsid w:val="00F84664"/>
    <w:rsid w:val="00F846B4"/>
    <w:rsid w:val="00F84DE3"/>
    <w:rsid w:val="00F85556"/>
    <w:rsid w:val="00F86E12"/>
    <w:rsid w:val="00F87A59"/>
    <w:rsid w:val="00F900FD"/>
    <w:rsid w:val="00F91283"/>
    <w:rsid w:val="00F9183F"/>
    <w:rsid w:val="00F91DE3"/>
    <w:rsid w:val="00F93266"/>
    <w:rsid w:val="00F93C16"/>
    <w:rsid w:val="00F93D34"/>
    <w:rsid w:val="00F94B7C"/>
    <w:rsid w:val="00F94C58"/>
    <w:rsid w:val="00F969E8"/>
    <w:rsid w:val="00F9748C"/>
    <w:rsid w:val="00FA0891"/>
    <w:rsid w:val="00FA207D"/>
    <w:rsid w:val="00FA255B"/>
    <w:rsid w:val="00FA3DF7"/>
    <w:rsid w:val="00FA4B50"/>
    <w:rsid w:val="00FA67E2"/>
    <w:rsid w:val="00FA7007"/>
    <w:rsid w:val="00FA7958"/>
    <w:rsid w:val="00FB0CDC"/>
    <w:rsid w:val="00FB131D"/>
    <w:rsid w:val="00FB1663"/>
    <w:rsid w:val="00FB2A39"/>
    <w:rsid w:val="00FB4045"/>
    <w:rsid w:val="00FB4F62"/>
    <w:rsid w:val="00FB6463"/>
    <w:rsid w:val="00FB6B54"/>
    <w:rsid w:val="00FB7AED"/>
    <w:rsid w:val="00FC0792"/>
    <w:rsid w:val="00FC1E0B"/>
    <w:rsid w:val="00FC3294"/>
    <w:rsid w:val="00FC4D50"/>
    <w:rsid w:val="00FC57CD"/>
    <w:rsid w:val="00FC675E"/>
    <w:rsid w:val="00FC67A8"/>
    <w:rsid w:val="00FC707A"/>
    <w:rsid w:val="00FC742D"/>
    <w:rsid w:val="00FC7DC4"/>
    <w:rsid w:val="00FD072A"/>
    <w:rsid w:val="00FD07CC"/>
    <w:rsid w:val="00FD0AA2"/>
    <w:rsid w:val="00FD16C8"/>
    <w:rsid w:val="00FD1C70"/>
    <w:rsid w:val="00FD217F"/>
    <w:rsid w:val="00FD2B81"/>
    <w:rsid w:val="00FD3534"/>
    <w:rsid w:val="00FD4359"/>
    <w:rsid w:val="00FD46FD"/>
    <w:rsid w:val="00FD5EA9"/>
    <w:rsid w:val="00FD60E8"/>
    <w:rsid w:val="00FD63D0"/>
    <w:rsid w:val="00FD709D"/>
    <w:rsid w:val="00FD74D7"/>
    <w:rsid w:val="00FE0D53"/>
    <w:rsid w:val="00FE3BDB"/>
    <w:rsid w:val="00FE3DF7"/>
    <w:rsid w:val="00FE5850"/>
    <w:rsid w:val="00FE66D9"/>
    <w:rsid w:val="00FE700E"/>
    <w:rsid w:val="00FE7E82"/>
    <w:rsid w:val="00FF0336"/>
    <w:rsid w:val="00FF0471"/>
    <w:rsid w:val="00FF3237"/>
    <w:rsid w:val="00FF3C77"/>
    <w:rsid w:val="00FF55D7"/>
    <w:rsid w:val="00FF6777"/>
    <w:rsid w:val="00FF6B7A"/>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5827"/>
    <w:rPr>
      <w:rFonts w:eastAsia="Times New Roman"/>
      <w:sz w:val="24"/>
      <w:szCs w:val="24"/>
    </w:rPr>
  </w:style>
  <w:style w:type="paragraph" w:styleId="Heading1">
    <w:name w:val="heading 1"/>
    <w:basedOn w:val="Normal"/>
    <w:next w:val="Normal"/>
    <w:link w:val="Heading1Char"/>
    <w:uiPriority w:val="9"/>
    <w:qFormat/>
    <w:rsid w:val="00C01A9F"/>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
    <w:qFormat/>
    <w:rsid w:val="00C01A9F"/>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9"/>
    <w:qFormat/>
    <w:rsid w:val="00C01A9F"/>
    <w:pPr>
      <w:keepNext/>
      <w:keepLines/>
      <w:spacing w:before="240" w:after="60"/>
      <w:outlineLvl w:val="2"/>
    </w:pPr>
    <w:rPr>
      <w:rFonts w:ascii="Arial" w:hAnsi="Arial"/>
      <w:b/>
    </w:rPr>
  </w:style>
  <w:style w:type="paragraph" w:styleId="Heading4">
    <w:name w:val="heading 4"/>
    <w:basedOn w:val="Normal"/>
    <w:next w:val="Normal"/>
    <w:link w:val="Heading4Char"/>
    <w:uiPriority w:val="1"/>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1"/>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1"/>
    <w:unhideWhenUsed/>
    <w:qFormat/>
    <w:rsid w:val="00671F3F"/>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uiPriority w:val="9"/>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link w:val="FooterChar"/>
    <w:rsid w:val="00C01A9F"/>
    <w:pPr>
      <w:pBdr>
        <w:top w:val="single" w:sz="6" w:space="1" w:color="auto"/>
      </w:pBdr>
      <w:tabs>
        <w:tab w:val="center" w:pos="6480"/>
        <w:tab w:val="right" w:pos="12960"/>
      </w:tabs>
    </w:pPr>
  </w:style>
  <w:style w:type="paragraph" w:styleId="Header">
    <w:name w:val="header"/>
    <w:basedOn w:val="Normal"/>
    <w:link w:val="HeaderChar"/>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1"/>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rPr>
      <w:rFonts w:eastAsia="Batang"/>
      <w:sz w:val="18"/>
      <w:lang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pPr>
    <w:rPr>
      <w:rFonts w:eastAsiaTheme="minorEastAsia"/>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textAlignment w:val="top"/>
    </w:pPr>
  </w:style>
  <w:style w:type="paragraph" w:customStyle="1" w:styleId="xl66">
    <w:name w:val="xl66"/>
    <w:basedOn w:val="Normal"/>
    <w:rsid w:val="0013617A"/>
    <w:pPr>
      <w:spacing w:before="100" w:beforeAutospacing="1" w:after="100" w:afterAutospacing="1"/>
      <w:textAlignment w:val="top"/>
    </w:pPr>
    <w:rPr>
      <w:b/>
      <w:bCs/>
    </w:rPr>
  </w:style>
  <w:style w:type="paragraph" w:customStyle="1" w:styleId="xl67">
    <w:name w:val="xl67"/>
    <w:basedOn w:val="Normal"/>
    <w:rsid w:val="0013617A"/>
    <w:pPr>
      <w:spacing w:before="100" w:beforeAutospacing="1" w:after="100" w:afterAutospacing="1"/>
      <w:textAlignment w:val="top"/>
    </w:pPr>
  </w:style>
  <w:style w:type="paragraph" w:customStyle="1" w:styleId="xl68">
    <w:name w:val="xl68"/>
    <w:basedOn w:val="Normal"/>
    <w:rsid w:val="0013617A"/>
    <w:pPr>
      <w:spacing w:before="100" w:beforeAutospacing="1" w:after="100" w:afterAutospacing="1"/>
      <w:textAlignment w:val="top"/>
    </w:pPr>
  </w:style>
  <w:style w:type="paragraph" w:customStyle="1" w:styleId="xl69">
    <w:name w:val="xl69"/>
    <w:basedOn w:val="Normal"/>
    <w:rsid w:val="0013617A"/>
    <w:pPr>
      <w:spacing w:before="100" w:beforeAutospacing="1" w:after="100" w:afterAutospacing="1"/>
      <w:textAlignment w:val="top"/>
    </w:p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msonormal0">
    <w:name w:val="msonormal"/>
    <w:basedOn w:val="Normal"/>
    <w:rsid w:val="004A7F32"/>
    <w:pPr>
      <w:spacing w:before="100" w:beforeAutospacing="1" w:after="100" w:afterAutospacing="1"/>
    </w:pPr>
  </w:style>
  <w:style w:type="paragraph" w:styleId="BodyText0">
    <w:name w:val="Body Text"/>
    <w:basedOn w:val="Normal"/>
    <w:link w:val="BodyTextChar"/>
    <w:uiPriority w:val="1"/>
    <w:unhideWhenUsed/>
    <w:qFormat/>
    <w:rsid w:val="00F346D4"/>
    <w:pPr>
      <w:spacing w:after="120"/>
    </w:pPr>
  </w:style>
  <w:style w:type="character" w:customStyle="1" w:styleId="BodyTextChar">
    <w:name w:val="Body Text Char"/>
    <w:basedOn w:val="DefaultParagraphFont"/>
    <w:link w:val="BodyText0"/>
    <w:uiPriority w:val="99"/>
    <w:rsid w:val="00F346D4"/>
    <w:rPr>
      <w:sz w:val="22"/>
      <w:lang w:val="en-GB"/>
    </w:rPr>
  </w:style>
  <w:style w:type="paragraph" w:customStyle="1" w:styleId="CellBodyCentered">
    <w:name w:val="CellBodyCentered"/>
    <w:uiPriority w:val="99"/>
    <w:rsid w:val="007F3826"/>
    <w:pPr>
      <w:widowControl w:val="0"/>
      <w:suppressAutoHyphens/>
      <w:autoSpaceDE w:val="0"/>
      <w:autoSpaceDN w:val="0"/>
      <w:adjustRightInd w:val="0"/>
      <w:spacing w:line="200" w:lineRule="atLeast"/>
      <w:jc w:val="center"/>
    </w:pPr>
    <w:rPr>
      <w:rFonts w:eastAsiaTheme="minorEastAsia"/>
      <w:color w:val="000000"/>
      <w:w w:val="0"/>
      <w:sz w:val="18"/>
      <w:szCs w:val="18"/>
    </w:rPr>
  </w:style>
  <w:style w:type="character" w:customStyle="1" w:styleId="Heading1Char">
    <w:name w:val="Heading 1 Char"/>
    <w:basedOn w:val="DefaultParagraphFont"/>
    <w:link w:val="Heading1"/>
    <w:uiPriority w:val="9"/>
    <w:rsid w:val="00F346D4"/>
    <w:rPr>
      <w:rFonts w:ascii="Arial" w:hAnsi="Arial"/>
      <w:b/>
      <w:sz w:val="32"/>
      <w:u w:val="single"/>
      <w:lang w:val="en-GB"/>
    </w:rPr>
  </w:style>
  <w:style w:type="character" w:customStyle="1" w:styleId="Heading2Char">
    <w:name w:val="Heading 2 Char"/>
    <w:basedOn w:val="DefaultParagraphFont"/>
    <w:link w:val="Heading2"/>
    <w:uiPriority w:val="9"/>
    <w:rsid w:val="00F346D4"/>
    <w:rPr>
      <w:rFonts w:ascii="Arial" w:hAnsi="Arial"/>
      <w:b/>
      <w:sz w:val="28"/>
      <w:u w:val="single"/>
      <w:lang w:val="en-GB"/>
    </w:rPr>
  </w:style>
  <w:style w:type="character" w:customStyle="1" w:styleId="Heading3Char">
    <w:name w:val="Heading 3 Char"/>
    <w:basedOn w:val="DefaultParagraphFont"/>
    <w:link w:val="Heading3"/>
    <w:uiPriority w:val="9"/>
    <w:rsid w:val="00F346D4"/>
    <w:rPr>
      <w:rFonts w:ascii="Arial" w:hAnsi="Arial"/>
      <w:b/>
      <w:sz w:val="24"/>
      <w:lang w:val="en-GB"/>
    </w:rPr>
  </w:style>
  <w:style w:type="paragraph" w:styleId="Title">
    <w:name w:val="Title"/>
    <w:basedOn w:val="Normal"/>
    <w:next w:val="Normal"/>
    <w:link w:val="TitleChar"/>
    <w:uiPriority w:val="10"/>
    <w:qFormat/>
    <w:rsid w:val="00F346D4"/>
    <w:pPr>
      <w:widowControl w:val="0"/>
      <w:autoSpaceDE w:val="0"/>
      <w:autoSpaceDN w:val="0"/>
      <w:adjustRightInd w:val="0"/>
      <w:ind w:left="519" w:hanging="400"/>
    </w:pPr>
    <w:rPr>
      <w:rFonts w:ascii="Arial" w:hAnsi="Arial" w:cs="Arial"/>
      <w:b/>
      <w:bCs/>
    </w:rPr>
  </w:style>
  <w:style w:type="character" w:customStyle="1" w:styleId="TitleChar">
    <w:name w:val="Title Char"/>
    <w:basedOn w:val="DefaultParagraphFont"/>
    <w:link w:val="Title"/>
    <w:uiPriority w:val="1"/>
    <w:rsid w:val="00F346D4"/>
    <w:rPr>
      <w:rFonts w:ascii="Arial" w:eastAsia="Times New Roman" w:hAnsi="Arial" w:cs="Arial"/>
      <w:b/>
      <w:bCs/>
      <w:sz w:val="24"/>
      <w:szCs w:val="24"/>
    </w:rPr>
  </w:style>
  <w:style w:type="paragraph" w:customStyle="1" w:styleId="TableParagraph">
    <w:name w:val="Table Paragraph"/>
    <w:basedOn w:val="Normal"/>
    <w:uiPriority w:val="1"/>
    <w:qFormat/>
    <w:rsid w:val="00F346D4"/>
    <w:pPr>
      <w:widowControl w:val="0"/>
      <w:autoSpaceDE w:val="0"/>
      <w:autoSpaceDN w:val="0"/>
      <w:adjustRightInd w:val="0"/>
      <w:spacing w:before="50"/>
      <w:ind w:left="116"/>
    </w:pPr>
  </w:style>
  <w:style w:type="paragraph" w:customStyle="1" w:styleId="SP15143446">
    <w:name w:val="SP.15.143446"/>
    <w:basedOn w:val="Default"/>
    <w:next w:val="Default"/>
    <w:uiPriority w:val="99"/>
    <w:rsid w:val="00826606"/>
    <w:rPr>
      <w:color w:val="auto"/>
    </w:rPr>
  </w:style>
  <w:style w:type="paragraph" w:customStyle="1" w:styleId="SP15143614">
    <w:name w:val="SP.15.143614"/>
    <w:basedOn w:val="Default"/>
    <w:next w:val="Default"/>
    <w:uiPriority w:val="99"/>
    <w:rsid w:val="00826606"/>
    <w:rPr>
      <w:color w:val="auto"/>
    </w:rPr>
  </w:style>
  <w:style w:type="character" w:customStyle="1" w:styleId="SC154001">
    <w:name w:val="SC.15.4001"/>
    <w:uiPriority w:val="99"/>
    <w:rsid w:val="00826606"/>
    <w:rPr>
      <w:b/>
      <w:bCs/>
      <w:i/>
      <w:iCs/>
      <w:color w:val="000000"/>
      <w:sz w:val="22"/>
      <w:szCs w:val="22"/>
    </w:rPr>
  </w:style>
  <w:style w:type="paragraph" w:customStyle="1" w:styleId="SP15143490">
    <w:name w:val="SP.15.143490"/>
    <w:basedOn w:val="Default"/>
    <w:next w:val="Default"/>
    <w:uiPriority w:val="99"/>
    <w:rsid w:val="00826606"/>
    <w:rPr>
      <w:color w:val="auto"/>
    </w:rPr>
  </w:style>
  <w:style w:type="character" w:customStyle="1" w:styleId="SC154058">
    <w:name w:val="SC.15.4058"/>
    <w:uiPriority w:val="99"/>
    <w:rsid w:val="00826606"/>
    <w:rPr>
      <w:color w:val="000000"/>
      <w:sz w:val="20"/>
      <w:szCs w:val="20"/>
    </w:rPr>
  </w:style>
  <w:style w:type="paragraph" w:customStyle="1" w:styleId="SP15143448">
    <w:name w:val="SP.15.143448"/>
    <w:basedOn w:val="Default"/>
    <w:next w:val="Default"/>
    <w:uiPriority w:val="99"/>
    <w:rsid w:val="00826606"/>
    <w:rPr>
      <w:color w:val="auto"/>
    </w:rPr>
  </w:style>
  <w:style w:type="paragraph" w:customStyle="1" w:styleId="SP15143493">
    <w:name w:val="SP.15.143493"/>
    <w:basedOn w:val="Default"/>
    <w:next w:val="Default"/>
    <w:uiPriority w:val="99"/>
    <w:rsid w:val="00826606"/>
    <w:rPr>
      <w:color w:val="auto"/>
    </w:rPr>
  </w:style>
  <w:style w:type="paragraph" w:customStyle="1" w:styleId="SP15143492">
    <w:name w:val="SP.15.143492"/>
    <w:basedOn w:val="Default"/>
    <w:next w:val="Default"/>
    <w:uiPriority w:val="99"/>
    <w:rsid w:val="00826606"/>
    <w:rPr>
      <w:color w:val="auto"/>
    </w:rPr>
  </w:style>
  <w:style w:type="character" w:customStyle="1" w:styleId="SC154025">
    <w:name w:val="SC.15.4025"/>
    <w:uiPriority w:val="99"/>
    <w:rsid w:val="00826606"/>
    <w:rPr>
      <w:rFonts w:ascii="Times New Roman" w:hAnsi="Times New Roman" w:cs="Times New Roman"/>
      <w:strike/>
      <w:color w:val="000000"/>
      <w:sz w:val="20"/>
      <w:szCs w:val="20"/>
    </w:rPr>
  </w:style>
  <w:style w:type="character" w:customStyle="1" w:styleId="SC154031">
    <w:name w:val="SC.15.4031"/>
    <w:uiPriority w:val="99"/>
    <w:rsid w:val="00826606"/>
    <w:rPr>
      <w:rFonts w:ascii="Times New Roman" w:hAnsi="Times New Roman" w:cs="Times New Roman"/>
      <w:color w:val="000000"/>
      <w:sz w:val="20"/>
      <w:szCs w:val="20"/>
      <w:u w:val="single"/>
    </w:rPr>
  </w:style>
  <w:style w:type="character" w:customStyle="1" w:styleId="SC154028">
    <w:name w:val="SC.15.4028"/>
    <w:uiPriority w:val="99"/>
    <w:rsid w:val="00826606"/>
    <w:rPr>
      <w:rFonts w:ascii="Times New Roman" w:hAnsi="Times New Roman" w:cs="Times New Roman"/>
      <w:color w:val="000000"/>
      <w:sz w:val="20"/>
      <w:szCs w:val="20"/>
      <w:u w:val="single"/>
    </w:rPr>
  </w:style>
  <w:style w:type="paragraph" w:customStyle="1" w:styleId="SP16127370">
    <w:name w:val="SP.16.127370"/>
    <w:basedOn w:val="Default"/>
    <w:next w:val="Default"/>
    <w:uiPriority w:val="99"/>
    <w:rsid w:val="003C4C8E"/>
    <w:rPr>
      <w:color w:val="auto"/>
    </w:rPr>
  </w:style>
  <w:style w:type="paragraph" w:customStyle="1" w:styleId="SP16127381">
    <w:name w:val="SP.16.127381"/>
    <w:basedOn w:val="Default"/>
    <w:next w:val="Default"/>
    <w:uiPriority w:val="99"/>
    <w:rsid w:val="003C4C8E"/>
    <w:rPr>
      <w:color w:val="auto"/>
    </w:rPr>
  </w:style>
  <w:style w:type="paragraph" w:customStyle="1" w:styleId="SP16126992">
    <w:name w:val="SP.16.126992"/>
    <w:basedOn w:val="Default"/>
    <w:next w:val="Default"/>
    <w:uiPriority w:val="99"/>
    <w:rsid w:val="003C4C8E"/>
    <w:rPr>
      <w:color w:val="auto"/>
    </w:rPr>
  </w:style>
  <w:style w:type="character" w:customStyle="1" w:styleId="SC16323589">
    <w:name w:val="SC.16.323589"/>
    <w:uiPriority w:val="99"/>
    <w:rsid w:val="003C4C8E"/>
    <w:rPr>
      <w:color w:val="000000"/>
      <w:sz w:val="20"/>
      <w:szCs w:val="20"/>
    </w:rPr>
  </w:style>
  <w:style w:type="paragraph" w:customStyle="1" w:styleId="SP16127337">
    <w:name w:val="SP.16.127337"/>
    <w:basedOn w:val="Default"/>
    <w:next w:val="Default"/>
    <w:uiPriority w:val="99"/>
    <w:rsid w:val="003C4C8E"/>
    <w:rPr>
      <w:color w:val="auto"/>
    </w:rPr>
  </w:style>
  <w:style w:type="character" w:customStyle="1" w:styleId="SC16323705">
    <w:name w:val="SC.16.323705"/>
    <w:uiPriority w:val="99"/>
    <w:rsid w:val="003C4C8E"/>
    <w:rPr>
      <w:rFonts w:ascii="Times New Roman" w:hAnsi="Times New Roman" w:cs="Times New Roman"/>
      <w:color w:val="000000"/>
      <w:sz w:val="20"/>
      <w:szCs w:val="20"/>
      <w:u w:val="single"/>
    </w:rPr>
  </w:style>
  <w:style w:type="character" w:customStyle="1" w:styleId="SC16323740">
    <w:name w:val="SC.16.323740"/>
    <w:uiPriority w:val="99"/>
    <w:rsid w:val="003C4C8E"/>
    <w:rPr>
      <w:rFonts w:ascii="Times New Roman" w:hAnsi="Times New Roman" w:cs="Times New Roman"/>
      <w:color w:val="000000"/>
      <w:sz w:val="18"/>
      <w:szCs w:val="18"/>
      <w:u w:val="single"/>
    </w:rPr>
  </w:style>
  <w:style w:type="character" w:customStyle="1" w:styleId="SC16323592">
    <w:name w:val="SC.16.323592"/>
    <w:uiPriority w:val="99"/>
    <w:rsid w:val="003C4C8E"/>
    <w:rPr>
      <w:rFonts w:ascii="Times New Roman" w:hAnsi="Times New Roman" w:cs="Times New Roman"/>
      <w:color w:val="000000"/>
      <w:sz w:val="18"/>
      <w:szCs w:val="18"/>
    </w:rPr>
  </w:style>
  <w:style w:type="character" w:customStyle="1" w:styleId="SC16323611">
    <w:name w:val="SC.16.323611"/>
    <w:uiPriority w:val="99"/>
    <w:rsid w:val="003C4C8E"/>
    <w:rPr>
      <w:rFonts w:ascii="Times New Roman" w:hAnsi="Times New Roman" w:cs="Times New Roman"/>
      <w:color w:val="000000"/>
      <w:sz w:val="18"/>
      <w:szCs w:val="18"/>
    </w:rPr>
  </w:style>
  <w:style w:type="paragraph" w:customStyle="1" w:styleId="SP16127348">
    <w:name w:val="SP.16.127348"/>
    <w:basedOn w:val="Default"/>
    <w:next w:val="Default"/>
    <w:uiPriority w:val="99"/>
    <w:rsid w:val="009058EE"/>
    <w:rPr>
      <w:rFonts w:ascii="Times New Roman" w:hAnsi="Times New Roman" w:cs="Times New Roman"/>
      <w:color w:val="auto"/>
    </w:rPr>
  </w:style>
  <w:style w:type="character" w:customStyle="1" w:styleId="SC16323639">
    <w:name w:val="SC.16.323639"/>
    <w:uiPriority w:val="99"/>
    <w:rsid w:val="009058EE"/>
    <w:rPr>
      <w:color w:val="000000"/>
      <w:sz w:val="20"/>
      <w:szCs w:val="20"/>
    </w:rPr>
  </w:style>
  <w:style w:type="paragraph" w:customStyle="1" w:styleId="SP16127416">
    <w:name w:val="SP.16.127416"/>
    <w:basedOn w:val="Default"/>
    <w:next w:val="Default"/>
    <w:uiPriority w:val="99"/>
    <w:rsid w:val="00CC4F73"/>
    <w:rPr>
      <w:rFonts w:ascii="Times New Roman" w:hAnsi="Times New Roman" w:cs="Times New Roman"/>
      <w:color w:val="auto"/>
    </w:rPr>
  </w:style>
  <w:style w:type="character" w:customStyle="1" w:styleId="HeaderChar">
    <w:name w:val="Header Char"/>
    <w:basedOn w:val="DefaultParagraphFont"/>
    <w:link w:val="Header"/>
    <w:rsid w:val="006E2BA5"/>
    <w:rPr>
      <w:b/>
      <w:sz w:val="28"/>
      <w:lang w:val="en-GB"/>
    </w:rPr>
  </w:style>
  <w:style w:type="character" w:customStyle="1" w:styleId="FooterChar">
    <w:name w:val="Footer Char"/>
    <w:basedOn w:val="DefaultParagraphFont"/>
    <w:link w:val="Footer"/>
    <w:rsid w:val="00AB1C31"/>
    <w:rPr>
      <w:sz w:val="24"/>
      <w:lang w:val="en-GB"/>
    </w:rPr>
  </w:style>
  <w:style w:type="paragraph" w:customStyle="1" w:styleId="SP19295306">
    <w:name w:val="SP.19.295306"/>
    <w:basedOn w:val="Default"/>
    <w:next w:val="Default"/>
    <w:uiPriority w:val="99"/>
    <w:rsid w:val="00FC3294"/>
    <w:rPr>
      <w:color w:val="auto"/>
    </w:rPr>
  </w:style>
  <w:style w:type="paragraph" w:customStyle="1" w:styleId="SP19294928">
    <w:name w:val="SP.19.294928"/>
    <w:basedOn w:val="Default"/>
    <w:next w:val="Default"/>
    <w:uiPriority w:val="99"/>
    <w:rsid w:val="00FC3294"/>
    <w:rPr>
      <w:color w:val="auto"/>
    </w:rPr>
  </w:style>
  <w:style w:type="character" w:customStyle="1" w:styleId="fontstyle21">
    <w:name w:val="fontstyle21"/>
    <w:basedOn w:val="DefaultParagraphFont"/>
    <w:rsid w:val="00013AF6"/>
    <w:rPr>
      <w:rFonts w:ascii="TimesNewRomanPS-ItalicMT" w:hAnsi="TimesNewRomanPS-ItalicMT" w:hint="default"/>
      <w:b w:val="0"/>
      <w:bCs w:val="0"/>
      <w:i/>
      <w:iCs/>
      <w:color w:val="000000"/>
      <w:sz w:val="20"/>
      <w:szCs w:val="20"/>
    </w:rPr>
  </w:style>
  <w:style w:type="character" w:styleId="Emphasis">
    <w:name w:val="Emphasis"/>
    <w:aliases w:val="Editor"/>
    <w:qFormat/>
    <w:rsid w:val="00986FA1"/>
    <w:rPr>
      <w:rFonts w:ascii="Times New Roman" w:hAnsi="Times New Roman"/>
      <w:b/>
      <w:bCs/>
      <w:i/>
      <w:iCs/>
      <w:sz w:val="22"/>
      <w:bdr w:val="none" w:sz="0" w:space="0" w:color="auto"/>
      <w:shd w:val="solid" w:color="FFFF00" w:fill="FFFF00"/>
      <w:lang w:eastAsia="ko-KR"/>
    </w:rPr>
  </w:style>
  <w:style w:type="character" w:customStyle="1" w:styleId="Heading6Char">
    <w:name w:val="Heading 6 Char"/>
    <w:basedOn w:val="DefaultParagraphFont"/>
    <w:link w:val="Heading6"/>
    <w:uiPriority w:val="9"/>
    <w:semiHidden/>
    <w:rsid w:val="00671F3F"/>
    <w:rPr>
      <w:rFonts w:asciiTheme="majorHAnsi" w:eastAsiaTheme="majorEastAsia" w:hAnsiTheme="majorHAnsi" w:cstheme="majorBidi"/>
      <w:color w:val="243F60" w:themeColor="accent1" w:themeShade="7F"/>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09201472">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60581520">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201575">
      <w:bodyDiv w:val="1"/>
      <w:marLeft w:val="0"/>
      <w:marRight w:val="0"/>
      <w:marTop w:val="0"/>
      <w:marBottom w:val="0"/>
      <w:divBdr>
        <w:top w:val="none" w:sz="0" w:space="0" w:color="auto"/>
        <w:left w:val="none" w:sz="0" w:space="0" w:color="auto"/>
        <w:bottom w:val="none" w:sz="0" w:space="0" w:color="auto"/>
        <w:right w:val="none" w:sz="0" w:space="0" w:color="auto"/>
      </w:divBdr>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5936946">
      <w:bodyDiv w:val="1"/>
      <w:marLeft w:val="0"/>
      <w:marRight w:val="0"/>
      <w:marTop w:val="0"/>
      <w:marBottom w:val="0"/>
      <w:divBdr>
        <w:top w:val="none" w:sz="0" w:space="0" w:color="auto"/>
        <w:left w:val="none" w:sz="0" w:space="0" w:color="auto"/>
        <w:bottom w:val="none" w:sz="0" w:space="0" w:color="auto"/>
        <w:right w:val="none" w:sz="0" w:space="0" w:color="auto"/>
      </w:divBdr>
    </w:div>
    <w:div w:id="247151560">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27263556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3508431">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38967861">
      <w:bodyDiv w:val="1"/>
      <w:marLeft w:val="0"/>
      <w:marRight w:val="0"/>
      <w:marTop w:val="0"/>
      <w:marBottom w:val="0"/>
      <w:divBdr>
        <w:top w:val="none" w:sz="0" w:space="0" w:color="auto"/>
        <w:left w:val="none" w:sz="0" w:space="0" w:color="auto"/>
        <w:bottom w:val="none" w:sz="0" w:space="0" w:color="auto"/>
        <w:right w:val="none" w:sz="0" w:space="0" w:color="auto"/>
      </w:divBdr>
    </w:div>
    <w:div w:id="343551789">
      <w:bodyDiv w:val="1"/>
      <w:marLeft w:val="0"/>
      <w:marRight w:val="0"/>
      <w:marTop w:val="0"/>
      <w:marBottom w:val="0"/>
      <w:divBdr>
        <w:top w:val="none" w:sz="0" w:space="0" w:color="auto"/>
        <w:left w:val="none" w:sz="0" w:space="0" w:color="auto"/>
        <w:bottom w:val="none" w:sz="0" w:space="0" w:color="auto"/>
        <w:right w:val="none" w:sz="0" w:space="0" w:color="auto"/>
      </w:divBdr>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0301275">
      <w:bodyDiv w:val="1"/>
      <w:marLeft w:val="0"/>
      <w:marRight w:val="0"/>
      <w:marTop w:val="0"/>
      <w:marBottom w:val="0"/>
      <w:divBdr>
        <w:top w:val="none" w:sz="0" w:space="0" w:color="auto"/>
        <w:left w:val="none" w:sz="0" w:space="0" w:color="auto"/>
        <w:bottom w:val="none" w:sz="0" w:space="0" w:color="auto"/>
        <w:right w:val="none" w:sz="0" w:space="0" w:color="auto"/>
      </w:divBdr>
    </w:div>
    <w:div w:id="440996211">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14041">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55175142">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05926797">
      <w:bodyDiv w:val="1"/>
      <w:marLeft w:val="0"/>
      <w:marRight w:val="0"/>
      <w:marTop w:val="0"/>
      <w:marBottom w:val="0"/>
      <w:divBdr>
        <w:top w:val="none" w:sz="0" w:space="0" w:color="auto"/>
        <w:left w:val="none" w:sz="0" w:space="0" w:color="auto"/>
        <w:bottom w:val="none" w:sz="0" w:space="0" w:color="auto"/>
        <w:right w:val="none" w:sz="0" w:space="0" w:color="auto"/>
      </w:divBdr>
    </w:div>
    <w:div w:id="813445504">
      <w:bodyDiv w:val="1"/>
      <w:marLeft w:val="0"/>
      <w:marRight w:val="0"/>
      <w:marTop w:val="0"/>
      <w:marBottom w:val="0"/>
      <w:divBdr>
        <w:top w:val="none" w:sz="0" w:space="0" w:color="auto"/>
        <w:left w:val="none" w:sz="0" w:space="0" w:color="auto"/>
        <w:bottom w:val="none" w:sz="0" w:space="0" w:color="auto"/>
        <w:right w:val="none" w:sz="0" w:space="0" w:color="auto"/>
      </w:divBdr>
      <w:divsChild>
        <w:div w:id="1636787093">
          <w:marLeft w:val="1166"/>
          <w:marRight w:val="0"/>
          <w:marTop w:val="100"/>
          <w:marBottom w:val="0"/>
          <w:divBdr>
            <w:top w:val="none" w:sz="0" w:space="0" w:color="auto"/>
            <w:left w:val="none" w:sz="0" w:space="0" w:color="auto"/>
            <w:bottom w:val="none" w:sz="0" w:space="0" w:color="auto"/>
            <w:right w:val="none" w:sz="0" w:space="0" w:color="auto"/>
          </w:divBdr>
        </w:div>
        <w:div w:id="130295932">
          <w:marLeft w:val="1166"/>
          <w:marRight w:val="0"/>
          <w:marTop w:val="100"/>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26628737">
      <w:bodyDiv w:val="1"/>
      <w:marLeft w:val="0"/>
      <w:marRight w:val="0"/>
      <w:marTop w:val="0"/>
      <w:marBottom w:val="0"/>
      <w:divBdr>
        <w:top w:val="none" w:sz="0" w:space="0" w:color="auto"/>
        <w:left w:val="none" w:sz="0" w:space="0" w:color="auto"/>
        <w:bottom w:val="none" w:sz="0" w:space="0" w:color="auto"/>
        <w:right w:val="none" w:sz="0" w:space="0" w:color="auto"/>
      </w:divBdr>
    </w:div>
    <w:div w:id="838546878">
      <w:bodyDiv w:val="1"/>
      <w:marLeft w:val="0"/>
      <w:marRight w:val="0"/>
      <w:marTop w:val="0"/>
      <w:marBottom w:val="0"/>
      <w:divBdr>
        <w:top w:val="none" w:sz="0" w:space="0" w:color="auto"/>
        <w:left w:val="none" w:sz="0" w:space="0" w:color="auto"/>
        <w:bottom w:val="none" w:sz="0" w:space="0" w:color="auto"/>
        <w:right w:val="none" w:sz="0" w:space="0" w:color="auto"/>
      </w:divBdr>
    </w:div>
    <w:div w:id="844562978">
      <w:bodyDiv w:val="1"/>
      <w:marLeft w:val="0"/>
      <w:marRight w:val="0"/>
      <w:marTop w:val="0"/>
      <w:marBottom w:val="0"/>
      <w:divBdr>
        <w:top w:val="none" w:sz="0" w:space="0" w:color="auto"/>
        <w:left w:val="none" w:sz="0" w:space="0" w:color="auto"/>
        <w:bottom w:val="none" w:sz="0" w:space="0" w:color="auto"/>
        <w:right w:val="none" w:sz="0" w:space="0" w:color="auto"/>
      </w:divBdr>
    </w:div>
    <w:div w:id="846165630">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65623272">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2775038">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282119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40945179">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1344854">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2827806">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399087524">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1064165">
      <w:bodyDiv w:val="1"/>
      <w:marLeft w:val="0"/>
      <w:marRight w:val="0"/>
      <w:marTop w:val="0"/>
      <w:marBottom w:val="0"/>
      <w:divBdr>
        <w:top w:val="none" w:sz="0" w:space="0" w:color="auto"/>
        <w:left w:val="none" w:sz="0" w:space="0" w:color="auto"/>
        <w:bottom w:val="none" w:sz="0" w:space="0" w:color="auto"/>
        <w:right w:val="none" w:sz="0" w:space="0" w:color="auto"/>
      </w:divBdr>
    </w:div>
    <w:div w:id="1535264027">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41554254">
      <w:bodyDiv w:val="1"/>
      <w:marLeft w:val="0"/>
      <w:marRight w:val="0"/>
      <w:marTop w:val="0"/>
      <w:marBottom w:val="0"/>
      <w:divBdr>
        <w:top w:val="none" w:sz="0" w:space="0" w:color="auto"/>
        <w:left w:val="none" w:sz="0" w:space="0" w:color="auto"/>
        <w:bottom w:val="none" w:sz="0" w:space="0" w:color="auto"/>
        <w:right w:val="none" w:sz="0" w:space="0" w:color="auto"/>
      </w:divBdr>
    </w:div>
    <w:div w:id="1551305738">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11276182">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78216583">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867253530">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20552971">
      <w:bodyDiv w:val="1"/>
      <w:marLeft w:val="0"/>
      <w:marRight w:val="0"/>
      <w:marTop w:val="0"/>
      <w:marBottom w:val="0"/>
      <w:divBdr>
        <w:top w:val="none" w:sz="0" w:space="0" w:color="auto"/>
        <w:left w:val="none" w:sz="0" w:space="0" w:color="auto"/>
        <w:bottom w:val="none" w:sz="0" w:space="0" w:color="auto"/>
        <w:right w:val="none" w:sz="0" w:space="0" w:color="auto"/>
      </w:divBdr>
    </w:div>
    <w:div w:id="1924947173">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68463348">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58240337">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4614856">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43"/>
    <w:rsid w:val="000030ED"/>
    <w:rsid w:val="000035EF"/>
    <w:rsid w:val="000D2C4C"/>
    <w:rsid w:val="000E06BA"/>
    <w:rsid w:val="001D6612"/>
    <w:rsid w:val="001F1B74"/>
    <w:rsid w:val="001F3DFE"/>
    <w:rsid w:val="002071BA"/>
    <w:rsid w:val="00242423"/>
    <w:rsid w:val="002521B3"/>
    <w:rsid w:val="002A79A0"/>
    <w:rsid w:val="002B22F3"/>
    <w:rsid w:val="00323758"/>
    <w:rsid w:val="003F2385"/>
    <w:rsid w:val="00417C1F"/>
    <w:rsid w:val="004266B4"/>
    <w:rsid w:val="004310A7"/>
    <w:rsid w:val="004E6C4A"/>
    <w:rsid w:val="00576FF2"/>
    <w:rsid w:val="005C4DC3"/>
    <w:rsid w:val="00614484"/>
    <w:rsid w:val="006709B1"/>
    <w:rsid w:val="00676EC6"/>
    <w:rsid w:val="006865F1"/>
    <w:rsid w:val="006875FE"/>
    <w:rsid w:val="006A3466"/>
    <w:rsid w:val="006B03AF"/>
    <w:rsid w:val="006C149D"/>
    <w:rsid w:val="006E6D43"/>
    <w:rsid w:val="00720BE0"/>
    <w:rsid w:val="007475D0"/>
    <w:rsid w:val="007502BD"/>
    <w:rsid w:val="007547D9"/>
    <w:rsid w:val="00764A25"/>
    <w:rsid w:val="00812D62"/>
    <w:rsid w:val="0086709F"/>
    <w:rsid w:val="008966F9"/>
    <w:rsid w:val="008E42FF"/>
    <w:rsid w:val="008E4D68"/>
    <w:rsid w:val="009452F4"/>
    <w:rsid w:val="00A21AB3"/>
    <w:rsid w:val="00A329D0"/>
    <w:rsid w:val="00A70FF3"/>
    <w:rsid w:val="00AA2FE3"/>
    <w:rsid w:val="00AE7547"/>
    <w:rsid w:val="00B2061F"/>
    <w:rsid w:val="00B25987"/>
    <w:rsid w:val="00BA11E5"/>
    <w:rsid w:val="00BF4BB9"/>
    <w:rsid w:val="00BF6B22"/>
    <w:rsid w:val="00C21714"/>
    <w:rsid w:val="00C73FFD"/>
    <w:rsid w:val="00CE35FF"/>
    <w:rsid w:val="00D9327D"/>
    <w:rsid w:val="00E25BC6"/>
    <w:rsid w:val="00E71D94"/>
    <w:rsid w:val="00E96C83"/>
    <w:rsid w:val="00EE4ED6"/>
    <w:rsid w:val="00F233B9"/>
    <w:rsid w:val="00F5375C"/>
    <w:rsid w:val="00F608B7"/>
    <w:rsid w:val="00F961AD"/>
    <w:rsid w:val="00FE47F6"/>
    <w:rsid w:val="00FE4EAA"/>
    <w:rsid w:val="00FE61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44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14</b:RefOrder>
  </b:Source>
  <b:Source>
    <b:Tag>19_1358r4</b:Tag>
    <b:SourceType>JournalArticle</b:SourceType>
    <b:Guid>{B43A6869-FE93-4172-B1B4-C60A5E8B694B}</b:Guid>
    <b:Author>
      <b:Author>
        <b:Corporate>Yongho Seok (MediaTek)</b:Corporate>
      </b:Author>
    </b:Author>
    <b:Title>Multi-link operation management</b:Title>
    <b:JournalName>19/1358r4</b:JournalName>
    <b:Year>January 2020</b:Year>
    <b:RefOrder>84</b:RefOrder>
  </b:Source>
  <b:Source>
    <b:Tag>19_1924r1</b:Tag>
    <b:SourceType>JournalArticle</b:SourceType>
    <b:Guid>{DB3F6586-4E5B-49C5-ABE1-1AFBC5ACBFA9}</b:Guid>
    <b:Author>
      <b:Author>
        <b:Corporate>Laurent Cariou (Intel)</b:Corporate>
      </b:Author>
    </b:Author>
    <b:Title>Multi-link: steps for using a link</b:Title>
    <b:JournalName>19/1924r1</b:JournalName>
    <b:Year>January 2020</b:Year>
    <b:RefOrder>85</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86</b:RefOrder>
  </b:Source>
  <b:Source>
    <b:Tag>19_1755r0</b:Tag>
    <b:SourceType>JournalArticle</b:SourceType>
    <b:Guid>{857450ED-D2C3-4278-8A0C-C39B05A479D5}</b:Guid>
    <b:Title>Compendium of motions related to the contents of the TGbe specification framework document</b:Title>
    <b:Author>
      <b:Author>
        <b:Corporate>TGbe</b:Corporate>
      </b:Author>
    </b:Author>
    <b:Year>October 2019</b:Year>
    <b:JournalName>19/1755r0</b:JournalName>
    <b:RefOrder>1</b:RefOrder>
  </b:Source>
  <b:Source>
    <b:Tag>19_1082r3</b:Tag>
    <b:SourceType>JournalArticle</b:SourceType>
    <b:Guid>{1EB72ADF-9AB4-4C17-BA42-D86D40AF30F6}</b:Guid>
    <b:Author>
      <b:Author>
        <b:Corporate>Abhishek Patil (Qualcomm)</b:Corporate>
      </b:Author>
    </b:Author>
    <b:Title>Multi-link operation: dynamic TID transfer</b:Title>
    <b:JournalName>19/1082r3</b:JournalName>
    <b:Year>September 2019</b:Year>
    <b:RefOrder>87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20_0472r2</b:Tag>
    <b:SourceType>JournalArticle</b:SourceType>
    <b:Guid>{D9615A38-3DD0-41AD-9730-0BB56CF3B862}</b:Guid>
    <b:Author>
      <b:Author>
        <b:Corporate>Yunbo Li (Huawei)</b:Corporate>
      </b:Author>
    </b:Author>
    <b:Title>Discussion of More Data subfield for multi-link</b:Title>
    <b:JournalName>20/0472r2</b:JournalName>
    <b:Year>May 2020</b:Year>
    <b:RefOrder>136</b:RefOrder>
  </b:Source>
</b:Sources>
</file>

<file path=customXml/itemProps1.xml><?xml version="1.0" encoding="utf-8"?>
<ds:datastoreItem xmlns:ds="http://schemas.openxmlformats.org/officeDocument/2006/customXml" ds:itemID="{E1A0A08C-805B-46EF-B5F1-4E7F2F10E587}">
  <ds:schemaRefs>
    <ds:schemaRef ds:uri="http://schemas.openxmlformats.org/officeDocument/2006/bibliography"/>
  </ds:schemaRefs>
</ds:datastoreItem>
</file>

<file path=docMetadata/LabelInfo.xml><?xml version="1.0" encoding="utf-8"?>
<clbl:labelList xmlns:clbl="http://schemas.microsoft.com/office/2020/mipLabelMetadata">
  <clbl:label id="{9aa06179-68b3-4e2b-b09b-a2424735516b}" enabled="1" method="Standard" siteId="{46c98d88-e344-4ed4-8496-4ed7712e255d}" removed="0"/>
</clbl:labelList>
</file>

<file path=docProps/app.xml><?xml version="1.0" encoding="utf-8"?>
<Properties xmlns="http://schemas.openxmlformats.org/officeDocument/2006/extended-properties" xmlns:vt="http://schemas.openxmlformats.org/officeDocument/2006/docPropsVTypes">
  <Template>802-11-Submission-Portrait.dot</Template>
  <TotalTime>19</TotalTime>
  <Pages>24</Pages>
  <Words>7095</Words>
  <Characters>38185</Characters>
  <Application>Microsoft Office Word</Application>
  <DocSecurity>0</DocSecurity>
  <Lines>318</Lines>
  <Paragraphs>90</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45190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19</cp:revision>
  <cp:lastPrinted>2014-09-06T00:13:00Z</cp:lastPrinted>
  <dcterms:created xsi:type="dcterms:W3CDTF">2023-07-07T07:47:00Z</dcterms:created>
  <dcterms:modified xsi:type="dcterms:W3CDTF">2023-07-08T07:20:00Z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11bcb4fc-0ba4-4cd1-8d63-5523996c50ad</vt:lpwstr>
  </property>
  <property fmtid="{D5CDD505-2E9C-101B-9397-08002B2CF9AE}" pid="4" name="CTP_BU">
    <vt:lpwstr>EXECUTIVE OFFICE GROUP</vt:lpwstr>
  </property>
  <property fmtid="{D5CDD505-2E9C-101B-9397-08002B2CF9AE}" pid="5" name="CTP_TimeStamp">
    <vt:lpwstr>2020-09-01 01:06:44Z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2021-07-01T16:44:51.2559547Z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e0657ca1-2372-4050-acc5-24740d43302c</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ies>
</file>