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60FCDC2" w:rsidR="00CA09B2" w:rsidRPr="00E13124" w:rsidRDefault="00605B8D">
      <w:pPr>
        <w:pStyle w:val="T1"/>
        <w:pBdr>
          <w:bottom w:val="single" w:sz="6" w:space="0" w:color="auto"/>
        </w:pBdr>
        <w:spacing w:after="240"/>
        <w:rPr>
          <w:sz w:val="20"/>
        </w:rPr>
      </w:pPr>
      <w:proofErr w:type="spellStart"/>
      <w:r>
        <w:rPr>
          <w:sz w:val="20"/>
        </w:rPr>
        <w:t>x</w:t>
      </w:r>
      <w:r w:rsidR="00CA09B2" w:rsidRPr="00E13124">
        <w:rPr>
          <w:sz w:val="20"/>
        </w:rPr>
        <w:t>IEEE</w:t>
      </w:r>
      <w:proofErr w:type="spellEnd"/>
      <w:r w:rsidR="00CA09B2" w:rsidRPr="00E13124">
        <w:rPr>
          <w:sz w:val="20"/>
        </w:rPr>
        <w:t xml:space="preserv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72DF2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7632C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F6B7A">
              <w:rPr>
                <w:b w:val="0"/>
                <w:sz w:val="14"/>
              </w:rPr>
              <w:t>6</w:t>
            </w:r>
            <w:r w:rsidRPr="00E13124">
              <w:rPr>
                <w:b w:val="0"/>
                <w:sz w:val="14"/>
              </w:rPr>
              <w:t>-</w:t>
            </w:r>
            <w:r w:rsidR="00FF6B7A">
              <w:rPr>
                <w:b w:val="0"/>
                <w:sz w:val="14"/>
              </w:rPr>
              <w:t>27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6406F0D6">
                <wp:simplePos x="0" y="0"/>
                <wp:positionH relativeFrom="column">
                  <wp:posOffset>-58420</wp:posOffset>
                </wp:positionH>
                <wp:positionV relativeFrom="paragraph">
                  <wp:posOffset>195580</wp:posOffset>
                </wp:positionV>
                <wp:extent cx="5943600" cy="64312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128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08597A">
                              <w:rPr>
                                <w:color w:val="9BBB59" w:themeColor="accent3"/>
                                <w:sz w:val="19"/>
                                <w:szCs w:val="19"/>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33F459A7" w14:textId="30DE9700" w:rsidR="00BE5C4E" w:rsidRDefault="00BE5C4E" w:rsidP="00BE5C4E">
                            <w:pPr>
                              <w:pStyle w:val="BodyText0"/>
                              <w:kinsoku w:val="0"/>
                              <w:overflowPunct w:val="0"/>
                              <w:spacing w:before="8"/>
                              <w:rPr>
                                <w:sz w:val="19"/>
                                <w:szCs w:val="19"/>
                              </w:rPr>
                            </w:pPr>
                            <w:r w:rsidRPr="00E3529B">
                              <w:rPr>
                                <w:color w:val="FF0000"/>
                                <w:sz w:val="19"/>
                                <w:szCs w:val="19"/>
                              </w:rPr>
                              <w:t xml:space="preserve">17529 16452 </w:t>
                            </w:r>
                            <w:r w:rsidRPr="00BF1EF4">
                              <w:rPr>
                                <w:color w:val="9BBB59" w:themeColor="accent3"/>
                                <w:sz w:val="19"/>
                                <w:szCs w:val="19"/>
                              </w:rPr>
                              <w:t>15013</w:t>
                            </w:r>
                            <w:r w:rsidRPr="00E3529B">
                              <w:rPr>
                                <w:color w:val="FF0000"/>
                                <w:sz w:val="19"/>
                                <w:szCs w:val="19"/>
                              </w:rPr>
                              <w:t xml:space="preserve"> </w:t>
                            </w:r>
                            <w:r w:rsidRPr="00180501">
                              <w:rPr>
                                <w:color w:val="9BBB59" w:themeColor="accent3"/>
                                <w:sz w:val="19"/>
                                <w:szCs w:val="19"/>
                              </w:rPr>
                              <w:t xml:space="preserve">17541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5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Wt9QEAAMsDAAAOAAAAZHJzL2Uyb0RvYy54bWysU8tu2zAQvBfoPxC815Idx00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08597A">
                        <w:rPr>
                          <w:color w:val="9BBB59" w:themeColor="accent3"/>
                          <w:sz w:val="19"/>
                          <w:szCs w:val="19"/>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33F459A7" w14:textId="30DE9700" w:rsidR="00BE5C4E" w:rsidRDefault="00BE5C4E" w:rsidP="00BE5C4E">
                      <w:pPr>
                        <w:pStyle w:val="BodyText0"/>
                        <w:kinsoku w:val="0"/>
                        <w:overflowPunct w:val="0"/>
                        <w:spacing w:before="8"/>
                        <w:rPr>
                          <w:sz w:val="19"/>
                          <w:szCs w:val="19"/>
                        </w:rPr>
                      </w:pPr>
                      <w:r w:rsidRPr="00E3529B">
                        <w:rPr>
                          <w:color w:val="FF0000"/>
                          <w:sz w:val="19"/>
                          <w:szCs w:val="19"/>
                        </w:rPr>
                        <w:t xml:space="preserve">17529 16452 </w:t>
                      </w:r>
                      <w:r w:rsidRPr="00BF1EF4">
                        <w:rPr>
                          <w:color w:val="9BBB59" w:themeColor="accent3"/>
                          <w:sz w:val="19"/>
                          <w:szCs w:val="19"/>
                        </w:rPr>
                        <w:t>15013</w:t>
                      </w:r>
                      <w:r w:rsidRPr="00E3529B">
                        <w:rPr>
                          <w:color w:val="FF0000"/>
                          <w:sz w:val="19"/>
                          <w:szCs w:val="19"/>
                        </w:rPr>
                        <w:t xml:space="preserve"> </w:t>
                      </w:r>
                      <w:r w:rsidRPr="00180501">
                        <w:rPr>
                          <w:color w:val="9BBB59" w:themeColor="accent3"/>
                          <w:sz w:val="19"/>
                          <w:szCs w:val="19"/>
                        </w:rPr>
                        <w:t xml:space="preserve">17541 </w:t>
                      </w:r>
                    </w:p>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03B3A094" w14:textId="77777777" w:rsidR="003137C8" w:rsidRDefault="003137C8" w:rsidP="002B1A82">
      <w:pPr>
        <w:rPr>
          <w:sz w:val="16"/>
        </w:rPr>
      </w:pPr>
    </w:p>
    <w:tbl>
      <w:tblPr>
        <w:tblW w:w="10866" w:type="dxa"/>
        <w:tblLayout w:type="fixed"/>
        <w:tblLook w:val="04A0" w:firstRow="1" w:lastRow="0" w:firstColumn="1" w:lastColumn="0" w:noHBand="0" w:noVBand="1"/>
      </w:tblPr>
      <w:tblGrid>
        <w:gridCol w:w="673"/>
        <w:gridCol w:w="1037"/>
        <w:gridCol w:w="718"/>
        <w:gridCol w:w="3113"/>
        <w:gridCol w:w="3060"/>
        <w:gridCol w:w="2265"/>
      </w:tblGrid>
      <w:tr w:rsidR="007279F3" w:rsidRPr="002B3E3E" w14:paraId="705909A4" w14:textId="77777777" w:rsidTr="001C2659">
        <w:trPr>
          <w:trHeight w:val="864"/>
        </w:trPr>
        <w:tc>
          <w:tcPr>
            <w:tcW w:w="673" w:type="dxa"/>
            <w:tcBorders>
              <w:top w:val="single" w:sz="4" w:space="0" w:color="333300"/>
              <w:left w:val="single" w:sz="4" w:space="0" w:color="333300"/>
              <w:bottom w:val="single" w:sz="4" w:space="0" w:color="333300"/>
              <w:right w:val="single" w:sz="4" w:space="0" w:color="333300"/>
            </w:tcBorders>
            <w:shd w:val="clear" w:color="auto" w:fill="auto"/>
            <w:hideMark/>
          </w:tcPr>
          <w:p w14:paraId="738AE315" w14:textId="77777777" w:rsidR="007279F3" w:rsidRPr="002B3E3E" w:rsidRDefault="007279F3" w:rsidP="002B3E3E">
            <w:pPr>
              <w:rPr>
                <w:rFonts w:ascii="Calibri" w:hAnsi="Calibri" w:cs="Calibri"/>
                <w:b/>
                <w:bCs/>
                <w:szCs w:val="22"/>
              </w:rPr>
            </w:pPr>
            <w:r w:rsidRPr="002B3E3E">
              <w:rPr>
                <w:rFonts w:ascii="Calibri" w:hAnsi="Calibri" w:cs="Calibri"/>
                <w:b/>
                <w:bCs/>
                <w:szCs w:val="22"/>
              </w:rPr>
              <w:lastRenderedPageBreak/>
              <w:t>CID</w:t>
            </w:r>
          </w:p>
        </w:tc>
        <w:tc>
          <w:tcPr>
            <w:tcW w:w="1037" w:type="dxa"/>
            <w:tcBorders>
              <w:top w:val="single" w:sz="4" w:space="0" w:color="333300"/>
              <w:left w:val="nil"/>
              <w:bottom w:val="single" w:sz="4" w:space="0" w:color="333300"/>
              <w:right w:val="single" w:sz="4" w:space="0" w:color="333300"/>
            </w:tcBorders>
            <w:shd w:val="clear" w:color="auto" w:fill="auto"/>
            <w:hideMark/>
          </w:tcPr>
          <w:p w14:paraId="3F29FD4F" w14:textId="77777777" w:rsidR="007279F3" w:rsidRPr="002B3E3E" w:rsidRDefault="007279F3" w:rsidP="002B3E3E">
            <w:pPr>
              <w:rPr>
                <w:rFonts w:ascii="Calibri" w:hAnsi="Calibri" w:cs="Calibri"/>
                <w:b/>
                <w:bCs/>
                <w:szCs w:val="22"/>
              </w:rPr>
            </w:pPr>
            <w:r w:rsidRPr="002B3E3E">
              <w:rPr>
                <w:rFonts w:ascii="Calibri" w:hAnsi="Calibri" w:cs="Calibri"/>
                <w:b/>
                <w:bCs/>
                <w:szCs w:val="22"/>
              </w:rPr>
              <w:t>Clause</w:t>
            </w:r>
          </w:p>
        </w:tc>
        <w:tc>
          <w:tcPr>
            <w:tcW w:w="718" w:type="dxa"/>
            <w:tcBorders>
              <w:top w:val="single" w:sz="4" w:space="0" w:color="333300"/>
              <w:left w:val="nil"/>
              <w:bottom w:val="single" w:sz="4" w:space="0" w:color="333300"/>
              <w:right w:val="single" w:sz="4" w:space="0" w:color="333300"/>
            </w:tcBorders>
            <w:shd w:val="clear" w:color="auto" w:fill="auto"/>
            <w:hideMark/>
          </w:tcPr>
          <w:p w14:paraId="48E78741" w14:textId="77777777" w:rsidR="007279F3" w:rsidRPr="002B3E3E" w:rsidRDefault="007279F3" w:rsidP="002B3E3E">
            <w:pPr>
              <w:rPr>
                <w:rFonts w:ascii="Calibri" w:hAnsi="Calibri" w:cs="Calibri"/>
                <w:b/>
                <w:bCs/>
                <w:szCs w:val="22"/>
              </w:rPr>
            </w:pPr>
            <w:r w:rsidRPr="002B3E3E">
              <w:rPr>
                <w:rFonts w:ascii="Calibri" w:hAnsi="Calibri" w:cs="Calibri"/>
                <w:b/>
                <w:bCs/>
                <w:szCs w:val="22"/>
              </w:rPr>
              <w:t>Page</w:t>
            </w:r>
          </w:p>
        </w:tc>
        <w:tc>
          <w:tcPr>
            <w:tcW w:w="3113" w:type="dxa"/>
            <w:tcBorders>
              <w:top w:val="single" w:sz="4" w:space="0" w:color="333300"/>
              <w:left w:val="nil"/>
              <w:bottom w:val="single" w:sz="4" w:space="0" w:color="333300"/>
              <w:right w:val="single" w:sz="4" w:space="0" w:color="333300"/>
            </w:tcBorders>
            <w:shd w:val="clear" w:color="auto" w:fill="auto"/>
            <w:hideMark/>
          </w:tcPr>
          <w:p w14:paraId="753CB45B" w14:textId="77777777" w:rsidR="007279F3" w:rsidRPr="002B3E3E" w:rsidRDefault="007279F3" w:rsidP="002B3E3E">
            <w:pPr>
              <w:rPr>
                <w:rFonts w:ascii="Calibri" w:hAnsi="Calibri" w:cs="Calibri"/>
                <w:b/>
                <w:bCs/>
                <w:szCs w:val="22"/>
              </w:rPr>
            </w:pPr>
            <w:r w:rsidRPr="002B3E3E">
              <w:rPr>
                <w:rFonts w:ascii="Calibri" w:hAnsi="Calibri" w:cs="Calibri"/>
                <w:b/>
                <w:bCs/>
                <w:szCs w:val="22"/>
              </w:rPr>
              <w:t>Comment</w:t>
            </w:r>
          </w:p>
        </w:tc>
        <w:tc>
          <w:tcPr>
            <w:tcW w:w="3060" w:type="dxa"/>
            <w:tcBorders>
              <w:top w:val="single" w:sz="4" w:space="0" w:color="333300"/>
              <w:left w:val="nil"/>
              <w:bottom w:val="single" w:sz="4" w:space="0" w:color="333300"/>
              <w:right w:val="single" w:sz="4" w:space="0" w:color="333300"/>
            </w:tcBorders>
            <w:shd w:val="clear" w:color="auto" w:fill="auto"/>
            <w:hideMark/>
          </w:tcPr>
          <w:p w14:paraId="34E00EE8" w14:textId="77777777" w:rsidR="007279F3" w:rsidRPr="002B3E3E" w:rsidRDefault="007279F3" w:rsidP="002B3E3E">
            <w:pPr>
              <w:rPr>
                <w:rFonts w:ascii="Calibri" w:hAnsi="Calibri" w:cs="Calibri"/>
                <w:b/>
                <w:bCs/>
                <w:szCs w:val="22"/>
              </w:rPr>
            </w:pPr>
            <w:r w:rsidRPr="002B3E3E">
              <w:rPr>
                <w:rFonts w:ascii="Calibri" w:hAnsi="Calibri" w:cs="Calibri"/>
                <w:b/>
                <w:bCs/>
                <w:szCs w:val="22"/>
              </w:rPr>
              <w:t>Proposed Change</w:t>
            </w:r>
          </w:p>
        </w:tc>
        <w:tc>
          <w:tcPr>
            <w:tcW w:w="2265" w:type="dxa"/>
            <w:tcBorders>
              <w:top w:val="single" w:sz="4" w:space="0" w:color="333300"/>
              <w:left w:val="nil"/>
              <w:bottom w:val="single" w:sz="4" w:space="0" w:color="333300"/>
              <w:right w:val="single" w:sz="4" w:space="0" w:color="333300"/>
            </w:tcBorders>
            <w:shd w:val="clear" w:color="auto" w:fill="auto"/>
            <w:hideMark/>
          </w:tcPr>
          <w:p w14:paraId="586E19DD" w14:textId="77777777" w:rsidR="007279F3" w:rsidRPr="002B3E3E" w:rsidRDefault="007279F3" w:rsidP="002B3E3E">
            <w:pPr>
              <w:rPr>
                <w:rFonts w:ascii="Calibri" w:hAnsi="Calibri" w:cs="Calibri"/>
                <w:b/>
                <w:bCs/>
                <w:szCs w:val="22"/>
              </w:rPr>
            </w:pPr>
            <w:r w:rsidRPr="002B3E3E">
              <w:rPr>
                <w:rFonts w:ascii="Calibri" w:hAnsi="Calibri" w:cs="Calibri"/>
                <w:b/>
                <w:bCs/>
                <w:szCs w:val="22"/>
              </w:rPr>
              <w:t>Resolution</w:t>
            </w:r>
          </w:p>
        </w:tc>
      </w:tr>
      <w:tr w:rsidR="007279F3" w:rsidRPr="002B3E3E" w14:paraId="50675630"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22D3D317" w14:textId="77777777" w:rsidR="007279F3" w:rsidRPr="002B3E3E" w:rsidRDefault="007279F3" w:rsidP="002B3E3E">
            <w:pPr>
              <w:jc w:val="right"/>
              <w:rPr>
                <w:rFonts w:ascii="Arial" w:hAnsi="Arial" w:cs="Arial"/>
                <w:sz w:val="20"/>
              </w:rPr>
            </w:pPr>
            <w:r w:rsidRPr="002B3E3E">
              <w:rPr>
                <w:rFonts w:ascii="Arial" w:hAnsi="Arial" w:cs="Arial"/>
                <w:sz w:val="20"/>
              </w:rPr>
              <w:t>15173</w:t>
            </w:r>
          </w:p>
        </w:tc>
        <w:tc>
          <w:tcPr>
            <w:tcW w:w="1037" w:type="dxa"/>
            <w:tcBorders>
              <w:top w:val="nil"/>
              <w:left w:val="nil"/>
              <w:bottom w:val="single" w:sz="4" w:space="0" w:color="333300"/>
              <w:right w:val="single" w:sz="4" w:space="0" w:color="333300"/>
            </w:tcBorders>
            <w:shd w:val="clear" w:color="auto" w:fill="auto"/>
            <w:hideMark/>
          </w:tcPr>
          <w:p w14:paraId="36F06804"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3FD325DD"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26062E8" w14:textId="77777777" w:rsidR="007279F3" w:rsidRPr="002B3E3E" w:rsidRDefault="007279F3" w:rsidP="002B3E3E">
            <w:pPr>
              <w:rPr>
                <w:rFonts w:ascii="Arial" w:hAnsi="Arial" w:cs="Arial"/>
                <w:sz w:val="20"/>
              </w:rPr>
            </w:pPr>
            <w:r w:rsidRPr="002B3E3E">
              <w:rPr>
                <w:rFonts w:ascii="Arial" w:hAnsi="Arial" w:cs="Arial"/>
                <w:sz w:val="20"/>
              </w:rPr>
              <w:t xml:space="preserve">"Probe Response frame that is not a multi-link probe response" appears 16 times in the spec. However, the usage of "Probe Response frame that is not a multi-link probe response" is hard to interpret wheat is examined on the air. It should simply be "Probe Response frame that does not have Basic Multi-link element with complete profile".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66BF2D07"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Response frame that is not a multi-link probe response" to "Probe Response frame that does not have Basic Multi-link element with complete profile" for the 16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Response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11B95DD8" w14:textId="49BF83AD" w:rsidR="007279F3" w:rsidRPr="002B3E3E" w:rsidRDefault="007279F3" w:rsidP="002B3E3E">
            <w:pPr>
              <w:rPr>
                <w:rFonts w:ascii="Arial" w:hAnsi="Arial" w:cs="Arial"/>
                <w:sz w:val="20"/>
              </w:rPr>
            </w:pPr>
            <w:r w:rsidRPr="002B3E3E">
              <w:rPr>
                <w:rFonts w:ascii="Arial" w:hAnsi="Arial" w:cs="Arial"/>
                <w:sz w:val="20"/>
              </w:rPr>
              <w:t> </w:t>
            </w:r>
            <w:r w:rsidR="00272600">
              <w:rPr>
                <w:rFonts w:ascii="Arial" w:hAnsi="Arial" w:cs="Arial"/>
                <w:sz w:val="20"/>
              </w:rPr>
              <w:t>Reject – the suggestion is interesting. However, there ar</w:t>
            </w:r>
            <w:r w:rsidR="00815FC4">
              <w:rPr>
                <w:rFonts w:ascii="Arial" w:hAnsi="Arial" w:cs="Arial"/>
                <w:sz w:val="20"/>
              </w:rPr>
              <w:t>e issues with the suggested change. The rule to define a ML Probe Response is more complicated than that as a regular Probe Response will include a Basic ML element</w:t>
            </w:r>
            <w:r w:rsidR="00A75313">
              <w:rPr>
                <w:rFonts w:ascii="Arial" w:hAnsi="Arial" w:cs="Arial"/>
                <w:sz w:val="20"/>
              </w:rPr>
              <w:t xml:space="preserve">, that has no </w:t>
            </w:r>
            <w:r w:rsidR="00D22D0B">
              <w:rPr>
                <w:rFonts w:ascii="Arial" w:hAnsi="Arial" w:cs="Arial"/>
                <w:sz w:val="20"/>
              </w:rPr>
              <w:t xml:space="preserve">per-STA profile, except for some cases. If we include the definition instead of mentioning ML Probe Response, the sentence will be more complicated than what it is right now. </w:t>
            </w:r>
            <w:proofErr w:type="gramStart"/>
            <w:r w:rsidR="00630AEB">
              <w:rPr>
                <w:rFonts w:ascii="Arial" w:hAnsi="Arial" w:cs="Arial"/>
                <w:sz w:val="20"/>
              </w:rPr>
              <w:t>Therefore</w:t>
            </w:r>
            <w:proofErr w:type="gramEnd"/>
            <w:r w:rsidR="00630AEB">
              <w:rPr>
                <w:rFonts w:ascii="Arial" w:hAnsi="Arial" w:cs="Arial"/>
                <w:sz w:val="20"/>
              </w:rPr>
              <w:t xml:space="preserve"> suggest to keep current formulation.</w:t>
            </w:r>
          </w:p>
        </w:tc>
      </w:tr>
      <w:tr w:rsidR="007279F3" w:rsidRPr="002B3E3E" w14:paraId="0533B8EF"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762447C" w14:textId="77777777" w:rsidR="007279F3" w:rsidRPr="002B3E3E" w:rsidRDefault="007279F3" w:rsidP="002B3E3E">
            <w:pPr>
              <w:jc w:val="right"/>
              <w:rPr>
                <w:rFonts w:ascii="Arial" w:hAnsi="Arial" w:cs="Arial"/>
                <w:sz w:val="20"/>
              </w:rPr>
            </w:pPr>
            <w:r w:rsidRPr="002B3E3E">
              <w:rPr>
                <w:rFonts w:ascii="Arial" w:hAnsi="Arial" w:cs="Arial"/>
                <w:sz w:val="20"/>
              </w:rPr>
              <w:t>15174</w:t>
            </w:r>
          </w:p>
        </w:tc>
        <w:tc>
          <w:tcPr>
            <w:tcW w:w="1037" w:type="dxa"/>
            <w:tcBorders>
              <w:top w:val="nil"/>
              <w:left w:val="nil"/>
              <w:bottom w:val="single" w:sz="4" w:space="0" w:color="333300"/>
              <w:right w:val="single" w:sz="4" w:space="0" w:color="333300"/>
            </w:tcBorders>
            <w:shd w:val="clear" w:color="auto" w:fill="auto"/>
            <w:hideMark/>
          </w:tcPr>
          <w:p w14:paraId="44DA6485"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094F2E11"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3DA6FD4B" w14:textId="77777777" w:rsidR="007279F3" w:rsidRPr="002B3E3E" w:rsidRDefault="007279F3" w:rsidP="002B3E3E">
            <w:pPr>
              <w:rPr>
                <w:rFonts w:ascii="Arial" w:hAnsi="Arial" w:cs="Arial"/>
                <w:sz w:val="20"/>
              </w:rPr>
            </w:pPr>
            <w:r w:rsidRPr="002B3E3E">
              <w:rPr>
                <w:rFonts w:ascii="Arial" w:hAnsi="Arial" w:cs="Arial"/>
                <w:sz w:val="20"/>
              </w:rPr>
              <w:t xml:space="preserve">"Probe Request frame that is not a multi-link probe request " appears 6 times in the spec. However, the usage of "Probe Request frame that is not a multi-link probe request" is hard to interpret wheat is examined on the air. It should simply be "Probe Request frame that does not have Probe Request Multi-link element".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4A500C26"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Request frame that is not a multi-link probe request" to "Probe Request frame that does not have Probe Request Multi-link element" for the 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Request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65735621" w14:textId="77777777" w:rsidR="007279F3" w:rsidRDefault="007279F3" w:rsidP="002B3E3E">
            <w:pPr>
              <w:rPr>
                <w:rFonts w:ascii="Arial" w:hAnsi="Arial" w:cs="Arial"/>
                <w:sz w:val="20"/>
              </w:rPr>
            </w:pPr>
            <w:r w:rsidRPr="002B3E3E">
              <w:rPr>
                <w:rFonts w:ascii="Arial" w:hAnsi="Arial" w:cs="Arial"/>
                <w:sz w:val="20"/>
              </w:rPr>
              <w:t> </w:t>
            </w:r>
            <w:r w:rsidR="00630AEB">
              <w:rPr>
                <w:rFonts w:ascii="Arial" w:hAnsi="Arial" w:cs="Arial"/>
                <w:sz w:val="20"/>
              </w:rPr>
              <w:t>Reject – in this case, the definition of a</w:t>
            </w:r>
            <w:r w:rsidR="00412CBB">
              <w:rPr>
                <w:rFonts w:ascii="Arial" w:hAnsi="Arial" w:cs="Arial"/>
                <w:sz w:val="20"/>
              </w:rPr>
              <w:t xml:space="preserve"> Probe Request that is not a ML probe request is easier and could be replaced, but </w:t>
            </w:r>
            <w:r w:rsidR="00630AEB">
              <w:rPr>
                <w:rFonts w:ascii="Arial" w:hAnsi="Arial" w:cs="Arial"/>
                <w:sz w:val="20"/>
              </w:rPr>
              <w:t>following resolution CID15173</w:t>
            </w:r>
            <w:r w:rsidR="0031647A">
              <w:rPr>
                <w:rFonts w:ascii="Arial" w:hAnsi="Arial" w:cs="Arial"/>
                <w:sz w:val="20"/>
              </w:rPr>
              <w:t>, better to keep same description for a Probe Request that is not a ML probe request and for a Probe Response that is not an ML probe response.</w:t>
            </w:r>
          </w:p>
          <w:p w14:paraId="45EACDBF" w14:textId="3654AAF9" w:rsidR="0031647A" w:rsidRPr="002B3E3E" w:rsidRDefault="0031647A" w:rsidP="002B3E3E">
            <w:pPr>
              <w:rPr>
                <w:rFonts w:ascii="Arial" w:hAnsi="Arial" w:cs="Arial"/>
                <w:sz w:val="20"/>
              </w:rPr>
            </w:pPr>
            <w:proofErr w:type="gramStart"/>
            <w:r>
              <w:rPr>
                <w:rFonts w:ascii="Arial" w:hAnsi="Arial" w:cs="Arial"/>
                <w:sz w:val="20"/>
              </w:rPr>
              <w:t>Therefore</w:t>
            </w:r>
            <w:proofErr w:type="gramEnd"/>
            <w:r>
              <w:rPr>
                <w:rFonts w:ascii="Arial" w:hAnsi="Arial" w:cs="Arial"/>
                <w:sz w:val="20"/>
              </w:rPr>
              <w:t xml:space="preserve"> suggest to keep current language.</w:t>
            </w:r>
          </w:p>
        </w:tc>
      </w:tr>
      <w:tr w:rsidR="007279F3" w:rsidRPr="002B3E3E" w14:paraId="609B155E" w14:textId="77777777" w:rsidTr="001C2659">
        <w:trPr>
          <w:trHeight w:val="1320"/>
        </w:trPr>
        <w:tc>
          <w:tcPr>
            <w:tcW w:w="673" w:type="dxa"/>
            <w:tcBorders>
              <w:top w:val="nil"/>
              <w:left w:val="single" w:sz="4" w:space="0" w:color="333300"/>
              <w:bottom w:val="single" w:sz="4" w:space="0" w:color="333300"/>
              <w:right w:val="single" w:sz="4" w:space="0" w:color="333300"/>
            </w:tcBorders>
            <w:shd w:val="clear" w:color="auto" w:fill="auto"/>
            <w:hideMark/>
          </w:tcPr>
          <w:p w14:paraId="27ABD165" w14:textId="77777777" w:rsidR="007279F3" w:rsidRPr="002B3E3E" w:rsidRDefault="007279F3" w:rsidP="002B3E3E">
            <w:pPr>
              <w:jc w:val="right"/>
              <w:rPr>
                <w:rFonts w:ascii="Arial" w:hAnsi="Arial" w:cs="Arial"/>
                <w:sz w:val="20"/>
              </w:rPr>
            </w:pPr>
            <w:r w:rsidRPr="002B3E3E">
              <w:rPr>
                <w:rFonts w:ascii="Arial" w:hAnsi="Arial" w:cs="Arial"/>
                <w:sz w:val="20"/>
              </w:rPr>
              <w:t>16345</w:t>
            </w:r>
          </w:p>
        </w:tc>
        <w:tc>
          <w:tcPr>
            <w:tcW w:w="1037" w:type="dxa"/>
            <w:tcBorders>
              <w:top w:val="nil"/>
              <w:left w:val="nil"/>
              <w:bottom w:val="single" w:sz="4" w:space="0" w:color="333300"/>
              <w:right w:val="single" w:sz="4" w:space="0" w:color="333300"/>
            </w:tcBorders>
            <w:shd w:val="clear" w:color="auto" w:fill="auto"/>
            <w:hideMark/>
          </w:tcPr>
          <w:p w14:paraId="58E80AF1" w14:textId="77777777" w:rsidR="007279F3" w:rsidRPr="002B3E3E" w:rsidRDefault="007279F3" w:rsidP="002B3E3E">
            <w:pPr>
              <w:rPr>
                <w:rFonts w:ascii="Arial" w:hAnsi="Arial" w:cs="Arial"/>
                <w:sz w:val="20"/>
              </w:rPr>
            </w:pPr>
            <w:r w:rsidRPr="002B3E3E">
              <w:rPr>
                <w:rFonts w:ascii="Arial" w:hAnsi="Arial" w:cs="Arial"/>
                <w:sz w:val="20"/>
              </w:rPr>
              <w:t>35.10.2</w:t>
            </w:r>
          </w:p>
        </w:tc>
        <w:tc>
          <w:tcPr>
            <w:tcW w:w="718" w:type="dxa"/>
            <w:tcBorders>
              <w:top w:val="nil"/>
              <w:left w:val="nil"/>
              <w:bottom w:val="single" w:sz="4" w:space="0" w:color="333300"/>
              <w:right w:val="single" w:sz="4" w:space="0" w:color="333300"/>
            </w:tcBorders>
            <w:shd w:val="clear" w:color="auto" w:fill="auto"/>
            <w:hideMark/>
          </w:tcPr>
          <w:p w14:paraId="58F8A454" w14:textId="77777777" w:rsidR="007279F3" w:rsidRPr="002B3E3E" w:rsidRDefault="007279F3" w:rsidP="002B3E3E">
            <w:pPr>
              <w:rPr>
                <w:rFonts w:ascii="Arial" w:hAnsi="Arial" w:cs="Arial"/>
                <w:sz w:val="20"/>
              </w:rPr>
            </w:pPr>
            <w:r w:rsidRPr="002B3E3E">
              <w:rPr>
                <w:rFonts w:ascii="Arial" w:hAnsi="Arial" w:cs="Arial"/>
                <w:sz w:val="20"/>
              </w:rPr>
              <w:t>623.06</w:t>
            </w:r>
          </w:p>
        </w:tc>
        <w:tc>
          <w:tcPr>
            <w:tcW w:w="3113" w:type="dxa"/>
            <w:tcBorders>
              <w:top w:val="nil"/>
              <w:left w:val="nil"/>
              <w:bottom w:val="single" w:sz="4" w:space="0" w:color="333300"/>
              <w:right w:val="single" w:sz="4" w:space="0" w:color="333300"/>
            </w:tcBorders>
            <w:shd w:val="clear" w:color="auto" w:fill="auto"/>
            <w:hideMark/>
          </w:tcPr>
          <w:p w14:paraId="55C5101E" w14:textId="77777777" w:rsidR="007279F3" w:rsidRPr="002B3E3E" w:rsidRDefault="007279F3" w:rsidP="002B3E3E">
            <w:pPr>
              <w:rPr>
                <w:rFonts w:ascii="Arial" w:hAnsi="Arial" w:cs="Arial"/>
                <w:sz w:val="20"/>
              </w:rPr>
            </w:pPr>
            <w:r w:rsidRPr="002B3E3E">
              <w:rPr>
                <w:rFonts w:ascii="Arial" w:hAnsi="Arial" w:cs="Arial"/>
                <w:sz w:val="20"/>
              </w:rPr>
              <w:t>Update the text with EHT SU Transmission</w:t>
            </w:r>
          </w:p>
        </w:tc>
        <w:tc>
          <w:tcPr>
            <w:tcW w:w="3060" w:type="dxa"/>
            <w:tcBorders>
              <w:top w:val="nil"/>
              <w:left w:val="nil"/>
              <w:bottom w:val="single" w:sz="4" w:space="0" w:color="333300"/>
              <w:right w:val="single" w:sz="4" w:space="0" w:color="333300"/>
            </w:tcBorders>
            <w:shd w:val="clear" w:color="auto" w:fill="auto"/>
            <w:hideMark/>
          </w:tcPr>
          <w:p w14:paraId="0408346E" w14:textId="77777777" w:rsidR="007279F3" w:rsidRPr="002B3E3E" w:rsidRDefault="007279F3" w:rsidP="002B3E3E">
            <w:pPr>
              <w:rPr>
                <w:rFonts w:ascii="Arial" w:hAnsi="Arial" w:cs="Arial"/>
                <w:sz w:val="20"/>
              </w:rPr>
            </w:pPr>
            <w:r w:rsidRPr="002B3E3E">
              <w:rPr>
                <w:rFonts w:ascii="Arial" w:hAnsi="Arial" w:cs="Arial"/>
                <w:sz w:val="20"/>
              </w:rPr>
              <w:t>Replace the text "if the PPDU is an EHT MU PPDU addressed to a single STA" with "in case of EHT SU transmission".</w:t>
            </w:r>
          </w:p>
        </w:tc>
        <w:tc>
          <w:tcPr>
            <w:tcW w:w="2265" w:type="dxa"/>
            <w:tcBorders>
              <w:top w:val="nil"/>
              <w:left w:val="nil"/>
              <w:bottom w:val="single" w:sz="4" w:space="0" w:color="333300"/>
              <w:right w:val="single" w:sz="4" w:space="0" w:color="333300"/>
            </w:tcBorders>
            <w:shd w:val="clear" w:color="auto" w:fill="auto"/>
            <w:hideMark/>
          </w:tcPr>
          <w:p w14:paraId="1B69B7AF" w14:textId="300E97D0" w:rsidR="007279F3" w:rsidRPr="002B3E3E" w:rsidRDefault="007279F3" w:rsidP="002B3E3E">
            <w:pPr>
              <w:rPr>
                <w:rFonts w:ascii="Arial" w:hAnsi="Arial" w:cs="Arial"/>
                <w:sz w:val="20"/>
              </w:rPr>
            </w:pPr>
            <w:r w:rsidRPr="002B3E3E">
              <w:rPr>
                <w:rFonts w:ascii="Arial" w:hAnsi="Arial" w:cs="Arial"/>
                <w:sz w:val="20"/>
              </w:rPr>
              <w:t> </w:t>
            </w:r>
            <w:r w:rsidR="001D2526">
              <w:rPr>
                <w:rFonts w:ascii="Arial" w:hAnsi="Arial" w:cs="Arial"/>
                <w:sz w:val="20"/>
              </w:rPr>
              <w:t>Revised – agree with the commenter. Apply the changes marked as #16345 in this document.</w:t>
            </w:r>
          </w:p>
        </w:tc>
      </w:tr>
      <w:tr w:rsidR="007279F3" w:rsidRPr="002B3E3E" w14:paraId="53B33706" w14:textId="77777777" w:rsidTr="001C2659">
        <w:trPr>
          <w:trHeight w:val="5280"/>
        </w:trPr>
        <w:tc>
          <w:tcPr>
            <w:tcW w:w="673" w:type="dxa"/>
            <w:tcBorders>
              <w:top w:val="nil"/>
              <w:left w:val="single" w:sz="4" w:space="0" w:color="333300"/>
              <w:bottom w:val="single" w:sz="4" w:space="0" w:color="333300"/>
              <w:right w:val="single" w:sz="4" w:space="0" w:color="333300"/>
            </w:tcBorders>
            <w:shd w:val="clear" w:color="auto" w:fill="auto"/>
            <w:hideMark/>
          </w:tcPr>
          <w:p w14:paraId="388F9D47"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15698</w:t>
            </w:r>
          </w:p>
        </w:tc>
        <w:tc>
          <w:tcPr>
            <w:tcW w:w="1037" w:type="dxa"/>
            <w:tcBorders>
              <w:top w:val="nil"/>
              <w:left w:val="nil"/>
              <w:bottom w:val="single" w:sz="4" w:space="0" w:color="333300"/>
              <w:right w:val="single" w:sz="4" w:space="0" w:color="333300"/>
            </w:tcBorders>
            <w:shd w:val="clear" w:color="auto" w:fill="auto"/>
            <w:hideMark/>
          </w:tcPr>
          <w:p w14:paraId="6EED141E"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1829BCA9" w14:textId="77777777" w:rsidR="007279F3" w:rsidRPr="002B3E3E" w:rsidRDefault="007279F3" w:rsidP="002B3E3E">
            <w:pPr>
              <w:rPr>
                <w:rFonts w:ascii="Arial" w:hAnsi="Arial" w:cs="Arial"/>
                <w:sz w:val="20"/>
              </w:rPr>
            </w:pPr>
            <w:r w:rsidRPr="002B3E3E">
              <w:rPr>
                <w:rFonts w:ascii="Arial" w:hAnsi="Arial" w:cs="Arial"/>
                <w:sz w:val="20"/>
              </w:rPr>
              <w:t>531.41</w:t>
            </w:r>
          </w:p>
        </w:tc>
        <w:tc>
          <w:tcPr>
            <w:tcW w:w="3113" w:type="dxa"/>
            <w:tcBorders>
              <w:top w:val="nil"/>
              <w:left w:val="nil"/>
              <w:bottom w:val="single" w:sz="4" w:space="0" w:color="333300"/>
              <w:right w:val="single" w:sz="4" w:space="0" w:color="333300"/>
            </w:tcBorders>
            <w:shd w:val="clear" w:color="auto" w:fill="auto"/>
            <w:hideMark/>
          </w:tcPr>
          <w:p w14:paraId="14375951" w14:textId="77777777" w:rsidR="007279F3" w:rsidRPr="002B3E3E" w:rsidRDefault="007279F3" w:rsidP="002B3E3E">
            <w:pPr>
              <w:rPr>
                <w:rFonts w:ascii="Arial" w:hAnsi="Arial" w:cs="Arial"/>
                <w:sz w:val="20"/>
              </w:rPr>
            </w:pPr>
            <w:r w:rsidRPr="002B3E3E">
              <w:rPr>
                <w:rFonts w:ascii="Arial" w:hAnsi="Arial" w:cs="Arial"/>
                <w:sz w:val="20"/>
              </w:rPr>
              <w:t>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channel switch on link 1 through a frame received on link 2. (May help with non-AP MLD power saving)</w:t>
            </w:r>
          </w:p>
        </w:tc>
        <w:tc>
          <w:tcPr>
            <w:tcW w:w="3060" w:type="dxa"/>
            <w:tcBorders>
              <w:top w:val="nil"/>
              <w:left w:val="nil"/>
              <w:bottom w:val="single" w:sz="4" w:space="0" w:color="333300"/>
              <w:right w:val="single" w:sz="4" w:space="0" w:color="333300"/>
            </w:tcBorders>
            <w:shd w:val="clear" w:color="auto" w:fill="auto"/>
            <w:hideMark/>
          </w:tcPr>
          <w:p w14:paraId="2A6A3B90" w14:textId="77777777" w:rsidR="007279F3" w:rsidRPr="002B3E3E" w:rsidRDefault="007279F3" w:rsidP="002B3E3E">
            <w:pPr>
              <w:rPr>
                <w:rFonts w:ascii="Arial" w:hAnsi="Arial" w:cs="Arial"/>
                <w:sz w:val="20"/>
              </w:rPr>
            </w:pPr>
            <w:r w:rsidRPr="002B3E3E">
              <w:rPr>
                <w:rFonts w:ascii="Arial" w:hAnsi="Arial" w:cs="Arial"/>
                <w:sz w:val="20"/>
              </w:rPr>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3E484E7D"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4CDCF82F" w14:textId="77777777" w:rsidTr="00F46A81">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1D52C06A"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17628</w:t>
            </w:r>
          </w:p>
        </w:tc>
        <w:tc>
          <w:tcPr>
            <w:tcW w:w="1037" w:type="dxa"/>
            <w:tcBorders>
              <w:top w:val="nil"/>
              <w:left w:val="nil"/>
              <w:bottom w:val="single" w:sz="4" w:space="0" w:color="333300"/>
              <w:right w:val="single" w:sz="4" w:space="0" w:color="333300"/>
            </w:tcBorders>
            <w:shd w:val="clear" w:color="auto" w:fill="auto"/>
            <w:hideMark/>
          </w:tcPr>
          <w:p w14:paraId="3558B24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6BC3C04" w14:textId="77777777" w:rsidR="007279F3" w:rsidRPr="002B3E3E" w:rsidRDefault="007279F3" w:rsidP="002B3E3E">
            <w:pPr>
              <w:rPr>
                <w:rFonts w:ascii="Arial" w:hAnsi="Arial" w:cs="Arial"/>
                <w:sz w:val="20"/>
              </w:rPr>
            </w:pPr>
            <w:r w:rsidRPr="002B3E3E">
              <w:rPr>
                <w:rFonts w:ascii="Arial" w:hAnsi="Arial" w:cs="Arial"/>
                <w:sz w:val="20"/>
              </w:rPr>
              <w:t>533.15</w:t>
            </w:r>
          </w:p>
        </w:tc>
        <w:tc>
          <w:tcPr>
            <w:tcW w:w="3113" w:type="dxa"/>
            <w:tcBorders>
              <w:top w:val="nil"/>
              <w:left w:val="nil"/>
              <w:bottom w:val="single" w:sz="4" w:space="0" w:color="333300"/>
              <w:right w:val="single" w:sz="4" w:space="0" w:color="333300"/>
            </w:tcBorders>
            <w:shd w:val="clear" w:color="auto" w:fill="auto"/>
            <w:hideMark/>
          </w:tcPr>
          <w:p w14:paraId="1E572059" w14:textId="77777777" w:rsidR="007279F3" w:rsidRPr="002B3E3E" w:rsidRDefault="007279F3" w:rsidP="002B3E3E">
            <w:pPr>
              <w:rPr>
                <w:rFonts w:ascii="Arial" w:hAnsi="Arial" w:cs="Arial"/>
                <w:sz w:val="20"/>
              </w:rPr>
            </w:pPr>
            <w:r w:rsidRPr="002B3E3E">
              <w:rPr>
                <w:rFonts w:ascii="Arial" w:hAnsi="Arial" w:cs="Arial"/>
                <w:sz w:val="20"/>
              </w:rPr>
              <w:t xml:space="preserve">It is hard for an AP to switch to a DFS channel without disrupting </w:t>
            </w:r>
            <w:proofErr w:type="spellStart"/>
            <w:r w:rsidRPr="002B3E3E">
              <w:rPr>
                <w:rFonts w:ascii="Arial" w:hAnsi="Arial" w:cs="Arial"/>
                <w:sz w:val="20"/>
              </w:rPr>
              <w:t>assoc</w:t>
            </w:r>
            <w:proofErr w:type="spellEnd"/>
            <w:r w:rsidRPr="002B3E3E">
              <w:rPr>
                <w:rFonts w:ascii="Arial" w:hAnsi="Arial" w:cs="Arial"/>
                <w:sz w:val="20"/>
              </w:rPr>
              <w:t xml:space="preserve"> clients because of the long CAC. Option 1) Quiet element on serving channel during CAC then CSA/ECSA with short MCST after DFS channel is proven to be clear. If first/second/third/... DFS channels checked holds </w:t>
            </w:r>
            <w:proofErr w:type="gramStart"/>
            <w:r w:rsidRPr="002B3E3E">
              <w:rPr>
                <w:rFonts w:ascii="Arial" w:hAnsi="Arial" w:cs="Arial"/>
                <w:sz w:val="20"/>
              </w:rPr>
              <w:t>radar</w:t>
            </w:r>
            <w:proofErr w:type="gramEnd"/>
            <w:r w:rsidRPr="002B3E3E">
              <w:rPr>
                <w:rFonts w:ascii="Arial" w:hAnsi="Arial" w:cs="Arial"/>
                <w:sz w:val="20"/>
              </w:rPr>
              <w:t xml:space="preserve"> then multiple Quiet intervals before CSA/ECSA. CSA/ECSA is only used when new DFS channel is known.</w:t>
            </w:r>
            <w:r w:rsidRPr="002B3E3E">
              <w:rPr>
                <w:rFonts w:ascii="Arial" w:hAnsi="Arial" w:cs="Arial"/>
                <w:sz w:val="20"/>
              </w:rPr>
              <w:br/>
              <w:t xml:space="preserve">Option 2) AP sends CSA/ECSA up front. But if checked channel has radar, clients are left hanging; AP now </w:t>
            </w:r>
            <w:proofErr w:type="gramStart"/>
            <w:r w:rsidRPr="002B3E3E">
              <w:rPr>
                <w:rFonts w:ascii="Arial" w:hAnsi="Arial" w:cs="Arial"/>
                <w:sz w:val="20"/>
              </w:rPr>
              <w:t>has to</w:t>
            </w:r>
            <w:proofErr w:type="gramEnd"/>
            <w:r w:rsidRPr="002B3E3E">
              <w:rPr>
                <w:rFonts w:ascii="Arial" w:hAnsi="Arial" w:cs="Arial"/>
                <w:sz w:val="20"/>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3060" w:type="dxa"/>
            <w:tcBorders>
              <w:top w:val="nil"/>
              <w:left w:val="nil"/>
              <w:bottom w:val="single" w:sz="4" w:space="0" w:color="333300"/>
              <w:right w:val="single" w:sz="4" w:space="0" w:color="333300"/>
            </w:tcBorders>
            <w:shd w:val="clear" w:color="auto" w:fill="auto"/>
            <w:hideMark/>
          </w:tcPr>
          <w:p w14:paraId="0F80C755" w14:textId="77777777" w:rsidR="007279F3" w:rsidRPr="002B3E3E" w:rsidRDefault="007279F3" w:rsidP="002B3E3E">
            <w:pPr>
              <w:rPr>
                <w:rFonts w:ascii="Arial" w:hAnsi="Arial" w:cs="Arial"/>
                <w:sz w:val="20"/>
              </w:rPr>
            </w:pPr>
            <w:r w:rsidRPr="002B3E3E">
              <w:rPr>
                <w:rFonts w:ascii="Arial" w:hAnsi="Arial" w:cs="Arial"/>
                <w:sz w:val="20"/>
              </w:rPr>
              <w:t>1) Add explanation for these two options. 2) In the second option, if the RNR can help point to the planned new channel, then describe that. Otherwise, remove the restriction at P533L16</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36E92B0" w14:textId="7D866C0F" w:rsidR="007279F3" w:rsidRPr="002B3E3E" w:rsidRDefault="00F93D34" w:rsidP="002B3E3E">
            <w:pPr>
              <w:rPr>
                <w:rFonts w:ascii="Arial" w:hAnsi="Arial" w:cs="Arial"/>
                <w:sz w:val="20"/>
              </w:rPr>
            </w:pPr>
            <w:r>
              <w:rPr>
                <w:rFonts w:ascii="Arial" w:hAnsi="Arial" w:cs="Arial"/>
                <w:sz w:val="20"/>
              </w:rPr>
              <w:t xml:space="preserve">Reject - </w:t>
            </w:r>
            <w:r w:rsidR="007279F3" w:rsidRPr="002B3E3E">
              <w:rPr>
                <w:rFonts w:ascii="Arial" w:hAnsi="Arial" w:cs="Arial"/>
                <w:sz w:val="20"/>
              </w:rPr>
              <w:br/>
              <w:t>This CID is discussed on May 12, 2023</w:t>
            </w:r>
            <w:r>
              <w:rPr>
                <w:rFonts w:ascii="Arial" w:hAnsi="Arial" w:cs="Arial"/>
                <w:sz w:val="20"/>
              </w:rPr>
              <w:t>. No consensus on the proposal</w:t>
            </w:r>
            <w:r w:rsidR="007279F3" w:rsidRPr="002B3E3E">
              <w:rPr>
                <w:rFonts w:ascii="Arial" w:hAnsi="Arial" w:cs="Arial"/>
                <w:sz w:val="20"/>
              </w:rPr>
              <w:t>.</w:t>
            </w:r>
          </w:p>
        </w:tc>
      </w:tr>
      <w:tr w:rsidR="007279F3" w:rsidRPr="002B3E3E" w14:paraId="59D3C283"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542A1377" w14:textId="77777777" w:rsidR="007279F3" w:rsidRPr="002B3E3E" w:rsidRDefault="007279F3" w:rsidP="002B3E3E">
            <w:pPr>
              <w:jc w:val="right"/>
              <w:rPr>
                <w:rFonts w:ascii="Arial" w:hAnsi="Arial" w:cs="Arial"/>
                <w:sz w:val="20"/>
              </w:rPr>
            </w:pPr>
            <w:r w:rsidRPr="002B3E3E">
              <w:rPr>
                <w:rFonts w:ascii="Arial" w:hAnsi="Arial" w:cs="Arial"/>
                <w:sz w:val="20"/>
              </w:rPr>
              <w:t>17837</w:t>
            </w:r>
          </w:p>
        </w:tc>
        <w:tc>
          <w:tcPr>
            <w:tcW w:w="1037" w:type="dxa"/>
            <w:tcBorders>
              <w:top w:val="nil"/>
              <w:left w:val="nil"/>
              <w:bottom w:val="single" w:sz="4" w:space="0" w:color="333300"/>
              <w:right w:val="single" w:sz="4" w:space="0" w:color="333300"/>
            </w:tcBorders>
            <w:shd w:val="clear" w:color="auto" w:fill="auto"/>
            <w:hideMark/>
          </w:tcPr>
          <w:p w14:paraId="741E2331"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338FA8C" w14:textId="77777777" w:rsidR="007279F3" w:rsidRPr="002B3E3E" w:rsidRDefault="007279F3" w:rsidP="002B3E3E">
            <w:pPr>
              <w:rPr>
                <w:rFonts w:ascii="Arial" w:hAnsi="Arial" w:cs="Arial"/>
                <w:sz w:val="20"/>
              </w:rPr>
            </w:pPr>
            <w:r w:rsidRPr="002B3E3E">
              <w:rPr>
                <w:rFonts w:ascii="Arial" w:hAnsi="Arial" w:cs="Arial"/>
                <w:sz w:val="20"/>
              </w:rPr>
              <w:t>534.48</w:t>
            </w:r>
          </w:p>
        </w:tc>
        <w:tc>
          <w:tcPr>
            <w:tcW w:w="3113" w:type="dxa"/>
            <w:tcBorders>
              <w:top w:val="nil"/>
              <w:left w:val="nil"/>
              <w:bottom w:val="single" w:sz="4" w:space="0" w:color="333300"/>
              <w:right w:val="single" w:sz="4" w:space="0" w:color="333300"/>
            </w:tcBorders>
            <w:shd w:val="clear" w:color="auto" w:fill="auto"/>
            <w:hideMark/>
          </w:tcPr>
          <w:p w14:paraId="7BF0AE7D" w14:textId="77777777" w:rsidR="007279F3" w:rsidRPr="002B3E3E" w:rsidRDefault="007279F3" w:rsidP="002B3E3E">
            <w:pPr>
              <w:rPr>
                <w:rFonts w:ascii="Arial" w:hAnsi="Arial" w:cs="Arial"/>
                <w:sz w:val="20"/>
              </w:rPr>
            </w:pPr>
            <w:r w:rsidRPr="002B3E3E">
              <w:rPr>
                <w:rFonts w:ascii="Arial" w:hAnsi="Arial" w:cs="Arial"/>
                <w:sz w:val="20"/>
              </w:rPr>
              <w:t>what does the dash line mean in Figure 35-18? Same comment for Figure 35-19.</w:t>
            </w:r>
          </w:p>
        </w:tc>
        <w:tc>
          <w:tcPr>
            <w:tcW w:w="3060" w:type="dxa"/>
            <w:tcBorders>
              <w:top w:val="nil"/>
              <w:left w:val="nil"/>
              <w:bottom w:val="single" w:sz="4" w:space="0" w:color="333300"/>
              <w:right w:val="single" w:sz="4" w:space="0" w:color="333300"/>
            </w:tcBorders>
            <w:shd w:val="clear" w:color="auto" w:fill="auto"/>
            <w:hideMark/>
          </w:tcPr>
          <w:p w14:paraId="5B62E53F" w14:textId="77777777" w:rsidR="007279F3" w:rsidRPr="002B3E3E" w:rsidRDefault="007279F3" w:rsidP="002B3E3E">
            <w:pPr>
              <w:rPr>
                <w:rFonts w:ascii="Arial" w:hAnsi="Arial" w:cs="Arial"/>
                <w:sz w:val="20"/>
              </w:rPr>
            </w:pPr>
            <w:r w:rsidRPr="002B3E3E">
              <w:rPr>
                <w:rFonts w:ascii="Arial" w:hAnsi="Arial" w:cs="Arial"/>
                <w:sz w:val="20"/>
              </w:rPr>
              <w:t>remove the dash line if it is not necessary.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43ECD9B" w14:textId="137CEE23" w:rsidR="000008E8" w:rsidRDefault="000008E8" w:rsidP="000008E8">
            <w:pPr>
              <w:rPr>
                <w:rFonts w:ascii="Arial" w:hAnsi="Arial" w:cs="Arial"/>
                <w:sz w:val="20"/>
              </w:rPr>
            </w:pPr>
            <w:r>
              <w:rPr>
                <w:rFonts w:ascii="Arial" w:hAnsi="Arial" w:cs="Arial"/>
                <w:sz w:val="20"/>
              </w:rPr>
              <w:t xml:space="preserve">Revised – The dash line is meant to meant that Beacon frames are transmitted after but are not shown in the figure. Replace the dash with Beacon frames. </w:t>
            </w:r>
            <w:r w:rsidR="00EF62D3">
              <w:rPr>
                <w:rFonts w:ascii="Arial" w:hAnsi="Arial" w:cs="Arial"/>
                <w:sz w:val="20"/>
              </w:rPr>
              <w:t>This has already been done based on changes in document 23/0790r2</w:t>
            </w:r>
            <w:r w:rsidR="00432A88">
              <w:rPr>
                <w:rFonts w:ascii="Arial" w:hAnsi="Arial" w:cs="Arial"/>
                <w:sz w:val="20"/>
              </w:rPr>
              <w:t xml:space="preserve"> with CID15539</w:t>
            </w:r>
            <w:r w:rsidR="00EF62D3">
              <w:rPr>
                <w:rFonts w:ascii="Arial" w:hAnsi="Arial" w:cs="Arial"/>
                <w:sz w:val="20"/>
              </w:rPr>
              <w:t xml:space="preserve">. No further changes are needed. </w:t>
            </w:r>
            <w:r>
              <w:rPr>
                <w:rFonts w:ascii="Arial" w:hAnsi="Arial" w:cs="Arial"/>
                <w:sz w:val="20"/>
              </w:rPr>
              <w:t>Apply the changes marked as #1</w:t>
            </w:r>
            <w:r w:rsidR="00B740F9">
              <w:rPr>
                <w:rFonts w:ascii="Arial" w:hAnsi="Arial" w:cs="Arial"/>
                <w:sz w:val="20"/>
              </w:rPr>
              <w:t>5539 in document 23/790r2</w:t>
            </w:r>
            <w:r>
              <w:rPr>
                <w:rFonts w:ascii="Arial" w:hAnsi="Arial" w:cs="Arial"/>
                <w:sz w:val="20"/>
              </w:rPr>
              <w:t>.</w:t>
            </w:r>
          </w:p>
          <w:p w14:paraId="58C1F32E" w14:textId="0862A61A" w:rsidR="007279F3" w:rsidRPr="002B3E3E" w:rsidRDefault="007279F3" w:rsidP="002B3E3E">
            <w:pPr>
              <w:rPr>
                <w:rFonts w:ascii="Arial" w:hAnsi="Arial" w:cs="Arial"/>
                <w:sz w:val="20"/>
              </w:rPr>
            </w:pPr>
          </w:p>
        </w:tc>
      </w:tr>
      <w:tr w:rsidR="007279F3" w:rsidRPr="002B3E3E" w14:paraId="3948AD2F"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2BD9F3A2"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18001</w:t>
            </w:r>
          </w:p>
        </w:tc>
        <w:tc>
          <w:tcPr>
            <w:tcW w:w="1037" w:type="dxa"/>
            <w:tcBorders>
              <w:top w:val="nil"/>
              <w:left w:val="nil"/>
              <w:bottom w:val="single" w:sz="4" w:space="0" w:color="333300"/>
              <w:right w:val="single" w:sz="4" w:space="0" w:color="333300"/>
            </w:tcBorders>
            <w:shd w:val="clear" w:color="auto" w:fill="auto"/>
            <w:hideMark/>
          </w:tcPr>
          <w:p w14:paraId="01160B5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5BE4354" w14:textId="77777777" w:rsidR="007279F3" w:rsidRPr="002B3E3E" w:rsidRDefault="007279F3" w:rsidP="002B3E3E">
            <w:pPr>
              <w:rPr>
                <w:rFonts w:ascii="Arial" w:hAnsi="Arial" w:cs="Arial"/>
                <w:sz w:val="20"/>
              </w:rPr>
            </w:pPr>
            <w:r w:rsidRPr="002B3E3E">
              <w:rPr>
                <w:rFonts w:ascii="Arial" w:hAnsi="Arial" w:cs="Arial"/>
                <w:sz w:val="20"/>
              </w:rPr>
              <w:t>531.52</w:t>
            </w:r>
          </w:p>
        </w:tc>
        <w:tc>
          <w:tcPr>
            <w:tcW w:w="3113" w:type="dxa"/>
            <w:tcBorders>
              <w:top w:val="nil"/>
              <w:left w:val="nil"/>
              <w:bottom w:val="single" w:sz="4" w:space="0" w:color="333300"/>
              <w:right w:val="single" w:sz="4" w:space="0" w:color="333300"/>
            </w:tcBorders>
            <w:shd w:val="clear" w:color="auto" w:fill="auto"/>
            <w:hideMark/>
          </w:tcPr>
          <w:p w14:paraId="2F29B9DF" w14:textId="77777777" w:rsidR="007279F3" w:rsidRPr="002B3E3E" w:rsidRDefault="007279F3" w:rsidP="002B3E3E">
            <w:pPr>
              <w:rPr>
                <w:rFonts w:ascii="Arial" w:hAnsi="Arial" w:cs="Arial"/>
                <w:sz w:val="20"/>
              </w:rPr>
            </w:pPr>
            <w:r w:rsidRPr="002B3E3E">
              <w:rPr>
                <w:rFonts w:ascii="Arial" w:hAnsi="Arial" w:cs="Arial"/>
                <w:sz w:val="20"/>
              </w:rPr>
              <w:t>Channel Switch Wrapper element is missing from the list</w:t>
            </w:r>
          </w:p>
        </w:tc>
        <w:tc>
          <w:tcPr>
            <w:tcW w:w="3060" w:type="dxa"/>
            <w:tcBorders>
              <w:top w:val="nil"/>
              <w:left w:val="nil"/>
              <w:bottom w:val="single" w:sz="4" w:space="0" w:color="333300"/>
              <w:right w:val="single" w:sz="4" w:space="0" w:color="333300"/>
            </w:tcBorders>
            <w:shd w:val="clear" w:color="auto" w:fill="auto"/>
            <w:hideMark/>
          </w:tcPr>
          <w:p w14:paraId="6ECC6278" w14:textId="77777777" w:rsidR="007279F3" w:rsidRPr="002B3E3E" w:rsidRDefault="007279F3" w:rsidP="002B3E3E">
            <w:pPr>
              <w:rPr>
                <w:rFonts w:ascii="Arial" w:hAnsi="Arial" w:cs="Arial"/>
                <w:sz w:val="20"/>
              </w:rPr>
            </w:pPr>
            <w:r w:rsidRPr="002B3E3E">
              <w:rPr>
                <w:rFonts w:ascii="Arial" w:hAnsi="Arial" w:cs="Arial"/>
                <w:sz w:val="20"/>
              </w:rPr>
              <w:t>Add the element to be consistent with the text in 35.15.3</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B2EC5EA"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712DDC2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3428C7BB" w14:textId="77777777" w:rsidR="007279F3" w:rsidRPr="002B3E3E" w:rsidRDefault="007279F3" w:rsidP="002B3E3E">
            <w:pPr>
              <w:jc w:val="right"/>
              <w:rPr>
                <w:rFonts w:ascii="Arial" w:hAnsi="Arial" w:cs="Arial"/>
                <w:sz w:val="20"/>
              </w:rPr>
            </w:pPr>
            <w:r w:rsidRPr="002B3E3E">
              <w:rPr>
                <w:rFonts w:ascii="Arial" w:hAnsi="Arial" w:cs="Arial"/>
                <w:sz w:val="20"/>
              </w:rPr>
              <w:t>18235</w:t>
            </w:r>
          </w:p>
        </w:tc>
        <w:tc>
          <w:tcPr>
            <w:tcW w:w="1037" w:type="dxa"/>
            <w:tcBorders>
              <w:top w:val="nil"/>
              <w:left w:val="nil"/>
              <w:bottom w:val="single" w:sz="4" w:space="0" w:color="333300"/>
              <w:right w:val="single" w:sz="4" w:space="0" w:color="333300"/>
            </w:tcBorders>
            <w:shd w:val="clear" w:color="auto" w:fill="auto"/>
            <w:hideMark/>
          </w:tcPr>
          <w:p w14:paraId="0BE8748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6FCB3C2D" w14:textId="77777777" w:rsidR="007279F3" w:rsidRPr="002B3E3E" w:rsidRDefault="007279F3" w:rsidP="002B3E3E">
            <w:pPr>
              <w:rPr>
                <w:rFonts w:ascii="Arial" w:hAnsi="Arial" w:cs="Arial"/>
                <w:sz w:val="20"/>
              </w:rPr>
            </w:pPr>
            <w:r w:rsidRPr="002B3E3E">
              <w:rPr>
                <w:rFonts w:ascii="Arial" w:hAnsi="Arial" w:cs="Arial"/>
                <w:sz w:val="20"/>
              </w:rPr>
              <w:t>531.60</w:t>
            </w:r>
          </w:p>
        </w:tc>
        <w:tc>
          <w:tcPr>
            <w:tcW w:w="3113" w:type="dxa"/>
            <w:tcBorders>
              <w:top w:val="nil"/>
              <w:left w:val="nil"/>
              <w:bottom w:val="single" w:sz="4" w:space="0" w:color="333300"/>
              <w:right w:val="single" w:sz="4" w:space="0" w:color="333300"/>
            </w:tcBorders>
            <w:shd w:val="clear" w:color="auto" w:fill="auto"/>
            <w:hideMark/>
          </w:tcPr>
          <w:p w14:paraId="62D08215" w14:textId="77777777" w:rsidR="007279F3" w:rsidRPr="002B3E3E" w:rsidRDefault="007279F3" w:rsidP="002B3E3E">
            <w:pPr>
              <w:rPr>
                <w:rFonts w:ascii="Arial" w:hAnsi="Arial" w:cs="Arial"/>
                <w:sz w:val="20"/>
              </w:rPr>
            </w:pPr>
            <w:r w:rsidRPr="002B3E3E">
              <w:rPr>
                <w:rFonts w:ascii="Arial" w:hAnsi="Arial" w:cs="Arial"/>
                <w:sz w:val="20"/>
              </w:rPr>
              <w:t>add channel switch wrapper element in the list of elements that can be included in basic ML element in beacon or probe response frame for a reported link in case of reported link puncturing pattern change</w:t>
            </w:r>
          </w:p>
        </w:tc>
        <w:tc>
          <w:tcPr>
            <w:tcW w:w="3060" w:type="dxa"/>
            <w:tcBorders>
              <w:top w:val="nil"/>
              <w:left w:val="nil"/>
              <w:bottom w:val="single" w:sz="4" w:space="0" w:color="333300"/>
              <w:right w:val="single" w:sz="4" w:space="0" w:color="333300"/>
            </w:tcBorders>
            <w:shd w:val="clear" w:color="auto" w:fill="auto"/>
            <w:hideMark/>
          </w:tcPr>
          <w:p w14:paraId="741B43A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55E2BDB5"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187B9AE5"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0764CD2C"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18236</w:t>
            </w:r>
          </w:p>
        </w:tc>
        <w:tc>
          <w:tcPr>
            <w:tcW w:w="1037" w:type="dxa"/>
            <w:tcBorders>
              <w:top w:val="nil"/>
              <w:left w:val="nil"/>
              <w:bottom w:val="single" w:sz="4" w:space="0" w:color="333300"/>
              <w:right w:val="single" w:sz="4" w:space="0" w:color="333300"/>
            </w:tcBorders>
            <w:shd w:val="clear" w:color="auto" w:fill="auto"/>
            <w:hideMark/>
          </w:tcPr>
          <w:p w14:paraId="5604908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082A0DED" w14:textId="77777777" w:rsidR="007279F3" w:rsidRPr="002B3E3E" w:rsidRDefault="007279F3" w:rsidP="002B3E3E">
            <w:pPr>
              <w:rPr>
                <w:rFonts w:ascii="Arial" w:hAnsi="Arial" w:cs="Arial"/>
                <w:sz w:val="20"/>
              </w:rPr>
            </w:pPr>
            <w:r w:rsidRPr="002B3E3E">
              <w:rPr>
                <w:rFonts w:ascii="Arial" w:hAnsi="Arial" w:cs="Arial"/>
                <w:sz w:val="20"/>
              </w:rPr>
              <w:t>534.19</w:t>
            </w:r>
          </w:p>
        </w:tc>
        <w:tc>
          <w:tcPr>
            <w:tcW w:w="3113" w:type="dxa"/>
            <w:tcBorders>
              <w:top w:val="nil"/>
              <w:left w:val="nil"/>
              <w:bottom w:val="single" w:sz="4" w:space="0" w:color="333300"/>
              <w:right w:val="single" w:sz="4" w:space="0" w:color="333300"/>
            </w:tcBorders>
            <w:shd w:val="clear" w:color="auto" w:fill="auto"/>
            <w:hideMark/>
          </w:tcPr>
          <w:p w14:paraId="5064E003" w14:textId="77777777" w:rsidR="007279F3" w:rsidRPr="002B3E3E" w:rsidRDefault="007279F3" w:rsidP="002B3E3E">
            <w:pPr>
              <w:rPr>
                <w:rFonts w:ascii="Arial" w:hAnsi="Arial" w:cs="Arial"/>
                <w:sz w:val="20"/>
              </w:rPr>
            </w:pPr>
            <w:r w:rsidRPr="002B3E3E">
              <w:rPr>
                <w:rFonts w:ascii="Arial" w:hAnsi="Arial" w:cs="Arial"/>
                <w:sz w:val="20"/>
              </w:rPr>
              <w:t xml:space="preserve">After the last beacon on the current channel of the reported link, the reporting link advertises Max Chanel Switch Time element for the affected link. However, the value of this field is dependent on the time of channel access on the reporting </w:t>
            </w:r>
            <w:proofErr w:type="gramStart"/>
            <w:r w:rsidRPr="002B3E3E">
              <w:rPr>
                <w:rFonts w:ascii="Arial" w:hAnsi="Arial" w:cs="Arial"/>
                <w:sz w:val="20"/>
              </w:rPr>
              <w:t>link</w:t>
            </w:r>
            <w:proofErr w:type="gramEnd"/>
            <w:r w:rsidRPr="002B3E3E">
              <w:rPr>
                <w:rFonts w:ascii="Arial" w:hAnsi="Arial" w:cs="Arial"/>
                <w:sz w:val="20"/>
              </w:rPr>
              <w:t xml:space="preserve"> and it is dynamic based on medium contention. This affects the generation of MIC for the protected beacon frame on the reporting link</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values/MIC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48F2C5A8" w14:textId="77777777" w:rsidR="007279F3" w:rsidRPr="002B3E3E" w:rsidRDefault="007279F3" w:rsidP="002B3E3E">
            <w:pPr>
              <w:rPr>
                <w:rFonts w:ascii="Arial" w:hAnsi="Arial" w:cs="Arial"/>
                <w:sz w:val="20"/>
              </w:rPr>
            </w:pPr>
            <w:r w:rsidRPr="002B3E3E">
              <w:rPr>
                <w:rFonts w:ascii="Arial" w:hAnsi="Arial" w:cs="Arial"/>
                <w:sz w:val="20"/>
              </w:rPr>
              <w:t>The value of Max Channel Switch time after the affected AP 's last beacon on the current channel and before the 1st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Change P533L14 to "After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in TUs"</w:t>
            </w:r>
            <w:r w:rsidRPr="002B3E3E">
              <w:rPr>
                <w:rFonts w:ascii="Arial" w:hAnsi="Arial" w:cs="Arial"/>
                <w:sz w:val="20"/>
              </w:rPr>
              <w:br/>
            </w:r>
            <w:r w:rsidRPr="002B3E3E">
              <w:rPr>
                <w:rFonts w:ascii="Arial" w:hAnsi="Arial" w:cs="Arial"/>
                <w:sz w:val="20"/>
              </w:rPr>
              <w:br/>
              <w:t xml:space="preserve">Change P246L60 to "After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w:t>
            </w:r>
            <w:r w:rsidRPr="002B3E3E">
              <w:rPr>
                <w:rFonts w:ascii="Arial" w:hAnsi="Arial" w:cs="Arial"/>
                <w:sz w:val="20"/>
              </w:rPr>
              <w:lastRenderedPageBreak/>
              <w:t>resumes operation in the new channel, expressed in TUs"</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108F63" w14:textId="1AD2783E" w:rsidR="007279F3" w:rsidRPr="002B3E3E" w:rsidRDefault="00D4029F" w:rsidP="002B3E3E">
            <w:pPr>
              <w:rPr>
                <w:rFonts w:ascii="Arial" w:hAnsi="Arial" w:cs="Arial"/>
                <w:sz w:val="20"/>
              </w:rPr>
            </w:pPr>
            <w:r>
              <w:rPr>
                <w:rFonts w:ascii="Arial" w:hAnsi="Arial" w:cs="Arial"/>
                <w:sz w:val="20"/>
              </w:rPr>
              <w:lastRenderedPageBreak/>
              <w:t xml:space="preserve">Reject - </w:t>
            </w:r>
            <w:r w:rsidR="007279F3" w:rsidRPr="002B3E3E">
              <w:rPr>
                <w:rFonts w:ascii="Arial" w:hAnsi="Arial" w:cs="Arial"/>
                <w:sz w:val="20"/>
              </w:rPr>
              <w:t>This CID is discussed on May 12, 2023</w:t>
            </w:r>
            <w:r>
              <w:rPr>
                <w:rFonts w:ascii="Arial" w:hAnsi="Arial" w:cs="Arial"/>
                <w:sz w:val="20"/>
              </w:rPr>
              <w:t xml:space="preserve">. No sufficient support for this proposal. </w:t>
            </w:r>
          </w:p>
        </w:tc>
      </w:tr>
      <w:tr w:rsidR="007279F3" w:rsidRPr="002B3E3E" w14:paraId="3D82D581"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58F1F8FD"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18237</w:t>
            </w:r>
          </w:p>
        </w:tc>
        <w:tc>
          <w:tcPr>
            <w:tcW w:w="1037" w:type="dxa"/>
            <w:tcBorders>
              <w:top w:val="nil"/>
              <w:left w:val="nil"/>
              <w:bottom w:val="single" w:sz="4" w:space="0" w:color="333300"/>
              <w:right w:val="single" w:sz="4" w:space="0" w:color="333300"/>
            </w:tcBorders>
            <w:shd w:val="clear" w:color="auto" w:fill="auto"/>
            <w:hideMark/>
          </w:tcPr>
          <w:p w14:paraId="204E1F0D"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700A01B3" w14:textId="77777777" w:rsidR="007279F3" w:rsidRPr="002B3E3E" w:rsidRDefault="007279F3" w:rsidP="002B3E3E">
            <w:pPr>
              <w:rPr>
                <w:rFonts w:ascii="Arial" w:hAnsi="Arial" w:cs="Arial"/>
                <w:sz w:val="20"/>
              </w:rPr>
            </w:pPr>
            <w:r w:rsidRPr="002B3E3E">
              <w:rPr>
                <w:rFonts w:ascii="Arial" w:hAnsi="Arial" w:cs="Arial"/>
                <w:sz w:val="20"/>
              </w:rPr>
              <w:t>534.56</w:t>
            </w:r>
          </w:p>
        </w:tc>
        <w:tc>
          <w:tcPr>
            <w:tcW w:w="3113" w:type="dxa"/>
            <w:tcBorders>
              <w:top w:val="nil"/>
              <w:left w:val="nil"/>
              <w:bottom w:val="single" w:sz="4" w:space="0" w:color="333300"/>
              <w:right w:val="single" w:sz="4" w:space="0" w:color="333300"/>
            </w:tcBorders>
            <w:shd w:val="clear" w:color="auto" w:fill="auto"/>
            <w:hideMark/>
          </w:tcPr>
          <w:p w14:paraId="4AF010E9" w14:textId="77777777" w:rsidR="007279F3" w:rsidRPr="002B3E3E" w:rsidRDefault="007279F3" w:rsidP="002B3E3E">
            <w:pPr>
              <w:rPr>
                <w:rFonts w:ascii="Arial" w:hAnsi="Arial" w:cs="Arial"/>
                <w:sz w:val="20"/>
              </w:rPr>
            </w:pPr>
            <w:r w:rsidRPr="002B3E3E">
              <w:rPr>
                <w:rFonts w:ascii="Arial" w:hAnsi="Arial" w:cs="Arial"/>
                <w:sz w:val="20"/>
              </w:rPr>
              <w:t xml:space="preserve">From Fig 35-18, the quiet count value seems depend on the channel access time of the association response frame, </w:t>
            </w:r>
            <w:proofErr w:type="gramStart"/>
            <w:r w:rsidRPr="002B3E3E">
              <w:rPr>
                <w:rFonts w:ascii="Arial" w:hAnsi="Arial" w:cs="Arial"/>
                <w:sz w:val="20"/>
              </w:rPr>
              <w:t>For</w:t>
            </w:r>
            <w:proofErr w:type="gramEnd"/>
            <w:r w:rsidRPr="002B3E3E">
              <w:rPr>
                <w:rFonts w:ascii="Arial" w:hAnsi="Arial" w:cs="Arial"/>
                <w:sz w:val="20"/>
              </w:rPr>
              <w:t xml:space="preserve"> example, if the frame is sent on link 2 before the last link 1 TBTT before quiet duration, then Quiet count=1. If the frame is delayed due to channel access and is sent after the last link 1 TBTT before quiet duration, then Quiet time needs to be changed to 128.</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76C58F3C" w14:textId="77777777" w:rsidR="007279F3" w:rsidRPr="002B3E3E" w:rsidRDefault="007279F3" w:rsidP="002B3E3E">
            <w:pPr>
              <w:rPr>
                <w:rFonts w:ascii="Arial" w:hAnsi="Arial" w:cs="Arial"/>
                <w:sz w:val="20"/>
              </w:rPr>
            </w:pPr>
            <w:r w:rsidRPr="002B3E3E">
              <w:rPr>
                <w:rFonts w:ascii="Arial" w:hAnsi="Arial" w:cs="Arial"/>
                <w:sz w:val="20"/>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Add in 35.3.11 "The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2B3E3E">
              <w:rPr>
                <w:rFonts w:ascii="Arial" w:hAnsi="Arial" w:cs="Arial"/>
                <w:sz w:val="20"/>
              </w:rPr>
              <w:br/>
            </w:r>
            <w:r w:rsidRPr="002B3E3E">
              <w:rPr>
                <w:rFonts w:ascii="Arial" w:hAnsi="Arial" w:cs="Arial"/>
                <w:sz w:val="20"/>
              </w:rPr>
              <w:br/>
              <w:t>Change Fig 35-18 to have (Re)Association Response frame having the same count value as the beacon prior on the reporting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3CF1ECF" w14:textId="7EB5CB08" w:rsidR="007279F3" w:rsidRPr="002B3E3E" w:rsidRDefault="004652B5"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sufficient support for this proposal.</w:t>
            </w:r>
          </w:p>
        </w:tc>
      </w:tr>
      <w:tr w:rsidR="007279F3" w:rsidRPr="002B3E3E" w14:paraId="198748A1" w14:textId="77777777" w:rsidTr="00F46A81">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5F459C97" w14:textId="77777777" w:rsidR="007279F3" w:rsidRPr="002B3E3E" w:rsidRDefault="007279F3" w:rsidP="002B3E3E">
            <w:pPr>
              <w:jc w:val="right"/>
              <w:rPr>
                <w:rFonts w:ascii="Arial" w:hAnsi="Arial" w:cs="Arial"/>
                <w:sz w:val="20"/>
              </w:rPr>
            </w:pPr>
            <w:r w:rsidRPr="002B3E3E">
              <w:rPr>
                <w:rFonts w:ascii="Arial" w:hAnsi="Arial" w:cs="Arial"/>
                <w:sz w:val="20"/>
              </w:rPr>
              <w:t>18299</w:t>
            </w:r>
          </w:p>
        </w:tc>
        <w:tc>
          <w:tcPr>
            <w:tcW w:w="1037" w:type="dxa"/>
            <w:tcBorders>
              <w:top w:val="nil"/>
              <w:left w:val="nil"/>
              <w:bottom w:val="single" w:sz="4" w:space="0" w:color="333300"/>
              <w:right w:val="single" w:sz="4" w:space="0" w:color="333300"/>
            </w:tcBorders>
            <w:shd w:val="clear" w:color="auto" w:fill="auto"/>
            <w:hideMark/>
          </w:tcPr>
          <w:p w14:paraId="3E85B1F2"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A0869DB" w14:textId="77777777" w:rsidR="007279F3" w:rsidRPr="002B3E3E" w:rsidRDefault="007279F3" w:rsidP="002B3E3E">
            <w:pPr>
              <w:rPr>
                <w:rFonts w:ascii="Arial" w:hAnsi="Arial" w:cs="Arial"/>
                <w:sz w:val="20"/>
              </w:rPr>
            </w:pPr>
            <w:r w:rsidRPr="002B3E3E">
              <w:rPr>
                <w:rFonts w:ascii="Arial" w:hAnsi="Arial" w:cs="Arial"/>
                <w:sz w:val="20"/>
              </w:rPr>
              <w:t>533.23</w:t>
            </w:r>
          </w:p>
        </w:tc>
        <w:tc>
          <w:tcPr>
            <w:tcW w:w="3113" w:type="dxa"/>
            <w:tcBorders>
              <w:top w:val="nil"/>
              <w:left w:val="nil"/>
              <w:bottom w:val="single" w:sz="4" w:space="0" w:color="333300"/>
              <w:right w:val="single" w:sz="4" w:space="0" w:color="333300"/>
            </w:tcBorders>
            <w:shd w:val="clear" w:color="auto" w:fill="auto"/>
            <w:hideMark/>
          </w:tcPr>
          <w:p w14:paraId="1FD1C157" w14:textId="77777777" w:rsidR="007279F3" w:rsidRPr="002B3E3E" w:rsidRDefault="007279F3" w:rsidP="002B3E3E">
            <w:pPr>
              <w:rPr>
                <w:rFonts w:ascii="Arial" w:hAnsi="Arial" w:cs="Arial"/>
                <w:sz w:val="20"/>
              </w:rPr>
            </w:pPr>
            <w:r w:rsidRPr="002B3E3E">
              <w:rPr>
                <w:rFonts w:ascii="Arial" w:hAnsi="Arial" w:cs="Arial"/>
                <w:sz w:val="20"/>
              </w:rPr>
              <w:t>Does "a second channel switch" change the target operating class/channel? If yes, then the (Extended) Channel Switch Announcement element shall be included. If not, then "The value carried in the Switch Time field indicates the adjusted estimated time of the first Beacon frame in the new channel" is good enough. Please clarify the second channel switch.</w:t>
            </w:r>
          </w:p>
        </w:tc>
        <w:tc>
          <w:tcPr>
            <w:tcW w:w="3060" w:type="dxa"/>
            <w:tcBorders>
              <w:top w:val="nil"/>
              <w:left w:val="nil"/>
              <w:bottom w:val="single" w:sz="4" w:space="0" w:color="333300"/>
              <w:right w:val="single" w:sz="4" w:space="0" w:color="333300"/>
            </w:tcBorders>
            <w:shd w:val="clear" w:color="auto" w:fill="auto"/>
            <w:hideMark/>
          </w:tcPr>
          <w:p w14:paraId="4CF2E4B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A9C1AED" w14:textId="14B275A8" w:rsidR="007279F3" w:rsidRPr="002B3E3E" w:rsidRDefault="00F46A81"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consensus on the proposal.</w:t>
            </w:r>
          </w:p>
        </w:tc>
      </w:tr>
      <w:tr w:rsidR="007279F3" w:rsidRPr="002B3E3E" w14:paraId="1F0BF22D" w14:textId="77777777" w:rsidTr="001C2659">
        <w:trPr>
          <w:trHeight w:val="2904"/>
        </w:trPr>
        <w:tc>
          <w:tcPr>
            <w:tcW w:w="673" w:type="dxa"/>
            <w:tcBorders>
              <w:top w:val="nil"/>
              <w:left w:val="single" w:sz="4" w:space="0" w:color="333300"/>
              <w:bottom w:val="single" w:sz="4" w:space="0" w:color="333300"/>
              <w:right w:val="single" w:sz="4" w:space="0" w:color="333300"/>
            </w:tcBorders>
            <w:shd w:val="clear" w:color="auto" w:fill="auto"/>
            <w:hideMark/>
          </w:tcPr>
          <w:p w14:paraId="75FA17D6"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17886</w:t>
            </w:r>
          </w:p>
        </w:tc>
        <w:tc>
          <w:tcPr>
            <w:tcW w:w="1037" w:type="dxa"/>
            <w:tcBorders>
              <w:top w:val="nil"/>
              <w:left w:val="nil"/>
              <w:bottom w:val="single" w:sz="4" w:space="0" w:color="333300"/>
              <w:right w:val="single" w:sz="4" w:space="0" w:color="333300"/>
            </w:tcBorders>
            <w:shd w:val="clear" w:color="auto" w:fill="auto"/>
            <w:hideMark/>
          </w:tcPr>
          <w:p w14:paraId="488D48C4" w14:textId="77777777" w:rsidR="007279F3" w:rsidRPr="002B3E3E" w:rsidRDefault="007279F3" w:rsidP="002B3E3E">
            <w:pPr>
              <w:rPr>
                <w:rFonts w:ascii="Arial" w:hAnsi="Arial" w:cs="Arial"/>
                <w:sz w:val="20"/>
              </w:rPr>
            </w:pPr>
            <w:r w:rsidRPr="002B3E3E">
              <w:rPr>
                <w:rFonts w:ascii="Arial" w:hAnsi="Arial" w:cs="Arial"/>
                <w:sz w:val="20"/>
              </w:rPr>
              <w:t>35.3.23</w:t>
            </w:r>
          </w:p>
        </w:tc>
        <w:tc>
          <w:tcPr>
            <w:tcW w:w="718" w:type="dxa"/>
            <w:tcBorders>
              <w:top w:val="nil"/>
              <w:left w:val="nil"/>
              <w:bottom w:val="single" w:sz="4" w:space="0" w:color="333300"/>
              <w:right w:val="single" w:sz="4" w:space="0" w:color="333300"/>
            </w:tcBorders>
            <w:shd w:val="clear" w:color="auto" w:fill="auto"/>
            <w:hideMark/>
          </w:tcPr>
          <w:p w14:paraId="6F2D6024" w14:textId="77777777" w:rsidR="007279F3" w:rsidRPr="002B3E3E" w:rsidRDefault="007279F3" w:rsidP="002B3E3E">
            <w:pPr>
              <w:rPr>
                <w:rFonts w:ascii="Arial" w:hAnsi="Arial" w:cs="Arial"/>
                <w:sz w:val="20"/>
              </w:rPr>
            </w:pPr>
            <w:r w:rsidRPr="002B3E3E">
              <w:rPr>
                <w:rFonts w:ascii="Arial" w:hAnsi="Arial" w:cs="Arial"/>
                <w:sz w:val="20"/>
              </w:rPr>
              <w:t>584.55</w:t>
            </w:r>
          </w:p>
        </w:tc>
        <w:tc>
          <w:tcPr>
            <w:tcW w:w="3113" w:type="dxa"/>
            <w:tcBorders>
              <w:top w:val="nil"/>
              <w:left w:val="nil"/>
              <w:bottom w:val="single" w:sz="4" w:space="0" w:color="333300"/>
              <w:right w:val="single" w:sz="4" w:space="0" w:color="333300"/>
            </w:tcBorders>
            <w:shd w:val="clear" w:color="auto" w:fill="auto"/>
            <w:hideMark/>
          </w:tcPr>
          <w:p w14:paraId="3ACE3638" w14:textId="77777777" w:rsidR="007279F3" w:rsidRPr="002B3E3E" w:rsidRDefault="007279F3" w:rsidP="002B3E3E">
            <w:pPr>
              <w:rPr>
                <w:rFonts w:ascii="Arial" w:hAnsi="Arial" w:cs="Arial"/>
                <w:sz w:val="20"/>
              </w:rPr>
            </w:pPr>
            <w:r w:rsidRPr="002B3E3E">
              <w:rPr>
                <w:rFonts w:ascii="Arial" w:hAnsi="Arial" w:cs="Arial"/>
                <w:sz w:val="20"/>
              </w:rPr>
              <w:t>"NOTE--An AP MLD can use this protocol to recommend a non-AP MLD to do (re)association with the same AP MLD</w:t>
            </w:r>
            <w:r w:rsidRPr="002B3E3E">
              <w:rPr>
                <w:rFonts w:ascii="Arial" w:hAnsi="Arial" w:cs="Arial"/>
                <w:sz w:val="20"/>
              </w:rPr>
              <w:br/>
              <w:t>with a different set of links, or to initiate a TID-to-link mapping change if that would match the recommendation." This seems to be a normative requirement</w:t>
            </w:r>
          </w:p>
        </w:tc>
        <w:tc>
          <w:tcPr>
            <w:tcW w:w="3060" w:type="dxa"/>
            <w:tcBorders>
              <w:top w:val="nil"/>
              <w:left w:val="nil"/>
              <w:bottom w:val="single" w:sz="4" w:space="0" w:color="333300"/>
              <w:right w:val="single" w:sz="4" w:space="0" w:color="333300"/>
            </w:tcBorders>
            <w:shd w:val="clear" w:color="auto" w:fill="auto"/>
            <w:hideMark/>
          </w:tcPr>
          <w:p w14:paraId="1402E6FA" w14:textId="77777777" w:rsidR="007279F3" w:rsidRPr="002B3E3E" w:rsidRDefault="007279F3" w:rsidP="002B3E3E">
            <w:pPr>
              <w:rPr>
                <w:rFonts w:ascii="Arial" w:hAnsi="Arial" w:cs="Arial"/>
                <w:sz w:val="20"/>
              </w:rPr>
            </w:pPr>
            <w:r w:rsidRPr="002B3E3E">
              <w:rPr>
                <w:rFonts w:ascii="Arial" w:hAnsi="Arial" w:cs="Arial"/>
                <w:sz w:val="20"/>
              </w:rPr>
              <w:t>Make the cited statement normative.</w:t>
            </w:r>
          </w:p>
        </w:tc>
        <w:tc>
          <w:tcPr>
            <w:tcW w:w="2265" w:type="dxa"/>
            <w:tcBorders>
              <w:top w:val="nil"/>
              <w:left w:val="nil"/>
              <w:bottom w:val="single" w:sz="4" w:space="0" w:color="333300"/>
              <w:right w:val="single" w:sz="4" w:space="0" w:color="333300"/>
            </w:tcBorders>
            <w:shd w:val="clear" w:color="auto" w:fill="auto"/>
            <w:hideMark/>
          </w:tcPr>
          <w:p w14:paraId="62837912" w14:textId="77777777" w:rsidR="007279F3" w:rsidRPr="002B3E3E" w:rsidRDefault="007279F3" w:rsidP="002B3E3E">
            <w:pPr>
              <w:rPr>
                <w:rFonts w:ascii="Arial" w:hAnsi="Arial" w:cs="Arial"/>
                <w:sz w:val="20"/>
              </w:rPr>
            </w:pPr>
            <w:r w:rsidRPr="002B3E3E">
              <w:rPr>
                <w:rFonts w:ascii="Arial" w:hAnsi="Arial" w:cs="Arial"/>
                <w:sz w:val="20"/>
              </w:rPr>
              <w:t> </w:t>
            </w:r>
          </w:p>
        </w:tc>
      </w:tr>
      <w:tr w:rsidR="007279F3" w:rsidRPr="002B3E3E" w14:paraId="412DF8D4" w14:textId="77777777" w:rsidTr="001C2659">
        <w:trPr>
          <w:trHeight w:val="7920"/>
        </w:trPr>
        <w:tc>
          <w:tcPr>
            <w:tcW w:w="673" w:type="dxa"/>
            <w:tcBorders>
              <w:top w:val="nil"/>
              <w:left w:val="single" w:sz="4" w:space="0" w:color="333300"/>
              <w:bottom w:val="single" w:sz="4" w:space="0" w:color="333300"/>
              <w:right w:val="single" w:sz="4" w:space="0" w:color="333300"/>
            </w:tcBorders>
            <w:shd w:val="clear" w:color="auto" w:fill="auto"/>
            <w:hideMark/>
          </w:tcPr>
          <w:p w14:paraId="2856765A" w14:textId="77777777" w:rsidR="007279F3" w:rsidRPr="002B3E3E" w:rsidRDefault="007279F3" w:rsidP="002B3E3E">
            <w:pPr>
              <w:jc w:val="right"/>
              <w:rPr>
                <w:rFonts w:ascii="Arial" w:hAnsi="Arial" w:cs="Arial"/>
                <w:sz w:val="20"/>
              </w:rPr>
            </w:pPr>
            <w:r w:rsidRPr="002B3E3E">
              <w:rPr>
                <w:rFonts w:ascii="Arial" w:hAnsi="Arial" w:cs="Arial"/>
                <w:sz w:val="20"/>
              </w:rPr>
              <w:t>15674</w:t>
            </w:r>
          </w:p>
        </w:tc>
        <w:tc>
          <w:tcPr>
            <w:tcW w:w="1037" w:type="dxa"/>
            <w:tcBorders>
              <w:top w:val="nil"/>
              <w:left w:val="nil"/>
              <w:bottom w:val="single" w:sz="4" w:space="0" w:color="333300"/>
              <w:right w:val="single" w:sz="4" w:space="0" w:color="333300"/>
            </w:tcBorders>
            <w:shd w:val="clear" w:color="auto" w:fill="auto"/>
            <w:hideMark/>
          </w:tcPr>
          <w:p w14:paraId="4F88F17E" w14:textId="77777777" w:rsidR="007279F3" w:rsidRPr="002B3E3E" w:rsidRDefault="007279F3" w:rsidP="002B3E3E">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53A5508E" w14:textId="77777777" w:rsidR="007279F3" w:rsidRPr="002B3E3E" w:rsidRDefault="007279F3" w:rsidP="002B3E3E">
            <w:pPr>
              <w:rPr>
                <w:rFonts w:ascii="Arial" w:hAnsi="Arial" w:cs="Arial"/>
                <w:sz w:val="20"/>
              </w:rPr>
            </w:pPr>
            <w:r w:rsidRPr="002B3E3E">
              <w:rPr>
                <w:rFonts w:ascii="Arial" w:hAnsi="Arial" w:cs="Arial"/>
                <w:sz w:val="20"/>
              </w:rPr>
              <w:t>490.01</w:t>
            </w:r>
          </w:p>
        </w:tc>
        <w:tc>
          <w:tcPr>
            <w:tcW w:w="3113" w:type="dxa"/>
            <w:tcBorders>
              <w:top w:val="nil"/>
              <w:left w:val="nil"/>
              <w:bottom w:val="single" w:sz="4" w:space="0" w:color="333300"/>
              <w:right w:val="single" w:sz="4" w:space="0" w:color="333300"/>
            </w:tcBorders>
            <w:shd w:val="clear" w:color="auto" w:fill="auto"/>
            <w:hideMark/>
          </w:tcPr>
          <w:p w14:paraId="08103301" w14:textId="77777777" w:rsidR="007279F3" w:rsidRPr="002B3E3E" w:rsidRDefault="007279F3" w:rsidP="002B3E3E">
            <w:pPr>
              <w:rPr>
                <w:rFonts w:ascii="Arial" w:hAnsi="Arial" w:cs="Arial"/>
                <w:sz w:val="20"/>
              </w:rPr>
            </w:pPr>
            <w:r w:rsidRPr="002B3E3E">
              <w:rPr>
                <w:rFonts w:ascii="Arial" w:hAnsi="Arial" w:cs="Arial"/>
                <w:sz w:val="20"/>
              </w:rPr>
              <w:t xml:space="preserve">The D3.0 only has requirement of max value for the TBTT offset (&lt;=254 </w:t>
            </w:r>
            <w:proofErr w:type="gramStart"/>
            <w:r w:rsidRPr="002B3E3E">
              <w:rPr>
                <w:rFonts w:ascii="Arial" w:hAnsi="Arial" w:cs="Arial"/>
                <w:sz w:val="20"/>
              </w:rPr>
              <w:t>TUs)between</w:t>
            </w:r>
            <w:proofErr w:type="gramEnd"/>
            <w:r w:rsidRPr="002B3E3E">
              <w:rPr>
                <w:rFonts w:ascii="Arial" w:hAnsi="Arial" w:cs="Arial"/>
                <w:sz w:val="20"/>
              </w:rPr>
              <w:t xml:space="preserve"> </w:t>
            </w:r>
            <w:proofErr w:type="spellStart"/>
            <w:r w:rsidRPr="002B3E3E">
              <w:rPr>
                <w:rFonts w:ascii="Arial" w:hAnsi="Arial" w:cs="Arial"/>
                <w:sz w:val="20"/>
              </w:rPr>
              <w:t>differerent</w:t>
            </w:r>
            <w:proofErr w:type="spellEnd"/>
            <w:r w:rsidRPr="002B3E3E">
              <w:rPr>
                <w:rFonts w:ascii="Arial" w:hAnsi="Arial" w:cs="Arial"/>
                <w:sz w:val="20"/>
              </w:rPr>
              <w:t xml:space="preserve"> APs with the same AP MLD.  And there is no requirement/note to illustrate the minimum value for the TBTT offset between APs with the same AP MLD.</w:t>
            </w:r>
            <w:r w:rsidRPr="002B3E3E">
              <w:rPr>
                <w:rFonts w:ascii="Arial" w:hAnsi="Arial" w:cs="Arial"/>
                <w:sz w:val="20"/>
              </w:rPr>
              <w:br/>
              <w:t xml:space="preserve">Assume that two APs in same AP MLD have very close TBTT, and there are two STAs which are in doze state while only STA one link0 listens the Beacon. While one STA0 on link0 firstly receives Beacon on link0, and the Beacon on link0 indicates there is </w:t>
            </w:r>
            <w:proofErr w:type="spellStart"/>
            <w:r w:rsidRPr="002B3E3E">
              <w:rPr>
                <w:rFonts w:ascii="Arial" w:hAnsi="Arial" w:cs="Arial"/>
                <w:sz w:val="20"/>
              </w:rPr>
              <w:t>buffererd</w:t>
            </w:r>
            <w:proofErr w:type="spellEnd"/>
            <w:r w:rsidRPr="002B3E3E">
              <w:rPr>
                <w:rFonts w:ascii="Arial" w:hAnsi="Arial" w:cs="Arial"/>
                <w:sz w:val="20"/>
              </w:rPr>
              <w:t xml:space="preserve"> (groupcast) frames on link1, there is possibility that the remaining time for STA MLD to wake up STA1 on link1 is not large enough, as the AP1 on link1 may already send the buffered groupcast frames due to the close TBTT offset between AP0 and AP1</w:t>
            </w:r>
          </w:p>
        </w:tc>
        <w:tc>
          <w:tcPr>
            <w:tcW w:w="3060" w:type="dxa"/>
            <w:tcBorders>
              <w:top w:val="nil"/>
              <w:left w:val="nil"/>
              <w:bottom w:val="single" w:sz="4" w:space="0" w:color="333300"/>
              <w:right w:val="single" w:sz="4" w:space="0" w:color="333300"/>
            </w:tcBorders>
            <w:shd w:val="clear" w:color="auto" w:fill="auto"/>
            <w:hideMark/>
          </w:tcPr>
          <w:p w14:paraId="7081518D" w14:textId="77777777" w:rsidR="007279F3" w:rsidRPr="002B3E3E" w:rsidRDefault="007279F3" w:rsidP="002B3E3E">
            <w:pPr>
              <w:rPr>
                <w:rFonts w:ascii="Arial" w:hAnsi="Arial" w:cs="Arial"/>
                <w:sz w:val="20"/>
              </w:rPr>
            </w:pPr>
            <w:r w:rsidRPr="002B3E3E">
              <w:rPr>
                <w:rFonts w:ascii="Arial" w:hAnsi="Arial" w:cs="Arial"/>
                <w:sz w:val="20"/>
              </w:rPr>
              <w:t>Add a requirement or at least add a note to illustrate this issue caused by close TBTT offset.</w:t>
            </w:r>
            <w:r w:rsidRPr="002B3E3E">
              <w:rPr>
                <w:rFonts w:ascii="Arial" w:hAnsi="Arial" w:cs="Arial"/>
                <w:sz w:val="20"/>
              </w:rPr>
              <w:br/>
            </w:r>
            <w:r w:rsidRPr="002B3E3E">
              <w:rPr>
                <w:rFonts w:ascii="Arial" w:hAnsi="Arial" w:cs="Arial"/>
                <w:sz w:val="20"/>
              </w:rPr>
              <w:br/>
              <w:t xml:space="preserve">For example, a note as below may be added in the same </w:t>
            </w:r>
            <w:proofErr w:type="spellStart"/>
            <w:r w:rsidRPr="002B3E3E">
              <w:rPr>
                <w:rFonts w:ascii="Arial" w:hAnsi="Arial" w:cs="Arial"/>
                <w:sz w:val="20"/>
              </w:rPr>
              <w:t>paragragh</w:t>
            </w:r>
            <w:proofErr w:type="spellEnd"/>
            <w:r w:rsidRPr="002B3E3E">
              <w:rPr>
                <w:rFonts w:ascii="Arial" w:hAnsi="Arial" w:cs="Arial"/>
                <w:sz w:val="20"/>
              </w:rPr>
              <w:t>,</w:t>
            </w:r>
            <w:r w:rsidRPr="002B3E3E">
              <w:rPr>
                <w:rFonts w:ascii="Arial" w:hAnsi="Arial" w:cs="Arial"/>
                <w:sz w:val="20"/>
              </w:rPr>
              <w:br/>
              <w:t>"Note - the TBTT offset between two APs affiliated with the same AP MLD should not be two small, as the small TBTT offset may cause the associated STAs have not enough time to wake up if only one STA is listening Beacon on one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8FF7532" w14:textId="254A6646" w:rsidR="007279F3" w:rsidRPr="002B3E3E" w:rsidRDefault="006126BB" w:rsidP="002B3E3E">
            <w:pPr>
              <w:rPr>
                <w:rFonts w:ascii="Arial" w:hAnsi="Arial" w:cs="Arial"/>
                <w:sz w:val="20"/>
              </w:rPr>
            </w:pPr>
            <w:r>
              <w:rPr>
                <w:rFonts w:ascii="Arial" w:hAnsi="Arial" w:cs="Arial"/>
                <w:sz w:val="20"/>
              </w:rPr>
              <w:t>Reject – there is no apparent need for such requirement. The example mentioned by the commenter does not seem strong enough for the following reason. Groupcast frames are sent only at DTIM and more importantly on all the links of the AP MLD, which makes it easy for the non-AP MLD to get the groupcast frames even in the scenario described by the commenter.</w:t>
            </w:r>
          </w:p>
        </w:tc>
      </w:tr>
      <w:tr w:rsidR="00821E29" w:rsidRPr="002B3E3E" w14:paraId="79F3BD7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BAFA480" w14:textId="77777777" w:rsidR="00821E29" w:rsidRPr="002B3E3E" w:rsidRDefault="00821E29" w:rsidP="00821E29">
            <w:pPr>
              <w:jc w:val="right"/>
              <w:rPr>
                <w:rFonts w:ascii="Arial" w:hAnsi="Arial" w:cs="Arial"/>
                <w:sz w:val="20"/>
              </w:rPr>
            </w:pPr>
            <w:r w:rsidRPr="002B3E3E">
              <w:rPr>
                <w:rFonts w:ascii="Arial" w:hAnsi="Arial" w:cs="Arial"/>
                <w:sz w:val="20"/>
              </w:rPr>
              <w:lastRenderedPageBreak/>
              <w:t>15970</w:t>
            </w:r>
          </w:p>
        </w:tc>
        <w:tc>
          <w:tcPr>
            <w:tcW w:w="1037" w:type="dxa"/>
            <w:tcBorders>
              <w:top w:val="nil"/>
              <w:left w:val="nil"/>
              <w:bottom w:val="single" w:sz="4" w:space="0" w:color="333300"/>
              <w:right w:val="single" w:sz="4" w:space="0" w:color="333300"/>
            </w:tcBorders>
            <w:shd w:val="clear" w:color="auto" w:fill="auto"/>
            <w:hideMark/>
          </w:tcPr>
          <w:p w14:paraId="74D9FE4D" w14:textId="77777777" w:rsidR="00821E29" w:rsidRPr="002B3E3E" w:rsidRDefault="00821E29" w:rsidP="00821E2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9FDC742" w14:textId="77777777" w:rsidR="00821E29" w:rsidRPr="002B3E3E" w:rsidRDefault="00821E29" w:rsidP="00821E29">
            <w:pPr>
              <w:rPr>
                <w:rFonts w:ascii="Arial" w:hAnsi="Arial" w:cs="Arial"/>
                <w:sz w:val="20"/>
              </w:rPr>
            </w:pPr>
            <w:r w:rsidRPr="002B3E3E">
              <w:rPr>
                <w:rFonts w:ascii="Arial" w:hAnsi="Arial" w:cs="Arial"/>
                <w:sz w:val="20"/>
              </w:rPr>
              <w:t>491.37</w:t>
            </w:r>
          </w:p>
        </w:tc>
        <w:tc>
          <w:tcPr>
            <w:tcW w:w="3113" w:type="dxa"/>
            <w:tcBorders>
              <w:top w:val="nil"/>
              <w:left w:val="nil"/>
              <w:bottom w:val="single" w:sz="4" w:space="0" w:color="333300"/>
              <w:right w:val="single" w:sz="4" w:space="0" w:color="333300"/>
            </w:tcBorders>
            <w:shd w:val="clear" w:color="auto" w:fill="auto"/>
            <w:hideMark/>
          </w:tcPr>
          <w:p w14:paraId="47D20F69" w14:textId="77777777" w:rsidR="00821E29" w:rsidRPr="002B3E3E" w:rsidRDefault="00821E29" w:rsidP="00821E29">
            <w:pPr>
              <w:rPr>
                <w:rFonts w:ascii="Arial" w:hAnsi="Arial" w:cs="Arial"/>
                <w:sz w:val="20"/>
              </w:rPr>
            </w:pPr>
            <w:r w:rsidRPr="002B3E3E">
              <w:rPr>
                <w:rFonts w:ascii="Arial" w:hAnsi="Arial" w:cs="Arial"/>
                <w:sz w:val="20"/>
              </w:rPr>
              <w:t xml:space="preserve">The AP MLD 2 may have an AP which is operating on the same channel as the reporting </w:t>
            </w:r>
            <w:proofErr w:type="gramStart"/>
            <w:r w:rsidRPr="002B3E3E">
              <w:rPr>
                <w:rFonts w:ascii="Arial" w:hAnsi="Arial" w:cs="Arial"/>
                <w:sz w:val="20"/>
              </w:rPr>
              <w:t>AP</w:t>
            </w:r>
            <w:proofErr w:type="gramEnd"/>
            <w:r w:rsidRPr="002B3E3E">
              <w:rPr>
                <w:rFonts w:ascii="Arial" w:hAnsi="Arial" w:cs="Arial"/>
                <w:sz w:val="20"/>
              </w:rPr>
              <w:t xml:space="preserve"> but it is a </w:t>
            </w:r>
            <w:proofErr w:type="spellStart"/>
            <w:r w:rsidRPr="002B3E3E">
              <w:rPr>
                <w:rFonts w:ascii="Arial" w:hAnsi="Arial" w:cs="Arial"/>
                <w:sz w:val="20"/>
              </w:rPr>
              <w:t>nontransmitted</w:t>
            </w:r>
            <w:proofErr w:type="spellEnd"/>
            <w:r w:rsidRPr="002B3E3E">
              <w:rPr>
                <w:rFonts w:ascii="Arial" w:hAnsi="Arial" w:cs="Arial"/>
                <w:sz w:val="20"/>
              </w:rPr>
              <w:t xml:space="preserve"> BSSID. In that case also RNR should include APs of the AP MLD 2. So, do we really need the 2nd condition to be true?</w:t>
            </w:r>
          </w:p>
        </w:tc>
        <w:tc>
          <w:tcPr>
            <w:tcW w:w="3060" w:type="dxa"/>
            <w:tcBorders>
              <w:top w:val="nil"/>
              <w:left w:val="nil"/>
              <w:bottom w:val="single" w:sz="4" w:space="0" w:color="333300"/>
              <w:right w:val="single" w:sz="4" w:space="0" w:color="333300"/>
            </w:tcBorders>
            <w:shd w:val="clear" w:color="auto" w:fill="auto"/>
            <w:hideMark/>
          </w:tcPr>
          <w:p w14:paraId="60A60037" w14:textId="77777777" w:rsidR="00821E29" w:rsidRPr="002B3E3E" w:rsidRDefault="00821E29" w:rsidP="00821E29">
            <w:pPr>
              <w:rPr>
                <w:rFonts w:ascii="Arial" w:hAnsi="Arial" w:cs="Arial"/>
                <w:sz w:val="20"/>
              </w:rPr>
            </w:pPr>
            <w:r w:rsidRPr="002B3E3E">
              <w:rPr>
                <w:rFonts w:ascii="Arial" w:hAnsi="Arial" w:cs="Arial"/>
                <w:sz w:val="20"/>
              </w:rPr>
              <w:t>Clarify the behavior when 2nd condition may not be true as explained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F320490" w14:textId="197C4268" w:rsidR="00821E29" w:rsidRPr="002B3E3E" w:rsidRDefault="00821E29" w:rsidP="00821E29">
            <w:pPr>
              <w:rPr>
                <w:rFonts w:ascii="Arial" w:hAnsi="Arial" w:cs="Arial"/>
                <w:sz w:val="20"/>
              </w:rPr>
            </w:pPr>
            <w:r w:rsidRPr="00581643">
              <w:rPr>
                <w:rFonts w:ascii="Arial" w:hAnsi="Arial" w:cs="Arial"/>
                <w:sz w:val="20"/>
              </w:rPr>
              <w:t> </w:t>
            </w:r>
            <w:r>
              <w:rPr>
                <w:rFonts w:ascii="Arial" w:hAnsi="Arial" w:cs="Arial"/>
                <w:sz w:val="20"/>
              </w:rPr>
              <w:t xml:space="preserve">Reject – the condition illustrated in the comment is captured in the immediately </w:t>
            </w:r>
            <w:proofErr w:type="spellStart"/>
            <w:r>
              <w:rPr>
                <w:rFonts w:ascii="Arial" w:hAnsi="Arial" w:cs="Arial"/>
                <w:sz w:val="20"/>
              </w:rPr>
              <w:t>preceeding</w:t>
            </w:r>
            <w:proofErr w:type="spellEnd"/>
            <w:r>
              <w:rPr>
                <w:rFonts w:ascii="Arial" w:hAnsi="Arial" w:cs="Arial"/>
                <w:sz w:val="20"/>
              </w:rPr>
              <w:t xml:space="preserve"> paragraph.</w:t>
            </w:r>
          </w:p>
        </w:tc>
      </w:tr>
      <w:tr w:rsidR="00F15EC9" w:rsidRPr="002B3E3E" w14:paraId="3DA9978A"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16B98DE7" w14:textId="77777777" w:rsidR="00F15EC9" w:rsidRPr="002B3E3E" w:rsidRDefault="00F15EC9" w:rsidP="00F15EC9">
            <w:pPr>
              <w:jc w:val="right"/>
              <w:rPr>
                <w:rFonts w:ascii="Arial" w:hAnsi="Arial" w:cs="Arial"/>
                <w:sz w:val="20"/>
              </w:rPr>
            </w:pPr>
            <w:r w:rsidRPr="002B3E3E">
              <w:rPr>
                <w:rFonts w:ascii="Arial" w:hAnsi="Arial" w:cs="Arial"/>
                <w:sz w:val="20"/>
              </w:rPr>
              <w:t>15971</w:t>
            </w:r>
          </w:p>
        </w:tc>
        <w:tc>
          <w:tcPr>
            <w:tcW w:w="1037" w:type="dxa"/>
            <w:tcBorders>
              <w:top w:val="nil"/>
              <w:left w:val="nil"/>
              <w:bottom w:val="single" w:sz="4" w:space="0" w:color="333300"/>
              <w:right w:val="single" w:sz="4" w:space="0" w:color="333300"/>
            </w:tcBorders>
            <w:shd w:val="clear" w:color="auto" w:fill="auto"/>
            <w:hideMark/>
          </w:tcPr>
          <w:p w14:paraId="65989239"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292E779D" w14:textId="77777777" w:rsidR="00F15EC9" w:rsidRPr="002B3E3E" w:rsidRDefault="00F15EC9" w:rsidP="00F15EC9">
            <w:pPr>
              <w:rPr>
                <w:rFonts w:ascii="Arial" w:hAnsi="Arial" w:cs="Arial"/>
                <w:sz w:val="20"/>
              </w:rPr>
            </w:pPr>
            <w:r w:rsidRPr="002B3E3E">
              <w:rPr>
                <w:rFonts w:ascii="Arial" w:hAnsi="Arial" w:cs="Arial"/>
                <w:sz w:val="20"/>
              </w:rPr>
              <w:t>491.40</w:t>
            </w:r>
          </w:p>
        </w:tc>
        <w:tc>
          <w:tcPr>
            <w:tcW w:w="3113" w:type="dxa"/>
            <w:tcBorders>
              <w:top w:val="nil"/>
              <w:left w:val="nil"/>
              <w:bottom w:val="single" w:sz="4" w:space="0" w:color="333300"/>
              <w:right w:val="single" w:sz="4" w:space="0" w:color="333300"/>
            </w:tcBorders>
            <w:shd w:val="clear" w:color="auto" w:fill="auto"/>
            <w:hideMark/>
          </w:tcPr>
          <w:p w14:paraId="76AF92E1" w14:textId="77777777" w:rsidR="00F15EC9" w:rsidRPr="002B3E3E" w:rsidRDefault="00F15EC9" w:rsidP="00F15EC9">
            <w:pPr>
              <w:rPr>
                <w:rFonts w:ascii="Arial" w:hAnsi="Arial" w:cs="Arial"/>
                <w:sz w:val="20"/>
              </w:rPr>
            </w:pPr>
            <w:r w:rsidRPr="002B3E3E">
              <w:rPr>
                <w:rFonts w:ascii="Arial" w:hAnsi="Arial" w:cs="Arial"/>
                <w:sz w:val="20"/>
              </w:rPr>
              <w:t xml:space="preserve">Is it correct understanding that RNR advertises collocated APs from another MLD only if these are part of the same multiple BSSID set and if </w:t>
            </w:r>
            <w:proofErr w:type="gramStart"/>
            <w:r w:rsidRPr="002B3E3E">
              <w:rPr>
                <w:rFonts w:ascii="Arial" w:hAnsi="Arial" w:cs="Arial"/>
                <w:sz w:val="20"/>
              </w:rPr>
              <w:t>so</w:t>
            </w:r>
            <w:proofErr w:type="gramEnd"/>
            <w:r w:rsidRPr="002B3E3E">
              <w:rPr>
                <w:rFonts w:ascii="Arial" w:hAnsi="Arial" w:cs="Arial"/>
                <w:sz w:val="20"/>
              </w:rPr>
              <w:t xml:space="preserve"> why? Add text or a Note to clarify if co-located APs of another MLD are not part of same multiple BSSID set as reporting AP then whether these are advertised in the RNR or not?</w:t>
            </w:r>
          </w:p>
        </w:tc>
        <w:tc>
          <w:tcPr>
            <w:tcW w:w="3060" w:type="dxa"/>
            <w:tcBorders>
              <w:top w:val="nil"/>
              <w:left w:val="nil"/>
              <w:bottom w:val="single" w:sz="4" w:space="0" w:color="333300"/>
              <w:right w:val="single" w:sz="4" w:space="0" w:color="333300"/>
            </w:tcBorders>
            <w:shd w:val="clear" w:color="auto" w:fill="auto"/>
            <w:hideMark/>
          </w:tcPr>
          <w:p w14:paraId="48A2C191" w14:textId="77777777" w:rsidR="00F15EC9" w:rsidRPr="002B3E3E" w:rsidRDefault="00F15EC9" w:rsidP="00F15EC9">
            <w:pPr>
              <w:rPr>
                <w:rFonts w:ascii="Arial" w:hAnsi="Arial" w:cs="Arial"/>
                <w:sz w:val="20"/>
              </w:rPr>
            </w:pPr>
            <w:r w:rsidRPr="002B3E3E">
              <w:rPr>
                <w:rFonts w:ascii="Arial" w:hAnsi="Arial" w:cs="Arial"/>
                <w:sz w:val="20"/>
              </w:rPr>
              <w:t>Clarify requirement as per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821F1ED" w14:textId="10E8C9C1" w:rsidR="00F15EC9" w:rsidRPr="002B3E3E" w:rsidRDefault="00F15EC9" w:rsidP="00F15EC9">
            <w:pPr>
              <w:rPr>
                <w:rFonts w:ascii="Arial" w:hAnsi="Arial" w:cs="Arial"/>
                <w:sz w:val="20"/>
              </w:rPr>
            </w:pPr>
            <w:r w:rsidRPr="00581643">
              <w:rPr>
                <w:rFonts w:ascii="Arial" w:hAnsi="Arial" w:cs="Arial"/>
                <w:sz w:val="20"/>
              </w:rPr>
              <w:t> </w:t>
            </w:r>
            <w:r>
              <w:rPr>
                <w:rFonts w:ascii="Arial" w:hAnsi="Arial" w:cs="Arial"/>
                <w:sz w:val="20"/>
              </w:rPr>
              <w:t xml:space="preserve">Reject – the conditions to report APs in RNR is clarified in the list of conditions. Outside of these conditions, there is no requirements. It is true that the conditions are elaborate and complicated, but that’s </w:t>
            </w:r>
            <w:proofErr w:type="spellStart"/>
            <w:r>
              <w:rPr>
                <w:rFonts w:ascii="Arial" w:hAnsi="Arial" w:cs="Arial"/>
                <w:sz w:val="20"/>
              </w:rPr>
              <w:t>unfortunatly</w:t>
            </w:r>
            <w:proofErr w:type="spellEnd"/>
            <w:r>
              <w:rPr>
                <w:rFonts w:ascii="Arial" w:hAnsi="Arial" w:cs="Arial"/>
                <w:sz w:val="20"/>
              </w:rPr>
              <w:t xml:space="preserve"> what the group converged on, and attempts in previous rounds to simplify this paragraph or even remove this paragraph didn’t reach sufficient consensus.</w:t>
            </w:r>
          </w:p>
        </w:tc>
      </w:tr>
      <w:tr w:rsidR="00F15EC9" w:rsidRPr="002B3E3E" w14:paraId="5CC6D904"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E276D63" w14:textId="77777777" w:rsidR="00F15EC9" w:rsidRPr="002B3E3E" w:rsidRDefault="00F15EC9" w:rsidP="00F15EC9">
            <w:pPr>
              <w:jc w:val="right"/>
              <w:rPr>
                <w:rFonts w:ascii="Arial" w:hAnsi="Arial" w:cs="Arial"/>
                <w:sz w:val="20"/>
              </w:rPr>
            </w:pPr>
            <w:r w:rsidRPr="002B3E3E">
              <w:rPr>
                <w:rFonts w:ascii="Arial" w:hAnsi="Arial" w:cs="Arial"/>
                <w:sz w:val="20"/>
              </w:rPr>
              <w:t>17793</w:t>
            </w:r>
          </w:p>
        </w:tc>
        <w:tc>
          <w:tcPr>
            <w:tcW w:w="1037" w:type="dxa"/>
            <w:tcBorders>
              <w:top w:val="nil"/>
              <w:left w:val="nil"/>
              <w:bottom w:val="single" w:sz="4" w:space="0" w:color="333300"/>
              <w:right w:val="single" w:sz="4" w:space="0" w:color="333300"/>
            </w:tcBorders>
            <w:shd w:val="clear" w:color="auto" w:fill="auto"/>
            <w:hideMark/>
          </w:tcPr>
          <w:p w14:paraId="69BBE703"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89A4ACF" w14:textId="77777777" w:rsidR="00F15EC9" w:rsidRPr="002B3E3E" w:rsidRDefault="00F15EC9" w:rsidP="00F15EC9">
            <w:pPr>
              <w:rPr>
                <w:rFonts w:ascii="Arial" w:hAnsi="Arial" w:cs="Arial"/>
                <w:sz w:val="20"/>
              </w:rPr>
            </w:pPr>
            <w:r w:rsidRPr="002B3E3E">
              <w:rPr>
                <w:rFonts w:ascii="Arial" w:hAnsi="Arial" w:cs="Arial"/>
                <w:sz w:val="20"/>
              </w:rPr>
              <w:t>491.47</w:t>
            </w:r>
          </w:p>
        </w:tc>
        <w:tc>
          <w:tcPr>
            <w:tcW w:w="3113" w:type="dxa"/>
            <w:tcBorders>
              <w:top w:val="nil"/>
              <w:left w:val="nil"/>
              <w:bottom w:val="single" w:sz="4" w:space="0" w:color="333300"/>
              <w:right w:val="single" w:sz="4" w:space="0" w:color="333300"/>
            </w:tcBorders>
            <w:shd w:val="clear" w:color="auto" w:fill="auto"/>
            <w:hideMark/>
          </w:tcPr>
          <w:p w14:paraId="0234D68C" w14:textId="77777777" w:rsidR="00F15EC9" w:rsidRPr="002B3E3E" w:rsidRDefault="00F15EC9" w:rsidP="00F15EC9">
            <w:pPr>
              <w:rPr>
                <w:rFonts w:ascii="Arial" w:hAnsi="Arial" w:cs="Arial"/>
                <w:sz w:val="20"/>
              </w:rPr>
            </w:pPr>
            <w:r w:rsidRPr="002B3E3E">
              <w:rPr>
                <w:rFonts w:ascii="Arial" w:hAnsi="Arial" w:cs="Arial"/>
                <w:sz w:val="20"/>
              </w:rPr>
              <w:t xml:space="preserve">Need to clarify whether RNR carried in the Beacon frame of a transmitted BSSID includes or does not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BSSIDs in the TBTT Information fields. Description in this paragraph indicates that all affiliated APs of AP MLD 2 are reported in the RNR which will also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 itself if AP MLD 2 was MLD corresponding to a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40176930" w14:textId="77777777" w:rsidR="00F15EC9" w:rsidRPr="002B3E3E" w:rsidRDefault="00F15EC9" w:rsidP="00F15EC9">
            <w:pPr>
              <w:rPr>
                <w:rFonts w:ascii="Arial" w:hAnsi="Arial" w:cs="Arial"/>
                <w:sz w:val="20"/>
              </w:rPr>
            </w:pPr>
            <w:r w:rsidRPr="002B3E3E">
              <w:rPr>
                <w:rFonts w:ascii="Arial" w:hAnsi="Arial" w:cs="Arial"/>
                <w:sz w:val="20"/>
              </w:rPr>
              <w:t>Clarify RNR related behavior as per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EBEF22A" w14:textId="69F1561B" w:rsidR="00F15EC9" w:rsidRPr="002B3E3E" w:rsidRDefault="00665539" w:rsidP="00F15EC9">
            <w:pPr>
              <w:rPr>
                <w:rFonts w:ascii="Arial" w:hAnsi="Arial" w:cs="Arial"/>
                <w:sz w:val="20"/>
              </w:rPr>
            </w:pPr>
            <w:r w:rsidRPr="00581643">
              <w:rPr>
                <w:rFonts w:ascii="Arial" w:hAnsi="Arial" w:cs="Arial"/>
                <w:sz w:val="20"/>
              </w:rPr>
              <w:t> </w:t>
            </w:r>
            <w:r>
              <w:rPr>
                <w:rFonts w:ascii="Arial" w:hAnsi="Arial" w:cs="Arial"/>
                <w:sz w:val="20"/>
              </w:rPr>
              <w:t xml:space="preserve">Reject – the </w:t>
            </w:r>
            <w:proofErr w:type="spellStart"/>
            <w:r>
              <w:rPr>
                <w:rFonts w:ascii="Arial" w:hAnsi="Arial" w:cs="Arial"/>
                <w:sz w:val="20"/>
              </w:rPr>
              <w:t>nontransmitted</w:t>
            </w:r>
            <w:proofErr w:type="spellEnd"/>
            <w:r>
              <w:rPr>
                <w:rFonts w:ascii="Arial" w:hAnsi="Arial" w:cs="Arial"/>
                <w:sz w:val="20"/>
              </w:rPr>
              <w:t xml:space="preserve"> BSSID case is not covered by this paragraph but with the previous paragraph.</w:t>
            </w:r>
          </w:p>
        </w:tc>
      </w:tr>
      <w:tr w:rsidR="00F15EC9" w:rsidRPr="002B3E3E" w14:paraId="0110F4A7" w14:textId="77777777" w:rsidTr="00751DD7">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53806045"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15519</w:t>
            </w:r>
          </w:p>
        </w:tc>
        <w:tc>
          <w:tcPr>
            <w:tcW w:w="1037" w:type="dxa"/>
            <w:tcBorders>
              <w:top w:val="nil"/>
              <w:left w:val="nil"/>
              <w:bottom w:val="single" w:sz="4" w:space="0" w:color="333300"/>
              <w:right w:val="single" w:sz="4" w:space="0" w:color="333300"/>
            </w:tcBorders>
            <w:shd w:val="clear" w:color="auto" w:fill="auto"/>
            <w:hideMark/>
          </w:tcPr>
          <w:p w14:paraId="4C7E3F78"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2255C58C"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4F88555D" w14:textId="77777777" w:rsidR="00F15EC9" w:rsidRPr="002B3E3E" w:rsidRDefault="00F15EC9" w:rsidP="00F15EC9">
            <w:pPr>
              <w:rPr>
                <w:rFonts w:ascii="Arial" w:hAnsi="Arial" w:cs="Arial"/>
                <w:sz w:val="20"/>
              </w:rPr>
            </w:pPr>
            <w:r w:rsidRPr="002B3E3E">
              <w:rPr>
                <w:rFonts w:ascii="Arial" w:hAnsi="Arial" w:cs="Arial"/>
                <w:sz w:val="20"/>
              </w:rPr>
              <w:t xml:space="preserve">The sentence is confusing. What is the AP MLD that corresponds to the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3C3FB1E5" w14:textId="77777777" w:rsidR="00F15EC9" w:rsidRPr="002B3E3E" w:rsidRDefault="00F15EC9" w:rsidP="00F15EC9">
            <w:pPr>
              <w:rPr>
                <w:rFonts w:ascii="Arial" w:hAnsi="Arial" w:cs="Arial"/>
                <w:sz w:val="20"/>
              </w:rPr>
            </w:pPr>
            <w:r w:rsidRPr="002B3E3E">
              <w:rPr>
                <w:rFonts w:ascii="Arial" w:hAnsi="Arial" w:cs="Arial"/>
                <w:sz w:val="20"/>
              </w:rPr>
              <w:t>Change to:</w:t>
            </w:r>
            <w:r w:rsidRPr="002B3E3E">
              <w:rPr>
                <w:rFonts w:ascii="Arial" w:hAnsi="Arial" w:cs="Arial"/>
                <w:sz w:val="20"/>
              </w:rPr>
              <w:br/>
              <w:t xml:space="preserve">If either the Address 1 field or the Address 3 field of the multi-link probe request is set to the MAC address of the AP that is affiliated with the targeted AP MLD and that corresponds to a </w:t>
            </w:r>
            <w:proofErr w:type="spellStart"/>
            <w:r w:rsidRPr="002B3E3E">
              <w:rPr>
                <w:rFonts w:ascii="Arial" w:hAnsi="Arial" w:cs="Arial"/>
                <w:sz w:val="20"/>
              </w:rPr>
              <w:t>nontransmitted</w:t>
            </w:r>
            <w:proofErr w:type="spellEnd"/>
            <w:r w:rsidRPr="002B3E3E">
              <w:rPr>
                <w:rFonts w:ascii="Arial" w:hAnsi="Arial" w:cs="Arial"/>
                <w:sz w:val="20"/>
              </w:rPr>
              <w:t xml:space="preserve"> BSSID, then the AP MLD ID subfield shall not be present in the Probe Request Multi-Link element of the multi-link probe request.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7ABAB41" w14:textId="2FB716D9" w:rsidR="00F15EC9" w:rsidRPr="002B3E3E" w:rsidRDefault="00751DD7" w:rsidP="00F15EC9">
            <w:pPr>
              <w:rPr>
                <w:rFonts w:ascii="Arial" w:hAnsi="Arial" w:cs="Arial"/>
                <w:sz w:val="20"/>
              </w:rPr>
            </w:pPr>
            <w:r>
              <w:rPr>
                <w:rFonts w:ascii="Arial" w:hAnsi="Arial" w:cs="Arial"/>
                <w:sz w:val="20"/>
              </w:rPr>
              <w:t>Revised – agree with the commenter. Apply the changes marked as #15519 in this document.</w:t>
            </w:r>
          </w:p>
        </w:tc>
      </w:tr>
      <w:tr w:rsidR="00F15EC9" w:rsidRPr="002B3E3E" w14:paraId="51C879A2"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02866E42" w14:textId="77777777" w:rsidR="00F15EC9" w:rsidRPr="002B3E3E" w:rsidRDefault="00F15EC9" w:rsidP="00F15EC9">
            <w:pPr>
              <w:jc w:val="right"/>
              <w:rPr>
                <w:rFonts w:ascii="Arial" w:hAnsi="Arial" w:cs="Arial"/>
                <w:sz w:val="20"/>
              </w:rPr>
            </w:pPr>
            <w:r w:rsidRPr="002B3E3E">
              <w:rPr>
                <w:rFonts w:ascii="Arial" w:hAnsi="Arial" w:cs="Arial"/>
                <w:sz w:val="20"/>
              </w:rPr>
              <w:t>15972</w:t>
            </w:r>
          </w:p>
        </w:tc>
        <w:tc>
          <w:tcPr>
            <w:tcW w:w="1037" w:type="dxa"/>
            <w:tcBorders>
              <w:top w:val="nil"/>
              <w:left w:val="nil"/>
              <w:bottom w:val="single" w:sz="4" w:space="0" w:color="333300"/>
              <w:right w:val="single" w:sz="4" w:space="0" w:color="333300"/>
            </w:tcBorders>
            <w:shd w:val="clear" w:color="auto" w:fill="auto"/>
            <w:hideMark/>
          </w:tcPr>
          <w:p w14:paraId="100DA6D2"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76C59004"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1432DF78" w14:textId="77777777" w:rsidR="00F15EC9" w:rsidRPr="002B3E3E" w:rsidRDefault="00F15EC9" w:rsidP="00F15EC9">
            <w:pPr>
              <w:rPr>
                <w:rFonts w:ascii="Arial" w:hAnsi="Arial" w:cs="Arial"/>
                <w:sz w:val="20"/>
              </w:rPr>
            </w:pPr>
            <w:r w:rsidRPr="002B3E3E">
              <w:rPr>
                <w:rFonts w:ascii="Arial" w:hAnsi="Arial" w:cs="Arial"/>
                <w:sz w:val="20"/>
              </w:rPr>
              <w:t xml:space="preserve">Clarify why is AP MLD ID subfield not present in the ML probe request sent for to a </w:t>
            </w:r>
            <w:proofErr w:type="spellStart"/>
            <w:r w:rsidRPr="002B3E3E">
              <w:rPr>
                <w:rFonts w:ascii="Arial" w:hAnsi="Arial" w:cs="Arial"/>
                <w:sz w:val="20"/>
              </w:rPr>
              <w:t>nontransmitted</w:t>
            </w:r>
            <w:proofErr w:type="spellEnd"/>
            <w:r w:rsidRPr="002B3E3E">
              <w:rPr>
                <w:rFonts w:ascii="Arial" w:hAnsi="Arial" w:cs="Arial"/>
                <w:sz w:val="20"/>
              </w:rPr>
              <w:t xml:space="preserve"> BSSID? </w:t>
            </w:r>
            <w:proofErr w:type="gramStart"/>
            <w:r w:rsidRPr="002B3E3E">
              <w:rPr>
                <w:rFonts w:ascii="Arial" w:hAnsi="Arial" w:cs="Arial"/>
                <w:sz w:val="20"/>
              </w:rPr>
              <w:t>Similarly</w:t>
            </w:r>
            <w:proofErr w:type="gramEnd"/>
            <w:r w:rsidRPr="002B3E3E">
              <w:rPr>
                <w:rFonts w:ascii="Arial" w:hAnsi="Arial" w:cs="Arial"/>
                <w:sz w:val="20"/>
              </w:rPr>
              <w:t xml:space="preserve"> why AP MLD ID subfield is needed when ML probe request is sent for the responding AP as described in next para line 53?</w:t>
            </w:r>
          </w:p>
        </w:tc>
        <w:tc>
          <w:tcPr>
            <w:tcW w:w="3060" w:type="dxa"/>
            <w:tcBorders>
              <w:top w:val="nil"/>
              <w:left w:val="nil"/>
              <w:bottom w:val="single" w:sz="4" w:space="0" w:color="333300"/>
              <w:right w:val="single" w:sz="4" w:space="0" w:color="333300"/>
            </w:tcBorders>
            <w:shd w:val="clear" w:color="auto" w:fill="auto"/>
            <w:hideMark/>
          </w:tcPr>
          <w:p w14:paraId="7EB3B55D" w14:textId="77777777" w:rsidR="00F15EC9" w:rsidRPr="002B3E3E" w:rsidRDefault="00F15EC9" w:rsidP="00F15EC9">
            <w:pPr>
              <w:rPr>
                <w:rFonts w:ascii="Arial" w:hAnsi="Arial" w:cs="Arial"/>
                <w:sz w:val="20"/>
              </w:rPr>
            </w:pPr>
            <w:r w:rsidRPr="002B3E3E">
              <w:rPr>
                <w:rFonts w:ascii="Arial" w:hAnsi="Arial" w:cs="Arial"/>
                <w:sz w:val="20"/>
              </w:rPr>
              <w:t>Add Note to clarify why AP MLD ID is included in one case and not in the other.</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7AFF128" w14:textId="29539DDF" w:rsidR="00F15EC9" w:rsidRPr="002B3E3E" w:rsidRDefault="001C2659"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March 16, 2023, but no </w:t>
            </w:r>
            <w:r>
              <w:rPr>
                <w:rFonts w:ascii="Arial" w:hAnsi="Arial" w:cs="Arial"/>
                <w:sz w:val="20"/>
              </w:rPr>
              <w:t>consensus was reached for this CID.</w:t>
            </w:r>
          </w:p>
        </w:tc>
      </w:tr>
      <w:tr w:rsidR="00F15EC9" w:rsidRPr="002B3E3E" w14:paraId="181FB63E"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12EF2B7F" w14:textId="77777777" w:rsidR="00F15EC9" w:rsidRPr="002B3E3E" w:rsidRDefault="00F15EC9" w:rsidP="00F15EC9">
            <w:pPr>
              <w:jc w:val="right"/>
              <w:rPr>
                <w:rFonts w:ascii="Arial" w:hAnsi="Arial" w:cs="Arial"/>
                <w:sz w:val="20"/>
              </w:rPr>
            </w:pPr>
            <w:r w:rsidRPr="002B3E3E">
              <w:rPr>
                <w:rFonts w:ascii="Arial" w:hAnsi="Arial" w:cs="Arial"/>
                <w:sz w:val="20"/>
              </w:rPr>
              <w:t>16186</w:t>
            </w:r>
          </w:p>
        </w:tc>
        <w:tc>
          <w:tcPr>
            <w:tcW w:w="1037" w:type="dxa"/>
            <w:tcBorders>
              <w:top w:val="nil"/>
              <w:left w:val="nil"/>
              <w:bottom w:val="single" w:sz="4" w:space="0" w:color="333300"/>
              <w:right w:val="single" w:sz="4" w:space="0" w:color="333300"/>
            </w:tcBorders>
            <w:shd w:val="clear" w:color="auto" w:fill="auto"/>
            <w:hideMark/>
          </w:tcPr>
          <w:p w14:paraId="3393047F"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A2041AC"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32843AED" w14:textId="77777777" w:rsidR="00F15EC9" w:rsidRPr="002B3E3E" w:rsidRDefault="00F15EC9" w:rsidP="00F15EC9">
            <w:pPr>
              <w:rPr>
                <w:rFonts w:ascii="Arial" w:hAnsi="Arial" w:cs="Arial"/>
                <w:sz w:val="20"/>
              </w:rPr>
            </w:pPr>
            <w:r w:rsidRPr="002B3E3E">
              <w:rPr>
                <w:rFonts w:ascii="Arial" w:hAnsi="Arial" w:cs="Arial"/>
                <w:sz w:val="20"/>
              </w:rPr>
              <w:t xml:space="preserve">The receiver of Probe Request frame that is not </w:t>
            </w:r>
            <w:proofErr w:type="gramStart"/>
            <w:r w:rsidRPr="002B3E3E">
              <w:rPr>
                <w:rFonts w:ascii="Arial" w:hAnsi="Arial" w:cs="Arial"/>
                <w:sz w:val="20"/>
              </w:rPr>
              <w:t>an</w:t>
            </w:r>
            <w:proofErr w:type="gramEnd"/>
            <w:r w:rsidRPr="002B3E3E">
              <w:rPr>
                <w:rFonts w:ascii="Arial" w:hAnsi="Arial" w:cs="Arial"/>
                <w:sz w:val="20"/>
              </w:rPr>
              <w:t xml:space="preserve"> multi-link probe request should be EHT AP, otherwise, it may confuse the legacy AP.</w:t>
            </w:r>
          </w:p>
        </w:tc>
        <w:tc>
          <w:tcPr>
            <w:tcW w:w="3060" w:type="dxa"/>
            <w:tcBorders>
              <w:top w:val="nil"/>
              <w:left w:val="nil"/>
              <w:bottom w:val="single" w:sz="4" w:space="0" w:color="333300"/>
              <w:right w:val="single" w:sz="4" w:space="0" w:color="333300"/>
            </w:tcBorders>
            <w:shd w:val="clear" w:color="auto" w:fill="auto"/>
            <w:hideMark/>
          </w:tcPr>
          <w:p w14:paraId="15D56EF7" w14:textId="77777777" w:rsidR="00F15EC9" w:rsidRPr="002B3E3E" w:rsidRDefault="00F15EC9" w:rsidP="00F15EC9">
            <w:pPr>
              <w:rPr>
                <w:rFonts w:ascii="Arial" w:hAnsi="Arial" w:cs="Arial"/>
                <w:sz w:val="20"/>
              </w:rPr>
            </w:pPr>
            <w:r w:rsidRPr="002B3E3E">
              <w:rPr>
                <w:rFonts w:ascii="Arial" w:hAnsi="Arial" w:cs="Arial"/>
                <w:sz w:val="20"/>
              </w:rPr>
              <w:t>Please add the correct receiver at the end of this sentence</w:t>
            </w:r>
          </w:p>
        </w:tc>
        <w:tc>
          <w:tcPr>
            <w:tcW w:w="2265" w:type="dxa"/>
            <w:tcBorders>
              <w:top w:val="nil"/>
              <w:left w:val="nil"/>
              <w:bottom w:val="single" w:sz="4" w:space="0" w:color="333300"/>
              <w:right w:val="single" w:sz="4" w:space="0" w:color="333300"/>
            </w:tcBorders>
            <w:shd w:val="clear" w:color="auto" w:fill="auto"/>
            <w:hideMark/>
          </w:tcPr>
          <w:p w14:paraId="6BB768E1" w14:textId="47A9BEA4" w:rsidR="00F15EC9" w:rsidRPr="002B3E3E" w:rsidRDefault="00F15EC9" w:rsidP="00F15EC9">
            <w:pPr>
              <w:rPr>
                <w:rFonts w:ascii="Arial" w:hAnsi="Arial" w:cs="Arial"/>
                <w:sz w:val="20"/>
              </w:rPr>
            </w:pPr>
            <w:r>
              <w:rPr>
                <w:rFonts w:ascii="Arial" w:hAnsi="Arial" w:cs="Arial"/>
                <w:sz w:val="20"/>
              </w:rPr>
              <w:t xml:space="preserve">Reject – for this reason, the normative statement allows not to include some elements but does not mandate to not include those. </w:t>
            </w:r>
            <w:r>
              <w:rPr>
                <w:rFonts w:ascii="Arial" w:hAnsi="Arial" w:cs="Arial"/>
                <w:sz w:val="20"/>
              </w:rPr>
              <w:t>Based on offline check with implementers, the key elements that can cause confusion are mandated to be included.</w:t>
            </w:r>
            <w:r>
              <w:rPr>
                <w:rFonts w:ascii="Arial" w:hAnsi="Arial" w:cs="Arial"/>
                <w:sz w:val="20"/>
              </w:rPr>
              <w:t xml:space="preserve"> Transmitter needs to be aware that there may be confusion in some cases with legacy APs. There is a clear normative statement on EHT APs to not be confused if the elements are not included.</w:t>
            </w:r>
          </w:p>
        </w:tc>
      </w:tr>
      <w:tr w:rsidR="00F15EC9" w:rsidRPr="002B3E3E" w14:paraId="1288BB02" w14:textId="77777777" w:rsidTr="001C2659">
        <w:trPr>
          <w:trHeight w:val="528"/>
        </w:trPr>
        <w:tc>
          <w:tcPr>
            <w:tcW w:w="673" w:type="dxa"/>
            <w:tcBorders>
              <w:top w:val="nil"/>
              <w:left w:val="single" w:sz="4" w:space="0" w:color="333300"/>
              <w:bottom w:val="single" w:sz="4" w:space="0" w:color="333300"/>
              <w:right w:val="single" w:sz="4" w:space="0" w:color="333300"/>
            </w:tcBorders>
            <w:shd w:val="clear" w:color="auto" w:fill="auto"/>
            <w:hideMark/>
          </w:tcPr>
          <w:p w14:paraId="139F1C9A" w14:textId="77777777" w:rsidR="00F15EC9" w:rsidRPr="002B3E3E" w:rsidRDefault="00F15EC9" w:rsidP="00F15EC9">
            <w:pPr>
              <w:jc w:val="right"/>
              <w:rPr>
                <w:rFonts w:ascii="Arial" w:hAnsi="Arial" w:cs="Arial"/>
                <w:sz w:val="20"/>
              </w:rPr>
            </w:pPr>
            <w:r w:rsidRPr="002B3E3E">
              <w:rPr>
                <w:rFonts w:ascii="Arial" w:hAnsi="Arial" w:cs="Arial"/>
                <w:sz w:val="20"/>
              </w:rPr>
              <w:t>16187</w:t>
            </w:r>
          </w:p>
        </w:tc>
        <w:tc>
          <w:tcPr>
            <w:tcW w:w="1037" w:type="dxa"/>
            <w:tcBorders>
              <w:top w:val="nil"/>
              <w:left w:val="nil"/>
              <w:bottom w:val="single" w:sz="4" w:space="0" w:color="333300"/>
              <w:right w:val="single" w:sz="4" w:space="0" w:color="333300"/>
            </w:tcBorders>
            <w:shd w:val="clear" w:color="auto" w:fill="auto"/>
            <w:hideMark/>
          </w:tcPr>
          <w:p w14:paraId="681EE0CA"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03A28ED0"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0E4D647C" w14:textId="77777777" w:rsidR="00F15EC9" w:rsidRPr="002B3E3E" w:rsidRDefault="00F15EC9" w:rsidP="00F15EC9">
            <w:pPr>
              <w:rPr>
                <w:rFonts w:ascii="Arial" w:hAnsi="Arial" w:cs="Arial"/>
                <w:sz w:val="20"/>
              </w:rPr>
            </w:pPr>
            <w:r w:rsidRPr="002B3E3E">
              <w:rPr>
                <w:rFonts w:ascii="Arial" w:hAnsi="Arial" w:cs="Arial"/>
                <w:sz w:val="20"/>
              </w:rPr>
              <w:t>a typo</w:t>
            </w:r>
          </w:p>
        </w:tc>
        <w:tc>
          <w:tcPr>
            <w:tcW w:w="3060" w:type="dxa"/>
            <w:tcBorders>
              <w:top w:val="nil"/>
              <w:left w:val="nil"/>
              <w:bottom w:val="single" w:sz="4" w:space="0" w:color="333300"/>
              <w:right w:val="single" w:sz="4" w:space="0" w:color="333300"/>
            </w:tcBorders>
            <w:shd w:val="clear" w:color="auto" w:fill="auto"/>
            <w:hideMark/>
          </w:tcPr>
          <w:p w14:paraId="4A148EE3" w14:textId="77777777" w:rsidR="00F15EC9" w:rsidRPr="002B3E3E" w:rsidRDefault="00F15EC9" w:rsidP="00F15EC9">
            <w:pPr>
              <w:rPr>
                <w:rFonts w:ascii="Arial" w:hAnsi="Arial" w:cs="Arial"/>
                <w:sz w:val="20"/>
              </w:rPr>
            </w:pPr>
            <w:r w:rsidRPr="002B3E3E">
              <w:rPr>
                <w:rFonts w:ascii="Arial" w:hAnsi="Arial" w:cs="Arial"/>
                <w:sz w:val="20"/>
              </w:rPr>
              <w:t>Change "</w:t>
            </w:r>
            <w:proofErr w:type="gramStart"/>
            <w:r w:rsidRPr="002B3E3E">
              <w:rPr>
                <w:rFonts w:ascii="Arial" w:hAnsi="Arial" w:cs="Arial"/>
                <w:sz w:val="20"/>
              </w:rPr>
              <w:t>an</w:t>
            </w:r>
            <w:proofErr w:type="gramEnd"/>
            <w:r w:rsidRPr="002B3E3E">
              <w:rPr>
                <w:rFonts w:ascii="Arial" w:hAnsi="Arial" w:cs="Arial"/>
                <w:sz w:val="20"/>
              </w:rPr>
              <w:t>" to "a"</w:t>
            </w:r>
          </w:p>
        </w:tc>
        <w:tc>
          <w:tcPr>
            <w:tcW w:w="2265" w:type="dxa"/>
            <w:tcBorders>
              <w:top w:val="nil"/>
              <w:left w:val="nil"/>
              <w:bottom w:val="single" w:sz="4" w:space="0" w:color="333300"/>
              <w:right w:val="single" w:sz="4" w:space="0" w:color="333300"/>
            </w:tcBorders>
            <w:shd w:val="clear" w:color="auto" w:fill="auto"/>
            <w:hideMark/>
          </w:tcPr>
          <w:p w14:paraId="3B9CE57E" w14:textId="16F17425"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Accept</w:t>
            </w:r>
          </w:p>
        </w:tc>
      </w:tr>
      <w:tr w:rsidR="00F15EC9" w:rsidRPr="002B3E3E" w14:paraId="4CCAC8CF" w14:textId="77777777" w:rsidTr="001C2659">
        <w:trPr>
          <w:trHeight w:val="792"/>
        </w:trPr>
        <w:tc>
          <w:tcPr>
            <w:tcW w:w="673" w:type="dxa"/>
            <w:tcBorders>
              <w:top w:val="nil"/>
              <w:left w:val="single" w:sz="4" w:space="0" w:color="333300"/>
              <w:bottom w:val="single" w:sz="4" w:space="0" w:color="333300"/>
              <w:right w:val="single" w:sz="4" w:space="0" w:color="333300"/>
            </w:tcBorders>
            <w:shd w:val="clear" w:color="auto" w:fill="auto"/>
            <w:hideMark/>
          </w:tcPr>
          <w:p w14:paraId="227AF041" w14:textId="77777777" w:rsidR="00F15EC9" w:rsidRPr="002B3E3E" w:rsidRDefault="00F15EC9" w:rsidP="00F15EC9">
            <w:pPr>
              <w:jc w:val="right"/>
              <w:rPr>
                <w:rFonts w:ascii="Arial" w:hAnsi="Arial" w:cs="Arial"/>
                <w:sz w:val="20"/>
              </w:rPr>
            </w:pPr>
            <w:r w:rsidRPr="002B3E3E">
              <w:rPr>
                <w:rFonts w:ascii="Arial" w:hAnsi="Arial" w:cs="Arial"/>
                <w:sz w:val="20"/>
              </w:rPr>
              <w:t>16377</w:t>
            </w:r>
          </w:p>
        </w:tc>
        <w:tc>
          <w:tcPr>
            <w:tcW w:w="1037" w:type="dxa"/>
            <w:tcBorders>
              <w:top w:val="nil"/>
              <w:left w:val="nil"/>
              <w:bottom w:val="single" w:sz="4" w:space="0" w:color="333300"/>
              <w:right w:val="single" w:sz="4" w:space="0" w:color="333300"/>
            </w:tcBorders>
            <w:shd w:val="clear" w:color="auto" w:fill="auto"/>
            <w:hideMark/>
          </w:tcPr>
          <w:p w14:paraId="26B24D99"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157A54D" w14:textId="77777777" w:rsidR="00F15EC9" w:rsidRPr="002B3E3E" w:rsidRDefault="00F15EC9" w:rsidP="00F15EC9">
            <w:pPr>
              <w:rPr>
                <w:rFonts w:ascii="Arial" w:hAnsi="Arial" w:cs="Arial"/>
                <w:sz w:val="20"/>
              </w:rPr>
            </w:pPr>
            <w:r w:rsidRPr="002B3E3E">
              <w:rPr>
                <w:rFonts w:ascii="Arial" w:hAnsi="Arial" w:cs="Arial"/>
                <w:sz w:val="20"/>
              </w:rPr>
              <w:t>495.57</w:t>
            </w:r>
          </w:p>
        </w:tc>
        <w:tc>
          <w:tcPr>
            <w:tcW w:w="3113" w:type="dxa"/>
            <w:tcBorders>
              <w:top w:val="nil"/>
              <w:left w:val="nil"/>
              <w:bottom w:val="single" w:sz="4" w:space="0" w:color="333300"/>
              <w:right w:val="single" w:sz="4" w:space="0" w:color="333300"/>
            </w:tcBorders>
            <w:shd w:val="clear" w:color="auto" w:fill="auto"/>
            <w:hideMark/>
          </w:tcPr>
          <w:p w14:paraId="3A6D2FB9" w14:textId="77777777" w:rsidR="00F15EC9" w:rsidRPr="002B3E3E" w:rsidRDefault="00F15EC9" w:rsidP="00F15EC9">
            <w:pPr>
              <w:rPr>
                <w:rFonts w:ascii="Arial" w:hAnsi="Arial" w:cs="Arial"/>
                <w:sz w:val="20"/>
              </w:rPr>
            </w:pPr>
            <w:r w:rsidRPr="002B3E3E">
              <w:rPr>
                <w:rFonts w:ascii="Arial" w:hAnsi="Arial" w:cs="Arial"/>
                <w:sz w:val="20"/>
              </w:rPr>
              <w:t>This should be "format" not "rules".  Clause 9 gives formats, not behaviors.</w:t>
            </w:r>
          </w:p>
        </w:tc>
        <w:tc>
          <w:tcPr>
            <w:tcW w:w="3060" w:type="dxa"/>
            <w:tcBorders>
              <w:top w:val="nil"/>
              <w:left w:val="nil"/>
              <w:bottom w:val="single" w:sz="4" w:space="0" w:color="333300"/>
              <w:right w:val="single" w:sz="4" w:space="0" w:color="333300"/>
            </w:tcBorders>
            <w:shd w:val="clear" w:color="auto" w:fill="auto"/>
            <w:hideMark/>
          </w:tcPr>
          <w:p w14:paraId="09CCA141" w14:textId="77777777" w:rsidR="00F15EC9" w:rsidRPr="002B3E3E" w:rsidRDefault="00F15EC9" w:rsidP="00F15EC9">
            <w:pPr>
              <w:rPr>
                <w:rFonts w:ascii="Arial" w:hAnsi="Arial" w:cs="Arial"/>
                <w:sz w:val="20"/>
              </w:rPr>
            </w:pPr>
            <w:r w:rsidRPr="002B3E3E">
              <w:rPr>
                <w:rFonts w:ascii="Arial" w:hAnsi="Arial" w:cs="Arial"/>
                <w:sz w:val="20"/>
              </w:rPr>
              <w:t xml:space="preserve">Change "it </w:t>
            </w:r>
            <w:proofErr w:type="spellStart"/>
            <w:r w:rsidRPr="002B3E3E">
              <w:rPr>
                <w:rFonts w:ascii="Arial" w:hAnsi="Arial" w:cs="Arial"/>
                <w:sz w:val="20"/>
              </w:rPr>
              <w:t>shalll</w:t>
            </w:r>
            <w:proofErr w:type="spellEnd"/>
            <w:r w:rsidRPr="002B3E3E">
              <w:rPr>
                <w:rFonts w:ascii="Arial" w:hAnsi="Arial" w:cs="Arial"/>
                <w:sz w:val="20"/>
              </w:rPr>
              <w:t xml:space="preserve"> follow the rules" to "it shall follow the format" at 495.57, 496.3,</w:t>
            </w:r>
          </w:p>
        </w:tc>
        <w:tc>
          <w:tcPr>
            <w:tcW w:w="2265" w:type="dxa"/>
            <w:tcBorders>
              <w:top w:val="nil"/>
              <w:left w:val="nil"/>
              <w:bottom w:val="single" w:sz="4" w:space="0" w:color="333300"/>
              <w:right w:val="single" w:sz="4" w:space="0" w:color="333300"/>
            </w:tcBorders>
            <w:shd w:val="clear" w:color="auto" w:fill="auto"/>
            <w:hideMark/>
          </w:tcPr>
          <w:p w14:paraId="193CDB6C" w14:textId="35C77CA3"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 xml:space="preserve">Revised - mention format and rules to include the elements. Also clarify that there </w:t>
            </w:r>
            <w:proofErr w:type="gramStart"/>
            <w:r>
              <w:rPr>
                <w:rFonts w:ascii="Arial" w:hAnsi="Arial" w:cs="Arial"/>
                <w:sz w:val="20"/>
              </w:rPr>
              <w:t>are</w:t>
            </w:r>
            <w:proofErr w:type="gramEnd"/>
            <w:r>
              <w:rPr>
                <w:rFonts w:ascii="Arial" w:hAnsi="Arial" w:cs="Arial"/>
                <w:sz w:val="20"/>
              </w:rPr>
              <w:t xml:space="preserve"> exception for EHT STAs in 9.3.3.9 </w:t>
            </w:r>
            <w:r>
              <w:rPr>
                <w:rFonts w:ascii="Arial" w:hAnsi="Arial" w:cs="Arial"/>
                <w:sz w:val="20"/>
              </w:rPr>
              <w:lastRenderedPageBreak/>
              <w:t>regarding the inclusion of the elements. Apply the changes marked as #17541 in this document.</w:t>
            </w:r>
          </w:p>
        </w:tc>
      </w:tr>
      <w:tr w:rsidR="00F15EC9" w:rsidRPr="002B3E3E" w14:paraId="7D40E29D"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A868B93"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16378</w:t>
            </w:r>
          </w:p>
        </w:tc>
        <w:tc>
          <w:tcPr>
            <w:tcW w:w="1037" w:type="dxa"/>
            <w:tcBorders>
              <w:top w:val="nil"/>
              <w:left w:val="nil"/>
              <w:bottom w:val="single" w:sz="4" w:space="0" w:color="333300"/>
              <w:right w:val="single" w:sz="4" w:space="0" w:color="333300"/>
            </w:tcBorders>
            <w:shd w:val="clear" w:color="auto" w:fill="auto"/>
            <w:hideMark/>
          </w:tcPr>
          <w:p w14:paraId="6FE7F566"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30BE48C2" w14:textId="77777777" w:rsidR="00F15EC9" w:rsidRPr="002B3E3E" w:rsidRDefault="00F15EC9" w:rsidP="00F15EC9">
            <w:pPr>
              <w:rPr>
                <w:rFonts w:ascii="Arial" w:hAnsi="Arial" w:cs="Arial"/>
                <w:sz w:val="20"/>
              </w:rPr>
            </w:pPr>
            <w:r w:rsidRPr="002B3E3E">
              <w:rPr>
                <w:rFonts w:ascii="Arial" w:hAnsi="Arial" w:cs="Arial"/>
                <w:sz w:val="20"/>
              </w:rPr>
              <w:t>496.10</w:t>
            </w:r>
          </w:p>
        </w:tc>
        <w:tc>
          <w:tcPr>
            <w:tcW w:w="3113" w:type="dxa"/>
            <w:tcBorders>
              <w:top w:val="nil"/>
              <w:left w:val="nil"/>
              <w:bottom w:val="single" w:sz="4" w:space="0" w:color="333300"/>
              <w:right w:val="single" w:sz="4" w:space="0" w:color="333300"/>
            </w:tcBorders>
            <w:shd w:val="clear" w:color="auto" w:fill="auto"/>
            <w:hideMark/>
          </w:tcPr>
          <w:p w14:paraId="0EFA1A50" w14:textId="77777777" w:rsidR="00F15EC9" w:rsidRPr="002B3E3E" w:rsidRDefault="00F15EC9" w:rsidP="00F15EC9">
            <w:pPr>
              <w:rPr>
                <w:rFonts w:ascii="Arial" w:hAnsi="Arial" w:cs="Arial"/>
                <w:sz w:val="20"/>
              </w:rPr>
            </w:pPr>
            <w:r w:rsidRPr="002B3E3E">
              <w:rPr>
                <w:rFonts w:ascii="Arial" w:hAnsi="Arial" w:cs="Arial"/>
                <w:sz w:val="20"/>
              </w:rPr>
              <w:t>"</w:t>
            </w:r>
            <w:proofErr w:type="gramStart"/>
            <w:r w:rsidRPr="002B3E3E">
              <w:rPr>
                <w:rFonts w:ascii="Arial" w:hAnsi="Arial" w:cs="Arial"/>
                <w:sz w:val="20"/>
              </w:rPr>
              <w:t>disregard</w:t>
            </w:r>
            <w:proofErr w:type="gramEnd"/>
            <w:r w:rsidRPr="002B3E3E">
              <w:rPr>
                <w:rFonts w:ascii="Arial" w:hAnsi="Arial" w:cs="Arial"/>
                <w:sz w:val="20"/>
              </w:rPr>
              <w:t xml:space="preserve"> the normative requirements" is unclear in this context.</w:t>
            </w:r>
          </w:p>
        </w:tc>
        <w:tc>
          <w:tcPr>
            <w:tcW w:w="3060" w:type="dxa"/>
            <w:tcBorders>
              <w:top w:val="nil"/>
              <w:left w:val="nil"/>
              <w:bottom w:val="single" w:sz="4" w:space="0" w:color="333300"/>
              <w:right w:val="single" w:sz="4" w:space="0" w:color="333300"/>
            </w:tcBorders>
            <w:shd w:val="clear" w:color="auto" w:fill="auto"/>
            <w:hideMark/>
          </w:tcPr>
          <w:p w14:paraId="2BD02EC1" w14:textId="77777777" w:rsidR="00F15EC9" w:rsidRPr="002B3E3E" w:rsidRDefault="00F15EC9" w:rsidP="00F15EC9">
            <w:pPr>
              <w:rPr>
                <w:rFonts w:ascii="Arial" w:hAnsi="Arial" w:cs="Arial"/>
                <w:sz w:val="20"/>
              </w:rPr>
            </w:pPr>
            <w:proofErr w:type="spellStart"/>
            <w:r w:rsidRPr="002B3E3E">
              <w:rPr>
                <w:rFonts w:ascii="Arial" w:hAnsi="Arial" w:cs="Arial"/>
                <w:sz w:val="20"/>
              </w:rPr>
              <w:t>Giben</w:t>
            </w:r>
            <w:proofErr w:type="spellEnd"/>
            <w:r w:rsidRPr="002B3E3E">
              <w:rPr>
                <w:rFonts w:ascii="Arial" w:hAnsi="Arial" w:cs="Arial"/>
                <w:sz w:val="20"/>
              </w:rPr>
              <w:t xml:space="preserve"> that 9.3.3.9 describes the format for a probe request frame, describe specifically which format of the frame can be ignored, or describe the content of this frame in a separate table in 9.3.3.9. (</w:t>
            </w:r>
            <w:proofErr w:type="gramStart"/>
            <w:r w:rsidRPr="002B3E3E">
              <w:rPr>
                <w:rFonts w:ascii="Arial" w:hAnsi="Arial" w:cs="Arial"/>
                <w:sz w:val="20"/>
              </w:rPr>
              <w:t>also</w:t>
            </w:r>
            <w:proofErr w:type="gramEnd"/>
            <w:r w:rsidRPr="002B3E3E">
              <w:rPr>
                <w:rFonts w:ascii="Arial" w:hAnsi="Arial" w:cs="Arial"/>
                <w:sz w:val="20"/>
              </w:rPr>
              <w:t xml:space="preserve"> in the paragraph at 495.64)</w:t>
            </w:r>
          </w:p>
        </w:tc>
        <w:tc>
          <w:tcPr>
            <w:tcW w:w="2265" w:type="dxa"/>
            <w:tcBorders>
              <w:top w:val="nil"/>
              <w:left w:val="nil"/>
              <w:bottom w:val="single" w:sz="4" w:space="0" w:color="333300"/>
              <w:right w:val="single" w:sz="4" w:space="0" w:color="333300"/>
            </w:tcBorders>
            <w:shd w:val="clear" w:color="auto" w:fill="auto"/>
            <w:hideMark/>
          </w:tcPr>
          <w:p w14:paraId="54353E42" w14:textId="4E6013C1"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Revised – modify table 9.3.3.9 to mention exception for EHT STAs. This way, normative requirement for inclusion or not of the elements are described in 35.3.4.5 without the need to mention to disregard rules in 9.3.3.9. Apply the changes marked as #16378 in this document</w:t>
            </w:r>
          </w:p>
        </w:tc>
      </w:tr>
      <w:tr w:rsidR="00F15EC9" w:rsidRPr="002B3E3E" w14:paraId="134B94A3" w14:textId="77777777" w:rsidTr="00B1312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3D428DAF" w14:textId="77777777" w:rsidR="00F15EC9" w:rsidRPr="002B3E3E" w:rsidRDefault="00F15EC9" w:rsidP="00F15EC9">
            <w:pPr>
              <w:jc w:val="right"/>
              <w:rPr>
                <w:rFonts w:ascii="Arial" w:hAnsi="Arial" w:cs="Arial"/>
                <w:sz w:val="20"/>
              </w:rPr>
            </w:pPr>
            <w:r w:rsidRPr="002B3E3E">
              <w:rPr>
                <w:rFonts w:ascii="Arial" w:hAnsi="Arial" w:cs="Arial"/>
                <w:sz w:val="20"/>
              </w:rPr>
              <w:t>16275</w:t>
            </w:r>
          </w:p>
        </w:tc>
        <w:tc>
          <w:tcPr>
            <w:tcW w:w="1037" w:type="dxa"/>
            <w:tcBorders>
              <w:top w:val="nil"/>
              <w:left w:val="nil"/>
              <w:bottom w:val="single" w:sz="4" w:space="0" w:color="333300"/>
              <w:right w:val="single" w:sz="4" w:space="0" w:color="333300"/>
            </w:tcBorders>
            <w:shd w:val="clear" w:color="auto" w:fill="auto"/>
            <w:hideMark/>
          </w:tcPr>
          <w:p w14:paraId="42D76DCA"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5D9BB466" w14:textId="77777777" w:rsidR="00F15EC9" w:rsidRPr="002B3E3E" w:rsidRDefault="00F15EC9" w:rsidP="00F15EC9">
            <w:pPr>
              <w:rPr>
                <w:rFonts w:ascii="Arial" w:hAnsi="Arial" w:cs="Arial"/>
                <w:sz w:val="20"/>
              </w:rPr>
            </w:pPr>
            <w:r w:rsidRPr="002B3E3E">
              <w:rPr>
                <w:rFonts w:ascii="Arial" w:hAnsi="Arial" w:cs="Arial"/>
                <w:sz w:val="20"/>
              </w:rPr>
              <w:t>513.21</w:t>
            </w:r>
          </w:p>
        </w:tc>
        <w:tc>
          <w:tcPr>
            <w:tcW w:w="3113" w:type="dxa"/>
            <w:tcBorders>
              <w:top w:val="nil"/>
              <w:left w:val="nil"/>
              <w:bottom w:val="single" w:sz="4" w:space="0" w:color="333300"/>
              <w:right w:val="single" w:sz="4" w:space="0" w:color="333300"/>
            </w:tcBorders>
            <w:shd w:val="clear" w:color="auto" w:fill="auto"/>
            <w:hideMark/>
          </w:tcPr>
          <w:p w14:paraId="39649AFA" w14:textId="77777777" w:rsidR="00F15EC9" w:rsidRPr="002B3E3E" w:rsidRDefault="00F15EC9" w:rsidP="00F15EC9">
            <w:pPr>
              <w:rPr>
                <w:rFonts w:ascii="Arial" w:hAnsi="Arial" w:cs="Arial"/>
                <w:sz w:val="20"/>
              </w:rPr>
            </w:pPr>
            <w:r w:rsidRPr="002B3E3E">
              <w:rPr>
                <w:rFonts w:ascii="Arial" w:hAnsi="Arial" w:cs="Arial"/>
                <w:sz w:val="20"/>
              </w:rPr>
              <w:t>For Multi-link load balancing, information of other links such as link utilization, number of STAs, link availability should be indicated in A-Control field.</w:t>
            </w:r>
          </w:p>
        </w:tc>
        <w:tc>
          <w:tcPr>
            <w:tcW w:w="3060" w:type="dxa"/>
            <w:tcBorders>
              <w:top w:val="nil"/>
              <w:left w:val="nil"/>
              <w:bottom w:val="single" w:sz="4" w:space="0" w:color="333300"/>
              <w:right w:val="single" w:sz="4" w:space="0" w:color="333300"/>
            </w:tcBorders>
            <w:shd w:val="clear" w:color="auto" w:fill="auto"/>
            <w:hideMark/>
          </w:tcPr>
          <w:p w14:paraId="639A2E34" w14:textId="77777777" w:rsidR="00F15EC9" w:rsidRPr="002B3E3E" w:rsidRDefault="00F15EC9" w:rsidP="00F15EC9">
            <w:pPr>
              <w:rPr>
                <w:rFonts w:ascii="Arial" w:hAnsi="Arial" w:cs="Arial"/>
                <w:sz w:val="20"/>
              </w:rPr>
            </w:pPr>
            <w:r w:rsidRPr="002B3E3E">
              <w:rPr>
                <w:rFonts w:ascii="Arial" w:hAnsi="Arial" w:cs="Arial"/>
                <w:sz w:val="20"/>
              </w:rPr>
              <w:t>as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143A3CB" w14:textId="1906F6BB" w:rsidR="00F15EC9" w:rsidRPr="002B3E3E" w:rsidRDefault="00B13127"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no </w:t>
            </w:r>
            <w:r>
              <w:rPr>
                <w:rFonts w:ascii="Arial" w:hAnsi="Arial" w:cs="Arial"/>
                <w:sz w:val="20"/>
              </w:rPr>
              <w:t>sufficient support was received on the proposal.</w:t>
            </w:r>
          </w:p>
        </w:tc>
      </w:tr>
      <w:tr w:rsidR="00547FAF" w:rsidRPr="007B3B77" w14:paraId="555E657A" w14:textId="77777777" w:rsidTr="007B3B7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5591E92F" w14:textId="77777777" w:rsidR="00547FAF" w:rsidRPr="002B3E3E" w:rsidRDefault="00547FAF" w:rsidP="00547FAF">
            <w:pPr>
              <w:jc w:val="right"/>
              <w:rPr>
                <w:rFonts w:ascii="Arial" w:hAnsi="Arial" w:cs="Arial"/>
                <w:sz w:val="20"/>
              </w:rPr>
            </w:pPr>
            <w:r w:rsidRPr="002B3E3E">
              <w:rPr>
                <w:rFonts w:ascii="Arial" w:hAnsi="Arial" w:cs="Arial"/>
                <w:sz w:val="20"/>
              </w:rPr>
              <w:t>17332</w:t>
            </w:r>
          </w:p>
        </w:tc>
        <w:tc>
          <w:tcPr>
            <w:tcW w:w="1037" w:type="dxa"/>
            <w:tcBorders>
              <w:top w:val="nil"/>
              <w:left w:val="nil"/>
              <w:bottom w:val="single" w:sz="4" w:space="0" w:color="333300"/>
              <w:right w:val="single" w:sz="4" w:space="0" w:color="333300"/>
            </w:tcBorders>
            <w:shd w:val="clear" w:color="auto" w:fill="auto"/>
            <w:hideMark/>
          </w:tcPr>
          <w:p w14:paraId="2DA71650" w14:textId="77777777" w:rsidR="00547FAF" w:rsidRPr="002B3E3E" w:rsidRDefault="00547FAF" w:rsidP="00547FAF">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7E0FCB9B" w14:textId="77777777" w:rsidR="00547FAF" w:rsidRPr="002B3E3E" w:rsidRDefault="00547FAF" w:rsidP="00547FAF">
            <w:pPr>
              <w:rPr>
                <w:rFonts w:ascii="Arial" w:hAnsi="Arial" w:cs="Arial"/>
                <w:sz w:val="20"/>
              </w:rPr>
            </w:pPr>
            <w:r w:rsidRPr="002B3E3E">
              <w:rPr>
                <w:rFonts w:ascii="Arial" w:hAnsi="Arial" w:cs="Arial"/>
                <w:sz w:val="20"/>
              </w:rPr>
              <w:t>513.30</w:t>
            </w:r>
          </w:p>
        </w:tc>
        <w:tc>
          <w:tcPr>
            <w:tcW w:w="3113" w:type="dxa"/>
            <w:tcBorders>
              <w:top w:val="nil"/>
              <w:left w:val="nil"/>
              <w:bottom w:val="single" w:sz="4" w:space="0" w:color="333300"/>
              <w:right w:val="single" w:sz="4" w:space="0" w:color="333300"/>
            </w:tcBorders>
            <w:shd w:val="clear" w:color="auto" w:fill="auto"/>
            <w:hideMark/>
          </w:tcPr>
          <w:p w14:paraId="3F0303A0" w14:textId="77777777" w:rsidR="00547FAF" w:rsidRPr="002B3E3E" w:rsidRDefault="00547FAF" w:rsidP="00547FAF">
            <w:pPr>
              <w:rPr>
                <w:rFonts w:ascii="Arial" w:hAnsi="Arial" w:cs="Arial"/>
                <w:sz w:val="20"/>
              </w:rPr>
            </w:pPr>
            <w:r w:rsidRPr="002B3E3E">
              <w:rPr>
                <w:rFonts w:ascii="Arial" w:hAnsi="Arial" w:cs="Arial"/>
                <w:sz w:val="20"/>
              </w:rPr>
              <w:t>How about control frames? Do they follow the map? E.g., can I send a BAR with TID 0 in a link that is only enabled for other TIDs?</w:t>
            </w:r>
          </w:p>
        </w:tc>
        <w:tc>
          <w:tcPr>
            <w:tcW w:w="3060" w:type="dxa"/>
            <w:tcBorders>
              <w:top w:val="nil"/>
              <w:left w:val="nil"/>
              <w:bottom w:val="single" w:sz="4" w:space="0" w:color="333300"/>
              <w:right w:val="single" w:sz="4" w:space="0" w:color="333300"/>
            </w:tcBorders>
            <w:shd w:val="clear" w:color="auto" w:fill="auto"/>
            <w:hideMark/>
          </w:tcPr>
          <w:p w14:paraId="71AEF6F3" w14:textId="77777777" w:rsidR="00547FAF" w:rsidRPr="002B3E3E" w:rsidRDefault="00547FAF" w:rsidP="00547FAF">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C6511BA" w14:textId="05C8CA53" w:rsidR="00547FAF" w:rsidRPr="002B3E3E" w:rsidRDefault="00547FAF" w:rsidP="00547FAF">
            <w:pPr>
              <w:rPr>
                <w:rFonts w:ascii="Arial" w:hAnsi="Arial" w:cs="Arial"/>
                <w:sz w:val="20"/>
              </w:rPr>
            </w:pPr>
            <w:r w:rsidRPr="007B3B77">
              <w:rPr>
                <w:rFonts w:ascii="Arial" w:hAnsi="Arial" w:cs="Arial"/>
                <w:sz w:val="20"/>
              </w:rPr>
              <w:t> Revised – Agree with the commenter. Create an exception for BAR. Apply the changes marked as #17332 in this document.</w:t>
            </w:r>
          </w:p>
        </w:tc>
      </w:tr>
      <w:tr w:rsidR="00F15EC9" w:rsidRPr="002B3E3E" w14:paraId="4A565F3E" w14:textId="77777777" w:rsidTr="0076404F">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167DB54" w14:textId="77777777" w:rsidR="00F15EC9" w:rsidRPr="002B3E3E" w:rsidRDefault="00F15EC9" w:rsidP="00F15EC9">
            <w:pPr>
              <w:jc w:val="right"/>
              <w:rPr>
                <w:rFonts w:ascii="Arial" w:hAnsi="Arial" w:cs="Arial"/>
                <w:sz w:val="20"/>
              </w:rPr>
            </w:pPr>
            <w:r w:rsidRPr="002B3E3E">
              <w:rPr>
                <w:rFonts w:ascii="Arial" w:hAnsi="Arial" w:cs="Arial"/>
                <w:sz w:val="20"/>
              </w:rPr>
              <w:t>17333</w:t>
            </w:r>
          </w:p>
        </w:tc>
        <w:tc>
          <w:tcPr>
            <w:tcW w:w="1037" w:type="dxa"/>
            <w:tcBorders>
              <w:top w:val="nil"/>
              <w:left w:val="nil"/>
              <w:bottom w:val="single" w:sz="4" w:space="0" w:color="333300"/>
              <w:right w:val="single" w:sz="4" w:space="0" w:color="333300"/>
            </w:tcBorders>
            <w:shd w:val="clear" w:color="auto" w:fill="auto"/>
            <w:hideMark/>
          </w:tcPr>
          <w:p w14:paraId="3CCAC763"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4A50012C" w14:textId="77777777" w:rsidR="00F15EC9" w:rsidRPr="002B3E3E" w:rsidRDefault="00F15EC9" w:rsidP="00F15EC9">
            <w:pPr>
              <w:rPr>
                <w:rFonts w:ascii="Arial" w:hAnsi="Arial" w:cs="Arial"/>
                <w:sz w:val="20"/>
              </w:rPr>
            </w:pPr>
            <w:r w:rsidRPr="002B3E3E">
              <w:rPr>
                <w:rFonts w:ascii="Arial" w:hAnsi="Arial" w:cs="Arial"/>
                <w:sz w:val="20"/>
              </w:rPr>
              <w:t>513.37</w:t>
            </w:r>
          </w:p>
        </w:tc>
        <w:tc>
          <w:tcPr>
            <w:tcW w:w="3113" w:type="dxa"/>
            <w:tcBorders>
              <w:top w:val="nil"/>
              <w:left w:val="nil"/>
              <w:bottom w:val="single" w:sz="4" w:space="0" w:color="333300"/>
              <w:right w:val="single" w:sz="4" w:space="0" w:color="333300"/>
            </w:tcBorders>
            <w:shd w:val="clear" w:color="auto" w:fill="auto"/>
            <w:hideMark/>
          </w:tcPr>
          <w:p w14:paraId="7A49D783" w14:textId="77777777" w:rsidR="00F15EC9" w:rsidRPr="002B3E3E" w:rsidRDefault="00F15EC9" w:rsidP="00F15EC9">
            <w:pPr>
              <w:rPr>
                <w:rFonts w:ascii="Arial" w:hAnsi="Arial" w:cs="Arial"/>
                <w:sz w:val="20"/>
              </w:rPr>
            </w:pPr>
            <w:r w:rsidRPr="002B3E3E">
              <w:rPr>
                <w:rFonts w:ascii="Arial" w:hAnsi="Arial" w:cs="Arial"/>
                <w:sz w:val="20"/>
              </w:rPr>
              <w:t>Capability at a STA does not depend on the capability of the AP. Rephrase to say that a non-AP MLD (that supports more than one link) shall support TID to link mapping,</w:t>
            </w:r>
          </w:p>
        </w:tc>
        <w:tc>
          <w:tcPr>
            <w:tcW w:w="3060" w:type="dxa"/>
            <w:tcBorders>
              <w:top w:val="nil"/>
              <w:left w:val="nil"/>
              <w:bottom w:val="single" w:sz="4" w:space="0" w:color="333300"/>
              <w:right w:val="single" w:sz="4" w:space="0" w:color="333300"/>
            </w:tcBorders>
            <w:shd w:val="clear" w:color="auto" w:fill="auto"/>
            <w:hideMark/>
          </w:tcPr>
          <w:p w14:paraId="7DDDB75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4005CA7" w14:textId="57FEE096" w:rsidR="0076404F" w:rsidRDefault="00F15EC9" w:rsidP="0076404F">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sidR="0076404F">
              <w:rPr>
                <w:rFonts w:ascii="Arial" w:hAnsi="Arial" w:cs="Arial"/>
                <w:sz w:val="20"/>
              </w:rPr>
              <w:t xml:space="preserve">Therefore revert to original resolution. </w:t>
            </w:r>
            <w:r w:rsidR="0076404F">
              <w:rPr>
                <w:rFonts w:ascii="Arial" w:hAnsi="Arial" w:cs="Arial"/>
                <w:sz w:val="20"/>
              </w:rPr>
              <w:t>Rephrase the sentence and clarify the capability for the non-AP MLD independently from the AP MLD’s capability.</w:t>
            </w:r>
          </w:p>
          <w:p w14:paraId="041371EF" w14:textId="6CEF4204" w:rsidR="00F15EC9" w:rsidRPr="002B3E3E" w:rsidRDefault="0076404F" w:rsidP="0076404F">
            <w:pPr>
              <w:rPr>
                <w:rFonts w:ascii="Arial" w:hAnsi="Arial" w:cs="Arial"/>
                <w:sz w:val="20"/>
              </w:rPr>
            </w:pPr>
            <w:r>
              <w:rPr>
                <w:rFonts w:ascii="Arial" w:hAnsi="Arial" w:cs="Arial"/>
                <w:sz w:val="20"/>
              </w:rPr>
              <w:t>Apply the changes marked as #17333 in this document</w:t>
            </w:r>
          </w:p>
        </w:tc>
      </w:tr>
      <w:tr w:rsidR="00F15EC9" w:rsidRPr="002B3E3E" w14:paraId="6C303886" w14:textId="77777777" w:rsidTr="0014214E">
        <w:trPr>
          <w:trHeight w:val="5544"/>
        </w:trPr>
        <w:tc>
          <w:tcPr>
            <w:tcW w:w="673" w:type="dxa"/>
            <w:tcBorders>
              <w:top w:val="nil"/>
              <w:left w:val="single" w:sz="4" w:space="0" w:color="333300"/>
              <w:bottom w:val="single" w:sz="4" w:space="0" w:color="333300"/>
              <w:right w:val="single" w:sz="4" w:space="0" w:color="333300"/>
            </w:tcBorders>
            <w:shd w:val="clear" w:color="auto" w:fill="auto"/>
            <w:hideMark/>
          </w:tcPr>
          <w:p w14:paraId="6E90AD81"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15053</w:t>
            </w:r>
          </w:p>
        </w:tc>
        <w:tc>
          <w:tcPr>
            <w:tcW w:w="1037" w:type="dxa"/>
            <w:tcBorders>
              <w:top w:val="nil"/>
              <w:left w:val="nil"/>
              <w:bottom w:val="single" w:sz="4" w:space="0" w:color="333300"/>
              <w:right w:val="single" w:sz="4" w:space="0" w:color="333300"/>
            </w:tcBorders>
            <w:shd w:val="clear" w:color="auto" w:fill="auto"/>
            <w:hideMark/>
          </w:tcPr>
          <w:p w14:paraId="34919F2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5192DF13" w14:textId="77777777" w:rsidR="00F15EC9" w:rsidRPr="002B3E3E" w:rsidRDefault="00F15EC9" w:rsidP="00F15EC9">
            <w:pPr>
              <w:rPr>
                <w:rFonts w:ascii="Arial" w:hAnsi="Arial" w:cs="Arial"/>
                <w:sz w:val="20"/>
              </w:rPr>
            </w:pPr>
            <w:r w:rsidRPr="002B3E3E">
              <w:rPr>
                <w:rFonts w:ascii="Arial" w:hAnsi="Arial" w:cs="Arial"/>
                <w:sz w:val="20"/>
              </w:rPr>
              <w:t>513.26</w:t>
            </w:r>
          </w:p>
        </w:tc>
        <w:tc>
          <w:tcPr>
            <w:tcW w:w="3113" w:type="dxa"/>
            <w:tcBorders>
              <w:top w:val="nil"/>
              <w:left w:val="nil"/>
              <w:bottom w:val="single" w:sz="4" w:space="0" w:color="333300"/>
              <w:right w:val="single" w:sz="4" w:space="0" w:color="333300"/>
            </w:tcBorders>
            <w:shd w:val="clear" w:color="auto" w:fill="auto"/>
            <w:hideMark/>
          </w:tcPr>
          <w:p w14:paraId="0A84C22F" w14:textId="77777777" w:rsidR="00F15EC9" w:rsidRPr="002B3E3E" w:rsidRDefault="00F15EC9" w:rsidP="00F15EC9">
            <w:pPr>
              <w:rPr>
                <w:rFonts w:ascii="Arial" w:hAnsi="Arial" w:cs="Arial"/>
                <w:sz w:val="20"/>
              </w:rPr>
            </w:pPr>
            <w:r w:rsidRPr="002B3E3E">
              <w:rPr>
                <w:rFonts w:ascii="Arial" w:hAnsi="Arial" w:cs="Arial"/>
                <w:sz w:val="20"/>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B3E3E">
              <w:rPr>
                <w:rFonts w:ascii="Arial" w:hAnsi="Arial" w:cs="Arial"/>
                <w:sz w:val="20"/>
              </w:rPr>
              <w:br/>
              <w:t>According to annex b EHTM10.14, TID-to-Link Mapping is optional. Here it is mandatory to non-AP MLD. Please clarify.</w:t>
            </w:r>
          </w:p>
        </w:tc>
        <w:tc>
          <w:tcPr>
            <w:tcW w:w="3060" w:type="dxa"/>
            <w:tcBorders>
              <w:top w:val="nil"/>
              <w:left w:val="nil"/>
              <w:bottom w:val="single" w:sz="4" w:space="0" w:color="333300"/>
              <w:right w:val="single" w:sz="4" w:space="0" w:color="333300"/>
            </w:tcBorders>
            <w:shd w:val="clear" w:color="auto" w:fill="auto"/>
            <w:hideMark/>
          </w:tcPr>
          <w:p w14:paraId="221A363B" w14:textId="77777777" w:rsidR="00F15EC9" w:rsidRPr="002B3E3E" w:rsidRDefault="00F15EC9" w:rsidP="00F15EC9">
            <w:pPr>
              <w:rPr>
                <w:rFonts w:ascii="Arial" w:hAnsi="Arial" w:cs="Arial"/>
                <w:sz w:val="20"/>
              </w:rPr>
            </w:pPr>
            <w:r w:rsidRPr="002B3E3E">
              <w:rPr>
                <w:rFonts w:ascii="Arial" w:hAnsi="Arial" w:cs="Arial"/>
                <w:sz w:val="20"/>
              </w:rPr>
              <w:t>as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6DA7609" w14:textId="62457C97" w:rsidR="002F1A04" w:rsidRDefault="00F15EC9" w:rsidP="002F1A04">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sidR="00C13B44">
              <w:rPr>
                <w:rFonts w:ascii="Arial" w:hAnsi="Arial" w:cs="Arial"/>
                <w:sz w:val="20"/>
              </w:rPr>
              <w:t xml:space="preserve">Therefore revert to original resolution. </w:t>
            </w:r>
            <w:r w:rsidR="002F1A04">
              <w:rPr>
                <w:rFonts w:ascii="Arial" w:hAnsi="Arial" w:cs="Arial"/>
                <w:sz w:val="20"/>
              </w:rPr>
              <w:t>Rephrase the sentence and clarify the capability for the non-AP MLD independently from the AP MLD’s capability.</w:t>
            </w:r>
          </w:p>
          <w:p w14:paraId="4904795E" w14:textId="25EEF7C9" w:rsidR="00F15EC9" w:rsidRPr="002B3E3E" w:rsidRDefault="002F1A04" w:rsidP="002F1A04">
            <w:pPr>
              <w:rPr>
                <w:rFonts w:ascii="Arial" w:hAnsi="Arial" w:cs="Arial"/>
                <w:sz w:val="20"/>
              </w:rPr>
            </w:pPr>
            <w:r>
              <w:rPr>
                <w:rFonts w:ascii="Arial" w:hAnsi="Arial" w:cs="Arial"/>
                <w:sz w:val="20"/>
              </w:rPr>
              <w:t>Apply the changes marked as #17333 in this document</w:t>
            </w:r>
          </w:p>
        </w:tc>
      </w:tr>
      <w:tr w:rsidR="00C13B44" w:rsidRPr="002B3E3E" w14:paraId="518FD3FD" w14:textId="77777777" w:rsidTr="0014214E">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10F55D3A" w14:textId="77777777" w:rsidR="00C13B44" w:rsidRPr="002B3E3E" w:rsidRDefault="00C13B44" w:rsidP="00C13B44">
            <w:pPr>
              <w:jc w:val="right"/>
              <w:rPr>
                <w:rFonts w:ascii="Arial" w:hAnsi="Arial" w:cs="Arial"/>
                <w:sz w:val="20"/>
              </w:rPr>
            </w:pPr>
            <w:r w:rsidRPr="002B3E3E">
              <w:rPr>
                <w:rFonts w:ascii="Arial" w:hAnsi="Arial" w:cs="Arial"/>
                <w:sz w:val="20"/>
              </w:rPr>
              <w:t>15404</w:t>
            </w:r>
          </w:p>
        </w:tc>
        <w:tc>
          <w:tcPr>
            <w:tcW w:w="1037" w:type="dxa"/>
            <w:tcBorders>
              <w:top w:val="nil"/>
              <w:left w:val="nil"/>
              <w:bottom w:val="single" w:sz="4" w:space="0" w:color="333300"/>
              <w:right w:val="single" w:sz="4" w:space="0" w:color="333300"/>
            </w:tcBorders>
            <w:shd w:val="clear" w:color="auto" w:fill="auto"/>
            <w:hideMark/>
          </w:tcPr>
          <w:p w14:paraId="4F557D87" w14:textId="77777777" w:rsidR="00C13B44" w:rsidRPr="002B3E3E" w:rsidRDefault="00C13B44" w:rsidP="00C13B44">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DBD8407" w14:textId="77777777" w:rsidR="00C13B44" w:rsidRPr="002B3E3E" w:rsidRDefault="00C13B44" w:rsidP="00C13B44">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0A7ECE2C" w14:textId="77777777" w:rsidR="00C13B44" w:rsidRPr="002B3E3E" w:rsidRDefault="00C13B44" w:rsidP="00C13B44">
            <w:pPr>
              <w:rPr>
                <w:rFonts w:ascii="Arial" w:hAnsi="Arial" w:cs="Arial"/>
                <w:sz w:val="20"/>
              </w:rPr>
            </w:pPr>
            <w:r w:rsidRPr="002B3E3E">
              <w:rPr>
                <w:rFonts w:ascii="Arial" w:hAnsi="Arial" w:cs="Arial"/>
                <w:sz w:val="20"/>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3060" w:type="dxa"/>
            <w:tcBorders>
              <w:top w:val="nil"/>
              <w:left w:val="nil"/>
              <w:bottom w:val="single" w:sz="4" w:space="0" w:color="333300"/>
              <w:right w:val="single" w:sz="4" w:space="0" w:color="333300"/>
            </w:tcBorders>
            <w:shd w:val="clear" w:color="auto" w:fill="auto"/>
            <w:hideMark/>
          </w:tcPr>
          <w:p w14:paraId="3DB8285B" w14:textId="77777777" w:rsidR="00C13B44" w:rsidRPr="002B3E3E" w:rsidRDefault="00C13B44" w:rsidP="00C13B44">
            <w:pPr>
              <w:rPr>
                <w:rFonts w:ascii="Arial" w:hAnsi="Arial" w:cs="Arial"/>
                <w:sz w:val="20"/>
              </w:rPr>
            </w:pPr>
            <w:r w:rsidRPr="002B3E3E">
              <w:rPr>
                <w:rFonts w:ascii="Arial" w:hAnsi="Arial" w:cs="Arial"/>
                <w:sz w:val="20"/>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7BDC5F6" w14:textId="77777777" w:rsidR="00C13B44" w:rsidRDefault="00C13B44" w:rsidP="00C13B44">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Pr>
                <w:rFonts w:ascii="Arial" w:hAnsi="Arial" w:cs="Arial"/>
                <w:sz w:val="20"/>
              </w:rPr>
              <w:t>Therefore revert to original resolution. Rephrase the sentence and clarify the capability for the non-AP MLD independently from the AP MLD’s capability.</w:t>
            </w:r>
          </w:p>
          <w:p w14:paraId="250BA8C4" w14:textId="0FAB731B" w:rsidR="00C13B44" w:rsidRPr="002B3E3E" w:rsidRDefault="00C13B44" w:rsidP="00C13B44">
            <w:pPr>
              <w:rPr>
                <w:rFonts w:ascii="Arial" w:hAnsi="Arial" w:cs="Arial"/>
                <w:sz w:val="20"/>
              </w:rPr>
            </w:pPr>
            <w:r>
              <w:rPr>
                <w:rFonts w:ascii="Arial" w:hAnsi="Arial" w:cs="Arial"/>
                <w:sz w:val="20"/>
              </w:rPr>
              <w:t>Apply the changes marked as #</w:t>
            </w:r>
            <w:r>
              <w:rPr>
                <w:rFonts w:ascii="Arial" w:hAnsi="Arial" w:cs="Arial"/>
                <w:sz w:val="20"/>
              </w:rPr>
              <w:t>15404</w:t>
            </w:r>
            <w:r>
              <w:rPr>
                <w:rFonts w:ascii="Arial" w:hAnsi="Arial" w:cs="Arial"/>
                <w:sz w:val="20"/>
              </w:rPr>
              <w:t xml:space="preserve"> in this document</w:t>
            </w:r>
          </w:p>
        </w:tc>
      </w:tr>
      <w:tr w:rsidR="0014214E" w:rsidRPr="002B3E3E" w14:paraId="47B59ADF" w14:textId="77777777" w:rsidTr="0014214E">
        <w:trPr>
          <w:trHeight w:val="5808"/>
        </w:trPr>
        <w:tc>
          <w:tcPr>
            <w:tcW w:w="673" w:type="dxa"/>
            <w:tcBorders>
              <w:top w:val="nil"/>
              <w:left w:val="single" w:sz="4" w:space="0" w:color="333300"/>
              <w:bottom w:val="single" w:sz="4" w:space="0" w:color="333300"/>
              <w:right w:val="single" w:sz="4" w:space="0" w:color="333300"/>
            </w:tcBorders>
            <w:shd w:val="clear" w:color="auto" w:fill="auto"/>
            <w:hideMark/>
          </w:tcPr>
          <w:p w14:paraId="15C47445" w14:textId="77777777" w:rsidR="0014214E" w:rsidRPr="002B3E3E" w:rsidRDefault="0014214E" w:rsidP="0014214E">
            <w:pPr>
              <w:jc w:val="right"/>
              <w:rPr>
                <w:rFonts w:ascii="Arial" w:hAnsi="Arial" w:cs="Arial"/>
                <w:sz w:val="20"/>
              </w:rPr>
            </w:pPr>
            <w:r w:rsidRPr="002B3E3E">
              <w:rPr>
                <w:rFonts w:ascii="Arial" w:hAnsi="Arial" w:cs="Arial"/>
                <w:sz w:val="20"/>
              </w:rPr>
              <w:lastRenderedPageBreak/>
              <w:t>16484</w:t>
            </w:r>
          </w:p>
        </w:tc>
        <w:tc>
          <w:tcPr>
            <w:tcW w:w="1037" w:type="dxa"/>
            <w:tcBorders>
              <w:top w:val="nil"/>
              <w:left w:val="nil"/>
              <w:bottom w:val="single" w:sz="4" w:space="0" w:color="333300"/>
              <w:right w:val="single" w:sz="4" w:space="0" w:color="333300"/>
            </w:tcBorders>
            <w:shd w:val="clear" w:color="auto" w:fill="auto"/>
            <w:hideMark/>
          </w:tcPr>
          <w:p w14:paraId="1CC7D857" w14:textId="77777777" w:rsidR="0014214E" w:rsidRPr="002B3E3E" w:rsidRDefault="0014214E" w:rsidP="0014214E">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9C33143" w14:textId="77777777" w:rsidR="0014214E" w:rsidRPr="002B3E3E" w:rsidRDefault="0014214E" w:rsidP="0014214E">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10459EE6" w14:textId="77777777" w:rsidR="0014214E" w:rsidRPr="002B3E3E" w:rsidRDefault="0014214E" w:rsidP="0014214E">
            <w:pPr>
              <w:rPr>
                <w:rFonts w:ascii="Arial" w:hAnsi="Arial" w:cs="Arial"/>
                <w:sz w:val="20"/>
              </w:rPr>
            </w:pPr>
            <w:r w:rsidRPr="002B3E3E">
              <w:rPr>
                <w:rFonts w:ascii="Arial" w:hAnsi="Arial" w:cs="Arial"/>
                <w:sz w:val="20"/>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3060" w:type="dxa"/>
            <w:tcBorders>
              <w:top w:val="nil"/>
              <w:left w:val="nil"/>
              <w:bottom w:val="single" w:sz="4" w:space="0" w:color="333300"/>
              <w:right w:val="single" w:sz="4" w:space="0" w:color="333300"/>
            </w:tcBorders>
            <w:shd w:val="clear" w:color="auto" w:fill="auto"/>
            <w:hideMark/>
          </w:tcPr>
          <w:p w14:paraId="59EDA2F0" w14:textId="77777777" w:rsidR="0014214E" w:rsidRPr="002B3E3E" w:rsidRDefault="0014214E" w:rsidP="0014214E">
            <w:pPr>
              <w:rPr>
                <w:rFonts w:ascii="Arial" w:hAnsi="Arial" w:cs="Arial"/>
                <w:sz w:val="20"/>
              </w:rPr>
            </w:pPr>
            <w:r w:rsidRPr="002B3E3E">
              <w:rPr>
                <w:rFonts w:ascii="Arial" w:hAnsi="Arial" w:cs="Arial"/>
                <w:sz w:val="20"/>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3F42086D" w14:textId="77777777" w:rsidR="0014214E" w:rsidRDefault="0014214E" w:rsidP="0014214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Pr>
                <w:rFonts w:ascii="Arial" w:hAnsi="Arial" w:cs="Arial"/>
                <w:sz w:val="20"/>
              </w:rPr>
              <w:t>Therefore revert to original resolution. Rephrase the sentence and clarify the capability for the non-AP MLD independently from the AP MLD’s capability.</w:t>
            </w:r>
          </w:p>
          <w:p w14:paraId="11544424" w14:textId="537A3D24" w:rsidR="0014214E" w:rsidRPr="002B3E3E" w:rsidRDefault="0014214E" w:rsidP="0014214E">
            <w:pPr>
              <w:rPr>
                <w:rFonts w:ascii="Arial" w:hAnsi="Arial" w:cs="Arial"/>
                <w:sz w:val="20"/>
              </w:rPr>
            </w:pPr>
            <w:r>
              <w:rPr>
                <w:rFonts w:ascii="Arial" w:hAnsi="Arial" w:cs="Arial"/>
                <w:sz w:val="20"/>
              </w:rPr>
              <w:t>Apply the changes marked as #1</w:t>
            </w:r>
            <w:r>
              <w:rPr>
                <w:rFonts w:ascii="Arial" w:hAnsi="Arial" w:cs="Arial"/>
                <w:sz w:val="20"/>
              </w:rPr>
              <w:t>6484</w:t>
            </w:r>
            <w:r>
              <w:rPr>
                <w:rFonts w:ascii="Arial" w:hAnsi="Arial" w:cs="Arial"/>
                <w:sz w:val="20"/>
              </w:rPr>
              <w:t xml:space="preserve"> in this document</w:t>
            </w:r>
          </w:p>
        </w:tc>
      </w:tr>
      <w:tr w:rsidR="00F15EC9" w:rsidRPr="002B3E3E" w14:paraId="3C987A73"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1D033F9F" w14:textId="77777777" w:rsidR="00F15EC9" w:rsidRPr="002B3E3E" w:rsidRDefault="00F15EC9" w:rsidP="00F15EC9">
            <w:pPr>
              <w:jc w:val="right"/>
              <w:rPr>
                <w:rFonts w:ascii="Arial" w:hAnsi="Arial" w:cs="Arial"/>
                <w:sz w:val="20"/>
              </w:rPr>
            </w:pPr>
            <w:r w:rsidRPr="002B3E3E">
              <w:rPr>
                <w:rFonts w:ascii="Arial" w:hAnsi="Arial" w:cs="Arial"/>
                <w:sz w:val="20"/>
              </w:rPr>
              <w:t>16485</w:t>
            </w:r>
          </w:p>
        </w:tc>
        <w:tc>
          <w:tcPr>
            <w:tcW w:w="1037" w:type="dxa"/>
            <w:tcBorders>
              <w:top w:val="nil"/>
              <w:left w:val="nil"/>
              <w:bottom w:val="single" w:sz="4" w:space="0" w:color="333300"/>
              <w:right w:val="single" w:sz="4" w:space="0" w:color="333300"/>
            </w:tcBorders>
            <w:shd w:val="clear" w:color="auto" w:fill="auto"/>
            <w:hideMark/>
          </w:tcPr>
          <w:p w14:paraId="5E4AFB4A"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D9739DE" w14:textId="77777777" w:rsidR="00F15EC9" w:rsidRPr="002B3E3E" w:rsidRDefault="00F15EC9" w:rsidP="00F15EC9">
            <w:pPr>
              <w:rPr>
                <w:rFonts w:ascii="Arial" w:hAnsi="Arial" w:cs="Arial"/>
                <w:sz w:val="20"/>
              </w:rPr>
            </w:pPr>
            <w:r w:rsidRPr="002B3E3E">
              <w:rPr>
                <w:rFonts w:ascii="Arial" w:hAnsi="Arial" w:cs="Arial"/>
                <w:sz w:val="20"/>
              </w:rPr>
              <w:t>513.38</w:t>
            </w:r>
          </w:p>
        </w:tc>
        <w:tc>
          <w:tcPr>
            <w:tcW w:w="3113" w:type="dxa"/>
            <w:tcBorders>
              <w:top w:val="nil"/>
              <w:left w:val="nil"/>
              <w:bottom w:val="single" w:sz="4" w:space="0" w:color="333300"/>
              <w:right w:val="single" w:sz="4" w:space="0" w:color="333300"/>
            </w:tcBorders>
            <w:shd w:val="clear" w:color="auto" w:fill="auto"/>
            <w:hideMark/>
          </w:tcPr>
          <w:p w14:paraId="2D9400BF" w14:textId="77777777" w:rsidR="00F15EC9" w:rsidRPr="002B3E3E" w:rsidRDefault="00F15EC9" w:rsidP="00F15EC9">
            <w:pPr>
              <w:rPr>
                <w:rFonts w:ascii="Arial" w:hAnsi="Arial" w:cs="Arial"/>
                <w:sz w:val="20"/>
              </w:rPr>
            </w:pPr>
            <w:r w:rsidRPr="002B3E3E">
              <w:rPr>
                <w:rFonts w:ascii="Arial" w:hAnsi="Arial" w:cs="Arial"/>
                <w:sz w:val="20"/>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3060" w:type="dxa"/>
            <w:tcBorders>
              <w:top w:val="nil"/>
              <w:left w:val="nil"/>
              <w:bottom w:val="single" w:sz="4" w:space="0" w:color="333300"/>
              <w:right w:val="single" w:sz="4" w:space="0" w:color="333300"/>
            </w:tcBorders>
            <w:shd w:val="clear" w:color="auto" w:fill="auto"/>
            <w:hideMark/>
          </w:tcPr>
          <w:p w14:paraId="21ED660C"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7DF970" w14:textId="0E47543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w:t>
            </w:r>
            <w:r>
              <w:rPr>
                <w:rFonts w:ascii="Arial" w:hAnsi="Arial" w:cs="Arial"/>
                <w:sz w:val="20"/>
              </w:rPr>
              <w:t>6485</w:t>
            </w:r>
            <w:r>
              <w:rPr>
                <w:rFonts w:ascii="Arial" w:hAnsi="Arial" w:cs="Arial"/>
                <w:sz w:val="20"/>
              </w:rPr>
              <w:t xml:space="preserve"> in this document.</w:t>
            </w:r>
          </w:p>
        </w:tc>
      </w:tr>
      <w:tr w:rsidR="00F15EC9" w:rsidRPr="002B3E3E" w14:paraId="64C2147F" w14:textId="77777777" w:rsidTr="001C2659">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409E6B70" w14:textId="77777777" w:rsidR="00F15EC9" w:rsidRPr="002B3E3E" w:rsidRDefault="00F15EC9" w:rsidP="00F15EC9">
            <w:pPr>
              <w:jc w:val="right"/>
              <w:rPr>
                <w:rFonts w:ascii="Arial" w:hAnsi="Arial" w:cs="Arial"/>
                <w:sz w:val="20"/>
              </w:rPr>
            </w:pPr>
            <w:r w:rsidRPr="002B3E3E">
              <w:rPr>
                <w:rFonts w:ascii="Arial" w:hAnsi="Arial" w:cs="Arial"/>
                <w:sz w:val="20"/>
              </w:rPr>
              <w:t>17239</w:t>
            </w:r>
          </w:p>
        </w:tc>
        <w:tc>
          <w:tcPr>
            <w:tcW w:w="1037" w:type="dxa"/>
            <w:tcBorders>
              <w:top w:val="nil"/>
              <w:left w:val="nil"/>
              <w:bottom w:val="single" w:sz="4" w:space="0" w:color="333300"/>
              <w:right w:val="single" w:sz="4" w:space="0" w:color="333300"/>
            </w:tcBorders>
            <w:shd w:val="clear" w:color="auto" w:fill="auto"/>
            <w:hideMark/>
          </w:tcPr>
          <w:p w14:paraId="1A07F987"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EFC5EB9" w14:textId="77777777" w:rsidR="00F15EC9" w:rsidRPr="002B3E3E" w:rsidRDefault="00F15EC9" w:rsidP="00F15EC9">
            <w:pPr>
              <w:rPr>
                <w:rFonts w:ascii="Arial" w:hAnsi="Arial" w:cs="Arial"/>
                <w:sz w:val="20"/>
              </w:rPr>
            </w:pPr>
            <w:r w:rsidRPr="002B3E3E">
              <w:rPr>
                <w:rFonts w:ascii="Arial" w:hAnsi="Arial" w:cs="Arial"/>
                <w:sz w:val="20"/>
              </w:rPr>
              <w:t>513.43</w:t>
            </w:r>
          </w:p>
        </w:tc>
        <w:tc>
          <w:tcPr>
            <w:tcW w:w="3113" w:type="dxa"/>
            <w:tcBorders>
              <w:top w:val="nil"/>
              <w:left w:val="nil"/>
              <w:bottom w:val="single" w:sz="4" w:space="0" w:color="333300"/>
              <w:right w:val="single" w:sz="4" w:space="0" w:color="333300"/>
            </w:tcBorders>
            <w:shd w:val="clear" w:color="auto" w:fill="auto"/>
            <w:hideMark/>
          </w:tcPr>
          <w:p w14:paraId="72CABF43" w14:textId="77777777" w:rsidR="00F15EC9" w:rsidRPr="002B3E3E" w:rsidRDefault="00F15EC9" w:rsidP="00F15EC9">
            <w:pPr>
              <w:rPr>
                <w:rFonts w:ascii="Arial" w:hAnsi="Arial" w:cs="Arial"/>
                <w:sz w:val="20"/>
              </w:rPr>
            </w:pPr>
            <w:r w:rsidRPr="002B3E3E">
              <w:rPr>
                <w:rFonts w:ascii="Arial" w:hAnsi="Arial" w:cs="Arial"/>
                <w:sz w:val="20"/>
              </w:rPr>
              <w:t>Editor's Note needs to be addressed</w:t>
            </w:r>
          </w:p>
        </w:tc>
        <w:tc>
          <w:tcPr>
            <w:tcW w:w="3060" w:type="dxa"/>
            <w:tcBorders>
              <w:top w:val="nil"/>
              <w:left w:val="nil"/>
              <w:bottom w:val="single" w:sz="4" w:space="0" w:color="333300"/>
              <w:right w:val="single" w:sz="4" w:space="0" w:color="333300"/>
            </w:tcBorders>
            <w:shd w:val="clear" w:color="auto" w:fill="auto"/>
            <w:hideMark/>
          </w:tcPr>
          <w:p w14:paraId="6718684C" w14:textId="77777777" w:rsidR="00F15EC9" w:rsidRPr="002B3E3E" w:rsidRDefault="00F15EC9" w:rsidP="00F15EC9">
            <w:pPr>
              <w:rPr>
                <w:rFonts w:ascii="Arial" w:hAnsi="Arial" w:cs="Arial"/>
                <w:sz w:val="20"/>
              </w:rPr>
            </w:pPr>
            <w:r w:rsidRPr="002B3E3E">
              <w:rPr>
                <w:rFonts w:ascii="Arial" w:hAnsi="Arial" w:cs="Arial"/>
                <w:sz w:val="20"/>
              </w:rPr>
              <w:t>See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CD0C7EA" w14:textId="6A79B9B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w:t>
            </w:r>
            <w:r>
              <w:rPr>
                <w:rFonts w:ascii="Arial" w:hAnsi="Arial" w:cs="Arial"/>
                <w:sz w:val="20"/>
              </w:rPr>
              <w:t>17239</w:t>
            </w:r>
            <w:r>
              <w:rPr>
                <w:rFonts w:ascii="Arial" w:hAnsi="Arial" w:cs="Arial"/>
                <w:sz w:val="20"/>
              </w:rPr>
              <w:t xml:space="preserve"> in this document.</w:t>
            </w:r>
          </w:p>
        </w:tc>
      </w:tr>
      <w:tr w:rsidR="00F15EC9" w:rsidRPr="002B3E3E" w14:paraId="37E53527" w14:textId="77777777" w:rsidTr="00FC67A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4993B42"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17296</w:t>
            </w:r>
          </w:p>
        </w:tc>
        <w:tc>
          <w:tcPr>
            <w:tcW w:w="1037" w:type="dxa"/>
            <w:tcBorders>
              <w:top w:val="nil"/>
              <w:left w:val="nil"/>
              <w:bottom w:val="single" w:sz="4" w:space="0" w:color="333300"/>
              <w:right w:val="single" w:sz="4" w:space="0" w:color="333300"/>
            </w:tcBorders>
            <w:shd w:val="clear" w:color="auto" w:fill="auto"/>
            <w:hideMark/>
          </w:tcPr>
          <w:p w14:paraId="499C471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0B5F853D" w14:textId="77777777" w:rsidR="00F15EC9" w:rsidRPr="002B3E3E" w:rsidRDefault="00F15EC9" w:rsidP="00F15EC9">
            <w:pPr>
              <w:rPr>
                <w:rFonts w:ascii="Arial" w:hAnsi="Arial" w:cs="Arial"/>
                <w:sz w:val="20"/>
              </w:rPr>
            </w:pPr>
            <w:r w:rsidRPr="002B3E3E">
              <w:rPr>
                <w:rFonts w:ascii="Arial" w:hAnsi="Arial" w:cs="Arial"/>
                <w:sz w:val="20"/>
              </w:rPr>
              <w:t>513.23</w:t>
            </w:r>
          </w:p>
        </w:tc>
        <w:tc>
          <w:tcPr>
            <w:tcW w:w="3113" w:type="dxa"/>
            <w:tcBorders>
              <w:top w:val="nil"/>
              <w:left w:val="nil"/>
              <w:bottom w:val="single" w:sz="4" w:space="0" w:color="333300"/>
              <w:right w:val="single" w:sz="4" w:space="0" w:color="333300"/>
            </w:tcBorders>
            <w:shd w:val="clear" w:color="auto" w:fill="auto"/>
            <w:hideMark/>
          </w:tcPr>
          <w:p w14:paraId="6A8726C3" w14:textId="77777777" w:rsidR="00F15EC9" w:rsidRPr="002B3E3E" w:rsidRDefault="00F15EC9" w:rsidP="00F15EC9">
            <w:pPr>
              <w:rPr>
                <w:rFonts w:ascii="Arial" w:hAnsi="Arial" w:cs="Arial"/>
                <w:sz w:val="20"/>
              </w:rPr>
            </w:pPr>
            <w:r w:rsidRPr="002B3E3E">
              <w:rPr>
                <w:rFonts w:ascii="Arial" w:hAnsi="Arial" w:cs="Arial"/>
                <w:sz w:val="20"/>
              </w:rPr>
              <w:t>Do wireless functionalities mentioned here include transmitting of class 1 and 2 management frames and frames mentioned in the previous paragraph? Are they allowed to transmit?</w:t>
            </w:r>
          </w:p>
        </w:tc>
        <w:tc>
          <w:tcPr>
            <w:tcW w:w="3060" w:type="dxa"/>
            <w:tcBorders>
              <w:top w:val="nil"/>
              <w:left w:val="nil"/>
              <w:bottom w:val="single" w:sz="4" w:space="0" w:color="333300"/>
              <w:right w:val="single" w:sz="4" w:space="0" w:color="333300"/>
            </w:tcBorders>
            <w:shd w:val="clear" w:color="auto" w:fill="auto"/>
            <w:hideMark/>
          </w:tcPr>
          <w:p w14:paraId="5DE6EA1E" w14:textId="77777777" w:rsidR="00F15EC9" w:rsidRPr="002B3E3E" w:rsidRDefault="00F15EC9" w:rsidP="00F15EC9">
            <w:pPr>
              <w:rPr>
                <w:rFonts w:ascii="Arial" w:hAnsi="Arial" w:cs="Arial"/>
                <w:sz w:val="20"/>
              </w:rPr>
            </w:pPr>
            <w:r w:rsidRPr="002B3E3E">
              <w:rPr>
                <w:rFonts w:ascii="Arial" w:hAnsi="Arial" w:cs="Arial"/>
                <w:sz w:val="20"/>
              </w:rPr>
              <w:t>Please clarify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CDF3BB8" w14:textId="34A9BD9D"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This CID is discussed on April 12, 2023</w:t>
            </w:r>
            <w:r w:rsidR="001C1C42">
              <w:rPr>
                <w:rFonts w:ascii="Arial" w:hAnsi="Arial" w:cs="Arial"/>
                <w:sz w:val="20"/>
              </w:rPr>
              <w:t xml:space="preserve">. Following offline discussion, </w:t>
            </w:r>
            <w:r w:rsidR="00FC67A8">
              <w:rPr>
                <w:rFonts w:ascii="Arial" w:hAnsi="Arial" w:cs="Arial"/>
                <w:sz w:val="20"/>
              </w:rPr>
              <w:t>it is suggested to modify the corresponding paragraph to mention suspension of operation between the AP and STA. Apply the changes marked as #17296 in this document</w:t>
            </w:r>
          </w:p>
        </w:tc>
      </w:tr>
      <w:tr w:rsidR="00F15EC9" w:rsidRPr="002B3E3E" w14:paraId="500852F9" w14:textId="77777777" w:rsidTr="001C2659">
        <w:trPr>
          <w:trHeight w:val="2640"/>
        </w:trPr>
        <w:tc>
          <w:tcPr>
            <w:tcW w:w="673" w:type="dxa"/>
            <w:tcBorders>
              <w:top w:val="nil"/>
              <w:left w:val="single" w:sz="4" w:space="0" w:color="333300"/>
              <w:bottom w:val="single" w:sz="4" w:space="0" w:color="333300"/>
              <w:right w:val="single" w:sz="4" w:space="0" w:color="333300"/>
            </w:tcBorders>
            <w:shd w:val="clear" w:color="auto" w:fill="auto"/>
            <w:hideMark/>
          </w:tcPr>
          <w:p w14:paraId="6F34F255" w14:textId="77777777" w:rsidR="00F15EC9" w:rsidRPr="002B3E3E" w:rsidRDefault="00F15EC9" w:rsidP="00F15EC9">
            <w:pPr>
              <w:jc w:val="right"/>
              <w:rPr>
                <w:rFonts w:ascii="Arial" w:hAnsi="Arial" w:cs="Arial"/>
                <w:sz w:val="20"/>
              </w:rPr>
            </w:pPr>
            <w:r w:rsidRPr="002B3E3E">
              <w:rPr>
                <w:rFonts w:ascii="Arial" w:hAnsi="Arial" w:cs="Arial"/>
                <w:sz w:val="20"/>
              </w:rPr>
              <w:t>18128</w:t>
            </w:r>
          </w:p>
        </w:tc>
        <w:tc>
          <w:tcPr>
            <w:tcW w:w="1037" w:type="dxa"/>
            <w:tcBorders>
              <w:top w:val="nil"/>
              <w:left w:val="nil"/>
              <w:bottom w:val="single" w:sz="4" w:space="0" w:color="333300"/>
              <w:right w:val="single" w:sz="4" w:space="0" w:color="333300"/>
            </w:tcBorders>
            <w:shd w:val="clear" w:color="auto" w:fill="auto"/>
            <w:hideMark/>
          </w:tcPr>
          <w:p w14:paraId="4824A8E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4170C870" w14:textId="77777777" w:rsidR="00F15EC9" w:rsidRPr="002B3E3E" w:rsidRDefault="00F15EC9" w:rsidP="00F15EC9">
            <w:pPr>
              <w:rPr>
                <w:rFonts w:ascii="Arial" w:hAnsi="Arial" w:cs="Arial"/>
                <w:sz w:val="20"/>
              </w:rPr>
            </w:pPr>
            <w:r w:rsidRPr="002B3E3E">
              <w:rPr>
                <w:rFonts w:ascii="Arial" w:hAnsi="Arial" w:cs="Arial"/>
                <w:sz w:val="20"/>
              </w:rPr>
              <w:t>513.40</w:t>
            </w:r>
          </w:p>
        </w:tc>
        <w:tc>
          <w:tcPr>
            <w:tcW w:w="3113" w:type="dxa"/>
            <w:tcBorders>
              <w:top w:val="nil"/>
              <w:left w:val="nil"/>
              <w:bottom w:val="single" w:sz="4" w:space="0" w:color="333300"/>
              <w:right w:val="single" w:sz="4" w:space="0" w:color="333300"/>
            </w:tcBorders>
            <w:shd w:val="clear" w:color="auto" w:fill="auto"/>
            <w:hideMark/>
          </w:tcPr>
          <w:p w14:paraId="1EC649B4" w14:textId="77777777" w:rsidR="00F15EC9" w:rsidRPr="002B3E3E" w:rsidRDefault="00F15EC9" w:rsidP="00F15EC9">
            <w:pPr>
              <w:rPr>
                <w:rFonts w:ascii="Arial" w:hAnsi="Arial" w:cs="Arial"/>
                <w:sz w:val="20"/>
              </w:rPr>
            </w:pPr>
            <w:r w:rsidRPr="002B3E3E">
              <w:rPr>
                <w:rFonts w:ascii="Arial" w:hAnsi="Arial" w:cs="Arial"/>
                <w:sz w:val="20"/>
              </w:rPr>
              <w:t>The MIB dot11EHTBaseLineFeaturesImplementedOnly has been deleted from the spec.</w:t>
            </w:r>
          </w:p>
        </w:tc>
        <w:tc>
          <w:tcPr>
            <w:tcW w:w="3060" w:type="dxa"/>
            <w:tcBorders>
              <w:top w:val="nil"/>
              <w:left w:val="nil"/>
              <w:bottom w:val="single" w:sz="4" w:space="0" w:color="333300"/>
              <w:right w:val="single" w:sz="4" w:space="0" w:color="333300"/>
            </w:tcBorders>
            <w:shd w:val="clear" w:color="auto" w:fill="auto"/>
            <w:hideMark/>
          </w:tcPr>
          <w:p w14:paraId="38065023" w14:textId="77777777" w:rsidR="00F15EC9" w:rsidRPr="002B3E3E" w:rsidRDefault="00F15EC9" w:rsidP="00F15EC9">
            <w:pPr>
              <w:rPr>
                <w:rFonts w:ascii="Arial" w:hAnsi="Arial" w:cs="Arial"/>
                <w:sz w:val="20"/>
              </w:rPr>
            </w:pPr>
            <w:r w:rsidRPr="002B3E3E">
              <w:rPr>
                <w:rFonts w:ascii="Arial" w:hAnsi="Arial" w:cs="Arial"/>
                <w:sz w:val="20"/>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12186792" w14:textId="32C1FF62"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w:t>
            </w:r>
            <w:r>
              <w:rPr>
                <w:rFonts w:ascii="Arial" w:hAnsi="Arial" w:cs="Arial"/>
                <w:sz w:val="20"/>
              </w:rPr>
              <w:t>18128</w:t>
            </w:r>
            <w:r>
              <w:rPr>
                <w:rFonts w:ascii="Arial" w:hAnsi="Arial" w:cs="Arial"/>
                <w:sz w:val="20"/>
              </w:rPr>
              <w:t xml:space="preserve"> in this document.</w:t>
            </w:r>
          </w:p>
        </w:tc>
      </w:tr>
      <w:tr w:rsidR="00F15EC9" w:rsidRPr="002B3E3E" w14:paraId="4DEAE9F3" w14:textId="77777777" w:rsidTr="003137C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6A63F677" w14:textId="77777777" w:rsidR="00F15EC9" w:rsidRPr="002B3E3E" w:rsidRDefault="00F15EC9" w:rsidP="00F15EC9">
            <w:pPr>
              <w:jc w:val="right"/>
              <w:rPr>
                <w:rFonts w:ascii="Arial" w:hAnsi="Arial" w:cs="Arial"/>
                <w:sz w:val="20"/>
              </w:rPr>
            </w:pPr>
            <w:r w:rsidRPr="002B3E3E">
              <w:rPr>
                <w:rFonts w:ascii="Arial" w:hAnsi="Arial" w:cs="Arial"/>
                <w:sz w:val="20"/>
              </w:rPr>
              <w:t>18132</w:t>
            </w:r>
          </w:p>
        </w:tc>
        <w:tc>
          <w:tcPr>
            <w:tcW w:w="1037" w:type="dxa"/>
            <w:tcBorders>
              <w:top w:val="nil"/>
              <w:left w:val="nil"/>
              <w:bottom w:val="single" w:sz="4" w:space="0" w:color="333300"/>
              <w:right w:val="single" w:sz="4" w:space="0" w:color="333300"/>
            </w:tcBorders>
            <w:shd w:val="clear" w:color="auto" w:fill="auto"/>
            <w:hideMark/>
          </w:tcPr>
          <w:p w14:paraId="3F4D426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1F9905D" w14:textId="77777777" w:rsidR="00F15EC9" w:rsidRPr="002B3E3E" w:rsidRDefault="00F15EC9" w:rsidP="00F15EC9">
            <w:pPr>
              <w:rPr>
                <w:rFonts w:ascii="Arial" w:hAnsi="Arial" w:cs="Arial"/>
                <w:sz w:val="20"/>
              </w:rPr>
            </w:pPr>
            <w:r w:rsidRPr="002B3E3E">
              <w:rPr>
                <w:rFonts w:ascii="Arial" w:hAnsi="Arial" w:cs="Arial"/>
                <w:sz w:val="20"/>
              </w:rPr>
              <w:t>515.01</w:t>
            </w:r>
          </w:p>
        </w:tc>
        <w:tc>
          <w:tcPr>
            <w:tcW w:w="3113" w:type="dxa"/>
            <w:tcBorders>
              <w:top w:val="nil"/>
              <w:left w:val="nil"/>
              <w:bottom w:val="single" w:sz="4" w:space="0" w:color="333300"/>
              <w:right w:val="single" w:sz="4" w:space="0" w:color="333300"/>
            </w:tcBorders>
            <w:shd w:val="clear" w:color="auto" w:fill="auto"/>
            <w:hideMark/>
          </w:tcPr>
          <w:p w14:paraId="2E23E793" w14:textId="77777777" w:rsidR="00F15EC9" w:rsidRPr="002B3E3E" w:rsidRDefault="00F15EC9" w:rsidP="00F15EC9">
            <w:pPr>
              <w:rPr>
                <w:rFonts w:ascii="Arial" w:hAnsi="Arial" w:cs="Arial"/>
                <w:sz w:val="20"/>
              </w:rPr>
            </w:pPr>
            <w:r w:rsidRPr="002B3E3E">
              <w:rPr>
                <w:rFonts w:ascii="Arial" w:hAnsi="Arial" w:cs="Arial"/>
                <w:sz w:val="20"/>
              </w:rPr>
              <w:t>The 2nd bullet (P514L52) of paragraph on P514L47 already covers the cases (except MMPDU) covered in P515L1.</w:t>
            </w:r>
          </w:p>
        </w:tc>
        <w:tc>
          <w:tcPr>
            <w:tcW w:w="3060" w:type="dxa"/>
            <w:tcBorders>
              <w:top w:val="nil"/>
              <w:left w:val="nil"/>
              <w:bottom w:val="single" w:sz="4" w:space="0" w:color="333300"/>
              <w:right w:val="single" w:sz="4" w:space="0" w:color="333300"/>
            </w:tcBorders>
            <w:shd w:val="clear" w:color="auto" w:fill="auto"/>
            <w:hideMark/>
          </w:tcPr>
          <w:p w14:paraId="3277B730" w14:textId="77777777" w:rsidR="00F15EC9" w:rsidRPr="002B3E3E" w:rsidRDefault="00F15EC9" w:rsidP="00F15EC9">
            <w:pPr>
              <w:rPr>
                <w:rFonts w:ascii="Arial" w:hAnsi="Arial" w:cs="Arial"/>
                <w:sz w:val="20"/>
              </w:rPr>
            </w:pPr>
            <w:r w:rsidRPr="002B3E3E">
              <w:rPr>
                <w:rFonts w:ascii="Arial" w:hAnsi="Arial" w:cs="Arial"/>
                <w:sz w:val="20"/>
              </w:rPr>
              <w:t xml:space="preserve">Delete the paragraph starting L1 of P515, along with both the bullets, </w:t>
            </w:r>
            <w:proofErr w:type="gramStart"/>
            <w:r w:rsidRPr="002B3E3E">
              <w:rPr>
                <w:rFonts w:ascii="Arial" w:hAnsi="Arial" w:cs="Arial"/>
                <w:sz w:val="20"/>
              </w:rPr>
              <w:t>the unless</w:t>
            </w:r>
            <w:proofErr w:type="gramEnd"/>
            <w:r w:rsidRPr="002B3E3E">
              <w:rPr>
                <w:rFonts w:ascii="Arial" w:hAnsi="Arial" w:cs="Arial"/>
                <w:sz w:val="20"/>
              </w:rPr>
              <w:t xml:space="preserve"> clause, and the two NOTEs that follow. Update the 2nd bullet of paragraph on P514L47 to cover the MMPDU case.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BED2199" w14:textId="276C0991" w:rsidR="00F15EC9" w:rsidRPr="002B3E3E" w:rsidRDefault="003137C8" w:rsidP="00F15EC9">
            <w:pPr>
              <w:rPr>
                <w:rFonts w:ascii="Arial" w:hAnsi="Arial" w:cs="Arial"/>
                <w:sz w:val="20"/>
              </w:rPr>
            </w:pPr>
            <w:r>
              <w:rPr>
                <w:rFonts w:ascii="Arial" w:hAnsi="Arial" w:cs="Arial"/>
                <w:sz w:val="20"/>
              </w:rPr>
              <w:t>Reject – this paragraph defines the requirement on the AP side when the STA is in active mode and is not covered by the other paragraph.</w:t>
            </w:r>
          </w:p>
        </w:tc>
      </w:tr>
      <w:tr w:rsidR="00F15EC9" w:rsidRPr="002B3E3E" w14:paraId="53660035"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481DF4BB" w14:textId="77777777" w:rsidR="00F15EC9" w:rsidRPr="002B3E3E" w:rsidRDefault="00F15EC9" w:rsidP="00F15EC9">
            <w:pPr>
              <w:jc w:val="right"/>
              <w:rPr>
                <w:rFonts w:ascii="Arial" w:hAnsi="Arial" w:cs="Arial"/>
                <w:sz w:val="20"/>
              </w:rPr>
            </w:pPr>
            <w:r w:rsidRPr="002B3E3E">
              <w:rPr>
                <w:rFonts w:ascii="Arial" w:hAnsi="Arial" w:cs="Arial"/>
                <w:sz w:val="20"/>
              </w:rPr>
              <w:t>18275</w:t>
            </w:r>
          </w:p>
        </w:tc>
        <w:tc>
          <w:tcPr>
            <w:tcW w:w="1037" w:type="dxa"/>
            <w:tcBorders>
              <w:top w:val="nil"/>
              <w:left w:val="nil"/>
              <w:bottom w:val="single" w:sz="4" w:space="0" w:color="333300"/>
              <w:right w:val="single" w:sz="4" w:space="0" w:color="333300"/>
            </w:tcBorders>
            <w:shd w:val="clear" w:color="auto" w:fill="auto"/>
            <w:hideMark/>
          </w:tcPr>
          <w:p w14:paraId="4ED241F2"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338D2F4" w14:textId="77777777" w:rsidR="00F15EC9" w:rsidRPr="002B3E3E" w:rsidRDefault="00F15EC9" w:rsidP="00F15EC9">
            <w:pPr>
              <w:rPr>
                <w:rFonts w:ascii="Arial" w:hAnsi="Arial" w:cs="Arial"/>
                <w:sz w:val="20"/>
              </w:rPr>
            </w:pPr>
            <w:r w:rsidRPr="002B3E3E">
              <w:rPr>
                <w:rFonts w:ascii="Arial" w:hAnsi="Arial" w:cs="Arial"/>
                <w:sz w:val="20"/>
              </w:rPr>
              <w:t>513.39</w:t>
            </w:r>
          </w:p>
        </w:tc>
        <w:tc>
          <w:tcPr>
            <w:tcW w:w="3113" w:type="dxa"/>
            <w:tcBorders>
              <w:top w:val="nil"/>
              <w:left w:val="nil"/>
              <w:bottom w:val="single" w:sz="4" w:space="0" w:color="333300"/>
              <w:right w:val="single" w:sz="4" w:space="0" w:color="333300"/>
            </w:tcBorders>
            <w:shd w:val="clear" w:color="auto" w:fill="auto"/>
            <w:hideMark/>
          </w:tcPr>
          <w:p w14:paraId="6601C603" w14:textId="77777777" w:rsidR="00F15EC9" w:rsidRPr="002B3E3E" w:rsidRDefault="00F15EC9" w:rsidP="00F15EC9">
            <w:pPr>
              <w:rPr>
                <w:rFonts w:ascii="Arial" w:hAnsi="Arial" w:cs="Arial"/>
                <w:sz w:val="20"/>
              </w:rPr>
            </w:pPr>
            <w:r w:rsidRPr="002B3E3E">
              <w:rPr>
                <w:rFonts w:ascii="Arial" w:hAnsi="Arial" w:cs="Arial"/>
                <w:sz w:val="20"/>
              </w:rPr>
              <w:t>"An MLD with dot11EHTBaseLineFeaturesImplementedOnly equal to true shall not set the TID-To-Link Mapping Negotiation Support subfield of MLD Capabilities field of the Basic Multi-Link element to 3."</w:t>
            </w:r>
            <w:r w:rsidRPr="002B3E3E">
              <w:rPr>
                <w:rFonts w:ascii="Arial" w:hAnsi="Arial" w:cs="Arial"/>
                <w:sz w:val="20"/>
              </w:rPr>
              <w:br/>
              <w:t>Remove this sentence as dot11EHTBaseLineFeaturesImplementedOnly was removed.</w:t>
            </w:r>
          </w:p>
        </w:tc>
        <w:tc>
          <w:tcPr>
            <w:tcW w:w="3060" w:type="dxa"/>
            <w:tcBorders>
              <w:top w:val="nil"/>
              <w:left w:val="nil"/>
              <w:bottom w:val="single" w:sz="4" w:space="0" w:color="333300"/>
              <w:right w:val="single" w:sz="4" w:space="0" w:color="333300"/>
            </w:tcBorders>
            <w:shd w:val="clear" w:color="auto" w:fill="auto"/>
            <w:hideMark/>
          </w:tcPr>
          <w:p w14:paraId="6D16462A" w14:textId="77777777" w:rsidR="00F15EC9" w:rsidRPr="002B3E3E" w:rsidRDefault="00F15EC9" w:rsidP="00F15EC9">
            <w:pPr>
              <w:rPr>
                <w:rFonts w:ascii="Arial" w:hAnsi="Arial" w:cs="Arial"/>
                <w:sz w:val="20"/>
              </w:rPr>
            </w:pPr>
            <w:r w:rsidRPr="002B3E3E">
              <w:rPr>
                <w:rFonts w:ascii="Arial" w:hAnsi="Arial" w:cs="Arial"/>
                <w:sz w:val="20"/>
              </w:rPr>
              <w:t>Remove this sentence as dot11EHTBaseLineFeaturesImplementedOnly was removed.</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33799FB" w14:textId="0EBF9EED" w:rsidR="00F15EC9" w:rsidRPr="002B3E3E" w:rsidRDefault="0056468E" w:rsidP="00F15EC9">
            <w:pPr>
              <w:rPr>
                <w:rFonts w:ascii="Arial" w:hAnsi="Arial" w:cs="Arial"/>
                <w:sz w:val="20"/>
              </w:rPr>
            </w:pPr>
            <w:r w:rsidRPr="003C5E0F">
              <w:rPr>
                <w:rFonts w:ascii="Arial" w:hAnsi="Arial" w:cs="Arial"/>
                <w:sz w:val="20"/>
              </w:rPr>
              <w:t xml:space="preserve">Revised </w:t>
            </w:r>
            <w:r w:rsidR="00681828" w:rsidRPr="003C5E0F">
              <w:rPr>
                <w:rFonts w:ascii="Arial" w:hAnsi="Arial" w:cs="Arial"/>
                <w:sz w:val="20"/>
              </w:rPr>
              <w:t>–</w:t>
            </w:r>
            <w:r w:rsidRPr="003C5E0F">
              <w:rPr>
                <w:rFonts w:ascii="Arial" w:hAnsi="Arial" w:cs="Arial"/>
                <w:sz w:val="20"/>
              </w:rPr>
              <w:t xml:space="preserve"> </w:t>
            </w:r>
            <w:r w:rsidR="00681828" w:rsidRPr="003C5E0F">
              <w:rPr>
                <w:rFonts w:ascii="Arial" w:hAnsi="Arial" w:cs="Arial"/>
                <w:sz w:val="20"/>
              </w:rPr>
              <w:t>keep the sentence but remove the dot11EHTBaseLineFeaturesImplementedOnly</w:t>
            </w:r>
            <w:r w:rsidR="003C5E0F" w:rsidRPr="003C5E0F">
              <w:rPr>
                <w:rFonts w:ascii="Arial" w:hAnsi="Arial" w:cs="Arial"/>
                <w:sz w:val="20"/>
              </w:rPr>
              <w:t xml:space="preserve"> condition. Apply the changes marked as#18275 in this document.</w:t>
            </w:r>
          </w:p>
        </w:tc>
      </w:tr>
      <w:tr w:rsidR="00F15EC9" w:rsidRPr="002B3E3E" w14:paraId="16959805" w14:textId="77777777" w:rsidTr="00115662">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B22D13E"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17361</w:t>
            </w:r>
          </w:p>
        </w:tc>
        <w:tc>
          <w:tcPr>
            <w:tcW w:w="1037" w:type="dxa"/>
            <w:tcBorders>
              <w:top w:val="nil"/>
              <w:left w:val="nil"/>
              <w:bottom w:val="single" w:sz="4" w:space="0" w:color="333300"/>
              <w:right w:val="single" w:sz="4" w:space="0" w:color="333300"/>
            </w:tcBorders>
            <w:shd w:val="clear" w:color="auto" w:fill="auto"/>
            <w:hideMark/>
          </w:tcPr>
          <w:p w14:paraId="6F7CA211" w14:textId="77777777" w:rsidR="00F15EC9" w:rsidRPr="002B3E3E" w:rsidRDefault="00F15EC9" w:rsidP="00F15EC9">
            <w:pPr>
              <w:rPr>
                <w:rFonts w:ascii="Arial" w:hAnsi="Arial" w:cs="Arial"/>
                <w:sz w:val="20"/>
              </w:rPr>
            </w:pPr>
            <w:r w:rsidRPr="002B3E3E">
              <w:rPr>
                <w:rFonts w:ascii="Arial" w:hAnsi="Arial" w:cs="Arial"/>
                <w:sz w:val="20"/>
              </w:rPr>
              <w:t>35.3.7.1.6</w:t>
            </w:r>
          </w:p>
        </w:tc>
        <w:tc>
          <w:tcPr>
            <w:tcW w:w="718" w:type="dxa"/>
            <w:tcBorders>
              <w:top w:val="nil"/>
              <w:left w:val="nil"/>
              <w:bottom w:val="single" w:sz="4" w:space="0" w:color="333300"/>
              <w:right w:val="single" w:sz="4" w:space="0" w:color="333300"/>
            </w:tcBorders>
            <w:shd w:val="clear" w:color="auto" w:fill="auto"/>
            <w:hideMark/>
          </w:tcPr>
          <w:p w14:paraId="1B6259F1" w14:textId="77777777" w:rsidR="00F15EC9" w:rsidRPr="002B3E3E" w:rsidRDefault="00F15EC9" w:rsidP="00F15EC9">
            <w:pPr>
              <w:rPr>
                <w:rFonts w:ascii="Arial" w:hAnsi="Arial" w:cs="Arial"/>
                <w:sz w:val="20"/>
              </w:rPr>
            </w:pPr>
            <w:r w:rsidRPr="002B3E3E">
              <w:rPr>
                <w:rFonts w:ascii="Arial" w:hAnsi="Arial" w:cs="Arial"/>
                <w:sz w:val="20"/>
              </w:rPr>
              <w:t>518.43</w:t>
            </w:r>
          </w:p>
        </w:tc>
        <w:tc>
          <w:tcPr>
            <w:tcW w:w="3113" w:type="dxa"/>
            <w:tcBorders>
              <w:top w:val="nil"/>
              <w:left w:val="nil"/>
              <w:bottom w:val="single" w:sz="4" w:space="0" w:color="333300"/>
              <w:right w:val="single" w:sz="4" w:space="0" w:color="333300"/>
            </w:tcBorders>
            <w:shd w:val="clear" w:color="auto" w:fill="auto"/>
            <w:hideMark/>
          </w:tcPr>
          <w:p w14:paraId="27213E74" w14:textId="77777777" w:rsidR="00F15EC9" w:rsidRPr="002B3E3E" w:rsidRDefault="00F15EC9" w:rsidP="00F15EC9">
            <w:pPr>
              <w:rPr>
                <w:rFonts w:ascii="Arial" w:hAnsi="Arial" w:cs="Arial"/>
                <w:sz w:val="20"/>
              </w:rPr>
            </w:pPr>
            <w:r w:rsidRPr="002B3E3E">
              <w:rPr>
                <w:rFonts w:ascii="Arial" w:hAnsi="Arial" w:cs="Arial"/>
                <w:sz w:val="20"/>
              </w:rPr>
              <w:t>How does the STA know from which TID the pending BUs are so that it can send the PS-Poll in the link that is mapped to that TID?</w:t>
            </w:r>
          </w:p>
        </w:tc>
        <w:tc>
          <w:tcPr>
            <w:tcW w:w="3060" w:type="dxa"/>
            <w:tcBorders>
              <w:top w:val="nil"/>
              <w:left w:val="nil"/>
              <w:bottom w:val="single" w:sz="4" w:space="0" w:color="333300"/>
              <w:right w:val="single" w:sz="4" w:space="0" w:color="333300"/>
            </w:tcBorders>
            <w:shd w:val="clear" w:color="auto" w:fill="auto"/>
            <w:hideMark/>
          </w:tcPr>
          <w:p w14:paraId="4165C20E"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21F6E3" w14:textId="58168CAD" w:rsidR="00F15EC9" w:rsidRPr="002B3E3E" w:rsidRDefault="00115662"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w:t>
            </w:r>
            <w:r>
              <w:rPr>
                <w:rFonts w:ascii="Arial" w:hAnsi="Arial" w:cs="Arial"/>
                <w:sz w:val="20"/>
              </w:rPr>
              <w:t>no consensus was reached on the topic</w:t>
            </w:r>
            <w:r w:rsidR="00F15EC9" w:rsidRPr="002B3E3E">
              <w:rPr>
                <w:rFonts w:ascii="Arial" w:hAnsi="Arial" w:cs="Arial"/>
                <w:sz w:val="20"/>
              </w:rPr>
              <w:t>.</w:t>
            </w:r>
          </w:p>
        </w:tc>
      </w:tr>
      <w:tr w:rsidR="00F15EC9" w:rsidRPr="002B3E3E" w14:paraId="08EB1CD5" w14:textId="77777777" w:rsidTr="001C2659">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03F5AA9F" w14:textId="77777777" w:rsidR="00F15EC9" w:rsidRPr="002B3E3E" w:rsidRDefault="00F15EC9" w:rsidP="00F15EC9">
            <w:pPr>
              <w:jc w:val="right"/>
              <w:rPr>
                <w:rFonts w:ascii="Arial" w:hAnsi="Arial" w:cs="Arial"/>
                <w:sz w:val="20"/>
              </w:rPr>
            </w:pPr>
            <w:r w:rsidRPr="002B3E3E">
              <w:rPr>
                <w:rFonts w:ascii="Arial" w:hAnsi="Arial" w:cs="Arial"/>
                <w:sz w:val="20"/>
              </w:rPr>
              <w:t>17887</w:t>
            </w:r>
          </w:p>
        </w:tc>
        <w:tc>
          <w:tcPr>
            <w:tcW w:w="1037" w:type="dxa"/>
            <w:tcBorders>
              <w:top w:val="nil"/>
              <w:left w:val="nil"/>
              <w:bottom w:val="single" w:sz="4" w:space="0" w:color="333300"/>
              <w:right w:val="single" w:sz="4" w:space="0" w:color="333300"/>
            </w:tcBorders>
            <w:shd w:val="clear" w:color="auto" w:fill="auto"/>
            <w:hideMark/>
          </w:tcPr>
          <w:p w14:paraId="64B0E363"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711048E5" w14:textId="77777777" w:rsidR="00F15EC9" w:rsidRPr="002B3E3E" w:rsidRDefault="00F15EC9" w:rsidP="00F15EC9">
            <w:pPr>
              <w:rPr>
                <w:rFonts w:ascii="Arial" w:hAnsi="Arial" w:cs="Arial"/>
                <w:sz w:val="20"/>
              </w:rPr>
            </w:pPr>
            <w:r w:rsidRPr="002B3E3E">
              <w:rPr>
                <w:rFonts w:ascii="Arial" w:hAnsi="Arial" w:cs="Arial"/>
                <w:sz w:val="20"/>
              </w:rPr>
              <w:t>522.20</w:t>
            </w:r>
          </w:p>
        </w:tc>
        <w:tc>
          <w:tcPr>
            <w:tcW w:w="3113" w:type="dxa"/>
            <w:tcBorders>
              <w:top w:val="nil"/>
              <w:left w:val="nil"/>
              <w:bottom w:val="single" w:sz="4" w:space="0" w:color="333300"/>
              <w:right w:val="single" w:sz="4" w:space="0" w:color="333300"/>
            </w:tcBorders>
            <w:shd w:val="clear" w:color="auto" w:fill="auto"/>
            <w:hideMark/>
          </w:tcPr>
          <w:p w14:paraId="18C963AB" w14:textId="77777777" w:rsidR="00F15EC9" w:rsidRPr="002B3E3E" w:rsidRDefault="00F15EC9" w:rsidP="00F15EC9">
            <w:pPr>
              <w:rPr>
                <w:rFonts w:ascii="Arial" w:hAnsi="Arial" w:cs="Arial"/>
                <w:sz w:val="20"/>
              </w:rPr>
            </w:pPr>
            <w:r w:rsidRPr="002B3E3E">
              <w:rPr>
                <w:rFonts w:ascii="Arial" w:hAnsi="Arial" w:cs="Arial"/>
                <w:sz w:val="20"/>
              </w:rPr>
              <w:t>It is not clear why a separate figure is needed to explain PS behavior for single-radio non-AP MLD. PS behavior is covered elsewhere in the draft as well (such as 11.2 and 35.3.12). It would be good to consolidate all such rules in one place. The only additional aspect described in this subclause is the one on Line 62. Also Line 62 should be converted to a normative requirement.</w:t>
            </w:r>
          </w:p>
        </w:tc>
        <w:tc>
          <w:tcPr>
            <w:tcW w:w="3060" w:type="dxa"/>
            <w:tcBorders>
              <w:top w:val="nil"/>
              <w:left w:val="nil"/>
              <w:bottom w:val="single" w:sz="4" w:space="0" w:color="333300"/>
              <w:right w:val="single" w:sz="4" w:space="0" w:color="333300"/>
            </w:tcBorders>
            <w:shd w:val="clear" w:color="auto" w:fill="auto"/>
            <w:hideMark/>
          </w:tcPr>
          <w:p w14:paraId="01014EF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nil"/>
              <w:left w:val="nil"/>
              <w:bottom w:val="single" w:sz="4" w:space="0" w:color="333300"/>
              <w:right w:val="single" w:sz="4" w:space="0" w:color="333300"/>
            </w:tcBorders>
            <w:shd w:val="clear" w:color="auto" w:fill="auto"/>
            <w:hideMark/>
          </w:tcPr>
          <w:p w14:paraId="298CF0F2" w14:textId="5000E20B"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Reject – there are multiple subclauses in the draft whose intent is to clarify a particular behavior, and don’t include normative requirements. This is helpful for describing and explaining possible behaviors allowed by the set of 11be rules.</w:t>
            </w:r>
          </w:p>
        </w:tc>
      </w:tr>
      <w:tr w:rsidR="00F15EC9" w:rsidRPr="002B3E3E" w14:paraId="6BEF2700"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3EBDD7E4" w14:textId="77777777" w:rsidR="00F15EC9" w:rsidRPr="002B3E3E" w:rsidRDefault="00F15EC9" w:rsidP="00F15EC9">
            <w:pPr>
              <w:jc w:val="right"/>
              <w:rPr>
                <w:rFonts w:ascii="Arial" w:hAnsi="Arial" w:cs="Arial"/>
                <w:sz w:val="20"/>
              </w:rPr>
            </w:pPr>
            <w:r w:rsidRPr="002B3E3E">
              <w:rPr>
                <w:rFonts w:ascii="Arial" w:hAnsi="Arial" w:cs="Arial"/>
                <w:sz w:val="20"/>
              </w:rPr>
              <w:t>18150</w:t>
            </w:r>
          </w:p>
        </w:tc>
        <w:tc>
          <w:tcPr>
            <w:tcW w:w="1037" w:type="dxa"/>
            <w:tcBorders>
              <w:top w:val="nil"/>
              <w:left w:val="nil"/>
              <w:bottom w:val="single" w:sz="4" w:space="0" w:color="333300"/>
              <w:right w:val="single" w:sz="4" w:space="0" w:color="333300"/>
            </w:tcBorders>
            <w:shd w:val="clear" w:color="auto" w:fill="auto"/>
            <w:hideMark/>
          </w:tcPr>
          <w:p w14:paraId="1642EEFE"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20D750FB" w14:textId="77777777" w:rsidR="00F15EC9" w:rsidRPr="002B3E3E" w:rsidRDefault="00F15EC9" w:rsidP="00F15EC9">
            <w:pPr>
              <w:rPr>
                <w:rFonts w:ascii="Arial" w:hAnsi="Arial" w:cs="Arial"/>
                <w:sz w:val="20"/>
              </w:rPr>
            </w:pPr>
            <w:r w:rsidRPr="002B3E3E">
              <w:rPr>
                <w:rFonts w:ascii="Arial" w:hAnsi="Arial" w:cs="Arial"/>
                <w:sz w:val="20"/>
              </w:rPr>
              <w:t>522.19</w:t>
            </w:r>
          </w:p>
        </w:tc>
        <w:tc>
          <w:tcPr>
            <w:tcW w:w="3113" w:type="dxa"/>
            <w:tcBorders>
              <w:top w:val="nil"/>
              <w:left w:val="nil"/>
              <w:bottom w:val="single" w:sz="4" w:space="0" w:color="333300"/>
              <w:right w:val="single" w:sz="4" w:space="0" w:color="333300"/>
            </w:tcBorders>
            <w:shd w:val="clear" w:color="auto" w:fill="auto"/>
            <w:hideMark/>
          </w:tcPr>
          <w:p w14:paraId="7F4A6454" w14:textId="77777777" w:rsidR="00F15EC9" w:rsidRPr="002B3E3E" w:rsidRDefault="00F15EC9" w:rsidP="00F15EC9">
            <w:pPr>
              <w:rPr>
                <w:rFonts w:ascii="Arial" w:hAnsi="Arial" w:cs="Arial"/>
                <w:sz w:val="20"/>
              </w:rPr>
            </w:pPr>
            <w:r w:rsidRPr="002B3E3E">
              <w:rPr>
                <w:rFonts w:ascii="Arial" w:hAnsi="Arial" w:cs="Arial"/>
                <w:sz w:val="20"/>
              </w:rPr>
              <w:t>Clause 35.3.12 (MLO power-save) already covers most of the content covered in this clause.</w:t>
            </w:r>
          </w:p>
        </w:tc>
        <w:tc>
          <w:tcPr>
            <w:tcW w:w="3060" w:type="dxa"/>
            <w:tcBorders>
              <w:top w:val="nil"/>
              <w:left w:val="nil"/>
              <w:bottom w:val="single" w:sz="4" w:space="0" w:color="333300"/>
              <w:right w:val="single" w:sz="4" w:space="0" w:color="333300"/>
            </w:tcBorders>
            <w:shd w:val="clear" w:color="auto" w:fill="auto"/>
            <w:hideMark/>
          </w:tcPr>
          <w:p w14:paraId="63F7DEBA" w14:textId="77777777" w:rsidR="00F15EC9" w:rsidRPr="002B3E3E" w:rsidRDefault="00F15EC9" w:rsidP="00F15EC9">
            <w:pPr>
              <w:rPr>
                <w:rFonts w:ascii="Arial" w:hAnsi="Arial" w:cs="Arial"/>
                <w:sz w:val="20"/>
              </w:rPr>
            </w:pPr>
            <w:r w:rsidRPr="002B3E3E">
              <w:rPr>
                <w:rFonts w:ascii="Arial" w:hAnsi="Arial" w:cs="Arial"/>
                <w:sz w:val="20"/>
              </w:rPr>
              <w:t>Delete the clause and add a sentence in 35.3.12.1 to say that at any given time a single radio non-AP MLD can indicate PM=0 for at most one link.</w:t>
            </w:r>
          </w:p>
        </w:tc>
        <w:tc>
          <w:tcPr>
            <w:tcW w:w="2265" w:type="dxa"/>
            <w:tcBorders>
              <w:top w:val="nil"/>
              <w:left w:val="nil"/>
              <w:bottom w:val="single" w:sz="4" w:space="0" w:color="333300"/>
              <w:right w:val="single" w:sz="4" w:space="0" w:color="333300"/>
            </w:tcBorders>
            <w:shd w:val="clear" w:color="auto" w:fill="auto"/>
            <w:hideMark/>
          </w:tcPr>
          <w:p w14:paraId="6DF8C66A" w14:textId="28CCF06E" w:rsidR="00F15EC9" w:rsidRPr="002B3E3E" w:rsidRDefault="00F15EC9" w:rsidP="00F15EC9">
            <w:pPr>
              <w:rPr>
                <w:rFonts w:ascii="Arial" w:hAnsi="Arial" w:cs="Arial"/>
                <w:sz w:val="20"/>
                <w:lang w:val="en-GB"/>
              </w:rPr>
            </w:pPr>
            <w:r w:rsidRPr="002B3E3E">
              <w:rPr>
                <w:rFonts w:ascii="Arial" w:hAnsi="Arial" w:cs="Arial"/>
                <w:sz w:val="20"/>
              </w:rPr>
              <w:t> </w:t>
            </w:r>
            <w:r>
              <w:rPr>
                <w:rFonts w:ascii="Arial" w:hAnsi="Arial" w:cs="Arial"/>
                <w:sz w:val="20"/>
              </w:rPr>
              <w:t>Reject – there are multiple subclauses in the draft whose intent is to clarify a particular behavior, and don’t include normative requirements. This is helpful for describing and explaining possible behaviors allowed by the set of 11be rules.</w:t>
            </w:r>
          </w:p>
        </w:tc>
      </w:tr>
      <w:tr w:rsidR="00F15EC9" w:rsidRPr="002B3E3E" w14:paraId="44010EF4"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50B82548" w14:textId="77777777" w:rsidR="00F15EC9" w:rsidRPr="002B3E3E" w:rsidRDefault="00F15EC9" w:rsidP="00F15EC9">
            <w:pPr>
              <w:jc w:val="right"/>
              <w:rPr>
                <w:rFonts w:ascii="Arial" w:hAnsi="Arial" w:cs="Arial"/>
                <w:sz w:val="20"/>
              </w:rPr>
            </w:pPr>
            <w:r w:rsidRPr="002B3E3E">
              <w:rPr>
                <w:rFonts w:ascii="Arial" w:hAnsi="Arial" w:cs="Arial"/>
                <w:sz w:val="20"/>
              </w:rPr>
              <w:t>17529</w:t>
            </w:r>
          </w:p>
        </w:tc>
        <w:tc>
          <w:tcPr>
            <w:tcW w:w="1037" w:type="dxa"/>
            <w:tcBorders>
              <w:top w:val="nil"/>
              <w:left w:val="nil"/>
              <w:bottom w:val="single" w:sz="4" w:space="0" w:color="333300"/>
              <w:right w:val="single" w:sz="4" w:space="0" w:color="333300"/>
            </w:tcBorders>
            <w:shd w:val="clear" w:color="auto" w:fill="auto"/>
            <w:hideMark/>
          </w:tcPr>
          <w:p w14:paraId="128D479F" w14:textId="77777777" w:rsidR="00F15EC9" w:rsidRPr="002B3E3E" w:rsidRDefault="00F15EC9" w:rsidP="00F15EC9">
            <w:pPr>
              <w:rPr>
                <w:rFonts w:ascii="Arial" w:hAnsi="Arial" w:cs="Arial"/>
                <w:sz w:val="20"/>
              </w:rPr>
            </w:pPr>
            <w:r w:rsidRPr="002B3E3E">
              <w:rPr>
                <w:rFonts w:ascii="Arial" w:hAnsi="Arial" w:cs="Arial"/>
                <w:sz w:val="20"/>
              </w:rPr>
              <w:t>9.2.4.5.1</w:t>
            </w:r>
          </w:p>
        </w:tc>
        <w:tc>
          <w:tcPr>
            <w:tcW w:w="718" w:type="dxa"/>
            <w:tcBorders>
              <w:top w:val="nil"/>
              <w:left w:val="nil"/>
              <w:bottom w:val="single" w:sz="4" w:space="0" w:color="333300"/>
              <w:right w:val="single" w:sz="4" w:space="0" w:color="333300"/>
            </w:tcBorders>
            <w:shd w:val="clear" w:color="auto" w:fill="auto"/>
            <w:hideMark/>
          </w:tcPr>
          <w:p w14:paraId="51014FFD" w14:textId="77777777" w:rsidR="00F15EC9" w:rsidRPr="002B3E3E" w:rsidRDefault="00F15EC9" w:rsidP="00F15EC9">
            <w:pPr>
              <w:rPr>
                <w:rFonts w:ascii="Arial" w:hAnsi="Arial" w:cs="Arial"/>
                <w:sz w:val="20"/>
              </w:rPr>
            </w:pPr>
            <w:r w:rsidRPr="002B3E3E">
              <w:rPr>
                <w:rFonts w:ascii="Arial" w:hAnsi="Arial" w:cs="Arial"/>
                <w:sz w:val="20"/>
              </w:rPr>
              <w:t>222.25</w:t>
            </w:r>
          </w:p>
        </w:tc>
        <w:tc>
          <w:tcPr>
            <w:tcW w:w="3113" w:type="dxa"/>
            <w:tcBorders>
              <w:top w:val="nil"/>
              <w:left w:val="nil"/>
              <w:bottom w:val="single" w:sz="4" w:space="0" w:color="333300"/>
              <w:right w:val="single" w:sz="4" w:space="0" w:color="333300"/>
            </w:tcBorders>
            <w:shd w:val="clear" w:color="auto" w:fill="auto"/>
            <w:hideMark/>
          </w:tcPr>
          <w:p w14:paraId="3A6683B6" w14:textId="77777777" w:rsidR="00F15EC9" w:rsidRPr="002B3E3E" w:rsidRDefault="00F15EC9" w:rsidP="00F15EC9">
            <w:pPr>
              <w:rPr>
                <w:rFonts w:ascii="Arial" w:hAnsi="Arial" w:cs="Arial"/>
                <w:sz w:val="20"/>
              </w:rPr>
            </w:pPr>
            <w:r w:rsidRPr="002B3E3E">
              <w:rPr>
                <w:rFonts w:ascii="Arial" w:hAnsi="Arial" w:cs="Arial"/>
                <w:sz w:val="20"/>
              </w:rPr>
              <w:t xml:space="preserve">As expressed, we have conditions for all STAs using APSD and no STAs using APSD, but no conditions if APSD is used on some links but </w:t>
            </w:r>
            <w:proofErr w:type="spellStart"/>
            <w:r w:rsidRPr="002B3E3E">
              <w:rPr>
                <w:rFonts w:ascii="Arial" w:hAnsi="Arial" w:cs="Arial"/>
                <w:sz w:val="20"/>
              </w:rPr>
              <w:t>not</w:t>
            </w:r>
            <w:proofErr w:type="spellEnd"/>
            <w:r w:rsidRPr="002B3E3E">
              <w:rPr>
                <w:rFonts w:ascii="Arial" w:hAnsi="Arial" w:cs="Arial"/>
                <w:sz w:val="20"/>
              </w:rPr>
              <w:t xml:space="preserve"> other links (</w:t>
            </w:r>
            <w:proofErr w:type="spellStart"/>
            <w:r w:rsidRPr="002B3E3E">
              <w:rPr>
                <w:rFonts w:ascii="Arial" w:hAnsi="Arial" w:cs="Arial"/>
                <w:sz w:val="20"/>
              </w:rPr>
              <w:t>kixed</w:t>
            </w:r>
            <w:proofErr w:type="spellEnd"/>
            <w:r w:rsidRPr="002B3E3E">
              <w:rPr>
                <w:rFonts w:ascii="Arial" w:hAnsi="Arial" w:cs="Arial"/>
                <w:sz w:val="20"/>
              </w:rPr>
              <w:t xml:space="preserve"> usage). This is badly written but works if APSD is an MLD level protocol but that doesn't seem to be the case, since P517L41 and P537L43 imply APSD is a per-link agreement not a per-MLD agreement. </w:t>
            </w:r>
            <w:proofErr w:type="gramStart"/>
            <w:r w:rsidRPr="002B3E3E">
              <w:rPr>
                <w:rFonts w:ascii="Arial" w:hAnsi="Arial" w:cs="Arial"/>
                <w:sz w:val="20"/>
              </w:rPr>
              <w:t>Or,</w:t>
            </w:r>
            <w:proofErr w:type="gramEnd"/>
            <w:r w:rsidRPr="002B3E3E">
              <w:rPr>
                <w:rFonts w:ascii="Arial" w:hAnsi="Arial" w:cs="Arial"/>
                <w:sz w:val="20"/>
              </w:rPr>
              <w:t xml:space="preserve"> this is incomplete if APSD is a per-link agreement</w:t>
            </w:r>
          </w:p>
        </w:tc>
        <w:tc>
          <w:tcPr>
            <w:tcW w:w="3060" w:type="dxa"/>
            <w:tcBorders>
              <w:top w:val="nil"/>
              <w:left w:val="nil"/>
              <w:bottom w:val="single" w:sz="4" w:space="0" w:color="333300"/>
              <w:right w:val="single" w:sz="4" w:space="0" w:color="333300"/>
            </w:tcBorders>
            <w:shd w:val="clear" w:color="auto" w:fill="auto"/>
            <w:hideMark/>
          </w:tcPr>
          <w:p w14:paraId="09D7BF0D" w14:textId="77777777" w:rsidR="00F15EC9" w:rsidRPr="002B3E3E" w:rsidRDefault="00F15EC9" w:rsidP="00F15EC9">
            <w:pPr>
              <w:rPr>
                <w:rFonts w:ascii="Arial" w:hAnsi="Arial" w:cs="Arial"/>
                <w:sz w:val="20"/>
              </w:rPr>
            </w:pPr>
            <w:r w:rsidRPr="002B3E3E">
              <w:rPr>
                <w:rFonts w:ascii="Arial" w:hAnsi="Arial" w:cs="Arial"/>
                <w:sz w:val="20"/>
              </w:rPr>
              <w:t>a) Define clearly in clause 35 if APSD is per link or per MLD agreement, b) if per link, then extend this to account for the mixed usage case, c) if at MLD level, then rewrite for MLD not "all STAs affiliated ..."</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E745E8B"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62AF42AA"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7A785B9"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16452</w:t>
            </w:r>
          </w:p>
        </w:tc>
        <w:tc>
          <w:tcPr>
            <w:tcW w:w="1037" w:type="dxa"/>
            <w:tcBorders>
              <w:top w:val="nil"/>
              <w:left w:val="nil"/>
              <w:bottom w:val="single" w:sz="4" w:space="0" w:color="333300"/>
              <w:right w:val="single" w:sz="4" w:space="0" w:color="333300"/>
            </w:tcBorders>
            <w:shd w:val="clear" w:color="auto" w:fill="auto"/>
            <w:hideMark/>
          </w:tcPr>
          <w:p w14:paraId="58BDCC7B" w14:textId="77777777" w:rsidR="00F15EC9" w:rsidRPr="002B3E3E" w:rsidRDefault="00F15EC9" w:rsidP="00F15EC9">
            <w:pPr>
              <w:rPr>
                <w:rFonts w:ascii="Arial" w:hAnsi="Arial" w:cs="Arial"/>
                <w:sz w:val="20"/>
              </w:rPr>
            </w:pPr>
            <w:r w:rsidRPr="002B3E3E">
              <w:rPr>
                <w:rFonts w:ascii="Arial" w:hAnsi="Arial" w:cs="Arial"/>
                <w:sz w:val="20"/>
              </w:rPr>
              <w:t>9.4.2.170.2</w:t>
            </w:r>
          </w:p>
        </w:tc>
        <w:tc>
          <w:tcPr>
            <w:tcW w:w="718" w:type="dxa"/>
            <w:tcBorders>
              <w:top w:val="nil"/>
              <w:left w:val="nil"/>
              <w:bottom w:val="single" w:sz="4" w:space="0" w:color="333300"/>
              <w:right w:val="single" w:sz="4" w:space="0" w:color="333300"/>
            </w:tcBorders>
            <w:shd w:val="clear" w:color="auto" w:fill="auto"/>
            <w:hideMark/>
          </w:tcPr>
          <w:p w14:paraId="045A728A" w14:textId="77777777" w:rsidR="00F15EC9" w:rsidRPr="002B3E3E" w:rsidRDefault="00F15EC9" w:rsidP="00F15EC9">
            <w:pPr>
              <w:rPr>
                <w:rFonts w:ascii="Arial" w:hAnsi="Arial" w:cs="Arial"/>
                <w:sz w:val="20"/>
              </w:rPr>
            </w:pPr>
            <w:r w:rsidRPr="002B3E3E">
              <w:rPr>
                <w:rFonts w:ascii="Arial" w:hAnsi="Arial" w:cs="Arial"/>
                <w:sz w:val="20"/>
              </w:rPr>
              <w:t>241.10</w:t>
            </w:r>
          </w:p>
        </w:tc>
        <w:tc>
          <w:tcPr>
            <w:tcW w:w="3113" w:type="dxa"/>
            <w:tcBorders>
              <w:top w:val="nil"/>
              <w:left w:val="nil"/>
              <w:bottom w:val="single" w:sz="4" w:space="0" w:color="333300"/>
              <w:right w:val="single" w:sz="4" w:space="0" w:color="333300"/>
            </w:tcBorders>
            <w:shd w:val="clear" w:color="auto" w:fill="auto"/>
            <w:hideMark/>
          </w:tcPr>
          <w:p w14:paraId="1CE8C22C" w14:textId="77777777" w:rsidR="00F15EC9" w:rsidRPr="002B3E3E" w:rsidRDefault="00F15EC9" w:rsidP="00F15EC9">
            <w:pPr>
              <w:rPr>
                <w:rFonts w:ascii="Arial" w:hAnsi="Arial" w:cs="Arial"/>
                <w:sz w:val="20"/>
              </w:rPr>
            </w:pPr>
            <w:r w:rsidRPr="002B3E3E">
              <w:rPr>
                <w:rFonts w:ascii="Arial" w:hAnsi="Arial" w:cs="Arial"/>
                <w:sz w:val="20"/>
              </w:rPr>
              <w:t>Definition of All Updates Included is the correct definition. However, there has been changes that are incorrect in 35.3.10 that redefine wrongly that field. Please change 35.3.10 to reflect the correct definition.</w:t>
            </w:r>
          </w:p>
        </w:tc>
        <w:tc>
          <w:tcPr>
            <w:tcW w:w="3060" w:type="dxa"/>
            <w:tcBorders>
              <w:top w:val="nil"/>
              <w:left w:val="nil"/>
              <w:bottom w:val="single" w:sz="4" w:space="0" w:color="333300"/>
              <w:right w:val="single" w:sz="4" w:space="0" w:color="333300"/>
            </w:tcBorders>
            <w:shd w:val="clear" w:color="auto" w:fill="auto"/>
            <w:hideMark/>
          </w:tcPr>
          <w:p w14:paraId="286DC1A4"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A4B861"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2D98EDFC" w14:textId="77777777" w:rsidTr="005D3988">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89D4D38" w14:textId="77777777" w:rsidR="00F15EC9" w:rsidRPr="002B3E3E" w:rsidRDefault="00F15EC9" w:rsidP="00F15EC9">
            <w:pPr>
              <w:jc w:val="right"/>
              <w:rPr>
                <w:rFonts w:ascii="Arial" w:hAnsi="Arial" w:cs="Arial"/>
                <w:sz w:val="20"/>
              </w:rPr>
            </w:pPr>
            <w:r w:rsidRPr="002B3E3E">
              <w:rPr>
                <w:rFonts w:ascii="Arial" w:hAnsi="Arial" w:cs="Arial"/>
                <w:sz w:val="20"/>
              </w:rPr>
              <w:t>15013</w:t>
            </w:r>
          </w:p>
        </w:tc>
        <w:tc>
          <w:tcPr>
            <w:tcW w:w="1037" w:type="dxa"/>
            <w:tcBorders>
              <w:top w:val="nil"/>
              <w:left w:val="nil"/>
              <w:bottom w:val="single" w:sz="4" w:space="0" w:color="333300"/>
              <w:right w:val="single" w:sz="4" w:space="0" w:color="333300"/>
            </w:tcBorders>
            <w:shd w:val="clear" w:color="auto" w:fill="auto"/>
            <w:hideMark/>
          </w:tcPr>
          <w:p w14:paraId="6861A43F" w14:textId="77777777" w:rsidR="00F15EC9" w:rsidRPr="002B3E3E" w:rsidRDefault="00F15EC9" w:rsidP="00F15EC9">
            <w:pPr>
              <w:rPr>
                <w:rFonts w:ascii="Arial" w:hAnsi="Arial" w:cs="Arial"/>
                <w:sz w:val="20"/>
              </w:rPr>
            </w:pPr>
            <w:r w:rsidRPr="002B3E3E">
              <w:rPr>
                <w:rFonts w:ascii="Arial" w:hAnsi="Arial" w:cs="Arial"/>
                <w:sz w:val="20"/>
              </w:rPr>
              <w:t>9.4.2.217</w:t>
            </w:r>
          </w:p>
        </w:tc>
        <w:tc>
          <w:tcPr>
            <w:tcW w:w="718" w:type="dxa"/>
            <w:tcBorders>
              <w:top w:val="nil"/>
              <w:left w:val="nil"/>
              <w:bottom w:val="single" w:sz="4" w:space="0" w:color="333300"/>
              <w:right w:val="single" w:sz="4" w:space="0" w:color="333300"/>
            </w:tcBorders>
            <w:shd w:val="clear" w:color="auto" w:fill="auto"/>
            <w:hideMark/>
          </w:tcPr>
          <w:p w14:paraId="04E6ECD1" w14:textId="77777777" w:rsidR="00F15EC9" w:rsidRPr="002B3E3E" w:rsidRDefault="00F15EC9" w:rsidP="00F15EC9">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A17BEEE" w14:textId="77777777" w:rsidR="00F15EC9" w:rsidRPr="002B3E3E" w:rsidRDefault="00F15EC9" w:rsidP="00F15EC9">
            <w:pPr>
              <w:rPr>
                <w:rFonts w:ascii="Arial" w:hAnsi="Arial" w:cs="Arial"/>
                <w:sz w:val="20"/>
              </w:rPr>
            </w:pPr>
            <w:r w:rsidRPr="002B3E3E">
              <w:rPr>
                <w:rFonts w:ascii="Arial" w:hAnsi="Arial" w:cs="Arial"/>
                <w:sz w:val="20"/>
              </w:rPr>
              <w:t>CSA and Max Channel Switch Time element in CSA may be used to signal a change in the channel which is not both a BSS operating channel frequency and bandwidth change.</w:t>
            </w:r>
          </w:p>
        </w:tc>
        <w:tc>
          <w:tcPr>
            <w:tcW w:w="3060" w:type="dxa"/>
            <w:tcBorders>
              <w:top w:val="nil"/>
              <w:left w:val="nil"/>
              <w:bottom w:val="single" w:sz="4" w:space="0" w:color="333300"/>
              <w:right w:val="single" w:sz="4" w:space="0" w:color="333300"/>
            </w:tcBorders>
            <w:shd w:val="clear" w:color="auto" w:fill="auto"/>
            <w:hideMark/>
          </w:tcPr>
          <w:p w14:paraId="6C04825B" w14:textId="77777777" w:rsidR="00F15EC9" w:rsidRPr="002B3E3E" w:rsidRDefault="00F15EC9" w:rsidP="00F15EC9">
            <w:pPr>
              <w:rPr>
                <w:rFonts w:ascii="Arial" w:hAnsi="Arial" w:cs="Arial"/>
                <w:sz w:val="20"/>
              </w:rPr>
            </w:pPr>
            <w:r w:rsidRPr="002B3E3E">
              <w:rPr>
                <w:rFonts w:ascii="Arial" w:hAnsi="Arial" w:cs="Arial"/>
                <w:sz w:val="20"/>
              </w:rPr>
              <w:t>add clarification to the spec that CSA and Max Channel Switch Time element in CSA can also be used to signal other changes in the channel (</w:t>
            </w:r>
            <w:proofErr w:type="spellStart"/>
            <w:proofErr w:type="gramStart"/>
            <w:r w:rsidRPr="002B3E3E">
              <w:rPr>
                <w:rFonts w:ascii="Arial" w:hAnsi="Arial" w:cs="Arial"/>
                <w:sz w:val="20"/>
              </w:rPr>
              <w:t>eg</w:t>
            </w:r>
            <w:proofErr w:type="spellEnd"/>
            <w:r w:rsidRPr="002B3E3E">
              <w:rPr>
                <w:rFonts w:ascii="Arial" w:hAnsi="Arial" w:cs="Arial"/>
                <w:sz w:val="20"/>
              </w:rPr>
              <w:t xml:space="preserve">  puncturing</w:t>
            </w:r>
            <w:proofErr w:type="gramEnd"/>
            <w:r w:rsidRPr="002B3E3E">
              <w:rPr>
                <w:rFonts w:ascii="Arial" w:hAnsi="Arial" w:cs="Arial"/>
                <w:sz w:val="20"/>
              </w:rPr>
              <w:t>).</w:t>
            </w:r>
            <w:r w:rsidRPr="002B3E3E">
              <w:rPr>
                <w:rFonts w:ascii="Arial" w:hAnsi="Arial" w:cs="Arial"/>
                <w:sz w:val="20"/>
              </w:rPr>
              <w:br/>
            </w:r>
            <w:r w:rsidRPr="002B3E3E">
              <w:rPr>
                <w:rFonts w:ascii="Arial" w:hAnsi="Arial" w:cs="Arial"/>
                <w:sz w:val="20"/>
              </w:rPr>
              <w:br/>
              <w:t>The 'current' channel and 'new' channel may be the same in case of puncturing.</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2E49049" w14:textId="77B8DB55" w:rsidR="00F15EC9" w:rsidRPr="002B3E3E" w:rsidRDefault="005D3988" w:rsidP="00F15EC9">
            <w:pPr>
              <w:rPr>
                <w:rFonts w:ascii="Arial" w:hAnsi="Arial" w:cs="Arial"/>
                <w:sz w:val="20"/>
              </w:rPr>
            </w:pPr>
            <w:r>
              <w:rPr>
                <w:rFonts w:ascii="Arial" w:hAnsi="Arial" w:cs="Arial"/>
                <w:sz w:val="20"/>
              </w:rPr>
              <w:t>R</w:t>
            </w:r>
            <w:r>
              <w:rPr>
                <w:rFonts w:ascii="Arial" w:hAnsi="Arial" w:cs="Arial"/>
                <w:sz w:val="20"/>
              </w:rPr>
              <w:t>evised – agree with the commenter. Nothing prevents this to be true in baseline CSA/</w:t>
            </w:r>
            <w:proofErr w:type="spellStart"/>
            <w:r>
              <w:rPr>
                <w:rFonts w:ascii="Arial" w:hAnsi="Arial" w:cs="Arial"/>
                <w:sz w:val="20"/>
              </w:rPr>
              <w:t>eCSA</w:t>
            </w:r>
            <w:proofErr w:type="spellEnd"/>
            <w:r>
              <w:rPr>
                <w:rFonts w:ascii="Arial" w:hAnsi="Arial" w:cs="Arial"/>
                <w:sz w:val="20"/>
              </w:rPr>
              <w:t xml:space="preserve"> mechanisms. Add a note in 35.15.3 to remind that this is a possible configuration.</w:t>
            </w:r>
            <w:r>
              <w:rPr>
                <w:rFonts w:ascii="Arial" w:hAnsi="Arial" w:cs="Arial"/>
                <w:sz w:val="20"/>
              </w:rPr>
              <w:t xml:space="preserve"> Apply the changes marked as #15013 in this document.</w:t>
            </w:r>
          </w:p>
        </w:tc>
      </w:tr>
      <w:tr w:rsidR="00F15EC9" w:rsidRPr="002B3E3E" w14:paraId="2073EA92" w14:textId="77777777" w:rsidTr="00180501">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5EEEA081" w14:textId="77777777" w:rsidR="00F15EC9" w:rsidRPr="002B3E3E" w:rsidRDefault="00F15EC9" w:rsidP="00F15EC9">
            <w:pPr>
              <w:jc w:val="right"/>
              <w:rPr>
                <w:rFonts w:ascii="Arial" w:hAnsi="Arial" w:cs="Arial"/>
                <w:sz w:val="20"/>
              </w:rPr>
            </w:pPr>
            <w:r w:rsidRPr="002B3E3E">
              <w:rPr>
                <w:rFonts w:ascii="Arial" w:hAnsi="Arial" w:cs="Arial"/>
                <w:sz w:val="20"/>
              </w:rPr>
              <w:t>17541</w:t>
            </w:r>
          </w:p>
        </w:tc>
        <w:tc>
          <w:tcPr>
            <w:tcW w:w="1037" w:type="dxa"/>
            <w:tcBorders>
              <w:top w:val="nil"/>
              <w:left w:val="nil"/>
              <w:bottom w:val="single" w:sz="4" w:space="0" w:color="333300"/>
              <w:right w:val="single" w:sz="4" w:space="0" w:color="333300"/>
            </w:tcBorders>
            <w:shd w:val="clear" w:color="auto" w:fill="auto"/>
            <w:hideMark/>
          </w:tcPr>
          <w:p w14:paraId="3C6C72FB" w14:textId="77777777" w:rsidR="00F15EC9" w:rsidRPr="002B3E3E" w:rsidRDefault="00F15EC9" w:rsidP="00F15EC9">
            <w:pPr>
              <w:rPr>
                <w:rFonts w:ascii="Arial" w:hAnsi="Arial" w:cs="Arial"/>
                <w:sz w:val="20"/>
              </w:rPr>
            </w:pPr>
            <w:r w:rsidRPr="002B3E3E">
              <w:rPr>
                <w:rFonts w:ascii="Arial" w:hAnsi="Arial" w:cs="Arial"/>
                <w:sz w:val="20"/>
              </w:rPr>
              <w:t>9.4.2.36</w:t>
            </w:r>
          </w:p>
        </w:tc>
        <w:tc>
          <w:tcPr>
            <w:tcW w:w="718" w:type="dxa"/>
            <w:tcBorders>
              <w:top w:val="nil"/>
              <w:left w:val="nil"/>
              <w:bottom w:val="single" w:sz="4" w:space="0" w:color="333300"/>
              <w:right w:val="single" w:sz="4" w:space="0" w:color="333300"/>
            </w:tcBorders>
            <w:shd w:val="clear" w:color="auto" w:fill="auto"/>
            <w:hideMark/>
          </w:tcPr>
          <w:p w14:paraId="2783E3B9" w14:textId="77777777" w:rsidR="00F15EC9" w:rsidRPr="002B3E3E" w:rsidRDefault="00F15EC9" w:rsidP="00F15EC9">
            <w:pPr>
              <w:rPr>
                <w:rFonts w:ascii="Arial" w:hAnsi="Arial" w:cs="Arial"/>
                <w:sz w:val="20"/>
              </w:rPr>
            </w:pPr>
            <w:r w:rsidRPr="002B3E3E">
              <w:rPr>
                <w:rFonts w:ascii="Arial" w:hAnsi="Arial" w:cs="Arial"/>
                <w:sz w:val="20"/>
              </w:rPr>
              <w:t>230.54</w:t>
            </w:r>
          </w:p>
        </w:tc>
        <w:tc>
          <w:tcPr>
            <w:tcW w:w="3113" w:type="dxa"/>
            <w:tcBorders>
              <w:top w:val="nil"/>
              <w:left w:val="nil"/>
              <w:bottom w:val="single" w:sz="4" w:space="0" w:color="333300"/>
              <w:right w:val="single" w:sz="4" w:space="0" w:color="333300"/>
            </w:tcBorders>
            <w:shd w:val="clear" w:color="auto" w:fill="auto"/>
            <w:hideMark/>
          </w:tcPr>
          <w:p w14:paraId="09C3F033" w14:textId="77777777" w:rsidR="00F15EC9" w:rsidRPr="002B3E3E" w:rsidRDefault="00F15EC9" w:rsidP="00F15EC9">
            <w:pPr>
              <w:rPr>
                <w:rFonts w:ascii="Arial" w:hAnsi="Arial" w:cs="Arial"/>
                <w:sz w:val="20"/>
              </w:rPr>
            </w:pPr>
            <w:r w:rsidRPr="002B3E3E">
              <w:rPr>
                <w:rFonts w:ascii="Arial" w:hAnsi="Arial" w:cs="Arial"/>
                <w:sz w:val="20"/>
              </w:rPr>
              <w:t>&lt;Last assigned +1/2/3&gt; is vague</w:t>
            </w:r>
          </w:p>
        </w:tc>
        <w:tc>
          <w:tcPr>
            <w:tcW w:w="3060" w:type="dxa"/>
            <w:tcBorders>
              <w:top w:val="nil"/>
              <w:left w:val="nil"/>
              <w:bottom w:val="single" w:sz="4" w:space="0" w:color="333300"/>
              <w:right w:val="single" w:sz="4" w:space="0" w:color="333300"/>
            </w:tcBorders>
            <w:shd w:val="clear" w:color="auto" w:fill="auto"/>
            <w:hideMark/>
          </w:tcPr>
          <w:p w14:paraId="3CE28CA6" w14:textId="77777777" w:rsidR="00F15EC9" w:rsidRPr="002B3E3E" w:rsidRDefault="00F15EC9" w:rsidP="00F15EC9">
            <w:pPr>
              <w:rPr>
                <w:rFonts w:ascii="Arial" w:hAnsi="Arial" w:cs="Arial"/>
                <w:sz w:val="20"/>
              </w:rPr>
            </w:pPr>
            <w:r w:rsidRPr="002B3E3E">
              <w:rPr>
                <w:rFonts w:ascii="Arial" w:hAnsi="Arial" w:cs="Arial"/>
                <w:sz w:val="20"/>
              </w:rPr>
              <w:t xml:space="preserve">Option 1) Assign these </w:t>
            </w:r>
            <w:proofErr w:type="spellStart"/>
            <w:r w:rsidRPr="002B3E3E">
              <w:rPr>
                <w:rFonts w:ascii="Arial" w:hAnsi="Arial" w:cs="Arial"/>
                <w:sz w:val="20"/>
              </w:rPr>
              <w:t>subelement</w:t>
            </w:r>
            <w:proofErr w:type="spellEnd"/>
            <w:r w:rsidRPr="002B3E3E">
              <w:rPr>
                <w:rFonts w:ascii="Arial" w:hAnsi="Arial" w:cs="Arial"/>
                <w:sz w:val="20"/>
              </w:rPr>
              <w:t xml:space="preserve"> IDs (e.g., ask the ANA for an assignment). Option 2) (preferred) update fig 9-1005 in 9.4.3 to include the optional Element ID Extension field as shown in Fig 9-193 then simplify all this so EHT Capabilities </w:t>
            </w:r>
            <w:proofErr w:type="spellStart"/>
            <w:r w:rsidRPr="002B3E3E">
              <w:rPr>
                <w:rFonts w:ascii="Arial" w:hAnsi="Arial" w:cs="Arial"/>
                <w:sz w:val="20"/>
              </w:rPr>
              <w:t>subelement</w:t>
            </w:r>
            <w:proofErr w:type="spellEnd"/>
            <w:r w:rsidRPr="002B3E3E">
              <w:rPr>
                <w:rFonts w:ascii="Arial" w:hAnsi="Arial" w:cs="Arial"/>
                <w:sz w:val="20"/>
              </w:rPr>
              <w:t xml:space="preserve"> == EHT Capabilities element, EHT Operation </w:t>
            </w:r>
            <w:proofErr w:type="spellStart"/>
            <w:r w:rsidRPr="002B3E3E">
              <w:rPr>
                <w:rFonts w:ascii="Arial" w:hAnsi="Arial" w:cs="Arial"/>
                <w:sz w:val="20"/>
              </w:rPr>
              <w:t>subelement</w:t>
            </w:r>
            <w:proofErr w:type="spellEnd"/>
            <w:r w:rsidRPr="002B3E3E">
              <w:rPr>
                <w:rFonts w:ascii="Arial" w:hAnsi="Arial" w:cs="Arial"/>
                <w:sz w:val="20"/>
              </w:rPr>
              <w:t xml:space="preserve"> == EHT Operation element, Basic ML </w:t>
            </w:r>
            <w:proofErr w:type="spellStart"/>
            <w:r w:rsidRPr="002B3E3E">
              <w:rPr>
                <w:rFonts w:ascii="Arial" w:hAnsi="Arial" w:cs="Arial"/>
                <w:sz w:val="20"/>
              </w:rPr>
              <w:t>subelement</w:t>
            </w:r>
            <w:proofErr w:type="spellEnd"/>
            <w:r w:rsidRPr="002B3E3E">
              <w:rPr>
                <w:rFonts w:ascii="Arial" w:hAnsi="Arial" w:cs="Arial"/>
                <w:sz w:val="20"/>
              </w:rPr>
              <w:t xml:space="preserve"> == Basic ML element.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tcPr>
          <w:p w14:paraId="2C681CCC" w14:textId="4A16DE62" w:rsidR="00F15EC9" w:rsidRPr="002B3E3E" w:rsidRDefault="00A22A9F" w:rsidP="00F15EC9">
            <w:pPr>
              <w:rPr>
                <w:rFonts w:ascii="Arial" w:hAnsi="Arial" w:cs="Arial"/>
                <w:sz w:val="20"/>
              </w:rPr>
            </w:pPr>
            <w:r>
              <w:rPr>
                <w:rFonts w:ascii="Arial" w:hAnsi="Arial" w:cs="Arial"/>
                <w:sz w:val="20"/>
              </w:rPr>
              <w:t xml:space="preserve">Reject - </w:t>
            </w:r>
            <w:r w:rsidR="00883E9B" w:rsidRPr="00883E9B">
              <w:rPr>
                <w:rFonts w:ascii="Arial" w:hAnsi="Arial" w:cs="Arial"/>
                <w:sz w:val="20"/>
              </w:rPr>
              <w:t xml:space="preserve">Our standard is an amendment, rather than a baseline, and so we will add the values of any pending non-ANA assignment when </w:t>
            </w:r>
            <w:proofErr w:type="gramStart"/>
            <w:r w:rsidR="00883E9B" w:rsidRPr="00883E9B">
              <w:rPr>
                <w:rFonts w:ascii="Arial" w:hAnsi="Arial" w:cs="Arial"/>
                <w:sz w:val="20"/>
              </w:rPr>
              <w:t>all of</w:t>
            </w:r>
            <w:proofErr w:type="gramEnd"/>
            <w:r w:rsidR="00883E9B" w:rsidRPr="00883E9B">
              <w:rPr>
                <w:rFonts w:ascii="Arial" w:hAnsi="Arial" w:cs="Arial"/>
                <w:sz w:val="20"/>
              </w:rPr>
              <w:t xml:space="preserve"> our baseline standard and amendments are stable or published to avoid any overlapped assignment.</w:t>
            </w:r>
          </w:p>
        </w:tc>
      </w:tr>
    </w:tbl>
    <w:p w14:paraId="193B6B0D" w14:textId="1EE4EE6C" w:rsidR="00451313" w:rsidRDefault="00451313" w:rsidP="002B1A82">
      <w:pPr>
        <w:rPr>
          <w:sz w:val="16"/>
        </w:rPr>
      </w:pPr>
    </w:p>
    <w:p w14:paraId="4F9B5AE2" w14:textId="15FA6C0B" w:rsidR="002B3E3E" w:rsidRDefault="002B3E3E"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6BE01C85" w14:textId="1ED4A217" w:rsidR="00BD5C69" w:rsidRDefault="00BD5C69" w:rsidP="00BD5C69">
      <w:pPr>
        <w:rPr>
          <w:rFonts w:ascii="Arial-BoldMT" w:hAnsi="Arial-BoldMT"/>
          <w:b/>
          <w:bCs/>
          <w:color w:val="000000"/>
          <w:sz w:val="20"/>
        </w:rPr>
      </w:pPr>
      <w:r w:rsidRPr="00BD5C69">
        <w:rPr>
          <w:rFonts w:ascii="Arial-BoldMT" w:hAnsi="Arial-BoldMT"/>
          <w:b/>
          <w:bCs/>
          <w:color w:val="000000"/>
          <w:sz w:val="20"/>
        </w:rPr>
        <w:t>35.10.2 OBSS PD-based spatial reuse operation</w:t>
      </w:r>
    </w:p>
    <w:p w14:paraId="1BD08BB7" w14:textId="77777777" w:rsidR="00BD5C69" w:rsidRDefault="00BD5C69" w:rsidP="00BD5C69">
      <w:pPr>
        <w:widowControl w:val="0"/>
        <w:autoSpaceDE w:val="0"/>
        <w:autoSpaceDN w:val="0"/>
        <w:spacing w:before="1" w:line="249" w:lineRule="auto"/>
        <w:ind w:right="157"/>
        <w:rPr>
          <w:sz w:val="20"/>
        </w:rPr>
      </w:pPr>
    </w:p>
    <w:p w14:paraId="2A8C9E6F" w14:textId="24AC437E" w:rsidR="00BD5C69" w:rsidRPr="001E55BA" w:rsidRDefault="00BD5C69" w:rsidP="00BD5C69">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paragraph as </w:t>
      </w:r>
      <w:proofErr w:type="gramStart"/>
      <w:r w:rsidRPr="00E334A3">
        <w:rPr>
          <w:rStyle w:val="Emphasis"/>
          <w:highlight w:val="yellow"/>
        </w:rPr>
        <w:t>follows</w:t>
      </w:r>
      <w:r w:rsidR="00E334A3" w:rsidRPr="00E334A3">
        <w:rPr>
          <w:rStyle w:val="Emphasis"/>
          <w:highlight w:val="yellow"/>
        </w:rPr>
        <w:t>(</w:t>
      </w:r>
      <w:proofErr w:type="gramEnd"/>
      <w:r w:rsidR="00E334A3" w:rsidRPr="00E334A3">
        <w:rPr>
          <w:rFonts w:ascii="Arial" w:hAnsi="Arial" w:cs="Arial"/>
          <w:sz w:val="20"/>
          <w:highlight w:val="yellow"/>
        </w:rPr>
        <w:t>#16345</w:t>
      </w:r>
      <w:r w:rsidR="00E334A3" w:rsidRPr="00E334A3">
        <w:rPr>
          <w:rFonts w:ascii="Arial" w:hAnsi="Arial" w:cs="Arial"/>
          <w:sz w:val="20"/>
          <w:highlight w:val="yellow"/>
        </w:rPr>
        <w:t>)</w:t>
      </w:r>
      <w:r w:rsidRPr="00E334A3">
        <w:rPr>
          <w:rStyle w:val="Emphasis"/>
          <w:highlight w:val="yellow"/>
        </w:rPr>
        <w:t>:</w:t>
      </w:r>
    </w:p>
    <w:p w14:paraId="5E5B1A0E" w14:textId="77777777" w:rsidR="00BD5C69" w:rsidRPr="00BD5C69" w:rsidRDefault="00BD5C69" w:rsidP="00BD5C69">
      <w:pPr>
        <w:rPr>
          <w:rFonts w:ascii="Arial-BoldMT" w:hAnsi="Arial-BoldMT"/>
          <w:b/>
          <w:bCs/>
          <w:color w:val="000000"/>
          <w:sz w:val="20"/>
          <w:lang w:val="en-GB"/>
        </w:rPr>
      </w:pPr>
    </w:p>
    <w:p w14:paraId="0FB313C7" w14:textId="675771D8" w:rsidR="00BD5C69" w:rsidRPr="00BD5C69" w:rsidRDefault="00BD5C69" w:rsidP="00BD5C69">
      <w:pPr>
        <w:rPr>
          <w:rFonts w:ascii="TimesNewRomanPSMT" w:hAnsi="TimesNewRomanPSMT"/>
          <w:color w:val="000000"/>
          <w:sz w:val="20"/>
        </w:rPr>
      </w:pPr>
      <w:r w:rsidRPr="00BD5C69">
        <w:rPr>
          <w:rFonts w:ascii="TimesNewRomanPSMT" w:hAnsi="TimesNewRomanPSMT"/>
          <w:color w:val="000000"/>
          <w:sz w:val="20"/>
        </w:rPr>
        <w:t>An EHT STA follows the rules defined in 26.10.2.2 (General operation with non-SRG OBSS PD level) and 26.10.2.3 (General</w:t>
      </w:r>
      <w:r>
        <w:rPr>
          <w:rFonts w:ascii="TimesNewRomanPSMT" w:hAnsi="TimesNewRomanPSMT"/>
          <w:color w:val="000000"/>
          <w:sz w:val="20"/>
        </w:rPr>
        <w:t xml:space="preserve"> </w:t>
      </w:r>
      <w:r w:rsidRPr="00BD5C69">
        <w:rPr>
          <w:rFonts w:ascii="TimesNewRomanPSMT" w:hAnsi="TimesNewRomanPSMT"/>
          <w:color w:val="000000"/>
          <w:sz w:val="20"/>
        </w:rPr>
        <w:t>operation with SRG OBSS PD level) and the following rules:</w:t>
      </w:r>
    </w:p>
    <w:p w14:paraId="09B067E5" w14:textId="132D4F56" w:rsidR="00FC1E0B" w:rsidRPr="00BD5C69" w:rsidRDefault="00BD5C69" w:rsidP="00BD5C69">
      <w:pPr>
        <w:rPr>
          <w:rFonts w:ascii="TimesNewRomanPSMT" w:hAnsi="TimesNewRomanPSMT"/>
          <w:color w:val="000000"/>
          <w:sz w:val="20"/>
          <w:szCs w:val="20"/>
        </w:rPr>
      </w:pPr>
      <w:r w:rsidRPr="00BD5C69">
        <w:rPr>
          <w:rFonts w:ascii="TimesNewRomanPSMT" w:hAnsi="TimesNewRomanPSMT"/>
          <w:color w:val="000000"/>
          <w:sz w:val="20"/>
        </w:rPr>
        <w:t>— The PHY-</w:t>
      </w:r>
      <w:proofErr w:type="spellStart"/>
      <w:r w:rsidRPr="00BD5C69">
        <w:rPr>
          <w:rFonts w:ascii="TimesNewRomanPSMT" w:hAnsi="TimesNewRomanPSMT"/>
          <w:color w:val="000000"/>
          <w:sz w:val="20"/>
        </w:rPr>
        <w:t>CCARESET.request</w:t>
      </w:r>
      <w:proofErr w:type="spellEnd"/>
      <w:r w:rsidRPr="00BD5C69">
        <w:rPr>
          <w:rFonts w:ascii="TimesNewRomanPSMT" w:hAnsi="TimesNewRomanPSMT"/>
          <w:color w:val="000000"/>
          <w:sz w:val="20"/>
        </w:rPr>
        <w:t xml:space="preserve"> primitive shall be issued at the end of the PPDU </w:t>
      </w:r>
      <w:del w:id="0" w:author="Cariou, Laurent" w:date="2023-07-05T11:18:00Z">
        <w:r w:rsidRPr="00BD5C69" w:rsidDel="002A0693">
          <w:rPr>
            <w:rFonts w:ascii="TimesNewRomanPSMT" w:hAnsi="TimesNewRomanPSMT"/>
            <w:color w:val="000000"/>
            <w:sz w:val="20"/>
          </w:rPr>
          <w:delText>if the PPDU is an</w:delText>
        </w:r>
        <w:r w:rsidDel="002A0693">
          <w:rPr>
            <w:rFonts w:ascii="TimesNewRomanPSMT" w:hAnsi="TimesNewRomanPSMT"/>
            <w:color w:val="000000"/>
            <w:sz w:val="20"/>
          </w:rPr>
          <w:delText xml:space="preserve"> </w:delText>
        </w:r>
        <w:r w:rsidRPr="00BD5C69" w:rsidDel="002A0693">
          <w:rPr>
            <w:rFonts w:ascii="TimesNewRomanPSMT" w:hAnsi="TimesNewRomanPSMT"/>
            <w:color w:val="000000"/>
            <w:sz w:val="20"/>
          </w:rPr>
          <w:delText>EHT MU PPDU addressed to a single STA</w:delText>
        </w:r>
      </w:del>
      <w:ins w:id="1" w:author="Cariou, Laurent" w:date="2023-07-05T11:18:00Z">
        <w:r w:rsidR="002A0693">
          <w:rPr>
            <w:rFonts w:ascii="TimesNewRomanPSMT" w:hAnsi="TimesNewRomanPSMT"/>
            <w:color w:val="000000"/>
            <w:sz w:val="20"/>
          </w:rPr>
          <w:t>in case of an EHT SU transmission</w:t>
        </w:r>
      </w:ins>
      <w:r w:rsidRPr="00BD5C69">
        <w:rPr>
          <w:rFonts w:ascii="TimesNewRomanPSMT" w:hAnsi="TimesNewRomanPSMT"/>
          <w:color w:val="000000"/>
          <w:sz w:val="20"/>
        </w:rPr>
        <w:t xml:space="preserve"> </w:t>
      </w:r>
      <w:del w:id="2" w:author="Cariou, Laurent" w:date="2023-07-05T11:18:00Z">
        <w:r w:rsidRPr="00BD5C69" w:rsidDel="002A0693">
          <w:rPr>
            <w:rFonts w:ascii="TimesNewRomanPSMT" w:hAnsi="TimesNewRomanPSMT"/>
            <w:color w:val="000000"/>
            <w:sz w:val="20"/>
          </w:rPr>
          <w:delText xml:space="preserve">and </w:delText>
        </w:r>
      </w:del>
      <w:ins w:id="3" w:author="Cariou, Laurent" w:date="2023-07-05T11:18:00Z">
        <w:r w:rsidR="002A0693">
          <w:rPr>
            <w:rFonts w:ascii="TimesNewRomanPSMT" w:hAnsi="TimesNewRomanPSMT"/>
            <w:color w:val="000000"/>
            <w:sz w:val="20"/>
          </w:rPr>
          <w:t>with</w:t>
        </w:r>
        <w:r w:rsidR="002A0693" w:rsidRPr="00BD5C69">
          <w:rPr>
            <w:rFonts w:ascii="TimesNewRomanPSMT" w:hAnsi="TimesNewRomanPSMT"/>
            <w:color w:val="000000"/>
            <w:sz w:val="20"/>
          </w:rPr>
          <w:t xml:space="preserve"> </w:t>
        </w:r>
      </w:ins>
      <w:r w:rsidRPr="00BD5C69">
        <w:rPr>
          <w:rFonts w:ascii="TimesNewRomanPSMT" w:hAnsi="TimesNewRomanPSMT"/>
          <w:color w:val="000000"/>
          <w:sz w:val="20"/>
        </w:rPr>
        <w:t>the RXVECTOR parameter SPATIAL_REUSE</w:t>
      </w:r>
      <w:ins w:id="4" w:author="Cariou, Laurent" w:date="2023-07-05T11:19:00Z">
        <w:r w:rsidR="001D2526">
          <w:rPr>
            <w:rFonts w:ascii="TimesNewRomanPSMT" w:hAnsi="TimesNewRomanPSMT"/>
            <w:color w:val="000000"/>
            <w:sz w:val="20"/>
          </w:rPr>
          <w:t xml:space="preserve"> that</w:t>
        </w:r>
      </w:ins>
      <w:r w:rsidRPr="00BD5C69">
        <w:rPr>
          <w:rFonts w:ascii="TimesNewRomanPSMT" w:hAnsi="TimesNewRomanPSMT"/>
          <w:color w:val="000000"/>
          <w:sz w:val="20"/>
        </w:rPr>
        <w:t xml:space="preserve"> indicates SR_DELAYED.</w:t>
      </w:r>
    </w:p>
    <w:p w14:paraId="1C80F3D0" w14:textId="77777777" w:rsidR="00E3235E" w:rsidRPr="00E3235E" w:rsidRDefault="00E3235E" w:rsidP="00B37050">
      <w:pPr>
        <w:widowControl w:val="0"/>
        <w:autoSpaceDE w:val="0"/>
        <w:autoSpaceDN w:val="0"/>
        <w:spacing w:before="1" w:line="249" w:lineRule="auto"/>
        <w:ind w:right="157"/>
        <w:rPr>
          <w:sz w:val="20"/>
        </w:rPr>
      </w:pPr>
    </w:p>
    <w:p w14:paraId="08E4676B" w14:textId="4B7560CB" w:rsidR="006E7D45" w:rsidRDefault="006E7D45" w:rsidP="006E7D45">
      <w:pPr>
        <w:pStyle w:val="BodyText0"/>
        <w:kinsoku w:val="0"/>
        <w:overflowPunct w:val="0"/>
        <w:ind w:left="1000"/>
        <w:rPr>
          <w:spacing w:val="-2"/>
        </w:rPr>
      </w:pPr>
      <w:r>
        <w:rPr>
          <w:spacing w:val="-2"/>
        </w:rPr>
        <w:t xml:space="preserve"> </w:t>
      </w:r>
    </w:p>
    <w:p w14:paraId="69E6BD38" w14:textId="37A7FF32" w:rsidR="00B35827" w:rsidRDefault="00B35827" w:rsidP="00B35827">
      <w:pPr>
        <w:rPr>
          <w:rFonts w:ascii="Arial-BoldMT" w:hAnsi="Arial-BoldMT"/>
          <w:b/>
          <w:bCs/>
          <w:color w:val="000000"/>
          <w:sz w:val="20"/>
          <w:szCs w:val="20"/>
        </w:rPr>
      </w:pPr>
      <w:r w:rsidRPr="00B35827">
        <w:rPr>
          <w:rFonts w:ascii="Arial-BoldMT" w:hAnsi="Arial-BoldMT"/>
          <w:b/>
          <w:bCs/>
          <w:color w:val="000000"/>
          <w:sz w:val="20"/>
          <w:szCs w:val="20"/>
        </w:rPr>
        <w:t>35.3.4.5 Probe Request frame content for a non-AP EHT STA</w:t>
      </w:r>
    </w:p>
    <w:p w14:paraId="03135B3D" w14:textId="77777777" w:rsidR="00A26133" w:rsidRDefault="00A26133" w:rsidP="00A26133">
      <w:pPr>
        <w:pStyle w:val="ListParagraph"/>
        <w:kinsoku w:val="0"/>
        <w:overflowPunct w:val="0"/>
        <w:ind w:left="0"/>
        <w:outlineLvl w:val="1"/>
        <w:rPr>
          <w:rStyle w:val="Emphasis"/>
          <w:highlight w:val="yellow"/>
        </w:rPr>
      </w:pPr>
    </w:p>
    <w:p w14:paraId="7A6FC701" w14:textId="491CCE7B" w:rsidR="00A26133" w:rsidRPr="001E55BA" w:rsidRDefault="00A26133" w:rsidP="00A26133">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paragraphs</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ins w:id="5" w:author="Cariou, Laurent" w:date="2023-07-05T13:07:00Z">
        <w:r w:rsidR="00EC2C55">
          <w:rPr>
            <w:rFonts w:ascii="Arial" w:hAnsi="Arial" w:cs="Arial"/>
            <w:sz w:val="20"/>
            <w:highlight w:val="yellow"/>
          </w:rPr>
          <w:t>16378</w:t>
        </w:r>
      </w:ins>
      <w:ins w:id="6" w:author="Cariou, Laurent" w:date="2023-07-05T13:08:00Z">
        <w:r w:rsidR="009A0283">
          <w:rPr>
            <w:rFonts w:ascii="Arial" w:hAnsi="Arial" w:cs="Arial"/>
            <w:sz w:val="20"/>
            <w:highlight w:val="yellow"/>
          </w:rPr>
          <w:t>, #1</w:t>
        </w:r>
        <w:r w:rsidR="008C7B36">
          <w:rPr>
            <w:rFonts w:ascii="Arial" w:hAnsi="Arial" w:cs="Arial"/>
            <w:sz w:val="20"/>
            <w:highlight w:val="yellow"/>
          </w:rPr>
          <w:t>6377</w:t>
        </w:r>
      </w:ins>
      <w:r w:rsidRPr="00E334A3">
        <w:rPr>
          <w:rFonts w:ascii="Arial" w:hAnsi="Arial" w:cs="Arial"/>
          <w:sz w:val="20"/>
          <w:highlight w:val="yellow"/>
        </w:rPr>
        <w:t>)</w:t>
      </w:r>
      <w:r w:rsidRPr="00E334A3">
        <w:rPr>
          <w:rStyle w:val="Emphasis"/>
          <w:highlight w:val="yellow"/>
        </w:rPr>
        <w:t>:</w:t>
      </w:r>
    </w:p>
    <w:p w14:paraId="42F5EDD1" w14:textId="77777777" w:rsidR="00A26133" w:rsidRPr="00B35827" w:rsidRDefault="00A26133" w:rsidP="00B35827">
      <w:pPr>
        <w:rPr>
          <w:rFonts w:ascii="Arial-BoldMT" w:hAnsi="Arial-BoldMT"/>
          <w:b/>
          <w:bCs/>
          <w:color w:val="000000"/>
          <w:sz w:val="20"/>
          <w:szCs w:val="20"/>
          <w:lang w:val="en-GB"/>
        </w:rPr>
      </w:pPr>
    </w:p>
    <w:p w14:paraId="53F60740" w14:textId="40BC494D" w:rsid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An EHT AP shall follow the rules defined in 11.1.4.3.4 (Criteria for sending a response) when receiving a Probe Request frame</w:t>
      </w:r>
      <w:r>
        <w:rPr>
          <w:rFonts w:ascii="TimesNewRomanPSMT" w:hAnsi="TimesNewRomanPSMT"/>
          <w:color w:val="000000"/>
          <w:sz w:val="20"/>
          <w:szCs w:val="20"/>
        </w:rPr>
        <w:t xml:space="preserve"> </w:t>
      </w:r>
      <w:r w:rsidRPr="00B35827">
        <w:rPr>
          <w:rFonts w:ascii="TimesNewRomanPSMT" w:hAnsi="TimesNewRomanPSMT"/>
          <w:color w:val="000000"/>
          <w:sz w:val="20"/>
          <w:szCs w:val="20"/>
        </w:rPr>
        <w:t>addressed to it even if the frame does not contain some of the elements described in Table 9-66 (Probe Request frame body) when</w:t>
      </w:r>
      <w:r>
        <w:rPr>
          <w:rFonts w:ascii="TimesNewRomanPSMT" w:hAnsi="TimesNewRomanPSMT"/>
          <w:color w:val="000000"/>
          <w:sz w:val="20"/>
          <w:szCs w:val="20"/>
        </w:rPr>
        <w:t xml:space="preserve"> </w:t>
      </w:r>
      <w:r w:rsidRPr="00B35827">
        <w:rPr>
          <w:rFonts w:ascii="TimesNewRomanPSMT" w:hAnsi="TimesNewRomanPSMT"/>
          <w:color w:val="000000"/>
          <w:sz w:val="20"/>
          <w:szCs w:val="20"/>
        </w:rPr>
        <w:t>the soliciting non-AP STA follows the rules described in this subclause.</w:t>
      </w:r>
    </w:p>
    <w:p w14:paraId="1254D51C" w14:textId="77777777" w:rsidR="00B35827" w:rsidRPr="00B35827" w:rsidRDefault="00B35827" w:rsidP="00B35827">
      <w:pPr>
        <w:rPr>
          <w:rFonts w:ascii="TimesNewRomanPSMT" w:hAnsi="TimesNewRomanPSMT"/>
          <w:color w:val="000000"/>
          <w:sz w:val="20"/>
          <w:szCs w:val="20"/>
        </w:rPr>
      </w:pPr>
    </w:p>
    <w:p w14:paraId="20811066" w14:textId="5C6B3000"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If a non-AP EHT STA is sending a Probe Request frame that is not </w:t>
      </w:r>
      <w:ins w:id="7" w:author="Cariou, Laurent" w:date="2023-07-05T13:03:00Z">
        <w:r w:rsidR="00120E72">
          <w:rPr>
            <w:rFonts w:ascii="TimesNewRomanPSMT" w:hAnsi="TimesNewRomanPSMT"/>
            <w:color w:val="000000"/>
            <w:sz w:val="20"/>
            <w:szCs w:val="20"/>
          </w:rPr>
          <w:t>(#</w:t>
        </w:r>
        <w:proofErr w:type="gramStart"/>
        <w:r w:rsidR="00120E72">
          <w:rPr>
            <w:rFonts w:ascii="TimesNewRomanPSMT" w:hAnsi="TimesNewRomanPSMT"/>
            <w:color w:val="000000"/>
            <w:sz w:val="20"/>
            <w:szCs w:val="20"/>
          </w:rPr>
          <w:t>16187)</w:t>
        </w:r>
      </w:ins>
      <w:r w:rsidRPr="00B35827">
        <w:rPr>
          <w:rFonts w:ascii="TimesNewRomanPSMT" w:hAnsi="TimesNewRomanPSMT"/>
          <w:color w:val="000000"/>
          <w:sz w:val="20"/>
          <w:szCs w:val="20"/>
        </w:rPr>
        <w:t>a</w:t>
      </w:r>
      <w:proofErr w:type="gramEnd"/>
      <w:del w:id="8" w:author="Cariou, Laurent" w:date="2023-07-05T13:02:00Z">
        <w:r w:rsidRPr="00B35827" w:rsidDel="00120E72">
          <w:rPr>
            <w:rFonts w:ascii="TimesNewRomanPSMT" w:hAnsi="TimesNewRomanPSMT"/>
            <w:color w:val="000000"/>
            <w:sz w:val="20"/>
            <w:szCs w:val="20"/>
          </w:rPr>
          <w:delText>n</w:delText>
        </w:r>
      </w:del>
      <w:r w:rsidRPr="00B35827">
        <w:rPr>
          <w:rFonts w:ascii="TimesNewRomanPSMT" w:hAnsi="TimesNewRomanPSMT"/>
          <w:color w:val="000000"/>
          <w:sz w:val="20"/>
          <w:szCs w:val="20"/>
        </w:rPr>
        <w:t xml:space="preserve"> multi-link probe request:</w:t>
      </w:r>
    </w:p>
    <w:p w14:paraId="59EA8E4D" w14:textId="73F5D1A7"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 it shall follow the </w:t>
      </w:r>
      <w:ins w:id="9" w:author="Cariou, Laurent" w:date="2023-07-05T13:04:00Z">
        <w:r w:rsidR="00310390">
          <w:rPr>
            <w:rFonts w:ascii="TimesNewRomanPSMT" w:hAnsi="TimesNewRomanPSMT"/>
            <w:color w:val="000000"/>
            <w:sz w:val="20"/>
            <w:szCs w:val="20"/>
          </w:rPr>
          <w:t xml:space="preserve">format and </w:t>
        </w:r>
      </w:ins>
      <w:del w:id="10" w:author="Cariou, Laurent" w:date="2023-07-06T14:22:00Z">
        <w:r w:rsidRPr="00B35827" w:rsidDel="00E725FE">
          <w:rPr>
            <w:rFonts w:ascii="TimesNewRomanPSMT" w:hAnsi="TimesNewRomanPSMT"/>
            <w:color w:val="000000"/>
            <w:sz w:val="20"/>
            <w:szCs w:val="20"/>
          </w:rPr>
          <w:delText xml:space="preserve">rules </w:delText>
        </w:r>
      </w:del>
      <w:ins w:id="11" w:author="Cariou, Laurent" w:date="2023-07-06T14:22:00Z">
        <w:r w:rsidR="00E725FE">
          <w:rPr>
            <w:rFonts w:ascii="TimesNewRomanPSMT" w:hAnsi="TimesNewRomanPSMT"/>
            <w:color w:val="000000"/>
            <w:sz w:val="20"/>
            <w:szCs w:val="20"/>
          </w:rPr>
          <w:t>conditions</w:t>
        </w:r>
        <w:r w:rsidR="00E725FE" w:rsidRPr="00B35827">
          <w:rPr>
            <w:rFonts w:ascii="TimesNewRomanPSMT" w:hAnsi="TimesNewRomanPSMT"/>
            <w:color w:val="000000"/>
            <w:sz w:val="20"/>
            <w:szCs w:val="20"/>
          </w:rPr>
          <w:t xml:space="preserve"> </w:t>
        </w:r>
      </w:ins>
      <w:r w:rsidRPr="00B35827">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B35827">
        <w:rPr>
          <w:rFonts w:ascii="TimesNewRomanPSMT" w:hAnsi="TimesNewRomanPSMT"/>
          <w:color w:val="000000"/>
          <w:sz w:val="20"/>
          <w:szCs w:val="20"/>
        </w:rPr>
        <w:t>the SSID element, the</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Supported Rates and BSS Membership Selectors field, the Request element, the Extended Supported Rates and BSS Membership</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Selectors element, the DSSS Parameter Set element, the SSID List element, the Extended Request element, the FILS Request</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Parameters element, the Short SSID List element, Vendor Specific elements, and the Known BSSID element,</w:t>
      </w:r>
    </w:p>
    <w:p w14:paraId="710F21B0" w14:textId="071DB7C2" w:rsidR="00B35827" w:rsidRDefault="00B35827" w:rsidP="00A26133">
      <w:pPr>
        <w:rPr>
          <w:spacing w:val="-2"/>
        </w:rPr>
      </w:pPr>
      <w:r w:rsidRPr="00B35827">
        <w:rPr>
          <w:rFonts w:ascii="TimesNewRomanPSMT" w:hAnsi="TimesNewRomanPSMT"/>
          <w:color w:val="000000"/>
          <w:sz w:val="20"/>
          <w:szCs w:val="20"/>
        </w:rPr>
        <w:t>— it may omit other elements listed in 9.3.3.9 (Probe Request frame format)</w:t>
      </w:r>
      <w:del w:id="12" w:author="Cariou, Laurent" w:date="2023-07-05T13:04:00Z">
        <w:r w:rsidRPr="00B35827" w:rsidDel="00115521">
          <w:rPr>
            <w:rFonts w:ascii="TimesNewRomanPSMT" w:hAnsi="TimesNewRomanPSMT"/>
            <w:color w:val="000000"/>
            <w:sz w:val="20"/>
            <w:szCs w:val="20"/>
          </w:rPr>
          <w:delText xml:space="preserve"> and may disregard the</w:delText>
        </w:r>
        <w:r w:rsidR="00A26133" w:rsidDel="00115521">
          <w:rPr>
            <w:rFonts w:ascii="TimesNewRomanPSMT" w:hAnsi="TimesNewRomanPSMT"/>
            <w:color w:val="000000"/>
            <w:sz w:val="20"/>
            <w:szCs w:val="20"/>
          </w:rPr>
          <w:delText xml:space="preserve"> </w:delText>
        </w:r>
        <w:r w:rsidRPr="00B35827" w:rsidDel="00115521">
          <w:rPr>
            <w:rFonts w:ascii="TimesNewRomanPSMT" w:hAnsi="TimesNewRomanPSMT"/>
            <w:color w:val="000000"/>
            <w:sz w:val="20"/>
          </w:rPr>
          <w:delText>normative requirements in 9.3.3.9 (Probe Request frame format) for these other elements</w:delText>
        </w:r>
      </w:del>
      <w:r w:rsidRPr="00B35827">
        <w:rPr>
          <w:rFonts w:ascii="TimesNewRomanPSMT" w:hAnsi="TimesNewRomanPSMT"/>
          <w:color w:val="000000"/>
          <w:sz w:val="20"/>
        </w:rPr>
        <w:t>.</w:t>
      </w:r>
    </w:p>
    <w:p w14:paraId="7605C9E3" w14:textId="3640B0D2" w:rsidR="00B35827" w:rsidRDefault="00B35827" w:rsidP="006E7D45">
      <w:pPr>
        <w:pStyle w:val="BodyText0"/>
        <w:kinsoku w:val="0"/>
        <w:overflowPunct w:val="0"/>
        <w:ind w:left="1000"/>
        <w:rPr>
          <w:spacing w:val="-2"/>
        </w:rPr>
      </w:pPr>
    </w:p>
    <w:p w14:paraId="6F31566A" w14:textId="77777777"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If a non-AP EHT STA is sending </w:t>
      </w:r>
      <w:proofErr w:type="gramStart"/>
      <w:r w:rsidRPr="00A26133">
        <w:rPr>
          <w:rFonts w:ascii="TimesNewRomanPSMT" w:hAnsi="TimesNewRomanPSMT"/>
          <w:color w:val="000000"/>
          <w:sz w:val="20"/>
          <w:szCs w:val="20"/>
        </w:rPr>
        <w:t>an</w:t>
      </w:r>
      <w:proofErr w:type="gramEnd"/>
      <w:r w:rsidRPr="00A26133">
        <w:rPr>
          <w:rFonts w:ascii="TimesNewRomanPSMT" w:hAnsi="TimesNewRomanPSMT"/>
          <w:color w:val="000000"/>
          <w:sz w:val="20"/>
          <w:szCs w:val="20"/>
        </w:rPr>
        <w:t xml:space="preserve"> multi-link probe request:</w:t>
      </w:r>
    </w:p>
    <w:p w14:paraId="20B7CB86" w14:textId="2D69B003"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 it shall follow the </w:t>
      </w:r>
      <w:ins w:id="13" w:author="Cariou, Laurent" w:date="2023-07-05T13:05:00Z">
        <w:r w:rsidR="00E43E18">
          <w:rPr>
            <w:rFonts w:ascii="TimesNewRomanPSMT" w:hAnsi="TimesNewRomanPSMT"/>
            <w:color w:val="000000"/>
            <w:sz w:val="20"/>
            <w:szCs w:val="20"/>
          </w:rPr>
          <w:t xml:space="preserve">format and </w:t>
        </w:r>
      </w:ins>
      <w:del w:id="14" w:author="Cariou, Laurent" w:date="2023-07-06T14:22:00Z">
        <w:r w:rsidRPr="00A26133" w:rsidDel="002D18E1">
          <w:rPr>
            <w:rFonts w:ascii="TimesNewRomanPSMT" w:hAnsi="TimesNewRomanPSMT"/>
            <w:color w:val="000000"/>
            <w:sz w:val="20"/>
            <w:szCs w:val="20"/>
          </w:rPr>
          <w:delText xml:space="preserve">rules </w:delText>
        </w:r>
      </w:del>
      <w:ins w:id="15" w:author="Cariou, Laurent" w:date="2023-07-06T14:22:00Z">
        <w:r w:rsidR="002D18E1">
          <w:rPr>
            <w:rFonts w:ascii="TimesNewRomanPSMT" w:hAnsi="TimesNewRomanPSMT"/>
            <w:color w:val="000000"/>
            <w:sz w:val="20"/>
            <w:szCs w:val="20"/>
          </w:rPr>
          <w:t>conditions</w:t>
        </w:r>
        <w:r w:rsidR="002D18E1" w:rsidRPr="00A26133">
          <w:rPr>
            <w:rFonts w:ascii="TimesNewRomanPSMT" w:hAnsi="TimesNewRomanPSMT"/>
            <w:color w:val="000000"/>
            <w:sz w:val="20"/>
            <w:szCs w:val="20"/>
          </w:rPr>
          <w:t xml:space="preserve"> </w:t>
        </w:r>
      </w:ins>
      <w:r w:rsidRPr="00A26133">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A26133">
        <w:rPr>
          <w:rFonts w:ascii="TimesNewRomanPSMT" w:hAnsi="TimesNewRomanPSMT"/>
          <w:color w:val="000000"/>
          <w:sz w:val="20"/>
          <w:szCs w:val="20"/>
        </w:rPr>
        <w:t>the SSID element, the Supported Rates and BSS Membership Selectors field, the Extended Supported Rates and BSS Membership Selectors element, and the DSSS Parameter Set element,</w:t>
      </w:r>
    </w:p>
    <w:p w14:paraId="2CB5DA3A" w14:textId="05C64539"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it shall follow the rules defined in 35.3.4.2 (Use of multi-link probe request and response) regarding</w:t>
      </w:r>
      <w:r>
        <w:rPr>
          <w:rFonts w:ascii="TimesNewRomanPSMT" w:hAnsi="TimesNewRomanPSMT"/>
          <w:color w:val="000000"/>
          <w:sz w:val="20"/>
          <w:szCs w:val="20"/>
        </w:rPr>
        <w:t xml:space="preserve"> </w:t>
      </w:r>
      <w:r w:rsidRPr="00A26133">
        <w:rPr>
          <w:rFonts w:ascii="TimesNewRomanPSMT" w:hAnsi="TimesNewRomanPSMT"/>
          <w:color w:val="000000"/>
          <w:sz w:val="20"/>
          <w:szCs w:val="20"/>
        </w:rPr>
        <w:t xml:space="preserve">the inclusion of the Request element, the Extended Request element, and the Probe Request </w:t>
      </w:r>
      <w:proofErr w:type="spellStart"/>
      <w:r w:rsidRPr="00A26133">
        <w:rPr>
          <w:rFonts w:ascii="TimesNewRomanPSMT" w:hAnsi="TimesNewRomanPSMT"/>
          <w:color w:val="000000"/>
          <w:sz w:val="20"/>
          <w:szCs w:val="20"/>
        </w:rPr>
        <w:t>MultiLink</w:t>
      </w:r>
      <w:proofErr w:type="spellEnd"/>
      <w:r w:rsidRPr="00A26133">
        <w:rPr>
          <w:rFonts w:ascii="TimesNewRomanPSMT" w:hAnsi="TimesNewRomanPSMT"/>
          <w:color w:val="000000"/>
          <w:sz w:val="20"/>
          <w:szCs w:val="20"/>
        </w:rPr>
        <w:t xml:space="preserve"> element,</w:t>
      </w:r>
    </w:p>
    <w:p w14:paraId="6ACC4280" w14:textId="455CEDEE" w:rsidR="00B35827" w:rsidRDefault="00A26133" w:rsidP="00A26133">
      <w:pPr>
        <w:rPr>
          <w:spacing w:val="-2"/>
        </w:rPr>
      </w:pPr>
      <w:r w:rsidRPr="00A26133">
        <w:rPr>
          <w:rFonts w:ascii="TimesNewRomanPSMT" w:hAnsi="TimesNewRomanPSMT"/>
          <w:color w:val="000000"/>
          <w:sz w:val="20"/>
          <w:szCs w:val="20"/>
        </w:rPr>
        <w:t>— it shall not include the other elements listed in 9.3.3.9 (Probe Request frame format)</w:t>
      </w:r>
      <w:del w:id="16" w:author="Cariou, Laurent" w:date="2023-07-05T13:05:00Z">
        <w:r w:rsidRPr="00A26133" w:rsidDel="00E43E18">
          <w:rPr>
            <w:rFonts w:ascii="TimesNewRomanPSMT" w:hAnsi="TimesNewRomanPSMT"/>
            <w:color w:val="000000"/>
            <w:sz w:val="20"/>
            <w:szCs w:val="20"/>
          </w:rPr>
          <w:delText xml:space="preserve"> and shall</w:delText>
        </w:r>
        <w:r w:rsidDel="00E43E18">
          <w:rPr>
            <w:rFonts w:ascii="TimesNewRomanPSMT" w:hAnsi="TimesNewRomanPSMT"/>
            <w:color w:val="000000"/>
            <w:sz w:val="20"/>
            <w:szCs w:val="20"/>
          </w:rPr>
          <w:delText xml:space="preserve"> </w:delText>
        </w:r>
        <w:r w:rsidRPr="00A26133" w:rsidDel="00E43E18">
          <w:rPr>
            <w:rFonts w:ascii="TimesNewRomanPSMT" w:hAnsi="TimesNewRomanPSMT"/>
            <w:color w:val="000000"/>
            <w:sz w:val="20"/>
          </w:rPr>
          <w:delText>disregard the normative requirements in 9.3.3.9 (Probe Request frame format) for these other elements</w:delText>
        </w:r>
      </w:del>
      <w:r w:rsidRPr="00A26133">
        <w:rPr>
          <w:rFonts w:ascii="TimesNewRomanPSMT" w:hAnsi="TimesNewRomanPSMT"/>
          <w:color w:val="000000"/>
          <w:sz w:val="20"/>
        </w:rPr>
        <w:t>.</w:t>
      </w:r>
    </w:p>
    <w:p w14:paraId="50EA4BFB" w14:textId="77777777" w:rsidR="00B35827" w:rsidRDefault="00B35827" w:rsidP="006E7D45">
      <w:pPr>
        <w:pStyle w:val="BodyText0"/>
        <w:kinsoku w:val="0"/>
        <w:overflowPunct w:val="0"/>
        <w:ind w:left="1000"/>
        <w:rPr>
          <w:ins w:id="17" w:author="Cariou, Laurent" w:date="2023-07-05T12:45:00Z"/>
          <w:spacing w:val="-2"/>
        </w:rPr>
      </w:pPr>
    </w:p>
    <w:p w14:paraId="6369C66C" w14:textId="77777777" w:rsidR="007F3826" w:rsidRDefault="007F3826" w:rsidP="007F3826">
      <w:pPr>
        <w:pStyle w:val="H4"/>
        <w:numPr>
          <w:ilvl w:val="0"/>
          <w:numId w:val="13"/>
        </w:numPr>
        <w:rPr>
          <w:w w:val="100"/>
        </w:rPr>
      </w:pPr>
      <w:bookmarkStart w:id="18" w:name="RTF31393638303a2048342c312e"/>
      <w:r>
        <w:rPr>
          <w:w w:val="100"/>
        </w:rPr>
        <w:t>Probe Request frame format</w:t>
      </w:r>
      <w:bookmarkEnd w:id="18"/>
    </w:p>
    <w:p w14:paraId="6BEE0322" w14:textId="545C9A77" w:rsidR="007F3826" w:rsidRDefault="007F3826" w:rsidP="007F3826">
      <w:pPr>
        <w:pStyle w:val="T"/>
        <w:rPr>
          <w:w w:val="100"/>
        </w:rPr>
      </w:pPr>
    </w:p>
    <w:p w14:paraId="245BDC7E" w14:textId="71099096" w:rsidR="008C7B36" w:rsidRPr="001E55BA" w:rsidRDefault="008C7B36" w:rsidP="008C7B36">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w:t>
      </w:r>
      <w:r>
        <w:rPr>
          <w:rStyle w:val="Emphasis"/>
          <w:highlight w:val="yellow"/>
        </w:rPr>
        <w:t>Table 9-66 (Probe Request frame body)</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r>
        <w:rPr>
          <w:rFonts w:ascii="Arial" w:hAnsi="Arial" w:cs="Arial"/>
          <w:sz w:val="20"/>
          <w:highlight w:val="yellow"/>
        </w:rPr>
        <w:t>16378, #16377</w:t>
      </w:r>
      <w:r w:rsidRPr="00E334A3">
        <w:rPr>
          <w:rFonts w:ascii="Arial" w:hAnsi="Arial" w:cs="Arial"/>
          <w:sz w:val="20"/>
          <w:highlight w:val="yellow"/>
        </w:rPr>
        <w:t>)</w:t>
      </w:r>
      <w:r w:rsidRPr="00E334A3">
        <w:rPr>
          <w:rStyle w:val="Emphasis"/>
          <w:highlight w:val="yellow"/>
        </w:rPr>
        <w:t>:</w:t>
      </w:r>
    </w:p>
    <w:p w14:paraId="7F9EB140" w14:textId="77777777" w:rsidR="008C7B36" w:rsidRPr="008C7B36" w:rsidRDefault="008C7B36" w:rsidP="007F3826">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F3826" w14:paraId="538A2A43" w14:textId="77777777" w:rsidTr="00873FE1">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FB30C1" w14:textId="77777777" w:rsidR="007F3826" w:rsidRDefault="007F3826" w:rsidP="007F3826">
            <w:pPr>
              <w:pStyle w:val="TableTitle"/>
              <w:numPr>
                <w:ilvl w:val="0"/>
                <w:numId w:val="14"/>
              </w:numPr>
            </w:pPr>
            <w:bookmarkStart w:id="19" w:name="RTF32353032363a205461626c65"/>
            <w:r>
              <w:rPr>
                <w:w w:val="100"/>
              </w:rPr>
              <w:t>Probe Request frame body</w:t>
            </w:r>
            <w:bookmarkEnd w:id="19"/>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3826" w14:paraId="7E5F2934" w14:textId="77777777" w:rsidTr="00873FE1">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84377C" w14:textId="77777777" w:rsidR="007F3826" w:rsidRDefault="007F3826" w:rsidP="00873FE1">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518682" w14:textId="77777777" w:rsidR="007F3826" w:rsidRDefault="007F3826" w:rsidP="00873FE1">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A209CF" w14:textId="77777777" w:rsidR="007F3826" w:rsidRDefault="007F3826" w:rsidP="00873FE1">
            <w:pPr>
              <w:pStyle w:val="CellHeading"/>
            </w:pPr>
            <w:r>
              <w:rPr>
                <w:w w:val="100"/>
              </w:rPr>
              <w:t>Notes</w:t>
            </w:r>
          </w:p>
        </w:tc>
      </w:tr>
      <w:tr w:rsidR="007F3826" w14:paraId="4161373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BCBC62" w14:textId="77777777" w:rsidR="007F3826" w:rsidRDefault="007F3826" w:rsidP="00873FE1">
            <w:pPr>
              <w:pStyle w:val="CellBodyCentered"/>
            </w:pPr>
            <w:r>
              <w:rPr>
                <w:w w:val="100"/>
              </w:rPr>
              <w:lastRenderedPageBreak/>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93C542" w14:textId="77777777" w:rsidR="007F3826" w:rsidRDefault="007F3826" w:rsidP="00873FE1">
            <w:pPr>
              <w:pStyle w:val="CellBody"/>
            </w:pPr>
            <w:r>
              <w:rPr>
                <w:w w:val="100"/>
              </w:rPr>
              <w:t>SSID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033DA8" w14:textId="77777777" w:rsidR="007F3826" w:rsidRDefault="007F3826" w:rsidP="00873FE1">
            <w:pPr>
              <w:pStyle w:val="CellBody"/>
            </w:pPr>
            <w:r>
              <w:rPr>
                <w:w w:val="100"/>
              </w:rPr>
              <w:t xml:space="preserve">If dot11MeshActivated is true, the SSID element is the wildcard value as described in 9.4.2.2 (SSID element). </w:t>
            </w:r>
          </w:p>
        </w:tc>
      </w:tr>
      <w:tr w:rsidR="007F3826" w14:paraId="77E18EEA" w14:textId="77777777" w:rsidTr="00873FE1">
        <w:trPr>
          <w:trHeight w:val="1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900302" w14:textId="77777777" w:rsidR="007F3826" w:rsidRDefault="007F3826" w:rsidP="00873FE1">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D04F40" w14:textId="77777777" w:rsidR="007F3826" w:rsidRDefault="007F3826" w:rsidP="00873FE1">
            <w:pPr>
              <w:pStyle w:val="CellBody"/>
            </w:pPr>
            <w:r>
              <w:rPr>
                <w:w w:val="100"/>
              </w:rPr>
              <w:t>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7D16D4"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one or more BSS membership selectors (see 11.1.4.6 (Operation of Supported Rates and BSS Membership Selectors element and Extended Supported Rates and BSS Membership Selectors element) are indicated.(#24) </w:t>
            </w:r>
          </w:p>
        </w:tc>
      </w:tr>
      <w:tr w:rsidR="007F3826" w14:paraId="05A4FFDD" w14:textId="77777777" w:rsidTr="00873FE1">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34A74A" w14:textId="77777777" w:rsidR="007F3826" w:rsidRDefault="007F3826" w:rsidP="00873FE1">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027429" w14:textId="77777777" w:rsidR="007F3826" w:rsidRDefault="007F3826" w:rsidP="00873FE1">
            <w:pPr>
              <w:pStyle w:val="CellBody"/>
            </w:pPr>
            <w:r>
              <w:rPr>
                <w:w w:val="100"/>
              </w:rPr>
              <w:t>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2F1E2A" w14:textId="77777777" w:rsidR="007F3826" w:rsidRDefault="007F3826" w:rsidP="00873FE1">
            <w:pPr>
              <w:pStyle w:val="CellBody"/>
            </w:pPr>
            <w:r>
              <w:rPr>
                <w:w w:val="100"/>
              </w:rPr>
              <w:t xml:space="preserve">The Request element is optionally </w:t>
            </w:r>
            <w:proofErr w:type="gramStart"/>
            <w:r>
              <w:rPr>
                <w:w w:val="100"/>
              </w:rPr>
              <w:t>present(</w:t>
            </w:r>
            <w:proofErr w:type="gramEnd"/>
            <w:r>
              <w:rPr>
                <w:w w:val="100"/>
              </w:rPr>
              <w:t>#1533).</w:t>
            </w:r>
          </w:p>
        </w:tc>
      </w:tr>
      <w:tr w:rsidR="007F3826" w14:paraId="4360632F" w14:textId="77777777" w:rsidTr="00873FE1">
        <w:trPr>
          <w:trHeight w:val="2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86328" w14:textId="77777777" w:rsidR="007F3826" w:rsidRDefault="007F3826" w:rsidP="00873FE1">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00ACE7" w14:textId="77777777" w:rsidR="007F3826" w:rsidRDefault="007F3826" w:rsidP="00873FE1">
            <w:pPr>
              <w:pStyle w:val="CellBody"/>
            </w:pPr>
            <w:r>
              <w:rPr>
                <w:w w:val="100"/>
              </w:rPr>
              <w:t>Extended 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F5FCAC" w14:textId="77777777" w:rsidR="007F3826" w:rsidRDefault="007F3826" w:rsidP="00873FE1">
            <w:pPr>
              <w:pStyle w:val="CellBody"/>
              <w:rPr>
                <w:w w:val="100"/>
              </w:rPr>
            </w:pPr>
            <w:r>
              <w:rPr>
                <w:w w:val="100"/>
              </w:rPr>
              <w:t>(#</w:t>
            </w:r>
            <w:proofErr w:type="gramStart"/>
            <w:r>
              <w:rPr>
                <w:w w:val="100"/>
              </w:rPr>
              <w:t>3086)The</w:t>
            </w:r>
            <w:proofErr w:type="gramEnd"/>
            <w:r>
              <w:rPr>
                <w:w w:val="100"/>
              </w:rPr>
              <w:t xml:space="preserve"> Extended Supported Rates and BSS Membership Selectors element is present if the number of supported rates and BSS membership selectors(#1470) together exceed eight; it is optional otherwise. </w:t>
            </w:r>
          </w:p>
          <w:p w14:paraId="08EB3BC3"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there are more than 8 BSS membership selectors (see 11.1.4.6 (Operation of Supported Rates and BSS Membership Selectors element and Extended Supported Rates and BSS Membership Selectors element) indicated.(#24)</w:t>
            </w:r>
          </w:p>
        </w:tc>
      </w:tr>
      <w:tr w:rsidR="007F3826" w14:paraId="71C4F823" w14:textId="77777777" w:rsidTr="00873FE1">
        <w:trPr>
          <w:trHeight w:val="498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9D684" w14:textId="77777777" w:rsidR="007F3826" w:rsidRDefault="007F3826" w:rsidP="00873FE1">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77AFE" w14:textId="77777777" w:rsidR="007F3826" w:rsidRDefault="007F3826" w:rsidP="00873FE1">
            <w:pPr>
              <w:pStyle w:val="CellBody"/>
            </w:pPr>
            <w:r>
              <w:rPr>
                <w:w w:val="100"/>
              </w:rPr>
              <w:t>DSSS Parameter Set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63179" w14:textId="77777777" w:rsidR="007F3826" w:rsidRDefault="007F3826" w:rsidP="00873FE1">
            <w:pPr>
              <w:pStyle w:val="CellBody"/>
              <w:spacing w:after="60"/>
              <w:rPr>
                <w:w w:val="100"/>
              </w:rPr>
            </w:pPr>
            <w:r>
              <w:rPr>
                <w:w w:val="100"/>
              </w:rPr>
              <w:t>The element is optionally present.</w:t>
            </w:r>
          </w:p>
          <w:p w14:paraId="4954C892" w14:textId="77777777" w:rsidR="007F3826" w:rsidRDefault="007F3826" w:rsidP="00873FE1">
            <w:pPr>
              <w:pStyle w:val="CellBody"/>
              <w:rPr>
                <w:w w:val="100"/>
              </w:rPr>
            </w:pPr>
            <w:r>
              <w:rPr>
                <w:w w:val="100"/>
              </w:rPr>
              <w:t>The DSSS Parameter Set element is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true.</w:t>
            </w:r>
          </w:p>
          <w:p w14:paraId="549F6C2B" w14:textId="77777777" w:rsidR="007F3826" w:rsidRDefault="007F3826" w:rsidP="00873FE1">
            <w:pPr>
              <w:pStyle w:val="CellBody"/>
              <w:rPr>
                <w:w w:val="100"/>
              </w:rPr>
            </w:pPr>
            <w:r>
              <w:rPr>
                <w:w w:val="100"/>
              </w:rPr>
              <w:t xml:space="preserve">The DSSS Parameter Set element is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true.</w:t>
            </w:r>
          </w:p>
          <w:p w14:paraId="03059361" w14:textId="77777777" w:rsidR="007F3826" w:rsidRDefault="007F3826" w:rsidP="00873FE1">
            <w:pPr>
              <w:pStyle w:val="CellBody"/>
              <w:rPr>
                <w:w w:val="100"/>
              </w:rPr>
            </w:pPr>
          </w:p>
          <w:p w14:paraId="07F396FB" w14:textId="77777777" w:rsidR="007F3826" w:rsidRDefault="007F3826" w:rsidP="00873FE1">
            <w:pPr>
              <w:pStyle w:val="CellBody"/>
              <w:rPr>
                <w:w w:val="100"/>
              </w:rPr>
            </w:pPr>
            <w:r>
              <w:rPr>
                <w:w w:val="100"/>
              </w:rPr>
              <w:t>The DSSS Parameter Set element is optionally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false.</w:t>
            </w:r>
          </w:p>
          <w:p w14:paraId="26F3CB24" w14:textId="77777777" w:rsidR="007F3826" w:rsidRDefault="007F3826" w:rsidP="00873FE1">
            <w:pPr>
              <w:pStyle w:val="CellBody"/>
            </w:pPr>
            <w:r>
              <w:rPr>
                <w:w w:val="100"/>
              </w:rPr>
              <w:t xml:space="preserve">The DSSS Parameter Set element is optionally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false.</w:t>
            </w:r>
          </w:p>
        </w:tc>
      </w:tr>
      <w:tr w:rsidR="007F3826" w14:paraId="4E98F66D" w14:textId="77777777" w:rsidTr="00873FE1">
        <w:trPr>
          <w:trHeight w:val="1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704007" w14:textId="77777777" w:rsidR="007F3826" w:rsidRDefault="007F3826" w:rsidP="00873FE1">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551E96" w14:textId="77777777" w:rsidR="007F3826" w:rsidRDefault="007F3826" w:rsidP="00873FE1">
            <w:pPr>
              <w:pStyle w:val="CellBody"/>
            </w:pPr>
            <w:r>
              <w:rPr>
                <w:w w:val="100"/>
              </w:rPr>
              <w:t>Supported Operating Classes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835CBA" w14:textId="220E0F86" w:rsidR="007F3826" w:rsidRDefault="007F3826" w:rsidP="00873FE1">
            <w:pPr>
              <w:pStyle w:val="CellBody"/>
              <w:rPr>
                <w:w w:val="100"/>
              </w:rPr>
            </w:pPr>
            <w:r>
              <w:rPr>
                <w:w w:val="100"/>
              </w:rPr>
              <w:t>The Supported Operating Classes element is present if dot11ExtendedChannelSwitchActivated or dot11OperatingClassesRequired is true</w:t>
            </w:r>
            <w:ins w:id="20" w:author="Cariou, Laurent" w:date="2023-07-05T12:48:00Z">
              <w:r w:rsidR="00D26BFB">
                <w:rPr>
                  <w:w w:val="100"/>
                </w:rPr>
                <w:t xml:space="preserve">, except if </w:t>
              </w:r>
            </w:ins>
            <w:ins w:id="21" w:author="Cariou, Laurent" w:date="2023-07-05T12:49:00Z">
              <w:r w:rsidR="00765D66">
                <w:rPr>
                  <w:w w:val="100"/>
                </w:rPr>
                <w:t>the S</w:t>
              </w:r>
              <w:r w:rsidR="00B8283F">
                <w:rPr>
                  <w:w w:val="100"/>
                </w:rPr>
                <w:t>TA is an EHT STA</w:t>
              </w:r>
            </w:ins>
            <w:ins w:id="22" w:author="Cariou, Laurent" w:date="2023-07-05T12:51:00Z">
              <w:r w:rsidR="00752462">
                <w:rPr>
                  <w:w w:val="100"/>
                </w:rPr>
                <w:t xml:space="preserve"> (see</w:t>
              </w:r>
              <w:r w:rsidR="00422DF1">
                <w:t xml:space="preserve"> </w:t>
              </w:r>
              <w:r w:rsidR="00422DF1" w:rsidRPr="00422DF1">
                <w:rPr>
                  <w:w w:val="100"/>
                </w:rPr>
                <w:t xml:space="preserve">35.3.4.5 </w:t>
              </w:r>
              <w:r w:rsidR="00422DF1">
                <w:rPr>
                  <w:w w:val="100"/>
                </w:rPr>
                <w:t>(</w:t>
              </w:r>
              <w:r w:rsidR="00422DF1" w:rsidRPr="00422DF1">
                <w:rPr>
                  <w:w w:val="100"/>
                </w:rPr>
                <w:t>Probe Request frame content for a non-AP EHT STA</w:t>
              </w:r>
              <w:r w:rsidR="00422DF1">
                <w:rPr>
                  <w:w w:val="100"/>
                </w:rPr>
                <w:t>))</w:t>
              </w:r>
            </w:ins>
            <w:r>
              <w:rPr>
                <w:w w:val="100"/>
              </w:rPr>
              <w:t>.</w:t>
            </w:r>
          </w:p>
          <w:p w14:paraId="27890531" w14:textId="77777777" w:rsidR="007F3826" w:rsidRDefault="007F3826" w:rsidP="00873FE1">
            <w:pPr>
              <w:pStyle w:val="CellBody"/>
            </w:pPr>
            <w:r>
              <w:rPr>
                <w:w w:val="100"/>
              </w:rPr>
              <w:t>The Supported Operating Classes element is optionally present if dot11TVHTOptionImplemented is true.</w:t>
            </w:r>
          </w:p>
        </w:tc>
      </w:tr>
      <w:tr w:rsidR="007F3826" w14:paraId="1ACB9D97"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329FD5" w14:textId="77777777" w:rsidR="007F3826" w:rsidRDefault="007F3826" w:rsidP="00873FE1">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A83A5" w14:textId="77777777" w:rsidR="007F3826" w:rsidRDefault="007F3826" w:rsidP="00873FE1">
            <w:pPr>
              <w:pStyle w:val="CellBody"/>
            </w:pPr>
            <w:r>
              <w:rPr>
                <w:w w:val="100"/>
              </w:rPr>
              <w:t>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945E7" w14:textId="1A75AB60" w:rsidR="007F3826" w:rsidRDefault="007F3826" w:rsidP="00873FE1">
            <w:pPr>
              <w:pStyle w:val="CellBody"/>
            </w:pPr>
            <w:r>
              <w:rPr>
                <w:w w:val="100"/>
              </w:rPr>
              <w:t>The HT Capabilities element is present when dot11HighThroughputOptionImplemented is true and the STA is not a STA 6G.(11ax)</w:t>
            </w:r>
            <w:ins w:id="23" w:author="Cariou, Laurent" w:date="2023-07-05T12:51:00Z">
              <w:r w:rsidR="00B62B88">
                <w:rPr>
                  <w:w w:val="100"/>
                </w:rPr>
                <w:t xml:space="preserve">, </w:t>
              </w:r>
              <w:r w:rsidR="00B62B88">
                <w:rPr>
                  <w:w w:val="100"/>
                </w:rPr>
                <w:t>except if the STA is an EHT STA (see</w:t>
              </w:r>
              <w:r w:rsidR="00B62B88">
                <w:t xml:space="preserve"> </w:t>
              </w:r>
              <w:r w:rsidR="00B62B88" w:rsidRPr="00422DF1">
                <w:rPr>
                  <w:w w:val="100"/>
                </w:rPr>
                <w:t xml:space="preserve">35.3.4.5 </w:t>
              </w:r>
              <w:r w:rsidR="00B62B88">
                <w:rPr>
                  <w:w w:val="100"/>
                </w:rPr>
                <w:t>(</w:t>
              </w:r>
              <w:r w:rsidR="00B62B88" w:rsidRPr="00422DF1">
                <w:rPr>
                  <w:w w:val="100"/>
                </w:rPr>
                <w:t>Probe Request frame content for a non-AP EHT STA</w:t>
              </w:r>
              <w:r w:rsidR="00B62B88">
                <w:rPr>
                  <w:w w:val="100"/>
                </w:rPr>
                <w:t>))</w:t>
              </w:r>
            </w:ins>
            <w:ins w:id="24" w:author="Cariou, Laurent" w:date="2023-07-05T12:52:00Z">
              <w:r w:rsidR="00B62B88">
                <w:rPr>
                  <w:w w:val="100"/>
                </w:rPr>
                <w:t>.</w:t>
              </w:r>
            </w:ins>
          </w:p>
        </w:tc>
      </w:tr>
      <w:tr w:rsidR="007F3826" w14:paraId="406EE3A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0696833" w14:textId="77777777" w:rsidR="007F3826" w:rsidRDefault="007F3826" w:rsidP="00873FE1">
            <w:pPr>
              <w:pStyle w:val="CellBodyCentered"/>
            </w:pPr>
            <w:r>
              <w:rPr>
                <w:w w:val="100"/>
              </w:rPr>
              <w:lastRenderedPageBreak/>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CF24CD" w14:textId="77777777" w:rsidR="007F3826" w:rsidRDefault="007F3826" w:rsidP="00873FE1">
            <w:pPr>
              <w:pStyle w:val="CellBody"/>
            </w:pPr>
            <w:r>
              <w:rPr>
                <w:w w:val="100"/>
              </w:rPr>
              <w:t>20/40 BSS Coexistence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C38FC2" w14:textId="4224D961" w:rsidR="007F3826" w:rsidRDefault="007F3826" w:rsidP="00873FE1">
            <w:pPr>
              <w:pStyle w:val="CellBody"/>
            </w:pPr>
            <w:r>
              <w:rPr>
                <w:w w:val="100"/>
              </w:rPr>
              <w:t>The 20/40 BSS Coexistence element is optionally present when dot112040BSSCoexistenceManagementSupport is true</w:t>
            </w:r>
            <w:ins w:id="25"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01C5E22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0B098" w14:textId="77777777" w:rsidR="007F3826" w:rsidRDefault="007F3826" w:rsidP="00873FE1">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3AE21" w14:textId="77777777" w:rsidR="007F3826" w:rsidRDefault="007F3826" w:rsidP="00873FE1">
            <w:pPr>
              <w:pStyle w:val="CellBody"/>
            </w:pPr>
            <w:r>
              <w:rPr>
                <w:w w:val="100"/>
              </w:rPr>
              <w:t>Extended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DC0C04" w14:textId="53B99E07" w:rsidR="007F3826" w:rsidRDefault="007F3826" w:rsidP="00873FE1">
            <w:pPr>
              <w:pStyle w:val="CellBody"/>
            </w:pPr>
            <w:r>
              <w:rPr>
                <w:w w:val="100"/>
              </w:rPr>
              <w:t>The Extended Capabilities element is present if any of the fields in this element are nonzero</w:t>
            </w:r>
            <w:ins w:id="26" w:author="Cariou, Laurent" w:date="2023-07-05T12:52:00Z">
              <w:r w:rsidR="006A1643">
                <w:rPr>
                  <w:w w:val="100"/>
                </w:rPr>
                <w:t>,</w:t>
              </w:r>
              <w:r w:rsidR="006A1643">
                <w:rPr>
                  <w:w w:val="100"/>
                </w:rPr>
                <w:t xml:space="preserve"> except if the STA is an EHT STA (see</w:t>
              </w:r>
              <w:r w:rsidR="006A1643">
                <w:t xml:space="preserve"> </w:t>
              </w:r>
              <w:r w:rsidR="006A1643" w:rsidRPr="00422DF1">
                <w:rPr>
                  <w:w w:val="100"/>
                </w:rPr>
                <w:t xml:space="preserve">35.3.4.5 </w:t>
              </w:r>
              <w:r w:rsidR="006A1643">
                <w:rPr>
                  <w:w w:val="100"/>
                </w:rPr>
                <w:t>(</w:t>
              </w:r>
              <w:r w:rsidR="006A1643" w:rsidRPr="00422DF1">
                <w:rPr>
                  <w:w w:val="100"/>
                </w:rPr>
                <w:t>Probe Request frame content for a non-AP EHT STA</w:t>
              </w:r>
              <w:r w:rsidR="006A1643">
                <w:rPr>
                  <w:w w:val="100"/>
                </w:rPr>
                <w:t>))</w:t>
              </w:r>
            </w:ins>
            <w:r>
              <w:rPr>
                <w:w w:val="100"/>
              </w:rPr>
              <w:t>.</w:t>
            </w:r>
          </w:p>
        </w:tc>
      </w:tr>
      <w:tr w:rsidR="007F3826" w14:paraId="49E0314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82A155" w14:textId="77777777" w:rsidR="007F3826" w:rsidRDefault="007F3826" w:rsidP="00873FE1">
            <w:pPr>
              <w:pStyle w:val="CellBodyCentered"/>
            </w:pPr>
            <w:r>
              <w:rPr>
                <w:w w:val="100"/>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73EA35" w14:textId="77777777" w:rsidR="007F3826" w:rsidRDefault="007F3826" w:rsidP="00873FE1">
            <w:pPr>
              <w:pStyle w:val="CellBody"/>
            </w:pPr>
            <w:r>
              <w:rPr>
                <w:w w:val="100"/>
              </w:rPr>
              <w:t>SSID List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ECEA2B" w14:textId="28E59F22" w:rsidR="007F3826" w:rsidRDefault="007F3826" w:rsidP="00873FE1">
            <w:pPr>
              <w:pStyle w:val="CellBody"/>
            </w:pPr>
            <w:r>
              <w:rPr>
                <w:w w:val="100"/>
              </w:rPr>
              <w:t>The SSID List element is optionally present if dot11SSIDListActivated is true</w:t>
            </w:r>
            <w:ins w:id="27"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6D21B34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CFAA2B" w14:textId="77777777" w:rsidR="007F3826" w:rsidRDefault="007F3826" w:rsidP="00873FE1">
            <w:pPr>
              <w:pStyle w:val="CellBodyCentered"/>
            </w:pPr>
            <w:r>
              <w:rPr>
                <w:w w:val="100"/>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BFF5A3" w14:textId="77777777" w:rsidR="007F3826" w:rsidRDefault="007F3826" w:rsidP="00873FE1">
            <w:pPr>
              <w:pStyle w:val="CellBody"/>
            </w:pPr>
            <w:r>
              <w:rPr>
                <w:w w:val="100"/>
              </w:rPr>
              <w:t>Channel Usage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3F22AB" w14:textId="69306882" w:rsidR="007F3826" w:rsidRDefault="007F3826" w:rsidP="00873FE1">
            <w:pPr>
              <w:pStyle w:val="CellBody"/>
            </w:pPr>
            <w:r>
              <w:rPr>
                <w:w w:val="100"/>
              </w:rPr>
              <w:t>The Channel Usage element is optionally present if dot11ChannelUsageActivated is true</w:t>
            </w:r>
            <w:ins w:id="28"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71985B6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80E6D" w14:textId="77777777" w:rsidR="007F3826" w:rsidRDefault="007F3826" w:rsidP="00873FE1">
            <w:pPr>
              <w:pStyle w:val="CellBodyCentered"/>
            </w:pPr>
            <w:r>
              <w:rPr>
                <w:w w:val="100"/>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17E3ED8" w14:textId="77777777" w:rsidR="007F3826" w:rsidRDefault="007F3826" w:rsidP="00873FE1">
            <w:pPr>
              <w:pStyle w:val="CellBody"/>
            </w:pPr>
            <w:r>
              <w:rPr>
                <w:w w:val="100"/>
              </w:rPr>
              <w:t>Interworking</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3DB6BE" w14:textId="285BA448" w:rsidR="007F3826" w:rsidRDefault="007F3826" w:rsidP="00873FE1">
            <w:pPr>
              <w:pStyle w:val="CellBody"/>
            </w:pPr>
            <w:r>
              <w:rPr>
                <w:w w:val="100"/>
              </w:rPr>
              <w:t>The Interworking element is present if dot11InterworkingServiceActivated is true</w:t>
            </w:r>
            <w:ins w:id="29" w:author="Cariou, Laurent" w:date="2023-07-05T12:53:00Z">
              <w:r w:rsidR="00034C52">
                <w:rPr>
                  <w:w w:val="100"/>
                </w:rPr>
                <w:t>, except if the STA is an EHT STA (see</w:t>
              </w:r>
              <w:r w:rsidR="00034C52">
                <w:t xml:space="preserve"> </w:t>
              </w:r>
              <w:r w:rsidR="00034C52" w:rsidRPr="00422DF1">
                <w:rPr>
                  <w:w w:val="100"/>
                </w:rPr>
                <w:t xml:space="preserve">35.3.4.5 </w:t>
              </w:r>
              <w:r w:rsidR="00034C52">
                <w:rPr>
                  <w:w w:val="100"/>
                </w:rPr>
                <w:t>(</w:t>
              </w:r>
              <w:r w:rsidR="00034C52" w:rsidRPr="00422DF1">
                <w:rPr>
                  <w:w w:val="100"/>
                </w:rPr>
                <w:t>Probe Request frame content for a non-AP EHT STA</w:t>
              </w:r>
              <w:r w:rsidR="00034C52">
                <w:rPr>
                  <w:w w:val="100"/>
                </w:rPr>
                <w:t>))</w:t>
              </w:r>
            </w:ins>
            <w:r>
              <w:rPr>
                <w:w w:val="100"/>
              </w:rPr>
              <w:t>.</w:t>
            </w:r>
          </w:p>
        </w:tc>
      </w:tr>
      <w:tr w:rsidR="007F3826" w14:paraId="3A5B08C9" w14:textId="77777777" w:rsidTr="00873FE1">
        <w:trPr>
          <w:trHeight w:val="50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F884F1" w14:textId="77777777" w:rsidR="007F3826" w:rsidRDefault="007F3826" w:rsidP="00873FE1">
            <w:pPr>
              <w:pStyle w:val="CellBodyCentered"/>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111DBD" w14:textId="77777777" w:rsidR="007F3826" w:rsidRDefault="007F3826" w:rsidP="00873FE1">
            <w:pPr>
              <w:pStyle w:val="CellBody"/>
            </w:pPr>
            <w:r>
              <w:rPr>
                <w:w w:val="100"/>
              </w:rPr>
              <w:t>Mesh 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AED62B" w14:textId="77777777" w:rsidR="007F3826" w:rsidRDefault="007F3826" w:rsidP="00873FE1">
            <w:pPr>
              <w:pStyle w:val="CellBody"/>
            </w:pPr>
            <w:r>
              <w:rPr>
                <w:w w:val="100"/>
              </w:rPr>
              <w:t xml:space="preserve">The Mesh ID element is present if dot11MeshActivated is true. </w:t>
            </w:r>
          </w:p>
        </w:tc>
      </w:tr>
      <w:tr w:rsidR="007F3826" w14:paraId="238DEFB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6CE6B4" w14:textId="77777777" w:rsidR="007F3826" w:rsidRDefault="007F3826" w:rsidP="00873FE1">
            <w:pPr>
              <w:pStyle w:val="CellBodyCentered"/>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B5F81" w14:textId="77777777" w:rsidR="007F3826" w:rsidRDefault="007F3826" w:rsidP="00873FE1">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BC914" w14:textId="77777777" w:rsidR="007F3826" w:rsidRDefault="007F3826" w:rsidP="00873FE1">
            <w:pPr>
              <w:pStyle w:val="CellBody"/>
            </w:pPr>
            <w:r>
              <w:rPr>
                <w:w w:val="100"/>
              </w:rPr>
              <w:t>The Multi-band element is optionally present if dot11MultibandImplemented is true.</w:t>
            </w:r>
          </w:p>
        </w:tc>
      </w:tr>
      <w:tr w:rsidR="007F3826" w14:paraId="2A093388"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320517" w14:textId="77777777" w:rsidR="007F3826" w:rsidRDefault="007F3826" w:rsidP="00873FE1">
            <w:pPr>
              <w:pStyle w:val="CellBodyCentered"/>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A1360" w14:textId="77777777" w:rsidR="007F3826" w:rsidRDefault="007F3826" w:rsidP="00873FE1">
            <w:pPr>
              <w:pStyle w:val="CellBody"/>
            </w:pP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C649C7" w14:textId="77777777" w:rsidR="007F3826" w:rsidRDefault="007F3826" w:rsidP="00873FE1">
            <w:pPr>
              <w:pStyle w:val="CellBody"/>
            </w:pPr>
            <w:r>
              <w:rPr>
                <w:w w:val="100"/>
              </w:rPr>
              <w:t xml:space="preserve">The DMG Capabilities element is present if dot11DMGOptionImplemented is true. </w:t>
            </w:r>
          </w:p>
        </w:tc>
      </w:tr>
      <w:tr w:rsidR="007F3826" w14:paraId="5DF5054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0AB2E3" w14:textId="77777777" w:rsidR="007F3826" w:rsidRDefault="007F3826" w:rsidP="00873FE1">
            <w:pPr>
              <w:pStyle w:val="CellBodyCentered"/>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7D7712" w14:textId="77777777" w:rsidR="007F3826" w:rsidRDefault="007F3826" w:rsidP="00873FE1">
            <w:pPr>
              <w:pStyle w:val="CellBody"/>
            </w:pPr>
            <w:r>
              <w:rPr>
                <w:w w:val="100"/>
              </w:rPr>
              <w:t>Multiple MAC Sublayers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DC7C0" w14:textId="77777777" w:rsidR="007F3826" w:rsidRDefault="007F3826" w:rsidP="00873FE1">
            <w:pPr>
              <w:pStyle w:val="CellBody"/>
            </w:pPr>
            <w:r>
              <w:rPr>
                <w:w w:val="100"/>
              </w:rPr>
              <w:t>The Multiple MAC Sublayers element is present if dot11MultipleMACActivated is true.</w:t>
            </w:r>
          </w:p>
        </w:tc>
      </w:tr>
      <w:tr w:rsidR="007F3826" w14:paraId="5DB61456"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D7C67D" w14:textId="77777777" w:rsidR="007F3826" w:rsidRDefault="007F3826" w:rsidP="00873FE1">
            <w:pPr>
              <w:pStyle w:val="CellBodyCentered"/>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E67982" w14:textId="77777777" w:rsidR="007F3826" w:rsidRDefault="007F3826" w:rsidP="00873FE1">
            <w:pPr>
              <w:pStyle w:val="CellBody"/>
            </w:pPr>
            <w:r>
              <w:rPr>
                <w:w w:val="100"/>
              </w:rPr>
              <w:t>VHT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D050BD" w14:textId="5615C49F" w:rsidR="007F3826" w:rsidRDefault="007F3826" w:rsidP="00873FE1">
            <w:pPr>
              <w:pStyle w:val="CellBody"/>
            </w:pPr>
            <w:r>
              <w:rPr>
                <w:w w:val="100"/>
              </w:rPr>
              <w:t>The VHT Capabilities element is present when dot11VHTOptionImplemented is true and the STA is not a STA 6G.(11ax)</w:t>
            </w:r>
            <w:ins w:id="30" w:author="Cariou, Laurent" w:date="2023-07-05T12:54:00Z">
              <w:r w:rsidR="00B950BE">
                <w:rPr>
                  <w:w w:val="100"/>
                </w:rPr>
                <w:t>, except if the STA is an EHT STA (see</w:t>
              </w:r>
              <w:r w:rsidR="00B950BE">
                <w:t xml:space="preserve"> </w:t>
              </w:r>
              <w:r w:rsidR="00B950BE" w:rsidRPr="00422DF1">
                <w:rPr>
                  <w:w w:val="100"/>
                </w:rPr>
                <w:t xml:space="preserve">35.3.4.5 </w:t>
              </w:r>
              <w:r w:rsidR="00B950BE">
                <w:rPr>
                  <w:w w:val="100"/>
                </w:rPr>
                <w:t>(</w:t>
              </w:r>
              <w:r w:rsidR="00B950BE" w:rsidRPr="00422DF1">
                <w:rPr>
                  <w:w w:val="100"/>
                </w:rPr>
                <w:t>Probe Request frame content for a non-AP EHT STA</w:t>
              </w:r>
              <w:r w:rsidR="00B950BE">
                <w:rPr>
                  <w:w w:val="100"/>
                </w:rPr>
                <w:t>))</w:t>
              </w:r>
            </w:ins>
          </w:p>
        </w:tc>
      </w:tr>
      <w:tr w:rsidR="007F3826" w14:paraId="63B0456A"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37117E" w14:textId="77777777" w:rsidR="007F3826" w:rsidRDefault="007F3826" w:rsidP="00873FE1">
            <w:pPr>
              <w:pStyle w:val="CellBodyCentered"/>
            </w:pPr>
            <w:r>
              <w:rPr>
                <w:w w:val="100"/>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A6D7FB" w14:textId="77777777" w:rsidR="007F3826" w:rsidRDefault="007F3826" w:rsidP="00873FE1">
            <w:pPr>
              <w:pStyle w:val="CellBody"/>
            </w:pPr>
            <w:r>
              <w:rPr>
                <w:w w:val="100"/>
              </w:rPr>
              <w:t>Estimated Service Parameters Inbound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B87D6A" w14:textId="0D2CD528" w:rsidR="007F3826" w:rsidRDefault="007F3826" w:rsidP="00873FE1">
            <w:pPr>
              <w:pStyle w:val="CellBody"/>
            </w:pPr>
            <w:r>
              <w:rPr>
                <w:w w:val="100"/>
              </w:rPr>
              <w:t>The Estimated Service Parameters Inbound element is optionally present if dot11EstimatedServiceParametersInboundOptionImplemented is true</w:t>
            </w:r>
            <w:ins w:id="31" w:author="Cariou, Laurent" w:date="2023-07-05T12:54:00Z">
              <w:r w:rsidR="00B950BE">
                <w:rPr>
                  <w:w w:val="100"/>
                </w:rPr>
                <w:t>, except if the STA is an EHT STA (see</w:t>
              </w:r>
              <w:r w:rsidR="00B950BE">
                <w:t xml:space="preserve"> </w:t>
              </w:r>
              <w:r w:rsidR="00B950BE" w:rsidRPr="00422DF1">
                <w:rPr>
                  <w:w w:val="100"/>
                </w:rPr>
                <w:t xml:space="preserve">35.3.4.5 </w:t>
              </w:r>
              <w:r w:rsidR="00B950BE">
                <w:rPr>
                  <w:w w:val="100"/>
                </w:rPr>
                <w:t>(</w:t>
              </w:r>
              <w:r w:rsidR="00B950BE" w:rsidRPr="00422DF1">
                <w:rPr>
                  <w:w w:val="100"/>
                </w:rPr>
                <w:t>Probe Request frame content for a non-AP EHT STA</w:t>
              </w:r>
              <w:r w:rsidR="00B950BE">
                <w:rPr>
                  <w:w w:val="100"/>
                </w:rPr>
                <w:t>))</w:t>
              </w:r>
              <w:r w:rsidR="00B950BE">
                <w:rPr>
                  <w:w w:val="100"/>
                </w:rPr>
                <w:t>.</w:t>
              </w:r>
            </w:ins>
            <w:del w:id="32" w:author="Cariou, Laurent" w:date="2023-07-05T12:54:00Z">
              <w:r w:rsidDel="00B950BE">
                <w:rPr>
                  <w:w w:val="100"/>
                </w:rPr>
                <w:delText>.</w:delText>
              </w:r>
            </w:del>
          </w:p>
        </w:tc>
      </w:tr>
      <w:tr w:rsidR="007F3826" w14:paraId="2A03BD3C"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63E1B9" w14:textId="77777777" w:rsidR="007F3826" w:rsidRDefault="007F3826" w:rsidP="00873FE1">
            <w:pPr>
              <w:pStyle w:val="CellBodyCentered"/>
            </w:pPr>
            <w:r>
              <w:rPr>
                <w:w w:val="100"/>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D77DD4" w14:textId="77777777" w:rsidR="007F3826" w:rsidRDefault="007F3826" w:rsidP="00873FE1">
            <w:pPr>
              <w:pStyle w:val="CellBody"/>
            </w:pPr>
            <w:r>
              <w:rPr>
                <w:w w:val="100"/>
              </w:rPr>
              <w:t>Extended 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2FF2A" w14:textId="77777777" w:rsidR="007F3826" w:rsidRDefault="007F3826" w:rsidP="00873FE1">
            <w:pPr>
              <w:pStyle w:val="CellBody"/>
            </w:pPr>
            <w:r>
              <w:rPr>
                <w:w w:val="100"/>
              </w:rPr>
              <w:t>(#</w:t>
            </w:r>
            <w:proofErr w:type="gramStart"/>
            <w:r>
              <w:rPr>
                <w:w w:val="100"/>
              </w:rPr>
              <w:t>1532)One</w:t>
            </w:r>
            <w:proofErr w:type="gramEnd"/>
            <w:r>
              <w:rPr>
                <w:w w:val="100"/>
              </w:rPr>
              <w:t xml:space="preserve"> or more Extended Request elements are optionally present (if more than one Extended Request element is present the Requested Element ID fields differ)(#1533).</w:t>
            </w:r>
          </w:p>
        </w:tc>
      </w:tr>
      <w:tr w:rsidR="007F3826" w14:paraId="1972BDA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7F6B81" w14:textId="77777777" w:rsidR="007F3826" w:rsidRDefault="007F3826" w:rsidP="00873FE1">
            <w:pPr>
              <w:pStyle w:val="CellBodyCentered"/>
            </w:pPr>
            <w:r>
              <w:rPr>
                <w:w w:val="100"/>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4C235B" w14:textId="77777777" w:rsidR="007F3826" w:rsidRDefault="007F3826" w:rsidP="00873FE1">
            <w:pPr>
              <w:pStyle w:val="CellBody"/>
            </w:pPr>
            <w:r>
              <w:rPr>
                <w:w w:val="100"/>
              </w:rPr>
              <w:t>FILS Request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F53EB0" w14:textId="50FF5EF9" w:rsidR="007F3826" w:rsidRDefault="007F3826" w:rsidP="00873FE1">
            <w:pPr>
              <w:pStyle w:val="CellBody"/>
            </w:pPr>
            <w:r>
              <w:rPr>
                <w:w w:val="100"/>
              </w:rPr>
              <w:t>The FILS Request Parameters element is optionally present if dot11FILSActivated is true</w:t>
            </w:r>
            <w:ins w:id="33" w:author="Cariou, Laurent" w:date="2023-07-05T12:55:00Z">
              <w:r w:rsidR="00424D64">
                <w:rPr>
                  <w:w w:val="100"/>
                </w:rPr>
                <w:t>, except if the STA is an EHT STA (see</w:t>
              </w:r>
              <w:r w:rsidR="00424D64">
                <w:t xml:space="preserve"> </w:t>
              </w:r>
              <w:r w:rsidR="00424D64" w:rsidRPr="00422DF1">
                <w:rPr>
                  <w:w w:val="100"/>
                </w:rPr>
                <w:t xml:space="preserve">35.3.4.5 </w:t>
              </w:r>
              <w:r w:rsidR="00424D64">
                <w:rPr>
                  <w:w w:val="100"/>
                </w:rPr>
                <w:t>(</w:t>
              </w:r>
              <w:r w:rsidR="00424D64" w:rsidRPr="00422DF1">
                <w:rPr>
                  <w:w w:val="100"/>
                </w:rPr>
                <w:t>Probe Request frame content for a non-AP EHT STA</w:t>
              </w:r>
              <w:r w:rsidR="00424D64">
                <w:rPr>
                  <w:w w:val="100"/>
                </w:rPr>
                <w:t>))</w:t>
              </w:r>
            </w:ins>
            <w:r>
              <w:rPr>
                <w:w w:val="100"/>
              </w:rPr>
              <w:t>; otherwise not present.</w:t>
            </w:r>
          </w:p>
        </w:tc>
      </w:tr>
      <w:tr w:rsidR="007F3826" w14:paraId="5CF462D4" w14:textId="77777777" w:rsidTr="00873FE1">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1E38A96" w14:textId="77777777" w:rsidR="007F3826" w:rsidRDefault="007F3826" w:rsidP="00873FE1">
            <w:pPr>
              <w:pStyle w:val="CellBodyCentered"/>
            </w:pPr>
            <w:r>
              <w:rPr>
                <w:w w:val="100"/>
              </w:rPr>
              <w:t>21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148762E" w14:textId="77777777" w:rsidR="007F3826" w:rsidRDefault="007F3826" w:rsidP="00873FE1">
            <w:pPr>
              <w:pStyle w:val="CellBody"/>
            </w:pPr>
            <w:r>
              <w:rPr>
                <w:w w:val="100"/>
              </w:rPr>
              <w:t xml:space="preserve">AP-CSN </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3EAACD0" w14:textId="6263DDCA" w:rsidR="007F3826" w:rsidRDefault="007F3826" w:rsidP="00873FE1">
            <w:pPr>
              <w:pStyle w:val="CellBody"/>
            </w:pPr>
            <w:r>
              <w:rPr>
                <w:w w:val="100"/>
              </w:rPr>
              <w:t>The AP-CSN element is optionally present if dot11FILSActivated is true</w:t>
            </w:r>
            <w:ins w:id="34" w:author="Cariou, Laurent" w:date="2023-07-05T12:55:00Z">
              <w:r w:rsidR="00C24954">
                <w:rPr>
                  <w:w w:val="100"/>
                </w:rPr>
                <w:t>, except if the STA is an EHT STA (see</w:t>
              </w:r>
              <w:r w:rsidR="00C24954">
                <w:t xml:space="preserve"> </w:t>
              </w:r>
              <w:r w:rsidR="00C24954" w:rsidRPr="00422DF1">
                <w:rPr>
                  <w:w w:val="100"/>
                </w:rPr>
                <w:t xml:space="preserve">35.3.4.5 </w:t>
              </w:r>
              <w:r w:rsidR="00C24954">
                <w:rPr>
                  <w:w w:val="100"/>
                </w:rPr>
                <w:t>(</w:t>
              </w:r>
              <w:r w:rsidR="00C24954" w:rsidRPr="00422DF1">
                <w:rPr>
                  <w:w w:val="100"/>
                </w:rPr>
                <w:t>Probe Request frame content for a non-AP EHT STA</w:t>
              </w:r>
              <w:r w:rsidR="00C24954">
                <w:rPr>
                  <w:w w:val="100"/>
                </w:rPr>
                <w:t>))</w:t>
              </w:r>
            </w:ins>
            <w:r>
              <w:rPr>
                <w:w w:val="100"/>
              </w:rPr>
              <w:t>; otherwise not present.</w:t>
            </w:r>
          </w:p>
        </w:tc>
      </w:tr>
      <w:tr w:rsidR="007F3826" w14:paraId="5C0B263C" w14:textId="77777777" w:rsidTr="00873FE1">
        <w:trPr>
          <w:trHeight w:val="520"/>
          <w:jc w:val="center"/>
        </w:trPr>
        <w:tc>
          <w:tcPr>
            <w:tcW w:w="11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68052DB" w14:textId="77777777" w:rsidR="007F3826" w:rsidRDefault="007F3826" w:rsidP="00873FE1">
            <w:pPr>
              <w:pStyle w:val="CellBodyCentered"/>
            </w:pPr>
            <w:r>
              <w:rPr>
                <w:w w:val="100"/>
              </w:rPr>
              <w:lastRenderedPageBreak/>
              <w:t>22</w:t>
            </w:r>
          </w:p>
        </w:tc>
        <w:tc>
          <w:tcPr>
            <w:tcW w:w="24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F76E5B" w14:textId="77777777" w:rsidR="007F3826" w:rsidRDefault="007F3826" w:rsidP="00873FE1">
            <w:pPr>
              <w:pStyle w:val="CellBody"/>
            </w:pPr>
            <w:r>
              <w:rPr>
                <w:w w:val="100"/>
              </w:rPr>
              <w:t>Change Sequence</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5167E2" w14:textId="77777777" w:rsidR="007F3826" w:rsidRDefault="007F3826" w:rsidP="00873FE1">
            <w:pPr>
              <w:pStyle w:val="CellBody"/>
            </w:pPr>
            <w:r>
              <w:rPr>
                <w:w w:val="100"/>
              </w:rPr>
              <w:t>The Change Sequence element is optionally present if dot11S1GOptionImplemented is true; otherwise not present.</w:t>
            </w:r>
          </w:p>
        </w:tc>
      </w:tr>
      <w:tr w:rsidR="007F3826" w14:paraId="52BFD0B0"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C6C389" w14:textId="77777777" w:rsidR="007F3826" w:rsidRDefault="007F3826" w:rsidP="00873FE1">
            <w:pPr>
              <w:pStyle w:val="CellBodyCentered"/>
            </w:pPr>
            <w:r>
              <w:rPr>
                <w:w w:val="100"/>
              </w:rPr>
              <w:t>23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481C4A" w14:textId="77777777" w:rsidR="007F3826" w:rsidRDefault="007F3826" w:rsidP="00873FE1">
            <w:pPr>
              <w:pStyle w:val="CellBody"/>
            </w:pPr>
            <w:r>
              <w:rPr>
                <w:w w:val="100"/>
              </w:rPr>
              <w:t>S1G Relay Discovery</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71FB3A" w14:textId="77777777" w:rsidR="007F3826" w:rsidRDefault="007F3826" w:rsidP="00873FE1">
            <w:pPr>
              <w:pStyle w:val="CellBody"/>
            </w:pPr>
            <w:r>
              <w:rPr>
                <w:w w:val="100"/>
              </w:rPr>
              <w:t>The S1G Relay Discovery element is optionally present if dot11RelayDiscoveryOptionImplemented is true; otherwise not present.</w:t>
            </w:r>
          </w:p>
        </w:tc>
      </w:tr>
      <w:tr w:rsidR="007F3826" w14:paraId="3E93E54C"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B5CA14" w14:textId="77777777" w:rsidR="007F3826" w:rsidRDefault="007F3826" w:rsidP="00873FE1">
            <w:pPr>
              <w:pStyle w:val="CellBodyCentered"/>
            </w:pPr>
            <w:r>
              <w:rPr>
                <w:w w:val="100"/>
              </w:rPr>
              <w:t>24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162873" w14:textId="77777777" w:rsidR="007F3826" w:rsidRDefault="007F3826" w:rsidP="00873FE1">
            <w:pPr>
              <w:pStyle w:val="CellBody"/>
            </w:pPr>
            <w:r>
              <w:rPr>
                <w:w w:val="100"/>
              </w:rPr>
              <w:t>PV1 Probe Response Option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D1A8CAF" w14:textId="77777777" w:rsidR="007F3826" w:rsidRDefault="007F3826" w:rsidP="00873FE1">
            <w:pPr>
              <w:pStyle w:val="CellBody"/>
            </w:pPr>
            <w:r>
              <w:rPr>
                <w:w w:val="100"/>
              </w:rPr>
              <w:t>The PV1 Probe Response Option element is optionally present if dot11PV1ProbeResponseOptionImplemented is true; otherwise not present.</w:t>
            </w:r>
          </w:p>
        </w:tc>
      </w:tr>
      <w:tr w:rsidR="007F3826" w14:paraId="4FDCD76C"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D078A3" w14:textId="77777777" w:rsidR="007F3826" w:rsidRDefault="007F3826" w:rsidP="00873FE1">
            <w:pPr>
              <w:pStyle w:val="CellBodyCentered"/>
            </w:pPr>
            <w:r>
              <w:rPr>
                <w:w w:val="100"/>
              </w:rPr>
              <w:t>25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B0F1DD" w14:textId="77777777" w:rsidR="007F3826" w:rsidRDefault="007F3826" w:rsidP="00873FE1">
            <w:pPr>
              <w:pStyle w:val="CellBody"/>
            </w:pPr>
            <w:r>
              <w:rPr>
                <w:w w:val="100"/>
              </w:rPr>
              <w:t>S1G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13B6D4C" w14:textId="77777777" w:rsidR="007F3826" w:rsidRDefault="007F3826" w:rsidP="00873FE1">
            <w:pPr>
              <w:pStyle w:val="CellBody"/>
            </w:pPr>
            <w:r>
              <w:rPr>
                <w:w w:val="100"/>
              </w:rPr>
              <w:t>The S1G Capabilities element is present if dot11S1GOptionImplemented is true; otherwise not present.</w:t>
            </w:r>
          </w:p>
        </w:tc>
      </w:tr>
      <w:tr w:rsidR="007F3826" w14:paraId="53F2977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64129C4" w14:textId="77777777" w:rsidR="007F3826" w:rsidRDefault="007F3826" w:rsidP="00873FE1">
            <w:pPr>
              <w:pStyle w:val="CellBodyCentered"/>
            </w:pPr>
            <w:r>
              <w:rPr>
                <w:w w:val="100"/>
              </w:rPr>
              <w:t>26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EC34BE" w14:textId="77777777" w:rsidR="007F3826" w:rsidRDefault="007F3826" w:rsidP="00873FE1">
            <w:pPr>
              <w:pStyle w:val="CellBody"/>
            </w:pPr>
            <w:r>
              <w:rPr>
                <w:w w:val="100"/>
              </w:rPr>
              <w:t>EL Operation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B0567C" w14:textId="77777777" w:rsidR="007F3826" w:rsidRDefault="007F3826" w:rsidP="00873FE1">
            <w:pPr>
              <w:pStyle w:val="CellBody"/>
            </w:pPr>
            <w:r>
              <w:rPr>
                <w:w w:val="100"/>
              </w:rPr>
              <w:t>The EL Operation element is present if dot11S1GELOperationActivated is true.</w:t>
            </w:r>
          </w:p>
        </w:tc>
      </w:tr>
      <w:tr w:rsidR="007F3826" w14:paraId="3B322D7D"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CA93720" w14:textId="77777777" w:rsidR="007F3826" w:rsidRDefault="007F3826" w:rsidP="00873FE1">
            <w:pPr>
              <w:pStyle w:val="CellBodyCentered"/>
            </w:pPr>
            <w:r>
              <w:rPr>
                <w:w w:val="100"/>
              </w:rPr>
              <w:t>27</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2B49560" w14:textId="77777777" w:rsidR="007F3826" w:rsidRDefault="007F3826" w:rsidP="00873FE1">
            <w:pPr>
              <w:pStyle w:val="CellBody"/>
            </w:pPr>
            <w:r>
              <w:rPr>
                <w:w w:val="100"/>
              </w:rPr>
              <w:t>MAD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35A0C" w14:textId="77777777" w:rsidR="007F3826" w:rsidRDefault="007F3826" w:rsidP="00873FE1">
            <w:pPr>
              <w:pStyle w:val="CellBody"/>
            </w:pPr>
            <w:r>
              <w:rPr>
                <w:w w:val="100"/>
              </w:rPr>
              <w:t>The MAD element is optionally present if dot11S1GOptionImplemented is true; otherwise not present.</w:t>
            </w:r>
          </w:p>
        </w:tc>
      </w:tr>
      <w:tr w:rsidR="007F3826" w14:paraId="5BAB4D01" w14:textId="77777777" w:rsidTr="00873FE1">
        <w:trPr>
          <w:trHeight w:val="3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07F7EB" w14:textId="77777777" w:rsidR="007F3826" w:rsidRDefault="007F3826" w:rsidP="00873FE1">
            <w:pPr>
              <w:pStyle w:val="CellBodyCentered"/>
            </w:pPr>
            <w:r>
              <w:rPr>
                <w:w w:val="100"/>
              </w:rPr>
              <w:t>28</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FBEAE3D" w14:textId="77777777" w:rsidR="007F3826" w:rsidRDefault="007F3826" w:rsidP="00873FE1">
            <w:pPr>
              <w:pStyle w:val="CellBody"/>
            </w:pPr>
            <w:r>
              <w:rPr>
                <w:w w:val="100"/>
              </w:rPr>
              <w:t>Vendor Specific Request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12F3906" w14:textId="77777777" w:rsidR="007F3826" w:rsidRDefault="007F3826" w:rsidP="00873FE1">
            <w:pPr>
              <w:pStyle w:val="CellBody"/>
            </w:pPr>
            <w:r>
              <w:rPr>
                <w:w w:val="100"/>
              </w:rPr>
              <w:t>The Vendor Specific Request element is optionally present.</w:t>
            </w:r>
          </w:p>
        </w:tc>
      </w:tr>
      <w:tr w:rsidR="007F3826" w14:paraId="3B029BBD"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B6178C" w14:textId="77777777" w:rsidR="007F3826" w:rsidRDefault="007F3826" w:rsidP="00873FE1">
            <w:pPr>
              <w:pStyle w:val="CellBodyCentered"/>
            </w:pPr>
            <w:r>
              <w:rPr>
                <w:w w:val="100"/>
              </w:rPr>
              <w:t>29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B23D2F" w14:textId="77777777" w:rsidR="007F3826" w:rsidRDefault="007F3826" w:rsidP="00873FE1">
            <w:pPr>
              <w:pStyle w:val="CellBody"/>
            </w:pPr>
            <w:r>
              <w:rPr>
                <w:w w:val="100"/>
                <w:lang w:val="zh-CN"/>
              </w:rPr>
              <w:t>C</w:t>
            </w: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1E2206B" w14:textId="77777777" w:rsidR="007F3826" w:rsidRDefault="007F3826" w:rsidP="00873FE1">
            <w:pPr>
              <w:pStyle w:val="CellBody"/>
            </w:pPr>
            <w:r>
              <w:rPr>
                <w:w w:val="100"/>
              </w:rPr>
              <w:t xml:space="preserve">The </w:t>
            </w:r>
            <w:r>
              <w:rPr>
                <w:w w:val="100"/>
                <w:lang w:val="zh-CN"/>
              </w:rPr>
              <w:t>C</w:t>
            </w:r>
            <w:r>
              <w:rPr>
                <w:w w:val="100"/>
              </w:rPr>
              <w:t>DMG Capabilities element is present if dot11</w:t>
            </w:r>
            <w:r>
              <w:rPr>
                <w:w w:val="100"/>
                <w:lang w:val="zh-CN"/>
              </w:rPr>
              <w:t>C</w:t>
            </w:r>
            <w:proofErr w:type="spellStart"/>
            <w:r>
              <w:rPr>
                <w:w w:val="100"/>
              </w:rPr>
              <w:t>DMGOptionImplemented</w:t>
            </w:r>
            <w:proofErr w:type="spellEnd"/>
            <w:r>
              <w:rPr>
                <w:w w:val="100"/>
              </w:rPr>
              <w:t xml:space="preserve"> is true; otherwise not present.</w:t>
            </w:r>
          </w:p>
        </w:tc>
      </w:tr>
      <w:tr w:rsidR="007F3826" w14:paraId="37941C7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1D6697" w14:textId="77777777" w:rsidR="007F3826" w:rsidRDefault="007F3826" w:rsidP="00873FE1">
            <w:pPr>
              <w:pStyle w:val="CellBodyCentered"/>
            </w:pPr>
            <w:r>
              <w:rPr>
                <w:w w:val="100"/>
              </w:rPr>
              <w:t>30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F5B340" w14:textId="77777777" w:rsidR="007F3826" w:rsidRDefault="007F3826" w:rsidP="00873FE1">
            <w:pPr>
              <w:pStyle w:val="CellBody"/>
            </w:pPr>
            <w:r>
              <w:rPr>
                <w:w w:val="100"/>
              </w:rPr>
              <w:t>Cluster Probe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EA9CF5" w14:textId="4F0E7607" w:rsidR="007F3826" w:rsidRDefault="007F3826" w:rsidP="00873FE1">
            <w:pPr>
              <w:pStyle w:val="CellBody"/>
            </w:pPr>
            <w:r>
              <w:rPr>
                <w:w w:val="100"/>
              </w:rPr>
              <w:t>The Cluster Probe element is optionally present if dot11ClusteringActivated is true</w:t>
            </w:r>
            <w:ins w:id="35"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not present.</w:t>
            </w:r>
          </w:p>
        </w:tc>
      </w:tr>
      <w:tr w:rsidR="007F3826" w14:paraId="3C6973A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53402" w14:textId="77777777" w:rsidR="007F3826" w:rsidRDefault="007F3826" w:rsidP="00873FE1">
            <w:pPr>
              <w:pStyle w:val="CellBodyCentered"/>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7919B3" w14:textId="77777777" w:rsidR="007F3826" w:rsidRDefault="007F3826" w:rsidP="00873FE1">
            <w:pPr>
              <w:pStyle w:val="CellBody"/>
            </w:pPr>
            <w:r>
              <w:rPr>
                <w:w w:val="100"/>
              </w:rPr>
              <w:t>CMMG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DBD439" w14:textId="77777777" w:rsidR="007F3826" w:rsidRDefault="007F3826" w:rsidP="00873FE1">
            <w:pPr>
              <w:pStyle w:val="CellBody"/>
            </w:pPr>
            <w:r>
              <w:rPr>
                <w:w w:val="100"/>
              </w:rPr>
              <w:t>The CMMG Capabilities element is present when dot11CMMGOptionImplemented is true; otherwise not present.</w:t>
            </w:r>
          </w:p>
        </w:tc>
      </w:tr>
      <w:tr w:rsidR="007F3826" w14:paraId="2B3BCFCF"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60178" w14:textId="77777777" w:rsidR="007F3826" w:rsidRDefault="007F3826" w:rsidP="00873FE1">
            <w:pPr>
              <w:pStyle w:val="CellBodyCentered"/>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3167D" w14:textId="77777777" w:rsidR="007F3826" w:rsidRDefault="007F3826" w:rsidP="00873FE1">
            <w:pPr>
              <w:pStyle w:val="CellBody"/>
            </w:pPr>
            <w:r>
              <w:rPr>
                <w:w w:val="100"/>
              </w:rPr>
              <w:t>Estimated Services Parameters Outbound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B26E3B" w14:textId="4F2EFDB6" w:rsidR="007F3826" w:rsidRDefault="007F3826" w:rsidP="00873FE1">
            <w:pPr>
              <w:pStyle w:val="CellBody"/>
            </w:pPr>
            <w:r>
              <w:rPr>
                <w:w w:val="100"/>
              </w:rPr>
              <w:t>The Estimated Service Parameters Outbound element is optionally present if dot11EstimatedServiceParametersOutboundOptionImplemented is true</w:t>
            </w:r>
            <w:ins w:id="36"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xml:space="preserve">. </w:t>
            </w:r>
          </w:p>
        </w:tc>
      </w:tr>
      <w:tr w:rsidR="007F3826" w14:paraId="09FC2B7A"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A01423" w14:textId="77777777" w:rsidR="007F3826" w:rsidRDefault="007F3826" w:rsidP="00873FE1">
            <w:pPr>
              <w:pStyle w:val="CellBodyCentered"/>
            </w:pPr>
            <w:r>
              <w:rPr>
                <w:w w:val="100"/>
              </w:rPr>
              <w:t>33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3157B0" w14:textId="77777777" w:rsidR="007F3826" w:rsidRDefault="007F3826" w:rsidP="00873FE1">
            <w:pPr>
              <w:pStyle w:val="CellBody"/>
            </w:pPr>
            <w:r>
              <w:rPr>
                <w:w w:val="100"/>
              </w:rPr>
              <w:t>Supplemental Class 2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7FDADA9" w14:textId="29C1C915" w:rsidR="007F3826" w:rsidRDefault="007F3826" w:rsidP="00873FE1">
            <w:pPr>
              <w:pStyle w:val="CellBody"/>
            </w:pPr>
            <w:r>
              <w:rPr>
                <w:w w:val="100"/>
              </w:rPr>
              <w:t>The Supplemental Class 2 Capabilities element is present when dot11Class2CapabilitiesOptionImplemented is true</w:t>
            </w:r>
            <w:ins w:id="37"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not present.</w:t>
            </w:r>
          </w:p>
        </w:tc>
      </w:tr>
      <w:tr w:rsidR="007F3826" w14:paraId="1159A814"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1C9D32" w14:textId="77777777" w:rsidR="007F3826" w:rsidRDefault="007F3826" w:rsidP="00873FE1">
            <w:pPr>
              <w:pStyle w:val="Body"/>
              <w:suppressAutoHyphens/>
              <w:spacing w:before="0" w:line="200" w:lineRule="atLeast"/>
              <w:jc w:val="center"/>
              <w:rPr>
                <w:sz w:val="18"/>
                <w:szCs w:val="18"/>
              </w:rPr>
            </w:pPr>
            <w:r>
              <w:rPr>
                <w:w w:val="100"/>
                <w:sz w:val="18"/>
                <w:szCs w:val="18"/>
              </w:rPr>
              <w:t>34(11ax)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C751A5" w14:textId="77777777" w:rsidR="007F3826" w:rsidRDefault="007F3826" w:rsidP="00873FE1">
            <w:pPr>
              <w:pStyle w:val="CellBody"/>
            </w:pPr>
            <w:r>
              <w:rPr>
                <w:w w:val="100"/>
              </w:rPr>
              <w:t>HE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93EF8C" w14:textId="40CA390C" w:rsidR="007F3826" w:rsidRDefault="007F3826" w:rsidP="00873FE1">
            <w:pPr>
              <w:pStyle w:val="CellBody"/>
            </w:pPr>
            <w:r>
              <w:rPr>
                <w:w w:val="100"/>
              </w:rPr>
              <w:t>The HE Capabilities element is present if dot11HEOptionImplemented is true</w:t>
            </w:r>
            <w:ins w:id="38"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it is not present.</w:t>
            </w:r>
          </w:p>
        </w:tc>
      </w:tr>
      <w:tr w:rsidR="007F3826" w14:paraId="160371C2"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91AF0E" w14:textId="77777777" w:rsidR="007F3826" w:rsidRDefault="007F3826" w:rsidP="00873FE1">
            <w:pPr>
              <w:pStyle w:val="Body"/>
              <w:suppressAutoHyphens/>
              <w:spacing w:before="0" w:line="200" w:lineRule="atLeast"/>
              <w:jc w:val="center"/>
              <w:rPr>
                <w:sz w:val="18"/>
                <w:szCs w:val="18"/>
              </w:rPr>
            </w:pPr>
            <w:r>
              <w:rPr>
                <w:w w:val="100"/>
                <w:sz w:val="18"/>
                <w:szCs w:val="18"/>
              </w:rPr>
              <w:t>35(11ax)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F570DE" w14:textId="77777777" w:rsidR="007F3826" w:rsidRDefault="007F3826" w:rsidP="00873FE1">
            <w:pPr>
              <w:pStyle w:val="CellBody"/>
            </w:pPr>
            <w:r>
              <w:rPr>
                <w:w w:val="100"/>
              </w:rPr>
              <w:t>Known BSSID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F7EB1C" w14:textId="77777777" w:rsidR="007F3826" w:rsidRDefault="007F3826" w:rsidP="00873FE1">
            <w:pPr>
              <w:pStyle w:val="CellBody"/>
            </w:pPr>
            <w:r>
              <w:rPr>
                <w:w w:val="100"/>
              </w:rPr>
              <w:t>The Known BSSID element is optionally present if dot11MultiBSSIDImplemented is true.</w:t>
            </w:r>
          </w:p>
        </w:tc>
      </w:tr>
      <w:tr w:rsidR="007F3826" w14:paraId="7798985B"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2FD820" w14:textId="77777777" w:rsidR="007F3826" w:rsidRDefault="007F3826" w:rsidP="00873FE1">
            <w:pPr>
              <w:pStyle w:val="Body"/>
              <w:suppressAutoHyphens/>
              <w:spacing w:before="0" w:line="200" w:lineRule="atLeast"/>
              <w:jc w:val="center"/>
              <w:rPr>
                <w:sz w:val="18"/>
                <w:szCs w:val="18"/>
              </w:rPr>
            </w:pPr>
            <w:r>
              <w:rPr>
                <w:w w:val="100"/>
                <w:sz w:val="18"/>
                <w:szCs w:val="18"/>
              </w:rPr>
              <w:t>36(11ax)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F830363" w14:textId="77777777" w:rsidR="007F3826" w:rsidRDefault="007F3826" w:rsidP="00873FE1">
            <w:pPr>
              <w:pStyle w:val="CellBody"/>
            </w:pPr>
            <w:r>
              <w:rPr>
                <w:w w:val="100"/>
              </w:rPr>
              <w:t>HE 6 GHz Band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025DCE8" w14:textId="1755AB1E" w:rsidR="007F3826" w:rsidRDefault="007F3826" w:rsidP="00873FE1">
            <w:pPr>
              <w:pStyle w:val="CellBody"/>
            </w:pPr>
            <w:r>
              <w:rPr>
                <w:w w:val="100"/>
              </w:rPr>
              <w:t>The HE 6 GHz Band Capabilities element is present if dot11HEOptionImplemented and dot11HE6GOptionImplemented are true</w:t>
            </w:r>
            <w:ins w:id="39" w:author="Cariou, Laurent" w:date="2023-07-05T12:57:00Z">
              <w:r w:rsidR="00C350DB">
                <w:rPr>
                  <w:w w:val="100"/>
                </w:rPr>
                <w:t>, except if the STA is an EHT STA (see</w:t>
              </w:r>
              <w:r w:rsidR="00C350DB">
                <w:t xml:space="preserve"> </w:t>
              </w:r>
              <w:r w:rsidR="00C350DB" w:rsidRPr="00422DF1">
                <w:rPr>
                  <w:w w:val="100"/>
                </w:rPr>
                <w:t xml:space="preserve">35.3.4.5 </w:t>
              </w:r>
              <w:r w:rsidR="00C350DB">
                <w:rPr>
                  <w:w w:val="100"/>
                </w:rPr>
                <w:t>(</w:t>
              </w:r>
              <w:r w:rsidR="00C350DB" w:rsidRPr="00422DF1">
                <w:rPr>
                  <w:w w:val="100"/>
                </w:rPr>
                <w:t>Probe Request frame content for a non-AP EHT STA</w:t>
              </w:r>
              <w:r w:rsidR="00C350DB">
                <w:rPr>
                  <w:w w:val="100"/>
                </w:rPr>
                <w:t>))</w:t>
              </w:r>
            </w:ins>
            <w:r>
              <w:rPr>
                <w:w w:val="100"/>
              </w:rPr>
              <w:t>.</w:t>
            </w:r>
          </w:p>
        </w:tc>
      </w:tr>
      <w:tr w:rsidR="007F3826" w14:paraId="3BC21D36"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19C070" w14:textId="77777777" w:rsidR="007F3826" w:rsidRDefault="007F3826" w:rsidP="00873FE1">
            <w:pPr>
              <w:pStyle w:val="Body"/>
              <w:suppressAutoHyphens/>
              <w:spacing w:before="0" w:line="200" w:lineRule="atLeast"/>
              <w:jc w:val="center"/>
              <w:rPr>
                <w:sz w:val="18"/>
                <w:szCs w:val="18"/>
              </w:rPr>
            </w:pPr>
            <w:r>
              <w:rPr>
                <w:w w:val="100"/>
                <w:sz w:val="18"/>
                <w:szCs w:val="18"/>
              </w:rPr>
              <w:lastRenderedPageBreak/>
              <w:t>37(11ax)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F85962" w14:textId="77777777" w:rsidR="007F3826" w:rsidRDefault="007F3826" w:rsidP="00873FE1">
            <w:pPr>
              <w:pStyle w:val="CellBody"/>
            </w:pPr>
            <w:r>
              <w:rPr>
                <w:w w:val="100"/>
              </w:rPr>
              <w:t>Short SSID 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89F67F" w14:textId="77777777" w:rsidR="007F3826" w:rsidRDefault="007F3826" w:rsidP="00873FE1">
            <w:pPr>
              <w:pStyle w:val="CellBody"/>
            </w:pPr>
            <w:r>
              <w:rPr>
                <w:w w:val="100"/>
              </w:rPr>
              <w:t>The Short SSID List element is optionally present if dot11ShortSSIDListImplemented is true; otherwise, it is not present.</w:t>
            </w:r>
          </w:p>
        </w:tc>
      </w:tr>
      <w:tr w:rsidR="007F3826" w14:paraId="7A61C49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E76780" w14:textId="77777777" w:rsidR="007F3826" w:rsidRDefault="007F3826" w:rsidP="00873FE1">
            <w:pPr>
              <w:pStyle w:val="Body"/>
              <w:suppressAutoHyphens/>
              <w:spacing w:before="0" w:line="200" w:lineRule="atLeast"/>
              <w:jc w:val="center"/>
              <w:rPr>
                <w:sz w:val="18"/>
                <w:szCs w:val="18"/>
              </w:rPr>
            </w:pPr>
            <w:r>
              <w:rPr>
                <w:w w:val="100"/>
                <w:sz w:val="18"/>
                <w:szCs w:val="18"/>
              </w:rPr>
              <w:t>38(11ax)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7A6CE5" w14:textId="77777777" w:rsidR="007F3826" w:rsidRDefault="007F3826" w:rsidP="00873FE1">
            <w:pPr>
              <w:pStyle w:val="CellBody"/>
            </w:pPr>
            <w:r>
              <w:rPr>
                <w:w w:val="100"/>
              </w:rPr>
              <w:t>TWT Constraint Parameters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BB06D66" w14:textId="749FFFC2" w:rsidR="007F3826" w:rsidRDefault="007F3826" w:rsidP="00873FE1">
            <w:pPr>
              <w:pStyle w:val="CellBody"/>
            </w:pPr>
            <w:r>
              <w:rPr>
                <w:w w:val="100"/>
              </w:rPr>
              <w:t>The TWT Constraint Parameters element is optionally present if dot11TWTOptionActivated is true</w:t>
            </w:r>
            <w:ins w:id="40" w:author="Cariou, Laurent" w:date="2023-07-05T12:57:00Z">
              <w:r w:rsidR="00921067">
                <w:rPr>
                  <w:w w:val="100"/>
                </w:rPr>
                <w:t>, except if the STA is an EHT STA (see</w:t>
              </w:r>
              <w:r w:rsidR="00921067">
                <w:t xml:space="preserve"> </w:t>
              </w:r>
              <w:r w:rsidR="00921067" w:rsidRPr="00422DF1">
                <w:rPr>
                  <w:w w:val="100"/>
                </w:rPr>
                <w:t xml:space="preserve">35.3.4.5 </w:t>
              </w:r>
              <w:r w:rsidR="00921067">
                <w:rPr>
                  <w:w w:val="100"/>
                </w:rPr>
                <w:t>(</w:t>
              </w:r>
              <w:r w:rsidR="00921067" w:rsidRPr="00422DF1">
                <w:rPr>
                  <w:w w:val="100"/>
                </w:rPr>
                <w:t>Probe Request frame content for a non-AP EHT STA</w:t>
              </w:r>
              <w:r w:rsidR="00921067">
                <w:rPr>
                  <w:w w:val="100"/>
                </w:rPr>
                <w:t>))</w:t>
              </w:r>
            </w:ins>
            <w:r>
              <w:rPr>
                <w:w w:val="100"/>
              </w:rPr>
              <w:t>; otherwise, it is not present.</w:t>
            </w:r>
          </w:p>
        </w:tc>
      </w:tr>
      <w:tr w:rsidR="007F3826" w14:paraId="2146423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BF82DD" w14:textId="77777777" w:rsidR="007F3826" w:rsidRDefault="007F3826" w:rsidP="00873FE1">
            <w:pPr>
              <w:pStyle w:val="Body"/>
              <w:suppressAutoHyphens/>
              <w:spacing w:before="0" w:line="200" w:lineRule="atLeast"/>
              <w:jc w:val="center"/>
              <w:rPr>
                <w:sz w:val="18"/>
                <w:szCs w:val="18"/>
              </w:rPr>
            </w:pPr>
            <w:r>
              <w:rPr>
                <w:w w:val="100"/>
                <w:sz w:val="18"/>
                <w:szCs w:val="18"/>
              </w:rPr>
              <w:t>39(11ay)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C2024" w14:textId="77777777" w:rsidR="007F3826" w:rsidRDefault="007F3826" w:rsidP="00873FE1">
            <w:pPr>
              <w:pStyle w:val="CellBody"/>
            </w:pPr>
            <w:r>
              <w:rPr>
                <w:w w:val="100"/>
              </w:rPr>
              <w:t>EDMG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39E656" w14:textId="77777777" w:rsidR="007F3826" w:rsidRDefault="007F3826" w:rsidP="00873FE1">
            <w:pPr>
              <w:pStyle w:val="CellBody"/>
            </w:pPr>
            <w:r>
              <w:rPr>
                <w:w w:val="100"/>
              </w:rPr>
              <w:t>The EDMG Capabilities element is present if dot11EDMGOptionImplemented is true.</w:t>
            </w:r>
          </w:p>
        </w:tc>
      </w:tr>
      <w:tr w:rsidR="007F3826" w14:paraId="69E9C873"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680590" w14:textId="77777777" w:rsidR="007F3826" w:rsidRDefault="007F3826" w:rsidP="00873FE1">
            <w:pPr>
              <w:pStyle w:val="Body"/>
              <w:suppressAutoHyphens/>
              <w:spacing w:before="0" w:line="200" w:lineRule="atLeast"/>
              <w:jc w:val="center"/>
              <w:rPr>
                <w:sz w:val="18"/>
                <w:szCs w:val="18"/>
              </w:rPr>
            </w:pPr>
            <w:r>
              <w:rPr>
                <w:w w:val="100"/>
                <w:sz w:val="18"/>
                <w:szCs w:val="18"/>
              </w:rPr>
              <w:t>40(11ay)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A3243" w14:textId="77777777" w:rsidR="007F3826" w:rsidRDefault="007F3826" w:rsidP="00873FE1">
            <w:pPr>
              <w:pStyle w:val="CellBody"/>
            </w:pPr>
            <w:r>
              <w:rPr>
                <w:w w:val="100"/>
              </w:rPr>
              <w:t>Unsolicited Block Ack Extension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572316" w14:textId="43C19385" w:rsidR="007F3826" w:rsidRDefault="007F3826" w:rsidP="00873FE1">
            <w:pPr>
              <w:pStyle w:val="CellBody"/>
            </w:pPr>
            <w:r>
              <w:rPr>
                <w:w w:val="100"/>
              </w:rPr>
              <w:t>The Unsolicited Block Ack Extension element is optionally present if dot11UnsolicitedBAActivated is true</w:t>
            </w:r>
            <w:ins w:id="41" w:author="Cariou, Laurent" w:date="2023-07-05T12:57:00Z">
              <w:r w:rsidR="00921067">
                <w:rPr>
                  <w:w w:val="100"/>
                </w:rPr>
                <w:t>, except if the STA is an EHT STA (see</w:t>
              </w:r>
              <w:r w:rsidR="00921067">
                <w:t xml:space="preserve"> </w:t>
              </w:r>
              <w:r w:rsidR="00921067" w:rsidRPr="00422DF1">
                <w:rPr>
                  <w:w w:val="100"/>
                </w:rPr>
                <w:t xml:space="preserve">35.3.4.5 </w:t>
              </w:r>
              <w:r w:rsidR="00921067">
                <w:rPr>
                  <w:w w:val="100"/>
                </w:rPr>
                <w:t>(</w:t>
              </w:r>
              <w:r w:rsidR="00921067" w:rsidRPr="00422DF1">
                <w:rPr>
                  <w:w w:val="100"/>
                </w:rPr>
                <w:t>Probe Request frame content for a non-AP EHT STA</w:t>
              </w:r>
              <w:r w:rsidR="00921067">
                <w:rPr>
                  <w:w w:val="100"/>
                </w:rPr>
                <w:t>)</w:t>
              </w:r>
              <w:proofErr w:type="gramStart"/>
              <w:r w:rsidR="00921067">
                <w:rPr>
                  <w:w w:val="100"/>
                </w:rPr>
                <w:t>)</w:t>
              </w:r>
              <w:r w:rsidR="00921067">
                <w:rPr>
                  <w:w w:val="100"/>
                </w:rPr>
                <w:t>,</w:t>
              </w:r>
            </w:ins>
            <w:r>
              <w:rPr>
                <w:w w:val="100"/>
              </w:rPr>
              <w:t xml:space="preserve"> and</w:t>
            </w:r>
            <w:proofErr w:type="gramEnd"/>
            <w:r>
              <w:rPr>
                <w:w w:val="100"/>
              </w:rPr>
              <w:t xml:space="preserve"> is absent otherwise.</w:t>
            </w:r>
          </w:p>
        </w:tc>
      </w:tr>
      <w:tr w:rsidR="007F3826" w14:paraId="2256773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BBCC3A" w14:textId="77777777" w:rsidR="007F3826" w:rsidRDefault="007F3826" w:rsidP="00873FE1">
            <w:pPr>
              <w:pStyle w:val="CellBody"/>
              <w:jc w:val="center"/>
            </w:pPr>
            <w:r>
              <w:rPr>
                <w:w w:val="100"/>
              </w:rPr>
              <w:t>41(11ba)</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6AEDA" w14:textId="77777777" w:rsidR="007F3826" w:rsidRDefault="007F3826" w:rsidP="00873FE1">
            <w:pPr>
              <w:pStyle w:val="CellBody"/>
            </w:pPr>
            <w:r>
              <w:rPr>
                <w:w w:val="100"/>
              </w:rPr>
              <w:t>WUR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BEBC9C" w14:textId="45386A01" w:rsidR="007F3826" w:rsidRDefault="007F3826" w:rsidP="00873FE1">
            <w:pPr>
              <w:pStyle w:val="CellBody"/>
            </w:pPr>
            <w:r>
              <w:rPr>
                <w:w w:val="100"/>
              </w:rPr>
              <w:t>The WUR Capabilities element is present when dot11WUROptionImplemented is true</w:t>
            </w:r>
            <w:ins w:id="42" w:author="Cariou, Laurent" w:date="2023-07-05T12:58:00Z">
              <w:r w:rsidR="002E1B98">
                <w:rPr>
                  <w:w w:val="100"/>
                </w:rPr>
                <w:t>, except if the STA is an EHT STA (see</w:t>
              </w:r>
              <w:r w:rsidR="002E1B98">
                <w:t xml:space="preserve"> </w:t>
              </w:r>
              <w:r w:rsidR="002E1B98" w:rsidRPr="00422DF1">
                <w:rPr>
                  <w:w w:val="100"/>
                </w:rPr>
                <w:t xml:space="preserve">35.3.4.5 </w:t>
              </w:r>
              <w:r w:rsidR="002E1B98">
                <w:rPr>
                  <w:w w:val="100"/>
                </w:rPr>
                <w:t>(</w:t>
              </w:r>
              <w:r w:rsidR="002E1B98" w:rsidRPr="00422DF1">
                <w:rPr>
                  <w:w w:val="100"/>
                </w:rPr>
                <w:t>Probe Request frame content for a non-AP EHT STA</w:t>
              </w:r>
              <w:r w:rsidR="002E1B98">
                <w:rPr>
                  <w:w w:val="100"/>
                </w:rPr>
                <w:t>))</w:t>
              </w:r>
            </w:ins>
            <w:r>
              <w:rPr>
                <w:w w:val="100"/>
              </w:rPr>
              <w:t xml:space="preserve">; </w:t>
            </w:r>
            <w:proofErr w:type="gramStart"/>
            <w:r>
              <w:rPr>
                <w:w w:val="100"/>
              </w:rPr>
              <w:t>otherwise</w:t>
            </w:r>
            <w:proofErr w:type="gramEnd"/>
            <w:r>
              <w:rPr>
                <w:w w:val="100"/>
              </w:rPr>
              <w:t xml:space="preserve"> it is not present.</w:t>
            </w:r>
          </w:p>
        </w:tc>
      </w:tr>
      <w:tr w:rsidR="007F3826" w14:paraId="0ACB3560" w14:textId="77777777" w:rsidTr="00873FE1">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28BBA4" w14:textId="77777777" w:rsidR="007F3826" w:rsidRDefault="007F3826" w:rsidP="00873FE1">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37F09" w14:textId="77777777" w:rsidR="007F3826" w:rsidRDefault="007F3826" w:rsidP="00873FE1">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1D4ACB" w14:textId="77777777" w:rsidR="007F3826" w:rsidRDefault="007F3826" w:rsidP="00873FE1">
            <w:pPr>
              <w:pStyle w:val="CellBody"/>
            </w:pPr>
            <w:r>
              <w:rPr>
                <w:w w:val="100"/>
              </w:rPr>
              <w:t>One or more Vendor Specific elements are optionally present. These elements follow all other elements.</w:t>
            </w:r>
          </w:p>
        </w:tc>
      </w:tr>
    </w:tbl>
    <w:p w14:paraId="30CB5F72" w14:textId="77777777" w:rsidR="007F3826" w:rsidRDefault="007F3826" w:rsidP="007F3826">
      <w:pPr>
        <w:pStyle w:val="T"/>
        <w:rPr>
          <w:w w:val="100"/>
        </w:rPr>
      </w:pPr>
    </w:p>
    <w:p w14:paraId="69ACE406" w14:textId="056AC231" w:rsidR="007F3826" w:rsidRDefault="007F3826" w:rsidP="006E7D45">
      <w:pPr>
        <w:pStyle w:val="BodyText0"/>
        <w:kinsoku w:val="0"/>
        <w:overflowPunct w:val="0"/>
        <w:ind w:left="1000"/>
        <w:rPr>
          <w:spacing w:val="-2"/>
        </w:rPr>
      </w:pPr>
    </w:p>
    <w:p w14:paraId="6BA89604" w14:textId="3D900B92" w:rsidR="00A4541D" w:rsidRDefault="00A4541D" w:rsidP="006E7D45">
      <w:pPr>
        <w:pStyle w:val="BodyText0"/>
        <w:kinsoku w:val="0"/>
        <w:overflowPunct w:val="0"/>
        <w:ind w:left="1000"/>
        <w:rPr>
          <w:spacing w:val="-2"/>
        </w:rPr>
      </w:pPr>
    </w:p>
    <w:p w14:paraId="7F0A9C27" w14:textId="77777777" w:rsidR="00A4541D" w:rsidRPr="00924EE9" w:rsidRDefault="00A4541D" w:rsidP="00A4541D">
      <w:pPr>
        <w:rPr>
          <w:rFonts w:ascii="Arial-BoldMT" w:hAnsi="Arial-BoldMT"/>
          <w:b/>
          <w:bCs/>
          <w:color w:val="000000"/>
          <w:sz w:val="20"/>
        </w:rPr>
      </w:pPr>
      <w:r w:rsidRPr="00924EE9">
        <w:rPr>
          <w:rFonts w:ascii="Arial-BoldMT" w:hAnsi="Arial-BoldMT"/>
          <w:b/>
          <w:bCs/>
          <w:color w:val="000000"/>
          <w:sz w:val="20"/>
        </w:rPr>
        <w:t>35.15.3 Channel switching methods for an EHT BSS</w:t>
      </w:r>
    </w:p>
    <w:p w14:paraId="551578AE" w14:textId="77777777" w:rsidR="00A4541D" w:rsidRDefault="00A4541D" w:rsidP="00A4541D">
      <w:pPr>
        <w:kinsoku w:val="0"/>
        <w:overflowPunct w:val="0"/>
        <w:outlineLvl w:val="1"/>
        <w:rPr>
          <w:rStyle w:val="Emphasis"/>
          <w:highlight w:val="yellow"/>
        </w:rPr>
      </w:pPr>
    </w:p>
    <w:p w14:paraId="33C3966F" w14:textId="77777777" w:rsidR="00A4541D" w:rsidRDefault="00A4541D" w:rsidP="00A4541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35.15.3 Channel switching methods for an EHT BSS</w:t>
      </w:r>
      <w:r>
        <w:rPr>
          <w:rStyle w:val="Emphasis"/>
        </w:rPr>
        <w:t xml:space="preserve"> as follows (#15013): </w:t>
      </w:r>
    </w:p>
    <w:p w14:paraId="716EF763" w14:textId="77777777" w:rsidR="00A4541D" w:rsidRPr="00055968" w:rsidRDefault="00A4541D" w:rsidP="00A4541D">
      <w:pPr>
        <w:kinsoku w:val="0"/>
        <w:overflowPunct w:val="0"/>
        <w:outlineLvl w:val="1"/>
        <w:rPr>
          <w:b/>
          <w:bCs/>
          <w:i/>
          <w:iCs/>
        </w:rPr>
      </w:pPr>
    </w:p>
    <w:p w14:paraId="491593B7" w14:textId="77777777" w:rsidR="00A4541D" w:rsidRDefault="00A4541D" w:rsidP="00A4541D">
      <w:pPr>
        <w:kinsoku w:val="0"/>
        <w:overflowPunct w:val="0"/>
        <w:outlineLvl w:val="1"/>
      </w:pPr>
      <w:r w:rsidRPr="007A52D0">
        <w:t>An EHT STA follows the rules defined in 11.38.4 (Channel switching methods for a VHT BSS) and the</w:t>
      </w:r>
      <w:r w:rsidRPr="007A52D0">
        <w:cr/>
        <w:t>additional rules defined in this subclause.</w:t>
      </w:r>
    </w:p>
    <w:p w14:paraId="5BD0ABF8" w14:textId="77777777" w:rsidR="00A4541D" w:rsidRDefault="00A4541D" w:rsidP="00A4541D">
      <w:pPr>
        <w:kinsoku w:val="0"/>
        <w:overflowPunct w:val="0"/>
        <w:outlineLvl w:val="1"/>
      </w:pPr>
    </w:p>
    <w:p w14:paraId="6F6236C9" w14:textId="77777777" w:rsidR="00A4541D" w:rsidRDefault="00A4541D" w:rsidP="00A4541D">
      <w:pPr>
        <w:kinsoku w:val="0"/>
        <w:overflowPunct w:val="0"/>
        <w:outlineLvl w:val="1"/>
      </w:pPr>
      <w:ins w:id="43" w:author="Cariou, Laurent" w:date="2023-05-10T12:09:00Z">
        <w:r>
          <w:t xml:space="preserve">NOTE </w:t>
        </w:r>
      </w:ins>
      <w:ins w:id="44" w:author="Cariou, Laurent" w:date="2023-05-10T12:11:00Z">
        <w:r>
          <w:t>–</w:t>
        </w:r>
      </w:ins>
      <w:ins w:id="45" w:author="Cariou, Laurent" w:date="2023-05-10T12:09:00Z">
        <w:r>
          <w:t xml:space="preserve"> </w:t>
        </w:r>
      </w:ins>
      <w:ins w:id="46" w:author="Cariou, Laurent" w:date="2023-05-10T12:11:00Z">
        <w:r>
          <w:t xml:space="preserve">The </w:t>
        </w:r>
      </w:ins>
      <w:ins w:id="47" w:author="Cariou, Laurent" w:date="2023-05-10T12:12:00Z">
        <w:r>
          <w:t xml:space="preserve">BSS operating channel, the primary channel and the operating class can be the same between the new channel and the </w:t>
        </w:r>
      </w:ins>
      <w:ins w:id="48" w:author="Cariou, Laurent" w:date="2023-05-10T12:13:00Z">
        <w:r>
          <w:t>current channel.</w:t>
        </w:r>
      </w:ins>
    </w:p>
    <w:p w14:paraId="0086DDDC" w14:textId="4F753F32" w:rsidR="00CF27B9" w:rsidRDefault="00CF27B9" w:rsidP="00CF27B9">
      <w:pPr>
        <w:pStyle w:val="BodyText0"/>
        <w:kinsoku w:val="0"/>
        <w:overflowPunct w:val="0"/>
        <w:rPr>
          <w:spacing w:val="-2"/>
        </w:rPr>
      </w:pPr>
    </w:p>
    <w:p w14:paraId="600653A7" w14:textId="6DC41C7C" w:rsidR="00CF27B9" w:rsidRDefault="00CF27B9" w:rsidP="00CF27B9">
      <w:pPr>
        <w:pStyle w:val="BodyText0"/>
        <w:kinsoku w:val="0"/>
        <w:overflowPunct w:val="0"/>
        <w:rPr>
          <w:spacing w:val="-2"/>
        </w:rPr>
      </w:pPr>
    </w:p>
    <w:p w14:paraId="1785B3B1" w14:textId="7D50A02C" w:rsidR="00CF27B9" w:rsidRDefault="008265B8" w:rsidP="00CF27B9">
      <w:pPr>
        <w:pStyle w:val="BodyText0"/>
        <w:kinsoku w:val="0"/>
        <w:overflowPunct w:val="0"/>
        <w:rPr>
          <w:spacing w:val="-2"/>
        </w:rPr>
      </w:pPr>
      <w:r w:rsidRPr="0018066E">
        <w:rPr>
          <w:spacing w:val="-2"/>
          <w:highlight w:val="yellow"/>
        </w:rPr>
        <w:t>Do you agree with the following resolution</w:t>
      </w:r>
      <w:r w:rsidR="002B05C1">
        <w:rPr>
          <w:spacing w:val="-2"/>
          <w:highlight w:val="yellow"/>
        </w:rPr>
        <w:t xml:space="preserve"> (#1)</w:t>
      </w:r>
      <w:r w:rsidRPr="0018066E">
        <w:rPr>
          <w:spacing w:val="-2"/>
          <w:highlight w:val="yellow"/>
        </w:rPr>
        <w:t xml:space="preserve"> for </w:t>
      </w:r>
      <w:r w:rsidR="001A416C" w:rsidRPr="0018066E">
        <w:rPr>
          <w:highlight w:val="yellow"/>
        </w:rPr>
        <w:t>(#18128, #18275, #16485, #17239)</w:t>
      </w:r>
      <w:r w:rsidR="001A416C" w:rsidRPr="0018066E">
        <w:rPr>
          <w:highlight w:val="yellow"/>
        </w:rPr>
        <w:t>?</w:t>
      </w:r>
    </w:p>
    <w:p w14:paraId="7149D5C3" w14:textId="389A855D" w:rsidR="008265B8" w:rsidRDefault="008265B8" w:rsidP="00CF27B9">
      <w:pPr>
        <w:pStyle w:val="BodyText0"/>
        <w:kinsoku w:val="0"/>
        <w:overflowPunct w:val="0"/>
        <w:rPr>
          <w:spacing w:val="-2"/>
        </w:rPr>
      </w:pPr>
    </w:p>
    <w:p w14:paraId="33C58E9C" w14:textId="27F76AC1" w:rsidR="001A416C" w:rsidRPr="0025359B" w:rsidRDefault="001A416C" w:rsidP="0025359B">
      <w:pPr>
        <w:pStyle w:val="BodyText0"/>
        <w:kinsoku w:val="0"/>
        <w:overflowPunct w:val="0"/>
        <w:spacing w:before="1" w:line="249" w:lineRule="auto"/>
        <w:ind w:left="159" w:right="157"/>
        <w:rPr>
          <w:sz w:val="22"/>
          <w:szCs w:val="20"/>
        </w:rPr>
      </w:pPr>
      <w:r>
        <w:t xml:space="preserve">An MLD </w:t>
      </w:r>
      <w:ins w:id="49" w:author="Cariou, Laurent" w:date="2023-03-16T14:23:00Z">
        <w:r>
          <w:t>(#18128</w:t>
        </w:r>
      </w:ins>
      <w:ins w:id="50" w:author="Cariou, Laurent" w:date="2023-03-16T14:26:00Z">
        <w:r>
          <w:t>, #18275, #16485, #17239</w:t>
        </w:r>
      </w:ins>
      <w:ins w:id="51" w:author="Cariou, Laurent" w:date="2023-03-16T14:23:00Z">
        <w:r>
          <w:t>)</w:t>
        </w:r>
      </w:ins>
      <w:del w:id="52"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3CFCB4F0" w14:textId="77777777" w:rsidR="001A416C" w:rsidRDefault="001A416C" w:rsidP="001A416C">
      <w:pPr>
        <w:pStyle w:val="BodyText0"/>
        <w:kinsoku w:val="0"/>
        <w:overflowPunct w:val="0"/>
        <w:spacing w:line="249" w:lineRule="auto"/>
        <w:ind w:left="159" w:right="158"/>
        <w:rPr>
          <w:b/>
          <w:bCs/>
          <w:i/>
          <w:iCs/>
          <w:color w:val="FF0000"/>
        </w:rPr>
      </w:pPr>
      <w:ins w:id="53" w:author="Cariou, Laurent" w:date="2023-03-16T14:24:00Z">
        <w:r>
          <w:t>(#18128, #18275</w:t>
        </w:r>
      </w:ins>
      <w:ins w:id="54" w:author="Cariou, Laurent" w:date="2023-03-16T14:25:00Z">
        <w:r>
          <w:t>, #16485</w:t>
        </w:r>
      </w:ins>
      <w:ins w:id="55" w:author="Cariou, Laurent" w:date="2023-03-16T14:26:00Z">
        <w:r>
          <w:t>, #17239</w:t>
        </w:r>
      </w:ins>
      <w:ins w:id="56" w:author="Cariou, Laurent" w:date="2023-03-16T14:24:00Z">
        <w:r>
          <w:t>)</w:t>
        </w:r>
      </w:ins>
      <w:del w:id="57" w:author="Cariou, Laurent" w:date="2023-03-16T14:24:00Z">
        <w:r w:rsidDel="006B2AAA">
          <w:rPr>
            <w:b/>
            <w:bCs/>
            <w:i/>
            <w:iCs/>
            <w:color w:val="FF0000"/>
          </w:rPr>
          <w:delText>Editor’s Note: The MIB variable dot11EHTBaseLineFeaturesImplementedOnly is removed because of CID 10213. Task Group discussion is needed to modify the above sentence.</w:delText>
        </w:r>
      </w:del>
    </w:p>
    <w:p w14:paraId="1AFB0D70" w14:textId="153FD1C1" w:rsidR="008265B8" w:rsidRDefault="008265B8" w:rsidP="00CF27B9">
      <w:pPr>
        <w:pStyle w:val="BodyText0"/>
        <w:kinsoku w:val="0"/>
        <w:overflowPunct w:val="0"/>
        <w:rPr>
          <w:spacing w:val="-2"/>
        </w:rPr>
      </w:pPr>
    </w:p>
    <w:p w14:paraId="4C5E87CB" w14:textId="77777777" w:rsidR="0025359B" w:rsidRDefault="0025359B" w:rsidP="00CF27B9">
      <w:pPr>
        <w:pStyle w:val="BodyText0"/>
        <w:kinsoku w:val="0"/>
        <w:overflowPunct w:val="0"/>
        <w:rPr>
          <w:spacing w:val="-2"/>
        </w:rPr>
      </w:pPr>
    </w:p>
    <w:p w14:paraId="672E8DF2" w14:textId="0B17D82F" w:rsidR="0025359B" w:rsidRDefault="0025359B" w:rsidP="00CF27B9">
      <w:pPr>
        <w:pStyle w:val="BodyText0"/>
        <w:kinsoku w:val="0"/>
        <w:overflowPunct w:val="0"/>
        <w:rPr>
          <w:spacing w:val="-2"/>
        </w:rPr>
      </w:pPr>
    </w:p>
    <w:p w14:paraId="2CCD2A43" w14:textId="55DB261A" w:rsidR="00103F7F" w:rsidRDefault="00103F7F" w:rsidP="00CF27B9">
      <w:pPr>
        <w:pStyle w:val="BodyText0"/>
        <w:kinsoku w:val="0"/>
        <w:overflowPunct w:val="0"/>
        <w:rPr>
          <w:ins w:id="58" w:author="Cariou, Laurent" w:date="2023-07-06T14:29:00Z"/>
          <w:spacing w:val="-2"/>
        </w:rPr>
      </w:pPr>
    </w:p>
    <w:p w14:paraId="5351A483" w14:textId="47C7FD9B" w:rsidR="00103F7F" w:rsidRPr="000E4CB9" w:rsidRDefault="00103F7F" w:rsidP="00CF27B9">
      <w:pPr>
        <w:pStyle w:val="BodyText0"/>
        <w:kinsoku w:val="0"/>
        <w:overflowPunct w:val="0"/>
        <w:rPr>
          <w:ins w:id="59" w:author="Cariou, Laurent" w:date="2023-07-06T14:29:00Z"/>
          <w:spacing w:val="-2"/>
          <w:sz w:val="32"/>
          <w:szCs w:val="32"/>
        </w:rPr>
      </w:pPr>
    </w:p>
    <w:p w14:paraId="165223C9" w14:textId="77777777" w:rsidR="0003608F" w:rsidRPr="000E4CB9" w:rsidRDefault="0003608F" w:rsidP="0003608F">
      <w:pPr>
        <w:pStyle w:val="ListParagraph"/>
        <w:widowControl w:val="0"/>
        <w:numPr>
          <w:ilvl w:val="4"/>
          <w:numId w:val="15"/>
        </w:numPr>
        <w:tabs>
          <w:tab w:val="left" w:pos="1104"/>
        </w:tabs>
        <w:kinsoku w:val="0"/>
        <w:overflowPunct w:val="0"/>
        <w:autoSpaceDE w:val="0"/>
        <w:autoSpaceDN w:val="0"/>
        <w:adjustRightInd w:val="0"/>
        <w:ind w:hanging="944"/>
        <w:contextualSpacing w:val="0"/>
        <w:rPr>
          <w:b/>
          <w:bCs/>
          <w:spacing w:val="-2"/>
          <w:szCs w:val="32"/>
        </w:rPr>
      </w:pPr>
      <w:r w:rsidRPr="000E4CB9">
        <w:rPr>
          <w:b/>
          <w:bCs/>
          <w:spacing w:val="-2"/>
          <w:szCs w:val="32"/>
        </w:rPr>
        <w:t>General</w:t>
      </w:r>
    </w:p>
    <w:p w14:paraId="374CCE62" w14:textId="77777777" w:rsidR="0003608F" w:rsidRDefault="0003608F" w:rsidP="008C6E4A">
      <w:pPr>
        <w:kinsoku w:val="0"/>
        <w:overflowPunct w:val="0"/>
        <w:outlineLvl w:val="1"/>
        <w:rPr>
          <w:rStyle w:val="Emphasis"/>
          <w:highlight w:val="yellow"/>
        </w:rPr>
      </w:pPr>
    </w:p>
    <w:p w14:paraId="55FA99C9" w14:textId="39CFCC79" w:rsidR="008C6E4A" w:rsidRDefault="008C6E4A" w:rsidP="008C6E4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sidR="0003608F">
        <w:rPr>
          <w:rStyle w:val="Emphasis"/>
        </w:rPr>
        <w:t>.7.1.1 General</w:t>
      </w:r>
      <w:r>
        <w:rPr>
          <w:rStyle w:val="Emphasis"/>
        </w:rPr>
        <w:t xml:space="preserve"> as follows (#1</w:t>
      </w:r>
      <w:r w:rsidR="00BA683E">
        <w:rPr>
          <w:rStyle w:val="Emphasis"/>
        </w:rPr>
        <w:t>7296</w:t>
      </w:r>
      <w:r>
        <w:rPr>
          <w:rStyle w:val="Emphasis"/>
        </w:rPr>
        <w:t xml:space="preserve">): </w:t>
      </w:r>
    </w:p>
    <w:p w14:paraId="5C08697A" w14:textId="77777777" w:rsidR="0003608F" w:rsidRDefault="0003608F" w:rsidP="00103F7F">
      <w:pPr>
        <w:pStyle w:val="BodyText0"/>
        <w:kinsoku w:val="0"/>
        <w:overflowPunct w:val="0"/>
        <w:ind w:left="160"/>
      </w:pPr>
    </w:p>
    <w:p w14:paraId="5D186DBF" w14:textId="555C968C" w:rsidR="00103F7F" w:rsidRPr="000E4CB9" w:rsidRDefault="00103F7F" w:rsidP="00103F7F">
      <w:pPr>
        <w:pStyle w:val="BodyText0"/>
        <w:kinsoku w:val="0"/>
        <w:overflowPunct w:val="0"/>
        <w:ind w:left="160"/>
      </w:pPr>
      <w:r w:rsidRPr="000E4CB9">
        <w:t>A</w:t>
      </w:r>
      <w:r w:rsidRPr="000E4CB9">
        <w:rPr>
          <w:spacing w:val="5"/>
        </w:rPr>
        <w:t xml:space="preserve"> </w:t>
      </w:r>
      <w:r w:rsidRPr="000E4CB9">
        <w:t>STA</w:t>
      </w:r>
      <w:r w:rsidRPr="000E4CB9">
        <w:rPr>
          <w:spacing w:val="6"/>
        </w:rPr>
        <w:t xml:space="preserve"> </w:t>
      </w:r>
      <w:r w:rsidRPr="000E4CB9">
        <w:t>affiliated</w:t>
      </w:r>
      <w:r w:rsidRPr="000E4CB9">
        <w:rPr>
          <w:spacing w:val="6"/>
        </w:rPr>
        <w:t xml:space="preserve"> </w:t>
      </w:r>
      <w:r w:rsidRPr="000E4CB9">
        <w:t>with</w:t>
      </w:r>
      <w:r w:rsidRPr="000E4CB9">
        <w:rPr>
          <w:spacing w:val="5"/>
        </w:rPr>
        <w:t xml:space="preserve"> </w:t>
      </w:r>
      <w:r w:rsidRPr="000E4CB9">
        <w:t>an</w:t>
      </w:r>
      <w:r w:rsidRPr="000E4CB9">
        <w:rPr>
          <w:spacing w:val="6"/>
        </w:rPr>
        <w:t xml:space="preserve"> </w:t>
      </w:r>
      <w:r w:rsidRPr="000E4CB9">
        <w:t>MLD</w:t>
      </w:r>
      <w:r w:rsidRPr="000E4CB9">
        <w:rPr>
          <w:spacing w:val="5"/>
        </w:rPr>
        <w:t xml:space="preserve"> </w:t>
      </w:r>
      <w:r w:rsidRPr="000E4CB9">
        <w:t>that</w:t>
      </w:r>
      <w:r w:rsidRPr="000E4CB9">
        <w:rPr>
          <w:spacing w:val="6"/>
        </w:rPr>
        <w:t xml:space="preserve"> </w:t>
      </w:r>
      <w:r w:rsidRPr="000E4CB9">
        <w:t>operates</w:t>
      </w:r>
      <w:r w:rsidRPr="000E4CB9">
        <w:rPr>
          <w:spacing w:val="5"/>
        </w:rPr>
        <w:t xml:space="preserve"> </w:t>
      </w:r>
      <w:r w:rsidRPr="000E4CB9">
        <w:t>on</w:t>
      </w:r>
      <w:r w:rsidRPr="000E4CB9">
        <w:rPr>
          <w:spacing w:val="5"/>
        </w:rPr>
        <w:t xml:space="preserve"> </w:t>
      </w:r>
      <w:r w:rsidRPr="000E4CB9">
        <w:t>a</w:t>
      </w:r>
      <w:r w:rsidRPr="000E4CB9">
        <w:rPr>
          <w:spacing w:val="5"/>
        </w:rPr>
        <w:t xml:space="preserve"> </w:t>
      </w:r>
      <w:r w:rsidRPr="000E4CB9">
        <w:t>link</w:t>
      </w:r>
      <w:r w:rsidRPr="000E4CB9">
        <w:rPr>
          <w:spacing w:val="5"/>
        </w:rPr>
        <w:t xml:space="preserve"> </w:t>
      </w:r>
      <w:r w:rsidRPr="000E4CB9">
        <w:t>disabled</w:t>
      </w:r>
      <w:r w:rsidRPr="000E4CB9">
        <w:rPr>
          <w:spacing w:val="5"/>
        </w:rPr>
        <w:t xml:space="preserve"> </w:t>
      </w:r>
      <w:r w:rsidRPr="000E4CB9">
        <w:t>by</w:t>
      </w:r>
      <w:r w:rsidRPr="000E4CB9">
        <w:rPr>
          <w:spacing w:val="5"/>
        </w:rPr>
        <w:t xml:space="preserve"> </w:t>
      </w:r>
      <w:r w:rsidRPr="000E4CB9">
        <w:t>an</w:t>
      </w:r>
      <w:r w:rsidRPr="000E4CB9">
        <w:rPr>
          <w:spacing w:val="5"/>
        </w:rPr>
        <w:t xml:space="preserve"> </w:t>
      </w:r>
      <w:r w:rsidRPr="000E4CB9">
        <w:t>advertised</w:t>
      </w:r>
      <w:r w:rsidRPr="000E4CB9">
        <w:rPr>
          <w:spacing w:val="5"/>
        </w:rPr>
        <w:t xml:space="preserve"> </w:t>
      </w:r>
      <w:r w:rsidRPr="000E4CB9">
        <w:t>TID-to-link</w:t>
      </w:r>
      <w:r w:rsidRPr="000E4CB9">
        <w:rPr>
          <w:spacing w:val="5"/>
        </w:rPr>
        <w:t xml:space="preserve"> </w:t>
      </w:r>
      <w:r w:rsidRPr="000E4CB9">
        <w:t>mapping</w:t>
      </w:r>
      <w:r w:rsidRPr="000E4CB9">
        <w:rPr>
          <w:spacing w:val="5"/>
        </w:rPr>
        <w:t xml:space="preserve"> </w:t>
      </w:r>
      <w:r w:rsidRPr="000E4CB9">
        <w:rPr>
          <w:spacing w:val="-4"/>
        </w:rPr>
        <w:t xml:space="preserve">(see </w:t>
      </w:r>
      <w:hyperlink w:anchor="bookmark55" w:history="1">
        <w:r w:rsidRPr="000E4CB9">
          <w:t>35.3.7.1.7 (Advertised TID-to-link mapping in Beacon and Probe Response frames)</w:t>
        </w:r>
      </w:hyperlink>
      <w:r w:rsidRPr="000E4CB9">
        <w:t xml:space="preserve">) shall suspend </w:t>
      </w:r>
      <w:ins w:id="60" w:author="Cariou, Laurent" w:date="2023-07-05T16:03:00Z">
        <w:r w:rsidRPr="000E4CB9">
          <w:t>operation between the STA and the AP</w:t>
        </w:r>
      </w:ins>
      <w:del w:id="61" w:author="Cariou, Laurent" w:date="2023-07-05T16:03:00Z">
        <w:r w:rsidRPr="000E4CB9" w:rsidDel="00BE2E2F">
          <w:delText xml:space="preserve">all </w:delText>
        </w:r>
      </w:del>
      <w:r w:rsidRPr="000E4CB9">
        <w:t xml:space="preserve">(#17296) </w:t>
      </w:r>
      <w:del w:id="62" w:author="Cariou, Laurent" w:date="2023-05-10T21:17:00Z">
        <w:r w:rsidRPr="000E4CB9" w:rsidDel="00FE136B">
          <w:delText>wireless</w:delText>
        </w:r>
      </w:del>
      <w:del w:id="63" w:author="Cariou, Laurent" w:date="2023-07-05T16:03:00Z">
        <w:r w:rsidRPr="000E4CB9" w:rsidDel="002A7AE8">
          <w:delText xml:space="preserve"> functionalities </w:delText>
        </w:r>
      </w:del>
      <w:r w:rsidRPr="000E4CB9">
        <w:t>on that link until the link is enabled.</w:t>
      </w:r>
    </w:p>
    <w:p w14:paraId="5E58F80D" w14:textId="46ED8256" w:rsidR="00103F7F" w:rsidRDefault="00103F7F" w:rsidP="00CF27B9">
      <w:pPr>
        <w:pStyle w:val="BodyText0"/>
        <w:kinsoku w:val="0"/>
        <w:overflowPunct w:val="0"/>
        <w:rPr>
          <w:spacing w:val="-2"/>
          <w:lang w:val="en-GB"/>
        </w:rPr>
      </w:pPr>
    </w:p>
    <w:p w14:paraId="11EEB230" w14:textId="63093579" w:rsidR="00415B03" w:rsidRDefault="00415B03" w:rsidP="00415B0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.7.1.1 General as follows (#17</w:t>
      </w:r>
      <w:r>
        <w:rPr>
          <w:rStyle w:val="Emphasis"/>
        </w:rPr>
        <w:t>332</w:t>
      </w:r>
      <w:r>
        <w:rPr>
          <w:rStyle w:val="Emphasis"/>
        </w:rPr>
        <w:t xml:space="preserve">): </w:t>
      </w:r>
    </w:p>
    <w:p w14:paraId="20ADEC98" w14:textId="77777777" w:rsidR="00415B03" w:rsidRPr="00415B03" w:rsidRDefault="00415B03" w:rsidP="00CF27B9">
      <w:pPr>
        <w:pStyle w:val="BodyText0"/>
        <w:kinsoku w:val="0"/>
        <w:overflowPunct w:val="0"/>
        <w:rPr>
          <w:spacing w:val="-2"/>
        </w:rPr>
      </w:pPr>
    </w:p>
    <w:p w14:paraId="1742BB8D" w14:textId="77777777" w:rsidR="00415B03" w:rsidRPr="000E4CB9" w:rsidRDefault="00415B03" w:rsidP="00415B03">
      <w:pPr>
        <w:pStyle w:val="ListParagraph"/>
        <w:widowControl w:val="0"/>
        <w:numPr>
          <w:ilvl w:val="0"/>
          <w:numId w:val="17"/>
        </w:numPr>
        <w:tabs>
          <w:tab w:val="left" w:pos="760"/>
        </w:tabs>
        <w:kinsoku w:val="0"/>
        <w:overflowPunct w:val="0"/>
        <w:autoSpaceDE w:val="0"/>
        <w:autoSpaceDN w:val="0"/>
        <w:adjustRightInd w:val="0"/>
        <w:spacing w:before="64" w:line="249" w:lineRule="auto"/>
        <w:ind w:left="759" w:right="157"/>
        <w:contextualSpacing w:val="0"/>
      </w:pPr>
      <w:r w:rsidRPr="000E4CB9">
        <w:t xml:space="preserve">Individually addressed Management frames, QoS Null frames, and Control frames may be sent on any enabled links between the corresponding non-AP MLD and AP MLD both in DL and </w:t>
      </w:r>
      <w:proofErr w:type="gramStart"/>
      <w:r w:rsidRPr="000E4CB9">
        <w:t>UL</w:t>
      </w:r>
      <w:ins w:id="64" w:author="Cariou, Laurent" w:date="2023-05-10T21:48:00Z">
        <w:r w:rsidRPr="000E4CB9">
          <w:t>(</w:t>
        </w:r>
        <w:proofErr w:type="gramEnd"/>
        <w:r w:rsidRPr="000E4CB9">
          <w:t>#17332)</w:t>
        </w:r>
      </w:ins>
      <w:ins w:id="65" w:author="Cariou, Laurent" w:date="2023-05-10T21:43:00Z">
        <w:r w:rsidRPr="000E4CB9">
          <w:t xml:space="preserve">, except that a </w:t>
        </w:r>
        <w:proofErr w:type="spellStart"/>
        <w:r w:rsidRPr="000E4CB9">
          <w:t>BlockAck</w:t>
        </w:r>
      </w:ins>
      <w:ins w:id="66" w:author="Cariou, Laurent" w:date="2023-05-10T21:45:00Z">
        <w:r w:rsidRPr="000E4CB9">
          <w:t>Req</w:t>
        </w:r>
      </w:ins>
      <w:proofErr w:type="spellEnd"/>
      <w:ins w:id="67" w:author="Cariou, Laurent" w:date="2023-05-10T21:43:00Z">
        <w:r w:rsidRPr="000E4CB9">
          <w:t xml:space="preserve"> </w:t>
        </w:r>
      </w:ins>
      <w:ins w:id="68" w:author="Cariou, Laurent" w:date="2023-05-10T21:45:00Z">
        <w:r w:rsidRPr="000E4CB9">
          <w:t>frame requesting TID</w:t>
        </w:r>
      </w:ins>
      <w:ins w:id="69" w:author="Cariou, Laurent" w:date="2023-05-10T21:46:00Z">
        <w:r w:rsidRPr="000E4CB9">
          <w:t>(</w:t>
        </w:r>
      </w:ins>
      <w:ins w:id="70" w:author="Cariou, Laurent" w:date="2023-05-10T21:45:00Z">
        <w:r w:rsidRPr="000E4CB9">
          <w:t>s</w:t>
        </w:r>
      </w:ins>
      <w:ins w:id="71" w:author="Cariou, Laurent" w:date="2023-05-10T21:46:00Z">
        <w:r w:rsidRPr="000E4CB9">
          <w:t>)</w:t>
        </w:r>
      </w:ins>
      <w:ins w:id="72" w:author="Cariou, Laurent" w:date="2023-05-10T21:45:00Z">
        <w:r w:rsidRPr="000E4CB9">
          <w:t xml:space="preserve"> that are not mapped to </w:t>
        </w:r>
      </w:ins>
      <w:ins w:id="73" w:author="Cariou, Laurent" w:date="2023-05-10T21:46:00Z">
        <w:r w:rsidRPr="000E4CB9">
          <w:t xml:space="preserve">a link </w:t>
        </w:r>
      </w:ins>
      <w:ins w:id="74" w:author="Cariou, Laurent" w:date="2023-05-10T21:45:00Z">
        <w:r w:rsidRPr="000E4CB9">
          <w:t xml:space="preserve">shall not be transmitted </w:t>
        </w:r>
      </w:ins>
      <w:ins w:id="75" w:author="Cariou, Laurent" w:date="2023-05-10T21:47:00Z">
        <w:r w:rsidRPr="000E4CB9">
          <w:t>on the link by the corresponding non-AP STA affiliated with the non-AP MLD</w:t>
        </w:r>
      </w:ins>
      <w:ins w:id="76" w:author="Cariou, Laurent" w:date="2023-05-31T15:41:00Z">
        <w:r w:rsidRPr="000E4CB9">
          <w:t xml:space="preserve"> </w:t>
        </w:r>
      </w:ins>
      <w:ins w:id="77" w:author="Cariou, Laurent" w:date="2023-05-31T15:42:00Z">
        <w:r w:rsidRPr="000E4CB9">
          <w:t>and by the corresponding AP affiliated with the AP MLD</w:t>
        </w:r>
      </w:ins>
      <w:r w:rsidRPr="000E4CB9">
        <w:t>.</w:t>
      </w:r>
    </w:p>
    <w:p w14:paraId="3C9C9264" w14:textId="5DA8C857" w:rsidR="00743988" w:rsidRPr="000E4CB9" w:rsidRDefault="00743988" w:rsidP="00CF27B9">
      <w:pPr>
        <w:pStyle w:val="BodyText0"/>
        <w:kinsoku w:val="0"/>
        <w:overflowPunct w:val="0"/>
        <w:rPr>
          <w:spacing w:val="-2"/>
        </w:rPr>
      </w:pPr>
    </w:p>
    <w:p w14:paraId="1C3953D7" w14:textId="77777777" w:rsidR="000E4CB9" w:rsidRDefault="000E4CB9" w:rsidP="000E4CB9">
      <w:pPr>
        <w:kinsoku w:val="0"/>
        <w:overflowPunct w:val="0"/>
        <w:outlineLvl w:val="1"/>
        <w:rPr>
          <w:rStyle w:val="Emphasis"/>
          <w:highlight w:val="yellow"/>
        </w:rPr>
      </w:pPr>
    </w:p>
    <w:p w14:paraId="16A6598E" w14:textId="77777777" w:rsidR="000E4CB9" w:rsidRDefault="000E4CB9" w:rsidP="000E4CB9">
      <w:pPr>
        <w:kinsoku w:val="0"/>
        <w:overflowPunct w:val="0"/>
        <w:outlineLvl w:val="1"/>
        <w:rPr>
          <w:rStyle w:val="Emphasis"/>
          <w:highlight w:val="yellow"/>
        </w:rPr>
      </w:pPr>
    </w:p>
    <w:p w14:paraId="0AEF1D4E" w14:textId="380B7CFF" w:rsidR="000E4CB9" w:rsidRDefault="000E4CB9" w:rsidP="000E4CB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.7.1.1 General as follows (</w:t>
      </w:r>
      <w:r w:rsidR="00EB7F32">
        <w:rPr>
          <w:rStyle w:val="Emphasis"/>
        </w:rPr>
        <w:t>#</w:t>
      </w:r>
      <w:r w:rsidR="00EB7F32" w:rsidRPr="00EB7F32">
        <w:rPr>
          <w:rStyle w:val="Emphasis"/>
        </w:rPr>
        <w:t xml:space="preserve">17333 </w:t>
      </w:r>
      <w:r w:rsidR="00EB7F32">
        <w:rPr>
          <w:rStyle w:val="Emphasis"/>
        </w:rPr>
        <w:t>#</w:t>
      </w:r>
      <w:r w:rsidR="00EB7F32" w:rsidRPr="00EB7F32">
        <w:rPr>
          <w:rStyle w:val="Emphasis"/>
        </w:rPr>
        <w:t xml:space="preserve">15053 </w:t>
      </w:r>
      <w:r w:rsidR="00EB7F32">
        <w:rPr>
          <w:rStyle w:val="Emphasis"/>
        </w:rPr>
        <w:t>#</w:t>
      </w:r>
      <w:r w:rsidR="00EB7F32" w:rsidRPr="00EB7F32">
        <w:rPr>
          <w:rStyle w:val="Emphasis"/>
        </w:rPr>
        <w:t xml:space="preserve">15404 </w:t>
      </w:r>
      <w:r w:rsidR="00EB7F32">
        <w:rPr>
          <w:rStyle w:val="Emphasis"/>
        </w:rPr>
        <w:t>#</w:t>
      </w:r>
      <w:r w:rsidR="00EB7F32" w:rsidRPr="00EB7F32">
        <w:rPr>
          <w:rStyle w:val="Emphasis"/>
        </w:rPr>
        <w:t>16484</w:t>
      </w:r>
      <w:r>
        <w:rPr>
          <w:rStyle w:val="Emphasis"/>
        </w:rPr>
        <w:t xml:space="preserve">): </w:t>
      </w:r>
    </w:p>
    <w:p w14:paraId="2F1A8C6B" w14:textId="0B7CADB6" w:rsidR="00743988" w:rsidRPr="000E4CB9" w:rsidRDefault="00743988" w:rsidP="00CF27B9">
      <w:pPr>
        <w:pStyle w:val="BodyText0"/>
        <w:kinsoku w:val="0"/>
        <w:overflowPunct w:val="0"/>
        <w:rPr>
          <w:spacing w:val="-2"/>
        </w:rPr>
      </w:pPr>
    </w:p>
    <w:p w14:paraId="4920D2BE" w14:textId="52C33BDB" w:rsidR="000E4CB9" w:rsidRPr="000E4CB9" w:rsidRDefault="000E4CB9" w:rsidP="00CF27B9">
      <w:pPr>
        <w:pStyle w:val="BodyText0"/>
        <w:kinsoku w:val="0"/>
        <w:overflowPunct w:val="0"/>
        <w:rPr>
          <w:spacing w:val="-2"/>
          <w:lang w:val="en-GB"/>
        </w:rPr>
      </w:pPr>
      <w:r w:rsidRPr="000E4CB9">
        <w:t xml:space="preserve">An AP MLD </w:t>
      </w:r>
      <w:ins w:id="78" w:author="Cariou, Laurent" w:date="2023-03-16T14:15:00Z">
        <w:r w:rsidRPr="000E4CB9">
          <w:t xml:space="preserve">and a non-AP MLD </w:t>
        </w:r>
      </w:ins>
      <w:r w:rsidRPr="000E4CB9">
        <w:t xml:space="preserve">may support TID-to-link mapping negotiation. </w:t>
      </w:r>
      <w:ins w:id="79" w:author="Cariou, Laurent" w:date="2023-03-16T14:15:00Z">
        <w:r w:rsidRPr="000E4CB9">
          <w:t>A non-AP MLD that does not support TID-to-link mapping negotiation with the TID-To-Link Mapping Negotiation Support subfield of the MLD Capabilities field of the Basic Multi-Link element it transmits set to at least 1 shall not perform multi-link (re)setup on more than one link with an AP MLD that sets the TID-To-Link Mapping Negotiation Support subfield of the MLD Capabilities field of the Basic Multi-Link element to a nonzero value.</w:t>
        </w:r>
      </w:ins>
      <w:r w:rsidR="00C44E4D" w:rsidRPr="00C44E4D" w:rsidDel="001A3B7A">
        <w:t xml:space="preserve"> </w:t>
      </w:r>
      <w:del w:id="80" w:author="Cariou, Laurent" w:date="2023-03-16T14:15:00Z">
        <w:r w:rsidR="00C44E4D" w:rsidDel="001A3B7A">
          <w:delText>A non-AP MLD that performs multi-link (re)setup on at least two links with an AP MLD that sets the TID-To-Link Mapping Negotiation Support subfield of the MLD Capabilities field of the Basic Multi-Link element to a nonzero value shall support TID-to-link mapping negotiation with the</w:delText>
        </w:r>
        <w:r w:rsidR="00C44E4D" w:rsidDel="001A3B7A">
          <w:rPr>
            <w:spacing w:val="-1"/>
          </w:rPr>
          <w:delText xml:space="preserve"> </w:delText>
        </w:r>
        <w:r w:rsidR="00C44E4D" w:rsidDel="001A3B7A">
          <w:delText>TID-To-Link Mapping Negotiation Support subfield of the MLD Capabilities field of the Basic Multi-Link element it transmits to at least 1.</w:delText>
        </w:r>
      </w:del>
    </w:p>
    <w:p w14:paraId="7788D146" w14:textId="0A5E2472" w:rsidR="000E4CB9" w:rsidRPr="000E4CB9" w:rsidRDefault="000E4CB9" w:rsidP="00CF27B9">
      <w:pPr>
        <w:pStyle w:val="BodyText0"/>
        <w:kinsoku w:val="0"/>
        <w:overflowPunct w:val="0"/>
        <w:rPr>
          <w:spacing w:val="-2"/>
          <w:lang w:val="en-GB"/>
        </w:rPr>
      </w:pPr>
    </w:p>
    <w:p w14:paraId="58A8E4FB" w14:textId="77777777" w:rsidR="000E4CB9" w:rsidRDefault="000E4CB9" w:rsidP="00CF27B9">
      <w:pPr>
        <w:pStyle w:val="BodyText0"/>
        <w:kinsoku w:val="0"/>
        <w:overflowPunct w:val="0"/>
        <w:rPr>
          <w:spacing w:val="-2"/>
          <w:lang w:val="en-GB"/>
        </w:rPr>
      </w:pPr>
    </w:p>
    <w:p w14:paraId="768A1F5D" w14:textId="77777777" w:rsidR="00C3714E" w:rsidRPr="00C3714E" w:rsidRDefault="00C3714E" w:rsidP="00C3714E">
      <w:pPr>
        <w:pStyle w:val="BodyText0"/>
        <w:numPr>
          <w:ilvl w:val="3"/>
          <w:numId w:val="16"/>
        </w:numPr>
        <w:ind w:left="900" w:firstLine="0"/>
        <w:rPr>
          <w:b/>
          <w:bCs/>
          <w:spacing w:val="-2"/>
          <w:lang w:val="en-GB"/>
        </w:rPr>
      </w:pPr>
      <w:r w:rsidRPr="00C3714E">
        <w:rPr>
          <w:b/>
          <w:bCs/>
          <w:spacing w:val="-2"/>
          <w:lang w:val="en-GB"/>
        </w:rPr>
        <w:t>Use of multi-link probe request and response</w:t>
      </w:r>
    </w:p>
    <w:p w14:paraId="7FADF0D9" w14:textId="77777777" w:rsidR="00C3714E" w:rsidRDefault="00C3714E" w:rsidP="00C3714E">
      <w:pPr>
        <w:kinsoku w:val="0"/>
        <w:overflowPunct w:val="0"/>
        <w:outlineLvl w:val="1"/>
        <w:rPr>
          <w:rStyle w:val="Emphasis"/>
          <w:highlight w:val="yellow"/>
        </w:rPr>
      </w:pPr>
    </w:p>
    <w:p w14:paraId="2D69CCC9" w14:textId="314979D8" w:rsidR="00C3714E" w:rsidRDefault="00C3714E" w:rsidP="00C3714E">
      <w:pPr>
        <w:kinsoku w:val="0"/>
        <w:overflowPunct w:val="0"/>
        <w:outlineLvl w:val="1"/>
        <w:rPr>
          <w:rStyle w:val="Emphasis"/>
        </w:rPr>
      </w:pPr>
      <w:proofErr w:type="spellStart"/>
      <w:r w:rsidRPr="00C3714E">
        <w:rPr>
          <w:rStyle w:val="Emphasis"/>
          <w:highlight w:val="yellow"/>
        </w:rPr>
        <w:lastRenderedPageBreak/>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35.3</w:t>
      </w:r>
      <w:r>
        <w:rPr>
          <w:rStyle w:val="Emphasis"/>
        </w:rPr>
        <w:t>.</w:t>
      </w:r>
      <w:r>
        <w:rPr>
          <w:rStyle w:val="Emphasis"/>
        </w:rPr>
        <w:t>4.2</w:t>
      </w:r>
      <w:r>
        <w:rPr>
          <w:rStyle w:val="Emphasis"/>
        </w:rPr>
        <w:t xml:space="preserve"> </w:t>
      </w:r>
      <w:r>
        <w:rPr>
          <w:rStyle w:val="Emphasis"/>
        </w:rPr>
        <w:t>Use of multi-link probe request and response</w:t>
      </w:r>
      <w:r>
        <w:rPr>
          <w:rStyle w:val="Emphasis"/>
        </w:rPr>
        <w:t xml:space="preserve"> as follows (#1</w:t>
      </w:r>
      <w:r>
        <w:rPr>
          <w:rStyle w:val="Emphasis"/>
        </w:rPr>
        <w:t>5519</w:t>
      </w:r>
      <w:r>
        <w:rPr>
          <w:rStyle w:val="Emphasis"/>
        </w:rPr>
        <w:t xml:space="preserve">): </w:t>
      </w:r>
    </w:p>
    <w:p w14:paraId="240769ED" w14:textId="77777777" w:rsidR="00743988" w:rsidRDefault="00743988" w:rsidP="00743988">
      <w:pPr>
        <w:pStyle w:val="BodyText0"/>
        <w:kinsoku w:val="0"/>
        <w:overflowPunct w:val="0"/>
        <w:spacing w:before="1" w:line="249" w:lineRule="auto"/>
        <w:ind w:left="159" w:right="156"/>
      </w:pPr>
      <w:r>
        <w:t>If either the Address</w:t>
      </w:r>
      <w:r>
        <w:rPr>
          <w:spacing w:val="-1"/>
        </w:rPr>
        <w:t xml:space="preserve"> </w:t>
      </w:r>
      <w:r>
        <w:t>1 field or the Address 3 field of the</w:t>
      </w:r>
      <w:r>
        <w:rPr>
          <w:spacing w:val="-1"/>
        </w:rPr>
        <w:t xml:space="preserve"> </w:t>
      </w:r>
      <w:r>
        <w:t>multi-link probe</w:t>
      </w:r>
      <w:r>
        <w:rPr>
          <w:spacing w:val="-1"/>
        </w:rPr>
        <w:t xml:space="preserve"> </w:t>
      </w:r>
      <w:r>
        <w:t>request is set to the</w:t>
      </w:r>
      <w:r>
        <w:rPr>
          <w:spacing w:val="-1"/>
        </w:rPr>
        <w:t xml:space="preserve"> </w:t>
      </w:r>
      <w:r>
        <w:t xml:space="preserve">MAC address of the AP </w:t>
      </w:r>
      <w:ins w:id="81" w:author="Cariou, Laurent" w:date="2023-03-12T15:08:00Z">
        <w:r>
          <w:t xml:space="preserve">(#15519)that is </w:t>
        </w:r>
      </w:ins>
      <w:r>
        <w:t xml:space="preserve">affiliated with </w:t>
      </w:r>
      <w:ins w:id="82" w:author="Cariou, Laurent" w:date="2023-03-12T15:08:00Z">
        <w:r>
          <w:t>(#15519)</w:t>
        </w:r>
      </w:ins>
      <w:del w:id="83" w:author="Cariou, Laurent" w:date="2023-03-12T15:08:00Z">
        <w:r w:rsidDel="0015014F">
          <w:delText xml:space="preserve">an </w:delText>
        </w:r>
      </w:del>
      <w:ins w:id="84" w:author="Cariou, Laurent" w:date="2023-03-12T15:08:00Z">
        <w:r>
          <w:t xml:space="preserve">a targeted </w:t>
        </w:r>
      </w:ins>
      <w:r>
        <w:t xml:space="preserve">AP MLD </w:t>
      </w:r>
      <w:ins w:id="85" w:author="Cariou, Laurent" w:date="2023-03-12T15:08:00Z">
        <w:r>
          <w:t xml:space="preserve">(#15519)and </w:t>
        </w:r>
      </w:ins>
      <w:r>
        <w:t xml:space="preserve">that corresponds to </w:t>
      </w:r>
      <w:ins w:id="86" w:author="Cariou, Laurent" w:date="2023-03-12T15:06:00Z">
        <w:r>
          <w:t>(#16782)</w:t>
        </w:r>
      </w:ins>
      <w:del w:id="87" w:author="Cariou, Laurent" w:date="2023-03-12T15:06:00Z">
        <w:r w:rsidDel="00721937">
          <w:delText xml:space="preserve">the </w:delText>
        </w:r>
      </w:del>
      <w:ins w:id="88" w:author="Cariou, Laurent" w:date="2023-03-12T15:06:00Z">
        <w:r>
          <w:t xml:space="preserve">a </w:t>
        </w:r>
      </w:ins>
      <w:proofErr w:type="spellStart"/>
      <w:r>
        <w:t>nontransmitted</w:t>
      </w:r>
      <w:proofErr w:type="spellEnd"/>
      <w:r>
        <w:t xml:space="preserve"> BSSID, then the AP MLD ID subfield</w:t>
      </w:r>
      <w:r>
        <w:rPr>
          <w:spacing w:val="-6"/>
        </w:rPr>
        <w:t xml:space="preserve"> </w:t>
      </w:r>
      <w:r>
        <w:t>shall</w:t>
      </w:r>
      <w:r>
        <w:rPr>
          <w:spacing w:val="-5"/>
        </w:rPr>
        <w:t xml:space="preserve"> </w:t>
      </w:r>
      <w:r>
        <w:t>not</w:t>
      </w:r>
      <w:r>
        <w:rPr>
          <w:spacing w:val="-6"/>
        </w:rPr>
        <w:t xml:space="preserve"> </w:t>
      </w:r>
      <w:r>
        <w:t>be</w:t>
      </w:r>
      <w:r>
        <w:rPr>
          <w:spacing w:val="-6"/>
        </w:rPr>
        <w:t xml:space="preserve"> </w:t>
      </w:r>
      <w:r>
        <w:t>present</w:t>
      </w:r>
      <w:r>
        <w:rPr>
          <w:spacing w:val="-6"/>
        </w:rPr>
        <w:t xml:space="preserve"> </w:t>
      </w:r>
      <w:r>
        <w:t>in</w:t>
      </w:r>
      <w:r>
        <w:rPr>
          <w:spacing w:val="-6"/>
        </w:rPr>
        <w:t xml:space="preserve"> </w:t>
      </w:r>
      <w:r>
        <w:t>the</w:t>
      </w:r>
      <w:r>
        <w:rPr>
          <w:spacing w:val="-5"/>
        </w:rPr>
        <w:t xml:space="preserve"> </w:t>
      </w:r>
      <w:r>
        <w:t>Probe</w:t>
      </w:r>
      <w:r>
        <w:rPr>
          <w:spacing w:val="-6"/>
        </w:rPr>
        <w:t xml:space="preserve"> </w:t>
      </w:r>
      <w:r>
        <w:t>Request</w:t>
      </w:r>
      <w:r>
        <w:rPr>
          <w:spacing w:val="-6"/>
        </w:rPr>
        <w:t xml:space="preserve"> </w:t>
      </w:r>
      <w:r>
        <w:t>Multi-Link</w:t>
      </w:r>
      <w:r>
        <w:rPr>
          <w:spacing w:val="-6"/>
        </w:rPr>
        <w:t xml:space="preserve"> </w:t>
      </w:r>
      <w:r>
        <w:t>element</w:t>
      </w:r>
      <w:r>
        <w:rPr>
          <w:spacing w:val="-6"/>
        </w:rPr>
        <w:t xml:space="preserve"> </w:t>
      </w:r>
      <w:r>
        <w:t>of</w:t>
      </w:r>
      <w:r>
        <w:rPr>
          <w:spacing w:val="-6"/>
        </w:rPr>
        <w:t xml:space="preserve"> </w:t>
      </w:r>
      <w:r>
        <w:t>the</w:t>
      </w:r>
      <w:r>
        <w:rPr>
          <w:spacing w:val="-7"/>
        </w:rPr>
        <w:t xml:space="preserve"> </w:t>
      </w:r>
      <w:r>
        <w:t>multi-link</w:t>
      </w:r>
      <w:r>
        <w:rPr>
          <w:spacing w:val="-6"/>
        </w:rPr>
        <w:t xml:space="preserve"> </w:t>
      </w:r>
      <w:r>
        <w:t>probe</w:t>
      </w:r>
      <w:r>
        <w:rPr>
          <w:spacing w:val="-7"/>
        </w:rPr>
        <w:t xml:space="preserve"> </w:t>
      </w:r>
      <w:r>
        <w:t>request</w:t>
      </w:r>
      <w:del w:id="89" w:author="Cariou, Laurent" w:date="2023-03-12T15:10:00Z">
        <w:r w:rsidDel="007F4DAB">
          <w:rPr>
            <w:spacing w:val="-6"/>
          </w:rPr>
          <w:delText xml:space="preserve"> </w:delText>
        </w:r>
      </w:del>
      <w:ins w:id="90" w:author="Cariou, Laurent" w:date="2023-03-12T15:11:00Z">
        <w:r>
          <w:t>(#15519)</w:t>
        </w:r>
      </w:ins>
      <w:del w:id="91" w:author="Cariou, Laurent" w:date="2023-03-12T15:10:00Z">
        <w:r w:rsidDel="007F4DAB">
          <w:delText>and</w:delText>
        </w:r>
        <w:r w:rsidDel="007F4DAB">
          <w:rPr>
            <w:spacing w:val="-6"/>
          </w:rPr>
          <w:delText xml:space="preserve"> </w:delText>
        </w:r>
        <w:r w:rsidDel="007F4DAB">
          <w:delText>the AP MLD is the targeted AP MLD</w:delText>
        </w:r>
      </w:del>
      <w:r>
        <w:t>.</w:t>
      </w:r>
    </w:p>
    <w:p w14:paraId="32F473A1" w14:textId="3710D4C1" w:rsidR="00743988" w:rsidRDefault="00743988" w:rsidP="00CF27B9">
      <w:pPr>
        <w:pStyle w:val="BodyText0"/>
        <w:kinsoku w:val="0"/>
        <w:overflowPunct w:val="0"/>
        <w:rPr>
          <w:spacing w:val="-2"/>
        </w:rPr>
      </w:pPr>
    </w:p>
    <w:p w14:paraId="1BBEAF48" w14:textId="65E675CF" w:rsidR="00D31A24" w:rsidRDefault="00D31A24" w:rsidP="00CF27B9">
      <w:pPr>
        <w:pStyle w:val="BodyText0"/>
        <w:kinsoku w:val="0"/>
        <w:overflowPunct w:val="0"/>
        <w:rPr>
          <w:spacing w:val="-2"/>
        </w:rPr>
      </w:pPr>
    </w:p>
    <w:p w14:paraId="10DB0061" w14:textId="27511696" w:rsidR="00D31A24" w:rsidRDefault="00D31A24" w:rsidP="00CF27B9">
      <w:pPr>
        <w:pStyle w:val="BodyText0"/>
        <w:kinsoku w:val="0"/>
        <w:overflowPunct w:val="0"/>
        <w:rPr>
          <w:spacing w:val="-2"/>
        </w:rPr>
      </w:pPr>
    </w:p>
    <w:p w14:paraId="6CDC3508" w14:textId="6FFF761E" w:rsidR="00853A6A" w:rsidRDefault="00853A6A" w:rsidP="00CF27B9">
      <w:pPr>
        <w:pStyle w:val="BodyText0"/>
        <w:kinsoku w:val="0"/>
        <w:overflowPunct w:val="0"/>
        <w:rPr>
          <w:rFonts w:ascii="Arial-BoldMT" w:hAnsi="Arial-BoldMT"/>
          <w:b/>
          <w:bCs/>
          <w:color w:val="000000"/>
          <w:sz w:val="20"/>
          <w:szCs w:val="20"/>
        </w:rPr>
      </w:pPr>
      <w:r w:rsidRPr="00853A6A">
        <w:rPr>
          <w:rFonts w:ascii="Arial-BoldMT" w:hAnsi="Arial-BoldMT"/>
          <w:b/>
          <w:bCs/>
          <w:color w:val="000000"/>
          <w:sz w:val="20"/>
          <w:szCs w:val="20"/>
        </w:rPr>
        <w:t>35.3.23 BSS transition management for MLDs</w:t>
      </w:r>
    </w:p>
    <w:p w14:paraId="36635024" w14:textId="56C44A49" w:rsidR="00853A6A" w:rsidRDefault="00853A6A" w:rsidP="00CF27B9">
      <w:pPr>
        <w:pStyle w:val="BodyText0"/>
        <w:kinsoku w:val="0"/>
        <w:overflowPunct w:val="0"/>
        <w:rPr>
          <w:rFonts w:ascii="Arial-BoldMT" w:hAnsi="Arial-BoldMT"/>
          <w:b/>
          <w:bCs/>
          <w:color w:val="000000"/>
          <w:sz w:val="20"/>
          <w:szCs w:val="20"/>
        </w:rPr>
      </w:pPr>
    </w:p>
    <w:p w14:paraId="4362A47E" w14:textId="78C3B40F" w:rsidR="0008597A" w:rsidRDefault="0008597A" w:rsidP="00CF27B9">
      <w:pPr>
        <w:pStyle w:val="BodyText0"/>
        <w:kinsoku w:val="0"/>
        <w:overflowPunct w:val="0"/>
        <w:rPr>
          <w:rFonts w:ascii="Arial-BoldMT" w:hAnsi="Arial-BoldMT"/>
          <w:b/>
          <w:bCs/>
          <w:color w:val="000000"/>
          <w:sz w:val="20"/>
          <w:szCs w:val="20"/>
        </w:rPr>
      </w:pPr>
    </w:p>
    <w:p w14:paraId="350A4436" w14:textId="0C57E131" w:rsidR="0008597A" w:rsidRDefault="0008597A" w:rsidP="0008597A">
      <w:pPr>
        <w:kinsoku w:val="0"/>
        <w:overflowPunct w:val="0"/>
        <w:outlineLvl w:val="1"/>
        <w:rPr>
          <w:rStyle w:val="Emphasis"/>
        </w:rPr>
      </w:pPr>
      <w:proofErr w:type="spellStart"/>
      <w:r w:rsidRPr="00C3714E">
        <w:rPr>
          <w:rStyle w:val="Emphasis"/>
          <w:highlight w:val="yellow"/>
        </w:rPr>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w:t>
      </w:r>
      <w:r>
        <w:rPr>
          <w:rStyle w:val="Emphasis"/>
        </w:rPr>
        <w:t>3.23</w:t>
      </w:r>
      <w:r>
        <w:rPr>
          <w:rStyle w:val="Emphasis"/>
        </w:rPr>
        <w:t xml:space="preserve"> </w:t>
      </w:r>
      <w:r>
        <w:rPr>
          <w:rStyle w:val="Emphasis"/>
        </w:rPr>
        <w:t>BSS transition management for MLDs</w:t>
      </w:r>
      <w:r>
        <w:rPr>
          <w:rStyle w:val="Emphasis"/>
        </w:rPr>
        <w:t xml:space="preserve"> (#</w:t>
      </w:r>
      <w:r>
        <w:rPr>
          <w:rStyle w:val="Emphasis"/>
        </w:rPr>
        <w:t>17886</w:t>
      </w:r>
      <w:r>
        <w:rPr>
          <w:rStyle w:val="Emphasis"/>
        </w:rPr>
        <w:t xml:space="preserve">): </w:t>
      </w:r>
    </w:p>
    <w:p w14:paraId="06DFA501" w14:textId="36EB862B" w:rsidR="0008597A" w:rsidRDefault="0008597A" w:rsidP="00CF27B9">
      <w:pPr>
        <w:pStyle w:val="BodyText0"/>
        <w:kinsoku w:val="0"/>
        <w:overflowPunct w:val="0"/>
        <w:rPr>
          <w:rFonts w:ascii="Arial-BoldMT" w:hAnsi="Arial-BoldMT"/>
          <w:b/>
          <w:bCs/>
          <w:color w:val="000000"/>
          <w:sz w:val="20"/>
          <w:szCs w:val="20"/>
        </w:rPr>
      </w:pPr>
    </w:p>
    <w:p w14:paraId="0486E323" w14:textId="1B3106AF" w:rsidR="0008597A" w:rsidDel="00D84D17" w:rsidRDefault="0008597A" w:rsidP="00CF27B9">
      <w:pPr>
        <w:pStyle w:val="BodyText0"/>
        <w:kinsoku w:val="0"/>
        <w:overflowPunct w:val="0"/>
        <w:rPr>
          <w:del w:id="92" w:author="Cariou, Laurent" w:date="2023-07-07T09:15:00Z"/>
          <w:rFonts w:ascii="TimesNewRomanPSMT" w:hAnsi="TimesNewRomanPSMT"/>
          <w:color w:val="000000"/>
          <w:sz w:val="22"/>
          <w:szCs w:val="22"/>
        </w:rPr>
      </w:pPr>
      <w:del w:id="93" w:author="Cariou, Laurent" w:date="2023-07-07T09:15:00Z">
        <w:r w:rsidRPr="0008597A" w:rsidDel="00D84D17">
          <w:rPr>
            <w:rFonts w:ascii="TimesNewRomanPSMT" w:hAnsi="TimesNewRomanPSMT"/>
            <w:color w:val="000000"/>
            <w:sz w:val="22"/>
            <w:szCs w:val="22"/>
          </w:rPr>
          <w:delText>NOTE—An AP MLD can use this protocol to recommend a non-AP MLD to do (re)association with the same AP MLD with a different set of links, or to initiate a TID-to-link mapping change if that would match the recommendation.</w:delText>
        </w:r>
      </w:del>
    </w:p>
    <w:p w14:paraId="4EA64549" w14:textId="2EB7B896" w:rsidR="008A5B29" w:rsidRDefault="00D84D17" w:rsidP="00F94B7C">
      <w:pPr>
        <w:pStyle w:val="BodyText0"/>
        <w:kinsoku w:val="0"/>
        <w:overflowPunct w:val="0"/>
        <w:rPr>
          <w:ins w:id="94" w:author="Cariou, Laurent" w:date="2023-07-07T09:23:00Z"/>
          <w:rFonts w:ascii="TimesNewRomanPSMT" w:hAnsi="TimesNewRomanPSMT"/>
          <w:color w:val="000000"/>
          <w:sz w:val="22"/>
          <w:szCs w:val="22"/>
        </w:rPr>
      </w:pPr>
      <w:ins w:id="95" w:author="Cariou, Laurent" w:date="2023-07-07T09:15:00Z">
        <w:r>
          <w:rPr>
            <w:rFonts w:ascii="TimesNewRomanPSMT" w:hAnsi="TimesNewRomanPSMT"/>
            <w:color w:val="000000"/>
            <w:sz w:val="22"/>
            <w:szCs w:val="22"/>
          </w:rPr>
          <w:t xml:space="preserve">An AP MLD </w:t>
        </w:r>
        <w:r w:rsidR="0050501B">
          <w:rPr>
            <w:rFonts w:ascii="TimesNewRomanPSMT" w:hAnsi="TimesNewRomanPSMT"/>
            <w:color w:val="000000"/>
            <w:sz w:val="22"/>
            <w:szCs w:val="22"/>
          </w:rPr>
          <w:t xml:space="preserve">may use </w:t>
        </w:r>
      </w:ins>
      <w:ins w:id="96" w:author="Cariou, Laurent" w:date="2023-07-07T09:17:00Z">
        <w:r w:rsidR="0045314A">
          <w:rPr>
            <w:rFonts w:ascii="TimesNewRomanPSMT" w:hAnsi="TimesNewRomanPSMT"/>
            <w:color w:val="000000"/>
            <w:sz w:val="22"/>
            <w:szCs w:val="22"/>
          </w:rPr>
          <w:t xml:space="preserve">the </w:t>
        </w:r>
      </w:ins>
      <w:ins w:id="97" w:author="Cariou, Laurent" w:date="2023-07-07T09:15:00Z">
        <w:r w:rsidR="0050501B">
          <w:rPr>
            <w:rFonts w:ascii="TimesNewRomanPSMT" w:hAnsi="TimesNewRomanPSMT"/>
            <w:color w:val="000000"/>
            <w:sz w:val="22"/>
            <w:szCs w:val="22"/>
          </w:rPr>
          <w:t>BSS transition management protoco</w:t>
        </w:r>
      </w:ins>
      <w:ins w:id="98" w:author="Cariou, Laurent" w:date="2023-07-07T09:16:00Z">
        <w:r w:rsidR="0050501B">
          <w:rPr>
            <w:rFonts w:ascii="TimesNewRomanPSMT" w:hAnsi="TimesNewRomanPSMT"/>
            <w:color w:val="000000"/>
            <w:sz w:val="22"/>
            <w:szCs w:val="22"/>
          </w:rPr>
          <w:t xml:space="preserve">l to recommend a non-AP MLD to </w:t>
        </w:r>
        <w:r w:rsidR="00973522">
          <w:rPr>
            <w:rFonts w:ascii="TimesNewRomanPSMT" w:hAnsi="TimesNewRomanPSMT"/>
            <w:color w:val="000000"/>
            <w:sz w:val="22"/>
            <w:szCs w:val="22"/>
          </w:rPr>
          <w:t xml:space="preserve">use </w:t>
        </w:r>
        <w:r w:rsidR="001C67D3">
          <w:rPr>
            <w:rFonts w:ascii="TimesNewRomanPSMT" w:hAnsi="TimesNewRomanPSMT"/>
            <w:color w:val="000000"/>
            <w:sz w:val="22"/>
            <w:szCs w:val="22"/>
          </w:rPr>
          <w:t xml:space="preserve">a different set of links with </w:t>
        </w:r>
        <w:r w:rsidR="00973522">
          <w:rPr>
            <w:rFonts w:ascii="TimesNewRomanPSMT" w:hAnsi="TimesNewRomanPSMT"/>
            <w:color w:val="000000"/>
            <w:sz w:val="22"/>
            <w:szCs w:val="22"/>
          </w:rPr>
          <w:t xml:space="preserve">the </w:t>
        </w:r>
      </w:ins>
      <w:ins w:id="99" w:author="Cariou, Laurent" w:date="2023-07-07T09:17:00Z">
        <w:r w:rsidR="0045314A">
          <w:rPr>
            <w:rFonts w:ascii="TimesNewRomanPSMT" w:hAnsi="TimesNewRomanPSMT"/>
            <w:color w:val="000000"/>
            <w:sz w:val="22"/>
            <w:szCs w:val="22"/>
          </w:rPr>
          <w:t xml:space="preserve">same </w:t>
        </w:r>
      </w:ins>
      <w:ins w:id="100" w:author="Cariou, Laurent" w:date="2023-07-07T09:16:00Z">
        <w:r w:rsidR="00973522">
          <w:rPr>
            <w:rFonts w:ascii="TimesNewRomanPSMT" w:hAnsi="TimesNewRomanPSMT"/>
            <w:color w:val="000000"/>
            <w:sz w:val="22"/>
            <w:szCs w:val="22"/>
          </w:rPr>
          <w:t xml:space="preserve">AP MLD by </w:t>
        </w:r>
      </w:ins>
      <w:ins w:id="101" w:author="Cariou, Laurent" w:date="2023-07-07T09:17:00Z">
        <w:r w:rsidR="0045314A">
          <w:rPr>
            <w:rFonts w:ascii="TimesNewRomanPSMT" w:hAnsi="TimesNewRomanPSMT"/>
            <w:color w:val="000000"/>
            <w:sz w:val="22"/>
            <w:szCs w:val="22"/>
          </w:rPr>
          <w:t xml:space="preserve">sending </w:t>
        </w:r>
      </w:ins>
      <w:ins w:id="102" w:author="Cariou, Laurent" w:date="2023-07-07T09:16:00Z">
        <w:r w:rsidR="00973522">
          <w:rPr>
            <w:rFonts w:ascii="TimesNewRomanPSMT" w:hAnsi="TimesNewRomanPSMT"/>
            <w:color w:val="000000"/>
            <w:sz w:val="22"/>
            <w:szCs w:val="22"/>
          </w:rPr>
          <w:t>a BSS</w:t>
        </w:r>
      </w:ins>
      <w:ins w:id="103" w:author="Cariou, Laurent" w:date="2023-07-07T09:17:00Z">
        <w:r w:rsidR="0045314A">
          <w:rPr>
            <w:rFonts w:ascii="TimesNewRomanPSMT" w:hAnsi="TimesNewRomanPSMT"/>
            <w:color w:val="000000"/>
            <w:sz w:val="22"/>
            <w:szCs w:val="22"/>
          </w:rPr>
          <w:t xml:space="preserve"> transition </w:t>
        </w:r>
      </w:ins>
      <w:ins w:id="104" w:author="Cariou, Laurent" w:date="2023-07-07T09:19:00Z">
        <w:r w:rsidR="005B2DD7">
          <w:rPr>
            <w:rFonts w:ascii="TimesNewRomanPSMT" w:hAnsi="TimesNewRomanPSMT"/>
            <w:color w:val="000000"/>
            <w:sz w:val="22"/>
            <w:szCs w:val="22"/>
          </w:rPr>
          <w:t>Management Request frame</w:t>
        </w:r>
      </w:ins>
      <w:ins w:id="105" w:author="Cariou, Laurent" w:date="2023-07-07T09:20:00Z">
        <w:r w:rsidR="003665EE">
          <w:rPr>
            <w:rFonts w:ascii="TimesNewRomanPSMT" w:hAnsi="TimesNewRomanPSMT"/>
            <w:color w:val="000000"/>
            <w:sz w:val="22"/>
            <w:szCs w:val="22"/>
          </w:rPr>
          <w:t xml:space="preserve"> </w:t>
        </w:r>
        <w:r w:rsidR="00F94B7C">
          <w:rPr>
            <w:rFonts w:ascii="TimesNewRomanPSMT" w:hAnsi="TimesNewRomanPSMT"/>
            <w:color w:val="000000"/>
            <w:sz w:val="22"/>
            <w:szCs w:val="22"/>
          </w:rPr>
          <w:t>that includes</w:t>
        </w:r>
        <w:r w:rsidR="003665EE">
          <w:rPr>
            <w:rFonts w:ascii="TimesNewRomanPSMT" w:hAnsi="TimesNewRomanPSMT"/>
            <w:color w:val="000000"/>
            <w:sz w:val="22"/>
            <w:szCs w:val="22"/>
          </w:rPr>
          <w:t xml:space="preserve"> a </w:t>
        </w:r>
      </w:ins>
      <w:ins w:id="106" w:author="Cariou, Laurent" w:date="2023-07-07T09:21:00Z">
        <w:r w:rsidR="00F94B7C" w:rsidRPr="00F94B7C">
          <w:rPr>
            <w:rFonts w:ascii="TimesNewRomanPSMT" w:hAnsi="TimesNewRomanPSMT"/>
            <w:color w:val="000000"/>
            <w:sz w:val="22"/>
            <w:szCs w:val="22"/>
          </w:rPr>
          <w:t>Neighbor Report element for one of the recommended APs affiliated with the AP</w:t>
        </w:r>
        <w:r w:rsidR="00F94B7C">
          <w:rPr>
            <w:rFonts w:ascii="TimesNewRomanPSMT" w:hAnsi="TimesNewRomanPSMT"/>
            <w:color w:val="000000"/>
            <w:sz w:val="22"/>
            <w:szCs w:val="22"/>
          </w:rPr>
          <w:t xml:space="preserve"> </w:t>
        </w:r>
        <w:r w:rsidR="00F94B7C" w:rsidRPr="00F94B7C">
          <w:rPr>
            <w:rFonts w:ascii="TimesNewRomanPSMT" w:hAnsi="TimesNewRomanPSMT"/>
            <w:color w:val="000000"/>
            <w:sz w:val="22"/>
            <w:szCs w:val="22"/>
          </w:rPr>
          <w:t>MLD</w:t>
        </w:r>
      </w:ins>
      <w:ins w:id="107" w:author="Cariou, Laurent" w:date="2023-07-07T09:22:00Z">
        <w:r w:rsidR="00E86EF4">
          <w:rPr>
            <w:rFonts w:ascii="TimesNewRomanPSMT" w:hAnsi="TimesNewRomanPSMT"/>
            <w:color w:val="000000"/>
            <w:sz w:val="22"/>
            <w:szCs w:val="22"/>
          </w:rPr>
          <w:t xml:space="preserve"> that includ</w:t>
        </w:r>
      </w:ins>
      <w:ins w:id="108" w:author="Cariou, Laurent" w:date="2023-07-07T09:23:00Z">
        <w:r w:rsidR="00E86EF4">
          <w:rPr>
            <w:rFonts w:ascii="TimesNewRomanPSMT" w:hAnsi="TimesNewRomanPSMT"/>
            <w:color w:val="000000"/>
            <w:sz w:val="22"/>
            <w:szCs w:val="22"/>
          </w:rPr>
          <w:t>es</w:t>
        </w:r>
      </w:ins>
      <w:ins w:id="109" w:author="Cariou, Laurent" w:date="2023-07-07T09:21:00Z">
        <w:r w:rsidR="00F94B7C" w:rsidRPr="00F94B7C">
          <w:rPr>
            <w:rFonts w:ascii="TimesNewRomanPSMT" w:hAnsi="TimesNewRomanPSMT"/>
            <w:color w:val="000000"/>
            <w:sz w:val="22"/>
            <w:szCs w:val="22"/>
          </w:rPr>
          <w:t xml:space="preserve"> a Basic Multi-Link element</w:t>
        </w:r>
      </w:ins>
      <w:ins w:id="110" w:author="Cariou, Laurent" w:date="2023-07-07T09:23:00Z">
        <w:r w:rsidR="00E86EF4">
          <w:rPr>
            <w:rFonts w:ascii="TimesNewRomanPSMT" w:hAnsi="TimesNewRomanPSMT"/>
            <w:color w:val="000000"/>
            <w:sz w:val="22"/>
            <w:szCs w:val="22"/>
          </w:rPr>
          <w:t xml:space="preserve"> with a </w:t>
        </w:r>
        <w:r w:rsidR="008A5B29" w:rsidRPr="008A5B29">
          <w:rPr>
            <w:rFonts w:ascii="TimesNewRomanPSMT" w:hAnsi="TimesNewRomanPSMT"/>
            <w:color w:val="000000"/>
            <w:sz w:val="22"/>
            <w:szCs w:val="22"/>
          </w:rPr>
          <w:t>Per-STA Profile subfield for each of the other recommended affiliated APs</w:t>
        </w:r>
        <w:r w:rsidR="008A5B29">
          <w:rPr>
            <w:rFonts w:ascii="TimesNewRomanPSMT" w:hAnsi="TimesNewRomanPSMT"/>
            <w:color w:val="000000"/>
            <w:sz w:val="22"/>
            <w:szCs w:val="22"/>
          </w:rPr>
          <w:t xml:space="preserve">. When receiving such request, a non-AP MLD </w:t>
        </w:r>
      </w:ins>
      <w:ins w:id="111" w:author="Cariou, Laurent" w:date="2023-07-07T09:24:00Z">
        <w:r w:rsidR="00454845">
          <w:rPr>
            <w:rFonts w:ascii="TimesNewRomanPSMT" w:hAnsi="TimesNewRomanPSMT"/>
            <w:color w:val="000000"/>
            <w:sz w:val="22"/>
            <w:szCs w:val="22"/>
          </w:rPr>
          <w:t xml:space="preserve">that intends to follow the recommendation </w:t>
        </w:r>
      </w:ins>
      <w:ins w:id="112" w:author="Cariou, Laurent" w:date="2023-07-07T09:23:00Z">
        <w:r w:rsidR="008A5B29">
          <w:rPr>
            <w:rFonts w:ascii="TimesNewRomanPSMT" w:hAnsi="TimesNewRomanPSMT"/>
            <w:color w:val="000000"/>
            <w:sz w:val="22"/>
            <w:szCs w:val="22"/>
          </w:rPr>
          <w:t>may</w:t>
        </w:r>
      </w:ins>
      <w:ins w:id="113" w:author="Cariou, Laurent" w:date="2023-07-07T09:24:00Z">
        <w:r w:rsidR="00454845">
          <w:rPr>
            <w:rFonts w:ascii="TimesNewRomanPSMT" w:hAnsi="TimesNewRomanPSMT"/>
            <w:color w:val="000000"/>
            <w:sz w:val="22"/>
            <w:szCs w:val="22"/>
          </w:rPr>
          <w:t xml:space="preserve"> do one of the following</w:t>
        </w:r>
      </w:ins>
      <w:ins w:id="114" w:author="Cariou, Laurent" w:date="2023-07-07T09:23:00Z">
        <w:r w:rsidR="008A5B29">
          <w:rPr>
            <w:rFonts w:ascii="TimesNewRomanPSMT" w:hAnsi="TimesNewRomanPSMT"/>
            <w:color w:val="000000"/>
            <w:sz w:val="22"/>
            <w:szCs w:val="22"/>
          </w:rPr>
          <w:t>:</w:t>
        </w:r>
      </w:ins>
    </w:p>
    <w:p w14:paraId="1D31ED8F" w14:textId="0A48C24B" w:rsidR="00F22A6B" w:rsidRDefault="00454845" w:rsidP="008A5B29">
      <w:pPr>
        <w:pStyle w:val="BodyText0"/>
        <w:numPr>
          <w:ilvl w:val="0"/>
          <w:numId w:val="18"/>
        </w:numPr>
        <w:kinsoku w:val="0"/>
        <w:overflowPunct w:val="0"/>
        <w:rPr>
          <w:ins w:id="115" w:author="Cariou, Laurent" w:date="2023-07-07T09:25:00Z"/>
          <w:rFonts w:ascii="TimesNewRomanPSMT" w:hAnsi="TimesNewRomanPSMT"/>
          <w:color w:val="000000"/>
          <w:sz w:val="22"/>
          <w:szCs w:val="22"/>
        </w:rPr>
      </w:pPr>
      <w:ins w:id="116" w:author="Cariou, Laurent" w:date="2023-07-07T09:24:00Z">
        <w:r>
          <w:rPr>
            <w:rFonts w:ascii="TimesNewRomanPSMT" w:hAnsi="TimesNewRomanPSMT"/>
            <w:color w:val="000000"/>
            <w:sz w:val="22"/>
            <w:szCs w:val="22"/>
          </w:rPr>
          <w:t>f</w:t>
        </w:r>
      </w:ins>
      <w:ins w:id="117" w:author="Cariou, Laurent" w:date="2023-07-07T09:23:00Z">
        <w:r w:rsidR="008A5B29">
          <w:rPr>
            <w:rFonts w:ascii="TimesNewRomanPSMT" w:hAnsi="TimesNewRomanPSMT"/>
            <w:color w:val="000000"/>
            <w:sz w:val="22"/>
            <w:szCs w:val="22"/>
          </w:rPr>
          <w:t>ollow BSS transition management protocol and (re)as</w:t>
        </w:r>
      </w:ins>
      <w:ins w:id="118" w:author="Cariou, Laurent" w:date="2023-07-07T09:24:00Z">
        <w:r w:rsidR="008A5B29">
          <w:rPr>
            <w:rFonts w:ascii="TimesNewRomanPSMT" w:hAnsi="TimesNewRomanPSMT"/>
            <w:color w:val="000000"/>
            <w:sz w:val="22"/>
            <w:szCs w:val="22"/>
          </w:rPr>
          <w:t>s</w:t>
        </w:r>
        <w:r>
          <w:rPr>
            <w:rFonts w:ascii="TimesNewRomanPSMT" w:hAnsi="TimesNewRomanPSMT"/>
            <w:color w:val="000000"/>
            <w:sz w:val="22"/>
            <w:szCs w:val="22"/>
          </w:rPr>
          <w:t>ociate with the same AP MLD wit</w:t>
        </w:r>
      </w:ins>
      <w:ins w:id="119" w:author="Cariou, Laurent" w:date="2023-07-07T09:25:00Z">
        <w:r w:rsidR="00183C8F">
          <w:rPr>
            <w:rFonts w:ascii="TimesNewRomanPSMT" w:hAnsi="TimesNewRomanPSMT"/>
            <w:color w:val="000000"/>
            <w:sz w:val="22"/>
            <w:szCs w:val="22"/>
          </w:rPr>
          <w:t>h</w:t>
        </w:r>
      </w:ins>
      <w:ins w:id="120" w:author="Cariou, Laurent" w:date="2023-07-07T09:24:00Z">
        <w:r>
          <w:rPr>
            <w:rFonts w:ascii="TimesNewRomanPSMT" w:hAnsi="TimesNewRomanPSMT"/>
            <w:color w:val="000000"/>
            <w:sz w:val="22"/>
            <w:szCs w:val="22"/>
          </w:rPr>
          <w:t xml:space="preserve"> </w:t>
        </w:r>
      </w:ins>
      <w:ins w:id="121" w:author="Cariou, Laurent" w:date="2023-07-07T09:25:00Z">
        <w:r w:rsidR="00F22A6B">
          <w:rPr>
            <w:rFonts w:ascii="TimesNewRomanPSMT" w:hAnsi="TimesNewRomanPSMT"/>
            <w:color w:val="000000"/>
            <w:sz w:val="22"/>
            <w:szCs w:val="22"/>
          </w:rPr>
          <w:t>the recommended set of links</w:t>
        </w:r>
      </w:ins>
      <w:ins w:id="122" w:author="Cariou, Laurent" w:date="2023-07-07T09:31:00Z">
        <w:r w:rsidR="00BB2FE3">
          <w:rPr>
            <w:rFonts w:ascii="TimesNewRomanPSMT" w:hAnsi="TimesNewRomanPSMT"/>
            <w:color w:val="000000"/>
            <w:sz w:val="22"/>
            <w:szCs w:val="22"/>
          </w:rPr>
          <w:t>,</w:t>
        </w:r>
      </w:ins>
    </w:p>
    <w:p w14:paraId="4EAF0BC4" w14:textId="41F5F929" w:rsidR="001C3763" w:rsidRDefault="00F22A6B" w:rsidP="00CF27B9">
      <w:pPr>
        <w:pStyle w:val="BodyText0"/>
        <w:numPr>
          <w:ilvl w:val="0"/>
          <w:numId w:val="18"/>
        </w:numPr>
        <w:kinsoku w:val="0"/>
        <w:overflowPunct w:val="0"/>
        <w:rPr>
          <w:ins w:id="123" w:author="Cariou, Laurent" w:date="2023-07-07T09:28:00Z"/>
          <w:rFonts w:ascii="TimesNewRomanPSMT" w:hAnsi="TimesNewRomanPSMT"/>
          <w:color w:val="000000"/>
          <w:sz w:val="22"/>
          <w:szCs w:val="22"/>
        </w:rPr>
      </w:pPr>
      <w:ins w:id="124" w:author="Cariou, Laurent" w:date="2023-07-07T09:25:00Z">
        <w:r>
          <w:rPr>
            <w:rFonts w:ascii="TimesNewRomanPSMT" w:hAnsi="TimesNewRomanPSMT"/>
            <w:color w:val="000000"/>
            <w:sz w:val="22"/>
            <w:szCs w:val="22"/>
          </w:rPr>
          <w:t xml:space="preserve">initiate a TID-to-link mapping negotiation with the AP MLD to </w:t>
        </w:r>
        <w:r w:rsidR="002D23C4">
          <w:rPr>
            <w:rFonts w:ascii="TimesNewRomanPSMT" w:hAnsi="TimesNewRomanPSMT"/>
            <w:color w:val="000000"/>
            <w:sz w:val="22"/>
            <w:szCs w:val="22"/>
          </w:rPr>
          <w:t>map a</w:t>
        </w:r>
      </w:ins>
      <w:ins w:id="125" w:author="Cariou, Laurent" w:date="2023-07-07T09:26:00Z">
        <w:r w:rsidR="002D23C4">
          <w:rPr>
            <w:rFonts w:ascii="TimesNewRomanPSMT" w:hAnsi="TimesNewRomanPSMT"/>
            <w:color w:val="000000"/>
            <w:sz w:val="22"/>
            <w:szCs w:val="22"/>
          </w:rPr>
          <w:t>ll TIDs only to the set of recommended links</w:t>
        </w:r>
      </w:ins>
      <w:ins w:id="126" w:author="Cariou, Laurent" w:date="2023-07-07T09:28:00Z">
        <w:r w:rsidR="00A01E5A">
          <w:rPr>
            <w:rFonts w:ascii="TimesNewRomanPSMT" w:hAnsi="TimesNewRomanPSMT"/>
            <w:color w:val="000000"/>
            <w:sz w:val="22"/>
            <w:szCs w:val="22"/>
          </w:rPr>
          <w:t xml:space="preserve">, if both the non-AP MLD and AP MLD </w:t>
        </w:r>
      </w:ins>
      <w:ins w:id="127" w:author="Cariou, Laurent" w:date="2023-07-07T09:29:00Z">
        <w:r w:rsidR="00A01E5A">
          <w:rPr>
            <w:rFonts w:ascii="TimesNewRomanPSMT" w:hAnsi="TimesNewRomanPSMT"/>
            <w:color w:val="000000"/>
            <w:sz w:val="22"/>
            <w:szCs w:val="22"/>
          </w:rPr>
          <w:t>support TID-to-link mapping negotiation</w:t>
        </w:r>
      </w:ins>
      <w:ins w:id="128" w:author="Cariou, Laurent" w:date="2023-07-07T09:31:00Z">
        <w:r w:rsidR="00BB2FE3">
          <w:rPr>
            <w:rFonts w:ascii="TimesNewRomanPSMT" w:hAnsi="TimesNewRomanPSMT"/>
            <w:color w:val="000000"/>
            <w:sz w:val="22"/>
            <w:szCs w:val="22"/>
          </w:rPr>
          <w:t xml:space="preserve"> (see </w:t>
        </w:r>
      </w:ins>
      <w:ins w:id="129" w:author="Cariou, Laurent" w:date="2023-07-07T09:32:00Z">
        <w:r w:rsidR="00E35E91">
          <w:rPr>
            <w:rFonts w:ascii="TimesNewRomanPSMT" w:hAnsi="TimesNewRomanPSMT"/>
            <w:color w:val="000000"/>
            <w:sz w:val="22"/>
            <w:szCs w:val="22"/>
          </w:rPr>
          <w:t>35.3.7.2.3 (Negotiation of TTLM))</w:t>
        </w:r>
      </w:ins>
      <w:ins w:id="130" w:author="Cariou, Laurent" w:date="2023-07-07T09:29:00Z">
        <w:r w:rsidR="00A01E5A">
          <w:rPr>
            <w:rFonts w:ascii="TimesNewRomanPSMT" w:hAnsi="TimesNewRomanPSMT"/>
            <w:color w:val="000000"/>
            <w:sz w:val="22"/>
            <w:szCs w:val="22"/>
          </w:rPr>
          <w:t>,</w:t>
        </w:r>
      </w:ins>
    </w:p>
    <w:p w14:paraId="714C0308" w14:textId="773FE445" w:rsidR="00DE5BF1" w:rsidRPr="00E35E91" w:rsidRDefault="001C3763" w:rsidP="00E35E91">
      <w:pPr>
        <w:pStyle w:val="BodyText0"/>
        <w:numPr>
          <w:ilvl w:val="0"/>
          <w:numId w:val="18"/>
        </w:numPr>
        <w:kinsoku w:val="0"/>
        <w:overflowPunct w:val="0"/>
        <w:rPr>
          <w:rFonts w:ascii="TimesNewRomanPSMT" w:hAnsi="TimesNewRomanPSMT"/>
          <w:color w:val="000000"/>
          <w:sz w:val="22"/>
          <w:szCs w:val="22"/>
        </w:rPr>
      </w:pPr>
      <w:ins w:id="131" w:author="Cariou, Laurent" w:date="2023-07-07T09:28:00Z">
        <w:r w:rsidRPr="001C3763">
          <w:rPr>
            <w:rFonts w:ascii="TimesNewRomanPSMT" w:hAnsi="TimesNewRomanPSMT"/>
            <w:color w:val="000000"/>
            <w:sz w:val="22"/>
            <w:szCs w:val="22"/>
          </w:rPr>
          <w:t>request</w:t>
        </w:r>
        <w:r>
          <w:rPr>
            <w:rFonts w:ascii="TimesNewRomanPSMT" w:hAnsi="TimesNewRomanPSMT"/>
            <w:color w:val="000000"/>
            <w:sz w:val="22"/>
            <w:szCs w:val="22"/>
          </w:rPr>
          <w:t xml:space="preserve"> </w:t>
        </w:r>
      </w:ins>
      <w:ins w:id="132" w:author="Cariou, Laurent" w:date="2023-07-07T09:29:00Z">
        <w:r w:rsidR="005477BB">
          <w:rPr>
            <w:rFonts w:ascii="TimesNewRomanPSMT" w:hAnsi="TimesNewRomanPSMT"/>
            <w:color w:val="000000"/>
            <w:sz w:val="22"/>
            <w:szCs w:val="22"/>
          </w:rPr>
          <w:t xml:space="preserve">ML reconfiguration to its ML setup </w:t>
        </w:r>
      </w:ins>
      <w:ins w:id="133" w:author="Cariou, Laurent" w:date="2023-07-07T09:30:00Z">
        <w:r w:rsidR="00651890">
          <w:rPr>
            <w:rFonts w:ascii="TimesNewRomanPSMT" w:hAnsi="TimesNewRomanPSMT"/>
            <w:color w:val="000000"/>
            <w:sz w:val="22"/>
            <w:szCs w:val="22"/>
          </w:rPr>
          <w:t xml:space="preserve">so that the non-AP MLD setup links </w:t>
        </w:r>
        <w:r w:rsidR="00F84664">
          <w:rPr>
            <w:rFonts w:ascii="TimesNewRomanPSMT" w:hAnsi="TimesNewRomanPSMT"/>
            <w:color w:val="000000"/>
            <w:sz w:val="22"/>
            <w:szCs w:val="22"/>
          </w:rPr>
          <w:t xml:space="preserve">after ML reconfiguration </w:t>
        </w:r>
        <w:r w:rsidR="00651890">
          <w:rPr>
            <w:rFonts w:ascii="TimesNewRomanPSMT" w:hAnsi="TimesNewRomanPSMT"/>
            <w:color w:val="000000"/>
            <w:sz w:val="22"/>
            <w:szCs w:val="22"/>
          </w:rPr>
          <w:t>correspon</w:t>
        </w:r>
        <w:r w:rsidR="00F84664">
          <w:rPr>
            <w:rFonts w:ascii="TimesNewRomanPSMT" w:hAnsi="TimesNewRomanPSMT"/>
            <w:color w:val="000000"/>
            <w:sz w:val="22"/>
            <w:szCs w:val="22"/>
          </w:rPr>
          <w:t>d to the set of recommended links, if bo</w:t>
        </w:r>
      </w:ins>
      <w:ins w:id="134" w:author="Cariou, Laurent" w:date="2023-07-07T09:31:00Z">
        <w:r w:rsidR="00F84664">
          <w:rPr>
            <w:rFonts w:ascii="TimesNewRomanPSMT" w:hAnsi="TimesNewRomanPSMT"/>
            <w:color w:val="000000"/>
            <w:sz w:val="22"/>
            <w:szCs w:val="22"/>
          </w:rPr>
          <w:t xml:space="preserve">th the non-AP MLD and AP MLD support ML reconfiguration (see </w:t>
        </w:r>
        <w:r w:rsidR="00BB2FE3">
          <w:rPr>
            <w:rFonts w:ascii="TimesNewRomanPSMT" w:hAnsi="TimesNewRomanPSMT"/>
            <w:color w:val="000000"/>
            <w:sz w:val="22"/>
            <w:szCs w:val="22"/>
          </w:rPr>
          <w:t>35.3.6.4 (ML reconfiguration to the ML setup)</w:t>
        </w:r>
      </w:ins>
      <w:ins w:id="135" w:author="Cariou, Laurent" w:date="2023-07-07T09:32:00Z">
        <w:r w:rsidR="00E35E91">
          <w:rPr>
            <w:rFonts w:ascii="TimesNewRomanPSMT" w:hAnsi="TimesNewRomanPSMT"/>
            <w:color w:val="000000"/>
            <w:sz w:val="22"/>
            <w:szCs w:val="22"/>
          </w:rPr>
          <w:t>)</w:t>
        </w:r>
      </w:ins>
      <w:ins w:id="136" w:author="Cariou, Laurent" w:date="2023-07-07T09:31:00Z">
        <w:r w:rsidR="00BB2FE3">
          <w:rPr>
            <w:rFonts w:ascii="TimesNewRomanPSMT" w:hAnsi="TimesNewRomanPSMT"/>
            <w:color w:val="000000"/>
            <w:sz w:val="22"/>
            <w:szCs w:val="22"/>
          </w:rPr>
          <w:t>.</w:t>
        </w:r>
      </w:ins>
    </w:p>
    <w:sectPr w:rsidR="00DE5BF1" w:rsidRPr="00E35E91" w:rsidSect="003C3794">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70A6" w14:textId="77777777" w:rsidR="000A4A53" w:rsidRDefault="000A4A53">
      <w:r>
        <w:separator/>
      </w:r>
    </w:p>
  </w:endnote>
  <w:endnote w:type="continuationSeparator" w:id="0">
    <w:p w14:paraId="1EA110C7" w14:textId="77777777" w:rsidR="000A4A53" w:rsidRDefault="000A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16CC" w14:textId="77777777" w:rsidR="000A4A53" w:rsidRDefault="000A4A53">
      <w:r>
        <w:separator/>
      </w:r>
    </w:p>
  </w:footnote>
  <w:footnote w:type="continuationSeparator" w:id="0">
    <w:p w14:paraId="550A185B" w14:textId="77777777" w:rsidR="000A4A53" w:rsidRDefault="000A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7BEA28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20E72">
      <w:rPr>
        <w:noProof/>
      </w:rPr>
      <w:t>July 2023</w:t>
    </w:r>
    <w:r>
      <w:fldChar w:fldCharType="end"/>
    </w:r>
    <w:r>
      <w:tab/>
    </w:r>
    <w:r>
      <w:tab/>
    </w:r>
    <w:r w:rsidR="00427FAB">
      <w:fldChar w:fldCharType="begin"/>
    </w:r>
    <w:r w:rsidR="00427FAB">
      <w:instrText xml:space="preserve"> TITLE  \* MERGEFORMAT </w:instrText>
    </w:r>
    <w:r w:rsidR="00427FAB">
      <w:fldChar w:fldCharType="separate"/>
    </w:r>
    <w:r>
      <w:t>doc.: IEEE 802.11-</w:t>
    </w:r>
    <w:r w:rsidR="0023042E">
      <w:t>2</w:t>
    </w:r>
    <w:r w:rsidR="00752EC7">
      <w:t>3</w:t>
    </w:r>
    <w:r>
      <w:t>/</w:t>
    </w:r>
    <w:r w:rsidR="00386BD5">
      <w:t>1145</w:t>
    </w:r>
    <w:r>
      <w:t>r</w:t>
    </w:r>
    <w:r w:rsidR="00427FAB">
      <w:fldChar w:fldCharType="end"/>
    </w:r>
    <w:r w:rsidR="0081344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7"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4"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6"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4"/>
  </w:num>
  <w:num w:numId="3" w16cid:durableId="1519658481">
    <w:abstractNumId w:val="3"/>
  </w:num>
  <w:num w:numId="4" w16cid:durableId="1961066386">
    <w:abstractNumId w:val="13"/>
  </w:num>
  <w:num w:numId="5" w16cid:durableId="710765611">
    <w:abstractNumId w:val="15"/>
  </w:num>
  <w:num w:numId="6" w16cid:durableId="98263089">
    <w:abstractNumId w:val="6"/>
  </w:num>
  <w:num w:numId="7" w16cid:durableId="1552963107">
    <w:abstractNumId w:val="16"/>
  </w:num>
  <w:num w:numId="8" w16cid:durableId="1775858475">
    <w:abstractNumId w:val="7"/>
  </w:num>
  <w:num w:numId="9" w16cid:durableId="978418353">
    <w:abstractNumId w:val="14"/>
  </w:num>
  <w:num w:numId="10" w16cid:durableId="1818762677">
    <w:abstractNumId w:val="11"/>
  </w:num>
  <w:num w:numId="11" w16cid:durableId="1559121555">
    <w:abstractNumId w:val="5"/>
  </w:num>
  <w:num w:numId="12" w16cid:durableId="1359086418">
    <w:abstractNumId w:val="9"/>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8"/>
  </w:num>
  <w:num w:numId="16" w16cid:durableId="1029066583">
    <w:abstractNumId w:val="12"/>
  </w:num>
  <w:num w:numId="17" w16cid:durableId="1273199635">
    <w:abstractNumId w:val="2"/>
  </w:num>
  <w:num w:numId="18" w16cid:durableId="188586730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4C52"/>
    <w:rsid w:val="00035667"/>
    <w:rsid w:val="000359AD"/>
    <w:rsid w:val="00035D4D"/>
    <w:rsid w:val="0003608F"/>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BF"/>
    <w:rsid w:val="00073B29"/>
    <w:rsid w:val="00073F5A"/>
    <w:rsid w:val="00074C9D"/>
    <w:rsid w:val="00075757"/>
    <w:rsid w:val="00075C79"/>
    <w:rsid w:val="000763E2"/>
    <w:rsid w:val="000804D5"/>
    <w:rsid w:val="000818A3"/>
    <w:rsid w:val="000845A2"/>
    <w:rsid w:val="000846C1"/>
    <w:rsid w:val="0008597A"/>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A53"/>
    <w:rsid w:val="000A4F79"/>
    <w:rsid w:val="000A6263"/>
    <w:rsid w:val="000A6647"/>
    <w:rsid w:val="000A6B90"/>
    <w:rsid w:val="000A6C58"/>
    <w:rsid w:val="000A7E23"/>
    <w:rsid w:val="000B0ABE"/>
    <w:rsid w:val="000B1AD0"/>
    <w:rsid w:val="000B2409"/>
    <w:rsid w:val="000B784B"/>
    <w:rsid w:val="000B79CD"/>
    <w:rsid w:val="000B7E2A"/>
    <w:rsid w:val="000C0752"/>
    <w:rsid w:val="000C0F70"/>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7AE7"/>
    <w:rsid w:val="00157F15"/>
    <w:rsid w:val="001603D0"/>
    <w:rsid w:val="001604B0"/>
    <w:rsid w:val="00160E79"/>
    <w:rsid w:val="001610A7"/>
    <w:rsid w:val="00162976"/>
    <w:rsid w:val="001647B0"/>
    <w:rsid w:val="00164C75"/>
    <w:rsid w:val="00165DA5"/>
    <w:rsid w:val="001677BF"/>
    <w:rsid w:val="00167DBE"/>
    <w:rsid w:val="00170A3C"/>
    <w:rsid w:val="0017237A"/>
    <w:rsid w:val="00172D5E"/>
    <w:rsid w:val="00172D75"/>
    <w:rsid w:val="00172F06"/>
    <w:rsid w:val="00173E5E"/>
    <w:rsid w:val="0017432E"/>
    <w:rsid w:val="001743FC"/>
    <w:rsid w:val="001747DB"/>
    <w:rsid w:val="00174EAC"/>
    <w:rsid w:val="001757F2"/>
    <w:rsid w:val="001762D0"/>
    <w:rsid w:val="00177068"/>
    <w:rsid w:val="00180501"/>
    <w:rsid w:val="0018066E"/>
    <w:rsid w:val="00180D46"/>
    <w:rsid w:val="0018246E"/>
    <w:rsid w:val="00183C8F"/>
    <w:rsid w:val="00184827"/>
    <w:rsid w:val="00185986"/>
    <w:rsid w:val="0018777D"/>
    <w:rsid w:val="001911EC"/>
    <w:rsid w:val="001917C7"/>
    <w:rsid w:val="00192714"/>
    <w:rsid w:val="00192A58"/>
    <w:rsid w:val="00192A5B"/>
    <w:rsid w:val="001936D0"/>
    <w:rsid w:val="00195EBE"/>
    <w:rsid w:val="001968A8"/>
    <w:rsid w:val="00196ABC"/>
    <w:rsid w:val="00197774"/>
    <w:rsid w:val="001A0178"/>
    <w:rsid w:val="001A0E32"/>
    <w:rsid w:val="001A0F38"/>
    <w:rsid w:val="001A1A08"/>
    <w:rsid w:val="001A1F6B"/>
    <w:rsid w:val="001A25FA"/>
    <w:rsid w:val="001A416C"/>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9F8"/>
    <w:rsid w:val="001D3BCB"/>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50605"/>
    <w:rsid w:val="00250CF0"/>
    <w:rsid w:val="0025359B"/>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C93"/>
    <w:rsid w:val="002A1C7D"/>
    <w:rsid w:val="002A3512"/>
    <w:rsid w:val="002A37AE"/>
    <w:rsid w:val="002A390D"/>
    <w:rsid w:val="002A423C"/>
    <w:rsid w:val="002A54E2"/>
    <w:rsid w:val="002A6752"/>
    <w:rsid w:val="002A7273"/>
    <w:rsid w:val="002A745A"/>
    <w:rsid w:val="002A7B3D"/>
    <w:rsid w:val="002B05C1"/>
    <w:rsid w:val="002B1A82"/>
    <w:rsid w:val="002B1B43"/>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390"/>
    <w:rsid w:val="003111DF"/>
    <w:rsid w:val="003115A5"/>
    <w:rsid w:val="003117D8"/>
    <w:rsid w:val="0031231B"/>
    <w:rsid w:val="003137C8"/>
    <w:rsid w:val="00314DE7"/>
    <w:rsid w:val="0031647A"/>
    <w:rsid w:val="003165E2"/>
    <w:rsid w:val="003169FD"/>
    <w:rsid w:val="0031742F"/>
    <w:rsid w:val="003177AD"/>
    <w:rsid w:val="00320E15"/>
    <w:rsid w:val="003212BA"/>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4CFE"/>
    <w:rsid w:val="00365E37"/>
    <w:rsid w:val="00366056"/>
    <w:rsid w:val="003665EE"/>
    <w:rsid w:val="003711EB"/>
    <w:rsid w:val="0037198F"/>
    <w:rsid w:val="00372144"/>
    <w:rsid w:val="00373DD1"/>
    <w:rsid w:val="00374DB1"/>
    <w:rsid w:val="00375D98"/>
    <w:rsid w:val="00380B99"/>
    <w:rsid w:val="0038130A"/>
    <w:rsid w:val="00381FCC"/>
    <w:rsid w:val="003837F2"/>
    <w:rsid w:val="00383827"/>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6E"/>
    <w:rsid w:val="003B4F97"/>
    <w:rsid w:val="003B5CC8"/>
    <w:rsid w:val="003C1D44"/>
    <w:rsid w:val="003C21E8"/>
    <w:rsid w:val="003C3794"/>
    <w:rsid w:val="003C3DAD"/>
    <w:rsid w:val="003C476F"/>
    <w:rsid w:val="003C4C8E"/>
    <w:rsid w:val="003C57DA"/>
    <w:rsid w:val="003C5E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2843"/>
    <w:rsid w:val="003E3832"/>
    <w:rsid w:val="003E4ABA"/>
    <w:rsid w:val="003F074F"/>
    <w:rsid w:val="003F10E4"/>
    <w:rsid w:val="003F11D9"/>
    <w:rsid w:val="003F36F0"/>
    <w:rsid w:val="003F3CC2"/>
    <w:rsid w:val="003F4755"/>
    <w:rsid w:val="003F4B3C"/>
    <w:rsid w:val="003F4CE9"/>
    <w:rsid w:val="003F4D4F"/>
    <w:rsid w:val="003F5E7C"/>
    <w:rsid w:val="003F6D5C"/>
    <w:rsid w:val="00400645"/>
    <w:rsid w:val="00400A64"/>
    <w:rsid w:val="00402F23"/>
    <w:rsid w:val="0040358F"/>
    <w:rsid w:val="00406E7F"/>
    <w:rsid w:val="00407470"/>
    <w:rsid w:val="0040756F"/>
    <w:rsid w:val="00411743"/>
    <w:rsid w:val="0041233C"/>
    <w:rsid w:val="00412CBB"/>
    <w:rsid w:val="00412F6E"/>
    <w:rsid w:val="00413373"/>
    <w:rsid w:val="00414100"/>
    <w:rsid w:val="00414D3A"/>
    <w:rsid w:val="0041581C"/>
    <w:rsid w:val="00415B03"/>
    <w:rsid w:val="00416503"/>
    <w:rsid w:val="004171DE"/>
    <w:rsid w:val="0041746E"/>
    <w:rsid w:val="0042004A"/>
    <w:rsid w:val="0042103C"/>
    <w:rsid w:val="0042131A"/>
    <w:rsid w:val="00422DF1"/>
    <w:rsid w:val="00424D2C"/>
    <w:rsid w:val="00424D64"/>
    <w:rsid w:val="00425B89"/>
    <w:rsid w:val="0042660B"/>
    <w:rsid w:val="00427FAB"/>
    <w:rsid w:val="00430522"/>
    <w:rsid w:val="0043248E"/>
    <w:rsid w:val="00432950"/>
    <w:rsid w:val="00432A88"/>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4A0C"/>
    <w:rsid w:val="004754AC"/>
    <w:rsid w:val="0047601A"/>
    <w:rsid w:val="004773F2"/>
    <w:rsid w:val="004809E5"/>
    <w:rsid w:val="00480B32"/>
    <w:rsid w:val="00482B76"/>
    <w:rsid w:val="00484D2F"/>
    <w:rsid w:val="004857F3"/>
    <w:rsid w:val="004858E1"/>
    <w:rsid w:val="00485F76"/>
    <w:rsid w:val="00487A30"/>
    <w:rsid w:val="00487C22"/>
    <w:rsid w:val="004904A0"/>
    <w:rsid w:val="004916EB"/>
    <w:rsid w:val="0049281B"/>
    <w:rsid w:val="0049405F"/>
    <w:rsid w:val="004958C0"/>
    <w:rsid w:val="00496822"/>
    <w:rsid w:val="00496DAE"/>
    <w:rsid w:val="004A0148"/>
    <w:rsid w:val="004A046D"/>
    <w:rsid w:val="004A13CF"/>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7BB"/>
    <w:rsid w:val="00547A2F"/>
    <w:rsid w:val="00547FA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468E"/>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3988"/>
    <w:rsid w:val="005D52F8"/>
    <w:rsid w:val="005D5457"/>
    <w:rsid w:val="005D5886"/>
    <w:rsid w:val="005D6C33"/>
    <w:rsid w:val="005D743B"/>
    <w:rsid w:val="005E14D1"/>
    <w:rsid w:val="005E1B89"/>
    <w:rsid w:val="005E2F43"/>
    <w:rsid w:val="005E4B9F"/>
    <w:rsid w:val="005E5B2F"/>
    <w:rsid w:val="005E6D40"/>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09C"/>
    <w:rsid w:val="00605A1F"/>
    <w:rsid w:val="00605B8D"/>
    <w:rsid w:val="00605CE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0AEB"/>
    <w:rsid w:val="006323E2"/>
    <w:rsid w:val="00632B7C"/>
    <w:rsid w:val="00634130"/>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189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C9C"/>
    <w:rsid w:val="00677F25"/>
    <w:rsid w:val="0068017B"/>
    <w:rsid w:val="00680E7D"/>
    <w:rsid w:val="00681828"/>
    <w:rsid w:val="00681C5C"/>
    <w:rsid w:val="0068294F"/>
    <w:rsid w:val="00683D08"/>
    <w:rsid w:val="0068409C"/>
    <w:rsid w:val="006842FC"/>
    <w:rsid w:val="00684D32"/>
    <w:rsid w:val="00685314"/>
    <w:rsid w:val="00685730"/>
    <w:rsid w:val="00685A8E"/>
    <w:rsid w:val="00685F48"/>
    <w:rsid w:val="0069130A"/>
    <w:rsid w:val="0069281D"/>
    <w:rsid w:val="00695205"/>
    <w:rsid w:val="00695D0D"/>
    <w:rsid w:val="006963B9"/>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7D45"/>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D10"/>
    <w:rsid w:val="00765D66"/>
    <w:rsid w:val="00766BE1"/>
    <w:rsid w:val="00766CFB"/>
    <w:rsid w:val="00767C0C"/>
    <w:rsid w:val="00770572"/>
    <w:rsid w:val="00772063"/>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480"/>
    <w:rsid w:val="00805752"/>
    <w:rsid w:val="00807DDE"/>
    <w:rsid w:val="0081040A"/>
    <w:rsid w:val="00811660"/>
    <w:rsid w:val="008130FD"/>
    <w:rsid w:val="00813268"/>
    <w:rsid w:val="0081344D"/>
    <w:rsid w:val="008143C4"/>
    <w:rsid w:val="00814AE8"/>
    <w:rsid w:val="00814BE2"/>
    <w:rsid w:val="00815FC4"/>
    <w:rsid w:val="0081723B"/>
    <w:rsid w:val="00817362"/>
    <w:rsid w:val="0081797D"/>
    <w:rsid w:val="008202C1"/>
    <w:rsid w:val="008206D3"/>
    <w:rsid w:val="0082074F"/>
    <w:rsid w:val="00821E29"/>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BE1"/>
    <w:rsid w:val="00852ED6"/>
    <w:rsid w:val="00853A6A"/>
    <w:rsid w:val="00855066"/>
    <w:rsid w:val="00855D2D"/>
    <w:rsid w:val="008561CA"/>
    <w:rsid w:val="008578AF"/>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32F0"/>
    <w:rsid w:val="00883E9B"/>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6E4A"/>
    <w:rsid w:val="008C7740"/>
    <w:rsid w:val="008C7B36"/>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796"/>
    <w:rsid w:val="009243BB"/>
    <w:rsid w:val="00924661"/>
    <w:rsid w:val="00924DDD"/>
    <w:rsid w:val="009267D1"/>
    <w:rsid w:val="00926D2D"/>
    <w:rsid w:val="00927569"/>
    <w:rsid w:val="00927E70"/>
    <w:rsid w:val="00930C4C"/>
    <w:rsid w:val="00930D15"/>
    <w:rsid w:val="00931D42"/>
    <w:rsid w:val="00932844"/>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2FBD"/>
    <w:rsid w:val="00973522"/>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339D"/>
    <w:rsid w:val="009D3C3E"/>
    <w:rsid w:val="009D4700"/>
    <w:rsid w:val="009D6187"/>
    <w:rsid w:val="009D6746"/>
    <w:rsid w:val="009E0773"/>
    <w:rsid w:val="009E244A"/>
    <w:rsid w:val="009E41D4"/>
    <w:rsid w:val="009E4252"/>
    <w:rsid w:val="009E4CC3"/>
    <w:rsid w:val="009E54F1"/>
    <w:rsid w:val="009E56E1"/>
    <w:rsid w:val="009E6035"/>
    <w:rsid w:val="009E6AF6"/>
    <w:rsid w:val="009E6C26"/>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A9F"/>
    <w:rsid w:val="00A22BD7"/>
    <w:rsid w:val="00A2328B"/>
    <w:rsid w:val="00A242CD"/>
    <w:rsid w:val="00A248D2"/>
    <w:rsid w:val="00A24DFC"/>
    <w:rsid w:val="00A26133"/>
    <w:rsid w:val="00A26295"/>
    <w:rsid w:val="00A26D93"/>
    <w:rsid w:val="00A27594"/>
    <w:rsid w:val="00A27C97"/>
    <w:rsid w:val="00A31489"/>
    <w:rsid w:val="00A31AB1"/>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52"/>
    <w:rsid w:val="00A822C9"/>
    <w:rsid w:val="00A83121"/>
    <w:rsid w:val="00A8578A"/>
    <w:rsid w:val="00A85D27"/>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C63"/>
    <w:rsid w:val="00B07E8D"/>
    <w:rsid w:val="00B12332"/>
    <w:rsid w:val="00B12933"/>
    <w:rsid w:val="00B13127"/>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8A5"/>
    <w:rsid w:val="00BB087F"/>
    <w:rsid w:val="00BB08D8"/>
    <w:rsid w:val="00BB0981"/>
    <w:rsid w:val="00BB1AC6"/>
    <w:rsid w:val="00BB2FE3"/>
    <w:rsid w:val="00BB3F1C"/>
    <w:rsid w:val="00BB62E4"/>
    <w:rsid w:val="00BB64E1"/>
    <w:rsid w:val="00BB7243"/>
    <w:rsid w:val="00BC08F5"/>
    <w:rsid w:val="00BC0BAF"/>
    <w:rsid w:val="00BC1B4B"/>
    <w:rsid w:val="00BC2F5D"/>
    <w:rsid w:val="00BC3094"/>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E73"/>
    <w:rsid w:val="00BE5C4E"/>
    <w:rsid w:val="00BE68C2"/>
    <w:rsid w:val="00BE77AC"/>
    <w:rsid w:val="00BF0445"/>
    <w:rsid w:val="00BF1EF4"/>
    <w:rsid w:val="00BF2348"/>
    <w:rsid w:val="00BF2988"/>
    <w:rsid w:val="00BF29DA"/>
    <w:rsid w:val="00BF2A2B"/>
    <w:rsid w:val="00BF32E4"/>
    <w:rsid w:val="00BF348F"/>
    <w:rsid w:val="00BF4402"/>
    <w:rsid w:val="00BF52B3"/>
    <w:rsid w:val="00BF6B6F"/>
    <w:rsid w:val="00BF6FFD"/>
    <w:rsid w:val="00BF735A"/>
    <w:rsid w:val="00BF7A03"/>
    <w:rsid w:val="00BF7D69"/>
    <w:rsid w:val="00BF7D79"/>
    <w:rsid w:val="00C003F3"/>
    <w:rsid w:val="00C0151E"/>
    <w:rsid w:val="00C019A2"/>
    <w:rsid w:val="00C01A9F"/>
    <w:rsid w:val="00C03D2B"/>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4954"/>
    <w:rsid w:val="00C24F87"/>
    <w:rsid w:val="00C25B38"/>
    <w:rsid w:val="00C27770"/>
    <w:rsid w:val="00C30506"/>
    <w:rsid w:val="00C30773"/>
    <w:rsid w:val="00C31C35"/>
    <w:rsid w:val="00C330FB"/>
    <w:rsid w:val="00C3404B"/>
    <w:rsid w:val="00C34746"/>
    <w:rsid w:val="00C350DB"/>
    <w:rsid w:val="00C3714E"/>
    <w:rsid w:val="00C37B5E"/>
    <w:rsid w:val="00C406D4"/>
    <w:rsid w:val="00C4144F"/>
    <w:rsid w:val="00C42C9D"/>
    <w:rsid w:val="00C43544"/>
    <w:rsid w:val="00C43C7D"/>
    <w:rsid w:val="00C44E4D"/>
    <w:rsid w:val="00C45EDA"/>
    <w:rsid w:val="00C473C3"/>
    <w:rsid w:val="00C5151A"/>
    <w:rsid w:val="00C52326"/>
    <w:rsid w:val="00C53DBC"/>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2B18"/>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4156"/>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27B9"/>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31A24"/>
    <w:rsid w:val="00D34373"/>
    <w:rsid w:val="00D34C02"/>
    <w:rsid w:val="00D366CB"/>
    <w:rsid w:val="00D37A49"/>
    <w:rsid w:val="00D4029F"/>
    <w:rsid w:val="00D40628"/>
    <w:rsid w:val="00D4180A"/>
    <w:rsid w:val="00D427FC"/>
    <w:rsid w:val="00D42851"/>
    <w:rsid w:val="00D432E8"/>
    <w:rsid w:val="00D43DF0"/>
    <w:rsid w:val="00D46AA9"/>
    <w:rsid w:val="00D46B3B"/>
    <w:rsid w:val="00D5157F"/>
    <w:rsid w:val="00D53DBA"/>
    <w:rsid w:val="00D54AA0"/>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66D"/>
    <w:rsid w:val="00E129CD"/>
    <w:rsid w:val="00E13124"/>
    <w:rsid w:val="00E1318F"/>
    <w:rsid w:val="00E13A7D"/>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35E"/>
    <w:rsid w:val="00E32913"/>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92107"/>
    <w:rsid w:val="00E92D8B"/>
    <w:rsid w:val="00E95D56"/>
    <w:rsid w:val="00EA07D3"/>
    <w:rsid w:val="00EA1448"/>
    <w:rsid w:val="00EA251D"/>
    <w:rsid w:val="00EA30C4"/>
    <w:rsid w:val="00EA35AD"/>
    <w:rsid w:val="00EA3A71"/>
    <w:rsid w:val="00EA49DB"/>
    <w:rsid w:val="00EA4CF9"/>
    <w:rsid w:val="00EA515B"/>
    <w:rsid w:val="00EA55C4"/>
    <w:rsid w:val="00EA56C5"/>
    <w:rsid w:val="00EA6AE2"/>
    <w:rsid w:val="00EB33AE"/>
    <w:rsid w:val="00EB440F"/>
    <w:rsid w:val="00EB4E97"/>
    <w:rsid w:val="00EB62EF"/>
    <w:rsid w:val="00EB7F32"/>
    <w:rsid w:val="00EC2C55"/>
    <w:rsid w:val="00EC3BA9"/>
    <w:rsid w:val="00EC3DC9"/>
    <w:rsid w:val="00EC51F8"/>
    <w:rsid w:val="00EC58F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6C9"/>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EC9"/>
    <w:rsid w:val="00F16447"/>
    <w:rsid w:val="00F16B7C"/>
    <w:rsid w:val="00F16FE1"/>
    <w:rsid w:val="00F1730D"/>
    <w:rsid w:val="00F174C8"/>
    <w:rsid w:val="00F2049A"/>
    <w:rsid w:val="00F21F50"/>
    <w:rsid w:val="00F22A6B"/>
    <w:rsid w:val="00F251DB"/>
    <w:rsid w:val="00F2584B"/>
    <w:rsid w:val="00F27379"/>
    <w:rsid w:val="00F275D5"/>
    <w:rsid w:val="00F324C3"/>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900FD"/>
    <w:rsid w:val="00F91283"/>
    <w:rsid w:val="00F9183F"/>
    <w:rsid w:val="00F91DE3"/>
    <w:rsid w:val="00F93266"/>
    <w:rsid w:val="00F93C16"/>
    <w:rsid w:val="00F93D34"/>
    <w:rsid w:val="00F94B7C"/>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D53"/>
    <w:rsid w:val="00FE3BDB"/>
    <w:rsid w:val="00FE3DF7"/>
    <w:rsid w:val="00FE5850"/>
    <w:rsid w:val="00FE66D9"/>
    <w:rsid w:val="00FE700E"/>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827"/>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8546878">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84"/>
  </w:style>
  <w:style w:type="paragraph" w:customStyle="1" w:styleId="7711326E6C2147C4B871CF45D839BDAD">
    <w:name w:val="7711326E6C2147C4B871CF45D839BDAD"/>
    <w:rsid w:val="0061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15</TotalTime>
  <Pages>24</Pages>
  <Words>7089</Words>
  <Characters>38156</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13</cp:revision>
  <cp:lastPrinted>2014-09-06T00:13:00Z</cp:lastPrinted>
  <dcterms:created xsi:type="dcterms:W3CDTF">2023-07-07T07:47:00Z</dcterms:created>
  <dcterms:modified xsi:type="dcterms:W3CDTF">2023-07-07T09:50:00Z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