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24081648"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w:t>
            </w:r>
            <w:r w:rsidR="00EB7E88">
              <w:rPr>
                <w:rFonts w:eastAsia="SimSun"/>
                <w:szCs w:val="20"/>
                <w:lang w:val="en-GB"/>
              </w:rPr>
              <w:t>s</w:t>
            </w:r>
            <w:r w:rsidR="00152BEB">
              <w:rPr>
                <w:rFonts w:eastAsia="SimSun"/>
                <w:szCs w:val="20"/>
                <w:lang w:val="en-GB"/>
              </w:rPr>
              <w:t xml:space="preserve"> to </w:t>
            </w:r>
            <w:r w:rsidR="00EB7E88">
              <w:rPr>
                <w:rFonts w:eastAsia="SimSun"/>
                <w:szCs w:val="20"/>
                <w:lang w:val="en-GB"/>
              </w:rPr>
              <w:t>11be LB</w:t>
            </w:r>
            <w:r w:rsidR="00CC0864">
              <w:rPr>
                <w:rFonts w:eastAsia="SimSun"/>
                <w:szCs w:val="20"/>
                <w:lang w:val="en-GB"/>
              </w:rPr>
              <w:t>271</w:t>
            </w:r>
            <w:r w:rsidR="00EB7E88">
              <w:rPr>
                <w:rFonts w:eastAsia="SimSun"/>
                <w:szCs w:val="20"/>
                <w:lang w:val="en-GB"/>
              </w:rPr>
              <w:t xml:space="preserve"> </w:t>
            </w:r>
            <w:r w:rsidR="00925199">
              <w:rPr>
                <w:rFonts w:eastAsia="SimSun"/>
                <w:szCs w:val="20"/>
                <w:lang w:val="en-GB"/>
              </w:rPr>
              <w:t>CID</w:t>
            </w:r>
            <w:r w:rsidR="00825BE0">
              <w:rPr>
                <w:rFonts w:eastAsia="SimSun"/>
                <w:szCs w:val="20"/>
                <w:lang w:val="en-GB"/>
              </w:rPr>
              <w:t>s on EMLSR and P2P Co-existence</w:t>
            </w:r>
          </w:p>
        </w:tc>
      </w:tr>
      <w:tr w:rsidR="009C20D2" w14:paraId="68D93D0E" w14:textId="77777777" w:rsidTr="00CD721A">
        <w:trPr>
          <w:trHeight w:val="359"/>
          <w:jc w:val="center"/>
        </w:trPr>
        <w:tc>
          <w:tcPr>
            <w:tcW w:w="9634" w:type="dxa"/>
            <w:gridSpan w:val="5"/>
            <w:vAlign w:val="center"/>
          </w:tcPr>
          <w:p w14:paraId="362FF510" w14:textId="5A33FDEA"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CC0864">
              <w:rPr>
                <w:rFonts w:eastAsia="SimSun"/>
                <w:b w:val="0"/>
                <w:sz w:val="20"/>
                <w:szCs w:val="20"/>
                <w:lang w:val="en-GB"/>
              </w:rPr>
              <w:t>3</w:t>
            </w:r>
            <w:r w:rsidRPr="0092416F">
              <w:rPr>
                <w:rFonts w:eastAsia="SimSun"/>
                <w:b w:val="0"/>
                <w:sz w:val="20"/>
                <w:szCs w:val="20"/>
                <w:lang w:val="en-GB"/>
              </w:rPr>
              <w:t>-</w:t>
            </w:r>
            <w:r w:rsidR="00CC0864">
              <w:rPr>
                <w:rFonts w:eastAsia="SimSun"/>
                <w:b w:val="0"/>
                <w:sz w:val="20"/>
                <w:szCs w:val="20"/>
                <w:lang w:val="en-GB"/>
              </w:rPr>
              <w:t>0</w:t>
            </w:r>
            <w:r w:rsidR="006479F9">
              <w:rPr>
                <w:rFonts w:eastAsia="SimSun"/>
                <w:b w:val="0"/>
                <w:sz w:val="20"/>
                <w:szCs w:val="20"/>
                <w:lang w:val="en-GB"/>
              </w:rPr>
              <w:t>6</w:t>
            </w:r>
            <w:r w:rsidRPr="0092416F">
              <w:rPr>
                <w:rFonts w:eastAsia="SimSun"/>
                <w:b w:val="0"/>
                <w:sz w:val="20"/>
                <w:szCs w:val="20"/>
                <w:lang w:val="en-GB"/>
              </w:rPr>
              <w:t>-</w:t>
            </w:r>
            <w:r w:rsidR="00CC0864">
              <w:rPr>
                <w:rFonts w:eastAsia="SimSun"/>
                <w:b w:val="0"/>
                <w:sz w:val="20"/>
                <w:szCs w:val="20"/>
                <w:lang w:val="en-GB"/>
              </w:rPr>
              <w:t>25</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C973DE">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C973DE">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C973DE">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404" w:type="dxa"/>
            <w:vAlign w:val="center"/>
          </w:tcPr>
          <w:p w14:paraId="63210EE4" w14:textId="712346D3" w:rsidR="0093363C" w:rsidRDefault="0093363C"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Apple Inc.</w:t>
            </w:r>
          </w:p>
        </w:tc>
        <w:tc>
          <w:tcPr>
            <w:tcW w:w="1656" w:type="dxa"/>
            <w:vAlign w:val="center"/>
          </w:tcPr>
          <w:p w14:paraId="06453605" w14:textId="77777777" w:rsidR="0093363C" w:rsidRPr="0092416F" w:rsidDel="002217BE" w:rsidRDefault="0093363C" w:rsidP="007A3876">
            <w:pPr>
              <w:pStyle w:val="T2"/>
              <w:spacing w:after="0"/>
              <w:ind w:left="0" w:right="0"/>
              <w:jc w:val="left"/>
              <w:rPr>
                <w:rFonts w:eastAsia="SimSun"/>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rFonts w:eastAsia="SimSun"/>
                <w:b w:val="0"/>
                <w:sz w:val="20"/>
                <w:szCs w:val="20"/>
                <w:lang w:val="en-GB"/>
              </w:rPr>
            </w:pPr>
          </w:p>
        </w:tc>
        <w:tc>
          <w:tcPr>
            <w:tcW w:w="3339" w:type="dxa"/>
            <w:vAlign w:val="center"/>
          </w:tcPr>
          <w:p w14:paraId="3DC0B63A" w14:textId="77777777" w:rsidR="0093363C" w:rsidRDefault="0093363C"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2EBAF00B"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71</w:t>
      </w:r>
      <w:r w:rsidR="004A51E0">
        <w:t xml:space="preserve">CIDs </w:t>
      </w:r>
      <w:r w:rsidR="00454B75">
        <w:t xml:space="preserve"> </w:t>
      </w:r>
      <w:r w:rsidR="004306EF">
        <w:t>16</w:t>
      </w:r>
      <w:r w:rsidR="00925199">
        <w:t>337</w:t>
      </w:r>
      <w:r w:rsidR="004306EF">
        <w:t xml:space="preserve"> and 16</w:t>
      </w:r>
      <w:r w:rsidR="00925199">
        <w:t>338</w:t>
      </w:r>
      <w:r w:rsidR="00D96BFC">
        <w:t xml:space="preserve">, </w:t>
      </w:r>
      <w:r w:rsidR="004306EF">
        <w:t>both</w:t>
      </w:r>
      <w:r w:rsidR="00D96BFC">
        <w:t xml:space="preserve"> on </w:t>
      </w:r>
      <w:r w:rsidR="004306EF">
        <w:t>EMLSR</w:t>
      </w:r>
      <w:r w:rsidR="00825BE0">
        <w:t xml:space="preserve"> and P2P</w:t>
      </w:r>
      <w:r w:rsidR="00925199">
        <w:t xml:space="preserve"> co-ex</w:t>
      </w:r>
      <w:r w:rsidR="00825BE0">
        <w:t>istence</w:t>
      </w:r>
      <w:r w:rsidR="00D96BFC">
        <w:t xml:space="preserve">. </w:t>
      </w:r>
      <w:r w:rsidR="00F36A15">
        <w:t xml:space="preserve"> </w:t>
      </w:r>
    </w:p>
    <w:p w14:paraId="73CB92BA" w14:textId="63C8E86C" w:rsidR="00126FEE" w:rsidRDefault="00126FEE" w:rsidP="0043534D">
      <w:pPr>
        <w:jc w:val="both"/>
      </w:pPr>
    </w:p>
    <w:p w14:paraId="0CAF6143" w14:textId="4639B4A5" w:rsidR="00126FEE" w:rsidRDefault="00126FEE" w:rsidP="00126FEE">
      <w:r w:rsidRPr="0043534D">
        <w:t>The page and line numbers refer to those in 11</w:t>
      </w:r>
      <w:r w:rsidR="004A51E0">
        <w:t>be_D</w:t>
      </w:r>
      <w:r w:rsidR="00CC0864">
        <w:t>3</w:t>
      </w:r>
      <w:r w:rsidR="004A51E0">
        <w:t>.</w:t>
      </w:r>
      <w:r w:rsidR="008F69FA">
        <w:t>2</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5AF3C52E" w:rsidR="004A51E0" w:rsidRDefault="004A51E0" w:rsidP="004A51E0">
      <w:pPr>
        <w:jc w:val="both"/>
      </w:pPr>
      <w:r>
        <w:t xml:space="preserve">This submission proposes the resolutions to 11be </w:t>
      </w:r>
      <w:r w:rsidR="00CC0864">
        <w:t>LB271CIDs  1</w:t>
      </w:r>
      <w:r w:rsidR="00FB411D">
        <w:t>6</w:t>
      </w:r>
      <w:r w:rsidR="00093F62">
        <w:t>337</w:t>
      </w:r>
      <w:r w:rsidR="00FB411D">
        <w:t xml:space="preserve"> </w:t>
      </w:r>
      <w:r w:rsidR="00CC0864">
        <w:t xml:space="preserve">and </w:t>
      </w:r>
      <w:r w:rsidR="00FB411D">
        <w:t>16</w:t>
      </w:r>
      <w:r w:rsidR="00093F62">
        <w:t>338</w:t>
      </w:r>
      <w:r w:rsidR="00FB411D">
        <w:t>, both</w:t>
      </w:r>
      <w:r w:rsidR="00577D62">
        <w:t xml:space="preserve"> on </w:t>
      </w:r>
      <w:r w:rsidR="00825BE0">
        <w:t xml:space="preserve">the </w:t>
      </w:r>
      <w:r w:rsidR="00FB411D">
        <w:t>E</w:t>
      </w:r>
      <w:r w:rsidR="00093F62">
        <w:t xml:space="preserve">MLSR </w:t>
      </w:r>
      <w:r w:rsidR="00825BE0">
        <w:t xml:space="preserve">and P2P </w:t>
      </w:r>
      <w:r w:rsidR="00093F62">
        <w:t>co-existence issue</w:t>
      </w:r>
      <w:r w:rsidR="00577D62">
        <w:t xml:space="preserve">.  </w:t>
      </w:r>
      <w:r w:rsidR="00CC0864">
        <w:t xml:space="preserve"> </w:t>
      </w:r>
    </w:p>
    <w:p w14:paraId="6A14EA92" w14:textId="77777777" w:rsidR="004A51E0" w:rsidRDefault="004A51E0" w:rsidP="004A51E0">
      <w:pPr>
        <w:jc w:val="both"/>
      </w:pPr>
    </w:p>
    <w:p w14:paraId="3F77DDC6" w14:textId="178192EA" w:rsidR="004A51E0" w:rsidRDefault="004A51E0" w:rsidP="004A51E0">
      <w:r w:rsidRPr="0043534D">
        <w:t>The page and line numbers refer to those in 11</w:t>
      </w:r>
      <w:r>
        <w:t>be_D</w:t>
      </w:r>
      <w:r w:rsidR="006448C6">
        <w:t>3</w:t>
      </w:r>
      <w:r w:rsidR="00CC0864">
        <w:t>.</w:t>
      </w:r>
      <w:r w:rsidR="00093F62">
        <w:t>2</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4A51E0" w14:paraId="08A39E81" w14:textId="77777777" w:rsidTr="006A7DB4">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180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6A7DB4">
        <w:trPr>
          <w:trHeight w:val="842"/>
        </w:trPr>
        <w:tc>
          <w:tcPr>
            <w:tcW w:w="810" w:type="dxa"/>
          </w:tcPr>
          <w:p w14:paraId="3C87C2B9" w14:textId="3C434E95" w:rsidR="00936DCB" w:rsidRDefault="00FB411D" w:rsidP="00744246">
            <w:pPr>
              <w:rPr>
                <w:rFonts w:asciiTheme="minorHAnsi" w:eastAsia="Calibri" w:hAnsiTheme="minorHAnsi" w:cstheme="minorHAnsi"/>
                <w:sz w:val="22"/>
                <w:szCs w:val="22"/>
              </w:rPr>
            </w:pPr>
            <w:r>
              <w:rPr>
                <w:rFonts w:asciiTheme="minorHAnsi" w:eastAsia="Calibri" w:hAnsiTheme="minorHAnsi" w:cstheme="minorHAnsi"/>
                <w:sz w:val="22"/>
                <w:szCs w:val="22"/>
              </w:rPr>
              <w:t>16</w:t>
            </w:r>
            <w:r w:rsidR="00093F62">
              <w:rPr>
                <w:rFonts w:asciiTheme="minorHAnsi" w:eastAsia="Calibri" w:hAnsiTheme="minorHAnsi" w:cstheme="minorHAnsi"/>
                <w:sz w:val="22"/>
                <w:szCs w:val="22"/>
              </w:rPr>
              <w:t>337</w:t>
            </w:r>
          </w:p>
        </w:tc>
        <w:tc>
          <w:tcPr>
            <w:tcW w:w="900" w:type="dxa"/>
          </w:tcPr>
          <w:p w14:paraId="3F46051B" w14:textId="053814C0" w:rsidR="00936DCB" w:rsidRDefault="00093F62" w:rsidP="00B034AC">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Yongho</w:t>
            </w:r>
            <w:proofErr w:type="spellEnd"/>
            <w:r>
              <w:rPr>
                <w:rFonts w:asciiTheme="minorHAnsi" w:eastAsia="Calibri" w:hAnsiTheme="minorHAnsi" w:cstheme="minorHAnsi"/>
                <w:sz w:val="22"/>
                <w:szCs w:val="22"/>
              </w:rPr>
              <w:t xml:space="preserve"> Kim</w:t>
            </w:r>
          </w:p>
        </w:tc>
        <w:tc>
          <w:tcPr>
            <w:tcW w:w="990" w:type="dxa"/>
          </w:tcPr>
          <w:p w14:paraId="7C3EA4BD" w14:textId="0C75F688" w:rsidR="00936DCB" w:rsidRDefault="00FB411D" w:rsidP="00976A31">
            <w:pPr>
              <w:rPr>
                <w:rFonts w:ascii="Arial" w:hAnsi="Arial" w:cs="Arial"/>
                <w:sz w:val="20"/>
                <w:szCs w:val="20"/>
              </w:rPr>
            </w:pPr>
            <w:r>
              <w:rPr>
                <w:rFonts w:ascii="Arial" w:hAnsi="Arial" w:cs="Arial"/>
                <w:sz w:val="20"/>
                <w:szCs w:val="20"/>
              </w:rPr>
              <w:t>5</w:t>
            </w:r>
            <w:r w:rsidR="00093F62">
              <w:rPr>
                <w:rFonts w:ascii="Arial" w:hAnsi="Arial" w:cs="Arial"/>
                <w:sz w:val="20"/>
                <w:szCs w:val="20"/>
              </w:rPr>
              <w:t>7</w:t>
            </w:r>
            <w:r>
              <w:rPr>
                <w:rFonts w:ascii="Arial" w:hAnsi="Arial" w:cs="Arial"/>
                <w:sz w:val="20"/>
                <w:szCs w:val="20"/>
              </w:rPr>
              <w:t>6.</w:t>
            </w:r>
            <w:r w:rsidR="00093F62">
              <w:rPr>
                <w:rFonts w:ascii="Arial" w:hAnsi="Arial" w:cs="Arial"/>
                <w:sz w:val="20"/>
                <w:szCs w:val="20"/>
              </w:rPr>
              <w:t>44</w:t>
            </w:r>
          </w:p>
        </w:tc>
        <w:tc>
          <w:tcPr>
            <w:tcW w:w="990" w:type="dxa"/>
          </w:tcPr>
          <w:p w14:paraId="0A42CEE4" w14:textId="438E2021" w:rsidR="00936DCB" w:rsidRDefault="00FB411D" w:rsidP="004A51E0">
            <w:pPr>
              <w:rPr>
                <w:rFonts w:asciiTheme="minorHAnsi" w:eastAsia="Calibri" w:hAnsiTheme="minorHAnsi" w:cstheme="minorHAnsi"/>
                <w:sz w:val="22"/>
                <w:szCs w:val="22"/>
              </w:rPr>
            </w:pPr>
            <w:r w:rsidRPr="00FB411D">
              <w:rPr>
                <w:rFonts w:asciiTheme="minorHAnsi" w:eastAsia="Calibri" w:hAnsiTheme="minorHAnsi" w:cstheme="minorHAnsi"/>
                <w:sz w:val="22"/>
                <w:szCs w:val="22"/>
              </w:rPr>
              <w:t>35.3.</w:t>
            </w:r>
            <w:r w:rsidR="00093F62">
              <w:rPr>
                <w:rFonts w:asciiTheme="minorHAnsi" w:eastAsia="Calibri" w:hAnsiTheme="minorHAnsi" w:cstheme="minorHAnsi"/>
                <w:sz w:val="22"/>
                <w:szCs w:val="22"/>
              </w:rPr>
              <w:t>21.1</w:t>
            </w:r>
          </w:p>
        </w:tc>
        <w:tc>
          <w:tcPr>
            <w:tcW w:w="3510" w:type="dxa"/>
          </w:tcPr>
          <w:p w14:paraId="4007A76B" w14:textId="51846B5E" w:rsidR="00936DCB" w:rsidRPr="00976A31" w:rsidRDefault="00093F62" w:rsidP="004A51E0">
            <w:pPr>
              <w:rPr>
                <w:rFonts w:asciiTheme="minorHAnsi" w:eastAsia="Calibri" w:hAnsiTheme="minorHAnsi" w:cstheme="minorHAnsi"/>
                <w:sz w:val="22"/>
                <w:szCs w:val="22"/>
              </w:rPr>
            </w:pPr>
            <w:r w:rsidRPr="00093F62">
              <w:rPr>
                <w:rFonts w:asciiTheme="minorHAnsi" w:eastAsia="Calibri" w:hAnsiTheme="minorHAnsi" w:cstheme="minorHAnsi"/>
                <w:sz w:val="22"/>
                <w:szCs w:val="22"/>
              </w:rPr>
              <w:t>There is no clear description of the behavior of the AP MLD and other peer non-AP MLDs (or non-AP STAs) when the EMLSR non-AP MLD performs P2P operations, such as TDLS or other direct communications. If the EMLSR non-AP MLD stops performing EMLSR operation and performs as a normal STA, then such period should be informed to the AP in order for the AP not to transmit a packet during the P2P period.</w:t>
            </w:r>
          </w:p>
        </w:tc>
        <w:tc>
          <w:tcPr>
            <w:tcW w:w="1800" w:type="dxa"/>
          </w:tcPr>
          <w:p w14:paraId="00AE7C42" w14:textId="7EF241FC" w:rsidR="00CC0864" w:rsidRPr="00CC0864" w:rsidRDefault="00093F62" w:rsidP="00CC0864">
            <w:pPr>
              <w:rPr>
                <w:rFonts w:asciiTheme="minorHAnsi" w:hAnsiTheme="minorHAnsi" w:cstheme="minorHAnsi"/>
                <w:sz w:val="22"/>
                <w:szCs w:val="22"/>
              </w:rPr>
            </w:pPr>
            <w:r w:rsidRPr="00093F62">
              <w:rPr>
                <w:rFonts w:asciiTheme="minorHAnsi" w:hAnsiTheme="minorHAnsi" w:cstheme="minorHAnsi"/>
                <w:sz w:val="22"/>
                <w:szCs w:val="22"/>
              </w:rPr>
              <w:t>Please clarify the behavior of the AP MLD and Peer MLD for P2P communications with EMLSR non-AP MLD.</w:t>
            </w:r>
          </w:p>
        </w:tc>
        <w:tc>
          <w:tcPr>
            <w:tcW w:w="2610" w:type="dxa"/>
            <w:vAlign w:val="center"/>
          </w:tcPr>
          <w:p w14:paraId="6394A156" w14:textId="6093B669" w:rsidR="000D3C6A"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4370D8D" w14:textId="77777777" w:rsidR="00D23818" w:rsidRDefault="00D23818" w:rsidP="00744246">
            <w:pPr>
              <w:rPr>
                <w:rFonts w:asciiTheme="minorHAnsi" w:eastAsia="Calibri" w:hAnsiTheme="minorHAnsi" w:cstheme="minorHAnsi"/>
                <w:sz w:val="22"/>
                <w:szCs w:val="22"/>
              </w:rPr>
            </w:pPr>
          </w:p>
          <w:p w14:paraId="11C25DE1" w14:textId="74DF619A" w:rsidR="00D23818" w:rsidRDefault="00D23818"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that coordination between an AP MLD and an non-AP MLD is needed for the EMLSR operation if the non-AP MLD has concurrent P2P communication</w:t>
            </w:r>
            <w:r>
              <w:rPr>
                <w:rFonts w:asciiTheme="minorHAnsi" w:eastAsia="Calibri" w:hAnsiTheme="minorHAnsi" w:cstheme="minorHAnsi"/>
                <w:sz w:val="22"/>
                <w:szCs w:val="22"/>
              </w:rPr>
              <w:t xml:space="preserve">.  </w:t>
            </w:r>
            <w:r w:rsidR="005F0601">
              <w:rPr>
                <w:rFonts w:asciiTheme="minorHAnsi" w:eastAsia="Calibri" w:hAnsiTheme="minorHAnsi" w:cstheme="minorHAnsi"/>
                <w:sz w:val="22"/>
                <w:szCs w:val="22"/>
              </w:rPr>
              <w:t xml:space="preserve">We proposes to enable a non-AP MLD to indicate its co-existence activities (e.g., P2P) to the AP MLD, so the AP MLD does not penalize the non-AP MLD if the AP MLD doesn’t receive a response to the EMLSR ICF that the AP MLD sends to the non-AP MLD. </w:t>
            </w:r>
          </w:p>
          <w:p w14:paraId="34D2743A" w14:textId="77777777" w:rsidR="00D23818" w:rsidRDefault="00D23818" w:rsidP="00744246">
            <w:pPr>
              <w:rPr>
                <w:rFonts w:asciiTheme="minorHAnsi" w:eastAsia="Calibri" w:hAnsiTheme="minorHAnsi" w:cstheme="minorHAnsi"/>
                <w:sz w:val="22"/>
                <w:szCs w:val="22"/>
              </w:rPr>
            </w:pPr>
          </w:p>
          <w:p w14:paraId="40E18EEC" w14:textId="3B8240B6" w:rsidR="00D23818" w:rsidRDefault="00D23818"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w:t>
            </w:r>
            <w:r w:rsidR="00315FA7">
              <w:rPr>
                <w:rFonts w:asciiTheme="minorHAnsi" w:eastAsia="Calibri" w:hAnsiTheme="minorHAnsi" w:cstheme="minorHAnsi"/>
                <w:sz w:val="22"/>
                <w:szCs w:val="22"/>
              </w:rPr>
              <w:t>tagged</w:t>
            </w:r>
            <w:r>
              <w:rPr>
                <w:rFonts w:asciiTheme="minorHAnsi" w:eastAsia="Calibri" w:hAnsiTheme="minorHAnsi" w:cstheme="minorHAnsi"/>
                <w:sz w:val="22"/>
                <w:szCs w:val="22"/>
              </w:rPr>
              <w:t xml:space="preserve"> with 16</w:t>
            </w:r>
            <w:r w:rsidR="00093F62">
              <w:rPr>
                <w:rFonts w:asciiTheme="minorHAnsi" w:eastAsia="Calibri" w:hAnsiTheme="minorHAnsi" w:cstheme="minorHAnsi"/>
                <w:sz w:val="22"/>
                <w:szCs w:val="22"/>
              </w:rPr>
              <w:t>337</w:t>
            </w:r>
            <w:r>
              <w:rPr>
                <w:rFonts w:asciiTheme="minorHAnsi" w:eastAsia="Calibri" w:hAnsiTheme="minorHAnsi" w:cstheme="minorHAnsi"/>
                <w:sz w:val="22"/>
                <w:szCs w:val="22"/>
              </w:rPr>
              <w:t xml:space="preserve"> in this document.  </w:t>
            </w:r>
          </w:p>
        </w:tc>
      </w:tr>
      <w:tr w:rsidR="004A51E0" w14:paraId="11CAFEBE" w14:textId="77777777" w:rsidTr="006A7DB4">
        <w:trPr>
          <w:trHeight w:val="842"/>
        </w:trPr>
        <w:tc>
          <w:tcPr>
            <w:tcW w:w="810" w:type="dxa"/>
          </w:tcPr>
          <w:p w14:paraId="4BCD14C6" w14:textId="62842E0A" w:rsidR="004A51E0" w:rsidRPr="00477AAE" w:rsidRDefault="00FB411D" w:rsidP="004A51E0">
            <w:pPr>
              <w:rPr>
                <w:rFonts w:asciiTheme="minorHAnsi" w:eastAsia="Calibri" w:hAnsiTheme="minorHAnsi" w:cstheme="minorHAnsi"/>
                <w:sz w:val="22"/>
                <w:szCs w:val="22"/>
              </w:rPr>
            </w:pPr>
            <w:r>
              <w:rPr>
                <w:rFonts w:asciiTheme="minorHAnsi" w:eastAsia="Calibri" w:hAnsiTheme="minorHAnsi" w:cstheme="minorHAnsi"/>
                <w:sz w:val="22"/>
                <w:szCs w:val="22"/>
              </w:rPr>
              <w:t>16</w:t>
            </w:r>
            <w:r w:rsidR="00093F62">
              <w:rPr>
                <w:rFonts w:asciiTheme="minorHAnsi" w:eastAsia="Calibri" w:hAnsiTheme="minorHAnsi" w:cstheme="minorHAnsi"/>
                <w:sz w:val="22"/>
                <w:szCs w:val="22"/>
              </w:rPr>
              <w:t>338</w:t>
            </w:r>
          </w:p>
        </w:tc>
        <w:tc>
          <w:tcPr>
            <w:tcW w:w="900" w:type="dxa"/>
          </w:tcPr>
          <w:p w14:paraId="15A2C31A" w14:textId="64A79F0F" w:rsidR="004A51E0" w:rsidRPr="00477AAE" w:rsidRDefault="00957A3C" w:rsidP="004A51E0">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Yongho</w:t>
            </w:r>
            <w:proofErr w:type="spellEnd"/>
            <w:r>
              <w:rPr>
                <w:rFonts w:asciiTheme="minorHAnsi" w:eastAsia="Calibri" w:hAnsiTheme="minorHAnsi" w:cstheme="minorHAnsi"/>
                <w:sz w:val="22"/>
                <w:szCs w:val="22"/>
              </w:rPr>
              <w:t xml:space="preserve"> Kim</w:t>
            </w:r>
          </w:p>
        </w:tc>
        <w:tc>
          <w:tcPr>
            <w:tcW w:w="990" w:type="dxa"/>
          </w:tcPr>
          <w:p w14:paraId="202387C0" w14:textId="2334D378" w:rsidR="004A51E0" w:rsidRPr="00477AAE" w:rsidRDefault="00957A3C" w:rsidP="004A51E0">
            <w:pPr>
              <w:rPr>
                <w:rFonts w:asciiTheme="minorHAnsi" w:eastAsia="Calibri" w:hAnsiTheme="minorHAnsi" w:cstheme="minorHAnsi"/>
                <w:sz w:val="22"/>
                <w:szCs w:val="22"/>
              </w:rPr>
            </w:pPr>
            <w:r>
              <w:rPr>
                <w:rFonts w:asciiTheme="minorHAnsi" w:eastAsia="Calibri" w:hAnsiTheme="minorHAnsi" w:cstheme="minorHAnsi"/>
                <w:sz w:val="22"/>
                <w:szCs w:val="22"/>
              </w:rPr>
              <w:t>473.58</w:t>
            </w:r>
          </w:p>
        </w:tc>
        <w:tc>
          <w:tcPr>
            <w:tcW w:w="990" w:type="dxa"/>
          </w:tcPr>
          <w:p w14:paraId="0E1B9949" w14:textId="1877661C" w:rsidR="004A51E0" w:rsidRPr="00E80884" w:rsidRDefault="00957A3C" w:rsidP="004A51E0">
            <w:pPr>
              <w:rPr>
                <w:rFonts w:asciiTheme="minorHAnsi" w:eastAsia="Calibri" w:hAnsiTheme="minorHAnsi" w:cstheme="minorHAnsi"/>
                <w:sz w:val="22"/>
                <w:szCs w:val="22"/>
              </w:rPr>
            </w:pPr>
            <w:r w:rsidRPr="00957A3C">
              <w:rPr>
                <w:rFonts w:asciiTheme="minorHAnsi" w:eastAsia="Calibri" w:hAnsiTheme="minorHAnsi" w:cstheme="minorHAnsi"/>
                <w:sz w:val="22"/>
                <w:szCs w:val="22"/>
              </w:rPr>
              <w:t>35.2.1.2.1</w:t>
            </w:r>
          </w:p>
        </w:tc>
        <w:tc>
          <w:tcPr>
            <w:tcW w:w="3510" w:type="dxa"/>
          </w:tcPr>
          <w:p w14:paraId="53D43267" w14:textId="1BB9BB32" w:rsidR="004A51E0" w:rsidRPr="00477AAE" w:rsidRDefault="00957A3C" w:rsidP="004A51E0">
            <w:pPr>
              <w:rPr>
                <w:rFonts w:asciiTheme="minorHAnsi" w:eastAsia="Calibri" w:hAnsiTheme="minorHAnsi" w:cstheme="minorHAnsi"/>
                <w:sz w:val="22"/>
                <w:szCs w:val="22"/>
              </w:rPr>
            </w:pPr>
            <w:r w:rsidRPr="00957A3C">
              <w:rPr>
                <w:rFonts w:asciiTheme="minorHAnsi" w:eastAsia="Calibri" w:hAnsiTheme="minorHAnsi" w:cstheme="minorHAnsi"/>
                <w:sz w:val="22"/>
                <w:szCs w:val="22"/>
              </w:rPr>
              <w:t xml:space="preserve">When EMLSR STA MLD (or STA affiliated with EMLSR STA MLD) is a recipient of P2P(Triggered TXOP Sharing mode 2), EMLSR operating STA </w:t>
            </w:r>
            <w:proofErr w:type="spellStart"/>
            <w:r w:rsidRPr="00957A3C">
              <w:rPr>
                <w:rFonts w:asciiTheme="minorHAnsi" w:eastAsia="Calibri" w:hAnsiTheme="minorHAnsi" w:cstheme="minorHAnsi"/>
                <w:sz w:val="22"/>
                <w:szCs w:val="22"/>
              </w:rPr>
              <w:t>can not</w:t>
            </w:r>
            <w:proofErr w:type="spellEnd"/>
            <w:r w:rsidRPr="00957A3C">
              <w:rPr>
                <w:rFonts w:asciiTheme="minorHAnsi" w:eastAsia="Calibri" w:hAnsiTheme="minorHAnsi" w:cstheme="minorHAnsi"/>
                <w:sz w:val="22"/>
                <w:szCs w:val="22"/>
              </w:rPr>
              <w:t xml:space="preserve"> receive PPDU from non-AP STA without initial control frame.</w:t>
            </w:r>
          </w:p>
        </w:tc>
        <w:tc>
          <w:tcPr>
            <w:tcW w:w="1800" w:type="dxa"/>
          </w:tcPr>
          <w:p w14:paraId="0E9E6BB1" w14:textId="69CD672B" w:rsidR="00957A3C" w:rsidRPr="00957A3C" w:rsidRDefault="00957A3C" w:rsidP="00957A3C">
            <w:pPr>
              <w:rPr>
                <w:rFonts w:asciiTheme="minorHAnsi" w:hAnsiTheme="minorHAnsi" w:cstheme="minorHAnsi"/>
                <w:sz w:val="22"/>
                <w:szCs w:val="22"/>
              </w:rPr>
            </w:pPr>
            <w:r w:rsidRPr="00957A3C">
              <w:rPr>
                <w:rFonts w:asciiTheme="minorHAnsi" w:hAnsiTheme="minorHAnsi" w:cstheme="minorHAnsi"/>
                <w:sz w:val="22"/>
                <w:szCs w:val="22"/>
              </w:rPr>
              <w:t>Please define a procedure to communication with EMLSR operating STA in triggered TXOP sharing mode 2.</w:t>
            </w:r>
          </w:p>
        </w:tc>
        <w:tc>
          <w:tcPr>
            <w:tcW w:w="2610" w:type="dxa"/>
            <w:vAlign w:val="center"/>
          </w:tcPr>
          <w:p w14:paraId="32789F16" w14:textId="77777777" w:rsidR="00BC0C9B" w:rsidRDefault="00BC0C9B" w:rsidP="00BC0C9B">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587BDC3E" w14:textId="77777777" w:rsidR="00BC0C9B" w:rsidRDefault="00BC0C9B" w:rsidP="00BC0C9B">
            <w:pPr>
              <w:rPr>
                <w:rFonts w:asciiTheme="minorHAnsi" w:eastAsia="Calibri" w:hAnsiTheme="minorHAnsi" w:cstheme="minorHAnsi"/>
                <w:sz w:val="22"/>
                <w:szCs w:val="22"/>
              </w:rPr>
            </w:pPr>
          </w:p>
          <w:p w14:paraId="19B905EB" w14:textId="3A4CC927" w:rsidR="000D3C6A" w:rsidRDefault="00BC0C9B" w:rsidP="00BC0C9B">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w:t>
            </w:r>
            <w:r w:rsidR="00256AB0">
              <w:rPr>
                <w:rFonts w:asciiTheme="minorHAnsi" w:eastAsia="Calibri" w:hAnsiTheme="minorHAnsi" w:cstheme="minorHAnsi"/>
                <w:sz w:val="22"/>
                <w:szCs w:val="22"/>
              </w:rPr>
              <w:t xml:space="preserve">that coordination between an AP MLD and an non-AP MLD is needed for the EMLSR operation if the non-AP MLD has concurrent P2P communication.  </w:t>
            </w:r>
            <w:r>
              <w:rPr>
                <w:rFonts w:asciiTheme="minorHAnsi" w:eastAsia="Calibri" w:hAnsiTheme="minorHAnsi" w:cstheme="minorHAnsi"/>
                <w:sz w:val="22"/>
                <w:szCs w:val="22"/>
              </w:rPr>
              <w:t xml:space="preserve"> </w:t>
            </w:r>
          </w:p>
          <w:p w14:paraId="6E624F70" w14:textId="7B505A74" w:rsidR="005F0601" w:rsidRDefault="005F0601" w:rsidP="00BC0C9B">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We proposes to enable a non-AP MLD to indicate its co-existence activities (e.g., P2P) to the AP MLD, so the AP MLD does not penalize the non-AP MLD if the AP MLD doesn’t receive a response to the EMLSR ICF that the AP MLD sends to the non-AP MLD. </w:t>
            </w:r>
          </w:p>
          <w:p w14:paraId="1E2A86CD" w14:textId="77777777" w:rsidR="00BC0C9B" w:rsidRDefault="00BC0C9B" w:rsidP="00BC0C9B">
            <w:pPr>
              <w:rPr>
                <w:rFonts w:asciiTheme="minorHAnsi" w:eastAsia="Calibri" w:hAnsiTheme="minorHAnsi" w:cstheme="minorHAnsi"/>
                <w:sz w:val="22"/>
                <w:szCs w:val="22"/>
              </w:rPr>
            </w:pPr>
          </w:p>
          <w:p w14:paraId="6E9629B5" w14:textId="32622C82" w:rsidR="00BC0C9B" w:rsidRDefault="00BC0C9B" w:rsidP="00BC0C9B">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16</w:t>
            </w:r>
            <w:r w:rsidR="00093F62">
              <w:rPr>
                <w:rFonts w:asciiTheme="minorHAnsi" w:eastAsia="Calibri" w:hAnsiTheme="minorHAnsi" w:cstheme="minorHAnsi"/>
                <w:sz w:val="22"/>
                <w:szCs w:val="22"/>
              </w:rPr>
              <w:t>338</w:t>
            </w:r>
            <w:r>
              <w:rPr>
                <w:rFonts w:asciiTheme="minorHAnsi" w:eastAsia="Calibri" w:hAnsiTheme="minorHAnsi" w:cstheme="minorHAnsi"/>
                <w:sz w:val="22"/>
                <w:szCs w:val="22"/>
              </w:rPr>
              <w:t xml:space="preserve"> in this document.  </w:t>
            </w:r>
          </w:p>
        </w:tc>
      </w:tr>
    </w:tbl>
    <w:p w14:paraId="5C0BB8E6" w14:textId="77777777" w:rsidR="00FB411D" w:rsidRPr="00372482" w:rsidRDefault="00FB411D" w:rsidP="00372482">
      <w:pPr>
        <w:rPr>
          <w:b/>
          <w:sz w:val="28"/>
          <w:szCs w:val="28"/>
          <w:lang w:eastAsia="en-US"/>
        </w:rPr>
      </w:pPr>
    </w:p>
    <w:p w14:paraId="6779FCF0" w14:textId="0B2820E6" w:rsidR="00372482" w:rsidRDefault="00372482">
      <w:pPr>
        <w:pStyle w:val="ListParagraph"/>
        <w:numPr>
          <w:ilvl w:val="0"/>
          <w:numId w:val="2"/>
        </w:numPr>
        <w:spacing w:before="240"/>
        <w:rPr>
          <w:b/>
          <w:sz w:val="28"/>
          <w:szCs w:val="28"/>
        </w:rPr>
      </w:pPr>
      <w:r>
        <w:rPr>
          <w:b/>
          <w:sz w:val="28"/>
          <w:szCs w:val="28"/>
        </w:rPr>
        <w:t>Discussion</w:t>
      </w:r>
    </w:p>
    <w:p w14:paraId="6FF93565" w14:textId="78EFA72E" w:rsidR="00825BE0" w:rsidRDefault="00825BE0" w:rsidP="00825BE0">
      <w:pPr>
        <w:spacing w:before="100" w:beforeAutospacing="1" w:after="100" w:afterAutospacing="1"/>
        <w:rPr>
          <w:rFonts w:ascii="TimesNewRomanPSMT" w:hAnsi="TimesNewRomanPSMT"/>
          <w:sz w:val="20"/>
          <w:szCs w:val="20"/>
        </w:rPr>
      </w:pPr>
      <w:r>
        <w:rPr>
          <w:bCs/>
          <w:sz w:val="20"/>
          <w:szCs w:val="20"/>
        </w:rPr>
        <w:t>CIDs 16337 and 16338 raise the issue of necessary coordination between infrastructure EMLSR operation and the concurrent P2P operation</w:t>
      </w:r>
      <w:r w:rsidR="00372482" w:rsidRPr="00372482">
        <w:rPr>
          <w:bCs/>
          <w:sz w:val="20"/>
          <w:szCs w:val="20"/>
        </w:rPr>
        <w:t xml:space="preserve">. </w:t>
      </w:r>
      <w:r>
        <w:rPr>
          <w:bCs/>
          <w:sz w:val="20"/>
          <w:szCs w:val="20"/>
        </w:rPr>
        <w:t xml:space="preserve"> We propose to enable an non-AP MLD to indicate its co-existence actives during the EMLSR operation to the AP MLD, so that the AP MLD understand that the co-existence issue is the reason </w:t>
      </w:r>
      <w:r w:rsidR="00E9620F">
        <w:rPr>
          <w:bCs/>
          <w:sz w:val="20"/>
          <w:szCs w:val="20"/>
        </w:rPr>
        <w:t>that</w:t>
      </w:r>
      <w:r>
        <w:rPr>
          <w:bCs/>
          <w:sz w:val="20"/>
          <w:szCs w:val="20"/>
        </w:rPr>
        <w:t xml:space="preserve"> the non-AP  MLD does not respond to the EMLSR ICF that the AP MLD transmits to the non-AP MLD.  As a result, the AP MLD doesn’t </w:t>
      </w:r>
      <w:r>
        <w:rPr>
          <w:rFonts w:ascii="TimesNewRomanPSMT" w:hAnsi="TimesNewRomanPSMT"/>
          <w:sz w:val="20"/>
          <w:szCs w:val="20"/>
        </w:rPr>
        <w:t xml:space="preserve">penalize the non-AP MLD, such as reducing the transmit data rate to the non-AP MLD or remove the non-AP MLD from a MU group. </w:t>
      </w:r>
    </w:p>
    <w:p w14:paraId="3DDEE1A3" w14:textId="46824792" w:rsidR="00372482" w:rsidRPr="00372482" w:rsidRDefault="00372482" w:rsidP="00372482">
      <w:pPr>
        <w:spacing w:before="240"/>
        <w:rPr>
          <w:bCs/>
          <w:sz w:val="20"/>
          <w:szCs w:val="20"/>
        </w:rPr>
      </w:pPr>
    </w:p>
    <w:p w14:paraId="0F96DC8A" w14:textId="19297BAB" w:rsidR="00976A31" w:rsidRDefault="00976A31">
      <w:pPr>
        <w:pStyle w:val="ListParagraph"/>
        <w:numPr>
          <w:ilvl w:val="0"/>
          <w:numId w:val="2"/>
        </w:numPr>
        <w:spacing w:before="240"/>
        <w:rPr>
          <w:b/>
          <w:sz w:val="28"/>
          <w:szCs w:val="28"/>
        </w:rPr>
      </w:pPr>
      <w:r w:rsidRPr="008718B6">
        <w:rPr>
          <w:b/>
          <w:sz w:val="28"/>
          <w:szCs w:val="28"/>
        </w:rPr>
        <w:t>Proposed resolution</w:t>
      </w:r>
      <w:r w:rsidRPr="00976A31">
        <w:rPr>
          <w:b/>
          <w:sz w:val="28"/>
          <w:szCs w:val="28"/>
        </w:rPr>
        <w:t xml:space="preserve">:  </w:t>
      </w:r>
    </w:p>
    <w:p w14:paraId="6B8F2386" w14:textId="72A1FB58" w:rsidR="00A92F70" w:rsidRPr="00A92F70" w:rsidRDefault="00A92F70" w:rsidP="00A92F70">
      <w:pPr>
        <w:spacing w:before="100" w:beforeAutospacing="1" w:after="100" w:afterAutospacing="1"/>
        <w:rPr>
          <w:rFonts w:ascii="Arial" w:hAnsi="Arial" w:cs="Arial"/>
          <w:b/>
          <w:bCs/>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11be_D3.2.</w:t>
      </w:r>
      <w:r w:rsidRPr="00A92F70">
        <w:rPr>
          <w:b/>
          <w:i/>
          <w:iCs/>
          <w:color w:val="FF0000"/>
          <w:sz w:val="22"/>
          <w:szCs w:val="22"/>
        </w:rPr>
        <w:t xml:space="preserve"> </w:t>
      </w:r>
    </w:p>
    <w:p w14:paraId="11726ED4" w14:textId="77777777" w:rsidR="00AC5EE0" w:rsidRPr="00AC5EE0" w:rsidRDefault="00AC5EE0" w:rsidP="00AC5EE0">
      <w:pPr>
        <w:spacing w:before="100" w:beforeAutospacing="1" w:after="100" w:afterAutospacing="1"/>
      </w:pPr>
      <w:r w:rsidRPr="00AC5EE0">
        <w:rPr>
          <w:rFonts w:ascii="Arial" w:hAnsi="Arial" w:cs="Arial"/>
          <w:b/>
          <w:bCs/>
          <w:sz w:val="20"/>
          <w:szCs w:val="20"/>
        </w:rPr>
        <w:t xml:space="preserve">9.4.1.70 EML Control field </w:t>
      </w:r>
    </w:p>
    <w:p w14:paraId="4F483B17" w14:textId="3E5BF75A" w:rsidR="00AC5EE0" w:rsidRDefault="00AC5EE0" w:rsidP="00AC5EE0">
      <w:pPr>
        <w:rPr>
          <w:rFonts w:ascii="TimesNewRomanPSMT" w:hAnsi="TimesNewRomanPSMT"/>
          <w:sz w:val="20"/>
          <w:szCs w:val="20"/>
        </w:rPr>
      </w:pPr>
      <w:r w:rsidRPr="00AC5EE0">
        <w:rPr>
          <w:rFonts w:ascii="TimesNewRomanPSMT" w:hAnsi="TimesNewRomanPSMT"/>
          <w:sz w:val="20"/>
          <w:szCs w:val="20"/>
        </w:rPr>
        <w:t xml:space="preserve">The EML Control field is defined in Figure 9-189b (EML Control field format). </w:t>
      </w:r>
    </w:p>
    <w:p w14:paraId="4979BD2D" w14:textId="77777777" w:rsidR="00AC5EE0" w:rsidRPr="004B730B" w:rsidRDefault="00AC5EE0" w:rsidP="00AC5EE0">
      <w:pPr>
        <w:rPr>
          <w:b/>
          <w:i/>
          <w:color w:val="FF0000"/>
          <w:sz w:val="22"/>
          <w:szCs w:val="22"/>
        </w:rPr>
      </w:pPr>
    </w:p>
    <w:tbl>
      <w:tblPr>
        <w:tblStyle w:val="TableGrid"/>
        <w:tblW w:w="0" w:type="auto"/>
        <w:tblLook w:val="04A0" w:firstRow="1" w:lastRow="0" w:firstColumn="1" w:lastColumn="0" w:noHBand="0" w:noVBand="1"/>
        <w:tblPrChange w:id="0" w:author="Qi Wang" w:date="2023-07-03T13:50:00Z">
          <w:tblPr>
            <w:tblStyle w:val="TableGrid"/>
            <w:tblW w:w="0" w:type="auto"/>
            <w:tblLook w:val="04A0" w:firstRow="1" w:lastRow="0" w:firstColumn="1" w:lastColumn="0" w:noHBand="0" w:noVBand="1"/>
          </w:tblPr>
        </w:tblPrChange>
      </w:tblPr>
      <w:tblGrid>
        <w:gridCol w:w="650"/>
        <w:gridCol w:w="933"/>
        <w:gridCol w:w="988"/>
        <w:gridCol w:w="1042"/>
        <w:gridCol w:w="961"/>
        <w:gridCol w:w="989"/>
        <w:gridCol w:w="1672"/>
        <w:gridCol w:w="888"/>
        <w:gridCol w:w="1174"/>
        <w:tblGridChange w:id="1">
          <w:tblGrid>
            <w:gridCol w:w="894"/>
            <w:gridCol w:w="1042"/>
            <w:gridCol w:w="1071"/>
            <w:gridCol w:w="1076"/>
            <w:gridCol w:w="1052"/>
            <w:gridCol w:w="1052"/>
            <w:gridCol w:w="1672"/>
            <w:gridCol w:w="1019"/>
            <w:gridCol w:w="1471"/>
          </w:tblGrid>
        </w:tblGridChange>
      </w:tblGrid>
      <w:tr w:rsidR="00AC5EE0" w:rsidRPr="00D42BAC" w14:paraId="009BEB58" w14:textId="77777777" w:rsidTr="00AC5EE0">
        <w:tc>
          <w:tcPr>
            <w:tcW w:w="726" w:type="dxa"/>
            <w:tcBorders>
              <w:top w:val="nil"/>
              <w:left w:val="nil"/>
              <w:bottom w:val="nil"/>
              <w:right w:val="nil"/>
            </w:tcBorders>
            <w:tcPrChange w:id="2" w:author="Qi Wang" w:date="2023-07-03T13:50:00Z">
              <w:tcPr>
                <w:tcW w:w="894" w:type="dxa"/>
                <w:tcBorders>
                  <w:top w:val="nil"/>
                  <w:left w:val="nil"/>
                  <w:bottom w:val="nil"/>
                  <w:right w:val="nil"/>
                </w:tcBorders>
              </w:tcPr>
            </w:tcPrChange>
          </w:tcPr>
          <w:p w14:paraId="3F8DE288" w14:textId="77777777" w:rsidR="00AC5EE0" w:rsidRPr="00D42BAC" w:rsidRDefault="00AC5EE0" w:rsidP="002B6F9D">
            <w:pPr>
              <w:rPr>
                <w:bCs/>
                <w:iCs/>
                <w:color w:val="000000" w:themeColor="text1"/>
                <w:sz w:val="20"/>
                <w:szCs w:val="20"/>
              </w:rPr>
            </w:pPr>
          </w:p>
        </w:tc>
        <w:tc>
          <w:tcPr>
            <w:tcW w:w="967" w:type="dxa"/>
            <w:tcBorders>
              <w:top w:val="nil"/>
              <w:left w:val="nil"/>
              <w:right w:val="nil"/>
            </w:tcBorders>
            <w:tcPrChange w:id="3" w:author="Qi Wang" w:date="2023-07-03T13:50:00Z">
              <w:tcPr>
                <w:tcW w:w="1042" w:type="dxa"/>
                <w:tcBorders>
                  <w:top w:val="nil"/>
                  <w:left w:val="nil"/>
                  <w:right w:val="nil"/>
                </w:tcBorders>
              </w:tcPr>
            </w:tcPrChange>
          </w:tcPr>
          <w:p w14:paraId="413846D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B0</w:t>
            </w:r>
          </w:p>
        </w:tc>
        <w:tc>
          <w:tcPr>
            <w:tcW w:w="1014" w:type="dxa"/>
            <w:tcBorders>
              <w:top w:val="nil"/>
              <w:left w:val="nil"/>
              <w:right w:val="nil"/>
            </w:tcBorders>
            <w:tcPrChange w:id="4" w:author="Qi Wang" w:date="2023-07-03T13:50:00Z">
              <w:tcPr>
                <w:tcW w:w="1071" w:type="dxa"/>
                <w:tcBorders>
                  <w:top w:val="nil"/>
                  <w:left w:val="nil"/>
                  <w:right w:val="nil"/>
                </w:tcBorders>
              </w:tcPr>
            </w:tcPrChange>
          </w:tcPr>
          <w:p w14:paraId="27033C64"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B1</w:t>
            </w:r>
          </w:p>
        </w:tc>
        <w:tc>
          <w:tcPr>
            <w:tcW w:w="1053" w:type="dxa"/>
            <w:tcBorders>
              <w:top w:val="nil"/>
              <w:left w:val="nil"/>
              <w:right w:val="nil"/>
            </w:tcBorders>
            <w:tcPrChange w:id="5" w:author="Qi Wang" w:date="2023-07-03T13:50:00Z">
              <w:tcPr>
                <w:tcW w:w="1076" w:type="dxa"/>
                <w:tcBorders>
                  <w:top w:val="nil"/>
                  <w:left w:val="nil"/>
                  <w:right w:val="nil"/>
                </w:tcBorders>
              </w:tcPr>
            </w:tcPrChange>
          </w:tcPr>
          <w:p w14:paraId="42309355"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B2</w:t>
            </w:r>
          </w:p>
        </w:tc>
        <w:tc>
          <w:tcPr>
            <w:tcW w:w="660" w:type="dxa"/>
            <w:tcBorders>
              <w:top w:val="nil"/>
              <w:left w:val="nil"/>
              <w:right w:val="nil"/>
            </w:tcBorders>
            <w:tcPrChange w:id="6" w:author="Qi Wang" w:date="2023-07-03T13:50:00Z">
              <w:tcPr>
                <w:tcW w:w="1052" w:type="dxa"/>
                <w:tcBorders>
                  <w:top w:val="nil"/>
                  <w:left w:val="nil"/>
                  <w:right w:val="nil"/>
                </w:tcBorders>
              </w:tcPr>
            </w:tcPrChange>
          </w:tcPr>
          <w:p w14:paraId="4218358B" w14:textId="7A9598E2" w:rsidR="00AC5EE0" w:rsidRPr="00D42BAC" w:rsidRDefault="00AC5EE0" w:rsidP="002B6F9D">
            <w:pPr>
              <w:rPr>
                <w:bCs/>
                <w:iCs/>
                <w:color w:val="000000" w:themeColor="text1"/>
                <w:sz w:val="20"/>
                <w:szCs w:val="20"/>
              </w:rPr>
            </w:pPr>
            <w:ins w:id="7" w:author="Qi Wang" w:date="2023-07-03T13:50:00Z">
              <w:r>
                <w:rPr>
                  <w:bCs/>
                  <w:iCs/>
                  <w:color w:val="000000" w:themeColor="text1"/>
                  <w:sz w:val="20"/>
                  <w:szCs w:val="20"/>
                </w:rPr>
                <w:t>B3</w:t>
              </w:r>
            </w:ins>
          </w:p>
        </w:tc>
        <w:tc>
          <w:tcPr>
            <w:tcW w:w="1009" w:type="dxa"/>
            <w:tcBorders>
              <w:top w:val="nil"/>
              <w:left w:val="nil"/>
              <w:right w:val="nil"/>
            </w:tcBorders>
            <w:tcPrChange w:id="8" w:author="Qi Wang" w:date="2023-07-03T13:50:00Z">
              <w:tcPr>
                <w:tcW w:w="1052" w:type="dxa"/>
                <w:tcBorders>
                  <w:top w:val="nil"/>
                  <w:left w:val="nil"/>
                  <w:right w:val="nil"/>
                </w:tcBorders>
              </w:tcPr>
            </w:tcPrChange>
          </w:tcPr>
          <w:p w14:paraId="5C90F6E6" w14:textId="7113FD53" w:rsidR="00AC5EE0" w:rsidRPr="00D42BAC" w:rsidRDefault="00AC5EE0" w:rsidP="002B6F9D">
            <w:pPr>
              <w:rPr>
                <w:bCs/>
                <w:iCs/>
                <w:color w:val="000000" w:themeColor="text1"/>
                <w:sz w:val="20"/>
                <w:szCs w:val="20"/>
              </w:rPr>
            </w:pPr>
            <w:r w:rsidRPr="00D42BAC">
              <w:rPr>
                <w:bCs/>
                <w:iCs/>
                <w:color w:val="000000" w:themeColor="text1"/>
                <w:sz w:val="20"/>
                <w:szCs w:val="20"/>
              </w:rPr>
              <w:t>B</w:t>
            </w:r>
            <w:ins w:id="9" w:author="Qi Wang" w:date="2023-07-03T13:50:00Z">
              <w:r>
                <w:rPr>
                  <w:bCs/>
                  <w:iCs/>
                  <w:color w:val="000000" w:themeColor="text1"/>
                  <w:sz w:val="20"/>
                  <w:szCs w:val="20"/>
                </w:rPr>
                <w:t>4</w:t>
              </w:r>
            </w:ins>
            <w:del w:id="10" w:author="Qi Wang" w:date="2023-07-03T13:50:00Z">
              <w:r w:rsidRPr="00D42BAC" w:rsidDel="00AC5EE0">
                <w:rPr>
                  <w:bCs/>
                  <w:iCs/>
                  <w:color w:val="000000" w:themeColor="text1"/>
                  <w:sz w:val="20"/>
                  <w:szCs w:val="20"/>
                </w:rPr>
                <w:delText>3</w:delText>
              </w:r>
            </w:del>
            <w:r w:rsidRPr="00D42BAC">
              <w:rPr>
                <w:bCs/>
                <w:iCs/>
                <w:color w:val="000000" w:themeColor="text1"/>
                <w:sz w:val="20"/>
                <w:szCs w:val="20"/>
              </w:rPr>
              <w:t xml:space="preserve"> </w:t>
            </w:r>
            <w:r>
              <w:rPr>
                <w:bCs/>
                <w:iCs/>
                <w:color w:val="000000" w:themeColor="text1"/>
                <w:sz w:val="20"/>
                <w:szCs w:val="20"/>
              </w:rPr>
              <w:t xml:space="preserve">    </w:t>
            </w:r>
            <w:del w:id="11" w:author="Qi Wang" w:date="2023-07-03T13:51:00Z">
              <w:r w:rsidDel="00AC5EE0">
                <w:rPr>
                  <w:bCs/>
                  <w:iCs/>
                  <w:color w:val="000000" w:themeColor="text1"/>
                  <w:sz w:val="20"/>
                  <w:szCs w:val="20"/>
                </w:rPr>
                <w:delText xml:space="preserve"> </w:delText>
              </w:r>
            </w:del>
            <w:del w:id="12" w:author="Qi Wang" w:date="2023-07-03T13:50:00Z">
              <w:r w:rsidDel="00AC5EE0">
                <w:rPr>
                  <w:bCs/>
                  <w:iCs/>
                  <w:color w:val="000000" w:themeColor="text1"/>
                  <w:sz w:val="20"/>
                  <w:szCs w:val="20"/>
                </w:rPr>
                <w:delText xml:space="preserve"> </w:delText>
              </w:r>
            </w:del>
            <w:r w:rsidRPr="00D42BAC">
              <w:rPr>
                <w:bCs/>
                <w:iCs/>
                <w:color w:val="000000" w:themeColor="text1"/>
                <w:sz w:val="20"/>
                <w:szCs w:val="20"/>
              </w:rPr>
              <w:t>B7</w:t>
            </w:r>
          </w:p>
        </w:tc>
        <w:tc>
          <w:tcPr>
            <w:tcW w:w="1672" w:type="dxa"/>
            <w:tcBorders>
              <w:top w:val="nil"/>
              <w:left w:val="nil"/>
              <w:right w:val="nil"/>
            </w:tcBorders>
            <w:tcPrChange w:id="13" w:author="Qi Wang" w:date="2023-07-03T13:50:00Z">
              <w:tcPr>
                <w:tcW w:w="1672" w:type="dxa"/>
                <w:tcBorders>
                  <w:top w:val="nil"/>
                  <w:left w:val="nil"/>
                  <w:right w:val="nil"/>
                </w:tcBorders>
              </w:tcPr>
            </w:tcPrChange>
          </w:tcPr>
          <w:p w14:paraId="405CB949" w14:textId="77777777" w:rsidR="00AC5EE0" w:rsidRPr="00D42BAC" w:rsidRDefault="00AC5EE0" w:rsidP="002B6F9D">
            <w:pPr>
              <w:jc w:val="center"/>
              <w:rPr>
                <w:bCs/>
                <w:iCs/>
                <w:color w:val="000000" w:themeColor="text1"/>
                <w:sz w:val="20"/>
                <w:szCs w:val="20"/>
              </w:rPr>
            </w:pPr>
          </w:p>
        </w:tc>
        <w:tc>
          <w:tcPr>
            <w:tcW w:w="929" w:type="dxa"/>
            <w:tcBorders>
              <w:top w:val="nil"/>
              <w:left w:val="nil"/>
              <w:right w:val="nil"/>
            </w:tcBorders>
            <w:tcPrChange w:id="14" w:author="Qi Wang" w:date="2023-07-03T13:50:00Z">
              <w:tcPr>
                <w:tcW w:w="1019" w:type="dxa"/>
                <w:tcBorders>
                  <w:top w:val="nil"/>
                  <w:left w:val="nil"/>
                  <w:right w:val="nil"/>
                </w:tcBorders>
              </w:tcPr>
            </w:tcPrChange>
          </w:tcPr>
          <w:p w14:paraId="403CF64B" w14:textId="77777777" w:rsidR="00AC5EE0" w:rsidRPr="00D42BAC" w:rsidRDefault="00AC5EE0" w:rsidP="002B6F9D">
            <w:pPr>
              <w:rPr>
                <w:bCs/>
                <w:iCs/>
                <w:color w:val="000000" w:themeColor="text1"/>
                <w:sz w:val="20"/>
                <w:szCs w:val="20"/>
              </w:rPr>
            </w:pPr>
          </w:p>
        </w:tc>
        <w:tc>
          <w:tcPr>
            <w:tcW w:w="1267" w:type="dxa"/>
            <w:tcBorders>
              <w:top w:val="nil"/>
              <w:left w:val="nil"/>
              <w:right w:val="nil"/>
            </w:tcBorders>
            <w:tcPrChange w:id="15" w:author="Qi Wang" w:date="2023-07-03T13:50:00Z">
              <w:tcPr>
                <w:tcW w:w="1471" w:type="dxa"/>
                <w:tcBorders>
                  <w:top w:val="nil"/>
                  <w:left w:val="nil"/>
                  <w:right w:val="nil"/>
                </w:tcBorders>
              </w:tcPr>
            </w:tcPrChange>
          </w:tcPr>
          <w:p w14:paraId="7DC16DBD" w14:textId="77777777" w:rsidR="00AC5EE0" w:rsidRPr="00D42BAC" w:rsidRDefault="00AC5EE0" w:rsidP="002B6F9D">
            <w:pPr>
              <w:rPr>
                <w:bCs/>
                <w:iCs/>
                <w:color w:val="000000" w:themeColor="text1"/>
                <w:sz w:val="20"/>
                <w:szCs w:val="20"/>
              </w:rPr>
            </w:pPr>
            <w:r w:rsidRPr="00D42BAC">
              <w:rPr>
                <w:bCs/>
                <w:iCs/>
                <w:color w:val="000000" w:themeColor="text1"/>
                <w:sz w:val="20"/>
                <w:szCs w:val="20"/>
              </w:rPr>
              <w:t xml:space="preserve">     </w:t>
            </w:r>
          </w:p>
        </w:tc>
      </w:tr>
      <w:tr w:rsidR="00AC5EE0" w:rsidRPr="00D42BAC" w14:paraId="5B03B80B" w14:textId="77777777" w:rsidTr="00AC5EE0">
        <w:trPr>
          <w:trHeight w:val="488"/>
          <w:trPrChange w:id="16" w:author="Qi Wang" w:date="2023-07-03T13:50:00Z">
            <w:trPr>
              <w:trHeight w:val="488"/>
            </w:trPr>
          </w:trPrChange>
        </w:trPr>
        <w:tc>
          <w:tcPr>
            <w:tcW w:w="726" w:type="dxa"/>
            <w:tcBorders>
              <w:top w:val="nil"/>
              <w:left w:val="nil"/>
              <w:bottom w:val="nil"/>
            </w:tcBorders>
            <w:tcPrChange w:id="17" w:author="Qi Wang" w:date="2023-07-03T13:50:00Z">
              <w:tcPr>
                <w:tcW w:w="894" w:type="dxa"/>
                <w:tcBorders>
                  <w:top w:val="nil"/>
                  <w:left w:val="nil"/>
                  <w:bottom w:val="nil"/>
                </w:tcBorders>
              </w:tcPr>
            </w:tcPrChange>
          </w:tcPr>
          <w:p w14:paraId="78A02FDC" w14:textId="77777777" w:rsidR="00AC5EE0" w:rsidRPr="00D42BAC" w:rsidRDefault="00AC5EE0" w:rsidP="002B6F9D">
            <w:pPr>
              <w:rPr>
                <w:bCs/>
                <w:iCs/>
                <w:color w:val="000000" w:themeColor="text1"/>
                <w:sz w:val="20"/>
                <w:szCs w:val="20"/>
              </w:rPr>
            </w:pPr>
          </w:p>
        </w:tc>
        <w:tc>
          <w:tcPr>
            <w:tcW w:w="967" w:type="dxa"/>
            <w:tcBorders>
              <w:bottom w:val="single" w:sz="4" w:space="0" w:color="auto"/>
            </w:tcBorders>
            <w:tcPrChange w:id="18" w:author="Qi Wang" w:date="2023-07-03T13:50:00Z">
              <w:tcPr>
                <w:tcW w:w="1042" w:type="dxa"/>
                <w:tcBorders>
                  <w:bottom w:val="single" w:sz="4" w:space="0" w:color="auto"/>
                </w:tcBorders>
              </w:tcPr>
            </w:tcPrChange>
          </w:tcPr>
          <w:p w14:paraId="3459012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EMLSR Mode</w:t>
            </w:r>
          </w:p>
        </w:tc>
        <w:tc>
          <w:tcPr>
            <w:tcW w:w="1014" w:type="dxa"/>
            <w:tcBorders>
              <w:bottom w:val="single" w:sz="4" w:space="0" w:color="auto"/>
            </w:tcBorders>
            <w:tcPrChange w:id="19" w:author="Qi Wang" w:date="2023-07-03T13:50:00Z">
              <w:tcPr>
                <w:tcW w:w="1071" w:type="dxa"/>
                <w:tcBorders>
                  <w:bottom w:val="single" w:sz="4" w:space="0" w:color="auto"/>
                </w:tcBorders>
              </w:tcPr>
            </w:tcPrChange>
          </w:tcPr>
          <w:p w14:paraId="558E590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Mode</w:t>
            </w:r>
          </w:p>
        </w:tc>
        <w:tc>
          <w:tcPr>
            <w:tcW w:w="1053" w:type="dxa"/>
            <w:tcBorders>
              <w:bottom w:val="single" w:sz="4" w:space="0" w:color="auto"/>
            </w:tcBorders>
            <w:tcPrChange w:id="20" w:author="Qi Wang" w:date="2023-07-03T13:50:00Z">
              <w:tcPr>
                <w:tcW w:w="1076" w:type="dxa"/>
                <w:tcBorders>
                  <w:bottom w:val="single" w:sz="4" w:space="0" w:color="auto"/>
                </w:tcBorders>
              </w:tcPr>
            </w:tcPrChange>
          </w:tcPr>
          <w:p w14:paraId="50FA91A0" w14:textId="77777777" w:rsidR="00AC5EE0" w:rsidRPr="00D42BAC" w:rsidRDefault="00AC5EE0" w:rsidP="002B6F9D">
            <w:pPr>
              <w:rPr>
                <w:bCs/>
                <w:iCs/>
                <w:color w:val="000000" w:themeColor="text1"/>
                <w:sz w:val="20"/>
                <w:szCs w:val="20"/>
              </w:rPr>
            </w:pPr>
            <w:r>
              <w:rPr>
                <w:bCs/>
                <w:iCs/>
                <w:color w:val="000000" w:themeColor="text1"/>
                <w:sz w:val="20"/>
                <w:szCs w:val="20"/>
              </w:rPr>
              <w:t>EMLSR Parameter Update Control</w:t>
            </w:r>
          </w:p>
        </w:tc>
        <w:tc>
          <w:tcPr>
            <w:tcW w:w="660" w:type="dxa"/>
            <w:tcBorders>
              <w:bottom w:val="single" w:sz="4" w:space="0" w:color="auto"/>
            </w:tcBorders>
            <w:tcPrChange w:id="21" w:author="Qi Wang" w:date="2023-07-03T13:50:00Z">
              <w:tcPr>
                <w:tcW w:w="1052" w:type="dxa"/>
                <w:tcBorders>
                  <w:bottom w:val="single" w:sz="4" w:space="0" w:color="auto"/>
                </w:tcBorders>
              </w:tcPr>
            </w:tcPrChange>
          </w:tcPr>
          <w:p w14:paraId="46BC775C" w14:textId="0DA5708E" w:rsidR="00AC5EE0" w:rsidRPr="00D42BAC" w:rsidRDefault="00AC5EE0" w:rsidP="002B6F9D">
            <w:pPr>
              <w:rPr>
                <w:bCs/>
                <w:iCs/>
                <w:color w:val="000000" w:themeColor="text1"/>
                <w:sz w:val="20"/>
                <w:szCs w:val="20"/>
              </w:rPr>
            </w:pPr>
            <w:ins w:id="22" w:author="Qi Wang" w:date="2023-07-03T13:51:00Z">
              <w:r>
                <w:rPr>
                  <w:bCs/>
                  <w:iCs/>
                  <w:color w:val="000000" w:themeColor="text1"/>
                  <w:sz w:val="20"/>
                  <w:szCs w:val="20"/>
                </w:rPr>
                <w:t>Co-existence activit</w:t>
              </w:r>
            </w:ins>
            <w:ins w:id="23" w:author="Qi Wang" w:date="2023-07-03T14:12:00Z">
              <w:r w:rsidR="003B340D">
                <w:rPr>
                  <w:bCs/>
                  <w:iCs/>
                  <w:color w:val="000000" w:themeColor="text1"/>
                  <w:sz w:val="20"/>
                  <w:szCs w:val="20"/>
                </w:rPr>
                <w:t>ies</w:t>
              </w:r>
            </w:ins>
          </w:p>
        </w:tc>
        <w:tc>
          <w:tcPr>
            <w:tcW w:w="1009" w:type="dxa"/>
            <w:tcBorders>
              <w:bottom w:val="single" w:sz="4" w:space="0" w:color="auto"/>
            </w:tcBorders>
            <w:tcPrChange w:id="24" w:author="Qi Wang" w:date="2023-07-03T13:50:00Z">
              <w:tcPr>
                <w:tcW w:w="1052" w:type="dxa"/>
                <w:tcBorders>
                  <w:bottom w:val="single" w:sz="4" w:space="0" w:color="auto"/>
                </w:tcBorders>
              </w:tcPr>
            </w:tcPrChange>
          </w:tcPr>
          <w:p w14:paraId="37B17B6C" w14:textId="35CAF8ED" w:rsidR="00AC5EE0" w:rsidRPr="00D42BAC" w:rsidRDefault="00AC5EE0" w:rsidP="002B6F9D">
            <w:pPr>
              <w:rPr>
                <w:bCs/>
                <w:iCs/>
                <w:color w:val="000000" w:themeColor="text1"/>
                <w:sz w:val="20"/>
                <w:szCs w:val="20"/>
              </w:rPr>
            </w:pPr>
            <w:r w:rsidRPr="00D42BAC">
              <w:rPr>
                <w:bCs/>
                <w:iCs/>
                <w:color w:val="000000" w:themeColor="text1"/>
                <w:sz w:val="20"/>
                <w:szCs w:val="20"/>
              </w:rPr>
              <w:t>Reserved</w:t>
            </w:r>
          </w:p>
        </w:tc>
        <w:tc>
          <w:tcPr>
            <w:tcW w:w="1672" w:type="dxa"/>
            <w:tcBorders>
              <w:bottom w:val="single" w:sz="4" w:space="0" w:color="auto"/>
            </w:tcBorders>
            <w:tcPrChange w:id="25" w:author="Qi Wang" w:date="2023-07-03T13:50:00Z">
              <w:tcPr>
                <w:tcW w:w="1672" w:type="dxa"/>
                <w:tcBorders>
                  <w:bottom w:val="single" w:sz="4" w:space="0" w:color="auto"/>
                </w:tcBorders>
              </w:tcPr>
            </w:tcPrChange>
          </w:tcPr>
          <w:p w14:paraId="2ED89EF9"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 xml:space="preserve">EMLSR/EMLMR Link </w:t>
            </w:r>
            <w:r>
              <w:rPr>
                <w:bCs/>
                <w:iCs/>
                <w:color w:val="000000" w:themeColor="text1"/>
                <w:sz w:val="20"/>
                <w:szCs w:val="20"/>
              </w:rPr>
              <w:t>Bitm</w:t>
            </w:r>
            <w:r w:rsidRPr="00D42BAC">
              <w:rPr>
                <w:bCs/>
                <w:iCs/>
                <w:color w:val="000000" w:themeColor="text1"/>
                <w:sz w:val="20"/>
                <w:szCs w:val="20"/>
              </w:rPr>
              <w:t>ap</w:t>
            </w:r>
          </w:p>
        </w:tc>
        <w:tc>
          <w:tcPr>
            <w:tcW w:w="929" w:type="dxa"/>
            <w:tcBorders>
              <w:bottom w:val="single" w:sz="4" w:space="0" w:color="auto"/>
            </w:tcBorders>
            <w:tcPrChange w:id="26" w:author="Qi Wang" w:date="2023-07-03T13:50:00Z">
              <w:tcPr>
                <w:tcW w:w="1019" w:type="dxa"/>
                <w:tcBorders>
                  <w:bottom w:val="single" w:sz="4" w:space="0" w:color="auto"/>
                </w:tcBorders>
              </w:tcPr>
            </w:tcPrChange>
          </w:tcPr>
          <w:p w14:paraId="47578DE6"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MCS Map Count Control</w:t>
            </w:r>
          </w:p>
        </w:tc>
        <w:tc>
          <w:tcPr>
            <w:tcW w:w="1267" w:type="dxa"/>
            <w:tcBorders>
              <w:bottom w:val="single" w:sz="4" w:space="0" w:color="auto"/>
            </w:tcBorders>
            <w:tcPrChange w:id="27" w:author="Qi Wang" w:date="2023-07-03T13:50:00Z">
              <w:tcPr>
                <w:tcW w:w="1471" w:type="dxa"/>
                <w:tcBorders>
                  <w:bottom w:val="single" w:sz="4" w:space="0" w:color="auto"/>
                </w:tcBorders>
              </w:tcPr>
            </w:tcPrChange>
          </w:tcPr>
          <w:p w14:paraId="04EB896C"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EMLMR Supported MCS And NSS Set</w:t>
            </w:r>
          </w:p>
        </w:tc>
      </w:tr>
      <w:tr w:rsidR="00AC5EE0" w:rsidRPr="00D42BAC" w14:paraId="56F973A5" w14:textId="77777777" w:rsidTr="00AC5EE0">
        <w:tc>
          <w:tcPr>
            <w:tcW w:w="726" w:type="dxa"/>
            <w:tcBorders>
              <w:top w:val="nil"/>
              <w:left w:val="nil"/>
              <w:bottom w:val="nil"/>
              <w:right w:val="nil"/>
            </w:tcBorders>
            <w:tcPrChange w:id="28" w:author="Qi Wang" w:date="2023-07-03T13:50:00Z">
              <w:tcPr>
                <w:tcW w:w="894" w:type="dxa"/>
                <w:tcBorders>
                  <w:top w:val="nil"/>
                  <w:left w:val="nil"/>
                  <w:bottom w:val="nil"/>
                  <w:right w:val="nil"/>
                </w:tcBorders>
              </w:tcPr>
            </w:tcPrChange>
          </w:tcPr>
          <w:p w14:paraId="38B86699" w14:textId="77777777" w:rsidR="00AC5EE0" w:rsidRPr="00D42BAC" w:rsidRDefault="00AC5EE0" w:rsidP="002B6F9D">
            <w:pPr>
              <w:jc w:val="right"/>
              <w:rPr>
                <w:bCs/>
                <w:iCs/>
                <w:color w:val="000000" w:themeColor="text1"/>
                <w:sz w:val="20"/>
                <w:szCs w:val="20"/>
              </w:rPr>
            </w:pPr>
            <w:r w:rsidRPr="00D42BAC">
              <w:rPr>
                <w:bCs/>
                <w:iCs/>
                <w:color w:val="000000" w:themeColor="text1"/>
                <w:sz w:val="20"/>
                <w:szCs w:val="20"/>
              </w:rPr>
              <w:t>Bits</w:t>
            </w:r>
          </w:p>
        </w:tc>
        <w:tc>
          <w:tcPr>
            <w:tcW w:w="967" w:type="dxa"/>
            <w:tcBorders>
              <w:left w:val="nil"/>
              <w:bottom w:val="nil"/>
              <w:right w:val="nil"/>
            </w:tcBorders>
            <w:tcPrChange w:id="29" w:author="Qi Wang" w:date="2023-07-03T13:50:00Z">
              <w:tcPr>
                <w:tcW w:w="1042" w:type="dxa"/>
                <w:tcBorders>
                  <w:left w:val="nil"/>
                  <w:bottom w:val="nil"/>
                  <w:right w:val="nil"/>
                </w:tcBorders>
              </w:tcPr>
            </w:tcPrChange>
          </w:tcPr>
          <w:p w14:paraId="1544C4F1"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1014" w:type="dxa"/>
            <w:tcBorders>
              <w:left w:val="nil"/>
              <w:bottom w:val="nil"/>
              <w:right w:val="nil"/>
            </w:tcBorders>
            <w:tcPrChange w:id="30" w:author="Qi Wang" w:date="2023-07-03T13:50:00Z">
              <w:tcPr>
                <w:tcW w:w="1071" w:type="dxa"/>
                <w:tcBorders>
                  <w:left w:val="nil"/>
                  <w:bottom w:val="nil"/>
                  <w:right w:val="nil"/>
                </w:tcBorders>
              </w:tcPr>
            </w:tcPrChange>
          </w:tcPr>
          <w:p w14:paraId="0A43FE5D"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1</w:t>
            </w:r>
          </w:p>
        </w:tc>
        <w:tc>
          <w:tcPr>
            <w:tcW w:w="1053" w:type="dxa"/>
            <w:tcBorders>
              <w:left w:val="nil"/>
              <w:bottom w:val="nil"/>
              <w:right w:val="nil"/>
            </w:tcBorders>
            <w:tcPrChange w:id="31" w:author="Qi Wang" w:date="2023-07-03T13:50:00Z">
              <w:tcPr>
                <w:tcW w:w="1076" w:type="dxa"/>
                <w:tcBorders>
                  <w:left w:val="nil"/>
                  <w:bottom w:val="nil"/>
                  <w:right w:val="nil"/>
                </w:tcBorders>
              </w:tcPr>
            </w:tcPrChange>
          </w:tcPr>
          <w:p w14:paraId="6D81DAB9" w14:textId="77777777" w:rsidR="00AC5EE0" w:rsidRPr="00D42BAC" w:rsidRDefault="00AC5EE0" w:rsidP="002B6F9D">
            <w:pPr>
              <w:jc w:val="center"/>
              <w:rPr>
                <w:bCs/>
                <w:iCs/>
                <w:color w:val="000000" w:themeColor="text1"/>
                <w:sz w:val="20"/>
                <w:szCs w:val="20"/>
              </w:rPr>
            </w:pPr>
            <w:r>
              <w:rPr>
                <w:bCs/>
                <w:iCs/>
                <w:color w:val="000000" w:themeColor="text1"/>
                <w:sz w:val="20"/>
                <w:szCs w:val="20"/>
              </w:rPr>
              <w:t>1</w:t>
            </w:r>
          </w:p>
        </w:tc>
        <w:tc>
          <w:tcPr>
            <w:tcW w:w="660" w:type="dxa"/>
            <w:tcBorders>
              <w:left w:val="nil"/>
              <w:bottom w:val="nil"/>
              <w:right w:val="nil"/>
            </w:tcBorders>
            <w:tcPrChange w:id="32" w:author="Qi Wang" w:date="2023-07-03T13:50:00Z">
              <w:tcPr>
                <w:tcW w:w="1052" w:type="dxa"/>
                <w:tcBorders>
                  <w:left w:val="nil"/>
                  <w:bottom w:val="nil"/>
                  <w:right w:val="nil"/>
                </w:tcBorders>
              </w:tcPr>
            </w:tcPrChange>
          </w:tcPr>
          <w:p w14:paraId="6029323B" w14:textId="6B9D437D" w:rsidR="00AC5EE0" w:rsidRDefault="00AC5EE0" w:rsidP="002B6F9D">
            <w:pPr>
              <w:jc w:val="center"/>
              <w:rPr>
                <w:bCs/>
                <w:iCs/>
                <w:color w:val="000000" w:themeColor="text1"/>
                <w:sz w:val="20"/>
                <w:szCs w:val="20"/>
              </w:rPr>
            </w:pPr>
            <w:ins w:id="33" w:author="Qi Wang" w:date="2023-07-03T13:52:00Z">
              <w:r>
                <w:rPr>
                  <w:bCs/>
                  <w:iCs/>
                  <w:color w:val="000000" w:themeColor="text1"/>
                  <w:sz w:val="20"/>
                  <w:szCs w:val="20"/>
                </w:rPr>
                <w:t>1</w:t>
              </w:r>
            </w:ins>
          </w:p>
        </w:tc>
        <w:tc>
          <w:tcPr>
            <w:tcW w:w="1009" w:type="dxa"/>
            <w:tcBorders>
              <w:left w:val="nil"/>
              <w:bottom w:val="nil"/>
              <w:right w:val="nil"/>
            </w:tcBorders>
            <w:tcPrChange w:id="34" w:author="Qi Wang" w:date="2023-07-03T13:50:00Z">
              <w:tcPr>
                <w:tcW w:w="1052" w:type="dxa"/>
                <w:tcBorders>
                  <w:left w:val="nil"/>
                  <w:bottom w:val="nil"/>
                  <w:right w:val="nil"/>
                </w:tcBorders>
              </w:tcPr>
            </w:tcPrChange>
          </w:tcPr>
          <w:p w14:paraId="29B0DA1A" w14:textId="398F0BFA" w:rsidR="00AC5EE0" w:rsidRPr="00D42BAC" w:rsidRDefault="00AC5EE0" w:rsidP="002B6F9D">
            <w:pPr>
              <w:jc w:val="center"/>
              <w:rPr>
                <w:bCs/>
                <w:iCs/>
                <w:color w:val="000000" w:themeColor="text1"/>
                <w:sz w:val="20"/>
                <w:szCs w:val="20"/>
              </w:rPr>
            </w:pPr>
            <w:del w:id="35" w:author="Qi Wang" w:date="2023-07-03T13:52:00Z">
              <w:r w:rsidDel="00AC5EE0">
                <w:rPr>
                  <w:bCs/>
                  <w:iCs/>
                  <w:color w:val="000000" w:themeColor="text1"/>
                  <w:sz w:val="20"/>
                  <w:szCs w:val="20"/>
                </w:rPr>
                <w:delText>5</w:delText>
              </w:r>
            </w:del>
            <w:ins w:id="36" w:author="Qi Wang" w:date="2023-07-03T13:52:00Z">
              <w:r>
                <w:rPr>
                  <w:bCs/>
                  <w:iCs/>
                  <w:color w:val="000000" w:themeColor="text1"/>
                  <w:sz w:val="20"/>
                  <w:szCs w:val="20"/>
                </w:rPr>
                <w:t>4</w:t>
              </w:r>
            </w:ins>
          </w:p>
        </w:tc>
        <w:tc>
          <w:tcPr>
            <w:tcW w:w="1672" w:type="dxa"/>
            <w:tcBorders>
              <w:left w:val="nil"/>
              <w:bottom w:val="nil"/>
              <w:right w:val="nil"/>
            </w:tcBorders>
            <w:tcPrChange w:id="37" w:author="Qi Wang" w:date="2023-07-03T13:50:00Z">
              <w:tcPr>
                <w:tcW w:w="1672" w:type="dxa"/>
                <w:tcBorders>
                  <w:left w:val="nil"/>
                  <w:bottom w:val="nil"/>
                  <w:right w:val="nil"/>
                </w:tcBorders>
              </w:tcPr>
            </w:tcPrChange>
          </w:tcPr>
          <w:p w14:paraId="00ABEAB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16</w:t>
            </w:r>
          </w:p>
        </w:tc>
        <w:tc>
          <w:tcPr>
            <w:tcW w:w="929" w:type="dxa"/>
            <w:tcBorders>
              <w:left w:val="nil"/>
              <w:bottom w:val="nil"/>
              <w:right w:val="nil"/>
            </w:tcBorders>
            <w:tcPrChange w:id="38" w:author="Qi Wang" w:date="2023-07-03T13:50:00Z">
              <w:tcPr>
                <w:tcW w:w="1019" w:type="dxa"/>
                <w:tcBorders>
                  <w:left w:val="nil"/>
                  <w:bottom w:val="nil"/>
                  <w:right w:val="nil"/>
                </w:tcBorders>
              </w:tcPr>
            </w:tcPrChange>
          </w:tcPr>
          <w:p w14:paraId="5E575A92"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0 or 8</w:t>
            </w:r>
          </w:p>
        </w:tc>
        <w:tc>
          <w:tcPr>
            <w:tcW w:w="1267" w:type="dxa"/>
            <w:tcBorders>
              <w:left w:val="nil"/>
              <w:bottom w:val="nil"/>
              <w:right w:val="nil"/>
            </w:tcBorders>
            <w:tcPrChange w:id="39" w:author="Qi Wang" w:date="2023-07-03T13:50:00Z">
              <w:tcPr>
                <w:tcW w:w="1471" w:type="dxa"/>
                <w:tcBorders>
                  <w:left w:val="nil"/>
                  <w:bottom w:val="nil"/>
                  <w:right w:val="nil"/>
                </w:tcBorders>
              </w:tcPr>
            </w:tcPrChange>
          </w:tcPr>
          <w:p w14:paraId="583A7DD0" w14:textId="77777777" w:rsidR="00AC5EE0" w:rsidRPr="00D42BAC" w:rsidRDefault="00AC5EE0" w:rsidP="002B6F9D">
            <w:pPr>
              <w:jc w:val="center"/>
              <w:rPr>
                <w:bCs/>
                <w:iCs/>
                <w:color w:val="000000" w:themeColor="text1"/>
                <w:sz w:val="20"/>
                <w:szCs w:val="20"/>
              </w:rPr>
            </w:pPr>
            <w:r w:rsidRPr="00D42BAC">
              <w:rPr>
                <w:bCs/>
                <w:iCs/>
                <w:color w:val="000000" w:themeColor="text1"/>
                <w:sz w:val="20"/>
                <w:szCs w:val="20"/>
              </w:rPr>
              <w:t>Variable</w:t>
            </w:r>
          </w:p>
        </w:tc>
      </w:tr>
    </w:tbl>
    <w:p w14:paraId="04E3BEB6" w14:textId="5AEFE41B" w:rsidR="00AC5EE0" w:rsidRPr="00A423DA" w:rsidRDefault="00AC5EE0" w:rsidP="00AC5EE0">
      <w:pPr>
        <w:spacing w:before="100" w:beforeAutospacing="1" w:after="100" w:afterAutospacing="1"/>
        <w:ind w:firstLine="720"/>
        <w:jc w:val="center"/>
        <w:rPr>
          <w:rFonts w:ascii="Arial" w:hAnsi="Arial" w:cs="Arial"/>
          <w:b/>
          <w:bCs/>
          <w:color w:val="1E891E"/>
          <w:sz w:val="20"/>
          <w:szCs w:val="20"/>
        </w:rPr>
      </w:pPr>
      <w:r w:rsidRPr="00C61C89">
        <w:rPr>
          <w:rFonts w:ascii="Arial" w:hAnsi="Arial" w:cs="Arial"/>
          <w:b/>
          <w:bCs/>
          <w:sz w:val="20"/>
          <w:szCs w:val="20"/>
        </w:rPr>
        <w:t>Figure 9-1</w:t>
      </w:r>
      <w:r>
        <w:rPr>
          <w:rFonts w:ascii="Arial" w:hAnsi="Arial" w:cs="Arial"/>
          <w:b/>
          <w:bCs/>
          <w:sz w:val="20"/>
          <w:szCs w:val="20"/>
        </w:rPr>
        <w:t>89b</w:t>
      </w:r>
      <w:r w:rsidRPr="00C61C89">
        <w:rPr>
          <w:rFonts w:ascii="Arial" w:hAnsi="Arial" w:cs="Arial"/>
          <w:b/>
          <w:bCs/>
          <w:sz w:val="20"/>
          <w:szCs w:val="20"/>
        </w:rPr>
        <w:t>—EML Control field format</w:t>
      </w:r>
      <w:ins w:id="40" w:author="Qi Wang" w:date="2023-07-03T14:02:00Z">
        <w:r w:rsidR="00F0462E">
          <w:rPr>
            <w:rFonts w:ascii="Arial" w:hAnsi="Arial" w:cs="Arial"/>
            <w:b/>
            <w:bCs/>
            <w:sz w:val="20"/>
            <w:szCs w:val="20"/>
          </w:rPr>
          <w:t xml:space="preserve"> </w:t>
        </w:r>
        <w:r w:rsidR="00F0462E">
          <w:rPr>
            <w:rFonts w:ascii="TimesNewRomanPSMT" w:hAnsi="TimesNewRomanPSMT"/>
            <w:sz w:val="20"/>
            <w:szCs w:val="20"/>
          </w:rPr>
          <w:t>(#166337, #16338)</w:t>
        </w:r>
      </w:ins>
    </w:p>
    <w:p w14:paraId="5358BF4A" w14:textId="548FA520" w:rsidR="00F0462E" w:rsidRDefault="00F0462E" w:rsidP="003B6E1F">
      <w:pPr>
        <w:spacing w:before="100" w:beforeAutospacing="1" w:after="100" w:afterAutospacing="1"/>
        <w:rPr>
          <w:ins w:id="41" w:author="Qi Wang" w:date="2023-07-03T13:57:00Z"/>
          <w:rFonts w:ascii="TimesNewRomanPSMT" w:hAnsi="TimesNewRomanPSMT"/>
          <w:sz w:val="20"/>
          <w:szCs w:val="20"/>
        </w:rPr>
      </w:pPr>
      <w:r>
        <w:rPr>
          <w:rFonts w:ascii="TimesNewRomanPSMT" w:hAnsi="TimesNewRomanPSMT"/>
          <w:sz w:val="20"/>
          <w:szCs w:val="20"/>
        </w:rPr>
        <w:t>…</w:t>
      </w:r>
    </w:p>
    <w:p w14:paraId="396E15E2" w14:textId="092D1FAF" w:rsidR="00F0462E" w:rsidDel="00F0462E" w:rsidRDefault="00F0462E" w:rsidP="003B6E1F">
      <w:pPr>
        <w:spacing w:before="100" w:beforeAutospacing="1" w:after="100" w:afterAutospacing="1"/>
        <w:rPr>
          <w:del w:id="42" w:author="Qi Wang" w:date="2023-07-03T14:02:00Z"/>
          <w:rFonts w:ascii="TimesNewRomanPSMT" w:hAnsi="TimesNewRomanPSMT"/>
          <w:sz w:val="20"/>
          <w:szCs w:val="20"/>
        </w:rPr>
      </w:pPr>
      <w:ins w:id="43" w:author="Qi Wang" w:date="2023-07-03T14:02:00Z">
        <w:r>
          <w:rPr>
            <w:rFonts w:ascii="TimesNewRomanPSMT" w:hAnsi="TimesNewRomanPSMT"/>
            <w:sz w:val="20"/>
            <w:szCs w:val="20"/>
          </w:rPr>
          <w:t xml:space="preserve">(#166337, #16338) </w:t>
        </w:r>
      </w:ins>
      <w:ins w:id="44" w:author="Qi Wang" w:date="2023-07-03T13:57:00Z">
        <w:r>
          <w:rPr>
            <w:rFonts w:ascii="TimesNewRomanPSMT" w:hAnsi="TimesNewRomanPSMT"/>
            <w:sz w:val="20"/>
            <w:szCs w:val="20"/>
          </w:rPr>
          <w:t>The Co-existence activit</w:t>
        </w:r>
      </w:ins>
      <w:ins w:id="45" w:author="Qi Wang" w:date="2023-07-03T14:12:00Z">
        <w:r w:rsidR="003B340D">
          <w:rPr>
            <w:rFonts w:ascii="TimesNewRomanPSMT" w:hAnsi="TimesNewRomanPSMT"/>
            <w:sz w:val="20"/>
            <w:szCs w:val="20"/>
          </w:rPr>
          <w:t>ies</w:t>
        </w:r>
      </w:ins>
      <w:ins w:id="46" w:author="Qi Wang" w:date="2023-07-03T13:57:00Z">
        <w:r>
          <w:rPr>
            <w:rFonts w:ascii="TimesNewRomanPSMT" w:hAnsi="TimesNewRomanPSMT"/>
            <w:sz w:val="20"/>
            <w:szCs w:val="20"/>
          </w:rPr>
          <w:t xml:space="preserve"> subfield indicates whether the non-AP MLD has co-existence activit</w:t>
        </w:r>
      </w:ins>
      <w:ins w:id="47" w:author="Qi Wang" w:date="2023-07-03T16:10:00Z">
        <w:r w:rsidR="00D635B1">
          <w:rPr>
            <w:rFonts w:ascii="TimesNewRomanPSMT" w:hAnsi="TimesNewRomanPSMT"/>
            <w:sz w:val="20"/>
            <w:szCs w:val="20"/>
          </w:rPr>
          <w:t>ies</w:t>
        </w:r>
      </w:ins>
      <w:ins w:id="48" w:author="Qi Wang" w:date="2023-07-03T13:57:00Z">
        <w:r>
          <w:rPr>
            <w:rFonts w:ascii="TimesNewRomanPSMT" w:hAnsi="TimesNewRomanPSMT"/>
            <w:sz w:val="20"/>
            <w:szCs w:val="20"/>
          </w:rPr>
          <w:t xml:space="preserve"> on</w:t>
        </w:r>
      </w:ins>
      <w:ins w:id="49" w:author="Qi Wang" w:date="2023-07-03T14:13:00Z">
        <w:r w:rsidR="003B340D">
          <w:rPr>
            <w:rFonts w:ascii="TimesNewRomanPSMT" w:hAnsi="TimesNewRomanPSMT"/>
            <w:sz w:val="20"/>
            <w:szCs w:val="20"/>
          </w:rPr>
          <w:t xml:space="preserve"> </w:t>
        </w:r>
      </w:ins>
      <w:ins w:id="50" w:author="Qi Wang" w:date="2023-07-03T13:57:00Z">
        <w:r>
          <w:rPr>
            <w:rFonts w:ascii="TimesNewRomanPSMT" w:hAnsi="TimesNewRomanPSMT"/>
            <w:sz w:val="20"/>
            <w:szCs w:val="20"/>
          </w:rPr>
          <w:t>its EMLSR link</w:t>
        </w:r>
      </w:ins>
      <w:ins w:id="51" w:author="Qi Wang" w:date="2023-07-03T14:13:00Z">
        <w:r w:rsidR="003B340D">
          <w:rPr>
            <w:rFonts w:ascii="TimesNewRomanPSMT" w:hAnsi="TimesNewRomanPSMT"/>
            <w:sz w:val="20"/>
            <w:szCs w:val="20"/>
          </w:rPr>
          <w:t>(</w:t>
        </w:r>
      </w:ins>
      <w:ins w:id="52" w:author="Qi Wang" w:date="2023-07-03T13:57:00Z">
        <w:r>
          <w:rPr>
            <w:rFonts w:ascii="TimesNewRomanPSMT" w:hAnsi="TimesNewRomanPSMT"/>
            <w:sz w:val="20"/>
            <w:szCs w:val="20"/>
          </w:rPr>
          <w:t>s</w:t>
        </w:r>
      </w:ins>
      <w:ins w:id="53" w:author="Qi Wang" w:date="2023-07-03T14:13:00Z">
        <w:r w:rsidR="003B340D">
          <w:rPr>
            <w:rFonts w:ascii="TimesNewRomanPSMT" w:hAnsi="TimesNewRomanPSMT"/>
            <w:sz w:val="20"/>
            <w:szCs w:val="20"/>
          </w:rPr>
          <w:t>)</w:t>
        </w:r>
      </w:ins>
      <w:ins w:id="54" w:author="Qi Wang" w:date="2023-07-03T13:57:00Z">
        <w:r>
          <w:rPr>
            <w:rFonts w:ascii="TimesNewRomanPSMT" w:hAnsi="TimesNewRomanPSMT"/>
            <w:sz w:val="20"/>
            <w:szCs w:val="20"/>
          </w:rPr>
          <w:t xml:space="preserve">. </w:t>
        </w:r>
      </w:ins>
      <w:ins w:id="55" w:author="Qi Wang" w:date="2023-07-03T14:00:00Z">
        <w:r>
          <w:rPr>
            <w:rFonts w:ascii="TimesNewRomanPSMT" w:hAnsi="TimesNewRomanPSMT"/>
            <w:sz w:val="20"/>
            <w:szCs w:val="20"/>
          </w:rPr>
          <w:t xml:space="preserve"> The subfield is set to 1 to indicate the non-AP MLD has co-existence activit</w:t>
        </w:r>
      </w:ins>
      <w:ins w:id="56" w:author="Qi Wang" w:date="2023-07-03T14:12:00Z">
        <w:r w:rsidR="003B340D">
          <w:rPr>
            <w:rFonts w:ascii="TimesNewRomanPSMT" w:hAnsi="TimesNewRomanPSMT"/>
            <w:sz w:val="20"/>
            <w:szCs w:val="20"/>
          </w:rPr>
          <w:t>ies</w:t>
        </w:r>
      </w:ins>
      <w:ins w:id="57" w:author="Qi Wang" w:date="2023-07-03T14:00:00Z">
        <w:r>
          <w:rPr>
            <w:rFonts w:ascii="TimesNewRomanPSMT" w:hAnsi="TimesNewRomanPSMT"/>
            <w:sz w:val="20"/>
            <w:szCs w:val="20"/>
          </w:rPr>
          <w:t xml:space="preserve"> on</w:t>
        </w:r>
      </w:ins>
      <w:ins w:id="58" w:author="Qi Wang" w:date="2023-07-03T14:13:00Z">
        <w:r w:rsidR="003B340D">
          <w:rPr>
            <w:rFonts w:ascii="TimesNewRomanPSMT" w:hAnsi="TimesNewRomanPSMT"/>
            <w:sz w:val="20"/>
            <w:szCs w:val="20"/>
          </w:rPr>
          <w:t xml:space="preserve"> </w:t>
        </w:r>
      </w:ins>
      <w:ins w:id="59" w:author="Qi Wang" w:date="2023-07-03T14:01:00Z">
        <w:r>
          <w:rPr>
            <w:rFonts w:ascii="TimesNewRomanPSMT" w:hAnsi="TimesNewRomanPSMT"/>
            <w:sz w:val="20"/>
            <w:szCs w:val="20"/>
          </w:rPr>
          <w:t>its EMLSR link</w:t>
        </w:r>
      </w:ins>
      <w:ins w:id="60" w:author="Qi Wang" w:date="2023-07-03T14:13:00Z">
        <w:r w:rsidR="003B340D">
          <w:rPr>
            <w:rFonts w:ascii="TimesNewRomanPSMT" w:hAnsi="TimesNewRomanPSMT"/>
            <w:sz w:val="20"/>
            <w:szCs w:val="20"/>
          </w:rPr>
          <w:t>(</w:t>
        </w:r>
      </w:ins>
      <w:ins w:id="61" w:author="Qi Wang" w:date="2023-07-03T14:01:00Z">
        <w:r>
          <w:rPr>
            <w:rFonts w:ascii="TimesNewRomanPSMT" w:hAnsi="TimesNewRomanPSMT"/>
            <w:sz w:val="20"/>
            <w:szCs w:val="20"/>
          </w:rPr>
          <w:t>s</w:t>
        </w:r>
      </w:ins>
      <w:ins w:id="62" w:author="Qi Wang" w:date="2023-07-03T14:13:00Z">
        <w:r w:rsidR="003B340D">
          <w:rPr>
            <w:rFonts w:ascii="TimesNewRomanPSMT" w:hAnsi="TimesNewRomanPSMT"/>
            <w:sz w:val="20"/>
            <w:szCs w:val="20"/>
          </w:rPr>
          <w:t>)</w:t>
        </w:r>
      </w:ins>
      <w:ins w:id="63" w:author="Qi Wang" w:date="2023-07-03T14:01:00Z">
        <w:r>
          <w:rPr>
            <w:rFonts w:ascii="TimesNewRomanPSMT" w:hAnsi="TimesNewRomanPSMT"/>
            <w:sz w:val="20"/>
            <w:szCs w:val="20"/>
          </w:rPr>
          <w:t xml:space="preserve">, and </w:t>
        </w:r>
      </w:ins>
      <w:ins w:id="64" w:author="Qi Wang" w:date="2023-07-06T16:24:00Z">
        <w:r w:rsidR="00F13FB7">
          <w:rPr>
            <w:rFonts w:ascii="TimesNewRomanPSMT" w:hAnsi="TimesNewRomanPSMT"/>
            <w:sz w:val="20"/>
            <w:szCs w:val="20"/>
          </w:rPr>
          <w:t xml:space="preserve">otherwise </w:t>
        </w:r>
      </w:ins>
      <w:ins w:id="65" w:author="Qi Wang" w:date="2023-07-03T14:01:00Z">
        <w:r>
          <w:rPr>
            <w:rFonts w:ascii="TimesNewRomanPSMT" w:hAnsi="TimesNewRomanPSMT"/>
            <w:sz w:val="20"/>
            <w:szCs w:val="20"/>
          </w:rPr>
          <w:t>is set to 0 to indicate the non-AP MLD either has no co-existence activit</w:t>
        </w:r>
      </w:ins>
      <w:ins w:id="66" w:author="Qi Wang" w:date="2023-07-03T14:13:00Z">
        <w:r w:rsidR="003B340D">
          <w:rPr>
            <w:rFonts w:ascii="TimesNewRomanPSMT" w:hAnsi="TimesNewRomanPSMT"/>
            <w:sz w:val="20"/>
            <w:szCs w:val="20"/>
          </w:rPr>
          <w:t>ies</w:t>
        </w:r>
      </w:ins>
      <w:ins w:id="67" w:author="Qi Wang" w:date="2023-07-03T14:01:00Z">
        <w:r>
          <w:rPr>
            <w:rFonts w:ascii="TimesNewRomanPSMT" w:hAnsi="TimesNewRomanPSMT"/>
            <w:sz w:val="20"/>
            <w:szCs w:val="20"/>
          </w:rPr>
          <w:t xml:space="preserve"> or it is unknown</w:t>
        </w:r>
      </w:ins>
      <w:ins w:id="68" w:author="Qi Wang" w:date="2023-07-03T14:02:00Z">
        <w:r>
          <w:rPr>
            <w:rFonts w:ascii="TimesNewRomanPSMT" w:hAnsi="TimesNewRomanPSMT"/>
            <w:sz w:val="20"/>
            <w:szCs w:val="20"/>
          </w:rPr>
          <w:t>.</w:t>
        </w:r>
      </w:ins>
    </w:p>
    <w:p w14:paraId="50371E28" w14:textId="77777777" w:rsidR="00F0462E" w:rsidRDefault="00F0462E" w:rsidP="003B6E1F">
      <w:pPr>
        <w:spacing w:before="100" w:beforeAutospacing="1" w:after="100" w:afterAutospacing="1"/>
        <w:rPr>
          <w:rFonts w:ascii="TimesNewRomanPSMT" w:hAnsi="TimesNewRomanPSMT"/>
          <w:sz w:val="20"/>
          <w:szCs w:val="20"/>
        </w:rPr>
      </w:pPr>
    </w:p>
    <w:p w14:paraId="2034323F" w14:textId="3E835A97" w:rsidR="00AC5EE0" w:rsidRPr="00F0462E" w:rsidRDefault="00F0462E" w:rsidP="003B6E1F">
      <w:pPr>
        <w:spacing w:before="100" w:beforeAutospacing="1" w:after="100" w:afterAutospacing="1"/>
      </w:pPr>
      <w:r w:rsidRPr="00F0462E">
        <w:rPr>
          <w:rFonts w:ascii="TimesNewRomanPSMT" w:hAnsi="TimesNewRomanPSMT"/>
          <w:sz w:val="20"/>
          <w:szCs w:val="20"/>
        </w:rPr>
        <w:t>The EMLSR Link Bitmap subfield indicates the subset of the enabled links that is used by the non-AP MLD</w:t>
      </w:r>
      <w:r>
        <w:rPr>
          <w:rFonts w:ascii="TimesNewRomanPSMT" w:hAnsi="TimesNewRomanPSMT"/>
          <w:sz w:val="20"/>
          <w:szCs w:val="20"/>
        </w:rPr>
        <w:t xml:space="preserve"> </w:t>
      </w:r>
      <w:r w:rsidRPr="00F0462E">
        <w:rPr>
          <w:rFonts w:ascii="TimesNewRomanPSMT" w:hAnsi="TimesNewRomanPSMT"/>
          <w:sz w:val="20"/>
          <w:szCs w:val="20"/>
        </w:rPr>
        <w:t xml:space="preserve">in the EMLSR mode. The bit position </w:t>
      </w:r>
      <w:proofErr w:type="spellStart"/>
      <w:r w:rsidRPr="00F0462E">
        <w:rPr>
          <w:rFonts w:ascii="TimesNewRomanPS" w:hAnsi="TimesNewRomanPS"/>
          <w:i/>
          <w:iCs/>
          <w:sz w:val="20"/>
          <w:szCs w:val="20"/>
        </w:rPr>
        <w:t>i</w:t>
      </w:r>
      <w:proofErr w:type="spellEnd"/>
      <w:r w:rsidRPr="00F0462E">
        <w:rPr>
          <w:rFonts w:ascii="TimesNewRomanPS" w:hAnsi="TimesNewRomanPS"/>
          <w:i/>
          <w:iCs/>
          <w:sz w:val="20"/>
          <w:szCs w:val="20"/>
        </w:rPr>
        <w:t xml:space="preserve"> </w:t>
      </w:r>
      <w:r w:rsidRPr="00F0462E">
        <w:rPr>
          <w:rFonts w:ascii="TimesNewRomanPSMT" w:hAnsi="TimesNewRomanPSMT"/>
          <w:sz w:val="20"/>
          <w:szCs w:val="20"/>
        </w:rPr>
        <w:t xml:space="preserve">of the EMLSR Link Bitmap subfield corresponds to the link with the Link ID equal to </w:t>
      </w:r>
      <w:proofErr w:type="spellStart"/>
      <w:r w:rsidRPr="00F0462E">
        <w:rPr>
          <w:rFonts w:ascii="TimesNewRomanPS" w:hAnsi="TimesNewRomanPS"/>
          <w:i/>
          <w:iCs/>
          <w:sz w:val="20"/>
          <w:szCs w:val="20"/>
        </w:rPr>
        <w:t>i</w:t>
      </w:r>
      <w:proofErr w:type="spellEnd"/>
      <w:r w:rsidRPr="00F0462E">
        <w:rPr>
          <w:rFonts w:ascii="TimesNewRomanPS" w:hAnsi="TimesNewRomanPS"/>
          <w:i/>
          <w:iCs/>
          <w:sz w:val="20"/>
          <w:szCs w:val="20"/>
        </w:rPr>
        <w:t xml:space="preserve"> </w:t>
      </w:r>
      <w:r w:rsidRPr="00F0462E">
        <w:rPr>
          <w:rFonts w:ascii="TimesNewRomanPSMT" w:hAnsi="TimesNewRomanPSMT"/>
          <w:sz w:val="20"/>
          <w:szCs w:val="20"/>
        </w:rPr>
        <w:t xml:space="preserve">and is set to 1 to indicate that the link is used by the non-AP MLD for the EMLSR mode and is a member of the EMLSR links; otherwise the bit position is set to 0. An AP MLD with dot11EHTEMLSROptionImplemented equal to true sets the EMLSR Link Bitmap subfield to the value obtained from the EMLSR Link Bitmap subfield of the received EML Operating Mode Notification frame. The EMLSR Link Bitmap subfield is present if the EMLSR Mode subfield is equal to 1 and is not present otherwise. </w:t>
      </w:r>
    </w:p>
    <w:p w14:paraId="2B063304" w14:textId="0C973761" w:rsidR="003B6E1F" w:rsidRDefault="003B6E1F" w:rsidP="003B6E1F">
      <w:pPr>
        <w:spacing w:before="100" w:beforeAutospacing="1" w:after="100" w:afterAutospacing="1"/>
        <w:rPr>
          <w:rFonts w:ascii="Arial" w:hAnsi="Arial" w:cs="Arial"/>
          <w:b/>
          <w:bCs/>
          <w:szCs w:val="20"/>
        </w:rPr>
      </w:pPr>
      <w:r w:rsidRPr="003B6E1F">
        <w:rPr>
          <w:rFonts w:ascii="Arial" w:hAnsi="Arial" w:cs="Arial"/>
          <w:b/>
          <w:bCs/>
          <w:szCs w:val="20"/>
        </w:rPr>
        <w:t xml:space="preserve">35.3.17 Enhanced multi-link single radio operation </w:t>
      </w:r>
    </w:p>
    <w:p w14:paraId="1734F01A" w14:textId="0B027737" w:rsidR="00D11454" w:rsidRPr="00D11454" w:rsidRDefault="00D11454" w:rsidP="00D11454">
      <w:pPr>
        <w:spacing w:before="100" w:beforeAutospacing="1" w:after="100" w:afterAutospacing="1"/>
        <w:rPr>
          <w:rFonts w:ascii="TimesNewRomanPSMT" w:hAnsi="TimesNewRomanPSMT" w:cs="Courier New"/>
          <w:sz w:val="18"/>
          <w:szCs w:val="18"/>
        </w:rPr>
      </w:pPr>
      <w:r w:rsidRPr="00D11454">
        <w:rPr>
          <w:rFonts w:ascii="TimesNewRomanPSMT" w:hAnsi="TimesNewRomanPSMT"/>
          <w:sz w:val="20"/>
          <w:szCs w:val="20"/>
        </w:rPr>
        <w:t>When a non-AP MLD is operating in the EMLSR mode with an AP MLD supporting the EMLSR mode, the</w:t>
      </w:r>
      <w:r>
        <w:rPr>
          <w:rFonts w:ascii="TimesNewRomanPSMT" w:hAnsi="TimesNewRomanPSMT"/>
          <w:sz w:val="20"/>
          <w:szCs w:val="20"/>
        </w:rPr>
        <w:t xml:space="preserve"> following applies: </w:t>
      </w:r>
      <w:r w:rsidRPr="00D11454">
        <w:rPr>
          <w:rFonts w:ascii="TimesNewRomanPSMT" w:hAnsi="TimesNewRomanPSMT"/>
          <w:sz w:val="20"/>
          <w:szCs w:val="20"/>
        </w:rPr>
        <w:t xml:space="preserve"> </w:t>
      </w:r>
    </w:p>
    <w:p w14:paraId="45B5A9D4" w14:textId="5D12D8D3" w:rsidR="00D11454" w:rsidRPr="00D11454" w:rsidRDefault="00D11454" w:rsidP="00D11454">
      <w:pPr>
        <w:spacing w:before="100" w:beforeAutospacing="1" w:after="100" w:afterAutospacing="1"/>
      </w:pPr>
      <w:r w:rsidRPr="00D11454">
        <w:rPr>
          <w:rFonts w:ascii="TimesNewRomanPSMT" w:hAnsi="TimesNewRomanPSMT"/>
          <w:sz w:val="20"/>
          <w:szCs w:val="20"/>
        </w:rPr>
        <w:t xml:space="preserve">a) </w:t>
      </w:r>
      <w:r w:rsidRPr="00D11454">
        <w:rPr>
          <w:rFonts w:ascii="TimesNewRomanPSMT" w:hAnsi="TimesNewRomanPSMT"/>
          <w:sz w:val="18"/>
          <w:szCs w:val="18"/>
        </w:rPr>
        <w:t xml:space="preserve"> </w:t>
      </w:r>
      <w:r w:rsidRPr="00D11454">
        <w:rPr>
          <w:rFonts w:ascii="TimesNewRomanPSMT" w:hAnsi="TimesNewRomanPSMT"/>
          <w:sz w:val="20"/>
          <w:szCs w:val="20"/>
        </w:rPr>
        <w:t>The non-AP MLD shall be able to listen on the EMLSR link(s), by having its affiliated non-AP STA(s) corresponding to those links in</w:t>
      </w:r>
      <w:r w:rsidR="008939B6">
        <w:rPr>
          <w:rFonts w:ascii="TimesNewRomanPSMT" w:hAnsi="TimesNewRomanPSMT"/>
          <w:sz w:val="20"/>
          <w:szCs w:val="20"/>
        </w:rPr>
        <w:t xml:space="preserve"> </w:t>
      </w:r>
      <w:r w:rsidRPr="00D11454">
        <w:rPr>
          <w:rFonts w:ascii="TimesNewRomanPSMT" w:hAnsi="TimesNewRomanPSMT"/>
          <w:sz w:val="20"/>
          <w:szCs w:val="20"/>
        </w:rPr>
        <w:t xml:space="preserve">the awake state. The listening operation includes CCA and receiving the initial Control frame of frame exchanges that are initiated by the AP MLD. </w:t>
      </w:r>
    </w:p>
    <w:p w14:paraId="34D2B315" w14:textId="2741C002" w:rsidR="00D11454" w:rsidRDefault="00D11454" w:rsidP="00D11454">
      <w:pPr>
        <w:spacing w:before="100" w:beforeAutospacing="1" w:after="100" w:afterAutospacing="1"/>
        <w:rPr>
          <w:rFonts w:ascii="TimesNewRomanPSMT" w:hAnsi="TimesNewRomanPSMT"/>
          <w:sz w:val="18"/>
          <w:szCs w:val="18"/>
        </w:rPr>
      </w:pPr>
      <w:r w:rsidRPr="00D11454">
        <w:rPr>
          <w:rFonts w:ascii="TimesNewRomanPSMT" w:hAnsi="TimesNewRomanPSMT"/>
          <w:sz w:val="18"/>
          <w:szCs w:val="18"/>
        </w:rPr>
        <w:t>NOTE 2—A non-AP STA operating on one of the EMLSR links can change its power management mode and follows the procedure in 11.2 (Power management). A non-AP STA can listen on one of the EMLSR links in active mode or in PS mode when it is in</w:t>
      </w:r>
      <w:r w:rsidR="008939B6">
        <w:rPr>
          <w:rFonts w:ascii="TimesNewRomanPSMT" w:hAnsi="TimesNewRomanPSMT"/>
          <w:sz w:val="18"/>
          <w:szCs w:val="18"/>
        </w:rPr>
        <w:t xml:space="preserve"> </w:t>
      </w:r>
      <w:r w:rsidRPr="00D11454">
        <w:rPr>
          <w:rFonts w:ascii="TimesNewRomanPSMT" w:hAnsi="TimesNewRomanPSMT"/>
          <w:sz w:val="18"/>
          <w:szCs w:val="18"/>
        </w:rPr>
        <w:t>the awake state.</w:t>
      </w:r>
    </w:p>
    <w:p w14:paraId="54EFFF65" w14:textId="6D4BE060" w:rsidR="00D11454" w:rsidRDefault="00D11454" w:rsidP="00D11454">
      <w:pPr>
        <w:pStyle w:val="NormalWeb"/>
        <w:rPr>
          <w:rFonts w:ascii="TimesNewRomanPSMT" w:hAnsi="TimesNewRomanPSMT"/>
          <w:sz w:val="20"/>
          <w:szCs w:val="20"/>
          <w:lang w:eastAsia="zh-CN"/>
        </w:rPr>
      </w:pPr>
      <w:r w:rsidRPr="00D11454">
        <w:rPr>
          <w:rFonts w:ascii="TimesNewRomanPSMT" w:hAnsi="TimesNewRomanPSMT"/>
          <w:sz w:val="20"/>
          <w:szCs w:val="20"/>
        </w:rPr>
        <w:t xml:space="preserve">b) </w:t>
      </w:r>
      <w:r w:rsidRPr="00D11454">
        <w:rPr>
          <w:rFonts w:ascii="TimesNewRomanPSMT" w:hAnsi="TimesNewRomanPSMT"/>
          <w:sz w:val="20"/>
          <w:szCs w:val="20"/>
          <w:lang w:eastAsia="zh-CN"/>
        </w:rPr>
        <w:t xml:space="preserve">On the EMLSR link(s), the group addressed frame(s) that are expected to be received by the non-AP MLD shall be buffered and delivered following the rules defined in 35.3.15 (Multi-link operation group addressed frames). </w:t>
      </w:r>
    </w:p>
    <w:p w14:paraId="2615D861" w14:textId="77777777" w:rsidR="00D11454" w:rsidRPr="00D11454" w:rsidRDefault="00D11454" w:rsidP="00D11454">
      <w:pPr>
        <w:pStyle w:val="NormalWeb"/>
        <w:rPr>
          <w:lang w:eastAsia="zh-CN"/>
        </w:rPr>
      </w:pPr>
    </w:p>
    <w:p w14:paraId="30461F70" w14:textId="78CD547F" w:rsidR="00D11454" w:rsidRPr="00D11454" w:rsidRDefault="00D11454" w:rsidP="00D11454">
      <w:pPr>
        <w:pStyle w:val="NormalWeb"/>
        <w:rPr>
          <w:lang w:eastAsia="zh-CN"/>
        </w:rPr>
      </w:pPr>
      <w:r w:rsidRPr="00D11454">
        <w:rPr>
          <w:rFonts w:ascii="TimesNewRomanPSMT" w:hAnsi="TimesNewRomanPSMT"/>
          <w:sz w:val="20"/>
          <w:szCs w:val="20"/>
        </w:rPr>
        <w:t xml:space="preserve">c) </w:t>
      </w:r>
      <w:r w:rsidRPr="00D11454">
        <w:rPr>
          <w:rFonts w:ascii="TimesNewRomanPSMT" w:hAnsi="TimesNewRomanPSMT"/>
          <w:sz w:val="20"/>
          <w:szCs w:val="20"/>
          <w:lang w:eastAsia="zh-CN"/>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 AP MLD with the limitations specified below. </w:t>
      </w:r>
    </w:p>
    <w:p w14:paraId="586E57BC" w14:textId="77777777" w:rsidR="008939B6"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t xml:space="preserve"> </w:t>
      </w:r>
      <w:r w:rsidRPr="00D11454">
        <w:rPr>
          <w:rFonts w:ascii="TimesNewRomanPSMT" w:hAnsi="TimesNewRomanPSMT"/>
          <w:sz w:val="20"/>
          <w:szCs w:val="20"/>
        </w:rPr>
        <w:t>The initial Control frame of frame exchanges shall be sent in the non-HT PPDU or non-HT duplicate PPDU format using a rate of 6 Mb/s, 12 Mb/s, or 24 Mb/s.</w:t>
      </w:r>
    </w:p>
    <w:p w14:paraId="5DD6D2DB" w14:textId="1B22E447" w:rsidR="00D11454" w:rsidRPr="008939B6"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br/>
      </w:r>
      <w:r w:rsidR="008939B6" w:rsidRPr="00D11454">
        <w:rPr>
          <w:rFonts w:ascii="TimesNewRomanPSMT" w:hAnsi="TimesNewRomanPSMT"/>
          <w:sz w:val="20"/>
          <w:szCs w:val="20"/>
        </w:rPr>
        <w:t xml:space="preserve">• </w:t>
      </w:r>
      <w:r w:rsidR="008939B6">
        <w:t xml:space="preserve"> </w:t>
      </w:r>
      <w:r w:rsidRPr="00D11454">
        <w:rPr>
          <w:rFonts w:ascii="TimesNewRomanPSMT" w:hAnsi="TimesNewRomanPSMT"/>
          <w:sz w:val="20"/>
          <w:szCs w:val="20"/>
        </w:rPr>
        <w:t xml:space="preserve">The non-AP MLD shall indicate the EMLSR padding delay, which is the minimum MAC padding duration of the initial Control frame, in the EMLSR Padding Delay sub- field of the EML Capabilities subfield in the Common Info field of the Basic Multi-Link element carried in a (Re)Association Request frame that it transmits. </w:t>
      </w:r>
    </w:p>
    <w:p w14:paraId="0B2823A2" w14:textId="1FD09606" w:rsidR="00D11454" w:rsidRDefault="00D11454" w:rsidP="00D11454">
      <w:pPr>
        <w:spacing w:before="100" w:beforeAutospacing="1" w:after="100" w:afterAutospacing="1"/>
        <w:rPr>
          <w:rFonts w:ascii="TimesNewRomanPSMT" w:hAnsi="TimesNewRomanPSMT"/>
          <w:color w:val="1E891E"/>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non-AP MLD may update the EMLSR padding delay by including an updated EMLSR Padding Delay duration in the EMLSR Parameter Update field in the EML Operating Mode Notification frame.</w:t>
      </w:r>
      <w:r w:rsidRPr="00D11454">
        <w:rPr>
          <w:rFonts w:ascii="TimesNewRomanPSMT" w:hAnsi="TimesNewRomanPSMT"/>
          <w:sz w:val="20"/>
          <w:szCs w:val="20"/>
        </w:rPr>
        <w:br/>
      </w:r>
    </w:p>
    <w:p w14:paraId="769B45D6" w14:textId="04584B01" w:rsidR="00D11454" w:rsidRPr="00D11454" w:rsidRDefault="00D11454" w:rsidP="00D11454">
      <w:pPr>
        <w:spacing w:before="100" w:beforeAutospacing="1" w:after="100" w:afterAutospacing="1"/>
      </w:pPr>
      <w:r w:rsidRPr="00D11454">
        <w:rPr>
          <w:rFonts w:ascii="TimesNewRomanPSMT" w:hAnsi="TimesNewRomanPSMT"/>
          <w:sz w:val="20"/>
          <w:szCs w:val="20"/>
        </w:rPr>
        <w:t xml:space="preserve">• 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w:t>
      </w:r>
      <w:proofErr w:type="spellStart"/>
      <w:r w:rsidRPr="00D11454">
        <w:rPr>
          <w:rFonts w:ascii="TimesNewRomanPSMT" w:hAnsi="TimesNewRomanPSMT"/>
          <w:sz w:val="20"/>
          <w:szCs w:val="20"/>
        </w:rPr>
        <w:t>ele</w:t>
      </w:r>
      <w:proofErr w:type="spellEnd"/>
      <w:r w:rsidRPr="00D11454">
        <w:rPr>
          <w:rFonts w:ascii="TimesNewRomanPSMT" w:hAnsi="TimesNewRomanPSMT"/>
          <w:sz w:val="20"/>
          <w:szCs w:val="20"/>
        </w:rPr>
        <w:t xml:space="preserve">- </w:t>
      </w:r>
      <w:proofErr w:type="spellStart"/>
      <w:r w:rsidRPr="00D11454">
        <w:rPr>
          <w:rFonts w:ascii="TimesNewRomanPSMT" w:hAnsi="TimesNewRomanPSMT"/>
          <w:sz w:val="20"/>
          <w:szCs w:val="20"/>
        </w:rPr>
        <w:t>ment</w:t>
      </w:r>
      <w:proofErr w:type="spellEnd"/>
      <w:r w:rsidRPr="00D11454">
        <w:rPr>
          <w:rFonts w:ascii="TimesNewRomanPSMT" w:hAnsi="TimesNewRomanPSMT"/>
          <w:sz w:val="20"/>
          <w:szCs w:val="20"/>
        </w:rPr>
        <w:t xml:space="preserve"> or in the EMLSR Padding Delay subfield of the EMLSR Parameter Update field in the last successfully transmitted EML Operating Mode Notification frame. </w:t>
      </w:r>
    </w:p>
    <w:p w14:paraId="2AB13CAE" w14:textId="7750F675" w:rsidR="008939B6" w:rsidRPr="008939B6" w:rsidRDefault="00D11454" w:rsidP="008939B6">
      <w:pPr>
        <w:pStyle w:val="NormalWeb"/>
        <w:rPr>
          <w:lang w:eastAsia="zh-CN"/>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initial Control frame shall be an MU-RTS Trigger frame or a BSRP Trigger frame. A non- 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w:t>
      </w:r>
      <w:r w:rsidR="008939B6">
        <w:rPr>
          <w:rFonts w:ascii="TimesNewRomanPSMT" w:hAnsi="TimesNewRomanPSMT"/>
          <w:sz w:val="20"/>
          <w:szCs w:val="20"/>
        </w:rPr>
        <w:t xml:space="preserve"> </w:t>
      </w:r>
      <w:r w:rsidRPr="00D11454">
        <w:rPr>
          <w:rFonts w:ascii="TimesNewRomanPSMT" w:hAnsi="TimesNewRomanPSMT"/>
          <w:sz w:val="20"/>
          <w:szCs w:val="20"/>
        </w:rPr>
        <w:t xml:space="preserve">overlap with group addressed frame </w:t>
      </w:r>
      <w:r w:rsidR="008939B6" w:rsidRPr="008939B6">
        <w:rPr>
          <w:rFonts w:ascii="TimesNewRomanPSMT" w:hAnsi="TimesNewRomanPSMT"/>
          <w:sz w:val="20"/>
          <w:szCs w:val="20"/>
          <w:lang w:eastAsia="zh-CN"/>
        </w:rPr>
        <w:t xml:space="preserve">transmissions on the other EMLSR link where the non-AP STA intends to receive the group addressed frames. The number of spatial streams for the response to the BSRP Trigger frame shall be limited to one, which shall be indicated in the BSRP Trigger frame. </w:t>
      </w:r>
    </w:p>
    <w:p w14:paraId="7ED0A0CF" w14:textId="6C71AABC" w:rsidR="00D11454" w:rsidRDefault="00D11454" w:rsidP="00D11454">
      <w:pPr>
        <w:spacing w:before="100" w:beforeAutospacing="1" w:after="100" w:afterAutospacing="1"/>
        <w:rPr>
          <w:rFonts w:ascii="TimesNewRomanPSMT" w:hAnsi="TimesNewRomanPSMT"/>
          <w:sz w:val="20"/>
          <w:szCs w:val="20"/>
        </w:rPr>
      </w:pPr>
    </w:p>
    <w:p w14:paraId="62725486" w14:textId="77777777"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NOTE 3—Whether to use the MU-RTS Trigger frame or the BSRP Trigger frame as the initial Control frame to initiate the frame exchanges is implementation specific and out of scope of this standard.</w:t>
      </w:r>
    </w:p>
    <w:p w14:paraId="651C90AB" w14:textId="0CB3CBA5" w:rsidR="00563734" w:rsidRPr="005863C6" w:rsidRDefault="003B340D" w:rsidP="00D11454">
      <w:pPr>
        <w:spacing w:before="100" w:beforeAutospacing="1" w:after="100" w:afterAutospacing="1"/>
        <w:rPr>
          <w:sz w:val="20"/>
          <w:szCs w:val="20"/>
          <w:rPrChange w:id="69" w:author="Qi Wang" w:date="2023-07-03T14:47:00Z">
            <w:rPr>
              <w:rFonts w:ascii="TimesNewRomanPSMT" w:hAnsi="TimesNewRomanPSMT"/>
              <w:sz w:val="20"/>
              <w:szCs w:val="20"/>
            </w:rPr>
          </w:rPrChange>
        </w:rPr>
      </w:pPr>
      <w:ins w:id="70" w:author="Qi Wang" w:date="2023-07-03T14:16:00Z">
        <w:r>
          <w:rPr>
            <w:rFonts w:ascii="TimesNewRomanPSMT" w:hAnsi="TimesNewRomanPSMT"/>
            <w:sz w:val="20"/>
            <w:szCs w:val="20"/>
          </w:rPr>
          <w:t xml:space="preserve">(#166337, #16338) </w:t>
        </w:r>
      </w:ins>
      <w:ins w:id="71" w:author="Qi Wang" w:date="2023-07-03T14:04:00Z">
        <w:r w:rsidR="00563734">
          <w:rPr>
            <w:rFonts w:ascii="TimesNewRomanPSMT" w:hAnsi="TimesNewRomanPSMT"/>
            <w:sz w:val="20"/>
            <w:szCs w:val="20"/>
          </w:rPr>
          <w:t xml:space="preserve">NOTE x – </w:t>
        </w:r>
      </w:ins>
      <w:ins w:id="72" w:author="Qi Wang" w:date="2023-07-03T14:05:00Z">
        <w:r w:rsidR="00563734">
          <w:rPr>
            <w:rFonts w:ascii="TimesNewRomanPSMT" w:hAnsi="TimesNewRomanPSMT"/>
            <w:sz w:val="20"/>
            <w:szCs w:val="20"/>
          </w:rPr>
          <w:t>When the Co-existence Activit</w:t>
        </w:r>
      </w:ins>
      <w:ins w:id="73" w:author="Qi Wang" w:date="2023-07-03T14:12:00Z">
        <w:r>
          <w:rPr>
            <w:rFonts w:ascii="TimesNewRomanPSMT" w:hAnsi="TimesNewRomanPSMT"/>
            <w:sz w:val="20"/>
            <w:szCs w:val="20"/>
          </w:rPr>
          <w:t>ies</w:t>
        </w:r>
      </w:ins>
      <w:ins w:id="74" w:author="Qi Wang" w:date="2023-07-03T14:05:00Z">
        <w:r w:rsidR="00563734">
          <w:rPr>
            <w:rFonts w:ascii="TimesNewRomanPSMT" w:hAnsi="TimesNewRomanPSMT"/>
            <w:sz w:val="20"/>
            <w:szCs w:val="20"/>
          </w:rPr>
          <w:t xml:space="preserve"> subfield of the </w:t>
        </w:r>
      </w:ins>
      <w:ins w:id="75" w:author="Qi Wang" w:date="2023-07-03T14:06:00Z">
        <w:r w:rsidR="00563734">
          <w:rPr>
            <w:rFonts w:ascii="TimesNewRomanPSMT" w:hAnsi="TimesNewRomanPSMT"/>
            <w:sz w:val="20"/>
            <w:szCs w:val="20"/>
          </w:rPr>
          <w:t xml:space="preserve">EML Control field of the </w:t>
        </w:r>
      </w:ins>
      <w:ins w:id="76" w:author="Qi Wang" w:date="2023-07-03T14:07:00Z">
        <w:r w:rsidR="00563734" w:rsidRPr="00D11454">
          <w:rPr>
            <w:rFonts w:ascii="TimesNewRomanPSMT" w:hAnsi="TimesNewRomanPSMT"/>
            <w:sz w:val="20"/>
            <w:szCs w:val="20"/>
          </w:rPr>
          <w:t>EML Operating Mode Notification frame</w:t>
        </w:r>
      </w:ins>
      <w:ins w:id="77" w:author="Qi Wang" w:date="2023-07-03T14:08:00Z">
        <w:r w:rsidR="00563734">
          <w:rPr>
            <w:rFonts w:ascii="TimesNewRomanPSMT" w:hAnsi="TimesNewRomanPSMT"/>
            <w:sz w:val="20"/>
            <w:szCs w:val="20"/>
          </w:rPr>
          <w:t xml:space="preserve"> last successfully transmitted by the non-AP MLD is set to 1, </w:t>
        </w:r>
      </w:ins>
      <w:ins w:id="78" w:author="Qi Wang" w:date="2023-07-03T14:09:00Z">
        <w:r w:rsidR="00563734">
          <w:rPr>
            <w:rFonts w:ascii="TimesNewRomanPSMT" w:hAnsi="TimesNewRomanPSMT"/>
            <w:sz w:val="20"/>
            <w:szCs w:val="20"/>
          </w:rPr>
          <w:t xml:space="preserve">the non-AP MLD indicates to the AP MLD that it has co-existence activities </w:t>
        </w:r>
        <w:r w:rsidR="00563734" w:rsidRPr="005863C6">
          <w:rPr>
            <w:sz w:val="20"/>
            <w:szCs w:val="20"/>
            <w:rPrChange w:id="79" w:author="Qi Wang" w:date="2023-07-03T14:47:00Z">
              <w:rPr>
                <w:rFonts w:ascii="TimesNewRomanPSMT" w:hAnsi="TimesNewRomanPSMT"/>
                <w:sz w:val="20"/>
                <w:szCs w:val="20"/>
              </w:rPr>
            </w:rPrChange>
          </w:rPr>
          <w:t xml:space="preserve">on its EMLSR links.  </w:t>
        </w:r>
        <w:r w:rsidR="00563734" w:rsidRPr="00524E79">
          <w:rPr>
            <w:sz w:val="20"/>
            <w:szCs w:val="20"/>
            <w:rPrChange w:id="80" w:author="Qi Wang" w:date="2023-07-03T14:47:00Z">
              <w:rPr>
                <w:rFonts w:ascii="TimesNewRomanPSMT" w:hAnsi="TimesNewRomanPSMT"/>
                <w:sz w:val="20"/>
                <w:szCs w:val="20"/>
              </w:rPr>
            </w:rPrChange>
          </w:rPr>
          <w:t>As a result</w:t>
        </w:r>
        <w:r w:rsidR="00563734" w:rsidRPr="00524E79">
          <w:rPr>
            <w:color w:val="FFFFFF" w:themeColor="background1"/>
            <w:sz w:val="20"/>
            <w:szCs w:val="20"/>
            <w:rPrChange w:id="81" w:author="Qi Wang" w:date="2023-07-03T14:47:00Z">
              <w:rPr>
                <w:rFonts w:ascii="TimesNewRomanPSMT" w:hAnsi="TimesNewRomanPSMT"/>
                <w:sz w:val="20"/>
                <w:szCs w:val="20"/>
              </w:rPr>
            </w:rPrChange>
          </w:rPr>
          <w:t xml:space="preserve">, </w:t>
        </w:r>
      </w:ins>
      <w:ins w:id="82" w:author="Qi Wang" w:date="2023-07-03T14:14:00Z">
        <w:r w:rsidRPr="00524E79">
          <w:rPr>
            <w:color w:val="FFFFFF" w:themeColor="background1"/>
            <w:sz w:val="20"/>
            <w:szCs w:val="20"/>
            <w:rPrChange w:id="83" w:author="Qi Wang" w:date="2023-07-03T15:48:00Z">
              <w:rPr>
                <w:rFonts w:ascii="TimesNewRomanPSMT" w:hAnsi="TimesNewRomanPSMT"/>
                <w:sz w:val="20"/>
                <w:szCs w:val="20"/>
              </w:rPr>
            </w:rPrChange>
          </w:rPr>
          <w:t xml:space="preserve">if </w:t>
        </w:r>
      </w:ins>
      <w:ins w:id="84" w:author="Qi Wang" w:date="2023-07-03T14:15:00Z">
        <w:r w:rsidRPr="00524E79">
          <w:rPr>
            <w:color w:val="FFFFFF" w:themeColor="background1"/>
            <w:sz w:val="20"/>
            <w:szCs w:val="20"/>
            <w:rPrChange w:id="85" w:author="Qi Wang" w:date="2023-07-03T15:48:00Z">
              <w:rPr>
                <w:rFonts w:ascii="TimesNewRomanPSMT" w:hAnsi="TimesNewRomanPSMT"/>
                <w:sz w:val="20"/>
                <w:szCs w:val="20"/>
              </w:rPr>
            </w:rPrChange>
          </w:rPr>
          <w:t>the AP MLD</w:t>
        </w:r>
      </w:ins>
      <w:ins w:id="86" w:author="Qi Wang" w:date="2023-07-03T14:14:00Z">
        <w:r w:rsidRPr="00524E79">
          <w:rPr>
            <w:color w:val="FFFFFF" w:themeColor="background1"/>
            <w:sz w:val="20"/>
            <w:szCs w:val="20"/>
            <w:rPrChange w:id="87" w:author="Qi Wang" w:date="2023-07-03T15:48:00Z">
              <w:rPr>
                <w:rFonts w:ascii="TimesNewRomanPSMT" w:hAnsi="TimesNewRomanPSMT"/>
                <w:sz w:val="20"/>
                <w:szCs w:val="20"/>
              </w:rPr>
            </w:rPrChange>
          </w:rPr>
          <w:t xml:space="preserve"> does not receive a response to the initial control frame that </w:t>
        </w:r>
      </w:ins>
      <w:ins w:id="88" w:author="Qi Wang" w:date="2023-07-03T14:15:00Z">
        <w:r w:rsidRPr="00524E79">
          <w:rPr>
            <w:color w:val="FFFFFF" w:themeColor="background1"/>
            <w:sz w:val="20"/>
            <w:szCs w:val="20"/>
            <w:rPrChange w:id="89" w:author="Qi Wang" w:date="2023-07-03T15:48:00Z">
              <w:rPr>
                <w:rFonts w:ascii="TimesNewRomanPSMT" w:hAnsi="TimesNewRomanPSMT"/>
                <w:sz w:val="20"/>
                <w:szCs w:val="20"/>
              </w:rPr>
            </w:rPrChange>
          </w:rPr>
          <w:t>it</w:t>
        </w:r>
      </w:ins>
      <w:ins w:id="90" w:author="Qi Wang" w:date="2023-07-03T14:14:00Z">
        <w:r w:rsidRPr="00524E79">
          <w:rPr>
            <w:color w:val="FFFFFF" w:themeColor="background1"/>
            <w:sz w:val="20"/>
            <w:szCs w:val="20"/>
            <w:rPrChange w:id="91" w:author="Qi Wang" w:date="2023-07-03T15:48:00Z">
              <w:rPr>
                <w:rFonts w:ascii="TimesNewRomanPSMT" w:hAnsi="TimesNewRomanPSMT"/>
                <w:sz w:val="20"/>
                <w:szCs w:val="20"/>
              </w:rPr>
            </w:rPrChange>
          </w:rPr>
          <w:t xml:space="preserve"> transmits </w:t>
        </w:r>
      </w:ins>
      <w:ins w:id="92" w:author="Qi Wang" w:date="2023-07-03T14:15:00Z">
        <w:r w:rsidRPr="00524E79">
          <w:rPr>
            <w:color w:val="FFFFFF" w:themeColor="background1"/>
            <w:sz w:val="20"/>
            <w:szCs w:val="20"/>
            <w:rPrChange w:id="93" w:author="Qi Wang" w:date="2023-07-03T15:48:00Z">
              <w:rPr>
                <w:rFonts w:ascii="TimesNewRomanPSMT" w:hAnsi="TimesNewRomanPSMT"/>
                <w:sz w:val="20"/>
                <w:szCs w:val="20"/>
              </w:rPr>
            </w:rPrChange>
          </w:rPr>
          <w:t xml:space="preserve">to the non-AP MLD, </w:t>
        </w:r>
      </w:ins>
      <w:ins w:id="94" w:author="Qi Wang" w:date="2023-07-03T14:47:00Z">
        <w:r w:rsidR="005863C6" w:rsidRPr="00524E79">
          <w:rPr>
            <w:color w:val="FFFFFF" w:themeColor="background1"/>
            <w:sz w:val="20"/>
            <w:szCs w:val="20"/>
            <w:lang w:eastAsia="en-US"/>
            <w:rPrChange w:id="95" w:author="Qi Wang" w:date="2023-07-03T15:48:00Z">
              <w:rPr>
                <w:rFonts w:ascii="Helvetica Neue" w:hAnsi="Helvetica Neue" w:cs="Helvetica Neue"/>
                <w:color w:val="FB0207"/>
                <w:sz w:val="60"/>
                <w:szCs w:val="60"/>
                <w:lang w:eastAsia="en-US"/>
              </w:rPr>
            </w:rPrChange>
          </w:rPr>
          <w:t>it may be due to the fact that non-AP MLD is having a co-ex</w:t>
        </w:r>
        <w:r w:rsidR="005863C6" w:rsidRPr="00524E79">
          <w:rPr>
            <w:color w:val="FFFFFF" w:themeColor="background1"/>
            <w:sz w:val="20"/>
            <w:szCs w:val="20"/>
            <w:lang w:eastAsia="en-US"/>
            <w:rPrChange w:id="96" w:author="Qi Wang" w:date="2023-07-03T15:48:00Z">
              <w:rPr>
                <w:color w:val="FB0207"/>
                <w:sz w:val="20"/>
                <w:szCs w:val="20"/>
                <w:lang w:eastAsia="en-US"/>
              </w:rPr>
            </w:rPrChange>
          </w:rPr>
          <w:t>istence</w:t>
        </w:r>
        <w:r w:rsidR="005863C6" w:rsidRPr="00524E79">
          <w:rPr>
            <w:color w:val="FFFFFF" w:themeColor="background1"/>
            <w:sz w:val="20"/>
            <w:szCs w:val="20"/>
            <w:lang w:eastAsia="en-US"/>
            <w:rPrChange w:id="97" w:author="Qi Wang" w:date="2023-07-03T15:48:00Z">
              <w:rPr>
                <w:rFonts w:ascii="Helvetica Neue" w:hAnsi="Helvetica Neue" w:cs="Helvetica Neue"/>
                <w:color w:val="FB0207"/>
                <w:sz w:val="60"/>
                <w:szCs w:val="60"/>
                <w:lang w:eastAsia="en-US"/>
              </w:rPr>
            </w:rPrChange>
          </w:rPr>
          <w:t xml:space="preserve"> </w:t>
        </w:r>
      </w:ins>
      <w:ins w:id="98" w:author="Qi Wang" w:date="2023-07-03T14:48:00Z">
        <w:r w:rsidR="005863C6" w:rsidRPr="00524E79">
          <w:rPr>
            <w:color w:val="FFFFFF" w:themeColor="background1"/>
            <w:sz w:val="20"/>
            <w:szCs w:val="20"/>
            <w:lang w:eastAsia="en-US"/>
            <w:rPrChange w:id="99" w:author="Qi Wang" w:date="2023-07-03T15:48:00Z">
              <w:rPr>
                <w:color w:val="FB0207"/>
                <w:sz w:val="20"/>
                <w:szCs w:val="20"/>
                <w:lang w:eastAsia="en-US"/>
              </w:rPr>
            </w:rPrChange>
          </w:rPr>
          <w:t xml:space="preserve">(such as </w:t>
        </w:r>
      </w:ins>
      <w:ins w:id="100" w:author="Qi Wang" w:date="2023-07-03T14:47:00Z">
        <w:r w:rsidR="005863C6" w:rsidRPr="00524E79">
          <w:rPr>
            <w:color w:val="FFFFFF" w:themeColor="background1"/>
            <w:sz w:val="20"/>
            <w:szCs w:val="20"/>
            <w:lang w:eastAsia="en-US"/>
            <w:rPrChange w:id="101" w:author="Qi Wang" w:date="2023-07-03T15:48:00Z">
              <w:rPr>
                <w:rFonts w:ascii="Helvetica Neue" w:hAnsi="Helvetica Neue" w:cs="Helvetica Neue"/>
                <w:color w:val="FB0207"/>
                <w:sz w:val="60"/>
                <w:szCs w:val="60"/>
                <w:lang w:eastAsia="en-US"/>
              </w:rPr>
            </w:rPrChange>
          </w:rPr>
          <w:t>P2P</w:t>
        </w:r>
      </w:ins>
      <w:ins w:id="102" w:author="Qi Wang" w:date="2023-07-03T14:48:00Z">
        <w:r w:rsidR="005863C6" w:rsidRPr="00524E79">
          <w:rPr>
            <w:color w:val="FFFFFF" w:themeColor="background1"/>
            <w:sz w:val="20"/>
            <w:szCs w:val="20"/>
            <w:lang w:eastAsia="en-US"/>
            <w:rPrChange w:id="103" w:author="Qi Wang" w:date="2023-07-03T15:48:00Z">
              <w:rPr>
                <w:color w:val="FB0207"/>
                <w:sz w:val="20"/>
                <w:szCs w:val="20"/>
                <w:lang w:eastAsia="en-US"/>
              </w:rPr>
            </w:rPrChange>
          </w:rPr>
          <w:t>)</w:t>
        </w:r>
      </w:ins>
      <w:ins w:id="104" w:author="Qi Wang" w:date="2023-07-03T14:47:00Z">
        <w:r w:rsidR="005863C6" w:rsidRPr="00524E79">
          <w:rPr>
            <w:color w:val="FFFFFF" w:themeColor="background1"/>
            <w:sz w:val="20"/>
            <w:szCs w:val="20"/>
            <w:lang w:eastAsia="en-US"/>
            <w:rPrChange w:id="105" w:author="Qi Wang" w:date="2023-07-03T15:48:00Z">
              <w:rPr>
                <w:rFonts w:ascii="Helvetica Neue" w:hAnsi="Helvetica Neue" w:cs="Helvetica Neue"/>
                <w:color w:val="FB0207"/>
                <w:sz w:val="60"/>
                <w:szCs w:val="60"/>
                <w:lang w:eastAsia="en-US"/>
              </w:rPr>
            </w:rPrChange>
          </w:rPr>
          <w:t xml:space="preserve"> event on the link where </w:t>
        </w:r>
      </w:ins>
      <w:ins w:id="106" w:author="Qi Wang" w:date="2023-07-03T14:48:00Z">
        <w:r w:rsidR="005863C6" w:rsidRPr="00524E79">
          <w:rPr>
            <w:color w:val="FFFFFF" w:themeColor="background1"/>
            <w:sz w:val="20"/>
            <w:szCs w:val="20"/>
            <w:lang w:eastAsia="en-US"/>
            <w:rPrChange w:id="107" w:author="Qi Wang" w:date="2023-07-03T15:48:00Z">
              <w:rPr>
                <w:color w:val="FB0207"/>
                <w:sz w:val="20"/>
                <w:szCs w:val="20"/>
                <w:lang w:eastAsia="en-US"/>
              </w:rPr>
            </w:rPrChange>
          </w:rPr>
          <w:t>the ICF</w:t>
        </w:r>
      </w:ins>
      <w:ins w:id="108" w:author="Qi Wang" w:date="2023-07-03T14:47:00Z">
        <w:r w:rsidR="005863C6" w:rsidRPr="00524E79">
          <w:rPr>
            <w:color w:val="FFFFFF" w:themeColor="background1"/>
            <w:sz w:val="20"/>
            <w:szCs w:val="20"/>
            <w:lang w:eastAsia="en-US"/>
            <w:rPrChange w:id="109" w:author="Qi Wang" w:date="2023-07-03T15:48:00Z">
              <w:rPr>
                <w:rFonts w:ascii="Helvetica Neue" w:hAnsi="Helvetica Neue" w:cs="Helvetica Neue"/>
                <w:color w:val="FB0207"/>
                <w:sz w:val="60"/>
                <w:szCs w:val="60"/>
                <w:lang w:eastAsia="en-US"/>
              </w:rPr>
            </w:rPrChange>
          </w:rPr>
          <w:t xml:space="preserve"> is </w:t>
        </w:r>
      </w:ins>
      <w:ins w:id="110" w:author="Qi Wang" w:date="2023-07-03T14:48:00Z">
        <w:r w:rsidR="005863C6" w:rsidRPr="00524E79">
          <w:rPr>
            <w:color w:val="FFFFFF" w:themeColor="background1"/>
            <w:sz w:val="20"/>
            <w:szCs w:val="20"/>
            <w:lang w:eastAsia="en-US"/>
            <w:rPrChange w:id="111" w:author="Qi Wang" w:date="2023-07-03T15:48:00Z">
              <w:rPr>
                <w:color w:val="FB0207"/>
                <w:sz w:val="20"/>
                <w:szCs w:val="20"/>
                <w:lang w:eastAsia="en-US"/>
              </w:rPr>
            </w:rPrChange>
          </w:rPr>
          <w:t>transmitted</w:t>
        </w:r>
        <w:r w:rsidR="005863C6" w:rsidRPr="00524E79">
          <w:rPr>
            <w:color w:val="FFFFFF" w:themeColor="background1"/>
            <w:sz w:val="20"/>
            <w:szCs w:val="20"/>
            <w:lang w:eastAsia="en-US"/>
          </w:rPr>
          <w:t xml:space="preserve">, and </w:t>
        </w:r>
      </w:ins>
      <w:ins w:id="112" w:author="Qi Wang" w:date="2023-07-03T14:08:00Z">
        <w:r w:rsidR="00563734" w:rsidRPr="00524E79">
          <w:rPr>
            <w:color w:val="FFFFFF" w:themeColor="background1"/>
            <w:sz w:val="20"/>
            <w:szCs w:val="20"/>
            <w:rPrChange w:id="113" w:author="Qi Wang" w:date="2023-07-03T14:47:00Z">
              <w:rPr>
                <w:rFonts w:ascii="TimesNewRomanPSMT" w:hAnsi="TimesNewRomanPSMT"/>
                <w:sz w:val="20"/>
                <w:szCs w:val="20"/>
              </w:rPr>
            </w:rPrChange>
          </w:rPr>
          <w:t>the AP MLD should not penalize the non-AP MLD</w:t>
        </w:r>
      </w:ins>
      <w:ins w:id="114" w:author="Qi Wang" w:date="2023-07-03T14:11:00Z">
        <w:r w:rsidR="00563734" w:rsidRPr="00524E79">
          <w:rPr>
            <w:color w:val="FFFFFF" w:themeColor="background1"/>
            <w:sz w:val="20"/>
            <w:szCs w:val="20"/>
            <w:rPrChange w:id="115" w:author="Qi Wang" w:date="2023-07-03T14:47:00Z">
              <w:rPr>
                <w:rFonts w:ascii="TimesNewRomanPSMT" w:hAnsi="TimesNewRomanPSMT"/>
                <w:sz w:val="20"/>
                <w:szCs w:val="20"/>
              </w:rPr>
            </w:rPrChange>
          </w:rPr>
          <w:t xml:space="preserve">, such as </w:t>
        </w:r>
      </w:ins>
      <w:ins w:id="116" w:author="Qi Wang" w:date="2023-07-03T14:14:00Z">
        <w:r w:rsidRPr="00524E79">
          <w:rPr>
            <w:color w:val="FFFFFF" w:themeColor="background1"/>
            <w:sz w:val="20"/>
            <w:szCs w:val="20"/>
            <w:rPrChange w:id="117" w:author="Qi Wang" w:date="2023-07-03T14:47:00Z">
              <w:rPr>
                <w:rFonts w:ascii="TimesNewRomanPSMT" w:hAnsi="TimesNewRomanPSMT"/>
                <w:sz w:val="20"/>
                <w:szCs w:val="20"/>
              </w:rPr>
            </w:rPrChange>
          </w:rPr>
          <w:t>reducing</w:t>
        </w:r>
      </w:ins>
      <w:ins w:id="118" w:author="Qi Wang" w:date="2023-07-03T14:11:00Z">
        <w:r w:rsidR="00563734" w:rsidRPr="00524E79">
          <w:rPr>
            <w:color w:val="FFFFFF" w:themeColor="background1"/>
            <w:sz w:val="20"/>
            <w:szCs w:val="20"/>
            <w:rPrChange w:id="119" w:author="Qi Wang" w:date="2023-07-03T14:47:00Z">
              <w:rPr>
                <w:rFonts w:ascii="TimesNewRomanPSMT" w:hAnsi="TimesNewRomanPSMT"/>
                <w:sz w:val="20"/>
                <w:szCs w:val="20"/>
              </w:rPr>
            </w:rPrChange>
          </w:rPr>
          <w:t xml:space="preserve"> the transmit data rate</w:t>
        </w:r>
      </w:ins>
      <w:ins w:id="120" w:author="Qi Wang" w:date="2023-07-03T14:14:00Z">
        <w:r w:rsidRPr="00524E79">
          <w:rPr>
            <w:color w:val="FFFFFF" w:themeColor="background1"/>
            <w:sz w:val="20"/>
            <w:szCs w:val="20"/>
            <w:rPrChange w:id="121" w:author="Qi Wang" w:date="2023-07-03T14:47:00Z">
              <w:rPr>
                <w:rFonts w:ascii="TimesNewRomanPSMT" w:hAnsi="TimesNewRomanPSMT"/>
                <w:sz w:val="20"/>
                <w:szCs w:val="20"/>
              </w:rPr>
            </w:rPrChange>
          </w:rPr>
          <w:t xml:space="preserve"> to the non-AP MLD</w:t>
        </w:r>
      </w:ins>
      <w:ins w:id="122" w:author="Qi Wang" w:date="2023-07-03T14:11:00Z">
        <w:r w:rsidR="00563734" w:rsidRPr="00524E79">
          <w:rPr>
            <w:color w:val="FFFFFF" w:themeColor="background1"/>
            <w:sz w:val="20"/>
            <w:szCs w:val="20"/>
            <w:rPrChange w:id="123" w:author="Qi Wang" w:date="2023-07-03T14:47:00Z">
              <w:rPr>
                <w:rFonts w:ascii="TimesNewRomanPSMT" w:hAnsi="TimesNewRomanPSMT"/>
                <w:sz w:val="20"/>
                <w:szCs w:val="20"/>
              </w:rPr>
            </w:rPrChange>
          </w:rPr>
          <w:t xml:space="preserve"> </w:t>
        </w:r>
        <w:r w:rsidR="00563734" w:rsidRPr="005863C6">
          <w:rPr>
            <w:sz w:val="20"/>
            <w:szCs w:val="20"/>
            <w:rPrChange w:id="124" w:author="Qi Wang" w:date="2023-07-03T14:47:00Z">
              <w:rPr>
                <w:rFonts w:ascii="TimesNewRomanPSMT" w:hAnsi="TimesNewRomanPSMT"/>
                <w:sz w:val="20"/>
                <w:szCs w:val="20"/>
              </w:rPr>
            </w:rPrChange>
          </w:rPr>
          <w:t>or remove the non-AP MLD from a MU group</w:t>
        </w:r>
      </w:ins>
      <w:ins w:id="125" w:author="Qi Wang" w:date="2023-07-03T14:10:00Z">
        <w:r w:rsidR="00563734" w:rsidRPr="005863C6">
          <w:rPr>
            <w:sz w:val="20"/>
            <w:szCs w:val="20"/>
            <w:rPrChange w:id="126" w:author="Qi Wang" w:date="2023-07-03T14:47:00Z">
              <w:rPr>
                <w:rFonts w:ascii="TimesNewRomanPSMT" w:hAnsi="TimesNewRomanPSMT"/>
                <w:sz w:val="20"/>
                <w:szCs w:val="20"/>
              </w:rPr>
            </w:rPrChange>
          </w:rPr>
          <w:t xml:space="preserve">. </w:t>
        </w:r>
      </w:ins>
    </w:p>
    <w:p w14:paraId="457935F8" w14:textId="027520A7" w:rsidR="00D11454" w:rsidRPr="00D11454" w:rsidRDefault="00D11454" w:rsidP="00D11454">
      <w:pPr>
        <w:spacing w:before="100" w:beforeAutospacing="1" w:after="100" w:afterAutospacing="1"/>
      </w:pPr>
      <w:r>
        <w:rPr>
          <w:rFonts w:ascii="TimesNewRomanPSMT" w:hAnsi="TimesNewRomanPSMT"/>
          <w:sz w:val="20"/>
          <w:szCs w:val="20"/>
        </w:rPr>
        <w:t>d</w:t>
      </w:r>
      <w:r w:rsidRPr="00D11454">
        <w:rPr>
          <w:rFonts w:ascii="TimesNewRomanPSMT" w:hAnsi="TimesNewRomanPSMT"/>
          <w:sz w:val="20"/>
          <w:szCs w:val="20"/>
        </w:rPr>
        <w:t xml:space="preserve">) After receiving the initial Control frame of frame exchanges and transmitting an immediate response 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the frame exchanges, the other AP(s) affiliated with the AP MLD shall not transmit frames to the other non-AP STA(s) affiliated with the non-AP MLD on the other EMLSR link(s). </w:t>
      </w:r>
    </w:p>
    <w:p w14:paraId="17932441" w14:textId="4763AB36" w:rsidR="00D11454" w:rsidRPr="00D11454" w:rsidRDefault="00D11454" w:rsidP="00D11454">
      <w:pPr>
        <w:spacing w:before="100" w:beforeAutospacing="1" w:after="100" w:afterAutospacing="1"/>
      </w:pPr>
      <w:r>
        <w:rPr>
          <w:rFonts w:ascii="TimesNewRomanPSMT" w:hAnsi="TimesNewRomanPSMT"/>
          <w:sz w:val="20"/>
          <w:szCs w:val="20"/>
        </w:rPr>
        <w:t xml:space="preserve">e) </w:t>
      </w:r>
      <w:r w:rsidRPr="00D11454">
        <w:rPr>
          <w:rFonts w:ascii="TimesNewRomanPSMT"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32150C2" w14:textId="0BA1EDB4"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f) </w:t>
      </w:r>
      <w:r w:rsidRPr="00D11454">
        <w:rPr>
          <w:rFonts w:ascii="TimesNewRomanPSMT"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p>
    <w:p w14:paraId="719548BC" w14:textId="46C4E285"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g) </w:t>
      </w:r>
      <w:r w:rsidRPr="00D11454">
        <w:rPr>
          <w:rFonts w:ascii="TimesNewRomanPSMT" w:hAnsi="TimesNewRomanPSMT"/>
          <w:sz w:val="20"/>
          <w:szCs w:val="20"/>
        </w:rPr>
        <w:t xml:space="preserve">The non-AP MLD shall be switched back to the listening operation on the EMLSR links after the EMLSR transition delay time most recently indicated by the non-AP MLD, if any of the following conditions is met and this is defined as the end of the frame exchanges: </w:t>
      </w:r>
    </w:p>
    <w:p w14:paraId="27B115DE" w14:textId="1647BE45"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The MAC of the non-AP STA affiliated with the non-AP MLD that received the initial Control frame does not receive a PHY-</w:t>
      </w:r>
      <w:proofErr w:type="spellStart"/>
      <w:r w:rsidRPr="00D11454">
        <w:rPr>
          <w:rFonts w:ascii="TimesNewRomanPSMT" w:hAnsi="TimesNewRomanPSMT"/>
          <w:sz w:val="20"/>
          <w:szCs w:val="20"/>
        </w:rPr>
        <w:t>RXSTART.indication</w:t>
      </w:r>
      <w:proofErr w:type="spellEnd"/>
      <w:r w:rsidRPr="00D11454">
        <w:rPr>
          <w:rFonts w:ascii="TimesNewRomanPSMT" w:hAnsi="TimesNewRomanPSMT"/>
          <w:sz w:val="20"/>
          <w:szCs w:val="20"/>
        </w:rPr>
        <w:t xml:space="preserve"> primitive during a timeout interval of </w:t>
      </w:r>
      <w:proofErr w:type="spellStart"/>
      <w:r w:rsidRPr="00D11454">
        <w:rPr>
          <w:rFonts w:ascii="TimesNewRomanPSMT" w:hAnsi="TimesNewRomanPSMT"/>
          <w:sz w:val="20"/>
          <w:szCs w:val="20"/>
        </w:rPr>
        <w:t>aSIFSTime</w:t>
      </w:r>
      <w:proofErr w:type="spellEnd"/>
      <w:r w:rsidRPr="00D11454">
        <w:rPr>
          <w:rFonts w:ascii="TimesNewRomanPSMT" w:hAnsi="TimesNewRomanPSMT"/>
          <w:sz w:val="20"/>
          <w:szCs w:val="20"/>
        </w:rPr>
        <w:t xml:space="preserve"> + </w:t>
      </w:r>
      <w:proofErr w:type="spellStart"/>
      <w:r w:rsidRPr="00D11454">
        <w:rPr>
          <w:rFonts w:ascii="TimesNewRomanPSMT" w:hAnsi="TimesNewRomanPSMT"/>
          <w:sz w:val="20"/>
          <w:szCs w:val="20"/>
        </w:rPr>
        <w:t>aSlotTime</w:t>
      </w:r>
      <w:proofErr w:type="spellEnd"/>
      <w:r w:rsidRPr="00D11454">
        <w:rPr>
          <w:rFonts w:ascii="TimesNewRomanPSMT" w:hAnsi="TimesNewRomanPSMT"/>
          <w:sz w:val="20"/>
          <w:szCs w:val="20"/>
        </w:rPr>
        <w:t xml:space="preserve"> + </w:t>
      </w:r>
      <w:proofErr w:type="spellStart"/>
      <w:r w:rsidRPr="00D11454">
        <w:rPr>
          <w:rFonts w:ascii="TimesNewRomanPSMT" w:hAnsi="TimesNewRomanPSMT"/>
          <w:sz w:val="20"/>
          <w:szCs w:val="20"/>
        </w:rPr>
        <w:t>aRxPHYStartDelay</w:t>
      </w:r>
      <w:proofErr w:type="spellEnd"/>
      <w:r w:rsidRPr="00D11454">
        <w:rPr>
          <w:rFonts w:ascii="TimesNewRomanPSMT" w:hAnsi="TimesNewRomanPSMT"/>
          <w:sz w:val="20"/>
          <w:szCs w:val="20"/>
        </w:rPr>
        <w:t xml:space="preserve">, where </w:t>
      </w:r>
      <w:proofErr w:type="spellStart"/>
      <w:r w:rsidRPr="00D11454">
        <w:rPr>
          <w:rFonts w:ascii="TimesNewRomanPSMT" w:hAnsi="TimesNewRomanPSMT"/>
          <w:sz w:val="20"/>
          <w:szCs w:val="20"/>
        </w:rPr>
        <w:t>aRxPHYStartDelay</w:t>
      </w:r>
      <w:proofErr w:type="spellEnd"/>
      <w:r w:rsidRPr="00D11454">
        <w:rPr>
          <w:rFonts w:ascii="TimesNewRomanPSMT" w:hAnsi="TimesNewRomanPSMT"/>
          <w:sz w:val="20"/>
          <w:szCs w:val="20"/>
        </w:rPr>
        <w:t xml:space="preserve"> is equal to 20 </w:t>
      </w:r>
      <w:proofErr w:type="spellStart"/>
      <w:r w:rsidRPr="00D11454">
        <w:rPr>
          <w:rFonts w:ascii="TimesNewRomanPSMT" w:hAnsi="TimesNewRomanPSMT"/>
          <w:sz w:val="20"/>
          <w:szCs w:val="20"/>
        </w:rPr>
        <w:t>μs</w:t>
      </w:r>
      <w:proofErr w:type="spellEnd"/>
      <w:r w:rsidRPr="00D11454">
        <w:rPr>
          <w:rFonts w:ascii="TimesNewRomanPSMT" w:hAnsi="TimesNewRomanPSMT"/>
          <w:sz w:val="20"/>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6ACF8895" w14:textId="4C65C54A" w:rsidR="00D11454" w:rsidRDefault="00D11454" w:rsidP="00D11454">
      <w:pPr>
        <w:pStyle w:val="NormalWeb"/>
        <w:rPr>
          <w:rFonts w:ascii="TimesNewRomanPSMT" w:hAnsi="TimesNewRomanPSMT"/>
          <w:sz w:val="20"/>
          <w:szCs w:val="20"/>
          <w:lang w:eastAsia="zh-CN"/>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lang w:eastAsia="zh-CN"/>
        </w:rPr>
        <w:t>The MAC of the non-AP STA affiliated with the non-AP MLD that received the initial Control frame receives a PHY-</w:t>
      </w:r>
      <w:proofErr w:type="spellStart"/>
      <w:r w:rsidRPr="00D11454">
        <w:rPr>
          <w:rFonts w:ascii="TimesNewRomanPSMT" w:hAnsi="TimesNewRomanPSMT"/>
          <w:sz w:val="20"/>
          <w:szCs w:val="20"/>
          <w:lang w:eastAsia="zh-CN"/>
        </w:rPr>
        <w:t>RXSTART.indication</w:t>
      </w:r>
      <w:proofErr w:type="spellEnd"/>
      <w:r w:rsidRPr="00D11454">
        <w:rPr>
          <w:rFonts w:ascii="TimesNewRomanPSMT" w:hAnsi="TimesNewRomanPSMT"/>
          <w:sz w:val="20"/>
          <w:szCs w:val="20"/>
          <w:lang w:eastAsia="zh-CN"/>
        </w:rPr>
        <w:t xml:space="preserve"> primitive during a timeout interval of </w:t>
      </w:r>
      <w:proofErr w:type="spellStart"/>
      <w:r w:rsidRPr="00D11454">
        <w:rPr>
          <w:rFonts w:ascii="TimesNewRomanPSMT" w:hAnsi="TimesNewRomanPSMT"/>
          <w:sz w:val="20"/>
          <w:szCs w:val="20"/>
          <w:lang w:eastAsia="zh-CN"/>
        </w:rPr>
        <w:t>aSIFSTime</w:t>
      </w:r>
      <w:proofErr w:type="spellEnd"/>
      <w:r w:rsidRPr="00D11454">
        <w:rPr>
          <w:rFonts w:ascii="TimesNewRomanPSMT" w:hAnsi="TimesNewRomanPSMT"/>
          <w:sz w:val="20"/>
          <w:szCs w:val="20"/>
          <w:lang w:eastAsia="zh-CN"/>
        </w:rPr>
        <w:t xml:space="preserve"> + </w:t>
      </w:r>
      <w:proofErr w:type="spellStart"/>
      <w:r w:rsidRPr="00D11454">
        <w:rPr>
          <w:rFonts w:ascii="TimesNewRomanPSMT" w:hAnsi="TimesNewRomanPSMT"/>
          <w:sz w:val="20"/>
          <w:szCs w:val="20"/>
          <w:lang w:eastAsia="zh-CN"/>
        </w:rPr>
        <w:t>aSlotTime</w:t>
      </w:r>
      <w:proofErr w:type="spellEnd"/>
      <w:r w:rsidRPr="00D11454">
        <w:rPr>
          <w:rFonts w:ascii="TimesNewRomanPSMT" w:hAnsi="TimesNewRomanPSMT"/>
          <w:sz w:val="20"/>
          <w:szCs w:val="20"/>
          <w:lang w:eastAsia="zh-CN"/>
        </w:rPr>
        <w:t xml:space="preserve"> + </w:t>
      </w:r>
      <w:proofErr w:type="spellStart"/>
      <w:r w:rsidRPr="00D11454">
        <w:rPr>
          <w:rFonts w:ascii="TimesNewRomanPSMT" w:hAnsi="TimesNewRomanPSMT"/>
          <w:sz w:val="20"/>
          <w:szCs w:val="20"/>
          <w:lang w:eastAsia="zh-CN"/>
        </w:rPr>
        <w:t>aRxPHYStartDelay</w:t>
      </w:r>
      <w:proofErr w:type="spellEnd"/>
      <w:r w:rsidRPr="00D11454">
        <w:rPr>
          <w:rFonts w:ascii="TimesNewRomanPSMT" w:hAnsi="TimesNewRomanPSMT"/>
          <w:sz w:val="20"/>
          <w:szCs w:val="20"/>
          <w:lang w:eastAsia="zh-CN"/>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w:t>
      </w:r>
      <w:proofErr w:type="spellStart"/>
      <w:r w:rsidRPr="00D11454">
        <w:rPr>
          <w:rFonts w:ascii="TimesNewRomanPSMT" w:hAnsi="TimesNewRomanPSMT"/>
          <w:sz w:val="20"/>
          <w:szCs w:val="20"/>
          <w:lang w:eastAsia="zh-CN"/>
        </w:rPr>
        <w:t>imme</w:t>
      </w:r>
      <w:proofErr w:type="spellEnd"/>
      <w:r w:rsidRPr="00D11454">
        <w:rPr>
          <w:rFonts w:ascii="TimesNewRomanPSMT" w:hAnsi="TimesNewRomanPSMT"/>
          <w:sz w:val="20"/>
          <w:szCs w:val="20"/>
          <w:lang w:eastAsia="zh-CN"/>
        </w:rPr>
        <w:t xml:space="preserve">- </w:t>
      </w:r>
      <w:proofErr w:type="spellStart"/>
      <w:r w:rsidRPr="00D11454">
        <w:rPr>
          <w:rFonts w:ascii="TimesNewRomanPSMT" w:hAnsi="TimesNewRomanPSMT"/>
          <w:sz w:val="20"/>
          <w:szCs w:val="20"/>
          <w:lang w:eastAsia="zh-CN"/>
        </w:rPr>
        <w:t>diate</w:t>
      </w:r>
      <w:proofErr w:type="spellEnd"/>
      <w:r w:rsidRPr="00D11454">
        <w:rPr>
          <w:rFonts w:ascii="TimesNewRomanPSMT" w:hAnsi="TimesNewRomanPSMT"/>
          <w:sz w:val="20"/>
          <w:szCs w:val="20"/>
          <w:lang w:eastAsia="zh-CN"/>
        </w:rPr>
        <w:t xml:space="preserve"> acknowledgement and</w:t>
      </w:r>
      <w:r w:rsidR="008939B6">
        <w:rPr>
          <w:rFonts w:ascii="TimesNewRomanPSMT" w:hAnsi="TimesNewRomanPSMT"/>
          <w:sz w:val="20"/>
          <w:szCs w:val="20"/>
          <w:lang w:eastAsia="zh-CN"/>
        </w:rPr>
        <w:t xml:space="preserve"> </w:t>
      </w:r>
      <w:r w:rsidRPr="00D11454">
        <w:rPr>
          <w:rFonts w:ascii="TimesNewRomanPSMT" w:hAnsi="TimesNewRomanPSMT"/>
          <w:sz w:val="20"/>
          <w:szCs w:val="20"/>
          <w:lang w:eastAsia="zh-CN"/>
        </w:rPr>
        <w:t>this non-AP STA does not detect, within the PPDU corresponding to the PHY-</w:t>
      </w:r>
      <w:proofErr w:type="spellStart"/>
      <w:r w:rsidRPr="00D11454">
        <w:rPr>
          <w:rFonts w:ascii="TimesNewRomanPSMT" w:hAnsi="TimesNewRomanPSMT"/>
          <w:sz w:val="20"/>
          <w:szCs w:val="20"/>
          <w:lang w:eastAsia="zh-CN"/>
        </w:rPr>
        <w:t>RXSTART.indication</w:t>
      </w:r>
      <w:proofErr w:type="spellEnd"/>
      <w:r w:rsidRPr="00D11454">
        <w:rPr>
          <w:rFonts w:ascii="TimesNewRomanPSMT" w:hAnsi="TimesNewRomanPSMT"/>
          <w:sz w:val="20"/>
          <w:szCs w:val="20"/>
          <w:lang w:eastAsia="zh-CN"/>
        </w:rPr>
        <w:t xml:space="preserve"> any of the following frames: </w:t>
      </w:r>
    </w:p>
    <w:p w14:paraId="027114A0" w14:textId="77777777" w:rsidR="00CE23C1" w:rsidRDefault="00D11454" w:rsidP="00CE23C1">
      <w:pPr>
        <w:spacing w:before="100" w:beforeAutospacing="1" w:after="100" w:afterAutospacing="1"/>
        <w:ind w:left="720"/>
      </w:pPr>
      <w:r w:rsidRPr="00D11454">
        <w:rPr>
          <w:rFonts w:ascii="TimesNewRomanPSMT" w:hAnsi="TimesNewRomanPSMT"/>
          <w:sz w:val="20"/>
          <w:szCs w:val="20"/>
        </w:rPr>
        <w:t xml:space="preserve">-  an individually addressed frame with the RA equal to the MAC address of the non-AP STA affiliated with the non-AP MLD </w:t>
      </w:r>
    </w:p>
    <w:p w14:paraId="46E464C2" w14:textId="39761785" w:rsidR="00D11454" w:rsidRPr="00D11454" w:rsidRDefault="00D11454" w:rsidP="00CE23C1">
      <w:pPr>
        <w:spacing w:before="100" w:beforeAutospacing="1" w:after="100" w:afterAutospacing="1"/>
        <w:ind w:left="720"/>
      </w:pPr>
      <w:r w:rsidRPr="00D11454">
        <w:rPr>
          <w:rFonts w:ascii="TimesNewRomanPSMT" w:hAnsi="TimesNewRomanPSMT"/>
          <w:sz w:val="20"/>
          <w:szCs w:val="20"/>
        </w:rPr>
        <w:lastRenderedPageBreak/>
        <w:t xml:space="preserve">-  a Trigger frame that has one of the User Info fields addressed to the non-AP STA affiliated with the non-AP MLD </w:t>
      </w:r>
    </w:p>
    <w:p w14:paraId="42FA32AE" w14:textId="77777777" w:rsidR="00D11454" w:rsidRPr="00D11454" w:rsidRDefault="00D11454" w:rsidP="00D11454">
      <w:pPr>
        <w:spacing w:before="100" w:beforeAutospacing="1" w:after="100" w:afterAutospacing="1"/>
        <w:ind w:left="720"/>
      </w:pPr>
      <w:r w:rsidRPr="00D11454">
        <w:rPr>
          <w:rFonts w:ascii="TimesNewRomanPSMT" w:hAnsi="TimesNewRomanPSMT"/>
          <w:sz w:val="20"/>
          <w:szCs w:val="20"/>
        </w:rPr>
        <w:t xml:space="preserve">-  a CTS-to-self frame with the RA equal to the MAC address of the AP affiliated with the AP MLD </w:t>
      </w:r>
    </w:p>
    <w:p w14:paraId="330B4CD8" w14:textId="77777777" w:rsidR="00D11454" w:rsidRDefault="00D11454" w:rsidP="00D11454">
      <w:pPr>
        <w:spacing w:before="100" w:beforeAutospacing="1" w:after="100" w:afterAutospacing="1"/>
        <w:ind w:left="720"/>
        <w:rPr>
          <w:rFonts w:ascii="TimesNewRomanPSMT" w:hAnsi="TimesNewRomanPSMT"/>
          <w:sz w:val="20"/>
          <w:szCs w:val="20"/>
        </w:rPr>
      </w:pPr>
      <w:r w:rsidRPr="00D11454">
        <w:rPr>
          <w:rFonts w:ascii="TimesNewRomanPSMT" w:hAnsi="TimesNewRomanPSMT"/>
          <w:sz w:val="20"/>
          <w:szCs w:val="20"/>
        </w:rPr>
        <w:t xml:space="preserve">-  a Multi-STA </w:t>
      </w:r>
      <w:proofErr w:type="spellStart"/>
      <w:r w:rsidRPr="00D11454">
        <w:rPr>
          <w:rFonts w:ascii="TimesNewRomanPSMT" w:hAnsi="TimesNewRomanPSMT"/>
          <w:sz w:val="20"/>
          <w:szCs w:val="20"/>
        </w:rPr>
        <w:t>BlockAck</w:t>
      </w:r>
      <w:proofErr w:type="spellEnd"/>
      <w:r w:rsidRPr="00D11454">
        <w:rPr>
          <w:rFonts w:ascii="TimesNewRomanPSMT" w:hAnsi="TimesNewRomanPSMT"/>
          <w:sz w:val="20"/>
          <w:szCs w:val="20"/>
        </w:rPr>
        <w:t xml:space="preserve"> frame that has one of the Per AID TID Info fields addressed to the non-AP STA affiliated with the non-AP MLD </w:t>
      </w:r>
    </w:p>
    <w:p w14:paraId="4EC9FCBB" w14:textId="51C8FF2F" w:rsidR="00D11454" w:rsidRPr="00D11454" w:rsidRDefault="00D11454" w:rsidP="00D11454">
      <w:pPr>
        <w:spacing w:before="100" w:beforeAutospacing="1" w:after="100" w:afterAutospacing="1"/>
        <w:ind w:left="720"/>
        <w:rPr>
          <w:rFonts w:ascii="TimesNewRomanPSMT" w:hAnsi="TimesNewRomanPSMT"/>
          <w:sz w:val="20"/>
          <w:szCs w:val="20"/>
        </w:rPr>
      </w:pPr>
      <w:r w:rsidRPr="00D11454">
        <w:rPr>
          <w:rFonts w:ascii="TimesNewRomanPSMT" w:hAnsi="TimesNewRomanPSMT"/>
          <w:sz w:val="20"/>
          <w:szCs w:val="20"/>
        </w:rPr>
        <w:t>-  </w:t>
      </w:r>
      <w:r w:rsidRPr="00D11454">
        <w:rPr>
          <w:rFonts w:ascii="TimesNewRomanPSMT" w:hAnsi="TimesNewRomanPSMT"/>
          <w:color w:val="1E891E"/>
          <w:sz w:val="20"/>
          <w:szCs w:val="20"/>
        </w:rPr>
        <w:t xml:space="preserve"> </w:t>
      </w:r>
      <w:r w:rsidRPr="00D11454">
        <w:rPr>
          <w:rFonts w:ascii="TimesNewRomanPSMT" w:hAnsi="TimesNewRomanPSMT"/>
          <w:sz w:val="20"/>
          <w:szCs w:val="20"/>
        </w:rPr>
        <w:t xml:space="preserve">an NDP Announcement frame that has one of the STA Info fields addressed to the non-AP STA affiliated with the non-AP MLD and a sounding NDP </w:t>
      </w:r>
    </w:p>
    <w:p w14:paraId="7A288C95" w14:textId="77777777" w:rsidR="00D11454" w:rsidRPr="00D11454" w:rsidRDefault="00D11454" w:rsidP="00D11454">
      <w:pPr>
        <w:spacing w:before="100" w:beforeAutospacing="1" w:after="100" w:afterAutospacing="1"/>
        <w:ind w:left="720"/>
      </w:pPr>
    </w:p>
    <w:p w14:paraId="3C0E2828" w14:textId="77777777" w:rsidR="00D11454" w:rsidRDefault="00D11454" w:rsidP="00D11454">
      <w:pPr>
        <w:pStyle w:val="NormalWeb"/>
        <w:rPr>
          <w:rFonts w:ascii="TimesNewRomanPSMT" w:hAnsi="TimesNewRomanPSMT"/>
          <w:sz w:val="20"/>
          <w:szCs w:val="20"/>
          <w:lang w:eastAsia="zh-CN"/>
        </w:rPr>
      </w:pPr>
    </w:p>
    <w:p w14:paraId="2FB50DBB" w14:textId="0AE5CA38"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1C2E9F34" w14:textId="5E55FE25" w:rsidR="00D11454" w:rsidRDefault="00D11454" w:rsidP="00D11454">
      <w:pPr>
        <w:spacing w:before="100" w:beforeAutospacing="1" w:after="100" w:afterAutospacing="1"/>
        <w:rPr>
          <w:rFonts w:ascii="TimesNewRomanPSMT" w:hAnsi="TimesNewRomanPSMT"/>
          <w:sz w:val="20"/>
          <w:szCs w:val="20"/>
        </w:rPr>
      </w:pPr>
      <w:r>
        <w:rPr>
          <w:rFonts w:ascii="TimesNewRomanPSMT" w:hAnsi="TimesNewRomanPSMT"/>
          <w:sz w:val="20"/>
          <w:szCs w:val="20"/>
        </w:rPr>
        <w:t xml:space="preserve">h) </w:t>
      </w:r>
      <w:r w:rsidRPr="00D11454">
        <w:rPr>
          <w:rFonts w:ascii="TimesNewRomanPSMT"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5A3CDCA1" w14:textId="08146701" w:rsidR="00D11454" w:rsidRDefault="00D11454" w:rsidP="00D11454">
      <w:pPr>
        <w:pStyle w:val="NormalWeb"/>
        <w:rPr>
          <w:rFonts w:ascii="TimesNewRomanPSMT" w:hAnsi="TimesNewRomanPSMT"/>
          <w:sz w:val="20"/>
          <w:szCs w:val="20"/>
          <w:lang w:eastAsia="zh-CN"/>
        </w:rPr>
      </w:pPr>
      <w:proofErr w:type="spellStart"/>
      <w:r>
        <w:rPr>
          <w:rFonts w:ascii="TimesNewRomanPSMT" w:hAnsi="TimesNewRomanPSMT"/>
          <w:sz w:val="20"/>
          <w:szCs w:val="20"/>
        </w:rPr>
        <w:t>i</w:t>
      </w:r>
      <w:proofErr w:type="spellEnd"/>
      <w:r>
        <w:rPr>
          <w:rFonts w:ascii="TimesNewRomanPSMT" w:hAnsi="TimesNewRomanPSMT"/>
          <w:sz w:val="20"/>
          <w:szCs w:val="20"/>
        </w:rPr>
        <w:t xml:space="preserve">) </w:t>
      </w:r>
      <w:r w:rsidRPr="00D11454">
        <w:rPr>
          <w:rFonts w:ascii="TimesNewRomanPSMT" w:hAnsi="TimesNewRomanPSMT"/>
          <w:sz w:val="20"/>
          <w:szCs w:val="20"/>
          <w:lang w:eastAsia="zh-CN"/>
        </w:rPr>
        <w:t xml:space="preserve">Any one of the non-AP STAs affiliated with the non-AP MLD that is operating on one of the EMLSR links may </w:t>
      </w:r>
      <w:del w:id="127" w:author="Qi Wang" w:date="2023-06-30T16:32:00Z">
        <w:r w:rsidRPr="00D11454" w:rsidDel="00F82168">
          <w:rPr>
            <w:rFonts w:ascii="TimesNewRomanPSMT" w:hAnsi="TimesNewRomanPSMT"/>
            <w:sz w:val="20"/>
            <w:szCs w:val="20"/>
            <w:lang w:eastAsia="zh-CN"/>
          </w:rPr>
          <w:delText>i</w:delText>
        </w:r>
      </w:del>
      <w:proofErr w:type="spellStart"/>
      <w:r w:rsidRPr="00D11454">
        <w:rPr>
          <w:rFonts w:ascii="TimesNewRomanPSMT" w:hAnsi="TimesNewRomanPSMT"/>
          <w:sz w:val="20"/>
          <w:szCs w:val="20"/>
          <w:lang w:eastAsia="zh-CN"/>
        </w:rPr>
        <w:t>nitiate</w:t>
      </w:r>
      <w:proofErr w:type="spellEnd"/>
      <w:r w:rsidRPr="00D11454">
        <w:rPr>
          <w:rFonts w:ascii="TimesNewRomanPSMT" w:hAnsi="TimesNewRomanPSMT"/>
          <w:sz w:val="20"/>
          <w:szCs w:val="20"/>
          <w:lang w:eastAsia="zh-CN"/>
        </w:rPr>
        <w:t xml:space="preserve"> frame exchanges with the AP MLD. </w:t>
      </w:r>
    </w:p>
    <w:p w14:paraId="336B6D36" w14:textId="77777777" w:rsidR="00D11454" w:rsidRDefault="00D11454" w:rsidP="00D11454">
      <w:pPr>
        <w:pStyle w:val="NormalWeb"/>
        <w:rPr>
          <w:rFonts w:ascii="TimesNewRomanPSMT" w:hAnsi="TimesNewRomanPSMT"/>
          <w:sz w:val="20"/>
          <w:szCs w:val="20"/>
          <w:lang w:eastAsia="zh-CN"/>
        </w:rPr>
      </w:pPr>
    </w:p>
    <w:p w14:paraId="72C15326" w14:textId="60102884" w:rsidR="00D11454" w:rsidRDefault="00D11454" w:rsidP="00D11454">
      <w:pPr>
        <w:pStyle w:val="NormalWeb"/>
        <w:rPr>
          <w:rFonts w:ascii="TimesNewRomanPSMT" w:hAnsi="TimesNewRomanPSMT"/>
          <w:sz w:val="20"/>
          <w:szCs w:val="20"/>
          <w:lang w:eastAsia="zh-CN"/>
        </w:rPr>
      </w:pPr>
      <w:r>
        <w:rPr>
          <w:rFonts w:ascii="TimesNewRomanPSMT" w:hAnsi="TimesNewRomanPSMT"/>
          <w:sz w:val="20"/>
          <w:szCs w:val="20"/>
          <w:lang w:eastAsia="zh-CN"/>
        </w:rPr>
        <w:t xml:space="preserve">j) </w:t>
      </w:r>
      <w:r w:rsidRPr="00D11454">
        <w:rPr>
          <w:rFonts w:ascii="TimesNewRomanPSMT" w:hAnsi="TimesNewRomanPSMT"/>
          <w:sz w:val="20"/>
          <w:szCs w:val="20"/>
          <w:lang w:eastAsia="zh-CN"/>
        </w:rPr>
        <w:t xml:space="preserve">When a non-AP STA affiliated with the non-AP MLD initiates a TXOP, the following applies: </w:t>
      </w:r>
    </w:p>
    <w:p w14:paraId="509D6E7F" w14:textId="3EFEEC93" w:rsidR="00D11454" w:rsidRDefault="00D11454" w:rsidP="00D11454">
      <w:pPr>
        <w:spacing w:before="100" w:beforeAutospacing="1" w:after="100" w:afterAutospacing="1"/>
        <w:rPr>
          <w:rFonts w:ascii="TimesNewRomanPSMT" w:hAnsi="TimesNewRomanPSMT"/>
          <w:sz w:val="20"/>
          <w:szCs w:val="20"/>
        </w:rPr>
      </w:pPr>
      <w:r w:rsidRPr="00D11454">
        <w:rPr>
          <w:rFonts w:ascii="TimesNewRomanPSMT" w:hAnsi="TimesNewRomanPSMT"/>
          <w:sz w:val="20"/>
          <w:szCs w:val="20"/>
        </w:rPr>
        <w:t xml:space="preserve">• </w:t>
      </w:r>
      <w:r>
        <w:rPr>
          <w:rFonts w:ascii="TimesNewRomanPSMT" w:hAnsi="TimesNewRomanPSMT"/>
          <w:sz w:val="20"/>
          <w:szCs w:val="20"/>
        </w:rPr>
        <w:t xml:space="preserve"> </w:t>
      </w:r>
      <w:r w:rsidRPr="00D11454">
        <w:rPr>
          <w:rFonts w:ascii="TimesNewRomanPSMT" w:hAnsi="TimesNewRomanPSMT"/>
          <w:sz w:val="20"/>
          <w:szCs w:val="20"/>
        </w:rPr>
        <w:t xml:space="preserve">The non-AP MLD shall be switched back to the listening operation on the EMLSR links after the EMLSR transition delay time indicated by the non-AP MLD after the end of the TXOP. </w:t>
      </w:r>
    </w:p>
    <w:p w14:paraId="10510DD8"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4—A non-AP STA affiliated with a non-AP MLD operating in the EMLSR mode does not need to transmit an initial Control frame to initiate frame exchanges with the AP MLD and follows the rules defined in 10.3.2.4 (Setting and resetting the NAV) and in 10.23.2 (HCF contention based channel access (EDCA)) to access the WM. </w:t>
      </w:r>
    </w:p>
    <w:p w14:paraId="108CE207" w14:textId="194A21FA"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5—The rules above also apply to a sounding sequence. </w:t>
      </w:r>
    </w:p>
    <w:p w14:paraId="07C7CFC2" w14:textId="77777777" w:rsidR="00D11454" w:rsidRDefault="00D11454" w:rsidP="00D11454">
      <w:pPr>
        <w:spacing w:before="100" w:beforeAutospacing="1" w:after="100" w:afterAutospacing="1"/>
        <w:rPr>
          <w:rFonts w:ascii="TimesNewRomanPSMT" w:hAnsi="TimesNewRomanPSMT"/>
          <w:sz w:val="18"/>
          <w:szCs w:val="18"/>
        </w:rPr>
      </w:pPr>
      <w:r w:rsidRPr="00D11454">
        <w:rPr>
          <w:rFonts w:ascii="TimesNewRomanPSMT" w:hAnsi="TimesNewRomanPSMT"/>
          <w:sz w:val="18"/>
          <w:szCs w:val="18"/>
        </w:rPr>
        <w:t xml:space="preserve">NOTE 6—When an AP affiliated with the AP MLD transmits an initial Control frame that initiates frame exchanges with more than one non-AP MLD operating in the EMLSR mode, the AP ensures that </w:t>
      </w:r>
      <w:r w:rsidRPr="00D11454">
        <w:rPr>
          <w:rFonts w:ascii="TimesNewRomanPSMT" w:hAnsi="TimesNewRomanPSMT"/>
          <w:color w:val="1E891E"/>
          <w:sz w:val="18"/>
          <w:szCs w:val="18"/>
        </w:rPr>
        <w:t>(#16621)</w:t>
      </w:r>
      <w:r w:rsidRPr="00D11454">
        <w:rPr>
          <w:rFonts w:ascii="TimesNewRomanPSMT" w:hAnsi="TimesNewRomanPSMT"/>
          <w:sz w:val="18"/>
          <w:szCs w:val="18"/>
        </w:rPr>
        <w:t xml:space="preserve">the length of the Padding field of the initial Control frame is calculated based on the rules in 35.5.2.2.3 (Padding for a triggering frame) to ensure that the MAC padding duration of the initial Control frame is greater than or equal to the maximum of the values indicated in the EMLSR Padding Delay subfield of the Basic Multi-Link elements received from the non-AP MLDs with which the frame exchanges are initiated. </w:t>
      </w:r>
    </w:p>
    <w:p w14:paraId="403BEFA0"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7—A non-AP STA affiliated with the non-AP MLD follows the rules defined in 11.2.3.7 (Receive operation for STAs in PS mode) and 11.2.3.8 (Receive operation using APSD). </w:t>
      </w:r>
    </w:p>
    <w:p w14:paraId="5664AE6B"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8—A non-AP STA affiliated with a non-AP MLD that is operating in the EMLSR mode can receive Beacon frames at scheduled beacon transmission times (i.e., TBTT). </w:t>
      </w:r>
    </w:p>
    <w:p w14:paraId="6F842692" w14:textId="77777777" w:rsidR="00D11454" w:rsidRPr="00D11454" w:rsidRDefault="00D11454" w:rsidP="00D11454">
      <w:pPr>
        <w:spacing w:before="100" w:beforeAutospacing="1" w:after="100" w:afterAutospacing="1"/>
      </w:pPr>
      <w:r w:rsidRPr="00D11454">
        <w:rPr>
          <w:rFonts w:ascii="TimesNewRomanPSMT" w:hAnsi="TimesNewRomanPSMT"/>
          <w:sz w:val="18"/>
          <w:szCs w:val="18"/>
        </w:rPr>
        <w:t xml:space="preserve">NOTE 9—The MU-RTS Trigger frame can be used to initiate frame exchanges with one or more STAs affiliated with non-AP MLDs in the EMLSR mode. </w:t>
      </w:r>
    </w:p>
    <w:p w14:paraId="3BC897DD" w14:textId="427D04D9" w:rsidR="00D11454" w:rsidRPr="00D11454" w:rsidRDefault="00D11454" w:rsidP="00D11454">
      <w:pPr>
        <w:spacing w:before="100" w:beforeAutospacing="1" w:after="100" w:afterAutospacing="1"/>
      </w:pPr>
      <w:r w:rsidRPr="00D11454">
        <w:rPr>
          <w:rFonts w:ascii="TimesNewRomanPSMT" w:hAnsi="TimesNewRomanPSMT"/>
          <w:sz w:val="20"/>
          <w:szCs w:val="20"/>
        </w:rPr>
        <w:t xml:space="preserve">Examples of frame exchanges during EMLSR operation are shown in AF.14 (Examples of enhanced multi-link single radio operation). </w:t>
      </w:r>
    </w:p>
    <w:p w14:paraId="2684F0FE" w14:textId="77777777" w:rsidR="00A92F70" w:rsidRDefault="00A92F70" w:rsidP="00466DC3">
      <w:pPr>
        <w:rPr>
          <w:b/>
          <w:bCs/>
          <w:color w:val="222222"/>
        </w:rPr>
      </w:pP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7D6BBF43"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2B0F12">
        <w:rPr>
          <w:color w:val="auto"/>
          <w:sz w:val="22"/>
          <w:szCs w:val="22"/>
        </w:rPr>
        <w:t>3</w:t>
      </w:r>
      <w:r>
        <w:rPr>
          <w:color w:val="auto"/>
          <w:sz w:val="22"/>
          <w:szCs w:val="22"/>
        </w:rPr>
        <w:t>.</w:t>
      </w:r>
      <w:r w:rsidR="00C66C84">
        <w:rPr>
          <w:color w:val="auto"/>
          <w:sz w:val="22"/>
          <w:szCs w:val="22"/>
        </w:rPr>
        <w:t>2</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even" r:id="rId8"/>
      <w:headerReference w:type="default" r:id="rId9"/>
      <w:footerReference w:type="even" r:id="rId10"/>
      <w:footerReference w:type="default" r:id="rId11"/>
      <w:headerReference w:type="first" r:id="rId12"/>
      <w:footerReference w:type="firs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3AA3" w14:textId="77777777" w:rsidR="007A4135" w:rsidRDefault="007A4135">
      <w:r>
        <w:separator/>
      </w:r>
    </w:p>
  </w:endnote>
  <w:endnote w:type="continuationSeparator" w:id="0">
    <w:p w14:paraId="4B790174" w14:textId="77777777" w:rsidR="007A4135" w:rsidRDefault="007A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Klee One"/>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53DF" w14:textId="77777777" w:rsidR="00E24C7C" w:rsidRDefault="00E24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D98A011"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 xml:space="preserve">et al., </w:t>
    </w:r>
    <w:r w:rsidR="008D792E">
      <w:t xml:space="preserve">Apple Inc. </w:t>
    </w:r>
  </w:p>
  <w:p w14:paraId="043469C4" w14:textId="77777777" w:rsidR="00CC512C" w:rsidRDefault="00CC51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92D0" w14:textId="77777777" w:rsidR="00E24C7C" w:rsidRDefault="00E24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8137" w14:textId="77777777" w:rsidR="007A4135" w:rsidRDefault="007A4135">
      <w:r>
        <w:separator/>
      </w:r>
    </w:p>
  </w:footnote>
  <w:footnote w:type="continuationSeparator" w:id="0">
    <w:p w14:paraId="5846D521" w14:textId="77777777" w:rsidR="007A4135" w:rsidRDefault="007A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8CFA" w14:textId="77777777" w:rsidR="00E24C7C" w:rsidRDefault="00E24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23E450CD" w:rsidR="00CC512C" w:rsidRDefault="006479F9" w:rsidP="00BD0F35">
    <w:pPr>
      <w:pStyle w:val="Header"/>
      <w:tabs>
        <w:tab w:val="clear" w:pos="6480"/>
        <w:tab w:val="left" w:pos="3504"/>
        <w:tab w:val="center" w:pos="4680"/>
        <w:tab w:val="right" w:pos="9360"/>
      </w:tabs>
    </w:pPr>
    <w:r>
      <w:t>July</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rsidR="006B47F5">
      <w:t>1136</w:t>
    </w:r>
    <w:r w:rsidR="00D80845">
      <w:t>r</w:t>
    </w:r>
    <w:r w:rsidR="00CC0864">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17A8" w14:textId="77777777" w:rsidR="00E24C7C" w:rsidRDefault="00E24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C1D72"/>
    <w:multiLevelType w:val="singleLevel"/>
    <w:tmpl w:val="68AE471A"/>
    <w:lvl w:ilvl="0">
      <w:numFmt w:val="decimal"/>
      <w:pStyle w:val="IEEEStdsRegularFigureCaption"/>
      <w:lvlText w:val=""/>
      <w:lvlJc w:val="left"/>
    </w:lvl>
  </w:abstractNum>
  <w:abstractNum w:abstractNumId="4"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229850">
    <w:abstractNumId w:val="3"/>
  </w:num>
  <w:num w:numId="2" w16cid:durableId="1201406493">
    <w:abstractNumId w:val="6"/>
  </w:num>
  <w:num w:numId="3" w16cid:durableId="109908342">
    <w:abstractNumId w:val="0"/>
  </w:num>
  <w:num w:numId="4" w16cid:durableId="1282419289">
    <w:abstractNumId w:val="2"/>
  </w:num>
  <w:num w:numId="5" w16cid:durableId="648747862">
    <w:abstractNumId w:val="1"/>
  </w:num>
  <w:num w:numId="6" w16cid:durableId="1481926145">
    <w:abstractNumId w:val="5"/>
  </w:num>
  <w:num w:numId="7" w16cid:durableId="93378392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27EC4"/>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3F62"/>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07C"/>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468"/>
    <w:rsid w:val="006E57DA"/>
    <w:rsid w:val="006E5B33"/>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6C1"/>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10AE"/>
    <w:rsid w:val="00BF257C"/>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3C1"/>
    <w:rsid w:val="00CE24B0"/>
    <w:rsid w:val="00CE3059"/>
    <w:rsid w:val="00CE37C9"/>
    <w:rsid w:val="00CE4597"/>
    <w:rsid w:val="00CE45F7"/>
    <w:rsid w:val="00CE4D87"/>
    <w:rsid w:val="00CE4EC6"/>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5B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A7B0E"/>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2396"/>
    <w:rsid w:val="00E627F3"/>
    <w:rsid w:val="00E62CAE"/>
    <w:rsid w:val="00E6383D"/>
    <w:rsid w:val="00E63D5C"/>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1B59"/>
    <w:rsid w:val="00F72B9E"/>
    <w:rsid w:val="00F7371E"/>
    <w:rsid w:val="00F73A48"/>
    <w:rsid w:val="00F740C3"/>
    <w:rsid w:val="00F7504F"/>
    <w:rsid w:val="00F762D9"/>
    <w:rsid w:val="00F81B6F"/>
    <w:rsid w:val="00F81E85"/>
    <w:rsid w:val="00F82168"/>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046"/>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15996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17</cp:revision>
  <cp:lastPrinted>2020-12-07T23:55:00Z</cp:lastPrinted>
  <dcterms:created xsi:type="dcterms:W3CDTF">2023-07-03T20:46:00Z</dcterms:created>
  <dcterms:modified xsi:type="dcterms:W3CDTF">2023-07-06T14:24:00Z</dcterms:modified>
  <cp:category/>
</cp:coreProperties>
</file>