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66F30EB"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FC46CA">
              <w:rPr>
                <w:b w:val="0"/>
              </w:rPr>
              <w:t>MLSM</w:t>
            </w:r>
            <w:r w:rsidR="009B5D3F">
              <w:rPr>
                <w:b w:val="0"/>
              </w:rPr>
              <w:t xml:space="preserve"> Power Save</w:t>
            </w:r>
            <w:r w:rsidR="00FC46CA">
              <w:rPr>
                <w:b w:val="0"/>
              </w:rPr>
              <w:t xml:space="preserve"> Mode</w:t>
            </w:r>
          </w:p>
        </w:tc>
      </w:tr>
      <w:tr w:rsidR="00A353D7" w:rsidRPr="00CC2C3C" w14:paraId="5101EAE9" w14:textId="77777777" w:rsidTr="007836FF">
        <w:trPr>
          <w:trHeight w:val="269"/>
          <w:jc w:val="center"/>
        </w:trPr>
        <w:tc>
          <w:tcPr>
            <w:tcW w:w="9576" w:type="dxa"/>
            <w:gridSpan w:val="5"/>
            <w:vAlign w:val="center"/>
          </w:tcPr>
          <w:p w14:paraId="3704DF93" w14:textId="721C0546" w:rsidR="00A353D7" w:rsidRPr="00CC2C3C" w:rsidRDefault="00CA0CDA" w:rsidP="000258A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46CA">
              <w:rPr>
                <w:b w:val="0"/>
                <w:sz w:val="20"/>
              </w:rPr>
              <w:t>Ju</w:t>
            </w:r>
            <w:r w:rsidR="007F3E69">
              <w:rPr>
                <w:b w:val="0"/>
                <w:sz w:val="20"/>
              </w:rPr>
              <w:t>ly</w:t>
            </w:r>
            <w:r w:rsidR="00E2136A" w:rsidRPr="00E2136A">
              <w:rPr>
                <w:b w:val="0"/>
                <w:sz w:val="20"/>
              </w:rPr>
              <w:t xml:space="preserve"> </w:t>
            </w:r>
            <w:r w:rsidR="00FC46CA">
              <w:rPr>
                <w:b w:val="0"/>
                <w:sz w:val="20"/>
              </w:rPr>
              <w:t>2</w:t>
            </w:r>
            <w:r w:rsidR="00B23AAA">
              <w:rPr>
                <w:b w:val="0"/>
                <w:sz w:val="20"/>
              </w:rPr>
              <w:t>, 20</w:t>
            </w:r>
            <w:r w:rsidR="00D11553">
              <w:rPr>
                <w:b w:val="0"/>
                <w:sz w:val="20"/>
              </w:rPr>
              <w:t>2</w:t>
            </w:r>
            <w:r w:rsidR="00FC46CA">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7805B626"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w:t>
            </w:r>
            <w:r w:rsidR="007F3E69">
              <w:rPr>
                <w:rFonts w:eastAsia="宋体"/>
                <w:b w:val="0"/>
                <w:sz w:val="18"/>
                <w:szCs w:val="18"/>
                <w:lang w:eastAsia="zh-CN"/>
              </w:rPr>
              <w:t>in Yan</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44D25DA8" w:rsidR="005C150E" w:rsidRDefault="007F3E69" w:rsidP="005C150E">
            <w:pPr>
              <w:pStyle w:val="T2"/>
              <w:suppressAutoHyphens/>
              <w:spacing w:after="0"/>
              <w:ind w:left="0" w:right="0"/>
              <w:jc w:val="left"/>
              <w:rPr>
                <w:b w:val="0"/>
                <w:sz w:val="18"/>
                <w:szCs w:val="18"/>
                <w:lang w:eastAsia="ko-KR"/>
              </w:rPr>
            </w:pPr>
            <w:r>
              <w:rPr>
                <w:rFonts w:eastAsia="宋体"/>
                <w:b w:val="0"/>
                <w:sz w:val="18"/>
                <w:szCs w:val="18"/>
                <w:lang w:eastAsia="zh-CN"/>
              </w:rPr>
              <w:t>Yue Zhao</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71261798" w:rsidR="00CC6EC1" w:rsidRDefault="00CC6EC1" w:rsidP="00CC6EC1">
            <w:pPr>
              <w:pStyle w:val="T2"/>
              <w:suppressAutoHyphens/>
              <w:spacing w:after="0"/>
              <w:ind w:left="0" w:right="0"/>
              <w:jc w:val="left"/>
              <w:rPr>
                <w:rFonts w:eastAsiaTheme="minorEastAsia"/>
                <w:b w:val="0"/>
                <w:sz w:val="18"/>
                <w:szCs w:val="18"/>
                <w:lang w:eastAsia="zh-CN"/>
              </w:rPr>
            </w:pPr>
          </w:p>
        </w:tc>
        <w:tc>
          <w:tcPr>
            <w:tcW w:w="1420" w:type="dxa"/>
            <w:vAlign w:val="center"/>
          </w:tcPr>
          <w:p w14:paraId="1B520D1E" w14:textId="38034976" w:rsidR="00CC6EC1" w:rsidRDefault="00CC6EC1" w:rsidP="00CC6EC1">
            <w:pPr>
              <w:pStyle w:val="T2"/>
              <w:suppressAutoHyphens/>
              <w:spacing w:after="0"/>
              <w:ind w:left="0" w:right="0"/>
              <w:jc w:val="left"/>
              <w:rPr>
                <w:rFonts w:eastAsiaTheme="minorEastAsia"/>
                <w:b w:val="0"/>
                <w:sz w:val="18"/>
                <w:szCs w:val="18"/>
                <w:lang w:eastAsia="zh-CN"/>
              </w:rPr>
            </w:pP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6186BD6"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1396D592" w14:textId="3A161AB1" w:rsidR="00E83BB8" w:rsidRPr="00CE1ADE" w:rsidRDefault="002F6C34" w:rsidP="00C6429F">
      <w:p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17950</w:t>
      </w: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418"/>
        <w:gridCol w:w="2644"/>
      </w:tblGrid>
      <w:tr w:rsidR="005C150E" w:rsidRPr="00E64581" w14:paraId="67A89138" w14:textId="77777777" w:rsidTr="006F7200">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Page</w:t>
            </w:r>
          </w:p>
        </w:tc>
        <w:tc>
          <w:tcPr>
            <w:tcW w:w="851" w:type="dxa"/>
            <w:shd w:val="clear" w:color="auto" w:fill="auto"/>
            <w:hideMark/>
          </w:tcPr>
          <w:p w14:paraId="4D3A92B8"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418"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644"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031F8E" w:rsidRPr="00E64581" w14:paraId="75D99299" w14:textId="77777777" w:rsidTr="006F7200">
        <w:trPr>
          <w:trHeight w:val="1878"/>
        </w:trPr>
        <w:tc>
          <w:tcPr>
            <w:tcW w:w="662" w:type="dxa"/>
            <w:shd w:val="clear" w:color="auto" w:fill="auto"/>
          </w:tcPr>
          <w:p w14:paraId="7BB9F29B" w14:textId="39732932" w:rsidR="00031F8E" w:rsidRPr="00E64581" w:rsidRDefault="00CB2573" w:rsidP="00031F8E">
            <w:pPr>
              <w:spacing w:after="0" w:line="240" w:lineRule="auto"/>
              <w:rPr>
                <w:rFonts w:ascii="Arial" w:hAnsi="Arial" w:cs="Arial"/>
                <w:sz w:val="20"/>
                <w:szCs w:val="20"/>
              </w:rPr>
            </w:pPr>
            <w:r>
              <w:rPr>
                <w:rFonts w:ascii="Arial" w:hAnsi="Arial" w:cs="Arial"/>
                <w:sz w:val="20"/>
                <w:szCs w:val="20"/>
              </w:rPr>
              <w:t>17950</w:t>
            </w:r>
          </w:p>
        </w:tc>
        <w:tc>
          <w:tcPr>
            <w:tcW w:w="1039" w:type="dxa"/>
            <w:shd w:val="clear" w:color="auto" w:fill="auto"/>
          </w:tcPr>
          <w:p w14:paraId="279D2872" w14:textId="22CFECB6" w:rsidR="00031F8E" w:rsidRPr="00E64581" w:rsidRDefault="00CB2573" w:rsidP="00031F8E">
            <w:pPr>
              <w:spacing w:after="0" w:line="240" w:lineRule="auto"/>
              <w:rPr>
                <w:rFonts w:ascii="Arial" w:hAnsi="Arial" w:cs="Arial"/>
                <w:sz w:val="20"/>
                <w:szCs w:val="20"/>
              </w:rPr>
            </w:pPr>
            <w:r w:rsidRPr="00CB2573">
              <w:rPr>
                <w:rFonts w:ascii="Arial" w:hAnsi="Arial" w:cs="Arial"/>
                <w:sz w:val="20"/>
                <w:szCs w:val="20"/>
              </w:rPr>
              <w:t>Yuchen Guo</w:t>
            </w:r>
          </w:p>
        </w:tc>
        <w:tc>
          <w:tcPr>
            <w:tcW w:w="709" w:type="dxa"/>
            <w:shd w:val="clear" w:color="auto" w:fill="auto"/>
          </w:tcPr>
          <w:p w14:paraId="53257082" w14:textId="3DEAD981" w:rsidR="00031F8E" w:rsidRPr="00E64581" w:rsidRDefault="00CB2573" w:rsidP="00031F8E">
            <w:pPr>
              <w:rPr>
                <w:rFonts w:ascii="Arial" w:hAnsi="Arial" w:cs="Arial"/>
                <w:sz w:val="20"/>
                <w:szCs w:val="20"/>
              </w:rPr>
            </w:pPr>
            <w:r w:rsidRPr="00CB2573">
              <w:rPr>
                <w:rFonts w:ascii="Arial" w:hAnsi="Arial" w:cs="Arial"/>
                <w:sz w:val="20"/>
                <w:szCs w:val="20"/>
              </w:rPr>
              <w:t>542.29</w:t>
            </w:r>
          </w:p>
        </w:tc>
        <w:tc>
          <w:tcPr>
            <w:tcW w:w="851" w:type="dxa"/>
            <w:shd w:val="clear" w:color="auto" w:fill="auto"/>
          </w:tcPr>
          <w:p w14:paraId="5E5A15EC" w14:textId="0CB71C9C" w:rsidR="00031F8E" w:rsidRPr="00E64581" w:rsidRDefault="00CB2573" w:rsidP="00031F8E">
            <w:pPr>
              <w:spacing w:after="0" w:line="240" w:lineRule="auto"/>
              <w:rPr>
                <w:rFonts w:ascii="Arial" w:hAnsi="Arial" w:cs="Arial"/>
                <w:sz w:val="20"/>
                <w:szCs w:val="20"/>
              </w:rPr>
            </w:pPr>
            <w:r w:rsidRPr="00CB2573">
              <w:rPr>
                <w:rFonts w:ascii="Arial" w:hAnsi="Arial" w:cs="Arial"/>
                <w:sz w:val="20"/>
                <w:szCs w:val="20"/>
              </w:rPr>
              <w:t>35.3.12.6</w:t>
            </w:r>
          </w:p>
        </w:tc>
        <w:tc>
          <w:tcPr>
            <w:tcW w:w="1984" w:type="dxa"/>
            <w:shd w:val="clear" w:color="auto" w:fill="auto"/>
          </w:tcPr>
          <w:p w14:paraId="4107F1C0" w14:textId="476D4977" w:rsidR="00031F8E" w:rsidRPr="00E64581" w:rsidRDefault="00CB2573" w:rsidP="00031F8E">
            <w:pPr>
              <w:spacing w:after="0" w:line="240" w:lineRule="auto"/>
              <w:rPr>
                <w:rFonts w:ascii="Arial" w:hAnsi="Arial" w:cs="Arial"/>
                <w:sz w:val="20"/>
                <w:szCs w:val="20"/>
              </w:rPr>
            </w:pPr>
            <w:r w:rsidRPr="00CB2573">
              <w:rPr>
                <w:rFonts w:ascii="Arial" w:hAnsi="Arial" w:cs="Arial"/>
                <w:sz w:val="20"/>
                <w:szCs w:val="20"/>
              </w:rPr>
              <w:t>the ML SM PS scheme is missing</w:t>
            </w:r>
          </w:p>
        </w:tc>
        <w:tc>
          <w:tcPr>
            <w:tcW w:w="1418" w:type="dxa"/>
            <w:shd w:val="clear" w:color="auto" w:fill="auto"/>
          </w:tcPr>
          <w:p w14:paraId="68D2259E" w14:textId="2B5DFBC0" w:rsidR="00031F8E" w:rsidRPr="00E64581" w:rsidRDefault="00CB2573" w:rsidP="00031F8E">
            <w:pPr>
              <w:spacing w:after="240" w:line="240" w:lineRule="auto"/>
              <w:rPr>
                <w:rFonts w:ascii="Arial" w:hAnsi="Arial" w:cs="Arial"/>
                <w:sz w:val="20"/>
                <w:szCs w:val="20"/>
              </w:rPr>
            </w:pPr>
            <w:r w:rsidRPr="00CB2573">
              <w:rPr>
                <w:rFonts w:ascii="Arial" w:hAnsi="Arial" w:cs="Arial"/>
                <w:sz w:val="20"/>
                <w:szCs w:val="20"/>
              </w:rPr>
              <w:t>please add corresponding scheme. The commenter will bring a contribution to solve this issue.</w:t>
            </w:r>
          </w:p>
        </w:tc>
        <w:tc>
          <w:tcPr>
            <w:tcW w:w="2644" w:type="dxa"/>
            <w:shd w:val="clear" w:color="auto" w:fill="auto"/>
          </w:tcPr>
          <w:p w14:paraId="6D7B105E" w14:textId="69DD2C7B" w:rsidR="00031F8E" w:rsidRDefault="00CB2573" w:rsidP="00031F8E">
            <w:pPr>
              <w:spacing w:after="0" w:line="240" w:lineRule="auto"/>
              <w:rPr>
                <w:rFonts w:ascii="Arial" w:hAnsi="Arial" w:cs="Arial"/>
                <w:sz w:val="20"/>
                <w:szCs w:val="20"/>
                <w:lang w:eastAsia="zh-CN"/>
              </w:rPr>
            </w:pPr>
            <w:r>
              <w:rPr>
                <w:rFonts w:ascii="Arial" w:hAnsi="Arial" w:cs="Arial"/>
                <w:sz w:val="20"/>
                <w:szCs w:val="20"/>
                <w:lang w:eastAsia="zh-CN"/>
              </w:rPr>
              <w:t>Revised</w:t>
            </w:r>
            <w:r w:rsidR="00907A3C">
              <w:rPr>
                <w:rFonts w:ascii="Arial" w:hAnsi="Arial" w:cs="Arial"/>
                <w:sz w:val="20"/>
                <w:szCs w:val="20"/>
                <w:lang w:eastAsia="zh-CN"/>
              </w:rPr>
              <w:t xml:space="preserve"> – </w:t>
            </w:r>
          </w:p>
          <w:p w14:paraId="28F288A4" w14:textId="77777777" w:rsidR="00907A3C" w:rsidRDefault="00907A3C" w:rsidP="00031F8E">
            <w:pPr>
              <w:spacing w:after="0" w:line="240" w:lineRule="auto"/>
              <w:rPr>
                <w:rFonts w:ascii="Arial" w:hAnsi="Arial" w:cs="Arial"/>
                <w:sz w:val="20"/>
                <w:szCs w:val="20"/>
                <w:lang w:eastAsia="zh-CN"/>
              </w:rPr>
            </w:pPr>
          </w:p>
          <w:p w14:paraId="1D738A10" w14:textId="77777777" w:rsidR="00907A3C" w:rsidRDefault="00CB2573" w:rsidP="00031F8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0FB559A1" w14:textId="77777777" w:rsidR="00CB2573" w:rsidRDefault="00CB2573" w:rsidP="00031F8E">
            <w:pPr>
              <w:spacing w:after="0" w:line="240" w:lineRule="auto"/>
              <w:rPr>
                <w:rFonts w:ascii="Arial" w:hAnsi="Arial" w:cs="Arial"/>
                <w:sz w:val="20"/>
                <w:szCs w:val="20"/>
                <w:lang w:eastAsia="zh-CN"/>
              </w:rPr>
            </w:pPr>
          </w:p>
          <w:p w14:paraId="60FA1A8E" w14:textId="2E5AF9E5" w:rsidR="00CB2573" w:rsidRPr="00E64581" w:rsidRDefault="00CB2573" w:rsidP="00031F8E">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please implement the changes in this document tagged as #17950</w:t>
            </w:r>
          </w:p>
        </w:tc>
      </w:tr>
    </w:tbl>
    <w:p w14:paraId="767E8A05" w14:textId="4069E07E" w:rsidR="008E7885" w:rsidRDefault="008E7885" w:rsidP="00C43630">
      <w:pPr>
        <w:jc w:val="both"/>
        <w:rPr>
          <w:rFonts w:ascii="Times New Roman" w:hAnsi="Times New Roman" w:cs="Times New Roman"/>
          <w:sz w:val="20"/>
          <w:szCs w:val="20"/>
        </w:rPr>
      </w:pPr>
    </w:p>
    <w:p w14:paraId="00518A93" w14:textId="6D963138" w:rsidR="00C43630" w:rsidRPr="008E7885" w:rsidRDefault="00C43630" w:rsidP="00C43630">
      <w:pPr>
        <w:jc w:val="both"/>
        <w:rPr>
          <w:rFonts w:ascii="Times New Roman" w:hAnsi="Times New Roman" w:cs="Times New Roman"/>
          <w:sz w:val="20"/>
          <w:szCs w:val="20"/>
        </w:rPr>
      </w:pPr>
      <w:r>
        <w:br w:type="page"/>
      </w:r>
    </w:p>
    <w:p w14:paraId="6F456513" w14:textId="074A12A9" w:rsidR="00B91962" w:rsidRDefault="00CB2573" w:rsidP="00B91962">
      <w:pPr>
        <w:autoSpaceDE w:val="0"/>
        <w:autoSpaceDN w:val="0"/>
        <w:adjustRightInd w:val="0"/>
        <w:rPr>
          <w:rFonts w:ascii="Arial" w:hAnsi="Arial" w:cs="Arial"/>
          <w:b/>
          <w:bCs/>
          <w:sz w:val="20"/>
          <w:szCs w:val="20"/>
          <w:lang w:eastAsia="zh-CN"/>
        </w:rPr>
      </w:pPr>
      <w:r>
        <w:rPr>
          <w:rFonts w:ascii="Arial" w:hAnsi="Arial" w:cs="Arial"/>
          <w:b/>
          <w:bCs/>
          <w:sz w:val="20"/>
          <w:szCs w:val="20"/>
          <w:lang w:eastAsia="zh-CN"/>
        </w:rPr>
        <w:lastRenderedPageBreak/>
        <w:t>Discussion:</w:t>
      </w:r>
    </w:p>
    <w:p w14:paraId="49457ABB" w14:textId="5DE165D4" w:rsidR="007F3E69" w:rsidRDefault="007F3E69" w:rsidP="007F3E69">
      <w:pPr>
        <w:jc w:val="both"/>
      </w:pPr>
      <w:r>
        <w:t>This submission resolves CID 17950 by proposing spec texts for the following motion:</w:t>
      </w:r>
    </w:p>
    <w:p w14:paraId="09822D0E" w14:textId="77777777" w:rsidR="007F3E69" w:rsidRPr="00A06847" w:rsidRDefault="007F3E69" w:rsidP="007F3E69">
      <w:pPr>
        <w:jc w:val="both"/>
        <w:rPr>
          <w:highlight w:val="lightGray"/>
        </w:rPr>
      </w:pPr>
      <w:r w:rsidRPr="00A06847">
        <w:rPr>
          <w:highlight w:val="lightGray"/>
        </w:rPr>
        <w:t>802.11be define a ML (multi-link) SM power save mode in R2 as follows.</w:t>
      </w:r>
    </w:p>
    <w:p w14:paraId="620732BF" w14:textId="77777777" w:rsidR="007F3E69" w:rsidRPr="00A06847" w:rsidRDefault="007F3E69" w:rsidP="007F3E69">
      <w:pPr>
        <w:pStyle w:val="ac"/>
        <w:numPr>
          <w:ilvl w:val="0"/>
          <w:numId w:val="31"/>
        </w:numPr>
        <w:spacing w:after="0" w:line="240" w:lineRule="auto"/>
        <w:jc w:val="both"/>
        <w:rPr>
          <w:highlight w:val="lightGray"/>
        </w:rPr>
      </w:pPr>
      <w:r w:rsidRPr="00A06847">
        <w:rPr>
          <w:highlight w:val="lightGray"/>
        </w:rPr>
        <w:t>A non-AP MLD that is in ML SM PS mode can use only one link and one active receive chain for receiving and responding to an initial frame sent by the AP, and addressed to it.</w:t>
      </w:r>
    </w:p>
    <w:p w14:paraId="4932C039" w14:textId="77777777" w:rsidR="007F3E69" w:rsidRPr="00A06847" w:rsidRDefault="007F3E69" w:rsidP="007F3E69">
      <w:pPr>
        <w:pStyle w:val="ac"/>
        <w:numPr>
          <w:ilvl w:val="0"/>
          <w:numId w:val="31"/>
        </w:numPr>
        <w:spacing w:after="0" w:line="240" w:lineRule="auto"/>
        <w:jc w:val="both"/>
        <w:rPr>
          <w:highlight w:val="lightGray"/>
        </w:rPr>
      </w:pPr>
      <w:r w:rsidRPr="00A06847">
        <w:rPr>
          <w:highlight w:val="lightGray"/>
        </w:rPr>
        <w:t>The non-AP MLD becomes available on other links after responding to the initial frame.</w:t>
      </w:r>
    </w:p>
    <w:p w14:paraId="3B0527B2" w14:textId="77777777" w:rsidR="007F3E69" w:rsidRPr="00A06847" w:rsidRDefault="007F3E69" w:rsidP="007F3E69">
      <w:pPr>
        <w:pStyle w:val="ac"/>
        <w:numPr>
          <w:ilvl w:val="1"/>
          <w:numId w:val="31"/>
        </w:numPr>
        <w:spacing w:after="0" w:line="240" w:lineRule="auto"/>
        <w:jc w:val="both"/>
        <w:rPr>
          <w:highlight w:val="lightGray"/>
        </w:rPr>
      </w:pPr>
      <w:r w:rsidRPr="00A06847">
        <w:rPr>
          <w:highlight w:val="lightGray"/>
        </w:rPr>
        <w:t>How and which device determines the “other links” is TBD.</w:t>
      </w:r>
    </w:p>
    <w:p w14:paraId="4FD09B19" w14:textId="77777777" w:rsidR="007F3E69" w:rsidRPr="00A06847" w:rsidRDefault="007F3E69" w:rsidP="007F3E69">
      <w:pPr>
        <w:pStyle w:val="ac"/>
        <w:numPr>
          <w:ilvl w:val="0"/>
          <w:numId w:val="31"/>
        </w:numPr>
        <w:spacing w:after="0" w:line="240" w:lineRule="auto"/>
        <w:jc w:val="both"/>
        <w:rPr>
          <w:highlight w:val="lightGray"/>
        </w:rPr>
      </w:pPr>
      <w:r w:rsidRPr="00A06847">
        <w:rPr>
          <w:highlight w:val="lightGray"/>
        </w:rPr>
        <w:t>The non-AP MLD may become unavailable on any of the “other links” if one of the followings is satisfied:</w:t>
      </w:r>
    </w:p>
    <w:p w14:paraId="10DAFA35" w14:textId="77777777" w:rsidR="007F3E69" w:rsidRPr="00A06847" w:rsidRDefault="007F3E69" w:rsidP="007F3E69">
      <w:pPr>
        <w:pStyle w:val="ac"/>
        <w:numPr>
          <w:ilvl w:val="1"/>
          <w:numId w:val="31"/>
        </w:numPr>
        <w:spacing w:after="0" w:line="240" w:lineRule="auto"/>
        <w:jc w:val="both"/>
        <w:rPr>
          <w:highlight w:val="lightGray"/>
        </w:rPr>
      </w:pPr>
      <w:r w:rsidRPr="00A06847">
        <w:rPr>
          <w:highlight w:val="lightGray"/>
        </w:rPr>
        <w:t>The TXOP on the “other link” has ended.</w:t>
      </w:r>
    </w:p>
    <w:p w14:paraId="3BBD7ADA" w14:textId="77777777" w:rsidR="007F3E69" w:rsidRPr="00A06847" w:rsidRDefault="007F3E69" w:rsidP="007F3E69">
      <w:pPr>
        <w:pStyle w:val="ac"/>
        <w:numPr>
          <w:ilvl w:val="1"/>
          <w:numId w:val="31"/>
        </w:numPr>
        <w:spacing w:after="0" w:line="240" w:lineRule="auto"/>
        <w:jc w:val="both"/>
        <w:rPr>
          <w:highlight w:val="lightGray"/>
        </w:rPr>
      </w:pPr>
      <w:r w:rsidRPr="00A06847">
        <w:rPr>
          <w:highlight w:val="lightGray"/>
        </w:rPr>
        <w:t xml:space="preserve">Other TBD condition to deal with the case when the non-AP MLD does not receive any frame addressed to it on the “other links”. </w:t>
      </w:r>
    </w:p>
    <w:p w14:paraId="6F1ECE7D" w14:textId="77777777" w:rsidR="007F3E69" w:rsidRPr="00A06847" w:rsidRDefault="007F3E69" w:rsidP="007F3E69">
      <w:pPr>
        <w:pStyle w:val="ac"/>
        <w:numPr>
          <w:ilvl w:val="0"/>
          <w:numId w:val="31"/>
        </w:numPr>
        <w:spacing w:after="0" w:line="240" w:lineRule="auto"/>
        <w:jc w:val="both"/>
        <w:rPr>
          <w:highlight w:val="lightGray"/>
        </w:rPr>
      </w:pPr>
      <w:r w:rsidRPr="00A06847">
        <w:rPr>
          <w:highlight w:val="lightGray"/>
        </w:rPr>
        <w:t xml:space="preserve">This is an optional feature for both AP and non-AP MLD.  </w:t>
      </w:r>
    </w:p>
    <w:p w14:paraId="0BE494B0" w14:textId="77777777" w:rsidR="007F3E69" w:rsidRDefault="007F3E69" w:rsidP="007F3E69">
      <w:pPr>
        <w:jc w:val="both"/>
        <w:rPr>
          <w:highlight w:val="lightGray"/>
        </w:rPr>
      </w:pPr>
      <w:r w:rsidRPr="00A06847">
        <w:rPr>
          <w:highlight w:val="lightGray"/>
        </w:rPr>
        <w:t xml:space="preserve">[Motion 146, #SP343, </w:t>
      </w:r>
      <w:sdt>
        <w:sdtPr>
          <w:rPr>
            <w:highlight w:val="lightGray"/>
          </w:rPr>
          <w:id w:val="296114013"/>
          <w:citation/>
        </w:sdtPr>
        <w:sdtEndPr/>
        <w:sdtContent>
          <w:r w:rsidRPr="00A06847">
            <w:rPr>
              <w:highlight w:val="lightGray"/>
            </w:rPr>
            <w:fldChar w:fldCharType="begin"/>
          </w:r>
          <w:r w:rsidRPr="00A06847">
            <w:rPr>
              <w:highlight w:val="lightGray"/>
            </w:rPr>
            <w:instrText xml:space="preserve"> CITATION 19_1755r14 \l 1033 </w:instrText>
          </w:r>
          <w:r w:rsidRPr="00A06847">
            <w:rPr>
              <w:highlight w:val="lightGray"/>
            </w:rPr>
            <w:fldChar w:fldCharType="separate"/>
          </w:r>
          <w:r w:rsidRPr="00EE3B4C">
            <w:rPr>
              <w:noProof/>
              <w:highlight w:val="lightGray"/>
            </w:rPr>
            <w:t>[23]</w:t>
          </w:r>
          <w:r w:rsidRPr="00A06847">
            <w:rPr>
              <w:highlight w:val="lightGray"/>
            </w:rPr>
            <w:fldChar w:fldCharType="end"/>
          </w:r>
        </w:sdtContent>
      </w:sdt>
      <w:r w:rsidRPr="00A06847">
        <w:rPr>
          <w:highlight w:val="lightGray"/>
        </w:rPr>
        <w:t xml:space="preserve"> and </w:t>
      </w:r>
      <w:sdt>
        <w:sdtPr>
          <w:rPr>
            <w:highlight w:val="lightGray"/>
          </w:rPr>
          <w:id w:val="2063825448"/>
          <w:citation/>
        </w:sdtPr>
        <w:sdtEndPr/>
        <w:sdtContent>
          <w:r w:rsidRPr="00A06847">
            <w:rPr>
              <w:highlight w:val="lightGray"/>
            </w:rPr>
            <w:fldChar w:fldCharType="begin"/>
          </w:r>
          <w:r w:rsidRPr="00A06847">
            <w:rPr>
              <w:highlight w:val="lightGray"/>
            </w:rPr>
            <w:instrText xml:space="preserve"> CITATION 20_0760r5 \l 1033 </w:instrText>
          </w:r>
          <w:r w:rsidRPr="00A06847">
            <w:rPr>
              <w:highlight w:val="lightGray"/>
            </w:rPr>
            <w:fldChar w:fldCharType="separate"/>
          </w:r>
          <w:r w:rsidRPr="00EE3B4C">
            <w:rPr>
              <w:noProof/>
              <w:highlight w:val="lightGray"/>
            </w:rPr>
            <w:t>[249]</w:t>
          </w:r>
          <w:r w:rsidRPr="00A06847">
            <w:rPr>
              <w:highlight w:val="lightGray"/>
            </w:rPr>
            <w:fldChar w:fldCharType="end"/>
          </w:r>
        </w:sdtContent>
      </w:sdt>
      <w:r w:rsidRPr="00A06847">
        <w:rPr>
          <w:highlight w:val="lightGray"/>
        </w:rPr>
        <w:t>]</w:t>
      </w:r>
    </w:p>
    <w:p w14:paraId="5B28E067" w14:textId="77777777" w:rsidR="007F3E69" w:rsidRDefault="007F3E69" w:rsidP="007F3E69">
      <w:pPr>
        <w:jc w:val="both"/>
      </w:pPr>
    </w:p>
    <w:p w14:paraId="3FBA9046" w14:textId="200727E8" w:rsidR="00CB2573" w:rsidRDefault="00543BF2" w:rsidP="00B91962">
      <w:pPr>
        <w:autoSpaceDE w:val="0"/>
        <w:autoSpaceDN w:val="0"/>
        <w:adjustRightInd w:val="0"/>
      </w:pPr>
      <w:r>
        <w:t>There are some improvements in this document comparing with the text</w:t>
      </w:r>
      <w:r w:rsidR="004462BD" w:rsidRPr="004462BD">
        <w:t xml:space="preserve"> in </w:t>
      </w:r>
      <w:r w:rsidR="004462BD">
        <w:t>11-22-1250r4,</w:t>
      </w:r>
      <w:r>
        <w:t xml:space="preserve"> including:</w:t>
      </w:r>
    </w:p>
    <w:p w14:paraId="4D92C1DA" w14:textId="623A4932" w:rsidR="00543BF2" w:rsidRDefault="00543BF2" w:rsidP="00B91962">
      <w:pPr>
        <w:autoSpaceDE w:val="0"/>
        <w:autoSpaceDN w:val="0"/>
        <w:adjustRightInd w:val="0"/>
        <w:rPr>
          <w:lang w:eastAsia="zh-CN"/>
        </w:rPr>
      </w:pPr>
      <w:r>
        <w:rPr>
          <w:rFonts w:hint="eastAsia"/>
          <w:lang w:eastAsia="zh-CN"/>
        </w:rPr>
        <w:t>T</w:t>
      </w:r>
      <w:r>
        <w:rPr>
          <w:lang w:eastAsia="zh-CN"/>
        </w:rPr>
        <w:t xml:space="preserve">he text for the setup procedure is polished following similar text style as the </w:t>
      </w:r>
      <w:proofErr w:type="spellStart"/>
      <w:r>
        <w:rPr>
          <w:lang w:eastAsia="zh-CN"/>
        </w:rPr>
        <w:t>eMLSR</w:t>
      </w:r>
      <w:proofErr w:type="spellEnd"/>
      <w:r>
        <w:rPr>
          <w:lang w:eastAsia="zh-CN"/>
        </w:rPr>
        <w:t xml:space="preserve"> mode;</w:t>
      </w:r>
    </w:p>
    <w:p w14:paraId="40B64FC9" w14:textId="48F6AC24" w:rsidR="00543BF2" w:rsidRPr="004462BD" w:rsidRDefault="00543BF2" w:rsidP="00B91962">
      <w:pPr>
        <w:autoSpaceDE w:val="0"/>
        <w:autoSpaceDN w:val="0"/>
        <w:adjustRightInd w:val="0"/>
        <w:rPr>
          <w:rFonts w:hint="eastAsia"/>
          <w:lang w:eastAsia="zh-CN"/>
        </w:rPr>
      </w:pPr>
      <w:r>
        <w:rPr>
          <w:lang w:eastAsia="zh-CN"/>
        </w:rPr>
        <w:t xml:space="preserve">Under MLSM power save mode, the AP MLD can indicate the links for the non-AP MLD to </w:t>
      </w:r>
      <w:proofErr w:type="spellStart"/>
      <w:r>
        <w:rPr>
          <w:lang w:eastAsia="zh-CN"/>
        </w:rPr>
        <w:t>wakeup</w:t>
      </w:r>
      <w:proofErr w:type="spellEnd"/>
      <w:r>
        <w:rPr>
          <w:lang w:eastAsia="zh-CN"/>
        </w:rPr>
        <w:t>.</w:t>
      </w:r>
    </w:p>
    <w:p w14:paraId="1E95108A" w14:textId="733DA4B5"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EE4BC20" w14:textId="4811E194" w:rsidR="00CB2573" w:rsidRDefault="00CB2573">
      <w:pPr>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br w:type="page"/>
      </w:r>
      <w:bookmarkStart w:id="1" w:name="_GoBack"/>
      <w:bookmarkEnd w:id="1"/>
    </w:p>
    <w:p w14:paraId="7107CF51" w14:textId="54BF01E5" w:rsidR="00CB2573" w:rsidRDefault="00CB2573"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spellStart"/>
      <w:r w:rsidRPr="00B205E3">
        <w:rPr>
          <w:rFonts w:ascii="Times New Roman" w:hAnsi="Times New Roman" w:cs="Times New Roman"/>
          <w:b/>
          <w:i/>
          <w:iCs/>
          <w:color w:val="000000"/>
          <w:w w:val="0"/>
          <w:sz w:val="20"/>
          <w:szCs w:val="20"/>
          <w:highlight w:val="yellow"/>
        </w:rPr>
        <w:lastRenderedPageBreak/>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add the following subclause 35.3.12.10 (</w:t>
      </w:r>
      <w:r w:rsidRPr="002805C5">
        <w:rPr>
          <w:rFonts w:ascii="Times New Roman" w:hAnsi="Times New Roman" w:cs="Times New Roman"/>
          <w:b/>
          <w:i/>
          <w:iCs/>
          <w:color w:val="000000"/>
          <w:w w:val="0"/>
          <w:sz w:val="20"/>
          <w:szCs w:val="20"/>
          <w:highlight w:val="yellow"/>
        </w:rPr>
        <w:t>Multi-Link SM Power Save Mode</w:t>
      </w:r>
      <w:r>
        <w:rPr>
          <w:rFonts w:ascii="Times New Roman" w:hAnsi="Times New Roman" w:cs="Times New Roman"/>
          <w:b/>
          <w:i/>
          <w:iCs/>
          <w:color w:val="000000"/>
          <w:w w:val="0"/>
          <w:sz w:val="20"/>
          <w:szCs w:val="20"/>
          <w:highlight w:val="yellow"/>
        </w:rPr>
        <w:t>) after subclause 35.3.12.9 (</w:t>
      </w:r>
      <w:r w:rsidRPr="00CB2573">
        <w:rPr>
          <w:rFonts w:ascii="Times New Roman" w:hAnsi="Times New Roman" w:cs="Times New Roman"/>
          <w:b/>
          <w:i/>
          <w:iCs/>
          <w:color w:val="000000"/>
          <w:w w:val="0"/>
          <w:sz w:val="20"/>
          <w:szCs w:val="20"/>
          <w:highlight w:val="yellow"/>
        </w:rPr>
        <w:t>Use of More Data subfield by an MLD</w:t>
      </w:r>
      <w:r>
        <w:rPr>
          <w:rFonts w:ascii="Times New Roman" w:hAnsi="Times New Roman" w:cs="Times New Roman"/>
          <w:b/>
          <w:i/>
          <w:iCs/>
          <w:color w:val="000000"/>
          <w:w w:val="0"/>
          <w:sz w:val="20"/>
          <w:szCs w:val="20"/>
          <w:highlight w:val="yellow"/>
        </w:rPr>
        <w:t>)</w:t>
      </w:r>
    </w:p>
    <w:p w14:paraId="57A834E7" w14:textId="41212E62" w:rsidR="003451A8" w:rsidRDefault="00CB2573"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671D98">
        <w:rPr>
          <w:rFonts w:ascii="Arial-BoldMT" w:hAnsi="Arial-BoldMT"/>
          <w:b/>
          <w:bCs/>
          <w:color w:val="000000"/>
          <w:sz w:val="20"/>
          <w:szCs w:val="20"/>
        </w:rPr>
        <w:t>35.</w:t>
      </w:r>
      <w:r>
        <w:rPr>
          <w:rFonts w:ascii="Arial-BoldMT" w:hAnsi="Arial-BoldMT"/>
          <w:b/>
          <w:bCs/>
          <w:color w:val="000000"/>
          <w:sz w:val="20"/>
          <w:szCs w:val="20"/>
        </w:rPr>
        <w:t>3.12.10</w:t>
      </w:r>
      <w:r w:rsidRPr="00671D98">
        <w:rPr>
          <w:rFonts w:ascii="Arial-BoldMT" w:hAnsi="Arial-BoldMT"/>
          <w:b/>
          <w:bCs/>
          <w:color w:val="000000"/>
          <w:sz w:val="20"/>
          <w:szCs w:val="20"/>
        </w:rPr>
        <w:t xml:space="preserve"> </w:t>
      </w:r>
      <w:r>
        <w:rPr>
          <w:rFonts w:ascii="Arial-BoldMT" w:hAnsi="Arial-BoldMT"/>
          <w:b/>
          <w:bCs/>
          <w:color w:val="000000"/>
          <w:sz w:val="20"/>
          <w:szCs w:val="20"/>
        </w:rPr>
        <w:t>Multi-Link SM Power Save Mode (#17950)</w:t>
      </w:r>
    </w:p>
    <w:p w14:paraId="554565AB" w14:textId="12D2474B" w:rsidR="001B66B6" w:rsidRDefault="001B66B6" w:rsidP="001B66B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The multi-link SM (MLSM) power save mode defined in this subclause allows a non-AP MLD with multiple receive chains to listen on a single link with a single receive chain, and</w:t>
      </w:r>
      <w:r w:rsidR="000E3134">
        <w:rPr>
          <w:rFonts w:ascii="Times New Roman" w:eastAsia="TimesNewRomanPSMT" w:hAnsi="Times New Roman" w:cs="Times New Roman"/>
          <w:color w:val="000000"/>
          <w:sz w:val="20"/>
          <w:szCs w:val="20"/>
        </w:rPr>
        <w:t xml:space="preserve"> then</w:t>
      </w:r>
      <w:r>
        <w:rPr>
          <w:rFonts w:ascii="Times New Roman" w:eastAsia="TimesNewRomanPSMT" w:hAnsi="Times New Roman" w:cs="Times New Roman"/>
          <w:color w:val="000000"/>
          <w:sz w:val="20"/>
          <w:szCs w:val="20"/>
        </w:rPr>
        <w:t xml:space="preserve"> </w:t>
      </w:r>
      <w:r w:rsidRPr="00A03A3D">
        <w:rPr>
          <w:rFonts w:ascii="Times New Roman" w:eastAsia="TimesNewRomanPSMT" w:hAnsi="Times New Roman" w:cs="Times New Roman" w:hint="eastAsia"/>
          <w:color w:val="000000"/>
          <w:sz w:val="20"/>
          <w:szCs w:val="20"/>
        </w:rPr>
        <w:t>become</w:t>
      </w:r>
      <w:r>
        <w:rPr>
          <w:rFonts w:ascii="Times New Roman" w:eastAsia="TimesNewRomanPSMT" w:hAnsi="Times New Roman" w:cs="Times New Roman"/>
          <w:color w:val="000000"/>
          <w:sz w:val="20"/>
          <w:szCs w:val="20"/>
        </w:rPr>
        <w:t xml:space="preserve"> available on multiple links after responding to an initial frame sent by the AP addressed to it. This helps to reduce the power consumption of the non-AP MLD during an idle period, and allows a high data rate when traffic arrives.</w:t>
      </w:r>
    </w:p>
    <w:p w14:paraId="625A2C62" w14:textId="77777777" w:rsidR="001B66B6" w:rsidRDefault="001B66B6" w:rsidP="001B66B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In MLSM power save mode, a non-AP MLD shall follow the r</w:t>
      </w:r>
      <w:r>
        <w:rPr>
          <w:rFonts w:ascii="Times New Roman" w:eastAsia="TimesNewRomanPSMT" w:hAnsi="Times New Roman" w:cs="Times New Roman"/>
          <w:color w:val="000000"/>
          <w:sz w:val="20"/>
          <w:szCs w:val="20"/>
        </w:rPr>
        <w:t>ules defined in this subclause.</w:t>
      </w:r>
    </w:p>
    <w:p w14:paraId="38658E95" w14:textId="77777777" w:rsidR="001B66B6" w:rsidRPr="001B66B6" w:rsidRDefault="001B66B6" w:rsidP="001B66B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1B66B6">
        <w:rPr>
          <w:rFonts w:ascii="Times New Roman" w:eastAsia="TimesNewRomanPSMT" w:hAnsi="Times New Roman" w:cs="Times New Roman"/>
          <w:color w:val="000000"/>
          <w:sz w:val="20"/>
          <w:szCs w:val="20"/>
        </w:rPr>
        <w:t>An AP MLD with dot11EHTMLSMPowerSaveOptionImplemented equal to true shall follow the rules defined in this subclause</w:t>
      </w:r>
    </w:p>
    <w:p w14:paraId="2B1BC1F2" w14:textId="6EE60874" w:rsidR="001B66B6" w:rsidRDefault="001B66B6" w:rsidP="001B66B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A non-AP MLD may operate in the MLSM power save mode on a specified set of the enabled links between the non</w:t>
      </w:r>
      <w:r>
        <w:rPr>
          <w:rFonts w:ascii="Times New Roman" w:eastAsia="TimesNewRomanPSMT" w:hAnsi="Times New Roman" w:cs="Times New Roman"/>
          <w:color w:val="000000"/>
          <w:sz w:val="20"/>
          <w:szCs w:val="20"/>
        </w:rPr>
        <w:t>-</w:t>
      </w:r>
      <w:r w:rsidRPr="00EB6E90">
        <w:rPr>
          <w:rFonts w:ascii="Times New Roman" w:eastAsia="TimesNewRomanPSMT" w:hAnsi="Times New Roman" w:cs="Times New Roman"/>
          <w:color w:val="000000"/>
          <w:sz w:val="20"/>
          <w:szCs w:val="20"/>
        </w:rPr>
        <w:t xml:space="preserve">AP </w:t>
      </w:r>
      <w:r>
        <w:rPr>
          <w:rFonts w:ascii="Times New Roman" w:eastAsia="TimesNewRomanPSMT" w:hAnsi="Times New Roman" w:cs="Times New Roman"/>
          <w:color w:val="000000"/>
          <w:sz w:val="20"/>
          <w:szCs w:val="20"/>
        </w:rPr>
        <w:t xml:space="preserve">MLD and its associated AP MLD. </w:t>
      </w:r>
      <w:r w:rsidRPr="00EB6E90">
        <w:rPr>
          <w:rFonts w:ascii="Times New Roman" w:eastAsia="TimesNewRomanPSMT" w:hAnsi="Times New Roman" w:cs="Times New Roman"/>
          <w:color w:val="000000"/>
          <w:sz w:val="20"/>
          <w:szCs w:val="20"/>
        </w:rPr>
        <w:t xml:space="preserve">The specified set of the enabled links </w:t>
      </w:r>
      <w:r w:rsidR="000E3134">
        <w:rPr>
          <w:rFonts w:ascii="Times New Roman" w:eastAsia="TimesNewRomanPSMT" w:hAnsi="Times New Roman" w:cs="Times New Roman"/>
          <w:color w:val="000000"/>
          <w:sz w:val="20"/>
          <w:szCs w:val="20"/>
        </w:rPr>
        <w:t>for</w:t>
      </w:r>
      <w:r w:rsidRPr="00EB6E90">
        <w:rPr>
          <w:rFonts w:ascii="Times New Roman" w:eastAsia="TimesNewRomanPSMT" w:hAnsi="Times New Roman" w:cs="Times New Roman"/>
          <w:color w:val="000000"/>
          <w:sz w:val="20"/>
          <w:szCs w:val="20"/>
        </w:rPr>
        <w:t xml:space="preserve"> which the MLSM power save mode is applied is called </w:t>
      </w:r>
      <w:r w:rsidR="000E3134">
        <w:rPr>
          <w:rFonts w:ascii="Times New Roman" w:eastAsia="TimesNewRomanPSMT" w:hAnsi="Times New Roman" w:cs="Times New Roman"/>
          <w:color w:val="000000"/>
          <w:sz w:val="20"/>
          <w:szCs w:val="20"/>
        </w:rPr>
        <w:t xml:space="preserve">the </w:t>
      </w:r>
      <w:r w:rsidRPr="00EB6E90">
        <w:rPr>
          <w:rFonts w:ascii="Times New Roman" w:eastAsia="TimesNewRomanPSMT" w:hAnsi="Times New Roman" w:cs="Times New Roman"/>
          <w:color w:val="000000"/>
          <w:sz w:val="20"/>
          <w:szCs w:val="20"/>
        </w:rPr>
        <w:t xml:space="preserve">MLSM links. The MLSM links shall be indicated in the MLSM Link Bitmap subfield in the MLSM Power Control field of the MLSM Power Save frame by setting the bit positions of the MLSM Link Bitmap subfield to 1. </w:t>
      </w:r>
    </w:p>
    <w:p w14:paraId="62EC3641" w14:textId="77777777" w:rsidR="001B66B6" w:rsidRPr="00AE2B8B" w:rsidRDefault="001B66B6" w:rsidP="001B66B6">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A non-AP MLD shall not operate in the MLSM power save mode if any of its affiliated STA is operating in the </w:t>
      </w:r>
      <w:r w:rsidRPr="00AE2B8B">
        <w:rPr>
          <w:rFonts w:ascii="Times New Roman" w:hAnsi="Times New Roman" w:cs="Times New Roman"/>
          <w:color w:val="000000"/>
          <w:sz w:val="20"/>
          <w:szCs w:val="20"/>
          <w:lang w:eastAsia="zh-CN"/>
        </w:rPr>
        <w:t>dynamic SM power save mode</w:t>
      </w:r>
      <w:r>
        <w:rPr>
          <w:rFonts w:ascii="Times New Roman" w:hAnsi="Times New Roman" w:cs="Times New Roman"/>
          <w:color w:val="000000"/>
          <w:sz w:val="20"/>
          <w:szCs w:val="20"/>
          <w:lang w:eastAsia="zh-CN"/>
        </w:rPr>
        <w:t xml:space="preserve">. A non-AP MLD shall not operate in the MLSM power save mode if it is operating in the EMLSR mode or the EMLMR mode. </w:t>
      </w:r>
      <w:r w:rsidRPr="00E85C87">
        <w:rPr>
          <w:rFonts w:ascii="Times New Roman" w:hAnsi="Times New Roman" w:cs="Times New Roman"/>
          <w:color w:val="000000"/>
          <w:sz w:val="20"/>
          <w:szCs w:val="20"/>
          <w:lang w:eastAsia="zh-CN"/>
        </w:rPr>
        <w:t>When a non-AP MLD is operating in the MLSM power save mode, the non-AP MLD shall not operate in the EMLSR mode or the EMLMR mode, each STA affiliated with the non-AP MLD shall not operate in the dynamic SM power save mode.</w:t>
      </w:r>
    </w:p>
    <w:p w14:paraId="1AEA578C" w14:textId="77777777" w:rsidR="001B66B6" w:rsidRDefault="001B66B6" w:rsidP="001B66B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When a non-AP MLD with dot11EHTMLSMPowerSaveOptionImplemented equal to true (re)associates with an AP</w:t>
      </w:r>
      <w:r>
        <w:rPr>
          <w:rFonts w:ascii="Times New Roman" w:eastAsia="TimesNewRomanPSMT" w:hAnsi="Times New Roman" w:cs="Times New Roman"/>
          <w:color w:val="000000"/>
          <w:sz w:val="20"/>
          <w:szCs w:val="20"/>
        </w:rPr>
        <w:t xml:space="preserve"> </w:t>
      </w:r>
      <w:r w:rsidRPr="00EB6E90">
        <w:rPr>
          <w:rFonts w:ascii="Times New Roman" w:eastAsia="TimesNewRomanPSMT" w:hAnsi="Times New Roman" w:cs="Times New Roman"/>
          <w:color w:val="000000"/>
          <w:sz w:val="20"/>
          <w:szCs w:val="20"/>
        </w:rPr>
        <w:t>MLD, the MLSM power save mode is disabled by default.</w:t>
      </w:r>
    </w:p>
    <w:p w14:paraId="2B2D59F9" w14:textId="07609778" w:rsidR="001B66B6" w:rsidRDefault="001B66B6" w:rsidP="001B66B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5443C">
        <w:rPr>
          <w:rFonts w:ascii="Times New Roman" w:eastAsia="TimesNewRomanPSMT" w:hAnsi="Times New Roman" w:cs="Times New Roman"/>
          <w:color w:val="000000"/>
          <w:sz w:val="20"/>
          <w:szCs w:val="20"/>
        </w:rPr>
        <w:t>An MLD with dot11EHTML</w:t>
      </w:r>
      <w:r>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OptionImplemented equal to true shall set the</w:t>
      </w:r>
      <w:r>
        <w:rPr>
          <w:rFonts w:ascii="Times New Roman" w:eastAsia="TimesNewRomanPSMT" w:hAnsi="Times New Roman" w:cs="Times New Roman"/>
          <w:color w:val="000000"/>
          <w:sz w:val="20"/>
          <w:szCs w:val="20"/>
        </w:rPr>
        <w:t xml:space="preserve"> MLSM Capabilities Present subfield to 1 and shall set the</w:t>
      </w:r>
      <w:r w:rsidRPr="0085443C">
        <w:rPr>
          <w:rFonts w:ascii="Times New Roman" w:eastAsia="TimesNewRomanPSMT" w:hAnsi="Times New Roman" w:cs="Times New Roman"/>
          <w:color w:val="000000"/>
          <w:sz w:val="20"/>
          <w:szCs w:val="20"/>
        </w:rPr>
        <w:t xml:space="preserve"> ML</w:t>
      </w:r>
      <w:r>
        <w:rPr>
          <w:rFonts w:ascii="Times New Roman" w:eastAsia="TimesNewRomanPSMT" w:hAnsi="Times New Roman" w:cs="Times New Roman"/>
          <w:color w:val="000000"/>
          <w:sz w:val="20"/>
          <w:szCs w:val="20"/>
        </w:rPr>
        <w:t xml:space="preserve">SM Power Save </w:t>
      </w:r>
      <w:r w:rsidRPr="0085443C">
        <w:rPr>
          <w:rFonts w:ascii="Times New Roman" w:eastAsia="TimesNewRomanPSMT" w:hAnsi="Times New Roman" w:cs="Times New Roman"/>
          <w:color w:val="000000"/>
          <w:sz w:val="20"/>
          <w:szCs w:val="20"/>
        </w:rPr>
        <w:t>Support subfield of the</w:t>
      </w:r>
      <w:r>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Common Info field of the Basic Multi-Link</w:t>
      </w:r>
      <w:r>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element (9.4.2.312.2 (Basic Multi-Link element)) to 1 in all Management frames that include the Basic</w:t>
      </w:r>
      <w:r>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Multi-Link element except Authentication frames.</w:t>
      </w:r>
      <w:r>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An MLD with dot11EHTML</w:t>
      </w:r>
      <w:r>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 xml:space="preserve">OptionImplemented equal to </w:t>
      </w:r>
      <w:r>
        <w:rPr>
          <w:rFonts w:ascii="Times New Roman" w:eastAsia="TimesNewRomanPSMT" w:hAnsi="Times New Roman" w:cs="Times New Roman"/>
          <w:color w:val="000000"/>
          <w:sz w:val="20"/>
          <w:szCs w:val="20"/>
        </w:rPr>
        <w:t>false shall set the MLSM Capabilities Present subfield to 0.</w:t>
      </w:r>
    </w:p>
    <w:p w14:paraId="032607F1" w14:textId="6EF929F3" w:rsidR="00D90D3F" w:rsidRDefault="00B513D7"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E940D6">
        <w:rPr>
          <w:rFonts w:ascii="Times New Roman" w:eastAsia="TimesNewRomanPSMT" w:hAnsi="Times New Roman" w:cs="Times New Roman"/>
          <w:color w:val="000000"/>
          <w:sz w:val="20"/>
          <w:szCs w:val="20"/>
        </w:rPr>
        <w:t xml:space="preserve">When a non-AP MLD with </w:t>
      </w:r>
      <w:r w:rsidR="004E359B" w:rsidRPr="00AC6959">
        <w:rPr>
          <w:rFonts w:ascii="Times New Roman" w:eastAsia="TimesNewRomanPSMT" w:hAnsi="Times New Roman" w:cs="Times New Roman"/>
          <w:color w:val="000000"/>
          <w:sz w:val="20"/>
          <w:szCs w:val="20"/>
        </w:rPr>
        <w:t>dot11EHTMLSMPowerSaveOptionActivated</w:t>
      </w:r>
      <w:r w:rsidR="004E359B" w:rsidRPr="0085443C">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 xml:space="preserve">equal to true intends to </w:t>
      </w:r>
      <w:r w:rsidR="00D90D3F">
        <w:rPr>
          <w:rFonts w:ascii="Times New Roman" w:eastAsia="TimesNewRomanPSMT" w:hAnsi="Times New Roman" w:cs="Times New Roman"/>
          <w:color w:val="000000"/>
          <w:sz w:val="20"/>
          <w:szCs w:val="20"/>
        </w:rPr>
        <w:t>enable</w:t>
      </w:r>
      <w:r w:rsidRPr="00E940D6">
        <w:rPr>
          <w:rFonts w:ascii="Times New Roman" w:eastAsia="TimesNewRomanPSMT" w:hAnsi="Times New Roman" w:cs="Times New Roman"/>
          <w:color w:val="000000"/>
          <w:sz w:val="20"/>
          <w:szCs w:val="20"/>
        </w:rPr>
        <w:t xml:space="preserve"> the</w:t>
      </w:r>
      <w:r>
        <w:rPr>
          <w:rFonts w:ascii="Times New Roman" w:eastAsia="TimesNewRomanPSMT" w:hAnsi="Times New Roman" w:cs="Times New Roman"/>
          <w:color w:val="000000"/>
          <w:sz w:val="20"/>
          <w:szCs w:val="20"/>
        </w:rPr>
        <w:t xml:space="preserve"> MLSM power save</w:t>
      </w:r>
      <w:r w:rsidRPr="00E940D6">
        <w:rPr>
          <w:rFonts w:ascii="Times New Roman" w:eastAsia="TimesNewRomanPSMT" w:hAnsi="Times New Roman" w:cs="Times New Roman"/>
          <w:color w:val="000000"/>
          <w:sz w:val="20"/>
          <w:szCs w:val="20"/>
        </w:rPr>
        <w:t xml:space="preserve"> mode</w:t>
      </w:r>
      <w:r w:rsidRPr="00B513D7">
        <w:rPr>
          <w:rFonts w:ascii="TimesNewRomanPSMT" w:hAnsi="TimesNewRomanPSMT"/>
          <w:color w:val="000000"/>
          <w:sz w:val="20"/>
          <w:szCs w:val="20"/>
        </w:rPr>
        <w:t xml:space="preserve"> on the </w:t>
      </w:r>
      <w:r>
        <w:rPr>
          <w:rFonts w:ascii="TimesNewRomanPSMT" w:hAnsi="TimesNewRomanPSMT"/>
          <w:color w:val="000000"/>
          <w:sz w:val="20"/>
          <w:szCs w:val="20"/>
        </w:rPr>
        <w:t>MLSM</w:t>
      </w:r>
      <w:r w:rsidRPr="00B513D7">
        <w:rPr>
          <w:rFonts w:ascii="TimesNewRomanPSMT" w:hAnsi="TimesNewRomanPSMT"/>
          <w:color w:val="000000"/>
          <w:sz w:val="20"/>
          <w:szCs w:val="20"/>
        </w:rPr>
        <w:t xml:space="preserve"> links, then:</w:t>
      </w:r>
    </w:p>
    <w:p w14:paraId="1F9F8DAB" w14:textId="0BE455BB" w:rsidR="003A1130" w:rsidRDefault="00B513D7"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B513D7">
        <w:rPr>
          <w:rFonts w:ascii="TimesNewRomanPSMT" w:hAnsi="TimesNewRomanPSMT"/>
          <w:color w:val="000000"/>
          <w:sz w:val="20"/>
          <w:szCs w:val="20"/>
        </w:rPr>
        <w:t xml:space="preserve">— A non-AP STA affiliated with </w:t>
      </w:r>
      <w:r w:rsidRPr="00E940D6">
        <w:rPr>
          <w:rFonts w:ascii="Times New Roman" w:eastAsia="TimesNewRomanPSMT" w:hAnsi="Times New Roman" w:cs="Times New Roman"/>
          <w:color w:val="000000"/>
          <w:sz w:val="20"/>
          <w:szCs w:val="20"/>
        </w:rPr>
        <w:t>th</w:t>
      </w:r>
      <w:r>
        <w:rPr>
          <w:rFonts w:ascii="Times New Roman" w:eastAsia="TimesNewRomanPSMT" w:hAnsi="Times New Roman" w:cs="Times New Roman"/>
          <w:color w:val="000000"/>
          <w:sz w:val="20"/>
          <w:szCs w:val="20"/>
        </w:rPr>
        <w:t xml:space="preserve">e non-AP MLD shall transmit an </w:t>
      </w: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with </w:t>
      </w:r>
      <w:r>
        <w:rPr>
          <w:rFonts w:ascii="Times New Roman" w:eastAsia="TimesNewRomanPSMT" w:hAnsi="Times New Roman" w:cs="Times New Roman"/>
          <w:color w:val="000000"/>
          <w:sz w:val="20"/>
          <w:szCs w:val="20"/>
        </w:rPr>
        <w:t>the ML</w:t>
      </w:r>
      <w:r w:rsidRPr="008C22F2">
        <w:rPr>
          <w:rFonts w:ascii="Times New Roman" w:eastAsia="TimesNewRomanPSMT" w:hAnsi="Times New Roman" w:cs="Times New Roman"/>
          <w:color w:val="000000"/>
          <w:sz w:val="20"/>
          <w:szCs w:val="20"/>
        </w:rPr>
        <w:t>SM Power Save Enabled</w:t>
      </w:r>
      <w:r>
        <w:rPr>
          <w:rFonts w:ascii="Times New Roman" w:eastAsia="TimesNewRomanPSMT" w:hAnsi="Times New Roman" w:cs="Times New Roman"/>
          <w:color w:val="000000"/>
          <w:sz w:val="20"/>
          <w:szCs w:val="20"/>
        </w:rPr>
        <w:t xml:space="preserve"> subfield of the </w:t>
      </w: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 field of the frame</w:t>
      </w:r>
      <w:r>
        <w:rPr>
          <w:rFonts w:ascii="Times New Roman" w:eastAsia="TimesNewRomanPSMT" w:hAnsi="Times New Roman" w:cs="Times New Roman"/>
          <w:color w:val="000000"/>
          <w:sz w:val="20"/>
          <w:szCs w:val="20"/>
        </w:rPr>
        <w:t xml:space="preserve"> </w:t>
      </w:r>
      <w:r w:rsidR="000E3134">
        <w:rPr>
          <w:rFonts w:ascii="Times New Roman" w:eastAsia="TimesNewRomanPSMT" w:hAnsi="Times New Roman" w:cs="Times New Roman"/>
          <w:color w:val="000000"/>
          <w:sz w:val="20"/>
          <w:szCs w:val="20"/>
        </w:rPr>
        <w:t>equal</w:t>
      </w:r>
      <w:r w:rsidRPr="00E940D6">
        <w:rPr>
          <w:rFonts w:ascii="Times New Roman" w:eastAsia="TimesNewRomanPSMT" w:hAnsi="Times New Roman" w:cs="Times New Roman"/>
          <w:color w:val="000000"/>
          <w:sz w:val="20"/>
          <w:szCs w:val="20"/>
        </w:rPr>
        <w:t xml:space="preserve"> to 1</w:t>
      </w:r>
      <w:r>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 with </w:t>
      </w:r>
      <w:r w:rsidRPr="0085443C">
        <w:rPr>
          <w:rFonts w:ascii="Times New Roman" w:eastAsia="TimesNewRomanPSMT" w:hAnsi="Times New Roman" w:cs="Times New Roman"/>
          <w:color w:val="000000"/>
          <w:sz w:val="20"/>
          <w:szCs w:val="20"/>
        </w:rPr>
        <w:t>dot11EHTML</w:t>
      </w:r>
      <w:r>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w:t>
      </w:r>
      <w:r>
        <w:rPr>
          <w:rFonts w:ascii="Times New Roman" w:eastAsia="TimesNewRomanPSMT" w:hAnsi="Times New Roman" w:cs="Times New Roman"/>
          <w:color w:val="000000"/>
          <w:sz w:val="20"/>
          <w:szCs w:val="20"/>
        </w:rPr>
        <w:t xml:space="preserve">. </w:t>
      </w:r>
      <w:r>
        <w:rPr>
          <w:rFonts w:ascii="TimesNewRomanPSMT" w:hAnsi="TimesNewRomanPSMT"/>
          <w:color w:val="000000"/>
          <w:sz w:val="20"/>
          <w:szCs w:val="20"/>
        </w:rPr>
        <w:t xml:space="preserve">The link identified by the MLSM Primary Link ID subfield in the </w:t>
      </w:r>
      <w:r w:rsidRPr="002145E0">
        <w:rPr>
          <w:rFonts w:ascii="TimesNewRomanPSMT" w:hAnsi="TimesNewRomanPSMT"/>
          <w:color w:val="000000"/>
          <w:sz w:val="20"/>
          <w:szCs w:val="20"/>
        </w:rPr>
        <w:t>MLSM Power Control field</w:t>
      </w:r>
      <w:r>
        <w:rPr>
          <w:rFonts w:ascii="TimesNewRomanPSMT" w:hAnsi="TimesNewRomanPSMT"/>
          <w:color w:val="000000"/>
          <w:sz w:val="20"/>
          <w:szCs w:val="20"/>
        </w:rPr>
        <w:t xml:space="preserve"> of the </w:t>
      </w:r>
      <w:r w:rsidRPr="00E42EB8">
        <w:rPr>
          <w:rFonts w:ascii="TimesNewRomanPSMT" w:hAnsi="TimesNewRomanPSMT"/>
          <w:color w:val="000000"/>
          <w:sz w:val="20"/>
          <w:szCs w:val="20"/>
        </w:rPr>
        <w:t>MLSM Power Save frame is defined as</w:t>
      </w:r>
      <w:r>
        <w:rPr>
          <w:rFonts w:ascii="TimesNewRomanPSMT" w:hAnsi="TimesNewRomanPSMT"/>
          <w:color w:val="000000"/>
          <w:sz w:val="20"/>
          <w:szCs w:val="20"/>
        </w:rPr>
        <w:t xml:space="preserve"> the</w:t>
      </w:r>
      <w:r w:rsidRPr="00E42EB8">
        <w:rPr>
          <w:rFonts w:ascii="TimesNewRomanPSMT" w:hAnsi="TimesNewRomanPSMT"/>
          <w:color w:val="000000"/>
          <w:sz w:val="20"/>
          <w:szCs w:val="20"/>
        </w:rPr>
        <w:t xml:space="preserve"> MLSM primary link.</w:t>
      </w:r>
    </w:p>
    <w:p w14:paraId="492E9363" w14:textId="1DD268AD" w:rsidR="00A77C42" w:rsidRDefault="00B513D7"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B513D7">
        <w:rPr>
          <w:rFonts w:ascii="TimesNewRomanPSMT" w:hAnsi="TimesNewRomanPSMT"/>
          <w:color w:val="000000"/>
          <w:sz w:val="20"/>
          <w:szCs w:val="20"/>
        </w:rPr>
        <w:t xml:space="preserve">— </w:t>
      </w:r>
      <w:r w:rsidR="00A77C42" w:rsidRPr="00A77C42">
        <w:rPr>
          <w:rFonts w:ascii="TimesNewRomanPSMT" w:hAnsi="TimesNewRomanPSMT"/>
          <w:color w:val="000000"/>
          <w:sz w:val="20"/>
          <w:szCs w:val="20"/>
        </w:rPr>
        <w:t xml:space="preserve">An AP affiliated with the AP MLD should successfully </w:t>
      </w:r>
      <w:r w:rsidR="00A77C42" w:rsidRPr="0020371A">
        <w:rPr>
          <w:rFonts w:ascii="TimesNewRomanPSMT" w:hAnsi="TimesNewRomanPSMT"/>
          <w:color w:val="000000"/>
          <w:sz w:val="20"/>
          <w:szCs w:val="20"/>
        </w:rPr>
        <w:t xml:space="preserve">transmit an </w:t>
      </w:r>
      <w:r w:rsidR="00A77C42" w:rsidRPr="00E42EB8">
        <w:rPr>
          <w:rFonts w:ascii="TimesNewRomanPSMT" w:hAnsi="TimesNewRomanPSMT"/>
          <w:color w:val="000000"/>
          <w:sz w:val="20"/>
          <w:szCs w:val="20"/>
        </w:rPr>
        <w:t>MLSM Power Save frame</w:t>
      </w:r>
      <w:r w:rsidR="00A77C42" w:rsidRPr="00A77C42">
        <w:rPr>
          <w:rFonts w:ascii="TimesNewRomanPSMT" w:hAnsi="TimesNewRomanPSMT"/>
          <w:color w:val="000000"/>
          <w:sz w:val="20"/>
          <w:szCs w:val="20"/>
        </w:rPr>
        <w:t>, after the AP MLD is ready to serve the non-AP MLD in the</w:t>
      </w:r>
      <w:r w:rsidR="00A77C42">
        <w:rPr>
          <w:rFonts w:ascii="TimesNewRomanPSMT" w:hAnsi="TimesNewRomanPSMT"/>
          <w:color w:val="000000"/>
          <w:sz w:val="20"/>
          <w:szCs w:val="20"/>
        </w:rPr>
        <w:t xml:space="preserve"> MLSM power save</w:t>
      </w:r>
      <w:r w:rsidR="00A77C42" w:rsidRPr="00A77C42">
        <w:rPr>
          <w:rFonts w:ascii="TimesNewRomanPSMT" w:hAnsi="TimesNewRomanPSMT"/>
          <w:color w:val="000000"/>
          <w:sz w:val="20"/>
          <w:szCs w:val="20"/>
        </w:rPr>
        <w:t xml:space="preserve"> operation, as a response to the received </w:t>
      </w:r>
      <w:r w:rsidR="00A77C42" w:rsidRPr="00E940D6">
        <w:rPr>
          <w:rFonts w:ascii="Times New Roman" w:eastAsia="TimesNewRomanPSMT" w:hAnsi="Times New Roman" w:cs="Times New Roman"/>
          <w:color w:val="000000"/>
          <w:sz w:val="20"/>
          <w:szCs w:val="20"/>
        </w:rPr>
        <w:t>ML</w:t>
      </w:r>
      <w:r w:rsidR="00A77C42">
        <w:rPr>
          <w:rFonts w:ascii="Times New Roman" w:eastAsia="TimesNewRomanPSMT" w:hAnsi="Times New Roman" w:cs="Times New Roman"/>
          <w:color w:val="000000"/>
          <w:sz w:val="20"/>
          <w:szCs w:val="20"/>
        </w:rPr>
        <w:t>SM Power Save</w:t>
      </w:r>
      <w:r w:rsidR="00A77C42" w:rsidRPr="00E940D6">
        <w:rPr>
          <w:rFonts w:ascii="Times New Roman" w:eastAsia="TimesNewRomanPSMT" w:hAnsi="Times New Roman" w:cs="Times New Roman"/>
          <w:color w:val="000000"/>
          <w:sz w:val="20"/>
          <w:szCs w:val="20"/>
        </w:rPr>
        <w:t xml:space="preserve"> frame</w:t>
      </w:r>
      <w:r w:rsidR="00A77C42" w:rsidRPr="00A77C42">
        <w:rPr>
          <w:rFonts w:ascii="TimesNewRomanPSMT" w:hAnsi="TimesNewRomanPSMT"/>
          <w:color w:val="000000"/>
          <w:sz w:val="20"/>
          <w:szCs w:val="20"/>
        </w:rPr>
        <w:t>,</w:t>
      </w:r>
      <w:r w:rsidR="00A77C42">
        <w:rPr>
          <w:rFonts w:ascii="TimesNewRomanPSMT" w:hAnsi="TimesNewRomanPSMT"/>
          <w:color w:val="000000"/>
          <w:sz w:val="20"/>
          <w:szCs w:val="20"/>
        </w:rPr>
        <w:t xml:space="preserve"> </w:t>
      </w:r>
      <w:r w:rsidR="00A77C42" w:rsidRPr="0020371A">
        <w:rPr>
          <w:rFonts w:ascii="TimesNewRomanPSMT" w:hAnsi="TimesNewRomanPSMT"/>
          <w:color w:val="000000"/>
          <w:sz w:val="20"/>
          <w:szCs w:val="20"/>
        </w:rPr>
        <w:t xml:space="preserve">to </w:t>
      </w:r>
      <w:r w:rsidR="00A77C42" w:rsidRPr="00E42EB8">
        <w:rPr>
          <w:rFonts w:ascii="TimesNewRomanPSMT" w:hAnsi="TimesNewRomanPSMT"/>
          <w:color w:val="000000"/>
          <w:sz w:val="20"/>
          <w:szCs w:val="20"/>
        </w:rPr>
        <w:t>one of the STAs</w:t>
      </w:r>
      <w:r w:rsidR="00A77C42" w:rsidRPr="0020371A">
        <w:rPr>
          <w:rFonts w:ascii="TimesNewRomanPSMT" w:hAnsi="TimesNewRomanPSMT"/>
          <w:color w:val="000000"/>
          <w:sz w:val="20"/>
          <w:szCs w:val="20"/>
        </w:rPr>
        <w:t xml:space="preserve"> affiliated with the non-AP MLD</w:t>
      </w:r>
      <w:r w:rsidR="00A77C42" w:rsidRPr="00A77C42">
        <w:rPr>
          <w:rFonts w:ascii="TimesNewRomanPSMT" w:hAnsi="TimesNewRomanPSMT"/>
          <w:color w:val="000000"/>
          <w:sz w:val="20"/>
          <w:szCs w:val="20"/>
        </w:rPr>
        <w:t>, within the transition timeout interval, and the following rules apply:</w:t>
      </w:r>
    </w:p>
    <w:p w14:paraId="79D70E08" w14:textId="700456A3" w:rsidR="00A77C42" w:rsidRDefault="00A77C42"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A77C42">
        <w:rPr>
          <w:rFonts w:ascii="TimesNewRomanPSMT" w:hAnsi="TimesNewRomanPSMT"/>
          <w:color w:val="000000"/>
          <w:sz w:val="20"/>
          <w:szCs w:val="20"/>
        </w:rPr>
        <w:t xml:space="preserve">a) The transition timeout interval is indicated in the </w:t>
      </w:r>
      <w:r>
        <w:rPr>
          <w:rFonts w:ascii="TimesNewRomanPSMT" w:hAnsi="TimesNewRomanPSMT"/>
          <w:color w:val="000000"/>
          <w:sz w:val="20"/>
          <w:szCs w:val="20"/>
        </w:rPr>
        <w:t>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subfield</w:t>
      </w:r>
      <w:r w:rsidRPr="00A77C42">
        <w:rPr>
          <w:rFonts w:ascii="TimesNewRomanPSMT" w:hAnsi="TimesNewRomanPSMT"/>
          <w:color w:val="000000"/>
          <w:sz w:val="20"/>
          <w:szCs w:val="20"/>
        </w:rPr>
        <w:t xml:space="preserve"> in the</w:t>
      </w:r>
      <w:r>
        <w:rPr>
          <w:rFonts w:ascii="TimesNewRomanPSMT" w:hAnsi="TimesNewRomanPSMT"/>
          <w:color w:val="000000"/>
          <w:sz w:val="20"/>
          <w:szCs w:val="20"/>
        </w:rPr>
        <w:t xml:space="preserve"> </w:t>
      </w:r>
      <w:r w:rsidRPr="009A1010">
        <w:rPr>
          <w:rFonts w:ascii="TimesNewRomanPSMT" w:hAnsi="TimesNewRomanPSMT"/>
          <w:color w:val="000000"/>
          <w:sz w:val="20"/>
          <w:szCs w:val="20"/>
        </w:rPr>
        <w:t>MLSM Capabilities subfield</w:t>
      </w:r>
      <w:r w:rsidRPr="00A77C42">
        <w:rPr>
          <w:rFonts w:ascii="TimesNewRomanPSMT" w:hAnsi="TimesNewRomanPSMT"/>
          <w:color w:val="000000"/>
          <w:sz w:val="20"/>
          <w:szCs w:val="20"/>
        </w:rPr>
        <w:t xml:space="preserve"> of the Basic Multi-Link element.</w:t>
      </w:r>
    </w:p>
    <w:p w14:paraId="575760DF" w14:textId="2397BA2B" w:rsidR="00A77C42" w:rsidRDefault="00A77C42"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A77C42">
        <w:rPr>
          <w:rFonts w:ascii="TimesNewRomanPSMT" w:hAnsi="TimesNewRomanPSMT"/>
          <w:color w:val="000000"/>
          <w:sz w:val="20"/>
          <w:szCs w:val="20"/>
        </w:rPr>
        <w:lastRenderedPageBreak/>
        <w:t>b) The transition timeout interval starts at the end of the PPDU[+</w:t>
      </w:r>
      <w:proofErr w:type="spellStart"/>
      <w:r w:rsidRPr="00A77C42">
        <w:rPr>
          <w:rFonts w:ascii="TimesNewRomanPSMT" w:hAnsi="TimesNewRomanPSMT"/>
          <w:color w:val="000000"/>
          <w:sz w:val="20"/>
          <w:szCs w:val="20"/>
        </w:rPr>
        <w:t>SigExt</w:t>
      </w:r>
      <w:proofErr w:type="spellEnd"/>
      <w:r w:rsidRPr="00A77C42">
        <w:rPr>
          <w:rFonts w:ascii="TimesNewRomanPSMT" w:hAnsi="TimesNewRomanPSMT"/>
          <w:color w:val="000000"/>
          <w:sz w:val="20"/>
          <w:szCs w:val="20"/>
        </w:rPr>
        <w:t>] that is transmitted by the</w:t>
      </w:r>
      <w:r>
        <w:rPr>
          <w:rFonts w:ascii="TimesNewRomanPSMT" w:hAnsi="TimesNewRomanPSMT"/>
          <w:color w:val="000000"/>
          <w:sz w:val="20"/>
          <w:szCs w:val="20"/>
        </w:rPr>
        <w:t xml:space="preserve"> </w:t>
      </w:r>
      <w:r w:rsidRPr="00A77C42">
        <w:rPr>
          <w:rFonts w:ascii="TimesNewRomanPSMT" w:hAnsi="TimesNewRomanPSMT"/>
          <w:color w:val="000000"/>
          <w:sz w:val="20"/>
          <w:szCs w:val="20"/>
        </w:rPr>
        <w:t xml:space="preserve">AP affiliated with the AP MLD carrying the immediate acknowledgement to the </w:t>
      </w: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sidRPr="00A77C42">
        <w:rPr>
          <w:rFonts w:ascii="TimesNewRomanPSMT" w:hAnsi="TimesNewRomanPSMT"/>
          <w:color w:val="000000"/>
          <w:sz w:val="20"/>
          <w:szCs w:val="20"/>
        </w:rPr>
        <w:t xml:space="preserve"> transmitted by the STA affiliated with the non-AP MLD.</w:t>
      </w:r>
    </w:p>
    <w:p w14:paraId="2361A532" w14:textId="41E9C665" w:rsidR="00B513D7" w:rsidRDefault="00A77C42"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A77C42">
        <w:rPr>
          <w:rFonts w:ascii="TimesNewRomanPSMT" w:hAnsi="TimesNewRomanPSMT"/>
          <w:color w:val="000000"/>
          <w:sz w:val="20"/>
          <w:szCs w:val="20"/>
        </w:rPr>
        <w:t>c) The EML Control field of the EML Operating Mode Notification frame transmitted by the AP</w:t>
      </w:r>
      <w:r>
        <w:rPr>
          <w:rFonts w:ascii="TimesNewRomanPSMT" w:hAnsi="TimesNewRomanPSMT"/>
          <w:color w:val="000000"/>
          <w:sz w:val="20"/>
          <w:szCs w:val="20"/>
        </w:rPr>
        <w:t xml:space="preserve"> </w:t>
      </w:r>
      <w:r w:rsidRPr="00A77C42">
        <w:rPr>
          <w:rFonts w:ascii="TimesNewRomanPSMT" w:hAnsi="TimesNewRomanPSMT"/>
          <w:color w:val="000000"/>
          <w:sz w:val="20"/>
          <w:szCs w:val="20"/>
        </w:rPr>
        <w:t xml:space="preserve">affiliated with the AP MLD is set to the same value as the </w:t>
      </w:r>
      <w:r w:rsidR="007033BD">
        <w:rPr>
          <w:rFonts w:ascii="TimesNewRomanPSMT" w:hAnsi="TimesNewRomanPSMT"/>
          <w:color w:val="000000"/>
          <w:sz w:val="20"/>
          <w:szCs w:val="20"/>
        </w:rPr>
        <w:t>MLSM Power</w:t>
      </w:r>
      <w:r w:rsidRPr="00A77C42">
        <w:rPr>
          <w:rFonts w:ascii="TimesNewRomanPSMT" w:hAnsi="TimesNewRomanPSMT"/>
          <w:color w:val="000000"/>
          <w:sz w:val="20"/>
          <w:szCs w:val="20"/>
        </w:rPr>
        <w:t xml:space="preserve"> Control field in the received</w:t>
      </w:r>
      <w:r>
        <w:rPr>
          <w:rFonts w:ascii="TimesNewRomanPSMT" w:hAnsi="TimesNewRomanPSMT"/>
          <w:color w:val="000000"/>
          <w:sz w:val="20"/>
          <w:szCs w:val="20"/>
        </w:rPr>
        <w:t xml:space="preserve"> </w:t>
      </w:r>
      <w:r w:rsidR="007033BD" w:rsidRPr="00E940D6">
        <w:rPr>
          <w:rFonts w:ascii="Times New Roman" w:eastAsia="TimesNewRomanPSMT" w:hAnsi="Times New Roman" w:cs="Times New Roman"/>
          <w:color w:val="000000"/>
          <w:sz w:val="20"/>
          <w:szCs w:val="20"/>
        </w:rPr>
        <w:t>ML</w:t>
      </w:r>
      <w:r w:rsidR="007033BD">
        <w:rPr>
          <w:rFonts w:ascii="Times New Roman" w:eastAsia="TimesNewRomanPSMT" w:hAnsi="Times New Roman" w:cs="Times New Roman"/>
          <w:color w:val="000000"/>
          <w:sz w:val="20"/>
          <w:szCs w:val="20"/>
        </w:rPr>
        <w:t>SM Power Save</w:t>
      </w:r>
      <w:r w:rsidR="007033BD" w:rsidRPr="00E940D6">
        <w:rPr>
          <w:rFonts w:ascii="Times New Roman" w:eastAsia="TimesNewRomanPSMT" w:hAnsi="Times New Roman" w:cs="Times New Roman"/>
          <w:color w:val="000000"/>
          <w:sz w:val="20"/>
          <w:szCs w:val="20"/>
        </w:rPr>
        <w:t xml:space="preserve"> frame</w:t>
      </w:r>
      <w:r w:rsidRPr="00A77C42">
        <w:rPr>
          <w:rFonts w:ascii="TimesNewRomanPSMT" w:hAnsi="TimesNewRomanPSMT"/>
          <w:color w:val="000000"/>
          <w:sz w:val="20"/>
          <w:szCs w:val="20"/>
        </w:rPr>
        <w:t>.</w:t>
      </w:r>
    </w:p>
    <w:p w14:paraId="6F347244" w14:textId="670BF52B" w:rsidR="006D362A" w:rsidRDefault="00B513D7"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B513D7">
        <w:rPr>
          <w:rFonts w:ascii="TimesNewRomanPSMT" w:hAnsi="TimesNewRomanPSMT"/>
          <w:color w:val="000000"/>
          <w:sz w:val="20"/>
          <w:szCs w:val="20"/>
        </w:rPr>
        <w:t xml:space="preserve">— </w:t>
      </w:r>
      <w:r w:rsidR="006D362A" w:rsidRPr="006D362A">
        <w:rPr>
          <w:rFonts w:ascii="TimesNewRomanPSMT" w:hAnsi="TimesNewRomanPSMT"/>
          <w:color w:val="000000"/>
          <w:sz w:val="20"/>
          <w:szCs w:val="20"/>
        </w:rPr>
        <w:t xml:space="preserve">The non-AP MLD shall operate in the </w:t>
      </w:r>
      <w:r w:rsidR="006D362A">
        <w:rPr>
          <w:rFonts w:ascii="TimesNewRomanPSMT" w:hAnsi="TimesNewRomanPSMT"/>
          <w:color w:val="000000"/>
          <w:sz w:val="20"/>
          <w:szCs w:val="20"/>
        </w:rPr>
        <w:t>MLSM power save</w:t>
      </w:r>
      <w:r w:rsidR="006D362A" w:rsidRPr="006D362A">
        <w:rPr>
          <w:rFonts w:ascii="TimesNewRomanPSMT" w:hAnsi="TimesNewRomanPSMT"/>
          <w:color w:val="000000"/>
          <w:sz w:val="20"/>
          <w:szCs w:val="20"/>
        </w:rPr>
        <w:t xml:space="preserve"> mode on the </w:t>
      </w:r>
      <w:r w:rsidR="006D362A">
        <w:rPr>
          <w:rFonts w:ascii="TimesNewRomanPSMT" w:hAnsi="TimesNewRomanPSMT"/>
          <w:color w:val="000000"/>
          <w:sz w:val="20"/>
          <w:szCs w:val="20"/>
        </w:rPr>
        <w:t xml:space="preserve">MLSM </w:t>
      </w:r>
      <w:r w:rsidR="006D362A" w:rsidRPr="006D362A">
        <w:rPr>
          <w:rFonts w:ascii="TimesNewRomanPSMT" w:hAnsi="TimesNewRomanPSMT"/>
          <w:color w:val="000000"/>
          <w:sz w:val="20"/>
          <w:szCs w:val="20"/>
        </w:rPr>
        <w:t xml:space="preserve">links and the non-AP STA affiliated with the non-AP MLD operating on the </w:t>
      </w:r>
      <w:r w:rsidR="006D362A">
        <w:rPr>
          <w:rFonts w:ascii="TimesNewRomanPSMT" w:hAnsi="TimesNewRomanPSMT"/>
          <w:color w:val="000000"/>
          <w:sz w:val="20"/>
          <w:szCs w:val="20"/>
        </w:rPr>
        <w:t>MLSM primary</w:t>
      </w:r>
      <w:r w:rsidR="006D362A" w:rsidRPr="006D362A">
        <w:rPr>
          <w:rFonts w:ascii="TimesNewRomanPSMT" w:hAnsi="TimesNewRomanPSMT"/>
          <w:color w:val="000000"/>
          <w:sz w:val="20"/>
          <w:szCs w:val="20"/>
        </w:rPr>
        <w:t xml:space="preserve"> link shall transition</w:t>
      </w:r>
      <w:r w:rsidR="006D362A">
        <w:rPr>
          <w:rFonts w:ascii="TimesNewRomanPSMT" w:hAnsi="TimesNewRomanPSMT"/>
          <w:color w:val="000000"/>
          <w:sz w:val="20"/>
          <w:szCs w:val="20"/>
        </w:rPr>
        <w:t xml:space="preserve"> </w:t>
      </w:r>
      <w:r w:rsidR="006D362A" w:rsidRPr="006D362A">
        <w:rPr>
          <w:rFonts w:ascii="TimesNewRomanPSMT" w:hAnsi="TimesNewRomanPSMT"/>
          <w:color w:val="000000"/>
          <w:sz w:val="20"/>
          <w:szCs w:val="20"/>
        </w:rPr>
        <w:t>to active mode without being required to transmit a frame with the Power Management</w:t>
      </w:r>
      <w:r w:rsidR="006D362A">
        <w:rPr>
          <w:rFonts w:ascii="TimesNewRomanPSMT" w:hAnsi="TimesNewRomanPSMT"/>
          <w:color w:val="000000"/>
          <w:sz w:val="20"/>
          <w:szCs w:val="20"/>
        </w:rPr>
        <w:t xml:space="preserve"> </w:t>
      </w:r>
      <w:r w:rsidR="006D362A" w:rsidRPr="006D362A">
        <w:rPr>
          <w:rFonts w:ascii="TimesNewRomanPSMT" w:hAnsi="TimesNewRomanPSMT"/>
          <w:color w:val="000000"/>
          <w:sz w:val="20"/>
          <w:szCs w:val="20"/>
        </w:rPr>
        <w:t xml:space="preserve">subfield </w:t>
      </w:r>
      <w:r w:rsidR="000E3134">
        <w:rPr>
          <w:rFonts w:ascii="TimesNewRomanPSMT" w:hAnsi="TimesNewRomanPSMT"/>
          <w:color w:val="000000"/>
          <w:sz w:val="20"/>
          <w:szCs w:val="20"/>
        </w:rPr>
        <w:t>equal</w:t>
      </w:r>
      <w:r w:rsidR="006D362A" w:rsidRPr="006D362A">
        <w:rPr>
          <w:rFonts w:ascii="TimesNewRomanPSMT" w:hAnsi="TimesNewRomanPSMT"/>
          <w:color w:val="000000"/>
          <w:sz w:val="20"/>
          <w:szCs w:val="20"/>
        </w:rPr>
        <w:t xml:space="preserve"> to 0, either:</w:t>
      </w:r>
    </w:p>
    <w:p w14:paraId="1DAD1F6D" w14:textId="1B45867A" w:rsidR="006D362A" w:rsidRDefault="006D362A"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6D362A">
        <w:rPr>
          <w:rFonts w:ascii="TimesNewRomanPSMT" w:hAnsi="TimesNewRomanPSMT"/>
          <w:color w:val="000000"/>
          <w:sz w:val="20"/>
          <w:szCs w:val="20"/>
        </w:rPr>
        <w:t>a) At the end of the transition timeout interval, or</w:t>
      </w:r>
    </w:p>
    <w:p w14:paraId="6FACF3B0" w14:textId="4E84E62C" w:rsidR="006D362A" w:rsidRDefault="006D362A"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6D362A">
        <w:rPr>
          <w:rFonts w:ascii="TimesNewRomanPSMT" w:hAnsi="TimesNewRomanPSMT"/>
          <w:color w:val="000000"/>
          <w:sz w:val="20"/>
          <w:szCs w:val="20"/>
        </w:rPr>
        <w:t>b) Before the end of the transition timeout interval, immediately after transmitting an</w:t>
      </w:r>
      <w:r>
        <w:rPr>
          <w:rFonts w:ascii="TimesNewRomanPSMT" w:hAnsi="TimesNewRomanPSMT"/>
          <w:color w:val="000000"/>
          <w:sz w:val="20"/>
          <w:szCs w:val="20"/>
        </w:rPr>
        <w:t xml:space="preserve"> </w:t>
      </w:r>
      <w:r w:rsidRPr="006D362A">
        <w:rPr>
          <w:rFonts w:ascii="TimesNewRomanPSMT" w:hAnsi="TimesNewRomanPSMT"/>
          <w:color w:val="000000"/>
          <w:sz w:val="20"/>
          <w:szCs w:val="20"/>
        </w:rPr>
        <w:t xml:space="preserve">acknowledgment as a response to the received </w:t>
      </w:r>
      <w:r>
        <w:rPr>
          <w:rFonts w:ascii="TimesNewRomanPSMT" w:hAnsi="TimesNewRomanPSMT"/>
          <w:color w:val="000000"/>
          <w:sz w:val="20"/>
          <w:szCs w:val="20"/>
        </w:rPr>
        <w:t xml:space="preserve">MLSM </w:t>
      </w:r>
      <w:r w:rsidR="00D90D3F">
        <w:rPr>
          <w:rFonts w:ascii="TimesNewRomanPSMT" w:hAnsi="TimesNewRomanPSMT"/>
          <w:color w:val="000000"/>
          <w:sz w:val="20"/>
          <w:szCs w:val="20"/>
        </w:rPr>
        <w:t>P</w:t>
      </w:r>
      <w:r>
        <w:rPr>
          <w:rFonts w:ascii="TimesNewRomanPSMT" w:hAnsi="TimesNewRomanPSMT"/>
          <w:color w:val="000000"/>
          <w:sz w:val="20"/>
          <w:szCs w:val="20"/>
        </w:rPr>
        <w:t xml:space="preserve">ower </w:t>
      </w:r>
      <w:r w:rsidR="00D90D3F">
        <w:rPr>
          <w:rFonts w:ascii="TimesNewRomanPSMT" w:hAnsi="TimesNewRomanPSMT"/>
          <w:color w:val="000000"/>
          <w:sz w:val="20"/>
          <w:szCs w:val="20"/>
        </w:rPr>
        <w:t>S</w:t>
      </w:r>
      <w:r>
        <w:rPr>
          <w:rFonts w:ascii="TimesNewRomanPSMT" w:hAnsi="TimesNewRomanPSMT"/>
          <w:color w:val="000000"/>
          <w:sz w:val="20"/>
          <w:szCs w:val="20"/>
        </w:rPr>
        <w:t>ave</w:t>
      </w:r>
      <w:r w:rsidRPr="006D362A">
        <w:rPr>
          <w:rFonts w:ascii="TimesNewRomanPSMT" w:hAnsi="TimesNewRomanPSMT"/>
          <w:color w:val="000000"/>
          <w:sz w:val="20"/>
          <w:szCs w:val="20"/>
        </w:rPr>
        <w:t xml:space="preserve"> frame from</w:t>
      </w:r>
      <w:r>
        <w:rPr>
          <w:rFonts w:ascii="TimesNewRomanPSMT" w:hAnsi="TimesNewRomanPSMT"/>
          <w:color w:val="000000"/>
          <w:sz w:val="20"/>
          <w:szCs w:val="20"/>
        </w:rPr>
        <w:t xml:space="preserve"> </w:t>
      </w:r>
      <w:r w:rsidRPr="006D362A">
        <w:rPr>
          <w:rFonts w:ascii="TimesNewRomanPSMT" w:hAnsi="TimesNewRomanPSMT"/>
          <w:color w:val="000000"/>
          <w:sz w:val="20"/>
          <w:szCs w:val="20"/>
        </w:rPr>
        <w:t>one of the APs affiliated with the AP MLD,</w:t>
      </w:r>
    </w:p>
    <w:p w14:paraId="15F58B7D" w14:textId="2826B2FA" w:rsidR="00B513D7" w:rsidRDefault="006D362A"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6D362A">
        <w:rPr>
          <w:rFonts w:ascii="TimesNewRomanPSMT" w:hAnsi="TimesNewRomanPSMT"/>
          <w:color w:val="000000"/>
          <w:sz w:val="20"/>
          <w:szCs w:val="20"/>
        </w:rPr>
        <w:t>whichever comes first.</w:t>
      </w:r>
    </w:p>
    <w:p w14:paraId="62667E3D" w14:textId="7AA7169B" w:rsidR="00D90D3F" w:rsidRDefault="00D90D3F" w:rsidP="00D90D3F">
      <w:pPr>
        <w:suppressAutoHyphens/>
        <w:autoSpaceDE w:val="0"/>
        <w:autoSpaceDN w:val="0"/>
        <w:adjustRightInd w:val="0"/>
        <w:spacing w:before="240" w:after="0" w:line="240" w:lineRule="auto"/>
        <w:jc w:val="both"/>
        <w:rPr>
          <w:rFonts w:ascii="TimesNewRomanPSMT" w:hAnsi="TimesNewRomanPSMT"/>
          <w:color w:val="000000"/>
          <w:sz w:val="20"/>
          <w:szCs w:val="20"/>
        </w:rPr>
      </w:pPr>
      <w:r w:rsidRPr="00E940D6">
        <w:rPr>
          <w:rFonts w:ascii="Times New Roman" w:eastAsia="TimesNewRomanPSMT" w:hAnsi="Times New Roman" w:cs="Times New Roman"/>
          <w:color w:val="000000"/>
          <w:sz w:val="20"/>
          <w:szCs w:val="20"/>
        </w:rPr>
        <w:t xml:space="preserve">When a non-AP MLD with </w:t>
      </w:r>
      <w:r w:rsidR="004E359B" w:rsidRPr="00AC6959">
        <w:rPr>
          <w:rFonts w:ascii="Times New Roman" w:eastAsia="TimesNewRomanPSMT" w:hAnsi="Times New Roman" w:cs="Times New Roman"/>
          <w:color w:val="000000"/>
          <w:sz w:val="20"/>
          <w:szCs w:val="20"/>
        </w:rPr>
        <w:t>dot11EHTMLSMPowerSaveOptionActivated</w:t>
      </w:r>
      <w:r w:rsidR="004E359B" w:rsidRPr="0085443C">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 xml:space="preserve">equal to true intends to </w:t>
      </w:r>
      <w:r>
        <w:rPr>
          <w:rFonts w:ascii="Times New Roman" w:eastAsia="TimesNewRomanPSMT" w:hAnsi="Times New Roman" w:cs="Times New Roman"/>
          <w:color w:val="000000"/>
          <w:sz w:val="20"/>
          <w:szCs w:val="20"/>
        </w:rPr>
        <w:t>disable</w:t>
      </w:r>
      <w:r w:rsidRPr="00E940D6">
        <w:rPr>
          <w:rFonts w:ascii="Times New Roman" w:eastAsia="TimesNewRomanPSMT" w:hAnsi="Times New Roman" w:cs="Times New Roman"/>
          <w:color w:val="000000"/>
          <w:sz w:val="20"/>
          <w:szCs w:val="20"/>
        </w:rPr>
        <w:t xml:space="preserve"> the</w:t>
      </w:r>
      <w:r>
        <w:rPr>
          <w:rFonts w:ascii="Times New Roman" w:eastAsia="TimesNewRomanPSMT" w:hAnsi="Times New Roman" w:cs="Times New Roman"/>
          <w:color w:val="000000"/>
          <w:sz w:val="20"/>
          <w:szCs w:val="20"/>
        </w:rPr>
        <w:t xml:space="preserve"> MLSM power save</w:t>
      </w:r>
      <w:r w:rsidRPr="00E940D6">
        <w:rPr>
          <w:rFonts w:ascii="Times New Roman" w:eastAsia="TimesNewRomanPSMT" w:hAnsi="Times New Roman" w:cs="Times New Roman"/>
          <w:color w:val="000000"/>
          <w:sz w:val="20"/>
          <w:szCs w:val="20"/>
        </w:rPr>
        <w:t xml:space="preserve"> mode</w:t>
      </w:r>
      <w:r w:rsidRPr="00B513D7">
        <w:rPr>
          <w:rFonts w:ascii="TimesNewRomanPSMT" w:hAnsi="TimesNewRomanPSMT"/>
          <w:color w:val="000000"/>
          <w:sz w:val="20"/>
          <w:szCs w:val="20"/>
        </w:rPr>
        <w:t xml:space="preserve"> on the </w:t>
      </w:r>
      <w:r>
        <w:rPr>
          <w:rFonts w:ascii="TimesNewRomanPSMT" w:hAnsi="TimesNewRomanPSMT"/>
          <w:color w:val="000000"/>
          <w:sz w:val="20"/>
          <w:szCs w:val="20"/>
        </w:rPr>
        <w:t>MLSM</w:t>
      </w:r>
      <w:r w:rsidRPr="00B513D7">
        <w:rPr>
          <w:rFonts w:ascii="TimesNewRomanPSMT" w:hAnsi="TimesNewRomanPSMT"/>
          <w:color w:val="000000"/>
          <w:sz w:val="20"/>
          <w:szCs w:val="20"/>
        </w:rPr>
        <w:t xml:space="preserve"> links, then:</w:t>
      </w:r>
    </w:p>
    <w:p w14:paraId="1105CBDF" w14:textId="7D4DD757" w:rsidR="00D90D3F" w:rsidRDefault="00D90D3F" w:rsidP="00D90D3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13D7">
        <w:rPr>
          <w:rFonts w:ascii="TimesNewRomanPSMT" w:hAnsi="TimesNewRomanPSMT"/>
          <w:color w:val="000000"/>
          <w:sz w:val="20"/>
          <w:szCs w:val="20"/>
        </w:rPr>
        <w:t xml:space="preserve">— A non-AP STA affiliated with the </w:t>
      </w:r>
      <w:r>
        <w:rPr>
          <w:rFonts w:ascii="Times New Roman" w:eastAsia="TimesNewRomanPSMT" w:hAnsi="Times New Roman" w:cs="Times New Roman"/>
          <w:color w:val="000000"/>
          <w:sz w:val="20"/>
          <w:szCs w:val="20"/>
        </w:rPr>
        <w:t xml:space="preserve">non-AP MLD shall transmit an </w:t>
      </w: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with </w:t>
      </w:r>
      <w:r>
        <w:rPr>
          <w:rFonts w:ascii="Times New Roman" w:eastAsia="TimesNewRomanPSMT" w:hAnsi="Times New Roman" w:cs="Times New Roman"/>
          <w:color w:val="000000"/>
          <w:sz w:val="20"/>
          <w:szCs w:val="20"/>
        </w:rPr>
        <w:t>the ML</w:t>
      </w:r>
      <w:r w:rsidRPr="008C22F2">
        <w:rPr>
          <w:rFonts w:ascii="Times New Roman" w:eastAsia="TimesNewRomanPSMT" w:hAnsi="Times New Roman" w:cs="Times New Roman"/>
          <w:color w:val="000000"/>
          <w:sz w:val="20"/>
          <w:szCs w:val="20"/>
        </w:rPr>
        <w:t>SM Power Save Enabled</w:t>
      </w:r>
      <w:r>
        <w:rPr>
          <w:rFonts w:ascii="Times New Roman" w:eastAsia="TimesNewRomanPSMT" w:hAnsi="Times New Roman" w:cs="Times New Roman"/>
          <w:color w:val="000000"/>
          <w:sz w:val="20"/>
          <w:szCs w:val="20"/>
        </w:rPr>
        <w:t xml:space="preserve"> subfield of the </w:t>
      </w: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 field of the frame</w:t>
      </w:r>
      <w:r>
        <w:rPr>
          <w:rFonts w:ascii="Times New Roman" w:eastAsia="TimesNewRomanPSMT" w:hAnsi="Times New Roman" w:cs="Times New Roman"/>
          <w:color w:val="000000"/>
          <w:sz w:val="20"/>
          <w:szCs w:val="20"/>
        </w:rPr>
        <w:t xml:space="preserve"> </w:t>
      </w:r>
      <w:r w:rsidR="000E3134">
        <w:rPr>
          <w:rFonts w:ascii="Times New Roman" w:eastAsia="TimesNewRomanPSMT" w:hAnsi="Times New Roman" w:cs="Times New Roman"/>
          <w:color w:val="000000"/>
          <w:sz w:val="20"/>
          <w:szCs w:val="20"/>
        </w:rPr>
        <w:t>equal</w:t>
      </w:r>
      <w:r w:rsidRPr="00E940D6">
        <w:rPr>
          <w:rFonts w:ascii="Times New Roman" w:eastAsia="TimesNewRomanPSMT" w:hAnsi="Times New Roman" w:cs="Times New Roman"/>
          <w:color w:val="000000"/>
          <w:sz w:val="20"/>
          <w:szCs w:val="20"/>
        </w:rPr>
        <w:t xml:space="preserve"> to </w:t>
      </w:r>
      <w:r>
        <w:rPr>
          <w:rFonts w:ascii="Times New Roman" w:eastAsia="TimesNewRomanPSMT" w:hAnsi="Times New Roman" w:cs="Times New Roman"/>
          <w:color w:val="000000"/>
          <w:sz w:val="20"/>
          <w:szCs w:val="20"/>
        </w:rPr>
        <w:t>0,</w:t>
      </w:r>
      <w:r w:rsidRPr="00E940D6">
        <w:rPr>
          <w:rFonts w:ascii="Times New Roman" w:eastAsia="TimesNewRomanPSMT" w:hAnsi="Times New Roman" w:cs="Times New Roman"/>
          <w:color w:val="000000"/>
          <w:sz w:val="20"/>
          <w:szCs w:val="20"/>
        </w:rPr>
        <w:t xml:space="preserve"> to an AP affiliated with an AP MLD with </w:t>
      </w:r>
      <w:r w:rsidRPr="0085443C">
        <w:rPr>
          <w:rFonts w:ascii="Times New Roman" w:eastAsia="TimesNewRomanPSMT" w:hAnsi="Times New Roman" w:cs="Times New Roman"/>
          <w:color w:val="000000"/>
          <w:sz w:val="20"/>
          <w:szCs w:val="20"/>
        </w:rPr>
        <w:t>dot11EHTML</w:t>
      </w:r>
      <w:r>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w:t>
      </w:r>
      <w:r>
        <w:rPr>
          <w:rFonts w:ascii="Times New Roman" w:eastAsia="TimesNewRomanPSMT" w:hAnsi="Times New Roman" w:cs="Times New Roman"/>
          <w:color w:val="000000"/>
          <w:sz w:val="20"/>
          <w:szCs w:val="20"/>
        </w:rPr>
        <w:t xml:space="preserve">. </w:t>
      </w:r>
    </w:p>
    <w:p w14:paraId="266AD818" w14:textId="79E10ADE" w:rsidR="00D90D3F" w:rsidRDefault="00D90D3F" w:rsidP="00D90D3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13D7">
        <w:rPr>
          <w:rFonts w:ascii="TimesNewRomanPSMT" w:hAnsi="TimesNewRomanPSMT"/>
          <w:color w:val="000000"/>
          <w:sz w:val="20"/>
          <w:szCs w:val="20"/>
        </w:rPr>
        <w:t xml:space="preserve">— </w:t>
      </w:r>
      <w:r w:rsidRPr="00A77C42">
        <w:rPr>
          <w:rFonts w:ascii="TimesNewRomanPSMT" w:hAnsi="TimesNewRomanPSMT"/>
          <w:color w:val="000000"/>
          <w:sz w:val="20"/>
          <w:szCs w:val="20"/>
        </w:rPr>
        <w:t xml:space="preserve">An AP affiliated with the AP MLD should successfully </w:t>
      </w:r>
      <w:r w:rsidRPr="0020371A">
        <w:rPr>
          <w:rFonts w:ascii="TimesNewRomanPSMT" w:hAnsi="TimesNewRomanPSMT"/>
          <w:color w:val="000000"/>
          <w:sz w:val="20"/>
          <w:szCs w:val="20"/>
        </w:rPr>
        <w:t xml:space="preserve">transmit an </w:t>
      </w:r>
      <w:r w:rsidRPr="00E42EB8">
        <w:rPr>
          <w:rFonts w:ascii="TimesNewRomanPSMT" w:hAnsi="TimesNewRomanPSMT"/>
          <w:color w:val="000000"/>
          <w:sz w:val="20"/>
          <w:szCs w:val="20"/>
        </w:rPr>
        <w:t>MLSM Power Save frame</w:t>
      </w:r>
      <w:r w:rsidRPr="00A77C42">
        <w:rPr>
          <w:rFonts w:ascii="TimesNewRomanPSMT" w:hAnsi="TimesNewRomanPSMT"/>
          <w:color w:val="000000"/>
          <w:sz w:val="20"/>
          <w:szCs w:val="20"/>
        </w:rPr>
        <w:t xml:space="preserve">, after the AP MLD is </w:t>
      </w:r>
      <w:r>
        <w:rPr>
          <w:rFonts w:ascii="TimesNewRomanPSMT" w:hAnsi="TimesNewRomanPSMT"/>
          <w:color w:val="000000"/>
          <w:sz w:val="20"/>
          <w:szCs w:val="20"/>
        </w:rPr>
        <w:t>no longer</w:t>
      </w:r>
      <w:r w:rsidRPr="00A77C42">
        <w:rPr>
          <w:rFonts w:ascii="TimesNewRomanPSMT" w:hAnsi="TimesNewRomanPSMT"/>
          <w:color w:val="000000"/>
          <w:sz w:val="20"/>
          <w:szCs w:val="20"/>
        </w:rPr>
        <w:t xml:space="preserve"> serv</w:t>
      </w:r>
      <w:r>
        <w:rPr>
          <w:rFonts w:ascii="TimesNewRomanPSMT" w:hAnsi="TimesNewRomanPSMT"/>
          <w:color w:val="000000"/>
          <w:sz w:val="20"/>
          <w:szCs w:val="20"/>
        </w:rPr>
        <w:t>ing</w:t>
      </w:r>
      <w:r w:rsidRPr="00A77C42">
        <w:rPr>
          <w:rFonts w:ascii="TimesNewRomanPSMT" w:hAnsi="TimesNewRomanPSMT"/>
          <w:color w:val="000000"/>
          <w:sz w:val="20"/>
          <w:szCs w:val="20"/>
        </w:rPr>
        <w:t xml:space="preserve"> the non-AP MLD in the</w:t>
      </w:r>
      <w:r>
        <w:rPr>
          <w:rFonts w:ascii="TimesNewRomanPSMT" w:hAnsi="TimesNewRomanPSMT"/>
          <w:color w:val="000000"/>
          <w:sz w:val="20"/>
          <w:szCs w:val="20"/>
        </w:rPr>
        <w:t xml:space="preserve"> MLSM power save</w:t>
      </w:r>
      <w:r w:rsidRPr="00A77C42">
        <w:rPr>
          <w:rFonts w:ascii="TimesNewRomanPSMT" w:hAnsi="TimesNewRomanPSMT"/>
          <w:color w:val="000000"/>
          <w:sz w:val="20"/>
          <w:szCs w:val="20"/>
        </w:rPr>
        <w:t xml:space="preserve"> operation, as a response to the received </w:t>
      </w: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sidRPr="00A77C42">
        <w:rPr>
          <w:rFonts w:ascii="TimesNewRomanPSMT" w:hAnsi="TimesNewRomanPSMT"/>
          <w:color w:val="000000"/>
          <w:sz w:val="20"/>
          <w:szCs w:val="20"/>
        </w:rPr>
        <w:t>,</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to </w:t>
      </w:r>
      <w:r w:rsidRPr="00E42EB8">
        <w:rPr>
          <w:rFonts w:ascii="TimesNewRomanPSMT" w:hAnsi="TimesNewRomanPSMT"/>
          <w:color w:val="000000"/>
          <w:sz w:val="20"/>
          <w:szCs w:val="20"/>
        </w:rPr>
        <w:t>one of the STAs</w:t>
      </w:r>
      <w:r w:rsidRPr="0020371A">
        <w:rPr>
          <w:rFonts w:ascii="TimesNewRomanPSMT" w:hAnsi="TimesNewRomanPSMT"/>
          <w:color w:val="000000"/>
          <w:sz w:val="20"/>
          <w:szCs w:val="20"/>
        </w:rPr>
        <w:t xml:space="preserve"> affiliated with the non-AP MLD</w:t>
      </w:r>
      <w:r w:rsidRPr="00A77C42">
        <w:rPr>
          <w:rFonts w:ascii="TimesNewRomanPSMT" w:hAnsi="TimesNewRomanPSMT"/>
          <w:color w:val="000000"/>
          <w:sz w:val="20"/>
          <w:szCs w:val="20"/>
        </w:rPr>
        <w:t>, within the transition timeout interval, and the following rules apply:</w:t>
      </w:r>
    </w:p>
    <w:p w14:paraId="6BF0DF64" w14:textId="77777777" w:rsidR="00D90D3F" w:rsidRDefault="00D90D3F" w:rsidP="00D90D3F">
      <w:pPr>
        <w:suppressAutoHyphens/>
        <w:autoSpaceDE w:val="0"/>
        <w:autoSpaceDN w:val="0"/>
        <w:adjustRightInd w:val="0"/>
        <w:spacing w:before="240" w:after="0" w:line="240" w:lineRule="auto"/>
        <w:jc w:val="both"/>
        <w:rPr>
          <w:rFonts w:ascii="TimesNewRomanPSMT" w:hAnsi="TimesNewRomanPSMT"/>
          <w:color w:val="000000"/>
          <w:sz w:val="20"/>
          <w:szCs w:val="20"/>
        </w:rPr>
      </w:pPr>
      <w:r w:rsidRPr="00A77C42">
        <w:rPr>
          <w:rFonts w:ascii="TimesNewRomanPSMT" w:hAnsi="TimesNewRomanPSMT"/>
          <w:color w:val="000000"/>
          <w:sz w:val="20"/>
          <w:szCs w:val="20"/>
        </w:rPr>
        <w:t xml:space="preserve">a) The transition timeout interval is indicated in the </w:t>
      </w:r>
      <w:r>
        <w:rPr>
          <w:rFonts w:ascii="TimesNewRomanPSMT" w:hAnsi="TimesNewRomanPSMT"/>
          <w:color w:val="000000"/>
          <w:sz w:val="20"/>
          <w:szCs w:val="20"/>
        </w:rPr>
        <w:t>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subfield</w:t>
      </w:r>
      <w:r w:rsidRPr="00A77C42">
        <w:rPr>
          <w:rFonts w:ascii="TimesNewRomanPSMT" w:hAnsi="TimesNewRomanPSMT"/>
          <w:color w:val="000000"/>
          <w:sz w:val="20"/>
          <w:szCs w:val="20"/>
        </w:rPr>
        <w:t xml:space="preserve"> in the</w:t>
      </w:r>
      <w:r>
        <w:rPr>
          <w:rFonts w:ascii="TimesNewRomanPSMT" w:hAnsi="TimesNewRomanPSMT"/>
          <w:color w:val="000000"/>
          <w:sz w:val="20"/>
          <w:szCs w:val="20"/>
        </w:rPr>
        <w:t xml:space="preserve"> </w:t>
      </w:r>
      <w:r w:rsidRPr="009A1010">
        <w:rPr>
          <w:rFonts w:ascii="TimesNewRomanPSMT" w:hAnsi="TimesNewRomanPSMT"/>
          <w:color w:val="000000"/>
          <w:sz w:val="20"/>
          <w:szCs w:val="20"/>
        </w:rPr>
        <w:t>MLSM Capabilities subfield</w:t>
      </w:r>
      <w:r w:rsidRPr="00A77C42">
        <w:rPr>
          <w:rFonts w:ascii="TimesNewRomanPSMT" w:hAnsi="TimesNewRomanPSMT"/>
          <w:color w:val="000000"/>
          <w:sz w:val="20"/>
          <w:szCs w:val="20"/>
        </w:rPr>
        <w:t xml:space="preserve"> of the Basic Multi-Link element.</w:t>
      </w:r>
    </w:p>
    <w:p w14:paraId="12B6F4E5" w14:textId="77777777" w:rsidR="00D90D3F" w:rsidRDefault="00D90D3F" w:rsidP="00D90D3F">
      <w:pPr>
        <w:suppressAutoHyphens/>
        <w:autoSpaceDE w:val="0"/>
        <w:autoSpaceDN w:val="0"/>
        <w:adjustRightInd w:val="0"/>
        <w:spacing w:before="240" w:after="0" w:line="240" w:lineRule="auto"/>
        <w:jc w:val="both"/>
        <w:rPr>
          <w:rFonts w:ascii="TimesNewRomanPSMT" w:hAnsi="TimesNewRomanPSMT"/>
          <w:color w:val="000000"/>
          <w:sz w:val="20"/>
          <w:szCs w:val="20"/>
        </w:rPr>
      </w:pPr>
      <w:r w:rsidRPr="00A77C42">
        <w:rPr>
          <w:rFonts w:ascii="TimesNewRomanPSMT" w:hAnsi="TimesNewRomanPSMT"/>
          <w:color w:val="000000"/>
          <w:sz w:val="20"/>
          <w:szCs w:val="20"/>
        </w:rPr>
        <w:t>b) The transition timeout interval starts at the end of the PPDU[+</w:t>
      </w:r>
      <w:proofErr w:type="spellStart"/>
      <w:r w:rsidRPr="00A77C42">
        <w:rPr>
          <w:rFonts w:ascii="TimesNewRomanPSMT" w:hAnsi="TimesNewRomanPSMT"/>
          <w:color w:val="000000"/>
          <w:sz w:val="20"/>
          <w:szCs w:val="20"/>
        </w:rPr>
        <w:t>SigExt</w:t>
      </w:r>
      <w:proofErr w:type="spellEnd"/>
      <w:r w:rsidRPr="00A77C42">
        <w:rPr>
          <w:rFonts w:ascii="TimesNewRomanPSMT" w:hAnsi="TimesNewRomanPSMT"/>
          <w:color w:val="000000"/>
          <w:sz w:val="20"/>
          <w:szCs w:val="20"/>
        </w:rPr>
        <w:t>] that is transmitted by the</w:t>
      </w:r>
      <w:r>
        <w:rPr>
          <w:rFonts w:ascii="TimesNewRomanPSMT" w:hAnsi="TimesNewRomanPSMT"/>
          <w:color w:val="000000"/>
          <w:sz w:val="20"/>
          <w:szCs w:val="20"/>
        </w:rPr>
        <w:t xml:space="preserve"> </w:t>
      </w:r>
      <w:r w:rsidRPr="00A77C42">
        <w:rPr>
          <w:rFonts w:ascii="TimesNewRomanPSMT" w:hAnsi="TimesNewRomanPSMT"/>
          <w:color w:val="000000"/>
          <w:sz w:val="20"/>
          <w:szCs w:val="20"/>
        </w:rPr>
        <w:t xml:space="preserve">AP affiliated with the AP MLD carrying the immediate acknowledgement to the </w:t>
      </w: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sidRPr="00A77C42">
        <w:rPr>
          <w:rFonts w:ascii="TimesNewRomanPSMT" w:hAnsi="TimesNewRomanPSMT"/>
          <w:color w:val="000000"/>
          <w:sz w:val="20"/>
          <w:szCs w:val="20"/>
        </w:rPr>
        <w:t xml:space="preserve"> transmitted by the STA affiliated with the non-AP MLD.</w:t>
      </w:r>
    </w:p>
    <w:p w14:paraId="0FDDA885" w14:textId="77777777" w:rsidR="00D90D3F" w:rsidRDefault="00D90D3F" w:rsidP="00D90D3F">
      <w:pPr>
        <w:suppressAutoHyphens/>
        <w:autoSpaceDE w:val="0"/>
        <w:autoSpaceDN w:val="0"/>
        <w:adjustRightInd w:val="0"/>
        <w:spacing w:before="240" w:after="0" w:line="240" w:lineRule="auto"/>
        <w:jc w:val="both"/>
        <w:rPr>
          <w:rFonts w:ascii="TimesNewRomanPSMT" w:hAnsi="TimesNewRomanPSMT"/>
          <w:color w:val="000000"/>
          <w:sz w:val="20"/>
          <w:szCs w:val="20"/>
        </w:rPr>
      </w:pPr>
      <w:r w:rsidRPr="00A77C42">
        <w:rPr>
          <w:rFonts w:ascii="TimesNewRomanPSMT" w:hAnsi="TimesNewRomanPSMT"/>
          <w:color w:val="000000"/>
          <w:sz w:val="20"/>
          <w:szCs w:val="20"/>
        </w:rPr>
        <w:t>c) The EML Control field of the EML Operating Mode Notification frame transmitted by the AP</w:t>
      </w:r>
      <w:r>
        <w:rPr>
          <w:rFonts w:ascii="TimesNewRomanPSMT" w:hAnsi="TimesNewRomanPSMT"/>
          <w:color w:val="000000"/>
          <w:sz w:val="20"/>
          <w:szCs w:val="20"/>
        </w:rPr>
        <w:t xml:space="preserve"> </w:t>
      </w:r>
      <w:r w:rsidRPr="00A77C42">
        <w:rPr>
          <w:rFonts w:ascii="TimesNewRomanPSMT" w:hAnsi="TimesNewRomanPSMT"/>
          <w:color w:val="000000"/>
          <w:sz w:val="20"/>
          <w:szCs w:val="20"/>
        </w:rPr>
        <w:t xml:space="preserve">affiliated with the AP MLD is set to the same value as the </w:t>
      </w:r>
      <w:r>
        <w:rPr>
          <w:rFonts w:ascii="TimesNewRomanPSMT" w:hAnsi="TimesNewRomanPSMT"/>
          <w:color w:val="000000"/>
          <w:sz w:val="20"/>
          <w:szCs w:val="20"/>
        </w:rPr>
        <w:t>MLSM Power</w:t>
      </w:r>
      <w:r w:rsidRPr="00A77C42">
        <w:rPr>
          <w:rFonts w:ascii="TimesNewRomanPSMT" w:hAnsi="TimesNewRomanPSMT"/>
          <w:color w:val="000000"/>
          <w:sz w:val="20"/>
          <w:szCs w:val="20"/>
        </w:rPr>
        <w:t xml:space="preserve"> Control field in the received</w:t>
      </w:r>
      <w:r>
        <w:rPr>
          <w:rFonts w:ascii="TimesNewRomanPSMT" w:hAnsi="TimesNewRomanPSMT"/>
          <w:color w:val="000000"/>
          <w:sz w:val="20"/>
          <w:szCs w:val="20"/>
        </w:rPr>
        <w:t xml:space="preserve"> </w:t>
      </w: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sidRPr="00A77C42">
        <w:rPr>
          <w:rFonts w:ascii="TimesNewRomanPSMT" w:hAnsi="TimesNewRomanPSMT"/>
          <w:color w:val="000000"/>
          <w:sz w:val="20"/>
          <w:szCs w:val="20"/>
        </w:rPr>
        <w:t>.</w:t>
      </w:r>
    </w:p>
    <w:p w14:paraId="4596BA0D" w14:textId="7A81AA94" w:rsidR="00D90D3F" w:rsidRDefault="00D90D3F" w:rsidP="00D90D3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13D7">
        <w:rPr>
          <w:rFonts w:ascii="TimesNewRomanPSMT" w:hAnsi="TimesNewRomanPSMT"/>
          <w:color w:val="000000"/>
          <w:sz w:val="20"/>
          <w:szCs w:val="20"/>
        </w:rPr>
        <w:t xml:space="preserve">— </w:t>
      </w:r>
      <w:r w:rsidRPr="006D362A">
        <w:rPr>
          <w:rFonts w:ascii="TimesNewRomanPSMT" w:hAnsi="TimesNewRomanPSMT"/>
          <w:color w:val="000000"/>
          <w:sz w:val="20"/>
          <w:szCs w:val="20"/>
        </w:rPr>
        <w:t>The non-AP MLD shall</w:t>
      </w:r>
      <w:r>
        <w:rPr>
          <w:rFonts w:ascii="TimesNewRomanPSMT" w:hAnsi="TimesNewRomanPSMT"/>
          <w:color w:val="000000"/>
          <w:sz w:val="20"/>
          <w:szCs w:val="20"/>
        </w:rPr>
        <w:t xml:space="preserve"> disable</w:t>
      </w:r>
      <w:r w:rsidRPr="006D362A">
        <w:rPr>
          <w:rFonts w:ascii="TimesNewRomanPSMT" w:hAnsi="TimesNewRomanPSMT"/>
          <w:color w:val="000000"/>
          <w:sz w:val="20"/>
          <w:szCs w:val="20"/>
        </w:rPr>
        <w:t xml:space="preserve"> the </w:t>
      </w:r>
      <w:r>
        <w:rPr>
          <w:rFonts w:ascii="TimesNewRomanPSMT" w:hAnsi="TimesNewRomanPSMT"/>
          <w:color w:val="000000"/>
          <w:sz w:val="20"/>
          <w:szCs w:val="20"/>
        </w:rPr>
        <w:t>MLSM power save</w:t>
      </w:r>
      <w:r w:rsidRPr="006D362A">
        <w:rPr>
          <w:rFonts w:ascii="TimesNewRomanPSMT" w:hAnsi="TimesNewRomanPSMT"/>
          <w:color w:val="000000"/>
          <w:sz w:val="20"/>
          <w:szCs w:val="20"/>
        </w:rPr>
        <w:t xml:space="preserve"> mode on the </w:t>
      </w:r>
      <w:r>
        <w:rPr>
          <w:rFonts w:ascii="TimesNewRomanPSMT" w:hAnsi="TimesNewRomanPSMT"/>
          <w:color w:val="000000"/>
          <w:sz w:val="20"/>
          <w:szCs w:val="20"/>
        </w:rPr>
        <w:t xml:space="preserve">MLSM </w:t>
      </w:r>
      <w:r w:rsidRPr="006D362A">
        <w:rPr>
          <w:rFonts w:ascii="TimesNewRomanPSMT" w:hAnsi="TimesNewRomanPSMT"/>
          <w:color w:val="000000"/>
          <w:sz w:val="20"/>
          <w:szCs w:val="20"/>
        </w:rPr>
        <w:t>links and the non-AP STA</w:t>
      </w:r>
      <w:r w:rsidR="00037FFC">
        <w:rPr>
          <w:rFonts w:ascii="TimesNewRomanPSMT" w:hAnsi="TimesNewRomanPSMT"/>
          <w:color w:val="000000"/>
          <w:sz w:val="20"/>
          <w:szCs w:val="20"/>
        </w:rPr>
        <w:t>s</w:t>
      </w:r>
      <w:r w:rsidRPr="006D362A">
        <w:rPr>
          <w:rFonts w:ascii="TimesNewRomanPSMT" w:hAnsi="TimesNewRomanPSMT"/>
          <w:color w:val="000000"/>
          <w:sz w:val="20"/>
          <w:szCs w:val="20"/>
        </w:rPr>
        <w:t xml:space="preserve"> affiliated with the non-AP MLD operating on the </w:t>
      </w:r>
      <w:r>
        <w:rPr>
          <w:rFonts w:ascii="TimesNewRomanPSMT" w:hAnsi="TimesNewRomanPSMT"/>
          <w:color w:val="000000"/>
          <w:sz w:val="20"/>
          <w:szCs w:val="20"/>
        </w:rPr>
        <w:t xml:space="preserve">MLSM </w:t>
      </w:r>
      <w:r w:rsidRPr="006D362A">
        <w:rPr>
          <w:rFonts w:ascii="TimesNewRomanPSMT" w:hAnsi="TimesNewRomanPSMT"/>
          <w:color w:val="000000"/>
          <w:sz w:val="20"/>
          <w:szCs w:val="20"/>
        </w:rPr>
        <w:t>link</w:t>
      </w:r>
      <w:r w:rsidR="00037FFC">
        <w:rPr>
          <w:rFonts w:ascii="TimesNewRomanPSMT" w:hAnsi="TimesNewRomanPSMT"/>
          <w:color w:val="000000"/>
          <w:sz w:val="20"/>
          <w:szCs w:val="20"/>
        </w:rPr>
        <w:t>s</w:t>
      </w:r>
      <w:r w:rsidRPr="006D362A">
        <w:rPr>
          <w:rFonts w:ascii="TimesNewRomanPSMT" w:hAnsi="TimesNewRomanPSMT"/>
          <w:color w:val="000000"/>
          <w:sz w:val="20"/>
          <w:szCs w:val="20"/>
        </w:rPr>
        <w:t xml:space="preserve"> shall transition</w:t>
      </w:r>
      <w:r>
        <w:rPr>
          <w:rFonts w:ascii="TimesNewRomanPSMT" w:hAnsi="TimesNewRomanPSMT"/>
          <w:color w:val="000000"/>
          <w:sz w:val="20"/>
          <w:szCs w:val="20"/>
        </w:rPr>
        <w:t xml:space="preserve"> </w:t>
      </w:r>
      <w:r w:rsidRPr="006D362A">
        <w:rPr>
          <w:rFonts w:ascii="TimesNewRomanPSMT" w:hAnsi="TimesNewRomanPSMT"/>
          <w:color w:val="000000"/>
          <w:sz w:val="20"/>
          <w:szCs w:val="20"/>
        </w:rPr>
        <w:t>to active mode without being required to transmit a frame with the Power Management</w:t>
      </w:r>
      <w:r>
        <w:rPr>
          <w:rFonts w:ascii="TimesNewRomanPSMT" w:hAnsi="TimesNewRomanPSMT"/>
          <w:color w:val="000000"/>
          <w:sz w:val="20"/>
          <w:szCs w:val="20"/>
        </w:rPr>
        <w:t xml:space="preserve"> </w:t>
      </w:r>
      <w:r w:rsidRPr="006D362A">
        <w:rPr>
          <w:rFonts w:ascii="TimesNewRomanPSMT" w:hAnsi="TimesNewRomanPSMT"/>
          <w:color w:val="000000"/>
          <w:sz w:val="20"/>
          <w:szCs w:val="20"/>
        </w:rPr>
        <w:t xml:space="preserve">subfield </w:t>
      </w:r>
      <w:r w:rsidR="000E3134">
        <w:rPr>
          <w:rFonts w:ascii="TimesNewRomanPSMT" w:hAnsi="TimesNewRomanPSMT"/>
          <w:color w:val="000000"/>
          <w:sz w:val="20"/>
          <w:szCs w:val="20"/>
        </w:rPr>
        <w:t>equal</w:t>
      </w:r>
      <w:r w:rsidRPr="006D362A">
        <w:rPr>
          <w:rFonts w:ascii="TimesNewRomanPSMT" w:hAnsi="TimesNewRomanPSMT"/>
          <w:color w:val="000000"/>
          <w:sz w:val="20"/>
          <w:szCs w:val="20"/>
        </w:rPr>
        <w:t xml:space="preserve"> to 0, either:</w:t>
      </w:r>
    </w:p>
    <w:p w14:paraId="426C665B" w14:textId="77777777" w:rsidR="00D90D3F" w:rsidRDefault="00D90D3F" w:rsidP="00D90D3F">
      <w:pPr>
        <w:suppressAutoHyphens/>
        <w:autoSpaceDE w:val="0"/>
        <w:autoSpaceDN w:val="0"/>
        <w:adjustRightInd w:val="0"/>
        <w:spacing w:before="240" w:after="0" w:line="240" w:lineRule="auto"/>
        <w:jc w:val="both"/>
        <w:rPr>
          <w:rFonts w:ascii="TimesNewRomanPSMT" w:hAnsi="TimesNewRomanPSMT"/>
          <w:color w:val="000000"/>
          <w:sz w:val="20"/>
          <w:szCs w:val="20"/>
        </w:rPr>
      </w:pPr>
      <w:r w:rsidRPr="006D362A">
        <w:rPr>
          <w:rFonts w:ascii="TimesNewRomanPSMT" w:hAnsi="TimesNewRomanPSMT"/>
          <w:color w:val="000000"/>
          <w:sz w:val="20"/>
          <w:szCs w:val="20"/>
        </w:rPr>
        <w:t>a) At the end of the transition timeout interval, or</w:t>
      </w:r>
    </w:p>
    <w:p w14:paraId="539F7E89" w14:textId="39751523" w:rsidR="00D90D3F" w:rsidRDefault="00D90D3F" w:rsidP="00D90D3F">
      <w:pPr>
        <w:suppressAutoHyphens/>
        <w:autoSpaceDE w:val="0"/>
        <w:autoSpaceDN w:val="0"/>
        <w:adjustRightInd w:val="0"/>
        <w:spacing w:before="240" w:after="0" w:line="240" w:lineRule="auto"/>
        <w:jc w:val="both"/>
        <w:rPr>
          <w:rFonts w:ascii="TimesNewRomanPSMT" w:hAnsi="TimesNewRomanPSMT"/>
          <w:color w:val="000000"/>
          <w:sz w:val="20"/>
          <w:szCs w:val="20"/>
        </w:rPr>
      </w:pPr>
      <w:r w:rsidRPr="006D362A">
        <w:rPr>
          <w:rFonts w:ascii="TimesNewRomanPSMT" w:hAnsi="TimesNewRomanPSMT"/>
          <w:color w:val="000000"/>
          <w:sz w:val="20"/>
          <w:szCs w:val="20"/>
        </w:rPr>
        <w:t>b) Before the end of the transition timeout interval, immediately after transmitting an</w:t>
      </w:r>
      <w:r>
        <w:rPr>
          <w:rFonts w:ascii="TimesNewRomanPSMT" w:hAnsi="TimesNewRomanPSMT"/>
          <w:color w:val="000000"/>
          <w:sz w:val="20"/>
          <w:szCs w:val="20"/>
        </w:rPr>
        <w:t xml:space="preserve"> </w:t>
      </w:r>
      <w:r w:rsidRPr="006D362A">
        <w:rPr>
          <w:rFonts w:ascii="TimesNewRomanPSMT" w:hAnsi="TimesNewRomanPSMT"/>
          <w:color w:val="000000"/>
          <w:sz w:val="20"/>
          <w:szCs w:val="20"/>
        </w:rPr>
        <w:t xml:space="preserve">acknowledgment as a response to the received </w:t>
      </w:r>
      <w:r>
        <w:rPr>
          <w:rFonts w:ascii="TimesNewRomanPSMT" w:hAnsi="TimesNewRomanPSMT"/>
          <w:color w:val="000000"/>
          <w:sz w:val="20"/>
          <w:szCs w:val="20"/>
        </w:rPr>
        <w:t>MLSM Power Save</w:t>
      </w:r>
      <w:r w:rsidRPr="006D362A">
        <w:rPr>
          <w:rFonts w:ascii="TimesNewRomanPSMT" w:hAnsi="TimesNewRomanPSMT"/>
          <w:color w:val="000000"/>
          <w:sz w:val="20"/>
          <w:szCs w:val="20"/>
        </w:rPr>
        <w:t xml:space="preserve"> frame from</w:t>
      </w:r>
      <w:r>
        <w:rPr>
          <w:rFonts w:ascii="TimesNewRomanPSMT" w:hAnsi="TimesNewRomanPSMT"/>
          <w:color w:val="000000"/>
          <w:sz w:val="20"/>
          <w:szCs w:val="20"/>
        </w:rPr>
        <w:t xml:space="preserve"> </w:t>
      </w:r>
      <w:r w:rsidRPr="006D362A">
        <w:rPr>
          <w:rFonts w:ascii="TimesNewRomanPSMT" w:hAnsi="TimesNewRomanPSMT"/>
          <w:color w:val="000000"/>
          <w:sz w:val="20"/>
          <w:szCs w:val="20"/>
        </w:rPr>
        <w:t>one of the APs affiliated with the AP MLD,</w:t>
      </w:r>
    </w:p>
    <w:p w14:paraId="28C62091" w14:textId="77777777" w:rsidR="00D90D3F" w:rsidRDefault="00D90D3F" w:rsidP="00D90D3F">
      <w:pPr>
        <w:suppressAutoHyphens/>
        <w:autoSpaceDE w:val="0"/>
        <w:autoSpaceDN w:val="0"/>
        <w:adjustRightInd w:val="0"/>
        <w:spacing w:before="240" w:after="0" w:line="240" w:lineRule="auto"/>
        <w:jc w:val="both"/>
        <w:rPr>
          <w:rFonts w:ascii="TimesNewRomanPSMT" w:hAnsi="TimesNewRomanPSMT"/>
          <w:color w:val="000000"/>
          <w:sz w:val="20"/>
          <w:szCs w:val="20"/>
        </w:rPr>
      </w:pPr>
      <w:r w:rsidRPr="006D362A">
        <w:rPr>
          <w:rFonts w:ascii="TimesNewRomanPSMT" w:hAnsi="TimesNewRomanPSMT"/>
          <w:color w:val="000000"/>
          <w:sz w:val="20"/>
          <w:szCs w:val="20"/>
        </w:rPr>
        <w:t>whichever comes first.</w:t>
      </w:r>
    </w:p>
    <w:p w14:paraId="0143BAD1" w14:textId="77777777" w:rsidR="00D90D3F" w:rsidRDefault="00D90D3F"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
    <w:p w14:paraId="0C81B3F0" w14:textId="77777777" w:rsidR="001B66B6" w:rsidRDefault="001B66B6" w:rsidP="001B66B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When a non-AP MLD is operating in the MLSM power save mode, the following applies:</w:t>
      </w:r>
    </w:p>
    <w:p w14:paraId="66E0B063"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lastRenderedPageBreak/>
        <w:t>— The non-AP MLD</w:t>
      </w:r>
      <w:r>
        <w:rPr>
          <w:rFonts w:ascii="TimesNewRomanPSMT" w:hAnsi="TimesNewRomanPSMT"/>
          <w:color w:val="000000"/>
          <w:sz w:val="20"/>
          <w:szCs w:val="20"/>
        </w:rPr>
        <w:t xml:space="preserve"> may use a single receive chain to transmit or receive frames on the MLSM primary link.</w:t>
      </w:r>
    </w:p>
    <w:p w14:paraId="54DBBAA1" w14:textId="77777777" w:rsidR="001B66B6" w:rsidRDefault="001B66B6" w:rsidP="001B66B6">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B54B29">
        <w:rPr>
          <w:rFonts w:ascii="TimesNewRomanPSMT" w:hAnsi="TimesNewRomanPSMT"/>
          <w:color w:val="000000"/>
          <w:sz w:val="20"/>
          <w:szCs w:val="20"/>
        </w:rPr>
        <w:t xml:space="preserve">— </w:t>
      </w:r>
      <w:r>
        <w:rPr>
          <w:rFonts w:ascii="TimesNewRomanPSMT" w:hAnsi="TimesNewRomanPSMT" w:hint="eastAsia"/>
          <w:color w:val="000000"/>
          <w:sz w:val="20"/>
          <w:szCs w:val="20"/>
          <w:lang w:eastAsia="zh-CN"/>
        </w:rPr>
        <w:t>T</w:t>
      </w:r>
      <w:r w:rsidRPr="0020371A">
        <w:rPr>
          <w:rFonts w:ascii="TimesNewRomanPSMT" w:hAnsi="TimesNewRomanPSMT"/>
          <w:color w:val="000000"/>
          <w:sz w:val="20"/>
          <w:szCs w:val="20"/>
        </w:rPr>
        <w:t>he STAs on the</w:t>
      </w:r>
      <w:r>
        <w:rPr>
          <w:rFonts w:ascii="TimesNewRomanPSMT" w:hAnsi="TimesNewRomanPSMT"/>
          <w:color w:val="000000"/>
          <w:sz w:val="20"/>
          <w:szCs w:val="20"/>
        </w:rPr>
        <w:t xml:space="preserve"> MLSM</w:t>
      </w:r>
      <w:r w:rsidRPr="0020371A">
        <w:rPr>
          <w:rFonts w:ascii="TimesNewRomanPSMT" w:hAnsi="TimesNewRomanPSMT"/>
          <w:color w:val="000000"/>
          <w:sz w:val="20"/>
          <w:szCs w:val="20"/>
        </w:rPr>
        <w:t xml:space="preserve"> links</w:t>
      </w:r>
      <w:r>
        <w:rPr>
          <w:rFonts w:ascii="TimesNewRomanPSMT" w:hAnsi="TimesNewRomanPSMT"/>
          <w:color w:val="000000"/>
          <w:sz w:val="20"/>
          <w:szCs w:val="20"/>
        </w:rPr>
        <w:t xml:space="preserve"> that are not the MLSM primary link</w:t>
      </w:r>
      <w:r w:rsidRPr="0020371A">
        <w:rPr>
          <w:rFonts w:ascii="TimesNewRomanPSMT" w:hAnsi="TimesNewRomanPSMT"/>
          <w:color w:val="000000"/>
          <w:sz w:val="20"/>
          <w:szCs w:val="20"/>
        </w:rPr>
        <w:t xml:space="preserve"> </w:t>
      </w:r>
      <w:r w:rsidRPr="00E42EB8">
        <w:rPr>
          <w:rFonts w:ascii="TimesNewRomanPSMT" w:hAnsi="TimesNewRomanPSMT"/>
          <w:color w:val="000000"/>
          <w:sz w:val="20"/>
          <w:szCs w:val="20"/>
        </w:rPr>
        <w:t>may become unavailable</w:t>
      </w:r>
      <w:r>
        <w:rPr>
          <w:rFonts w:ascii="TimesNewRomanPSMT" w:hAnsi="TimesNewRomanPSMT"/>
          <w:color w:val="000000"/>
          <w:sz w:val="20"/>
          <w:szCs w:val="20"/>
        </w:rPr>
        <w:t>.</w:t>
      </w:r>
    </w:p>
    <w:p w14:paraId="126A307A" w14:textId="2542323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An AP affiliated with the AP MLD that initiates frame exchanges with the non-AP MLD on</w:t>
      </w:r>
      <w:r>
        <w:rPr>
          <w:rFonts w:ascii="TimesNewRomanPSMT" w:hAnsi="TimesNewRomanPSMT"/>
          <w:color w:val="000000"/>
          <w:sz w:val="20"/>
          <w:szCs w:val="20"/>
        </w:rPr>
        <w:t xml:space="preserve"> the MLSM primary link shall begin the frame exchange sequence by transmitting an</w:t>
      </w:r>
      <w:r w:rsidRPr="007B646D">
        <w:rPr>
          <w:rFonts w:ascii="TimesNewRomanPSMT" w:hAnsi="TimesNewRomanPSMT"/>
          <w:color w:val="000000"/>
          <w:sz w:val="20"/>
          <w:szCs w:val="20"/>
        </w:rPr>
        <w:t xml:space="preserve"> initial frame to the</w:t>
      </w:r>
      <w:r>
        <w:rPr>
          <w:rFonts w:ascii="TimesNewRomanPSMT" w:hAnsi="TimesNewRomanPSMT"/>
          <w:color w:val="000000"/>
          <w:sz w:val="20"/>
          <w:szCs w:val="20"/>
        </w:rPr>
        <w:t xml:space="preserve"> </w:t>
      </w:r>
      <w:r w:rsidRPr="007B646D">
        <w:rPr>
          <w:rFonts w:ascii="TimesNewRomanPSMT" w:hAnsi="TimesNewRomanPSMT"/>
          <w:color w:val="000000"/>
          <w:sz w:val="20"/>
          <w:szCs w:val="20"/>
        </w:rPr>
        <w:t>non-AP MLD with t</w:t>
      </w:r>
      <w:r>
        <w:rPr>
          <w:rFonts w:ascii="TimesNewRomanPSMT" w:hAnsi="TimesNewRomanPSMT"/>
          <w:color w:val="000000"/>
          <w:sz w:val="20"/>
          <w:szCs w:val="20"/>
        </w:rPr>
        <w:t xml:space="preserve">he </w:t>
      </w:r>
      <w:r w:rsidRPr="007B646D">
        <w:rPr>
          <w:rFonts w:ascii="TimesNewRomanPSMT" w:hAnsi="TimesNewRomanPSMT"/>
          <w:color w:val="000000"/>
          <w:sz w:val="20"/>
          <w:szCs w:val="20"/>
        </w:rPr>
        <w:t xml:space="preserve">number of spatial streams </w:t>
      </w:r>
      <w:r>
        <w:rPr>
          <w:rFonts w:ascii="TimesNewRomanPSMT" w:hAnsi="TimesNewRomanPSMT"/>
          <w:color w:val="000000"/>
          <w:sz w:val="20"/>
          <w:szCs w:val="20"/>
        </w:rPr>
        <w:t>of</w:t>
      </w:r>
      <w:r w:rsidRPr="007B646D">
        <w:rPr>
          <w:rFonts w:ascii="TimesNewRomanPSMT" w:hAnsi="TimesNewRomanPSMT"/>
          <w:color w:val="000000"/>
          <w:sz w:val="20"/>
          <w:szCs w:val="20"/>
        </w:rPr>
        <w:t xml:space="preserve"> the </w:t>
      </w:r>
      <w:r>
        <w:rPr>
          <w:rFonts w:ascii="TimesNewRomanPSMT" w:hAnsi="TimesNewRomanPSMT"/>
          <w:color w:val="000000"/>
          <w:sz w:val="20"/>
          <w:szCs w:val="20"/>
        </w:rPr>
        <w:t xml:space="preserve">initial </w:t>
      </w:r>
      <w:r w:rsidRPr="007B646D">
        <w:rPr>
          <w:rFonts w:ascii="TimesNewRomanPSMT" w:hAnsi="TimesNewRomanPSMT"/>
          <w:color w:val="000000"/>
          <w:sz w:val="20"/>
          <w:szCs w:val="20"/>
        </w:rPr>
        <w:t xml:space="preserve">frame </w:t>
      </w:r>
      <w:r>
        <w:rPr>
          <w:rFonts w:ascii="TimesNewRomanPSMT" w:hAnsi="TimesNewRomanPSMT"/>
          <w:color w:val="000000"/>
          <w:sz w:val="20"/>
          <w:szCs w:val="20"/>
        </w:rPr>
        <w:t>set</w:t>
      </w:r>
      <w:r w:rsidRPr="007B646D">
        <w:rPr>
          <w:rFonts w:ascii="TimesNewRomanPSMT" w:hAnsi="TimesNewRomanPSMT"/>
          <w:color w:val="000000"/>
          <w:sz w:val="20"/>
          <w:szCs w:val="20"/>
        </w:rPr>
        <w:t xml:space="preserve"> to </w:t>
      </w:r>
      <w:r>
        <w:rPr>
          <w:rFonts w:ascii="TimesNewRomanPSMT" w:hAnsi="TimesNewRomanPSMT"/>
          <w:color w:val="000000"/>
          <w:sz w:val="20"/>
          <w:szCs w:val="20"/>
        </w:rPr>
        <w:t>1</w:t>
      </w:r>
      <w:r w:rsidRPr="007B646D">
        <w:rPr>
          <w:rFonts w:ascii="TimesNewRomanPSMT" w:hAnsi="TimesNewRomanPSMT"/>
          <w:color w:val="000000"/>
          <w:sz w:val="20"/>
          <w:szCs w:val="20"/>
        </w:rPr>
        <w:t>.</w:t>
      </w:r>
      <w:r>
        <w:rPr>
          <w:rFonts w:ascii="TimesNewRomanPSMT" w:hAnsi="TimesNewRomanPSMT" w:hint="eastAsia"/>
          <w:color w:val="000000"/>
          <w:sz w:val="20"/>
          <w:szCs w:val="20"/>
          <w:lang w:eastAsia="zh-CN"/>
        </w:rPr>
        <w:t xml:space="preserve"> </w:t>
      </w:r>
      <w:r>
        <w:rPr>
          <w:rFonts w:ascii="TimesNewRomanPSMT" w:hAnsi="TimesNewRomanPSMT"/>
          <w:color w:val="000000"/>
          <w:sz w:val="20"/>
          <w:szCs w:val="20"/>
          <w:lang w:eastAsia="zh-CN"/>
        </w:rPr>
        <w:t>T</w:t>
      </w:r>
      <w:r w:rsidRPr="00B142FC">
        <w:rPr>
          <w:rFonts w:ascii="TimesNewRomanPSMT" w:hAnsi="TimesNewRomanPSMT"/>
          <w:color w:val="000000"/>
          <w:sz w:val="20"/>
          <w:szCs w:val="20"/>
        </w:rPr>
        <w:t xml:space="preserve">he AP </w:t>
      </w:r>
      <w:r>
        <w:rPr>
          <w:rFonts w:ascii="TimesNewRomanPSMT" w:hAnsi="TimesNewRomanPSMT"/>
          <w:color w:val="000000"/>
          <w:sz w:val="20"/>
          <w:szCs w:val="20"/>
        </w:rPr>
        <w:t>shall ensure</w:t>
      </w:r>
      <w:r w:rsidRPr="00B142FC">
        <w:rPr>
          <w:rFonts w:ascii="TimesNewRomanPSMT" w:hAnsi="TimesNewRomanPSMT"/>
          <w:color w:val="000000"/>
          <w:sz w:val="20"/>
          <w:szCs w:val="20"/>
        </w:rPr>
        <w:t xml:space="preserve"> that the padding duration of the </w:t>
      </w:r>
      <w:r>
        <w:rPr>
          <w:rFonts w:ascii="TimesNewRomanPSMT" w:hAnsi="TimesNewRomanPSMT"/>
          <w:color w:val="000000"/>
          <w:sz w:val="20"/>
          <w:szCs w:val="20"/>
        </w:rPr>
        <w:t>PPDU carrying</w:t>
      </w:r>
      <w:r w:rsidRPr="00B142FC">
        <w:rPr>
          <w:rFonts w:ascii="TimesNewRomanPSMT" w:hAnsi="TimesNewRomanPSMT"/>
          <w:color w:val="000000"/>
          <w:sz w:val="20"/>
          <w:szCs w:val="20"/>
        </w:rPr>
        <w:t xml:space="preserve"> the initial frame is greater than or</w:t>
      </w:r>
      <w:r>
        <w:rPr>
          <w:rFonts w:ascii="TimesNewRomanPSMT" w:hAnsi="TimesNewRomanPSMT"/>
          <w:color w:val="000000"/>
          <w:sz w:val="20"/>
          <w:szCs w:val="20"/>
        </w:rPr>
        <w:t xml:space="preserve"> </w:t>
      </w:r>
      <w:r w:rsidRPr="00B142FC">
        <w:rPr>
          <w:rFonts w:ascii="TimesNewRomanPSMT" w:hAnsi="TimesNewRomanPSMT"/>
          <w:color w:val="000000"/>
          <w:sz w:val="20"/>
          <w:szCs w:val="20"/>
        </w:rPr>
        <w:t xml:space="preserve">equal to the maximum of the values indicated in the </w:t>
      </w:r>
      <w:r>
        <w:rPr>
          <w:rFonts w:ascii="TimesNewRomanPSMT" w:hAnsi="TimesNewRomanPSMT"/>
          <w:color w:val="000000"/>
          <w:sz w:val="20"/>
          <w:szCs w:val="20"/>
        </w:rPr>
        <w:t>MLSM</w:t>
      </w:r>
      <w:r w:rsidRPr="00B142FC">
        <w:rPr>
          <w:rFonts w:ascii="TimesNewRomanPSMT" w:hAnsi="TimesNewRomanPSMT"/>
          <w:color w:val="000000"/>
          <w:sz w:val="20"/>
          <w:szCs w:val="20"/>
        </w:rPr>
        <w:t xml:space="preserve"> Padding Delay subfield of the Basic Multi-Link element received from the non-AP MLDs with which the frame exchanges are initiated</w:t>
      </w:r>
      <w:r>
        <w:rPr>
          <w:rFonts w:ascii="TimesNewRomanPSMT" w:hAnsi="TimesNewRomanPSMT"/>
          <w:color w:val="000000"/>
          <w:sz w:val="20"/>
          <w:szCs w:val="20"/>
        </w:rPr>
        <w:t>.</w:t>
      </w:r>
      <w:r w:rsidR="004C5E86">
        <w:rPr>
          <w:rFonts w:ascii="TimesNewRomanPSMT" w:hAnsi="TimesNewRomanPSMT"/>
          <w:color w:val="000000"/>
          <w:sz w:val="20"/>
          <w:szCs w:val="20"/>
        </w:rPr>
        <w:t xml:space="preserve"> The initial frame shall be a QoS-Null frame carrying an AAR Control subfield in the HT Control field. </w:t>
      </w:r>
      <w:r w:rsidR="004C5E86" w:rsidRPr="004C5E86">
        <w:rPr>
          <w:rFonts w:ascii="TimesNewRomanPSMT" w:hAnsi="TimesNewRomanPSMT"/>
          <w:color w:val="000000"/>
          <w:sz w:val="20"/>
          <w:szCs w:val="20"/>
        </w:rPr>
        <w:t xml:space="preserve">The AAR Control subfield transmitted by the </w:t>
      </w:r>
      <w:r w:rsidR="004C5E86">
        <w:rPr>
          <w:rFonts w:ascii="TimesNewRomanPSMT" w:hAnsi="TimesNewRomanPSMT"/>
          <w:color w:val="000000"/>
          <w:sz w:val="20"/>
          <w:szCs w:val="20"/>
        </w:rPr>
        <w:t>AP</w:t>
      </w:r>
      <w:r w:rsidR="004C5E86" w:rsidRPr="004C5E86">
        <w:rPr>
          <w:rFonts w:ascii="TimesNewRomanPSMT" w:hAnsi="TimesNewRomanPSMT"/>
          <w:color w:val="000000"/>
          <w:sz w:val="20"/>
          <w:szCs w:val="20"/>
        </w:rPr>
        <w:t xml:space="preserve"> shall indicate the link identifier(s) of the</w:t>
      </w:r>
      <w:r w:rsidR="004C5E86">
        <w:rPr>
          <w:rFonts w:ascii="TimesNewRomanPSMT" w:hAnsi="TimesNewRomanPSMT"/>
          <w:color w:val="000000"/>
          <w:sz w:val="20"/>
          <w:szCs w:val="20"/>
        </w:rPr>
        <w:t xml:space="preserve"> other APs that may transmit to the non-AP STA during the time period of the frame exchange sequence.</w:t>
      </w:r>
      <w:r w:rsidR="009B5D3F">
        <w:rPr>
          <w:rFonts w:ascii="TimesNewRomanPSMT" w:hAnsi="TimesNewRomanPSMT"/>
          <w:color w:val="000000"/>
          <w:sz w:val="20"/>
          <w:szCs w:val="20"/>
        </w:rPr>
        <w:t xml:space="preserve"> The links indicated by the AAR Control subfield of the initial frame shall be part or all of the MLSM links, and are defined as MLSM activated links.</w:t>
      </w:r>
    </w:p>
    <w:p w14:paraId="7BA660DC" w14:textId="679FE99D" w:rsidR="009B5D3F" w:rsidRDefault="009B5D3F" w:rsidP="009B5D3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t xml:space="preserve">— The non-AP MLD </w:t>
      </w:r>
      <w:r>
        <w:rPr>
          <w:rFonts w:ascii="TimesNewRomanPSMT" w:hAnsi="TimesNewRomanPSMT"/>
          <w:color w:val="000000"/>
          <w:sz w:val="20"/>
          <w:szCs w:val="20"/>
        </w:rPr>
        <w:t xml:space="preserve">becomes available on its MLSM activated link(s) </w:t>
      </w:r>
      <w:r w:rsidRPr="00B54B29">
        <w:rPr>
          <w:rFonts w:ascii="TimesNewRomanPSMT" w:hAnsi="TimesNewRomanPSMT"/>
          <w:color w:val="000000"/>
          <w:sz w:val="20"/>
          <w:szCs w:val="20"/>
        </w:rPr>
        <w:t xml:space="preserve">by having </w:t>
      </w:r>
      <w:r>
        <w:rPr>
          <w:rFonts w:ascii="TimesNewRomanPSMT" w:hAnsi="TimesNewRomanPSMT"/>
          <w:color w:val="000000"/>
          <w:sz w:val="20"/>
          <w:szCs w:val="20"/>
        </w:rPr>
        <w:t xml:space="preserve">the </w:t>
      </w:r>
      <w:r w:rsidRPr="00B54B29">
        <w:rPr>
          <w:rFonts w:ascii="TimesNewRomanPSMT" w:hAnsi="TimesNewRomanPSMT"/>
          <w:color w:val="000000"/>
          <w:sz w:val="20"/>
          <w:szCs w:val="20"/>
        </w:rPr>
        <w:t xml:space="preserve">corresponding </w:t>
      </w:r>
      <w:r>
        <w:rPr>
          <w:rFonts w:ascii="TimesNewRomanPSMT" w:hAnsi="TimesNewRomanPSMT"/>
          <w:color w:val="000000"/>
          <w:sz w:val="20"/>
          <w:szCs w:val="20"/>
        </w:rPr>
        <w:t>STA(s)</w:t>
      </w:r>
      <w:r w:rsidRPr="00B54B29">
        <w:rPr>
          <w:rFonts w:ascii="TimesNewRomanPSMT" w:hAnsi="TimesNewRomanPSMT"/>
          <w:color w:val="000000"/>
          <w:sz w:val="20"/>
          <w:szCs w:val="20"/>
        </w:rPr>
        <w:t xml:space="preserve"> in</w:t>
      </w:r>
      <w:r>
        <w:rPr>
          <w:rFonts w:ascii="TimesNewRomanPSMT" w:hAnsi="TimesNewRomanPSMT"/>
          <w:color w:val="000000"/>
          <w:sz w:val="20"/>
          <w:szCs w:val="20"/>
        </w:rPr>
        <w:t xml:space="preserve"> an</w:t>
      </w:r>
      <w:r w:rsidRPr="00B54B29">
        <w:rPr>
          <w:rFonts w:ascii="TimesNewRomanPSMT" w:hAnsi="TimesNewRomanPSMT"/>
          <w:color w:val="000000"/>
          <w:sz w:val="20"/>
          <w:szCs w:val="20"/>
        </w:rPr>
        <w:t xml:space="preserve"> awake state</w:t>
      </w:r>
      <w:r>
        <w:rPr>
          <w:rFonts w:ascii="TimesNewRomanPSMT" w:hAnsi="TimesNewRomanPSMT"/>
          <w:color w:val="000000"/>
          <w:sz w:val="20"/>
          <w:szCs w:val="20"/>
        </w:rPr>
        <w:t xml:space="preserve"> when the STA affiliated with the non-AP MLD that operates on the MLSM primary link receives the start of a frame exchange sequence addressed to it. The number of spatial streams that the corresponding STA(s) shall be able to receive is subject to the</w:t>
      </w:r>
      <w:r w:rsidRPr="00711F15">
        <w:rPr>
          <w:rFonts w:ascii="TimesNewRomanPSMT" w:hAnsi="TimesNewRomanPSMT"/>
          <w:color w:val="000000"/>
          <w:sz w:val="20"/>
          <w:szCs w:val="20"/>
        </w:rPr>
        <w:t xml:space="preserve"> spatial stream capabilities</w:t>
      </w:r>
      <w:r>
        <w:rPr>
          <w:rFonts w:ascii="TimesNewRomanPSMT" w:hAnsi="TimesNewRomanPSMT"/>
          <w:color w:val="000000"/>
          <w:sz w:val="20"/>
          <w:szCs w:val="20"/>
        </w:rPr>
        <w:t xml:space="preserve"> and operating mode of the corresponding STA(s) before the non-AP MLD enabled the MLSM power save mode.</w:t>
      </w:r>
    </w:p>
    <w:p w14:paraId="0ED27338" w14:textId="2BDDD438" w:rsidR="001B66B6" w:rsidRDefault="001B66B6" w:rsidP="001B66B6">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Pr>
          <w:rFonts w:ascii="TimesNewRomanPSMT" w:hAnsi="TimesNewRomanPSMT"/>
          <w:color w:val="000000"/>
          <w:sz w:val="20"/>
          <w:szCs w:val="20"/>
        </w:rPr>
        <w:t>After the AP transmits the initial frame and receives an immediate response frame as a response to the initial frame, the</w:t>
      </w:r>
      <w:r w:rsidRPr="00EC4829">
        <w:rPr>
          <w:rFonts w:ascii="TimesNewRomanPSMT" w:hAnsi="TimesNewRomanPSMT"/>
          <w:color w:val="000000"/>
          <w:sz w:val="20"/>
          <w:szCs w:val="20"/>
        </w:rPr>
        <w:t xml:space="preserve"> AP</w:t>
      </w:r>
      <w:r>
        <w:rPr>
          <w:rFonts w:ascii="TimesNewRomanPSMT" w:hAnsi="TimesNewRomanPSMT"/>
          <w:color w:val="000000"/>
          <w:sz w:val="20"/>
          <w:szCs w:val="20"/>
        </w:rPr>
        <w:t>s</w:t>
      </w:r>
      <w:r w:rsidRPr="00EC4829">
        <w:rPr>
          <w:rFonts w:ascii="TimesNewRomanPSMT" w:hAnsi="TimesNewRomanPSMT"/>
          <w:color w:val="000000"/>
          <w:sz w:val="20"/>
          <w:szCs w:val="20"/>
        </w:rPr>
        <w:t xml:space="preserve"> affiliated with the AP MLD</w:t>
      </w:r>
      <w:r>
        <w:rPr>
          <w:rFonts w:ascii="TimesNewRomanPSMT" w:hAnsi="TimesNewRomanPSMT"/>
          <w:color w:val="000000"/>
          <w:sz w:val="20"/>
          <w:szCs w:val="20"/>
        </w:rPr>
        <w:t xml:space="preserve"> that are operating on the MLSM</w:t>
      </w:r>
      <w:r w:rsidR="009B5D3F">
        <w:rPr>
          <w:rFonts w:ascii="TimesNewRomanPSMT" w:hAnsi="TimesNewRomanPSMT"/>
          <w:color w:val="000000"/>
          <w:sz w:val="20"/>
          <w:szCs w:val="20"/>
        </w:rPr>
        <w:t xml:space="preserve"> activated</w:t>
      </w:r>
      <w:r>
        <w:rPr>
          <w:rFonts w:ascii="TimesNewRomanPSMT" w:hAnsi="TimesNewRomanPSMT"/>
          <w:color w:val="000000"/>
          <w:sz w:val="20"/>
          <w:szCs w:val="20"/>
        </w:rPr>
        <w:t xml:space="preserve"> link(s) may transmit frames to the STA(s) affiliated with the non-AP MLD with the number of spatial streams, subject to the </w:t>
      </w:r>
      <w:r w:rsidRPr="00711F15">
        <w:rPr>
          <w:rFonts w:ascii="TimesNewRomanPSMT" w:hAnsi="TimesNewRomanPSMT"/>
          <w:color w:val="000000"/>
          <w:sz w:val="20"/>
          <w:szCs w:val="20"/>
        </w:rPr>
        <w:t>spatial stream capabilities</w:t>
      </w:r>
      <w:r>
        <w:rPr>
          <w:rFonts w:ascii="TimesNewRomanPSMT" w:hAnsi="TimesNewRomanPSMT"/>
          <w:color w:val="000000"/>
          <w:sz w:val="20"/>
          <w:szCs w:val="20"/>
        </w:rPr>
        <w:t xml:space="preserve"> and operating mode of the corresponding STA(s) before the non-AP MLD enables the MLSM power save mode.</w:t>
      </w:r>
    </w:p>
    <w:p w14:paraId="3A9AD5FB" w14:textId="793A6CF6" w:rsidR="001B66B6" w:rsidRDefault="001B66B6" w:rsidP="001B66B6">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w:t>
      </w:r>
      <w:r w:rsidRPr="00B54B29">
        <w:rPr>
          <w:rFonts w:ascii="TimesNewRomanPSMT" w:hAnsi="TimesNewRomanPSMT"/>
          <w:color w:val="000000"/>
          <w:sz w:val="20"/>
          <w:szCs w:val="20"/>
        </w:rPr>
        <w:t xml:space="preserve"> </w:t>
      </w:r>
      <w:r>
        <w:rPr>
          <w:rFonts w:ascii="TimesNewRomanPSMT" w:hAnsi="TimesNewRomanPSMT"/>
          <w:color w:val="000000"/>
          <w:sz w:val="20"/>
          <w:szCs w:val="20"/>
        </w:rPr>
        <w:t>become unavailable on any MLSM</w:t>
      </w:r>
      <w:r w:rsidR="009B5D3F">
        <w:rPr>
          <w:rFonts w:ascii="TimesNewRomanPSMT" w:hAnsi="TimesNewRomanPSMT"/>
          <w:color w:val="000000"/>
          <w:sz w:val="20"/>
          <w:szCs w:val="20"/>
        </w:rPr>
        <w:t xml:space="preserve"> activated</w:t>
      </w:r>
      <w:r>
        <w:rPr>
          <w:rFonts w:ascii="TimesNewRomanPSMT" w:hAnsi="TimesNewRomanPSMT"/>
          <w:color w:val="000000"/>
          <w:sz w:val="20"/>
          <w:szCs w:val="20"/>
        </w:rPr>
        <w:t xml:space="preserve"> link except the MLSM primary link if the </w:t>
      </w:r>
      <w:r w:rsidRPr="00FB329F">
        <w:rPr>
          <w:rFonts w:ascii="TimesNewRomanPSMT" w:hAnsi="TimesNewRomanPSMT"/>
          <w:color w:val="000000"/>
          <w:sz w:val="20"/>
          <w:szCs w:val="20"/>
        </w:rPr>
        <w:t xml:space="preserve">non-AP STA affiliated with the non-AP MLD </w:t>
      </w:r>
      <w:r>
        <w:rPr>
          <w:rFonts w:ascii="TimesNewRomanPSMT" w:hAnsi="TimesNewRomanPSMT"/>
          <w:color w:val="000000"/>
          <w:sz w:val="20"/>
          <w:szCs w:val="20"/>
        </w:rPr>
        <w:t>that</w:t>
      </w:r>
      <w:r w:rsidRPr="00FB329F">
        <w:rPr>
          <w:rFonts w:ascii="TimesNewRomanPSMT" w:hAnsi="TimesNewRomanPSMT"/>
          <w:color w:val="000000"/>
          <w:sz w:val="20"/>
          <w:szCs w:val="20"/>
        </w:rPr>
        <w:t xml:space="preserve"> operates on the MLSM</w:t>
      </w:r>
      <w:r w:rsidR="009B5D3F">
        <w:rPr>
          <w:rFonts w:ascii="TimesNewRomanPSMT" w:hAnsi="TimesNewRomanPSMT"/>
          <w:color w:val="000000"/>
          <w:sz w:val="20"/>
          <w:szCs w:val="20"/>
        </w:rPr>
        <w:t xml:space="preserve"> activated</w:t>
      </w:r>
      <w:r w:rsidRPr="00FB329F">
        <w:rPr>
          <w:rFonts w:ascii="TimesNewRomanPSMT" w:hAnsi="TimesNewRomanPSMT"/>
          <w:color w:val="000000"/>
          <w:sz w:val="20"/>
          <w:szCs w:val="20"/>
        </w:rPr>
        <w:t xml:space="preserve"> link</w:t>
      </w:r>
      <w:r>
        <w:rPr>
          <w:rFonts w:ascii="TimesNewRomanPSMT" w:hAnsi="TimesNewRomanPSMT"/>
          <w:color w:val="000000"/>
          <w:sz w:val="20"/>
          <w:szCs w:val="20"/>
        </w:rPr>
        <w:t>:</w:t>
      </w:r>
      <w:r>
        <w:rPr>
          <w:rFonts w:ascii="TimesNewRomanPSMT" w:hAnsi="TimesNewRomanPSMT"/>
          <w:color w:val="000000"/>
          <w:sz w:val="20"/>
          <w:szCs w:val="20"/>
        </w:rPr>
        <w:br/>
        <w:t xml:space="preserve">• </w:t>
      </w:r>
      <w:r w:rsidRPr="00A770DC">
        <w:rPr>
          <w:rFonts w:ascii="TimesNewRomanPSMT" w:hAnsi="TimesNewRomanPSMT"/>
          <w:color w:val="000000"/>
          <w:sz w:val="20"/>
          <w:szCs w:val="20"/>
        </w:rPr>
        <w:t>does not receive any frame addressed to it</w:t>
      </w:r>
      <w:r>
        <w:rPr>
          <w:rFonts w:ascii="TimesNewRomanPSMT" w:hAnsi="TimesNewRomanPSMT"/>
          <w:color w:val="000000"/>
          <w:sz w:val="20"/>
          <w:szCs w:val="20"/>
        </w:rPr>
        <w:t xml:space="preserve"> within an </w:t>
      </w:r>
      <w:proofErr w:type="spellStart"/>
      <w:r>
        <w:rPr>
          <w:rFonts w:ascii="TimesNewRomanPSMT" w:hAnsi="TimesNewRomanPSMT"/>
          <w:color w:val="000000"/>
          <w:sz w:val="20"/>
          <w:szCs w:val="20"/>
        </w:rPr>
        <w:t>aPPDUMaxTime</w:t>
      </w:r>
      <w:proofErr w:type="spellEnd"/>
      <w:r>
        <w:rPr>
          <w:rFonts w:ascii="TimesNewRomanPSMT" w:hAnsi="TimesNewRomanPSMT"/>
          <w:color w:val="000000"/>
          <w:sz w:val="20"/>
          <w:szCs w:val="20"/>
        </w:rPr>
        <w:t>.</w:t>
      </w:r>
      <w:r>
        <w:rPr>
          <w:rFonts w:ascii="TimesNewRomanPSMT" w:hAnsi="TimesNewRomanPSMT"/>
          <w:color w:val="000000"/>
          <w:sz w:val="20"/>
          <w:szCs w:val="20"/>
        </w:rPr>
        <w:br/>
        <w:t>• is in a frame exchange sequence, and determines the end of the fame exchange sequence through any of the conditions defined in 11.2.6 (</w:t>
      </w:r>
      <w:r w:rsidRPr="00E42EB8">
        <w:rPr>
          <w:rFonts w:ascii="TimesNewRomanPSMT" w:hAnsi="TimesNewRomanPSMT"/>
          <w:color w:val="000000"/>
          <w:sz w:val="20"/>
          <w:szCs w:val="20"/>
        </w:rPr>
        <w:t>SM power save</w:t>
      </w:r>
      <w:r>
        <w:rPr>
          <w:rFonts w:ascii="TimesNewRomanPSMT" w:hAnsi="TimesNewRomanPSMT"/>
          <w:color w:val="000000"/>
          <w:sz w:val="20"/>
          <w:szCs w:val="20"/>
        </w:rPr>
        <w:t>).</w:t>
      </w:r>
    </w:p>
    <w:p w14:paraId="610FBF38"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 use a single receive chain to transmit or receive frames on the MLSM primary link when it determines the end of the frame exchange sequence on the MLSM primary link through any of the conditions defined in 11.2.6 (</w:t>
      </w:r>
      <w:r w:rsidRPr="00E42EB8">
        <w:rPr>
          <w:rFonts w:ascii="TimesNewRomanPSMT" w:hAnsi="TimesNewRomanPSMT"/>
          <w:color w:val="000000"/>
          <w:sz w:val="20"/>
          <w:szCs w:val="20"/>
        </w:rPr>
        <w:t>SM power save</w:t>
      </w:r>
      <w:r>
        <w:rPr>
          <w:rFonts w:ascii="TimesNewRomanPSMT" w:hAnsi="TimesNewRomanPSMT"/>
          <w:color w:val="000000"/>
          <w:sz w:val="20"/>
          <w:szCs w:val="20"/>
        </w:rPr>
        <w:t>).</w:t>
      </w:r>
      <w:r w:rsidRPr="007B646D">
        <w:rPr>
          <w:rFonts w:ascii="TimesNewRomanPSMT" w:hAnsi="TimesNewRomanPSMT"/>
          <w:color w:val="000000"/>
          <w:sz w:val="20"/>
          <w:szCs w:val="20"/>
        </w:rPr>
        <w:br/>
      </w:r>
    </w:p>
    <w:p w14:paraId="3427BAA9" w14:textId="77777777" w:rsidR="001B66B6" w:rsidRDefault="001B66B6" w:rsidP="001B66B6">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330ADC6" w14:textId="77777777" w:rsidR="001B66B6" w:rsidRDefault="001B66B6" w:rsidP="001B66B6">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70A20">
        <w:rPr>
          <w:rFonts w:ascii="Arial-BoldMT" w:hAnsi="Arial-BoldMT"/>
          <w:b/>
          <w:bCs/>
          <w:color w:val="000000"/>
          <w:sz w:val="20"/>
          <w:szCs w:val="20"/>
        </w:rPr>
        <w:t>9.4.2.312.2.1 Multi-Link Control field of the Basic Multi-Link element</w:t>
      </w:r>
    </w:p>
    <w:p w14:paraId="2D87709A" w14:textId="77777777" w:rsidR="001B66B6" w:rsidRDefault="001B66B6" w:rsidP="001B66B6">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FF79E89"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t>The format of the Presence Bitmap subfield of the Basic Multi-Link element is defined in Figure 9-1002g</w:t>
      </w:r>
      <w:r>
        <w:rPr>
          <w:rFonts w:ascii="TimesNewRomanPSMT" w:hAnsi="TimesNewRomanPSMT"/>
          <w:color w:val="000000"/>
          <w:sz w:val="20"/>
          <w:szCs w:val="20"/>
        </w:rPr>
        <w:t xml:space="preserve"> </w:t>
      </w:r>
      <w:r w:rsidRPr="00906BE4">
        <w:rPr>
          <w:rFonts w:ascii="TimesNewRomanPSMT" w:hAnsi="TimesNewRomanPSMT"/>
          <w:color w:val="000000"/>
          <w:sz w:val="20"/>
          <w:szCs w:val="20"/>
        </w:rPr>
        <w:t>(Presence Bitmap subfield of the Basic Multi-Link element format).</w:t>
      </w:r>
    </w:p>
    <w:tbl>
      <w:tblPr>
        <w:tblW w:w="10206"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320"/>
        <w:gridCol w:w="661"/>
        <w:gridCol w:w="379"/>
        <w:gridCol w:w="1039"/>
        <w:gridCol w:w="1559"/>
        <w:gridCol w:w="992"/>
        <w:gridCol w:w="1134"/>
        <w:gridCol w:w="993"/>
        <w:gridCol w:w="1134"/>
        <w:gridCol w:w="1275"/>
      </w:tblGrid>
      <w:tr w:rsidR="001B66B6" w:rsidRPr="00097F60" w14:paraId="0A524758" w14:textId="77777777" w:rsidTr="00D90D3F">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1989B867" w14:textId="77777777" w:rsidR="001B66B6" w:rsidRPr="00097F60" w:rsidRDefault="001B66B6" w:rsidP="00D9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981" w:type="dxa"/>
            <w:gridSpan w:val="2"/>
            <w:tcBorders>
              <w:top w:val="nil"/>
              <w:left w:val="nil"/>
              <w:bottom w:val="nil"/>
              <w:right w:val="nil"/>
            </w:tcBorders>
            <w:tcMar>
              <w:top w:w="120" w:type="dxa"/>
              <w:left w:w="115" w:type="dxa"/>
              <w:bottom w:w="60" w:type="dxa"/>
              <w:right w:w="115" w:type="dxa"/>
            </w:tcMar>
            <w:vAlign w:val="center"/>
          </w:tcPr>
          <w:p w14:paraId="5373F799" w14:textId="77777777" w:rsidR="001B66B6" w:rsidRPr="00097F60" w:rsidRDefault="001B66B6" w:rsidP="00D90D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418" w:type="dxa"/>
            <w:gridSpan w:val="2"/>
            <w:tcBorders>
              <w:top w:val="nil"/>
              <w:left w:val="nil"/>
              <w:bottom w:val="nil"/>
              <w:right w:val="nil"/>
            </w:tcBorders>
            <w:tcMar>
              <w:top w:w="120" w:type="dxa"/>
              <w:left w:w="120" w:type="dxa"/>
              <w:bottom w:w="60" w:type="dxa"/>
              <w:right w:w="120" w:type="dxa"/>
            </w:tcMar>
            <w:vAlign w:val="center"/>
          </w:tcPr>
          <w:p w14:paraId="22EE7A8E" w14:textId="77777777" w:rsidR="001B66B6" w:rsidRPr="00097F60" w:rsidRDefault="001B66B6" w:rsidP="00D90D3F">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B1</w:t>
            </w:r>
          </w:p>
        </w:tc>
        <w:tc>
          <w:tcPr>
            <w:tcW w:w="1559" w:type="dxa"/>
            <w:tcBorders>
              <w:top w:val="nil"/>
              <w:left w:val="nil"/>
              <w:bottom w:val="nil"/>
              <w:right w:val="nil"/>
            </w:tcBorders>
            <w:tcMar>
              <w:top w:w="120" w:type="dxa"/>
              <w:left w:w="115" w:type="dxa"/>
              <w:bottom w:w="60" w:type="dxa"/>
              <w:right w:w="115" w:type="dxa"/>
            </w:tcMar>
            <w:vAlign w:val="center"/>
          </w:tcPr>
          <w:p w14:paraId="31E0687D" w14:textId="77777777" w:rsidR="001B66B6" w:rsidRPr="00097F60" w:rsidRDefault="001B66B6" w:rsidP="00D90D3F">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B2</w:t>
            </w:r>
          </w:p>
        </w:tc>
        <w:tc>
          <w:tcPr>
            <w:tcW w:w="992" w:type="dxa"/>
            <w:tcBorders>
              <w:top w:val="nil"/>
              <w:left w:val="nil"/>
              <w:bottom w:val="nil"/>
              <w:right w:val="nil"/>
            </w:tcBorders>
            <w:tcMar>
              <w:top w:w="120" w:type="dxa"/>
              <w:left w:w="115" w:type="dxa"/>
              <w:bottom w:w="60" w:type="dxa"/>
              <w:right w:w="115" w:type="dxa"/>
            </w:tcMar>
            <w:vAlign w:val="center"/>
          </w:tcPr>
          <w:p w14:paraId="09154128" w14:textId="77777777" w:rsidR="001B66B6" w:rsidRPr="00097F60" w:rsidRDefault="001B66B6" w:rsidP="00D90D3F">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B3</w:t>
            </w:r>
          </w:p>
        </w:tc>
        <w:tc>
          <w:tcPr>
            <w:tcW w:w="1134" w:type="dxa"/>
            <w:tcBorders>
              <w:top w:val="nil"/>
              <w:left w:val="nil"/>
              <w:bottom w:val="nil"/>
              <w:right w:val="nil"/>
            </w:tcBorders>
            <w:tcMar>
              <w:top w:w="120" w:type="dxa"/>
              <w:left w:w="115" w:type="dxa"/>
              <w:bottom w:w="60" w:type="dxa"/>
              <w:right w:w="115" w:type="dxa"/>
            </w:tcMar>
            <w:vAlign w:val="center"/>
          </w:tcPr>
          <w:p w14:paraId="0F71426C" w14:textId="77777777" w:rsidR="001B66B6" w:rsidRPr="00097F60" w:rsidRDefault="001B66B6" w:rsidP="00D90D3F">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B4</w:t>
            </w:r>
          </w:p>
        </w:tc>
        <w:tc>
          <w:tcPr>
            <w:tcW w:w="993" w:type="dxa"/>
            <w:tcBorders>
              <w:top w:val="nil"/>
              <w:left w:val="nil"/>
              <w:bottom w:val="nil"/>
              <w:right w:val="nil"/>
            </w:tcBorders>
          </w:tcPr>
          <w:p w14:paraId="070DE721" w14:textId="77777777" w:rsidR="001B66B6" w:rsidRPr="00097F60" w:rsidRDefault="001B66B6" w:rsidP="00D90D3F">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Pr>
                <w:rFonts w:ascii="Arial" w:hAnsi="Arial" w:cs="Arial"/>
                <w:color w:val="000000"/>
                <w:sz w:val="16"/>
                <w:szCs w:val="16"/>
                <w:lang w:eastAsia="zh-CN"/>
              </w:rPr>
              <w:t>B5</w:t>
            </w:r>
          </w:p>
        </w:tc>
        <w:tc>
          <w:tcPr>
            <w:tcW w:w="1134" w:type="dxa"/>
            <w:tcBorders>
              <w:top w:val="nil"/>
              <w:left w:val="nil"/>
              <w:bottom w:val="nil"/>
              <w:right w:val="nil"/>
            </w:tcBorders>
          </w:tcPr>
          <w:p w14:paraId="3B6891D0" w14:textId="77777777" w:rsidR="001B66B6" w:rsidRPr="00097F60" w:rsidRDefault="001B66B6" w:rsidP="00D90D3F">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ins w:id="2" w:author="Guoyuchen (Jason Yuchen Guo)" w:date="2022-07-30T11:45:00Z">
              <w:r>
                <w:rPr>
                  <w:rFonts w:ascii="Arial" w:hAnsi="Arial" w:cs="Arial"/>
                  <w:color w:val="000000"/>
                  <w:sz w:val="16"/>
                  <w:szCs w:val="16"/>
                  <w:lang w:eastAsia="zh-CN"/>
                </w:rPr>
                <w:t>B6</w:t>
              </w:r>
            </w:ins>
          </w:p>
        </w:tc>
        <w:tc>
          <w:tcPr>
            <w:tcW w:w="1275" w:type="dxa"/>
            <w:tcBorders>
              <w:top w:val="nil"/>
              <w:left w:val="nil"/>
              <w:bottom w:val="nil"/>
              <w:right w:val="nil"/>
            </w:tcBorders>
            <w:tcMar>
              <w:top w:w="120" w:type="dxa"/>
              <w:left w:w="115" w:type="dxa"/>
              <w:bottom w:w="60" w:type="dxa"/>
              <w:right w:w="115" w:type="dxa"/>
            </w:tcMar>
            <w:vAlign w:val="center"/>
          </w:tcPr>
          <w:p w14:paraId="35AEB493" w14:textId="77777777" w:rsidR="001B66B6" w:rsidRPr="00070A20" w:rsidRDefault="001B66B6" w:rsidP="00D90D3F">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del w:id="3" w:author="Guoyuchen (Jason Yuchen Guo)" w:date="2022-07-30T11:46:00Z">
              <w:r w:rsidRPr="00097F60" w:rsidDel="00070A20">
                <w:rPr>
                  <w:rFonts w:ascii="Arial" w:hAnsi="Arial" w:cs="Arial"/>
                  <w:color w:val="000000"/>
                  <w:sz w:val="16"/>
                  <w:szCs w:val="16"/>
                  <w:lang w:eastAsia="zh-CN"/>
                </w:rPr>
                <w:delText>B</w:delText>
              </w:r>
              <w:r w:rsidDel="00070A20">
                <w:rPr>
                  <w:rFonts w:ascii="Arial" w:hAnsi="Arial" w:cs="Arial"/>
                  <w:color w:val="000000"/>
                  <w:sz w:val="16"/>
                  <w:szCs w:val="16"/>
                  <w:lang w:eastAsia="zh-CN"/>
                </w:rPr>
                <w:delText>6   </w:delText>
              </w:r>
            </w:del>
            <w:ins w:id="4" w:author="Guoyuchen (Jason Yuchen Guo)" w:date="2022-07-30T11:46:00Z">
              <w:r w:rsidRPr="00097F60">
                <w:rPr>
                  <w:rFonts w:ascii="Arial" w:hAnsi="Arial" w:cs="Arial"/>
                  <w:color w:val="000000"/>
                  <w:sz w:val="16"/>
                  <w:szCs w:val="16"/>
                  <w:lang w:eastAsia="zh-CN"/>
                </w:rPr>
                <w:t>B</w:t>
              </w:r>
              <w:r>
                <w:rPr>
                  <w:rFonts w:ascii="Arial" w:hAnsi="Arial" w:cs="Arial"/>
                  <w:color w:val="000000"/>
                  <w:sz w:val="16"/>
                  <w:szCs w:val="16"/>
                  <w:lang w:eastAsia="zh-CN"/>
                </w:rPr>
                <w:t>7   </w:t>
              </w:r>
            </w:ins>
            <w:r w:rsidRPr="00097F60">
              <w:rPr>
                <w:rFonts w:ascii="Arial" w:hAnsi="Arial" w:cs="Arial"/>
                <w:color w:val="000000"/>
                <w:sz w:val="16"/>
                <w:szCs w:val="16"/>
                <w:lang w:eastAsia="zh-CN"/>
              </w:rPr>
              <w:t>B</w:t>
            </w:r>
            <w:r>
              <w:rPr>
                <w:rFonts w:ascii="Arial" w:hAnsi="Arial" w:cs="Arial"/>
                <w:color w:val="000000"/>
                <w:sz w:val="16"/>
                <w:szCs w:val="16"/>
                <w:lang w:eastAsia="zh-CN"/>
              </w:rPr>
              <w:t>11</w:t>
            </w:r>
          </w:p>
        </w:tc>
      </w:tr>
      <w:tr w:rsidR="001B66B6" w:rsidRPr="00097F60" w14:paraId="0833DE67" w14:textId="77777777" w:rsidTr="00D90D3F">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1187A994"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p>
        </w:tc>
        <w:tc>
          <w:tcPr>
            <w:tcW w:w="981"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81457F"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Link ID Info</w:t>
            </w:r>
          </w:p>
          <w:p w14:paraId="2653CB7E"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41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7B256A5"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BSS</w:t>
            </w:r>
          </w:p>
          <w:p w14:paraId="0FB2E8C9"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Parameters</w:t>
            </w:r>
          </w:p>
          <w:p w14:paraId="5D992FC6"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Change</w:t>
            </w:r>
          </w:p>
          <w:p w14:paraId="58CAA714"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Count</w:t>
            </w:r>
          </w:p>
          <w:p w14:paraId="71789689"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A33F1AB"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Medium</w:t>
            </w:r>
          </w:p>
          <w:p w14:paraId="75CAF62C"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Synchronization</w:t>
            </w:r>
          </w:p>
          <w:p w14:paraId="0652FA03"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Delay</w:t>
            </w:r>
          </w:p>
          <w:p w14:paraId="384DFAAA"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Information</w:t>
            </w:r>
          </w:p>
          <w:p w14:paraId="229620BB"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47258A8"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EML</w:t>
            </w:r>
          </w:p>
          <w:p w14:paraId="61C0241C"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23362269"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13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D2E09F"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w:t>
            </w:r>
          </w:p>
          <w:p w14:paraId="2B0022BB"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3F413A39"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and</w:t>
            </w:r>
          </w:p>
          <w:p w14:paraId="446371D3"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Operations</w:t>
            </w:r>
          </w:p>
          <w:p w14:paraId="361292AE"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3" w:type="dxa"/>
            <w:tcBorders>
              <w:top w:val="single" w:sz="10" w:space="0" w:color="000000"/>
              <w:left w:val="single" w:sz="10" w:space="0" w:color="000000"/>
              <w:bottom w:val="single" w:sz="10" w:space="0" w:color="000000"/>
              <w:right w:val="single" w:sz="10" w:space="0" w:color="000000"/>
            </w:tcBorders>
          </w:tcPr>
          <w:p w14:paraId="0191EDB0" w14:textId="77777777" w:rsidR="001B66B6" w:rsidRPr="00070A2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 ID</w:t>
            </w:r>
          </w:p>
          <w:p w14:paraId="56582F8F"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Present</w:t>
            </w:r>
          </w:p>
        </w:tc>
        <w:tc>
          <w:tcPr>
            <w:tcW w:w="1134" w:type="dxa"/>
            <w:tcBorders>
              <w:top w:val="single" w:sz="10" w:space="0" w:color="000000"/>
              <w:left w:val="single" w:sz="10" w:space="0" w:color="000000"/>
              <w:bottom w:val="single" w:sz="10" w:space="0" w:color="000000"/>
              <w:right w:val="single" w:sz="10" w:space="0" w:color="000000"/>
            </w:tcBorders>
          </w:tcPr>
          <w:p w14:paraId="10256AC1"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ins w:id="5" w:author="Guoyuchen (Jason Yuchen Guo)" w:date="2022-07-30T14:42:00Z">
              <w:r>
                <w:rPr>
                  <w:rFonts w:ascii="Arial" w:hAnsi="Arial" w:cs="Arial"/>
                  <w:color w:val="000000"/>
                  <w:sz w:val="16"/>
                  <w:szCs w:val="16"/>
                </w:rPr>
                <w:t>MLSM Capabilities Present</w:t>
              </w:r>
            </w:ins>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7D18FA"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Reserved</w:t>
            </w:r>
          </w:p>
        </w:tc>
      </w:tr>
      <w:tr w:rsidR="001B66B6" w:rsidRPr="00097F60" w14:paraId="0A55AE31" w14:textId="77777777" w:rsidTr="00D90D3F">
        <w:trPr>
          <w:trHeight w:val="320"/>
          <w:jc w:val="center"/>
        </w:trPr>
        <w:tc>
          <w:tcPr>
            <w:tcW w:w="720" w:type="dxa"/>
            <w:tcBorders>
              <w:top w:val="nil"/>
              <w:left w:val="nil"/>
              <w:bottom w:val="nil"/>
              <w:right w:val="nil"/>
            </w:tcBorders>
            <w:tcMar>
              <w:top w:w="120" w:type="dxa"/>
              <w:left w:w="120" w:type="dxa"/>
              <w:bottom w:w="60" w:type="dxa"/>
              <w:right w:w="120" w:type="dxa"/>
            </w:tcMar>
          </w:tcPr>
          <w:p w14:paraId="48E7D602"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981" w:type="dxa"/>
            <w:gridSpan w:val="2"/>
            <w:tcBorders>
              <w:top w:val="nil"/>
              <w:left w:val="nil"/>
              <w:bottom w:val="nil"/>
              <w:right w:val="nil"/>
            </w:tcBorders>
            <w:tcMar>
              <w:top w:w="120" w:type="dxa"/>
              <w:left w:w="120" w:type="dxa"/>
              <w:bottom w:w="60" w:type="dxa"/>
              <w:right w:w="120" w:type="dxa"/>
            </w:tcMar>
          </w:tcPr>
          <w:p w14:paraId="0109D43C"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418" w:type="dxa"/>
            <w:gridSpan w:val="2"/>
            <w:tcBorders>
              <w:top w:val="nil"/>
              <w:left w:val="nil"/>
              <w:bottom w:val="nil"/>
              <w:right w:val="nil"/>
            </w:tcBorders>
            <w:tcMar>
              <w:top w:w="120" w:type="dxa"/>
              <w:left w:w="120" w:type="dxa"/>
              <w:bottom w:w="60" w:type="dxa"/>
              <w:right w:w="120" w:type="dxa"/>
            </w:tcMar>
          </w:tcPr>
          <w:p w14:paraId="711FBC8A"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559" w:type="dxa"/>
            <w:tcBorders>
              <w:top w:val="nil"/>
              <w:left w:val="nil"/>
              <w:bottom w:val="nil"/>
              <w:right w:val="nil"/>
            </w:tcBorders>
            <w:tcMar>
              <w:top w:w="120" w:type="dxa"/>
              <w:left w:w="120" w:type="dxa"/>
              <w:bottom w:w="60" w:type="dxa"/>
              <w:right w:w="120" w:type="dxa"/>
            </w:tcMar>
          </w:tcPr>
          <w:p w14:paraId="6990E38E"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7676B9D7"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134" w:type="dxa"/>
            <w:tcBorders>
              <w:top w:val="nil"/>
              <w:left w:val="nil"/>
              <w:bottom w:val="nil"/>
              <w:right w:val="nil"/>
            </w:tcBorders>
            <w:tcMar>
              <w:top w:w="120" w:type="dxa"/>
              <w:left w:w="120" w:type="dxa"/>
              <w:bottom w:w="60" w:type="dxa"/>
              <w:right w:w="120" w:type="dxa"/>
            </w:tcMar>
          </w:tcPr>
          <w:p w14:paraId="43C46597"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3" w:type="dxa"/>
            <w:tcBorders>
              <w:top w:val="nil"/>
              <w:left w:val="nil"/>
              <w:bottom w:val="nil"/>
              <w:right w:val="nil"/>
            </w:tcBorders>
          </w:tcPr>
          <w:p w14:paraId="607A2EB1" w14:textId="77777777" w:rsidR="001B66B6"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nil"/>
              <w:right w:val="nil"/>
            </w:tcBorders>
          </w:tcPr>
          <w:p w14:paraId="4A5E182A" w14:textId="77777777" w:rsidR="001B66B6"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ins w:id="6" w:author="Guoyuchen (Jason Yuchen Guo)" w:date="2022-07-30T14:43:00Z">
              <w:r>
                <w:rPr>
                  <w:rFonts w:ascii="Arial" w:hAnsi="Arial" w:cs="Arial"/>
                  <w:color w:val="000000"/>
                  <w:sz w:val="16"/>
                  <w:szCs w:val="16"/>
                </w:rPr>
                <w:t>1</w:t>
              </w:r>
            </w:ins>
          </w:p>
        </w:tc>
        <w:tc>
          <w:tcPr>
            <w:tcW w:w="1275" w:type="dxa"/>
            <w:tcBorders>
              <w:top w:val="nil"/>
              <w:left w:val="nil"/>
              <w:bottom w:val="nil"/>
              <w:right w:val="nil"/>
            </w:tcBorders>
            <w:tcMar>
              <w:top w:w="120" w:type="dxa"/>
              <w:left w:w="120" w:type="dxa"/>
              <w:bottom w:w="60" w:type="dxa"/>
              <w:right w:w="120" w:type="dxa"/>
            </w:tcMar>
          </w:tcPr>
          <w:p w14:paraId="16D1D143"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del w:id="7" w:author="Guoyuchen (Jason Yuchen Guo)" w:date="2022-07-30T14:43:00Z">
              <w:r w:rsidDel="00906BE4">
                <w:rPr>
                  <w:rFonts w:ascii="Arial" w:hAnsi="Arial" w:cs="Arial"/>
                  <w:color w:val="000000"/>
                  <w:sz w:val="16"/>
                  <w:szCs w:val="16"/>
                </w:rPr>
                <w:delText>6</w:delText>
              </w:r>
            </w:del>
            <w:ins w:id="8" w:author="Guoyuchen (Jason Yuchen Guo)" w:date="2022-07-30T14:43:00Z">
              <w:r>
                <w:rPr>
                  <w:rFonts w:ascii="Arial" w:hAnsi="Arial" w:cs="Arial"/>
                  <w:color w:val="000000"/>
                  <w:sz w:val="16"/>
                  <w:szCs w:val="16"/>
                </w:rPr>
                <w:t>5</w:t>
              </w:r>
            </w:ins>
          </w:p>
        </w:tc>
      </w:tr>
      <w:tr w:rsidR="001B66B6" w:rsidRPr="00097F60" w14:paraId="0CE4B5EF" w14:textId="77777777" w:rsidTr="00D90D3F">
        <w:trPr>
          <w:jc w:val="center"/>
        </w:trPr>
        <w:tc>
          <w:tcPr>
            <w:tcW w:w="1040" w:type="dxa"/>
            <w:gridSpan w:val="2"/>
            <w:tcBorders>
              <w:top w:val="nil"/>
              <w:left w:val="nil"/>
              <w:bottom w:val="nil"/>
              <w:right w:val="nil"/>
            </w:tcBorders>
          </w:tcPr>
          <w:p w14:paraId="14083FC8" w14:textId="77777777" w:rsidR="001B66B6" w:rsidRPr="008C22F2" w:rsidRDefault="001B66B6" w:rsidP="00D90D3F">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1040" w:type="dxa"/>
            <w:gridSpan w:val="2"/>
            <w:tcBorders>
              <w:top w:val="nil"/>
              <w:left w:val="nil"/>
              <w:bottom w:val="nil"/>
              <w:right w:val="nil"/>
            </w:tcBorders>
          </w:tcPr>
          <w:p w14:paraId="1B83950E" w14:textId="77777777" w:rsidR="001B66B6" w:rsidRPr="008C22F2" w:rsidRDefault="001B66B6" w:rsidP="00D90D3F">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8126" w:type="dxa"/>
            <w:gridSpan w:val="7"/>
            <w:tcBorders>
              <w:top w:val="nil"/>
              <w:left w:val="nil"/>
              <w:bottom w:val="nil"/>
              <w:right w:val="nil"/>
            </w:tcBorders>
            <w:tcMar>
              <w:top w:w="120" w:type="dxa"/>
              <w:left w:w="120" w:type="dxa"/>
              <w:bottom w:w="60" w:type="dxa"/>
              <w:right w:w="120" w:type="dxa"/>
            </w:tcMar>
            <w:vAlign w:val="center"/>
          </w:tcPr>
          <w:p w14:paraId="21F9F2CF" w14:textId="77777777" w:rsidR="001B66B6" w:rsidRPr="00097F60" w:rsidRDefault="001B66B6" w:rsidP="00D90D3F">
            <w:pPr>
              <w:widowControl w:val="0"/>
              <w:autoSpaceDE w:val="0"/>
              <w:autoSpaceDN w:val="0"/>
              <w:adjustRightInd w:val="0"/>
              <w:spacing w:before="240" w:after="0" w:line="240" w:lineRule="atLeast"/>
              <w:jc w:val="center"/>
              <w:rPr>
                <w:rFonts w:ascii="Arial" w:hAnsi="Arial" w:cs="Arial"/>
                <w:b/>
                <w:bCs/>
                <w:color w:val="000000"/>
                <w:w w:val="0"/>
                <w:sz w:val="20"/>
                <w:szCs w:val="20"/>
              </w:rPr>
            </w:pPr>
            <w:r w:rsidRPr="00070A20">
              <w:rPr>
                <w:rFonts w:ascii="Arial-BoldMT" w:hAnsi="Arial-BoldMT"/>
                <w:b/>
                <w:bCs/>
                <w:color w:val="000000"/>
                <w:sz w:val="20"/>
                <w:szCs w:val="20"/>
              </w:rPr>
              <w:t>Figure 9-1002g—Presence Bitmap subfield of the Basic Multi-Link element format</w:t>
            </w:r>
          </w:p>
        </w:tc>
      </w:tr>
    </w:tbl>
    <w:p w14:paraId="3D245749" w14:textId="77777777" w:rsidR="001B66B6" w:rsidRPr="00906BE4" w:rsidRDefault="001B66B6" w:rsidP="001B66B6">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 at the end of this subclause</w:t>
      </w:r>
    </w:p>
    <w:p w14:paraId="36354D9B" w14:textId="4AF6CC04" w:rsidR="001B66B6" w:rsidRDefault="001B66B6" w:rsidP="001B66B6">
      <w:pPr>
        <w:suppressAutoHyphens/>
        <w:autoSpaceDE w:val="0"/>
        <w:autoSpaceDN w:val="0"/>
        <w:adjustRightInd w:val="0"/>
        <w:spacing w:before="240" w:after="0" w:line="240" w:lineRule="auto"/>
        <w:jc w:val="both"/>
        <w:rPr>
          <w:ins w:id="9" w:author="Guoyuchen (Jason Yuchen Guo)" w:date="2022-07-30T14:46:00Z"/>
          <w:rFonts w:ascii="TimesNewRomanPSMT" w:hAnsi="TimesNewRomanPSMT"/>
          <w:color w:val="000000"/>
          <w:sz w:val="20"/>
          <w:szCs w:val="20"/>
        </w:rPr>
      </w:pPr>
      <w:ins w:id="10" w:author="Guoyuchen (Jason Yuchen Guo)" w:date="2022-10-31T23:35:00Z">
        <w:r w:rsidRPr="00EB6E90">
          <w:rPr>
            <w:rFonts w:ascii="TimesNewRomanPSMT" w:hAnsi="TimesNewRomanPSMT"/>
            <w:color w:val="000000"/>
            <w:sz w:val="20"/>
            <w:szCs w:val="20"/>
          </w:rPr>
          <w:t>(</w:t>
        </w:r>
      </w:ins>
      <w:ins w:id="11" w:author="Guoyuchen (Jason Yuchen Guo)" w:date="2023-06-25T16:05:00Z">
        <w:r w:rsidR="007033BD" w:rsidRPr="007033BD">
          <w:rPr>
            <w:rFonts w:ascii="TimesNewRomanPSMT" w:hAnsi="TimesNewRomanPSMT"/>
            <w:color w:val="000000"/>
            <w:sz w:val="20"/>
            <w:szCs w:val="20"/>
          </w:rPr>
          <w:t>#</w:t>
        </w:r>
        <w:proofErr w:type="gramStart"/>
        <w:r w:rsidR="007033BD" w:rsidRPr="007033BD">
          <w:rPr>
            <w:rFonts w:ascii="TimesNewRomanPSMT" w:hAnsi="TimesNewRomanPSMT"/>
            <w:color w:val="000000"/>
            <w:sz w:val="20"/>
            <w:szCs w:val="20"/>
          </w:rPr>
          <w:t>17950</w:t>
        </w:r>
      </w:ins>
      <w:ins w:id="12" w:author="Guoyuchen (Jason Yuchen Guo)" w:date="2022-10-31T23:35:00Z">
        <w:r w:rsidRPr="00EB6E90">
          <w:rPr>
            <w:rFonts w:ascii="TimesNewRomanPSMT" w:hAnsi="TimesNewRomanPSMT"/>
            <w:color w:val="000000"/>
            <w:sz w:val="20"/>
            <w:szCs w:val="20"/>
          </w:rPr>
          <w:t>)</w:t>
        </w:r>
      </w:ins>
      <w:ins w:id="13" w:author="Guoyuchen (Jason Yuchen Guo)" w:date="2022-07-30T14:46:00Z">
        <w:r w:rsidRPr="00906BE4">
          <w:rPr>
            <w:rFonts w:ascii="TimesNewRomanPSMT" w:hAnsi="TimesNewRomanPSMT"/>
            <w:color w:val="000000"/>
            <w:sz w:val="20"/>
            <w:szCs w:val="20"/>
          </w:rPr>
          <w:t>The</w:t>
        </w:r>
        <w:proofErr w:type="gramEnd"/>
        <w:r w:rsidRPr="00906BE4">
          <w:rPr>
            <w:rFonts w:ascii="TimesNewRomanPSMT" w:hAnsi="TimesNewRomanPSMT"/>
            <w:color w:val="000000"/>
            <w:sz w:val="20"/>
            <w:szCs w:val="20"/>
          </w:rPr>
          <w:t xml:space="preserve"> </w:t>
        </w:r>
        <w:r>
          <w:rPr>
            <w:rFonts w:ascii="TimesNewRomanPSMT" w:hAnsi="TimesNewRomanPSMT"/>
            <w:color w:val="000000"/>
            <w:sz w:val="20"/>
            <w:szCs w:val="20"/>
          </w:rPr>
          <w:t>MLSM</w:t>
        </w:r>
        <w:r w:rsidRPr="00906BE4">
          <w:rPr>
            <w:rFonts w:ascii="TimesNewRomanPSMT" w:hAnsi="TimesNewRomanPSMT"/>
            <w:color w:val="000000"/>
            <w:sz w:val="20"/>
            <w:szCs w:val="20"/>
          </w:rPr>
          <w:t xml:space="preserve"> Capabilities Present subfield is set to 1 if the </w:t>
        </w:r>
        <w:r>
          <w:rPr>
            <w:rFonts w:ascii="TimesNewRomanPSMT" w:hAnsi="TimesNewRomanPSMT"/>
            <w:color w:val="000000"/>
            <w:sz w:val="20"/>
            <w:szCs w:val="20"/>
          </w:rPr>
          <w:t>MLSM</w:t>
        </w:r>
        <w:r w:rsidRPr="00906BE4">
          <w:rPr>
            <w:rFonts w:ascii="TimesNewRomanPSMT" w:hAnsi="TimesNewRomanPSMT"/>
            <w:color w:val="000000"/>
            <w:sz w:val="20"/>
            <w:szCs w:val="20"/>
          </w:rPr>
          <w:t xml:space="preserve"> Capabilities subfield is present in the Common</w:t>
        </w:r>
        <w:r>
          <w:rPr>
            <w:rFonts w:ascii="TimesNewRomanPSMT" w:hAnsi="TimesNewRomanPSMT"/>
            <w:color w:val="000000"/>
            <w:sz w:val="20"/>
            <w:szCs w:val="20"/>
          </w:rPr>
          <w:t xml:space="preserve"> </w:t>
        </w:r>
        <w:r w:rsidRPr="00906BE4">
          <w:rPr>
            <w:rFonts w:ascii="TimesNewRomanPSMT" w:hAnsi="TimesNewRomanPSMT"/>
            <w:color w:val="000000"/>
            <w:sz w:val="20"/>
            <w:szCs w:val="20"/>
          </w:rPr>
          <w:t xml:space="preserve">Info field. Otherwise, the </w:t>
        </w:r>
        <w:r>
          <w:rPr>
            <w:rFonts w:ascii="TimesNewRomanPSMT" w:hAnsi="TimesNewRomanPSMT"/>
            <w:color w:val="000000"/>
            <w:sz w:val="20"/>
            <w:szCs w:val="20"/>
          </w:rPr>
          <w:t>MLSM</w:t>
        </w:r>
        <w:r w:rsidRPr="00906BE4">
          <w:rPr>
            <w:rFonts w:ascii="TimesNewRomanPSMT" w:hAnsi="TimesNewRomanPSMT"/>
            <w:color w:val="000000"/>
            <w:sz w:val="20"/>
            <w:szCs w:val="20"/>
          </w:rPr>
          <w:t xml:space="preserve"> Capabilities Present subfield is set to 0.</w:t>
        </w:r>
      </w:ins>
    </w:p>
    <w:p w14:paraId="35EF1517" w14:textId="77777777" w:rsidR="001B66B6" w:rsidRDefault="001B66B6" w:rsidP="001B66B6">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008EEC5" w14:textId="77777777" w:rsidR="001B66B6" w:rsidRDefault="001B66B6" w:rsidP="001B66B6">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1BCC61E" w14:textId="77777777" w:rsidR="001B66B6" w:rsidRDefault="001B66B6" w:rsidP="001B66B6">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20962D6" w14:textId="77777777" w:rsidR="001B66B6" w:rsidRDefault="001B66B6" w:rsidP="001B66B6">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8C22F2">
        <w:rPr>
          <w:rFonts w:ascii="Arial-BoldMT" w:hAnsi="Arial-BoldMT"/>
          <w:b/>
          <w:bCs/>
          <w:color w:val="000000"/>
          <w:sz w:val="20"/>
          <w:szCs w:val="20"/>
        </w:rPr>
        <w:t>9.4.2.312.2.2 Common Info field of the Basic Multi-Link element</w:t>
      </w:r>
    </w:p>
    <w:p w14:paraId="5D2181D5" w14:textId="77777777" w:rsidR="001B66B6" w:rsidRDefault="001B66B6" w:rsidP="001B66B6">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97EBD44"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t>The format of the Common Info field of the Basic Multi-Link element is defined in Figure 9-1002h (Common Info field of the B</w:t>
      </w:r>
      <w:r>
        <w:rPr>
          <w:rFonts w:ascii="TimesNewRomanPSMT" w:hAnsi="TimesNewRomanPSMT"/>
          <w:color w:val="000000"/>
          <w:sz w:val="20"/>
          <w:szCs w:val="20"/>
        </w:rPr>
        <w:t>asic Multi-Link element format)</w:t>
      </w:r>
      <w:r w:rsidRPr="008C22F2">
        <w:rPr>
          <w:rFonts w:ascii="TimesNewRomanPSMT" w:hAnsi="TimesNewRomanPSMT"/>
          <w:color w:val="000000"/>
          <w:sz w:val="20"/>
          <w:szCs w:val="20"/>
        </w:rPr>
        <w:t>.</w:t>
      </w:r>
    </w:p>
    <w:p w14:paraId="3E2FC154"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1006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89"/>
        <w:gridCol w:w="803"/>
        <w:gridCol w:w="992"/>
        <w:gridCol w:w="851"/>
        <w:gridCol w:w="1276"/>
        <w:gridCol w:w="1417"/>
        <w:gridCol w:w="1134"/>
        <w:gridCol w:w="1134"/>
        <w:gridCol w:w="709"/>
        <w:gridCol w:w="709"/>
      </w:tblGrid>
      <w:tr w:rsidR="001B66B6" w:rsidRPr="00097F60" w14:paraId="42B46369" w14:textId="77777777" w:rsidTr="00D90D3F">
        <w:trPr>
          <w:trHeight w:val="480"/>
          <w:jc w:val="center"/>
        </w:trPr>
        <w:tc>
          <w:tcPr>
            <w:tcW w:w="851" w:type="dxa"/>
            <w:tcBorders>
              <w:top w:val="nil"/>
              <w:left w:val="nil"/>
              <w:bottom w:val="nil"/>
              <w:right w:val="nil"/>
            </w:tcBorders>
            <w:tcMar>
              <w:top w:w="120" w:type="dxa"/>
              <w:left w:w="120" w:type="dxa"/>
              <w:bottom w:w="60" w:type="dxa"/>
              <w:right w:w="120" w:type="dxa"/>
            </w:tcMar>
            <w:vAlign w:val="center"/>
          </w:tcPr>
          <w:p w14:paraId="4918955F"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p>
        </w:tc>
        <w:tc>
          <w:tcPr>
            <w:tcW w:w="992"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273FE4"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Common</w:t>
            </w:r>
          </w:p>
          <w:p w14:paraId="2FCAFAA0"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Info</w:t>
            </w:r>
          </w:p>
          <w:p w14:paraId="18FD9C14"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Length</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595779"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027D9D3E"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MAC</w:t>
            </w:r>
          </w:p>
          <w:p w14:paraId="280616A9"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Address</w:t>
            </w:r>
          </w:p>
        </w:tc>
        <w:tc>
          <w:tcPr>
            <w:tcW w:w="8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CA021A6"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Link ID</w:t>
            </w:r>
          </w:p>
          <w:p w14:paraId="76379606"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w:t>
            </w:r>
          </w:p>
        </w:tc>
        <w:tc>
          <w:tcPr>
            <w:tcW w:w="127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835146"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BSS</w:t>
            </w:r>
          </w:p>
          <w:p w14:paraId="41D1D640"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Parameters</w:t>
            </w:r>
          </w:p>
          <w:p w14:paraId="2A153DB4"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Change</w:t>
            </w:r>
          </w:p>
          <w:p w14:paraId="0BECDDD0"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Count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41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06299D"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Medium</w:t>
            </w:r>
          </w:p>
          <w:p w14:paraId="1C773697"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Synchronization</w:t>
            </w:r>
          </w:p>
          <w:p w14:paraId="24760E6E"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Delay</w:t>
            </w:r>
          </w:p>
          <w:p w14:paraId="6014680D"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Information</w:t>
            </w:r>
          </w:p>
        </w:tc>
        <w:tc>
          <w:tcPr>
            <w:tcW w:w="1134" w:type="dxa"/>
            <w:tcBorders>
              <w:top w:val="single" w:sz="10" w:space="0" w:color="000000"/>
              <w:left w:val="single" w:sz="10" w:space="0" w:color="000000"/>
              <w:bottom w:val="single" w:sz="10" w:space="0" w:color="000000"/>
              <w:right w:val="single" w:sz="10" w:space="0" w:color="000000"/>
            </w:tcBorders>
          </w:tcPr>
          <w:p w14:paraId="09E8AF9D"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EML</w:t>
            </w:r>
          </w:p>
          <w:p w14:paraId="3EA5DB4C"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tc>
        <w:tc>
          <w:tcPr>
            <w:tcW w:w="1134" w:type="dxa"/>
            <w:tcBorders>
              <w:top w:val="single" w:sz="10" w:space="0" w:color="000000"/>
              <w:left w:val="single" w:sz="10" w:space="0" w:color="000000"/>
              <w:bottom w:val="single" w:sz="10" w:space="0" w:color="000000"/>
              <w:right w:val="single" w:sz="10" w:space="0" w:color="000000"/>
            </w:tcBorders>
          </w:tcPr>
          <w:p w14:paraId="7BDAD476"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1515BB9D"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p w14:paraId="7DCB3C8A"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and</w:t>
            </w:r>
          </w:p>
          <w:p w14:paraId="78DE7769"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Operations</w:t>
            </w:r>
          </w:p>
        </w:tc>
        <w:tc>
          <w:tcPr>
            <w:tcW w:w="70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97EBF6"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2443F6BD"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ID</w:t>
            </w:r>
          </w:p>
        </w:tc>
        <w:tc>
          <w:tcPr>
            <w:tcW w:w="709" w:type="dxa"/>
            <w:tcBorders>
              <w:top w:val="single" w:sz="10" w:space="0" w:color="000000"/>
              <w:left w:val="single" w:sz="10" w:space="0" w:color="000000"/>
              <w:bottom w:val="single" w:sz="10" w:space="0" w:color="000000"/>
              <w:right w:val="single" w:sz="10" w:space="0" w:color="000000"/>
            </w:tcBorders>
          </w:tcPr>
          <w:p w14:paraId="5E5D773E" w14:textId="77777777" w:rsidR="001B66B6" w:rsidRPr="00906BE4"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ins w:id="14" w:author="Guoyuchen (Jason Yuchen Guo)" w:date="2022-07-30T14:52:00Z">
              <w:r w:rsidRPr="00906BE4">
                <w:rPr>
                  <w:rFonts w:ascii="Arial" w:hAnsi="Arial" w:cs="Arial"/>
                  <w:color w:val="000000"/>
                  <w:sz w:val="16"/>
                  <w:szCs w:val="16"/>
                </w:rPr>
                <w:t>MLSM Capabilities</w:t>
              </w:r>
            </w:ins>
          </w:p>
        </w:tc>
      </w:tr>
      <w:tr w:rsidR="001B66B6" w:rsidRPr="00097F60" w14:paraId="341159ED" w14:textId="77777777" w:rsidTr="00D90D3F">
        <w:trPr>
          <w:trHeight w:val="320"/>
          <w:jc w:val="center"/>
        </w:trPr>
        <w:tc>
          <w:tcPr>
            <w:tcW w:w="851" w:type="dxa"/>
            <w:tcBorders>
              <w:top w:val="nil"/>
              <w:left w:val="nil"/>
              <w:bottom w:val="nil"/>
              <w:right w:val="nil"/>
            </w:tcBorders>
            <w:tcMar>
              <w:top w:w="120" w:type="dxa"/>
              <w:left w:w="120" w:type="dxa"/>
              <w:bottom w:w="60" w:type="dxa"/>
              <w:right w:w="120" w:type="dxa"/>
            </w:tcMar>
          </w:tcPr>
          <w:p w14:paraId="1D567D7A"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Octets</w:t>
            </w:r>
            <w:r w:rsidRPr="00097F60">
              <w:rPr>
                <w:rFonts w:ascii="Arial" w:hAnsi="Arial" w:cs="Arial"/>
                <w:color w:val="000000"/>
                <w:sz w:val="16"/>
                <w:szCs w:val="16"/>
              </w:rPr>
              <w:t>:</w:t>
            </w:r>
          </w:p>
        </w:tc>
        <w:tc>
          <w:tcPr>
            <w:tcW w:w="992" w:type="dxa"/>
            <w:gridSpan w:val="2"/>
            <w:tcBorders>
              <w:top w:val="nil"/>
              <w:left w:val="nil"/>
              <w:bottom w:val="nil"/>
              <w:right w:val="nil"/>
            </w:tcBorders>
            <w:tcMar>
              <w:top w:w="120" w:type="dxa"/>
              <w:left w:w="120" w:type="dxa"/>
              <w:bottom w:w="60" w:type="dxa"/>
              <w:right w:w="120" w:type="dxa"/>
            </w:tcMar>
          </w:tcPr>
          <w:p w14:paraId="1A186BFE"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35F3AB5E"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6</w:t>
            </w:r>
          </w:p>
        </w:tc>
        <w:tc>
          <w:tcPr>
            <w:tcW w:w="851" w:type="dxa"/>
            <w:tcBorders>
              <w:top w:val="nil"/>
              <w:left w:val="nil"/>
              <w:bottom w:val="nil"/>
              <w:right w:val="nil"/>
            </w:tcBorders>
            <w:tcMar>
              <w:top w:w="120" w:type="dxa"/>
              <w:left w:w="120" w:type="dxa"/>
              <w:bottom w:w="60" w:type="dxa"/>
              <w:right w:w="120" w:type="dxa"/>
            </w:tcMar>
          </w:tcPr>
          <w:p w14:paraId="6002028C"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276" w:type="dxa"/>
            <w:tcBorders>
              <w:top w:val="nil"/>
              <w:left w:val="nil"/>
              <w:bottom w:val="nil"/>
              <w:right w:val="nil"/>
            </w:tcBorders>
            <w:tcMar>
              <w:top w:w="120" w:type="dxa"/>
              <w:left w:w="120" w:type="dxa"/>
              <w:bottom w:w="60" w:type="dxa"/>
              <w:right w:w="120" w:type="dxa"/>
            </w:tcMar>
          </w:tcPr>
          <w:p w14:paraId="4828A70D"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417" w:type="dxa"/>
            <w:tcBorders>
              <w:top w:val="nil"/>
              <w:left w:val="nil"/>
              <w:bottom w:val="nil"/>
              <w:right w:val="nil"/>
            </w:tcBorders>
            <w:tcMar>
              <w:top w:w="120" w:type="dxa"/>
              <w:left w:w="120" w:type="dxa"/>
              <w:bottom w:w="60" w:type="dxa"/>
              <w:right w:w="120" w:type="dxa"/>
            </w:tcMar>
          </w:tcPr>
          <w:p w14:paraId="5A9D70AB"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64F82CE1" w14:textId="77777777" w:rsidR="001B66B6"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1FDEAEFF" w14:textId="77777777" w:rsidR="001B66B6"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709" w:type="dxa"/>
            <w:tcBorders>
              <w:top w:val="nil"/>
              <w:left w:val="nil"/>
              <w:bottom w:val="nil"/>
              <w:right w:val="nil"/>
            </w:tcBorders>
            <w:tcMar>
              <w:top w:w="120" w:type="dxa"/>
              <w:left w:w="120" w:type="dxa"/>
              <w:bottom w:w="60" w:type="dxa"/>
              <w:right w:w="120" w:type="dxa"/>
            </w:tcMar>
          </w:tcPr>
          <w:p w14:paraId="3CEC3EC2"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709" w:type="dxa"/>
            <w:tcBorders>
              <w:top w:val="nil"/>
              <w:left w:val="nil"/>
              <w:bottom w:val="nil"/>
              <w:right w:val="nil"/>
            </w:tcBorders>
          </w:tcPr>
          <w:p w14:paraId="4E307550" w14:textId="77777777" w:rsidR="001B66B6"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ins w:id="15" w:author="Guoyuchen (Jason Yuchen Guo)" w:date="2022-07-30T14:52:00Z">
              <w:r>
                <w:rPr>
                  <w:rFonts w:ascii="Arial" w:hAnsi="Arial" w:cs="Arial"/>
                  <w:color w:val="000000"/>
                  <w:sz w:val="16"/>
                  <w:szCs w:val="16"/>
                </w:rPr>
                <w:t>0 or 1</w:t>
              </w:r>
            </w:ins>
          </w:p>
        </w:tc>
      </w:tr>
      <w:tr w:rsidR="001B66B6" w:rsidRPr="00097F60" w14:paraId="07A1E097" w14:textId="77777777" w:rsidTr="00D90D3F">
        <w:trPr>
          <w:jc w:val="center"/>
        </w:trPr>
        <w:tc>
          <w:tcPr>
            <w:tcW w:w="1040" w:type="dxa"/>
            <w:gridSpan w:val="2"/>
            <w:tcBorders>
              <w:top w:val="nil"/>
              <w:left w:val="nil"/>
              <w:bottom w:val="nil"/>
              <w:right w:val="nil"/>
            </w:tcBorders>
          </w:tcPr>
          <w:p w14:paraId="18B3A71A" w14:textId="77777777" w:rsidR="001B66B6" w:rsidRPr="008C22F2" w:rsidRDefault="001B66B6" w:rsidP="00D90D3F">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9025" w:type="dxa"/>
            <w:gridSpan w:val="9"/>
            <w:tcBorders>
              <w:top w:val="nil"/>
              <w:left w:val="nil"/>
              <w:bottom w:val="nil"/>
              <w:right w:val="nil"/>
            </w:tcBorders>
          </w:tcPr>
          <w:p w14:paraId="3F1E474B" w14:textId="61CC9A36" w:rsidR="001B66B6" w:rsidRPr="008C22F2" w:rsidRDefault="001B66B6" w:rsidP="00D90D3F">
            <w:pPr>
              <w:widowControl w:val="0"/>
              <w:autoSpaceDE w:val="0"/>
              <w:autoSpaceDN w:val="0"/>
              <w:adjustRightInd w:val="0"/>
              <w:spacing w:before="240" w:after="0" w:line="240" w:lineRule="atLeast"/>
              <w:jc w:val="center"/>
              <w:rPr>
                <w:rFonts w:ascii="Arial-BoldMT" w:hAnsi="Arial-BoldMT" w:hint="eastAsia"/>
                <w:b/>
                <w:bCs/>
                <w:color w:val="000000"/>
                <w:sz w:val="20"/>
                <w:szCs w:val="20"/>
              </w:rPr>
            </w:pPr>
            <w:r w:rsidRPr="00352E27">
              <w:rPr>
                <w:rFonts w:ascii="Arial-BoldMT" w:hAnsi="Arial-BoldMT"/>
                <w:b/>
                <w:bCs/>
                <w:color w:val="000000"/>
                <w:sz w:val="20"/>
                <w:szCs w:val="20"/>
              </w:rPr>
              <w:t>Figure 9-1002h—Common Info field of the Basic Multi-Link element format</w:t>
            </w:r>
            <w:ins w:id="16" w:author="Guoyuchen (Jason Yuchen Guo)" w:date="2022-10-31T23:35:00Z">
              <w:r>
                <w:rPr>
                  <w:rFonts w:ascii="Arial-BoldMT" w:hAnsi="Arial-BoldMT"/>
                  <w:b/>
                  <w:bCs/>
                  <w:color w:val="000000"/>
                  <w:sz w:val="20"/>
                  <w:szCs w:val="20"/>
                </w:rPr>
                <w:t xml:space="preserve"> </w:t>
              </w:r>
              <w:r w:rsidRPr="00EB6E90">
                <w:rPr>
                  <w:rFonts w:ascii="TimesNewRomanPSMT" w:hAnsi="TimesNewRomanPSMT"/>
                  <w:color w:val="000000"/>
                  <w:sz w:val="20"/>
                  <w:szCs w:val="20"/>
                </w:rPr>
                <w:t>(</w:t>
              </w:r>
            </w:ins>
            <w:ins w:id="17" w:author="Guoyuchen (Jason Yuchen Guo)" w:date="2023-06-25T16:06:00Z">
              <w:r w:rsidR="007033BD" w:rsidRPr="007033BD">
                <w:rPr>
                  <w:rFonts w:ascii="TimesNewRomanPSMT" w:hAnsi="TimesNewRomanPSMT"/>
                  <w:color w:val="000000"/>
                  <w:sz w:val="20"/>
                  <w:szCs w:val="20"/>
                </w:rPr>
                <w:t>#17950</w:t>
              </w:r>
            </w:ins>
            <w:ins w:id="18" w:author="Guoyuchen (Jason Yuchen Guo)" w:date="2022-10-31T23:35:00Z">
              <w:r w:rsidRPr="00EB6E90">
                <w:rPr>
                  <w:rFonts w:ascii="TimesNewRomanPSMT" w:hAnsi="TimesNewRomanPSMT"/>
                  <w:color w:val="000000"/>
                  <w:sz w:val="20"/>
                  <w:szCs w:val="20"/>
                </w:rPr>
                <w:t>)</w:t>
              </w:r>
            </w:ins>
          </w:p>
        </w:tc>
      </w:tr>
    </w:tbl>
    <w:p w14:paraId="6831BA40"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
    <w:p w14:paraId="56C30855"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w:t>
      </w:r>
      <w:r>
        <w:rPr>
          <w:rFonts w:ascii="Times New Roman" w:hAnsi="Times New Roman" w:cs="Times New Roman"/>
          <w:b/>
          <w:i/>
          <w:iCs/>
          <w:color w:val="000000"/>
          <w:w w:val="0"/>
          <w:sz w:val="20"/>
          <w:szCs w:val="20"/>
          <w:highlight w:val="yellow"/>
        </w:rPr>
        <w:t>s</w:t>
      </w:r>
      <w:r w:rsidRPr="00906BE4">
        <w:rPr>
          <w:rFonts w:ascii="Times New Roman" w:hAnsi="Times New Roman" w:cs="Times New Roman"/>
          <w:b/>
          <w:i/>
          <w:iCs/>
          <w:color w:val="000000"/>
          <w:w w:val="0"/>
          <w:sz w:val="20"/>
          <w:szCs w:val="20"/>
          <w:highlight w:val="yellow"/>
        </w:rPr>
        <w:t xml:space="preserve"> at the end of this subclause</w:t>
      </w:r>
    </w:p>
    <w:p w14:paraId="132391FA" w14:textId="0B237839" w:rsidR="001B66B6" w:rsidRDefault="007033BD"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w:t>
      </w:r>
      <w:r w:rsidRPr="007033BD">
        <w:rPr>
          <w:rFonts w:ascii="TimesNewRomanPSMT" w:hAnsi="TimesNewRomanPSMT"/>
          <w:color w:val="000000"/>
          <w:sz w:val="20"/>
          <w:szCs w:val="20"/>
        </w:rPr>
        <w:t>#</w:t>
      </w:r>
      <w:proofErr w:type="gramStart"/>
      <w:r w:rsidRPr="007033BD">
        <w:rPr>
          <w:rFonts w:ascii="TimesNewRomanPSMT" w:hAnsi="TimesNewRomanPSMT"/>
          <w:color w:val="000000"/>
          <w:sz w:val="20"/>
          <w:szCs w:val="20"/>
        </w:rPr>
        <w:t>17950</w:t>
      </w:r>
      <w:r w:rsidR="001B66B6" w:rsidRPr="00EB6E90">
        <w:rPr>
          <w:rFonts w:ascii="TimesNewRomanPSMT" w:hAnsi="TimesNewRomanPSMT"/>
          <w:color w:val="000000"/>
          <w:sz w:val="20"/>
          <w:szCs w:val="20"/>
        </w:rPr>
        <w:t>)</w:t>
      </w:r>
      <w:r w:rsidR="001B66B6" w:rsidRPr="00352E27">
        <w:rPr>
          <w:rFonts w:ascii="TimesNewRomanPSMT" w:hAnsi="TimesNewRomanPSMT"/>
          <w:color w:val="000000"/>
          <w:sz w:val="20"/>
          <w:szCs w:val="20"/>
        </w:rPr>
        <w:t>The</w:t>
      </w:r>
      <w:proofErr w:type="gramEnd"/>
      <w:r w:rsidR="001B66B6" w:rsidRPr="00352E27">
        <w:rPr>
          <w:rFonts w:ascii="TimesNewRomanPSMT" w:hAnsi="TimesNewRomanPSMT"/>
          <w:color w:val="000000"/>
          <w:sz w:val="20"/>
          <w:szCs w:val="20"/>
        </w:rPr>
        <w:t xml:space="preserve"> format of the </w:t>
      </w:r>
      <w:r w:rsidR="001B66B6">
        <w:rPr>
          <w:rFonts w:ascii="TimesNewRomanPSMT" w:hAnsi="TimesNewRomanPSMT"/>
          <w:color w:val="000000"/>
          <w:sz w:val="20"/>
          <w:szCs w:val="20"/>
        </w:rPr>
        <w:t>MLSM</w:t>
      </w:r>
      <w:r w:rsidR="001B66B6" w:rsidRPr="00352E27">
        <w:rPr>
          <w:rFonts w:ascii="TimesNewRomanPSMT" w:hAnsi="TimesNewRomanPSMT"/>
          <w:color w:val="000000"/>
          <w:sz w:val="20"/>
          <w:szCs w:val="20"/>
        </w:rPr>
        <w:t xml:space="preserve"> Capabilities subfield is defined in Figure 9-1002l</w:t>
      </w:r>
      <w:r w:rsidR="001B66B6">
        <w:rPr>
          <w:rFonts w:ascii="TimesNewRomanPSMT" w:hAnsi="TimesNewRomanPSMT"/>
          <w:color w:val="000000"/>
          <w:sz w:val="20"/>
          <w:szCs w:val="20"/>
        </w:rPr>
        <w:t>a</w:t>
      </w:r>
      <w:r w:rsidR="001B66B6" w:rsidRPr="00352E27">
        <w:rPr>
          <w:rFonts w:ascii="TimesNewRomanPSMT" w:hAnsi="TimesNewRomanPSMT"/>
          <w:color w:val="000000"/>
          <w:sz w:val="20"/>
          <w:szCs w:val="20"/>
        </w:rPr>
        <w:t xml:space="preserve"> (</w:t>
      </w:r>
      <w:r w:rsidR="001B66B6">
        <w:rPr>
          <w:rFonts w:ascii="TimesNewRomanPSMT" w:hAnsi="TimesNewRomanPSMT"/>
          <w:color w:val="000000"/>
          <w:sz w:val="20"/>
          <w:szCs w:val="20"/>
        </w:rPr>
        <w:t>MLSM</w:t>
      </w:r>
      <w:r w:rsidR="001B66B6" w:rsidRPr="00352E27">
        <w:rPr>
          <w:rFonts w:ascii="TimesNewRomanPSMT" w:hAnsi="TimesNewRomanPSMT"/>
          <w:color w:val="000000"/>
          <w:sz w:val="20"/>
          <w:szCs w:val="20"/>
        </w:rPr>
        <w:t xml:space="preserve"> Capabilities subfield format).</w:t>
      </w:r>
    </w:p>
    <w:p w14:paraId="56A3E947"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2126"/>
        <w:gridCol w:w="1559"/>
      </w:tblGrid>
      <w:tr w:rsidR="001B66B6" w14:paraId="66ACCFE8" w14:textId="77777777" w:rsidTr="00D90D3F">
        <w:trPr>
          <w:jc w:val="center"/>
        </w:trPr>
        <w:tc>
          <w:tcPr>
            <w:tcW w:w="988" w:type="dxa"/>
          </w:tcPr>
          <w:p w14:paraId="6939313E" w14:textId="77777777" w:rsidR="001B66B6" w:rsidRDefault="001B66B6" w:rsidP="00D90D3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bottom w:val="single" w:sz="4" w:space="0" w:color="auto"/>
            </w:tcBorders>
          </w:tcPr>
          <w:p w14:paraId="5222F94E"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B0</w:t>
            </w:r>
          </w:p>
        </w:tc>
        <w:tc>
          <w:tcPr>
            <w:tcW w:w="2126" w:type="dxa"/>
            <w:tcBorders>
              <w:bottom w:val="single" w:sz="4" w:space="0" w:color="auto"/>
            </w:tcBorders>
          </w:tcPr>
          <w:p w14:paraId="22C300C0"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B1         B4</w:t>
            </w:r>
          </w:p>
        </w:tc>
        <w:tc>
          <w:tcPr>
            <w:tcW w:w="1559" w:type="dxa"/>
            <w:tcBorders>
              <w:bottom w:val="single" w:sz="4" w:space="0" w:color="auto"/>
            </w:tcBorders>
          </w:tcPr>
          <w:p w14:paraId="2E00904E"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B5      B7</w:t>
            </w:r>
          </w:p>
        </w:tc>
      </w:tr>
      <w:tr w:rsidR="001B66B6" w14:paraId="54772E7B" w14:textId="77777777" w:rsidTr="00D90D3F">
        <w:trPr>
          <w:jc w:val="center"/>
        </w:trPr>
        <w:tc>
          <w:tcPr>
            <w:tcW w:w="988" w:type="dxa"/>
            <w:tcBorders>
              <w:right w:val="single" w:sz="4" w:space="0" w:color="auto"/>
            </w:tcBorders>
          </w:tcPr>
          <w:p w14:paraId="0EB0F3BE" w14:textId="77777777" w:rsidR="001B66B6" w:rsidRDefault="001B66B6" w:rsidP="00D90D3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836830"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Support</w:t>
            </w:r>
          </w:p>
        </w:tc>
        <w:tc>
          <w:tcPr>
            <w:tcW w:w="2126" w:type="dxa"/>
            <w:tcBorders>
              <w:top w:val="single" w:sz="4" w:space="0" w:color="auto"/>
              <w:left w:val="single" w:sz="4" w:space="0" w:color="auto"/>
              <w:bottom w:val="single" w:sz="4" w:space="0" w:color="auto"/>
              <w:right w:val="single" w:sz="4" w:space="0" w:color="auto"/>
            </w:tcBorders>
          </w:tcPr>
          <w:p w14:paraId="0D40BAB4"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Transition Timeout</w:t>
            </w:r>
          </w:p>
        </w:tc>
        <w:tc>
          <w:tcPr>
            <w:tcW w:w="1559" w:type="dxa"/>
            <w:tcBorders>
              <w:top w:val="single" w:sz="4" w:space="0" w:color="auto"/>
              <w:left w:val="single" w:sz="4" w:space="0" w:color="auto"/>
              <w:bottom w:val="single" w:sz="4" w:space="0" w:color="auto"/>
              <w:right w:val="single" w:sz="4" w:space="0" w:color="auto"/>
            </w:tcBorders>
          </w:tcPr>
          <w:p w14:paraId="074746E3"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MLSM Padding Delay</w:t>
            </w:r>
          </w:p>
        </w:tc>
      </w:tr>
      <w:tr w:rsidR="001B66B6" w14:paraId="36254658" w14:textId="77777777" w:rsidTr="00D90D3F">
        <w:trPr>
          <w:jc w:val="center"/>
        </w:trPr>
        <w:tc>
          <w:tcPr>
            <w:tcW w:w="988" w:type="dxa"/>
          </w:tcPr>
          <w:p w14:paraId="7B3F117A" w14:textId="77777777" w:rsidR="001B66B6" w:rsidRDefault="001B66B6" w:rsidP="00D90D3F">
            <w:pPr>
              <w:suppressAutoHyphens/>
              <w:autoSpaceDE w:val="0"/>
              <w:autoSpaceDN w:val="0"/>
              <w:adjustRightInd w:val="0"/>
              <w:spacing w:before="240"/>
              <w:jc w:val="both"/>
              <w:rPr>
                <w:rFonts w:ascii="TimesNewRomanPSMT" w:hAnsi="TimesNewRomanPSMT"/>
                <w:color w:val="000000"/>
                <w:sz w:val="20"/>
                <w:szCs w:val="20"/>
              </w:rPr>
            </w:pPr>
            <w:r>
              <w:rPr>
                <w:rFonts w:ascii="TimesNewRomanPSMT" w:hAnsi="TimesNewRomanPSMT"/>
                <w:color w:val="000000"/>
                <w:sz w:val="20"/>
                <w:szCs w:val="20"/>
              </w:rPr>
              <w:t>Bits:</w:t>
            </w:r>
          </w:p>
        </w:tc>
        <w:tc>
          <w:tcPr>
            <w:tcW w:w="1559" w:type="dxa"/>
            <w:tcBorders>
              <w:top w:val="single" w:sz="4" w:space="0" w:color="auto"/>
            </w:tcBorders>
          </w:tcPr>
          <w:p w14:paraId="3D8E6BA2"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2126" w:type="dxa"/>
            <w:tcBorders>
              <w:top w:val="single" w:sz="4" w:space="0" w:color="auto"/>
            </w:tcBorders>
          </w:tcPr>
          <w:p w14:paraId="1BC3F880"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1559" w:type="dxa"/>
            <w:tcBorders>
              <w:top w:val="single" w:sz="4" w:space="0" w:color="auto"/>
            </w:tcBorders>
          </w:tcPr>
          <w:p w14:paraId="48210763"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r>
      <w:tr w:rsidR="001B66B6" w14:paraId="118781C8" w14:textId="77777777" w:rsidTr="00D90D3F">
        <w:trPr>
          <w:jc w:val="center"/>
        </w:trPr>
        <w:tc>
          <w:tcPr>
            <w:tcW w:w="6232" w:type="dxa"/>
            <w:gridSpan w:val="4"/>
          </w:tcPr>
          <w:p w14:paraId="4F086E97"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sidRPr="00352E27">
              <w:rPr>
                <w:rFonts w:ascii="Arial-BoldMT" w:hAnsi="Arial-BoldMT"/>
                <w:b/>
                <w:bCs/>
                <w:color w:val="000000"/>
                <w:sz w:val="20"/>
                <w:szCs w:val="20"/>
              </w:rPr>
              <w:t xml:space="preserve">Figure </w:t>
            </w:r>
            <w:r>
              <w:rPr>
                <w:rFonts w:ascii="Arial-BoldMT" w:hAnsi="Arial-BoldMT"/>
                <w:b/>
                <w:bCs/>
                <w:color w:val="000000"/>
                <w:sz w:val="20"/>
                <w:szCs w:val="20"/>
              </w:rPr>
              <w:t>9-1002l</w:t>
            </w:r>
            <w:r w:rsidRPr="00110703">
              <w:rPr>
                <w:rFonts w:ascii="Arial-BoldMT" w:hAnsi="Arial-BoldMT"/>
                <w:b/>
                <w:bCs/>
                <w:color w:val="000000"/>
                <w:sz w:val="20"/>
                <w:szCs w:val="20"/>
              </w:rPr>
              <w:t>a MLSM Capabilities subfield format</w:t>
            </w:r>
          </w:p>
        </w:tc>
      </w:tr>
    </w:tbl>
    <w:p w14:paraId="168A90DA"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
    <w:p w14:paraId="5CE3C1B4"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lastRenderedPageBreak/>
        <w:t xml:space="preserve">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indicates support of the MLSM power save mode operation for an MLD. 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is set to 1 if the MLD supports the MLSM power save mode operation; otherwise, it is set to 0.</w:t>
      </w:r>
    </w:p>
    <w:p w14:paraId="288AED4F"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indicates </w:t>
      </w:r>
      <w:r w:rsidRPr="003B1187">
        <w:rPr>
          <w:rFonts w:ascii="TimesNewRomanPSMT" w:hAnsi="TimesNewRomanPSMT"/>
          <w:color w:val="000000"/>
          <w:sz w:val="20"/>
          <w:szCs w:val="20"/>
        </w:rPr>
        <w:t>the timeout value for</w:t>
      </w:r>
      <w:r>
        <w:rPr>
          <w:rFonts w:ascii="TimesNewRomanPSMT" w:hAnsi="TimesNewRomanPSMT"/>
          <w:color w:val="000000"/>
          <w:sz w:val="20"/>
          <w:szCs w:val="20"/>
        </w:rPr>
        <w:t xml:space="preserve"> the</w:t>
      </w:r>
      <w:r w:rsidRPr="003B1187">
        <w:rPr>
          <w:rFonts w:ascii="TimesNewRomanPSMT" w:hAnsi="TimesNewRomanPSMT"/>
          <w:color w:val="000000"/>
          <w:sz w:val="20"/>
          <w:szCs w:val="20"/>
        </w:rPr>
        <w:t xml:space="preserve">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frame</w:t>
      </w:r>
      <w:r>
        <w:rPr>
          <w:rFonts w:ascii="TimesNewRomanPSMT" w:hAnsi="TimesNewRomanPSMT"/>
          <w:color w:val="000000"/>
          <w:sz w:val="20"/>
          <w:szCs w:val="20"/>
        </w:rPr>
        <w:t xml:space="preserve"> </w:t>
      </w:r>
      <w:r w:rsidRPr="003B1187">
        <w:rPr>
          <w:rFonts w:ascii="TimesNewRomanPSMT" w:hAnsi="TimesNewRomanPSMT"/>
          <w:color w:val="000000"/>
          <w:sz w:val="20"/>
          <w:szCs w:val="20"/>
        </w:rPr>
        <w:t xml:space="preserve">exchange in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mode</w:t>
      </w:r>
      <w:r>
        <w:rPr>
          <w:rFonts w:ascii="TimesNewRomanPSMT" w:hAnsi="TimesNewRomanPSMT"/>
          <w:color w:val="000000"/>
          <w:sz w:val="20"/>
          <w:szCs w:val="20"/>
        </w:rPr>
        <w:t xml:space="preserve">. When 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is included in a frame sent by an AP affiliated with an AP 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set as defined in Table 9-</w:t>
      </w:r>
      <w:r>
        <w:rPr>
          <w:rFonts w:ascii="TimesNewRomanPSMT" w:hAnsi="TimesNewRomanPSMT"/>
          <w:color w:val="000000"/>
          <w:sz w:val="20"/>
          <w:szCs w:val="20"/>
        </w:rPr>
        <w:t>401ia</w:t>
      </w:r>
      <w:r w:rsidRPr="00112AF4">
        <w:rPr>
          <w:rFonts w:ascii="TimesNewRomanPSMT" w:hAnsi="TimesNewRomanPSMT"/>
          <w:color w:val="000000"/>
          <w:sz w:val="20"/>
          <w:szCs w:val="20"/>
        </w:rPr>
        <w:t xml:space="preserve"> (Encoding of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When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included in a frame sent by a non-AP STA affiliated with a non-AP</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w:t>
      </w:r>
      <w:r>
        <w:rPr>
          <w:rFonts w:ascii="TimesNewRomanPSMT" w:hAnsi="TimesNewRomanPSMT"/>
          <w:color w:val="000000"/>
          <w:sz w:val="20"/>
          <w:szCs w:val="20"/>
        </w:rPr>
        <w:t>reserved</w:t>
      </w:r>
      <w:r w:rsidRPr="00112AF4">
        <w:rPr>
          <w:rFonts w:ascii="TimesNewRomanPSMT" w:hAnsi="TimesNewRomanPSMT"/>
          <w:color w:val="000000"/>
          <w:sz w:val="20"/>
          <w:szCs w:val="20"/>
        </w:rPr>
        <w:t>.</w:t>
      </w:r>
    </w:p>
    <w:p w14:paraId="74BEBE25" w14:textId="77777777" w:rsidR="001B66B6" w:rsidRDefault="001B66B6" w:rsidP="001B66B6">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Pr>
          <w:rFonts w:ascii="Arial-BoldMT" w:hAnsi="Arial-BoldMT"/>
          <w:b/>
          <w:bCs/>
          <w:color w:val="000000"/>
          <w:sz w:val="20"/>
          <w:szCs w:val="20"/>
        </w:rPr>
        <w:t>ia</w:t>
      </w:r>
      <w:r w:rsidRPr="00112AF4">
        <w:rPr>
          <w:rFonts w:ascii="Arial-BoldMT" w:hAnsi="Arial-BoldMT"/>
          <w:b/>
          <w:bCs/>
          <w:color w:val="000000"/>
          <w:sz w:val="20"/>
          <w:szCs w:val="20"/>
        </w:rPr>
        <w:t xml:space="preserve">—Encoding of the </w:t>
      </w:r>
      <w:r w:rsidRPr="00352CDE">
        <w:rPr>
          <w:rFonts w:ascii="Arial-BoldMT" w:hAnsi="Arial-BoldMT"/>
          <w:b/>
          <w:bCs/>
          <w:color w:val="000000"/>
          <w:sz w:val="20"/>
          <w:szCs w:val="20"/>
        </w:rPr>
        <w:t xml:space="preserve">MLSM Power Save </w:t>
      </w:r>
      <w:r w:rsidRPr="00112AF4">
        <w:rPr>
          <w:rFonts w:ascii="Arial-BoldMT" w:hAnsi="Arial-BoldMT"/>
          <w:b/>
          <w:bCs/>
          <w:color w:val="000000"/>
          <w:sz w:val="20"/>
          <w:szCs w:val="20"/>
        </w:rPr>
        <w:t>Transition Timeout subfield</w:t>
      </w:r>
    </w:p>
    <w:tbl>
      <w:tblPr>
        <w:tblStyle w:val="af4"/>
        <w:tblW w:w="0" w:type="auto"/>
        <w:tblInd w:w="2689" w:type="dxa"/>
        <w:tblLook w:val="04A0" w:firstRow="1" w:lastRow="0" w:firstColumn="1" w:lastColumn="0" w:noHBand="0" w:noVBand="1"/>
      </w:tblPr>
      <w:tblGrid>
        <w:gridCol w:w="1986"/>
        <w:gridCol w:w="2975"/>
      </w:tblGrid>
      <w:tr w:rsidR="001B66B6" w14:paraId="067A5236" w14:textId="77777777" w:rsidTr="00D90D3F">
        <w:tc>
          <w:tcPr>
            <w:tcW w:w="1986" w:type="dxa"/>
          </w:tcPr>
          <w:p w14:paraId="54919876" w14:textId="77777777" w:rsidR="001B66B6" w:rsidRPr="004933A4" w:rsidRDefault="001B66B6" w:rsidP="00D90D3F">
            <w:pPr>
              <w:jc w:val="center"/>
              <w:rPr>
                <w:rStyle w:val="fontstyle01"/>
                <w:rFonts w:hint="default"/>
                <w:b/>
              </w:rPr>
            </w:pPr>
            <w:r w:rsidRPr="004933A4">
              <w:rPr>
                <w:rStyle w:val="fontstyle01"/>
                <w:rFonts w:hint="default"/>
                <w:b/>
              </w:rPr>
              <w:t>MLSM Power Save Transition Timeout</w:t>
            </w:r>
          </w:p>
          <w:p w14:paraId="7092CCFE" w14:textId="77777777" w:rsidR="001B66B6" w:rsidRPr="00112AF4" w:rsidRDefault="001B66B6" w:rsidP="00D90D3F">
            <w:pPr>
              <w:jc w:val="center"/>
              <w:rPr>
                <w:rStyle w:val="fontstyle01"/>
                <w:rFonts w:hint="default"/>
                <w:b/>
              </w:rPr>
            </w:pPr>
            <w:r w:rsidRPr="004933A4">
              <w:rPr>
                <w:rStyle w:val="fontstyle01"/>
                <w:rFonts w:hint="default"/>
                <w:b/>
              </w:rPr>
              <w:t>subfield value</w:t>
            </w:r>
          </w:p>
        </w:tc>
        <w:tc>
          <w:tcPr>
            <w:tcW w:w="2975" w:type="dxa"/>
          </w:tcPr>
          <w:p w14:paraId="4ACF1C37" w14:textId="77777777" w:rsidR="001B66B6" w:rsidRPr="00112AF4" w:rsidRDefault="001B66B6" w:rsidP="00D90D3F">
            <w:pPr>
              <w:jc w:val="center"/>
              <w:rPr>
                <w:rStyle w:val="fontstyle01"/>
                <w:rFonts w:hint="default"/>
                <w:b/>
              </w:rPr>
            </w:pPr>
            <w:r>
              <w:rPr>
                <w:rStyle w:val="fontstyle01"/>
                <w:rFonts w:hint="default"/>
                <w:b/>
              </w:rPr>
              <w:t>T</w:t>
            </w:r>
            <w:r w:rsidRPr="004933A4">
              <w:rPr>
                <w:rStyle w:val="fontstyle01"/>
                <w:rFonts w:hint="default"/>
                <w:b/>
              </w:rPr>
              <w:t>imeout value</w:t>
            </w:r>
          </w:p>
        </w:tc>
      </w:tr>
      <w:tr w:rsidR="001B66B6" w14:paraId="32DEC5A2" w14:textId="77777777" w:rsidTr="00D90D3F">
        <w:tc>
          <w:tcPr>
            <w:tcW w:w="1986" w:type="dxa"/>
          </w:tcPr>
          <w:p w14:paraId="1DB08822" w14:textId="77777777" w:rsidR="001B66B6" w:rsidRPr="00112AF4" w:rsidRDefault="001B66B6" w:rsidP="00D90D3F">
            <w:pPr>
              <w:jc w:val="center"/>
              <w:rPr>
                <w:rStyle w:val="fontstyle01"/>
                <w:rFonts w:hint="default"/>
                <w:b/>
              </w:rPr>
            </w:pPr>
            <w:r>
              <w:rPr>
                <w:rStyle w:val="fontstyle01"/>
                <w:rFonts w:hint="default"/>
                <w:b/>
              </w:rPr>
              <w:t>0</w:t>
            </w:r>
          </w:p>
        </w:tc>
        <w:tc>
          <w:tcPr>
            <w:tcW w:w="2975" w:type="dxa"/>
          </w:tcPr>
          <w:p w14:paraId="186341C4" w14:textId="77777777" w:rsidR="001B66B6" w:rsidRPr="00112AF4" w:rsidRDefault="001B66B6" w:rsidP="00D90D3F">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1B66B6" w14:paraId="0888656A" w14:textId="77777777" w:rsidTr="00D90D3F">
        <w:tc>
          <w:tcPr>
            <w:tcW w:w="1986" w:type="dxa"/>
          </w:tcPr>
          <w:p w14:paraId="2750B1FE" w14:textId="77777777" w:rsidR="001B66B6" w:rsidRPr="00112AF4" w:rsidRDefault="001B66B6" w:rsidP="00D90D3F">
            <w:pPr>
              <w:jc w:val="center"/>
              <w:rPr>
                <w:rStyle w:val="fontstyle01"/>
                <w:rFonts w:hint="default"/>
                <w:b/>
              </w:rPr>
            </w:pPr>
            <w:r>
              <w:rPr>
                <w:rStyle w:val="fontstyle01"/>
                <w:rFonts w:hint="default"/>
                <w:b/>
              </w:rPr>
              <w:t>1</w:t>
            </w:r>
          </w:p>
        </w:tc>
        <w:tc>
          <w:tcPr>
            <w:tcW w:w="2975" w:type="dxa"/>
          </w:tcPr>
          <w:p w14:paraId="5DC92474" w14:textId="77777777" w:rsidR="001B66B6" w:rsidRPr="00352CDE" w:rsidRDefault="001B66B6" w:rsidP="00D90D3F">
            <w:pPr>
              <w:jc w:val="center"/>
              <w:rPr>
                <w:rStyle w:val="fontstyle01"/>
                <w:rFonts w:asciiTheme="minorHAnsi" w:eastAsiaTheme="minorEastAsia" w:hint="default"/>
                <w:color w:val="auto"/>
                <w:sz w:val="22"/>
                <w:szCs w:val="22"/>
              </w:rPr>
            </w:pPr>
            <w:r>
              <w:rPr>
                <w:rStyle w:val="fontstyle01"/>
                <w:rFonts w:hint="default"/>
              </w:rPr>
              <w:t xml:space="preserve">128 </w:t>
            </w:r>
            <w:r>
              <w:rPr>
                <w:rStyle w:val="fontstyle01"/>
                <w:rFonts w:hint="default"/>
              </w:rPr>
              <w:t>µ</w:t>
            </w:r>
            <w:r>
              <w:rPr>
                <w:rStyle w:val="fontstyle01"/>
                <w:rFonts w:hint="default"/>
              </w:rPr>
              <w:t>s</w:t>
            </w:r>
          </w:p>
        </w:tc>
      </w:tr>
      <w:tr w:rsidR="001B66B6" w14:paraId="5E757D91" w14:textId="77777777" w:rsidTr="00D90D3F">
        <w:tc>
          <w:tcPr>
            <w:tcW w:w="1986" w:type="dxa"/>
          </w:tcPr>
          <w:p w14:paraId="73A73CDE" w14:textId="77777777" w:rsidR="001B66B6" w:rsidRPr="00112AF4" w:rsidRDefault="001B66B6" w:rsidP="00D90D3F">
            <w:pPr>
              <w:jc w:val="center"/>
              <w:rPr>
                <w:rStyle w:val="fontstyle01"/>
                <w:rFonts w:hint="default"/>
                <w:b/>
              </w:rPr>
            </w:pPr>
            <w:r>
              <w:rPr>
                <w:rStyle w:val="fontstyle01"/>
                <w:rFonts w:hint="default"/>
                <w:b/>
              </w:rPr>
              <w:t>2</w:t>
            </w:r>
          </w:p>
        </w:tc>
        <w:tc>
          <w:tcPr>
            <w:tcW w:w="2975" w:type="dxa"/>
          </w:tcPr>
          <w:p w14:paraId="71D6F4AD" w14:textId="77777777" w:rsidR="001B66B6" w:rsidRPr="00112AF4" w:rsidRDefault="001B66B6" w:rsidP="00D90D3F">
            <w:pPr>
              <w:jc w:val="center"/>
              <w:rPr>
                <w:rStyle w:val="fontstyle01"/>
                <w:rFonts w:hint="default"/>
                <w:b/>
              </w:rPr>
            </w:pPr>
            <w:r>
              <w:rPr>
                <w:rStyle w:val="fontstyle01"/>
                <w:rFonts w:hint="default"/>
              </w:rPr>
              <w:t xml:space="preserve">256 </w:t>
            </w:r>
            <w:r>
              <w:rPr>
                <w:rStyle w:val="fontstyle01"/>
                <w:rFonts w:hint="default"/>
              </w:rPr>
              <w:t>µ</w:t>
            </w:r>
            <w:r>
              <w:rPr>
                <w:rStyle w:val="fontstyle01"/>
                <w:rFonts w:hint="default"/>
              </w:rPr>
              <w:t>s</w:t>
            </w:r>
          </w:p>
        </w:tc>
      </w:tr>
      <w:tr w:rsidR="001B66B6" w14:paraId="46472E06" w14:textId="77777777" w:rsidTr="00D90D3F">
        <w:tc>
          <w:tcPr>
            <w:tcW w:w="1986" w:type="dxa"/>
          </w:tcPr>
          <w:p w14:paraId="5C5F1318" w14:textId="77777777" w:rsidR="001B66B6" w:rsidRPr="00112AF4" w:rsidRDefault="001B66B6" w:rsidP="00D90D3F">
            <w:pPr>
              <w:jc w:val="center"/>
              <w:rPr>
                <w:rStyle w:val="fontstyle01"/>
                <w:rFonts w:hint="default"/>
                <w:b/>
              </w:rPr>
            </w:pPr>
            <w:r>
              <w:rPr>
                <w:rStyle w:val="fontstyle01"/>
                <w:rFonts w:hint="default"/>
                <w:b/>
              </w:rPr>
              <w:t>3</w:t>
            </w:r>
          </w:p>
        </w:tc>
        <w:tc>
          <w:tcPr>
            <w:tcW w:w="2975" w:type="dxa"/>
          </w:tcPr>
          <w:p w14:paraId="466C5D61" w14:textId="77777777" w:rsidR="001B66B6" w:rsidRPr="00112AF4" w:rsidRDefault="001B66B6" w:rsidP="00D90D3F">
            <w:pPr>
              <w:jc w:val="center"/>
              <w:rPr>
                <w:rStyle w:val="fontstyle01"/>
                <w:rFonts w:hint="default"/>
                <w:b/>
              </w:rPr>
            </w:pPr>
            <w:r>
              <w:rPr>
                <w:rStyle w:val="fontstyle01"/>
                <w:rFonts w:hint="default"/>
              </w:rPr>
              <w:t xml:space="preserve">512 </w:t>
            </w:r>
            <w:r>
              <w:rPr>
                <w:rStyle w:val="fontstyle01"/>
                <w:rFonts w:hint="default"/>
              </w:rPr>
              <w:t>µ</w:t>
            </w:r>
            <w:r>
              <w:rPr>
                <w:rStyle w:val="fontstyle01"/>
                <w:rFonts w:hint="default"/>
              </w:rPr>
              <w:t>s</w:t>
            </w:r>
          </w:p>
        </w:tc>
      </w:tr>
      <w:tr w:rsidR="001B66B6" w14:paraId="6A3CDD43" w14:textId="77777777" w:rsidTr="00D90D3F">
        <w:tc>
          <w:tcPr>
            <w:tcW w:w="1986" w:type="dxa"/>
          </w:tcPr>
          <w:p w14:paraId="33BD8993" w14:textId="77777777" w:rsidR="001B66B6" w:rsidRPr="00112AF4" w:rsidRDefault="001B66B6" w:rsidP="00D90D3F">
            <w:pPr>
              <w:jc w:val="center"/>
              <w:rPr>
                <w:rStyle w:val="fontstyle01"/>
                <w:rFonts w:hint="default"/>
                <w:b/>
              </w:rPr>
            </w:pPr>
            <w:r>
              <w:rPr>
                <w:rStyle w:val="fontstyle01"/>
                <w:rFonts w:hint="default"/>
                <w:b/>
              </w:rPr>
              <w:t>4</w:t>
            </w:r>
          </w:p>
        </w:tc>
        <w:tc>
          <w:tcPr>
            <w:tcW w:w="2975" w:type="dxa"/>
          </w:tcPr>
          <w:p w14:paraId="0953ADBD" w14:textId="77777777" w:rsidR="001B66B6" w:rsidRPr="00352CDE" w:rsidRDefault="001B66B6" w:rsidP="00D90D3F">
            <w:pPr>
              <w:jc w:val="center"/>
              <w:rPr>
                <w:rStyle w:val="fontstyle01"/>
                <w:rFonts w:asciiTheme="minorHAnsi" w:eastAsiaTheme="minorEastAsia" w:hint="default"/>
                <w:color w:val="auto"/>
                <w:sz w:val="22"/>
                <w:szCs w:val="22"/>
              </w:rPr>
            </w:pPr>
            <w:r>
              <w:rPr>
                <w:rStyle w:val="fontstyle01"/>
                <w:rFonts w:hint="default"/>
              </w:rPr>
              <w:t>1 TU</w:t>
            </w:r>
          </w:p>
        </w:tc>
      </w:tr>
      <w:tr w:rsidR="001B66B6" w14:paraId="33161A37" w14:textId="77777777" w:rsidTr="00D90D3F">
        <w:tc>
          <w:tcPr>
            <w:tcW w:w="1986" w:type="dxa"/>
          </w:tcPr>
          <w:p w14:paraId="3C01369F" w14:textId="77777777" w:rsidR="001B66B6" w:rsidRPr="00112AF4" w:rsidRDefault="001B66B6" w:rsidP="00D90D3F">
            <w:pPr>
              <w:jc w:val="center"/>
              <w:rPr>
                <w:rStyle w:val="fontstyle01"/>
                <w:rFonts w:hint="default"/>
                <w:b/>
              </w:rPr>
            </w:pPr>
            <w:r>
              <w:rPr>
                <w:rStyle w:val="fontstyle01"/>
                <w:rFonts w:hint="default"/>
                <w:b/>
              </w:rPr>
              <w:t>5</w:t>
            </w:r>
          </w:p>
        </w:tc>
        <w:tc>
          <w:tcPr>
            <w:tcW w:w="2975" w:type="dxa"/>
          </w:tcPr>
          <w:p w14:paraId="15993F17" w14:textId="77777777" w:rsidR="001B66B6" w:rsidRPr="00352CDE" w:rsidRDefault="001B66B6" w:rsidP="00D90D3F">
            <w:pPr>
              <w:jc w:val="center"/>
              <w:rPr>
                <w:rStyle w:val="fontstyle01"/>
                <w:rFonts w:hint="default"/>
              </w:rPr>
            </w:pPr>
            <w:r w:rsidRPr="00352CDE">
              <w:rPr>
                <w:rStyle w:val="fontstyle01"/>
                <w:rFonts w:hint="default"/>
              </w:rPr>
              <w:t>2 TUs</w:t>
            </w:r>
          </w:p>
        </w:tc>
      </w:tr>
      <w:tr w:rsidR="001B66B6" w14:paraId="4D397EE0" w14:textId="77777777" w:rsidTr="00D90D3F">
        <w:tc>
          <w:tcPr>
            <w:tcW w:w="1986" w:type="dxa"/>
          </w:tcPr>
          <w:p w14:paraId="71F8870B" w14:textId="77777777" w:rsidR="001B66B6" w:rsidRPr="00112AF4" w:rsidRDefault="001B66B6" w:rsidP="00D90D3F">
            <w:pPr>
              <w:jc w:val="center"/>
              <w:rPr>
                <w:rStyle w:val="fontstyle01"/>
                <w:rFonts w:hint="default"/>
                <w:b/>
              </w:rPr>
            </w:pPr>
            <w:r>
              <w:rPr>
                <w:rStyle w:val="fontstyle01"/>
                <w:rFonts w:hint="default"/>
                <w:b/>
              </w:rPr>
              <w:t>6</w:t>
            </w:r>
          </w:p>
        </w:tc>
        <w:tc>
          <w:tcPr>
            <w:tcW w:w="2975" w:type="dxa"/>
          </w:tcPr>
          <w:p w14:paraId="6661B3BE" w14:textId="77777777" w:rsidR="001B66B6" w:rsidRPr="00352CDE" w:rsidRDefault="001B66B6" w:rsidP="00D90D3F">
            <w:pPr>
              <w:jc w:val="center"/>
              <w:rPr>
                <w:rStyle w:val="fontstyle01"/>
                <w:rFonts w:hint="default"/>
              </w:rPr>
            </w:pPr>
            <w:r>
              <w:rPr>
                <w:rStyle w:val="fontstyle01"/>
                <w:rFonts w:hint="default"/>
              </w:rPr>
              <w:t>4</w:t>
            </w:r>
            <w:r w:rsidRPr="00352CDE">
              <w:rPr>
                <w:rStyle w:val="fontstyle01"/>
                <w:rFonts w:hint="default"/>
              </w:rPr>
              <w:t xml:space="preserve"> TUs</w:t>
            </w:r>
          </w:p>
        </w:tc>
      </w:tr>
      <w:tr w:rsidR="001B66B6" w14:paraId="70EA6915" w14:textId="77777777" w:rsidTr="00D90D3F">
        <w:tc>
          <w:tcPr>
            <w:tcW w:w="1986" w:type="dxa"/>
          </w:tcPr>
          <w:p w14:paraId="31C54512" w14:textId="77777777" w:rsidR="001B66B6" w:rsidRPr="00112AF4" w:rsidRDefault="001B66B6" w:rsidP="00D90D3F">
            <w:pPr>
              <w:jc w:val="center"/>
              <w:rPr>
                <w:rStyle w:val="fontstyle01"/>
                <w:rFonts w:hint="default"/>
                <w:b/>
              </w:rPr>
            </w:pPr>
            <w:r>
              <w:rPr>
                <w:rStyle w:val="fontstyle01"/>
                <w:rFonts w:hint="default"/>
                <w:b/>
              </w:rPr>
              <w:t>7</w:t>
            </w:r>
          </w:p>
        </w:tc>
        <w:tc>
          <w:tcPr>
            <w:tcW w:w="2975" w:type="dxa"/>
          </w:tcPr>
          <w:p w14:paraId="77F79A61" w14:textId="77777777" w:rsidR="001B66B6" w:rsidRPr="00352CDE" w:rsidRDefault="001B66B6" w:rsidP="00D90D3F">
            <w:pPr>
              <w:jc w:val="center"/>
              <w:rPr>
                <w:rStyle w:val="fontstyle01"/>
                <w:rFonts w:hint="default"/>
              </w:rPr>
            </w:pPr>
            <w:r>
              <w:rPr>
                <w:rStyle w:val="fontstyle01"/>
                <w:rFonts w:hint="default"/>
              </w:rPr>
              <w:t>8</w:t>
            </w:r>
            <w:r w:rsidRPr="00352CDE">
              <w:rPr>
                <w:rStyle w:val="fontstyle01"/>
                <w:rFonts w:hint="default"/>
              </w:rPr>
              <w:t xml:space="preserve"> TUs</w:t>
            </w:r>
          </w:p>
        </w:tc>
      </w:tr>
      <w:tr w:rsidR="001B66B6" w14:paraId="79DBDEDA" w14:textId="77777777" w:rsidTr="00D90D3F">
        <w:tc>
          <w:tcPr>
            <w:tcW w:w="1986" w:type="dxa"/>
          </w:tcPr>
          <w:p w14:paraId="6BCE2F8E" w14:textId="77777777" w:rsidR="001B66B6" w:rsidRPr="00112AF4" w:rsidRDefault="001B66B6" w:rsidP="00D90D3F">
            <w:pPr>
              <w:jc w:val="center"/>
              <w:rPr>
                <w:rStyle w:val="fontstyle01"/>
                <w:rFonts w:hint="default"/>
                <w:b/>
              </w:rPr>
            </w:pPr>
            <w:r>
              <w:rPr>
                <w:rStyle w:val="fontstyle01"/>
                <w:rFonts w:hint="default"/>
                <w:b/>
              </w:rPr>
              <w:t>8</w:t>
            </w:r>
          </w:p>
        </w:tc>
        <w:tc>
          <w:tcPr>
            <w:tcW w:w="2975" w:type="dxa"/>
          </w:tcPr>
          <w:p w14:paraId="60034E33" w14:textId="77777777" w:rsidR="001B66B6" w:rsidRPr="00352CDE" w:rsidRDefault="001B66B6" w:rsidP="00D90D3F">
            <w:pPr>
              <w:jc w:val="center"/>
              <w:rPr>
                <w:rStyle w:val="fontstyle01"/>
                <w:rFonts w:hint="default"/>
              </w:rPr>
            </w:pPr>
            <w:r>
              <w:rPr>
                <w:rStyle w:val="fontstyle01"/>
                <w:rFonts w:hint="default"/>
              </w:rPr>
              <w:t>16</w:t>
            </w:r>
            <w:r w:rsidRPr="00352CDE">
              <w:rPr>
                <w:rStyle w:val="fontstyle01"/>
                <w:rFonts w:hint="default"/>
              </w:rPr>
              <w:t xml:space="preserve"> TUs</w:t>
            </w:r>
          </w:p>
        </w:tc>
      </w:tr>
      <w:tr w:rsidR="001B66B6" w14:paraId="349D6D91" w14:textId="77777777" w:rsidTr="00D90D3F">
        <w:tc>
          <w:tcPr>
            <w:tcW w:w="1986" w:type="dxa"/>
          </w:tcPr>
          <w:p w14:paraId="030159B8" w14:textId="77777777" w:rsidR="001B66B6" w:rsidRPr="00112AF4" w:rsidRDefault="001B66B6" w:rsidP="00D90D3F">
            <w:pPr>
              <w:jc w:val="center"/>
              <w:rPr>
                <w:rStyle w:val="fontstyle01"/>
                <w:rFonts w:hint="default"/>
                <w:b/>
              </w:rPr>
            </w:pPr>
            <w:r>
              <w:rPr>
                <w:rStyle w:val="fontstyle01"/>
                <w:rFonts w:hint="default"/>
                <w:b/>
              </w:rPr>
              <w:t>9</w:t>
            </w:r>
          </w:p>
        </w:tc>
        <w:tc>
          <w:tcPr>
            <w:tcW w:w="2975" w:type="dxa"/>
          </w:tcPr>
          <w:p w14:paraId="65DB9985" w14:textId="77777777" w:rsidR="001B66B6" w:rsidRPr="00352CDE" w:rsidRDefault="001B66B6" w:rsidP="00D90D3F">
            <w:pPr>
              <w:jc w:val="center"/>
              <w:rPr>
                <w:rStyle w:val="fontstyle01"/>
                <w:rFonts w:hint="default"/>
              </w:rPr>
            </w:pPr>
            <w:r>
              <w:rPr>
                <w:rStyle w:val="fontstyle01"/>
                <w:rFonts w:hint="default"/>
              </w:rPr>
              <w:t>32</w:t>
            </w:r>
            <w:r w:rsidRPr="00352CDE">
              <w:rPr>
                <w:rStyle w:val="fontstyle01"/>
                <w:rFonts w:hint="default"/>
              </w:rPr>
              <w:t xml:space="preserve"> TUs</w:t>
            </w:r>
          </w:p>
        </w:tc>
      </w:tr>
      <w:tr w:rsidR="001B66B6" w14:paraId="06B8E63A" w14:textId="77777777" w:rsidTr="00D90D3F">
        <w:tc>
          <w:tcPr>
            <w:tcW w:w="1986" w:type="dxa"/>
          </w:tcPr>
          <w:p w14:paraId="168133E3" w14:textId="77777777" w:rsidR="001B66B6" w:rsidRPr="00112AF4" w:rsidRDefault="001B66B6" w:rsidP="00D90D3F">
            <w:pPr>
              <w:jc w:val="center"/>
              <w:rPr>
                <w:rStyle w:val="fontstyle01"/>
                <w:rFonts w:hint="default"/>
                <w:b/>
              </w:rPr>
            </w:pPr>
            <w:r>
              <w:rPr>
                <w:rStyle w:val="fontstyle01"/>
                <w:rFonts w:hint="default"/>
                <w:b/>
              </w:rPr>
              <w:t>10</w:t>
            </w:r>
          </w:p>
        </w:tc>
        <w:tc>
          <w:tcPr>
            <w:tcW w:w="2975" w:type="dxa"/>
          </w:tcPr>
          <w:p w14:paraId="75B047A1" w14:textId="77777777" w:rsidR="001B66B6" w:rsidRPr="00352CDE" w:rsidRDefault="001B66B6" w:rsidP="00D90D3F">
            <w:pPr>
              <w:jc w:val="center"/>
              <w:rPr>
                <w:rStyle w:val="fontstyle01"/>
                <w:rFonts w:hint="default"/>
              </w:rPr>
            </w:pPr>
            <w:r>
              <w:rPr>
                <w:rStyle w:val="fontstyle01"/>
                <w:rFonts w:hint="default"/>
              </w:rPr>
              <w:t>64</w:t>
            </w:r>
            <w:r w:rsidRPr="00352CDE">
              <w:rPr>
                <w:rStyle w:val="fontstyle01"/>
                <w:rFonts w:hint="default"/>
              </w:rPr>
              <w:t xml:space="preserve"> TUs</w:t>
            </w:r>
          </w:p>
        </w:tc>
      </w:tr>
      <w:tr w:rsidR="001B66B6" w14:paraId="7F17A15C" w14:textId="77777777" w:rsidTr="00D90D3F">
        <w:tc>
          <w:tcPr>
            <w:tcW w:w="1986" w:type="dxa"/>
          </w:tcPr>
          <w:p w14:paraId="0D81E77E" w14:textId="7F94E55C" w:rsidR="001B66B6" w:rsidRPr="00112AF4" w:rsidRDefault="001B66B6" w:rsidP="00D90D3F">
            <w:pPr>
              <w:jc w:val="center"/>
              <w:rPr>
                <w:rStyle w:val="fontstyle01"/>
                <w:rFonts w:hint="default"/>
                <w:b/>
              </w:rPr>
            </w:pPr>
            <w:r>
              <w:rPr>
                <w:rStyle w:val="fontstyle01"/>
                <w:rFonts w:hint="default"/>
                <w:b/>
              </w:rPr>
              <w:t>1</w:t>
            </w:r>
            <w:r w:rsidR="00B57CC3">
              <w:rPr>
                <w:rStyle w:val="fontstyle01"/>
                <w:rFonts w:hint="default"/>
                <w:b/>
              </w:rPr>
              <w:t>1</w:t>
            </w:r>
            <w:r>
              <w:rPr>
                <w:rStyle w:val="fontstyle01"/>
                <w:rFonts w:hint="default"/>
                <w:b/>
              </w:rPr>
              <w:t>-15</w:t>
            </w:r>
          </w:p>
        </w:tc>
        <w:tc>
          <w:tcPr>
            <w:tcW w:w="2975" w:type="dxa"/>
          </w:tcPr>
          <w:p w14:paraId="4B9A7216" w14:textId="77777777" w:rsidR="001B66B6" w:rsidRPr="00352CDE" w:rsidRDefault="001B66B6" w:rsidP="00D90D3F">
            <w:pPr>
              <w:jc w:val="center"/>
              <w:rPr>
                <w:rStyle w:val="fontstyle01"/>
                <w:rFonts w:hint="default"/>
              </w:rPr>
            </w:pPr>
            <w:r>
              <w:rPr>
                <w:rStyle w:val="fontstyle01"/>
                <w:rFonts w:hint="default"/>
              </w:rPr>
              <w:t>Reserved</w:t>
            </w:r>
          </w:p>
        </w:tc>
      </w:tr>
    </w:tbl>
    <w:p w14:paraId="489651CA"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 xml:space="preserve">MLSM </w:t>
      </w:r>
      <w:r>
        <w:rPr>
          <w:rFonts w:ascii="TimesNewRomanPSMT" w:hAnsi="TimesNewRomanPSMT"/>
          <w:color w:val="000000"/>
          <w:sz w:val="20"/>
          <w:szCs w:val="20"/>
        </w:rPr>
        <w:t xml:space="preserve">Padding Delay subfield indicates </w:t>
      </w:r>
      <w:r w:rsidRPr="003F29F0">
        <w:rPr>
          <w:rFonts w:ascii="TimesNewRomanPSMT" w:hAnsi="TimesNewRomanPSMT"/>
          <w:color w:val="000000"/>
          <w:sz w:val="20"/>
          <w:szCs w:val="20"/>
        </w:rPr>
        <w:t xml:space="preserve">the minimum MAC padding duration of the Padding field of the initial frame requested by the non-AP MLD as defined in </w:t>
      </w:r>
      <w:r w:rsidRPr="00B142FC">
        <w:rPr>
          <w:rFonts w:ascii="TimesNewRomanPSMT" w:hAnsi="TimesNewRomanPSMT"/>
          <w:color w:val="000000"/>
          <w:sz w:val="20"/>
          <w:szCs w:val="20"/>
        </w:rPr>
        <w:t xml:space="preserve">35.3.12.7 </w:t>
      </w:r>
      <w:r>
        <w:rPr>
          <w:rFonts w:ascii="TimesNewRomanPSMT" w:hAnsi="TimesNewRomanPSMT"/>
          <w:color w:val="000000"/>
          <w:sz w:val="20"/>
          <w:szCs w:val="20"/>
        </w:rPr>
        <w:t>(</w:t>
      </w:r>
      <w:r w:rsidRPr="00B142FC">
        <w:rPr>
          <w:rFonts w:ascii="TimesNewRomanPSMT" w:hAnsi="TimesNewRomanPSMT"/>
          <w:color w:val="000000"/>
          <w:sz w:val="20"/>
          <w:szCs w:val="20"/>
        </w:rPr>
        <w:t>Multi-Link SM Power Save Mode</w:t>
      </w:r>
      <w:r>
        <w:rPr>
          <w:rFonts w:ascii="TimesNewRomanPSMT" w:hAnsi="TimesNewRomanPSMT"/>
          <w:color w:val="000000"/>
          <w:sz w:val="20"/>
          <w:szCs w:val="20"/>
        </w:rPr>
        <w:t>)</w:t>
      </w:r>
      <w:r w:rsidRPr="003F29F0">
        <w:rPr>
          <w:rFonts w:ascii="TimesNewRomanPSMT" w:hAnsi="TimesNewRomanPSMT"/>
          <w:color w:val="000000"/>
          <w:sz w:val="20"/>
          <w:szCs w:val="20"/>
        </w:rPr>
        <w:t xml:space="preserve">. When the </w:t>
      </w:r>
      <w:r w:rsidRPr="00E71B62">
        <w:rPr>
          <w:rFonts w:ascii="TimesNewRomanPSMT" w:hAnsi="TimesNewRomanPSMT"/>
          <w:color w:val="000000"/>
          <w:sz w:val="20"/>
          <w:szCs w:val="20"/>
        </w:rPr>
        <w:t xml:space="preserve">MLSM </w:t>
      </w:r>
      <w:r>
        <w:rPr>
          <w:rFonts w:ascii="TimesNewRomanPSMT" w:hAnsi="TimesNewRomanPSMT"/>
          <w:color w:val="000000"/>
          <w:sz w:val="20"/>
          <w:szCs w:val="20"/>
        </w:rPr>
        <w:t xml:space="preserve">Padding </w:t>
      </w:r>
      <w:proofErr w:type="gramStart"/>
      <w:r>
        <w:rPr>
          <w:rFonts w:ascii="TimesNewRomanPSMT" w:hAnsi="TimesNewRomanPSMT"/>
          <w:color w:val="000000"/>
          <w:sz w:val="20"/>
          <w:szCs w:val="20"/>
        </w:rPr>
        <w:t>Delay</w:t>
      </w:r>
      <w:proofErr w:type="gramEnd"/>
      <w:r w:rsidRPr="003F29F0">
        <w:rPr>
          <w:rFonts w:ascii="TimesNewRomanPSMT" w:hAnsi="TimesNewRomanPSMT"/>
          <w:color w:val="000000"/>
          <w:sz w:val="20"/>
          <w:szCs w:val="20"/>
        </w:rPr>
        <w:t xml:space="preserve"> subfield is included in a frame sent by an AP affiliated with an AP MLD, the EMLSR Padding Delay subfield is set to 0. The </w:t>
      </w:r>
      <w:r w:rsidRPr="00E71B62">
        <w:rPr>
          <w:rFonts w:ascii="TimesNewRomanPSMT" w:hAnsi="TimesNewRomanPSMT"/>
          <w:color w:val="000000"/>
          <w:sz w:val="20"/>
          <w:szCs w:val="20"/>
        </w:rPr>
        <w:t xml:space="preserve">MLSM </w:t>
      </w:r>
      <w:r>
        <w:rPr>
          <w:rFonts w:ascii="TimesNewRomanPSMT" w:hAnsi="TimesNewRomanPSMT"/>
          <w:color w:val="000000"/>
          <w:sz w:val="20"/>
          <w:szCs w:val="20"/>
        </w:rPr>
        <w:t>Padding Delay</w:t>
      </w:r>
      <w:r w:rsidRPr="003F29F0">
        <w:rPr>
          <w:rFonts w:ascii="TimesNewRomanPSMT" w:hAnsi="TimesNewRomanPSMT"/>
          <w:color w:val="000000"/>
          <w:sz w:val="20"/>
          <w:szCs w:val="20"/>
        </w:rPr>
        <w:t xml:space="preserve"> subfield includes 3 bits and is set as defined in Table 9-401</w:t>
      </w:r>
      <w:r>
        <w:rPr>
          <w:rFonts w:ascii="TimesNewRomanPSMT" w:hAnsi="TimesNewRomanPSMT"/>
          <w:color w:val="000000"/>
          <w:sz w:val="20"/>
          <w:szCs w:val="20"/>
        </w:rPr>
        <w:t>ib</w:t>
      </w:r>
      <w:r w:rsidRPr="003F29F0">
        <w:rPr>
          <w:rFonts w:ascii="TimesNewRomanPSMT" w:hAnsi="TimesNewRomanPSMT"/>
          <w:color w:val="000000"/>
          <w:sz w:val="20"/>
          <w:szCs w:val="20"/>
        </w:rPr>
        <w:t xml:space="preserve"> (Encoding of the </w:t>
      </w:r>
      <w:r w:rsidRPr="00B142FC">
        <w:rPr>
          <w:rFonts w:ascii="TimesNewRomanPSMT" w:hAnsi="TimesNewRomanPSMT"/>
          <w:color w:val="000000"/>
          <w:sz w:val="20"/>
          <w:szCs w:val="20"/>
        </w:rPr>
        <w:t>MLSM Padding Delay</w:t>
      </w:r>
      <w:r w:rsidRPr="003F29F0">
        <w:rPr>
          <w:rFonts w:ascii="TimesNewRomanPSMT" w:hAnsi="TimesNewRomanPSMT"/>
          <w:color w:val="000000"/>
          <w:sz w:val="20"/>
          <w:szCs w:val="20"/>
        </w:rPr>
        <w:t xml:space="preserve"> subfield).</w:t>
      </w:r>
    </w:p>
    <w:p w14:paraId="49CC8687" w14:textId="77777777" w:rsidR="001B66B6" w:rsidRDefault="001B66B6" w:rsidP="001B66B6">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Pr>
          <w:rFonts w:ascii="Arial-BoldMT" w:hAnsi="Arial-BoldMT"/>
          <w:b/>
          <w:bCs/>
          <w:color w:val="000000"/>
          <w:sz w:val="20"/>
          <w:szCs w:val="20"/>
        </w:rPr>
        <w:t>ib</w:t>
      </w:r>
      <w:r w:rsidRPr="00112AF4">
        <w:rPr>
          <w:rFonts w:ascii="Arial-BoldMT" w:hAnsi="Arial-BoldMT"/>
          <w:b/>
          <w:bCs/>
          <w:color w:val="000000"/>
          <w:sz w:val="20"/>
          <w:szCs w:val="20"/>
        </w:rPr>
        <w:t xml:space="preserve">—Encoding of the </w:t>
      </w:r>
      <w:r w:rsidRPr="00352CDE">
        <w:rPr>
          <w:rFonts w:ascii="Arial-BoldMT" w:hAnsi="Arial-BoldMT"/>
          <w:b/>
          <w:bCs/>
          <w:color w:val="000000"/>
          <w:sz w:val="20"/>
          <w:szCs w:val="20"/>
        </w:rPr>
        <w:t xml:space="preserve">MLSM </w:t>
      </w:r>
      <w:r>
        <w:rPr>
          <w:rFonts w:ascii="Arial-BoldMT" w:hAnsi="Arial-BoldMT"/>
          <w:b/>
          <w:bCs/>
          <w:color w:val="000000"/>
          <w:sz w:val="20"/>
          <w:szCs w:val="20"/>
        </w:rPr>
        <w:t>Padding Delay</w:t>
      </w:r>
      <w:r w:rsidRPr="00112AF4">
        <w:rPr>
          <w:rFonts w:ascii="Arial-BoldMT" w:hAnsi="Arial-BoldMT"/>
          <w:b/>
          <w:bCs/>
          <w:color w:val="000000"/>
          <w:sz w:val="20"/>
          <w:szCs w:val="20"/>
        </w:rPr>
        <w:t xml:space="preserve"> subfield</w:t>
      </w:r>
    </w:p>
    <w:tbl>
      <w:tblPr>
        <w:tblStyle w:val="af4"/>
        <w:tblW w:w="0" w:type="auto"/>
        <w:tblInd w:w="2689" w:type="dxa"/>
        <w:tblLook w:val="04A0" w:firstRow="1" w:lastRow="0" w:firstColumn="1" w:lastColumn="0" w:noHBand="0" w:noVBand="1"/>
      </w:tblPr>
      <w:tblGrid>
        <w:gridCol w:w="1986"/>
        <w:gridCol w:w="2975"/>
      </w:tblGrid>
      <w:tr w:rsidR="001B66B6" w14:paraId="590BB14D" w14:textId="77777777" w:rsidTr="00D90D3F">
        <w:tc>
          <w:tcPr>
            <w:tcW w:w="1986" w:type="dxa"/>
          </w:tcPr>
          <w:p w14:paraId="4651C235" w14:textId="77777777" w:rsidR="001B66B6" w:rsidRPr="00112AF4" w:rsidRDefault="001B66B6" w:rsidP="00D90D3F">
            <w:pPr>
              <w:jc w:val="center"/>
              <w:rPr>
                <w:rStyle w:val="fontstyle01"/>
                <w:rFonts w:hint="default"/>
                <w:b/>
              </w:rPr>
            </w:pPr>
            <w:r w:rsidRPr="003F29F0">
              <w:rPr>
                <w:rStyle w:val="fontstyle01"/>
                <w:rFonts w:hint="default"/>
                <w:b/>
              </w:rPr>
              <w:t>MLSM Padding Delay</w:t>
            </w:r>
            <w:r>
              <w:rPr>
                <w:rStyle w:val="fontstyle01"/>
                <w:rFonts w:hint="default"/>
                <w:b/>
              </w:rPr>
              <w:t xml:space="preserve"> </w:t>
            </w:r>
            <w:r w:rsidRPr="004933A4">
              <w:rPr>
                <w:rStyle w:val="fontstyle01"/>
                <w:rFonts w:hint="default"/>
                <w:b/>
              </w:rPr>
              <w:t>subfield value</w:t>
            </w:r>
          </w:p>
        </w:tc>
        <w:tc>
          <w:tcPr>
            <w:tcW w:w="2975" w:type="dxa"/>
          </w:tcPr>
          <w:p w14:paraId="49944AF0" w14:textId="77777777" w:rsidR="001B66B6" w:rsidRPr="00112AF4" w:rsidRDefault="001B66B6" w:rsidP="00D90D3F">
            <w:pPr>
              <w:jc w:val="center"/>
              <w:rPr>
                <w:rStyle w:val="fontstyle01"/>
                <w:rFonts w:hint="default"/>
                <w:b/>
              </w:rPr>
            </w:pPr>
            <w:r w:rsidRPr="003F29F0">
              <w:rPr>
                <w:rStyle w:val="fontstyle01"/>
                <w:rFonts w:hint="default"/>
                <w:b/>
              </w:rPr>
              <w:t>MLSM Padding Delay</w:t>
            </w:r>
          </w:p>
        </w:tc>
      </w:tr>
      <w:tr w:rsidR="001B66B6" w14:paraId="4E2EFE13" w14:textId="77777777" w:rsidTr="00D90D3F">
        <w:tc>
          <w:tcPr>
            <w:tcW w:w="1986" w:type="dxa"/>
          </w:tcPr>
          <w:p w14:paraId="309DC831" w14:textId="77777777" w:rsidR="001B66B6" w:rsidRPr="00112AF4" w:rsidRDefault="001B66B6" w:rsidP="00D90D3F">
            <w:pPr>
              <w:jc w:val="center"/>
              <w:rPr>
                <w:rStyle w:val="fontstyle01"/>
                <w:rFonts w:hint="default"/>
                <w:b/>
              </w:rPr>
            </w:pPr>
            <w:r>
              <w:rPr>
                <w:rStyle w:val="fontstyle01"/>
                <w:rFonts w:hint="default"/>
                <w:b/>
              </w:rPr>
              <w:t>0</w:t>
            </w:r>
          </w:p>
        </w:tc>
        <w:tc>
          <w:tcPr>
            <w:tcW w:w="2975" w:type="dxa"/>
          </w:tcPr>
          <w:p w14:paraId="3015C4E3" w14:textId="77777777" w:rsidR="001B66B6" w:rsidRPr="00112AF4" w:rsidRDefault="001B66B6" w:rsidP="00D90D3F">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1B66B6" w14:paraId="6732F073" w14:textId="77777777" w:rsidTr="00D90D3F">
        <w:tc>
          <w:tcPr>
            <w:tcW w:w="1986" w:type="dxa"/>
          </w:tcPr>
          <w:p w14:paraId="7BD5EEEC" w14:textId="77777777" w:rsidR="001B66B6" w:rsidRPr="00112AF4" w:rsidRDefault="001B66B6" w:rsidP="00D90D3F">
            <w:pPr>
              <w:jc w:val="center"/>
              <w:rPr>
                <w:rStyle w:val="fontstyle01"/>
                <w:rFonts w:hint="default"/>
                <w:b/>
              </w:rPr>
            </w:pPr>
            <w:r>
              <w:rPr>
                <w:rStyle w:val="fontstyle01"/>
                <w:rFonts w:hint="default"/>
                <w:b/>
              </w:rPr>
              <w:t>1</w:t>
            </w:r>
          </w:p>
        </w:tc>
        <w:tc>
          <w:tcPr>
            <w:tcW w:w="2975" w:type="dxa"/>
          </w:tcPr>
          <w:p w14:paraId="593BD3A3" w14:textId="77777777" w:rsidR="001B66B6" w:rsidRPr="00352CDE" w:rsidRDefault="001B66B6" w:rsidP="00D90D3F">
            <w:pPr>
              <w:jc w:val="center"/>
              <w:rPr>
                <w:rStyle w:val="fontstyle01"/>
                <w:rFonts w:asciiTheme="minorHAnsi" w:eastAsiaTheme="minorEastAsia" w:hint="default"/>
                <w:color w:val="auto"/>
                <w:sz w:val="22"/>
                <w:szCs w:val="22"/>
              </w:rPr>
            </w:pPr>
            <w:r>
              <w:rPr>
                <w:rStyle w:val="fontstyle01"/>
                <w:rFonts w:hint="default"/>
              </w:rPr>
              <w:t xml:space="preserve">32 </w:t>
            </w:r>
            <w:r>
              <w:rPr>
                <w:rStyle w:val="fontstyle01"/>
                <w:rFonts w:hint="default"/>
              </w:rPr>
              <w:t>µ</w:t>
            </w:r>
            <w:r>
              <w:rPr>
                <w:rStyle w:val="fontstyle01"/>
                <w:rFonts w:hint="default"/>
              </w:rPr>
              <w:t>s</w:t>
            </w:r>
          </w:p>
        </w:tc>
      </w:tr>
      <w:tr w:rsidR="001B66B6" w14:paraId="6B3AD85C" w14:textId="77777777" w:rsidTr="00D90D3F">
        <w:tc>
          <w:tcPr>
            <w:tcW w:w="1986" w:type="dxa"/>
          </w:tcPr>
          <w:p w14:paraId="283F5C9F" w14:textId="77777777" w:rsidR="001B66B6" w:rsidRPr="00112AF4" w:rsidRDefault="001B66B6" w:rsidP="00D90D3F">
            <w:pPr>
              <w:jc w:val="center"/>
              <w:rPr>
                <w:rStyle w:val="fontstyle01"/>
                <w:rFonts w:hint="default"/>
                <w:b/>
              </w:rPr>
            </w:pPr>
            <w:r>
              <w:rPr>
                <w:rStyle w:val="fontstyle01"/>
                <w:rFonts w:hint="default"/>
                <w:b/>
              </w:rPr>
              <w:t>2</w:t>
            </w:r>
          </w:p>
        </w:tc>
        <w:tc>
          <w:tcPr>
            <w:tcW w:w="2975" w:type="dxa"/>
          </w:tcPr>
          <w:p w14:paraId="21D1085F" w14:textId="77777777" w:rsidR="001B66B6" w:rsidRPr="00112AF4" w:rsidRDefault="001B66B6" w:rsidP="00D90D3F">
            <w:pPr>
              <w:jc w:val="center"/>
              <w:rPr>
                <w:rStyle w:val="fontstyle01"/>
                <w:rFonts w:hint="default"/>
                <w:b/>
              </w:rPr>
            </w:pPr>
            <w:r>
              <w:rPr>
                <w:rStyle w:val="fontstyle01"/>
                <w:rFonts w:hint="default"/>
              </w:rPr>
              <w:t xml:space="preserve">64 </w:t>
            </w:r>
            <w:r>
              <w:rPr>
                <w:rStyle w:val="fontstyle01"/>
                <w:rFonts w:hint="default"/>
              </w:rPr>
              <w:t>µ</w:t>
            </w:r>
            <w:r>
              <w:rPr>
                <w:rStyle w:val="fontstyle01"/>
                <w:rFonts w:hint="default"/>
              </w:rPr>
              <w:t>s</w:t>
            </w:r>
          </w:p>
        </w:tc>
      </w:tr>
      <w:tr w:rsidR="001B66B6" w14:paraId="59188C6D" w14:textId="77777777" w:rsidTr="00D90D3F">
        <w:tc>
          <w:tcPr>
            <w:tcW w:w="1986" w:type="dxa"/>
          </w:tcPr>
          <w:p w14:paraId="4B8B35EF" w14:textId="77777777" w:rsidR="001B66B6" w:rsidRPr="00112AF4" w:rsidRDefault="001B66B6" w:rsidP="00D90D3F">
            <w:pPr>
              <w:jc w:val="center"/>
              <w:rPr>
                <w:rStyle w:val="fontstyle01"/>
                <w:rFonts w:hint="default"/>
                <w:b/>
              </w:rPr>
            </w:pPr>
            <w:r>
              <w:rPr>
                <w:rStyle w:val="fontstyle01"/>
                <w:rFonts w:hint="default"/>
                <w:b/>
              </w:rPr>
              <w:t>3</w:t>
            </w:r>
          </w:p>
        </w:tc>
        <w:tc>
          <w:tcPr>
            <w:tcW w:w="2975" w:type="dxa"/>
          </w:tcPr>
          <w:p w14:paraId="36A0FD0C" w14:textId="77777777" w:rsidR="001B66B6" w:rsidRPr="00112AF4" w:rsidRDefault="001B66B6" w:rsidP="00D90D3F">
            <w:pPr>
              <w:jc w:val="center"/>
              <w:rPr>
                <w:rStyle w:val="fontstyle01"/>
                <w:rFonts w:hint="default"/>
                <w:b/>
              </w:rPr>
            </w:pPr>
            <w:r>
              <w:rPr>
                <w:rStyle w:val="fontstyle01"/>
                <w:rFonts w:hint="default"/>
              </w:rPr>
              <w:t xml:space="preserve">128 </w:t>
            </w:r>
            <w:r>
              <w:rPr>
                <w:rStyle w:val="fontstyle01"/>
                <w:rFonts w:hint="default"/>
              </w:rPr>
              <w:t>µ</w:t>
            </w:r>
            <w:r>
              <w:rPr>
                <w:rStyle w:val="fontstyle01"/>
                <w:rFonts w:hint="default"/>
              </w:rPr>
              <w:t>s</w:t>
            </w:r>
          </w:p>
        </w:tc>
      </w:tr>
      <w:tr w:rsidR="001B66B6" w14:paraId="34894818" w14:textId="77777777" w:rsidTr="00D90D3F">
        <w:tc>
          <w:tcPr>
            <w:tcW w:w="1986" w:type="dxa"/>
          </w:tcPr>
          <w:p w14:paraId="1DD00DFD" w14:textId="77777777" w:rsidR="001B66B6" w:rsidRPr="00112AF4" w:rsidRDefault="001B66B6" w:rsidP="00D90D3F">
            <w:pPr>
              <w:jc w:val="center"/>
              <w:rPr>
                <w:rStyle w:val="fontstyle01"/>
                <w:rFonts w:hint="default"/>
                <w:b/>
              </w:rPr>
            </w:pPr>
            <w:r>
              <w:rPr>
                <w:rStyle w:val="fontstyle01"/>
                <w:rFonts w:hint="default"/>
                <w:b/>
              </w:rPr>
              <w:t>4</w:t>
            </w:r>
          </w:p>
        </w:tc>
        <w:tc>
          <w:tcPr>
            <w:tcW w:w="2975" w:type="dxa"/>
          </w:tcPr>
          <w:p w14:paraId="51B554F6" w14:textId="77777777" w:rsidR="001B66B6" w:rsidRPr="00352CDE" w:rsidRDefault="001B66B6" w:rsidP="00D90D3F">
            <w:pPr>
              <w:jc w:val="center"/>
              <w:rPr>
                <w:rStyle w:val="fontstyle01"/>
                <w:rFonts w:asciiTheme="minorHAnsi" w:eastAsiaTheme="minorEastAsia" w:hint="default"/>
                <w:color w:val="auto"/>
                <w:sz w:val="22"/>
                <w:szCs w:val="22"/>
              </w:rPr>
            </w:pPr>
            <w:r>
              <w:rPr>
                <w:rStyle w:val="fontstyle01"/>
                <w:rFonts w:hint="default"/>
              </w:rPr>
              <w:t xml:space="preserve">256 </w:t>
            </w:r>
            <w:r>
              <w:rPr>
                <w:rStyle w:val="fontstyle01"/>
                <w:rFonts w:hint="default"/>
              </w:rPr>
              <w:t>µ</w:t>
            </w:r>
            <w:r>
              <w:rPr>
                <w:rStyle w:val="fontstyle01"/>
                <w:rFonts w:hint="default"/>
              </w:rPr>
              <w:t>s</w:t>
            </w:r>
          </w:p>
        </w:tc>
      </w:tr>
      <w:tr w:rsidR="001B66B6" w14:paraId="1311AE84" w14:textId="77777777" w:rsidTr="00D90D3F">
        <w:tc>
          <w:tcPr>
            <w:tcW w:w="1986" w:type="dxa"/>
          </w:tcPr>
          <w:p w14:paraId="119F9BAF" w14:textId="77777777" w:rsidR="001B66B6" w:rsidRPr="00112AF4" w:rsidRDefault="001B66B6" w:rsidP="00D90D3F">
            <w:pPr>
              <w:jc w:val="center"/>
              <w:rPr>
                <w:rStyle w:val="fontstyle01"/>
                <w:rFonts w:hint="default"/>
                <w:b/>
              </w:rPr>
            </w:pPr>
            <w:r>
              <w:rPr>
                <w:rStyle w:val="fontstyle01"/>
                <w:rFonts w:hint="default"/>
                <w:b/>
              </w:rPr>
              <w:t>5-7</w:t>
            </w:r>
          </w:p>
        </w:tc>
        <w:tc>
          <w:tcPr>
            <w:tcW w:w="2975" w:type="dxa"/>
          </w:tcPr>
          <w:p w14:paraId="33244FAF" w14:textId="77777777" w:rsidR="001B66B6" w:rsidRPr="00352CDE" w:rsidRDefault="001B66B6" w:rsidP="00D90D3F">
            <w:pPr>
              <w:jc w:val="center"/>
              <w:rPr>
                <w:rStyle w:val="fontstyle01"/>
                <w:rFonts w:hint="default"/>
              </w:rPr>
            </w:pPr>
            <w:r>
              <w:rPr>
                <w:rStyle w:val="fontstyle01"/>
                <w:rFonts w:hint="default"/>
              </w:rPr>
              <w:t>Reserved</w:t>
            </w:r>
          </w:p>
        </w:tc>
      </w:tr>
    </w:tbl>
    <w:p w14:paraId="2860AB70"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F9DA4FB"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
    <w:p w14:paraId="7DCEFAFC"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D06101">
        <w:rPr>
          <w:rFonts w:ascii="Arial-BoldMT" w:hAnsi="Arial-BoldMT"/>
          <w:b/>
          <w:bCs/>
          <w:color w:val="000000"/>
          <w:sz w:val="20"/>
          <w:szCs w:val="20"/>
        </w:rPr>
        <w:t>9.6.35.1 Protected EHT Action field</w:t>
      </w:r>
    </w:p>
    <w:p w14:paraId="087F9288"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sidRPr="00D06101">
        <w:rPr>
          <w:rFonts w:ascii="Times New Roman" w:hAnsi="Times New Roman" w:cs="Times New Roman"/>
          <w:b/>
          <w:i/>
          <w:iCs/>
          <w:color w:val="000000"/>
          <w:w w:val="0"/>
          <w:sz w:val="20"/>
          <w:szCs w:val="20"/>
          <w:highlight w:val="yellow"/>
        </w:rPr>
        <w:t>modify Table 9-623c (Protected EHT Action field values) as the following.</w:t>
      </w:r>
    </w:p>
    <w:p w14:paraId="21251DFC" w14:textId="1295768A" w:rsidR="001B66B6" w:rsidRDefault="001B66B6" w:rsidP="001B66B6">
      <w:pPr>
        <w:suppressAutoHyphens/>
        <w:autoSpaceDE w:val="0"/>
        <w:autoSpaceDN w:val="0"/>
        <w:adjustRightInd w:val="0"/>
        <w:spacing w:before="240" w:after="0" w:line="240" w:lineRule="auto"/>
        <w:jc w:val="center"/>
        <w:rPr>
          <w:rFonts w:ascii="TimesNewRomanPSMT" w:hAnsi="TimesNewRomanPSMT"/>
          <w:color w:val="000000"/>
          <w:sz w:val="20"/>
          <w:szCs w:val="20"/>
        </w:rPr>
      </w:pPr>
      <w:r w:rsidRPr="00D06101">
        <w:rPr>
          <w:rFonts w:ascii="Arial-BoldMT" w:hAnsi="Arial-BoldMT"/>
          <w:b/>
          <w:bCs/>
          <w:color w:val="000000"/>
          <w:sz w:val="20"/>
          <w:szCs w:val="20"/>
        </w:rPr>
        <w:t>Table 9-623c—Protected EHT Action field values</w:t>
      </w:r>
      <w:ins w:id="19" w:author="Guoyuchen (Jason Yuchen Guo)" w:date="2022-10-31T23:36:00Z">
        <w:r>
          <w:rPr>
            <w:rFonts w:ascii="Arial-BoldMT" w:hAnsi="Arial-BoldMT"/>
            <w:b/>
            <w:bCs/>
            <w:color w:val="000000"/>
            <w:sz w:val="20"/>
            <w:szCs w:val="20"/>
          </w:rPr>
          <w:t xml:space="preserve"> </w:t>
        </w:r>
        <w:r w:rsidRPr="00EB6E90">
          <w:rPr>
            <w:rFonts w:ascii="TimesNewRomanPSMT" w:hAnsi="TimesNewRomanPSMT"/>
            <w:color w:val="000000"/>
            <w:sz w:val="20"/>
            <w:szCs w:val="20"/>
          </w:rPr>
          <w:t>(</w:t>
        </w:r>
      </w:ins>
      <w:ins w:id="20" w:author="Guoyuchen (Jason Yuchen Guo)" w:date="2023-06-25T16:07:00Z">
        <w:r w:rsidR="007033BD" w:rsidRPr="007033BD">
          <w:rPr>
            <w:rFonts w:ascii="TimesNewRomanPSMT" w:hAnsi="TimesNewRomanPSMT"/>
            <w:color w:val="000000"/>
            <w:sz w:val="20"/>
            <w:szCs w:val="20"/>
          </w:rPr>
          <w:t>#17950</w:t>
        </w:r>
      </w:ins>
      <w:ins w:id="21" w:author="Guoyuchen (Jason Yuchen Guo)" w:date="2022-10-31T23:36:00Z">
        <w:r w:rsidRPr="00EB6E90">
          <w:rPr>
            <w:rFonts w:ascii="TimesNewRomanPSMT" w:hAnsi="TimesNewRomanPSMT"/>
            <w:color w:val="000000"/>
            <w:sz w:val="20"/>
            <w:szCs w:val="20"/>
          </w:rPr>
          <w:t>)</w:t>
        </w:r>
      </w:ins>
    </w:p>
    <w:tbl>
      <w:tblPr>
        <w:tblStyle w:val="af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1"/>
        <w:gridCol w:w="4392"/>
        <w:gridCol w:w="1842"/>
      </w:tblGrid>
      <w:tr w:rsidR="001B66B6" w14:paraId="4CC55AC7" w14:textId="77777777" w:rsidTr="00D90D3F">
        <w:trPr>
          <w:jc w:val="center"/>
        </w:trPr>
        <w:tc>
          <w:tcPr>
            <w:tcW w:w="1561" w:type="dxa"/>
          </w:tcPr>
          <w:p w14:paraId="27FC1754"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lastRenderedPageBreak/>
              <w:t>Value</w:t>
            </w:r>
          </w:p>
        </w:tc>
        <w:tc>
          <w:tcPr>
            <w:tcW w:w="4392" w:type="dxa"/>
          </w:tcPr>
          <w:p w14:paraId="0D17AFA2"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Meaning</w:t>
            </w:r>
          </w:p>
        </w:tc>
        <w:tc>
          <w:tcPr>
            <w:tcW w:w="1842" w:type="dxa"/>
          </w:tcPr>
          <w:p w14:paraId="60B9A394"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Time priority</w:t>
            </w:r>
          </w:p>
        </w:tc>
      </w:tr>
      <w:tr w:rsidR="001B66B6" w14:paraId="0EA91AFD" w14:textId="77777777" w:rsidTr="00D90D3F">
        <w:trPr>
          <w:jc w:val="center"/>
        </w:trPr>
        <w:tc>
          <w:tcPr>
            <w:tcW w:w="1561" w:type="dxa"/>
          </w:tcPr>
          <w:p w14:paraId="4A38615B"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0</w:t>
            </w:r>
          </w:p>
        </w:tc>
        <w:tc>
          <w:tcPr>
            <w:tcW w:w="4392" w:type="dxa"/>
          </w:tcPr>
          <w:p w14:paraId="6FFBAA76" w14:textId="77777777" w:rsidR="001B66B6" w:rsidRPr="00D06101" w:rsidRDefault="001B66B6" w:rsidP="00D90D3F">
            <w:r>
              <w:rPr>
                <w:rStyle w:val="fontstyle01"/>
                <w:rFonts w:hint="default"/>
              </w:rPr>
              <w:t>TID-To-Link Mapping Request</w:t>
            </w:r>
          </w:p>
        </w:tc>
        <w:tc>
          <w:tcPr>
            <w:tcW w:w="1842" w:type="dxa"/>
          </w:tcPr>
          <w:p w14:paraId="24C758DF"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1B66B6" w14:paraId="743E6FE3" w14:textId="77777777" w:rsidTr="00D90D3F">
        <w:trPr>
          <w:jc w:val="center"/>
        </w:trPr>
        <w:tc>
          <w:tcPr>
            <w:tcW w:w="1561" w:type="dxa"/>
          </w:tcPr>
          <w:p w14:paraId="087D0353"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392" w:type="dxa"/>
          </w:tcPr>
          <w:p w14:paraId="3EF54F75" w14:textId="77777777" w:rsidR="001B66B6" w:rsidRPr="00D06101" w:rsidRDefault="001B66B6" w:rsidP="00D90D3F">
            <w:r>
              <w:rPr>
                <w:rStyle w:val="fontstyle01"/>
                <w:rFonts w:hint="default"/>
              </w:rPr>
              <w:t>TID-To-Link Mapping Response</w:t>
            </w:r>
          </w:p>
        </w:tc>
        <w:tc>
          <w:tcPr>
            <w:tcW w:w="1842" w:type="dxa"/>
          </w:tcPr>
          <w:p w14:paraId="63F62035"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1B66B6" w14:paraId="582310B0" w14:textId="77777777" w:rsidTr="00D90D3F">
        <w:trPr>
          <w:jc w:val="center"/>
        </w:trPr>
        <w:tc>
          <w:tcPr>
            <w:tcW w:w="1561" w:type="dxa"/>
          </w:tcPr>
          <w:p w14:paraId="1A57411E"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2</w:t>
            </w:r>
          </w:p>
        </w:tc>
        <w:tc>
          <w:tcPr>
            <w:tcW w:w="4392" w:type="dxa"/>
          </w:tcPr>
          <w:p w14:paraId="2069D3DF" w14:textId="77777777" w:rsidR="001B66B6" w:rsidRPr="00D06101" w:rsidRDefault="001B66B6" w:rsidP="00D90D3F">
            <w:r>
              <w:rPr>
                <w:rStyle w:val="fontstyle01"/>
                <w:rFonts w:hint="default"/>
              </w:rPr>
              <w:t>TID-To-Link Mapping Teardown</w:t>
            </w:r>
          </w:p>
        </w:tc>
        <w:tc>
          <w:tcPr>
            <w:tcW w:w="1842" w:type="dxa"/>
          </w:tcPr>
          <w:p w14:paraId="16F1DFCA"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1B66B6" w14:paraId="646351E3" w14:textId="77777777" w:rsidTr="00D90D3F">
        <w:trPr>
          <w:jc w:val="center"/>
        </w:trPr>
        <w:tc>
          <w:tcPr>
            <w:tcW w:w="1561" w:type="dxa"/>
          </w:tcPr>
          <w:p w14:paraId="544414A4"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392" w:type="dxa"/>
          </w:tcPr>
          <w:p w14:paraId="52D8B636" w14:textId="77777777" w:rsidR="001B66B6" w:rsidRPr="00D06101" w:rsidRDefault="001B66B6" w:rsidP="00D90D3F">
            <w:r>
              <w:rPr>
                <w:rStyle w:val="fontstyle01"/>
                <w:rFonts w:hint="default"/>
              </w:rPr>
              <w:t>EPCS Priority Access Enable Request</w:t>
            </w:r>
          </w:p>
        </w:tc>
        <w:tc>
          <w:tcPr>
            <w:tcW w:w="1842" w:type="dxa"/>
          </w:tcPr>
          <w:p w14:paraId="5ED31F44"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1B66B6" w14:paraId="08EA5595" w14:textId="77777777" w:rsidTr="00D90D3F">
        <w:trPr>
          <w:jc w:val="center"/>
        </w:trPr>
        <w:tc>
          <w:tcPr>
            <w:tcW w:w="1561" w:type="dxa"/>
          </w:tcPr>
          <w:p w14:paraId="514957AB"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4392" w:type="dxa"/>
          </w:tcPr>
          <w:p w14:paraId="05B50BAC" w14:textId="77777777" w:rsidR="001B66B6" w:rsidRPr="00D06101" w:rsidRDefault="001B66B6" w:rsidP="00D90D3F">
            <w:r>
              <w:rPr>
                <w:rStyle w:val="fontstyle01"/>
                <w:rFonts w:hint="default"/>
              </w:rPr>
              <w:t>EPCS Priority Access Enable Response</w:t>
            </w:r>
          </w:p>
        </w:tc>
        <w:tc>
          <w:tcPr>
            <w:tcW w:w="1842" w:type="dxa"/>
          </w:tcPr>
          <w:p w14:paraId="0D8D8314"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1B66B6" w14:paraId="294AE11E" w14:textId="77777777" w:rsidTr="00D90D3F">
        <w:trPr>
          <w:jc w:val="center"/>
        </w:trPr>
        <w:tc>
          <w:tcPr>
            <w:tcW w:w="1561" w:type="dxa"/>
          </w:tcPr>
          <w:p w14:paraId="20E1FB44"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5</w:t>
            </w:r>
          </w:p>
        </w:tc>
        <w:tc>
          <w:tcPr>
            <w:tcW w:w="4392" w:type="dxa"/>
          </w:tcPr>
          <w:p w14:paraId="187113C8" w14:textId="77777777" w:rsidR="001B66B6" w:rsidRPr="00D06101" w:rsidRDefault="001B66B6" w:rsidP="00D90D3F">
            <w:r>
              <w:rPr>
                <w:rStyle w:val="fontstyle01"/>
                <w:rFonts w:hint="default"/>
              </w:rPr>
              <w:t>EPCS Priority Access Teardown</w:t>
            </w:r>
          </w:p>
        </w:tc>
        <w:tc>
          <w:tcPr>
            <w:tcW w:w="1842" w:type="dxa"/>
          </w:tcPr>
          <w:p w14:paraId="45109C59"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1B66B6" w14:paraId="65FF48F9" w14:textId="77777777" w:rsidTr="00D90D3F">
        <w:trPr>
          <w:jc w:val="center"/>
        </w:trPr>
        <w:tc>
          <w:tcPr>
            <w:tcW w:w="1561" w:type="dxa"/>
          </w:tcPr>
          <w:p w14:paraId="38AB0D1F"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6</w:t>
            </w:r>
          </w:p>
        </w:tc>
        <w:tc>
          <w:tcPr>
            <w:tcW w:w="4392" w:type="dxa"/>
          </w:tcPr>
          <w:p w14:paraId="15233435" w14:textId="77777777" w:rsidR="001B66B6" w:rsidRPr="00D06101" w:rsidRDefault="001B66B6" w:rsidP="00D90D3F">
            <w:r>
              <w:rPr>
                <w:rStyle w:val="fontstyle01"/>
                <w:rFonts w:hint="default"/>
              </w:rPr>
              <w:t>EML Operating Mode Notification</w:t>
            </w:r>
          </w:p>
        </w:tc>
        <w:tc>
          <w:tcPr>
            <w:tcW w:w="1842" w:type="dxa"/>
          </w:tcPr>
          <w:p w14:paraId="029695D9"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1B66B6" w14:paraId="7594972F" w14:textId="77777777" w:rsidTr="00D90D3F">
        <w:trPr>
          <w:jc w:val="center"/>
        </w:trPr>
        <w:tc>
          <w:tcPr>
            <w:tcW w:w="1561" w:type="dxa"/>
          </w:tcPr>
          <w:p w14:paraId="0D9F5992"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ins w:id="22" w:author="Guoyuchen (Jason Yuchen Guo)" w:date="2022-07-20T19:35:00Z">
              <w:r>
                <w:rPr>
                  <w:rFonts w:ascii="TimesNewRomanPSMT" w:hAnsi="TimesNewRomanPSMT"/>
                  <w:color w:val="000000"/>
                  <w:sz w:val="20"/>
                  <w:szCs w:val="20"/>
                </w:rPr>
                <w:t>7</w:t>
              </w:r>
            </w:ins>
          </w:p>
        </w:tc>
        <w:tc>
          <w:tcPr>
            <w:tcW w:w="4392" w:type="dxa"/>
          </w:tcPr>
          <w:p w14:paraId="353BE9BE" w14:textId="77777777" w:rsidR="001B66B6" w:rsidRDefault="001B66B6" w:rsidP="00D90D3F">
            <w:pPr>
              <w:suppressAutoHyphens/>
              <w:autoSpaceDE w:val="0"/>
              <w:autoSpaceDN w:val="0"/>
              <w:adjustRightInd w:val="0"/>
              <w:spacing w:before="240"/>
              <w:rPr>
                <w:rFonts w:ascii="TimesNewRomanPSMT" w:hAnsi="TimesNewRomanPSMT"/>
                <w:color w:val="000000"/>
                <w:sz w:val="20"/>
                <w:szCs w:val="20"/>
              </w:rPr>
            </w:pPr>
            <w:ins w:id="23" w:author="Guoyuchen (Jason Yuchen Guo)" w:date="2022-07-20T19:36:00Z">
              <w:r>
                <w:rPr>
                  <w:rFonts w:ascii="TimesNewRomanPSMT" w:hAnsi="TimesNewRomanPSMT"/>
                  <w:color w:val="000000"/>
                  <w:sz w:val="20"/>
                  <w:szCs w:val="20"/>
                </w:rPr>
                <w:t>MLSM Power Save</w:t>
              </w:r>
            </w:ins>
          </w:p>
        </w:tc>
        <w:tc>
          <w:tcPr>
            <w:tcW w:w="1842" w:type="dxa"/>
          </w:tcPr>
          <w:p w14:paraId="5682DE3C"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ins w:id="24" w:author="Guoyuchen (Jason Yuchen Guo)" w:date="2022-07-20T19:36:00Z">
              <w:r>
                <w:rPr>
                  <w:rFonts w:ascii="TimesNewRomanPSMT" w:hAnsi="TimesNewRomanPSMT"/>
                  <w:color w:val="000000"/>
                  <w:sz w:val="20"/>
                  <w:szCs w:val="20"/>
                </w:rPr>
                <w:t>No</w:t>
              </w:r>
            </w:ins>
          </w:p>
        </w:tc>
      </w:tr>
      <w:tr w:rsidR="001B66B6" w14:paraId="6D80C07D" w14:textId="77777777" w:rsidTr="00D90D3F">
        <w:trPr>
          <w:jc w:val="center"/>
        </w:trPr>
        <w:tc>
          <w:tcPr>
            <w:tcW w:w="1561" w:type="dxa"/>
          </w:tcPr>
          <w:p w14:paraId="6078DBC9"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del w:id="25" w:author="Guoyuchen (Jason Yuchen Guo)" w:date="2022-07-20T19:35:00Z">
              <w:r w:rsidDel="00D06101">
                <w:rPr>
                  <w:rFonts w:ascii="TimesNewRomanPSMT" w:hAnsi="TimesNewRomanPSMT"/>
                  <w:color w:val="000000"/>
                  <w:sz w:val="20"/>
                  <w:szCs w:val="20"/>
                </w:rPr>
                <w:delText>7</w:delText>
              </w:r>
            </w:del>
            <w:ins w:id="26" w:author="Guoyuchen (Jason Yuchen Guo)" w:date="2022-07-20T19:35:00Z">
              <w:r>
                <w:rPr>
                  <w:rFonts w:ascii="TimesNewRomanPSMT" w:hAnsi="TimesNewRomanPSMT"/>
                  <w:color w:val="000000"/>
                  <w:sz w:val="20"/>
                  <w:szCs w:val="20"/>
                </w:rPr>
                <w:t>8</w:t>
              </w:r>
            </w:ins>
            <w:r>
              <w:rPr>
                <w:rFonts w:ascii="TimesNewRomanPSMT" w:hAnsi="TimesNewRomanPSMT"/>
                <w:color w:val="000000"/>
                <w:sz w:val="20"/>
                <w:szCs w:val="20"/>
              </w:rPr>
              <w:t>-255</w:t>
            </w:r>
          </w:p>
        </w:tc>
        <w:tc>
          <w:tcPr>
            <w:tcW w:w="4392" w:type="dxa"/>
          </w:tcPr>
          <w:p w14:paraId="179495A6" w14:textId="77777777" w:rsidR="001B66B6" w:rsidRDefault="001B66B6" w:rsidP="00D90D3F">
            <w:pPr>
              <w:suppressAutoHyphens/>
              <w:autoSpaceDE w:val="0"/>
              <w:autoSpaceDN w:val="0"/>
              <w:adjustRightInd w:val="0"/>
              <w:spacing w:before="240"/>
              <w:rPr>
                <w:rFonts w:ascii="TimesNewRomanPSMT" w:hAnsi="TimesNewRomanPSMT"/>
                <w:color w:val="000000"/>
                <w:sz w:val="20"/>
                <w:szCs w:val="20"/>
              </w:rPr>
            </w:pPr>
            <w:ins w:id="27" w:author="Guoyuchen (Jason Yuchen Guo)" w:date="2022-07-20T19:37:00Z">
              <w:r>
                <w:rPr>
                  <w:rFonts w:ascii="TimesNewRomanPSMT" w:hAnsi="TimesNewRomanPSMT"/>
                  <w:color w:val="000000"/>
                  <w:sz w:val="20"/>
                  <w:szCs w:val="20"/>
                </w:rPr>
                <w:t>Reserved</w:t>
              </w:r>
            </w:ins>
          </w:p>
        </w:tc>
        <w:tc>
          <w:tcPr>
            <w:tcW w:w="1842" w:type="dxa"/>
          </w:tcPr>
          <w:p w14:paraId="3A3DBCCC"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p>
        </w:tc>
      </w:tr>
    </w:tbl>
    <w:p w14:paraId="7F656834" w14:textId="77777777" w:rsidR="001B66B6" w:rsidRDefault="001B66B6" w:rsidP="001B66B6">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705B8933"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
    <w:p w14:paraId="02AB628A"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
    <w:p w14:paraId="03F0091A" w14:textId="77777777" w:rsidR="001B66B6" w:rsidRPr="00D06101" w:rsidRDefault="001B66B6" w:rsidP="001B66B6">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add the following subclause 9.6.35.9 (</w:t>
      </w:r>
      <w:r w:rsidRPr="00D06101">
        <w:rPr>
          <w:rFonts w:ascii="Times New Roman" w:hAnsi="Times New Roman" w:cs="Times New Roman"/>
          <w:b/>
          <w:i/>
          <w:iCs/>
          <w:color w:val="000000"/>
          <w:w w:val="0"/>
          <w:sz w:val="20"/>
          <w:szCs w:val="20"/>
          <w:highlight w:val="yellow"/>
        </w:rPr>
        <w:t>MLSM Power Save frame details</w:t>
      </w:r>
      <w:r>
        <w:rPr>
          <w:rFonts w:ascii="Times New Roman" w:hAnsi="Times New Roman" w:cs="Times New Roman"/>
          <w:b/>
          <w:i/>
          <w:iCs/>
          <w:color w:val="000000"/>
          <w:w w:val="0"/>
          <w:sz w:val="20"/>
          <w:szCs w:val="20"/>
          <w:highlight w:val="yellow"/>
        </w:rPr>
        <w:t>) after subclause 9.6.35.8 (</w:t>
      </w:r>
      <w:r w:rsidRPr="00D06101">
        <w:rPr>
          <w:rFonts w:ascii="Times New Roman" w:hAnsi="Times New Roman" w:cs="Times New Roman"/>
          <w:b/>
          <w:i/>
          <w:iCs/>
          <w:color w:val="000000"/>
          <w:w w:val="0"/>
          <w:sz w:val="20"/>
          <w:szCs w:val="20"/>
          <w:highlight w:val="yellow"/>
        </w:rPr>
        <w:t>EML Operating Mode Notification frame details</w:t>
      </w:r>
      <w:r>
        <w:rPr>
          <w:rFonts w:ascii="Times New Roman" w:hAnsi="Times New Roman" w:cs="Times New Roman"/>
          <w:b/>
          <w:i/>
          <w:iCs/>
          <w:color w:val="000000"/>
          <w:w w:val="0"/>
          <w:sz w:val="20"/>
          <w:szCs w:val="20"/>
          <w:highlight w:val="yellow"/>
        </w:rPr>
        <w:t>)</w:t>
      </w:r>
    </w:p>
    <w:p w14:paraId="2A99CA12" w14:textId="2F5F0D3A"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Arial-BoldMT" w:hAnsi="Arial-BoldMT"/>
          <w:b/>
          <w:bCs/>
          <w:color w:val="000000"/>
          <w:sz w:val="20"/>
          <w:szCs w:val="20"/>
        </w:rPr>
        <w:t>9.6.35.</w:t>
      </w:r>
      <w:r>
        <w:rPr>
          <w:rFonts w:ascii="Arial-BoldMT" w:hAnsi="Arial-BoldMT"/>
          <w:b/>
          <w:bCs/>
          <w:color w:val="000000"/>
          <w:sz w:val="20"/>
          <w:szCs w:val="20"/>
        </w:rPr>
        <w:t>9</w:t>
      </w:r>
      <w:r w:rsidRPr="009646B8">
        <w:rPr>
          <w:rFonts w:ascii="Arial-BoldMT" w:hAnsi="Arial-BoldMT"/>
          <w:b/>
          <w:bCs/>
          <w:color w:val="000000"/>
          <w:sz w:val="20"/>
          <w:szCs w:val="20"/>
        </w:rPr>
        <w:t xml:space="preserve"> MLSM Power Save frame details</w:t>
      </w:r>
      <w:r>
        <w:rPr>
          <w:rFonts w:ascii="Arial-BoldMT" w:hAnsi="Arial-BoldMT"/>
          <w:b/>
          <w:bCs/>
          <w:color w:val="000000"/>
          <w:sz w:val="20"/>
          <w:szCs w:val="20"/>
        </w:rPr>
        <w:t xml:space="preserve"> </w:t>
      </w:r>
      <w:r w:rsidRPr="00EB6E90">
        <w:rPr>
          <w:rFonts w:ascii="Arial-BoldMT" w:hAnsi="Arial-BoldMT"/>
          <w:b/>
          <w:bCs/>
          <w:color w:val="000000"/>
          <w:sz w:val="20"/>
          <w:szCs w:val="20"/>
        </w:rPr>
        <w:t>(</w:t>
      </w:r>
      <w:r w:rsidR="007033BD" w:rsidRPr="007033BD">
        <w:rPr>
          <w:rFonts w:ascii="Arial-BoldMT" w:hAnsi="Arial-BoldMT"/>
          <w:b/>
          <w:bCs/>
          <w:color w:val="000000"/>
          <w:sz w:val="20"/>
          <w:szCs w:val="20"/>
        </w:rPr>
        <w:t>#17950</w:t>
      </w:r>
      <w:r w:rsidRPr="00EB6E90">
        <w:rPr>
          <w:rFonts w:ascii="Arial-BoldMT" w:hAnsi="Arial-BoldMT"/>
          <w:b/>
          <w:bCs/>
          <w:color w:val="000000"/>
          <w:sz w:val="20"/>
          <w:szCs w:val="20"/>
        </w:rPr>
        <w:t>)</w:t>
      </w:r>
    </w:p>
    <w:p w14:paraId="68E9D1AB"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MLSM Power Save frame is used to indicate that a non-AP MLD with which the transmitting STA is affiliated is changing its </w:t>
      </w:r>
      <w:r>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operation.</w:t>
      </w:r>
    </w:p>
    <w:p w14:paraId="6D1D8677"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The Action field of the MLSM Power Save frame contains the information shown in Table 9-623</w:t>
      </w:r>
      <w:r>
        <w:rPr>
          <w:rFonts w:ascii="TimesNewRomanPSMT" w:hAnsi="TimesNewRomanPSMT"/>
          <w:color w:val="000000"/>
          <w:sz w:val="20"/>
          <w:szCs w:val="20"/>
        </w:rPr>
        <w:t>k</w:t>
      </w:r>
      <w:r w:rsidRPr="009646B8">
        <w:rPr>
          <w:rFonts w:ascii="TimesNewRomanPSMT" w:hAnsi="TimesNewRomanPSMT"/>
          <w:color w:val="000000"/>
          <w:sz w:val="20"/>
          <w:szCs w:val="20"/>
        </w:rPr>
        <w:t xml:space="preserve"> (Protected MLSM Power Save frame Action field format).</w:t>
      </w:r>
    </w:p>
    <w:p w14:paraId="20BC769F" w14:textId="77777777" w:rsidR="001B66B6" w:rsidRDefault="001B66B6" w:rsidP="001B66B6">
      <w:pPr>
        <w:suppressAutoHyphens/>
        <w:autoSpaceDE w:val="0"/>
        <w:autoSpaceDN w:val="0"/>
        <w:adjustRightInd w:val="0"/>
        <w:spacing w:before="240" w:after="0" w:line="240" w:lineRule="auto"/>
        <w:jc w:val="center"/>
        <w:rPr>
          <w:rFonts w:ascii="TimesNewRomanPSMT" w:hAnsi="TimesNewRomanPSMT"/>
          <w:color w:val="000000"/>
          <w:sz w:val="20"/>
          <w:szCs w:val="20"/>
        </w:rPr>
      </w:pPr>
      <w:r w:rsidRPr="00A279DB">
        <w:rPr>
          <w:rFonts w:ascii="Arial-BoldMT" w:hAnsi="Arial-BoldMT"/>
          <w:b/>
          <w:bCs/>
          <w:color w:val="000000"/>
          <w:sz w:val="20"/>
          <w:szCs w:val="20"/>
        </w:rPr>
        <w:t>Table 9-623</w:t>
      </w:r>
      <w:r>
        <w:rPr>
          <w:rFonts w:ascii="Arial-BoldMT" w:hAnsi="Arial-BoldMT"/>
          <w:b/>
          <w:bCs/>
          <w:color w:val="000000"/>
          <w:sz w:val="20"/>
          <w:szCs w:val="20"/>
        </w:rPr>
        <w:t>k</w:t>
      </w:r>
      <w:r w:rsidRPr="00A279DB">
        <w:rPr>
          <w:rFonts w:ascii="Arial-BoldMT" w:hAnsi="Arial-BoldMT"/>
          <w:b/>
          <w:bCs/>
          <w:color w:val="000000"/>
          <w:sz w:val="20"/>
          <w:szCs w:val="20"/>
        </w:rPr>
        <w:t>—</w:t>
      </w:r>
      <w:r w:rsidRPr="00A279DB">
        <w:t xml:space="preserve"> </w:t>
      </w:r>
      <w:r w:rsidRPr="00A279DB">
        <w:rPr>
          <w:rFonts w:ascii="Arial-BoldMT" w:hAnsi="Arial-BoldMT"/>
          <w:b/>
          <w:bCs/>
          <w:color w:val="000000"/>
          <w:sz w:val="20"/>
          <w:szCs w:val="20"/>
        </w:rPr>
        <w:t>Protected MLSM Power Save frame Action field format</w:t>
      </w:r>
    </w:p>
    <w:tbl>
      <w:tblPr>
        <w:tblStyle w:val="af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8"/>
        <w:gridCol w:w="4675"/>
      </w:tblGrid>
      <w:tr w:rsidR="001B66B6" w14:paraId="150DF23F" w14:textId="77777777" w:rsidTr="00D90D3F">
        <w:trPr>
          <w:jc w:val="center"/>
        </w:trPr>
        <w:tc>
          <w:tcPr>
            <w:tcW w:w="2128" w:type="dxa"/>
          </w:tcPr>
          <w:p w14:paraId="791F811C" w14:textId="77777777" w:rsidR="001B66B6" w:rsidRPr="00A279DB" w:rsidRDefault="001B66B6" w:rsidP="00D90D3F">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Order</w:t>
            </w:r>
          </w:p>
        </w:tc>
        <w:tc>
          <w:tcPr>
            <w:tcW w:w="4675" w:type="dxa"/>
          </w:tcPr>
          <w:p w14:paraId="48A8F6B9" w14:textId="77777777" w:rsidR="001B66B6" w:rsidRPr="00A279DB" w:rsidRDefault="001B66B6" w:rsidP="00D90D3F">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Information</w:t>
            </w:r>
          </w:p>
        </w:tc>
      </w:tr>
      <w:tr w:rsidR="001B66B6" w14:paraId="156D5415" w14:textId="77777777" w:rsidTr="00D90D3F">
        <w:trPr>
          <w:jc w:val="center"/>
        </w:trPr>
        <w:tc>
          <w:tcPr>
            <w:tcW w:w="2128" w:type="dxa"/>
          </w:tcPr>
          <w:p w14:paraId="531328F6"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675" w:type="dxa"/>
          </w:tcPr>
          <w:p w14:paraId="2117498C" w14:textId="77777777" w:rsidR="001B66B6" w:rsidRDefault="001B66B6" w:rsidP="00D90D3F">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Category</w:t>
            </w:r>
          </w:p>
        </w:tc>
      </w:tr>
      <w:tr w:rsidR="001B66B6" w14:paraId="0A9154E4" w14:textId="77777777" w:rsidTr="00D90D3F">
        <w:trPr>
          <w:jc w:val="center"/>
        </w:trPr>
        <w:tc>
          <w:tcPr>
            <w:tcW w:w="2128" w:type="dxa"/>
          </w:tcPr>
          <w:p w14:paraId="1E3F6367"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2</w:t>
            </w:r>
          </w:p>
        </w:tc>
        <w:tc>
          <w:tcPr>
            <w:tcW w:w="4675" w:type="dxa"/>
          </w:tcPr>
          <w:p w14:paraId="00D51B9F" w14:textId="77777777" w:rsidR="001B66B6" w:rsidRDefault="001B66B6" w:rsidP="00D90D3F">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Protected EHT Action</w:t>
            </w:r>
          </w:p>
        </w:tc>
      </w:tr>
      <w:tr w:rsidR="001B66B6" w14:paraId="4D062B4A" w14:textId="77777777" w:rsidTr="00D90D3F">
        <w:trPr>
          <w:jc w:val="center"/>
        </w:trPr>
        <w:tc>
          <w:tcPr>
            <w:tcW w:w="2128" w:type="dxa"/>
          </w:tcPr>
          <w:p w14:paraId="0472762A"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675" w:type="dxa"/>
          </w:tcPr>
          <w:p w14:paraId="362BE53D" w14:textId="77777777" w:rsidR="001B66B6" w:rsidRDefault="001B66B6" w:rsidP="00D90D3F">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Dialog Token</w:t>
            </w:r>
          </w:p>
        </w:tc>
      </w:tr>
      <w:tr w:rsidR="001B66B6" w14:paraId="4E9F6F9E" w14:textId="77777777" w:rsidTr="00D90D3F">
        <w:trPr>
          <w:jc w:val="center"/>
        </w:trPr>
        <w:tc>
          <w:tcPr>
            <w:tcW w:w="2128" w:type="dxa"/>
          </w:tcPr>
          <w:p w14:paraId="00B79B0A" w14:textId="77777777" w:rsidR="001B66B6" w:rsidRDefault="001B66B6" w:rsidP="00D90D3F">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4675" w:type="dxa"/>
          </w:tcPr>
          <w:p w14:paraId="1EC38A5A" w14:textId="77777777" w:rsidR="001B66B6" w:rsidRPr="00A279DB" w:rsidRDefault="001B66B6" w:rsidP="00D90D3F">
            <w:pPr>
              <w:suppressAutoHyphens/>
              <w:autoSpaceDE w:val="0"/>
              <w:autoSpaceDN w:val="0"/>
              <w:adjustRightInd w:val="0"/>
              <w:spacing w:before="240"/>
            </w:pP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w:t>
            </w:r>
            <w:r>
              <w:rPr>
                <w:rFonts w:ascii="Times New Roman" w:eastAsia="TimesNewRomanPSMT" w:hAnsi="Times New Roman" w:cs="Times New Roman"/>
                <w:color w:val="000000"/>
                <w:sz w:val="20"/>
                <w:szCs w:val="20"/>
              </w:rPr>
              <w:t xml:space="preserve"> </w:t>
            </w:r>
            <w:r>
              <w:rPr>
                <w:rStyle w:val="fontstyle01"/>
                <w:rFonts w:hint="default"/>
              </w:rPr>
              <w:t>(see 9.4.1.75 (</w:t>
            </w: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w:t>
            </w:r>
            <w:r>
              <w:rPr>
                <w:rStyle w:val="fontstyle01"/>
                <w:rFonts w:hint="default"/>
              </w:rPr>
              <w:t xml:space="preserve"> field))</w:t>
            </w:r>
          </w:p>
        </w:tc>
      </w:tr>
    </w:tbl>
    <w:p w14:paraId="5589EC55" w14:textId="77777777" w:rsidR="001B66B6" w:rsidRDefault="001B66B6" w:rsidP="001B66B6">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273C58A4"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lastRenderedPageBreak/>
        <w:t>The Category field is defined in 9.4.1.11 (Action field).</w:t>
      </w:r>
    </w:p>
    <w:p w14:paraId="5121444C"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Protected EHT Action field is defined in 9.6.35.1 (Protected EHT Action field).</w:t>
      </w:r>
    </w:p>
    <w:p w14:paraId="044604B5"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Dialog Token field is set by a non-AP MLD to a nonzero value chosen by the non-AP MLD and is set</w:t>
      </w:r>
      <w:r w:rsidRPr="00A279DB">
        <w:rPr>
          <w:rFonts w:ascii="TimesNewRomanPSMT" w:hAnsi="TimesNewRomanPSMT"/>
          <w:color w:val="000000"/>
          <w:sz w:val="20"/>
          <w:szCs w:val="20"/>
        </w:rPr>
        <w:br/>
        <w:t xml:space="preserve">by an AP MLD to the value copied from the corresponding received </w:t>
      </w:r>
      <w:r w:rsidRPr="009646B8">
        <w:rPr>
          <w:rFonts w:ascii="TimesNewRomanPSMT" w:hAnsi="TimesNewRomanPSMT"/>
          <w:color w:val="000000"/>
          <w:sz w:val="20"/>
          <w:szCs w:val="20"/>
        </w:rPr>
        <w:t>MLSM Power Save frame</w:t>
      </w:r>
      <w:r w:rsidRPr="00A279DB">
        <w:rPr>
          <w:rFonts w:ascii="TimesNewRomanPSMT" w:hAnsi="TimesNewRomanPSMT"/>
          <w:color w:val="000000"/>
          <w:sz w:val="20"/>
          <w:szCs w:val="20"/>
        </w:rPr>
        <w:t>.</w:t>
      </w:r>
    </w:p>
    <w:p w14:paraId="0D2F5937"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C7E5511" w14:textId="508F036D"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Arial-BoldMT" w:hAnsi="Arial-BoldMT"/>
          <w:b/>
          <w:bCs/>
          <w:color w:val="000000"/>
          <w:sz w:val="20"/>
          <w:szCs w:val="20"/>
        </w:rPr>
        <w:t>9.4.1.7</w:t>
      </w:r>
      <w:r>
        <w:rPr>
          <w:rFonts w:ascii="Arial-BoldMT" w:hAnsi="Arial-BoldMT"/>
          <w:b/>
          <w:bCs/>
          <w:color w:val="000000"/>
          <w:sz w:val="20"/>
          <w:szCs w:val="20"/>
        </w:rPr>
        <w:t>5</w:t>
      </w:r>
      <w:r w:rsidRPr="00206BBC">
        <w:rPr>
          <w:rFonts w:ascii="Arial-BoldMT" w:hAnsi="Arial-BoldMT"/>
          <w:b/>
          <w:bCs/>
          <w:color w:val="000000"/>
          <w:sz w:val="20"/>
          <w:szCs w:val="20"/>
        </w:rPr>
        <w:t xml:space="preserve"> MLSM Power Control field</w:t>
      </w:r>
      <w:r>
        <w:rPr>
          <w:rFonts w:ascii="Arial-BoldMT" w:hAnsi="Arial-BoldMT"/>
          <w:b/>
          <w:bCs/>
          <w:color w:val="000000"/>
          <w:sz w:val="20"/>
          <w:szCs w:val="20"/>
        </w:rPr>
        <w:t xml:space="preserve"> </w:t>
      </w:r>
      <w:r w:rsidRPr="00EB6E90">
        <w:rPr>
          <w:rFonts w:ascii="Arial-BoldMT" w:hAnsi="Arial-BoldMT"/>
          <w:b/>
          <w:bCs/>
          <w:color w:val="000000"/>
          <w:sz w:val="20"/>
          <w:szCs w:val="20"/>
        </w:rPr>
        <w:t>(</w:t>
      </w:r>
      <w:r w:rsidR="007033BD" w:rsidRPr="007033BD">
        <w:rPr>
          <w:rFonts w:ascii="Arial-BoldMT" w:hAnsi="Arial-BoldMT"/>
          <w:b/>
          <w:bCs/>
          <w:color w:val="000000"/>
          <w:sz w:val="20"/>
          <w:szCs w:val="20"/>
        </w:rPr>
        <w:t>#17950</w:t>
      </w:r>
      <w:r w:rsidRPr="00EB6E90">
        <w:rPr>
          <w:rFonts w:ascii="Arial-BoldMT" w:hAnsi="Arial-BoldMT"/>
          <w:b/>
          <w:bCs/>
          <w:color w:val="000000"/>
          <w:sz w:val="20"/>
          <w:szCs w:val="20"/>
        </w:rPr>
        <w:t>)</w:t>
      </w:r>
    </w:p>
    <w:p w14:paraId="45924EF5"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TimesNewRomanPSMT" w:hAnsi="TimesNewRomanPSMT"/>
          <w:color w:val="000000"/>
          <w:sz w:val="20"/>
          <w:szCs w:val="20"/>
        </w:rPr>
        <w:t>The MLSM Power Control field is defined in Figure 9-144</w:t>
      </w:r>
      <w:r>
        <w:rPr>
          <w:rFonts w:ascii="TimesNewRomanPSMT" w:hAnsi="TimesNewRomanPSMT"/>
          <w:color w:val="000000"/>
          <w:sz w:val="20"/>
          <w:szCs w:val="20"/>
        </w:rPr>
        <w:t>k</w:t>
      </w:r>
      <w:r w:rsidRPr="00206BBC">
        <w:rPr>
          <w:rFonts w:ascii="TimesNewRomanPSMT" w:hAnsi="TimesNewRomanPSMT"/>
          <w:color w:val="000000"/>
          <w:sz w:val="20"/>
          <w:szCs w:val="20"/>
        </w:rPr>
        <w:t xml:space="preserve"> (MLSM Power Control field format).</w:t>
      </w:r>
    </w:p>
    <w:p w14:paraId="18EBE87E"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8931" w:type="dxa"/>
        <w:jc w:val="center"/>
        <w:tblLayout w:type="fixed"/>
        <w:tblCellMar>
          <w:top w:w="120" w:type="dxa"/>
          <w:left w:w="120" w:type="dxa"/>
          <w:bottom w:w="60" w:type="dxa"/>
          <w:right w:w="120" w:type="dxa"/>
        </w:tblCellMar>
        <w:tblLook w:val="0000" w:firstRow="0" w:lastRow="0" w:firstColumn="0" w:lastColumn="0" w:noHBand="0" w:noVBand="0"/>
      </w:tblPr>
      <w:tblGrid>
        <w:gridCol w:w="1276"/>
        <w:gridCol w:w="1559"/>
        <w:gridCol w:w="1701"/>
        <w:gridCol w:w="1275"/>
        <w:gridCol w:w="3120"/>
      </w:tblGrid>
      <w:tr w:rsidR="001B66B6" w:rsidRPr="00097F60" w14:paraId="44F96AAB" w14:textId="77777777" w:rsidTr="00D90D3F">
        <w:trPr>
          <w:trHeight w:val="320"/>
          <w:jc w:val="center"/>
        </w:trPr>
        <w:tc>
          <w:tcPr>
            <w:tcW w:w="1276" w:type="dxa"/>
            <w:tcBorders>
              <w:top w:val="nil"/>
              <w:left w:val="nil"/>
              <w:bottom w:val="nil"/>
              <w:right w:val="nil"/>
            </w:tcBorders>
            <w:tcMar>
              <w:top w:w="120" w:type="dxa"/>
              <w:left w:w="115" w:type="dxa"/>
              <w:bottom w:w="60" w:type="dxa"/>
              <w:right w:w="115" w:type="dxa"/>
            </w:tcMar>
            <w:vAlign w:val="center"/>
          </w:tcPr>
          <w:p w14:paraId="2D42FB4C" w14:textId="77777777" w:rsidR="001B66B6" w:rsidRPr="00097F60" w:rsidRDefault="001B66B6" w:rsidP="00D9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1559" w:type="dxa"/>
            <w:tcBorders>
              <w:top w:val="nil"/>
              <w:left w:val="nil"/>
              <w:bottom w:val="nil"/>
              <w:right w:val="nil"/>
            </w:tcBorders>
            <w:tcMar>
              <w:top w:w="120" w:type="dxa"/>
              <w:left w:w="115" w:type="dxa"/>
              <w:bottom w:w="60" w:type="dxa"/>
              <w:right w:w="115" w:type="dxa"/>
            </w:tcMar>
            <w:vAlign w:val="center"/>
          </w:tcPr>
          <w:p w14:paraId="7DAF5E0F" w14:textId="77777777" w:rsidR="001B66B6" w:rsidRPr="00097F60" w:rsidRDefault="001B66B6" w:rsidP="00D90D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701" w:type="dxa"/>
            <w:tcBorders>
              <w:top w:val="nil"/>
              <w:left w:val="nil"/>
              <w:bottom w:val="nil"/>
              <w:right w:val="nil"/>
            </w:tcBorders>
          </w:tcPr>
          <w:p w14:paraId="4BB86248" w14:textId="77777777" w:rsidR="001B66B6" w:rsidRPr="00097F60" w:rsidRDefault="001B66B6" w:rsidP="00D90D3F">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1</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4</w:t>
            </w:r>
          </w:p>
        </w:tc>
        <w:tc>
          <w:tcPr>
            <w:tcW w:w="1275" w:type="dxa"/>
            <w:tcBorders>
              <w:top w:val="nil"/>
              <w:left w:val="nil"/>
              <w:bottom w:val="nil"/>
              <w:right w:val="nil"/>
            </w:tcBorders>
            <w:tcMar>
              <w:top w:w="120" w:type="dxa"/>
              <w:left w:w="120" w:type="dxa"/>
              <w:bottom w:w="60" w:type="dxa"/>
              <w:right w:w="120" w:type="dxa"/>
            </w:tcMar>
            <w:vAlign w:val="center"/>
          </w:tcPr>
          <w:p w14:paraId="7B9F2F4E" w14:textId="77777777" w:rsidR="001B66B6" w:rsidRPr="00097F60" w:rsidRDefault="001B66B6" w:rsidP="00D90D3F">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5</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7</w:t>
            </w:r>
          </w:p>
        </w:tc>
        <w:tc>
          <w:tcPr>
            <w:tcW w:w="3120" w:type="dxa"/>
            <w:tcBorders>
              <w:top w:val="nil"/>
              <w:left w:val="nil"/>
              <w:bottom w:val="nil"/>
              <w:right w:val="nil"/>
            </w:tcBorders>
            <w:tcMar>
              <w:top w:w="120" w:type="dxa"/>
              <w:left w:w="115" w:type="dxa"/>
              <w:bottom w:w="60" w:type="dxa"/>
              <w:right w:w="115" w:type="dxa"/>
            </w:tcMar>
            <w:vAlign w:val="center"/>
          </w:tcPr>
          <w:p w14:paraId="24E6CAA9" w14:textId="77777777" w:rsidR="001B66B6" w:rsidRPr="00097F60" w:rsidRDefault="001B66B6" w:rsidP="00D90D3F">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8</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B</w:t>
            </w:r>
            <w:r>
              <w:rPr>
                <w:rFonts w:ascii="Arial" w:hAnsi="Arial" w:cs="Arial"/>
                <w:color w:val="000000"/>
                <w:sz w:val="16"/>
                <w:szCs w:val="16"/>
                <w:lang w:eastAsia="zh-CN"/>
              </w:rPr>
              <w:t>23</w:t>
            </w:r>
          </w:p>
        </w:tc>
      </w:tr>
      <w:tr w:rsidR="001B66B6" w:rsidRPr="00097F60" w14:paraId="473079BB" w14:textId="77777777" w:rsidTr="00D90D3F">
        <w:trPr>
          <w:trHeight w:val="480"/>
          <w:jc w:val="center"/>
        </w:trPr>
        <w:tc>
          <w:tcPr>
            <w:tcW w:w="1276" w:type="dxa"/>
            <w:tcBorders>
              <w:top w:val="nil"/>
              <w:left w:val="nil"/>
              <w:bottom w:val="nil"/>
              <w:right w:val="nil"/>
            </w:tcBorders>
            <w:tcMar>
              <w:top w:w="120" w:type="dxa"/>
              <w:left w:w="120" w:type="dxa"/>
              <w:bottom w:w="60" w:type="dxa"/>
              <w:right w:w="120" w:type="dxa"/>
            </w:tcMar>
            <w:vAlign w:val="center"/>
          </w:tcPr>
          <w:p w14:paraId="2F7E0195"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00F7458"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w:t>
            </w:r>
            <w:r w:rsidRPr="00295E7C">
              <w:rPr>
                <w:rFonts w:ascii="Arial" w:hAnsi="Arial" w:cs="Arial"/>
                <w:color w:val="000000"/>
                <w:sz w:val="16"/>
                <w:szCs w:val="16"/>
              </w:rPr>
              <w:t>SM Power Save Enabled</w:t>
            </w:r>
          </w:p>
        </w:tc>
        <w:tc>
          <w:tcPr>
            <w:tcW w:w="1701" w:type="dxa"/>
            <w:tcBorders>
              <w:top w:val="single" w:sz="10" w:space="0" w:color="000000"/>
              <w:left w:val="single" w:sz="10" w:space="0" w:color="000000"/>
              <w:bottom w:val="single" w:sz="10" w:space="0" w:color="000000"/>
              <w:right w:val="single" w:sz="10" w:space="0" w:color="000000"/>
            </w:tcBorders>
          </w:tcPr>
          <w:p w14:paraId="3BEF04D3" w14:textId="77777777" w:rsidR="001B66B6" w:rsidRPr="00295E7C" w:rsidRDefault="001B66B6" w:rsidP="00D90D3F">
            <w:pPr>
              <w:widowControl w:val="0"/>
              <w:autoSpaceDE w:val="0"/>
              <w:autoSpaceDN w:val="0"/>
              <w:adjustRightInd w:val="0"/>
              <w:spacing w:after="0"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M</w:t>
            </w:r>
            <w:r>
              <w:rPr>
                <w:rFonts w:ascii="Arial" w:hAnsi="Arial" w:cs="Arial"/>
                <w:color w:val="000000"/>
                <w:sz w:val="16"/>
                <w:szCs w:val="16"/>
                <w:lang w:eastAsia="zh-CN"/>
              </w:rPr>
              <w:t>LSM Primary Link ID</w:t>
            </w:r>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98D69C"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295E7C">
              <w:rPr>
                <w:rFonts w:ascii="Arial" w:hAnsi="Arial" w:cs="Arial"/>
                <w:color w:val="000000"/>
                <w:sz w:val="16"/>
                <w:szCs w:val="16"/>
              </w:rPr>
              <w:t>Reserved</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16E1536"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MLSM</w:t>
            </w:r>
            <w:r w:rsidRPr="00295E7C">
              <w:rPr>
                <w:rFonts w:ascii="Arial" w:hAnsi="Arial" w:cs="Arial"/>
                <w:color w:val="000000"/>
                <w:sz w:val="16"/>
                <w:szCs w:val="16"/>
              </w:rPr>
              <w:t xml:space="preserve"> Link</w:t>
            </w:r>
            <w:r>
              <w:rPr>
                <w:rFonts w:ascii="Arial" w:hAnsi="Arial" w:cs="Arial"/>
                <w:color w:val="000000"/>
                <w:sz w:val="16"/>
                <w:szCs w:val="16"/>
              </w:rPr>
              <w:t xml:space="preserve"> </w:t>
            </w:r>
            <w:r w:rsidRPr="00295E7C">
              <w:rPr>
                <w:rFonts w:ascii="Arial" w:hAnsi="Arial" w:cs="Arial"/>
                <w:color w:val="000000"/>
                <w:sz w:val="16"/>
                <w:szCs w:val="16"/>
              </w:rPr>
              <w:t>Bitmap</w:t>
            </w:r>
          </w:p>
        </w:tc>
      </w:tr>
      <w:tr w:rsidR="001B66B6" w:rsidRPr="00097F60" w14:paraId="1D26867C" w14:textId="77777777" w:rsidTr="00D90D3F">
        <w:trPr>
          <w:trHeight w:val="320"/>
          <w:jc w:val="center"/>
        </w:trPr>
        <w:tc>
          <w:tcPr>
            <w:tcW w:w="1276" w:type="dxa"/>
            <w:tcBorders>
              <w:top w:val="nil"/>
              <w:left w:val="nil"/>
              <w:bottom w:val="nil"/>
              <w:right w:val="nil"/>
            </w:tcBorders>
            <w:tcMar>
              <w:top w:w="120" w:type="dxa"/>
              <w:left w:w="120" w:type="dxa"/>
              <w:bottom w:w="60" w:type="dxa"/>
              <w:right w:w="120" w:type="dxa"/>
            </w:tcMar>
          </w:tcPr>
          <w:p w14:paraId="29BACEDB"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1559" w:type="dxa"/>
            <w:tcBorders>
              <w:top w:val="nil"/>
              <w:left w:val="nil"/>
              <w:bottom w:val="nil"/>
              <w:right w:val="nil"/>
            </w:tcBorders>
            <w:tcMar>
              <w:top w:w="120" w:type="dxa"/>
              <w:left w:w="120" w:type="dxa"/>
              <w:bottom w:w="60" w:type="dxa"/>
              <w:right w:w="120" w:type="dxa"/>
            </w:tcMar>
          </w:tcPr>
          <w:p w14:paraId="7E9E6BD1"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701" w:type="dxa"/>
            <w:tcBorders>
              <w:top w:val="nil"/>
              <w:left w:val="nil"/>
              <w:bottom w:val="nil"/>
              <w:right w:val="nil"/>
            </w:tcBorders>
          </w:tcPr>
          <w:p w14:paraId="1E9B1CFA" w14:textId="77777777" w:rsidR="001B66B6" w:rsidRDefault="001B66B6" w:rsidP="00D90D3F">
            <w:pPr>
              <w:widowControl w:val="0"/>
              <w:autoSpaceDE w:val="0"/>
              <w:autoSpaceDN w:val="0"/>
              <w:adjustRightInd w:val="0"/>
              <w:spacing w:after="0"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1275" w:type="dxa"/>
            <w:tcBorders>
              <w:top w:val="nil"/>
              <w:left w:val="nil"/>
              <w:bottom w:val="nil"/>
              <w:right w:val="nil"/>
            </w:tcBorders>
            <w:tcMar>
              <w:top w:w="120" w:type="dxa"/>
              <w:left w:w="120" w:type="dxa"/>
              <w:bottom w:w="60" w:type="dxa"/>
              <w:right w:w="120" w:type="dxa"/>
            </w:tcMar>
          </w:tcPr>
          <w:p w14:paraId="3FB35399"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3</w:t>
            </w:r>
          </w:p>
        </w:tc>
        <w:tc>
          <w:tcPr>
            <w:tcW w:w="3120" w:type="dxa"/>
            <w:tcBorders>
              <w:top w:val="nil"/>
              <w:left w:val="nil"/>
              <w:bottom w:val="nil"/>
              <w:right w:val="nil"/>
            </w:tcBorders>
            <w:tcMar>
              <w:top w:w="120" w:type="dxa"/>
              <w:left w:w="120" w:type="dxa"/>
              <w:bottom w:w="60" w:type="dxa"/>
              <w:right w:w="120" w:type="dxa"/>
            </w:tcMar>
          </w:tcPr>
          <w:p w14:paraId="5D9AF7EF" w14:textId="77777777" w:rsidR="001B66B6" w:rsidRPr="00097F60" w:rsidRDefault="001B66B6" w:rsidP="00D90D3F">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16</w:t>
            </w:r>
          </w:p>
        </w:tc>
      </w:tr>
      <w:tr w:rsidR="001B66B6" w:rsidRPr="00097F60" w14:paraId="6A580D75" w14:textId="77777777" w:rsidTr="00D90D3F">
        <w:trPr>
          <w:trHeight w:val="320"/>
          <w:jc w:val="center"/>
        </w:trPr>
        <w:tc>
          <w:tcPr>
            <w:tcW w:w="8931" w:type="dxa"/>
            <w:gridSpan w:val="5"/>
            <w:tcBorders>
              <w:top w:val="nil"/>
              <w:left w:val="nil"/>
              <w:bottom w:val="nil"/>
              <w:right w:val="nil"/>
            </w:tcBorders>
            <w:tcMar>
              <w:top w:w="120" w:type="dxa"/>
              <w:left w:w="120" w:type="dxa"/>
              <w:bottom w:w="60" w:type="dxa"/>
              <w:right w:w="120" w:type="dxa"/>
            </w:tcMar>
          </w:tcPr>
          <w:p w14:paraId="6A0203C8" w14:textId="77777777" w:rsidR="001B66B6" w:rsidRDefault="001B66B6" w:rsidP="00D90D3F">
            <w:pPr>
              <w:widowControl w:val="0"/>
              <w:autoSpaceDE w:val="0"/>
              <w:autoSpaceDN w:val="0"/>
              <w:adjustRightInd w:val="0"/>
              <w:spacing w:after="0" w:line="160" w:lineRule="atLeast"/>
              <w:jc w:val="center"/>
              <w:rPr>
                <w:rFonts w:ascii="Arial" w:hAnsi="Arial" w:cs="Arial"/>
                <w:color w:val="000000"/>
                <w:sz w:val="16"/>
                <w:szCs w:val="16"/>
              </w:rPr>
            </w:pPr>
            <w:r>
              <w:rPr>
                <w:rFonts w:ascii="Arial-BoldMT" w:hAnsi="Arial-BoldMT"/>
                <w:b/>
                <w:bCs/>
                <w:color w:val="000000"/>
                <w:sz w:val="20"/>
                <w:szCs w:val="20"/>
              </w:rPr>
              <w:t>Figure 9-144k</w:t>
            </w:r>
            <w:r w:rsidRPr="008C22F2">
              <w:rPr>
                <w:rFonts w:ascii="Arial-BoldMT" w:hAnsi="Arial-BoldMT"/>
                <w:b/>
                <w:bCs/>
                <w:color w:val="000000"/>
                <w:sz w:val="20"/>
                <w:szCs w:val="20"/>
              </w:rPr>
              <w:t>—</w:t>
            </w:r>
            <w:r>
              <w:t xml:space="preserve"> </w:t>
            </w:r>
            <w:r w:rsidRPr="00206BBC">
              <w:rPr>
                <w:rFonts w:ascii="Arial-BoldMT" w:hAnsi="Arial-BoldMT"/>
                <w:b/>
                <w:bCs/>
                <w:color w:val="000000"/>
                <w:sz w:val="20"/>
                <w:szCs w:val="20"/>
              </w:rPr>
              <w:t>MLSM Power Control field format</w:t>
            </w:r>
          </w:p>
        </w:tc>
      </w:tr>
    </w:tbl>
    <w:p w14:paraId="4F0940BB" w14:textId="64856C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sidRPr="00895D6B">
        <w:rPr>
          <w:rFonts w:ascii="TimesNewRomanPSMT" w:hAnsi="TimesNewRomanPSMT"/>
          <w:color w:val="000000"/>
          <w:sz w:val="20"/>
          <w:szCs w:val="20"/>
        </w:rPr>
        <w:t xml:space="preserve">A non-AP MLD </w:t>
      </w:r>
      <w:r w:rsidRPr="0085443C">
        <w:rPr>
          <w:rFonts w:ascii="Times New Roman" w:eastAsia="TimesNewRomanPSMT" w:hAnsi="Times New Roman" w:cs="Times New Roman"/>
          <w:color w:val="000000"/>
          <w:sz w:val="20"/>
          <w:szCs w:val="20"/>
        </w:rPr>
        <w:t xml:space="preserve">with </w:t>
      </w:r>
      <w:bookmarkStart w:id="28" w:name="_Hlk139549209"/>
      <w:r w:rsidR="00AC6959" w:rsidRPr="00AC6959">
        <w:rPr>
          <w:rFonts w:ascii="Times New Roman" w:eastAsia="TimesNewRomanPSMT" w:hAnsi="Times New Roman" w:cs="Times New Roman"/>
          <w:color w:val="000000"/>
          <w:sz w:val="20"/>
          <w:szCs w:val="20"/>
        </w:rPr>
        <w:t>dot11EHTMLSMPowerSaveOptionActivated</w:t>
      </w:r>
      <w:r w:rsidRPr="0085443C">
        <w:rPr>
          <w:rFonts w:ascii="Times New Roman" w:eastAsia="TimesNewRomanPSMT" w:hAnsi="Times New Roman" w:cs="Times New Roman"/>
          <w:color w:val="000000"/>
          <w:sz w:val="20"/>
          <w:szCs w:val="20"/>
        </w:rPr>
        <w:t xml:space="preserve"> </w:t>
      </w:r>
      <w:bookmarkEnd w:id="28"/>
      <w:r w:rsidRPr="0085443C">
        <w:rPr>
          <w:rFonts w:ascii="Times New Roman" w:eastAsia="TimesNewRomanPSMT" w:hAnsi="Times New Roman" w:cs="Times New Roman"/>
          <w:color w:val="000000"/>
          <w:sz w:val="20"/>
          <w:szCs w:val="20"/>
        </w:rPr>
        <w:t>equal to true</w:t>
      </w:r>
      <w:r w:rsidRPr="00895D6B">
        <w:rPr>
          <w:rFonts w:ascii="TimesNewRomanPSMT" w:hAnsi="TimesNewRomanPSMT"/>
          <w:color w:val="000000"/>
          <w:sz w:val="20"/>
          <w:szCs w:val="20"/>
        </w:rPr>
        <w:t xml:space="preserve"> sets the </w:t>
      </w:r>
      <w:r>
        <w:rPr>
          <w:rFonts w:ascii="TimesNewRomanPSMT" w:hAnsi="TimesNewRomanPSMT"/>
          <w:color w:val="000000"/>
          <w:sz w:val="20"/>
          <w:szCs w:val="20"/>
        </w:rPr>
        <w:t>MLSM Power Save Enabled subfield</w:t>
      </w:r>
      <w:r w:rsidRPr="00895D6B">
        <w:rPr>
          <w:rFonts w:ascii="TimesNewRomanPSMT" w:hAnsi="TimesNewRomanPSMT"/>
          <w:color w:val="000000"/>
          <w:sz w:val="20"/>
          <w:szCs w:val="20"/>
        </w:rPr>
        <w:t xml:space="preserve"> to 1 to indicate that the non-AP MLD</w:t>
      </w:r>
      <w:r>
        <w:rPr>
          <w:rFonts w:ascii="TimesNewRomanPSMT" w:hAnsi="TimesNewRomanPSMT"/>
          <w:color w:val="000000"/>
          <w:sz w:val="20"/>
          <w:szCs w:val="20"/>
        </w:rPr>
        <w:t xml:space="preserve"> intends to operate</w:t>
      </w:r>
      <w:r w:rsidRPr="00895D6B">
        <w:rPr>
          <w:rFonts w:ascii="TimesNewRomanPSMT" w:hAnsi="TimesNewRomanPSMT"/>
          <w:color w:val="000000"/>
          <w:sz w:val="20"/>
          <w:szCs w:val="20"/>
        </w:rPr>
        <w:t xml:space="preserve"> in</w:t>
      </w:r>
      <w:r>
        <w:rPr>
          <w:rFonts w:ascii="TimesNewRomanPSMT" w:hAnsi="TimesNewRomanPSMT"/>
          <w:color w:val="000000"/>
          <w:sz w:val="20"/>
          <w:szCs w:val="20"/>
        </w:rPr>
        <w:t xml:space="preserve"> MLSM power save</w:t>
      </w:r>
      <w:r w:rsidRPr="00895D6B">
        <w:rPr>
          <w:rFonts w:ascii="TimesNewRomanPSMT" w:hAnsi="TimesNewRomanPSMT"/>
          <w:color w:val="000000"/>
          <w:sz w:val="20"/>
          <w:szCs w:val="20"/>
        </w:rPr>
        <w:t xml:space="preserve"> mode and to 0 to indicate that the non-AP MLD does not operate in </w:t>
      </w:r>
      <w:r>
        <w:rPr>
          <w:rFonts w:ascii="TimesNewRomanPSMT" w:hAnsi="TimesNewRomanPSMT"/>
          <w:color w:val="000000"/>
          <w:sz w:val="20"/>
          <w:szCs w:val="20"/>
        </w:rPr>
        <w:t>MLSM power save</w:t>
      </w:r>
      <w:r w:rsidRPr="00895D6B">
        <w:rPr>
          <w:rFonts w:ascii="TimesNewRomanPSMT" w:hAnsi="TimesNewRomanPSMT"/>
          <w:color w:val="000000"/>
          <w:sz w:val="20"/>
          <w:szCs w:val="20"/>
        </w:rPr>
        <w:t xml:space="preserve"> mode.</w:t>
      </w:r>
      <w:r>
        <w:rPr>
          <w:rFonts w:ascii="TimesNewRomanPSMT" w:hAnsi="TimesNewRomanPSMT"/>
          <w:color w:val="000000"/>
          <w:sz w:val="20"/>
          <w:szCs w:val="20"/>
        </w:rPr>
        <w:t xml:space="preserve"> </w:t>
      </w:r>
      <w:r w:rsidRPr="00244ED0">
        <w:rPr>
          <w:rFonts w:ascii="TimesNewRomanPSMT" w:hAnsi="TimesNewRomanPSMT"/>
          <w:color w:val="000000"/>
          <w:sz w:val="20"/>
          <w:szCs w:val="20"/>
        </w:rPr>
        <w:t xml:space="preserve">An AP MLD with </w:t>
      </w:r>
      <w:r w:rsidRPr="0085443C">
        <w:rPr>
          <w:rFonts w:ascii="Times New Roman" w:eastAsia="TimesNewRomanPSMT" w:hAnsi="Times New Roman" w:cs="Times New Roman"/>
          <w:color w:val="000000"/>
          <w:sz w:val="20"/>
          <w:szCs w:val="20"/>
        </w:rPr>
        <w:t>dot11EHTML</w:t>
      </w:r>
      <w:r>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 xml:space="preserve">OptionImplemented </w:t>
      </w:r>
      <w:r w:rsidRPr="00244ED0">
        <w:rPr>
          <w:rFonts w:ascii="TimesNewRomanPSMT" w:hAnsi="TimesNewRomanPSMT"/>
          <w:color w:val="000000"/>
          <w:sz w:val="20"/>
          <w:szCs w:val="20"/>
        </w:rPr>
        <w:t>equal to true</w:t>
      </w:r>
      <w:r>
        <w:rPr>
          <w:rFonts w:ascii="TimesNewRomanPSMT" w:hAnsi="TimesNewRomanPSMT"/>
          <w:color w:val="000000"/>
          <w:sz w:val="20"/>
          <w:szCs w:val="20"/>
        </w:rPr>
        <w:t xml:space="preserve"> </w:t>
      </w:r>
      <w:r w:rsidRPr="00244ED0">
        <w:rPr>
          <w:rFonts w:ascii="TimesNewRomanPSMT" w:hAnsi="TimesNewRomanPSMT"/>
          <w:color w:val="000000"/>
          <w:sz w:val="20"/>
          <w:szCs w:val="20"/>
        </w:rPr>
        <w:t xml:space="preserve">that receives an </w:t>
      </w: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sidRPr="00244ED0">
        <w:rPr>
          <w:rFonts w:ascii="TimesNewRomanPSMT" w:hAnsi="TimesNewRomanPSMT"/>
          <w:color w:val="000000"/>
          <w:sz w:val="20"/>
          <w:szCs w:val="20"/>
        </w:rPr>
        <w:t xml:space="preserve"> from a STA affiliated with a non-AP MLD</w:t>
      </w:r>
      <w:r>
        <w:rPr>
          <w:rFonts w:ascii="TimesNewRomanPSMT" w:hAnsi="TimesNewRomanPSMT"/>
          <w:color w:val="000000"/>
          <w:sz w:val="20"/>
          <w:szCs w:val="20"/>
        </w:rPr>
        <w:t>,</w:t>
      </w:r>
      <w:r w:rsidRPr="00244ED0">
        <w:rPr>
          <w:rFonts w:ascii="TimesNewRomanPSMT" w:hAnsi="TimesNewRomanPSMT"/>
          <w:color w:val="000000"/>
          <w:sz w:val="20"/>
          <w:szCs w:val="20"/>
        </w:rPr>
        <w:t xml:space="preserve"> sets</w:t>
      </w:r>
      <w:r>
        <w:rPr>
          <w:rFonts w:ascii="TimesNewRomanPSMT" w:hAnsi="TimesNewRomanPSMT"/>
          <w:color w:val="000000"/>
          <w:sz w:val="20"/>
          <w:szCs w:val="20"/>
        </w:rPr>
        <w:t xml:space="preserve"> </w:t>
      </w:r>
      <w:r w:rsidRPr="00244ED0">
        <w:rPr>
          <w:rFonts w:ascii="TimesNewRomanPSMT" w:hAnsi="TimesNewRomanPSMT"/>
          <w:color w:val="000000"/>
          <w:sz w:val="20"/>
          <w:szCs w:val="20"/>
        </w:rPr>
        <w:t xml:space="preserve">the </w:t>
      </w:r>
      <w:r>
        <w:rPr>
          <w:rFonts w:ascii="TimesNewRomanPSMT" w:hAnsi="TimesNewRomanPSMT"/>
          <w:color w:val="000000"/>
          <w:sz w:val="20"/>
          <w:szCs w:val="20"/>
        </w:rPr>
        <w:t>MLSM Power Save Enabled</w:t>
      </w:r>
      <w:r w:rsidRPr="00244ED0">
        <w:rPr>
          <w:rFonts w:ascii="TimesNewRomanPSMT" w:hAnsi="TimesNewRomanPSMT"/>
          <w:color w:val="000000"/>
          <w:sz w:val="20"/>
          <w:szCs w:val="20"/>
        </w:rPr>
        <w:t xml:space="preserve"> subfield of the </w:t>
      </w:r>
      <w:r w:rsidRPr="00165006">
        <w:rPr>
          <w:rFonts w:ascii="TimesNewRomanPSMT" w:hAnsi="TimesNewRomanPSMT"/>
          <w:color w:val="000000"/>
          <w:sz w:val="20"/>
          <w:szCs w:val="20"/>
        </w:rPr>
        <w:t>MLSM Power Save frame</w:t>
      </w:r>
      <w:r w:rsidRPr="00244ED0">
        <w:rPr>
          <w:rFonts w:ascii="TimesNewRomanPSMT" w:hAnsi="TimesNewRomanPSMT"/>
          <w:color w:val="000000"/>
          <w:sz w:val="20"/>
          <w:szCs w:val="20"/>
        </w:rPr>
        <w:t xml:space="preserve"> that is sent in response</w:t>
      </w:r>
      <w:r>
        <w:rPr>
          <w:rFonts w:ascii="TimesNewRomanPSMT" w:hAnsi="TimesNewRomanPSMT"/>
          <w:color w:val="000000"/>
          <w:sz w:val="20"/>
          <w:szCs w:val="20"/>
        </w:rPr>
        <w:t>,</w:t>
      </w:r>
      <w:r w:rsidRPr="00244ED0">
        <w:rPr>
          <w:rFonts w:ascii="TimesNewRomanPSMT" w:hAnsi="TimesNewRomanPSMT"/>
          <w:color w:val="000000"/>
          <w:sz w:val="20"/>
          <w:szCs w:val="20"/>
        </w:rPr>
        <w:t xml:space="preserve"> to the</w:t>
      </w:r>
      <w:r>
        <w:rPr>
          <w:rFonts w:ascii="TimesNewRomanPSMT" w:hAnsi="TimesNewRomanPSMT"/>
          <w:color w:val="000000"/>
          <w:sz w:val="20"/>
          <w:szCs w:val="20"/>
        </w:rPr>
        <w:t xml:space="preserve"> </w:t>
      </w:r>
      <w:r w:rsidRPr="00244ED0">
        <w:rPr>
          <w:rFonts w:ascii="TimesNewRomanPSMT" w:hAnsi="TimesNewRomanPSMT"/>
          <w:color w:val="000000"/>
          <w:sz w:val="20"/>
          <w:szCs w:val="20"/>
        </w:rPr>
        <w:t xml:space="preserve">value obtained from the received </w:t>
      </w:r>
      <w:r w:rsidRPr="00165006">
        <w:rPr>
          <w:rFonts w:ascii="TimesNewRomanPSMT" w:hAnsi="TimesNewRomanPSMT"/>
          <w:color w:val="000000"/>
          <w:sz w:val="20"/>
          <w:szCs w:val="20"/>
        </w:rPr>
        <w:t>MLSM Power Save frame</w:t>
      </w:r>
      <w:r w:rsidRPr="00244ED0">
        <w:rPr>
          <w:rFonts w:ascii="TimesNewRomanPSMT" w:hAnsi="TimesNewRomanPSMT"/>
          <w:color w:val="000000"/>
          <w:sz w:val="20"/>
          <w:szCs w:val="20"/>
        </w:rPr>
        <w:t>.</w:t>
      </w:r>
    </w:p>
    <w:p w14:paraId="3105301C" w14:textId="4CDDEC7E"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MLSM Primary Link ID subfield indicates the link ID of the MLSM primary link. </w:t>
      </w:r>
      <w:r w:rsidRPr="00895D6B">
        <w:rPr>
          <w:rFonts w:ascii="TimesNewRomanPSMT" w:hAnsi="TimesNewRomanPSMT"/>
          <w:color w:val="000000"/>
          <w:sz w:val="20"/>
          <w:szCs w:val="20"/>
        </w:rPr>
        <w:t xml:space="preserve">A non-AP MLD </w:t>
      </w:r>
      <w:r w:rsidRPr="0085443C">
        <w:rPr>
          <w:rFonts w:ascii="Times New Roman" w:eastAsia="TimesNewRomanPSMT" w:hAnsi="Times New Roman" w:cs="Times New Roman"/>
          <w:color w:val="000000"/>
          <w:sz w:val="20"/>
          <w:szCs w:val="20"/>
        </w:rPr>
        <w:t xml:space="preserve">with </w:t>
      </w:r>
      <w:r w:rsidR="004E359B" w:rsidRPr="00AC6959">
        <w:rPr>
          <w:rFonts w:ascii="Times New Roman" w:eastAsia="TimesNewRomanPSMT" w:hAnsi="Times New Roman" w:cs="Times New Roman"/>
          <w:color w:val="000000"/>
          <w:sz w:val="20"/>
          <w:szCs w:val="20"/>
        </w:rPr>
        <w:t>dot11EHTMLSMPowerSaveOptionActivated</w:t>
      </w:r>
      <w:r w:rsidR="004E359B" w:rsidRPr="0085443C">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equal to true</w:t>
      </w:r>
      <w:r w:rsidRPr="00895D6B">
        <w:rPr>
          <w:rFonts w:ascii="TimesNewRomanPSMT" w:hAnsi="TimesNewRomanPSMT"/>
          <w:color w:val="000000"/>
          <w:sz w:val="20"/>
          <w:szCs w:val="20"/>
        </w:rPr>
        <w:t xml:space="preserve"> sets the </w:t>
      </w:r>
      <w:r>
        <w:rPr>
          <w:rFonts w:ascii="TimesNewRomanPSMT" w:hAnsi="TimesNewRomanPSMT"/>
          <w:color w:val="000000"/>
          <w:sz w:val="20"/>
          <w:szCs w:val="20"/>
        </w:rPr>
        <w:t>MLSM Primary Link ID subfield</w:t>
      </w:r>
      <w:r w:rsidRPr="00895D6B">
        <w:rPr>
          <w:rFonts w:ascii="TimesNewRomanPSMT" w:hAnsi="TimesNewRomanPSMT"/>
          <w:color w:val="000000"/>
          <w:sz w:val="20"/>
          <w:szCs w:val="20"/>
        </w:rPr>
        <w:t xml:space="preserve"> to indicate </w:t>
      </w:r>
      <w:r>
        <w:rPr>
          <w:rFonts w:ascii="TimesNewRomanPSMT" w:hAnsi="TimesNewRomanPSMT"/>
          <w:color w:val="000000"/>
          <w:sz w:val="20"/>
          <w:szCs w:val="20"/>
        </w:rPr>
        <w:t xml:space="preserve">the MLSM primary link </w:t>
      </w:r>
      <w:r w:rsidRPr="00895D6B">
        <w:rPr>
          <w:rFonts w:ascii="TimesNewRomanPSMT" w:hAnsi="TimesNewRomanPSMT"/>
          <w:color w:val="000000"/>
          <w:sz w:val="20"/>
          <w:szCs w:val="20"/>
        </w:rPr>
        <w:t>that the non-AP MLD</w:t>
      </w:r>
      <w:r>
        <w:rPr>
          <w:rFonts w:ascii="TimesNewRomanPSMT" w:hAnsi="TimesNewRomanPSMT"/>
          <w:color w:val="000000"/>
          <w:sz w:val="20"/>
          <w:szCs w:val="20"/>
        </w:rPr>
        <w:t xml:space="preserve"> intends to operate on. </w:t>
      </w:r>
      <w:r w:rsidRPr="00244ED0">
        <w:rPr>
          <w:rFonts w:ascii="TimesNewRomanPSMT" w:hAnsi="TimesNewRomanPSMT"/>
          <w:color w:val="000000"/>
          <w:sz w:val="20"/>
          <w:szCs w:val="20"/>
        </w:rPr>
        <w:t xml:space="preserve">An AP MLD with </w:t>
      </w:r>
      <w:r w:rsidRPr="0085443C">
        <w:rPr>
          <w:rFonts w:ascii="Times New Roman" w:eastAsia="TimesNewRomanPSMT" w:hAnsi="Times New Roman" w:cs="Times New Roman"/>
          <w:color w:val="000000"/>
          <w:sz w:val="20"/>
          <w:szCs w:val="20"/>
        </w:rPr>
        <w:t>dot11EHTML</w:t>
      </w:r>
      <w:r>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 xml:space="preserve">OptionImplemented </w:t>
      </w:r>
      <w:r w:rsidRPr="00244ED0">
        <w:rPr>
          <w:rFonts w:ascii="TimesNewRomanPSMT" w:hAnsi="TimesNewRomanPSMT"/>
          <w:color w:val="000000"/>
          <w:sz w:val="20"/>
          <w:szCs w:val="20"/>
        </w:rPr>
        <w:t>equal to true</w:t>
      </w:r>
      <w:r>
        <w:rPr>
          <w:rFonts w:ascii="TimesNewRomanPSMT" w:hAnsi="TimesNewRomanPSMT"/>
          <w:color w:val="000000"/>
          <w:sz w:val="20"/>
          <w:szCs w:val="20"/>
        </w:rPr>
        <w:t xml:space="preserve"> </w:t>
      </w:r>
      <w:r w:rsidRPr="00244ED0">
        <w:rPr>
          <w:rFonts w:ascii="TimesNewRomanPSMT" w:hAnsi="TimesNewRomanPSMT"/>
          <w:color w:val="000000"/>
          <w:sz w:val="20"/>
          <w:szCs w:val="20"/>
        </w:rPr>
        <w:t xml:space="preserve">that receives an </w:t>
      </w: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sidRPr="00244ED0">
        <w:rPr>
          <w:rFonts w:ascii="TimesNewRomanPSMT" w:hAnsi="TimesNewRomanPSMT"/>
          <w:color w:val="000000"/>
          <w:sz w:val="20"/>
          <w:szCs w:val="20"/>
        </w:rPr>
        <w:t xml:space="preserve"> from a STA affiliated with a non-AP MLD</w:t>
      </w:r>
      <w:r>
        <w:rPr>
          <w:rFonts w:ascii="TimesNewRomanPSMT" w:hAnsi="TimesNewRomanPSMT"/>
          <w:color w:val="000000"/>
          <w:sz w:val="20"/>
          <w:szCs w:val="20"/>
        </w:rPr>
        <w:t>,</w:t>
      </w:r>
      <w:r w:rsidRPr="00244ED0">
        <w:rPr>
          <w:rFonts w:ascii="TimesNewRomanPSMT" w:hAnsi="TimesNewRomanPSMT"/>
          <w:color w:val="000000"/>
          <w:sz w:val="20"/>
          <w:szCs w:val="20"/>
        </w:rPr>
        <w:t xml:space="preserve"> sets</w:t>
      </w:r>
      <w:r>
        <w:rPr>
          <w:rFonts w:ascii="TimesNewRomanPSMT" w:hAnsi="TimesNewRomanPSMT"/>
          <w:color w:val="000000"/>
          <w:sz w:val="20"/>
          <w:szCs w:val="20"/>
        </w:rPr>
        <w:t xml:space="preserve"> </w:t>
      </w:r>
      <w:r w:rsidRPr="00244ED0">
        <w:rPr>
          <w:rFonts w:ascii="TimesNewRomanPSMT" w:hAnsi="TimesNewRomanPSMT"/>
          <w:color w:val="000000"/>
          <w:sz w:val="20"/>
          <w:szCs w:val="20"/>
        </w:rPr>
        <w:t xml:space="preserve">the </w:t>
      </w:r>
      <w:r>
        <w:rPr>
          <w:rFonts w:ascii="TimesNewRomanPSMT" w:hAnsi="TimesNewRomanPSMT"/>
          <w:color w:val="000000"/>
          <w:sz w:val="20"/>
          <w:szCs w:val="20"/>
        </w:rPr>
        <w:t>MLSM Primary Link ID</w:t>
      </w:r>
      <w:r w:rsidRPr="00244ED0">
        <w:rPr>
          <w:rFonts w:ascii="TimesNewRomanPSMT" w:hAnsi="TimesNewRomanPSMT"/>
          <w:color w:val="000000"/>
          <w:sz w:val="20"/>
          <w:szCs w:val="20"/>
        </w:rPr>
        <w:t xml:space="preserve"> subfield of the </w:t>
      </w:r>
      <w:r w:rsidRPr="00165006">
        <w:rPr>
          <w:rFonts w:ascii="TimesNewRomanPSMT" w:hAnsi="TimesNewRomanPSMT"/>
          <w:color w:val="000000"/>
          <w:sz w:val="20"/>
          <w:szCs w:val="20"/>
        </w:rPr>
        <w:t>MLSM Power Save frame</w:t>
      </w:r>
      <w:r w:rsidRPr="00244ED0">
        <w:rPr>
          <w:rFonts w:ascii="TimesNewRomanPSMT" w:hAnsi="TimesNewRomanPSMT"/>
          <w:color w:val="000000"/>
          <w:sz w:val="20"/>
          <w:szCs w:val="20"/>
        </w:rPr>
        <w:t xml:space="preserve"> that is sent in response</w:t>
      </w:r>
      <w:r>
        <w:rPr>
          <w:rFonts w:ascii="TimesNewRomanPSMT" w:hAnsi="TimesNewRomanPSMT"/>
          <w:color w:val="000000"/>
          <w:sz w:val="20"/>
          <w:szCs w:val="20"/>
        </w:rPr>
        <w:t>,</w:t>
      </w:r>
      <w:r w:rsidRPr="00244ED0">
        <w:rPr>
          <w:rFonts w:ascii="TimesNewRomanPSMT" w:hAnsi="TimesNewRomanPSMT"/>
          <w:color w:val="000000"/>
          <w:sz w:val="20"/>
          <w:szCs w:val="20"/>
        </w:rPr>
        <w:t xml:space="preserve"> to the</w:t>
      </w:r>
      <w:r>
        <w:rPr>
          <w:rFonts w:ascii="TimesNewRomanPSMT" w:hAnsi="TimesNewRomanPSMT"/>
          <w:color w:val="000000"/>
          <w:sz w:val="20"/>
          <w:szCs w:val="20"/>
        </w:rPr>
        <w:t xml:space="preserve"> </w:t>
      </w:r>
      <w:r w:rsidRPr="00244ED0">
        <w:rPr>
          <w:rFonts w:ascii="TimesNewRomanPSMT" w:hAnsi="TimesNewRomanPSMT"/>
          <w:color w:val="000000"/>
          <w:sz w:val="20"/>
          <w:szCs w:val="20"/>
        </w:rPr>
        <w:t xml:space="preserve">value obtained from the received </w:t>
      </w:r>
      <w:r w:rsidRPr="00165006">
        <w:rPr>
          <w:rFonts w:ascii="TimesNewRomanPSMT" w:hAnsi="TimesNewRomanPSMT"/>
          <w:color w:val="000000"/>
          <w:sz w:val="20"/>
          <w:szCs w:val="20"/>
        </w:rPr>
        <w:t>MLSM Power Save frame</w:t>
      </w:r>
      <w:r w:rsidRPr="00244ED0">
        <w:rPr>
          <w:rFonts w:ascii="TimesNewRomanPSMT" w:hAnsi="TimesNewRomanPSMT"/>
          <w:color w:val="000000"/>
          <w:sz w:val="20"/>
          <w:szCs w:val="20"/>
        </w:rPr>
        <w:t>.</w:t>
      </w:r>
    </w:p>
    <w:p w14:paraId="2F136469"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65006">
        <w:rPr>
          <w:rFonts w:ascii="TimesNewRomanPSMT" w:hAnsi="TimesNewRomanPSMT"/>
          <w:color w:val="000000"/>
          <w:sz w:val="20"/>
          <w:szCs w:val="20"/>
        </w:rPr>
        <w:t>MLSM Link Bitmap</w:t>
      </w:r>
      <w:r>
        <w:rPr>
          <w:rFonts w:ascii="TimesNewRomanPSMT" w:hAnsi="TimesNewRomanPSMT"/>
          <w:color w:val="000000"/>
          <w:sz w:val="20"/>
          <w:szCs w:val="20"/>
        </w:rPr>
        <w:t xml:space="preserve"> subfield indicates the subset of the enabled links that is used by the non-AP MLD in the MLSM power save mode. </w:t>
      </w:r>
      <w:r w:rsidRPr="00165006">
        <w:rPr>
          <w:rFonts w:ascii="TimesNewRomanPSMT" w:hAnsi="TimesNewRomanPSMT"/>
          <w:color w:val="000000"/>
          <w:sz w:val="20"/>
          <w:szCs w:val="20"/>
        </w:rPr>
        <w:t xml:space="preserve">The bit position </w:t>
      </w:r>
      <w:r w:rsidRPr="00165006">
        <w:rPr>
          <w:rFonts w:ascii="TimesNewRomanPS-ItalicMT" w:hAnsi="TimesNewRomanPS-ItalicMT"/>
          <w:i/>
          <w:iCs/>
          <w:color w:val="000000"/>
          <w:sz w:val="20"/>
          <w:szCs w:val="20"/>
        </w:rPr>
        <w:t xml:space="preserve">i </w:t>
      </w:r>
      <w:r w:rsidRPr="00165006">
        <w:rPr>
          <w:rFonts w:ascii="TimesNewRomanPSMT" w:hAnsi="TimesNewRomanPSMT"/>
          <w:color w:val="000000"/>
          <w:sz w:val="20"/>
          <w:szCs w:val="20"/>
        </w:rPr>
        <w:t>of the MLSM Link Bitmap subfield corresponds to the link with the</w:t>
      </w:r>
      <w:r w:rsidRPr="00165006">
        <w:rPr>
          <w:rFonts w:ascii="TimesNewRomanPSMT" w:hAnsi="TimesNewRomanPSMT"/>
          <w:color w:val="000000"/>
          <w:sz w:val="20"/>
          <w:szCs w:val="20"/>
        </w:rPr>
        <w:br/>
        <w:t xml:space="preserve">Link ID equal to </w:t>
      </w:r>
      <w:r w:rsidRPr="00165006">
        <w:rPr>
          <w:rFonts w:ascii="TimesNewRomanPS-ItalicMT" w:hAnsi="TimesNewRomanPS-ItalicMT"/>
          <w:i/>
          <w:iCs/>
          <w:color w:val="000000"/>
          <w:sz w:val="20"/>
          <w:szCs w:val="20"/>
        </w:rPr>
        <w:t xml:space="preserve">i </w:t>
      </w:r>
      <w:r w:rsidRPr="00165006">
        <w:rPr>
          <w:rFonts w:ascii="TimesNewRomanPSMT" w:hAnsi="TimesNewRomanPSMT"/>
          <w:color w:val="000000"/>
          <w:sz w:val="20"/>
          <w:szCs w:val="20"/>
        </w:rPr>
        <w:t xml:space="preserve">and is set to 1 to indicate that the link is used by the non-AP MLD for the MLSM </w:t>
      </w:r>
      <w:r>
        <w:rPr>
          <w:rFonts w:ascii="TimesNewRomanPSMT" w:hAnsi="TimesNewRomanPSMT"/>
          <w:color w:val="000000"/>
          <w:sz w:val="20"/>
          <w:szCs w:val="20"/>
        </w:rPr>
        <w:t xml:space="preserve">power save </w:t>
      </w:r>
      <w:r w:rsidRPr="00165006">
        <w:rPr>
          <w:rFonts w:ascii="TimesNewRomanPSMT" w:hAnsi="TimesNewRomanPSMT"/>
          <w:color w:val="000000"/>
          <w:sz w:val="20"/>
          <w:szCs w:val="20"/>
        </w:rPr>
        <w:t>mode</w:t>
      </w:r>
      <w:r w:rsidRPr="00165006">
        <w:rPr>
          <w:rFonts w:ascii="TimesNewRomanPSMT" w:hAnsi="TimesNewRomanPSMT"/>
          <w:color w:val="000000"/>
          <w:sz w:val="20"/>
          <w:szCs w:val="20"/>
        </w:rPr>
        <w:br/>
        <w:t>and is a member of the MLSM links; otherwise the bit position is set to 0.</w:t>
      </w:r>
    </w:p>
    <w:p w14:paraId="15FFD981" w14:textId="77777777" w:rsidR="001B66B6" w:rsidRDefault="001B66B6" w:rsidP="001B66B6">
      <w:pPr>
        <w:suppressAutoHyphens/>
        <w:autoSpaceDE w:val="0"/>
        <w:autoSpaceDN w:val="0"/>
        <w:adjustRightInd w:val="0"/>
        <w:spacing w:before="240" w:after="0" w:line="240" w:lineRule="auto"/>
        <w:jc w:val="both"/>
        <w:rPr>
          <w:rFonts w:ascii="TimesNewRomanPSMT" w:hAnsi="TimesNewRomanPSMT"/>
          <w:color w:val="000000"/>
          <w:sz w:val="20"/>
          <w:szCs w:val="20"/>
        </w:rPr>
      </w:pPr>
    </w:p>
    <w:p w14:paraId="095F4FF4" w14:textId="4B7338F0" w:rsidR="00B81898" w:rsidRDefault="00B81898"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E5C2189" w14:textId="1B237044" w:rsidR="00C46D3D" w:rsidRPr="001F386A" w:rsidRDefault="001F386A" w:rsidP="00245BE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1F386A">
        <w:rPr>
          <w:rFonts w:ascii="Arial-BoldMT" w:hAnsi="Arial-BoldMT" w:hint="eastAsia"/>
          <w:b/>
          <w:bCs/>
          <w:color w:val="000000"/>
          <w:sz w:val="20"/>
          <w:szCs w:val="20"/>
        </w:rPr>
        <w:t>A</w:t>
      </w:r>
      <w:r w:rsidRPr="001F386A">
        <w:rPr>
          <w:rFonts w:ascii="Arial-BoldMT" w:hAnsi="Arial-BoldMT"/>
          <w:b/>
          <w:bCs/>
          <w:color w:val="000000"/>
          <w:sz w:val="20"/>
          <w:szCs w:val="20"/>
        </w:rPr>
        <w:t>nnex C</w:t>
      </w:r>
    </w:p>
    <w:p w14:paraId="6232914D" w14:textId="47EDA605" w:rsidR="00C46D3D" w:rsidRPr="001F386A" w:rsidRDefault="001F386A" w:rsidP="00245BEF">
      <w:pPr>
        <w:suppressAutoHyphens/>
        <w:autoSpaceDE w:val="0"/>
        <w:autoSpaceDN w:val="0"/>
        <w:adjustRightInd w:val="0"/>
        <w:spacing w:before="240" w:after="0" w:line="240" w:lineRule="auto"/>
        <w:jc w:val="both"/>
        <w:rPr>
          <w:rFonts w:ascii="Times New Roman" w:hAnsi="Times New Roman" w:cs="Times New Roman" w:hint="eastAsia"/>
          <w:color w:val="000000"/>
          <w:sz w:val="20"/>
          <w:szCs w:val="20"/>
          <w:lang w:eastAsia="zh-CN"/>
        </w:rPr>
      </w:pPr>
      <w:proofErr w:type="spellStart"/>
      <w:r w:rsidRPr="001F386A">
        <w:rPr>
          <w:rFonts w:ascii="Times New Roman" w:hAnsi="Times New Roman" w:cs="Times New Roman" w:hint="eastAsia"/>
          <w:color w:val="000000"/>
          <w:sz w:val="20"/>
          <w:szCs w:val="20"/>
          <w:highlight w:val="yellow"/>
          <w:lang w:eastAsia="zh-CN"/>
        </w:rPr>
        <w:t>T</w:t>
      </w:r>
      <w:r w:rsidRPr="001F386A">
        <w:rPr>
          <w:rFonts w:ascii="Times New Roman" w:hAnsi="Times New Roman" w:cs="Times New Roman"/>
          <w:color w:val="000000"/>
          <w:sz w:val="20"/>
          <w:szCs w:val="20"/>
          <w:highlight w:val="yellow"/>
          <w:lang w:eastAsia="zh-CN"/>
        </w:rPr>
        <w:t>Gbe</w:t>
      </w:r>
      <w:proofErr w:type="spellEnd"/>
      <w:r w:rsidRPr="001F386A">
        <w:rPr>
          <w:rFonts w:ascii="Times New Roman" w:hAnsi="Times New Roman" w:cs="Times New Roman"/>
          <w:color w:val="000000"/>
          <w:sz w:val="20"/>
          <w:szCs w:val="20"/>
          <w:highlight w:val="yellow"/>
          <w:lang w:eastAsia="zh-CN"/>
        </w:rPr>
        <w:t xml:space="preserve"> Editor: please add the following paragraphs in this clause</w:t>
      </w:r>
    </w:p>
    <w:p w14:paraId="0CEF4ABA" w14:textId="3C8A93DF" w:rsidR="001F386A" w:rsidRDefault="001F386A" w:rsidP="00245BEF">
      <w:pPr>
        <w:suppressAutoHyphens/>
        <w:autoSpaceDE w:val="0"/>
        <w:autoSpaceDN w:val="0"/>
        <w:adjustRightInd w:val="0"/>
        <w:spacing w:before="240" w:after="0" w:line="240" w:lineRule="auto"/>
        <w:jc w:val="both"/>
        <w:rPr>
          <w:rFonts w:ascii="CourierNewPSMT" w:hAnsi="CourierNewPSMT"/>
          <w:color w:val="000000"/>
          <w:sz w:val="18"/>
          <w:szCs w:val="18"/>
        </w:rPr>
      </w:pPr>
      <w:r w:rsidRPr="001F386A">
        <w:rPr>
          <w:rFonts w:ascii="CourierNewPSMT" w:hAnsi="CourierNewPSMT"/>
          <w:color w:val="000000"/>
          <w:sz w:val="18"/>
          <w:szCs w:val="18"/>
        </w:rPr>
        <w:t>dot11EHTMLSMPowerSaveOptionImplemented OBJECT-TYPE</w:t>
      </w:r>
      <w:r w:rsidRPr="001F386A">
        <w:rPr>
          <w:rFonts w:ascii="CourierNewPSMT" w:hAnsi="CourierNewPSMT"/>
          <w:color w:val="000000"/>
          <w:sz w:val="18"/>
          <w:szCs w:val="18"/>
        </w:rPr>
        <w:br/>
        <w:t xml:space="preserve">SYNTAX </w:t>
      </w:r>
      <w:proofErr w:type="spellStart"/>
      <w:r w:rsidRPr="001F386A">
        <w:rPr>
          <w:rFonts w:ascii="CourierNewPSMT" w:hAnsi="CourierNewPSMT"/>
          <w:color w:val="000000"/>
          <w:sz w:val="18"/>
          <w:szCs w:val="18"/>
        </w:rPr>
        <w:t>TruthValue</w:t>
      </w:r>
      <w:proofErr w:type="spellEnd"/>
      <w:r w:rsidRPr="001F386A">
        <w:rPr>
          <w:rFonts w:ascii="CourierNewPSMT" w:hAnsi="CourierNewPSMT"/>
          <w:color w:val="000000"/>
          <w:sz w:val="18"/>
          <w:szCs w:val="18"/>
        </w:rPr>
        <w:br/>
        <w:t>MAX-ACCESS read-only</w:t>
      </w:r>
      <w:r w:rsidRPr="001F386A">
        <w:rPr>
          <w:rFonts w:ascii="CourierNewPSMT" w:hAnsi="CourierNewPSMT"/>
          <w:color w:val="000000"/>
          <w:sz w:val="18"/>
          <w:szCs w:val="18"/>
        </w:rPr>
        <w:br/>
        <w:t>STATUS current</w:t>
      </w:r>
      <w:r w:rsidRPr="001F386A">
        <w:rPr>
          <w:rFonts w:ascii="CourierNewPSMT" w:hAnsi="CourierNewPSMT"/>
          <w:color w:val="000000"/>
          <w:sz w:val="18"/>
          <w:szCs w:val="18"/>
        </w:rPr>
        <w:br/>
      </w:r>
      <w:r w:rsidRPr="001F386A">
        <w:rPr>
          <w:rFonts w:ascii="CourierNewPSMT" w:hAnsi="CourierNewPSMT"/>
          <w:color w:val="000000"/>
          <w:sz w:val="18"/>
          <w:szCs w:val="18"/>
        </w:rPr>
        <w:lastRenderedPageBreak/>
        <w:t>DESCRIPTION</w:t>
      </w:r>
      <w:r w:rsidRPr="001F386A">
        <w:rPr>
          <w:rFonts w:ascii="CourierNewPSMT" w:hAnsi="CourierNewPSMT"/>
          <w:color w:val="000000"/>
          <w:sz w:val="18"/>
          <w:szCs w:val="18"/>
        </w:rPr>
        <w:br/>
        <w:t>"This is a capability variable.</w:t>
      </w:r>
      <w:r w:rsidRPr="001F386A">
        <w:rPr>
          <w:rFonts w:ascii="CourierNewPSMT" w:hAnsi="CourierNewPSMT"/>
          <w:color w:val="000000"/>
          <w:sz w:val="18"/>
          <w:szCs w:val="18"/>
        </w:rPr>
        <w:br/>
        <w:t>Its value is determined by device capabilities.</w:t>
      </w:r>
      <w:r w:rsidRPr="001F386A">
        <w:rPr>
          <w:rFonts w:ascii="CourierNewPSMT" w:hAnsi="CourierNewPSMT"/>
          <w:color w:val="000000"/>
          <w:sz w:val="18"/>
          <w:szCs w:val="18"/>
        </w:rPr>
        <w:br/>
        <w:t>This attribute, when true, indicates that the station implementation is</w:t>
      </w:r>
      <w:r w:rsidRPr="001F386A">
        <w:rPr>
          <w:rFonts w:ascii="CourierNewPSMT" w:hAnsi="CourierNewPSMT"/>
          <w:color w:val="000000"/>
          <w:sz w:val="18"/>
          <w:szCs w:val="18"/>
        </w:rPr>
        <w:br/>
        <w:t xml:space="preserve">capable of supporting </w:t>
      </w:r>
      <w:r>
        <w:rPr>
          <w:rFonts w:ascii="CourierNewPSMT" w:hAnsi="CourierNewPSMT"/>
          <w:color w:val="000000"/>
          <w:sz w:val="18"/>
          <w:szCs w:val="18"/>
        </w:rPr>
        <w:t>MLSM power save</w:t>
      </w:r>
      <w:r w:rsidRPr="001F386A">
        <w:rPr>
          <w:rFonts w:ascii="CourierNewPSMT" w:hAnsi="CourierNewPSMT"/>
          <w:color w:val="000000"/>
          <w:sz w:val="18"/>
          <w:szCs w:val="18"/>
        </w:rPr>
        <w:t xml:space="preserve"> operation."</w:t>
      </w:r>
      <w:r w:rsidRPr="001F386A">
        <w:rPr>
          <w:rFonts w:ascii="CourierNewPSMT" w:hAnsi="CourierNewPSMT"/>
          <w:color w:val="000000"/>
          <w:sz w:val="18"/>
          <w:szCs w:val="18"/>
        </w:rPr>
        <w:br/>
        <w:t xml:space="preserve">DEFVAL </w:t>
      </w:r>
      <w:proofErr w:type="gramStart"/>
      <w:r w:rsidRPr="001F386A">
        <w:rPr>
          <w:rFonts w:ascii="CourierNewPSMT" w:hAnsi="CourierNewPSMT"/>
          <w:color w:val="000000"/>
          <w:sz w:val="18"/>
          <w:szCs w:val="18"/>
        </w:rPr>
        <w:t>{ false</w:t>
      </w:r>
      <w:proofErr w:type="gramEnd"/>
      <w:r w:rsidRPr="001F386A">
        <w:rPr>
          <w:rFonts w:ascii="CourierNewPSMT" w:hAnsi="CourierNewPSMT"/>
          <w:color w:val="000000"/>
          <w:sz w:val="18"/>
          <w:szCs w:val="18"/>
        </w:rPr>
        <w:t xml:space="preserve"> }</w:t>
      </w:r>
      <w:r w:rsidRPr="001F386A">
        <w:rPr>
          <w:rFonts w:ascii="CourierNewPSMT" w:hAnsi="CourierNewPSMT"/>
          <w:color w:val="000000"/>
          <w:sz w:val="18"/>
          <w:szCs w:val="18"/>
        </w:rPr>
        <w:br/>
        <w:t xml:space="preserve">::= { dot11EHTStationConfigEntry </w:t>
      </w:r>
      <w:r>
        <w:rPr>
          <w:rFonts w:ascii="CourierNewPSMT" w:hAnsi="CourierNewPSMT"/>
          <w:color w:val="000000"/>
          <w:sz w:val="18"/>
          <w:szCs w:val="18"/>
        </w:rPr>
        <w:t>&lt;ANA&gt;</w:t>
      </w:r>
      <w:r w:rsidRPr="001F386A">
        <w:rPr>
          <w:rFonts w:ascii="CourierNewPSMT" w:hAnsi="CourierNewPSMT"/>
          <w:color w:val="000000"/>
          <w:sz w:val="18"/>
          <w:szCs w:val="18"/>
        </w:rPr>
        <w:t xml:space="preserve"> }</w:t>
      </w:r>
      <w:r w:rsidRPr="001F386A">
        <w:rPr>
          <w:rFonts w:ascii="CourierNewPSMT" w:hAnsi="CourierNewPSMT"/>
          <w:color w:val="000000"/>
          <w:sz w:val="18"/>
          <w:szCs w:val="18"/>
        </w:rPr>
        <w:br/>
      </w:r>
    </w:p>
    <w:p w14:paraId="7A165257" w14:textId="1DD5C5E6" w:rsidR="004E359B" w:rsidRPr="004E359B" w:rsidRDefault="001F386A" w:rsidP="00245BEF">
      <w:pPr>
        <w:suppressAutoHyphens/>
        <w:autoSpaceDE w:val="0"/>
        <w:autoSpaceDN w:val="0"/>
        <w:adjustRightInd w:val="0"/>
        <w:spacing w:before="240" w:after="0" w:line="240" w:lineRule="auto"/>
        <w:jc w:val="both"/>
        <w:rPr>
          <w:rFonts w:ascii="CourierNewPSMT" w:hAnsi="CourierNewPSMT"/>
          <w:color w:val="000000"/>
          <w:sz w:val="18"/>
          <w:szCs w:val="18"/>
        </w:rPr>
      </w:pPr>
      <w:r w:rsidRPr="001F386A">
        <w:rPr>
          <w:rFonts w:ascii="CourierNewPSMT" w:hAnsi="CourierNewPSMT"/>
          <w:color w:val="000000"/>
          <w:sz w:val="18"/>
          <w:szCs w:val="18"/>
        </w:rPr>
        <w:t>dot11EHTMLSMPowerSaveOption</w:t>
      </w:r>
      <w:r>
        <w:rPr>
          <w:rFonts w:ascii="CourierNewPSMT" w:hAnsi="CourierNewPSMT"/>
          <w:color w:val="000000"/>
          <w:sz w:val="18"/>
          <w:szCs w:val="18"/>
        </w:rPr>
        <w:t>Activated</w:t>
      </w:r>
      <w:r w:rsidRPr="001F386A">
        <w:rPr>
          <w:rFonts w:ascii="CourierNewPSMT" w:hAnsi="CourierNewPSMT"/>
          <w:color w:val="000000"/>
          <w:sz w:val="18"/>
          <w:szCs w:val="18"/>
        </w:rPr>
        <w:t xml:space="preserve"> </w:t>
      </w:r>
      <w:r w:rsidRPr="001F386A">
        <w:rPr>
          <w:rFonts w:ascii="CourierNewPSMT" w:hAnsi="CourierNewPSMT"/>
          <w:color w:val="000000"/>
          <w:sz w:val="18"/>
          <w:szCs w:val="18"/>
        </w:rPr>
        <w:t>OBJECT-TYPE</w:t>
      </w:r>
      <w:r w:rsidRPr="001F386A">
        <w:rPr>
          <w:rFonts w:ascii="CourierNewPSMT" w:hAnsi="CourierNewPSMT"/>
          <w:color w:val="000000"/>
          <w:sz w:val="18"/>
          <w:szCs w:val="18"/>
        </w:rPr>
        <w:br/>
        <w:t xml:space="preserve">SYNTAX </w:t>
      </w:r>
      <w:proofErr w:type="spellStart"/>
      <w:r w:rsidRPr="001F386A">
        <w:rPr>
          <w:rFonts w:ascii="CourierNewPSMT" w:hAnsi="CourierNewPSMT"/>
          <w:color w:val="000000"/>
          <w:sz w:val="18"/>
          <w:szCs w:val="18"/>
        </w:rPr>
        <w:t>TruthValue</w:t>
      </w:r>
      <w:proofErr w:type="spellEnd"/>
      <w:r w:rsidRPr="001F386A">
        <w:rPr>
          <w:rFonts w:ascii="CourierNewPSMT" w:hAnsi="CourierNewPSMT"/>
          <w:color w:val="000000"/>
          <w:sz w:val="18"/>
          <w:szCs w:val="18"/>
        </w:rPr>
        <w:br/>
        <w:t>MAX-ACCESS read-write</w:t>
      </w:r>
      <w:r w:rsidRPr="001F386A">
        <w:rPr>
          <w:rFonts w:ascii="CourierNewPSMT" w:hAnsi="CourierNewPSMT"/>
          <w:color w:val="000000"/>
          <w:sz w:val="18"/>
          <w:szCs w:val="18"/>
        </w:rPr>
        <w:br/>
        <w:t>STATUS current</w:t>
      </w:r>
      <w:r w:rsidRPr="001F386A">
        <w:rPr>
          <w:rFonts w:ascii="CourierNewPSMT" w:hAnsi="CourierNewPSMT"/>
          <w:color w:val="000000"/>
          <w:sz w:val="18"/>
          <w:szCs w:val="18"/>
        </w:rPr>
        <w:br/>
        <w:t>DESCRIPTION</w:t>
      </w:r>
      <w:r w:rsidRPr="001F386A">
        <w:rPr>
          <w:rFonts w:ascii="CourierNewPSMT" w:hAnsi="CourierNewPSMT"/>
          <w:color w:val="000000"/>
          <w:sz w:val="18"/>
          <w:szCs w:val="18"/>
        </w:rPr>
        <w:br/>
        <w:t>"This is a control variable.</w:t>
      </w:r>
      <w:r w:rsidRPr="001F386A">
        <w:rPr>
          <w:rFonts w:ascii="CourierNewPSMT" w:hAnsi="CourierNewPSMT"/>
          <w:color w:val="000000"/>
          <w:sz w:val="18"/>
          <w:szCs w:val="18"/>
        </w:rPr>
        <w:br/>
        <w:t>It is written by an external management entity or the SME. Changes take</w:t>
      </w:r>
      <w:r w:rsidRPr="001F386A">
        <w:rPr>
          <w:rFonts w:ascii="CourierNewPSMT" w:hAnsi="CourierNewPSMT"/>
          <w:color w:val="000000"/>
          <w:sz w:val="18"/>
          <w:szCs w:val="18"/>
        </w:rPr>
        <w:br/>
        <w:t>effect as soon as practical in the implementation.</w:t>
      </w:r>
      <w:r w:rsidRPr="001F386A">
        <w:rPr>
          <w:rFonts w:ascii="CourierNewPSMT" w:hAnsi="CourierNewPSMT"/>
          <w:color w:val="000000"/>
          <w:sz w:val="18"/>
          <w:szCs w:val="18"/>
        </w:rPr>
        <w:br/>
        <w:t>This attribute, when true, indicates that the capability of the station to</w:t>
      </w:r>
      <w:r w:rsidRPr="001F386A">
        <w:rPr>
          <w:rFonts w:ascii="CourierNewPSMT" w:hAnsi="CourierNewPSMT"/>
          <w:color w:val="000000"/>
          <w:sz w:val="18"/>
          <w:szCs w:val="18"/>
        </w:rPr>
        <w:br/>
        <w:t xml:space="preserve">provide </w:t>
      </w:r>
      <w:r>
        <w:rPr>
          <w:rFonts w:ascii="CourierNewPSMT" w:hAnsi="CourierNewPSMT"/>
          <w:color w:val="000000"/>
          <w:sz w:val="18"/>
          <w:szCs w:val="18"/>
        </w:rPr>
        <w:t>MLSM power save</w:t>
      </w:r>
      <w:r w:rsidRPr="001F386A">
        <w:rPr>
          <w:rFonts w:ascii="CourierNewPSMT" w:hAnsi="CourierNewPSMT"/>
          <w:color w:val="000000"/>
          <w:sz w:val="18"/>
          <w:szCs w:val="18"/>
        </w:rPr>
        <w:t xml:space="preserve"> operation is enabled. The capability is disabled, otherwise."</w:t>
      </w:r>
      <w:r w:rsidR="004E359B" w:rsidRPr="004E359B">
        <w:rPr>
          <w:rFonts w:ascii="CourierNewPSMT" w:hAnsi="CourierNewPSMT"/>
          <w:color w:val="000000"/>
          <w:sz w:val="18"/>
          <w:szCs w:val="18"/>
        </w:rPr>
        <w:t xml:space="preserve"> </w:t>
      </w:r>
      <w:r w:rsidR="004E359B" w:rsidRPr="001F386A">
        <w:rPr>
          <w:rFonts w:ascii="CourierNewPSMT" w:hAnsi="CourierNewPSMT"/>
          <w:color w:val="000000"/>
          <w:sz w:val="18"/>
          <w:szCs w:val="18"/>
        </w:rPr>
        <w:br/>
        <w:t xml:space="preserve">DEFVAL </w:t>
      </w:r>
      <w:proofErr w:type="gramStart"/>
      <w:r w:rsidR="004E359B" w:rsidRPr="001F386A">
        <w:rPr>
          <w:rFonts w:ascii="CourierNewPSMT" w:hAnsi="CourierNewPSMT"/>
          <w:color w:val="000000"/>
          <w:sz w:val="18"/>
          <w:szCs w:val="18"/>
        </w:rPr>
        <w:t>{ false</w:t>
      </w:r>
      <w:proofErr w:type="gramEnd"/>
      <w:r w:rsidR="004E359B" w:rsidRPr="001F386A">
        <w:rPr>
          <w:rFonts w:ascii="CourierNewPSMT" w:hAnsi="CourierNewPSMT"/>
          <w:color w:val="000000"/>
          <w:sz w:val="18"/>
          <w:szCs w:val="18"/>
        </w:rPr>
        <w:t xml:space="preserve"> }</w:t>
      </w:r>
      <w:r w:rsidR="004E359B" w:rsidRPr="001F386A">
        <w:rPr>
          <w:rFonts w:ascii="CourierNewPSMT" w:hAnsi="CourierNewPSMT"/>
          <w:color w:val="000000"/>
          <w:sz w:val="18"/>
          <w:szCs w:val="18"/>
        </w:rPr>
        <w:br/>
        <w:t xml:space="preserve">::= { dot11EHTStationConfigEntry </w:t>
      </w:r>
      <w:r w:rsidR="004E359B">
        <w:rPr>
          <w:rFonts w:ascii="CourierNewPSMT" w:hAnsi="CourierNewPSMT"/>
          <w:color w:val="000000"/>
          <w:sz w:val="18"/>
          <w:szCs w:val="18"/>
        </w:rPr>
        <w:t>&lt;ANA&gt;</w:t>
      </w:r>
      <w:r w:rsidR="004E359B" w:rsidRPr="001F386A">
        <w:rPr>
          <w:rFonts w:ascii="CourierNewPSMT" w:hAnsi="CourierNewPSMT"/>
          <w:color w:val="000000"/>
          <w:sz w:val="18"/>
          <w:szCs w:val="18"/>
        </w:rPr>
        <w:t xml:space="preserve"> }</w:t>
      </w:r>
      <w:r w:rsidR="004E359B" w:rsidRPr="001F386A">
        <w:rPr>
          <w:rFonts w:ascii="CourierNewPSMT" w:hAnsi="CourierNewPSMT"/>
          <w:color w:val="000000"/>
          <w:sz w:val="18"/>
          <w:szCs w:val="18"/>
        </w:rPr>
        <w:br/>
      </w:r>
    </w:p>
    <w:p w14:paraId="54B0AA7C" w14:textId="188927AC" w:rsidR="00C46D3D" w:rsidRDefault="00C46D3D"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60C3B60B" w14:textId="77777777" w:rsidR="00C46D3D" w:rsidRPr="00923455" w:rsidRDefault="00C46D3D"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C46D3D" w:rsidRPr="00923455"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016E" w14:textId="77777777" w:rsidR="00DC19A7" w:rsidRDefault="00DC19A7">
      <w:pPr>
        <w:spacing w:after="0" w:line="240" w:lineRule="auto"/>
      </w:pPr>
      <w:r>
        <w:separator/>
      </w:r>
    </w:p>
  </w:endnote>
  <w:endnote w:type="continuationSeparator" w:id="0">
    <w:p w14:paraId="70811C6C" w14:textId="77777777" w:rsidR="00DC19A7" w:rsidRDefault="00DC19A7">
      <w:pPr>
        <w:spacing w:after="0" w:line="240" w:lineRule="auto"/>
      </w:pPr>
      <w:r>
        <w:continuationSeparator/>
      </w:r>
    </w:p>
  </w:endnote>
  <w:endnote w:type="continuationNotice" w:id="1">
    <w:p w14:paraId="514FF0F4" w14:textId="77777777" w:rsidR="00DC19A7" w:rsidRDefault="00DC1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D90D3F" w:rsidRPr="00CB5571" w:rsidRDefault="00D90D3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D90D3F" w:rsidRPr="00CB5571" w:rsidRDefault="00D90D3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5290E" w14:textId="77777777" w:rsidR="00DC19A7" w:rsidRDefault="00DC19A7">
      <w:pPr>
        <w:spacing w:after="0" w:line="240" w:lineRule="auto"/>
      </w:pPr>
      <w:r>
        <w:separator/>
      </w:r>
    </w:p>
  </w:footnote>
  <w:footnote w:type="continuationSeparator" w:id="0">
    <w:p w14:paraId="40E28161" w14:textId="77777777" w:rsidR="00DC19A7" w:rsidRDefault="00DC19A7">
      <w:pPr>
        <w:spacing w:after="0" w:line="240" w:lineRule="auto"/>
      </w:pPr>
      <w:r>
        <w:continuationSeparator/>
      </w:r>
    </w:p>
  </w:footnote>
  <w:footnote w:type="continuationNotice" w:id="1">
    <w:p w14:paraId="6FF6E35B" w14:textId="77777777" w:rsidR="00DC19A7" w:rsidRDefault="00DC1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D90D3F" w:rsidRPr="002D636E" w:rsidRDefault="00D90D3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F137ED5" w:rsidR="00D90D3F" w:rsidRPr="00DE6B44" w:rsidRDefault="00D90D3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w:t>
    </w:r>
    <w:r w:rsidR="007F3E69">
      <w:rPr>
        <w:rFonts w:ascii="Times New Roman" w:eastAsia="Malgun Gothic" w:hAnsi="Times New Roman" w:cs="Times New Roman"/>
        <w:b/>
        <w:sz w:val="28"/>
        <w:szCs w:val="20"/>
      </w:rPr>
      <w:t>ly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2023</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00A6755E">
      <w:rPr>
        <w:rFonts w:ascii="Times New Roman" w:eastAsia="Malgun Gothic" w:hAnsi="Times New Roman" w:cs="Times New Roman"/>
        <w:b/>
        <w:sz w:val="28"/>
        <w:szCs w:val="20"/>
        <w:lang w:val="en-GB"/>
      </w:rPr>
      <w:t>1134</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37FFC"/>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1F1"/>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134"/>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0E1"/>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6B6"/>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4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86A"/>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C34"/>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13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3F0F"/>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2BD"/>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5E86"/>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59B"/>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BF2"/>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2A"/>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3BD"/>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3E69"/>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31"/>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296C"/>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5D3F"/>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0EC4"/>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5E"/>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C42"/>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59"/>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7B2"/>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3D7"/>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57CC3"/>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898"/>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3D"/>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61C"/>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573"/>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D3F"/>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19A7"/>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797"/>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4E9"/>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29"/>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6CA"/>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39F"/>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55A17CA8-0643-47C5-9759-273CE2F2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11</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11</cp:revision>
  <dcterms:created xsi:type="dcterms:W3CDTF">2023-06-25T02:48:00Z</dcterms:created>
  <dcterms:modified xsi:type="dcterms:W3CDTF">2023-07-06T14:36:00Z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(3)jdore8ABVYDymPNS554nc8ae/qM70ZYn6qLSVpxf7ya1WyFN6+O7aOSiTLxA/N5dEdY83M7I
GvqNg04rfp9zLkaLM3vJsDHU82iuqkLcKulW46mViTSOu1qz2lvVKnh+hDmmvUUefaR8XaxB
XbEZ2VMJx3d0LucLSXQhbQdtEAgpmaBRCUS1RdX4z+6lZ0CS5Ee9t+TPi3Zj4LUiNc6ntI77
rqOY1LB6bbTKJXEyr4</vt:lpwstr>
  </property>
  <property fmtid="{D5CDD505-2E9C-101B-9397-08002B2CF9AE}" pid="6" name="_2015_ms_pID_7253431">
    <vt:lpwstr>6V1ID8NIGuPsiBfDkxcTM9JdO2RnfrE4+LP9um9CeQXCyWwO+HutvW
WyAec+MQONXbx+sxb/rmEW8sdJFb7NJxcA+52qjjiqq+cvTGYSrNg2BSPHuOZgTEGr40yKjI
xwP5RO/B3DjiPyvprpaRGPNkTbOoOcxJjfLjVxxT6XlIA83h0zzNpHouobILMCRRbVMv7D5B
T2f+02J1LfwMBibVrOT/UQeye5blJBzSH7mi</vt:lpwstr>
  </property>
  <property fmtid="{D5CDD505-2E9C-101B-9397-08002B2CF9AE}" pid="7" name="_2015_ms_pID_7253432">
    <vt:lpwstr>PzMtboqYg6V/hjBoWJVqZJ0=</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1687660122</vt:lpwstr>
  </property>
</Properties>
</file>