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6823A44C" w:rsidR="00B6527E" w:rsidRDefault="006E2FF9" w:rsidP="00B57654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71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B57654">
              <w:rPr>
                <w:lang w:eastAsia="zh-CN"/>
              </w:rPr>
              <w:t>Remaining 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8E2D43A" w:rsidR="00B6527E" w:rsidRDefault="00B6527E" w:rsidP="00B5765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</w:t>
            </w:r>
            <w:r w:rsidR="00B57654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</w:t>
            </w:r>
            <w:r w:rsidR="00B57654">
              <w:rPr>
                <w:b w:val="0"/>
                <w:sz w:val="20"/>
              </w:rPr>
              <w:t>3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ichanel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4A65128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6B5733">
                              <w:rPr>
                                <w:lang w:eastAsia="ko-KR"/>
                              </w:rPr>
                              <w:t>71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TGbe D</w:t>
                            </w:r>
                            <w:r w:rsidR="00345D81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2A30AAA1" w:rsidR="003F6F4A" w:rsidRDefault="00B57654" w:rsidP="003F6F4A"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17849 16208 17934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r>
                              <w:t xml:space="preserve">3 </w:t>
                            </w:r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4A65128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6B5733">
                        <w:rPr>
                          <w:lang w:eastAsia="ko-KR"/>
                        </w:rPr>
                        <w:t>71</w:t>
                      </w:r>
                      <w:r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345D81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2A30AAA1" w:rsidR="003F6F4A" w:rsidRDefault="00B57654" w:rsidP="003F6F4A">
                      <w:r>
                        <w:rPr>
                          <w:rFonts w:eastAsia="Malgun Gothic"/>
                          <w:lang w:eastAsia="ko-KR"/>
                        </w:rPr>
                        <w:t>17849 16208 17934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r>
                        <w:t xml:space="preserve">3 </w:t>
                      </w:r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865"/>
        <w:gridCol w:w="1268"/>
        <w:gridCol w:w="893"/>
        <w:gridCol w:w="2352"/>
        <w:gridCol w:w="2114"/>
        <w:gridCol w:w="2147"/>
      </w:tblGrid>
      <w:tr w:rsidR="00B57654" w:rsidRPr="00B57654" w14:paraId="186D7545" w14:textId="77777777" w:rsidTr="00B57654">
        <w:trPr>
          <w:trHeight w:val="810"/>
        </w:trPr>
        <w:tc>
          <w:tcPr>
            <w:tcW w:w="9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B21401" w14:textId="77777777" w:rsidR="00B57654" w:rsidRPr="00B57654" w:rsidRDefault="00B57654" w:rsidP="00B57654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B57654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B6367D" w14:textId="77777777" w:rsidR="00B57654" w:rsidRPr="00B57654" w:rsidRDefault="00B57654" w:rsidP="00B57654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B57654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9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55483B" w14:textId="77777777" w:rsidR="00B57654" w:rsidRPr="00B57654" w:rsidRDefault="00B57654" w:rsidP="00B57654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B57654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C0CBB5" w14:textId="77777777" w:rsidR="00B57654" w:rsidRPr="00B57654" w:rsidRDefault="00B57654" w:rsidP="00B57654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B57654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53DB83" w14:textId="77777777" w:rsidR="00B57654" w:rsidRPr="00B57654" w:rsidRDefault="00B57654" w:rsidP="00B57654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B57654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18F4A0" w14:textId="77777777" w:rsidR="00B57654" w:rsidRPr="00B57654" w:rsidRDefault="00B57654" w:rsidP="00B57654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B57654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B57654" w:rsidRPr="00B57654" w14:paraId="1F3BEC83" w14:textId="77777777" w:rsidTr="00B57654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38950F" w14:textId="77777777" w:rsidR="00B57654" w:rsidRPr="00B57654" w:rsidRDefault="00B57654" w:rsidP="00B5765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16208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BB34BF" w14:textId="7777777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9.4.2.21.11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E34420" w14:textId="7777777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225.47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B95711" w14:textId="7777777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11be defines a QoS Characteristics element to signal a low-latency traffic flow. And this measurement report can be used for monitoring the QoS.  Hence, there is need to update the text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4E000A" w14:textId="7777777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92C02E" w14:textId="77777777" w:rsid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ejected.</w:t>
            </w:r>
          </w:p>
          <w:p w14:paraId="44E35FFB" w14:textId="77777777" w:rsidR="00B57654" w:rsidRDefault="00B57654" w:rsidP="00B57654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</w:p>
          <w:p w14:paraId="61E5EDA8" w14:textId="71DB1595" w:rsidR="00B57654" w:rsidRPr="00535157" w:rsidRDefault="00B57654" w:rsidP="00B57654">
            <w:pPr>
              <w:jc w:val="left"/>
              <w:rPr>
                <w:rFonts w:ascii="Arial" w:eastAsia="宋体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bCs/>
                <w:sz w:val="20"/>
                <w:lang w:val="en-US" w:eastAsia="zh-CN"/>
              </w:rPr>
              <w:t>This has been discussed in 22/1213r6. But the group could not reach a consensus.</w:t>
            </w:r>
          </w:p>
          <w:p w14:paraId="586469CE" w14:textId="3CDE17F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</w:tr>
      <w:tr w:rsidR="00B57654" w:rsidRPr="00B57654" w14:paraId="7CE17E5E" w14:textId="77777777" w:rsidTr="00B57654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ED2DE9" w14:textId="77777777" w:rsidR="00B57654" w:rsidRPr="00B57654" w:rsidRDefault="00B57654" w:rsidP="00B5765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17849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07390F" w14:textId="7777777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9.4.2.21.11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24C021" w14:textId="7777777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225.47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EB7700" w14:textId="7777777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MSDU Deleivery Ratio is a KPI for the low-latency traffic. Please add a new trigger condition in the Reporting Reason field of the Transmit Stream/Category Measurement Report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40F9A4" w14:textId="7777777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8EE3A9" w14:textId="77777777" w:rsid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ejected.</w:t>
            </w:r>
          </w:p>
          <w:p w14:paraId="09C0B3E6" w14:textId="77777777" w:rsidR="00B57654" w:rsidRDefault="00B57654" w:rsidP="00B57654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</w:p>
          <w:p w14:paraId="40C22871" w14:textId="77777777" w:rsidR="00B57654" w:rsidRPr="00535157" w:rsidRDefault="00B57654" w:rsidP="00B57654">
            <w:pPr>
              <w:jc w:val="left"/>
              <w:rPr>
                <w:rFonts w:ascii="Arial" w:eastAsia="宋体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bCs/>
                <w:sz w:val="20"/>
                <w:lang w:val="en-US" w:eastAsia="zh-CN"/>
              </w:rPr>
              <w:t>This has been discussed in 22/1213r6. But the group could not reach a consensus.</w:t>
            </w:r>
          </w:p>
          <w:p w14:paraId="15B5DCBA" w14:textId="2A98F8D6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</w:tr>
      <w:tr w:rsidR="00B57654" w:rsidRPr="00B57654" w14:paraId="0A8F4FCB" w14:textId="77777777" w:rsidTr="00B5765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B9E231" w14:textId="77777777" w:rsidR="00B57654" w:rsidRPr="00B57654" w:rsidRDefault="00B57654" w:rsidP="00B5765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17934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27705C" w14:textId="7777777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9.4.2.21.11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E24F5" w14:textId="7777777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228.47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AC92F1" w14:textId="7777777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update the text on Transmit Stream/Category Measurement Report for MLD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8DDA0D" w14:textId="77777777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B57654">
              <w:rPr>
                <w:rFonts w:ascii="Arial" w:eastAsia="宋体" w:hAnsi="Arial" w:cs="Arial"/>
                <w:sz w:val="20"/>
                <w:lang w:val="en-US" w:eastAsia="zh-CN"/>
              </w:rPr>
              <w:t>As in comment.  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00CB26" w14:textId="77777777" w:rsid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ejected.</w:t>
            </w:r>
          </w:p>
          <w:p w14:paraId="477E5BE1" w14:textId="77777777" w:rsidR="00B57654" w:rsidRDefault="00B57654" w:rsidP="00B57654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</w:p>
          <w:p w14:paraId="55978FDE" w14:textId="77777777" w:rsidR="00B57654" w:rsidRPr="00535157" w:rsidRDefault="00B57654" w:rsidP="00B57654">
            <w:pPr>
              <w:jc w:val="left"/>
              <w:rPr>
                <w:rFonts w:ascii="Arial" w:eastAsia="宋体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bCs/>
                <w:sz w:val="20"/>
                <w:lang w:val="en-US" w:eastAsia="zh-CN"/>
              </w:rPr>
              <w:t>This has been discussed in 22/1213r6. But the group could not reach a consensus.</w:t>
            </w:r>
          </w:p>
          <w:p w14:paraId="5FF30EE5" w14:textId="73963F21" w:rsidR="00B57654" w:rsidRPr="00B57654" w:rsidRDefault="00B57654" w:rsidP="00B5765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</w:tr>
    </w:tbl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1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2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3" w:author="Ming Gan" w:date="2021-09-13T21:18:00Z"/>
          <w:b/>
          <w:sz w:val="24"/>
          <w:u w:val="single"/>
          <w:lang w:val="en-GB"/>
        </w:rPr>
      </w:pPr>
      <w:bookmarkStart w:id="4" w:name="RTF35383035323a2048342c312e"/>
    </w:p>
    <w:p w14:paraId="3CA86F71" w14:textId="26799D21" w:rsidR="00150E34" w:rsidDel="008774A3" w:rsidRDefault="00150E34" w:rsidP="00EE5D9B">
      <w:pPr>
        <w:pStyle w:val="T"/>
        <w:rPr>
          <w:del w:id="5" w:author="Ming Gan" w:date="2021-09-25T19:34:00Z"/>
          <w:b/>
          <w:sz w:val="24"/>
          <w:u w:val="single"/>
          <w:lang w:val="en-GB"/>
        </w:rPr>
      </w:pPr>
    </w:p>
    <w:p w14:paraId="6D56D8CB" w14:textId="5480EFBF" w:rsidR="00611EC0" w:rsidRPr="00D4245B" w:rsidRDefault="00EE5D9B" w:rsidP="007D1A09">
      <w:pPr>
        <w:pStyle w:val="T"/>
        <w:rPr>
          <w:rFonts w:eastAsia="TimesNewRoman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  <w:bookmarkEnd w:id="4"/>
    </w:p>
    <w:sectPr w:rsidR="00611EC0" w:rsidRPr="00D4245B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FB67" w14:textId="77777777" w:rsidR="004E599D" w:rsidRDefault="004E599D">
      <w:r>
        <w:separator/>
      </w:r>
    </w:p>
  </w:endnote>
  <w:endnote w:type="continuationSeparator" w:id="0">
    <w:p w14:paraId="58AB4EA0" w14:textId="77777777" w:rsidR="004E599D" w:rsidRDefault="004E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4E599D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124683">
      <w:rPr>
        <w:noProof/>
      </w:rPr>
      <w:t>2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8E5B" w14:textId="77777777" w:rsidR="004E599D" w:rsidRDefault="004E599D">
      <w:r>
        <w:separator/>
      </w:r>
    </w:p>
  </w:footnote>
  <w:footnote w:type="continuationSeparator" w:id="0">
    <w:p w14:paraId="4B286F9F" w14:textId="77777777" w:rsidR="004E599D" w:rsidRDefault="004E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7A919F8F" w:rsidR="007205AE" w:rsidRDefault="00B57654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July</w:t>
    </w:r>
    <w:r w:rsidR="007205AE">
      <w:t xml:space="preserve"> 202</w:t>
    </w:r>
    <w:r w:rsidR="00345D81">
      <w:t>3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B72191">
      <w:rPr>
        <w:lang w:eastAsia="ko-KR"/>
      </w:rPr>
      <w:t>3</w:t>
    </w:r>
    <w:r w:rsidR="007205AE" w:rsidRPr="00F545A8">
      <w:rPr>
        <w:lang w:eastAsia="ko-KR"/>
      </w:rPr>
      <w:t>/</w:t>
    </w:r>
    <w:r>
      <w:rPr>
        <w:lang w:eastAsia="zh-CN"/>
      </w:rPr>
      <w:t>1133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4683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A73F3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599D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0CF0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1A0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654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E7F8A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9F8936EF-3E85-405D-A802-6B4F0435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2</cp:revision>
  <cp:lastPrinted>2014-09-06T06:13:00Z</cp:lastPrinted>
  <dcterms:created xsi:type="dcterms:W3CDTF">2023-07-04T20:17:00Z</dcterms:created>
  <dcterms:modified xsi:type="dcterms:W3CDTF">2023-07-04T20:17:00Z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(3)QF6XyBhu6U2Us1bokDiJ2yrDekr0vrG+sFXvv2TrNyJ8t3m4/kzkKEB/wzOCmFFWX4e/nc5p
DSfmBwaV6Y3htH8EK7IvMBn5YYxBViJyhmF9cZ/EXLgOAs4cpNdDLJtHRMR8ZhZppKT18ZzF
DJWEM3axxoO53ZdVvsMFDZyrvLPfqhpGMPm0pQaBQhHbWd8pjg7N77YY8e0lLZMGjbfSeerl
XfkfJBRy8LCypRelez</vt:lpwstr>
  </property>
  <property fmtid="{D5CDD505-2E9C-101B-9397-08002B2CF9AE}" pid="7" name="_2015_ms_pID_7253431">
    <vt:lpwstr>9rtJHlmN8f8h7foGvKBmjJjNnVW7d6RghgsAXW8fR8f3YkWl7Xp8+a
U8ihtfYEGISTzWKk9z7u7MkdVVuGoBjrCP6Hv4UnTsqEgLxfS+GhF7tW/acZKKoKR+tZIjDt
es+9Eenu72aaimpUX8w53K/dEjmhiDgrhPTfUyqnj7I8LSOjZb+H9HUcqkMsLn+hj0DSbaUr
QsA5uq5tCDQut6Qv8Z+vUxoLIlAsFGhX18IU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caknuXdSUfb22L3OseoNS7k=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