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7CBECDE7" w:rsidR="00B6527E" w:rsidRDefault="006E2FF9" w:rsidP="008D3ECF">
            <w:pPr>
              <w:pStyle w:val="T2"/>
              <w:rPr>
                <w:lang w:eastAsia="zh-CN"/>
              </w:rPr>
            </w:pPr>
            <w:r w:rsidRPr="006E2FF9">
              <w:rPr>
                <w:lang w:eastAsia="zh-CN"/>
              </w:rPr>
              <w:t>LB2</w:t>
            </w:r>
            <w:r w:rsidR="00345D81">
              <w:rPr>
                <w:lang w:eastAsia="zh-CN"/>
              </w:rPr>
              <w:t>71</w:t>
            </w:r>
            <w:r w:rsidRPr="006E2FF9">
              <w:rPr>
                <w:lang w:eastAsia="zh-CN"/>
              </w:rPr>
              <w:t xml:space="preserve"> CR for</w:t>
            </w:r>
            <w:r w:rsidR="00B102CA">
              <w:rPr>
                <w:lang w:eastAsia="zh-CN"/>
              </w:rPr>
              <w:t xml:space="preserve"> </w:t>
            </w:r>
            <w:r w:rsidR="0049504B">
              <w:rPr>
                <w:lang w:eastAsia="zh-CN"/>
              </w:rPr>
              <w:t>EMLSR</w:t>
            </w:r>
          </w:p>
        </w:tc>
      </w:tr>
      <w:tr w:rsidR="00B6527E" w14:paraId="071CDBB3" w14:textId="77777777" w:rsidTr="007E52CB">
        <w:trPr>
          <w:trHeight w:val="359"/>
          <w:jc w:val="center"/>
        </w:trPr>
        <w:tc>
          <w:tcPr>
            <w:tcW w:w="9576" w:type="dxa"/>
            <w:gridSpan w:val="5"/>
            <w:vAlign w:val="center"/>
          </w:tcPr>
          <w:p w14:paraId="43614EE7" w14:textId="2FD2782F" w:rsidR="00B6527E" w:rsidRDefault="00B6527E" w:rsidP="00210E1C">
            <w:pPr>
              <w:pStyle w:val="T2"/>
              <w:ind w:left="0"/>
              <w:rPr>
                <w:sz w:val="20"/>
              </w:rPr>
            </w:pPr>
            <w:r>
              <w:rPr>
                <w:sz w:val="20"/>
              </w:rPr>
              <w:t>Date:</w:t>
            </w:r>
            <w:r>
              <w:rPr>
                <w:b w:val="0"/>
                <w:sz w:val="20"/>
              </w:rPr>
              <w:t xml:space="preserve">  20</w:t>
            </w:r>
            <w:r w:rsidR="00776049">
              <w:rPr>
                <w:b w:val="0"/>
                <w:sz w:val="20"/>
              </w:rPr>
              <w:t>2</w:t>
            </w:r>
            <w:r w:rsidR="00345D81">
              <w:rPr>
                <w:b w:val="0"/>
                <w:sz w:val="20"/>
              </w:rPr>
              <w:t>3</w:t>
            </w:r>
            <w:r>
              <w:rPr>
                <w:b w:val="0"/>
                <w:sz w:val="20"/>
              </w:rPr>
              <w:t>-</w:t>
            </w:r>
            <w:r w:rsidR="00345D81">
              <w:rPr>
                <w:b w:val="0"/>
                <w:sz w:val="20"/>
              </w:rPr>
              <w:t>0</w:t>
            </w:r>
            <w:r w:rsidR="00586E52">
              <w:rPr>
                <w:b w:val="0"/>
                <w:sz w:val="20"/>
              </w:rPr>
              <w:t>6-25</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0C0EF8" w14:paraId="616BC25F" w14:textId="77777777" w:rsidTr="00243052">
        <w:trPr>
          <w:jc w:val="center"/>
        </w:trPr>
        <w:tc>
          <w:tcPr>
            <w:tcW w:w="1615" w:type="dxa"/>
            <w:vAlign w:val="center"/>
          </w:tcPr>
          <w:p w14:paraId="5CBAFCFE" w14:textId="60942266" w:rsidR="000C0EF8" w:rsidRPr="00FD0CDE" w:rsidRDefault="000C0EF8"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Y</w:t>
            </w:r>
            <w:r>
              <w:rPr>
                <w:rFonts w:eastAsia="宋体"/>
                <w:b w:val="0"/>
                <w:sz w:val="18"/>
                <w:szCs w:val="18"/>
                <w:lang w:eastAsia="zh-CN"/>
              </w:rPr>
              <w:t>ue Zhao</w:t>
            </w:r>
          </w:p>
        </w:tc>
        <w:tc>
          <w:tcPr>
            <w:tcW w:w="1530" w:type="dxa"/>
            <w:vAlign w:val="center"/>
          </w:tcPr>
          <w:p w14:paraId="0C888D7E" w14:textId="157AB4EB" w:rsidR="000C0EF8" w:rsidRPr="00FD0CDE" w:rsidRDefault="000C0EF8" w:rsidP="00DB2A16">
            <w:pPr>
              <w:pStyle w:val="T2"/>
              <w:spacing w:after="0"/>
              <w:ind w:left="0" w:right="0"/>
              <w:jc w:val="left"/>
              <w:rPr>
                <w:b w:val="0"/>
                <w:sz w:val="18"/>
                <w:szCs w:val="18"/>
                <w:lang w:eastAsia="zh-CN"/>
              </w:rPr>
            </w:pPr>
            <w:r>
              <w:rPr>
                <w:rFonts w:hint="eastAsia"/>
                <w:b w:val="0"/>
                <w:sz w:val="18"/>
                <w:szCs w:val="18"/>
                <w:lang w:eastAsia="zh-CN"/>
              </w:rPr>
              <w:t>H</w:t>
            </w:r>
            <w:r>
              <w:rPr>
                <w:b w:val="0"/>
                <w:sz w:val="18"/>
                <w:szCs w:val="18"/>
                <w:lang w:eastAsia="zh-CN"/>
              </w:rPr>
              <w:t>uawei</w:t>
            </w:r>
          </w:p>
        </w:tc>
        <w:tc>
          <w:tcPr>
            <w:tcW w:w="2070" w:type="dxa"/>
            <w:vAlign w:val="center"/>
          </w:tcPr>
          <w:p w14:paraId="6DA8DFDB" w14:textId="77777777" w:rsidR="000C0EF8" w:rsidRPr="00B6527E" w:rsidRDefault="000C0EF8" w:rsidP="00DB2A16">
            <w:pPr>
              <w:pStyle w:val="T2"/>
              <w:spacing w:after="0"/>
              <w:ind w:left="0" w:right="0"/>
              <w:jc w:val="left"/>
              <w:rPr>
                <w:b w:val="0"/>
                <w:sz w:val="20"/>
                <w:lang w:eastAsia="zh-CN"/>
              </w:rPr>
            </w:pPr>
          </w:p>
        </w:tc>
        <w:tc>
          <w:tcPr>
            <w:tcW w:w="1272" w:type="dxa"/>
            <w:vAlign w:val="center"/>
          </w:tcPr>
          <w:p w14:paraId="02A0C089" w14:textId="77777777" w:rsidR="000C0EF8" w:rsidRPr="00B6527E" w:rsidRDefault="000C0EF8" w:rsidP="00DB2A16">
            <w:pPr>
              <w:pStyle w:val="T2"/>
              <w:spacing w:after="0"/>
              <w:ind w:left="0" w:right="0"/>
              <w:jc w:val="left"/>
              <w:rPr>
                <w:b w:val="0"/>
                <w:sz w:val="20"/>
                <w:lang w:eastAsia="zh-CN"/>
              </w:rPr>
            </w:pPr>
          </w:p>
        </w:tc>
        <w:tc>
          <w:tcPr>
            <w:tcW w:w="3089" w:type="dxa"/>
            <w:vAlign w:val="center"/>
          </w:tcPr>
          <w:p w14:paraId="6C06F181" w14:textId="04E03130" w:rsidR="000C0EF8" w:rsidRDefault="000C0EF8" w:rsidP="00DB2A16">
            <w:pPr>
              <w:pStyle w:val="T2"/>
              <w:spacing w:after="0"/>
              <w:ind w:left="0" w:right="0"/>
              <w:jc w:val="left"/>
              <w:rPr>
                <w:b w:val="0"/>
                <w:sz w:val="20"/>
                <w:lang w:eastAsia="zh-CN"/>
              </w:rPr>
            </w:pPr>
            <w:r>
              <w:rPr>
                <w:b w:val="0"/>
                <w:sz w:val="20"/>
                <w:lang w:eastAsia="zh-CN"/>
              </w:rPr>
              <w:t>zhaoyue122@huawei.com</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7CBB55D" w:rsidR="00DB2A16" w:rsidRPr="00B6527E" w:rsidRDefault="00DB2A16" w:rsidP="00DB2A16">
            <w:pPr>
              <w:pStyle w:val="T2"/>
              <w:spacing w:after="0"/>
              <w:ind w:left="0" w:right="0"/>
              <w:jc w:val="left"/>
              <w:rPr>
                <w:b w:val="0"/>
                <w:sz w:val="20"/>
                <w:lang w:eastAsia="zh-CN"/>
              </w:rPr>
            </w:pP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4437A58E" w:rsidR="00DB2A16" w:rsidRPr="00B6527E" w:rsidRDefault="00345D81" w:rsidP="00DB2A16">
            <w:pPr>
              <w:pStyle w:val="T2"/>
              <w:spacing w:after="0"/>
              <w:ind w:left="0" w:right="0"/>
              <w:jc w:val="left"/>
              <w:rPr>
                <w:b w:val="0"/>
                <w:sz w:val="20"/>
              </w:rPr>
            </w:pPr>
            <w:proofErr w:type="spellStart"/>
            <w:r>
              <w:rPr>
                <w:rFonts w:eastAsia="宋体"/>
                <w:b w:val="0"/>
                <w:sz w:val="18"/>
                <w:szCs w:val="18"/>
                <w:lang w:eastAsia="zh-CN"/>
              </w:rPr>
              <w:t>Zhi</w:t>
            </w:r>
            <w:proofErr w:type="spellEnd"/>
            <w:r>
              <w:rPr>
                <w:rFonts w:eastAsia="宋体"/>
                <w:b w:val="0"/>
                <w:sz w:val="18"/>
                <w:szCs w:val="18"/>
                <w:lang w:eastAsia="zh-CN"/>
              </w:rPr>
              <w:t xml:space="preserve"> Mao</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67E063A5" w:rsidR="00DB2A16" w:rsidRPr="00B6527E" w:rsidRDefault="00345D81" w:rsidP="00DB2A16">
            <w:pPr>
              <w:pStyle w:val="T2"/>
              <w:spacing w:after="0"/>
              <w:ind w:left="0" w:right="0"/>
              <w:jc w:val="left"/>
              <w:rPr>
                <w:b w:val="0"/>
                <w:sz w:val="20"/>
              </w:rPr>
            </w:pPr>
            <w:r>
              <w:rPr>
                <w:rFonts w:eastAsia="宋体"/>
                <w:b w:val="0"/>
                <w:sz w:val="18"/>
                <w:szCs w:val="18"/>
                <w:lang w:eastAsia="zh-CN"/>
              </w:rPr>
              <w:t>Lan Peng</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w:t>
            </w:r>
            <w:proofErr w:type="spellStart"/>
            <w:r w:rsidRPr="00FD0CDE">
              <w:rPr>
                <w:rFonts w:eastAsia="宋体"/>
                <w:b w:val="0"/>
                <w:sz w:val="18"/>
                <w:szCs w:val="18"/>
                <w:lang w:eastAsia="zh-CN"/>
              </w:rPr>
              <w:t>Su</w:t>
            </w:r>
            <w:proofErr w:type="spellEnd"/>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8F368B" w:rsidRDefault="008F368B">
                            <w:pPr>
                              <w:pStyle w:val="T1"/>
                              <w:spacing w:after="120"/>
                            </w:pPr>
                            <w:r>
                              <w:t>Abstract</w:t>
                            </w:r>
                          </w:p>
                          <w:p w14:paraId="3DE334F0" w14:textId="5A06269B" w:rsidR="008F368B" w:rsidRDefault="008F368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LB271 based on </w:t>
                            </w:r>
                            <w:proofErr w:type="spellStart"/>
                            <w:r>
                              <w:rPr>
                                <w:lang w:eastAsia="ko-KR"/>
                              </w:rPr>
                              <w:t>TGbe</w:t>
                            </w:r>
                            <w:proofErr w:type="spellEnd"/>
                            <w:r>
                              <w:rPr>
                                <w:lang w:eastAsia="ko-KR"/>
                              </w:rPr>
                              <w:t xml:space="preserve"> D3.</w:t>
                            </w:r>
                            <w:r w:rsidR="00586E52">
                              <w:rPr>
                                <w:lang w:eastAsia="ko-KR"/>
                              </w:rPr>
                              <w:t>2</w:t>
                            </w:r>
                            <w:r>
                              <w:rPr>
                                <w:rFonts w:hint="eastAsia"/>
                                <w:lang w:eastAsia="ko-KR"/>
                              </w:rPr>
                              <w:t>.</w:t>
                            </w:r>
                          </w:p>
                          <w:p w14:paraId="1A97D349" w14:textId="26710C93" w:rsidR="008F368B" w:rsidRDefault="008F368B" w:rsidP="00C92D89">
                            <w:pPr>
                              <w:rPr>
                                <w:lang w:eastAsia="zh-CN"/>
                              </w:rPr>
                            </w:pPr>
                            <w:r>
                              <w:rPr>
                                <w:rFonts w:hint="eastAsia"/>
                                <w:lang w:eastAsia="zh-CN"/>
                              </w:rPr>
                              <w:t xml:space="preserve"> </w:t>
                            </w:r>
                          </w:p>
                          <w:p w14:paraId="374E6F7A" w14:textId="70951B98" w:rsidR="00EC1FDB" w:rsidRDefault="00EC1FDB" w:rsidP="00361B4E"/>
                          <w:p w14:paraId="7ADAEF6D" w14:textId="1A2D4A9C" w:rsidR="008F368B" w:rsidRDefault="00586E52" w:rsidP="00EC1FDB">
                            <w:r>
                              <w:t>17851 16212</w:t>
                            </w:r>
                            <w:r w:rsidR="00EC1FDB">
                              <w:t xml:space="preserve"> </w:t>
                            </w:r>
                            <w:r w:rsidR="008F368B">
                              <w:t>(</w:t>
                            </w:r>
                            <w:r w:rsidR="000D45A3">
                              <w:t>2</w:t>
                            </w:r>
                            <w:r w:rsidR="00EC1FDB">
                              <w:t xml:space="preserve"> </w:t>
                            </w:r>
                            <w:r w:rsidR="008F368B">
                              <w:t>CIDs)</w:t>
                            </w:r>
                          </w:p>
                          <w:p w14:paraId="3C201A44" w14:textId="77777777" w:rsidR="008F368B" w:rsidRDefault="008F368B" w:rsidP="00C26D4D"/>
                          <w:p w14:paraId="3E077CB9" w14:textId="77777777" w:rsidR="00EC1FDB" w:rsidRDefault="00EC1FDB" w:rsidP="00C26D4D"/>
                          <w:p w14:paraId="4AF840BF" w14:textId="77777777" w:rsidR="008F368B" w:rsidRDefault="008F368B" w:rsidP="00CA7A4F">
                            <w:r>
                              <w:t>Revisions:</w:t>
                            </w:r>
                          </w:p>
                          <w:p w14:paraId="30D8CE95" w14:textId="77777777" w:rsidR="008F368B" w:rsidRDefault="008F368B" w:rsidP="00CA7A4F"/>
                          <w:p w14:paraId="4967B040" w14:textId="541FBA49" w:rsidR="008F368B" w:rsidRDefault="008F368B" w:rsidP="000619B9">
                            <w:pPr>
                              <w:pStyle w:val="ad"/>
                              <w:numPr>
                                <w:ilvl w:val="0"/>
                                <w:numId w:val="4"/>
                              </w:numPr>
                              <w:contextualSpacing w:val="0"/>
                              <w:rPr>
                                <w:ins w:id="0" w:author="zhaoyue (V)" w:date="2023-07-08T21:10:00Z"/>
                              </w:rPr>
                            </w:pPr>
                            <w:r>
                              <w:t>Rev 0: Initial version of the document.</w:t>
                            </w:r>
                          </w:p>
                          <w:p w14:paraId="603A5F0E" w14:textId="2EAD6AC7" w:rsidR="00774548" w:rsidRDefault="00774548" w:rsidP="000619B9">
                            <w:pPr>
                              <w:pStyle w:val="ad"/>
                              <w:numPr>
                                <w:ilvl w:val="0"/>
                                <w:numId w:val="4"/>
                              </w:numPr>
                              <w:contextualSpacing w:val="0"/>
                            </w:pPr>
                            <w:ins w:id="1" w:author="zhaoyue (V)" w:date="2023-07-08T21:10:00Z">
                              <w:r>
                                <w:t xml:space="preserve">Rev 1: Minor changes on </w:t>
                              </w:r>
                            </w:ins>
                            <w:ins w:id="2" w:author="zhaoyue (V)" w:date="2023-07-08T21:11:00Z">
                              <w:r>
                                <w:t>the rejection reasons.</w:t>
                              </w:r>
                            </w:ins>
                            <w:bookmarkStart w:id="3" w:name="_GoBack"/>
                            <w:bookmarkEnd w:id="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8F368B" w:rsidRDefault="008F368B">
                      <w:pPr>
                        <w:pStyle w:val="T1"/>
                        <w:spacing w:after="120"/>
                      </w:pPr>
                      <w:r>
                        <w:t>Abstract</w:t>
                      </w:r>
                    </w:p>
                    <w:p w14:paraId="3DE334F0" w14:textId="5A06269B" w:rsidR="008F368B" w:rsidRDefault="008F368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LB271 based on </w:t>
                      </w:r>
                      <w:proofErr w:type="spellStart"/>
                      <w:r>
                        <w:rPr>
                          <w:lang w:eastAsia="ko-KR"/>
                        </w:rPr>
                        <w:t>TGbe</w:t>
                      </w:r>
                      <w:proofErr w:type="spellEnd"/>
                      <w:r>
                        <w:rPr>
                          <w:lang w:eastAsia="ko-KR"/>
                        </w:rPr>
                        <w:t xml:space="preserve"> D3.</w:t>
                      </w:r>
                      <w:r w:rsidR="00586E52">
                        <w:rPr>
                          <w:lang w:eastAsia="ko-KR"/>
                        </w:rPr>
                        <w:t>2</w:t>
                      </w:r>
                      <w:r>
                        <w:rPr>
                          <w:rFonts w:hint="eastAsia"/>
                          <w:lang w:eastAsia="ko-KR"/>
                        </w:rPr>
                        <w:t>.</w:t>
                      </w:r>
                    </w:p>
                    <w:p w14:paraId="1A97D349" w14:textId="26710C93" w:rsidR="008F368B" w:rsidRDefault="008F368B" w:rsidP="00C92D89">
                      <w:pPr>
                        <w:rPr>
                          <w:lang w:eastAsia="zh-CN"/>
                        </w:rPr>
                      </w:pPr>
                      <w:r>
                        <w:rPr>
                          <w:rFonts w:hint="eastAsia"/>
                          <w:lang w:eastAsia="zh-CN"/>
                        </w:rPr>
                        <w:t xml:space="preserve"> </w:t>
                      </w:r>
                    </w:p>
                    <w:p w14:paraId="374E6F7A" w14:textId="70951B98" w:rsidR="00EC1FDB" w:rsidRDefault="00EC1FDB" w:rsidP="00361B4E"/>
                    <w:p w14:paraId="7ADAEF6D" w14:textId="1A2D4A9C" w:rsidR="008F368B" w:rsidRDefault="00586E52" w:rsidP="00EC1FDB">
                      <w:r>
                        <w:t>17851 16212</w:t>
                      </w:r>
                      <w:r w:rsidR="00EC1FDB">
                        <w:t xml:space="preserve"> </w:t>
                      </w:r>
                      <w:r w:rsidR="008F368B">
                        <w:t>(</w:t>
                      </w:r>
                      <w:r w:rsidR="000D45A3">
                        <w:t>2</w:t>
                      </w:r>
                      <w:r w:rsidR="00EC1FDB">
                        <w:t xml:space="preserve"> </w:t>
                      </w:r>
                      <w:r w:rsidR="008F368B">
                        <w:t>CIDs)</w:t>
                      </w:r>
                    </w:p>
                    <w:p w14:paraId="3C201A44" w14:textId="77777777" w:rsidR="008F368B" w:rsidRDefault="008F368B" w:rsidP="00C26D4D"/>
                    <w:p w14:paraId="3E077CB9" w14:textId="77777777" w:rsidR="00EC1FDB" w:rsidRDefault="00EC1FDB" w:rsidP="00C26D4D"/>
                    <w:p w14:paraId="4AF840BF" w14:textId="77777777" w:rsidR="008F368B" w:rsidRDefault="008F368B" w:rsidP="00CA7A4F">
                      <w:r>
                        <w:t>Revisions:</w:t>
                      </w:r>
                    </w:p>
                    <w:p w14:paraId="30D8CE95" w14:textId="77777777" w:rsidR="008F368B" w:rsidRDefault="008F368B" w:rsidP="00CA7A4F"/>
                    <w:p w14:paraId="4967B040" w14:textId="541FBA49" w:rsidR="008F368B" w:rsidRDefault="008F368B" w:rsidP="000619B9">
                      <w:pPr>
                        <w:pStyle w:val="ad"/>
                        <w:numPr>
                          <w:ilvl w:val="0"/>
                          <w:numId w:val="4"/>
                        </w:numPr>
                        <w:contextualSpacing w:val="0"/>
                        <w:rPr>
                          <w:ins w:id="4" w:author="zhaoyue (V)" w:date="2023-07-08T21:10:00Z"/>
                        </w:rPr>
                      </w:pPr>
                      <w:r>
                        <w:t>Rev 0: Initial version of the document.</w:t>
                      </w:r>
                    </w:p>
                    <w:p w14:paraId="603A5F0E" w14:textId="2EAD6AC7" w:rsidR="00774548" w:rsidRDefault="00774548" w:rsidP="000619B9">
                      <w:pPr>
                        <w:pStyle w:val="ad"/>
                        <w:numPr>
                          <w:ilvl w:val="0"/>
                          <w:numId w:val="4"/>
                        </w:numPr>
                        <w:contextualSpacing w:val="0"/>
                      </w:pPr>
                      <w:ins w:id="5" w:author="zhaoyue (V)" w:date="2023-07-08T21:10:00Z">
                        <w:r>
                          <w:t xml:space="preserve">Rev 1: Minor changes on </w:t>
                        </w:r>
                      </w:ins>
                      <w:ins w:id="6" w:author="zhaoyue (V)" w:date="2023-07-08T21:11:00Z">
                        <w:r>
                          <w:t>the rejection reasons.</w:t>
                        </w:r>
                      </w:ins>
                      <w:bookmarkStart w:id="7" w:name="_GoBack"/>
                      <w:bookmarkEnd w:id="7"/>
                    </w:p>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f0"/>
        </w:rPr>
      </w:pPr>
    </w:p>
    <w:p w14:paraId="26E57FCB" w14:textId="77777777" w:rsidR="00AA56F8" w:rsidRDefault="00AA56F8" w:rsidP="00A02EBF">
      <w:pPr>
        <w:pStyle w:val="ad"/>
        <w:numPr>
          <w:ilvl w:val="0"/>
          <w:numId w:val="2"/>
        </w:numPr>
        <w:rPr>
          <w:b/>
          <w:sz w:val="28"/>
        </w:rPr>
      </w:pPr>
      <w:r>
        <w:rPr>
          <w:b/>
          <w:sz w:val="28"/>
        </w:rPr>
        <w:t>Introduction</w:t>
      </w:r>
    </w:p>
    <w:p w14:paraId="4D645674" w14:textId="77777777" w:rsidR="00AA56F8" w:rsidRDefault="00AA56F8" w:rsidP="0093524C">
      <w:pPr>
        <w:pStyle w:val="ad"/>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15351B88" w14:textId="77777777" w:rsidR="00AD67DE" w:rsidRDefault="00AD67DE" w:rsidP="00AA56F8">
      <w:pPr>
        <w:rPr>
          <w:b/>
          <w:bCs/>
          <w:i/>
          <w:iCs/>
          <w:lang w:eastAsia="ko-KR"/>
        </w:rPr>
      </w:pPr>
    </w:p>
    <w:tbl>
      <w:tblPr>
        <w:tblW w:w="11766" w:type="dxa"/>
        <w:tblInd w:w="-1565" w:type="dxa"/>
        <w:tblLook w:val="04A0" w:firstRow="1" w:lastRow="0" w:firstColumn="1" w:lastColumn="0" w:noHBand="0" w:noVBand="1"/>
      </w:tblPr>
      <w:tblGrid>
        <w:gridCol w:w="773"/>
        <w:gridCol w:w="939"/>
        <w:gridCol w:w="841"/>
        <w:gridCol w:w="2976"/>
        <w:gridCol w:w="2835"/>
        <w:gridCol w:w="3402"/>
      </w:tblGrid>
      <w:tr w:rsidR="003F6F4A" w:rsidRPr="003F6F4A" w14:paraId="123E75EB" w14:textId="77777777" w:rsidTr="00586E52">
        <w:trPr>
          <w:trHeight w:val="334"/>
        </w:trPr>
        <w:tc>
          <w:tcPr>
            <w:tcW w:w="773" w:type="dxa"/>
            <w:tcBorders>
              <w:top w:val="single" w:sz="4" w:space="0" w:color="333300"/>
              <w:left w:val="single" w:sz="4" w:space="0" w:color="333300"/>
              <w:bottom w:val="single" w:sz="4" w:space="0" w:color="333300"/>
              <w:right w:val="single" w:sz="4" w:space="0" w:color="333300"/>
            </w:tcBorders>
            <w:shd w:val="clear" w:color="auto" w:fill="auto"/>
            <w:hideMark/>
          </w:tcPr>
          <w:p w14:paraId="2739E52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CID</w:t>
            </w:r>
          </w:p>
        </w:tc>
        <w:tc>
          <w:tcPr>
            <w:tcW w:w="939" w:type="dxa"/>
            <w:tcBorders>
              <w:top w:val="single" w:sz="4" w:space="0" w:color="333300"/>
              <w:left w:val="nil"/>
              <w:bottom w:val="single" w:sz="4" w:space="0" w:color="333300"/>
              <w:right w:val="single" w:sz="4" w:space="0" w:color="333300"/>
            </w:tcBorders>
            <w:shd w:val="clear" w:color="auto" w:fill="auto"/>
            <w:hideMark/>
          </w:tcPr>
          <w:p w14:paraId="73196275"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Clause</w:t>
            </w:r>
          </w:p>
        </w:tc>
        <w:tc>
          <w:tcPr>
            <w:tcW w:w="841" w:type="dxa"/>
            <w:tcBorders>
              <w:top w:val="single" w:sz="4" w:space="0" w:color="333300"/>
              <w:left w:val="nil"/>
              <w:bottom w:val="single" w:sz="4" w:space="0" w:color="333300"/>
              <w:right w:val="single" w:sz="4" w:space="0" w:color="333300"/>
            </w:tcBorders>
            <w:shd w:val="clear" w:color="auto" w:fill="auto"/>
            <w:hideMark/>
          </w:tcPr>
          <w:p w14:paraId="2FE3196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Page</w:t>
            </w:r>
          </w:p>
        </w:tc>
        <w:tc>
          <w:tcPr>
            <w:tcW w:w="2976" w:type="dxa"/>
            <w:tcBorders>
              <w:top w:val="single" w:sz="4" w:space="0" w:color="333300"/>
              <w:left w:val="nil"/>
              <w:bottom w:val="single" w:sz="4" w:space="0" w:color="333300"/>
              <w:right w:val="single" w:sz="4" w:space="0" w:color="333300"/>
            </w:tcBorders>
            <w:shd w:val="clear" w:color="auto" w:fill="auto"/>
            <w:hideMark/>
          </w:tcPr>
          <w:p w14:paraId="3652DB8A"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Comment</w:t>
            </w:r>
          </w:p>
        </w:tc>
        <w:tc>
          <w:tcPr>
            <w:tcW w:w="2835" w:type="dxa"/>
            <w:tcBorders>
              <w:top w:val="single" w:sz="4" w:space="0" w:color="333300"/>
              <w:left w:val="nil"/>
              <w:bottom w:val="single" w:sz="4" w:space="0" w:color="333300"/>
              <w:right w:val="single" w:sz="4" w:space="0" w:color="333300"/>
            </w:tcBorders>
            <w:shd w:val="clear" w:color="auto" w:fill="auto"/>
            <w:hideMark/>
          </w:tcPr>
          <w:p w14:paraId="23BD036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Proposed Change</w:t>
            </w:r>
          </w:p>
        </w:tc>
        <w:tc>
          <w:tcPr>
            <w:tcW w:w="3402" w:type="dxa"/>
            <w:tcBorders>
              <w:top w:val="single" w:sz="4" w:space="0" w:color="333300"/>
              <w:left w:val="nil"/>
              <w:bottom w:val="single" w:sz="4" w:space="0" w:color="333300"/>
              <w:right w:val="single" w:sz="4" w:space="0" w:color="333300"/>
            </w:tcBorders>
            <w:shd w:val="clear" w:color="auto" w:fill="auto"/>
            <w:hideMark/>
          </w:tcPr>
          <w:p w14:paraId="2538E1E3" w14:textId="0056D10A" w:rsidR="003F6F4A" w:rsidRPr="003F6F4A" w:rsidRDefault="003F6F4A" w:rsidP="003F6F4A">
            <w:pPr>
              <w:jc w:val="left"/>
              <w:rPr>
                <w:rFonts w:ascii="Calibri" w:eastAsia="宋体" w:hAnsi="Calibri" w:cs="Calibri"/>
                <w:b/>
                <w:bCs/>
                <w:szCs w:val="22"/>
                <w:lang w:val="en-US" w:eastAsia="zh-CN"/>
              </w:rPr>
            </w:pPr>
            <w:r>
              <w:rPr>
                <w:rFonts w:ascii="Calibri" w:eastAsia="宋体" w:hAnsi="Calibri" w:cs="Calibri"/>
                <w:b/>
                <w:bCs/>
                <w:szCs w:val="22"/>
                <w:lang w:val="en-US" w:eastAsia="zh-CN"/>
              </w:rPr>
              <w:t>Resolution</w:t>
            </w:r>
          </w:p>
        </w:tc>
      </w:tr>
      <w:tr w:rsidR="00D956E7" w:rsidRPr="003F6F4A" w14:paraId="7AE3BD49" w14:textId="77777777" w:rsidTr="00586E52">
        <w:trPr>
          <w:trHeight w:val="334"/>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01BA0A56" w14:textId="2C7C4ACA" w:rsidR="00D956E7" w:rsidRPr="003F6F4A" w:rsidRDefault="00D956E7" w:rsidP="00D956E7">
            <w:pPr>
              <w:jc w:val="left"/>
              <w:rPr>
                <w:rFonts w:ascii="Calibri" w:eastAsia="宋体" w:hAnsi="Calibri" w:cs="Calibri"/>
                <w:b/>
                <w:bCs/>
                <w:szCs w:val="22"/>
                <w:lang w:val="en-US" w:eastAsia="zh-CN"/>
              </w:rPr>
            </w:pPr>
            <w:r>
              <w:rPr>
                <w:rFonts w:ascii="Arial" w:eastAsia="宋体" w:hAnsi="Arial" w:cs="Arial"/>
                <w:sz w:val="20"/>
                <w:lang w:val="en-US" w:eastAsia="zh-CN"/>
              </w:rPr>
              <w:t>16212</w:t>
            </w:r>
          </w:p>
        </w:tc>
        <w:tc>
          <w:tcPr>
            <w:tcW w:w="939" w:type="dxa"/>
            <w:tcBorders>
              <w:top w:val="single" w:sz="4" w:space="0" w:color="333300"/>
              <w:left w:val="nil"/>
              <w:bottom w:val="single" w:sz="4" w:space="0" w:color="333300"/>
              <w:right w:val="single" w:sz="4" w:space="0" w:color="333300"/>
            </w:tcBorders>
            <w:shd w:val="clear" w:color="auto" w:fill="auto"/>
          </w:tcPr>
          <w:p w14:paraId="592B2CF4" w14:textId="77777777" w:rsidR="00D956E7" w:rsidRPr="003F6F4A" w:rsidRDefault="00D956E7" w:rsidP="00D956E7">
            <w:pPr>
              <w:jc w:val="left"/>
              <w:rPr>
                <w:rFonts w:ascii="Calibri" w:eastAsia="宋体" w:hAnsi="Calibri" w:cs="Calibri"/>
                <w:b/>
                <w:bCs/>
                <w:szCs w:val="22"/>
                <w:lang w:val="en-US" w:eastAsia="zh-CN"/>
              </w:rPr>
            </w:pPr>
          </w:p>
        </w:tc>
        <w:tc>
          <w:tcPr>
            <w:tcW w:w="841" w:type="dxa"/>
            <w:tcBorders>
              <w:top w:val="single" w:sz="4" w:space="0" w:color="333300"/>
              <w:left w:val="nil"/>
              <w:bottom w:val="single" w:sz="4" w:space="0" w:color="333300"/>
              <w:right w:val="single" w:sz="4" w:space="0" w:color="333300"/>
            </w:tcBorders>
            <w:shd w:val="clear" w:color="auto" w:fill="auto"/>
          </w:tcPr>
          <w:p w14:paraId="686870D2" w14:textId="374DF469" w:rsidR="00D956E7" w:rsidRPr="003F6F4A" w:rsidRDefault="00D956E7" w:rsidP="00D956E7">
            <w:pPr>
              <w:jc w:val="left"/>
              <w:rPr>
                <w:rFonts w:ascii="Calibri" w:eastAsia="宋体" w:hAnsi="Calibri" w:cs="Calibri"/>
                <w:b/>
                <w:bCs/>
                <w:szCs w:val="22"/>
                <w:lang w:val="en-US" w:eastAsia="zh-CN"/>
              </w:rPr>
            </w:pPr>
            <w:r>
              <w:rPr>
                <w:rFonts w:ascii="Arial" w:eastAsia="宋体" w:hAnsi="Arial" w:cs="Arial"/>
                <w:sz w:val="20"/>
                <w:lang w:val="en-US" w:eastAsia="zh-CN"/>
              </w:rPr>
              <w:t>563.44</w:t>
            </w:r>
          </w:p>
        </w:tc>
        <w:tc>
          <w:tcPr>
            <w:tcW w:w="2976" w:type="dxa"/>
            <w:tcBorders>
              <w:top w:val="single" w:sz="4" w:space="0" w:color="333300"/>
              <w:left w:val="nil"/>
              <w:bottom w:val="single" w:sz="4" w:space="0" w:color="333300"/>
              <w:right w:val="single" w:sz="4" w:space="0" w:color="333300"/>
            </w:tcBorders>
            <w:shd w:val="clear" w:color="auto" w:fill="auto"/>
          </w:tcPr>
          <w:p w14:paraId="09BD1384" w14:textId="44A62F7E" w:rsidR="00D956E7" w:rsidRPr="003F6F4A" w:rsidRDefault="00D956E7" w:rsidP="00D956E7">
            <w:pPr>
              <w:jc w:val="left"/>
              <w:rPr>
                <w:rFonts w:ascii="Calibri" w:eastAsia="宋体" w:hAnsi="Calibri" w:cs="Calibri"/>
                <w:b/>
                <w:bCs/>
                <w:szCs w:val="22"/>
                <w:lang w:val="en-US" w:eastAsia="zh-CN"/>
              </w:rPr>
            </w:pPr>
            <w:r>
              <w:rPr>
                <w:rFonts w:ascii="Arial" w:eastAsia="宋体" w:hAnsi="Arial" w:cs="Arial"/>
                <w:sz w:val="20"/>
                <w:lang w:val="en-US" w:eastAsia="zh-CN"/>
              </w:rPr>
              <w:t>A useful architecture for EMLSR mode is a single radio MLD that has a full radio and a scanning radio. EMLSR rules need to support this type of MLD.</w:t>
            </w:r>
          </w:p>
        </w:tc>
        <w:tc>
          <w:tcPr>
            <w:tcW w:w="2835" w:type="dxa"/>
            <w:tcBorders>
              <w:top w:val="single" w:sz="4" w:space="0" w:color="333300"/>
              <w:left w:val="nil"/>
              <w:bottom w:val="single" w:sz="4" w:space="0" w:color="333300"/>
              <w:right w:val="single" w:sz="4" w:space="0" w:color="333300"/>
            </w:tcBorders>
            <w:shd w:val="clear" w:color="auto" w:fill="auto"/>
          </w:tcPr>
          <w:p w14:paraId="35A25FA8" w14:textId="3678DC53" w:rsidR="00D956E7" w:rsidRPr="003F6F4A" w:rsidRDefault="00D956E7" w:rsidP="00D956E7">
            <w:pPr>
              <w:jc w:val="left"/>
              <w:rPr>
                <w:rFonts w:ascii="Calibri" w:eastAsia="宋体" w:hAnsi="Calibri" w:cs="Calibri"/>
                <w:b/>
                <w:bCs/>
                <w:szCs w:val="22"/>
                <w:lang w:val="en-US" w:eastAsia="zh-CN"/>
              </w:rPr>
            </w:pPr>
            <w:r>
              <w:rPr>
                <w:rFonts w:ascii="Arial" w:eastAsia="宋体" w:hAnsi="Arial" w:cs="Arial"/>
                <w:sz w:val="20"/>
                <w:lang w:val="en-US" w:eastAsia="zh-CN"/>
              </w:rPr>
              <w:t>as in comment</w:t>
            </w:r>
          </w:p>
        </w:tc>
        <w:tc>
          <w:tcPr>
            <w:tcW w:w="3402" w:type="dxa"/>
            <w:tcBorders>
              <w:top w:val="single" w:sz="4" w:space="0" w:color="333300"/>
              <w:left w:val="nil"/>
              <w:bottom w:val="single" w:sz="4" w:space="0" w:color="333300"/>
              <w:right w:val="single" w:sz="4" w:space="0" w:color="333300"/>
            </w:tcBorders>
            <w:shd w:val="clear" w:color="auto" w:fill="auto"/>
          </w:tcPr>
          <w:p w14:paraId="4AE841C6" w14:textId="77777777" w:rsidR="00D956E7" w:rsidRDefault="00D956E7" w:rsidP="00D956E7">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ejected.</w:t>
            </w:r>
          </w:p>
          <w:p w14:paraId="0FBE5C3C" w14:textId="77777777" w:rsidR="00D956E7" w:rsidRDefault="00D956E7" w:rsidP="00D956E7">
            <w:pPr>
              <w:jc w:val="left"/>
              <w:rPr>
                <w:rFonts w:ascii="Calibri" w:eastAsia="宋体" w:hAnsi="Calibri" w:cs="Calibri"/>
                <w:b/>
                <w:bCs/>
                <w:szCs w:val="22"/>
                <w:lang w:val="en-US" w:eastAsia="zh-CN"/>
              </w:rPr>
            </w:pPr>
          </w:p>
          <w:p w14:paraId="2E0E354C" w14:textId="7EF04987" w:rsidR="00D956E7" w:rsidRPr="00535157" w:rsidRDefault="00DB02AD" w:rsidP="00D956E7">
            <w:pPr>
              <w:jc w:val="left"/>
              <w:rPr>
                <w:rFonts w:ascii="Arial" w:eastAsia="宋体" w:hAnsi="Arial" w:cs="Arial"/>
                <w:bCs/>
                <w:sz w:val="20"/>
                <w:lang w:val="en-US" w:eastAsia="zh-CN"/>
              </w:rPr>
            </w:pPr>
            <w:r>
              <w:rPr>
                <w:rFonts w:ascii="Arial" w:eastAsia="宋体" w:hAnsi="Arial" w:cs="Arial"/>
                <w:bCs/>
                <w:sz w:val="20"/>
                <w:lang w:val="en-US" w:eastAsia="zh-CN"/>
              </w:rPr>
              <w:t xml:space="preserve">This has been discussed in </w:t>
            </w:r>
            <w:ins w:id="8" w:author="zhaoyue (V)" w:date="2023-07-08T21:08:00Z">
              <w:r w:rsidR="00677C06">
                <w:rPr>
                  <w:rFonts w:ascii="Arial" w:eastAsia="宋体" w:hAnsi="Arial" w:cs="Arial"/>
                  <w:bCs/>
                  <w:sz w:val="20"/>
                  <w:lang w:val="en-US" w:eastAsia="zh-CN"/>
                </w:rPr>
                <w:t>11-</w:t>
              </w:r>
            </w:ins>
            <w:r>
              <w:rPr>
                <w:rFonts w:ascii="Arial" w:eastAsia="宋体" w:hAnsi="Arial" w:cs="Arial"/>
                <w:bCs/>
                <w:sz w:val="20"/>
                <w:lang w:val="en-US" w:eastAsia="zh-CN"/>
              </w:rPr>
              <w:t>22/2202r0. But the group could not reach a consensus.</w:t>
            </w:r>
          </w:p>
          <w:p w14:paraId="313C8C6B" w14:textId="503F78E8" w:rsidR="00D956E7" w:rsidRPr="00D956E7" w:rsidRDefault="00D956E7" w:rsidP="00D956E7">
            <w:pPr>
              <w:jc w:val="left"/>
              <w:rPr>
                <w:rFonts w:ascii="Calibri" w:eastAsia="宋体" w:hAnsi="Calibri" w:cs="Calibri"/>
                <w:bCs/>
                <w:szCs w:val="22"/>
                <w:lang w:val="en-US" w:eastAsia="zh-CN"/>
              </w:rPr>
            </w:pPr>
          </w:p>
        </w:tc>
      </w:tr>
      <w:tr w:rsidR="00D956E7" w:rsidRPr="00893D9E" w14:paraId="0F13FA5F" w14:textId="77777777" w:rsidTr="00DB02AD">
        <w:trPr>
          <w:trHeight w:val="1778"/>
        </w:trPr>
        <w:tc>
          <w:tcPr>
            <w:tcW w:w="773" w:type="dxa"/>
            <w:tcBorders>
              <w:top w:val="nil"/>
              <w:left w:val="single" w:sz="4" w:space="0" w:color="333300"/>
              <w:bottom w:val="single" w:sz="4" w:space="0" w:color="333300"/>
              <w:right w:val="single" w:sz="4" w:space="0" w:color="333300"/>
            </w:tcBorders>
            <w:shd w:val="clear" w:color="auto" w:fill="auto"/>
            <w:hideMark/>
          </w:tcPr>
          <w:p w14:paraId="166700BF" w14:textId="46A7461C" w:rsidR="00D956E7" w:rsidRPr="00893D9E" w:rsidRDefault="00D956E7" w:rsidP="00D956E7">
            <w:pPr>
              <w:jc w:val="right"/>
              <w:rPr>
                <w:rFonts w:ascii="Arial" w:eastAsia="宋体" w:hAnsi="Arial" w:cs="Arial"/>
                <w:sz w:val="20"/>
                <w:lang w:val="en-US" w:eastAsia="zh-CN"/>
              </w:rPr>
            </w:pPr>
            <w:r w:rsidRPr="00586E52">
              <w:rPr>
                <w:rFonts w:ascii="Arial" w:eastAsia="宋体" w:hAnsi="Arial" w:cs="Arial"/>
                <w:sz w:val="20"/>
                <w:lang w:val="en-US" w:eastAsia="zh-CN"/>
              </w:rPr>
              <w:t>17851</w:t>
            </w:r>
          </w:p>
        </w:tc>
        <w:tc>
          <w:tcPr>
            <w:tcW w:w="939" w:type="dxa"/>
            <w:tcBorders>
              <w:top w:val="nil"/>
              <w:left w:val="nil"/>
              <w:bottom w:val="single" w:sz="4" w:space="0" w:color="333300"/>
              <w:right w:val="single" w:sz="4" w:space="0" w:color="333300"/>
            </w:tcBorders>
            <w:shd w:val="clear" w:color="auto" w:fill="auto"/>
            <w:hideMark/>
          </w:tcPr>
          <w:p w14:paraId="08945B2F" w14:textId="1A398C5F" w:rsidR="00D956E7" w:rsidRPr="00893D9E" w:rsidRDefault="00D956E7" w:rsidP="00D956E7">
            <w:pPr>
              <w:jc w:val="left"/>
              <w:rPr>
                <w:rFonts w:ascii="Arial" w:eastAsia="宋体" w:hAnsi="Arial" w:cs="Arial"/>
                <w:sz w:val="20"/>
                <w:lang w:val="en-US" w:eastAsia="zh-CN"/>
              </w:rPr>
            </w:pPr>
          </w:p>
        </w:tc>
        <w:tc>
          <w:tcPr>
            <w:tcW w:w="841" w:type="dxa"/>
            <w:tcBorders>
              <w:top w:val="nil"/>
              <w:left w:val="nil"/>
              <w:bottom w:val="single" w:sz="4" w:space="0" w:color="333300"/>
              <w:right w:val="single" w:sz="4" w:space="0" w:color="333300"/>
            </w:tcBorders>
            <w:shd w:val="clear" w:color="auto" w:fill="auto"/>
            <w:hideMark/>
          </w:tcPr>
          <w:p w14:paraId="3E7ACB9A" w14:textId="2CCAD714" w:rsidR="00D956E7" w:rsidRPr="00893D9E" w:rsidRDefault="00D956E7" w:rsidP="00D956E7">
            <w:pPr>
              <w:jc w:val="left"/>
              <w:rPr>
                <w:rFonts w:ascii="Arial" w:eastAsia="宋体" w:hAnsi="Arial" w:cs="Arial"/>
                <w:sz w:val="20"/>
                <w:lang w:val="en-US" w:eastAsia="zh-CN"/>
              </w:rPr>
            </w:pPr>
          </w:p>
        </w:tc>
        <w:tc>
          <w:tcPr>
            <w:tcW w:w="2976" w:type="dxa"/>
            <w:tcBorders>
              <w:top w:val="nil"/>
              <w:left w:val="nil"/>
              <w:bottom w:val="single" w:sz="4" w:space="0" w:color="333300"/>
              <w:right w:val="single" w:sz="4" w:space="0" w:color="333300"/>
            </w:tcBorders>
            <w:shd w:val="clear" w:color="auto" w:fill="auto"/>
            <w:hideMark/>
          </w:tcPr>
          <w:p w14:paraId="07E1AF43" w14:textId="551705BB" w:rsidR="00D956E7" w:rsidRPr="00893D9E" w:rsidRDefault="00D956E7" w:rsidP="00D956E7">
            <w:pPr>
              <w:jc w:val="left"/>
              <w:rPr>
                <w:rFonts w:ascii="Arial" w:eastAsia="宋体" w:hAnsi="Arial" w:cs="Arial"/>
                <w:sz w:val="20"/>
                <w:lang w:val="en-US" w:eastAsia="zh-CN"/>
              </w:rPr>
            </w:pPr>
            <w:r w:rsidRPr="00586E52">
              <w:rPr>
                <w:rFonts w:ascii="Arial" w:eastAsia="宋体" w:hAnsi="Arial" w:cs="Arial"/>
                <w:sz w:val="20"/>
                <w:lang w:val="en-US" w:eastAsia="zh-CN"/>
              </w:rPr>
              <w:t>EMLSR MLD can have different link capabilities, such as main radio and scan radio. When AP is communicating with main radio, it does not need padding delay. This increases MAC efficiency.</w:t>
            </w:r>
          </w:p>
        </w:tc>
        <w:tc>
          <w:tcPr>
            <w:tcW w:w="2835" w:type="dxa"/>
            <w:tcBorders>
              <w:top w:val="nil"/>
              <w:left w:val="nil"/>
              <w:bottom w:val="single" w:sz="4" w:space="0" w:color="333300"/>
              <w:right w:val="single" w:sz="4" w:space="0" w:color="333300"/>
            </w:tcBorders>
            <w:shd w:val="clear" w:color="auto" w:fill="auto"/>
            <w:hideMark/>
          </w:tcPr>
          <w:p w14:paraId="780D486C" w14:textId="4546BB46" w:rsidR="00D956E7" w:rsidRPr="00893D9E" w:rsidRDefault="00D956E7" w:rsidP="00D956E7">
            <w:pPr>
              <w:jc w:val="left"/>
              <w:rPr>
                <w:rFonts w:ascii="Arial" w:eastAsia="宋体" w:hAnsi="Arial" w:cs="Arial"/>
                <w:sz w:val="20"/>
                <w:lang w:val="en-US" w:eastAsia="zh-CN"/>
              </w:rPr>
            </w:pPr>
            <w:r w:rsidRPr="00586E52">
              <w:rPr>
                <w:rFonts w:ascii="Arial" w:eastAsia="宋体" w:hAnsi="Arial" w:cs="Arial"/>
                <w:sz w:val="20"/>
                <w:lang w:val="en-US" w:eastAsia="zh-CN"/>
              </w:rPr>
              <w:t>As in comment.</w:t>
            </w:r>
          </w:p>
        </w:tc>
        <w:tc>
          <w:tcPr>
            <w:tcW w:w="3402" w:type="dxa"/>
            <w:tcBorders>
              <w:top w:val="nil"/>
              <w:left w:val="nil"/>
              <w:bottom w:val="single" w:sz="4" w:space="0" w:color="333300"/>
              <w:right w:val="single" w:sz="4" w:space="0" w:color="333300"/>
            </w:tcBorders>
            <w:shd w:val="clear" w:color="auto" w:fill="auto"/>
            <w:hideMark/>
          </w:tcPr>
          <w:p w14:paraId="053E8721" w14:textId="77777777" w:rsidR="00D956E7" w:rsidRDefault="00D956E7" w:rsidP="00D956E7">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ejected.</w:t>
            </w:r>
          </w:p>
          <w:p w14:paraId="0D27F52B" w14:textId="77777777" w:rsidR="00BD3F91" w:rsidRDefault="00BD3F91" w:rsidP="00D956E7">
            <w:pPr>
              <w:jc w:val="left"/>
              <w:rPr>
                <w:rFonts w:ascii="Arial" w:eastAsia="宋体" w:hAnsi="Arial" w:cs="Arial"/>
                <w:sz w:val="20"/>
                <w:lang w:val="en-US" w:eastAsia="zh-CN"/>
              </w:rPr>
            </w:pPr>
          </w:p>
          <w:p w14:paraId="54151640" w14:textId="1BBC1775" w:rsidR="00DB02AD" w:rsidRPr="00535157" w:rsidRDefault="00DB02AD" w:rsidP="00DB02AD">
            <w:pPr>
              <w:jc w:val="left"/>
              <w:rPr>
                <w:rFonts w:ascii="Arial" w:eastAsia="宋体" w:hAnsi="Arial" w:cs="Arial"/>
                <w:bCs/>
                <w:sz w:val="20"/>
                <w:lang w:val="en-US" w:eastAsia="zh-CN"/>
              </w:rPr>
            </w:pPr>
            <w:r>
              <w:rPr>
                <w:rFonts w:ascii="Arial" w:eastAsia="宋体" w:hAnsi="Arial" w:cs="Arial"/>
                <w:bCs/>
                <w:sz w:val="20"/>
                <w:lang w:val="en-US" w:eastAsia="zh-CN"/>
              </w:rPr>
              <w:t xml:space="preserve">This has been discussed in </w:t>
            </w:r>
            <w:ins w:id="9" w:author="zhaoyue (V)" w:date="2023-07-08T21:08:00Z">
              <w:r w:rsidR="00FC4FB7">
                <w:rPr>
                  <w:rFonts w:ascii="Arial" w:eastAsia="宋体" w:hAnsi="Arial" w:cs="Arial"/>
                  <w:bCs/>
                  <w:sz w:val="20"/>
                  <w:lang w:val="en-US" w:eastAsia="zh-CN"/>
                </w:rPr>
                <w:t>11-</w:t>
              </w:r>
            </w:ins>
            <w:r>
              <w:rPr>
                <w:rFonts w:ascii="Arial" w:eastAsia="宋体" w:hAnsi="Arial" w:cs="Arial"/>
                <w:bCs/>
                <w:sz w:val="20"/>
                <w:lang w:val="en-US" w:eastAsia="zh-CN"/>
              </w:rPr>
              <w:t>22/2202r0. But the group could not reach a consensus.</w:t>
            </w:r>
          </w:p>
          <w:p w14:paraId="50A0C467" w14:textId="77777777" w:rsidR="00632F48" w:rsidRPr="00DB02AD" w:rsidRDefault="00632F48" w:rsidP="00D956E7">
            <w:pPr>
              <w:jc w:val="left"/>
              <w:rPr>
                <w:rFonts w:ascii="Arial" w:eastAsia="宋体" w:hAnsi="Arial" w:cs="Arial"/>
                <w:sz w:val="20"/>
                <w:lang w:val="en-US" w:eastAsia="zh-CN"/>
              </w:rPr>
            </w:pPr>
          </w:p>
          <w:p w14:paraId="30A04215" w14:textId="2D1CE52C" w:rsidR="00535157" w:rsidRPr="00893D9E" w:rsidRDefault="00535157" w:rsidP="00D956E7">
            <w:pPr>
              <w:jc w:val="left"/>
              <w:rPr>
                <w:rFonts w:ascii="Arial" w:eastAsia="宋体" w:hAnsi="Arial" w:cs="Arial"/>
                <w:sz w:val="20"/>
                <w:lang w:val="en-US" w:eastAsia="zh-CN"/>
              </w:rPr>
            </w:pPr>
          </w:p>
        </w:tc>
      </w:tr>
    </w:tbl>
    <w:p w14:paraId="58B9E37B" w14:textId="5141396B" w:rsidR="005A2648" w:rsidRPr="00893D9E" w:rsidRDefault="005A2648" w:rsidP="00AA56F8">
      <w:pPr>
        <w:rPr>
          <w:b/>
          <w:bCs/>
          <w:i/>
          <w:iCs/>
          <w:lang w:val="en-US" w:eastAsia="zh-CN"/>
        </w:rPr>
      </w:pPr>
    </w:p>
    <w:p w14:paraId="4783648A" w14:textId="5A10B420" w:rsidR="00EE5D9B" w:rsidRDefault="00EE5D9B" w:rsidP="00EE5D9B">
      <w:pPr>
        <w:pStyle w:val="T"/>
        <w:rPr>
          <w:sz w:val="24"/>
          <w:lang w:val="en-GB"/>
        </w:rPr>
      </w:pPr>
      <w:bookmarkStart w:id="10" w:name="RTF35383035323a2048342c312e"/>
      <w:r w:rsidRPr="00E3607E">
        <w:rPr>
          <w:b/>
          <w:sz w:val="24"/>
          <w:u w:val="single"/>
          <w:lang w:val="en-GB"/>
        </w:rPr>
        <w:t>Discussion:</w:t>
      </w:r>
      <w:r w:rsidRPr="00E3607E">
        <w:rPr>
          <w:sz w:val="24"/>
          <w:lang w:val="en-GB"/>
        </w:rPr>
        <w:t xml:space="preserve"> </w:t>
      </w:r>
      <w:r w:rsidR="00656607">
        <w:rPr>
          <w:sz w:val="24"/>
          <w:lang w:val="en-GB"/>
        </w:rPr>
        <w:t>None.</w:t>
      </w:r>
    </w:p>
    <w:bookmarkEnd w:id="10"/>
    <w:p w14:paraId="17ECAC5C" w14:textId="7B959C84" w:rsidR="00952139" w:rsidRDefault="00952139" w:rsidP="00DD39E6">
      <w:pPr>
        <w:widowControl w:val="0"/>
        <w:autoSpaceDE w:val="0"/>
        <w:autoSpaceDN w:val="0"/>
        <w:adjustRightInd w:val="0"/>
        <w:jc w:val="left"/>
        <w:rPr>
          <w:rFonts w:ascii="TimesNewRoman" w:eastAsia="TimesNewRoman" w:cs="TimesNewRoman"/>
          <w:sz w:val="20"/>
          <w:lang w:val="en-US"/>
        </w:rPr>
      </w:pPr>
    </w:p>
    <w:sectPr w:rsidR="00952139"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C8B3C" w14:textId="77777777" w:rsidR="002456E3" w:rsidRDefault="002456E3">
      <w:r>
        <w:separator/>
      </w:r>
    </w:p>
  </w:endnote>
  <w:endnote w:type="continuationSeparator" w:id="0">
    <w:p w14:paraId="02D86E68" w14:textId="77777777" w:rsidR="002456E3" w:rsidRDefault="00245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ambria"/>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E8C77" w14:textId="7540110E" w:rsidR="008F368B" w:rsidRDefault="002456E3" w:rsidP="006403FB">
    <w:pPr>
      <w:pStyle w:val="a4"/>
      <w:tabs>
        <w:tab w:val="clear" w:pos="6480"/>
        <w:tab w:val="center" w:pos="4680"/>
        <w:tab w:val="right" w:pos="9360"/>
      </w:tabs>
    </w:pPr>
    <w:r>
      <w:fldChar w:fldCharType="begin"/>
    </w:r>
    <w:r>
      <w:instrText xml:space="preserve"> SUBJECT  \* MERGEFORMAT </w:instrText>
    </w:r>
    <w:r>
      <w:fldChar w:fldCharType="separate"/>
    </w:r>
    <w:r w:rsidR="008F368B">
      <w:t>Submission</w:t>
    </w:r>
    <w:r>
      <w:fldChar w:fldCharType="end"/>
    </w:r>
    <w:r w:rsidR="008F368B">
      <w:tab/>
      <w:t xml:space="preserve">page </w:t>
    </w:r>
    <w:r w:rsidR="008F368B">
      <w:fldChar w:fldCharType="begin"/>
    </w:r>
    <w:r w:rsidR="008F368B">
      <w:instrText xml:space="preserve">page </w:instrText>
    </w:r>
    <w:r w:rsidR="008F368B">
      <w:fldChar w:fldCharType="separate"/>
    </w:r>
    <w:r w:rsidR="00AE2AD3">
      <w:rPr>
        <w:noProof/>
      </w:rPr>
      <w:t>1</w:t>
    </w:r>
    <w:r w:rsidR="008F368B">
      <w:rPr>
        <w:noProof/>
      </w:rPr>
      <w:fldChar w:fldCharType="end"/>
    </w:r>
    <w:r w:rsidR="008F368B">
      <w:tab/>
    </w:r>
    <w:r w:rsidR="000C0EF8">
      <w:rPr>
        <w:lang w:eastAsia="zh-CN"/>
      </w:rPr>
      <w:t>Yue Zhao</w:t>
    </w:r>
    <w:r w:rsidR="008F368B">
      <w:t xml:space="preserve">, Huawei </w:t>
    </w:r>
    <w:r w:rsidR="008F368B">
      <w:fldChar w:fldCharType="begin"/>
    </w:r>
    <w:r w:rsidR="008F368B">
      <w:instrText xml:space="preserve"> COMMENTS  \* MERGEFORMAT </w:instrText>
    </w:r>
    <w:r w:rsidR="008F368B">
      <w:fldChar w:fldCharType="end"/>
    </w:r>
  </w:p>
  <w:p w14:paraId="62D36B43" w14:textId="77777777" w:rsidR="008F368B" w:rsidRDefault="008F368B"/>
  <w:p w14:paraId="5CE65F82" w14:textId="77777777" w:rsidR="008F368B" w:rsidRDefault="008F368B"/>
  <w:p w14:paraId="6B323969" w14:textId="77777777" w:rsidR="008F368B" w:rsidRDefault="008F36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C5BD3" w14:textId="77777777" w:rsidR="002456E3" w:rsidRDefault="002456E3">
      <w:r>
        <w:separator/>
      </w:r>
    </w:p>
  </w:footnote>
  <w:footnote w:type="continuationSeparator" w:id="0">
    <w:p w14:paraId="524093CD" w14:textId="77777777" w:rsidR="002456E3" w:rsidRDefault="00245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C195E" w14:textId="2DFFE988" w:rsidR="008F368B" w:rsidRDefault="00586E52">
    <w:pPr>
      <w:pStyle w:val="a5"/>
      <w:tabs>
        <w:tab w:val="clear" w:pos="6480"/>
        <w:tab w:val="center" w:pos="4680"/>
        <w:tab w:val="right" w:pos="9360"/>
      </w:tabs>
      <w:rPr>
        <w:lang w:eastAsia="zh-CN"/>
      </w:rPr>
    </w:pPr>
    <w:r>
      <w:rPr>
        <w:rFonts w:hint="eastAsia"/>
        <w:lang w:eastAsia="zh-CN"/>
      </w:rPr>
      <w:t>June</w:t>
    </w:r>
    <w:r w:rsidR="008F368B">
      <w:t xml:space="preserve"> 2023</w:t>
    </w:r>
    <w:r w:rsidR="008F368B">
      <w:tab/>
    </w:r>
    <w:r w:rsidR="008F368B">
      <w:tab/>
    </w:r>
    <w:r w:rsidR="008F368B" w:rsidRPr="00F545A8">
      <w:rPr>
        <w:lang w:eastAsia="ko-KR"/>
      </w:rPr>
      <w:fldChar w:fldCharType="begin"/>
    </w:r>
    <w:r w:rsidR="008F368B" w:rsidRPr="00F545A8">
      <w:rPr>
        <w:lang w:eastAsia="ko-KR"/>
      </w:rPr>
      <w:instrText xml:space="preserve"> TITLE  \* MERGEFORMAT </w:instrText>
    </w:r>
    <w:r w:rsidR="008F368B" w:rsidRPr="00F545A8">
      <w:rPr>
        <w:lang w:eastAsia="ko-KR"/>
      </w:rPr>
      <w:fldChar w:fldCharType="separate"/>
    </w:r>
    <w:r w:rsidR="008F368B" w:rsidRPr="00F545A8">
      <w:rPr>
        <w:lang w:eastAsia="ko-KR"/>
      </w:rPr>
      <w:t>doc.: IEEE 802.11-2</w:t>
    </w:r>
    <w:r w:rsidR="008F368B">
      <w:rPr>
        <w:lang w:eastAsia="ko-KR"/>
      </w:rPr>
      <w:t>3</w:t>
    </w:r>
    <w:r w:rsidR="008F368B" w:rsidRPr="00F545A8">
      <w:rPr>
        <w:lang w:eastAsia="ko-KR"/>
      </w:rPr>
      <w:t>/</w:t>
    </w:r>
    <w:r w:rsidR="001E5DB0">
      <w:rPr>
        <w:lang w:eastAsia="zh-CN"/>
      </w:rPr>
      <w:t>1132</w:t>
    </w:r>
    <w:r w:rsidR="008F368B" w:rsidRPr="00F545A8">
      <w:rPr>
        <w:lang w:eastAsia="ko-KR"/>
      </w:rPr>
      <w:t>r</w:t>
    </w:r>
    <w:r w:rsidR="008F368B" w:rsidRPr="00F545A8">
      <w:rPr>
        <w:lang w:eastAsia="ko-KR"/>
      </w:rPr>
      <w:fldChar w:fldCharType="end"/>
    </w:r>
    <w:ins w:id="11" w:author="zhaoyue (V)" w:date="2023-07-08T21:09:00Z">
      <w:r w:rsidR="00FC4FB7">
        <w:rPr>
          <w:lang w:eastAsia="ko-KR"/>
        </w:rPr>
        <w:t>1</w:t>
      </w:r>
    </w:ins>
    <w:del w:id="12" w:author="zhaoyue (V)" w:date="2023-07-08T21:09:00Z">
      <w:r w:rsidDel="00FC4FB7">
        <w:rPr>
          <w:lang w:eastAsia="ko-KR"/>
        </w:rPr>
        <w:delText>0</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52462C6"/>
    <w:multiLevelType w:val="hybridMultilevel"/>
    <w:tmpl w:val="5A2E06F0"/>
    <w:lvl w:ilvl="0" w:tplc="ED264D40">
      <w:start w:val="1"/>
      <w:numFmt w:val="lowerLetter"/>
      <w:lvlText w:val="%1)"/>
      <w:lvlJc w:val="left"/>
      <w:pPr>
        <w:ind w:left="360" w:hanging="360"/>
      </w:pPr>
      <w:rPr>
        <w:rFonts w:hint="default"/>
      </w:rPr>
    </w:lvl>
    <w:lvl w:ilvl="1" w:tplc="04090019">
      <w:start w:val="1"/>
      <w:numFmt w:val="low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2A63F1"/>
    <w:multiLevelType w:val="hybridMultilevel"/>
    <w:tmpl w:val="31B43080"/>
    <w:lvl w:ilvl="0" w:tplc="3CC6CF4C">
      <w:start w:val="528"/>
      <w:numFmt w:val="bullet"/>
      <w:lvlText w:val="—"/>
      <w:lvlJc w:val="left"/>
      <w:pPr>
        <w:ind w:left="1200" w:hanging="360"/>
      </w:pPr>
      <w:rPr>
        <w:rFonts w:ascii="Times New Roman" w:eastAsiaTheme="minorEastAsia" w:hAnsi="Times New Roman" w:cs="Times New Roman"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0"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11"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7F80FFB"/>
    <w:multiLevelType w:val="hybridMultilevel"/>
    <w:tmpl w:val="39BAF1C2"/>
    <w:lvl w:ilvl="0" w:tplc="04090011">
      <w:start w:val="1"/>
      <w:numFmt w:val="decimal"/>
      <w:lvlText w:val="%1)"/>
      <w:lvlJc w:val="left"/>
      <w:pPr>
        <w:ind w:left="420" w:hanging="420"/>
      </w:pPr>
    </w:lvl>
    <w:lvl w:ilvl="1" w:tplc="04090011">
      <w:start w:val="1"/>
      <w:numFmt w:val="decimal"/>
      <w:lvlText w:val="%2)"/>
      <w:lvlJc w:val="left"/>
      <w:pPr>
        <w:ind w:left="840" w:hanging="420"/>
      </w:pPr>
    </w:lvl>
    <w:lvl w:ilvl="2" w:tplc="04090011">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6" w15:restartNumberingAfterBreak="0">
    <w:nsid w:val="3D6B6D5D"/>
    <w:multiLevelType w:val="hybridMultilevel"/>
    <w:tmpl w:val="A1BC27F2"/>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0B833A2"/>
    <w:multiLevelType w:val="hybridMultilevel"/>
    <w:tmpl w:val="474A4BAA"/>
    <w:lvl w:ilvl="0" w:tplc="72EE8B6C">
      <w:start w:val="528"/>
      <w:numFmt w:val="bullet"/>
      <w:lvlText w:val="—"/>
      <w:lvlJc w:val="left"/>
      <w:pPr>
        <w:ind w:left="1200" w:hanging="360"/>
      </w:pPr>
      <w:rPr>
        <w:rFonts w:ascii="Times New Roman" w:eastAsiaTheme="minorEastAsia" w:hAnsi="Times New Roman" w:cs="Times New Roman"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9" w15:restartNumberingAfterBreak="0">
    <w:nsid w:val="66797F41"/>
    <w:multiLevelType w:val="hybridMultilevel"/>
    <w:tmpl w:val="1194CD72"/>
    <w:lvl w:ilvl="0" w:tplc="ED264D4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2"/>
  </w:num>
  <w:num w:numId="4">
    <w:abstractNumId w:val="20"/>
  </w:num>
  <w:num w:numId="5">
    <w:abstractNumId w:val="6"/>
  </w:num>
  <w:num w:numId="6">
    <w:abstractNumId w:val="5"/>
  </w:num>
  <w:num w:numId="7">
    <w:abstractNumId w:val="4"/>
  </w:num>
  <w:num w:numId="8">
    <w:abstractNumId w:val="3"/>
  </w:num>
  <w:num w:numId="9">
    <w:abstractNumId w:val="1"/>
  </w:num>
  <w:num w:numId="10">
    <w:abstractNumId w:val="2"/>
  </w:num>
  <w:num w:numId="11">
    <w:abstractNumId w:val="17"/>
  </w:num>
  <w:num w:numId="12">
    <w:abstractNumId w:val="13"/>
  </w:num>
  <w:num w:numId="13">
    <w:abstractNumId w:val="15"/>
  </w:num>
  <w:num w:numId="14">
    <w:abstractNumId w:val="8"/>
  </w:num>
  <w:num w:numId="15">
    <w:abstractNumId w:val="10"/>
  </w:num>
  <w:num w:numId="16">
    <w:abstractNumId w:val="18"/>
  </w:num>
  <w:num w:numId="17">
    <w:abstractNumId w:val="9"/>
  </w:num>
  <w:num w:numId="18">
    <w:abstractNumId w:val="16"/>
  </w:num>
  <w:num w:numId="19">
    <w:abstractNumId w:val="19"/>
  </w:num>
  <w:num w:numId="20">
    <w:abstractNumId w:val="7"/>
  </w:num>
  <w:num w:numId="21">
    <w:abstractNumId w:val="1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aoyue (V)">
    <w15:presenceInfo w15:providerId="AD" w15:userId="S-1-5-21-147214757-305610072-1517763936-98288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6A"/>
    <w:rsid w:val="0000096C"/>
    <w:rsid w:val="000020BD"/>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27F3F"/>
    <w:rsid w:val="00031D5C"/>
    <w:rsid w:val="000335ED"/>
    <w:rsid w:val="00034315"/>
    <w:rsid w:val="00034E96"/>
    <w:rsid w:val="00035AE8"/>
    <w:rsid w:val="000371D3"/>
    <w:rsid w:val="0003771E"/>
    <w:rsid w:val="00037F35"/>
    <w:rsid w:val="000423B2"/>
    <w:rsid w:val="00042854"/>
    <w:rsid w:val="00044B62"/>
    <w:rsid w:val="0004755E"/>
    <w:rsid w:val="0005080D"/>
    <w:rsid w:val="000514EB"/>
    <w:rsid w:val="00051A94"/>
    <w:rsid w:val="00053512"/>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0DEF"/>
    <w:rsid w:val="00071039"/>
    <w:rsid w:val="00071B90"/>
    <w:rsid w:val="00072045"/>
    <w:rsid w:val="00072E8A"/>
    <w:rsid w:val="00075704"/>
    <w:rsid w:val="00076E65"/>
    <w:rsid w:val="000775B8"/>
    <w:rsid w:val="00080395"/>
    <w:rsid w:val="000804D5"/>
    <w:rsid w:val="00080B3E"/>
    <w:rsid w:val="000813CF"/>
    <w:rsid w:val="000818A3"/>
    <w:rsid w:val="00082DB7"/>
    <w:rsid w:val="000846C1"/>
    <w:rsid w:val="00084D76"/>
    <w:rsid w:val="00085B1F"/>
    <w:rsid w:val="00085F0E"/>
    <w:rsid w:val="00086BBE"/>
    <w:rsid w:val="00086F09"/>
    <w:rsid w:val="000904F8"/>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0E0E"/>
    <w:rsid w:val="000B16AC"/>
    <w:rsid w:val="000B1CB6"/>
    <w:rsid w:val="000B2008"/>
    <w:rsid w:val="000B4202"/>
    <w:rsid w:val="000B4C5E"/>
    <w:rsid w:val="000B6007"/>
    <w:rsid w:val="000B784B"/>
    <w:rsid w:val="000B79CD"/>
    <w:rsid w:val="000C0800"/>
    <w:rsid w:val="000C0EF8"/>
    <w:rsid w:val="000C2EF6"/>
    <w:rsid w:val="000C5F3E"/>
    <w:rsid w:val="000C5F79"/>
    <w:rsid w:val="000D01A8"/>
    <w:rsid w:val="000D0576"/>
    <w:rsid w:val="000D3CFB"/>
    <w:rsid w:val="000D4227"/>
    <w:rsid w:val="000D45A3"/>
    <w:rsid w:val="000D58AE"/>
    <w:rsid w:val="000D6046"/>
    <w:rsid w:val="000E0CE9"/>
    <w:rsid w:val="000E2CA6"/>
    <w:rsid w:val="000E3163"/>
    <w:rsid w:val="000E36C2"/>
    <w:rsid w:val="000E4DD1"/>
    <w:rsid w:val="000E64AB"/>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4615"/>
    <w:rsid w:val="001171AF"/>
    <w:rsid w:val="00117386"/>
    <w:rsid w:val="00117699"/>
    <w:rsid w:val="001177CE"/>
    <w:rsid w:val="001178D2"/>
    <w:rsid w:val="00117BF7"/>
    <w:rsid w:val="00121BAD"/>
    <w:rsid w:val="00121ED1"/>
    <w:rsid w:val="00122858"/>
    <w:rsid w:val="0012298C"/>
    <w:rsid w:val="001238CC"/>
    <w:rsid w:val="00123A88"/>
    <w:rsid w:val="0012427D"/>
    <w:rsid w:val="0012523F"/>
    <w:rsid w:val="001278AD"/>
    <w:rsid w:val="001306CC"/>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4A6D"/>
    <w:rsid w:val="0016511C"/>
    <w:rsid w:val="00166998"/>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6B7"/>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B19E8"/>
    <w:rsid w:val="001B28B4"/>
    <w:rsid w:val="001B2CC4"/>
    <w:rsid w:val="001B31A6"/>
    <w:rsid w:val="001B32B9"/>
    <w:rsid w:val="001B3691"/>
    <w:rsid w:val="001B4FC3"/>
    <w:rsid w:val="001B58A4"/>
    <w:rsid w:val="001C0FBA"/>
    <w:rsid w:val="001C16C9"/>
    <w:rsid w:val="001C1ADC"/>
    <w:rsid w:val="001C2BF4"/>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5DB0"/>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1C"/>
    <w:rsid w:val="00210E83"/>
    <w:rsid w:val="00212A9C"/>
    <w:rsid w:val="0021479B"/>
    <w:rsid w:val="0021600B"/>
    <w:rsid w:val="0021711B"/>
    <w:rsid w:val="00217BB3"/>
    <w:rsid w:val="002206DD"/>
    <w:rsid w:val="002208EC"/>
    <w:rsid w:val="00221287"/>
    <w:rsid w:val="002220B7"/>
    <w:rsid w:val="00222EFA"/>
    <w:rsid w:val="002236F1"/>
    <w:rsid w:val="00223C46"/>
    <w:rsid w:val="002246AB"/>
    <w:rsid w:val="00224B1E"/>
    <w:rsid w:val="00225129"/>
    <w:rsid w:val="0022562F"/>
    <w:rsid w:val="00226B5B"/>
    <w:rsid w:val="0022705C"/>
    <w:rsid w:val="00230372"/>
    <w:rsid w:val="002306E4"/>
    <w:rsid w:val="002322A5"/>
    <w:rsid w:val="00232742"/>
    <w:rsid w:val="002333D9"/>
    <w:rsid w:val="00233513"/>
    <w:rsid w:val="00234DB9"/>
    <w:rsid w:val="00235293"/>
    <w:rsid w:val="00235AE7"/>
    <w:rsid w:val="00235DA4"/>
    <w:rsid w:val="002364BF"/>
    <w:rsid w:val="00236AC9"/>
    <w:rsid w:val="00237ECA"/>
    <w:rsid w:val="002408B0"/>
    <w:rsid w:val="002410DA"/>
    <w:rsid w:val="0024174B"/>
    <w:rsid w:val="002418B0"/>
    <w:rsid w:val="00241D3B"/>
    <w:rsid w:val="00242180"/>
    <w:rsid w:val="00243052"/>
    <w:rsid w:val="0024360B"/>
    <w:rsid w:val="00243D49"/>
    <w:rsid w:val="00244006"/>
    <w:rsid w:val="0024525A"/>
    <w:rsid w:val="002456E3"/>
    <w:rsid w:val="00245B6B"/>
    <w:rsid w:val="002465FB"/>
    <w:rsid w:val="00250605"/>
    <w:rsid w:val="00250CF0"/>
    <w:rsid w:val="0025183C"/>
    <w:rsid w:val="0025252E"/>
    <w:rsid w:val="0025295E"/>
    <w:rsid w:val="00252BD7"/>
    <w:rsid w:val="00252C99"/>
    <w:rsid w:val="0025320F"/>
    <w:rsid w:val="002534BA"/>
    <w:rsid w:val="002543A7"/>
    <w:rsid w:val="002545BF"/>
    <w:rsid w:val="0025518D"/>
    <w:rsid w:val="00255676"/>
    <w:rsid w:val="00255C24"/>
    <w:rsid w:val="002564CD"/>
    <w:rsid w:val="002578D6"/>
    <w:rsid w:val="00260203"/>
    <w:rsid w:val="002606B7"/>
    <w:rsid w:val="002633B1"/>
    <w:rsid w:val="00264310"/>
    <w:rsid w:val="00264EFE"/>
    <w:rsid w:val="002658B3"/>
    <w:rsid w:val="002667D6"/>
    <w:rsid w:val="00266F7D"/>
    <w:rsid w:val="002677DF"/>
    <w:rsid w:val="00267A3E"/>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5403"/>
    <w:rsid w:val="0029575F"/>
    <w:rsid w:val="002958A8"/>
    <w:rsid w:val="00296944"/>
    <w:rsid w:val="00297573"/>
    <w:rsid w:val="00297CB3"/>
    <w:rsid w:val="002A0968"/>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A90"/>
    <w:rsid w:val="002F6B4E"/>
    <w:rsid w:val="002F6FE8"/>
    <w:rsid w:val="002F70D6"/>
    <w:rsid w:val="003009D6"/>
    <w:rsid w:val="00300E7F"/>
    <w:rsid w:val="00301F71"/>
    <w:rsid w:val="00302912"/>
    <w:rsid w:val="0030303B"/>
    <w:rsid w:val="003036CE"/>
    <w:rsid w:val="00303AA2"/>
    <w:rsid w:val="0030498F"/>
    <w:rsid w:val="00305B44"/>
    <w:rsid w:val="00305F50"/>
    <w:rsid w:val="003063FB"/>
    <w:rsid w:val="00306744"/>
    <w:rsid w:val="003105D0"/>
    <w:rsid w:val="00310662"/>
    <w:rsid w:val="003111D3"/>
    <w:rsid w:val="003111DF"/>
    <w:rsid w:val="00312307"/>
    <w:rsid w:val="0031306A"/>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37B89"/>
    <w:rsid w:val="00341390"/>
    <w:rsid w:val="00341ADC"/>
    <w:rsid w:val="00341C5E"/>
    <w:rsid w:val="00343E99"/>
    <w:rsid w:val="0034471A"/>
    <w:rsid w:val="00344903"/>
    <w:rsid w:val="00344B10"/>
    <w:rsid w:val="00345D81"/>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1B4E"/>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4506"/>
    <w:rsid w:val="0039658D"/>
    <w:rsid w:val="00397A0B"/>
    <w:rsid w:val="00397F99"/>
    <w:rsid w:val="003A0901"/>
    <w:rsid w:val="003A0A25"/>
    <w:rsid w:val="003A1172"/>
    <w:rsid w:val="003A1689"/>
    <w:rsid w:val="003A2525"/>
    <w:rsid w:val="003A299D"/>
    <w:rsid w:val="003A2D73"/>
    <w:rsid w:val="003A3256"/>
    <w:rsid w:val="003A60F7"/>
    <w:rsid w:val="003A6FFB"/>
    <w:rsid w:val="003A7995"/>
    <w:rsid w:val="003B051C"/>
    <w:rsid w:val="003B1293"/>
    <w:rsid w:val="003B3F9D"/>
    <w:rsid w:val="003B4470"/>
    <w:rsid w:val="003B529B"/>
    <w:rsid w:val="003C06E2"/>
    <w:rsid w:val="003C0B0B"/>
    <w:rsid w:val="003C1C1D"/>
    <w:rsid w:val="003C2509"/>
    <w:rsid w:val="003C33FC"/>
    <w:rsid w:val="003C59C5"/>
    <w:rsid w:val="003C6D4E"/>
    <w:rsid w:val="003D1229"/>
    <w:rsid w:val="003D2692"/>
    <w:rsid w:val="003D301E"/>
    <w:rsid w:val="003D48A7"/>
    <w:rsid w:val="003D5CB0"/>
    <w:rsid w:val="003D78AF"/>
    <w:rsid w:val="003D7960"/>
    <w:rsid w:val="003E013D"/>
    <w:rsid w:val="003E0D81"/>
    <w:rsid w:val="003E1DA1"/>
    <w:rsid w:val="003E2D21"/>
    <w:rsid w:val="003E4321"/>
    <w:rsid w:val="003E6652"/>
    <w:rsid w:val="003E6F16"/>
    <w:rsid w:val="003E7FA7"/>
    <w:rsid w:val="003F074F"/>
    <w:rsid w:val="003F11D9"/>
    <w:rsid w:val="003F22C0"/>
    <w:rsid w:val="003F2DC8"/>
    <w:rsid w:val="003F3CC2"/>
    <w:rsid w:val="003F4755"/>
    <w:rsid w:val="003F495E"/>
    <w:rsid w:val="003F4B3C"/>
    <w:rsid w:val="003F4FCD"/>
    <w:rsid w:val="003F6DF2"/>
    <w:rsid w:val="003F6F4A"/>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2621D"/>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4C"/>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2F8D"/>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504B"/>
    <w:rsid w:val="00496822"/>
    <w:rsid w:val="00496A67"/>
    <w:rsid w:val="004A046D"/>
    <w:rsid w:val="004A0F14"/>
    <w:rsid w:val="004A2232"/>
    <w:rsid w:val="004A2A36"/>
    <w:rsid w:val="004A2C69"/>
    <w:rsid w:val="004A3C63"/>
    <w:rsid w:val="004A5446"/>
    <w:rsid w:val="004A5979"/>
    <w:rsid w:val="004A6D4A"/>
    <w:rsid w:val="004A762E"/>
    <w:rsid w:val="004A7932"/>
    <w:rsid w:val="004A7DCB"/>
    <w:rsid w:val="004B064B"/>
    <w:rsid w:val="004B2A3C"/>
    <w:rsid w:val="004B2B71"/>
    <w:rsid w:val="004B36B2"/>
    <w:rsid w:val="004B41A3"/>
    <w:rsid w:val="004B52B6"/>
    <w:rsid w:val="004B546D"/>
    <w:rsid w:val="004B5698"/>
    <w:rsid w:val="004B7327"/>
    <w:rsid w:val="004C0345"/>
    <w:rsid w:val="004C1C53"/>
    <w:rsid w:val="004C2573"/>
    <w:rsid w:val="004C288B"/>
    <w:rsid w:val="004C29D3"/>
    <w:rsid w:val="004C51D1"/>
    <w:rsid w:val="004C670C"/>
    <w:rsid w:val="004C7D6C"/>
    <w:rsid w:val="004D015E"/>
    <w:rsid w:val="004D0485"/>
    <w:rsid w:val="004D2C92"/>
    <w:rsid w:val="004D3B3F"/>
    <w:rsid w:val="004D455F"/>
    <w:rsid w:val="004D5EBB"/>
    <w:rsid w:val="004D6850"/>
    <w:rsid w:val="004E0917"/>
    <w:rsid w:val="004E0E73"/>
    <w:rsid w:val="004E113D"/>
    <w:rsid w:val="004E13CF"/>
    <w:rsid w:val="004E228E"/>
    <w:rsid w:val="004E31BE"/>
    <w:rsid w:val="004E340C"/>
    <w:rsid w:val="004E38C8"/>
    <w:rsid w:val="004E5276"/>
    <w:rsid w:val="004E6004"/>
    <w:rsid w:val="004F10C4"/>
    <w:rsid w:val="004F10D5"/>
    <w:rsid w:val="004F1495"/>
    <w:rsid w:val="004F4276"/>
    <w:rsid w:val="004F542F"/>
    <w:rsid w:val="004F6745"/>
    <w:rsid w:val="004F6D90"/>
    <w:rsid w:val="004F6DC1"/>
    <w:rsid w:val="004F72F3"/>
    <w:rsid w:val="004F7B5F"/>
    <w:rsid w:val="0050254D"/>
    <w:rsid w:val="00503EE9"/>
    <w:rsid w:val="00504CB5"/>
    <w:rsid w:val="00506D91"/>
    <w:rsid w:val="005070D0"/>
    <w:rsid w:val="005112CA"/>
    <w:rsid w:val="00511642"/>
    <w:rsid w:val="00511E78"/>
    <w:rsid w:val="0051257D"/>
    <w:rsid w:val="005125AE"/>
    <w:rsid w:val="00512A76"/>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3207D"/>
    <w:rsid w:val="00532644"/>
    <w:rsid w:val="005335A4"/>
    <w:rsid w:val="005342D7"/>
    <w:rsid w:val="00534756"/>
    <w:rsid w:val="00535157"/>
    <w:rsid w:val="005352E1"/>
    <w:rsid w:val="00536062"/>
    <w:rsid w:val="005364A1"/>
    <w:rsid w:val="0053793F"/>
    <w:rsid w:val="005404AC"/>
    <w:rsid w:val="005413DE"/>
    <w:rsid w:val="00542363"/>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4532"/>
    <w:rsid w:val="0056504A"/>
    <w:rsid w:val="005653C8"/>
    <w:rsid w:val="005666D6"/>
    <w:rsid w:val="00566D03"/>
    <w:rsid w:val="00570AAD"/>
    <w:rsid w:val="00570C1B"/>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6E52"/>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601A"/>
    <w:rsid w:val="005B7ADB"/>
    <w:rsid w:val="005C1485"/>
    <w:rsid w:val="005C1A43"/>
    <w:rsid w:val="005C202F"/>
    <w:rsid w:val="005C29CC"/>
    <w:rsid w:val="005C3139"/>
    <w:rsid w:val="005C6813"/>
    <w:rsid w:val="005D0034"/>
    <w:rsid w:val="005D055E"/>
    <w:rsid w:val="005D1901"/>
    <w:rsid w:val="005D5886"/>
    <w:rsid w:val="005D66AB"/>
    <w:rsid w:val="005D67FC"/>
    <w:rsid w:val="005E0FB2"/>
    <w:rsid w:val="005E1223"/>
    <w:rsid w:val="005E5272"/>
    <w:rsid w:val="005E70E2"/>
    <w:rsid w:val="005E77EC"/>
    <w:rsid w:val="005F3BED"/>
    <w:rsid w:val="005F4109"/>
    <w:rsid w:val="005F5916"/>
    <w:rsid w:val="005F7818"/>
    <w:rsid w:val="005F781A"/>
    <w:rsid w:val="005F78CA"/>
    <w:rsid w:val="00601010"/>
    <w:rsid w:val="00601652"/>
    <w:rsid w:val="00601C36"/>
    <w:rsid w:val="006026B8"/>
    <w:rsid w:val="00602DB5"/>
    <w:rsid w:val="00602EBF"/>
    <w:rsid w:val="006042F0"/>
    <w:rsid w:val="006046E5"/>
    <w:rsid w:val="006047B1"/>
    <w:rsid w:val="00604E70"/>
    <w:rsid w:val="00605CEB"/>
    <w:rsid w:val="00606EB1"/>
    <w:rsid w:val="00611E65"/>
    <w:rsid w:val="00611EC0"/>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5A31"/>
    <w:rsid w:val="0062675E"/>
    <w:rsid w:val="00630051"/>
    <w:rsid w:val="00631E13"/>
    <w:rsid w:val="00632CA3"/>
    <w:rsid w:val="00632F48"/>
    <w:rsid w:val="006334AD"/>
    <w:rsid w:val="00635BC9"/>
    <w:rsid w:val="00635EDF"/>
    <w:rsid w:val="00636039"/>
    <w:rsid w:val="0063764B"/>
    <w:rsid w:val="006403FB"/>
    <w:rsid w:val="0064049E"/>
    <w:rsid w:val="00640F7F"/>
    <w:rsid w:val="00642364"/>
    <w:rsid w:val="006429CB"/>
    <w:rsid w:val="00645B64"/>
    <w:rsid w:val="00646117"/>
    <w:rsid w:val="0064793A"/>
    <w:rsid w:val="00647EB0"/>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27A"/>
    <w:rsid w:val="00666951"/>
    <w:rsid w:val="00671962"/>
    <w:rsid w:val="0067208B"/>
    <w:rsid w:val="00672AE1"/>
    <w:rsid w:val="0067358E"/>
    <w:rsid w:val="00673CB4"/>
    <w:rsid w:val="006746F7"/>
    <w:rsid w:val="00675C9C"/>
    <w:rsid w:val="006761B5"/>
    <w:rsid w:val="00676BC5"/>
    <w:rsid w:val="00676E3C"/>
    <w:rsid w:val="00677C06"/>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4C44"/>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179"/>
    <w:rsid w:val="006A763F"/>
    <w:rsid w:val="006B01D7"/>
    <w:rsid w:val="006B02BC"/>
    <w:rsid w:val="006B0C50"/>
    <w:rsid w:val="006B2705"/>
    <w:rsid w:val="006B3970"/>
    <w:rsid w:val="006B5313"/>
    <w:rsid w:val="006B5733"/>
    <w:rsid w:val="006B64EF"/>
    <w:rsid w:val="006B7433"/>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700303"/>
    <w:rsid w:val="0070423B"/>
    <w:rsid w:val="00707B92"/>
    <w:rsid w:val="00710983"/>
    <w:rsid w:val="00711227"/>
    <w:rsid w:val="007113CD"/>
    <w:rsid w:val="00711F50"/>
    <w:rsid w:val="007123FC"/>
    <w:rsid w:val="00713891"/>
    <w:rsid w:val="00713C5D"/>
    <w:rsid w:val="00713D23"/>
    <w:rsid w:val="007140A8"/>
    <w:rsid w:val="00715DA2"/>
    <w:rsid w:val="007162EC"/>
    <w:rsid w:val="00716533"/>
    <w:rsid w:val="0071740E"/>
    <w:rsid w:val="007205A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38F"/>
    <w:rsid w:val="00761ADC"/>
    <w:rsid w:val="00761EA6"/>
    <w:rsid w:val="007643A2"/>
    <w:rsid w:val="007646DE"/>
    <w:rsid w:val="007658CC"/>
    <w:rsid w:val="00766BE1"/>
    <w:rsid w:val="007676F9"/>
    <w:rsid w:val="00767AD5"/>
    <w:rsid w:val="00767C0C"/>
    <w:rsid w:val="00767DFF"/>
    <w:rsid w:val="00770572"/>
    <w:rsid w:val="00770FCA"/>
    <w:rsid w:val="00774548"/>
    <w:rsid w:val="00774B9A"/>
    <w:rsid w:val="0077520A"/>
    <w:rsid w:val="00775643"/>
    <w:rsid w:val="00775906"/>
    <w:rsid w:val="00776049"/>
    <w:rsid w:val="00776263"/>
    <w:rsid w:val="00776997"/>
    <w:rsid w:val="00783701"/>
    <w:rsid w:val="00783EB5"/>
    <w:rsid w:val="007854DA"/>
    <w:rsid w:val="0078550D"/>
    <w:rsid w:val="0078553D"/>
    <w:rsid w:val="007863FB"/>
    <w:rsid w:val="007877D0"/>
    <w:rsid w:val="0079029E"/>
    <w:rsid w:val="00790E33"/>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0644"/>
    <w:rsid w:val="007B1C04"/>
    <w:rsid w:val="007B1F7D"/>
    <w:rsid w:val="007B2560"/>
    <w:rsid w:val="007B29F3"/>
    <w:rsid w:val="007C0CF5"/>
    <w:rsid w:val="007C207F"/>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2959"/>
    <w:rsid w:val="007D5244"/>
    <w:rsid w:val="007D654F"/>
    <w:rsid w:val="007D70C1"/>
    <w:rsid w:val="007D70DE"/>
    <w:rsid w:val="007D784F"/>
    <w:rsid w:val="007E0666"/>
    <w:rsid w:val="007E0D0E"/>
    <w:rsid w:val="007E0D36"/>
    <w:rsid w:val="007E14B4"/>
    <w:rsid w:val="007E19F4"/>
    <w:rsid w:val="007E52CB"/>
    <w:rsid w:val="007E5F47"/>
    <w:rsid w:val="007E628B"/>
    <w:rsid w:val="007E71CA"/>
    <w:rsid w:val="007E7555"/>
    <w:rsid w:val="007E7AC9"/>
    <w:rsid w:val="007F08CD"/>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1F92"/>
    <w:rsid w:val="0082569E"/>
    <w:rsid w:val="008261DB"/>
    <w:rsid w:val="00826352"/>
    <w:rsid w:val="0082655E"/>
    <w:rsid w:val="00827005"/>
    <w:rsid w:val="0083034E"/>
    <w:rsid w:val="00832204"/>
    <w:rsid w:val="008330EF"/>
    <w:rsid w:val="0083410D"/>
    <w:rsid w:val="008367AE"/>
    <w:rsid w:val="00836B18"/>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62"/>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998"/>
    <w:rsid w:val="008779AD"/>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3D9E"/>
    <w:rsid w:val="008941A4"/>
    <w:rsid w:val="00894FA1"/>
    <w:rsid w:val="008966CB"/>
    <w:rsid w:val="0089696C"/>
    <w:rsid w:val="008969DF"/>
    <w:rsid w:val="008A003F"/>
    <w:rsid w:val="008A0395"/>
    <w:rsid w:val="008A14D9"/>
    <w:rsid w:val="008A1939"/>
    <w:rsid w:val="008A3097"/>
    <w:rsid w:val="008A34A9"/>
    <w:rsid w:val="008A513A"/>
    <w:rsid w:val="008A717F"/>
    <w:rsid w:val="008A72B1"/>
    <w:rsid w:val="008B075B"/>
    <w:rsid w:val="008B0D11"/>
    <w:rsid w:val="008B3781"/>
    <w:rsid w:val="008B3C1E"/>
    <w:rsid w:val="008B3F73"/>
    <w:rsid w:val="008B5B29"/>
    <w:rsid w:val="008C00F5"/>
    <w:rsid w:val="008C1136"/>
    <w:rsid w:val="008C1D46"/>
    <w:rsid w:val="008C4246"/>
    <w:rsid w:val="008C56C9"/>
    <w:rsid w:val="008C5F03"/>
    <w:rsid w:val="008D0042"/>
    <w:rsid w:val="008D029C"/>
    <w:rsid w:val="008D12C0"/>
    <w:rsid w:val="008D2869"/>
    <w:rsid w:val="008D35DE"/>
    <w:rsid w:val="008D3ECF"/>
    <w:rsid w:val="008D50C2"/>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68B"/>
    <w:rsid w:val="008F3AF0"/>
    <w:rsid w:val="008F45B5"/>
    <w:rsid w:val="008F4650"/>
    <w:rsid w:val="008F49E7"/>
    <w:rsid w:val="008F4B97"/>
    <w:rsid w:val="008F5A7C"/>
    <w:rsid w:val="008F7C84"/>
    <w:rsid w:val="009007DC"/>
    <w:rsid w:val="00905072"/>
    <w:rsid w:val="00905668"/>
    <w:rsid w:val="009057F2"/>
    <w:rsid w:val="009058FA"/>
    <w:rsid w:val="00905951"/>
    <w:rsid w:val="009069C1"/>
    <w:rsid w:val="00906C72"/>
    <w:rsid w:val="009125C4"/>
    <w:rsid w:val="00912B81"/>
    <w:rsid w:val="00913028"/>
    <w:rsid w:val="00915401"/>
    <w:rsid w:val="00915E2E"/>
    <w:rsid w:val="00917EE7"/>
    <w:rsid w:val="00921070"/>
    <w:rsid w:val="00921944"/>
    <w:rsid w:val="009225BC"/>
    <w:rsid w:val="00922D4C"/>
    <w:rsid w:val="009243BB"/>
    <w:rsid w:val="00924D38"/>
    <w:rsid w:val="00926D2D"/>
    <w:rsid w:val="0092702A"/>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463E4"/>
    <w:rsid w:val="00951BF7"/>
    <w:rsid w:val="00952139"/>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3A38"/>
    <w:rsid w:val="00984669"/>
    <w:rsid w:val="00984B9F"/>
    <w:rsid w:val="009856F1"/>
    <w:rsid w:val="00986895"/>
    <w:rsid w:val="00992113"/>
    <w:rsid w:val="00992178"/>
    <w:rsid w:val="009931FC"/>
    <w:rsid w:val="009941C0"/>
    <w:rsid w:val="00994E84"/>
    <w:rsid w:val="00995BAD"/>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B7741"/>
    <w:rsid w:val="009C121A"/>
    <w:rsid w:val="009C1238"/>
    <w:rsid w:val="009C15C2"/>
    <w:rsid w:val="009C197A"/>
    <w:rsid w:val="009C1BD0"/>
    <w:rsid w:val="009C2A05"/>
    <w:rsid w:val="009C36C8"/>
    <w:rsid w:val="009C40B9"/>
    <w:rsid w:val="009C4B59"/>
    <w:rsid w:val="009C58A1"/>
    <w:rsid w:val="009D0604"/>
    <w:rsid w:val="009D5209"/>
    <w:rsid w:val="009D6187"/>
    <w:rsid w:val="009D6746"/>
    <w:rsid w:val="009D74FE"/>
    <w:rsid w:val="009E0773"/>
    <w:rsid w:val="009E12AF"/>
    <w:rsid w:val="009E39A6"/>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2339"/>
    <w:rsid w:val="00A54157"/>
    <w:rsid w:val="00A54733"/>
    <w:rsid w:val="00A54811"/>
    <w:rsid w:val="00A571CD"/>
    <w:rsid w:val="00A57EA7"/>
    <w:rsid w:val="00A62C5A"/>
    <w:rsid w:val="00A636F8"/>
    <w:rsid w:val="00A64008"/>
    <w:rsid w:val="00A643E8"/>
    <w:rsid w:val="00A644FD"/>
    <w:rsid w:val="00A654C4"/>
    <w:rsid w:val="00A654F0"/>
    <w:rsid w:val="00A65C3B"/>
    <w:rsid w:val="00A67252"/>
    <w:rsid w:val="00A70E98"/>
    <w:rsid w:val="00A720B0"/>
    <w:rsid w:val="00A7220C"/>
    <w:rsid w:val="00A75EFA"/>
    <w:rsid w:val="00A773C4"/>
    <w:rsid w:val="00A81481"/>
    <w:rsid w:val="00A8183C"/>
    <w:rsid w:val="00A82EE6"/>
    <w:rsid w:val="00A8331C"/>
    <w:rsid w:val="00A847BE"/>
    <w:rsid w:val="00A85D27"/>
    <w:rsid w:val="00A86576"/>
    <w:rsid w:val="00A9130D"/>
    <w:rsid w:val="00A92B13"/>
    <w:rsid w:val="00A933DD"/>
    <w:rsid w:val="00A93EAE"/>
    <w:rsid w:val="00A959B2"/>
    <w:rsid w:val="00A95B70"/>
    <w:rsid w:val="00A961D3"/>
    <w:rsid w:val="00A96B45"/>
    <w:rsid w:val="00A96FB0"/>
    <w:rsid w:val="00A976A0"/>
    <w:rsid w:val="00AA18C3"/>
    <w:rsid w:val="00AA427C"/>
    <w:rsid w:val="00AA4954"/>
    <w:rsid w:val="00AA52EB"/>
    <w:rsid w:val="00AA56F8"/>
    <w:rsid w:val="00AA59FA"/>
    <w:rsid w:val="00AA5FB7"/>
    <w:rsid w:val="00AA6237"/>
    <w:rsid w:val="00AA6BE2"/>
    <w:rsid w:val="00AA7762"/>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5785"/>
    <w:rsid w:val="00AD67DE"/>
    <w:rsid w:val="00AD76AA"/>
    <w:rsid w:val="00AE08D4"/>
    <w:rsid w:val="00AE0E63"/>
    <w:rsid w:val="00AE1ABA"/>
    <w:rsid w:val="00AE1CE1"/>
    <w:rsid w:val="00AE2AD3"/>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6F4"/>
    <w:rsid w:val="00B52F7B"/>
    <w:rsid w:val="00B535E2"/>
    <w:rsid w:val="00B5501D"/>
    <w:rsid w:val="00B565FF"/>
    <w:rsid w:val="00B56966"/>
    <w:rsid w:val="00B57879"/>
    <w:rsid w:val="00B57F30"/>
    <w:rsid w:val="00B60193"/>
    <w:rsid w:val="00B60DEC"/>
    <w:rsid w:val="00B61309"/>
    <w:rsid w:val="00B61C50"/>
    <w:rsid w:val="00B62965"/>
    <w:rsid w:val="00B63F27"/>
    <w:rsid w:val="00B63F6D"/>
    <w:rsid w:val="00B641B6"/>
    <w:rsid w:val="00B65128"/>
    <w:rsid w:val="00B6527E"/>
    <w:rsid w:val="00B65643"/>
    <w:rsid w:val="00B65C3E"/>
    <w:rsid w:val="00B66761"/>
    <w:rsid w:val="00B67DF3"/>
    <w:rsid w:val="00B708E9"/>
    <w:rsid w:val="00B70EBF"/>
    <w:rsid w:val="00B72191"/>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50F"/>
    <w:rsid w:val="00BA78A5"/>
    <w:rsid w:val="00BA7DB4"/>
    <w:rsid w:val="00BB0981"/>
    <w:rsid w:val="00BB1345"/>
    <w:rsid w:val="00BB19FE"/>
    <w:rsid w:val="00BB1AC6"/>
    <w:rsid w:val="00BB1E30"/>
    <w:rsid w:val="00BB227F"/>
    <w:rsid w:val="00BB4C18"/>
    <w:rsid w:val="00BB5818"/>
    <w:rsid w:val="00BB5883"/>
    <w:rsid w:val="00BB5FEA"/>
    <w:rsid w:val="00BB62E4"/>
    <w:rsid w:val="00BB71D0"/>
    <w:rsid w:val="00BB7243"/>
    <w:rsid w:val="00BB7B2C"/>
    <w:rsid w:val="00BC046B"/>
    <w:rsid w:val="00BC16A9"/>
    <w:rsid w:val="00BC1B4B"/>
    <w:rsid w:val="00BC386C"/>
    <w:rsid w:val="00BC6811"/>
    <w:rsid w:val="00BC6CED"/>
    <w:rsid w:val="00BC73F5"/>
    <w:rsid w:val="00BC75DD"/>
    <w:rsid w:val="00BC7917"/>
    <w:rsid w:val="00BD0558"/>
    <w:rsid w:val="00BD0DAD"/>
    <w:rsid w:val="00BD15F5"/>
    <w:rsid w:val="00BD184A"/>
    <w:rsid w:val="00BD223A"/>
    <w:rsid w:val="00BD399C"/>
    <w:rsid w:val="00BD3E4F"/>
    <w:rsid w:val="00BD3F44"/>
    <w:rsid w:val="00BD3F91"/>
    <w:rsid w:val="00BD41D4"/>
    <w:rsid w:val="00BD4666"/>
    <w:rsid w:val="00BD4BBB"/>
    <w:rsid w:val="00BD5501"/>
    <w:rsid w:val="00BD582C"/>
    <w:rsid w:val="00BD798C"/>
    <w:rsid w:val="00BE0908"/>
    <w:rsid w:val="00BE11B9"/>
    <w:rsid w:val="00BE137F"/>
    <w:rsid w:val="00BE19D2"/>
    <w:rsid w:val="00BE28DB"/>
    <w:rsid w:val="00BE3F01"/>
    <w:rsid w:val="00BE68C2"/>
    <w:rsid w:val="00BF2380"/>
    <w:rsid w:val="00BF2A2B"/>
    <w:rsid w:val="00BF3BEA"/>
    <w:rsid w:val="00BF3D18"/>
    <w:rsid w:val="00BF4E55"/>
    <w:rsid w:val="00BF6BEE"/>
    <w:rsid w:val="00BF6E26"/>
    <w:rsid w:val="00BF6FFD"/>
    <w:rsid w:val="00C003DD"/>
    <w:rsid w:val="00C00EE3"/>
    <w:rsid w:val="00C00F81"/>
    <w:rsid w:val="00C0190D"/>
    <w:rsid w:val="00C01A9F"/>
    <w:rsid w:val="00C024AA"/>
    <w:rsid w:val="00C04C9D"/>
    <w:rsid w:val="00C10B72"/>
    <w:rsid w:val="00C11F0E"/>
    <w:rsid w:val="00C126CD"/>
    <w:rsid w:val="00C1351A"/>
    <w:rsid w:val="00C14144"/>
    <w:rsid w:val="00C142AD"/>
    <w:rsid w:val="00C143E1"/>
    <w:rsid w:val="00C16999"/>
    <w:rsid w:val="00C2383C"/>
    <w:rsid w:val="00C24F87"/>
    <w:rsid w:val="00C24FD0"/>
    <w:rsid w:val="00C25CBC"/>
    <w:rsid w:val="00C26D4D"/>
    <w:rsid w:val="00C26FD0"/>
    <w:rsid w:val="00C30476"/>
    <w:rsid w:val="00C30506"/>
    <w:rsid w:val="00C30D45"/>
    <w:rsid w:val="00C31DD1"/>
    <w:rsid w:val="00C32969"/>
    <w:rsid w:val="00C33145"/>
    <w:rsid w:val="00C33749"/>
    <w:rsid w:val="00C33C04"/>
    <w:rsid w:val="00C37B5E"/>
    <w:rsid w:val="00C40C14"/>
    <w:rsid w:val="00C42613"/>
    <w:rsid w:val="00C42A9C"/>
    <w:rsid w:val="00C42C9D"/>
    <w:rsid w:val="00C451E6"/>
    <w:rsid w:val="00C45EDA"/>
    <w:rsid w:val="00C46E0A"/>
    <w:rsid w:val="00C50467"/>
    <w:rsid w:val="00C50750"/>
    <w:rsid w:val="00C50FC8"/>
    <w:rsid w:val="00C5161E"/>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97C12"/>
    <w:rsid w:val="00CA028E"/>
    <w:rsid w:val="00CA02FE"/>
    <w:rsid w:val="00CA09B2"/>
    <w:rsid w:val="00CA0A57"/>
    <w:rsid w:val="00CA1907"/>
    <w:rsid w:val="00CA463B"/>
    <w:rsid w:val="00CA4EFA"/>
    <w:rsid w:val="00CA6E7C"/>
    <w:rsid w:val="00CA7451"/>
    <w:rsid w:val="00CA7A4F"/>
    <w:rsid w:val="00CA7DB5"/>
    <w:rsid w:val="00CB0A42"/>
    <w:rsid w:val="00CB0AC2"/>
    <w:rsid w:val="00CB1E8A"/>
    <w:rsid w:val="00CB3C62"/>
    <w:rsid w:val="00CC118F"/>
    <w:rsid w:val="00CC180E"/>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487C"/>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1060A"/>
    <w:rsid w:val="00D1138B"/>
    <w:rsid w:val="00D12945"/>
    <w:rsid w:val="00D130C0"/>
    <w:rsid w:val="00D16C74"/>
    <w:rsid w:val="00D20BE8"/>
    <w:rsid w:val="00D213BF"/>
    <w:rsid w:val="00D218DD"/>
    <w:rsid w:val="00D21DB5"/>
    <w:rsid w:val="00D21F59"/>
    <w:rsid w:val="00D245CB"/>
    <w:rsid w:val="00D2460E"/>
    <w:rsid w:val="00D24FA6"/>
    <w:rsid w:val="00D2531A"/>
    <w:rsid w:val="00D3017A"/>
    <w:rsid w:val="00D31749"/>
    <w:rsid w:val="00D3188F"/>
    <w:rsid w:val="00D319C4"/>
    <w:rsid w:val="00D32E34"/>
    <w:rsid w:val="00D33BE9"/>
    <w:rsid w:val="00D34C02"/>
    <w:rsid w:val="00D351A5"/>
    <w:rsid w:val="00D37C42"/>
    <w:rsid w:val="00D41E46"/>
    <w:rsid w:val="00D4245B"/>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3DA"/>
    <w:rsid w:val="00D70ADB"/>
    <w:rsid w:val="00D73434"/>
    <w:rsid w:val="00D73DC0"/>
    <w:rsid w:val="00D74F5F"/>
    <w:rsid w:val="00D7754C"/>
    <w:rsid w:val="00D7787E"/>
    <w:rsid w:val="00D81227"/>
    <w:rsid w:val="00D82969"/>
    <w:rsid w:val="00D8335E"/>
    <w:rsid w:val="00D833A0"/>
    <w:rsid w:val="00D83BDB"/>
    <w:rsid w:val="00D83D6A"/>
    <w:rsid w:val="00D93F69"/>
    <w:rsid w:val="00D945FD"/>
    <w:rsid w:val="00D94E00"/>
    <w:rsid w:val="00D956E7"/>
    <w:rsid w:val="00D96896"/>
    <w:rsid w:val="00D9717C"/>
    <w:rsid w:val="00DA0560"/>
    <w:rsid w:val="00DA1A86"/>
    <w:rsid w:val="00DA1C75"/>
    <w:rsid w:val="00DA2574"/>
    <w:rsid w:val="00DA2BB8"/>
    <w:rsid w:val="00DA3B91"/>
    <w:rsid w:val="00DA5B79"/>
    <w:rsid w:val="00DA6194"/>
    <w:rsid w:val="00DA6E4D"/>
    <w:rsid w:val="00DA7374"/>
    <w:rsid w:val="00DB02AD"/>
    <w:rsid w:val="00DB103F"/>
    <w:rsid w:val="00DB142E"/>
    <w:rsid w:val="00DB18D2"/>
    <w:rsid w:val="00DB2A16"/>
    <w:rsid w:val="00DB3ECD"/>
    <w:rsid w:val="00DB463B"/>
    <w:rsid w:val="00DB5DF0"/>
    <w:rsid w:val="00DB5FA2"/>
    <w:rsid w:val="00DB61FB"/>
    <w:rsid w:val="00DB6B14"/>
    <w:rsid w:val="00DB6ECF"/>
    <w:rsid w:val="00DB7CF9"/>
    <w:rsid w:val="00DC0D31"/>
    <w:rsid w:val="00DC1514"/>
    <w:rsid w:val="00DC21EA"/>
    <w:rsid w:val="00DC2259"/>
    <w:rsid w:val="00DC236F"/>
    <w:rsid w:val="00DC2601"/>
    <w:rsid w:val="00DC2870"/>
    <w:rsid w:val="00DC35F6"/>
    <w:rsid w:val="00DC38D4"/>
    <w:rsid w:val="00DC40F2"/>
    <w:rsid w:val="00DC47E5"/>
    <w:rsid w:val="00DC508D"/>
    <w:rsid w:val="00DC5A7B"/>
    <w:rsid w:val="00DC6554"/>
    <w:rsid w:val="00DD05B6"/>
    <w:rsid w:val="00DD155B"/>
    <w:rsid w:val="00DD34DB"/>
    <w:rsid w:val="00DD39E6"/>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36AD"/>
    <w:rsid w:val="00DF44E4"/>
    <w:rsid w:val="00DF768C"/>
    <w:rsid w:val="00DF7AE6"/>
    <w:rsid w:val="00DF7D74"/>
    <w:rsid w:val="00E00505"/>
    <w:rsid w:val="00E0132D"/>
    <w:rsid w:val="00E037D2"/>
    <w:rsid w:val="00E03FD4"/>
    <w:rsid w:val="00E048DA"/>
    <w:rsid w:val="00E04941"/>
    <w:rsid w:val="00E053E3"/>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062"/>
    <w:rsid w:val="00E3342E"/>
    <w:rsid w:val="00E3371D"/>
    <w:rsid w:val="00E35144"/>
    <w:rsid w:val="00E35367"/>
    <w:rsid w:val="00E3607E"/>
    <w:rsid w:val="00E40632"/>
    <w:rsid w:val="00E423DE"/>
    <w:rsid w:val="00E427B6"/>
    <w:rsid w:val="00E42811"/>
    <w:rsid w:val="00E4308D"/>
    <w:rsid w:val="00E431C1"/>
    <w:rsid w:val="00E45139"/>
    <w:rsid w:val="00E452CB"/>
    <w:rsid w:val="00E45F4E"/>
    <w:rsid w:val="00E47B7E"/>
    <w:rsid w:val="00E5003B"/>
    <w:rsid w:val="00E523C4"/>
    <w:rsid w:val="00E52DD6"/>
    <w:rsid w:val="00E543CC"/>
    <w:rsid w:val="00E54778"/>
    <w:rsid w:val="00E55F51"/>
    <w:rsid w:val="00E56331"/>
    <w:rsid w:val="00E57E51"/>
    <w:rsid w:val="00E60ED9"/>
    <w:rsid w:val="00E60FD0"/>
    <w:rsid w:val="00E615AA"/>
    <w:rsid w:val="00E61601"/>
    <w:rsid w:val="00E61CCA"/>
    <w:rsid w:val="00E63507"/>
    <w:rsid w:val="00E66CCF"/>
    <w:rsid w:val="00E67B1A"/>
    <w:rsid w:val="00E70342"/>
    <w:rsid w:val="00E711B9"/>
    <w:rsid w:val="00E7149A"/>
    <w:rsid w:val="00E71CCB"/>
    <w:rsid w:val="00E72A24"/>
    <w:rsid w:val="00E738C0"/>
    <w:rsid w:val="00E73ED2"/>
    <w:rsid w:val="00E752AB"/>
    <w:rsid w:val="00E76289"/>
    <w:rsid w:val="00E76E71"/>
    <w:rsid w:val="00E77301"/>
    <w:rsid w:val="00E773D3"/>
    <w:rsid w:val="00E77E04"/>
    <w:rsid w:val="00E80C74"/>
    <w:rsid w:val="00E815BD"/>
    <w:rsid w:val="00E81945"/>
    <w:rsid w:val="00E8288E"/>
    <w:rsid w:val="00E83D2E"/>
    <w:rsid w:val="00E840A8"/>
    <w:rsid w:val="00E850CC"/>
    <w:rsid w:val="00E8564F"/>
    <w:rsid w:val="00E85DF8"/>
    <w:rsid w:val="00E85E19"/>
    <w:rsid w:val="00E866B3"/>
    <w:rsid w:val="00E92D8B"/>
    <w:rsid w:val="00E9397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71B2"/>
    <w:rsid w:val="00EC1B70"/>
    <w:rsid w:val="00EC1FDB"/>
    <w:rsid w:val="00EC20B3"/>
    <w:rsid w:val="00EC34A5"/>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2ED"/>
    <w:rsid w:val="00EF0C81"/>
    <w:rsid w:val="00EF0D55"/>
    <w:rsid w:val="00EF1602"/>
    <w:rsid w:val="00EF208A"/>
    <w:rsid w:val="00EF2A57"/>
    <w:rsid w:val="00EF2CB9"/>
    <w:rsid w:val="00EF4421"/>
    <w:rsid w:val="00EF4913"/>
    <w:rsid w:val="00EF4F00"/>
    <w:rsid w:val="00EF524A"/>
    <w:rsid w:val="00EF7AC3"/>
    <w:rsid w:val="00F00699"/>
    <w:rsid w:val="00F01475"/>
    <w:rsid w:val="00F022AD"/>
    <w:rsid w:val="00F02E6D"/>
    <w:rsid w:val="00F0440B"/>
    <w:rsid w:val="00F04A78"/>
    <w:rsid w:val="00F04F48"/>
    <w:rsid w:val="00F04F58"/>
    <w:rsid w:val="00F04FA0"/>
    <w:rsid w:val="00F0657E"/>
    <w:rsid w:val="00F06692"/>
    <w:rsid w:val="00F07026"/>
    <w:rsid w:val="00F105AC"/>
    <w:rsid w:val="00F10D50"/>
    <w:rsid w:val="00F118F6"/>
    <w:rsid w:val="00F12826"/>
    <w:rsid w:val="00F12F0A"/>
    <w:rsid w:val="00F13B03"/>
    <w:rsid w:val="00F143C9"/>
    <w:rsid w:val="00F15498"/>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50B"/>
    <w:rsid w:val="00F65B0A"/>
    <w:rsid w:val="00F65D96"/>
    <w:rsid w:val="00F67C1B"/>
    <w:rsid w:val="00F67F2E"/>
    <w:rsid w:val="00F70196"/>
    <w:rsid w:val="00F701A3"/>
    <w:rsid w:val="00F70B69"/>
    <w:rsid w:val="00F70EF9"/>
    <w:rsid w:val="00F73006"/>
    <w:rsid w:val="00F73047"/>
    <w:rsid w:val="00F730E2"/>
    <w:rsid w:val="00F768AA"/>
    <w:rsid w:val="00F77458"/>
    <w:rsid w:val="00F83489"/>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046C"/>
    <w:rsid w:val="00FB131D"/>
    <w:rsid w:val="00FB1663"/>
    <w:rsid w:val="00FB2C86"/>
    <w:rsid w:val="00FB5431"/>
    <w:rsid w:val="00FB6463"/>
    <w:rsid w:val="00FB6945"/>
    <w:rsid w:val="00FB6CB5"/>
    <w:rsid w:val="00FB7418"/>
    <w:rsid w:val="00FB75F7"/>
    <w:rsid w:val="00FB7AED"/>
    <w:rsid w:val="00FB7ED9"/>
    <w:rsid w:val="00FC1371"/>
    <w:rsid w:val="00FC1593"/>
    <w:rsid w:val="00FC3A78"/>
    <w:rsid w:val="00FC4212"/>
    <w:rsid w:val="00FC4D36"/>
    <w:rsid w:val="00FC4FB7"/>
    <w:rsid w:val="00FC6357"/>
    <w:rsid w:val="00FC6ADC"/>
    <w:rsid w:val="00FC707A"/>
    <w:rsid w:val="00FC7444"/>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BF6E26"/>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semiHidden/>
    <w:unhideWhenUsed/>
    <w:qFormat/>
    <w:rsid w:val="00512A76"/>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aa"/>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aa">
    <w:name w:val="批注文字 字符"/>
    <w:basedOn w:val="a1"/>
    <w:link w:val="a9"/>
    <w:uiPriority w:val="9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批注框文本 字符"/>
    <w:basedOn w:val="a1"/>
    <w:link w:val="ab"/>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d">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批注主题 字符"/>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5">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0">
    <w:name w:val="标题 5 字符"/>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0">
    <w:name w:val="标题 4 字符"/>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6">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7">
    <w:name w:val="Body Text"/>
    <w:basedOn w:val="a0"/>
    <w:link w:val="af8"/>
    <w:semiHidden/>
    <w:unhideWhenUsed/>
    <w:rsid w:val="004333A2"/>
    <w:pPr>
      <w:spacing w:after="120"/>
    </w:pPr>
  </w:style>
  <w:style w:type="character" w:customStyle="1" w:styleId="af8">
    <w:name w:val="正文文本 字符"/>
    <w:basedOn w:val="a1"/>
    <w:link w:val="af7"/>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paragraph" w:customStyle="1" w:styleId="SP21127370">
    <w:name w:val="SP.21.127370"/>
    <w:basedOn w:val="Default"/>
    <w:next w:val="Default"/>
    <w:uiPriority w:val="99"/>
    <w:rsid w:val="000020BD"/>
    <w:pPr>
      <w:widowControl w:val="0"/>
    </w:pPr>
    <w:rPr>
      <w:color w:val="auto"/>
    </w:rPr>
  </w:style>
  <w:style w:type="paragraph" w:customStyle="1" w:styleId="SP21127381">
    <w:name w:val="SP.21.127381"/>
    <w:basedOn w:val="Default"/>
    <w:next w:val="Default"/>
    <w:uiPriority w:val="99"/>
    <w:rsid w:val="000020BD"/>
    <w:pPr>
      <w:widowControl w:val="0"/>
    </w:pPr>
    <w:rPr>
      <w:color w:val="auto"/>
    </w:rPr>
  </w:style>
  <w:style w:type="paragraph" w:customStyle="1" w:styleId="SP21126992">
    <w:name w:val="SP.21.126992"/>
    <w:basedOn w:val="Default"/>
    <w:next w:val="Default"/>
    <w:uiPriority w:val="99"/>
    <w:rsid w:val="000020BD"/>
    <w:pPr>
      <w:widowControl w:val="0"/>
    </w:pPr>
    <w:rPr>
      <w:color w:val="auto"/>
    </w:rPr>
  </w:style>
  <w:style w:type="character" w:customStyle="1" w:styleId="SC21323589">
    <w:name w:val="SC.21.323589"/>
    <w:uiPriority w:val="99"/>
    <w:rsid w:val="000020BD"/>
    <w:rPr>
      <w:color w:val="000000"/>
      <w:sz w:val="20"/>
      <w:szCs w:val="20"/>
    </w:rPr>
  </w:style>
  <w:style w:type="paragraph" w:customStyle="1" w:styleId="SP21127337">
    <w:name w:val="SP.21.127337"/>
    <w:basedOn w:val="Default"/>
    <w:next w:val="Default"/>
    <w:uiPriority w:val="99"/>
    <w:rsid w:val="000020BD"/>
    <w:pPr>
      <w:widowControl w:val="0"/>
    </w:pPr>
    <w:rPr>
      <w:color w:val="auto"/>
    </w:rPr>
  </w:style>
  <w:style w:type="paragraph" w:customStyle="1" w:styleId="SP21127348">
    <w:name w:val="SP.21.127348"/>
    <w:basedOn w:val="Default"/>
    <w:next w:val="Default"/>
    <w:uiPriority w:val="99"/>
    <w:rsid w:val="000020BD"/>
    <w:pPr>
      <w:widowControl w:val="0"/>
    </w:pPr>
    <w:rPr>
      <w:color w:val="auto"/>
    </w:rPr>
  </w:style>
  <w:style w:type="paragraph" w:customStyle="1" w:styleId="SP21127416">
    <w:name w:val="SP.21.127416"/>
    <w:basedOn w:val="Default"/>
    <w:next w:val="Default"/>
    <w:uiPriority w:val="99"/>
    <w:rsid w:val="000020BD"/>
    <w:pPr>
      <w:widowControl w:val="0"/>
    </w:pPr>
    <w:rPr>
      <w:color w:val="auto"/>
    </w:rPr>
  </w:style>
  <w:style w:type="character" w:customStyle="1" w:styleId="SC21323592">
    <w:name w:val="SC.21.323592"/>
    <w:uiPriority w:val="99"/>
    <w:rsid w:val="000020BD"/>
    <w:rPr>
      <w:rFonts w:ascii="Times New Roman" w:hAnsi="Times New Roman" w:cs="Times New Roman"/>
      <w:color w:val="000000"/>
      <w:sz w:val="18"/>
      <w:szCs w:val="18"/>
    </w:rPr>
  </w:style>
  <w:style w:type="paragraph" w:customStyle="1" w:styleId="SP21127356">
    <w:name w:val="SP.21.127356"/>
    <w:basedOn w:val="Default"/>
    <w:next w:val="Default"/>
    <w:uiPriority w:val="99"/>
    <w:rsid w:val="002564CD"/>
    <w:pPr>
      <w:widowControl w:val="0"/>
    </w:pPr>
    <w:rPr>
      <w:color w:val="auto"/>
    </w:rPr>
  </w:style>
  <w:style w:type="paragraph" w:customStyle="1" w:styleId="SP21127355">
    <w:name w:val="SP.21.127355"/>
    <w:basedOn w:val="Default"/>
    <w:next w:val="Default"/>
    <w:uiPriority w:val="99"/>
    <w:rsid w:val="002564CD"/>
    <w:pPr>
      <w:widowControl w:val="0"/>
    </w:pPr>
    <w:rPr>
      <w:rFonts w:ascii="Times New Roman" w:hAnsi="Times New Roman" w:cs="Times New Roman"/>
      <w:color w:val="auto"/>
    </w:rPr>
  </w:style>
  <w:style w:type="character" w:customStyle="1" w:styleId="SC21323639">
    <w:name w:val="SC.21.323639"/>
    <w:uiPriority w:val="99"/>
    <w:rsid w:val="002564CD"/>
    <w:rPr>
      <w:color w:val="000000"/>
      <w:sz w:val="20"/>
      <w:szCs w:val="20"/>
    </w:rPr>
  </w:style>
  <w:style w:type="character" w:customStyle="1" w:styleId="60">
    <w:name w:val="标题 6 字符"/>
    <w:basedOn w:val="a1"/>
    <w:link w:val="6"/>
    <w:semiHidden/>
    <w:rsid w:val="00512A76"/>
    <w:rPr>
      <w:rFonts w:asciiTheme="majorHAnsi" w:eastAsiaTheme="majorEastAsia" w:hAnsiTheme="majorHAnsi" w:cstheme="majorBidi"/>
      <w:b/>
      <w:bCs/>
      <w:sz w:val="24"/>
      <w:szCs w:val="24"/>
      <w:lang w:val="en-GB"/>
    </w:rPr>
  </w:style>
  <w:style w:type="paragraph" w:customStyle="1" w:styleId="SP1482050">
    <w:name w:val="SP.14.82050"/>
    <w:basedOn w:val="Default"/>
    <w:next w:val="Default"/>
    <w:uiPriority w:val="99"/>
    <w:rsid w:val="000B0E0E"/>
    <w:pPr>
      <w:widowControl w:val="0"/>
    </w:pPr>
    <w:rPr>
      <w:color w:val="auto"/>
    </w:rPr>
  </w:style>
  <w:style w:type="paragraph" w:customStyle="1" w:styleId="SP1482219">
    <w:name w:val="SP.14.82219"/>
    <w:basedOn w:val="Default"/>
    <w:next w:val="Default"/>
    <w:uiPriority w:val="99"/>
    <w:rsid w:val="000B0E0E"/>
    <w:pPr>
      <w:widowControl w:val="0"/>
    </w:pPr>
    <w:rPr>
      <w:color w:val="auto"/>
    </w:rPr>
  </w:style>
  <w:style w:type="paragraph" w:customStyle="1" w:styleId="SP1482197">
    <w:name w:val="SP.14.82197"/>
    <w:basedOn w:val="Default"/>
    <w:next w:val="Default"/>
    <w:uiPriority w:val="99"/>
    <w:rsid w:val="000B0E0E"/>
    <w:pPr>
      <w:widowControl w:val="0"/>
    </w:pPr>
    <w:rPr>
      <w:color w:val="auto"/>
    </w:rPr>
  </w:style>
  <w:style w:type="character" w:customStyle="1" w:styleId="SC14319501">
    <w:name w:val="SC.14.319501"/>
    <w:uiPriority w:val="99"/>
    <w:rsid w:val="000B0E0E"/>
    <w:rPr>
      <w:color w:val="000000"/>
      <w:sz w:val="20"/>
      <w:szCs w:val="20"/>
    </w:rPr>
  </w:style>
  <w:style w:type="paragraph" w:customStyle="1" w:styleId="SP1482058">
    <w:name w:val="SP.14.82058"/>
    <w:basedOn w:val="Default"/>
    <w:next w:val="Default"/>
    <w:uiPriority w:val="99"/>
    <w:rsid w:val="000B0E0E"/>
    <w:pPr>
      <w:widowControl w:val="0"/>
    </w:pPr>
    <w:rPr>
      <w:color w:val="auto"/>
    </w:rPr>
  </w:style>
  <w:style w:type="character" w:customStyle="1" w:styleId="SC14319505">
    <w:name w:val="SC.14.319505"/>
    <w:uiPriority w:val="99"/>
    <w:rsid w:val="000B0E0E"/>
    <w:rPr>
      <w:rFonts w:ascii="Times New Roman" w:hAnsi="Times New Roman" w:cs="Times New Roman"/>
      <w:b/>
      <w:bCs/>
      <w:i/>
      <w:iCs/>
      <w:color w:val="000000"/>
      <w:sz w:val="22"/>
      <w:szCs w:val="22"/>
    </w:rPr>
  </w:style>
  <w:style w:type="paragraph" w:customStyle="1" w:styleId="SP1482206">
    <w:name w:val="SP.14.82206"/>
    <w:basedOn w:val="Default"/>
    <w:next w:val="Default"/>
    <w:uiPriority w:val="99"/>
    <w:rsid w:val="000B0E0E"/>
    <w:pPr>
      <w:widowControl w:val="0"/>
    </w:pPr>
    <w:rPr>
      <w:color w:val="auto"/>
    </w:rPr>
  </w:style>
  <w:style w:type="character" w:customStyle="1" w:styleId="SC14319509">
    <w:name w:val="SC.14.319509"/>
    <w:uiPriority w:val="99"/>
    <w:rsid w:val="000B0E0E"/>
    <w:rPr>
      <w:rFonts w:ascii="Times New Roman" w:hAnsi="Times New Roman" w:cs="Times New Roman"/>
      <w:strike/>
      <w:color w:val="000000"/>
      <w:sz w:val="20"/>
      <w:szCs w:val="20"/>
    </w:rPr>
  </w:style>
  <w:style w:type="character" w:customStyle="1" w:styleId="SC14319526">
    <w:name w:val="SC.14.319526"/>
    <w:uiPriority w:val="99"/>
    <w:rsid w:val="000B0E0E"/>
    <w:rPr>
      <w:rFonts w:ascii="Times New Roman" w:hAnsi="Times New Roman" w:cs="Times New Roman"/>
      <w:color w:val="000000"/>
      <w:sz w:val="20"/>
      <w:szCs w:val="20"/>
      <w:u w:val="single"/>
    </w:rPr>
  </w:style>
  <w:style w:type="paragraph" w:customStyle="1" w:styleId="SP1482231">
    <w:name w:val="SP.14.82231"/>
    <w:basedOn w:val="Default"/>
    <w:next w:val="Default"/>
    <w:uiPriority w:val="99"/>
    <w:rsid w:val="004F1495"/>
    <w:pPr>
      <w:widowControl w:val="0"/>
    </w:pPr>
    <w:rPr>
      <w:rFonts w:ascii="Times New Roman" w:hAnsi="Times New Roman" w:cs="Times New Roman"/>
      <w:color w:val="auto"/>
    </w:rPr>
  </w:style>
  <w:style w:type="paragraph" w:customStyle="1" w:styleId="SP1482235">
    <w:name w:val="SP.14.82235"/>
    <w:basedOn w:val="Default"/>
    <w:next w:val="Default"/>
    <w:uiPriority w:val="99"/>
    <w:rsid w:val="004F1495"/>
    <w:pPr>
      <w:widowControl w:val="0"/>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3196946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18364925">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413388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68648720">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32659102">
      <w:bodyDiv w:val="1"/>
      <w:marLeft w:val="0"/>
      <w:marRight w:val="0"/>
      <w:marTop w:val="0"/>
      <w:marBottom w:val="0"/>
      <w:divBdr>
        <w:top w:val="none" w:sz="0" w:space="0" w:color="auto"/>
        <w:left w:val="none" w:sz="0" w:space="0" w:color="auto"/>
        <w:bottom w:val="none" w:sz="0" w:space="0" w:color="auto"/>
        <w:right w:val="none" w:sz="0" w:space="0" w:color="auto"/>
      </w:divBdr>
    </w:div>
    <w:div w:id="1954097493">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F4DCBDAC-5FB4-422D-AD26-EC7CFDE91020}">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317</TotalTime>
  <Pages>2</Pages>
  <Words>273</Words>
  <Characters>1557</Characters>
  <Application>Microsoft Office Word</Application>
  <DocSecurity>0</DocSecurity>
  <Lines>12</Lines>
  <Paragraphs>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zhaoyue (V)</cp:lastModifiedBy>
  <cp:revision>4</cp:revision>
  <cp:lastPrinted>2014-09-06T06:13:00Z</cp:lastPrinted>
  <dcterms:created xsi:type="dcterms:W3CDTF">2023-07-03T08:20:00Z</dcterms:created>
  <dcterms:modified xsi:type="dcterms:W3CDTF">2023-07-08T13:11:00Z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(3)ALbVi2uoBeicA84KKMGmLMfV6an8UhG7lUEYmAjbz8G1pgVss5/EqBrci9uGSduOW2JUBGjR
H6ndCwGa7aE/cIvvXypLSoYkZLhVBdx98jvnudaIEhZZDg+Wc6E1t21aU1aZSjFZxJfJF06V
ilvmbuH7ptYjTbSMhXnoUtUXh/2+mxwaeUsQKNLIWz3p41jCjqUALVoV8/jqJVgrbpSBeGAz
Dfa7sAHGjVGJD63mym</vt:lpwstr>
  </property>
  <property fmtid="{D5CDD505-2E9C-101B-9397-08002B2CF9AE}" pid="7" name="_2015_ms_pID_7253431">
    <vt:lpwstr>pR+gwAMjKTUSxi2AwV4mQL5TrLl3MnCvY3IS4eM5P4VT+2U6181LhB
YQXONvymOhkGQgUReptkifz6Yl5sAs9/39nHd/6pa3nsABN6vu5mE3DXPlSzJYwhUKViDkuJ
66wacqrwBtTD6+IbmKQFRR3oz9Eyumzuah/Ht2d7tCBwmCkYBxwiD21Wz/pNsd9qqnwFBn/N
szWbym1k3MdBR9SqOJffNcIwzvivqN4ouFgT</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NPijt1kQf/k3yV0J0VW2EKA=</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1688371526</vt:lpwstr>
  </property>
</Properties>
</file>