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DE31085" w:rsidR="00BD6FB0" w:rsidRPr="002A26D1" w:rsidRDefault="00745CA1" w:rsidP="00547F9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LB 272 </w:t>
            </w:r>
            <w:r w:rsidR="00D73BE5">
              <w:rPr>
                <w:b/>
                <w:sz w:val="28"/>
                <w:szCs w:val="28"/>
                <w:lang w:val="en-US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47F90">
              <w:rPr>
                <w:b/>
                <w:sz w:val="28"/>
                <w:szCs w:val="28"/>
                <w:lang w:val="en-US" w:eastAsia="ko-KR"/>
              </w:rPr>
              <w:t>CID 1798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E3F1F57" w:rsidR="00BD6FB0" w:rsidRPr="00BD6FB0" w:rsidRDefault="00BD6FB0" w:rsidP="005970E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</w:t>
            </w:r>
            <w:r w:rsidR="00745CA1">
              <w:t>3</w:t>
            </w:r>
            <w:r w:rsidR="00361A7D">
              <w:t>-</w:t>
            </w:r>
            <w:r w:rsidR="00745CA1">
              <w:t>0</w:t>
            </w:r>
            <w:r w:rsidR="00A75BA1">
              <w:t>7</w:t>
            </w:r>
            <w:r w:rsidR="00361A7D">
              <w:t>-</w:t>
            </w:r>
            <w:r w:rsidR="005970EE">
              <w:t>04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24FFB0DC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001B21">
        <w:rPr>
          <w:lang w:eastAsia="ko-KR"/>
        </w:rPr>
        <w:t xml:space="preserve">following </w:t>
      </w:r>
      <w:r w:rsidR="00263B2D">
        <w:rPr>
          <w:lang w:eastAsia="ko-KR"/>
        </w:rPr>
        <w:t>1</w:t>
      </w:r>
      <w:r w:rsidR="00F83162">
        <w:rPr>
          <w:lang w:eastAsia="ko-KR"/>
        </w:rPr>
        <w:t xml:space="preserve"> </w:t>
      </w:r>
      <w:r w:rsidR="00001B21">
        <w:rPr>
          <w:lang w:eastAsia="ko-KR"/>
        </w:rPr>
        <w:t>CID</w:t>
      </w:r>
    </w:p>
    <w:p w14:paraId="7D273C3B" w14:textId="1A390118" w:rsidR="00004100" w:rsidRDefault="00A75BA1" w:rsidP="00503443">
      <w:pPr>
        <w:pStyle w:val="ae"/>
        <w:numPr>
          <w:ilvl w:val="0"/>
          <w:numId w:val="10"/>
        </w:numPr>
        <w:jc w:val="both"/>
        <w:rPr>
          <w:lang w:eastAsia="ko-KR"/>
        </w:rPr>
      </w:pPr>
      <w:r>
        <w:rPr>
          <w:lang w:eastAsia="ko-KR"/>
        </w:rPr>
        <w:t>1798</w:t>
      </w:r>
      <w:r w:rsidR="00263B2D">
        <w:rPr>
          <w:lang w:eastAsia="ko-KR"/>
        </w:rPr>
        <w:t xml:space="preserve">  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Pr="00F83162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Pr="00C87249" w:rsidRDefault="00DF3C0B">
      <w:pPr>
        <w:rPr>
          <w:b/>
          <w:sz w:val="28"/>
        </w:rPr>
      </w:pPr>
    </w:p>
    <w:p w14:paraId="5DDFCF99" w14:textId="7C5CBF89" w:rsidR="001D4CD9" w:rsidDel="00F83162" w:rsidRDefault="001D4CD9" w:rsidP="00DF3C0B">
      <w:pPr>
        <w:pStyle w:val="T1"/>
        <w:spacing w:after="120"/>
        <w:jc w:val="left"/>
        <w:rPr>
          <w:del w:id="0" w:author="Dongguk Lim" w:date="2022-12-05T11:02:00Z"/>
        </w:rPr>
      </w:pPr>
    </w:p>
    <w:p w14:paraId="28A8F6CE" w14:textId="0C84A38F" w:rsidR="00DF3C0B" w:rsidDel="00F83162" w:rsidRDefault="00DF3C0B">
      <w:pPr>
        <w:rPr>
          <w:del w:id="1" w:author="Dongguk Lim" w:date="2022-12-05T11:02:00Z"/>
        </w:rPr>
      </w:pPr>
      <w:del w:id="2" w:author="Dongguk Lim" w:date="2022-12-05T11:02:00Z">
        <w:r w:rsidDel="00F83162">
          <w:br w:type="page"/>
        </w:r>
      </w:del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204B42A4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745CA1">
        <w:rPr>
          <w:lang w:eastAsia="ko-KR"/>
        </w:rPr>
        <w:t>1.0</w:t>
      </w:r>
      <w:r w:rsidR="008E73A2" w:rsidRPr="004F3AF6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06A69FF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45CA1">
        <w:rPr>
          <w:b/>
          <w:bCs/>
          <w:i/>
          <w:iCs/>
          <w:lang w:eastAsia="ko-KR"/>
        </w:rPr>
        <w:t>1.0</w:t>
      </w:r>
      <w:r w:rsidR="008E73A2" w:rsidRPr="004F3AF6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030A5940" w14:textId="77777777" w:rsidR="002A4E38" w:rsidRDefault="002A4E38" w:rsidP="00BD5D63">
      <w:pPr>
        <w:autoSpaceDE w:val="0"/>
        <w:autoSpaceDN w:val="0"/>
        <w:adjustRightInd w:val="0"/>
        <w:jc w:val="both"/>
        <w:rPr>
          <w:color w:val="FF0000"/>
          <w:sz w:val="20"/>
        </w:rPr>
      </w:pPr>
    </w:p>
    <w:p w14:paraId="2DA284CD" w14:textId="5C9A9C91" w:rsidR="002A4E38" w:rsidRPr="00D73BE5" w:rsidRDefault="002A4E38" w:rsidP="002A4E38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A52E8">
        <w:rPr>
          <w:rFonts w:hint="eastAsia"/>
          <w:i/>
          <w:sz w:val="22"/>
          <w:szCs w:val="22"/>
          <w:lang w:eastAsia="ko-KR"/>
        </w:rPr>
        <w:t xml:space="preserve">CID </w:t>
      </w:r>
      <w:r w:rsidR="00BE08B8">
        <w:rPr>
          <w:i/>
          <w:sz w:val="22"/>
          <w:szCs w:val="22"/>
          <w:lang w:eastAsia="ko-KR"/>
        </w:rPr>
        <w:t>1</w:t>
      </w:r>
      <w:r w:rsidR="00A75BA1">
        <w:rPr>
          <w:i/>
          <w:sz w:val="22"/>
          <w:szCs w:val="22"/>
          <w:lang w:eastAsia="ko-KR"/>
        </w:rPr>
        <w:t>79</w:t>
      </w:r>
      <w:r w:rsidR="00BE08B8">
        <w:rPr>
          <w:i/>
          <w:sz w:val="22"/>
          <w:szCs w:val="22"/>
          <w:lang w:eastAsia="ko-KR"/>
        </w:rPr>
        <w:t>8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2A4E38" w:rsidRPr="00D73BE5" w14:paraId="661BB1B2" w14:textId="77777777" w:rsidTr="000330E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ECD6CE9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9D80894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2FCDD8C1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701266E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522BF3EC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B3973C8" w14:textId="77777777" w:rsidR="002A4E38" w:rsidRPr="00D73BE5" w:rsidRDefault="002A4E38" w:rsidP="000330ED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75BA1" w:rsidRPr="00547F90" w14:paraId="675D2763" w14:textId="77777777" w:rsidTr="000330ED">
        <w:trPr>
          <w:trHeight w:val="734"/>
        </w:trPr>
        <w:tc>
          <w:tcPr>
            <w:tcW w:w="735" w:type="dxa"/>
            <w:shd w:val="clear" w:color="auto" w:fill="auto"/>
          </w:tcPr>
          <w:p w14:paraId="3DB7B4B0" w14:textId="57FEAD9D" w:rsidR="00A75BA1" w:rsidRDefault="00A75BA1" w:rsidP="00A75BA1">
            <w:pPr>
              <w:jc w:val="right"/>
              <w:rPr>
                <w:rFonts w:ascii="Arial" w:eastAsia="맑은 고딕" w:hAnsi="Arial" w:cs="Arial"/>
                <w:sz w:val="20"/>
              </w:rPr>
            </w:pPr>
            <w:bookmarkStart w:id="3" w:name="_GoBack"/>
            <w:r>
              <w:rPr>
                <w:rFonts w:ascii="Arial" w:eastAsia="맑은 고딕" w:hAnsi="Arial" w:cs="Arial"/>
                <w:sz w:val="20"/>
              </w:rPr>
              <w:t>1798</w:t>
            </w:r>
          </w:p>
        </w:tc>
        <w:tc>
          <w:tcPr>
            <w:tcW w:w="1133" w:type="dxa"/>
            <w:shd w:val="clear" w:color="auto" w:fill="auto"/>
          </w:tcPr>
          <w:p w14:paraId="4B9B9C0E" w14:textId="3F29C898" w:rsidR="00A75BA1" w:rsidRDefault="00A75BA1" w:rsidP="00A75BA1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9.4.2.320</w:t>
            </w:r>
          </w:p>
        </w:tc>
        <w:tc>
          <w:tcPr>
            <w:tcW w:w="850" w:type="dxa"/>
            <w:shd w:val="clear" w:color="auto" w:fill="auto"/>
          </w:tcPr>
          <w:p w14:paraId="2BBE8FF1" w14:textId="6B8D1CE6" w:rsidR="00A75BA1" w:rsidRDefault="00A75BA1" w:rsidP="00A75BA1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113.46</w:t>
            </w:r>
          </w:p>
        </w:tc>
        <w:tc>
          <w:tcPr>
            <w:tcW w:w="2410" w:type="dxa"/>
            <w:shd w:val="clear" w:color="auto" w:fill="auto"/>
          </w:tcPr>
          <w:p w14:paraId="48A4D5A2" w14:textId="0AC57870" w:rsidR="00A75BA1" w:rsidRDefault="00A75BA1" w:rsidP="00A75BA1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Ng = 16 is specified as "The subfield is set to 1 to indicate that subcarrier grouping of 16 is supported in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 the Sensing Measurement Report frame; and it is set to 0 otherwise." The</w:t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 same specification exists as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INg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in Sensing measurement</w:t>
            </w:r>
            <w:r>
              <w:rPr>
                <w:rFonts w:ascii="Arial" w:eastAsia="맑은 고딕" w:hAnsi="Arial" w:cs="Arial"/>
                <w:sz w:val="20"/>
              </w:rPr>
              <w:br/>
              <w:t>parameter on line 17, page 111.</w:t>
            </w:r>
          </w:p>
        </w:tc>
        <w:tc>
          <w:tcPr>
            <w:tcW w:w="2215" w:type="dxa"/>
            <w:shd w:val="clear" w:color="auto" w:fill="auto"/>
          </w:tcPr>
          <w:p w14:paraId="76A493D2" w14:textId="1A4A92A6" w:rsidR="00A75BA1" w:rsidRDefault="00A75BA1" w:rsidP="00A75BA1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Remove Ng=16 from Figure 9-1002bb--Sensing field format and related text in this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E3B7CBA" w14:textId="77777777" w:rsidR="00D80C67" w:rsidRDefault="00D80C67" w:rsidP="00A75B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Rejected. </w:t>
            </w:r>
          </w:p>
          <w:p w14:paraId="0680A177" w14:textId="77777777" w:rsidR="00D80C67" w:rsidRDefault="00D80C67" w:rsidP="00A75BA1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0861D33" w14:textId="4A6CC6C3" w:rsidR="00547F90" w:rsidRPr="00547F90" w:rsidRDefault="00547F90" w:rsidP="00547F9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547F9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Ng = 16 was defined as an optional feature and it means that all non-AP STAs do not </w:t>
            </w:r>
            <w:r w:rsidR="0027627F" w:rsidRPr="0027627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necessarily have to </w:t>
            </w:r>
            <w:r w:rsidRPr="00547F9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support it. </w:t>
            </w:r>
          </w:p>
          <w:p w14:paraId="741B01D2" w14:textId="30E0EE7D" w:rsidR="00547F90" w:rsidRPr="00390778" w:rsidRDefault="00547F90" w:rsidP="00547F90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 w:rsidRPr="00547F9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So, to inform whether this feature is supported or not between an AP and a non-AP STA, it should be included in the sensing element. </w:t>
            </w:r>
            <w:r w:rsidR="0039077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Please refer to </w:t>
            </w:r>
            <w:r w:rsidR="00390778" w:rsidRPr="0039077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9.4.2.320 Sensing Capabilities element</w:t>
            </w:r>
            <w:r w:rsidR="0039077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</w:p>
          <w:p w14:paraId="594B3FFC" w14:textId="19117548" w:rsidR="00547F90" w:rsidRDefault="00547F90" w:rsidP="00390778">
            <w:pPr>
              <w:rPr>
                <w:rFonts w:ascii="Arial" w:eastAsia="맑은 고딕" w:hAnsi="Arial" w:cs="Arial"/>
                <w:sz w:val="20"/>
              </w:rPr>
            </w:pPr>
            <w:r w:rsidRPr="00547F9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After an exchange of this </w:t>
            </w:r>
            <w:r w:rsidR="005970E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capability</w:t>
            </w:r>
            <w:r w:rsidRPr="00547F9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an AP can know if a non-AP STA supports Ng = 16. </w:t>
            </w:r>
            <w:r w:rsidR="004F08D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After then,</w:t>
            </w:r>
            <w:r w:rsidR="0039077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use this value in the sensing measurement, it shall be contained in the </w:t>
            </w:r>
            <w:r w:rsidR="00390778">
              <w:rPr>
                <w:rFonts w:ascii="Arial" w:eastAsia="맑은 고딕" w:hAnsi="Arial" w:cs="Arial"/>
                <w:sz w:val="20"/>
              </w:rPr>
              <w:t>Sensing measurement</w:t>
            </w:r>
            <w:r w:rsidR="00390778">
              <w:rPr>
                <w:rFonts w:ascii="Arial" w:eastAsia="맑은 고딕" w:hAnsi="Arial" w:cs="Arial"/>
                <w:sz w:val="20"/>
              </w:rPr>
              <w:t xml:space="preserve"> </w:t>
            </w:r>
            <w:r w:rsidR="00390778">
              <w:rPr>
                <w:rFonts w:ascii="Arial" w:eastAsia="맑은 고딕" w:hAnsi="Arial" w:cs="Arial"/>
                <w:sz w:val="20"/>
              </w:rPr>
              <w:t>parameter</w:t>
            </w:r>
            <w:r w:rsidR="00390778">
              <w:rPr>
                <w:rFonts w:ascii="Arial" w:eastAsia="맑은 고딕" w:hAnsi="Arial" w:cs="Arial"/>
                <w:sz w:val="20"/>
              </w:rPr>
              <w:t xml:space="preserve">. </w:t>
            </w:r>
          </w:p>
          <w:p w14:paraId="22C7D5AE" w14:textId="7A062876" w:rsidR="00390778" w:rsidRDefault="00390778" w:rsidP="0039077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bookmarkEnd w:id="3"/>
    </w:tbl>
    <w:p w14:paraId="7D29D418" w14:textId="77777777" w:rsidR="002A4E38" w:rsidRDefault="002A4E38" w:rsidP="002A4E3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7459C82" w14:textId="049C70B0" w:rsidR="00410A88" w:rsidRDefault="00745CA1" w:rsidP="002A4E3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1B66D467" w14:textId="0C8EFA7F" w:rsidR="00745CA1" w:rsidRDefault="00D80C67" w:rsidP="002A4E38">
      <w:pPr>
        <w:autoSpaceDE w:val="0"/>
        <w:autoSpaceDN w:val="0"/>
        <w:adjustRightInd w:val="0"/>
        <w:jc w:val="both"/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>P113L46</w:t>
      </w:r>
    </w:p>
    <w:p w14:paraId="16D91699" w14:textId="7D3F217C" w:rsidR="00D80C67" w:rsidRDefault="00390778" w:rsidP="002A4E3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noProof/>
          <w:lang w:val="en-US"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3A4F" wp14:editId="470CE4FF">
                <wp:simplePos x="0" y="0"/>
                <wp:positionH relativeFrom="column">
                  <wp:posOffset>2990850</wp:posOffset>
                </wp:positionH>
                <wp:positionV relativeFrom="paragraph">
                  <wp:posOffset>1885950</wp:posOffset>
                </wp:positionV>
                <wp:extent cx="638175" cy="600075"/>
                <wp:effectExtent l="0" t="0" r="28575" b="28575"/>
                <wp:wrapNone/>
                <wp:docPr id="2" name="모서리가 둥근 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61D55" id="모서리가 둥근 직사각형 2" o:spid="_x0000_s1026" style="position:absolute;left:0;text-align:left;margin-left:235.5pt;margin-top:148.5pt;width:5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" filled="f" strokecolor="red" strokeweight="1.5pt">
                <v:stroke joinstyle="miter"/>
              </v:roundrect>
            </w:pict>
          </mc:Fallback>
        </mc:AlternateContent>
      </w:r>
      <w:r w:rsidR="00D80C67">
        <w:rPr>
          <w:noProof/>
          <w:lang w:val="en-US" w:eastAsia="ko-KR"/>
        </w:rPr>
        <w:drawing>
          <wp:inline distT="0" distB="0" distL="0" distR="0" wp14:anchorId="66C36C22" wp14:editId="6D313A97">
            <wp:extent cx="5943600" cy="302958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89EE" w14:textId="77777777" w:rsidR="00390778" w:rsidRDefault="00390778" w:rsidP="002A4E38">
      <w:pPr>
        <w:autoSpaceDE w:val="0"/>
        <w:autoSpaceDN w:val="0"/>
        <w:adjustRightInd w:val="0"/>
        <w:jc w:val="both"/>
        <w:rPr>
          <w:rStyle w:val="SC13204878"/>
          <w:rFonts w:hint="eastAsia"/>
          <w:lang w:eastAsia="ko-KR"/>
        </w:rPr>
      </w:pPr>
    </w:p>
    <w:p w14:paraId="450CDA61" w14:textId="6BBCAE8D" w:rsidR="00745CA1" w:rsidRDefault="00390778" w:rsidP="002A4E38">
      <w:pPr>
        <w:autoSpaceDE w:val="0"/>
        <w:autoSpaceDN w:val="0"/>
        <w:adjustRightInd w:val="0"/>
        <w:jc w:val="both"/>
        <w:rPr>
          <w:ins w:id="4" w:author="Dongguk Lim" w:date="2022-11-21T13:59:00Z"/>
          <w:rStyle w:val="SC13204878"/>
          <w:lang w:eastAsia="ko-KR"/>
        </w:rPr>
      </w:pPr>
      <w:r w:rsidRPr="00390778">
        <w:rPr>
          <w:rStyle w:val="SC13204878"/>
          <w:noProof/>
          <w:lang w:val="en-US" w:eastAsia="ko-KR"/>
        </w:rPr>
        <w:drawing>
          <wp:inline distT="0" distB="0" distL="0" distR="0" wp14:anchorId="230AD46E" wp14:editId="3BE2F69E">
            <wp:extent cx="5943600" cy="437125"/>
            <wp:effectExtent l="0" t="0" r="0" b="12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68" cy="4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F95F" w14:textId="77777777" w:rsidR="00390778" w:rsidRDefault="00390778" w:rsidP="00745CA1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B9CC6D2" w14:textId="69CA6AD2" w:rsidR="00745CA1" w:rsidRDefault="00D80C67" w:rsidP="00745CA1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</w:t>
      </w:r>
      <w:r>
        <w:rPr>
          <w:rStyle w:val="SC13204878"/>
          <w:lang w:eastAsia="ko-KR"/>
        </w:rPr>
        <w:t>111L17</w:t>
      </w:r>
    </w:p>
    <w:p w14:paraId="47194B88" w14:textId="56FB7802" w:rsidR="00D80C67" w:rsidRDefault="00D80C67" w:rsidP="00745CA1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D80C67">
        <w:rPr>
          <w:rStyle w:val="SC13204878"/>
          <w:noProof/>
          <w:lang w:val="en-US" w:eastAsia="ko-KR"/>
        </w:rPr>
        <w:drawing>
          <wp:inline distT="0" distB="0" distL="0" distR="0" wp14:anchorId="12BB5379" wp14:editId="441D9DF7">
            <wp:extent cx="6114476" cy="1158988"/>
            <wp:effectExtent l="0" t="0" r="635" b="317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62" cy="116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C67" w:rsidSect="00C74A9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A3F2" w14:textId="77777777" w:rsidR="008C2155" w:rsidRDefault="008C2155">
      <w:r>
        <w:separator/>
      </w:r>
    </w:p>
  </w:endnote>
  <w:endnote w:type="continuationSeparator" w:id="0">
    <w:p w14:paraId="06BD6C46" w14:textId="77777777" w:rsidR="008C2155" w:rsidRDefault="008C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1CFCBAB" w:rsidR="00503443" w:rsidRDefault="0050344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F08DC">
      <w:rPr>
        <w:noProof/>
      </w:rPr>
      <w:t>3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503443" w:rsidRDefault="005034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4B2A" w14:textId="77777777" w:rsidR="008C2155" w:rsidRDefault="008C2155">
      <w:r>
        <w:separator/>
      </w:r>
    </w:p>
  </w:footnote>
  <w:footnote w:type="continuationSeparator" w:id="0">
    <w:p w14:paraId="3AB30A2B" w14:textId="77777777" w:rsidR="008C2155" w:rsidRDefault="008C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28DCAE48" w:rsidR="00503443" w:rsidRDefault="00547F90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July</w:t>
    </w:r>
    <w:r w:rsidR="00503443">
      <w:rPr>
        <w:lang w:eastAsia="ko-KR"/>
      </w:rPr>
      <w:t xml:space="preserve"> 20</w:t>
    </w:r>
    <w:r w:rsidR="00503443">
      <w:t>2</w:t>
    </w:r>
    <w:r w:rsidR="00745CA1">
      <w:t>3</w:t>
    </w:r>
    <w:r w:rsidR="00503443">
      <w:tab/>
    </w:r>
    <w:r w:rsidR="00503443">
      <w:tab/>
    </w:r>
    <w:fldSimple w:instr=" TITLE  \* MERGEFORMAT ">
      <w:r w:rsidR="00503443">
        <w:t>doc.: IEEE 802.11-2</w:t>
      </w:r>
      <w:r w:rsidR="00745CA1">
        <w:t>3</w:t>
      </w:r>
      <w:r w:rsidR="00503443">
        <w:t>/</w:t>
      </w:r>
    </w:fldSimple>
    <w:r w:rsidR="005970EE" w:rsidRPr="005970EE">
      <w:t xml:space="preserve"> 1129</w:t>
    </w:r>
    <w:r w:rsidR="00745CA1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8189C"/>
    <w:lvl w:ilvl="0">
      <w:numFmt w:val="bullet"/>
      <w:lvlText w:val="*"/>
      <w:lvlJc w:val="left"/>
    </w:lvl>
  </w:abstractNum>
  <w:abstractNum w:abstractNumId="1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Figure 9-1002a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113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guk Lim">
    <w15:presenceInfo w15:providerId="None" w15:userId="Dongguk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B21"/>
    <w:rsid w:val="00003740"/>
    <w:rsid w:val="00003ACB"/>
    <w:rsid w:val="00003BFE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57C1"/>
    <w:rsid w:val="0002639C"/>
    <w:rsid w:val="0002723D"/>
    <w:rsid w:val="000309AF"/>
    <w:rsid w:val="00031645"/>
    <w:rsid w:val="0003211C"/>
    <w:rsid w:val="00032E02"/>
    <w:rsid w:val="000330ED"/>
    <w:rsid w:val="000359C1"/>
    <w:rsid w:val="00035D61"/>
    <w:rsid w:val="0003628E"/>
    <w:rsid w:val="0003647B"/>
    <w:rsid w:val="00041CE2"/>
    <w:rsid w:val="00042283"/>
    <w:rsid w:val="00043A2B"/>
    <w:rsid w:val="00044F0F"/>
    <w:rsid w:val="00047DDD"/>
    <w:rsid w:val="00047F27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6786"/>
    <w:rsid w:val="00057544"/>
    <w:rsid w:val="00057981"/>
    <w:rsid w:val="000623C6"/>
    <w:rsid w:val="00063B89"/>
    <w:rsid w:val="00063E0A"/>
    <w:rsid w:val="000647E7"/>
    <w:rsid w:val="00065916"/>
    <w:rsid w:val="00071736"/>
    <w:rsid w:val="00074099"/>
    <w:rsid w:val="00075B15"/>
    <w:rsid w:val="00081DB2"/>
    <w:rsid w:val="00082AE9"/>
    <w:rsid w:val="000840D0"/>
    <w:rsid w:val="00084AC8"/>
    <w:rsid w:val="00084AD1"/>
    <w:rsid w:val="00085C91"/>
    <w:rsid w:val="00086275"/>
    <w:rsid w:val="000863DA"/>
    <w:rsid w:val="00086463"/>
    <w:rsid w:val="0008798B"/>
    <w:rsid w:val="00092C59"/>
    <w:rsid w:val="00093E53"/>
    <w:rsid w:val="000958CD"/>
    <w:rsid w:val="000971EA"/>
    <w:rsid w:val="000977BD"/>
    <w:rsid w:val="000A04E6"/>
    <w:rsid w:val="000A1EFB"/>
    <w:rsid w:val="000A2571"/>
    <w:rsid w:val="000A2FF1"/>
    <w:rsid w:val="000A3355"/>
    <w:rsid w:val="000A365F"/>
    <w:rsid w:val="000A41A5"/>
    <w:rsid w:val="000A4FC7"/>
    <w:rsid w:val="000A6729"/>
    <w:rsid w:val="000A764C"/>
    <w:rsid w:val="000A76D8"/>
    <w:rsid w:val="000B0761"/>
    <w:rsid w:val="000B088E"/>
    <w:rsid w:val="000B0B24"/>
    <w:rsid w:val="000B25E8"/>
    <w:rsid w:val="000B3154"/>
    <w:rsid w:val="000B4A3A"/>
    <w:rsid w:val="000B7F08"/>
    <w:rsid w:val="000C1200"/>
    <w:rsid w:val="000C285F"/>
    <w:rsid w:val="000C5A1D"/>
    <w:rsid w:val="000C6AB0"/>
    <w:rsid w:val="000D11B6"/>
    <w:rsid w:val="000D180D"/>
    <w:rsid w:val="000D3B65"/>
    <w:rsid w:val="000D43F8"/>
    <w:rsid w:val="000D4C9E"/>
    <w:rsid w:val="000D511B"/>
    <w:rsid w:val="000D5436"/>
    <w:rsid w:val="000D7A4C"/>
    <w:rsid w:val="000E048E"/>
    <w:rsid w:val="000E151D"/>
    <w:rsid w:val="000E1F2A"/>
    <w:rsid w:val="000E32B6"/>
    <w:rsid w:val="000E4548"/>
    <w:rsid w:val="000E7700"/>
    <w:rsid w:val="000F1224"/>
    <w:rsid w:val="000F1602"/>
    <w:rsid w:val="000F1E06"/>
    <w:rsid w:val="000F1F93"/>
    <w:rsid w:val="000F3C3E"/>
    <w:rsid w:val="000F5794"/>
    <w:rsid w:val="000F5A3C"/>
    <w:rsid w:val="000F5EE2"/>
    <w:rsid w:val="000F61F4"/>
    <w:rsid w:val="000F61FE"/>
    <w:rsid w:val="000F7452"/>
    <w:rsid w:val="001004D3"/>
    <w:rsid w:val="001012A2"/>
    <w:rsid w:val="0010223C"/>
    <w:rsid w:val="001036B0"/>
    <w:rsid w:val="00104337"/>
    <w:rsid w:val="001046F3"/>
    <w:rsid w:val="0010617B"/>
    <w:rsid w:val="0010781F"/>
    <w:rsid w:val="00107B4D"/>
    <w:rsid w:val="00107B60"/>
    <w:rsid w:val="001101CE"/>
    <w:rsid w:val="00111065"/>
    <w:rsid w:val="00111D2A"/>
    <w:rsid w:val="00112E2A"/>
    <w:rsid w:val="00113B7E"/>
    <w:rsid w:val="00114B51"/>
    <w:rsid w:val="00120580"/>
    <w:rsid w:val="00121364"/>
    <w:rsid w:val="00123361"/>
    <w:rsid w:val="001246D0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5F0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1673"/>
    <w:rsid w:val="00172460"/>
    <w:rsid w:val="001727B9"/>
    <w:rsid w:val="001738A3"/>
    <w:rsid w:val="0017449E"/>
    <w:rsid w:val="00174970"/>
    <w:rsid w:val="001758A9"/>
    <w:rsid w:val="00175B26"/>
    <w:rsid w:val="00181978"/>
    <w:rsid w:val="0018245B"/>
    <w:rsid w:val="00182D7F"/>
    <w:rsid w:val="00183394"/>
    <w:rsid w:val="00183E1B"/>
    <w:rsid w:val="00184047"/>
    <w:rsid w:val="001850ED"/>
    <w:rsid w:val="00186A90"/>
    <w:rsid w:val="00191504"/>
    <w:rsid w:val="00193996"/>
    <w:rsid w:val="0019712F"/>
    <w:rsid w:val="00197A15"/>
    <w:rsid w:val="00197E4A"/>
    <w:rsid w:val="001A0132"/>
    <w:rsid w:val="001A2964"/>
    <w:rsid w:val="001A2B00"/>
    <w:rsid w:val="001A5226"/>
    <w:rsid w:val="001A5C01"/>
    <w:rsid w:val="001A5C04"/>
    <w:rsid w:val="001A7BB6"/>
    <w:rsid w:val="001B02FA"/>
    <w:rsid w:val="001B0FBC"/>
    <w:rsid w:val="001B217E"/>
    <w:rsid w:val="001B2BCE"/>
    <w:rsid w:val="001B2FAE"/>
    <w:rsid w:val="001B5503"/>
    <w:rsid w:val="001B5C0C"/>
    <w:rsid w:val="001C6FA2"/>
    <w:rsid w:val="001D25A0"/>
    <w:rsid w:val="001D3204"/>
    <w:rsid w:val="001D4CD9"/>
    <w:rsid w:val="001D4E5F"/>
    <w:rsid w:val="001D6175"/>
    <w:rsid w:val="001D6DB0"/>
    <w:rsid w:val="001D723B"/>
    <w:rsid w:val="001D794E"/>
    <w:rsid w:val="001E05D4"/>
    <w:rsid w:val="001E1D03"/>
    <w:rsid w:val="001E1F1F"/>
    <w:rsid w:val="001E36BF"/>
    <w:rsid w:val="001E3BE4"/>
    <w:rsid w:val="001E47B8"/>
    <w:rsid w:val="001E4FA2"/>
    <w:rsid w:val="001E5538"/>
    <w:rsid w:val="001E63A0"/>
    <w:rsid w:val="001E693E"/>
    <w:rsid w:val="001F01C9"/>
    <w:rsid w:val="001F1A6D"/>
    <w:rsid w:val="001F376F"/>
    <w:rsid w:val="001F4241"/>
    <w:rsid w:val="001F43DF"/>
    <w:rsid w:val="001F54E6"/>
    <w:rsid w:val="001F5A28"/>
    <w:rsid w:val="001F6007"/>
    <w:rsid w:val="001F6F17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2E2B"/>
    <w:rsid w:val="00233F21"/>
    <w:rsid w:val="00234033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286D"/>
    <w:rsid w:val="0026301F"/>
    <w:rsid w:val="00263B2D"/>
    <w:rsid w:val="00264D47"/>
    <w:rsid w:val="00264DCB"/>
    <w:rsid w:val="00267489"/>
    <w:rsid w:val="00272ECE"/>
    <w:rsid w:val="00275C7B"/>
    <w:rsid w:val="0027627F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87F2E"/>
    <w:rsid w:val="0029020B"/>
    <w:rsid w:val="002902BF"/>
    <w:rsid w:val="002907EE"/>
    <w:rsid w:val="00290CCD"/>
    <w:rsid w:val="002917A7"/>
    <w:rsid w:val="00293131"/>
    <w:rsid w:val="00293F86"/>
    <w:rsid w:val="00297053"/>
    <w:rsid w:val="002974BC"/>
    <w:rsid w:val="002A26D1"/>
    <w:rsid w:val="002A3177"/>
    <w:rsid w:val="002A4E38"/>
    <w:rsid w:val="002A6FE1"/>
    <w:rsid w:val="002B1ACA"/>
    <w:rsid w:val="002B3A59"/>
    <w:rsid w:val="002B5690"/>
    <w:rsid w:val="002B58CB"/>
    <w:rsid w:val="002B7C36"/>
    <w:rsid w:val="002B7DE1"/>
    <w:rsid w:val="002C1AFC"/>
    <w:rsid w:val="002C446A"/>
    <w:rsid w:val="002C5B3E"/>
    <w:rsid w:val="002C75EE"/>
    <w:rsid w:val="002D0C8C"/>
    <w:rsid w:val="002D2D96"/>
    <w:rsid w:val="002D441A"/>
    <w:rsid w:val="002D44BE"/>
    <w:rsid w:val="002D4CBF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371D"/>
    <w:rsid w:val="002F5C7B"/>
    <w:rsid w:val="002F5C88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3C0B"/>
    <w:rsid w:val="00354C0C"/>
    <w:rsid w:val="00360C64"/>
    <w:rsid w:val="00360F38"/>
    <w:rsid w:val="003611B3"/>
    <w:rsid w:val="00361221"/>
    <w:rsid w:val="0036149F"/>
    <w:rsid w:val="0036165C"/>
    <w:rsid w:val="00361A7D"/>
    <w:rsid w:val="003627A8"/>
    <w:rsid w:val="00362CA9"/>
    <w:rsid w:val="003636A5"/>
    <w:rsid w:val="00363B8D"/>
    <w:rsid w:val="003641CB"/>
    <w:rsid w:val="003674FB"/>
    <w:rsid w:val="00367830"/>
    <w:rsid w:val="00370D13"/>
    <w:rsid w:val="003737F3"/>
    <w:rsid w:val="00373CC1"/>
    <w:rsid w:val="00375604"/>
    <w:rsid w:val="00375F40"/>
    <w:rsid w:val="0037683B"/>
    <w:rsid w:val="003768E5"/>
    <w:rsid w:val="00376F0D"/>
    <w:rsid w:val="00376F6A"/>
    <w:rsid w:val="00377BA5"/>
    <w:rsid w:val="003817BE"/>
    <w:rsid w:val="003839B8"/>
    <w:rsid w:val="00383B86"/>
    <w:rsid w:val="00383D31"/>
    <w:rsid w:val="0038640A"/>
    <w:rsid w:val="00390778"/>
    <w:rsid w:val="0039133D"/>
    <w:rsid w:val="00392A99"/>
    <w:rsid w:val="0039564A"/>
    <w:rsid w:val="00395FFC"/>
    <w:rsid w:val="003960B9"/>
    <w:rsid w:val="003A2858"/>
    <w:rsid w:val="003A42E0"/>
    <w:rsid w:val="003A74B1"/>
    <w:rsid w:val="003A754B"/>
    <w:rsid w:val="003B2A1D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C7B50"/>
    <w:rsid w:val="003D2021"/>
    <w:rsid w:val="003D4992"/>
    <w:rsid w:val="003D5F44"/>
    <w:rsid w:val="003D66D1"/>
    <w:rsid w:val="003D6E7F"/>
    <w:rsid w:val="003E10A1"/>
    <w:rsid w:val="003E3711"/>
    <w:rsid w:val="003E38BF"/>
    <w:rsid w:val="003E4185"/>
    <w:rsid w:val="003E49B0"/>
    <w:rsid w:val="003E4DDD"/>
    <w:rsid w:val="003E5526"/>
    <w:rsid w:val="003E612A"/>
    <w:rsid w:val="003F0C4E"/>
    <w:rsid w:val="003F3E21"/>
    <w:rsid w:val="003F4523"/>
    <w:rsid w:val="003F5749"/>
    <w:rsid w:val="003F5E46"/>
    <w:rsid w:val="00400006"/>
    <w:rsid w:val="0040208D"/>
    <w:rsid w:val="00402260"/>
    <w:rsid w:val="00402AFB"/>
    <w:rsid w:val="00403B31"/>
    <w:rsid w:val="00403C45"/>
    <w:rsid w:val="00403E81"/>
    <w:rsid w:val="004061C7"/>
    <w:rsid w:val="004066FA"/>
    <w:rsid w:val="00406748"/>
    <w:rsid w:val="00410A88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09CD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2283"/>
    <w:rsid w:val="00453BA3"/>
    <w:rsid w:val="00455675"/>
    <w:rsid w:val="00456C11"/>
    <w:rsid w:val="00457F13"/>
    <w:rsid w:val="00461980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3678"/>
    <w:rsid w:val="004846AE"/>
    <w:rsid w:val="00484EF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223"/>
    <w:rsid w:val="004A4FAA"/>
    <w:rsid w:val="004A52E8"/>
    <w:rsid w:val="004A66D0"/>
    <w:rsid w:val="004A6910"/>
    <w:rsid w:val="004B08C7"/>
    <w:rsid w:val="004B1506"/>
    <w:rsid w:val="004B15A2"/>
    <w:rsid w:val="004B21DF"/>
    <w:rsid w:val="004B2B82"/>
    <w:rsid w:val="004B3FA2"/>
    <w:rsid w:val="004B46B6"/>
    <w:rsid w:val="004B5642"/>
    <w:rsid w:val="004B6AB1"/>
    <w:rsid w:val="004C08AE"/>
    <w:rsid w:val="004C0C4E"/>
    <w:rsid w:val="004C133A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2BC5"/>
    <w:rsid w:val="004E3BAC"/>
    <w:rsid w:val="004E5DB4"/>
    <w:rsid w:val="004F08DC"/>
    <w:rsid w:val="004F0D8B"/>
    <w:rsid w:val="004F14D1"/>
    <w:rsid w:val="004F18AA"/>
    <w:rsid w:val="004F23DC"/>
    <w:rsid w:val="004F42A4"/>
    <w:rsid w:val="004F6AFF"/>
    <w:rsid w:val="004F7351"/>
    <w:rsid w:val="004F7463"/>
    <w:rsid w:val="004F7ACE"/>
    <w:rsid w:val="00503443"/>
    <w:rsid w:val="00506864"/>
    <w:rsid w:val="005075B2"/>
    <w:rsid w:val="005108BF"/>
    <w:rsid w:val="00510FF3"/>
    <w:rsid w:val="00511421"/>
    <w:rsid w:val="005121CF"/>
    <w:rsid w:val="0051256D"/>
    <w:rsid w:val="00512635"/>
    <w:rsid w:val="0051324F"/>
    <w:rsid w:val="0051368F"/>
    <w:rsid w:val="00514179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1EF8"/>
    <w:rsid w:val="00532332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47F35"/>
    <w:rsid w:val="00547F90"/>
    <w:rsid w:val="005500DD"/>
    <w:rsid w:val="00552778"/>
    <w:rsid w:val="00554683"/>
    <w:rsid w:val="005546A8"/>
    <w:rsid w:val="005553F8"/>
    <w:rsid w:val="005555E4"/>
    <w:rsid w:val="005558FB"/>
    <w:rsid w:val="00555978"/>
    <w:rsid w:val="00560867"/>
    <w:rsid w:val="00561E9F"/>
    <w:rsid w:val="00563F25"/>
    <w:rsid w:val="005656ED"/>
    <w:rsid w:val="005666D9"/>
    <w:rsid w:val="00566705"/>
    <w:rsid w:val="00566D11"/>
    <w:rsid w:val="005670F0"/>
    <w:rsid w:val="0056750B"/>
    <w:rsid w:val="00567956"/>
    <w:rsid w:val="00574030"/>
    <w:rsid w:val="00574377"/>
    <w:rsid w:val="0057495D"/>
    <w:rsid w:val="00577F01"/>
    <w:rsid w:val="005832F3"/>
    <w:rsid w:val="00585E89"/>
    <w:rsid w:val="00590896"/>
    <w:rsid w:val="005915A7"/>
    <w:rsid w:val="005915E0"/>
    <w:rsid w:val="00591927"/>
    <w:rsid w:val="0059268A"/>
    <w:rsid w:val="005943AB"/>
    <w:rsid w:val="0059503B"/>
    <w:rsid w:val="00596F7C"/>
    <w:rsid w:val="005970EE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0CCE"/>
    <w:rsid w:val="005B0DB3"/>
    <w:rsid w:val="005B392B"/>
    <w:rsid w:val="005B3B31"/>
    <w:rsid w:val="005B607D"/>
    <w:rsid w:val="005C004F"/>
    <w:rsid w:val="005C0130"/>
    <w:rsid w:val="005C03FC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235"/>
    <w:rsid w:val="005F4E9B"/>
    <w:rsid w:val="005F6434"/>
    <w:rsid w:val="005F71F9"/>
    <w:rsid w:val="00600E6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3F1E"/>
    <w:rsid w:val="006171D0"/>
    <w:rsid w:val="00617554"/>
    <w:rsid w:val="006176F4"/>
    <w:rsid w:val="006179ED"/>
    <w:rsid w:val="00617DC8"/>
    <w:rsid w:val="0062440B"/>
    <w:rsid w:val="0062640B"/>
    <w:rsid w:val="00631502"/>
    <w:rsid w:val="00631F2D"/>
    <w:rsid w:val="00632143"/>
    <w:rsid w:val="00634189"/>
    <w:rsid w:val="006342C8"/>
    <w:rsid w:val="00634FA1"/>
    <w:rsid w:val="00635887"/>
    <w:rsid w:val="00635C09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67CAB"/>
    <w:rsid w:val="00673B47"/>
    <w:rsid w:val="00675619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87D47"/>
    <w:rsid w:val="0069276C"/>
    <w:rsid w:val="00694CC1"/>
    <w:rsid w:val="00694F80"/>
    <w:rsid w:val="0069543D"/>
    <w:rsid w:val="006960A7"/>
    <w:rsid w:val="0069791F"/>
    <w:rsid w:val="006A1568"/>
    <w:rsid w:val="006A1600"/>
    <w:rsid w:val="006A23E8"/>
    <w:rsid w:val="006A583F"/>
    <w:rsid w:val="006A6ECC"/>
    <w:rsid w:val="006A6FAE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0475"/>
    <w:rsid w:val="006D0A60"/>
    <w:rsid w:val="006D183F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6E8C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66C"/>
    <w:rsid w:val="0072189A"/>
    <w:rsid w:val="00721E00"/>
    <w:rsid w:val="00723EDD"/>
    <w:rsid w:val="00726CC1"/>
    <w:rsid w:val="00730060"/>
    <w:rsid w:val="007305B7"/>
    <w:rsid w:val="0073146A"/>
    <w:rsid w:val="00732874"/>
    <w:rsid w:val="00732A32"/>
    <w:rsid w:val="00734C45"/>
    <w:rsid w:val="00734CE5"/>
    <w:rsid w:val="00737331"/>
    <w:rsid w:val="00737EDB"/>
    <w:rsid w:val="007411C6"/>
    <w:rsid w:val="00743D14"/>
    <w:rsid w:val="00743D2F"/>
    <w:rsid w:val="007443E1"/>
    <w:rsid w:val="00744729"/>
    <w:rsid w:val="007452C2"/>
    <w:rsid w:val="00745712"/>
    <w:rsid w:val="00745AAE"/>
    <w:rsid w:val="00745CA1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6C93"/>
    <w:rsid w:val="00777520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012"/>
    <w:rsid w:val="0079367F"/>
    <w:rsid w:val="00793A45"/>
    <w:rsid w:val="00793A62"/>
    <w:rsid w:val="00794054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5C54"/>
    <w:rsid w:val="007C0448"/>
    <w:rsid w:val="007C67E6"/>
    <w:rsid w:val="007C68EC"/>
    <w:rsid w:val="007C6A31"/>
    <w:rsid w:val="007D0535"/>
    <w:rsid w:val="007D0B9C"/>
    <w:rsid w:val="007D1702"/>
    <w:rsid w:val="007D3F71"/>
    <w:rsid w:val="007D49FE"/>
    <w:rsid w:val="007E04B2"/>
    <w:rsid w:val="007E5C15"/>
    <w:rsid w:val="007E65AA"/>
    <w:rsid w:val="007F0D6A"/>
    <w:rsid w:val="007F4E19"/>
    <w:rsid w:val="00800788"/>
    <w:rsid w:val="008023E1"/>
    <w:rsid w:val="008026FC"/>
    <w:rsid w:val="008050EC"/>
    <w:rsid w:val="0080523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0DB6"/>
    <w:rsid w:val="0083499A"/>
    <w:rsid w:val="008359E6"/>
    <w:rsid w:val="00840049"/>
    <w:rsid w:val="008400CF"/>
    <w:rsid w:val="00842449"/>
    <w:rsid w:val="00842DB2"/>
    <w:rsid w:val="00842FAD"/>
    <w:rsid w:val="00843139"/>
    <w:rsid w:val="00843B5C"/>
    <w:rsid w:val="0084679F"/>
    <w:rsid w:val="0084798C"/>
    <w:rsid w:val="008510CD"/>
    <w:rsid w:val="00851A9D"/>
    <w:rsid w:val="00852CA4"/>
    <w:rsid w:val="0085354F"/>
    <w:rsid w:val="008541E7"/>
    <w:rsid w:val="00854D93"/>
    <w:rsid w:val="00854F8D"/>
    <w:rsid w:val="00855146"/>
    <w:rsid w:val="00855A4E"/>
    <w:rsid w:val="00855F56"/>
    <w:rsid w:val="00856280"/>
    <w:rsid w:val="00856898"/>
    <w:rsid w:val="0085778D"/>
    <w:rsid w:val="008616FB"/>
    <w:rsid w:val="00861957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87DAC"/>
    <w:rsid w:val="0089013B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A79"/>
    <w:rsid w:val="008B1DA0"/>
    <w:rsid w:val="008B22D7"/>
    <w:rsid w:val="008B3893"/>
    <w:rsid w:val="008B64AA"/>
    <w:rsid w:val="008C00F1"/>
    <w:rsid w:val="008C042B"/>
    <w:rsid w:val="008C145B"/>
    <w:rsid w:val="008C15B5"/>
    <w:rsid w:val="008C2155"/>
    <w:rsid w:val="008C3766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E73A2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1AB0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00AE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0E2D"/>
    <w:rsid w:val="009B2ED6"/>
    <w:rsid w:val="009B4EDD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3A8"/>
    <w:rsid w:val="009D75C1"/>
    <w:rsid w:val="009E3337"/>
    <w:rsid w:val="009E3488"/>
    <w:rsid w:val="009E3CA3"/>
    <w:rsid w:val="009E4398"/>
    <w:rsid w:val="009E444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0DAC"/>
    <w:rsid w:val="00A10F78"/>
    <w:rsid w:val="00A1192B"/>
    <w:rsid w:val="00A12F00"/>
    <w:rsid w:val="00A14056"/>
    <w:rsid w:val="00A142D9"/>
    <w:rsid w:val="00A148DF"/>
    <w:rsid w:val="00A14FA0"/>
    <w:rsid w:val="00A16FA1"/>
    <w:rsid w:val="00A17721"/>
    <w:rsid w:val="00A20A75"/>
    <w:rsid w:val="00A20B6C"/>
    <w:rsid w:val="00A21602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D7C"/>
    <w:rsid w:val="00A40509"/>
    <w:rsid w:val="00A40733"/>
    <w:rsid w:val="00A40F72"/>
    <w:rsid w:val="00A412EA"/>
    <w:rsid w:val="00A41F70"/>
    <w:rsid w:val="00A422E3"/>
    <w:rsid w:val="00A45F0D"/>
    <w:rsid w:val="00A46A97"/>
    <w:rsid w:val="00A47DE6"/>
    <w:rsid w:val="00A532CA"/>
    <w:rsid w:val="00A540C0"/>
    <w:rsid w:val="00A57A64"/>
    <w:rsid w:val="00A62872"/>
    <w:rsid w:val="00A640BF"/>
    <w:rsid w:val="00A64D7D"/>
    <w:rsid w:val="00A6582C"/>
    <w:rsid w:val="00A65B24"/>
    <w:rsid w:val="00A665D6"/>
    <w:rsid w:val="00A66C4C"/>
    <w:rsid w:val="00A71E9E"/>
    <w:rsid w:val="00A74585"/>
    <w:rsid w:val="00A74E29"/>
    <w:rsid w:val="00A75BA1"/>
    <w:rsid w:val="00A761F0"/>
    <w:rsid w:val="00A7666B"/>
    <w:rsid w:val="00A8065B"/>
    <w:rsid w:val="00A806A4"/>
    <w:rsid w:val="00A8212F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634D"/>
    <w:rsid w:val="00AA7593"/>
    <w:rsid w:val="00AA75F4"/>
    <w:rsid w:val="00AA7E7C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56A8"/>
    <w:rsid w:val="00AC6387"/>
    <w:rsid w:val="00AC7F04"/>
    <w:rsid w:val="00AD04C0"/>
    <w:rsid w:val="00AD38C4"/>
    <w:rsid w:val="00AD7DEA"/>
    <w:rsid w:val="00AE0F2F"/>
    <w:rsid w:val="00AE2C26"/>
    <w:rsid w:val="00AE3368"/>
    <w:rsid w:val="00AE3516"/>
    <w:rsid w:val="00AE42A5"/>
    <w:rsid w:val="00AE56C0"/>
    <w:rsid w:val="00AE5B2D"/>
    <w:rsid w:val="00AF04F7"/>
    <w:rsid w:val="00AF2C8F"/>
    <w:rsid w:val="00AF4CD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11"/>
    <w:rsid w:val="00B14F5F"/>
    <w:rsid w:val="00B1532F"/>
    <w:rsid w:val="00B15F9D"/>
    <w:rsid w:val="00B206AF"/>
    <w:rsid w:val="00B208F8"/>
    <w:rsid w:val="00B2161F"/>
    <w:rsid w:val="00B2256E"/>
    <w:rsid w:val="00B24394"/>
    <w:rsid w:val="00B243AC"/>
    <w:rsid w:val="00B2558E"/>
    <w:rsid w:val="00B25A23"/>
    <w:rsid w:val="00B25B88"/>
    <w:rsid w:val="00B27774"/>
    <w:rsid w:val="00B27989"/>
    <w:rsid w:val="00B27DA8"/>
    <w:rsid w:val="00B31D9A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2B31"/>
    <w:rsid w:val="00B44120"/>
    <w:rsid w:val="00B459BC"/>
    <w:rsid w:val="00B51BA4"/>
    <w:rsid w:val="00B52590"/>
    <w:rsid w:val="00B53B88"/>
    <w:rsid w:val="00B544FD"/>
    <w:rsid w:val="00B554B1"/>
    <w:rsid w:val="00B5650E"/>
    <w:rsid w:val="00B57E3A"/>
    <w:rsid w:val="00B620D6"/>
    <w:rsid w:val="00B627E9"/>
    <w:rsid w:val="00B63C2F"/>
    <w:rsid w:val="00B6447D"/>
    <w:rsid w:val="00B65C57"/>
    <w:rsid w:val="00B70EC8"/>
    <w:rsid w:val="00B726FD"/>
    <w:rsid w:val="00B72ABF"/>
    <w:rsid w:val="00B76BFB"/>
    <w:rsid w:val="00B7781F"/>
    <w:rsid w:val="00B80455"/>
    <w:rsid w:val="00B80D83"/>
    <w:rsid w:val="00B82C30"/>
    <w:rsid w:val="00B835E9"/>
    <w:rsid w:val="00B84EF2"/>
    <w:rsid w:val="00B85BC2"/>
    <w:rsid w:val="00B900B9"/>
    <w:rsid w:val="00B9148E"/>
    <w:rsid w:val="00B947B7"/>
    <w:rsid w:val="00B948BC"/>
    <w:rsid w:val="00B949F0"/>
    <w:rsid w:val="00B95834"/>
    <w:rsid w:val="00B95E90"/>
    <w:rsid w:val="00B960E8"/>
    <w:rsid w:val="00B96246"/>
    <w:rsid w:val="00B965E6"/>
    <w:rsid w:val="00BA2E27"/>
    <w:rsid w:val="00BA4274"/>
    <w:rsid w:val="00BA4F8A"/>
    <w:rsid w:val="00BA5962"/>
    <w:rsid w:val="00BA63A2"/>
    <w:rsid w:val="00BA7B4B"/>
    <w:rsid w:val="00BA7B9E"/>
    <w:rsid w:val="00BA7C36"/>
    <w:rsid w:val="00BB3B35"/>
    <w:rsid w:val="00BB633A"/>
    <w:rsid w:val="00BB66E7"/>
    <w:rsid w:val="00BB6AA8"/>
    <w:rsid w:val="00BB7570"/>
    <w:rsid w:val="00BC1EEE"/>
    <w:rsid w:val="00BC2E61"/>
    <w:rsid w:val="00BC43DD"/>
    <w:rsid w:val="00BC4499"/>
    <w:rsid w:val="00BC6567"/>
    <w:rsid w:val="00BD0B26"/>
    <w:rsid w:val="00BD1523"/>
    <w:rsid w:val="00BD197C"/>
    <w:rsid w:val="00BD42B2"/>
    <w:rsid w:val="00BD56E1"/>
    <w:rsid w:val="00BD5D63"/>
    <w:rsid w:val="00BD65E1"/>
    <w:rsid w:val="00BD6FB0"/>
    <w:rsid w:val="00BE08B8"/>
    <w:rsid w:val="00BE5147"/>
    <w:rsid w:val="00BE51DA"/>
    <w:rsid w:val="00BE68C2"/>
    <w:rsid w:val="00BE6AA9"/>
    <w:rsid w:val="00BE7627"/>
    <w:rsid w:val="00BF140C"/>
    <w:rsid w:val="00BF21C7"/>
    <w:rsid w:val="00BF2599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81D"/>
    <w:rsid w:val="00C03AA0"/>
    <w:rsid w:val="00C04D06"/>
    <w:rsid w:val="00C0540A"/>
    <w:rsid w:val="00C05F41"/>
    <w:rsid w:val="00C06F9E"/>
    <w:rsid w:val="00C07427"/>
    <w:rsid w:val="00C07E86"/>
    <w:rsid w:val="00C1196E"/>
    <w:rsid w:val="00C140D0"/>
    <w:rsid w:val="00C14DE2"/>
    <w:rsid w:val="00C154C3"/>
    <w:rsid w:val="00C155F1"/>
    <w:rsid w:val="00C162C7"/>
    <w:rsid w:val="00C168BC"/>
    <w:rsid w:val="00C17431"/>
    <w:rsid w:val="00C17DCE"/>
    <w:rsid w:val="00C20C99"/>
    <w:rsid w:val="00C25127"/>
    <w:rsid w:val="00C25750"/>
    <w:rsid w:val="00C27076"/>
    <w:rsid w:val="00C27256"/>
    <w:rsid w:val="00C27962"/>
    <w:rsid w:val="00C27B1D"/>
    <w:rsid w:val="00C30465"/>
    <w:rsid w:val="00C328F2"/>
    <w:rsid w:val="00C35E9D"/>
    <w:rsid w:val="00C37615"/>
    <w:rsid w:val="00C45246"/>
    <w:rsid w:val="00C46318"/>
    <w:rsid w:val="00C5051B"/>
    <w:rsid w:val="00C523B4"/>
    <w:rsid w:val="00C541EC"/>
    <w:rsid w:val="00C6158E"/>
    <w:rsid w:val="00C61EF5"/>
    <w:rsid w:val="00C62682"/>
    <w:rsid w:val="00C63513"/>
    <w:rsid w:val="00C65826"/>
    <w:rsid w:val="00C67371"/>
    <w:rsid w:val="00C727CB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249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5608"/>
    <w:rsid w:val="00CA6829"/>
    <w:rsid w:val="00CB0D21"/>
    <w:rsid w:val="00CB0EC2"/>
    <w:rsid w:val="00CB218B"/>
    <w:rsid w:val="00CB2E9D"/>
    <w:rsid w:val="00CB37F7"/>
    <w:rsid w:val="00CB47C7"/>
    <w:rsid w:val="00CB60EB"/>
    <w:rsid w:val="00CB623E"/>
    <w:rsid w:val="00CB6723"/>
    <w:rsid w:val="00CB7DA8"/>
    <w:rsid w:val="00CC0677"/>
    <w:rsid w:val="00CC07A7"/>
    <w:rsid w:val="00CC3486"/>
    <w:rsid w:val="00CC4AA1"/>
    <w:rsid w:val="00CC5CB8"/>
    <w:rsid w:val="00CC7F7A"/>
    <w:rsid w:val="00CD4C13"/>
    <w:rsid w:val="00CD55AA"/>
    <w:rsid w:val="00CD7F3F"/>
    <w:rsid w:val="00CE046E"/>
    <w:rsid w:val="00CE2376"/>
    <w:rsid w:val="00CE29CD"/>
    <w:rsid w:val="00CE3D20"/>
    <w:rsid w:val="00CE4C6A"/>
    <w:rsid w:val="00CE5F8F"/>
    <w:rsid w:val="00CE64CC"/>
    <w:rsid w:val="00CE713E"/>
    <w:rsid w:val="00CF08B1"/>
    <w:rsid w:val="00CF52EB"/>
    <w:rsid w:val="00CF5327"/>
    <w:rsid w:val="00CF7646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5C9"/>
    <w:rsid w:val="00D16A8A"/>
    <w:rsid w:val="00D177AD"/>
    <w:rsid w:val="00D177E1"/>
    <w:rsid w:val="00D2089E"/>
    <w:rsid w:val="00D20FC5"/>
    <w:rsid w:val="00D23045"/>
    <w:rsid w:val="00D234F5"/>
    <w:rsid w:val="00D2372C"/>
    <w:rsid w:val="00D25190"/>
    <w:rsid w:val="00D30EFC"/>
    <w:rsid w:val="00D3226B"/>
    <w:rsid w:val="00D32C70"/>
    <w:rsid w:val="00D378D7"/>
    <w:rsid w:val="00D40C3C"/>
    <w:rsid w:val="00D4449B"/>
    <w:rsid w:val="00D45587"/>
    <w:rsid w:val="00D45AD9"/>
    <w:rsid w:val="00D4664F"/>
    <w:rsid w:val="00D476A3"/>
    <w:rsid w:val="00D50EE6"/>
    <w:rsid w:val="00D517E1"/>
    <w:rsid w:val="00D51F3F"/>
    <w:rsid w:val="00D51FF8"/>
    <w:rsid w:val="00D53A54"/>
    <w:rsid w:val="00D53C8A"/>
    <w:rsid w:val="00D53E89"/>
    <w:rsid w:val="00D55B04"/>
    <w:rsid w:val="00D56ED1"/>
    <w:rsid w:val="00D571BE"/>
    <w:rsid w:val="00D572FF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BE5"/>
    <w:rsid w:val="00D73E36"/>
    <w:rsid w:val="00D73E3A"/>
    <w:rsid w:val="00D748F9"/>
    <w:rsid w:val="00D74F15"/>
    <w:rsid w:val="00D75069"/>
    <w:rsid w:val="00D76660"/>
    <w:rsid w:val="00D80C67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A7989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2FA3"/>
    <w:rsid w:val="00DD321A"/>
    <w:rsid w:val="00DD6F04"/>
    <w:rsid w:val="00DD7017"/>
    <w:rsid w:val="00DE10FA"/>
    <w:rsid w:val="00DE3071"/>
    <w:rsid w:val="00DE5A0B"/>
    <w:rsid w:val="00DE6303"/>
    <w:rsid w:val="00DE70A5"/>
    <w:rsid w:val="00DF0795"/>
    <w:rsid w:val="00DF0AD4"/>
    <w:rsid w:val="00DF2A52"/>
    <w:rsid w:val="00DF3C0B"/>
    <w:rsid w:val="00E01068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6F61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51A1D"/>
    <w:rsid w:val="00E5206F"/>
    <w:rsid w:val="00E534DE"/>
    <w:rsid w:val="00E5410D"/>
    <w:rsid w:val="00E54234"/>
    <w:rsid w:val="00E5465F"/>
    <w:rsid w:val="00E55531"/>
    <w:rsid w:val="00E556EB"/>
    <w:rsid w:val="00E55C95"/>
    <w:rsid w:val="00E5726C"/>
    <w:rsid w:val="00E60532"/>
    <w:rsid w:val="00E60F66"/>
    <w:rsid w:val="00E6127F"/>
    <w:rsid w:val="00E613DC"/>
    <w:rsid w:val="00E631FB"/>
    <w:rsid w:val="00E651AA"/>
    <w:rsid w:val="00E667DA"/>
    <w:rsid w:val="00E66FB6"/>
    <w:rsid w:val="00E67274"/>
    <w:rsid w:val="00E71165"/>
    <w:rsid w:val="00E71224"/>
    <w:rsid w:val="00E736FD"/>
    <w:rsid w:val="00E7565D"/>
    <w:rsid w:val="00E80AE0"/>
    <w:rsid w:val="00E817DF"/>
    <w:rsid w:val="00E83EC0"/>
    <w:rsid w:val="00E845EF"/>
    <w:rsid w:val="00E85024"/>
    <w:rsid w:val="00E854CC"/>
    <w:rsid w:val="00E92CE6"/>
    <w:rsid w:val="00E931C3"/>
    <w:rsid w:val="00E93AB2"/>
    <w:rsid w:val="00E96C11"/>
    <w:rsid w:val="00EA1146"/>
    <w:rsid w:val="00EA1B76"/>
    <w:rsid w:val="00EA23D6"/>
    <w:rsid w:val="00EA4CF5"/>
    <w:rsid w:val="00EA6B47"/>
    <w:rsid w:val="00EA79FF"/>
    <w:rsid w:val="00EB02A2"/>
    <w:rsid w:val="00EB14C1"/>
    <w:rsid w:val="00EB2CD0"/>
    <w:rsid w:val="00EB30F6"/>
    <w:rsid w:val="00EB410A"/>
    <w:rsid w:val="00EB6EFD"/>
    <w:rsid w:val="00EB7D49"/>
    <w:rsid w:val="00EC1DCD"/>
    <w:rsid w:val="00EC1E9D"/>
    <w:rsid w:val="00EC2941"/>
    <w:rsid w:val="00EC41E5"/>
    <w:rsid w:val="00EC4B96"/>
    <w:rsid w:val="00EC625F"/>
    <w:rsid w:val="00EC6845"/>
    <w:rsid w:val="00EC77D7"/>
    <w:rsid w:val="00ED100E"/>
    <w:rsid w:val="00ED116D"/>
    <w:rsid w:val="00ED1FC2"/>
    <w:rsid w:val="00ED47C6"/>
    <w:rsid w:val="00ED74B6"/>
    <w:rsid w:val="00EE1B51"/>
    <w:rsid w:val="00EE2C42"/>
    <w:rsid w:val="00EE5892"/>
    <w:rsid w:val="00EE5BFA"/>
    <w:rsid w:val="00EE61AD"/>
    <w:rsid w:val="00EE70EA"/>
    <w:rsid w:val="00EF0657"/>
    <w:rsid w:val="00EF13FE"/>
    <w:rsid w:val="00EF14F1"/>
    <w:rsid w:val="00EF17D0"/>
    <w:rsid w:val="00EF1A1B"/>
    <w:rsid w:val="00EF1E58"/>
    <w:rsid w:val="00EF236E"/>
    <w:rsid w:val="00EF3412"/>
    <w:rsid w:val="00EF4AB4"/>
    <w:rsid w:val="00EF4E78"/>
    <w:rsid w:val="00EF4FE0"/>
    <w:rsid w:val="00EF5467"/>
    <w:rsid w:val="00EF741A"/>
    <w:rsid w:val="00F013B2"/>
    <w:rsid w:val="00F04210"/>
    <w:rsid w:val="00F05298"/>
    <w:rsid w:val="00F05A57"/>
    <w:rsid w:val="00F06C0A"/>
    <w:rsid w:val="00F106FA"/>
    <w:rsid w:val="00F1239E"/>
    <w:rsid w:val="00F1285D"/>
    <w:rsid w:val="00F12E1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5D14"/>
    <w:rsid w:val="00F4668D"/>
    <w:rsid w:val="00F46F7F"/>
    <w:rsid w:val="00F47391"/>
    <w:rsid w:val="00F50D50"/>
    <w:rsid w:val="00F51B2F"/>
    <w:rsid w:val="00F5236A"/>
    <w:rsid w:val="00F52FD5"/>
    <w:rsid w:val="00F54A76"/>
    <w:rsid w:val="00F54DA7"/>
    <w:rsid w:val="00F55F4A"/>
    <w:rsid w:val="00F55FC4"/>
    <w:rsid w:val="00F57301"/>
    <w:rsid w:val="00F6125C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1A4E"/>
    <w:rsid w:val="00F82A01"/>
    <w:rsid w:val="00F83162"/>
    <w:rsid w:val="00F837F7"/>
    <w:rsid w:val="00F8640E"/>
    <w:rsid w:val="00F90242"/>
    <w:rsid w:val="00F91835"/>
    <w:rsid w:val="00F918F3"/>
    <w:rsid w:val="00F919AA"/>
    <w:rsid w:val="00F93322"/>
    <w:rsid w:val="00F93D29"/>
    <w:rsid w:val="00F9626C"/>
    <w:rsid w:val="00FA1DA8"/>
    <w:rsid w:val="00FA68E3"/>
    <w:rsid w:val="00FA6CCD"/>
    <w:rsid w:val="00FA6D4F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3419"/>
    <w:rsid w:val="00FE58B8"/>
    <w:rsid w:val="00FE64FD"/>
    <w:rsid w:val="00FF2516"/>
    <w:rsid w:val="00FF3533"/>
    <w:rsid w:val="00FF41E1"/>
    <w:rsid w:val="00FF5EC3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EB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840D0"/>
    <w:rPr>
      <w:sz w:val="16"/>
      <w:szCs w:val="16"/>
    </w:rPr>
  </w:style>
  <w:style w:type="paragraph" w:styleId="aa">
    <w:name w:val="annotation text"/>
    <w:basedOn w:val="a"/>
    <w:link w:val="Char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styleId="af6">
    <w:name w:val="No Spacing"/>
    <w:uiPriority w:val="1"/>
    <w:qFormat/>
    <w:rsid w:val="00402AFB"/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EE70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3B2A1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C121E40-C2A0-45D4-BB93-C19A1E10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11-21-xxxx-00-00be-d1-0-cr-for-CID-5718-and-8102</vt:lpstr>
      <vt:lpstr>doc.: IEEE 802.11-16/0024r1</vt:lpstr>
    </vt:vector>
  </TitlesOfParts>
  <Company>Intel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11-21-xxxx-00-00be-d1-0-cr-for-CID-5718-and-8102</dc:title>
  <dc:subject>TGac Spec Framework</dc:subject>
  <dc:creator>dongguk.lim@lge.com</dc:creator>
  <cp:keywords>CTPClassification=CTP_PUBLIC:VisualMarkings=</cp:keywords>
  <cp:lastModifiedBy>Dongguk Lim/IoT Connectivity Standard Task(dongguk.lim@lge.com)</cp:lastModifiedBy>
  <cp:revision>6</cp:revision>
  <cp:lastPrinted>2016-01-08T21:12:00Z</cp:lastPrinted>
  <dcterms:created xsi:type="dcterms:W3CDTF">2023-05-24T02:27:00Z</dcterms:created>
  <dcterms:modified xsi:type="dcterms:W3CDTF">2023-07-06T23:33:00Z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