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78E0A984" w:rsidR="00BD6FB0" w:rsidRPr="002A26D1" w:rsidRDefault="00745CA1" w:rsidP="004C672A">
            <w:pPr>
              <w:jc w:val="center"/>
              <w:rPr>
                <w:b/>
                <w:bCs/>
                <w:color w:val="000000"/>
                <w:sz w:val="28"/>
                <w:szCs w:val="28"/>
                <w:lang w:val="en-US" w:eastAsia="ko-KR"/>
              </w:rPr>
            </w:pPr>
            <w:r>
              <w:rPr>
                <w:b/>
                <w:sz w:val="28"/>
                <w:szCs w:val="28"/>
                <w:lang w:val="en-US"/>
              </w:rPr>
              <w:t xml:space="preserve">LB 272 </w:t>
            </w:r>
            <w:r w:rsidR="00D73BE5">
              <w:rPr>
                <w:b/>
                <w:sz w:val="28"/>
                <w:szCs w:val="28"/>
                <w:lang w:val="en-US"/>
              </w:rPr>
              <w:t>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4C672A">
              <w:rPr>
                <w:rFonts w:hint="eastAsia"/>
                <w:b/>
                <w:sz w:val="28"/>
                <w:szCs w:val="28"/>
                <w:lang w:val="en-US" w:eastAsia="ko-KR"/>
              </w:rPr>
              <w:t xml:space="preserve">two </w:t>
            </w:r>
            <w:r w:rsidR="00547F90">
              <w:rPr>
                <w:b/>
                <w:sz w:val="28"/>
                <w:szCs w:val="28"/>
                <w:lang w:val="en-US" w:eastAsia="ko-KR"/>
              </w:rPr>
              <w:t>CID</w:t>
            </w:r>
            <w:r w:rsidR="004C672A">
              <w:rPr>
                <w:b/>
                <w:sz w:val="28"/>
                <w:szCs w:val="28"/>
                <w:lang w:val="en-US" w:eastAsia="ko-KR"/>
              </w:rPr>
              <w:t>s</w:t>
            </w:r>
            <w:r w:rsidR="00547F90">
              <w:rPr>
                <w:b/>
                <w:sz w:val="28"/>
                <w:szCs w:val="28"/>
                <w:lang w:val="en-US" w:eastAsia="ko-KR"/>
              </w:rPr>
              <w:t xml:space="preserve">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9EF9882" w:rsidR="00BD6FB0" w:rsidRPr="00BD6FB0" w:rsidRDefault="00BD6FB0" w:rsidP="00674ADB">
            <w:pPr>
              <w:jc w:val="center"/>
              <w:rPr>
                <w:b/>
                <w:bCs/>
                <w:color w:val="000000"/>
                <w:sz w:val="20"/>
                <w:lang w:val="en-US" w:eastAsia="ko-KR"/>
              </w:rPr>
            </w:pPr>
            <w:r w:rsidRPr="00BD6FB0">
              <w:rPr>
                <w:b/>
                <w:bCs/>
                <w:color w:val="000000"/>
                <w:sz w:val="20"/>
                <w:lang w:val="en-US"/>
              </w:rPr>
              <w:t>Date:</w:t>
            </w:r>
            <w:r w:rsidRPr="002836D0">
              <w:t xml:space="preserve">  20</w:t>
            </w:r>
            <w:r w:rsidR="000F1602">
              <w:t>2</w:t>
            </w:r>
            <w:r w:rsidR="00745CA1">
              <w:t>3</w:t>
            </w:r>
            <w:r w:rsidR="00361A7D">
              <w:t>-</w:t>
            </w:r>
            <w:r w:rsidR="00745CA1">
              <w:t>0</w:t>
            </w:r>
            <w:r w:rsidR="00A75BA1">
              <w:t>7</w:t>
            </w:r>
            <w:r w:rsidR="00361A7D">
              <w:t>-</w:t>
            </w:r>
            <w:r w:rsidR="003C0E7E">
              <w:t>0</w:t>
            </w:r>
            <w:r w:rsidR="00674ADB">
              <w:t>7</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proofErr w:type="spellStart"/>
            <w:r>
              <w:rPr>
                <w:rFonts w:hint="eastAsia"/>
                <w:lang w:eastAsia="ko-KR"/>
              </w:rPr>
              <w:t>Sanggo</w:t>
            </w:r>
            <w:r>
              <w:rPr>
                <w:lang w:eastAsia="ko-KR"/>
              </w:rPr>
              <w:t>ok</w:t>
            </w:r>
            <w:proofErr w:type="spellEnd"/>
            <w:r>
              <w:rPr>
                <w:lang w:eastAsia="ko-KR"/>
              </w:rPr>
              <w:t xml:space="preserve">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2A416583"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01B21">
        <w:rPr>
          <w:lang w:eastAsia="ko-KR"/>
        </w:rPr>
        <w:t xml:space="preserve">following </w:t>
      </w:r>
      <w:r w:rsidR="004C672A">
        <w:rPr>
          <w:lang w:eastAsia="ko-KR"/>
        </w:rPr>
        <w:t>2</w:t>
      </w:r>
      <w:r w:rsidR="00F83162">
        <w:rPr>
          <w:lang w:eastAsia="ko-KR"/>
        </w:rPr>
        <w:t xml:space="preserve"> </w:t>
      </w:r>
      <w:r w:rsidR="00001B21">
        <w:rPr>
          <w:lang w:eastAsia="ko-KR"/>
        </w:rPr>
        <w:t>CID</w:t>
      </w:r>
      <w:r w:rsidR="004C672A">
        <w:rPr>
          <w:lang w:eastAsia="ko-KR"/>
        </w:rPr>
        <w:t>s</w:t>
      </w:r>
    </w:p>
    <w:p w14:paraId="7D273C3B" w14:textId="44C2DD22" w:rsidR="00004100" w:rsidRDefault="004C672A" w:rsidP="00503443">
      <w:pPr>
        <w:pStyle w:val="ae"/>
        <w:numPr>
          <w:ilvl w:val="0"/>
          <w:numId w:val="10"/>
        </w:numPr>
        <w:jc w:val="both"/>
        <w:rPr>
          <w:lang w:eastAsia="ko-KR"/>
        </w:rPr>
      </w:pPr>
      <w:r>
        <w:rPr>
          <w:lang w:eastAsia="ko-KR"/>
        </w:rPr>
        <w:t>1525, 1665</w:t>
      </w:r>
      <w:r w:rsidR="00263B2D">
        <w:rPr>
          <w:lang w:eastAsia="ko-KR"/>
        </w:rPr>
        <w:t xml:space="preserve">  </w:t>
      </w: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Pr="00F83162" w:rsidRDefault="00A64D7D" w:rsidP="00DF3C0B">
      <w:pPr>
        <w:pStyle w:val="T1"/>
        <w:spacing w:after="120"/>
        <w:jc w:val="both"/>
        <w:rPr>
          <w:sz w:val="22"/>
        </w:rPr>
      </w:pPr>
    </w:p>
    <w:p w14:paraId="31FF625F" w14:textId="6E2C0FA0" w:rsidR="00DF3C0B" w:rsidRPr="00C87249" w:rsidRDefault="00DF3C0B">
      <w:pPr>
        <w:rPr>
          <w:b/>
          <w:sz w:val="28"/>
        </w:rPr>
      </w:pPr>
    </w:p>
    <w:p w14:paraId="5DDFCF99" w14:textId="7C5CBF89" w:rsidR="001D4CD9" w:rsidDel="00F83162" w:rsidRDefault="001D4CD9" w:rsidP="00DF3C0B">
      <w:pPr>
        <w:pStyle w:val="T1"/>
        <w:spacing w:after="120"/>
        <w:jc w:val="left"/>
        <w:rPr>
          <w:del w:id="0" w:author="Dongguk Lim" w:date="2022-12-05T11:02:00Z"/>
        </w:rPr>
      </w:pPr>
    </w:p>
    <w:p w14:paraId="28A8F6CE" w14:textId="0C84A38F" w:rsidR="00DF3C0B" w:rsidDel="00F83162" w:rsidRDefault="00DF3C0B">
      <w:pPr>
        <w:rPr>
          <w:del w:id="1" w:author="Dongguk Lim" w:date="2022-12-05T11:02:00Z"/>
        </w:rPr>
      </w:pPr>
      <w:del w:id="2" w:author="Dongguk Lim" w:date="2022-12-05T11:02:00Z">
        <w:r w:rsidDel="00F83162">
          <w:br w:type="page"/>
        </w:r>
      </w:del>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D239397"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6D0475">
        <w:rPr>
          <w:lang w:eastAsia="ko-KR"/>
        </w:rPr>
        <w:t>f</w:t>
      </w:r>
      <w:proofErr w:type="spellEnd"/>
      <w:r w:rsidR="008A4A5E">
        <w:rPr>
          <w:lang w:eastAsia="ko-KR"/>
        </w:rPr>
        <w:t xml:space="preserve"> D</w:t>
      </w:r>
      <w:r w:rsidR="00745CA1">
        <w:rPr>
          <w:lang w:eastAsia="ko-KR"/>
        </w:rPr>
        <w:t>1.</w:t>
      </w:r>
      <w:r w:rsidR="004C672A">
        <w:rPr>
          <w:lang w:eastAsia="ko-KR"/>
        </w:rPr>
        <w:t>1</w:t>
      </w:r>
      <w:r w:rsidR="008E73A2" w:rsidRPr="004F3AF6">
        <w:rPr>
          <w:lang w:eastAsia="ko-KR"/>
        </w:rPr>
        <w:t xml:space="preserve"> </w:t>
      </w:r>
      <w:r w:rsidRPr="004F3AF6">
        <w:rPr>
          <w:lang w:eastAsia="ko-KR"/>
        </w:rPr>
        <w:t>Draft.  This introduction is not part of the adopted material.</w:t>
      </w:r>
    </w:p>
    <w:p w14:paraId="72A0D5CA" w14:textId="77777777" w:rsidR="00A412EA" w:rsidRPr="004F3AF6" w:rsidRDefault="00A412EA" w:rsidP="00A412EA">
      <w:pPr>
        <w:rPr>
          <w:lang w:eastAsia="ko-KR"/>
        </w:rPr>
      </w:pPr>
    </w:p>
    <w:p w14:paraId="1F36A876" w14:textId="52CD7677"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Pr>
          <w:rFonts w:hint="eastAsia"/>
          <w:b/>
          <w:bCs/>
          <w:i/>
          <w:iCs/>
          <w:lang w:eastAsia="ko-KR"/>
        </w:rPr>
        <w:t xml:space="preserve"> </w:t>
      </w:r>
      <w:r>
        <w:rPr>
          <w:b/>
          <w:bCs/>
          <w:i/>
          <w:iCs/>
          <w:lang w:eastAsia="ko-KR"/>
        </w:rPr>
        <w:t>D</w:t>
      </w:r>
      <w:r w:rsidR="00745CA1">
        <w:rPr>
          <w:b/>
          <w:bCs/>
          <w:i/>
          <w:iCs/>
          <w:lang w:eastAsia="ko-KR"/>
        </w:rPr>
        <w:t>1.</w:t>
      </w:r>
      <w:r w:rsidR="004C672A">
        <w:rPr>
          <w:b/>
          <w:bCs/>
          <w:i/>
          <w:iCs/>
          <w:lang w:eastAsia="ko-KR"/>
        </w:rPr>
        <w:t>1</w:t>
      </w:r>
      <w:r w:rsidR="008E73A2" w:rsidRPr="004F3AF6">
        <w:rPr>
          <w:b/>
          <w:bCs/>
          <w:i/>
          <w:iCs/>
          <w:lang w:eastAsia="ko-KR"/>
        </w:rPr>
        <w:t xml:space="preserve"> </w:t>
      </w:r>
      <w:r w:rsidRPr="004F3AF6">
        <w:rPr>
          <w:b/>
          <w:bCs/>
          <w:i/>
          <w:iCs/>
          <w:lang w:eastAsia="ko-KR"/>
        </w:rPr>
        <w:t>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2A4E38">
        <w:rPr>
          <w:b/>
          <w:bCs/>
          <w:i/>
          <w:iCs/>
          <w:lang w:eastAsia="ko-KR"/>
        </w:rPr>
        <w:t>f</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030A5940" w14:textId="77777777" w:rsidR="002A4E38" w:rsidRDefault="002A4E38" w:rsidP="00BD5D63">
      <w:pPr>
        <w:autoSpaceDE w:val="0"/>
        <w:autoSpaceDN w:val="0"/>
        <w:adjustRightInd w:val="0"/>
        <w:jc w:val="both"/>
        <w:rPr>
          <w:color w:val="FF0000"/>
          <w:sz w:val="20"/>
        </w:rPr>
      </w:pPr>
    </w:p>
    <w:p w14:paraId="488C57C6" w14:textId="77777777" w:rsidR="004C672A" w:rsidRPr="00D73BE5" w:rsidRDefault="004C672A" w:rsidP="004C672A">
      <w:pPr>
        <w:pStyle w:val="4"/>
        <w:numPr>
          <w:ilvl w:val="0"/>
          <w:numId w:val="0"/>
        </w:numPr>
        <w:ind w:left="360" w:hanging="360"/>
        <w:rPr>
          <w:rStyle w:val="SC13204878"/>
        </w:rPr>
      </w:pPr>
      <w:r w:rsidRPr="004A52E8">
        <w:rPr>
          <w:rFonts w:hint="eastAsia"/>
          <w:i/>
          <w:sz w:val="22"/>
          <w:szCs w:val="22"/>
          <w:lang w:eastAsia="ko-KR"/>
        </w:rPr>
        <w:t xml:space="preserve">CID </w:t>
      </w:r>
      <w:r>
        <w:rPr>
          <w:i/>
          <w:sz w:val="22"/>
          <w:szCs w:val="22"/>
          <w:lang w:eastAsia="ko-KR"/>
        </w:rPr>
        <w:t>1525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4C672A" w:rsidRPr="00D73BE5" w14:paraId="3B19D297" w14:textId="77777777" w:rsidTr="009F66AC">
        <w:trPr>
          <w:trHeight w:val="386"/>
        </w:trPr>
        <w:tc>
          <w:tcPr>
            <w:tcW w:w="735" w:type="dxa"/>
            <w:shd w:val="clear" w:color="auto" w:fill="auto"/>
            <w:hideMark/>
          </w:tcPr>
          <w:p w14:paraId="4B102437" w14:textId="77777777" w:rsidR="004C672A" w:rsidRPr="00D73BE5" w:rsidRDefault="004C672A" w:rsidP="009F66AC">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454A314A" w14:textId="77777777" w:rsidR="004C672A" w:rsidRPr="00D73BE5" w:rsidRDefault="004C672A" w:rsidP="009F66AC">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4A51BF85" w14:textId="77777777" w:rsidR="004C672A" w:rsidRPr="00D73BE5" w:rsidRDefault="004C672A" w:rsidP="009F66AC">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3D2D30C7" w14:textId="77777777" w:rsidR="004C672A" w:rsidRPr="00D73BE5" w:rsidRDefault="004C672A" w:rsidP="009F66AC">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09B50582" w14:textId="77777777" w:rsidR="004C672A" w:rsidRPr="00D73BE5" w:rsidRDefault="004C672A" w:rsidP="009F66AC">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00A0FD16" w14:textId="77777777" w:rsidR="004C672A" w:rsidRPr="00D73BE5" w:rsidRDefault="004C672A" w:rsidP="009F66AC">
            <w:pPr>
              <w:rPr>
                <w:rFonts w:ascii="Arial" w:hAnsi="Arial" w:cs="Arial"/>
                <w:b/>
                <w:bCs/>
                <w:sz w:val="20"/>
              </w:rPr>
            </w:pPr>
            <w:r w:rsidRPr="00D73BE5">
              <w:rPr>
                <w:rFonts w:ascii="Arial" w:hAnsi="Arial" w:cs="Arial"/>
                <w:b/>
                <w:bCs/>
                <w:sz w:val="20"/>
              </w:rPr>
              <w:t>Resolution</w:t>
            </w:r>
          </w:p>
        </w:tc>
      </w:tr>
      <w:tr w:rsidR="004C672A" w:rsidRPr="00D73BE5" w14:paraId="4D2CE956" w14:textId="77777777" w:rsidTr="009F66AC">
        <w:trPr>
          <w:trHeight w:val="734"/>
        </w:trPr>
        <w:tc>
          <w:tcPr>
            <w:tcW w:w="735" w:type="dxa"/>
            <w:shd w:val="clear" w:color="auto" w:fill="auto"/>
          </w:tcPr>
          <w:p w14:paraId="68B0BB07" w14:textId="77777777" w:rsidR="004C672A" w:rsidRPr="00D73BE5" w:rsidRDefault="004C672A" w:rsidP="009F66AC">
            <w:pPr>
              <w:jc w:val="right"/>
              <w:rPr>
                <w:rFonts w:ascii="Arial" w:eastAsia="맑은 고딕" w:hAnsi="Arial" w:cs="Arial"/>
                <w:sz w:val="20"/>
              </w:rPr>
            </w:pPr>
            <w:r>
              <w:rPr>
                <w:rFonts w:ascii="Arial" w:eastAsia="맑은 고딕" w:hAnsi="Arial" w:cs="Arial"/>
                <w:sz w:val="20"/>
              </w:rPr>
              <w:t>1525</w:t>
            </w:r>
          </w:p>
        </w:tc>
        <w:tc>
          <w:tcPr>
            <w:tcW w:w="1133" w:type="dxa"/>
            <w:shd w:val="clear" w:color="auto" w:fill="auto"/>
          </w:tcPr>
          <w:p w14:paraId="5F03EE7B" w14:textId="77777777" w:rsidR="004C672A" w:rsidRPr="00D73BE5" w:rsidRDefault="004C672A" w:rsidP="009F66AC">
            <w:pPr>
              <w:rPr>
                <w:rFonts w:ascii="Arial" w:eastAsia="맑은 고딕" w:hAnsi="Arial" w:cs="Arial"/>
                <w:sz w:val="20"/>
              </w:rPr>
            </w:pPr>
            <w:r>
              <w:rPr>
                <w:rFonts w:ascii="Arial" w:eastAsia="맑은 고딕" w:hAnsi="Arial" w:cs="Arial"/>
                <w:sz w:val="20"/>
              </w:rPr>
              <w:t>9.3.1.22.14.4</w:t>
            </w:r>
          </w:p>
        </w:tc>
        <w:tc>
          <w:tcPr>
            <w:tcW w:w="850" w:type="dxa"/>
            <w:shd w:val="clear" w:color="auto" w:fill="auto"/>
          </w:tcPr>
          <w:p w14:paraId="34E0D6F3" w14:textId="77777777" w:rsidR="004C672A" w:rsidRPr="00D73BE5" w:rsidRDefault="004C672A" w:rsidP="009F66AC">
            <w:pPr>
              <w:jc w:val="right"/>
              <w:rPr>
                <w:rFonts w:ascii="Arial" w:eastAsia="맑은 고딕" w:hAnsi="Arial" w:cs="Arial"/>
                <w:sz w:val="20"/>
              </w:rPr>
            </w:pPr>
            <w:r>
              <w:rPr>
                <w:rFonts w:ascii="Arial" w:eastAsia="맑은 고딕" w:hAnsi="Arial" w:cs="Arial"/>
                <w:sz w:val="20"/>
              </w:rPr>
              <w:t>79.53</w:t>
            </w:r>
          </w:p>
        </w:tc>
        <w:tc>
          <w:tcPr>
            <w:tcW w:w="2410" w:type="dxa"/>
            <w:shd w:val="clear" w:color="auto" w:fill="auto"/>
          </w:tcPr>
          <w:p w14:paraId="30A30231" w14:textId="77777777" w:rsidR="004C672A" w:rsidRPr="00D73BE5" w:rsidRDefault="004C672A" w:rsidP="009F66AC">
            <w:pPr>
              <w:rPr>
                <w:rFonts w:ascii="Arial" w:eastAsia="맑은 고딕" w:hAnsi="Arial" w:cs="Arial"/>
                <w:sz w:val="20"/>
              </w:rPr>
            </w:pPr>
            <w:r>
              <w:rPr>
                <w:rFonts w:ascii="Arial" w:eastAsia="맑은 고딕" w:hAnsi="Arial" w:cs="Arial"/>
                <w:sz w:val="20"/>
              </w:rPr>
              <w:t xml:space="preserve">It is not clear how the AP will allocate resources for </w:t>
            </w:r>
            <w:proofErr w:type="spellStart"/>
            <w:r>
              <w:rPr>
                <w:rFonts w:ascii="Arial" w:eastAsia="맑은 고딕" w:hAnsi="Arial" w:cs="Arial"/>
                <w:sz w:val="20"/>
              </w:rPr>
              <w:t>unassociated</w:t>
            </w:r>
            <w:proofErr w:type="spellEnd"/>
            <w:r>
              <w:rPr>
                <w:rFonts w:ascii="Arial" w:eastAsia="맑은 고딕" w:hAnsi="Arial" w:cs="Arial"/>
                <w:sz w:val="20"/>
              </w:rPr>
              <w:t xml:space="preserve"> STAs to report their sensing measurements without knowing the puncturing pattern in the OBSS AP to which this </w:t>
            </w:r>
            <w:proofErr w:type="spellStart"/>
            <w:r>
              <w:rPr>
                <w:rFonts w:ascii="Arial" w:eastAsia="맑은 고딕" w:hAnsi="Arial" w:cs="Arial"/>
                <w:sz w:val="20"/>
              </w:rPr>
              <w:t>unassociated</w:t>
            </w:r>
            <w:proofErr w:type="spellEnd"/>
            <w:r>
              <w:rPr>
                <w:rFonts w:ascii="Arial" w:eastAsia="맑은 고딕" w:hAnsi="Arial" w:cs="Arial"/>
                <w:sz w:val="20"/>
              </w:rPr>
              <w:t xml:space="preserve"> STA is associated. It is likely that this </w:t>
            </w:r>
            <w:proofErr w:type="spellStart"/>
            <w:r>
              <w:rPr>
                <w:rFonts w:ascii="Arial" w:eastAsia="맑은 고딕" w:hAnsi="Arial" w:cs="Arial"/>
                <w:sz w:val="20"/>
              </w:rPr>
              <w:t>unassociated</w:t>
            </w:r>
            <w:proofErr w:type="spellEnd"/>
            <w:r>
              <w:rPr>
                <w:rFonts w:ascii="Arial" w:eastAsia="맑은 고딕" w:hAnsi="Arial" w:cs="Arial"/>
                <w:sz w:val="20"/>
              </w:rPr>
              <w:t xml:space="preserve"> STA is served by an AP which employs a puncturing pattern that is different from the Initiator AP and the RU Allocation subfield in  the User Info field may contain an allocation which is punctured in this OBSS and should not be used for transmission.</w:t>
            </w:r>
          </w:p>
        </w:tc>
        <w:tc>
          <w:tcPr>
            <w:tcW w:w="2215" w:type="dxa"/>
            <w:shd w:val="clear" w:color="auto" w:fill="auto"/>
          </w:tcPr>
          <w:p w14:paraId="7897EA70" w14:textId="77777777" w:rsidR="004C672A" w:rsidRPr="00D73BE5" w:rsidRDefault="004C672A" w:rsidP="009F66AC">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7709C651" w14:textId="77777777" w:rsidR="004C672A" w:rsidRDefault="004C672A" w:rsidP="009F66AC">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4D0A068A" w14:textId="77777777" w:rsidR="004C672A" w:rsidRDefault="004C672A" w:rsidP="009F66AC">
            <w:pPr>
              <w:rPr>
                <w:rFonts w:ascii="Arial" w:hAnsi="Arial" w:cs="Arial"/>
                <w:color w:val="000000" w:themeColor="text1"/>
                <w:sz w:val="20"/>
                <w:lang w:eastAsia="ko-KR"/>
              </w:rPr>
            </w:pPr>
          </w:p>
          <w:p w14:paraId="1574A97C" w14:textId="04D04FE9" w:rsidR="00020886" w:rsidRPr="00020886" w:rsidRDefault="00020886" w:rsidP="00020886">
            <w:pPr>
              <w:rPr>
                <w:rFonts w:ascii="Arial" w:hAnsi="Arial" w:cs="Arial"/>
                <w:color w:val="000000" w:themeColor="text1"/>
                <w:sz w:val="20"/>
                <w:lang w:eastAsia="ko-KR"/>
              </w:rPr>
            </w:pPr>
            <w:r w:rsidRPr="00020886">
              <w:rPr>
                <w:rFonts w:ascii="Arial" w:hAnsi="Arial" w:cs="Arial"/>
                <w:color w:val="000000" w:themeColor="text1"/>
                <w:sz w:val="20"/>
                <w:lang w:eastAsia="ko-KR"/>
              </w:rPr>
              <w:t xml:space="preserve">If </w:t>
            </w:r>
            <w:r w:rsidR="00C02023">
              <w:rPr>
                <w:rFonts w:ascii="Arial" w:hAnsi="Arial" w:cs="Arial" w:hint="eastAsia"/>
                <w:color w:val="000000" w:themeColor="text1"/>
                <w:sz w:val="20"/>
                <w:lang w:eastAsia="ko-KR"/>
              </w:rPr>
              <w:t>an</w:t>
            </w:r>
            <w:r w:rsidR="00C02023">
              <w:rPr>
                <w:rFonts w:ascii="Arial" w:hAnsi="Arial" w:cs="Arial"/>
                <w:color w:val="000000" w:themeColor="text1"/>
                <w:sz w:val="20"/>
                <w:lang w:eastAsia="ko-KR"/>
              </w:rPr>
              <w:t xml:space="preserve"> </w:t>
            </w:r>
            <w:proofErr w:type="spellStart"/>
            <w:r w:rsidRPr="00020886">
              <w:rPr>
                <w:rFonts w:ascii="Arial" w:hAnsi="Arial" w:cs="Arial"/>
                <w:color w:val="000000" w:themeColor="text1"/>
                <w:sz w:val="20"/>
                <w:lang w:eastAsia="ko-KR"/>
              </w:rPr>
              <w:t>unassociated</w:t>
            </w:r>
            <w:proofErr w:type="spellEnd"/>
            <w:r w:rsidRPr="00020886">
              <w:rPr>
                <w:rFonts w:ascii="Arial" w:hAnsi="Arial" w:cs="Arial"/>
                <w:color w:val="000000" w:themeColor="text1"/>
                <w:sz w:val="20"/>
                <w:lang w:eastAsia="ko-KR"/>
              </w:rPr>
              <w:t xml:space="preserve"> non-AP STA decides the participation of sensing measurement performed by another AP, it should be follo</w:t>
            </w:r>
            <w:r w:rsidR="00C02023">
              <w:rPr>
                <w:rFonts w:ascii="Arial" w:hAnsi="Arial" w:cs="Arial"/>
                <w:color w:val="000000" w:themeColor="text1"/>
                <w:sz w:val="20"/>
                <w:lang w:eastAsia="ko-KR"/>
              </w:rPr>
              <w:t>wed the management of this AP.</w:t>
            </w:r>
            <w:r w:rsidR="00674ADB">
              <w:rPr>
                <w:rFonts w:ascii="Arial" w:hAnsi="Arial" w:cs="Arial"/>
                <w:color w:val="000000" w:themeColor="text1"/>
                <w:sz w:val="20"/>
                <w:lang w:eastAsia="ko-KR"/>
              </w:rPr>
              <w:t xml:space="preserve"> and, i</w:t>
            </w:r>
            <w:r w:rsidRPr="00020886">
              <w:rPr>
                <w:rFonts w:ascii="Arial" w:hAnsi="Arial" w:cs="Arial"/>
                <w:color w:val="000000" w:themeColor="text1"/>
                <w:sz w:val="20"/>
                <w:lang w:eastAsia="ko-KR"/>
              </w:rPr>
              <w:t xml:space="preserve">f an </w:t>
            </w:r>
            <w:proofErr w:type="spellStart"/>
            <w:r w:rsidRPr="00020886">
              <w:rPr>
                <w:rFonts w:ascii="Arial" w:hAnsi="Arial" w:cs="Arial"/>
                <w:color w:val="000000" w:themeColor="text1"/>
                <w:sz w:val="20"/>
                <w:lang w:eastAsia="ko-KR"/>
              </w:rPr>
              <w:t>unassociated</w:t>
            </w:r>
            <w:proofErr w:type="spellEnd"/>
            <w:r w:rsidRPr="00020886">
              <w:rPr>
                <w:rFonts w:ascii="Arial" w:hAnsi="Arial" w:cs="Arial"/>
                <w:color w:val="000000" w:themeColor="text1"/>
                <w:sz w:val="20"/>
                <w:lang w:eastAsia="ko-KR"/>
              </w:rPr>
              <w:t xml:space="preserve"> no</w:t>
            </w:r>
            <w:r w:rsidR="00C02023">
              <w:rPr>
                <w:rFonts w:ascii="Arial" w:hAnsi="Arial" w:cs="Arial"/>
                <w:color w:val="000000" w:themeColor="text1"/>
                <w:sz w:val="20"/>
                <w:lang w:eastAsia="ko-KR"/>
              </w:rPr>
              <w:t>n</w:t>
            </w:r>
            <w:r w:rsidRPr="00020886">
              <w:rPr>
                <w:rFonts w:ascii="Arial" w:hAnsi="Arial" w:cs="Arial"/>
                <w:color w:val="000000" w:themeColor="text1"/>
                <w:sz w:val="20"/>
                <w:lang w:eastAsia="ko-KR"/>
              </w:rPr>
              <w:t xml:space="preserve">-AP STA can’t follow the puncturing pattern indicated by another AP, this </w:t>
            </w:r>
            <w:proofErr w:type="spellStart"/>
            <w:r w:rsidRPr="00020886">
              <w:rPr>
                <w:rFonts w:ascii="Arial" w:hAnsi="Arial" w:cs="Arial"/>
                <w:color w:val="000000" w:themeColor="text1"/>
                <w:sz w:val="20"/>
                <w:lang w:eastAsia="ko-KR"/>
              </w:rPr>
              <w:t>unassociated</w:t>
            </w:r>
            <w:proofErr w:type="spellEnd"/>
            <w:r w:rsidRPr="00020886">
              <w:rPr>
                <w:rFonts w:ascii="Arial" w:hAnsi="Arial" w:cs="Arial"/>
                <w:color w:val="000000" w:themeColor="text1"/>
                <w:sz w:val="20"/>
                <w:lang w:eastAsia="ko-KR"/>
              </w:rPr>
              <w:t xml:space="preserve"> STA does not participate in this sensing measurement. </w:t>
            </w:r>
          </w:p>
          <w:p w14:paraId="14A9B261" w14:textId="164FD26C" w:rsidR="004C672A" w:rsidRPr="00D73BE5" w:rsidRDefault="00020886" w:rsidP="00020886">
            <w:pPr>
              <w:rPr>
                <w:rFonts w:ascii="Arial" w:hAnsi="Arial" w:cs="Arial"/>
                <w:color w:val="000000" w:themeColor="text1"/>
                <w:sz w:val="20"/>
                <w:lang w:eastAsia="ko-KR"/>
              </w:rPr>
            </w:pPr>
            <w:r w:rsidRPr="00020886">
              <w:rPr>
                <w:rFonts w:ascii="Arial" w:hAnsi="Arial" w:cs="Arial"/>
                <w:color w:val="000000" w:themeColor="text1"/>
                <w:sz w:val="20"/>
                <w:lang w:eastAsia="ko-KR"/>
              </w:rPr>
              <w:t>In addition, the sensing measurement report with preamble puncturing is not allowed because the RU allocation subfield of the Sensing Reporting Trigger frame is identical to the corresponding subfield in the basic Trigger frame. Please refer the Table 9-52</w:t>
            </w:r>
            <w:r w:rsidRPr="00020886">
              <w:rPr>
                <w:rFonts w:ascii="Arial" w:hAnsi="Arial" w:cs="Arial" w:hint="eastAsia"/>
                <w:color w:val="000000" w:themeColor="text1"/>
                <w:sz w:val="20"/>
                <w:lang w:eastAsia="ko-KR"/>
              </w:rPr>
              <w:t>—</w:t>
            </w:r>
            <w:r w:rsidRPr="00020886">
              <w:rPr>
                <w:rFonts w:ascii="Arial" w:hAnsi="Arial" w:cs="Arial"/>
                <w:color w:val="000000" w:themeColor="text1"/>
                <w:sz w:val="20"/>
                <w:lang w:eastAsia="ko-KR"/>
              </w:rPr>
              <w:t xml:space="preserve"> B7–B1 of the RU Allocation subfield in 802.11Revme D2.1.</w:t>
            </w:r>
          </w:p>
        </w:tc>
      </w:tr>
    </w:tbl>
    <w:p w14:paraId="7D29D418" w14:textId="77777777" w:rsidR="002A4E38" w:rsidRPr="004C672A" w:rsidRDefault="002A4E38" w:rsidP="002A4E38">
      <w:pPr>
        <w:autoSpaceDE w:val="0"/>
        <w:autoSpaceDN w:val="0"/>
        <w:adjustRightInd w:val="0"/>
        <w:jc w:val="both"/>
        <w:rPr>
          <w:rStyle w:val="SC13204878"/>
          <w:lang w:eastAsia="ko-KR"/>
        </w:rPr>
      </w:pPr>
    </w:p>
    <w:p w14:paraId="67459C82" w14:textId="049C70B0" w:rsidR="00410A88" w:rsidRDefault="00745CA1" w:rsidP="002A4E38">
      <w:pPr>
        <w:autoSpaceDE w:val="0"/>
        <w:autoSpaceDN w:val="0"/>
        <w:adjustRightInd w:val="0"/>
        <w:jc w:val="both"/>
        <w:rPr>
          <w:rStyle w:val="SC13204878"/>
          <w:lang w:eastAsia="ko-KR"/>
        </w:rPr>
      </w:pPr>
      <w:r>
        <w:rPr>
          <w:rStyle w:val="SC13204878"/>
          <w:rFonts w:hint="eastAsia"/>
          <w:lang w:eastAsia="ko-KR"/>
        </w:rPr>
        <w:t xml:space="preserve">Discussion: </w:t>
      </w:r>
    </w:p>
    <w:p w14:paraId="47194B88" w14:textId="401B8710" w:rsidR="00D80C67" w:rsidRDefault="00A04B4D" w:rsidP="00745CA1">
      <w:pPr>
        <w:autoSpaceDE w:val="0"/>
        <w:autoSpaceDN w:val="0"/>
        <w:adjustRightInd w:val="0"/>
        <w:jc w:val="both"/>
        <w:rPr>
          <w:rStyle w:val="SC13204878"/>
          <w:lang w:eastAsia="ko-KR"/>
        </w:rPr>
      </w:pPr>
      <w:proofErr w:type="spellStart"/>
      <w:r>
        <w:rPr>
          <w:rStyle w:val="SC13204878"/>
          <w:rFonts w:hint="eastAsia"/>
          <w:lang w:eastAsia="ko-KR"/>
        </w:rPr>
        <w:t>Revme</w:t>
      </w:r>
      <w:proofErr w:type="spellEnd"/>
      <w:r>
        <w:rPr>
          <w:rStyle w:val="SC13204878"/>
          <w:rFonts w:hint="eastAsia"/>
          <w:lang w:eastAsia="ko-KR"/>
        </w:rPr>
        <w:t xml:space="preserve"> D2.1 P</w:t>
      </w:r>
      <w:r>
        <w:rPr>
          <w:rStyle w:val="SC13204878"/>
          <w:lang w:eastAsia="ko-KR"/>
        </w:rPr>
        <w:t>669</w:t>
      </w:r>
      <w:r w:rsidR="003A7F4A">
        <w:rPr>
          <w:rStyle w:val="SC13204878"/>
          <w:lang w:eastAsia="ko-KR"/>
        </w:rPr>
        <w:t>L</w:t>
      </w:r>
      <w:r>
        <w:rPr>
          <w:rStyle w:val="SC13204878"/>
          <w:lang w:eastAsia="ko-KR"/>
        </w:rPr>
        <w:t xml:space="preserve">32 </w:t>
      </w:r>
    </w:p>
    <w:p w14:paraId="13B35D21" w14:textId="71CB5FCD" w:rsidR="004C672A" w:rsidRDefault="00A04B4D" w:rsidP="00745CA1">
      <w:pPr>
        <w:autoSpaceDE w:val="0"/>
        <w:autoSpaceDN w:val="0"/>
        <w:adjustRightInd w:val="0"/>
        <w:jc w:val="both"/>
        <w:rPr>
          <w:rStyle w:val="SC13204878"/>
          <w:lang w:eastAsia="ko-KR"/>
        </w:rPr>
      </w:pPr>
      <w:r w:rsidRPr="00A04B4D">
        <w:rPr>
          <w:rStyle w:val="SC13204878"/>
          <w:noProof/>
          <w:lang w:val="en-US" w:eastAsia="ko-KR"/>
        </w:rPr>
        <w:lastRenderedPageBreak/>
        <w:drawing>
          <wp:inline distT="0" distB="0" distL="0" distR="0" wp14:anchorId="417FE080" wp14:editId="28728DA8">
            <wp:extent cx="5943600" cy="4317176"/>
            <wp:effectExtent l="0" t="0" r="0"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17176"/>
                    </a:xfrm>
                    <a:prstGeom prst="rect">
                      <a:avLst/>
                    </a:prstGeom>
                    <a:noFill/>
                    <a:ln>
                      <a:noFill/>
                    </a:ln>
                  </pic:spPr>
                </pic:pic>
              </a:graphicData>
            </a:graphic>
          </wp:inline>
        </w:drawing>
      </w:r>
      <w:r w:rsidRPr="00A04B4D">
        <w:rPr>
          <w:rStyle w:val="SC13204878"/>
          <w:lang w:eastAsia="ko-KR"/>
        </w:rPr>
        <w:t xml:space="preserve"> </w:t>
      </w:r>
      <w:r w:rsidRPr="00A04B4D">
        <w:rPr>
          <w:rStyle w:val="SC13204878"/>
          <w:noProof/>
          <w:lang w:val="en-US" w:eastAsia="ko-KR"/>
        </w:rPr>
        <w:drawing>
          <wp:inline distT="0" distB="0" distL="0" distR="0" wp14:anchorId="1B932395" wp14:editId="05199CEB">
            <wp:extent cx="5943600" cy="4178382"/>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78382"/>
                    </a:xfrm>
                    <a:prstGeom prst="rect">
                      <a:avLst/>
                    </a:prstGeom>
                    <a:noFill/>
                    <a:ln>
                      <a:noFill/>
                    </a:ln>
                  </pic:spPr>
                </pic:pic>
              </a:graphicData>
            </a:graphic>
          </wp:inline>
        </w:drawing>
      </w:r>
    </w:p>
    <w:p w14:paraId="69DC0D40" w14:textId="77777777" w:rsidR="004C672A" w:rsidRPr="00D73BE5" w:rsidRDefault="004C672A" w:rsidP="004C672A">
      <w:pPr>
        <w:pStyle w:val="4"/>
        <w:numPr>
          <w:ilvl w:val="0"/>
          <w:numId w:val="0"/>
        </w:numPr>
        <w:ind w:left="360" w:hanging="360"/>
        <w:rPr>
          <w:rStyle w:val="SC13204878"/>
        </w:rPr>
      </w:pPr>
      <w:r w:rsidRPr="004A52E8">
        <w:rPr>
          <w:rFonts w:hint="eastAsia"/>
          <w:i/>
          <w:sz w:val="22"/>
          <w:szCs w:val="22"/>
          <w:lang w:eastAsia="ko-KR"/>
        </w:rPr>
        <w:lastRenderedPageBreak/>
        <w:t xml:space="preserve">CID </w:t>
      </w:r>
      <w:r>
        <w:rPr>
          <w:i/>
          <w:sz w:val="22"/>
          <w:szCs w:val="22"/>
          <w:lang w:eastAsia="ko-KR"/>
        </w:rPr>
        <w:t>1665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4C672A" w:rsidRPr="00D73BE5" w14:paraId="4E4F1421" w14:textId="77777777" w:rsidTr="009F66AC">
        <w:trPr>
          <w:trHeight w:val="386"/>
        </w:trPr>
        <w:tc>
          <w:tcPr>
            <w:tcW w:w="735" w:type="dxa"/>
            <w:shd w:val="clear" w:color="auto" w:fill="auto"/>
            <w:hideMark/>
          </w:tcPr>
          <w:p w14:paraId="39F548F6" w14:textId="77777777" w:rsidR="004C672A" w:rsidRPr="00D73BE5" w:rsidRDefault="004C672A" w:rsidP="009F66AC">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11FCD0C0" w14:textId="77777777" w:rsidR="004C672A" w:rsidRPr="00D73BE5" w:rsidRDefault="004C672A" w:rsidP="009F66AC">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AE0FEE3" w14:textId="77777777" w:rsidR="004C672A" w:rsidRPr="00D73BE5" w:rsidRDefault="004C672A" w:rsidP="009F66AC">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149F1998" w14:textId="77777777" w:rsidR="004C672A" w:rsidRPr="00D73BE5" w:rsidRDefault="004C672A" w:rsidP="009F66AC">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6A58881" w14:textId="77777777" w:rsidR="004C672A" w:rsidRPr="00D73BE5" w:rsidRDefault="004C672A" w:rsidP="009F66AC">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07727DC1" w14:textId="77777777" w:rsidR="004C672A" w:rsidRPr="00D73BE5" w:rsidRDefault="004C672A" w:rsidP="009F66AC">
            <w:pPr>
              <w:rPr>
                <w:rFonts w:ascii="Arial" w:hAnsi="Arial" w:cs="Arial"/>
                <w:b/>
                <w:bCs/>
                <w:sz w:val="20"/>
              </w:rPr>
            </w:pPr>
            <w:r w:rsidRPr="00D73BE5">
              <w:rPr>
                <w:rFonts w:ascii="Arial" w:hAnsi="Arial" w:cs="Arial"/>
                <w:b/>
                <w:bCs/>
                <w:sz w:val="20"/>
              </w:rPr>
              <w:t>Resolution</w:t>
            </w:r>
          </w:p>
        </w:tc>
      </w:tr>
      <w:tr w:rsidR="004C672A" w:rsidRPr="00D73BE5" w14:paraId="58C52F9E" w14:textId="77777777" w:rsidTr="009F66AC">
        <w:trPr>
          <w:trHeight w:val="734"/>
        </w:trPr>
        <w:tc>
          <w:tcPr>
            <w:tcW w:w="735" w:type="dxa"/>
            <w:shd w:val="clear" w:color="auto" w:fill="auto"/>
          </w:tcPr>
          <w:p w14:paraId="4AC4069C" w14:textId="77777777" w:rsidR="004C672A" w:rsidRPr="00D73BE5" w:rsidRDefault="004C672A" w:rsidP="009F66AC">
            <w:pPr>
              <w:jc w:val="right"/>
              <w:rPr>
                <w:rFonts w:ascii="Arial" w:eastAsia="맑은 고딕" w:hAnsi="Arial" w:cs="Arial"/>
                <w:sz w:val="20"/>
              </w:rPr>
            </w:pPr>
            <w:r>
              <w:rPr>
                <w:rFonts w:ascii="Arial" w:eastAsia="맑은 고딕" w:hAnsi="Arial" w:cs="Arial"/>
                <w:sz w:val="20"/>
              </w:rPr>
              <w:t>1665</w:t>
            </w:r>
          </w:p>
        </w:tc>
        <w:tc>
          <w:tcPr>
            <w:tcW w:w="1133" w:type="dxa"/>
            <w:shd w:val="clear" w:color="auto" w:fill="auto"/>
          </w:tcPr>
          <w:p w14:paraId="5D3E7998" w14:textId="77777777" w:rsidR="004C672A" w:rsidRPr="00D73BE5" w:rsidRDefault="004C672A" w:rsidP="009F66AC">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40CB9DC7" w14:textId="77777777" w:rsidR="004C672A" w:rsidRPr="00D73BE5" w:rsidRDefault="004C672A" w:rsidP="009F66AC">
            <w:pPr>
              <w:jc w:val="right"/>
              <w:rPr>
                <w:rFonts w:ascii="Arial" w:eastAsia="맑은 고딕" w:hAnsi="Arial" w:cs="Arial"/>
                <w:sz w:val="20"/>
              </w:rPr>
            </w:pPr>
            <w:r>
              <w:rPr>
                <w:rFonts w:ascii="Arial" w:eastAsia="맑은 고딕" w:hAnsi="Arial" w:cs="Arial"/>
                <w:sz w:val="20"/>
              </w:rPr>
              <w:t>78.56</w:t>
            </w:r>
          </w:p>
        </w:tc>
        <w:tc>
          <w:tcPr>
            <w:tcW w:w="2410" w:type="dxa"/>
            <w:shd w:val="clear" w:color="auto" w:fill="auto"/>
          </w:tcPr>
          <w:p w14:paraId="5E70A1CD" w14:textId="77777777" w:rsidR="004C672A" w:rsidRPr="00D73BE5" w:rsidRDefault="004C672A" w:rsidP="009F66AC">
            <w:pPr>
              <w:rPr>
                <w:rFonts w:ascii="Arial" w:eastAsia="맑은 고딕" w:hAnsi="Arial" w:cs="Arial"/>
                <w:sz w:val="20"/>
              </w:rPr>
            </w:pPr>
            <w:r>
              <w:rPr>
                <w:rFonts w:ascii="Arial" w:eastAsia="맑은 고딕" w:hAnsi="Arial" w:cs="Arial"/>
                <w:sz w:val="20"/>
              </w:rPr>
              <w:t>The MS ID shall be carried in the Sensing Poll TF, since the sensing responder needs this information to decide whether to participate in this TB measurement instance or not.</w:t>
            </w:r>
          </w:p>
        </w:tc>
        <w:tc>
          <w:tcPr>
            <w:tcW w:w="2215" w:type="dxa"/>
            <w:shd w:val="clear" w:color="auto" w:fill="auto"/>
          </w:tcPr>
          <w:p w14:paraId="21FC0C64" w14:textId="77777777" w:rsidR="004C672A" w:rsidRPr="00D73BE5" w:rsidRDefault="004C672A" w:rsidP="009F66AC">
            <w:pPr>
              <w:rPr>
                <w:rFonts w:ascii="Arial" w:eastAsia="맑은 고딕" w:hAnsi="Arial" w:cs="Arial"/>
                <w:sz w:val="20"/>
              </w:rPr>
            </w:pPr>
            <w:r>
              <w:rPr>
                <w:rFonts w:ascii="Arial" w:eastAsia="맑은 고딕" w:hAnsi="Arial" w:cs="Arial"/>
                <w:sz w:val="20"/>
              </w:rPr>
              <w:t>Add MS ID subfield into the Trigger Dependent Common Info subfield of the Sensing Poll TF.</w:t>
            </w:r>
          </w:p>
        </w:tc>
        <w:tc>
          <w:tcPr>
            <w:tcW w:w="2693" w:type="dxa"/>
            <w:shd w:val="clear" w:color="auto" w:fill="auto"/>
          </w:tcPr>
          <w:p w14:paraId="5D7426C7" w14:textId="313E9C9A" w:rsidR="004C672A" w:rsidRDefault="001F0659" w:rsidP="009F66AC">
            <w:pPr>
              <w:rPr>
                <w:rFonts w:ascii="Arial" w:hAnsi="Arial" w:cs="Arial"/>
                <w:color w:val="000000" w:themeColor="text1"/>
                <w:sz w:val="20"/>
                <w:lang w:eastAsia="ko-KR"/>
              </w:rPr>
            </w:pPr>
            <w:r>
              <w:rPr>
                <w:rFonts w:ascii="Arial" w:hAnsi="Arial" w:cs="Arial" w:hint="eastAsia"/>
                <w:color w:val="000000" w:themeColor="text1"/>
                <w:sz w:val="20"/>
                <w:lang w:eastAsia="ko-KR"/>
              </w:rPr>
              <w:t>Revised</w:t>
            </w:r>
            <w:r w:rsidR="004C672A">
              <w:rPr>
                <w:rFonts w:ascii="Arial" w:hAnsi="Arial" w:cs="Arial" w:hint="eastAsia"/>
                <w:color w:val="000000" w:themeColor="text1"/>
                <w:sz w:val="20"/>
                <w:lang w:eastAsia="ko-KR"/>
              </w:rPr>
              <w:t xml:space="preserve">. </w:t>
            </w:r>
          </w:p>
          <w:p w14:paraId="4C0080F3" w14:textId="77777777" w:rsidR="004C672A" w:rsidRDefault="004C672A" w:rsidP="009F66AC">
            <w:pPr>
              <w:rPr>
                <w:rFonts w:ascii="Arial" w:hAnsi="Arial" w:cs="Arial"/>
                <w:color w:val="000000" w:themeColor="text1"/>
                <w:sz w:val="20"/>
                <w:lang w:eastAsia="ko-KR"/>
              </w:rPr>
            </w:pPr>
          </w:p>
          <w:p w14:paraId="2E9E8B47" w14:textId="3376B41D" w:rsidR="003A7F4A" w:rsidRDefault="001F0659" w:rsidP="009F66AC">
            <w:pPr>
              <w:rPr>
                <w:rFonts w:ascii="Arial" w:hAnsi="Arial" w:cs="Arial"/>
                <w:color w:val="000000" w:themeColor="text1"/>
                <w:sz w:val="20"/>
                <w:lang w:eastAsia="ko-KR"/>
              </w:rPr>
            </w:pPr>
            <w:r w:rsidRPr="001F0659">
              <w:rPr>
                <w:rFonts w:ascii="Arial" w:hAnsi="Arial" w:cs="Arial"/>
                <w:color w:val="000000" w:themeColor="text1"/>
                <w:sz w:val="20"/>
                <w:lang w:eastAsia="ko-KR"/>
              </w:rPr>
              <w:t xml:space="preserve">TG members discussed the topic and decided to modify the text so that when the non-AP </w:t>
            </w:r>
            <w:r w:rsidR="00C02023">
              <w:rPr>
                <w:rFonts w:ascii="Arial" w:hAnsi="Arial" w:cs="Arial"/>
                <w:color w:val="000000" w:themeColor="text1"/>
                <w:sz w:val="20"/>
                <w:lang w:eastAsia="ko-KR"/>
              </w:rPr>
              <w:t xml:space="preserve">STA </w:t>
            </w:r>
            <w:r w:rsidRPr="001F0659">
              <w:rPr>
                <w:rFonts w:ascii="Arial" w:hAnsi="Arial" w:cs="Arial"/>
                <w:color w:val="000000" w:themeColor="text1"/>
                <w:sz w:val="20"/>
                <w:lang w:eastAsia="ko-KR"/>
              </w:rPr>
              <w:t>indicates its presence, it is ready to be part of TB measurement exchange corresponding to any of the sensing measurement session(s).</w:t>
            </w:r>
          </w:p>
          <w:p w14:paraId="737C8CF9" w14:textId="5D79D1F5" w:rsidR="001F0659" w:rsidRDefault="001F0659" w:rsidP="009F66AC">
            <w:pPr>
              <w:rPr>
                <w:rFonts w:ascii="Arial" w:hAnsi="Arial" w:cs="Arial"/>
                <w:color w:val="000000" w:themeColor="text1"/>
                <w:sz w:val="20"/>
                <w:lang w:eastAsia="ko-KR"/>
              </w:rPr>
            </w:pPr>
          </w:p>
          <w:p w14:paraId="6E504850" w14:textId="77777777" w:rsidR="001F0659" w:rsidRPr="001F0659" w:rsidRDefault="001F0659" w:rsidP="001F0659">
            <w:pPr>
              <w:rPr>
                <w:rFonts w:ascii="Arial" w:hAnsi="Arial" w:cs="Arial"/>
                <w:color w:val="000000" w:themeColor="text1"/>
                <w:sz w:val="20"/>
                <w:lang w:eastAsia="ko-KR"/>
              </w:rPr>
            </w:pPr>
          </w:p>
          <w:p w14:paraId="25789A64" w14:textId="3516FB25" w:rsidR="001F0659" w:rsidRPr="001F0659" w:rsidRDefault="001F0659" w:rsidP="001F0659">
            <w:pPr>
              <w:rPr>
                <w:rFonts w:ascii="Arial" w:hAnsi="Arial" w:cs="Arial"/>
                <w:color w:val="000000" w:themeColor="text1"/>
                <w:sz w:val="20"/>
                <w:lang w:eastAsia="ko-KR"/>
              </w:rPr>
            </w:pPr>
            <w:r w:rsidRPr="001F0659">
              <w:rPr>
                <w:rFonts w:ascii="Arial" w:hAnsi="Arial" w:cs="Arial"/>
                <w:color w:val="000000" w:themeColor="text1"/>
                <w:sz w:val="20"/>
                <w:lang w:eastAsia="ko-KR"/>
              </w:rPr>
              <w:t xml:space="preserve">Instruction to </w:t>
            </w:r>
            <w:proofErr w:type="spellStart"/>
            <w:r w:rsidRPr="001F0659">
              <w:rPr>
                <w:rFonts w:ascii="Arial" w:hAnsi="Arial" w:cs="Arial"/>
                <w:color w:val="000000" w:themeColor="text1"/>
                <w:sz w:val="20"/>
                <w:lang w:eastAsia="ko-KR"/>
              </w:rPr>
              <w:t>TGbf</w:t>
            </w:r>
            <w:proofErr w:type="spellEnd"/>
            <w:r w:rsidRPr="001F0659">
              <w:rPr>
                <w:rFonts w:ascii="Arial" w:hAnsi="Arial" w:cs="Arial"/>
                <w:color w:val="000000" w:themeColor="text1"/>
                <w:sz w:val="20"/>
                <w:lang w:eastAsia="ko-KR"/>
              </w:rPr>
              <w:t xml:space="preserve"> Editor: incorporate the changes in </w:t>
            </w:r>
            <w:hyperlink r:id="rId10" w:history="1">
              <w:r w:rsidR="003C0E7E" w:rsidRPr="006E2D06">
                <w:rPr>
                  <w:rStyle w:val="a6"/>
                  <w:rFonts w:ascii="Arial" w:hAnsi="Arial" w:cs="Arial"/>
                  <w:sz w:val="20"/>
                  <w:lang w:eastAsia="ko-KR"/>
                </w:rPr>
                <w:t>https://mentor.ieee.org/802.11/dcn/23/11-23-1128-00bf-LB272-CR-for-Two</w:t>
              </w:r>
            </w:hyperlink>
            <w:r>
              <w:rPr>
                <w:rFonts w:ascii="Arial" w:hAnsi="Arial" w:cs="Arial"/>
                <w:color w:val="000000" w:themeColor="text1"/>
                <w:sz w:val="20"/>
                <w:lang w:eastAsia="ko-KR"/>
              </w:rPr>
              <w:t xml:space="preserve"> CIDs</w:t>
            </w:r>
            <w:r w:rsidRPr="001F0659">
              <w:rPr>
                <w:rFonts w:ascii="Arial" w:hAnsi="Arial" w:cs="Arial"/>
                <w:color w:val="000000" w:themeColor="text1"/>
                <w:sz w:val="20"/>
                <w:lang w:eastAsia="ko-KR"/>
              </w:rPr>
              <w:t>.docx</w:t>
            </w:r>
          </w:p>
          <w:p w14:paraId="4A5FD041" w14:textId="6046DC65" w:rsidR="004C672A" w:rsidRPr="00D73BE5" w:rsidRDefault="004C672A" w:rsidP="009F66AC">
            <w:pPr>
              <w:rPr>
                <w:rFonts w:ascii="Arial" w:hAnsi="Arial" w:cs="Arial"/>
                <w:color w:val="000000" w:themeColor="text1"/>
                <w:sz w:val="20"/>
                <w:lang w:eastAsia="ko-KR"/>
              </w:rPr>
            </w:pPr>
          </w:p>
        </w:tc>
      </w:tr>
    </w:tbl>
    <w:p w14:paraId="04D74898" w14:textId="23BBA954" w:rsidR="004C672A" w:rsidRPr="003C0E7E" w:rsidRDefault="004C672A" w:rsidP="00745CA1">
      <w:pPr>
        <w:autoSpaceDE w:val="0"/>
        <w:autoSpaceDN w:val="0"/>
        <w:adjustRightInd w:val="0"/>
        <w:jc w:val="both"/>
        <w:rPr>
          <w:rStyle w:val="SC13204878"/>
          <w:lang w:eastAsia="ko-KR"/>
        </w:rPr>
      </w:pPr>
    </w:p>
    <w:p w14:paraId="742831E6" w14:textId="0A0809F4" w:rsidR="003A7F4A" w:rsidRDefault="003A7F4A" w:rsidP="00745CA1">
      <w:pPr>
        <w:autoSpaceDE w:val="0"/>
        <w:autoSpaceDN w:val="0"/>
        <w:adjustRightInd w:val="0"/>
        <w:jc w:val="both"/>
        <w:rPr>
          <w:rStyle w:val="SC13204878"/>
          <w:lang w:eastAsia="ko-KR"/>
        </w:rPr>
      </w:pPr>
      <w:proofErr w:type="gramStart"/>
      <w:r>
        <w:rPr>
          <w:rStyle w:val="SC13204878"/>
          <w:lang w:eastAsia="ko-KR"/>
        </w:rPr>
        <w:t>Discussion :</w:t>
      </w:r>
      <w:proofErr w:type="gramEnd"/>
    </w:p>
    <w:p w14:paraId="71728F2F" w14:textId="492C1783" w:rsidR="003A7F4A" w:rsidRDefault="003A7F4A" w:rsidP="00745CA1">
      <w:pPr>
        <w:autoSpaceDE w:val="0"/>
        <w:autoSpaceDN w:val="0"/>
        <w:adjustRightInd w:val="0"/>
        <w:jc w:val="both"/>
        <w:rPr>
          <w:rStyle w:val="SC13204878"/>
          <w:lang w:eastAsia="ko-KR"/>
        </w:rPr>
      </w:pPr>
      <w:r>
        <w:rPr>
          <w:rStyle w:val="SC13204878"/>
          <w:lang w:eastAsia="ko-KR"/>
        </w:rPr>
        <w:t xml:space="preserve">11bf D1.1 P140L1 </w:t>
      </w:r>
    </w:p>
    <w:p w14:paraId="3B8EDFDF" w14:textId="2A9D9535" w:rsidR="003A7F4A" w:rsidRDefault="003A7F4A" w:rsidP="00745CA1">
      <w:pPr>
        <w:autoSpaceDE w:val="0"/>
        <w:autoSpaceDN w:val="0"/>
        <w:adjustRightInd w:val="0"/>
        <w:jc w:val="both"/>
        <w:rPr>
          <w:rStyle w:val="SC13204878"/>
          <w:lang w:eastAsia="ko-KR"/>
        </w:rPr>
      </w:pPr>
      <w:r w:rsidRPr="003A7F4A">
        <w:rPr>
          <w:rStyle w:val="SC13204878"/>
          <w:rFonts w:hint="eastAsia"/>
          <w:noProof/>
          <w:lang w:val="en-US" w:eastAsia="ko-KR"/>
        </w:rPr>
        <w:drawing>
          <wp:inline distT="0" distB="0" distL="0" distR="0" wp14:anchorId="3E06F838" wp14:editId="41DECD6D">
            <wp:extent cx="6305002" cy="2486025"/>
            <wp:effectExtent l="0" t="0" r="635"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1676" cy="2488657"/>
                    </a:xfrm>
                    <a:prstGeom prst="rect">
                      <a:avLst/>
                    </a:prstGeom>
                    <a:noFill/>
                    <a:ln>
                      <a:noFill/>
                    </a:ln>
                  </pic:spPr>
                </pic:pic>
              </a:graphicData>
            </a:graphic>
          </wp:inline>
        </w:drawing>
      </w:r>
    </w:p>
    <w:p w14:paraId="7A71E2E0" w14:textId="2FA5D7FB" w:rsidR="001F0659" w:rsidRDefault="001F0659" w:rsidP="00745CA1">
      <w:pPr>
        <w:autoSpaceDE w:val="0"/>
        <w:autoSpaceDN w:val="0"/>
        <w:adjustRightInd w:val="0"/>
        <w:jc w:val="both"/>
        <w:rPr>
          <w:rStyle w:val="SC13204878"/>
          <w:lang w:eastAsia="ko-KR"/>
        </w:rPr>
      </w:pPr>
    </w:p>
    <w:p w14:paraId="085B8357" w14:textId="4C829CF8" w:rsidR="001F0659" w:rsidRDefault="001F0659" w:rsidP="00745CA1">
      <w:pPr>
        <w:autoSpaceDE w:val="0"/>
        <w:autoSpaceDN w:val="0"/>
        <w:adjustRightInd w:val="0"/>
        <w:jc w:val="both"/>
        <w:rPr>
          <w:rStyle w:val="SC13204878"/>
          <w:lang w:eastAsia="ko-KR"/>
        </w:rPr>
      </w:pPr>
    </w:p>
    <w:p w14:paraId="104F6C46" w14:textId="77777777" w:rsidR="001F0659" w:rsidRPr="001F0659" w:rsidRDefault="001F0659" w:rsidP="001F0659">
      <w:pPr>
        <w:autoSpaceDE w:val="0"/>
        <w:autoSpaceDN w:val="0"/>
        <w:adjustRightInd w:val="0"/>
        <w:jc w:val="both"/>
        <w:rPr>
          <w:rStyle w:val="SC13204878"/>
          <w:sz w:val="24"/>
          <w:lang w:eastAsia="ko-KR"/>
        </w:rPr>
      </w:pPr>
      <w:proofErr w:type="spellStart"/>
      <w:r w:rsidRPr="001F0659">
        <w:rPr>
          <w:rStyle w:val="SC13204878"/>
          <w:sz w:val="24"/>
          <w:highlight w:val="yellow"/>
          <w:lang w:eastAsia="ko-KR"/>
        </w:rPr>
        <w:t>TGbf</w:t>
      </w:r>
      <w:proofErr w:type="spellEnd"/>
      <w:r w:rsidRPr="001F0659">
        <w:rPr>
          <w:rStyle w:val="SC13204878"/>
          <w:sz w:val="24"/>
          <w:highlight w:val="yellow"/>
          <w:lang w:eastAsia="ko-KR"/>
        </w:rPr>
        <w:t xml:space="preserve"> editor: change the text in P140 L10-16 as following</w:t>
      </w:r>
    </w:p>
    <w:p w14:paraId="49CCB9D3" w14:textId="2103DE46" w:rsidR="001F0659" w:rsidRPr="001F0659" w:rsidRDefault="001F0659" w:rsidP="001F0659">
      <w:pPr>
        <w:autoSpaceDE w:val="0"/>
        <w:autoSpaceDN w:val="0"/>
        <w:adjustRightInd w:val="0"/>
        <w:jc w:val="both"/>
        <w:rPr>
          <w:rStyle w:val="SC13204878"/>
          <w:lang w:eastAsia="ko-KR"/>
        </w:rPr>
      </w:pPr>
      <w:r w:rsidRPr="001F0659">
        <w:rPr>
          <w:rStyle w:val="SC13204878"/>
          <w:lang w:eastAsia="ko-KR"/>
        </w:rPr>
        <w:t xml:space="preserve">The AP shall send a Sensing Polling Trigger frame to one or more STAs and shall allocate each RU indicated in the Polling Trigger frame to only one STA. Any STA addressed by a User Info field in a Sensing Polling Trigger frame that intends to participate in the TB sensing measurement exchange </w:t>
      </w:r>
      <w:r w:rsidRPr="001F0659">
        <w:rPr>
          <w:rStyle w:val="SC13204878"/>
          <w:color w:val="FF0000"/>
          <w:lang w:eastAsia="ko-KR"/>
        </w:rPr>
        <w:t>corresponding to any of the sensing measurement session(s) in the sensing availability window</w:t>
      </w:r>
      <w:r w:rsidRPr="001F0659">
        <w:rPr>
          <w:rStyle w:val="SC13204878"/>
          <w:lang w:eastAsia="ko-KR"/>
        </w:rPr>
        <w:t xml:space="preserve"> shall respond with a CTS-to-self frame in its designated RU allocation as identified in the Sensing Polling Trigger frame; otherwise, the STA shall not send a response to avoid unnecessary resource allocation and the AP shall not include the STA in this TB sensing measure</w:t>
      </w:r>
      <w:bookmarkStart w:id="3" w:name="_GoBack"/>
      <w:bookmarkEnd w:id="3"/>
      <w:r w:rsidRPr="001F0659">
        <w:rPr>
          <w:rStyle w:val="SC13204878"/>
          <w:lang w:eastAsia="ko-KR"/>
        </w:rPr>
        <w:t>ment exchange</w:t>
      </w:r>
      <w:r>
        <w:rPr>
          <w:rStyle w:val="SC13204878"/>
          <w:lang w:eastAsia="ko-KR"/>
        </w:rPr>
        <w:t>.</w:t>
      </w:r>
    </w:p>
    <w:sectPr w:rsidR="001F0659" w:rsidRPr="001F0659" w:rsidSect="00C74A90">
      <w:headerReference w:type="default" r:id="rId12"/>
      <w:footerReference w:type="default" r:id="rId13"/>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7A103" w14:textId="77777777" w:rsidR="00C636B3" w:rsidRDefault="00C636B3">
      <w:r>
        <w:separator/>
      </w:r>
    </w:p>
  </w:endnote>
  <w:endnote w:type="continuationSeparator" w:id="0">
    <w:p w14:paraId="73473EFD" w14:textId="77777777" w:rsidR="00C636B3" w:rsidRDefault="00C6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529C51A0" w:rsidR="00503443" w:rsidRDefault="0050344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674ADB">
      <w:rPr>
        <w:noProof/>
      </w:rPr>
      <w:t>3</w:t>
    </w:r>
    <w:r>
      <w:fldChar w:fldCharType="end"/>
    </w:r>
    <w:r>
      <w:tab/>
    </w:r>
    <w:r>
      <w:rPr>
        <w:lang w:eastAsia="ko-KR"/>
      </w:rPr>
      <w:t>Dongguk Lim</w:t>
    </w:r>
    <w:r>
      <w:t xml:space="preserve">, </w:t>
    </w:r>
    <w:r>
      <w:rPr>
        <w:rFonts w:hint="eastAsia"/>
        <w:lang w:eastAsia="ko-KR"/>
      </w:rPr>
      <w:t>LG</w:t>
    </w:r>
    <w:r>
      <w:t xml:space="preserve"> </w:t>
    </w:r>
  </w:p>
  <w:p w14:paraId="0C819658" w14:textId="77777777" w:rsidR="00503443" w:rsidRDefault="005034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F1557" w14:textId="77777777" w:rsidR="00C636B3" w:rsidRDefault="00C636B3">
      <w:r>
        <w:separator/>
      </w:r>
    </w:p>
  </w:footnote>
  <w:footnote w:type="continuationSeparator" w:id="0">
    <w:p w14:paraId="25045B9B" w14:textId="77777777" w:rsidR="00C636B3" w:rsidRDefault="00C636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5BFD1184" w:rsidR="00503443" w:rsidRDefault="00547F90" w:rsidP="00732A32">
    <w:pPr>
      <w:pStyle w:val="a4"/>
      <w:tabs>
        <w:tab w:val="clear" w:pos="6480"/>
        <w:tab w:val="center" w:pos="4680"/>
        <w:tab w:val="right" w:pos="9360"/>
      </w:tabs>
    </w:pPr>
    <w:r>
      <w:rPr>
        <w:lang w:eastAsia="ko-KR"/>
      </w:rPr>
      <w:t>July</w:t>
    </w:r>
    <w:r w:rsidR="00503443">
      <w:rPr>
        <w:lang w:eastAsia="ko-KR"/>
      </w:rPr>
      <w:t xml:space="preserve"> 20</w:t>
    </w:r>
    <w:r w:rsidR="00503443">
      <w:t>2</w:t>
    </w:r>
    <w:r w:rsidR="00745CA1">
      <w:t>3</w:t>
    </w:r>
    <w:r w:rsidR="00503443">
      <w:tab/>
    </w:r>
    <w:r w:rsidR="00503443">
      <w:tab/>
    </w:r>
    <w:r w:rsidR="00C636B3">
      <w:fldChar w:fldCharType="begin"/>
    </w:r>
    <w:r w:rsidR="00C636B3">
      <w:instrText xml:space="preserve"> TITLE  \* MERGEFORMAT </w:instrText>
    </w:r>
    <w:r w:rsidR="00C636B3">
      <w:fldChar w:fldCharType="separate"/>
    </w:r>
    <w:r w:rsidR="00503443">
      <w:t>doc.: IEEE 802.11-2</w:t>
    </w:r>
    <w:r w:rsidR="00745CA1">
      <w:t>3</w:t>
    </w:r>
    <w:r w:rsidR="00503443">
      <w:t>/</w:t>
    </w:r>
    <w:r w:rsidR="00C636B3">
      <w:fldChar w:fldCharType="end"/>
    </w:r>
    <w:r w:rsidR="003C0E7E" w:rsidRPr="003C0E7E">
      <w:t>1128</w:t>
    </w:r>
    <w:r w:rsidR="00745CA1">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98189C"/>
    <w:lvl w:ilvl="0">
      <w:numFmt w:val="bullet"/>
      <w:lvlText w:val="*"/>
      <w:lvlJc w:val="left"/>
    </w:lvl>
  </w:abstractNum>
  <w:abstractNum w:abstractNumId="1"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4"/>
  </w:num>
  <w:num w:numId="4">
    <w:abstractNumId w:val="3"/>
  </w:num>
  <w:num w:numId="5">
    <w:abstractNumId w:val="8"/>
  </w:num>
  <w:num w:numId="6">
    <w:abstractNumId w:val="9"/>
  </w:num>
  <w:num w:numId="7">
    <w:abstractNumId w:val="7"/>
  </w:num>
  <w:num w:numId="8">
    <w:abstractNumId w:val="2"/>
  </w:num>
  <w:num w:numId="9">
    <w:abstractNumId w:val="1"/>
  </w:num>
  <w:num w:numId="10">
    <w:abstractNumId w:val="10"/>
  </w:num>
  <w:num w:numId="11">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139c—"/>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gguk Lim">
    <w15:presenceInfo w15:providerId="None" w15:userId="Dongguk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B21"/>
    <w:rsid w:val="00003740"/>
    <w:rsid w:val="00003ACB"/>
    <w:rsid w:val="00003BFE"/>
    <w:rsid w:val="00004100"/>
    <w:rsid w:val="00010FDC"/>
    <w:rsid w:val="00011009"/>
    <w:rsid w:val="00012150"/>
    <w:rsid w:val="00013ABD"/>
    <w:rsid w:val="00013C43"/>
    <w:rsid w:val="00015F03"/>
    <w:rsid w:val="00017517"/>
    <w:rsid w:val="00017B78"/>
    <w:rsid w:val="00020886"/>
    <w:rsid w:val="00021FBC"/>
    <w:rsid w:val="00025002"/>
    <w:rsid w:val="000257C1"/>
    <w:rsid w:val="0002639C"/>
    <w:rsid w:val="0002723D"/>
    <w:rsid w:val="000309AF"/>
    <w:rsid w:val="00031645"/>
    <w:rsid w:val="0003211C"/>
    <w:rsid w:val="00032E02"/>
    <w:rsid w:val="000330ED"/>
    <w:rsid w:val="000359C1"/>
    <w:rsid w:val="00035D61"/>
    <w:rsid w:val="0003628E"/>
    <w:rsid w:val="0003647B"/>
    <w:rsid w:val="00041CE2"/>
    <w:rsid w:val="00042283"/>
    <w:rsid w:val="00043A2B"/>
    <w:rsid w:val="00044F0F"/>
    <w:rsid w:val="00047DDD"/>
    <w:rsid w:val="00047F27"/>
    <w:rsid w:val="00047FB7"/>
    <w:rsid w:val="00047FBA"/>
    <w:rsid w:val="00050BE8"/>
    <w:rsid w:val="00050DF7"/>
    <w:rsid w:val="000513BD"/>
    <w:rsid w:val="00051571"/>
    <w:rsid w:val="00053715"/>
    <w:rsid w:val="00054259"/>
    <w:rsid w:val="00055361"/>
    <w:rsid w:val="00056786"/>
    <w:rsid w:val="00057544"/>
    <w:rsid w:val="00057981"/>
    <w:rsid w:val="000623C6"/>
    <w:rsid w:val="00063B89"/>
    <w:rsid w:val="00063E0A"/>
    <w:rsid w:val="000647E7"/>
    <w:rsid w:val="00065916"/>
    <w:rsid w:val="00071736"/>
    <w:rsid w:val="00074099"/>
    <w:rsid w:val="00075B15"/>
    <w:rsid w:val="00081DB2"/>
    <w:rsid w:val="00082AE9"/>
    <w:rsid w:val="000840D0"/>
    <w:rsid w:val="00084AC8"/>
    <w:rsid w:val="00084AD1"/>
    <w:rsid w:val="00085C91"/>
    <w:rsid w:val="00086275"/>
    <w:rsid w:val="000863DA"/>
    <w:rsid w:val="00086463"/>
    <w:rsid w:val="0008798B"/>
    <w:rsid w:val="00092C59"/>
    <w:rsid w:val="00093E53"/>
    <w:rsid w:val="000958CD"/>
    <w:rsid w:val="000971EA"/>
    <w:rsid w:val="000977BD"/>
    <w:rsid w:val="000A04E6"/>
    <w:rsid w:val="000A1EFB"/>
    <w:rsid w:val="000A2571"/>
    <w:rsid w:val="000A2FF1"/>
    <w:rsid w:val="000A3355"/>
    <w:rsid w:val="000A365F"/>
    <w:rsid w:val="000A41A5"/>
    <w:rsid w:val="000A4FC7"/>
    <w:rsid w:val="000A6729"/>
    <w:rsid w:val="000A764C"/>
    <w:rsid w:val="000A76D8"/>
    <w:rsid w:val="000B0761"/>
    <w:rsid w:val="000B088E"/>
    <w:rsid w:val="000B0B24"/>
    <w:rsid w:val="000B25E8"/>
    <w:rsid w:val="000B3154"/>
    <w:rsid w:val="000B4A3A"/>
    <w:rsid w:val="000B7F08"/>
    <w:rsid w:val="000C1200"/>
    <w:rsid w:val="000C285F"/>
    <w:rsid w:val="000C5A1D"/>
    <w:rsid w:val="000C6AB0"/>
    <w:rsid w:val="000D11B6"/>
    <w:rsid w:val="000D180D"/>
    <w:rsid w:val="000D3B65"/>
    <w:rsid w:val="000D43F8"/>
    <w:rsid w:val="000D4C9E"/>
    <w:rsid w:val="000D511B"/>
    <w:rsid w:val="000D5436"/>
    <w:rsid w:val="000D7A4C"/>
    <w:rsid w:val="000E048E"/>
    <w:rsid w:val="000E151D"/>
    <w:rsid w:val="000E1F2A"/>
    <w:rsid w:val="000E32B6"/>
    <w:rsid w:val="000E4548"/>
    <w:rsid w:val="000E7700"/>
    <w:rsid w:val="000F1224"/>
    <w:rsid w:val="000F1602"/>
    <w:rsid w:val="000F1E06"/>
    <w:rsid w:val="000F1F93"/>
    <w:rsid w:val="000F3C3E"/>
    <w:rsid w:val="000F5794"/>
    <w:rsid w:val="000F5A3C"/>
    <w:rsid w:val="000F5EE2"/>
    <w:rsid w:val="000F61F4"/>
    <w:rsid w:val="000F61FE"/>
    <w:rsid w:val="000F7452"/>
    <w:rsid w:val="001004D3"/>
    <w:rsid w:val="001012A2"/>
    <w:rsid w:val="0010223C"/>
    <w:rsid w:val="001036B0"/>
    <w:rsid w:val="00104337"/>
    <w:rsid w:val="001046F3"/>
    <w:rsid w:val="0010617B"/>
    <w:rsid w:val="0010781F"/>
    <w:rsid w:val="00107B4D"/>
    <w:rsid w:val="00107B60"/>
    <w:rsid w:val="001101CE"/>
    <w:rsid w:val="00111065"/>
    <w:rsid w:val="00111D2A"/>
    <w:rsid w:val="00112E2A"/>
    <w:rsid w:val="00113B7E"/>
    <w:rsid w:val="00114B51"/>
    <w:rsid w:val="00120580"/>
    <w:rsid w:val="00121364"/>
    <w:rsid w:val="00123361"/>
    <w:rsid w:val="001246D0"/>
    <w:rsid w:val="00124BA4"/>
    <w:rsid w:val="0012600D"/>
    <w:rsid w:val="00126F7A"/>
    <w:rsid w:val="00127344"/>
    <w:rsid w:val="0013004F"/>
    <w:rsid w:val="00130286"/>
    <w:rsid w:val="001324C2"/>
    <w:rsid w:val="00133C09"/>
    <w:rsid w:val="00135192"/>
    <w:rsid w:val="001355F0"/>
    <w:rsid w:val="00135B34"/>
    <w:rsid w:val="00137885"/>
    <w:rsid w:val="001469FB"/>
    <w:rsid w:val="001472D4"/>
    <w:rsid w:val="001502CE"/>
    <w:rsid w:val="001503CF"/>
    <w:rsid w:val="00152467"/>
    <w:rsid w:val="001547A8"/>
    <w:rsid w:val="001549A3"/>
    <w:rsid w:val="001556E8"/>
    <w:rsid w:val="00155A63"/>
    <w:rsid w:val="00156787"/>
    <w:rsid w:val="00160192"/>
    <w:rsid w:val="00160619"/>
    <w:rsid w:val="00163F16"/>
    <w:rsid w:val="00165DEB"/>
    <w:rsid w:val="00170460"/>
    <w:rsid w:val="001705DD"/>
    <w:rsid w:val="00171673"/>
    <w:rsid w:val="00172460"/>
    <w:rsid w:val="001727B9"/>
    <w:rsid w:val="001738A3"/>
    <w:rsid w:val="0017449E"/>
    <w:rsid w:val="00174970"/>
    <w:rsid w:val="001758A9"/>
    <w:rsid w:val="00175B26"/>
    <w:rsid w:val="00181978"/>
    <w:rsid w:val="0018245B"/>
    <w:rsid w:val="00182D7F"/>
    <w:rsid w:val="00183394"/>
    <w:rsid w:val="00183E1B"/>
    <w:rsid w:val="00184047"/>
    <w:rsid w:val="001850ED"/>
    <w:rsid w:val="00186A90"/>
    <w:rsid w:val="001900E6"/>
    <w:rsid w:val="00191504"/>
    <w:rsid w:val="00193996"/>
    <w:rsid w:val="0019712F"/>
    <w:rsid w:val="00197A15"/>
    <w:rsid w:val="00197E4A"/>
    <w:rsid w:val="001A0132"/>
    <w:rsid w:val="001A2964"/>
    <w:rsid w:val="001A2B00"/>
    <w:rsid w:val="001A5226"/>
    <w:rsid w:val="001A5C01"/>
    <w:rsid w:val="001A5C04"/>
    <w:rsid w:val="001A7BB6"/>
    <w:rsid w:val="001B02FA"/>
    <w:rsid w:val="001B0FBC"/>
    <w:rsid w:val="001B217E"/>
    <w:rsid w:val="001B2BCE"/>
    <w:rsid w:val="001B2FAE"/>
    <w:rsid w:val="001B5503"/>
    <w:rsid w:val="001B5C0C"/>
    <w:rsid w:val="001C6FA2"/>
    <w:rsid w:val="001D25A0"/>
    <w:rsid w:val="001D3204"/>
    <w:rsid w:val="001D4CD9"/>
    <w:rsid w:val="001D4E5F"/>
    <w:rsid w:val="001D6175"/>
    <w:rsid w:val="001D6DB0"/>
    <w:rsid w:val="001D723B"/>
    <w:rsid w:val="001D794E"/>
    <w:rsid w:val="001E05D4"/>
    <w:rsid w:val="001E1D03"/>
    <w:rsid w:val="001E1F1F"/>
    <w:rsid w:val="001E36BF"/>
    <w:rsid w:val="001E3BE4"/>
    <w:rsid w:val="001E47B8"/>
    <w:rsid w:val="001E4FA2"/>
    <w:rsid w:val="001E5538"/>
    <w:rsid w:val="001E63A0"/>
    <w:rsid w:val="001E693E"/>
    <w:rsid w:val="001F01C9"/>
    <w:rsid w:val="001F0659"/>
    <w:rsid w:val="001F1A6D"/>
    <w:rsid w:val="001F376F"/>
    <w:rsid w:val="001F4241"/>
    <w:rsid w:val="001F43DF"/>
    <w:rsid w:val="001F54E6"/>
    <w:rsid w:val="001F5A28"/>
    <w:rsid w:val="001F6007"/>
    <w:rsid w:val="001F6F17"/>
    <w:rsid w:val="002011A1"/>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2E2B"/>
    <w:rsid w:val="00233F21"/>
    <w:rsid w:val="00234033"/>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286D"/>
    <w:rsid w:val="0026301F"/>
    <w:rsid w:val="00263B2D"/>
    <w:rsid w:val="00264D47"/>
    <w:rsid w:val="00264DCB"/>
    <w:rsid w:val="00267489"/>
    <w:rsid w:val="00272ECE"/>
    <w:rsid w:val="00275C7B"/>
    <w:rsid w:val="0027627F"/>
    <w:rsid w:val="0027674F"/>
    <w:rsid w:val="00276874"/>
    <w:rsid w:val="00277873"/>
    <w:rsid w:val="00277A9A"/>
    <w:rsid w:val="00281421"/>
    <w:rsid w:val="002818AC"/>
    <w:rsid w:val="00282573"/>
    <w:rsid w:val="002836D0"/>
    <w:rsid w:val="00284633"/>
    <w:rsid w:val="0028670D"/>
    <w:rsid w:val="00287F2E"/>
    <w:rsid w:val="0029020B"/>
    <w:rsid w:val="002902BF"/>
    <w:rsid w:val="002907EE"/>
    <w:rsid w:val="00290CCD"/>
    <w:rsid w:val="002917A7"/>
    <w:rsid w:val="00293131"/>
    <w:rsid w:val="00293F86"/>
    <w:rsid w:val="00297053"/>
    <w:rsid w:val="002974BC"/>
    <w:rsid w:val="002A26D1"/>
    <w:rsid w:val="002A3177"/>
    <w:rsid w:val="002A4E38"/>
    <w:rsid w:val="002A6FE1"/>
    <w:rsid w:val="002B1ACA"/>
    <w:rsid w:val="002B3A59"/>
    <w:rsid w:val="002B5690"/>
    <w:rsid w:val="002B58CB"/>
    <w:rsid w:val="002B7C36"/>
    <w:rsid w:val="002B7DE1"/>
    <w:rsid w:val="002C1AFC"/>
    <w:rsid w:val="002C446A"/>
    <w:rsid w:val="002C5B3E"/>
    <w:rsid w:val="002C75EE"/>
    <w:rsid w:val="002D2D96"/>
    <w:rsid w:val="002D441A"/>
    <w:rsid w:val="002D44BE"/>
    <w:rsid w:val="002D4CBF"/>
    <w:rsid w:val="002E165D"/>
    <w:rsid w:val="002E27A4"/>
    <w:rsid w:val="002E2DC2"/>
    <w:rsid w:val="002E4FA9"/>
    <w:rsid w:val="002E5287"/>
    <w:rsid w:val="002E58AC"/>
    <w:rsid w:val="002E71FC"/>
    <w:rsid w:val="002E7A28"/>
    <w:rsid w:val="002E7F48"/>
    <w:rsid w:val="002F272A"/>
    <w:rsid w:val="002F2D4F"/>
    <w:rsid w:val="002F371D"/>
    <w:rsid w:val="002F5C7B"/>
    <w:rsid w:val="002F5C88"/>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3C0B"/>
    <w:rsid w:val="00354C0C"/>
    <w:rsid w:val="00360C64"/>
    <w:rsid w:val="00360F38"/>
    <w:rsid w:val="003611B3"/>
    <w:rsid w:val="00361221"/>
    <w:rsid w:val="0036149F"/>
    <w:rsid w:val="0036165C"/>
    <w:rsid w:val="00361A7D"/>
    <w:rsid w:val="003627A8"/>
    <w:rsid w:val="00362CA9"/>
    <w:rsid w:val="003636A5"/>
    <w:rsid w:val="00363B8D"/>
    <w:rsid w:val="003641CB"/>
    <w:rsid w:val="003674FB"/>
    <w:rsid w:val="00367830"/>
    <w:rsid w:val="00370D13"/>
    <w:rsid w:val="003737F3"/>
    <w:rsid w:val="00373CC1"/>
    <w:rsid w:val="00375604"/>
    <w:rsid w:val="00375F40"/>
    <w:rsid w:val="0037683B"/>
    <w:rsid w:val="003768E5"/>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A754B"/>
    <w:rsid w:val="003A7F4A"/>
    <w:rsid w:val="003B2A1D"/>
    <w:rsid w:val="003B340F"/>
    <w:rsid w:val="003B4D44"/>
    <w:rsid w:val="003B4F7E"/>
    <w:rsid w:val="003B7FE9"/>
    <w:rsid w:val="003C03C2"/>
    <w:rsid w:val="003C0E7E"/>
    <w:rsid w:val="003C160F"/>
    <w:rsid w:val="003C1BDC"/>
    <w:rsid w:val="003C1FAE"/>
    <w:rsid w:val="003C292F"/>
    <w:rsid w:val="003C7B50"/>
    <w:rsid w:val="003D2021"/>
    <w:rsid w:val="003D4992"/>
    <w:rsid w:val="003D5F44"/>
    <w:rsid w:val="003D66D1"/>
    <w:rsid w:val="003D6E7F"/>
    <w:rsid w:val="003E10A1"/>
    <w:rsid w:val="003E3711"/>
    <w:rsid w:val="003E38BF"/>
    <w:rsid w:val="003E4185"/>
    <w:rsid w:val="003E49B0"/>
    <w:rsid w:val="003E4DDD"/>
    <w:rsid w:val="003E612A"/>
    <w:rsid w:val="003F0C4E"/>
    <w:rsid w:val="003F3E21"/>
    <w:rsid w:val="003F4523"/>
    <w:rsid w:val="003F5749"/>
    <w:rsid w:val="003F5E46"/>
    <w:rsid w:val="00400006"/>
    <w:rsid w:val="0040208D"/>
    <w:rsid w:val="00402260"/>
    <w:rsid w:val="00402AFB"/>
    <w:rsid w:val="00403B31"/>
    <w:rsid w:val="00403C45"/>
    <w:rsid w:val="00403E81"/>
    <w:rsid w:val="004061C7"/>
    <w:rsid w:val="004066FA"/>
    <w:rsid w:val="00406748"/>
    <w:rsid w:val="00410A88"/>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09CD"/>
    <w:rsid w:val="00441C1C"/>
    <w:rsid w:val="00441E7C"/>
    <w:rsid w:val="00441EEC"/>
    <w:rsid w:val="00442037"/>
    <w:rsid w:val="004427B8"/>
    <w:rsid w:val="00442866"/>
    <w:rsid w:val="00442A1F"/>
    <w:rsid w:val="00442AB9"/>
    <w:rsid w:val="00445DC8"/>
    <w:rsid w:val="00446222"/>
    <w:rsid w:val="004465F3"/>
    <w:rsid w:val="00446628"/>
    <w:rsid w:val="00451767"/>
    <w:rsid w:val="00452283"/>
    <w:rsid w:val="00453BA3"/>
    <w:rsid w:val="00455675"/>
    <w:rsid w:val="00456C11"/>
    <w:rsid w:val="00457F13"/>
    <w:rsid w:val="00461980"/>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3678"/>
    <w:rsid w:val="004846AE"/>
    <w:rsid w:val="00484EFE"/>
    <w:rsid w:val="00485746"/>
    <w:rsid w:val="00486718"/>
    <w:rsid w:val="00486768"/>
    <w:rsid w:val="00490F85"/>
    <w:rsid w:val="004932C5"/>
    <w:rsid w:val="00496EA5"/>
    <w:rsid w:val="004A23F2"/>
    <w:rsid w:val="004A35AB"/>
    <w:rsid w:val="004A40B7"/>
    <w:rsid w:val="004A4223"/>
    <w:rsid w:val="004A4FAA"/>
    <w:rsid w:val="004A52E8"/>
    <w:rsid w:val="004A66D0"/>
    <w:rsid w:val="004A6910"/>
    <w:rsid w:val="004B08C7"/>
    <w:rsid w:val="004B1506"/>
    <w:rsid w:val="004B15A2"/>
    <w:rsid w:val="004B21DF"/>
    <w:rsid w:val="004B2B82"/>
    <w:rsid w:val="004B3FA2"/>
    <w:rsid w:val="004B46B6"/>
    <w:rsid w:val="004B5642"/>
    <w:rsid w:val="004B6AB1"/>
    <w:rsid w:val="004C08AE"/>
    <w:rsid w:val="004C0C4E"/>
    <w:rsid w:val="004C133A"/>
    <w:rsid w:val="004C3D5C"/>
    <w:rsid w:val="004C4208"/>
    <w:rsid w:val="004C4924"/>
    <w:rsid w:val="004C672A"/>
    <w:rsid w:val="004C69B5"/>
    <w:rsid w:val="004C7392"/>
    <w:rsid w:val="004D079E"/>
    <w:rsid w:val="004D16BD"/>
    <w:rsid w:val="004D1A26"/>
    <w:rsid w:val="004D1A49"/>
    <w:rsid w:val="004D26B9"/>
    <w:rsid w:val="004D2893"/>
    <w:rsid w:val="004D31C9"/>
    <w:rsid w:val="004D5005"/>
    <w:rsid w:val="004D536D"/>
    <w:rsid w:val="004D578D"/>
    <w:rsid w:val="004D63A0"/>
    <w:rsid w:val="004E1A38"/>
    <w:rsid w:val="004E1A97"/>
    <w:rsid w:val="004E2BC5"/>
    <w:rsid w:val="004E3BAC"/>
    <w:rsid w:val="004E5DB4"/>
    <w:rsid w:val="004F0D8B"/>
    <w:rsid w:val="004F14D1"/>
    <w:rsid w:val="004F18AA"/>
    <w:rsid w:val="004F23DC"/>
    <w:rsid w:val="004F42A4"/>
    <w:rsid w:val="004F6AFF"/>
    <w:rsid w:val="004F7351"/>
    <w:rsid w:val="004F7463"/>
    <w:rsid w:val="004F7ACE"/>
    <w:rsid w:val="00503443"/>
    <w:rsid w:val="00506864"/>
    <w:rsid w:val="005075B2"/>
    <w:rsid w:val="005108BF"/>
    <w:rsid w:val="00510FF3"/>
    <w:rsid w:val="00511421"/>
    <w:rsid w:val="005121CF"/>
    <w:rsid w:val="0051256D"/>
    <w:rsid w:val="00512635"/>
    <w:rsid w:val="0051324F"/>
    <w:rsid w:val="0051368F"/>
    <w:rsid w:val="00514179"/>
    <w:rsid w:val="005164D7"/>
    <w:rsid w:val="00516A55"/>
    <w:rsid w:val="005234B0"/>
    <w:rsid w:val="005236DF"/>
    <w:rsid w:val="005267E4"/>
    <w:rsid w:val="00526D33"/>
    <w:rsid w:val="00527100"/>
    <w:rsid w:val="00530F30"/>
    <w:rsid w:val="005313BD"/>
    <w:rsid w:val="00531BCF"/>
    <w:rsid w:val="00531EF8"/>
    <w:rsid w:val="00532332"/>
    <w:rsid w:val="0053271D"/>
    <w:rsid w:val="0053288C"/>
    <w:rsid w:val="00533027"/>
    <w:rsid w:val="00533FF6"/>
    <w:rsid w:val="00537BD7"/>
    <w:rsid w:val="00541F1E"/>
    <w:rsid w:val="0054216B"/>
    <w:rsid w:val="005423A3"/>
    <w:rsid w:val="00542A71"/>
    <w:rsid w:val="00542EB6"/>
    <w:rsid w:val="00546339"/>
    <w:rsid w:val="0054743D"/>
    <w:rsid w:val="00547756"/>
    <w:rsid w:val="00547AEE"/>
    <w:rsid w:val="00547F35"/>
    <w:rsid w:val="00547F90"/>
    <w:rsid w:val="005500DD"/>
    <w:rsid w:val="00552778"/>
    <w:rsid w:val="00554683"/>
    <w:rsid w:val="005546A8"/>
    <w:rsid w:val="005553F8"/>
    <w:rsid w:val="005555E4"/>
    <w:rsid w:val="005558FB"/>
    <w:rsid w:val="00555978"/>
    <w:rsid w:val="00560867"/>
    <w:rsid w:val="00561E9F"/>
    <w:rsid w:val="00563F25"/>
    <w:rsid w:val="005656ED"/>
    <w:rsid w:val="005666D9"/>
    <w:rsid w:val="00566705"/>
    <w:rsid w:val="00566D11"/>
    <w:rsid w:val="005670F0"/>
    <w:rsid w:val="0056750B"/>
    <w:rsid w:val="00567956"/>
    <w:rsid w:val="00574030"/>
    <w:rsid w:val="00574377"/>
    <w:rsid w:val="0057495D"/>
    <w:rsid w:val="00577F01"/>
    <w:rsid w:val="005832F3"/>
    <w:rsid w:val="00585E89"/>
    <w:rsid w:val="00590896"/>
    <w:rsid w:val="005915A7"/>
    <w:rsid w:val="005915E0"/>
    <w:rsid w:val="00591927"/>
    <w:rsid w:val="0059268A"/>
    <w:rsid w:val="005943AB"/>
    <w:rsid w:val="0059503B"/>
    <w:rsid w:val="00596F7C"/>
    <w:rsid w:val="005A0115"/>
    <w:rsid w:val="005A0ED7"/>
    <w:rsid w:val="005A0FA8"/>
    <w:rsid w:val="005A232A"/>
    <w:rsid w:val="005A25F3"/>
    <w:rsid w:val="005A3964"/>
    <w:rsid w:val="005A3E93"/>
    <w:rsid w:val="005A7DC3"/>
    <w:rsid w:val="005B0264"/>
    <w:rsid w:val="005B0CCE"/>
    <w:rsid w:val="005B0DB3"/>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0E69"/>
    <w:rsid w:val="00601139"/>
    <w:rsid w:val="0060160F"/>
    <w:rsid w:val="00601B3E"/>
    <w:rsid w:val="0060347D"/>
    <w:rsid w:val="00603E59"/>
    <w:rsid w:val="00605E42"/>
    <w:rsid w:val="006104DA"/>
    <w:rsid w:val="00610F5D"/>
    <w:rsid w:val="00612747"/>
    <w:rsid w:val="00613398"/>
    <w:rsid w:val="00613F1E"/>
    <w:rsid w:val="006171D0"/>
    <w:rsid w:val="00617554"/>
    <w:rsid w:val="006176F4"/>
    <w:rsid w:val="006179ED"/>
    <w:rsid w:val="00617DC8"/>
    <w:rsid w:val="0062440B"/>
    <w:rsid w:val="0062640B"/>
    <w:rsid w:val="00631502"/>
    <w:rsid w:val="00631F2D"/>
    <w:rsid w:val="00632143"/>
    <w:rsid w:val="00634189"/>
    <w:rsid w:val="006342C8"/>
    <w:rsid w:val="00634FA1"/>
    <w:rsid w:val="00635887"/>
    <w:rsid w:val="00635C09"/>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67CAB"/>
    <w:rsid w:val="00673B47"/>
    <w:rsid w:val="00674ADB"/>
    <w:rsid w:val="00675619"/>
    <w:rsid w:val="00677059"/>
    <w:rsid w:val="00677588"/>
    <w:rsid w:val="00680C4F"/>
    <w:rsid w:val="00681FAF"/>
    <w:rsid w:val="0068272D"/>
    <w:rsid w:val="00682C6D"/>
    <w:rsid w:val="00683CF9"/>
    <w:rsid w:val="00684440"/>
    <w:rsid w:val="006867D6"/>
    <w:rsid w:val="00687D47"/>
    <w:rsid w:val="0069276C"/>
    <w:rsid w:val="00694CC1"/>
    <w:rsid w:val="00694F80"/>
    <w:rsid w:val="0069543D"/>
    <w:rsid w:val="006960A7"/>
    <w:rsid w:val="0069791F"/>
    <w:rsid w:val="006A1568"/>
    <w:rsid w:val="006A1600"/>
    <w:rsid w:val="006A23E8"/>
    <w:rsid w:val="006A583F"/>
    <w:rsid w:val="006A6ECC"/>
    <w:rsid w:val="006A6FAE"/>
    <w:rsid w:val="006B1595"/>
    <w:rsid w:val="006B16CD"/>
    <w:rsid w:val="006B1B2A"/>
    <w:rsid w:val="006B204F"/>
    <w:rsid w:val="006B366B"/>
    <w:rsid w:val="006B6584"/>
    <w:rsid w:val="006B6F80"/>
    <w:rsid w:val="006C0727"/>
    <w:rsid w:val="006C2BA6"/>
    <w:rsid w:val="006C402F"/>
    <w:rsid w:val="006C59D4"/>
    <w:rsid w:val="006D0475"/>
    <w:rsid w:val="006D0A60"/>
    <w:rsid w:val="006D183F"/>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6E8C"/>
    <w:rsid w:val="006F726C"/>
    <w:rsid w:val="006F7D0B"/>
    <w:rsid w:val="00700311"/>
    <w:rsid w:val="00700B6A"/>
    <w:rsid w:val="0070244D"/>
    <w:rsid w:val="007036B3"/>
    <w:rsid w:val="00704203"/>
    <w:rsid w:val="00704746"/>
    <w:rsid w:val="00710500"/>
    <w:rsid w:val="00717FF4"/>
    <w:rsid w:val="007207AE"/>
    <w:rsid w:val="0072166C"/>
    <w:rsid w:val="0072189A"/>
    <w:rsid w:val="00721E00"/>
    <w:rsid w:val="00723EDD"/>
    <w:rsid w:val="00726CC1"/>
    <w:rsid w:val="00730060"/>
    <w:rsid w:val="007305B7"/>
    <w:rsid w:val="0073146A"/>
    <w:rsid w:val="00732874"/>
    <w:rsid w:val="00732A32"/>
    <w:rsid w:val="00734C45"/>
    <w:rsid w:val="00734CE5"/>
    <w:rsid w:val="00737331"/>
    <w:rsid w:val="00737EDB"/>
    <w:rsid w:val="007411C6"/>
    <w:rsid w:val="00743D14"/>
    <w:rsid w:val="00743D2F"/>
    <w:rsid w:val="007443E1"/>
    <w:rsid w:val="00744729"/>
    <w:rsid w:val="007452C2"/>
    <w:rsid w:val="00745712"/>
    <w:rsid w:val="00745AAE"/>
    <w:rsid w:val="00745CA1"/>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6C93"/>
    <w:rsid w:val="00777520"/>
    <w:rsid w:val="00777608"/>
    <w:rsid w:val="00780CFD"/>
    <w:rsid w:val="00781A65"/>
    <w:rsid w:val="00781A78"/>
    <w:rsid w:val="00784E9D"/>
    <w:rsid w:val="007858FB"/>
    <w:rsid w:val="00785E93"/>
    <w:rsid w:val="0078744E"/>
    <w:rsid w:val="007908AA"/>
    <w:rsid w:val="007925C0"/>
    <w:rsid w:val="00792AA8"/>
    <w:rsid w:val="00792DA9"/>
    <w:rsid w:val="00793012"/>
    <w:rsid w:val="0079367F"/>
    <w:rsid w:val="00793A45"/>
    <w:rsid w:val="00793A62"/>
    <w:rsid w:val="00794054"/>
    <w:rsid w:val="00795AE4"/>
    <w:rsid w:val="007974AB"/>
    <w:rsid w:val="007A0CF0"/>
    <w:rsid w:val="007A49CE"/>
    <w:rsid w:val="007A5910"/>
    <w:rsid w:val="007A5D55"/>
    <w:rsid w:val="007A6041"/>
    <w:rsid w:val="007A636F"/>
    <w:rsid w:val="007A64F1"/>
    <w:rsid w:val="007A7186"/>
    <w:rsid w:val="007A7A91"/>
    <w:rsid w:val="007B409C"/>
    <w:rsid w:val="007B5C54"/>
    <w:rsid w:val="007C0448"/>
    <w:rsid w:val="007C67E6"/>
    <w:rsid w:val="007C6A31"/>
    <w:rsid w:val="007D0535"/>
    <w:rsid w:val="007D0B9C"/>
    <w:rsid w:val="007D1702"/>
    <w:rsid w:val="007D3F71"/>
    <w:rsid w:val="007D49FE"/>
    <w:rsid w:val="007E04B2"/>
    <w:rsid w:val="007E5C15"/>
    <w:rsid w:val="007E65AA"/>
    <w:rsid w:val="007F0D6A"/>
    <w:rsid w:val="007F4E19"/>
    <w:rsid w:val="00800788"/>
    <w:rsid w:val="008023E1"/>
    <w:rsid w:val="008026FC"/>
    <w:rsid w:val="008050EC"/>
    <w:rsid w:val="0080523C"/>
    <w:rsid w:val="00807234"/>
    <w:rsid w:val="00813BE0"/>
    <w:rsid w:val="00814D7A"/>
    <w:rsid w:val="008151DF"/>
    <w:rsid w:val="008160FD"/>
    <w:rsid w:val="008168DF"/>
    <w:rsid w:val="0081727B"/>
    <w:rsid w:val="00821890"/>
    <w:rsid w:val="008243BD"/>
    <w:rsid w:val="00825FC2"/>
    <w:rsid w:val="00827530"/>
    <w:rsid w:val="00827A6D"/>
    <w:rsid w:val="00830DB6"/>
    <w:rsid w:val="0083499A"/>
    <w:rsid w:val="008359E6"/>
    <w:rsid w:val="00840049"/>
    <w:rsid w:val="008400CF"/>
    <w:rsid w:val="00842449"/>
    <w:rsid w:val="00842DB2"/>
    <w:rsid w:val="00842FAD"/>
    <w:rsid w:val="00843139"/>
    <w:rsid w:val="00843B5C"/>
    <w:rsid w:val="0084679F"/>
    <w:rsid w:val="0084798C"/>
    <w:rsid w:val="008510CD"/>
    <w:rsid w:val="00851A9D"/>
    <w:rsid w:val="00852CA4"/>
    <w:rsid w:val="0085354F"/>
    <w:rsid w:val="008541E7"/>
    <w:rsid w:val="00854D93"/>
    <w:rsid w:val="00854F8D"/>
    <w:rsid w:val="00855146"/>
    <w:rsid w:val="00855A4E"/>
    <w:rsid w:val="00855F56"/>
    <w:rsid w:val="00856280"/>
    <w:rsid w:val="00856898"/>
    <w:rsid w:val="0085778D"/>
    <w:rsid w:val="008616FB"/>
    <w:rsid w:val="00861957"/>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A79"/>
    <w:rsid w:val="008B1DA0"/>
    <w:rsid w:val="008B22D7"/>
    <w:rsid w:val="008B3893"/>
    <w:rsid w:val="008B64AA"/>
    <w:rsid w:val="008C00F1"/>
    <w:rsid w:val="008C042B"/>
    <w:rsid w:val="008C145B"/>
    <w:rsid w:val="008C15B5"/>
    <w:rsid w:val="008C3766"/>
    <w:rsid w:val="008C3EBD"/>
    <w:rsid w:val="008C422F"/>
    <w:rsid w:val="008C4E14"/>
    <w:rsid w:val="008C557D"/>
    <w:rsid w:val="008C6206"/>
    <w:rsid w:val="008C63DE"/>
    <w:rsid w:val="008C6B1F"/>
    <w:rsid w:val="008D34DC"/>
    <w:rsid w:val="008E0D6B"/>
    <w:rsid w:val="008E4F09"/>
    <w:rsid w:val="008E73A2"/>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1AB0"/>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800AE"/>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065"/>
    <w:rsid w:val="009B0CBB"/>
    <w:rsid w:val="009B0E2D"/>
    <w:rsid w:val="009B2ED6"/>
    <w:rsid w:val="009B4EDD"/>
    <w:rsid w:val="009B5811"/>
    <w:rsid w:val="009B7B8C"/>
    <w:rsid w:val="009C20E2"/>
    <w:rsid w:val="009C404A"/>
    <w:rsid w:val="009C42B5"/>
    <w:rsid w:val="009C58FD"/>
    <w:rsid w:val="009C77EB"/>
    <w:rsid w:val="009C7A5B"/>
    <w:rsid w:val="009D280D"/>
    <w:rsid w:val="009D30B7"/>
    <w:rsid w:val="009D5A16"/>
    <w:rsid w:val="009D73A8"/>
    <w:rsid w:val="009D75C1"/>
    <w:rsid w:val="009E3337"/>
    <w:rsid w:val="009E3488"/>
    <w:rsid w:val="009E3CA3"/>
    <w:rsid w:val="009E4398"/>
    <w:rsid w:val="009E4448"/>
    <w:rsid w:val="009E4B28"/>
    <w:rsid w:val="009E4C05"/>
    <w:rsid w:val="009F025F"/>
    <w:rsid w:val="009F37A9"/>
    <w:rsid w:val="009F3FA1"/>
    <w:rsid w:val="009F470D"/>
    <w:rsid w:val="009F6E7A"/>
    <w:rsid w:val="009F73E5"/>
    <w:rsid w:val="009F77D8"/>
    <w:rsid w:val="00A00F1D"/>
    <w:rsid w:val="00A01B3C"/>
    <w:rsid w:val="00A01CB9"/>
    <w:rsid w:val="00A03A1C"/>
    <w:rsid w:val="00A04B4D"/>
    <w:rsid w:val="00A07707"/>
    <w:rsid w:val="00A07C53"/>
    <w:rsid w:val="00A10AB7"/>
    <w:rsid w:val="00A10DAC"/>
    <w:rsid w:val="00A10F78"/>
    <w:rsid w:val="00A1192B"/>
    <w:rsid w:val="00A12F00"/>
    <w:rsid w:val="00A14056"/>
    <w:rsid w:val="00A142D9"/>
    <w:rsid w:val="00A148DF"/>
    <w:rsid w:val="00A14FA0"/>
    <w:rsid w:val="00A16FA1"/>
    <w:rsid w:val="00A17721"/>
    <w:rsid w:val="00A20A75"/>
    <w:rsid w:val="00A20B6C"/>
    <w:rsid w:val="00A21602"/>
    <w:rsid w:val="00A21718"/>
    <w:rsid w:val="00A21CCE"/>
    <w:rsid w:val="00A25929"/>
    <w:rsid w:val="00A26718"/>
    <w:rsid w:val="00A303C6"/>
    <w:rsid w:val="00A32ED6"/>
    <w:rsid w:val="00A33D6A"/>
    <w:rsid w:val="00A33F7B"/>
    <w:rsid w:val="00A34823"/>
    <w:rsid w:val="00A35D7C"/>
    <w:rsid w:val="00A40509"/>
    <w:rsid w:val="00A40733"/>
    <w:rsid w:val="00A40F72"/>
    <w:rsid w:val="00A412EA"/>
    <w:rsid w:val="00A41F70"/>
    <w:rsid w:val="00A422E3"/>
    <w:rsid w:val="00A45F0D"/>
    <w:rsid w:val="00A46A97"/>
    <w:rsid w:val="00A47DE6"/>
    <w:rsid w:val="00A532CA"/>
    <w:rsid w:val="00A540C0"/>
    <w:rsid w:val="00A57A64"/>
    <w:rsid w:val="00A62872"/>
    <w:rsid w:val="00A640BF"/>
    <w:rsid w:val="00A64D7D"/>
    <w:rsid w:val="00A6582C"/>
    <w:rsid w:val="00A65B24"/>
    <w:rsid w:val="00A665D6"/>
    <w:rsid w:val="00A66C4C"/>
    <w:rsid w:val="00A71E9E"/>
    <w:rsid w:val="00A74585"/>
    <w:rsid w:val="00A74E29"/>
    <w:rsid w:val="00A75BA1"/>
    <w:rsid w:val="00A761F0"/>
    <w:rsid w:val="00A7666B"/>
    <w:rsid w:val="00A8065B"/>
    <w:rsid w:val="00A806A4"/>
    <w:rsid w:val="00A8212F"/>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634D"/>
    <w:rsid w:val="00AA7593"/>
    <w:rsid w:val="00AA75F4"/>
    <w:rsid w:val="00AA7E7C"/>
    <w:rsid w:val="00AB0D8B"/>
    <w:rsid w:val="00AB15FE"/>
    <w:rsid w:val="00AB160B"/>
    <w:rsid w:val="00AB5B46"/>
    <w:rsid w:val="00AB7D1B"/>
    <w:rsid w:val="00AC0BF3"/>
    <w:rsid w:val="00AC32D5"/>
    <w:rsid w:val="00AC3EDC"/>
    <w:rsid w:val="00AC4556"/>
    <w:rsid w:val="00AC56A8"/>
    <w:rsid w:val="00AC6387"/>
    <w:rsid w:val="00AC7F04"/>
    <w:rsid w:val="00AD04C0"/>
    <w:rsid w:val="00AD38C4"/>
    <w:rsid w:val="00AD7DEA"/>
    <w:rsid w:val="00AE0F2F"/>
    <w:rsid w:val="00AE2C26"/>
    <w:rsid w:val="00AE3368"/>
    <w:rsid w:val="00AE3516"/>
    <w:rsid w:val="00AE42A5"/>
    <w:rsid w:val="00AE56C0"/>
    <w:rsid w:val="00AE5B2D"/>
    <w:rsid w:val="00AF04F7"/>
    <w:rsid w:val="00AF2C8F"/>
    <w:rsid w:val="00AF4CDF"/>
    <w:rsid w:val="00AF5C62"/>
    <w:rsid w:val="00B03E1F"/>
    <w:rsid w:val="00B0449C"/>
    <w:rsid w:val="00B04997"/>
    <w:rsid w:val="00B05022"/>
    <w:rsid w:val="00B110E4"/>
    <w:rsid w:val="00B12457"/>
    <w:rsid w:val="00B126D5"/>
    <w:rsid w:val="00B13640"/>
    <w:rsid w:val="00B14065"/>
    <w:rsid w:val="00B14F11"/>
    <w:rsid w:val="00B14F5F"/>
    <w:rsid w:val="00B1532F"/>
    <w:rsid w:val="00B15F9D"/>
    <w:rsid w:val="00B206AF"/>
    <w:rsid w:val="00B208F8"/>
    <w:rsid w:val="00B2161F"/>
    <w:rsid w:val="00B2256E"/>
    <w:rsid w:val="00B24394"/>
    <w:rsid w:val="00B243AC"/>
    <w:rsid w:val="00B2558E"/>
    <w:rsid w:val="00B25A23"/>
    <w:rsid w:val="00B25B88"/>
    <w:rsid w:val="00B27774"/>
    <w:rsid w:val="00B27989"/>
    <w:rsid w:val="00B27DA8"/>
    <w:rsid w:val="00B31D9A"/>
    <w:rsid w:val="00B3220F"/>
    <w:rsid w:val="00B32653"/>
    <w:rsid w:val="00B32F34"/>
    <w:rsid w:val="00B332CF"/>
    <w:rsid w:val="00B34500"/>
    <w:rsid w:val="00B347EF"/>
    <w:rsid w:val="00B34F50"/>
    <w:rsid w:val="00B35A23"/>
    <w:rsid w:val="00B375CB"/>
    <w:rsid w:val="00B40412"/>
    <w:rsid w:val="00B40773"/>
    <w:rsid w:val="00B4125E"/>
    <w:rsid w:val="00B4224D"/>
    <w:rsid w:val="00B42B31"/>
    <w:rsid w:val="00B44120"/>
    <w:rsid w:val="00B459BC"/>
    <w:rsid w:val="00B51BA4"/>
    <w:rsid w:val="00B52590"/>
    <w:rsid w:val="00B53B88"/>
    <w:rsid w:val="00B544FD"/>
    <w:rsid w:val="00B554B1"/>
    <w:rsid w:val="00B5650E"/>
    <w:rsid w:val="00B57E3A"/>
    <w:rsid w:val="00B620D6"/>
    <w:rsid w:val="00B627E9"/>
    <w:rsid w:val="00B63C2F"/>
    <w:rsid w:val="00B6447D"/>
    <w:rsid w:val="00B65C57"/>
    <w:rsid w:val="00B70EC8"/>
    <w:rsid w:val="00B726FD"/>
    <w:rsid w:val="00B72ABF"/>
    <w:rsid w:val="00B76BFB"/>
    <w:rsid w:val="00B7781F"/>
    <w:rsid w:val="00B80455"/>
    <w:rsid w:val="00B80D83"/>
    <w:rsid w:val="00B82C30"/>
    <w:rsid w:val="00B835E9"/>
    <w:rsid w:val="00B84EF2"/>
    <w:rsid w:val="00B85BC2"/>
    <w:rsid w:val="00B900B9"/>
    <w:rsid w:val="00B9148E"/>
    <w:rsid w:val="00B947B7"/>
    <w:rsid w:val="00B948BC"/>
    <w:rsid w:val="00B949F0"/>
    <w:rsid w:val="00B95834"/>
    <w:rsid w:val="00B95E90"/>
    <w:rsid w:val="00B960E8"/>
    <w:rsid w:val="00B96246"/>
    <w:rsid w:val="00B965E6"/>
    <w:rsid w:val="00BA2E27"/>
    <w:rsid w:val="00BA4274"/>
    <w:rsid w:val="00BA4F8A"/>
    <w:rsid w:val="00BA5962"/>
    <w:rsid w:val="00BA63A2"/>
    <w:rsid w:val="00BA7B4B"/>
    <w:rsid w:val="00BA7B9E"/>
    <w:rsid w:val="00BA7C36"/>
    <w:rsid w:val="00BB3B35"/>
    <w:rsid w:val="00BB633A"/>
    <w:rsid w:val="00BB66E7"/>
    <w:rsid w:val="00BB6AA8"/>
    <w:rsid w:val="00BB7570"/>
    <w:rsid w:val="00BC1EEE"/>
    <w:rsid w:val="00BC2E61"/>
    <w:rsid w:val="00BC43DD"/>
    <w:rsid w:val="00BC4499"/>
    <w:rsid w:val="00BC6567"/>
    <w:rsid w:val="00BD0B26"/>
    <w:rsid w:val="00BD1523"/>
    <w:rsid w:val="00BD197C"/>
    <w:rsid w:val="00BD42B2"/>
    <w:rsid w:val="00BD56E1"/>
    <w:rsid w:val="00BD5D63"/>
    <w:rsid w:val="00BD65E1"/>
    <w:rsid w:val="00BD6FB0"/>
    <w:rsid w:val="00BE08B8"/>
    <w:rsid w:val="00BE5147"/>
    <w:rsid w:val="00BE51DA"/>
    <w:rsid w:val="00BE68C2"/>
    <w:rsid w:val="00BE6AA9"/>
    <w:rsid w:val="00BE7627"/>
    <w:rsid w:val="00BF140C"/>
    <w:rsid w:val="00BF21C7"/>
    <w:rsid w:val="00BF2599"/>
    <w:rsid w:val="00BF36F9"/>
    <w:rsid w:val="00BF3731"/>
    <w:rsid w:val="00BF6447"/>
    <w:rsid w:val="00BF6992"/>
    <w:rsid w:val="00BF72C4"/>
    <w:rsid w:val="00C016AC"/>
    <w:rsid w:val="00C01846"/>
    <w:rsid w:val="00C01899"/>
    <w:rsid w:val="00C02023"/>
    <w:rsid w:val="00C02AEE"/>
    <w:rsid w:val="00C0381D"/>
    <w:rsid w:val="00C03AA0"/>
    <w:rsid w:val="00C04D06"/>
    <w:rsid w:val="00C0540A"/>
    <w:rsid w:val="00C05F41"/>
    <w:rsid w:val="00C06F9E"/>
    <w:rsid w:val="00C07427"/>
    <w:rsid w:val="00C07E86"/>
    <w:rsid w:val="00C1196E"/>
    <w:rsid w:val="00C140D0"/>
    <w:rsid w:val="00C14DE2"/>
    <w:rsid w:val="00C154C3"/>
    <w:rsid w:val="00C155F1"/>
    <w:rsid w:val="00C162C7"/>
    <w:rsid w:val="00C168BC"/>
    <w:rsid w:val="00C17431"/>
    <w:rsid w:val="00C17DCE"/>
    <w:rsid w:val="00C20C99"/>
    <w:rsid w:val="00C25127"/>
    <w:rsid w:val="00C25750"/>
    <w:rsid w:val="00C27076"/>
    <w:rsid w:val="00C27256"/>
    <w:rsid w:val="00C27962"/>
    <w:rsid w:val="00C27B1D"/>
    <w:rsid w:val="00C30465"/>
    <w:rsid w:val="00C328F2"/>
    <w:rsid w:val="00C35E9D"/>
    <w:rsid w:val="00C37615"/>
    <w:rsid w:val="00C45246"/>
    <w:rsid w:val="00C46318"/>
    <w:rsid w:val="00C5051B"/>
    <w:rsid w:val="00C523B4"/>
    <w:rsid w:val="00C541EC"/>
    <w:rsid w:val="00C6158E"/>
    <w:rsid w:val="00C61EF5"/>
    <w:rsid w:val="00C62682"/>
    <w:rsid w:val="00C63513"/>
    <w:rsid w:val="00C636B3"/>
    <w:rsid w:val="00C65826"/>
    <w:rsid w:val="00C67371"/>
    <w:rsid w:val="00C727CB"/>
    <w:rsid w:val="00C72A8B"/>
    <w:rsid w:val="00C74778"/>
    <w:rsid w:val="00C74A90"/>
    <w:rsid w:val="00C771FE"/>
    <w:rsid w:val="00C808DA"/>
    <w:rsid w:val="00C818D7"/>
    <w:rsid w:val="00C822FB"/>
    <w:rsid w:val="00C823FA"/>
    <w:rsid w:val="00C82D24"/>
    <w:rsid w:val="00C864BA"/>
    <w:rsid w:val="00C87249"/>
    <w:rsid w:val="00C879D2"/>
    <w:rsid w:val="00C90165"/>
    <w:rsid w:val="00C937A2"/>
    <w:rsid w:val="00C94E3E"/>
    <w:rsid w:val="00C9648A"/>
    <w:rsid w:val="00C97A98"/>
    <w:rsid w:val="00CA09B2"/>
    <w:rsid w:val="00CA1819"/>
    <w:rsid w:val="00CA294D"/>
    <w:rsid w:val="00CA3569"/>
    <w:rsid w:val="00CA5608"/>
    <w:rsid w:val="00CA6829"/>
    <w:rsid w:val="00CB0D21"/>
    <w:rsid w:val="00CB0EC2"/>
    <w:rsid w:val="00CB218B"/>
    <w:rsid w:val="00CB2E9D"/>
    <w:rsid w:val="00CB37F7"/>
    <w:rsid w:val="00CB47C7"/>
    <w:rsid w:val="00CB60EB"/>
    <w:rsid w:val="00CB623E"/>
    <w:rsid w:val="00CB6723"/>
    <w:rsid w:val="00CB7DA8"/>
    <w:rsid w:val="00CC0677"/>
    <w:rsid w:val="00CC07A7"/>
    <w:rsid w:val="00CC3486"/>
    <w:rsid w:val="00CC4AA1"/>
    <w:rsid w:val="00CC5CB8"/>
    <w:rsid w:val="00CC7F7A"/>
    <w:rsid w:val="00CD4C13"/>
    <w:rsid w:val="00CD55AA"/>
    <w:rsid w:val="00CD7F3F"/>
    <w:rsid w:val="00CE046E"/>
    <w:rsid w:val="00CE2376"/>
    <w:rsid w:val="00CE29CD"/>
    <w:rsid w:val="00CE3D20"/>
    <w:rsid w:val="00CE4C6A"/>
    <w:rsid w:val="00CE5F8F"/>
    <w:rsid w:val="00CE64CC"/>
    <w:rsid w:val="00CE713E"/>
    <w:rsid w:val="00CF08B1"/>
    <w:rsid w:val="00CF52EB"/>
    <w:rsid w:val="00CF5327"/>
    <w:rsid w:val="00CF7646"/>
    <w:rsid w:val="00D010CD"/>
    <w:rsid w:val="00D0163D"/>
    <w:rsid w:val="00D02143"/>
    <w:rsid w:val="00D029E5"/>
    <w:rsid w:val="00D05211"/>
    <w:rsid w:val="00D07186"/>
    <w:rsid w:val="00D103DF"/>
    <w:rsid w:val="00D13E54"/>
    <w:rsid w:val="00D14B33"/>
    <w:rsid w:val="00D15873"/>
    <w:rsid w:val="00D165C9"/>
    <w:rsid w:val="00D16A8A"/>
    <w:rsid w:val="00D177AD"/>
    <w:rsid w:val="00D177E1"/>
    <w:rsid w:val="00D2089E"/>
    <w:rsid w:val="00D20FC5"/>
    <w:rsid w:val="00D23045"/>
    <w:rsid w:val="00D234F5"/>
    <w:rsid w:val="00D2372C"/>
    <w:rsid w:val="00D25190"/>
    <w:rsid w:val="00D30EFC"/>
    <w:rsid w:val="00D3226B"/>
    <w:rsid w:val="00D32C70"/>
    <w:rsid w:val="00D378D7"/>
    <w:rsid w:val="00D40C3C"/>
    <w:rsid w:val="00D4449B"/>
    <w:rsid w:val="00D45587"/>
    <w:rsid w:val="00D45AD9"/>
    <w:rsid w:val="00D4664F"/>
    <w:rsid w:val="00D4755F"/>
    <w:rsid w:val="00D476A3"/>
    <w:rsid w:val="00D50EE6"/>
    <w:rsid w:val="00D517E1"/>
    <w:rsid w:val="00D51F3F"/>
    <w:rsid w:val="00D51FF8"/>
    <w:rsid w:val="00D53A54"/>
    <w:rsid w:val="00D53C8A"/>
    <w:rsid w:val="00D53E89"/>
    <w:rsid w:val="00D55B04"/>
    <w:rsid w:val="00D56ED1"/>
    <w:rsid w:val="00D571BE"/>
    <w:rsid w:val="00D572FF"/>
    <w:rsid w:val="00D60664"/>
    <w:rsid w:val="00D62906"/>
    <w:rsid w:val="00D629B9"/>
    <w:rsid w:val="00D631DB"/>
    <w:rsid w:val="00D632C2"/>
    <w:rsid w:val="00D67AA1"/>
    <w:rsid w:val="00D708EF"/>
    <w:rsid w:val="00D71969"/>
    <w:rsid w:val="00D73ADA"/>
    <w:rsid w:val="00D73BE5"/>
    <w:rsid w:val="00D73E36"/>
    <w:rsid w:val="00D73E3A"/>
    <w:rsid w:val="00D748F9"/>
    <w:rsid w:val="00D74F15"/>
    <w:rsid w:val="00D75069"/>
    <w:rsid w:val="00D76660"/>
    <w:rsid w:val="00D80C67"/>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A7989"/>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2FA3"/>
    <w:rsid w:val="00DD321A"/>
    <w:rsid w:val="00DD6F04"/>
    <w:rsid w:val="00DD7017"/>
    <w:rsid w:val="00DE10FA"/>
    <w:rsid w:val="00DE3071"/>
    <w:rsid w:val="00DE5A0B"/>
    <w:rsid w:val="00DE6303"/>
    <w:rsid w:val="00DE70A5"/>
    <w:rsid w:val="00DF0795"/>
    <w:rsid w:val="00DF0AD4"/>
    <w:rsid w:val="00DF2A52"/>
    <w:rsid w:val="00DF3C0B"/>
    <w:rsid w:val="00E01068"/>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26F61"/>
    <w:rsid w:val="00E30CF5"/>
    <w:rsid w:val="00E31639"/>
    <w:rsid w:val="00E3225D"/>
    <w:rsid w:val="00E32BB8"/>
    <w:rsid w:val="00E34670"/>
    <w:rsid w:val="00E34AA6"/>
    <w:rsid w:val="00E3727D"/>
    <w:rsid w:val="00E40B07"/>
    <w:rsid w:val="00E40F91"/>
    <w:rsid w:val="00E51A1D"/>
    <w:rsid w:val="00E5206F"/>
    <w:rsid w:val="00E534DE"/>
    <w:rsid w:val="00E5410D"/>
    <w:rsid w:val="00E54234"/>
    <w:rsid w:val="00E5465F"/>
    <w:rsid w:val="00E55531"/>
    <w:rsid w:val="00E556EB"/>
    <w:rsid w:val="00E55C95"/>
    <w:rsid w:val="00E5726C"/>
    <w:rsid w:val="00E60532"/>
    <w:rsid w:val="00E60F66"/>
    <w:rsid w:val="00E6127F"/>
    <w:rsid w:val="00E613DC"/>
    <w:rsid w:val="00E631FB"/>
    <w:rsid w:val="00E651AA"/>
    <w:rsid w:val="00E667DA"/>
    <w:rsid w:val="00E66FB6"/>
    <w:rsid w:val="00E67274"/>
    <w:rsid w:val="00E71165"/>
    <w:rsid w:val="00E71224"/>
    <w:rsid w:val="00E736FD"/>
    <w:rsid w:val="00E7565D"/>
    <w:rsid w:val="00E80AE0"/>
    <w:rsid w:val="00E817DF"/>
    <w:rsid w:val="00E83EC0"/>
    <w:rsid w:val="00E845EF"/>
    <w:rsid w:val="00E85024"/>
    <w:rsid w:val="00E854CC"/>
    <w:rsid w:val="00E92CE6"/>
    <w:rsid w:val="00E931C3"/>
    <w:rsid w:val="00E93AB2"/>
    <w:rsid w:val="00E957EC"/>
    <w:rsid w:val="00E96C11"/>
    <w:rsid w:val="00EA1146"/>
    <w:rsid w:val="00EA1B76"/>
    <w:rsid w:val="00EA23D6"/>
    <w:rsid w:val="00EA4CF5"/>
    <w:rsid w:val="00EA6B47"/>
    <w:rsid w:val="00EA79FF"/>
    <w:rsid w:val="00EB02A2"/>
    <w:rsid w:val="00EB14C1"/>
    <w:rsid w:val="00EB2CD0"/>
    <w:rsid w:val="00EB30F6"/>
    <w:rsid w:val="00EB410A"/>
    <w:rsid w:val="00EB6EFD"/>
    <w:rsid w:val="00EB7D49"/>
    <w:rsid w:val="00EC1DCD"/>
    <w:rsid w:val="00EC1E9D"/>
    <w:rsid w:val="00EC2941"/>
    <w:rsid w:val="00EC41E5"/>
    <w:rsid w:val="00EC4B96"/>
    <w:rsid w:val="00EC625F"/>
    <w:rsid w:val="00EC6845"/>
    <w:rsid w:val="00EC77D7"/>
    <w:rsid w:val="00ED100E"/>
    <w:rsid w:val="00ED116D"/>
    <w:rsid w:val="00ED1FC2"/>
    <w:rsid w:val="00ED47C6"/>
    <w:rsid w:val="00ED74B6"/>
    <w:rsid w:val="00EE1B51"/>
    <w:rsid w:val="00EE2C42"/>
    <w:rsid w:val="00EE5892"/>
    <w:rsid w:val="00EE5BFA"/>
    <w:rsid w:val="00EE61AD"/>
    <w:rsid w:val="00EE70EA"/>
    <w:rsid w:val="00EF0657"/>
    <w:rsid w:val="00EF13FE"/>
    <w:rsid w:val="00EF14F1"/>
    <w:rsid w:val="00EF17D0"/>
    <w:rsid w:val="00EF1A1B"/>
    <w:rsid w:val="00EF1E58"/>
    <w:rsid w:val="00EF236E"/>
    <w:rsid w:val="00EF3412"/>
    <w:rsid w:val="00EF4AB4"/>
    <w:rsid w:val="00EF4E78"/>
    <w:rsid w:val="00EF4FE0"/>
    <w:rsid w:val="00EF5467"/>
    <w:rsid w:val="00EF741A"/>
    <w:rsid w:val="00F013B2"/>
    <w:rsid w:val="00F04210"/>
    <w:rsid w:val="00F05298"/>
    <w:rsid w:val="00F05A57"/>
    <w:rsid w:val="00F06C0A"/>
    <w:rsid w:val="00F106FA"/>
    <w:rsid w:val="00F1239E"/>
    <w:rsid w:val="00F1285D"/>
    <w:rsid w:val="00F12E1A"/>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5D14"/>
    <w:rsid w:val="00F4668D"/>
    <w:rsid w:val="00F46F7F"/>
    <w:rsid w:val="00F47391"/>
    <w:rsid w:val="00F50D50"/>
    <w:rsid w:val="00F51B2F"/>
    <w:rsid w:val="00F5236A"/>
    <w:rsid w:val="00F52FD5"/>
    <w:rsid w:val="00F54A76"/>
    <w:rsid w:val="00F54DA7"/>
    <w:rsid w:val="00F55F4A"/>
    <w:rsid w:val="00F55FC4"/>
    <w:rsid w:val="00F57301"/>
    <w:rsid w:val="00F6125C"/>
    <w:rsid w:val="00F61EB1"/>
    <w:rsid w:val="00F639BA"/>
    <w:rsid w:val="00F669BC"/>
    <w:rsid w:val="00F67D85"/>
    <w:rsid w:val="00F70066"/>
    <w:rsid w:val="00F704CC"/>
    <w:rsid w:val="00F70778"/>
    <w:rsid w:val="00F70910"/>
    <w:rsid w:val="00F7439A"/>
    <w:rsid w:val="00F745D5"/>
    <w:rsid w:val="00F75356"/>
    <w:rsid w:val="00F775C9"/>
    <w:rsid w:val="00F815CA"/>
    <w:rsid w:val="00F81A4E"/>
    <w:rsid w:val="00F82A01"/>
    <w:rsid w:val="00F83162"/>
    <w:rsid w:val="00F837F7"/>
    <w:rsid w:val="00F8640E"/>
    <w:rsid w:val="00F90242"/>
    <w:rsid w:val="00F91835"/>
    <w:rsid w:val="00F918F3"/>
    <w:rsid w:val="00F919AA"/>
    <w:rsid w:val="00F93322"/>
    <w:rsid w:val="00F93D29"/>
    <w:rsid w:val="00F9626C"/>
    <w:rsid w:val="00FA1DA8"/>
    <w:rsid w:val="00FA44C0"/>
    <w:rsid w:val="00FA68E3"/>
    <w:rsid w:val="00FA6CCD"/>
    <w:rsid w:val="00FA6D4F"/>
    <w:rsid w:val="00FA7959"/>
    <w:rsid w:val="00FB087A"/>
    <w:rsid w:val="00FB1747"/>
    <w:rsid w:val="00FB1C8F"/>
    <w:rsid w:val="00FB1D8C"/>
    <w:rsid w:val="00FB3822"/>
    <w:rsid w:val="00FB4319"/>
    <w:rsid w:val="00FB581F"/>
    <w:rsid w:val="00FB68CA"/>
    <w:rsid w:val="00FB7E34"/>
    <w:rsid w:val="00FC2464"/>
    <w:rsid w:val="00FC5563"/>
    <w:rsid w:val="00FC65B0"/>
    <w:rsid w:val="00FD2CE9"/>
    <w:rsid w:val="00FE0085"/>
    <w:rsid w:val="00FE08ED"/>
    <w:rsid w:val="00FE0F3F"/>
    <w:rsid w:val="00FE2E6D"/>
    <w:rsid w:val="00FE3419"/>
    <w:rsid w:val="00FE58B8"/>
    <w:rsid w:val="00FE64FD"/>
    <w:rsid w:val="00FF2516"/>
    <w:rsid w:val="00FF3533"/>
    <w:rsid w:val="00FF41E1"/>
    <w:rsid w:val="00FF5EC3"/>
    <w:rsid w:val="00FF69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0EB"/>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rsid w:val="000840D0"/>
    <w:rPr>
      <w:sz w:val="16"/>
      <w:szCs w:val="16"/>
    </w:rPr>
  </w:style>
  <w:style w:type="paragraph" w:styleId="aa">
    <w:name w:val="annotation text"/>
    <w:basedOn w:val="a"/>
    <w:link w:val="Char"/>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styleId="af6">
    <w:name w:val="No Spacing"/>
    <w:uiPriority w:val="1"/>
    <w:qFormat/>
    <w:rsid w:val="00402AFB"/>
    <w:rPr>
      <w:rFonts w:ascii="Calibri" w:eastAsia="Calibri" w:hAnsi="Calibri"/>
      <w:sz w:val="22"/>
      <w:szCs w:val="22"/>
    </w:rPr>
  </w:style>
  <w:style w:type="character" w:customStyle="1" w:styleId="fontstyle01">
    <w:name w:val="fontstyle01"/>
    <w:rsid w:val="00EE70EA"/>
    <w:rPr>
      <w:rFonts w:ascii="Arial" w:hAnsi="Arial" w:cs="Arial" w:hint="default"/>
      <w:b/>
      <w:bCs/>
      <w:i w:val="0"/>
      <w:iCs w:val="0"/>
      <w:color w:val="000000"/>
      <w:sz w:val="20"/>
      <w:szCs w:val="20"/>
    </w:rPr>
  </w:style>
  <w:style w:type="paragraph" w:customStyle="1" w:styleId="A1FigTitle">
    <w:name w:val="A1FigTitle"/>
    <w:next w:val="T"/>
    <w:rsid w:val="003B2A1D"/>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90447">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547097">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4022253">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9260318">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1657075">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6730044">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3/11-23-1128-00bf-LB272-CR-for-Tw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961E4F26-ED37-4BD4-B1A1-76B237D1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60</TotalTime>
  <Pages>4</Pages>
  <Words>600</Words>
  <Characters>3420</Characters>
  <Application>Microsoft Office Word</Application>
  <DocSecurity>0</DocSecurity>
  <Lines>28</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Lim/IoT Connectivity Standard Task(dongguk.lim@lge.com)</cp:lastModifiedBy>
  <cp:revision>8</cp:revision>
  <cp:lastPrinted>2016-01-08T21:12:00Z</cp:lastPrinted>
  <dcterms:created xsi:type="dcterms:W3CDTF">2023-05-31T01:26:00Z</dcterms:created>
  <dcterms:modified xsi:type="dcterms:W3CDTF">2023-07-06T22:48:00Z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