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750322457"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19D80D0" w:rsidR="008B3792" w:rsidRPr="00CD4C78" w:rsidRDefault="005C7D8C" w:rsidP="001A0887">
                  <w:pPr>
                    <w:pStyle w:val="T2"/>
                    <w:ind w:left="30"/>
                  </w:pPr>
                  <w:r>
                    <w:rPr>
                      <w:lang w:eastAsia="ko-KR"/>
                    </w:rPr>
                    <w:t>Inter-band Channel Switch using ECS</w:t>
                  </w:r>
                </w:p>
              </w:tc>
            </w:tr>
            <w:tr w:rsidR="008B3792" w:rsidRPr="00CD4C78" w14:paraId="0E8556E7" w14:textId="77777777" w:rsidTr="00CA6092">
              <w:trPr>
                <w:trHeight w:val="359"/>
                <w:jc w:val="center"/>
              </w:trPr>
              <w:tc>
                <w:tcPr>
                  <w:tcW w:w="8698" w:type="dxa"/>
                  <w:gridSpan w:val="5"/>
                  <w:vAlign w:val="center"/>
                </w:tcPr>
                <w:p w14:paraId="3B1ACF09" w14:textId="76B780A4"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105F6E">
                    <w:rPr>
                      <w:b w:val="0"/>
                      <w:sz w:val="20"/>
                      <w:lang w:eastAsia="ko-KR"/>
                    </w:rPr>
                    <w:t>07</w:t>
                  </w:r>
                  <w:r w:rsidR="00E82FE4">
                    <w:rPr>
                      <w:b w:val="0"/>
                      <w:sz w:val="20"/>
                      <w:lang w:eastAsia="ko-KR"/>
                    </w:rPr>
                    <w:t>-</w:t>
                  </w:r>
                  <w:r w:rsidR="00105F6E">
                    <w:rPr>
                      <w:b w:val="0"/>
                      <w:sz w:val="20"/>
                      <w:lang w:eastAsia="ko-KR"/>
                    </w:rPr>
                    <w:t>0</w:t>
                  </w:r>
                  <w:r w:rsidR="006B0BE4">
                    <w:rPr>
                      <w:b w:val="0"/>
                      <w:sz w:val="20"/>
                      <w:lang w:eastAsia="ko-KR"/>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6D229C46"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4F53E7">
        <w:rPr>
          <w:sz w:val="20"/>
          <w:lang w:eastAsia="ko-KR"/>
        </w:rPr>
        <w:t>LB273</w:t>
      </w:r>
      <w:r>
        <w:rPr>
          <w:sz w:val="20"/>
          <w:lang w:eastAsia="ko-KR"/>
        </w:rPr>
        <w:t>:</w:t>
      </w:r>
    </w:p>
    <w:p w14:paraId="2BF7CDAC" w14:textId="77777777" w:rsidR="00DD3348" w:rsidRDefault="00DD3348" w:rsidP="00DD3348">
      <w:pPr>
        <w:jc w:val="both"/>
        <w:rPr>
          <w:sz w:val="20"/>
          <w:lang w:eastAsia="ko-KR"/>
        </w:rPr>
      </w:pPr>
    </w:p>
    <w:p w14:paraId="5C99F98D" w14:textId="5977253E" w:rsidR="00DD3348" w:rsidRDefault="003D7710" w:rsidP="00DD3348">
      <w:r>
        <w:t xml:space="preserve">4343, </w:t>
      </w:r>
      <w:r w:rsidR="005F1E9B">
        <w:t xml:space="preserve">4357, </w:t>
      </w:r>
      <w:r>
        <w:t>4268</w:t>
      </w:r>
      <w:r w:rsidR="005F1E9B">
        <w:t>, 4203</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0E4360F7" w14:textId="14FA4572" w:rsidR="005F1E9B" w:rsidRDefault="005F1E9B" w:rsidP="004A3995">
      <w:r>
        <w:t>R1: Added CIDs 4357, 4203</w:t>
      </w:r>
    </w:p>
    <w:p w14:paraId="523133CA" w14:textId="28E510EC" w:rsidR="00C66B67" w:rsidRDefault="00C66B67" w:rsidP="004A3995">
      <w:r>
        <w:t xml:space="preserve">R2: </w:t>
      </w:r>
      <w:r w:rsidR="007C3D12">
        <w:t>Added CIDs 4342, 4284</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7B2CFF04" w:rsidR="00A30B8E" w:rsidRDefault="00A30B8E" w:rsidP="00A30B8E">
      <w:pPr>
        <w:pStyle w:val="Heading1"/>
      </w:pPr>
      <w:r w:rsidRPr="001E2831">
        <w:lastRenderedPageBreak/>
        <w:t>CID</w:t>
      </w:r>
      <w:r>
        <w:t xml:space="preserve"> 4</w:t>
      </w:r>
      <w:r w:rsidR="008C7914">
        <w:t>343</w:t>
      </w:r>
      <w:r w:rsidR="008D3836">
        <w:t>, 4357</w:t>
      </w:r>
    </w:p>
    <w:p w14:paraId="6C451E9E" w14:textId="77777777" w:rsidR="00A30B8E" w:rsidRDefault="00A30B8E" w:rsidP="00A30B8E">
      <w:pPr>
        <w:jc w:val="both"/>
        <w:rPr>
          <w:sz w:val="22"/>
          <w:szCs w:val="22"/>
          <w:lang w:val="en-US"/>
        </w:rPr>
      </w:pPr>
    </w:p>
    <w:tbl>
      <w:tblPr>
        <w:tblStyle w:val="TableGrid"/>
        <w:tblW w:w="10244" w:type="dxa"/>
        <w:tblLook w:val="04A0" w:firstRow="1" w:lastRow="0" w:firstColumn="1" w:lastColumn="0" w:noHBand="0" w:noVBand="1"/>
      </w:tblPr>
      <w:tblGrid>
        <w:gridCol w:w="1217"/>
        <w:gridCol w:w="4471"/>
        <w:gridCol w:w="4556"/>
      </w:tblGrid>
      <w:tr w:rsidR="00A30B8E" w:rsidRPr="009522BD" w14:paraId="130300F4" w14:textId="77777777" w:rsidTr="002E5B7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56"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B73B5" w:rsidRPr="009522BD" w14:paraId="32868B55" w14:textId="77777777" w:rsidTr="002E5B70">
        <w:trPr>
          <w:trHeight w:val="278"/>
        </w:trPr>
        <w:tc>
          <w:tcPr>
            <w:tcW w:w="1217" w:type="dxa"/>
          </w:tcPr>
          <w:p w14:paraId="7548471C" w14:textId="104BB2A1" w:rsidR="009B73B5" w:rsidRDefault="009B73B5" w:rsidP="009B73B5">
            <w:pPr>
              <w:rPr>
                <w:rFonts w:ascii="Arial" w:eastAsia="Times New Roman" w:hAnsi="Arial" w:cs="Arial"/>
                <w:bCs/>
                <w:sz w:val="20"/>
                <w:lang w:val="en-US" w:eastAsia="ko-KR"/>
              </w:rPr>
            </w:pPr>
            <w:r>
              <w:rPr>
                <w:rFonts w:ascii="Arial" w:eastAsia="Times New Roman" w:hAnsi="Arial" w:cs="Arial"/>
                <w:bCs/>
                <w:sz w:val="20"/>
                <w:lang w:val="en-US" w:eastAsia="ko-KR"/>
              </w:rPr>
              <w:t>4343</w:t>
            </w:r>
          </w:p>
          <w:p w14:paraId="70DCFF65" w14:textId="1DBA83DB" w:rsidR="009B73B5" w:rsidRDefault="009B73B5" w:rsidP="009B73B5">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693EBA34" w14:textId="1454C995" w:rsidR="009B73B5" w:rsidRDefault="009B73B5" w:rsidP="009B73B5">
            <w:pPr>
              <w:rPr>
                <w:rFonts w:ascii="Arial" w:eastAsia="Times New Roman" w:hAnsi="Arial" w:cs="Arial"/>
                <w:bCs/>
                <w:sz w:val="20"/>
                <w:lang w:val="en-US" w:eastAsia="ko-KR"/>
              </w:rPr>
            </w:pPr>
            <w:r>
              <w:rPr>
                <w:rFonts w:ascii="Arial" w:eastAsia="Times New Roman" w:hAnsi="Arial" w:cs="Arial"/>
                <w:bCs/>
                <w:sz w:val="20"/>
                <w:lang w:val="en-US" w:eastAsia="ko-KR"/>
              </w:rPr>
              <w:t>(No page/line identified)</w:t>
            </w:r>
          </w:p>
        </w:tc>
        <w:tc>
          <w:tcPr>
            <w:tcW w:w="4471" w:type="dxa"/>
          </w:tcPr>
          <w:p w14:paraId="267A481D" w14:textId="3A668FA9" w:rsidR="009B73B5" w:rsidRDefault="009B73B5" w:rsidP="009B73B5">
            <w:pPr>
              <w:rPr>
                <w:rFonts w:ascii="Arial" w:hAnsi="Arial" w:cs="Arial"/>
                <w:sz w:val="20"/>
              </w:rPr>
            </w:pPr>
            <w:r>
              <w:rPr>
                <w:rFonts w:ascii="Arial" w:hAnsi="Arial" w:cs="Arial"/>
                <w:sz w:val="20"/>
              </w:rPr>
              <w:t>CID 1948 on HE/HT/duplicate PPDU wasn't incorporated correctly</w:t>
            </w:r>
          </w:p>
        </w:tc>
        <w:tc>
          <w:tcPr>
            <w:tcW w:w="4556" w:type="dxa"/>
          </w:tcPr>
          <w:p w14:paraId="3C2D579A" w14:textId="6622EAD0" w:rsidR="009B73B5" w:rsidRDefault="009B73B5" w:rsidP="009B73B5">
            <w:pPr>
              <w:rPr>
                <w:rFonts w:ascii="Arial" w:hAnsi="Arial" w:cs="Arial"/>
                <w:sz w:val="20"/>
              </w:rPr>
            </w:pPr>
            <w:r>
              <w:rPr>
                <w:rFonts w:ascii="Arial" w:hAnsi="Arial" w:cs="Arial"/>
                <w:sz w:val="20"/>
              </w:rPr>
              <w:t>Incorporate the following:</w:t>
            </w:r>
            <w:r>
              <w:rPr>
                <w:rFonts w:ascii="Arial" w:hAnsi="Arial" w:cs="Arial"/>
                <w:sz w:val="20"/>
              </w:rPr>
              <w:br/>
            </w:r>
            <w:r>
              <w:rPr>
                <w:rFonts w:ascii="Arial" w:hAnsi="Arial" w:cs="Arial"/>
                <w:sz w:val="20"/>
              </w:rPr>
              <w:br/>
              <w:t>REVISED (GEN: 2022-06-15 14:29:50Z) Add the following definition in Clause 3.2:</w:t>
            </w:r>
            <w:r>
              <w:rPr>
                <w:rFonts w:ascii="Arial" w:hAnsi="Arial" w:cs="Arial"/>
                <w:sz w:val="20"/>
              </w:rPr>
              <w:br/>
            </w:r>
            <w:r>
              <w:rPr>
                <w:rFonts w:ascii="Arial" w:hAnsi="Arial" w:cs="Arial"/>
                <w:sz w:val="20"/>
              </w:rPr>
              <w:b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r>
              <w:rPr>
                <w:rFonts w:ascii="Arial" w:hAnsi="Arial" w:cs="Arial"/>
                <w:sz w:val="20"/>
              </w:rPr>
              <w:br/>
            </w:r>
            <w:r>
              <w:rPr>
                <w:rFonts w:ascii="Arial" w:hAnsi="Arial" w:cs="Arial"/>
                <w:sz w:val="20"/>
              </w:rPr>
              <w:br/>
              <w:t>And change non-high-thought (non-HT) physical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tc>
      </w:tr>
      <w:tr w:rsidR="002E5B70" w:rsidRPr="009522BD" w14:paraId="6055FC1D" w14:textId="77777777" w:rsidTr="002E5B70">
        <w:trPr>
          <w:trHeight w:val="278"/>
        </w:trPr>
        <w:tc>
          <w:tcPr>
            <w:tcW w:w="1217" w:type="dxa"/>
          </w:tcPr>
          <w:p w14:paraId="4D5BB53C" w14:textId="77777777" w:rsidR="002E5B70" w:rsidRDefault="002E5B70" w:rsidP="002E5B70">
            <w:pPr>
              <w:rPr>
                <w:rFonts w:ascii="Arial" w:eastAsia="Times New Roman" w:hAnsi="Arial" w:cs="Arial"/>
                <w:bCs/>
                <w:lang w:eastAsia="ko-KR"/>
              </w:rPr>
            </w:pPr>
            <w:r>
              <w:rPr>
                <w:rFonts w:ascii="Arial" w:eastAsia="Times New Roman" w:hAnsi="Arial" w:cs="Arial"/>
                <w:bCs/>
                <w:sz w:val="20"/>
                <w:lang w:val="en-US" w:eastAsia="ko-KR"/>
              </w:rPr>
              <w:t>4</w:t>
            </w:r>
            <w:r>
              <w:rPr>
                <w:rFonts w:ascii="Arial" w:eastAsia="Times New Roman" w:hAnsi="Arial" w:cs="Arial"/>
                <w:bCs/>
                <w:lang w:eastAsia="ko-KR"/>
              </w:rPr>
              <w:t>357</w:t>
            </w:r>
          </w:p>
          <w:p w14:paraId="18FCF9ED" w14:textId="77777777" w:rsidR="002E5B70" w:rsidRDefault="002E5B70" w:rsidP="002E5B70">
            <w:pPr>
              <w:rPr>
                <w:rFonts w:ascii="Arial" w:eastAsia="Times New Roman" w:hAnsi="Arial" w:cs="Arial"/>
                <w:bCs/>
                <w:lang w:eastAsia="ko-KR"/>
              </w:rPr>
            </w:pPr>
            <w:r>
              <w:rPr>
                <w:rFonts w:ascii="Arial" w:eastAsia="Times New Roman" w:hAnsi="Arial" w:cs="Arial"/>
                <w:bCs/>
                <w:lang w:eastAsia="ko-KR"/>
              </w:rPr>
              <w:t>3.2</w:t>
            </w:r>
          </w:p>
          <w:p w14:paraId="05AB8D6A" w14:textId="51A95983" w:rsidR="002E5B70" w:rsidRDefault="002E5B70" w:rsidP="002E5B70">
            <w:pPr>
              <w:rPr>
                <w:rFonts w:ascii="Arial" w:eastAsia="Times New Roman" w:hAnsi="Arial" w:cs="Arial"/>
                <w:bCs/>
                <w:sz w:val="20"/>
                <w:lang w:val="en-US" w:eastAsia="ko-KR"/>
              </w:rPr>
            </w:pPr>
            <w:r>
              <w:rPr>
                <w:rFonts w:ascii="Arial" w:eastAsia="Times New Roman" w:hAnsi="Arial" w:cs="Arial"/>
                <w:bCs/>
                <w:sz w:val="20"/>
                <w:lang w:val="en-US" w:eastAsia="ko-KR"/>
              </w:rPr>
              <w:t>(No page/line identified)</w:t>
            </w:r>
          </w:p>
        </w:tc>
        <w:tc>
          <w:tcPr>
            <w:tcW w:w="4471" w:type="dxa"/>
          </w:tcPr>
          <w:p w14:paraId="215CDA60" w14:textId="1277136E" w:rsidR="002E5B70" w:rsidRDefault="002E5B70" w:rsidP="002E5B70">
            <w:pPr>
              <w:rPr>
                <w:rFonts w:ascii="Arial" w:hAnsi="Arial" w:cs="Arial"/>
                <w:sz w:val="20"/>
              </w:rPr>
            </w:pPr>
            <w:r>
              <w:rPr>
                <w:rFonts w:ascii="Arial" w:hAnsi="Arial" w:cs="Arial"/>
                <w:sz w:val="20"/>
              </w:rPr>
              <w:t>Incorporation of the CID 1948 resolution into</w:t>
            </w:r>
            <w:r>
              <w:rPr>
                <w:rFonts w:ascii="Arial" w:hAnsi="Arial" w:cs="Arial"/>
                <w:sz w:val="20"/>
              </w:rPr>
              <w:br/>
              <w:t>D2.0 wasn't done correctly:</w:t>
            </w:r>
            <w:r>
              <w:rPr>
                <w:rFonts w:ascii="Arial" w:hAnsi="Arial" w:cs="Arial"/>
                <w:sz w:val="20"/>
              </w:rPr>
              <w:br/>
            </w:r>
            <w:r>
              <w:rPr>
                <w:rFonts w:ascii="Arial" w:hAnsi="Arial" w:cs="Arial"/>
                <w:sz w:val="20"/>
              </w:rPr>
              <w:br/>
              <w:t>REVISED (GEN: 2022-06-15 14:29:50Z) Add the following definition in Clause 3.2:</w:t>
            </w:r>
            <w:r>
              <w:rPr>
                <w:rFonts w:ascii="Arial" w:hAnsi="Arial" w:cs="Arial"/>
                <w:sz w:val="20"/>
              </w:rPr>
              <w:br/>
            </w:r>
            <w:r>
              <w:rPr>
                <w:rFonts w:ascii="Arial" w:hAnsi="Arial" w:cs="Arial"/>
                <w:sz w:val="20"/>
              </w:rPr>
              <w:b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r>
              <w:rPr>
                <w:rFonts w:ascii="Arial" w:hAnsi="Arial" w:cs="Arial"/>
                <w:sz w:val="20"/>
              </w:rPr>
              <w:br/>
            </w:r>
            <w:r>
              <w:rPr>
                <w:rFonts w:ascii="Arial" w:hAnsi="Arial" w:cs="Arial"/>
                <w:sz w:val="20"/>
              </w:rPr>
              <w:br/>
              <w:t xml:space="preserve">And change non-high-thought (non-HT) physical layer (PHY) protocol data unit (PPDU): non-high-throughput (non-HT) physical layer (PHY) protocol data unit (PPDU): A PPDU that </w:t>
            </w:r>
            <w:r>
              <w:rPr>
                <w:rFonts w:ascii="Arial" w:hAnsi="Arial" w:cs="Arial"/>
                <w:sz w:val="20"/>
              </w:rPr>
              <w:lastRenderedPageBreak/>
              <w:t>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tc>
        <w:tc>
          <w:tcPr>
            <w:tcW w:w="4556" w:type="dxa"/>
          </w:tcPr>
          <w:p w14:paraId="02325791" w14:textId="7D31122A" w:rsidR="002E5B70" w:rsidRDefault="002E5B70" w:rsidP="002E5B70">
            <w:pPr>
              <w:rPr>
                <w:rFonts w:ascii="Arial" w:hAnsi="Arial" w:cs="Arial"/>
                <w:sz w:val="20"/>
              </w:rPr>
            </w:pPr>
            <w:r>
              <w:rPr>
                <w:rFonts w:ascii="Arial" w:hAnsi="Arial" w:cs="Arial"/>
                <w:sz w:val="20"/>
              </w:rPr>
              <w:lastRenderedPageBreak/>
              <w:t>Implement the CID 1948 resolution as directed</w:t>
            </w:r>
          </w:p>
        </w:tc>
      </w:tr>
    </w:tbl>
    <w:p w14:paraId="6E9C144B" w14:textId="77777777" w:rsidR="00A30B8E" w:rsidRDefault="00A30B8E" w:rsidP="00A30B8E">
      <w:pPr>
        <w:pStyle w:val="Heading2"/>
        <w:rPr>
          <w:sz w:val="22"/>
        </w:rPr>
      </w:pPr>
      <w:r>
        <w:t>Discussion</w:t>
      </w:r>
    </w:p>
    <w:p w14:paraId="6F796789" w14:textId="77777777" w:rsidR="004A5548" w:rsidRDefault="004A5548" w:rsidP="005B1139">
      <w:pPr>
        <w:rPr>
          <w:sz w:val="20"/>
          <w:lang w:val="en-US"/>
        </w:rPr>
      </w:pPr>
    </w:p>
    <w:p w14:paraId="15FD8630" w14:textId="01D2E998" w:rsidR="00732704" w:rsidRDefault="00C41281" w:rsidP="005B1139">
      <w:pPr>
        <w:rPr>
          <w:sz w:val="20"/>
          <w:lang w:val="en-US"/>
        </w:rPr>
      </w:pPr>
      <w:r>
        <w:rPr>
          <w:sz w:val="20"/>
          <w:lang w:val="en-US"/>
        </w:rPr>
        <w:t>F</w:t>
      </w:r>
      <w:r w:rsidR="001F3766">
        <w:rPr>
          <w:sz w:val="20"/>
          <w:lang w:val="en-US"/>
        </w:rPr>
        <w:t xml:space="preserve">ollowing was the original related text in </w:t>
      </w:r>
      <w:proofErr w:type="spellStart"/>
      <w:r w:rsidR="001F3766">
        <w:rPr>
          <w:sz w:val="20"/>
          <w:lang w:val="en-US"/>
        </w:rPr>
        <w:t>REVme</w:t>
      </w:r>
      <w:proofErr w:type="spellEnd"/>
      <w:r w:rsidR="001F3766">
        <w:rPr>
          <w:sz w:val="20"/>
          <w:lang w:val="en-US"/>
        </w:rPr>
        <w:t xml:space="preserve"> 1.0.  (Note that there was no definition of non-HE PPDU in </w:t>
      </w:r>
      <w:proofErr w:type="spellStart"/>
      <w:r w:rsidR="001F3766">
        <w:rPr>
          <w:sz w:val="20"/>
          <w:lang w:val="en-US"/>
        </w:rPr>
        <w:t>REVme</w:t>
      </w:r>
      <w:proofErr w:type="spellEnd"/>
      <w:r w:rsidR="001F3766">
        <w:rPr>
          <w:sz w:val="20"/>
          <w:lang w:val="en-US"/>
        </w:rPr>
        <w:t xml:space="preserve"> D1.0.)</w:t>
      </w:r>
    </w:p>
    <w:p w14:paraId="04DCD8DF" w14:textId="77777777" w:rsidR="001F3766" w:rsidRDefault="001F3766" w:rsidP="005B1139">
      <w:pPr>
        <w:rPr>
          <w:sz w:val="20"/>
          <w:lang w:val="en-US"/>
        </w:rPr>
      </w:pPr>
    </w:p>
    <w:p w14:paraId="0D9ACF91" w14:textId="7767A09E" w:rsidR="00732704" w:rsidRDefault="00732704" w:rsidP="005B1139">
      <w:pPr>
        <w:rPr>
          <w:sz w:val="20"/>
          <w:lang w:val="en-US"/>
        </w:rPr>
      </w:pPr>
      <w:proofErr w:type="spellStart"/>
      <w:r>
        <w:rPr>
          <w:sz w:val="20"/>
          <w:lang w:val="en-US"/>
        </w:rPr>
        <w:t>REVme</w:t>
      </w:r>
      <w:proofErr w:type="spellEnd"/>
      <w:r>
        <w:rPr>
          <w:sz w:val="20"/>
          <w:lang w:val="en-US"/>
        </w:rPr>
        <w:t xml:space="preserve"> D1.0 P</w:t>
      </w:r>
      <w:r w:rsidR="001D7BF0">
        <w:rPr>
          <w:sz w:val="20"/>
          <w:lang w:val="en-US"/>
        </w:rPr>
        <w:t>230</w:t>
      </w:r>
    </w:p>
    <w:tbl>
      <w:tblPr>
        <w:tblStyle w:val="TableGrid"/>
        <w:tblW w:w="0" w:type="auto"/>
        <w:tblLook w:val="04A0" w:firstRow="1" w:lastRow="0" w:firstColumn="1" w:lastColumn="0" w:noHBand="0" w:noVBand="1"/>
      </w:tblPr>
      <w:tblGrid>
        <w:gridCol w:w="10080"/>
      </w:tblGrid>
      <w:tr w:rsidR="00732704" w14:paraId="268E7DEA" w14:textId="77777777" w:rsidTr="00732704">
        <w:tc>
          <w:tcPr>
            <w:tcW w:w="10080" w:type="dxa"/>
          </w:tcPr>
          <w:p w14:paraId="7316825D" w14:textId="22D1B82D" w:rsidR="0083039E" w:rsidRDefault="004937C7" w:rsidP="005B1139">
            <w:pPr>
              <w:rPr>
                <w:rFonts w:ascii="TimesNewRoman" w:eastAsia="TimesNewRoman"/>
                <w:color w:val="000000"/>
                <w:sz w:val="20"/>
              </w:rPr>
            </w:pPr>
            <w:r w:rsidRPr="004937C7">
              <w:rPr>
                <w:rFonts w:ascii="TimesNewRoman" w:eastAsia="TimesNewRoman"/>
                <w:b/>
                <w:bCs/>
                <w:color w:val="000000"/>
                <w:sz w:val="20"/>
              </w:rPr>
              <w:t xml:space="preserve">non-high-throughput (non-HT) duplicate physical layer (PHY) protocol data unit (PPDU): </w:t>
            </w:r>
            <w:r w:rsidRPr="004937C7">
              <w:rPr>
                <w:rFonts w:ascii="TimesNewRoman" w:eastAsia="TimesNewRoman"/>
                <w:color w:val="000000"/>
                <w:sz w:val="20"/>
              </w:rPr>
              <w:t>A PPDU transmitted by a Clause 19 or Clause 21 PHY with the TXVECTOR FORMAT parameter equal to NON_HT and the CH_BANDWIDTH parameter equal to NON_HT_CBW40, CBW40, CBW80, CBW160, or CBW80+80.</w:t>
            </w:r>
          </w:p>
          <w:p w14:paraId="0E86CFF8" w14:textId="77777777" w:rsidR="004937C7" w:rsidRDefault="004937C7" w:rsidP="005B1139">
            <w:pPr>
              <w:rPr>
                <w:rFonts w:ascii="TimesNewRoman" w:eastAsia="TimesNewRoman"/>
                <w:b/>
                <w:bCs/>
                <w:color w:val="000000"/>
                <w:sz w:val="20"/>
              </w:rPr>
            </w:pPr>
          </w:p>
          <w:p w14:paraId="66491D96" w14:textId="408E5892" w:rsidR="004937C7" w:rsidRDefault="004937C7" w:rsidP="005B1139">
            <w:pPr>
              <w:rPr>
                <w:rFonts w:ascii="TimesNewRoman" w:eastAsia="TimesNewRoman"/>
                <w:b/>
                <w:bCs/>
                <w:color w:val="000000"/>
                <w:sz w:val="20"/>
              </w:rPr>
            </w:pPr>
            <w:r>
              <w:rPr>
                <w:rFonts w:ascii="TimesNewRoman" w:eastAsia="TimesNewRoman"/>
                <w:b/>
                <w:bCs/>
                <w:color w:val="000000"/>
                <w:sz w:val="20"/>
              </w:rPr>
              <w:t>…</w:t>
            </w:r>
          </w:p>
          <w:p w14:paraId="57C483F7" w14:textId="77777777" w:rsidR="0083039E" w:rsidRDefault="0083039E" w:rsidP="005B1139">
            <w:pPr>
              <w:rPr>
                <w:rFonts w:ascii="TimesNewRoman" w:eastAsia="TimesNewRoman"/>
                <w:b/>
                <w:bCs/>
                <w:color w:val="000000"/>
                <w:sz w:val="20"/>
              </w:rPr>
            </w:pPr>
          </w:p>
          <w:p w14:paraId="5446433E" w14:textId="6EBA1076" w:rsidR="00732704" w:rsidRDefault="00706127" w:rsidP="005B1139">
            <w:pPr>
              <w:rPr>
                <w:sz w:val="20"/>
                <w:lang w:val="en-US"/>
              </w:rPr>
            </w:pPr>
            <w:r w:rsidRPr="00706127">
              <w:rPr>
                <w:rFonts w:ascii="TimesNewRoman" w:eastAsia="TimesNewRoman"/>
                <w:b/>
                <w:bCs/>
                <w:color w:val="000000"/>
                <w:sz w:val="20"/>
              </w:rPr>
              <w:t xml:space="preserve">non-high-throughput (non-HT) physical layer (PHY) protocol data unit (PPDU): </w:t>
            </w:r>
            <w:r w:rsidRPr="00706127">
              <w:rPr>
                <w:rFonts w:ascii="TimesNewRoman" w:eastAsia="TimesNewRoman"/>
                <w:color w:val="000000"/>
                <w:sz w:val="20"/>
              </w:rPr>
              <w:t>A PPDU that is transmitted by a Clause 15</w:t>
            </w:r>
            <w:r>
              <w:rPr>
                <w:rFonts w:ascii="TimesNewRoman" w:eastAsia="TimesNewRoman"/>
                <w:color w:val="000000"/>
                <w:sz w:val="20"/>
              </w:rPr>
              <w:t xml:space="preserve">, </w:t>
            </w:r>
            <w:r w:rsidRPr="00706127">
              <w:rPr>
                <w:rFonts w:ascii="TimesNewRoman" w:eastAsia="TimesNewRoman"/>
                <w:color w:val="000000"/>
                <w:sz w:val="20"/>
              </w:rPr>
              <w:t>Clause 16, Clause 17, or Clause 18 PHY, or not using a TXVECTOR FORMAT parameter equal to HT_MF, HT_GF or VHT.</w:t>
            </w:r>
          </w:p>
        </w:tc>
      </w:tr>
    </w:tbl>
    <w:p w14:paraId="6D9EE61B" w14:textId="77777777" w:rsidR="00732704" w:rsidRDefault="00732704" w:rsidP="005B1139">
      <w:pPr>
        <w:rPr>
          <w:sz w:val="20"/>
          <w:lang w:val="en-US"/>
        </w:rPr>
      </w:pPr>
    </w:p>
    <w:p w14:paraId="59D6F602" w14:textId="4A9476E0" w:rsidR="001F3766" w:rsidRDefault="001F3766" w:rsidP="005B1139">
      <w:pPr>
        <w:rPr>
          <w:sz w:val="20"/>
          <w:lang w:val="en-US"/>
        </w:rPr>
      </w:pPr>
      <w:r>
        <w:rPr>
          <w:sz w:val="20"/>
          <w:lang w:val="en-US"/>
        </w:rPr>
        <w:t xml:space="preserve">As the commenter has pointed out, CID </w:t>
      </w:r>
      <w:r w:rsidR="00141362">
        <w:rPr>
          <w:sz w:val="20"/>
          <w:lang w:val="en-US"/>
        </w:rPr>
        <w:t>1948 (LB258) had the following resolution.</w:t>
      </w:r>
    </w:p>
    <w:tbl>
      <w:tblPr>
        <w:tblStyle w:val="TableGrid"/>
        <w:tblW w:w="0" w:type="auto"/>
        <w:tblLook w:val="04A0" w:firstRow="1" w:lastRow="0" w:firstColumn="1" w:lastColumn="0" w:noHBand="0" w:noVBand="1"/>
      </w:tblPr>
      <w:tblGrid>
        <w:gridCol w:w="10080"/>
      </w:tblGrid>
      <w:tr w:rsidR="00141362" w14:paraId="32AF1126" w14:textId="77777777" w:rsidTr="00141362">
        <w:tc>
          <w:tcPr>
            <w:tcW w:w="10080" w:type="dxa"/>
          </w:tcPr>
          <w:p w14:paraId="5DE79E25" w14:textId="77777777" w:rsidR="00141362" w:rsidRPr="00141362" w:rsidRDefault="00141362" w:rsidP="00141362">
            <w:pPr>
              <w:rPr>
                <w:sz w:val="20"/>
                <w:lang w:val="en-US"/>
              </w:rPr>
            </w:pPr>
            <w:r w:rsidRPr="00141362">
              <w:rPr>
                <w:sz w:val="20"/>
                <w:lang w:val="en-US"/>
              </w:rPr>
              <w:t>"REVISED (GEN: 2022-06-15 14:29:50Z) Add the following definition in Clause 3.2:</w:t>
            </w:r>
          </w:p>
          <w:p w14:paraId="19AAD21A" w14:textId="77777777" w:rsidR="00141362" w:rsidRPr="00141362" w:rsidRDefault="00141362" w:rsidP="00141362">
            <w:pPr>
              <w:rPr>
                <w:sz w:val="20"/>
                <w:lang w:val="en-US"/>
              </w:rPr>
            </w:pPr>
            <w:r w:rsidRPr="00141362">
              <w:rPr>
                <w:sz w:val="20"/>
                <w:lang w:val="en-US"/>
              </w:rP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494AEF0F" w14:textId="77777777" w:rsidR="00141362" w:rsidRPr="00141362" w:rsidRDefault="00141362" w:rsidP="00141362">
            <w:pPr>
              <w:rPr>
                <w:sz w:val="20"/>
                <w:lang w:val="en-US"/>
              </w:rPr>
            </w:pPr>
          </w:p>
          <w:p w14:paraId="4D899893" w14:textId="5AC1F474" w:rsidR="00141362" w:rsidRDefault="00141362" w:rsidP="00141362">
            <w:pPr>
              <w:rPr>
                <w:sz w:val="20"/>
                <w:lang w:val="en-US"/>
              </w:rPr>
            </w:pPr>
            <w:r w:rsidRPr="00141362">
              <w:rPr>
                <w:sz w:val="20"/>
                <w:lang w:val="en-US"/>
              </w:rPr>
              <w:t>And change non-high-thought (non-HT) physical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tc>
      </w:tr>
    </w:tbl>
    <w:p w14:paraId="12C2E1CF" w14:textId="77777777" w:rsidR="00141362" w:rsidRDefault="00141362" w:rsidP="005B1139">
      <w:pPr>
        <w:rPr>
          <w:sz w:val="20"/>
          <w:lang w:val="en-US"/>
        </w:rPr>
      </w:pPr>
    </w:p>
    <w:p w14:paraId="22DFBD1F" w14:textId="52D77482" w:rsidR="006675E5" w:rsidRDefault="009B6996" w:rsidP="006675E5">
      <w:pPr>
        <w:rPr>
          <w:sz w:val="20"/>
          <w:lang w:val="en-US"/>
        </w:rPr>
      </w:pPr>
      <w:r>
        <w:rPr>
          <w:sz w:val="20"/>
          <w:lang w:val="en-US"/>
        </w:rPr>
        <w:t xml:space="preserve">Resolution for </w:t>
      </w:r>
      <w:r w:rsidR="006D03C0">
        <w:rPr>
          <w:sz w:val="20"/>
          <w:lang w:val="en-US"/>
        </w:rPr>
        <w:t xml:space="preserve">CID 1948 (LB258) </w:t>
      </w:r>
      <w:r>
        <w:rPr>
          <w:sz w:val="20"/>
          <w:lang w:val="en-US"/>
        </w:rPr>
        <w:t>instructed for the following change.</w:t>
      </w:r>
    </w:p>
    <w:tbl>
      <w:tblPr>
        <w:tblStyle w:val="TableGrid"/>
        <w:tblW w:w="0" w:type="auto"/>
        <w:tblLook w:val="04A0" w:firstRow="1" w:lastRow="0" w:firstColumn="1" w:lastColumn="0" w:noHBand="0" w:noVBand="1"/>
      </w:tblPr>
      <w:tblGrid>
        <w:gridCol w:w="10080"/>
      </w:tblGrid>
      <w:tr w:rsidR="006675E5" w14:paraId="01BE636A" w14:textId="77777777" w:rsidTr="00C035A9">
        <w:tc>
          <w:tcPr>
            <w:tcW w:w="10080" w:type="dxa"/>
          </w:tcPr>
          <w:p w14:paraId="6B9EB688" w14:textId="4688FE97" w:rsidR="003B20BF" w:rsidRDefault="003B20BF" w:rsidP="00C035A9">
            <w:pPr>
              <w:rPr>
                <w:ins w:id="0" w:author="Youhan Kim" w:date="2023-06-29T22:41:00Z"/>
              </w:rPr>
            </w:pPr>
            <w:ins w:id="1" w:author="Youhan Kim" w:date="2023-06-29T22:41:00Z">
              <w:r w:rsidRPr="003B20BF">
                <w:rPr>
                  <w:rFonts w:ascii="TimesNewRoman" w:eastAsia="TimesNewRoman"/>
                  <w:b/>
                  <w:bCs/>
                  <w:color w:val="000000"/>
                  <w:sz w:val="20"/>
                </w:rPr>
                <w:t xml:space="preserve">non-high-efficiency (non-HE) physical layer (PHY) protocol data unit (PPDU): </w:t>
              </w:r>
              <w:r w:rsidRPr="003B20BF">
                <w:rPr>
                  <w:rFonts w:ascii="TimesNewRoman" w:eastAsia="TimesNewRoman"/>
                  <w:color w:val="000000"/>
                  <w:sz w:val="20"/>
                </w:rPr>
                <w:t>A PPDU that is transmitted by a Clause 15, Clause 1</w:t>
              </w:r>
            </w:ins>
            <w:ins w:id="2" w:author="Youhan Kim" w:date="2023-06-29T22:42:00Z">
              <w:r>
                <w:rPr>
                  <w:rFonts w:ascii="TimesNewRoman" w:eastAsia="TimesNewRoman"/>
                  <w:color w:val="000000"/>
                  <w:sz w:val="20"/>
                </w:rPr>
                <w:t>6</w:t>
              </w:r>
            </w:ins>
            <w:ins w:id="3" w:author="Youhan Kim" w:date="2023-06-29T22:41:00Z">
              <w:r w:rsidRPr="003B20BF">
                <w:rPr>
                  <w:rFonts w:ascii="TimesNewRoman" w:eastAsia="TimesNewRoman"/>
                  <w:color w:val="000000"/>
                  <w:sz w:val="20"/>
                </w:rPr>
                <w:t xml:space="preserve">, Clause 17, or Clause </w:t>
              </w:r>
            </w:ins>
            <w:ins w:id="4" w:author="Youhan Kim" w:date="2023-06-29T22:42:00Z">
              <w:r>
                <w:rPr>
                  <w:rFonts w:ascii="TimesNewRoman" w:eastAsia="TimesNewRoman"/>
                  <w:color w:val="000000"/>
                  <w:sz w:val="20"/>
                </w:rPr>
                <w:t>18</w:t>
              </w:r>
            </w:ins>
            <w:ins w:id="5" w:author="Youhan Kim" w:date="2023-06-29T22:41:00Z">
              <w:r w:rsidRPr="003B20BF">
                <w:rPr>
                  <w:rFonts w:ascii="TimesNewRoman" w:eastAsia="TimesNewRoman"/>
                  <w:color w:val="000000"/>
                  <w:sz w:val="20"/>
                </w:rPr>
                <w:t xml:space="preserve"> PHY, or not using a TXVECTOR FORMAT parameter equal to HE.</w:t>
              </w:r>
              <w:r w:rsidRPr="003B20BF">
                <w:t xml:space="preserve"> </w:t>
              </w:r>
            </w:ins>
          </w:p>
          <w:p w14:paraId="7C06C91B" w14:textId="77777777" w:rsidR="003B20BF" w:rsidRDefault="003B20BF" w:rsidP="00C035A9">
            <w:pPr>
              <w:rPr>
                <w:ins w:id="6" w:author="Youhan Kim" w:date="2023-06-29T22:41:00Z"/>
                <w:rFonts w:ascii="TimesNewRoman" w:eastAsia="TimesNewRoman"/>
                <w:b/>
                <w:bCs/>
                <w:color w:val="000000"/>
              </w:rPr>
            </w:pPr>
          </w:p>
          <w:p w14:paraId="7C671F2E" w14:textId="26774E27" w:rsidR="006675E5" w:rsidRDefault="006675E5" w:rsidP="00C035A9">
            <w:pPr>
              <w:rPr>
                <w:rFonts w:ascii="TimesNewRoman" w:eastAsia="TimesNewRoman"/>
                <w:color w:val="000000"/>
                <w:sz w:val="20"/>
              </w:rPr>
            </w:pPr>
            <w:r w:rsidRPr="004937C7">
              <w:rPr>
                <w:rFonts w:ascii="TimesNewRoman" w:eastAsia="TimesNewRoman"/>
                <w:b/>
                <w:bCs/>
                <w:color w:val="000000"/>
                <w:sz w:val="20"/>
              </w:rPr>
              <w:t xml:space="preserve">non-high-throughput (non-HT) duplicate physical layer (PHY) protocol data unit (PPDU): </w:t>
            </w:r>
            <w:r w:rsidRPr="004937C7">
              <w:rPr>
                <w:rFonts w:ascii="TimesNewRoman" w:eastAsia="TimesNewRoman"/>
                <w:color w:val="000000"/>
                <w:sz w:val="20"/>
              </w:rPr>
              <w:t>A PPDU transmitted by a Clause 19 or Clause 21 PHY with the TXVECTOR FORMAT parameter equal to NON_HT and the CH_BANDWIDTH parameter equal to NON_HT_CBW40, CBW40, CBW80, CBW160, or CBW80+80.</w:t>
            </w:r>
          </w:p>
          <w:p w14:paraId="1B242E82" w14:textId="77777777" w:rsidR="006675E5" w:rsidRDefault="006675E5" w:rsidP="00C035A9">
            <w:pPr>
              <w:rPr>
                <w:rFonts w:ascii="TimesNewRoman" w:eastAsia="TimesNewRoman"/>
                <w:b/>
                <w:bCs/>
                <w:color w:val="000000"/>
                <w:sz w:val="20"/>
              </w:rPr>
            </w:pPr>
          </w:p>
          <w:p w14:paraId="5619025F" w14:textId="77777777" w:rsidR="006675E5" w:rsidRDefault="006675E5" w:rsidP="00C035A9">
            <w:pPr>
              <w:rPr>
                <w:rFonts w:ascii="TimesNewRoman" w:eastAsia="TimesNewRoman"/>
                <w:b/>
                <w:bCs/>
                <w:color w:val="000000"/>
                <w:sz w:val="20"/>
              </w:rPr>
            </w:pPr>
            <w:r>
              <w:rPr>
                <w:rFonts w:ascii="TimesNewRoman" w:eastAsia="TimesNewRoman"/>
                <w:b/>
                <w:bCs/>
                <w:color w:val="000000"/>
                <w:sz w:val="20"/>
              </w:rPr>
              <w:t>…</w:t>
            </w:r>
          </w:p>
          <w:p w14:paraId="187CEBDA" w14:textId="77777777" w:rsidR="006675E5" w:rsidRDefault="006675E5" w:rsidP="00C035A9">
            <w:pPr>
              <w:rPr>
                <w:rFonts w:ascii="TimesNewRoman" w:eastAsia="TimesNewRoman"/>
                <w:b/>
                <w:bCs/>
                <w:color w:val="000000"/>
                <w:sz w:val="20"/>
              </w:rPr>
            </w:pPr>
          </w:p>
          <w:p w14:paraId="0B70CEE8" w14:textId="394838F5" w:rsidR="006675E5" w:rsidRDefault="006675E5" w:rsidP="00C035A9">
            <w:pPr>
              <w:rPr>
                <w:sz w:val="20"/>
                <w:lang w:val="en-US"/>
              </w:rPr>
            </w:pPr>
            <w:r w:rsidRPr="00706127">
              <w:rPr>
                <w:rFonts w:ascii="TimesNewRoman" w:eastAsia="TimesNewRoman"/>
                <w:b/>
                <w:bCs/>
                <w:color w:val="000000"/>
                <w:sz w:val="20"/>
              </w:rPr>
              <w:t xml:space="preserve">non-high-throughput (non-HT) physical layer (PHY) protocol data unit (PPDU): </w:t>
            </w:r>
            <w:r w:rsidRPr="00706127">
              <w:rPr>
                <w:rFonts w:ascii="TimesNewRoman" w:eastAsia="TimesNewRoman"/>
                <w:color w:val="000000"/>
                <w:sz w:val="20"/>
              </w:rPr>
              <w:t>A PPDU that is transmitted by a Clause 15</w:t>
            </w:r>
            <w:r>
              <w:rPr>
                <w:rFonts w:ascii="TimesNewRoman" w:eastAsia="TimesNewRoman"/>
                <w:color w:val="000000"/>
                <w:sz w:val="20"/>
              </w:rPr>
              <w:t xml:space="preserve">, </w:t>
            </w:r>
            <w:r w:rsidRPr="00706127">
              <w:rPr>
                <w:rFonts w:ascii="TimesNewRoman" w:eastAsia="TimesNewRoman"/>
                <w:color w:val="000000"/>
                <w:sz w:val="20"/>
              </w:rPr>
              <w:t>Clause 16, Clause 17, or Clause 18 PHY, or not using a TXVECTOR FORMAT parameter equal to HT_MF, HT_GF or VHT</w:t>
            </w:r>
            <w:ins w:id="7" w:author="Youhan Kim" w:date="2023-06-29T22:43:00Z">
              <w:r w:rsidR="003B20BF">
                <w:rPr>
                  <w:rFonts w:ascii="TimesNewRoman" w:eastAsia="TimesNewRoman"/>
                  <w:color w:val="000000"/>
                  <w:sz w:val="20"/>
                </w:rPr>
                <w:t xml:space="preserve"> or HE</w:t>
              </w:r>
            </w:ins>
            <w:r w:rsidRPr="00706127">
              <w:rPr>
                <w:rFonts w:ascii="TimesNewRoman" w:eastAsia="TimesNewRoman"/>
                <w:color w:val="000000"/>
                <w:sz w:val="20"/>
              </w:rPr>
              <w:t>.</w:t>
            </w:r>
          </w:p>
        </w:tc>
      </w:tr>
    </w:tbl>
    <w:p w14:paraId="7F74583B" w14:textId="77777777" w:rsidR="006675E5" w:rsidRDefault="006675E5" w:rsidP="005B1139">
      <w:pPr>
        <w:rPr>
          <w:sz w:val="20"/>
          <w:lang w:val="en-US"/>
        </w:rPr>
      </w:pPr>
    </w:p>
    <w:p w14:paraId="7105E847" w14:textId="77777777" w:rsidR="009B6996" w:rsidRDefault="009B6996" w:rsidP="009B6996">
      <w:pPr>
        <w:rPr>
          <w:sz w:val="20"/>
          <w:lang w:val="en-US"/>
        </w:rPr>
      </w:pPr>
      <w:r>
        <w:rPr>
          <w:sz w:val="20"/>
          <w:lang w:val="en-US"/>
        </w:rPr>
        <w:t xml:space="preserve">Unfortunately, the resolution did not clearly indicate the page and line number of the change, hence the </w:t>
      </w:r>
      <w:proofErr w:type="spellStart"/>
      <w:r>
        <w:rPr>
          <w:sz w:val="20"/>
          <w:lang w:val="en-US"/>
        </w:rPr>
        <w:t>REVme</w:t>
      </w:r>
      <w:proofErr w:type="spellEnd"/>
      <w:r>
        <w:rPr>
          <w:sz w:val="20"/>
          <w:lang w:val="en-US"/>
        </w:rPr>
        <w:t xml:space="preserve"> editors updated the definition for “non-HT </w:t>
      </w:r>
      <w:r>
        <w:rPr>
          <w:b/>
          <w:bCs/>
          <w:sz w:val="20"/>
          <w:lang w:val="en-US"/>
        </w:rPr>
        <w:t>duplicate</w:t>
      </w:r>
      <w:r>
        <w:rPr>
          <w:sz w:val="20"/>
          <w:lang w:val="en-US"/>
        </w:rPr>
        <w:t xml:space="preserve"> PPDU” instead of “non-HT PPDU”.</w:t>
      </w:r>
    </w:p>
    <w:p w14:paraId="1926E4B9" w14:textId="593B9B79" w:rsidR="00D000FD" w:rsidRDefault="00555A8D" w:rsidP="005B1139">
      <w:pPr>
        <w:rPr>
          <w:sz w:val="20"/>
          <w:lang w:val="en-US"/>
        </w:rPr>
      </w:pPr>
      <w:r>
        <w:rPr>
          <w:sz w:val="20"/>
          <w:lang w:val="en-US"/>
        </w:rPr>
        <w:lastRenderedPageBreak/>
        <w:t>Hence</w:t>
      </w:r>
      <w:r w:rsidR="003B20BF">
        <w:rPr>
          <w:sz w:val="20"/>
          <w:lang w:val="en-US"/>
        </w:rPr>
        <w:t>, D2.0 became</w:t>
      </w:r>
      <w:r>
        <w:rPr>
          <w:sz w:val="20"/>
          <w:lang w:val="en-US"/>
        </w:rPr>
        <w:t xml:space="preserve"> (P221)</w:t>
      </w:r>
      <w:r w:rsidR="00B12116">
        <w:rPr>
          <w:sz w:val="20"/>
          <w:lang w:val="en-US"/>
        </w:rPr>
        <w:t>:</w:t>
      </w:r>
    </w:p>
    <w:tbl>
      <w:tblPr>
        <w:tblStyle w:val="TableGrid"/>
        <w:tblW w:w="0" w:type="auto"/>
        <w:tblLook w:val="04A0" w:firstRow="1" w:lastRow="0" w:firstColumn="1" w:lastColumn="0" w:noHBand="0" w:noVBand="1"/>
      </w:tblPr>
      <w:tblGrid>
        <w:gridCol w:w="10080"/>
      </w:tblGrid>
      <w:tr w:rsidR="009130E4" w14:paraId="1397F9C9" w14:textId="77777777" w:rsidTr="009130E4">
        <w:tc>
          <w:tcPr>
            <w:tcW w:w="10080" w:type="dxa"/>
          </w:tcPr>
          <w:p w14:paraId="4447E9B1" w14:textId="77777777" w:rsidR="00B12116" w:rsidRDefault="00B12116" w:rsidP="00B12116">
            <w:pPr>
              <w:rPr>
                <w:ins w:id="8" w:author="Youhan Kim" w:date="2023-06-29T22:41:00Z"/>
              </w:rPr>
            </w:pPr>
            <w:ins w:id="9" w:author="Youhan Kim" w:date="2023-06-29T22:41:00Z">
              <w:r w:rsidRPr="003B20BF">
                <w:rPr>
                  <w:rFonts w:ascii="TimesNewRoman" w:eastAsia="TimesNewRoman"/>
                  <w:b/>
                  <w:bCs/>
                  <w:color w:val="000000"/>
                  <w:sz w:val="20"/>
                </w:rPr>
                <w:t xml:space="preserve">non-high-efficiency (non-HE) physical layer (PHY) protocol data unit (PPDU): </w:t>
              </w:r>
              <w:r w:rsidRPr="003B20BF">
                <w:rPr>
                  <w:rFonts w:ascii="TimesNewRoman" w:eastAsia="TimesNewRoman"/>
                  <w:color w:val="000000"/>
                  <w:sz w:val="20"/>
                </w:rPr>
                <w:t>A PPDU that is transmitted by a Clause 15, Clause 1</w:t>
              </w:r>
            </w:ins>
            <w:ins w:id="10" w:author="Youhan Kim" w:date="2023-06-29T22:42:00Z">
              <w:r>
                <w:rPr>
                  <w:rFonts w:ascii="TimesNewRoman" w:eastAsia="TimesNewRoman"/>
                  <w:color w:val="000000"/>
                  <w:sz w:val="20"/>
                </w:rPr>
                <w:t>6</w:t>
              </w:r>
            </w:ins>
            <w:ins w:id="11" w:author="Youhan Kim" w:date="2023-06-29T22:41:00Z">
              <w:r w:rsidRPr="003B20BF">
                <w:rPr>
                  <w:rFonts w:ascii="TimesNewRoman" w:eastAsia="TimesNewRoman"/>
                  <w:color w:val="000000"/>
                  <w:sz w:val="20"/>
                </w:rPr>
                <w:t xml:space="preserve">, Clause 17, or Clause </w:t>
              </w:r>
            </w:ins>
            <w:ins w:id="12" w:author="Youhan Kim" w:date="2023-06-29T22:42:00Z">
              <w:r>
                <w:rPr>
                  <w:rFonts w:ascii="TimesNewRoman" w:eastAsia="TimesNewRoman"/>
                  <w:color w:val="000000"/>
                  <w:sz w:val="20"/>
                </w:rPr>
                <w:t>18</w:t>
              </w:r>
            </w:ins>
            <w:ins w:id="13" w:author="Youhan Kim" w:date="2023-06-29T22:41:00Z">
              <w:r w:rsidRPr="003B20BF">
                <w:rPr>
                  <w:rFonts w:ascii="TimesNewRoman" w:eastAsia="TimesNewRoman"/>
                  <w:color w:val="000000"/>
                  <w:sz w:val="20"/>
                </w:rPr>
                <w:t xml:space="preserve"> PHY, or not using a TXVECTOR FORMAT parameter equal to HE.</w:t>
              </w:r>
              <w:r w:rsidRPr="003B20BF">
                <w:t xml:space="preserve"> </w:t>
              </w:r>
            </w:ins>
          </w:p>
          <w:p w14:paraId="15DD037F" w14:textId="77777777" w:rsidR="00B12116" w:rsidRDefault="00B12116" w:rsidP="00B12116">
            <w:pPr>
              <w:rPr>
                <w:rFonts w:ascii="TimesNewRoman" w:eastAsia="TimesNewRoman"/>
                <w:b/>
                <w:bCs/>
                <w:color w:val="000000"/>
              </w:rPr>
            </w:pPr>
          </w:p>
          <w:p w14:paraId="3594929A" w14:textId="29338541" w:rsidR="009262BF" w:rsidRDefault="009262BF" w:rsidP="00B12116">
            <w:pPr>
              <w:rPr>
                <w:rFonts w:ascii="TimesNewRoman" w:eastAsia="TimesNewRoman"/>
                <w:b/>
                <w:bCs/>
                <w:color w:val="000000"/>
              </w:rPr>
            </w:pPr>
            <w:r>
              <w:rPr>
                <w:rFonts w:ascii="TimesNewRoman" w:eastAsia="TimesNewRoman"/>
                <w:b/>
                <w:bCs/>
                <w:color w:val="000000"/>
              </w:rPr>
              <w:t>…</w:t>
            </w:r>
          </w:p>
          <w:p w14:paraId="389D1E57" w14:textId="77777777" w:rsidR="009262BF" w:rsidRDefault="009262BF" w:rsidP="00B12116">
            <w:pPr>
              <w:rPr>
                <w:ins w:id="14" w:author="Youhan Kim" w:date="2023-06-29T22:41:00Z"/>
                <w:rFonts w:ascii="TimesNewRoman" w:eastAsia="TimesNewRoman"/>
                <w:b/>
                <w:bCs/>
                <w:color w:val="000000"/>
              </w:rPr>
            </w:pPr>
          </w:p>
          <w:p w14:paraId="51032954" w14:textId="3457F9C9" w:rsidR="00456268" w:rsidRDefault="00456268" w:rsidP="00456268">
            <w:pPr>
              <w:rPr>
                <w:rFonts w:ascii="TimesNewRoman" w:eastAsia="TimesNewRoman"/>
                <w:color w:val="000000"/>
                <w:sz w:val="20"/>
              </w:rPr>
            </w:pPr>
            <w:r w:rsidRPr="004937C7">
              <w:rPr>
                <w:rFonts w:ascii="TimesNewRoman" w:eastAsia="TimesNewRoman"/>
                <w:b/>
                <w:bCs/>
                <w:color w:val="000000"/>
                <w:sz w:val="20"/>
              </w:rPr>
              <w:t xml:space="preserve">non-high-throughput (non-HT) duplicate physical layer (PHY) protocol data unit (PPDU): </w:t>
            </w:r>
            <w:r w:rsidRPr="004937C7">
              <w:rPr>
                <w:rFonts w:ascii="TimesNewRoman" w:eastAsia="TimesNewRoman"/>
                <w:color w:val="000000"/>
                <w:sz w:val="20"/>
              </w:rPr>
              <w:t>A PPDU transmitted by a</w:t>
            </w:r>
            <w:del w:id="15" w:author="Youhan Kim" w:date="2023-06-29T22:50:00Z">
              <w:r w:rsidRPr="004937C7" w:rsidDel="00737C14">
                <w:rPr>
                  <w:rFonts w:ascii="TimesNewRoman" w:eastAsia="TimesNewRoman"/>
                  <w:color w:val="000000"/>
                  <w:sz w:val="20"/>
                </w:rPr>
                <w:delText xml:space="preserve"> </w:delText>
              </w:r>
            </w:del>
            <w:del w:id="16" w:author="Youhan Kim" w:date="2023-06-29T22:46:00Z">
              <w:r w:rsidRPr="004937C7" w:rsidDel="00456268">
                <w:rPr>
                  <w:rFonts w:ascii="TimesNewRoman" w:eastAsia="TimesNewRoman"/>
                  <w:color w:val="000000"/>
                  <w:sz w:val="20"/>
                </w:rPr>
                <w:delText>Clause 19 or Clause 21 PHY with the TXVECTOR FORMAT parameter equal to NON_HT and the CH_BANDWIDTH parameter equal to NON_HT_CBW40, CBW40, CBW80, CBW160, or CBW80+80</w:delText>
              </w:r>
            </w:del>
            <w:ins w:id="17" w:author="Youhan Kim" w:date="2023-06-29T22:46:00Z">
              <w:r>
                <w:rPr>
                  <w:rFonts w:ascii="TimesNewRoman" w:eastAsia="TimesNewRoman"/>
                  <w:color w:val="000000"/>
                  <w:sz w:val="20"/>
                </w:rPr>
                <w:t xml:space="preserve"> </w:t>
              </w:r>
              <w:r w:rsidRPr="00706127">
                <w:rPr>
                  <w:rFonts w:ascii="TimesNewRoman" w:eastAsia="TimesNewRoman"/>
                  <w:color w:val="000000"/>
                  <w:sz w:val="20"/>
                </w:rPr>
                <w:t>Clause 15</w:t>
              </w:r>
              <w:r>
                <w:rPr>
                  <w:rFonts w:ascii="TimesNewRoman" w:eastAsia="TimesNewRoman"/>
                  <w:color w:val="000000"/>
                  <w:sz w:val="20"/>
                </w:rPr>
                <w:t xml:space="preserve">, </w:t>
              </w:r>
              <w:r w:rsidRPr="00706127">
                <w:rPr>
                  <w:rFonts w:ascii="TimesNewRoman" w:eastAsia="TimesNewRoman"/>
                  <w:color w:val="000000"/>
                  <w:sz w:val="20"/>
                </w:rPr>
                <w:t>Clause 16, Clause 17, or Clause 18 PHY, or not using a TXVECTOR FORMAT parameter equal to HT_MF, HT_GF or VHT</w:t>
              </w:r>
            </w:ins>
            <w:ins w:id="18" w:author="Youhan Kim" w:date="2023-06-29T22:47:00Z">
              <w:r w:rsidR="009262BF">
                <w:rPr>
                  <w:rFonts w:ascii="TimesNewRoman" w:eastAsia="TimesNewRoman"/>
                  <w:color w:val="000000"/>
                  <w:sz w:val="20"/>
                </w:rPr>
                <w:t xml:space="preserve"> or HE</w:t>
              </w:r>
            </w:ins>
            <w:r w:rsidRPr="004937C7">
              <w:rPr>
                <w:rFonts w:ascii="TimesNewRoman" w:eastAsia="TimesNewRoman"/>
                <w:color w:val="000000"/>
                <w:sz w:val="20"/>
              </w:rPr>
              <w:t>.</w:t>
            </w:r>
          </w:p>
          <w:p w14:paraId="5D822B06" w14:textId="77777777" w:rsidR="009262BF" w:rsidRDefault="009262BF" w:rsidP="005B1139">
            <w:pPr>
              <w:rPr>
                <w:rFonts w:ascii="TimesNewRoman" w:eastAsia="TimesNewRoman"/>
                <w:b/>
                <w:bCs/>
                <w:color w:val="000000"/>
                <w:sz w:val="20"/>
              </w:rPr>
            </w:pPr>
          </w:p>
          <w:p w14:paraId="130C2F17" w14:textId="68C15FB9" w:rsidR="001D7BF0" w:rsidRDefault="009262BF" w:rsidP="005B1139">
            <w:pPr>
              <w:rPr>
                <w:rFonts w:ascii="TimesNewRoman" w:eastAsia="TimesNewRoman"/>
                <w:b/>
                <w:bCs/>
                <w:color w:val="000000"/>
                <w:sz w:val="20"/>
              </w:rPr>
            </w:pPr>
            <w:r>
              <w:rPr>
                <w:rFonts w:ascii="TimesNewRoman" w:eastAsia="TimesNewRoman"/>
                <w:b/>
                <w:bCs/>
                <w:color w:val="000000"/>
                <w:sz w:val="20"/>
              </w:rPr>
              <w:t>…</w:t>
            </w:r>
          </w:p>
          <w:p w14:paraId="584AE661" w14:textId="77777777" w:rsidR="001D7BF0" w:rsidRDefault="001D7BF0" w:rsidP="005B1139">
            <w:pPr>
              <w:rPr>
                <w:rFonts w:ascii="TimesNewRoman" w:eastAsia="TimesNewRoman"/>
                <w:b/>
                <w:bCs/>
                <w:color w:val="000000"/>
                <w:sz w:val="20"/>
              </w:rPr>
            </w:pPr>
          </w:p>
          <w:p w14:paraId="63F39B41" w14:textId="3356ABB7" w:rsidR="009130E4" w:rsidRDefault="009130E4" w:rsidP="005B1139">
            <w:pPr>
              <w:rPr>
                <w:sz w:val="20"/>
                <w:lang w:val="en-US"/>
              </w:rPr>
            </w:pPr>
            <w:r w:rsidRPr="009130E4">
              <w:rPr>
                <w:rFonts w:ascii="TimesNewRoman" w:eastAsia="TimesNewRoman"/>
                <w:b/>
                <w:bCs/>
                <w:color w:val="000000"/>
                <w:sz w:val="20"/>
              </w:rPr>
              <w:t xml:space="preserve">non-high-throughput (non-HT) physical layer (PHY) protocol data unit (PPDU): </w:t>
            </w:r>
            <w:r w:rsidRPr="009130E4">
              <w:rPr>
                <w:rFonts w:ascii="TimesNewRoman" w:eastAsia="TimesNewRoman"/>
                <w:color w:val="000000"/>
                <w:sz w:val="20"/>
              </w:rPr>
              <w:t>A PPDU that is transmitted by a Clause 15, Clause 16, Clause 17, or Clause 18 PHY, or not using a TXVECTOR FORMAT parameter equal to HT_MF, HT_GF or VHT.</w:t>
            </w:r>
          </w:p>
        </w:tc>
      </w:tr>
    </w:tbl>
    <w:p w14:paraId="6229C766" w14:textId="77777777" w:rsidR="009130E4" w:rsidRDefault="009130E4" w:rsidP="005B1139">
      <w:pPr>
        <w:rPr>
          <w:sz w:val="20"/>
          <w:lang w:val="en-US"/>
        </w:rPr>
      </w:pPr>
    </w:p>
    <w:p w14:paraId="04B77DA0" w14:textId="496580F5" w:rsidR="001D24DF" w:rsidRDefault="006A4AAC" w:rsidP="005B1139">
      <w:pPr>
        <w:rPr>
          <w:sz w:val="20"/>
          <w:lang w:val="en-US"/>
        </w:rPr>
      </w:pPr>
      <w:r>
        <w:rPr>
          <w:sz w:val="20"/>
          <w:lang w:val="en-US"/>
        </w:rPr>
        <w:t xml:space="preserve">Then, CID 3330 </w:t>
      </w:r>
      <w:r w:rsidR="00555A8D">
        <w:rPr>
          <w:sz w:val="20"/>
          <w:lang w:val="en-US"/>
        </w:rPr>
        <w:t>(</w:t>
      </w:r>
      <w:r>
        <w:rPr>
          <w:sz w:val="20"/>
          <w:lang w:val="en-US"/>
        </w:rPr>
        <w:t>LB</w:t>
      </w:r>
      <w:r w:rsidR="00A14008">
        <w:rPr>
          <w:sz w:val="20"/>
          <w:lang w:val="en-US"/>
        </w:rPr>
        <w:t>270</w:t>
      </w:r>
      <w:r w:rsidR="00555A8D">
        <w:rPr>
          <w:sz w:val="20"/>
          <w:lang w:val="en-US"/>
        </w:rPr>
        <w:t>)</w:t>
      </w:r>
      <w:r w:rsidR="00A14008">
        <w:rPr>
          <w:sz w:val="20"/>
          <w:lang w:val="en-US"/>
        </w:rPr>
        <w:t xml:space="preserve"> further updated </w:t>
      </w:r>
      <w:r w:rsidR="00737C14">
        <w:rPr>
          <w:sz w:val="20"/>
          <w:lang w:val="en-US"/>
        </w:rPr>
        <w:t>the text to (implemented correctly by the editors):</w:t>
      </w:r>
    </w:p>
    <w:tbl>
      <w:tblPr>
        <w:tblStyle w:val="TableGrid"/>
        <w:tblW w:w="0" w:type="auto"/>
        <w:tblLook w:val="04A0" w:firstRow="1" w:lastRow="0" w:firstColumn="1" w:lastColumn="0" w:noHBand="0" w:noVBand="1"/>
      </w:tblPr>
      <w:tblGrid>
        <w:gridCol w:w="10080"/>
      </w:tblGrid>
      <w:tr w:rsidR="001D24DF" w14:paraId="743AA225" w14:textId="77777777" w:rsidTr="001D24DF">
        <w:tc>
          <w:tcPr>
            <w:tcW w:w="10080" w:type="dxa"/>
          </w:tcPr>
          <w:p w14:paraId="2C0020AC" w14:textId="19B22807" w:rsidR="001D24DF" w:rsidRDefault="001D24DF" w:rsidP="001D24DF">
            <w:r w:rsidRPr="003B20BF">
              <w:rPr>
                <w:rFonts w:ascii="TimesNewRoman" w:eastAsia="TimesNewRoman"/>
                <w:b/>
                <w:bCs/>
                <w:color w:val="000000"/>
                <w:sz w:val="20"/>
              </w:rPr>
              <w:t xml:space="preserve">non-high-efficiency (non-HE) physical layer (PHY) protocol data unit (PPDU): </w:t>
            </w:r>
            <w:r w:rsidR="00C73460">
              <w:rPr>
                <w:rFonts w:ascii="TimesNewRoman" w:eastAsia="TimesNewRoman"/>
                <w:color w:val="000000"/>
                <w:sz w:val="20"/>
              </w:rPr>
              <w:t xml:space="preserve">[non-HE PPDU] </w:t>
            </w:r>
            <w:r w:rsidRPr="003B20BF">
              <w:rPr>
                <w:rFonts w:ascii="TimesNewRoman" w:eastAsia="TimesNewRoman"/>
                <w:color w:val="000000"/>
                <w:sz w:val="20"/>
              </w:rPr>
              <w:t>A PPDU that is transmitted by a Clause 15, Clause 1</w:t>
            </w:r>
            <w:r>
              <w:rPr>
                <w:rFonts w:ascii="TimesNewRoman" w:eastAsia="TimesNewRoman"/>
                <w:color w:val="000000"/>
                <w:sz w:val="20"/>
              </w:rPr>
              <w:t>6</w:t>
            </w:r>
            <w:r w:rsidRPr="003B20BF">
              <w:rPr>
                <w:rFonts w:ascii="TimesNewRoman" w:eastAsia="TimesNewRoman"/>
                <w:color w:val="000000"/>
                <w:sz w:val="20"/>
              </w:rPr>
              <w:t xml:space="preserve">, Clause 17, or Clause </w:t>
            </w:r>
            <w:r>
              <w:rPr>
                <w:rFonts w:ascii="TimesNewRoman" w:eastAsia="TimesNewRoman"/>
                <w:color w:val="000000"/>
                <w:sz w:val="20"/>
              </w:rPr>
              <w:t>18</w:t>
            </w:r>
            <w:r w:rsidRPr="003B20BF">
              <w:rPr>
                <w:rFonts w:ascii="TimesNewRoman" w:eastAsia="TimesNewRoman"/>
                <w:color w:val="000000"/>
                <w:sz w:val="20"/>
              </w:rPr>
              <w:t xml:space="preserve"> PHY, or not using a TXVECTOR FORMAT parameter equal to HE.</w:t>
            </w:r>
            <w:r w:rsidRPr="003B20BF">
              <w:t xml:space="preserve"> </w:t>
            </w:r>
          </w:p>
          <w:p w14:paraId="1BF22F2B" w14:textId="77777777" w:rsidR="001D24DF" w:rsidRDefault="001D24DF" w:rsidP="001D24DF">
            <w:pPr>
              <w:rPr>
                <w:rFonts w:ascii="TimesNewRoman" w:eastAsia="TimesNewRoman"/>
                <w:b/>
                <w:bCs/>
                <w:color w:val="000000"/>
              </w:rPr>
            </w:pPr>
          </w:p>
          <w:p w14:paraId="35083F71" w14:textId="77777777" w:rsidR="001D24DF" w:rsidRDefault="001D24DF" w:rsidP="001D24DF">
            <w:pPr>
              <w:rPr>
                <w:rFonts w:ascii="TimesNewRoman" w:eastAsia="TimesNewRoman"/>
                <w:b/>
                <w:bCs/>
                <w:color w:val="000000"/>
              </w:rPr>
            </w:pPr>
            <w:r>
              <w:rPr>
                <w:rFonts w:ascii="TimesNewRoman" w:eastAsia="TimesNewRoman"/>
                <w:b/>
                <w:bCs/>
                <w:color w:val="000000"/>
              </w:rPr>
              <w:t>…</w:t>
            </w:r>
          </w:p>
          <w:p w14:paraId="18769C15" w14:textId="77777777" w:rsidR="001D24DF" w:rsidRDefault="001D24DF" w:rsidP="001D24DF">
            <w:pPr>
              <w:rPr>
                <w:rFonts w:ascii="TimesNewRoman" w:eastAsia="TimesNewRoman"/>
                <w:b/>
                <w:bCs/>
                <w:color w:val="000000"/>
              </w:rPr>
            </w:pPr>
          </w:p>
          <w:p w14:paraId="194E96CA" w14:textId="6B0EBA8F" w:rsidR="001D24DF" w:rsidRDefault="001D24DF" w:rsidP="001D24DF">
            <w:pPr>
              <w:rPr>
                <w:rFonts w:ascii="TimesNewRoman" w:eastAsia="TimesNewRoman"/>
                <w:color w:val="000000"/>
                <w:sz w:val="20"/>
              </w:rPr>
            </w:pPr>
            <w:r w:rsidRPr="004937C7">
              <w:rPr>
                <w:rFonts w:ascii="TimesNewRoman" w:eastAsia="TimesNewRoman"/>
                <w:b/>
                <w:bCs/>
                <w:color w:val="000000"/>
                <w:sz w:val="20"/>
              </w:rPr>
              <w:t xml:space="preserve">non-high-throughput (non-HT) duplicate physical layer (PHY) protocol data unit (PPDU): </w:t>
            </w:r>
            <w:r w:rsidR="00C73460">
              <w:rPr>
                <w:rFonts w:ascii="TimesNewRoman" w:eastAsia="TimesNewRoman"/>
                <w:color w:val="000000"/>
                <w:sz w:val="20"/>
              </w:rPr>
              <w:t xml:space="preserve">[non-HT duplicate PPDU] </w:t>
            </w:r>
            <w:r w:rsidRPr="004937C7">
              <w:rPr>
                <w:rFonts w:ascii="TimesNewRoman" w:eastAsia="TimesNewRoman"/>
                <w:color w:val="000000"/>
                <w:sz w:val="20"/>
              </w:rPr>
              <w:t>A PPDU transmitted by a</w:t>
            </w:r>
            <w:r>
              <w:rPr>
                <w:rFonts w:ascii="TimesNewRoman" w:eastAsia="TimesNewRoman"/>
                <w:color w:val="000000"/>
                <w:sz w:val="20"/>
              </w:rPr>
              <w:t xml:space="preserve"> </w:t>
            </w:r>
            <w:r w:rsidRPr="00706127">
              <w:rPr>
                <w:rFonts w:ascii="TimesNewRoman" w:eastAsia="TimesNewRoman"/>
                <w:color w:val="000000"/>
                <w:sz w:val="20"/>
              </w:rPr>
              <w:t>Clause 15</w:t>
            </w:r>
            <w:r>
              <w:rPr>
                <w:rFonts w:ascii="TimesNewRoman" w:eastAsia="TimesNewRoman"/>
                <w:color w:val="000000"/>
                <w:sz w:val="20"/>
              </w:rPr>
              <w:t xml:space="preserve">, </w:t>
            </w:r>
            <w:r w:rsidRPr="00706127">
              <w:rPr>
                <w:rFonts w:ascii="TimesNewRoman" w:eastAsia="TimesNewRoman"/>
                <w:color w:val="000000"/>
                <w:sz w:val="20"/>
              </w:rPr>
              <w:t>Clause 16, Clause 17, or Clause 18 PHY, or not using a TXVECTOR FORMAT parameter equal to HT_MF, HT_GF or VHT</w:t>
            </w:r>
            <w:r>
              <w:rPr>
                <w:rFonts w:ascii="TimesNewRoman" w:eastAsia="TimesNewRoman"/>
                <w:color w:val="000000"/>
                <w:sz w:val="20"/>
              </w:rPr>
              <w:t xml:space="preserve"> or HE</w:t>
            </w:r>
            <w:r w:rsidRPr="004937C7">
              <w:rPr>
                <w:rFonts w:ascii="TimesNewRoman" w:eastAsia="TimesNewRoman"/>
                <w:color w:val="000000"/>
                <w:sz w:val="20"/>
              </w:rPr>
              <w:t>.</w:t>
            </w:r>
          </w:p>
          <w:p w14:paraId="76FB8FF5" w14:textId="77777777" w:rsidR="001D24DF" w:rsidRDefault="001D24DF" w:rsidP="001D24DF">
            <w:pPr>
              <w:rPr>
                <w:rFonts w:ascii="TimesNewRoman" w:eastAsia="TimesNewRoman"/>
                <w:b/>
                <w:bCs/>
                <w:color w:val="000000"/>
                <w:sz w:val="20"/>
              </w:rPr>
            </w:pPr>
          </w:p>
          <w:p w14:paraId="2BCE9C45" w14:textId="77777777" w:rsidR="001D24DF" w:rsidRDefault="001D24DF" w:rsidP="001D24DF">
            <w:pPr>
              <w:rPr>
                <w:rFonts w:ascii="TimesNewRoman" w:eastAsia="TimesNewRoman"/>
                <w:b/>
                <w:bCs/>
                <w:color w:val="000000"/>
                <w:sz w:val="20"/>
              </w:rPr>
            </w:pPr>
            <w:r>
              <w:rPr>
                <w:rFonts w:ascii="TimesNewRoman" w:eastAsia="TimesNewRoman"/>
                <w:b/>
                <w:bCs/>
                <w:color w:val="000000"/>
                <w:sz w:val="20"/>
              </w:rPr>
              <w:t>…</w:t>
            </w:r>
          </w:p>
          <w:p w14:paraId="304DDD0E" w14:textId="77777777" w:rsidR="001D24DF" w:rsidRDefault="001D24DF" w:rsidP="001D24DF">
            <w:pPr>
              <w:rPr>
                <w:rFonts w:ascii="TimesNewRoman" w:eastAsia="TimesNewRoman"/>
                <w:b/>
                <w:bCs/>
                <w:color w:val="000000"/>
                <w:sz w:val="20"/>
              </w:rPr>
            </w:pPr>
          </w:p>
          <w:p w14:paraId="2137C984" w14:textId="00F6B346" w:rsidR="001D24DF" w:rsidRDefault="00737C14" w:rsidP="001D24DF">
            <w:pPr>
              <w:rPr>
                <w:sz w:val="20"/>
                <w:lang w:val="en-US"/>
              </w:rPr>
            </w:pPr>
            <w:r w:rsidRPr="009130E4">
              <w:rPr>
                <w:rFonts w:ascii="TimesNewRoman" w:eastAsia="TimesNewRoman"/>
                <w:b/>
                <w:bCs/>
                <w:color w:val="000000"/>
                <w:sz w:val="20"/>
              </w:rPr>
              <w:t xml:space="preserve">non-high-throughput (non-HT) physical layer (PHY) protocol data unit (PPDU): </w:t>
            </w:r>
            <w:r w:rsidR="00C73460">
              <w:rPr>
                <w:rFonts w:ascii="TimesNewRoman" w:eastAsia="TimesNewRoman"/>
                <w:color w:val="000000"/>
                <w:sz w:val="20"/>
              </w:rPr>
              <w:t xml:space="preserve">[non-HT PPDU] </w:t>
            </w:r>
            <w:r w:rsidRPr="009130E4">
              <w:rPr>
                <w:rFonts w:ascii="TimesNewRoman" w:eastAsia="TimesNewRoman"/>
                <w:color w:val="000000"/>
                <w:sz w:val="20"/>
              </w:rPr>
              <w:t>A PPDU that is transmitted by a Clause 15, Clause 16, Clause 17, or Clause 18 PHY</w:t>
            </w:r>
            <w:del w:id="19" w:author="Youhan Kim" w:date="2023-06-29T22:51:00Z">
              <w:r w:rsidRPr="009130E4" w:rsidDel="00073D83">
                <w:rPr>
                  <w:rFonts w:ascii="TimesNewRoman" w:eastAsia="TimesNewRoman"/>
                  <w:color w:val="000000"/>
                  <w:sz w:val="20"/>
                </w:rPr>
                <w:delText>, or not using a TXVECTOR FORMAT parameter equal to HT_MF, HT_GF or VHT</w:delText>
              </w:r>
            </w:del>
            <w:r w:rsidRPr="009130E4">
              <w:rPr>
                <w:rFonts w:ascii="TimesNewRoman" w:eastAsia="TimesNewRoman"/>
                <w:color w:val="000000"/>
                <w:sz w:val="20"/>
              </w:rPr>
              <w:t>.</w:t>
            </w:r>
          </w:p>
        </w:tc>
      </w:tr>
    </w:tbl>
    <w:p w14:paraId="4C414EEF" w14:textId="5C976AD3" w:rsidR="000D40A7" w:rsidRDefault="000D40A7" w:rsidP="005B1139">
      <w:pPr>
        <w:rPr>
          <w:sz w:val="20"/>
          <w:lang w:val="en-US"/>
        </w:rPr>
      </w:pPr>
    </w:p>
    <w:p w14:paraId="0FF8AF39" w14:textId="321EE14E" w:rsidR="000D40A7" w:rsidRDefault="000D40A7" w:rsidP="005B1139">
      <w:pPr>
        <w:rPr>
          <w:sz w:val="20"/>
          <w:lang w:val="en-US"/>
        </w:rPr>
      </w:pPr>
      <w:r>
        <w:rPr>
          <w:sz w:val="20"/>
          <w:lang w:val="en-US"/>
        </w:rPr>
        <w:t xml:space="preserve">So, the </w:t>
      </w:r>
      <w:r w:rsidR="005B48E1">
        <w:rPr>
          <w:sz w:val="20"/>
          <w:lang w:val="en-US"/>
        </w:rPr>
        <w:t>final status is:</w:t>
      </w:r>
    </w:p>
    <w:p w14:paraId="2F343FC6" w14:textId="029CFF70" w:rsidR="005B48E1" w:rsidRDefault="005B48E1" w:rsidP="005B48E1">
      <w:pPr>
        <w:pStyle w:val="ListParagraph"/>
        <w:numPr>
          <w:ilvl w:val="0"/>
          <w:numId w:val="18"/>
        </w:numPr>
        <w:ind w:leftChars="0"/>
        <w:rPr>
          <w:sz w:val="20"/>
          <w:lang w:val="en-US"/>
        </w:rPr>
      </w:pPr>
      <w:r>
        <w:rPr>
          <w:sz w:val="20"/>
          <w:lang w:val="en-US"/>
        </w:rPr>
        <w:t xml:space="preserve">Non-HE PPDU </w:t>
      </w:r>
      <w:r w:rsidR="002D6D96">
        <w:rPr>
          <w:sz w:val="20"/>
          <w:lang w:val="en-US"/>
        </w:rPr>
        <w:t>definition is as instructed by the resolution of CID 1948</w:t>
      </w:r>
    </w:p>
    <w:p w14:paraId="268AA7D9" w14:textId="26A25CF7" w:rsidR="00DE0FC8" w:rsidRDefault="00DE0FC8" w:rsidP="00DE0FC8">
      <w:pPr>
        <w:pStyle w:val="ListParagraph"/>
        <w:numPr>
          <w:ilvl w:val="1"/>
          <w:numId w:val="18"/>
        </w:numPr>
        <w:ind w:leftChars="0"/>
        <w:rPr>
          <w:sz w:val="20"/>
          <w:lang w:val="en-US"/>
        </w:rPr>
      </w:pPr>
      <w:r>
        <w:rPr>
          <w:sz w:val="20"/>
          <w:lang w:val="en-US"/>
        </w:rPr>
        <w:t xml:space="preserve">However, the definition is </w:t>
      </w:r>
      <w:proofErr w:type="spellStart"/>
      <w:r>
        <w:rPr>
          <w:sz w:val="20"/>
          <w:lang w:val="en-US"/>
        </w:rPr>
        <w:t>errorneous</w:t>
      </w:r>
      <w:proofErr w:type="spellEnd"/>
      <w:r>
        <w:rPr>
          <w:sz w:val="20"/>
          <w:lang w:val="en-US"/>
        </w:rPr>
        <w:t xml:space="preserve">.  For example, </w:t>
      </w:r>
      <w:r w:rsidR="001F4469">
        <w:rPr>
          <w:sz w:val="20"/>
          <w:lang w:val="en-US"/>
        </w:rPr>
        <w:t xml:space="preserve">a WUR, S1G or DMG PPDU does not use the “TXVECTOR FORMAT parameter </w:t>
      </w:r>
      <w:proofErr w:type="spellStart"/>
      <w:r w:rsidR="001F4469">
        <w:rPr>
          <w:sz w:val="20"/>
          <w:lang w:val="en-US"/>
        </w:rPr>
        <w:t>equalt</w:t>
      </w:r>
      <w:proofErr w:type="spellEnd"/>
      <w:r w:rsidR="001F4469">
        <w:rPr>
          <w:sz w:val="20"/>
          <w:lang w:val="en-US"/>
        </w:rPr>
        <w:t xml:space="preserve"> to HE”, hence is a non-HE PPDU </w:t>
      </w:r>
      <w:r w:rsidR="00626F37">
        <w:rPr>
          <w:sz w:val="20"/>
          <w:lang w:val="en-US"/>
        </w:rPr>
        <w:t>by the current definition, which is not technically accurate.</w:t>
      </w:r>
    </w:p>
    <w:p w14:paraId="5FF010B0" w14:textId="22BA57B6" w:rsidR="00330E40" w:rsidRDefault="00F469B9" w:rsidP="00DE0FC8">
      <w:pPr>
        <w:pStyle w:val="ListParagraph"/>
        <w:numPr>
          <w:ilvl w:val="1"/>
          <w:numId w:val="18"/>
        </w:numPr>
        <w:ind w:leftChars="0"/>
        <w:rPr>
          <w:sz w:val="20"/>
          <w:lang w:val="en-US"/>
        </w:rPr>
      </w:pPr>
      <w:r>
        <w:rPr>
          <w:sz w:val="20"/>
          <w:lang w:val="en-US"/>
        </w:rPr>
        <w:t xml:space="preserve">However, ‘fixing’ the non-HE PPDU definition is outside the scope of CID 4343 – remember that CID 4343 is </w:t>
      </w:r>
      <w:r w:rsidR="00482D13">
        <w:rPr>
          <w:sz w:val="20"/>
          <w:lang w:val="en-US"/>
        </w:rPr>
        <w:t xml:space="preserve">stating that CDI 1948 was not implemented correct.  But CID 1948 was implemented correctly for the non-HE PPDU.  It’s just that the resolution for CID 1948 itself was </w:t>
      </w:r>
      <w:proofErr w:type="spellStart"/>
      <w:r w:rsidR="00482D13">
        <w:rPr>
          <w:sz w:val="20"/>
          <w:lang w:val="en-US"/>
        </w:rPr>
        <w:t>errorneous</w:t>
      </w:r>
      <w:proofErr w:type="spellEnd"/>
      <w:r w:rsidR="00482D13">
        <w:rPr>
          <w:sz w:val="20"/>
          <w:lang w:val="en-US"/>
        </w:rPr>
        <w:t>.</w:t>
      </w:r>
    </w:p>
    <w:p w14:paraId="052C8BF6" w14:textId="4C3A5FB1" w:rsidR="00482D13" w:rsidRDefault="00482D13" w:rsidP="00DE0FC8">
      <w:pPr>
        <w:pStyle w:val="ListParagraph"/>
        <w:numPr>
          <w:ilvl w:val="1"/>
          <w:numId w:val="18"/>
        </w:numPr>
        <w:ind w:leftChars="0"/>
        <w:rPr>
          <w:sz w:val="20"/>
          <w:lang w:val="en-US"/>
        </w:rPr>
      </w:pPr>
      <w:r>
        <w:rPr>
          <w:sz w:val="20"/>
          <w:lang w:val="en-US"/>
        </w:rPr>
        <w:t>Fortunately, there is another CID (CID 4268) which is asking to update the non-HE PPDU definition, so let’s deal with it in that CID.</w:t>
      </w:r>
    </w:p>
    <w:p w14:paraId="65DFC9F0" w14:textId="0BEA9E63" w:rsidR="002D6D96" w:rsidRDefault="002D6D96" w:rsidP="005B48E1">
      <w:pPr>
        <w:pStyle w:val="ListParagraph"/>
        <w:numPr>
          <w:ilvl w:val="0"/>
          <w:numId w:val="18"/>
        </w:numPr>
        <w:ind w:leftChars="0"/>
        <w:rPr>
          <w:sz w:val="20"/>
          <w:lang w:val="en-US"/>
        </w:rPr>
      </w:pPr>
      <w:r>
        <w:rPr>
          <w:sz w:val="20"/>
          <w:lang w:val="en-US"/>
        </w:rPr>
        <w:t xml:space="preserve">Non-HT duplicate PPDU definition should not have been updated, but was updated </w:t>
      </w:r>
      <w:proofErr w:type="spellStart"/>
      <w:r>
        <w:rPr>
          <w:sz w:val="20"/>
          <w:lang w:val="en-US"/>
        </w:rPr>
        <w:t>errorneously</w:t>
      </w:r>
      <w:proofErr w:type="spellEnd"/>
      <w:r>
        <w:rPr>
          <w:sz w:val="20"/>
          <w:lang w:val="en-US"/>
        </w:rPr>
        <w:t xml:space="preserve"> </w:t>
      </w:r>
      <w:r w:rsidR="006B724B">
        <w:rPr>
          <w:sz w:val="20"/>
          <w:lang w:val="en-US"/>
        </w:rPr>
        <w:t>(confusion by editors when implementing CID 1948)</w:t>
      </w:r>
    </w:p>
    <w:p w14:paraId="0FB96722" w14:textId="2D2128FF" w:rsidR="006014BF" w:rsidRDefault="006014BF" w:rsidP="006014BF">
      <w:pPr>
        <w:pStyle w:val="ListParagraph"/>
        <w:numPr>
          <w:ilvl w:val="1"/>
          <w:numId w:val="18"/>
        </w:numPr>
        <w:ind w:leftChars="0"/>
        <w:rPr>
          <w:sz w:val="20"/>
          <w:lang w:val="en-US"/>
        </w:rPr>
      </w:pPr>
      <w:r>
        <w:rPr>
          <w:sz w:val="20"/>
          <w:lang w:val="en-US"/>
        </w:rPr>
        <w:t>This needs to be fixed.</w:t>
      </w:r>
    </w:p>
    <w:p w14:paraId="077C94FE" w14:textId="374F5BEC" w:rsidR="006B724B" w:rsidRDefault="006B724B" w:rsidP="005B48E1">
      <w:pPr>
        <w:pStyle w:val="ListParagraph"/>
        <w:numPr>
          <w:ilvl w:val="0"/>
          <w:numId w:val="18"/>
        </w:numPr>
        <w:ind w:leftChars="0"/>
        <w:rPr>
          <w:sz w:val="20"/>
          <w:lang w:val="en-US"/>
        </w:rPr>
      </w:pPr>
      <w:r>
        <w:rPr>
          <w:sz w:val="20"/>
          <w:lang w:val="en-US"/>
        </w:rPr>
        <w:t xml:space="preserve">Non-HT PPDU definition is as instructed by the resolution of CID 3330.  This comment we are resolving now (CID 4343) is </w:t>
      </w:r>
      <w:r w:rsidR="00F12711">
        <w:rPr>
          <w:sz w:val="20"/>
          <w:lang w:val="en-US"/>
        </w:rPr>
        <w:t xml:space="preserve">pointing out that the </w:t>
      </w:r>
      <w:r w:rsidR="00626F37">
        <w:rPr>
          <w:sz w:val="20"/>
          <w:lang w:val="en-US"/>
        </w:rPr>
        <w:t>n</w:t>
      </w:r>
      <w:r w:rsidR="00F12711">
        <w:rPr>
          <w:sz w:val="20"/>
          <w:lang w:val="en-US"/>
        </w:rPr>
        <w:t xml:space="preserve">on-HT PPDU definition does not match the resolution of CID 1948 (LB258), but CID 3330 </w:t>
      </w:r>
      <w:proofErr w:type="spellStart"/>
      <w:r w:rsidR="000E1468">
        <w:rPr>
          <w:sz w:val="20"/>
          <w:lang w:val="en-US"/>
        </w:rPr>
        <w:t>ove</w:t>
      </w:r>
      <w:r w:rsidR="007B4902">
        <w:rPr>
          <w:sz w:val="20"/>
          <w:lang w:val="en-US"/>
        </w:rPr>
        <w:t>wrote</w:t>
      </w:r>
      <w:proofErr w:type="spellEnd"/>
      <w:r w:rsidR="007B4902">
        <w:rPr>
          <w:sz w:val="20"/>
          <w:lang w:val="en-US"/>
        </w:rPr>
        <w:t xml:space="preserve"> that anyway.</w:t>
      </w:r>
    </w:p>
    <w:p w14:paraId="2024160D" w14:textId="67B4ACC1" w:rsidR="00736765" w:rsidRDefault="00736765" w:rsidP="007B4902">
      <w:pPr>
        <w:pStyle w:val="ListParagraph"/>
        <w:numPr>
          <w:ilvl w:val="1"/>
          <w:numId w:val="18"/>
        </w:numPr>
        <w:ind w:leftChars="0"/>
        <w:rPr>
          <w:sz w:val="20"/>
          <w:lang w:val="en-US"/>
        </w:rPr>
      </w:pPr>
      <w:r>
        <w:rPr>
          <w:sz w:val="20"/>
          <w:lang w:val="en-US"/>
        </w:rPr>
        <w:t xml:space="preserve">Current definition (per CID 3330) is appropriate and </w:t>
      </w:r>
      <w:r w:rsidR="009F229A">
        <w:rPr>
          <w:sz w:val="20"/>
          <w:lang w:val="en-US"/>
        </w:rPr>
        <w:t>adequate;</w:t>
      </w:r>
      <w:r>
        <w:rPr>
          <w:sz w:val="20"/>
          <w:lang w:val="en-US"/>
        </w:rPr>
        <w:t xml:space="preserve"> hence no further change is recommended.</w:t>
      </w:r>
    </w:p>
    <w:p w14:paraId="5D0FA46D" w14:textId="57EAA5FC" w:rsidR="00722180" w:rsidRDefault="00722180" w:rsidP="00722180">
      <w:pPr>
        <w:pStyle w:val="Heading2"/>
        <w:rPr>
          <w:sz w:val="22"/>
        </w:rPr>
      </w:pPr>
      <w:r>
        <w:t xml:space="preserve">Proposed Resolution: CID </w:t>
      </w:r>
      <w:r w:rsidR="0023229C">
        <w:t>4343</w:t>
      </w:r>
      <w:r w:rsidR="008D3836">
        <w:t>, 4357</w:t>
      </w:r>
    </w:p>
    <w:p w14:paraId="4270AF36" w14:textId="77777777" w:rsidR="0023229C" w:rsidRPr="00880E62" w:rsidRDefault="0023229C" w:rsidP="0023229C">
      <w:pPr>
        <w:rPr>
          <w:b/>
          <w:bCs/>
          <w:sz w:val="20"/>
          <w:lang w:val="en-US"/>
        </w:rPr>
      </w:pPr>
      <w:r>
        <w:rPr>
          <w:b/>
          <w:bCs/>
          <w:sz w:val="20"/>
          <w:lang w:val="en-US"/>
        </w:rPr>
        <w:t>REVISED</w:t>
      </w:r>
    </w:p>
    <w:p w14:paraId="77FE7B76" w14:textId="77777777" w:rsidR="0023229C" w:rsidRDefault="0023229C" w:rsidP="0023229C">
      <w:pPr>
        <w:rPr>
          <w:sz w:val="20"/>
          <w:lang w:val="en-US"/>
        </w:rPr>
      </w:pPr>
    </w:p>
    <w:p w14:paraId="78D35DB1" w14:textId="77777777" w:rsidR="0023229C" w:rsidRPr="00877167" w:rsidRDefault="0023229C" w:rsidP="0023229C">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5FBE4B01" w14:textId="75FD53A5" w:rsidR="0023229C" w:rsidRDefault="0023229C" w:rsidP="0023229C">
      <w:pPr>
        <w:rPr>
          <w:sz w:val="20"/>
          <w:lang w:val="en-US"/>
        </w:rPr>
      </w:pPr>
      <w:r>
        <w:rPr>
          <w:sz w:val="20"/>
          <w:lang w:val="en-US"/>
        </w:rPr>
        <w:t>Implement the proposed text updates for CID</w:t>
      </w:r>
      <w:r w:rsidR="008D3836">
        <w:rPr>
          <w:sz w:val="20"/>
          <w:lang w:val="en-US"/>
        </w:rPr>
        <w:t>s</w:t>
      </w:r>
      <w:r>
        <w:rPr>
          <w:sz w:val="20"/>
          <w:lang w:val="en-US"/>
        </w:rPr>
        <w:t xml:space="preserve"> 4343</w:t>
      </w:r>
      <w:r w:rsidR="008D3836">
        <w:rPr>
          <w:sz w:val="20"/>
          <w:lang w:val="en-US"/>
        </w:rPr>
        <w:t xml:space="preserve"> and 4357</w:t>
      </w:r>
      <w:r>
        <w:rPr>
          <w:sz w:val="20"/>
          <w:lang w:val="en-US"/>
        </w:rPr>
        <w:t xml:space="preserve"> in </w:t>
      </w:r>
      <w:hyperlink r:id="rId14" w:history="1">
        <w:r w:rsidR="002E5B70" w:rsidRPr="00A82E6F">
          <w:rPr>
            <w:rStyle w:val="Hyperlink"/>
            <w:sz w:val="20"/>
            <w:lang w:val="en-US"/>
          </w:rPr>
          <w:t>https://mentor.ieee.org/802.11/dcn/23/11-23-1127-01-000m-lb273- misc-cids.docx</w:t>
        </w:r>
      </w:hyperlink>
    </w:p>
    <w:p w14:paraId="1A621C97" w14:textId="0CE0C359" w:rsidR="008D3836" w:rsidRDefault="008D3836" w:rsidP="0023229C">
      <w:pPr>
        <w:rPr>
          <w:color w:val="0000FF"/>
          <w:sz w:val="20"/>
          <w:u w:val="single"/>
          <w:lang w:val="en-US"/>
        </w:rPr>
      </w:pPr>
      <w:r>
        <w:rPr>
          <w:sz w:val="20"/>
          <w:lang w:val="en-US"/>
        </w:rPr>
        <w:t>Note that CIDs 4343 and 4357 have the same resolution and text updates.</w:t>
      </w:r>
    </w:p>
    <w:p w14:paraId="2250615F" w14:textId="77777777" w:rsidR="0023229C" w:rsidRDefault="0023229C" w:rsidP="0023229C">
      <w:pPr>
        <w:rPr>
          <w:sz w:val="20"/>
          <w:lang w:val="en-US"/>
        </w:rPr>
      </w:pPr>
    </w:p>
    <w:p w14:paraId="00B44498" w14:textId="77777777" w:rsidR="0023229C" w:rsidRPr="00877167" w:rsidRDefault="0023229C" w:rsidP="0023229C">
      <w:pPr>
        <w:rPr>
          <w:b/>
          <w:bCs/>
          <w:sz w:val="20"/>
          <w:lang w:val="en-US"/>
        </w:rPr>
      </w:pPr>
      <w:r w:rsidRPr="00877167">
        <w:rPr>
          <w:b/>
          <w:bCs/>
          <w:sz w:val="20"/>
          <w:lang w:val="en-US"/>
        </w:rPr>
        <w:t>Note to Commenter:</w:t>
      </w:r>
    </w:p>
    <w:p w14:paraId="4057D63C" w14:textId="67871615" w:rsidR="00013E4D" w:rsidRDefault="00A65C21" w:rsidP="0023229C">
      <w:pPr>
        <w:rPr>
          <w:sz w:val="20"/>
          <w:lang w:val="en-US"/>
        </w:rPr>
      </w:pPr>
      <w:r>
        <w:rPr>
          <w:sz w:val="20"/>
          <w:lang w:val="en-US"/>
        </w:rPr>
        <w:t xml:space="preserve">The proposed text update fixes the definition </w:t>
      </w:r>
      <w:r w:rsidR="00963724">
        <w:rPr>
          <w:sz w:val="20"/>
          <w:lang w:val="en-US"/>
        </w:rPr>
        <w:t>for</w:t>
      </w:r>
      <w:r w:rsidR="00070CC1">
        <w:rPr>
          <w:sz w:val="20"/>
          <w:lang w:val="en-US"/>
        </w:rPr>
        <w:t xml:space="preserve"> </w:t>
      </w:r>
      <w:r>
        <w:rPr>
          <w:sz w:val="20"/>
          <w:lang w:val="en-US"/>
        </w:rPr>
        <w:t xml:space="preserve">non-HT duplicate PPDU.  Definition </w:t>
      </w:r>
      <w:r w:rsidR="00963724">
        <w:rPr>
          <w:sz w:val="20"/>
          <w:lang w:val="en-US"/>
        </w:rPr>
        <w:t>for</w:t>
      </w:r>
      <w:r>
        <w:rPr>
          <w:sz w:val="20"/>
          <w:lang w:val="en-US"/>
        </w:rPr>
        <w:t xml:space="preserve"> non-HT PPDU </w:t>
      </w:r>
      <w:r w:rsidR="00765FDC">
        <w:rPr>
          <w:sz w:val="20"/>
          <w:lang w:val="en-US"/>
        </w:rPr>
        <w:t xml:space="preserve">has been </w:t>
      </w:r>
      <w:proofErr w:type="spellStart"/>
      <w:r w:rsidR="00765FDC">
        <w:rPr>
          <w:sz w:val="20"/>
          <w:lang w:val="en-US"/>
        </w:rPr>
        <w:t>superceded</w:t>
      </w:r>
      <w:proofErr w:type="spellEnd"/>
      <w:r w:rsidR="00765FDC">
        <w:rPr>
          <w:sz w:val="20"/>
          <w:lang w:val="en-US"/>
        </w:rPr>
        <w:t xml:space="preserve"> by CID 3330 (LB270), hence requires no further change.</w:t>
      </w:r>
    </w:p>
    <w:p w14:paraId="1C457FEB" w14:textId="77777777" w:rsidR="0023229C" w:rsidRDefault="0023229C" w:rsidP="0023229C">
      <w:pPr>
        <w:rPr>
          <w:sz w:val="20"/>
          <w:lang w:val="en-US"/>
        </w:rPr>
      </w:pPr>
    </w:p>
    <w:p w14:paraId="314911A2" w14:textId="79A81F6E" w:rsidR="0023229C" w:rsidRPr="00157CCC" w:rsidRDefault="0023229C" w:rsidP="0023229C">
      <w:pPr>
        <w:pStyle w:val="Heading2"/>
      </w:pPr>
      <w:r>
        <w:t>Proposed Text Update: CID 4343</w:t>
      </w:r>
      <w:r w:rsidR="008D3836">
        <w:t>, 4357</w:t>
      </w:r>
    </w:p>
    <w:p w14:paraId="5B3638F9" w14:textId="164C68C7" w:rsidR="0023229C" w:rsidRDefault="0023229C" w:rsidP="0023229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6B6206">
        <w:rPr>
          <w:i/>
          <w:w w:val="100"/>
          <w:highlight w:val="yellow"/>
        </w:rPr>
        <w:t>3.0</w:t>
      </w:r>
      <w:r>
        <w:rPr>
          <w:i/>
          <w:w w:val="100"/>
          <w:highlight w:val="yellow"/>
        </w:rPr>
        <w:t xml:space="preserve"> P</w:t>
      </w:r>
      <w:r w:rsidR="006B6206">
        <w:rPr>
          <w:i/>
          <w:w w:val="100"/>
          <w:highlight w:val="yellow"/>
        </w:rPr>
        <w:t>220</w:t>
      </w:r>
      <w:r>
        <w:rPr>
          <w:i/>
          <w:w w:val="100"/>
          <w:highlight w:val="yellow"/>
        </w:rPr>
        <w:t>L</w:t>
      </w:r>
      <w:r w:rsidR="006B6206">
        <w:rPr>
          <w:i/>
          <w:w w:val="100"/>
          <w:highlight w:val="yellow"/>
        </w:rPr>
        <w:t>31</w:t>
      </w:r>
      <w:r>
        <w:rPr>
          <w:i/>
          <w:w w:val="100"/>
          <w:highlight w:val="yellow"/>
        </w:rPr>
        <w:t xml:space="preserve"> as shown below.</w:t>
      </w:r>
    </w:p>
    <w:p w14:paraId="256812C3" w14:textId="51FBBA05" w:rsidR="00F148ED" w:rsidRPr="00715398" w:rsidRDefault="006B6206" w:rsidP="00EA2B0E">
      <w:pPr>
        <w:rPr>
          <w:rFonts w:ascii="Arial" w:hAnsi="Arial" w:cs="Arial"/>
          <w:b/>
          <w:bCs/>
          <w:color w:val="000000"/>
          <w:sz w:val="20"/>
        </w:rPr>
      </w:pPr>
      <w:r w:rsidRPr="006B6206">
        <w:rPr>
          <w:rFonts w:ascii="TimesNewRoman" w:eastAsia="TimesNewRoman"/>
          <w:b/>
          <w:bCs/>
          <w:color w:val="000000"/>
          <w:sz w:val="20"/>
        </w:rPr>
        <w:t xml:space="preserve">non-high-efficiency (non-HE) physical layer (PHY) protocol data unit (PPDU): </w:t>
      </w:r>
      <w:r w:rsidRPr="006B6206">
        <w:rPr>
          <w:rFonts w:ascii="TimesNewRoman" w:eastAsia="TimesNewRoman"/>
          <w:color w:val="000000"/>
          <w:sz w:val="20"/>
        </w:rPr>
        <w:t xml:space="preserve">[non-HE PPDU] A PPDU that is </w:t>
      </w:r>
      <w:r w:rsidRPr="00715398">
        <w:rPr>
          <w:rFonts w:ascii="TimesNewRoman" w:eastAsia="TimesNewRoman"/>
          <w:color w:val="000000"/>
          <w:sz w:val="20"/>
        </w:rPr>
        <w:t>transmitted</w:t>
      </w:r>
      <w:del w:id="20" w:author="Youhan Kim" w:date="2023-06-29T23:17:00Z">
        <w:r w:rsidRPr="00715398" w:rsidDel="00272573">
          <w:rPr>
            <w:rFonts w:ascii="TimesNewRoman" w:eastAsia="TimesNewRoman"/>
            <w:color w:val="000000"/>
            <w:sz w:val="20"/>
          </w:rPr>
          <w:delText xml:space="preserve"> by a</w:delText>
        </w:r>
      </w:del>
      <w:ins w:id="21" w:author="Youhan Kim" w:date="2023-06-29T23:17:00Z">
        <w:r w:rsidR="00272573">
          <w:rPr>
            <w:rFonts w:ascii="TimesNewRoman" w:eastAsia="TimesNewRoman"/>
            <w:color w:val="000000"/>
            <w:sz w:val="20"/>
          </w:rPr>
          <w:t xml:space="preserve"> using </w:t>
        </w:r>
        <w:r w:rsidR="00336453">
          <w:rPr>
            <w:rFonts w:ascii="TimesNewRoman" w:eastAsia="TimesNewRoman"/>
            <w:color w:val="000000"/>
            <w:sz w:val="20"/>
          </w:rPr>
          <w:t>PPDU formats defined in</w:t>
        </w:r>
      </w:ins>
      <w:r w:rsidRPr="00715398">
        <w:rPr>
          <w:rFonts w:ascii="TimesNewRoman" w:eastAsia="TimesNewRoman"/>
          <w:color w:val="000000"/>
          <w:sz w:val="20"/>
        </w:rPr>
        <w:t xml:space="preserve"> Clause 15, Clause 16, Clause 17, </w:t>
      </w:r>
      <w:del w:id="22" w:author="Youhan Kim" w:date="2023-06-29T23:17:00Z">
        <w:r w:rsidRPr="00715398" w:rsidDel="00336453">
          <w:rPr>
            <w:rFonts w:ascii="TimesNewRoman" w:eastAsia="TimesNewRoman"/>
            <w:color w:val="000000"/>
            <w:sz w:val="20"/>
          </w:rPr>
          <w:delText xml:space="preserve">or </w:delText>
        </w:r>
      </w:del>
      <w:r w:rsidRPr="00715398">
        <w:rPr>
          <w:rFonts w:ascii="TimesNewRoman" w:eastAsia="TimesNewRoman"/>
          <w:color w:val="000000"/>
          <w:sz w:val="20"/>
        </w:rPr>
        <w:t>Clause 18</w:t>
      </w:r>
      <w:ins w:id="23" w:author="Youhan Kim" w:date="2023-06-29T23:17:00Z">
        <w:r w:rsidR="00336453">
          <w:rPr>
            <w:rFonts w:ascii="TimesNewRoman" w:eastAsia="TimesNewRoman"/>
            <w:color w:val="000000"/>
            <w:sz w:val="20"/>
          </w:rPr>
          <w:t>, Clause 19, or Clause 21</w:t>
        </w:r>
      </w:ins>
      <w:del w:id="24" w:author="Youhan Kim" w:date="2023-06-29T23:18:00Z">
        <w:r w:rsidRPr="00715398" w:rsidDel="00336453">
          <w:rPr>
            <w:rFonts w:ascii="TimesNewRoman" w:eastAsia="TimesNewRoman"/>
            <w:color w:val="000000"/>
            <w:sz w:val="20"/>
          </w:rPr>
          <w:delText xml:space="preserve"> PHY, or not using a TXVECTOR FORMAT parameter equal to HE</w:delText>
        </w:r>
      </w:del>
      <w:r w:rsidRPr="00715398">
        <w:rPr>
          <w:rFonts w:ascii="TimesNewRoman" w:eastAsia="TimesNewRoman"/>
          <w:color w:val="000000"/>
          <w:sz w:val="20"/>
        </w:rPr>
        <w:t>.</w:t>
      </w:r>
    </w:p>
    <w:p w14:paraId="48FFC54E" w14:textId="77777777" w:rsidR="00975A35" w:rsidRDefault="00975A35" w:rsidP="00975A35"/>
    <w:p w14:paraId="698A19D1" w14:textId="01279432" w:rsidR="00B532A4" w:rsidRDefault="00975A35" w:rsidP="00B532A4">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P221L</w:t>
      </w:r>
      <w:r w:rsidR="006F25CC">
        <w:rPr>
          <w:i/>
          <w:w w:val="100"/>
          <w:highlight w:val="yellow"/>
        </w:rPr>
        <w:t>21</w:t>
      </w:r>
      <w:r>
        <w:rPr>
          <w:i/>
          <w:w w:val="100"/>
          <w:highlight w:val="yellow"/>
        </w:rPr>
        <w:t xml:space="preserve"> as shown below.</w:t>
      </w:r>
    </w:p>
    <w:p w14:paraId="38492DA3" w14:textId="0891A640" w:rsidR="00B532A4" w:rsidRPr="00B532A4" w:rsidRDefault="00B532A4" w:rsidP="00B532A4">
      <w:pPr>
        <w:pStyle w:val="T"/>
        <w:spacing w:before="0"/>
        <w:rPr>
          <w:i/>
          <w:w w:val="100"/>
        </w:rPr>
      </w:pPr>
      <w:r w:rsidRPr="00B532A4">
        <w:rPr>
          <w:rFonts w:ascii="TimesNewRoman" w:eastAsia="TimesNewRoman"/>
          <w:b/>
          <w:bCs/>
          <w:w w:val="100"/>
          <w:lang w:val="en-GB" w:eastAsia="en-US"/>
        </w:rPr>
        <w:t xml:space="preserve">non-high-throughput (non-HT) duplicate physical layer (PHY) protocol data unit (PPDU): </w:t>
      </w:r>
      <w:r w:rsidRPr="00B532A4">
        <w:rPr>
          <w:rFonts w:ascii="TimesNewRoman" w:eastAsia="TimesNewRoman"/>
          <w:w w:val="100"/>
          <w:lang w:val="en-GB" w:eastAsia="en-US"/>
        </w:rPr>
        <w:t xml:space="preserve">[non-HT duplicate PPDU] A PPDU transmitted </w:t>
      </w:r>
      <w:del w:id="25" w:author="Youhan Kim" w:date="2023-07-01T20:21:00Z">
        <w:r w:rsidRPr="00B532A4" w:rsidDel="002860C3">
          <w:rPr>
            <w:rFonts w:ascii="TimesNewRoman" w:eastAsia="TimesNewRoman"/>
            <w:w w:val="100"/>
            <w:lang w:val="en-GB" w:eastAsia="en-US"/>
          </w:rPr>
          <w:delText>by a</w:delText>
        </w:r>
      </w:del>
      <w:del w:id="26" w:author="Youhan Kim" w:date="2023-06-29T23:10:00Z">
        <w:r w:rsidR="006F25CC" w:rsidDel="003F20CD">
          <w:rPr>
            <w:rFonts w:ascii="TimesNewRoman" w:eastAsia="TimesNewRoman"/>
            <w:w w:val="100"/>
            <w:lang w:val="en-GB" w:eastAsia="en-US"/>
          </w:rPr>
          <w:delText xml:space="preserve"> </w:delText>
        </w:r>
        <w:r w:rsidRPr="00B532A4" w:rsidDel="003F20CD">
          <w:rPr>
            <w:rFonts w:ascii="TimesNewRoman" w:eastAsia="TimesNewRoman"/>
            <w:w w:val="100"/>
            <w:lang w:val="en-GB" w:eastAsia="en-US"/>
          </w:rPr>
          <w:delText xml:space="preserve">Clause 15, Clause 16, Clause </w:delText>
        </w:r>
        <w:r w:rsidR="006F25CC" w:rsidDel="003F20CD">
          <w:rPr>
            <w:rFonts w:ascii="TimesNewRoman" w:eastAsia="TimesNewRoman"/>
            <w:w w:val="100"/>
            <w:lang w:val="en-GB" w:eastAsia="en-US"/>
          </w:rPr>
          <w:delText>17</w:delText>
        </w:r>
        <w:r w:rsidRPr="00B532A4" w:rsidDel="003F20CD">
          <w:rPr>
            <w:rFonts w:ascii="TimesNewRoman" w:eastAsia="TimesNewRoman"/>
            <w:w w:val="100"/>
            <w:lang w:val="en-GB" w:eastAsia="en-US"/>
          </w:rPr>
          <w:delText xml:space="preserve">, or Clause </w:delText>
        </w:r>
        <w:r w:rsidR="006F25CC" w:rsidDel="003F20CD">
          <w:rPr>
            <w:rFonts w:ascii="TimesNewRoman" w:eastAsia="TimesNewRoman"/>
            <w:w w:val="100"/>
            <w:lang w:val="en-GB" w:eastAsia="en-US"/>
          </w:rPr>
          <w:delText>18</w:delText>
        </w:r>
        <w:r w:rsidRPr="00B532A4" w:rsidDel="003F20CD">
          <w:rPr>
            <w:rFonts w:ascii="TimesNewRoman" w:eastAsia="TimesNewRoman"/>
            <w:w w:val="100"/>
            <w:lang w:val="en-GB" w:eastAsia="en-US"/>
          </w:rPr>
          <w:delText xml:space="preserve"> PHY, or not using a TXVECTOR FORMAT parameter equal to HT_MF, HT_GF, VHT or HE</w:delText>
        </w:r>
      </w:del>
      <w:ins w:id="27" w:author="Youhan Kim" w:date="2023-06-29T23:11:00Z">
        <w:r w:rsidR="00415326" w:rsidRPr="00415326">
          <w:rPr>
            <w:rFonts w:ascii="TimesNewRoman" w:eastAsia="TimesNewRoman"/>
            <w:w w:val="100"/>
            <w:lang w:val="en-GB" w:eastAsia="en-US"/>
          </w:rPr>
          <w:t xml:space="preserve"> with the TXVECTOR FORMAT parameter equal to NON_HT and the </w:t>
        </w:r>
      </w:ins>
      <w:ins w:id="28" w:author="Youhan Kim" w:date="2023-06-29T23:15:00Z">
        <w:r w:rsidR="00471CE2">
          <w:rPr>
            <w:rFonts w:ascii="TimesNewRoman" w:eastAsia="TimesNewRoman"/>
            <w:w w:val="100"/>
            <w:lang w:val="en-GB" w:eastAsia="en-US"/>
          </w:rPr>
          <w:t xml:space="preserve">NON_HT_MODULATION parameter equal to </w:t>
        </w:r>
        <w:r w:rsidR="006B736F">
          <w:rPr>
            <w:rFonts w:ascii="TimesNewRoman" w:eastAsia="TimesNewRoman"/>
            <w:w w:val="100"/>
            <w:lang w:val="en-GB" w:eastAsia="en-US"/>
          </w:rPr>
          <w:t>NON_HT_DUP</w:t>
        </w:r>
        <w:r w:rsidR="00471CE2">
          <w:rPr>
            <w:rFonts w:ascii="TimesNewRoman" w:eastAsia="TimesNewRoman"/>
            <w:w w:val="100"/>
            <w:lang w:val="en-GB" w:eastAsia="en-US"/>
          </w:rPr>
          <w:t>_OFDM</w:t>
        </w:r>
      </w:ins>
      <w:r w:rsidRPr="00B532A4">
        <w:rPr>
          <w:rFonts w:ascii="TimesNewRoman" w:eastAsia="TimesNewRoman"/>
          <w:w w:val="100"/>
          <w:lang w:val="en-GB" w:eastAsia="en-US"/>
        </w:rPr>
        <w:t>.</w:t>
      </w:r>
      <w:r w:rsidRPr="00B532A4">
        <w:rPr>
          <w:rFonts w:eastAsia="Malgun Gothic"/>
          <w:color w:val="auto"/>
          <w:w w:val="100"/>
          <w:sz w:val="18"/>
          <w:lang w:val="en-GB" w:eastAsia="en-US"/>
        </w:rPr>
        <w:t xml:space="preserve"> </w:t>
      </w:r>
    </w:p>
    <w:p w14:paraId="02CDC3B0" w14:textId="77777777" w:rsidR="003847E0" w:rsidRDefault="003847E0" w:rsidP="00056487">
      <w:pPr>
        <w:rPr>
          <w:rFonts w:ascii="TimesNewRoman" w:eastAsia="TimesNewRoman"/>
          <w:b/>
          <w:bCs/>
          <w:color w:val="000000"/>
          <w:sz w:val="20"/>
        </w:rPr>
      </w:pPr>
    </w:p>
    <w:p w14:paraId="47443776" w14:textId="2AD8E0C0" w:rsidR="000B5E80" w:rsidRPr="00743002" w:rsidRDefault="000B5E80" w:rsidP="00056487">
      <w:pPr>
        <w:rPr>
          <w:rFonts w:ascii="TimesNewRoman" w:eastAsia="TimesNewRoman"/>
          <w:color w:val="000000"/>
          <w:sz w:val="20"/>
        </w:rPr>
      </w:pPr>
      <w:r w:rsidRPr="006634BE">
        <w:rPr>
          <w:rFonts w:ascii="TimesNewRoman" w:eastAsia="TimesNewRoman"/>
          <w:b/>
          <w:bCs/>
          <w:color w:val="000000"/>
          <w:sz w:val="20"/>
        </w:rPr>
        <w:t xml:space="preserve">non-high-throughput (non-HT) physical layer (PHY) protocol data unit (PPDU): </w:t>
      </w:r>
      <w:r w:rsidRPr="006634BE">
        <w:rPr>
          <w:rFonts w:ascii="TimesNewRoman" w:eastAsia="TimesNewRoman"/>
          <w:color w:val="000000"/>
          <w:sz w:val="20"/>
        </w:rPr>
        <w:t>[non-HT PPDU] A PPDU that is</w:t>
      </w:r>
      <w:r w:rsidR="00573A75">
        <w:rPr>
          <w:rFonts w:ascii="TimesNewRoman" w:eastAsia="TimesNewRoman"/>
          <w:color w:val="000000"/>
          <w:sz w:val="20"/>
        </w:rPr>
        <w:t xml:space="preserve"> transmitted </w:t>
      </w:r>
      <w:r w:rsidR="00573A75" w:rsidRPr="00743002">
        <w:rPr>
          <w:rFonts w:ascii="TimesNewRoman" w:eastAsia="TimesNewRoman"/>
          <w:color w:val="000000"/>
          <w:sz w:val="20"/>
        </w:rPr>
        <w:t>using PPDU formats defined in Clause 15, Clause 16, Clause 17 or Clause 18</w:t>
      </w:r>
      <w:r w:rsidR="00733D69">
        <w:rPr>
          <w:rFonts w:ascii="TimesNewRoman" w:eastAsia="TimesNewRoman"/>
          <w:color w:val="000000"/>
          <w:sz w:val="20"/>
        </w:rPr>
        <w:t>.</w:t>
      </w:r>
    </w:p>
    <w:p w14:paraId="385FFB1A" w14:textId="77777777" w:rsidR="00090975" w:rsidRDefault="00090975" w:rsidP="00E36A31">
      <w:pPr>
        <w:rPr>
          <w:sz w:val="20"/>
        </w:rPr>
      </w:pPr>
    </w:p>
    <w:p w14:paraId="5184D725" w14:textId="27854C87" w:rsidR="0026612D" w:rsidRDefault="0026612D" w:rsidP="0026612D">
      <w:pPr>
        <w:pStyle w:val="Heading1"/>
      </w:pPr>
      <w:r w:rsidRPr="001E2831">
        <w:t>CID</w:t>
      </w:r>
      <w:r>
        <w:t xml:space="preserve"> 4268</w:t>
      </w:r>
    </w:p>
    <w:p w14:paraId="703E9495" w14:textId="77777777" w:rsidR="0026612D" w:rsidRDefault="0026612D" w:rsidP="0026612D">
      <w:pPr>
        <w:jc w:val="both"/>
        <w:rPr>
          <w:sz w:val="22"/>
          <w:szCs w:val="22"/>
          <w:lang w:val="en-US"/>
        </w:rPr>
      </w:pPr>
    </w:p>
    <w:tbl>
      <w:tblPr>
        <w:tblStyle w:val="TableGrid"/>
        <w:tblW w:w="10008" w:type="dxa"/>
        <w:tblLook w:val="04A0" w:firstRow="1" w:lastRow="0" w:firstColumn="1" w:lastColumn="0" w:noHBand="0" w:noVBand="1"/>
      </w:tblPr>
      <w:tblGrid>
        <w:gridCol w:w="1217"/>
        <w:gridCol w:w="5551"/>
        <w:gridCol w:w="3240"/>
      </w:tblGrid>
      <w:tr w:rsidR="0026612D" w:rsidRPr="009522BD" w14:paraId="412B3060" w14:textId="77777777" w:rsidTr="0017723C">
        <w:trPr>
          <w:trHeight w:val="278"/>
        </w:trPr>
        <w:tc>
          <w:tcPr>
            <w:tcW w:w="1217" w:type="dxa"/>
            <w:hideMark/>
          </w:tcPr>
          <w:p w14:paraId="2BD718C8" w14:textId="77777777" w:rsidR="0026612D" w:rsidRDefault="0026612D" w:rsidP="00C035A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5DE85D9" w14:textId="77777777" w:rsidR="0026612D" w:rsidRDefault="0026612D" w:rsidP="00C035A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4C1C3D3" w14:textId="77777777" w:rsidR="0026612D" w:rsidRPr="009522BD" w:rsidRDefault="0026612D" w:rsidP="00C035A9">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551" w:type="dxa"/>
            <w:hideMark/>
          </w:tcPr>
          <w:p w14:paraId="4882685E"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DEABB95"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6612D" w:rsidRPr="009522BD" w14:paraId="23601D84" w14:textId="77777777" w:rsidTr="0017723C">
        <w:trPr>
          <w:trHeight w:val="278"/>
        </w:trPr>
        <w:tc>
          <w:tcPr>
            <w:tcW w:w="1217" w:type="dxa"/>
          </w:tcPr>
          <w:p w14:paraId="254608D6" w14:textId="77777777" w:rsidR="0026612D" w:rsidRDefault="0026612D" w:rsidP="00C035A9">
            <w:pPr>
              <w:rPr>
                <w:rFonts w:ascii="Arial" w:eastAsia="Times New Roman" w:hAnsi="Arial" w:cs="Arial"/>
                <w:bCs/>
                <w:sz w:val="20"/>
                <w:lang w:val="en-US" w:eastAsia="ko-KR"/>
              </w:rPr>
            </w:pPr>
            <w:r>
              <w:rPr>
                <w:rFonts w:ascii="Arial" w:eastAsia="Times New Roman" w:hAnsi="Arial" w:cs="Arial"/>
                <w:bCs/>
                <w:sz w:val="20"/>
                <w:lang w:val="en-US" w:eastAsia="ko-KR"/>
              </w:rPr>
              <w:t>4268</w:t>
            </w:r>
          </w:p>
          <w:p w14:paraId="0ACDBA09" w14:textId="77777777" w:rsidR="0026612D" w:rsidRDefault="0026612D" w:rsidP="00C035A9">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116698E7" w14:textId="77777777" w:rsidR="0026612D" w:rsidRDefault="0026612D" w:rsidP="00C035A9">
            <w:pPr>
              <w:rPr>
                <w:rFonts w:ascii="Arial" w:eastAsia="Times New Roman" w:hAnsi="Arial" w:cs="Arial"/>
                <w:bCs/>
                <w:sz w:val="20"/>
                <w:lang w:val="en-US" w:eastAsia="ko-KR"/>
              </w:rPr>
            </w:pPr>
            <w:r>
              <w:rPr>
                <w:rFonts w:ascii="Arial" w:eastAsia="Times New Roman" w:hAnsi="Arial" w:cs="Arial"/>
                <w:bCs/>
                <w:sz w:val="20"/>
                <w:lang w:val="en-US" w:eastAsia="ko-KR"/>
              </w:rPr>
              <w:t>(No page/line identified)</w:t>
            </w:r>
          </w:p>
        </w:tc>
        <w:tc>
          <w:tcPr>
            <w:tcW w:w="5551" w:type="dxa"/>
          </w:tcPr>
          <w:p w14:paraId="2804A126" w14:textId="77777777" w:rsidR="0026612D" w:rsidRDefault="0026612D" w:rsidP="00C035A9">
            <w:pPr>
              <w:rPr>
                <w:rFonts w:ascii="Arial" w:hAnsi="Arial" w:cs="Arial"/>
                <w:sz w:val="20"/>
              </w:rPr>
            </w:pPr>
            <w:r>
              <w:rPr>
                <w:rFonts w:ascii="Arial" w:hAnsi="Arial" w:cs="Arial"/>
                <w:sz w:val="20"/>
              </w:rPr>
              <w:t>We redefined non-HT PPDU to be in terms of PPDU formats defined by specific clauses -- also need to do this for non-HE PPDU etc.</w:t>
            </w:r>
          </w:p>
        </w:tc>
        <w:tc>
          <w:tcPr>
            <w:tcW w:w="3240" w:type="dxa"/>
          </w:tcPr>
          <w:p w14:paraId="54A6F05E" w14:textId="77777777" w:rsidR="0026612D" w:rsidRDefault="0026612D" w:rsidP="00C035A9">
            <w:pPr>
              <w:rPr>
                <w:rFonts w:ascii="Arial" w:hAnsi="Arial" w:cs="Arial"/>
                <w:sz w:val="20"/>
              </w:rPr>
            </w:pPr>
            <w:r>
              <w:rPr>
                <w:rFonts w:ascii="Arial" w:hAnsi="Arial" w:cs="Arial"/>
                <w:sz w:val="20"/>
              </w:rPr>
              <w:t>As it says in the comment [confirm direction]</w:t>
            </w:r>
          </w:p>
        </w:tc>
      </w:tr>
    </w:tbl>
    <w:p w14:paraId="395922DA" w14:textId="77777777" w:rsidR="0026612D" w:rsidRDefault="0026612D" w:rsidP="0026612D">
      <w:pPr>
        <w:pStyle w:val="Heading2"/>
        <w:rPr>
          <w:sz w:val="22"/>
        </w:rPr>
      </w:pPr>
      <w:r>
        <w:t>Discussion</w:t>
      </w:r>
    </w:p>
    <w:p w14:paraId="2B9ACD21" w14:textId="77777777" w:rsidR="0026612D" w:rsidRDefault="0026612D" w:rsidP="0026612D">
      <w:pPr>
        <w:rPr>
          <w:sz w:val="20"/>
          <w:lang w:val="en-US"/>
        </w:rPr>
      </w:pPr>
    </w:p>
    <w:p w14:paraId="6CBC2CD9" w14:textId="15B76683" w:rsidR="0026612D" w:rsidRDefault="008820E0" w:rsidP="0026612D">
      <w:pPr>
        <w:rPr>
          <w:sz w:val="20"/>
          <w:lang w:val="en-US"/>
        </w:rPr>
      </w:pPr>
      <w:r>
        <w:rPr>
          <w:sz w:val="20"/>
          <w:lang w:val="en-US"/>
        </w:rPr>
        <w:t>See the discussion for CID 4343.</w:t>
      </w:r>
    </w:p>
    <w:p w14:paraId="51DB7C46" w14:textId="77777777" w:rsidR="008820E0" w:rsidRDefault="008820E0" w:rsidP="0026612D">
      <w:pPr>
        <w:rPr>
          <w:sz w:val="20"/>
          <w:lang w:val="en-US"/>
        </w:rPr>
      </w:pPr>
    </w:p>
    <w:p w14:paraId="40AEF975" w14:textId="24748CB5" w:rsidR="008820E0" w:rsidRDefault="008820E0" w:rsidP="0026612D">
      <w:pPr>
        <w:rPr>
          <w:sz w:val="20"/>
          <w:lang w:val="en-US"/>
        </w:rPr>
      </w:pPr>
      <w:r>
        <w:rPr>
          <w:sz w:val="20"/>
          <w:lang w:val="en-US"/>
        </w:rPr>
        <w:t xml:space="preserve">Furthermore, </w:t>
      </w:r>
      <w:r w:rsidR="00DA2126">
        <w:rPr>
          <w:sz w:val="20"/>
          <w:lang w:val="en-US"/>
        </w:rPr>
        <w:t xml:space="preserve">I have reviewed </w:t>
      </w:r>
      <w:proofErr w:type="spellStart"/>
      <w:r w:rsidR="00DA2126">
        <w:rPr>
          <w:sz w:val="20"/>
          <w:lang w:val="en-US"/>
        </w:rPr>
        <w:t>REVme</w:t>
      </w:r>
      <w:proofErr w:type="spellEnd"/>
      <w:r w:rsidR="00DA2126">
        <w:rPr>
          <w:sz w:val="20"/>
          <w:lang w:val="en-US"/>
        </w:rPr>
        <w:t xml:space="preserve"> D3.0 P220-221 and did not find any other locations to make definition changes other than the non-HE PPDU.</w:t>
      </w:r>
    </w:p>
    <w:p w14:paraId="22381054" w14:textId="77777777" w:rsidR="00DD44C6" w:rsidRDefault="00DD44C6" w:rsidP="00E36A31">
      <w:pPr>
        <w:rPr>
          <w:sz w:val="20"/>
          <w:lang w:val="en-US"/>
        </w:rPr>
      </w:pPr>
    </w:p>
    <w:p w14:paraId="2CD90F37" w14:textId="3729D745" w:rsidR="00963724" w:rsidRDefault="00963724" w:rsidP="00963724">
      <w:pPr>
        <w:pStyle w:val="Heading2"/>
        <w:rPr>
          <w:sz w:val="22"/>
        </w:rPr>
      </w:pPr>
      <w:r>
        <w:t>Proposed Resolution: CID 4268</w:t>
      </w:r>
    </w:p>
    <w:p w14:paraId="1E2987D3" w14:textId="77777777" w:rsidR="00963724" w:rsidRPr="00880E62" w:rsidRDefault="00963724" w:rsidP="00963724">
      <w:pPr>
        <w:rPr>
          <w:b/>
          <w:bCs/>
          <w:sz w:val="20"/>
          <w:lang w:val="en-US"/>
        </w:rPr>
      </w:pPr>
      <w:r>
        <w:rPr>
          <w:b/>
          <w:bCs/>
          <w:sz w:val="20"/>
          <w:lang w:val="en-US"/>
        </w:rPr>
        <w:t>REVISED</w:t>
      </w:r>
    </w:p>
    <w:p w14:paraId="3A4C7122" w14:textId="77777777" w:rsidR="00963724" w:rsidRDefault="00963724" w:rsidP="00963724">
      <w:pPr>
        <w:rPr>
          <w:sz w:val="20"/>
          <w:lang w:val="en-US"/>
        </w:rPr>
      </w:pPr>
    </w:p>
    <w:p w14:paraId="219D0A22" w14:textId="77777777" w:rsidR="00963724" w:rsidRPr="00877167" w:rsidRDefault="00963724" w:rsidP="00963724">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209A7998" w14:textId="2698373E" w:rsidR="00963724" w:rsidRDefault="00963724" w:rsidP="00963724">
      <w:pPr>
        <w:rPr>
          <w:color w:val="0000FF"/>
          <w:sz w:val="20"/>
          <w:u w:val="single"/>
          <w:lang w:val="en-US"/>
        </w:rPr>
      </w:pPr>
      <w:r>
        <w:rPr>
          <w:sz w:val="20"/>
          <w:lang w:val="en-US"/>
        </w:rPr>
        <w:t xml:space="preserve">Implement the proposed text updates for CID </w:t>
      </w:r>
      <w:r w:rsidR="00DA2126">
        <w:rPr>
          <w:sz w:val="20"/>
          <w:lang w:val="en-US"/>
        </w:rPr>
        <w:t>4268</w:t>
      </w:r>
      <w:r>
        <w:rPr>
          <w:sz w:val="20"/>
          <w:lang w:val="en-US"/>
        </w:rPr>
        <w:t xml:space="preserve"> in </w:t>
      </w:r>
      <w:hyperlink r:id="rId15" w:history="1">
        <w:r w:rsidR="002E5B70" w:rsidRPr="00A82E6F">
          <w:rPr>
            <w:rStyle w:val="Hyperlink"/>
            <w:sz w:val="20"/>
            <w:lang w:val="en-US"/>
          </w:rPr>
          <w:t>https://mentor.ieee.org/802.11/dcn/23/11-23-1127-01-000m-lb273- misc-cids.docx</w:t>
        </w:r>
      </w:hyperlink>
    </w:p>
    <w:p w14:paraId="61377B62" w14:textId="77777777" w:rsidR="00963724" w:rsidRDefault="00963724" w:rsidP="00963724">
      <w:pPr>
        <w:rPr>
          <w:sz w:val="20"/>
          <w:lang w:val="en-US"/>
        </w:rPr>
      </w:pPr>
    </w:p>
    <w:p w14:paraId="28853D2A" w14:textId="77777777" w:rsidR="00963724" w:rsidRPr="00877167" w:rsidRDefault="00963724" w:rsidP="00963724">
      <w:pPr>
        <w:rPr>
          <w:b/>
          <w:bCs/>
          <w:sz w:val="20"/>
          <w:lang w:val="en-US"/>
        </w:rPr>
      </w:pPr>
      <w:r w:rsidRPr="00877167">
        <w:rPr>
          <w:b/>
          <w:bCs/>
          <w:sz w:val="20"/>
          <w:lang w:val="en-US"/>
        </w:rPr>
        <w:t>Note to Commenter:</w:t>
      </w:r>
    </w:p>
    <w:p w14:paraId="1A883094" w14:textId="26ADBEA1" w:rsidR="00963724" w:rsidRDefault="00963724" w:rsidP="00963724">
      <w:pPr>
        <w:rPr>
          <w:sz w:val="20"/>
          <w:lang w:val="en-US"/>
        </w:rPr>
      </w:pPr>
      <w:r>
        <w:rPr>
          <w:sz w:val="20"/>
          <w:lang w:val="en-US"/>
        </w:rPr>
        <w:t xml:space="preserve">The proposed text update </w:t>
      </w:r>
      <w:r w:rsidR="00042AAB">
        <w:rPr>
          <w:sz w:val="20"/>
          <w:lang w:val="en-US"/>
        </w:rPr>
        <w:t>changes the definition for non-HE PPDU in the direction suggested by the commenter</w:t>
      </w:r>
      <w:r>
        <w:rPr>
          <w:sz w:val="20"/>
          <w:lang w:val="en-US"/>
        </w:rPr>
        <w:t>.</w:t>
      </w:r>
    </w:p>
    <w:p w14:paraId="75BC59B5" w14:textId="77777777" w:rsidR="00963724" w:rsidRDefault="00963724" w:rsidP="00963724">
      <w:pPr>
        <w:rPr>
          <w:sz w:val="20"/>
          <w:lang w:val="en-US"/>
        </w:rPr>
      </w:pPr>
    </w:p>
    <w:p w14:paraId="55CA5A95" w14:textId="02E828FB" w:rsidR="00963724" w:rsidRPr="00157CCC" w:rsidRDefault="00963724" w:rsidP="00963724">
      <w:pPr>
        <w:pStyle w:val="Heading2"/>
      </w:pPr>
      <w:r>
        <w:lastRenderedPageBreak/>
        <w:t>Proposed Text Update: CID 4268</w:t>
      </w:r>
    </w:p>
    <w:p w14:paraId="4F01DA46" w14:textId="77777777" w:rsidR="00963724" w:rsidRDefault="00963724" w:rsidP="0096372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P220L31 as shown below.</w:t>
      </w:r>
    </w:p>
    <w:p w14:paraId="151F8899" w14:textId="77777777" w:rsidR="00963724" w:rsidRPr="00715398" w:rsidRDefault="00963724" w:rsidP="00963724">
      <w:pPr>
        <w:rPr>
          <w:rFonts w:ascii="Arial" w:hAnsi="Arial" w:cs="Arial"/>
          <w:b/>
          <w:bCs/>
          <w:color w:val="000000"/>
          <w:sz w:val="20"/>
        </w:rPr>
      </w:pPr>
      <w:r w:rsidRPr="006B6206">
        <w:rPr>
          <w:rFonts w:ascii="TimesNewRoman" w:eastAsia="TimesNewRoman"/>
          <w:b/>
          <w:bCs/>
          <w:color w:val="000000"/>
          <w:sz w:val="20"/>
        </w:rPr>
        <w:t xml:space="preserve">non-high-efficiency (non-HE) physical layer (PHY) protocol data unit (PPDU): </w:t>
      </w:r>
      <w:r w:rsidRPr="006B6206">
        <w:rPr>
          <w:rFonts w:ascii="TimesNewRoman" w:eastAsia="TimesNewRoman"/>
          <w:color w:val="000000"/>
          <w:sz w:val="20"/>
        </w:rPr>
        <w:t xml:space="preserve">[non-HE PPDU] A PPDU that is </w:t>
      </w:r>
      <w:r w:rsidRPr="00715398">
        <w:rPr>
          <w:rFonts w:ascii="TimesNewRoman" w:eastAsia="TimesNewRoman"/>
          <w:color w:val="000000"/>
          <w:sz w:val="20"/>
        </w:rPr>
        <w:t>transmitted</w:t>
      </w:r>
      <w:del w:id="29" w:author="Youhan Kim" w:date="2023-06-29T23:17:00Z">
        <w:r w:rsidRPr="00715398" w:rsidDel="00272573">
          <w:rPr>
            <w:rFonts w:ascii="TimesNewRoman" w:eastAsia="TimesNewRoman"/>
            <w:color w:val="000000"/>
            <w:sz w:val="20"/>
          </w:rPr>
          <w:delText xml:space="preserve"> by a</w:delText>
        </w:r>
      </w:del>
      <w:ins w:id="30" w:author="Youhan Kim" w:date="2023-06-29T23:17:00Z">
        <w:r>
          <w:rPr>
            <w:rFonts w:ascii="TimesNewRoman" w:eastAsia="TimesNewRoman"/>
            <w:color w:val="000000"/>
            <w:sz w:val="20"/>
          </w:rPr>
          <w:t xml:space="preserve"> using PPDU formats defined in</w:t>
        </w:r>
      </w:ins>
      <w:r w:rsidRPr="00715398">
        <w:rPr>
          <w:rFonts w:ascii="TimesNewRoman" w:eastAsia="TimesNewRoman"/>
          <w:color w:val="000000"/>
          <w:sz w:val="20"/>
        </w:rPr>
        <w:t xml:space="preserve"> Clause 15, Clause 16, Clause 17, </w:t>
      </w:r>
      <w:del w:id="31" w:author="Youhan Kim" w:date="2023-06-29T23:17:00Z">
        <w:r w:rsidRPr="00715398" w:rsidDel="00336453">
          <w:rPr>
            <w:rFonts w:ascii="TimesNewRoman" w:eastAsia="TimesNewRoman"/>
            <w:color w:val="000000"/>
            <w:sz w:val="20"/>
          </w:rPr>
          <w:delText xml:space="preserve">or </w:delText>
        </w:r>
      </w:del>
      <w:r w:rsidRPr="00715398">
        <w:rPr>
          <w:rFonts w:ascii="TimesNewRoman" w:eastAsia="TimesNewRoman"/>
          <w:color w:val="000000"/>
          <w:sz w:val="20"/>
        </w:rPr>
        <w:t>Clause 18</w:t>
      </w:r>
      <w:ins w:id="32" w:author="Youhan Kim" w:date="2023-06-29T23:17:00Z">
        <w:r>
          <w:rPr>
            <w:rFonts w:ascii="TimesNewRoman" w:eastAsia="TimesNewRoman"/>
            <w:color w:val="000000"/>
            <w:sz w:val="20"/>
          </w:rPr>
          <w:t>, Clause 19, or Clause 21</w:t>
        </w:r>
      </w:ins>
      <w:del w:id="33" w:author="Youhan Kim" w:date="2023-06-29T23:18:00Z">
        <w:r w:rsidRPr="00715398" w:rsidDel="00336453">
          <w:rPr>
            <w:rFonts w:ascii="TimesNewRoman" w:eastAsia="TimesNewRoman"/>
            <w:color w:val="000000"/>
            <w:sz w:val="20"/>
          </w:rPr>
          <w:delText xml:space="preserve"> PHY, or not using a TXVECTOR FORMAT parameter equal to HE</w:delText>
        </w:r>
      </w:del>
      <w:r w:rsidRPr="00715398">
        <w:rPr>
          <w:rFonts w:ascii="TimesNewRoman" w:eastAsia="TimesNewRoman"/>
          <w:color w:val="000000"/>
          <w:sz w:val="20"/>
        </w:rPr>
        <w:t>.</w:t>
      </w:r>
    </w:p>
    <w:p w14:paraId="75C80EE6" w14:textId="77777777" w:rsidR="00963724" w:rsidRDefault="00963724" w:rsidP="00963724"/>
    <w:p w14:paraId="5630E549" w14:textId="77777777" w:rsidR="00963724" w:rsidRDefault="00963724" w:rsidP="00E36A31">
      <w:pPr>
        <w:rPr>
          <w:sz w:val="20"/>
        </w:rPr>
      </w:pPr>
    </w:p>
    <w:p w14:paraId="4CB773B8" w14:textId="462C2F6D" w:rsidR="0017723C" w:rsidRDefault="0017723C" w:rsidP="0017723C">
      <w:pPr>
        <w:pStyle w:val="Heading1"/>
      </w:pPr>
      <w:r w:rsidRPr="001E2831">
        <w:t>CID</w:t>
      </w:r>
      <w:r>
        <w:t xml:space="preserve"> 4203</w:t>
      </w:r>
    </w:p>
    <w:p w14:paraId="34DF2BE4" w14:textId="77777777" w:rsidR="0017723C" w:rsidRDefault="0017723C" w:rsidP="0017723C">
      <w:pPr>
        <w:jc w:val="both"/>
        <w:rPr>
          <w:sz w:val="22"/>
          <w:szCs w:val="22"/>
          <w:lang w:val="en-US"/>
        </w:rPr>
      </w:pPr>
    </w:p>
    <w:tbl>
      <w:tblPr>
        <w:tblStyle w:val="TableGrid"/>
        <w:tblW w:w="10008" w:type="dxa"/>
        <w:tblLook w:val="04A0" w:firstRow="1" w:lastRow="0" w:firstColumn="1" w:lastColumn="0" w:noHBand="0" w:noVBand="1"/>
      </w:tblPr>
      <w:tblGrid>
        <w:gridCol w:w="1213"/>
        <w:gridCol w:w="5105"/>
        <w:gridCol w:w="3690"/>
      </w:tblGrid>
      <w:tr w:rsidR="0017723C" w:rsidRPr="009522BD" w14:paraId="0066847B" w14:textId="77777777" w:rsidTr="0017723C">
        <w:trPr>
          <w:trHeight w:val="278"/>
        </w:trPr>
        <w:tc>
          <w:tcPr>
            <w:tcW w:w="1213" w:type="dxa"/>
            <w:hideMark/>
          </w:tcPr>
          <w:p w14:paraId="70A39FB1" w14:textId="77777777" w:rsidR="0017723C" w:rsidRDefault="0017723C" w:rsidP="00C035A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0324FA6" w14:textId="77777777" w:rsidR="0017723C" w:rsidRDefault="0017723C" w:rsidP="00C035A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266102" w14:textId="77777777" w:rsidR="0017723C" w:rsidRPr="009522BD" w:rsidRDefault="0017723C" w:rsidP="00C035A9">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105" w:type="dxa"/>
            <w:hideMark/>
          </w:tcPr>
          <w:p w14:paraId="1C644B11" w14:textId="77777777" w:rsidR="0017723C" w:rsidRPr="009522BD" w:rsidRDefault="0017723C"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90" w:type="dxa"/>
            <w:hideMark/>
          </w:tcPr>
          <w:p w14:paraId="4EA08DA3" w14:textId="77777777" w:rsidR="0017723C" w:rsidRPr="009522BD" w:rsidRDefault="0017723C"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7723C" w:rsidRPr="009522BD" w14:paraId="042B59A9" w14:textId="77777777" w:rsidTr="0017723C">
        <w:trPr>
          <w:trHeight w:val="278"/>
        </w:trPr>
        <w:tc>
          <w:tcPr>
            <w:tcW w:w="1213" w:type="dxa"/>
          </w:tcPr>
          <w:p w14:paraId="77F50320" w14:textId="2B1F7AD9" w:rsidR="0017723C" w:rsidRDefault="0017723C" w:rsidP="0017723C">
            <w:pPr>
              <w:rPr>
                <w:rFonts w:ascii="Arial" w:eastAsia="Times New Roman" w:hAnsi="Arial" w:cs="Arial"/>
                <w:bCs/>
                <w:sz w:val="20"/>
                <w:lang w:val="en-US" w:eastAsia="ko-KR"/>
              </w:rPr>
            </w:pPr>
            <w:r>
              <w:rPr>
                <w:rFonts w:ascii="Arial" w:eastAsia="Times New Roman" w:hAnsi="Arial" w:cs="Arial"/>
                <w:bCs/>
                <w:sz w:val="20"/>
                <w:lang w:val="en-US" w:eastAsia="ko-KR"/>
              </w:rPr>
              <w:t>4203</w:t>
            </w:r>
          </w:p>
          <w:p w14:paraId="0D85D56C" w14:textId="5562349B" w:rsidR="0017723C" w:rsidRDefault="0017723C" w:rsidP="0017723C">
            <w:pPr>
              <w:rPr>
                <w:rFonts w:ascii="Arial" w:eastAsia="Times New Roman" w:hAnsi="Arial" w:cs="Arial"/>
                <w:bCs/>
                <w:sz w:val="20"/>
                <w:lang w:val="en-US" w:eastAsia="ko-KR"/>
              </w:rPr>
            </w:pPr>
            <w:r>
              <w:rPr>
                <w:rFonts w:ascii="Arial" w:eastAsia="Times New Roman" w:hAnsi="Arial" w:cs="Arial"/>
                <w:bCs/>
                <w:sz w:val="20"/>
                <w:lang w:val="en-US" w:eastAsia="ko-KR"/>
              </w:rPr>
              <w:t>O.5.1</w:t>
            </w:r>
          </w:p>
          <w:p w14:paraId="62593639" w14:textId="04E8B4D6" w:rsidR="0017723C" w:rsidRDefault="0017723C" w:rsidP="0017723C">
            <w:pPr>
              <w:rPr>
                <w:rFonts w:ascii="Arial" w:eastAsia="Times New Roman" w:hAnsi="Arial" w:cs="Arial"/>
                <w:bCs/>
                <w:sz w:val="20"/>
                <w:lang w:val="en-US" w:eastAsia="ko-KR"/>
              </w:rPr>
            </w:pPr>
            <w:r>
              <w:rPr>
                <w:rFonts w:ascii="Arial" w:eastAsia="Times New Roman" w:hAnsi="Arial" w:cs="Arial"/>
                <w:bCs/>
                <w:sz w:val="20"/>
                <w:lang w:val="en-US" w:eastAsia="ko-KR"/>
              </w:rPr>
              <w:t>5727.36</w:t>
            </w:r>
          </w:p>
        </w:tc>
        <w:tc>
          <w:tcPr>
            <w:tcW w:w="5105" w:type="dxa"/>
          </w:tcPr>
          <w:p w14:paraId="13820612" w14:textId="635842CB" w:rsidR="0017723C" w:rsidRDefault="0017723C" w:rsidP="0017723C">
            <w:pPr>
              <w:rPr>
                <w:rFonts w:ascii="Arial" w:hAnsi="Arial" w:cs="Arial"/>
                <w:sz w:val="20"/>
              </w:rPr>
            </w:pPr>
            <w:r>
              <w:rPr>
                <w:rFonts w:ascii="Arial" w:hAnsi="Arial" w:cs="Arial"/>
                <w:sz w:val="20"/>
              </w:rPr>
              <w:t>"An HT AP that has dot11FortyMHzOperationActivated equal to true sets its STA Channel Width field of the</w:t>
            </w:r>
            <w:r>
              <w:rPr>
                <w:rFonts w:ascii="Arial" w:hAnsi="Arial" w:cs="Arial"/>
                <w:sz w:val="20"/>
              </w:rPr>
              <w:br/>
              <w:t>HT Operation element to a nonzero value. This field signals the current operating mode of the AP, not the</w:t>
            </w:r>
            <w:r>
              <w:rPr>
                <w:rFonts w:ascii="Arial" w:hAnsi="Arial" w:cs="Arial"/>
                <w:sz w:val="20"/>
              </w:rPr>
              <w:br/>
              <w:t>BSS. An HT AP might operate a 20/40 MHz BSS while it is operating as a 20 MHz device. " -- this is confusing, because HT Operation is about the BSS not the STA (HT Capabilities is about the STA)</w:t>
            </w:r>
          </w:p>
        </w:tc>
        <w:tc>
          <w:tcPr>
            <w:tcW w:w="3690" w:type="dxa"/>
          </w:tcPr>
          <w:p w14:paraId="7E2FA073" w14:textId="4E4FE174" w:rsidR="0017723C" w:rsidRDefault="0017723C" w:rsidP="0017723C">
            <w:pPr>
              <w:rPr>
                <w:rFonts w:ascii="Arial" w:hAnsi="Arial" w:cs="Arial"/>
                <w:sz w:val="20"/>
              </w:rPr>
            </w:pPr>
            <w:r>
              <w:rPr>
                <w:rFonts w:ascii="Arial" w:hAnsi="Arial" w:cs="Arial"/>
                <w:sz w:val="20"/>
              </w:rPr>
              <w:t>Confirm whether STA Channel Width is really about the transmitting STA not about the BSS, and if it is put a NOTE to that effect, which also describes how the BSS width is signalled [needs discussion]</w:t>
            </w:r>
          </w:p>
        </w:tc>
      </w:tr>
    </w:tbl>
    <w:p w14:paraId="0E1B61DE" w14:textId="77777777" w:rsidR="0017723C" w:rsidRDefault="0017723C" w:rsidP="0017723C">
      <w:pPr>
        <w:pStyle w:val="Heading2"/>
        <w:rPr>
          <w:sz w:val="22"/>
        </w:rPr>
      </w:pPr>
      <w:r>
        <w:t>Discussion</w:t>
      </w:r>
    </w:p>
    <w:p w14:paraId="4B864156" w14:textId="77777777" w:rsidR="0017723C" w:rsidRDefault="0017723C" w:rsidP="0017723C">
      <w:pPr>
        <w:rPr>
          <w:sz w:val="20"/>
          <w:lang w:val="en-US"/>
        </w:rPr>
      </w:pPr>
    </w:p>
    <w:p w14:paraId="35AFB91E" w14:textId="205E17E4" w:rsidR="00A17BAD" w:rsidRDefault="00A17BAD" w:rsidP="0017723C">
      <w:pPr>
        <w:rPr>
          <w:sz w:val="20"/>
          <w:lang w:val="en-US"/>
        </w:rPr>
      </w:pPr>
      <w:r>
        <w:rPr>
          <w:sz w:val="20"/>
          <w:lang w:val="en-US"/>
        </w:rPr>
        <w:t xml:space="preserve">Comment is on the last paragraph of Annex O.5.1 (the paragraph highlighted by </w:t>
      </w:r>
      <w:r w:rsidRPr="00A17BAD">
        <w:rPr>
          <w:sz w:val="20"/>
          <w:highlight w:val="yellow"/>
          <w:lang w:val="en-US"/>
        </w:rPr>
        <w:t>yellow</w:t>
      </w:r>
      <w:r>
        <w:rPr>
          <w:sz w:val="20"/>
          <w:lang w:val="en-US"/>
        </w:rPr>
        <w:t xml:space="preserve"> below.)</w:t>
      </w:r>
    </w:p>
    <w:p w14:paraId="46EE86E9" w14:textId="77777777" w:rsidR="00A17BAD" w:rsidRDefault="00A17BAD" w:rsidP="0017723C">
      <w:pPr>
        <w:rPr>
          <w:sz w:val="20"/>
          <w:lang w:val="en-US"/>
        </w:rPr>
      </w:pPr>
    </w:p>
    <w:p w14:paraId="1EC669E9" w14:textId="78AD9165" w:rsidR="00B840E9" w:rsidRDefault="00B840E9" w:rsidP="0017723C">
      <w:pPr>
        <w:rPr>
          <w:sz w:val="20"/>
          <w:lang w:val="en-US"/>
        </w:rPr>
      </w:pPr>
      <w:proofErr w:type="spellStart"/>
      <w:r>
        <w:rPr>
          <w:sz w:val="20"/>
          <w:lang w:val="en-US"/>
        </w:rPr>
        <w:t>REVme</w:t>
      </w:r>
      <w:proofErr w:type="spellEnd"/>
      <w:r>
        <w:rPr>
          <w:sz w:val="20"/>
          <w:lang w:val="en-US"/>
        </w:rPr>
        <w:t xml:space="preserve"> D3.0 P5727L36</w:t>
      </w:r>
      <w:r w:rsidR="009A2BBE">
        <w:rPr>
          <w:sz w:val="20"/>
          <w:lang w:val="en-US"/>
        </w:rPr>
        <w:t>:</w:t>
      </w:r>
    </w:p>
    <w:tbl>
      <w:tblPr>
        <w:tblStyle w:val="TableGrid"/>
        <w:tblW w:w="0" w:type="auto"/>
        <w:tblLook w:val="04A0" w:firstRow="1" w:lastRow="0" w:firstColumn="1" w:lastColumn="0" w:noHBand="0" w:noVBand="1"/>
      </w:tblPr>
      <w:tblGrid>
        <w:gridCol w:w="10080"/>
      </w:tblGrid>
      <w:tr w:rsidR="00B840E9" w14:paraId="76277A40" w14:textId="77777777" w:rsidTr="00B840E9">
        <w:tc>
          <w:tcPr>
            <w:tcW w:w="10080" w:type="dxa"/>
          </w:tcPr>
          <w:p w14:paraId="05EAC68D" w14:textId="77777777" w:rsidR="00B840E9" w:rsidRDefault="00B840E9" w:rsidP="00B840E9">
            <w:pPr>
              <w:rPr>
                <w:rFonts w:ascii="Arial" w:eastAsia="Times New Roman" w:hAnsi="Arial" w:cs="Arial"/>
                <w:b/>
                <w:bCs/>
                <w:color w:val="000000"/>
                <w:sz w:val="24"/>
                <w:szCs w:val="24"/>
                <w:lang w:val="en-US" w:eastAsia="ko-KR"/>
              </w:rPr>
            </w:pPr>
            <w:r w:rsidRPr="00B840E9">
              <w:rPr>
                <w:rFonts w:ascii="Arial" w:eastAsia="Times New Roman" w:hAnsi="Arial" w:cs="Arial"/>
                <w:b/>
                <w:bCs/>
                <w:color w:val="000000"/>
                <w:sz w:val="24"/>
                <w:szCs w:val="24"/>
                <w:lang w:val="en-US" w:eastAsia="ko-KR"/>
              </w:rPr>
              <w:t>O.5 20/40 MHz BSS establishment and maintenance</w:t>
            </w:r>
          </w:p>
          <w:p w14:paraId="5C41F1CF" w14:textId="0E9504EE" w:rsidR="00B840E9" w:rsidRPr="00B840E9" w:rsidRDefault="00B840E9" w:rsidP="00B840E9">
            <w:pPr>
              <w:rPr>
                <w:rFonts w:ascii="Arial" w:eastAsia="Times New Roman" w:hAnsi="Arial" w:cs="Arial"/>
                <w:b/>
                <w:bCs/>
                <w:color w:val="000000"/>
                <w:sz w:val="22"/>
                <w:szCs w:val="22"/>
                <w:lang w:val="en-US" w:eastAsia="ko-KR"/>
              </w:rPr>
            </w:pPr>
            <w:r w:rsidRPr="00B840E9">
              <w:rPr>
                <w:rFonts w:ascii="Arial" w:eastAsia="Times New Roman" w:hAnsi="Arial" w:cs="Arial"/>
                <w:b/>
                <w:bCs/>
                <w:color w:val="000000"/>
                <w:sz w:val="22"/>
                <w:szCs w:val="22"/>
                <w:lang w:val="en-US" w:eastAsia="ko-KR"/>
              </w:rPr>
              <w:t>O.5.1 Signaling 20/40 MHz BSS capability and operation</w:t>
            </w:r>
          </w:p>
          <w:p w14:paraId="3072B2EF" w14:textId="77777777" w:rsidR="00B840E9" w:rsidRDefault="00B840E9" w:rsidP="00B840E9">
            <w:pPr>
              <w:jc w:val="both"/>
              <w:rPr>
                <w:rFonts w:ascii="TimesNewRoman" w:eastAsia="TimesNewRoman"/>
                <w:color w:val="000000"/>
                <w:sz w:val="20"/>
                <w:lang w:val="en-US" w:eastAsia="ko-KR"/>
              </w:rPr>
            </w:pPr>
          </w:p>
          <w:p w14:paraId="68E668AA" w14:textId="1ACFC985" w:rsidR="00B840E9" w:rsidRDefault="00B840E9" w:rsidP="00B840E9">
            <w:pPr>
              <w:jc w:val="both"/>
              <w:rPr>
                <w:rFonts w:ascii="TimesNewRoman" w:eastAsia="TimesNewRoman"/>
                <w:color w:val="000000"/>
                <w:sz w:val="20"/>
                <w:lang w:val="en-US" w:eastAsia="ko-KR"/>
              </w:rPr>
            </w:pPr>
            <w:r w:rsidRPr="00B840E9">
              <w:rPr>
                <w:rFonts w:ascii="TimesNewRoman" w:eastAsia="TimesNewRoman"/>
                <w:color w:val="000000"/>
                <w:sz w:val="20"/>
                <w:lang w:val="en-US" w:eastAsia="ko-KR"/>
              </w:rPr>
              <w:t xml:space="preserve">A BSS that occupies 40 MHz of bandwidth and that is administered by an HT AP is called a </w:t>
            </w:r>
            <w:r w:rsidRPr="00B840E9">
              <w:rPr>
                <w:rFonts w:ascii="TimesNewRoman" w:eastAsia="TimesNewRoman"/>
                <w:i/>
                <w:iCs/>
                <w:color w:val="000000"/>
                <w:sz w:val="20"/>
                <w:lang w:val="en-US" w:eastAsia="ko-KR"/>
              </w:rPr>
              <w:t>20/40 MHz BSS</w:t>
            </w:r>
            <w:r w:rsidRPr="00B840E9">
              <w:rPr>
                <w:rFonts w:ascii="TimesNewRoman" w:eastAsia="TimesNewRoman"/>
                <w:color w:val="000000"/>
                <w:sz w:val="20"/>
                <w:lang w:val="en-US" w:eastAsia="ko-KR"/>
              </w:rPr>
              <w:t>.</w:t>
            </w:r>
          </w:p>
          <w:p w14:paraId="76DE2EC8" w14:textId="77777777" w:rsidR="00B840E9" w:rsidRPr="00B840E9" w:rsidRDefault="00B840E9" w:rsidP="00B840E9">
            <w:pPr>
              <w:jc w:val="both"/>
              <w:rPr>
                <w:rFonts w:ascii="TimesNewRoman" w:eastAsia="TimesNewRoman"/>
                <w:color w:val="000000"/>
                <w:sz w:val="20"/>
                <w:lang w:val="en-US" w:eastAsia="ko-KR"/>
              </w:rPr>
            </w:pPr>
          </w:p>
          <w:p w14:paraId="6A4A3E96" w14:textId="77777777" w:rsidR="00B840E9" w:rsidRPr="00B840E9" w:rsidRDefault="00B840E9" w:rsidP="00B840E9">
            <w:pPr>
              <w:jc w:val="both"/>
              <w:rPr>
                <w:rFonts w:ascii="TimesNewRoman" w:eastAsia="TimesNewRoman"/>
                <w:color w:val="000000"/>
                <w:sz w:val="20"/>
                <w:lang w:val="en-US" w:eastAsia="ko-KR"/>
              </w:rPr>
            </w:pPr>
            <w:r w:rsidRPr="00B840E9">
              <w:rPr>
                <w:rFonts w:ascii="TimesNewRoman" w:eastAsia="TimesNewRoman"/>
                <w:color w:val="000000"/>
                <w:sz w:val="20"/>
                <w:lang w:val="en-US" w:eastAsia="ko-KR"/>
              </w:rPr>
              <w:t>An HT AP that has dot11FortyMHzOperationImplemented equal to true sets the Supported Channel Width Set subfield of the HT Capabilities element to a nonzero value. The AP might also operate a 20/40 MHz BSS. The Supported Channel Width Set subfield of the HT Capabilities element that is transmitted by the AP indicates the possible operating mode of the BSS and of the AP, but the value in this field is not an indication of the current BSS bandwidth of either the AP or the BSS.</w:t>
            </w:r>
          </w:p>
          <w:p w14:paraId="07333492" w14:textId="77777777" w:rsidR="00B840E9" w:rsidRDefault="00B840E9" w:rsidP="00B840E9">
            <w:pPr>
              <w:jc w:val="both"/>
              <w:rPr>
                <w:rFonts w:ascii="TimesNewRoman" w:eastAsia="TimesNewRoman"/>
                <w:color w:val="000000"/>
                <w:sz w:val="20"/>
                <w:lang w:val="en-US" w:eastAsia="ko-KR"/>
              </w:rPr>
            </w:pPr>
          </w:p>
          <w:p w14:paraId="3D4FF1DC" w14:textId="44B5A2CC" w:rsidR="00B840E9" w:rsidRPr="00B840E9" w:rsidRDefault="00B840E9" w:rsidP="00B840E9">
            <w:pPr>
              <w:jc w:val="both"/>
              <w:rPr>
                <w:rFonts w:ascii="TimesNewRoman" w:eastAsia="TimesNewRoman"/>
                <w:color w:val="000000"/>
                <w:sz w:val="20"/>
                <w:lang w:val="en-US" w:eastAsia="ko-KR"/>
              </w:rPr>
            </w:pPr>
            <w:r w:rsidRPr="00B840E9">
              <w:rPr>
                <w:rFonts w:ascii="TimesNewRoman" w:eastAsia="TimesNewRoman"/>
                <w:color w:val="000000"/>
                <w:sz w:val="20"/>
                <w:lang w:val="en-US" w:eastAsia="ko-KR"/>
              </w:rPr>
              <w:t>An HT AP signals the operating width of the BSS through the Secondary Channel offset field of the HT Operation element. A nonzero value in this field indicates that a secondary channel exists; in other words, the BSS is a 20/40 MHz BSS. A value of 0 in this field indicates that the BSS is operating as a 20 MHz BSS.</w:t>
            </w:r>
          </w:p>
          <w:p w14:paraId="5737E908" w14:textId="77777777" w:rsidR="00B840E9" w:rsidRDefault="00B840E9" w:rsidP="00B840E9">
            <w:pPr>
              <w:jc w:val="both"/>
              <w:rPr>
                <w:rFonts w:ascii="TimesNewRoman" w:eastAsia="TimesNewRoman"/>
                <w:color w:val="000000"/>
                <w:sz w:val="20"/>
                <w:lang w:val="en-US" w:eastAsia="ko-KR"/>
              </w:rPr>
            </w:pPr>
          </w:p>
          <w:p w14:paraId="22B43379" w14:textId="52746AF4" w:rsidR="00B840E9" w:rsidRDefault="00B840E9" w:rsidP="00B840E9">
            <w:pPr>
              <w:jc w:val="both"/>
              <w:rPr>
                <w:sz w:val="20"/>
                <w:lang w:val="en-US"/>
              </w:rPr>
            </w:pPr>
            <w:r w:rsidRPr="00A17BAD">
              <w:rPr>
                <w:rFonts w:ascii="TimesNewRoman" w:eastAsia="TimesNewRoman"/>
                <w:color w:val="000000"/>
                <w:sz w:val="20"/>
                <w:highlight w:val="yellow"/>
                <w:lang w:val="en-US" w:eastAsia="ko-KR"/>
              </w:rPr>
              <w:t>An HT AP that has dot11FortyMHzOperationActivated equal to true sets its STA Channel Width field of the HT Operation element to a nonzero value. This field signals the current operating mode of the AP, not the BSS. An HT AP might operate a 20/40 MHz BSS while it is operating as a 20 MHz device.</w:t>
            </w:r>
          </w:p>
        </w:tc>
      </w:tr>
    </w:tbl>
    <w:p w14:paraId="14471015" w14:textId="77777777" w:rsidR="00B840E9" w:rsidRDefault="00B840E9" w:rsidP="0017723C">
      <w:pPr>
        <w:rPr>
          <w:sz w:val="20"/>
          <w:lang w:val="en-US"/>
        </w:rPr>
      </w:pPr>
    </w:p>
    <w:p w14:paraId="159F3A53" w14:textId="69007E54" w:rsidR="00A17BAD" w:rsidRDefault="00A17BAD" w:rsidP="0017723C">
      <w:pPr>
        <w:rPr>
          <w:sz w:val="20"/>
          <w:lang w:val="en-US"/>
        </w:rPr>
      </w:pPr>
      <w:r>
        <w:rPr>
          <w:sz w:val="20"/>
          <w:lang w:val="en-US"/>
        </w:rPr>
        <w:t xml:space="preserve">Definition and normative text for dot11FortyMHzOperationActivated and “STA Channel Width” field are shown in the following three locations in </w:t>
      </w:r>
      <w:proofErr w:type="spellStart"/>
      <w:r>
        <w:rPr>
          <w:sz w:val="20"/>
          <w:lang w:val="en-US"/>
        </w:rPr>
        <w:t>REVme</w:t>
      </w:r>
      <w:proofErr w:type="spellEnd"/>
      <w:r>
        <w:rPr>
          <w:sz w:val="20"/>
          <w:lang w:val="en-US"/>
        </w:rPr>
        <w:t xml:space="preserve"> D3.0.</w:t>
      </w:r>
    </w:p>
    <w:p w14:paraId="0FF2D297" w14:textId="77777777" w:rsidR="00A17BAD" w:rsidRDefault="00A17BAD" w:rsidP="0017723C">
      <w:pPr>
        <w:rPr>
          <w:sz w:val="20"/>
          <w:lang w:val="en-US"/>
        </w:rPr>
      </w:pPr>
    </w:p>
    <w:p w14:paraId="34AEAEF8" w14:textId="60FA7D5C" w:rsidR="0017723C" w:rsidRDefault="00B840E9" w:rsidP="0017723C">
      <w:pPr>
        <w:rPr>
          <w:sz w:val="20"/>
          <w:lang w:val="en-US"/>
        </w:rPr>
      </w:pPr>
      <w:proofErr w:type="spellStart"/>
      <w:r>
        <w:rPr>
          <w:sz w:val="20"/>
          <w:lang w:val="en-US"/>
        </w:rPr>
        <w:t>REVme</w:t>
      </w:r>
      <w:proofErr w:type="spellEnd"/>
      <w:r>
        <w:rPr>
          <w:sz w:val="20"/>
          <w:lang w:val="en-US"/>
        </w:rPr>
        <w:t xml:space="preserve"> D3.0 </w:t>
      </w:r>
      <w:r w:rsidR="007B32E3">
        <w:rPr>
          <w:sz w:val="20"/>
          <w:lang w:val="en-US"/>
        </w:rPr>
        <w:t>P5320L48</w:t>
      </w:r>
      <w:r w:rsidR="009A2BBE">
        <w:rPr>
          <w:sz w:val="20"/>
          <w:lang w:val="en-US"/>
        </w:rPr>
        <w:t>:</w:t>
      </w:r>
    </w:p>
    <w:tbl>
      <w:tblPr>
        <w:tblStyle w:val="TableGrid"/>
        <w:tblW w:w="0" w:type="auto"/>
        <w:tblLook w:val="04A0" w:firstRow="1" w:lastRow="0" w:firstColumn="1" w:lastColumn="0" w:noHBand="0" w:noVBand="1"/>
      </w:tblPr>
      <w:tblGrid>
        <w:gridCol w:w="10080"/>
      </w:tblGrid>
      <w:tr w:rsidR="007B32E3" w14:paraId="1B7AD540" w14:textId="77777777" w:rsidTr="007B32E3">
        <w:tc>
          <w:tcPr>
            <w:tcW w:w="10080" w:type="dxa"/>
          </w:tcPr>
          <w:p w14:paraId="6F42EFDF" w14:textId="328597EC" w:rsidR="007B32E3" w:rsidRPr="007B32E3" w:rsidRDefault="00B840E9" w:rsidP="007B32E3">
            <w:pPr>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D</w:t>
            </w:r>
            <w:r w:rsidR="007B32E3" w:rsidRPr="007B32E3">
              <w:rPr>
                <w:rFonts w:ascii="CourierNew-Identity-H" w:eastAsia="Times New Roman" w:hAnsi="CourierNew-Identity-H"/>
                <w:color w:val="000000"/>
                <w:szCs w:val="18"/>
                <w:lang w:val="en-US" w:eastAsia="ko-KR"/>
              </w:rPr>
              <w:t>ot11FortyMHzOperationActivated OBJECT-TYPE</w:t>
            </w:r>
          </w:p>
          <w:p w14:paraId="21568B8C" w14:textId="77777777" w:rsidR="007B32E3"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 xml:space="preserve">SYNTAX </w:t>
            </w:r>
            <w:proofErr w:type="spellStart"/>
            <w:r w:rsidRPr="007B32E3">
              <w:rPr>
                <w:rFonts w:ascii="CourierNew-Identity-H" w:eastAsia="Times New Roman" w:hAnsi="CourierNew-Identity-H"/>
                <w:color w:val="000000"/>
                <w:szCs w:val="18"/>
                <w:lang w:val="en-US" w:eastAsia="ko-KR"/>
              </w:rPr>
              <w:t>TruthValue</w:t>
            </w:r>
            <w:proofErr w:type="spellEnd"/>
          </w:p>
          <w:p w14:paraId="5DBF6B78" w14:textId="77777777" w:rsidR="007B32E3"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MAX-ACCESS read-write</w:t>
            </w:r>
          </w:p>
          <w:p w14:paraId="08E2D69D" w14:textId="77777777" w:rsidR="007B32E3"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STATUS current</w:t>
            </w:r>
          </w:p>
          <w:p w14:paraId="75F93359" w14:textId="5FB39EE0" w:rsidR="007B32E3" w:rsidRPr="007B32E3"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DESCRIPTION</w:t>
            </w:r>
          </w:p>
          <w:p w14:paraId="7433C88D" w14:textId="77777777" w:rsidR="007B32E3" w:rsidRPr="007B32E3" w:rsidRDefault="007B32E3" w:rsidP="00B840E9">
            <w:pPr>
              <w:ind w:left="72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"This is a control variable.</w:t>
            </w:r>
          </w:p>
          <w:p w14:paraId="01A1C6BB" w14:textId="77777777" w:rsidR="007B32E3" w:rsidRPr="007B32E3" w:rsidRDefault="007B32E3" w:rsidP="00B840E9">
            <w:pPr>
              <w:ind w:left="72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lastRenderedPageBreak/>
              <w:t>It is written by an external management entity.</w:t>
            </w:r>
          </w:p>
          <w:p w14:paraId="5A8C87A7" w14:textId="77777777" w:rsidR="00B840E9" w:rsidRDefault="007B32E3" w:rsidP="00B840E9">
            <w:pPr>
              <w:ind w:left="720"/>
              <w:rPr>
                <w:rFonts w:ascii="CourierNew-Identity-H" w:eastAsia="Times New Roman" w:hAnsi="CourierNew-Identity-H"/>
                <w:color w:val="000000"/>
                <w:szCs w:val="18"/>
              </w:rPr>
            </w:pPr>
            <w:r w:rsidRPr="007B32E3">
              <w:rPr>
                <w:rFonts w:ascii="CourierNew-Identity-H" w:eastAsia="Times New Roman" w:hAnsi="CourierNew-Identity-H"/>
                <w:color w:val="000000"/>
                <w:szCs w:val="18"/>
                <w:lang w:val="en-US" w:eastAsia="ko-KR"/>
              </w:rPr>
              <w:t>Changes take effect as soon as practical in the implementation.</w:t>
            </w:r>
          </w:p>
          <w:p w14:paraId="27D8EF43" w14:textId="77777777" w:rsidR="00B840E9" w:rsidRDefault="00B840E9" w:rsidP="00B840E9">
            <w:pPr>
              <w:ind w:left="720"/>
              <w:rPr>
                <w:rFonts w:ascii="CourierNew-Identity-H" w:eastAsia="Times New Roman" w:hAnsi="CourierNew-Identity-H"/>
                <w:color w:val="000000"/>
                <w:szCs w:val="18"/>
              </w:rPr>
            </w:pPr>
          </w:p>
          <w:p w14:paraId="40D3EF7F" w14:textId="2599E7FB" w:rsidR="00B840E9" w:rsidRPr="00B840E9" w:rsidRDefault="00B840E9" w:rsidP="00B840E9">
            <w:pPr>
              <w:ind w:left="720"/>
              <w:rPr>
                <w:rFonts w:ascii="CourierNew-Identity-H" w:eastAsia="Times New Roman" w:hAnsi="CourierNew-Identity-H"/>
                <w:color w:val="000000"/>
                <w:szCs w:val="18"/>
                <w:lang w:val="en-US" w:eastAsia="ko-KR"/>
              </w:rPr>
            </w:pPr>
            <w:r w:rsidRPr="00B840E9">
              <w:rPr>
                <w:rFonts w:ascii="CourierNew-Identity-H" w:eastAsia="Times New Roman" w:hAnsi="CourierNew-Identity-H"/>
                <w:color w:val="000000"/>
                <w:szCs w:val="18"/>
                <w:lang w:val="en-US" w:eastAsia="ko-KR"/>
              </w:rPr>
              <w:t>This attribute, when true, indicates that the 40 MHz operation is</w:t>
            </w:r>
            <w:r>
              <w:rPr>
                <w:rFonts w:ascii="CourierNew-Identity-H" w:eastAsia="Times New Roman" w:hAnsi="CourierNew-Identity-H"/>
                <w:color w:val="000000"/>
                <w:szCs w:val="18"/>
                <w:lang w:val="en-US" w:eastAsia="ko-KR"/>
              </w:rPr>
              <w:t xml:space="preserve"> enabled.</w:t>
            </w:r>
          </w:p>
          <w:p w14:paraId="1D97AEAF" w14:textId="3BA094FD" w:rsidR="00B840E9" w:rsidRPr="00B840E9" w:rsidRDefault="00B840E9" w:rsidP="00B840E9">
            <w:pPr>
              <w:ind w:left="720"/>
              <w:rPr>
                <w:rFonts w:ascii="CourierNew-Identity-H" w:eastAsia="Times New Roman" w:hAnsi="CourierNew-Identity-H"/>
                <w:color w:val="000000"/>
                <w:szCs w:val="18"/>
                <w:lang w:val="en-US" w:eastAsia="ko-KR"/>
              </w:rPr>
            </w:pPr>
            <w:r w:rsidRPr="00B840E9">
              <w:rPr>
                <w:rFonts w:ascii="CourierNew-Identity-H" w:eastAsia="Times New Roman" w:hAnsi="CourierNew-Identity-H"/>
                <w:color w:val="000000"/>
                <w:szCs w:val="18"/>
                <w:lang w:val="en-US" w:eastAsia="ko-KR"/>
              </w:rPr>
              <w:t>false or not present in a 20 MHz-only non-AP HE STA that is an HT STA.</w:t>
            </w:r>
          </w:p>
          <w:p w14:paraId="3651B100" w14:textId="246462DC" w:rsidR="007B32E3" w:rsidRPr="007B32E3" w:rsidRDefault="00B840E9" w:rsidP="00B840E9">
            <w:pPr>
              <w:ind w:left="720"/>
              <w:rPr>
                <w:rFonts w:ascii="CourierNew-Identity-H" w:eastAsia="Times New Roman" w:hAnsi="CourierNew-Identity-H"/>
                <w:color w:val="000000"/>
                <w:szCs w:val="18"/>
                <w:lang w:val="en-US" w:eastAsia="ko-KR"/>
              </w:rPr>
            </w:pPr>
            <w:r w:rsidRPr="00B840E9">
              <w:rPr>
                <w:rFonts w:ascii="CourierNew-Identity-H" w:eastAsia="Times New Roman" w:hAnsi="CourierNew-Identity-H"/>
                <w:color w:val="000000"/>
                <w:szCs w:val="18"/>
                <w:lang w:val="en-US" w:eastAsia="ko-KR"/>
              </w:rPr>
              <w:t>true in a VHT STA that is not a 20 MHz-only non-AP HE STA."</w:t>
            </w:r>
          </w:p>
          <w:p w14:paraId="44B309E6" w14:textId="77777777" w:rsidR="00B840E9"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DEFVAL { false }</w:t>
            </w:r>
          </w:p>
          <w:p w14:paraId="64D005C9" w14:textId="13C6979C" w:rsidR="007B32E3" w:rsidRDefault="007B32E3" w:rsidP="007B32E3">
            <w:pPr>
              <w:ind w:left="360"/>
              <w:rPr>
                <w:sz w:val="20"/>
                <w:lang w:val="en-US"/>
              </w:rPr>
            </w:pPr>
            <w:r w:rsidRPr="007B32E3">
              <w:rPr>
                <w:rFonts w:ascii="CourierNew-Identity-H" w:eastAsia="Times New Roman" w:hAnsi="CourierNew-Identity-H"/>
                <w:color w:val="000000"/>
                <w:szCs w:val="18"/>
                <w:lang w:val="en-US" w:eastAsia="ko-KR"/>
              </w:rPr>
              <w:t>::= { dot11PhyHTEntry 2 }</w:t>
            </w:r>
          </w:p>
        </w:tc>
      </w:tr>
    </w:tbl>
    <w:p w14:paraId="45129ADD" w14:textId="77777777" w:rsidR="007B32E3" w:rsidRDefault="007B32E3" w:rsidP="0017723C">
      <w:pPr>
        <w:rPr>
          <w:sz w:val="20"/>
          <w:lang w:val="en-US"/>
        </w:rPr>
      </w:pPr>
    </w:p>
    <w:p w14:paraId="7E64819C" w14:textId="70A58945" w:rsidR="009A2BBE" w:rsidRDefault="009A2BBE" w:rsidP="0017723C">
      <w:pPr>
        <w:rPr>
          <w:sz w:val="20"/>
          <w:lang w:val="en-US"/>
        </w:rPr>
      </w:pPr>
      <w:proofErr w:type="spellStart"/>
      <w:r>
        <w:rPr>
          <w:sz w:val="20"/>
          <w:lang w:val="en-US"/>
        </w:rPr>
        <w:t>REVme</w:t>
      </w:r>
      <w:proofErr w:type="spellEnd"/>
      <w:r>
        <w:rPr>
          <w:sz w:val="20"/>
          <w:lang w:val="en-US"/>
        </w:rPr>
        <w:t xml:space="preserve"> D3.0 P1</w:t>
      </w:r>
      <w:r w:rsidR="00A17BAD">
        <w:rPr>
          <w:sz w:val="20"/>
          <w:lang w:val="en-US"/>
        </w:rPr>
        <w:t>058</w:t>
      </w:r>
      <w:r>
        <w:rPr>
          <w:sz w:val="20"/>
          <w:lang w:val="en-US"/>
        </w:rPr>
        <w:t>:</w:t>
      </w:r>
    </w:p>
    <w:tbl>
      <w:tblPr>
        <w:tblStyle w:val="TableGrid"/>
        <w:tblW w:w="0" w:type="auto"/>
        <w:tblLook w:val="04A0" w:firstRow="1" w:lastRow="0" w:firstColumn="1" w:lastColumn="0" w:noHBand="0" w:noVBand="1"/>
      </w:tblPr>
      <w:tblGrid>
        <w:gridCol w:w="10080"/>
      </w:tblGrid>
      <w:tr w:rsidR="009A2BBE" w14:paraId="5CBB1914" w14:textId="77777777" w:rsidTr="009A2BBE">
        <w:tc>
          <w:tcPr>
            <w:tcW w:w="10080" w:type="dxa"/>
          </w:tcPr>
          <w:p w14:paraId="23B11D3B" w14:textId="4DC2F9F3" w:rsidR="009A2BBE" w:rsidRDefault="00A17BAD" w:rsidP="0017723C">
            <w:pPr>
              <w:rPr>
                <w:sz w:val="20"/>
                <w:lang w:val="en-US"/>
              </w:rPr>
            </w:pPr>
            <w:r w:rsidRPr="00A17BAD">
              <w:rPr>
                <w:noProof/>
                <w:sz w:val="20"/>
                <w:lang w:val="en-US"/>
              </w:rPr>
              <w:drawing>
                <wp:inline distT="0" distB="0" distL="0" distR="0" wp14:anchorId="4BFBBD89" wp14:editId="13A31DF1">
                  <wp:extent cx="6263640" cy="25025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502535"/>
                          </a:xfrm>
                          <a:prstGeom prst="rect">
                            <a:avLst/>
                          </a:prstGeom>
                        </pic:spPr>
                      </pic:pic>
                    </a:graphicData>
                  </a:graphic>
                </wp:inline>
              </w:drawing>
            </w:r>
          </w:p>
        </w:tc>
      </w:tr>
    </w:tbl>
    <w:p w14:paraId="635FDFB8" w14:textId="77777777" w:rsidR="009A2BBE" w:rsidRDefault="009A2BBE" w:rsidP="0017723C">
      <w:pPr>
        <w:rPr>
          <w:sz w:val="20"/>
          <w:lang w:val="en-US"/>
        </w:rPr>
      </w:pPr>
    </w:p>
    <w:p w14:paraId="3BF60377" w14:textId="04A82C09" w:rsidR="007B32E3" w:rsidRDefault="009A2BBE" w:rsidP="0017723C">
      <w:pPr>
        <w:rPr>
          <w:sz w:val="20"/>
          <w:lang w:val="en-US"/>
        </w:rPr>
      </w:pPr>
      <w:proofErr w:type="spellStart"/>
      <w:r>
        <w:rPr>
          <w:sz w:val="20"/>
          <w:lang w:val="en-US"/>
        </w:rPr>
        <w:t>REVme</w:t>
      </w:r>
      <w:proofErr w:type="spellEnd"/>
      <w:r>
        <w:rPr>
          <w:sz w:val="20"/>
          <w:lang w:val="en-US"/>
        </w:rPr>
        <w:t xml:space="preserve"> D3.0 P2539L52:</w:t>
      </w:r>
    </w:p>
    <w:tbl>
      <w:tblPr>
        <w:tblStyle w:val="TableGrid"/>
        <w:tblW w:w="0" w:type="auto"/>
        <w:tblLook w:val="04A0" w:firstRow="1" w:lastRow="0" w:firstColumn="1" w:lastColumn="0" w:noHBand="0" w:noVBand="1"/>
      </w:tblPr>
      <w:tblGrid>
        <w:gridCol w:w="10080"/>
      </w:tblGrid>
      <w:tr w:rsidR="009A2BBE" w14:paraId="1664B62E" w14:textId="77777777" w:rsidTr="009A2BBE">
        <w:tc>
          <w:tcPr>
            <w:tcW w:w="10080" w:type="dxa"/>
          </w:tcPr>
          <w:p w14:paraId="2D28EEFA" w14:textId="2D8A0530" w:rsidR="009A2BBE" w:rsidRDefault="009A2BBE" w:rsidP="0017723C">
            <w:pPr>
              <w:rPr>
                <w:sz w:val="20"/>
                <w:lang w:val="en-US"/>
              </w:rPr>
            </w:pPr>
            <w:r w:rsidRPr="009A2BBE">
              <w:rPr>
                <w:rFonts w:ascii="TimesNewRoman" w:eastAsia="TimesNewRoman"/>
                <w:color w:val="000000"/>
                <w:sz w:val="20"/>
              </w:rPr>
              <w:t>An HT AP shall set the STA Channel Width field to 1 in frames in which it has set the Secondary Channel Offset field to SCA or SCB. An HT AP shall set the STA Channel Width field to 0 in frames in which it has set the Secondary Channel Offset field to SCN.</w:t>
            </w:r>
          </w:p>
        </w:tc>
      </w:tr>
    </w:tbl>
    <w:p w14:paraId="2870061F" w14:textId="77777777" w:rsidR="009A2BBE" w:rsidRDefault="009A2BBE" w:rsidP="0017723C">
      <w:pPr>
        <w:rPr>
          <w:sz w:val="20"/>
          <w:lang w:val="en-US"/>
        </w:rPr>
      </w:pPr>
    </w:p>
    <w:p w14:paraId="2C68C7F3" w14:textId="02375630" w:rsidR="00A17BAD" w:rsidRDefault="00A17BAD" w:rsidP="0017723C">
      <w:pPr>
        <w:rPr>
          <w:sz w:val="20"/>
          <w:lang w:val="en-US"/>
        </w:rPr>
      </w:pPr>
      <w:r>
        <w:rPr>
          <w:sz w:val="20"/>
          <w:lang w:val="en-US"/>
        </w:rPr>
        <w:t>Based on these, I agree with the commenter that the last paragraph of Annex O.5.1 is erroneous.  If an HT BSS is operating in 40 MHz bandwidth mode, then it must set the STA Channel Width field to 1.</w:t>
      </w:r>
    </w:p>
    <w:p w14:paraId="7E2C97B4" w14:textId="77777777" w:rsidR="00A17BAD" w:rsidRDefault="00A17BAD" w:rsidP="0017723C">
      <w:pPr>
        <w:rPr>
          <w:sz w:val="20"/>
          <w:lang w:val="en-US"/>
        </w:rPr>
      </w:pPr>
    </w:p>
    <w:p w14:paraId="0D927797" w14:textId="52B929FA" w:rsidR="00A17BAD" w:rsidRDefault="00A17BAD" w:rsidP="0017723C">
      <w:pPr>
        <w:rPr>
          <w:sz w:val="20"/>
          <w:lang w:val="en-US"/>
        </w:rPr>
      </w:pPr>
      <w:r>
        <w:rPr>
          <w:sz w:val="20"/>
          <w:lang w:val="en-US"/>
        </w:rPr>
        <w:t>Searching through the history, Annex O.5.1 was first introduced in IEEE 802.11-20</w:t>
      </w:r>
      <w:r w:rsidR="002C1DC7">
        <w:rPr>
          <w:sz w:val="20"/>
          <w:lang w:val="en-US"/>
        </w:rPr>
        <w:t xml:space="preserve">12 (P2664), where there was an additional sentence (see </w:t>
      </w:r>
      <w:r w:rsidR="002C1DC7" w:rsidRPr="002C1DC7">
        <w:rPr>
          <w:sz w:val="20"/>
          <w:highlight w:val="yellow"/>
          <w:lang w:val="en-US"/>
        </w:rPr>
        <w:t>yellow</w:t>
      </w:r>
      <w:r w:rsidR="002C1DC7">
        <w:rPr>
          <w:sz w:val="20"/>
          <w:lang w:val="en-US"/>
        </w:rPr>
        <w:t xml:space="preserve"> below) which explained that the </w:t>
      </w:r>
      <w:r w:rsidR="002C1DC7" w:rsidRPr="002C1DC7">
        <w:rPr>
          <w:sz w:val="20"/>
          <w:highlight w:val="green"/>
          <w:lang w:val="en-US"/>
        </w:rPr>
        <w:t>green</w:t>
      </w:r>
      <w:r w:rsidR="002C1DC7">
        <w:rPr>
          <w:sz w:val="20"/>
          <w:lang w:val="en-US"/>
        </w:rPr>
        <w:t xml:space="preserve"> scenario occurs for DLS.</w:t>
      </w:r>
    </w:p>
    <w:tbl>
      <w:tblPr>
        <w:tblStyle w:val="TableGrid"/>
        <w:tblW w:w="0" w:type="auto"/>
        <w:tblLook w:val="04A0" w:firstRow="1" w:lastRow="0" w:firstColumn="1" w:lastColumn="0" w:noHBand="0" w:noVBand="1"/>
      </w:tblPr>
      <w:tblGrid>
        <w:gridCol w:w="10080"/>
      </w:tblGrid>
      <w:tr w:rsidR="002C1DC7" w14:paraId="5A9527D7" w14:textId="77777777" w:rsidTr="002C1DC7">
        <w:tc>
          <w:tcPr>
            <w:tcW w:w="10080" w:type="dxa"/>
          </w:tcPr>
          <w:p w14:paraId="190B1E46" w14:textId="102856E7" w:rsidR="002C1DC7" w:rsidRDefault="002C1DC7" w:rsidP="002C1DC7">
            <w:pPr>
              <w:jc w:val="both"/>
              <w:rPr>
                <w:sz w:val="20"/>
                <w:lang w:val="en-US"/>
              </w:rPr>
            </w:pPr>
            <w:r w:rsidRPr="002C1DC7">
              <w:rPr>
                <w:rFonts w:ascii="TimesNewRoman" w:eastAsia="TimesNewRoman"/>
                <w:color w:val="000000"/>
                <w:sz w:val="20"/>
              </w:rPr>
              <w:t xml:space="preserve">An HT AP that has dot11FortyMHzOperationActivated equal to true sets its STA Channel Width field of the HT Operation element to a nonzero value. </w:t>
            </w:r>
            <w:r w:rsidRPr="002C1DC7">
              <w:rPr>
                <w:rFonts w:ascii="TimesNewRoman" w:eastAsia="TimesNewRoman"/>
                <w:color w:val="000000"/>
                <w:sz w:val="20"/>
                <w:highlight w:val="green"/>
              </w:rPr>
              <w:t>This field signals the current operating mode of the AP, not the BSS. An HT AP may operate a 20/40 MHz BSS while it is operating as a 20 MHz device.</w:t>
            </w:r>
            <w:r w:rsidRPr="002C1DC7">
              <w:rPr>
                <w:rFonts w:ascii="TimesNewRoman" w:eastAsia="TimesNewRoman"/>
                <w:color w:val="000000"/>
                <w:sz w:val="20"/>
              </w:rPr>
              <w:t xml:space="preserve"> </w:t>
            </w:r>
            <w:r w:rsidRPr="002C1DC7">
              <w:rPr>
                <w:rFonts w:ascii="TimesNewRoman" w:eastAsia="TimesNewRoman"/>
                <w:color w:val="000000"/>
                <w:sz w:val="20"/>
                <w:highlight w:val="yellow"/>
              </w:rPr>
              <w:t>Such a situation would support, for example, 40 MHz bandwidth DLS traffic among associated STAs, but only 20 MHz bandwidth traffic between STAs and the AP.</w:t>
            </w:r>
          </w:p>
        </w:tc>
      </w:tr>
    </w:tbl>
    <w:p w14:paraId="4FB68641" w14:textId="77777777" w:rsidR="002C1DC7" w:rsidRDefault="002C1DC7" w:rsidP="0017723C">
      <w:pPr>
        <w:rPr>
          <w:sz w:val="20"/>
          <w:lang w:val="en-US"/>
        </w:rPr>
      </w:pPr>
    </w:p>
    <w:p w14:paraId="3377929E" w14:textId="16DD82DF" w:rsidR="009A2BBE" w:rsidRDefault="002C1DC7" w:rsidP="0017723C">
      <w:pPr>
        <w:rPr>
          <w:sz w:val="20"/>
          <w:lang w:val="en-US"/>
        </w:rPr>
      </w:pPr>
      <w:r>
        <w:rPr>
          <w:sz w:val="20"/>
          <w:lang w:val="en-US"/>
        </w:rPr>
        <w:t xml:space="preserve">The above yellow sentence was removed in </w:t>
      </w:r>
      <w:proofErr w:type="spellStart"/>
      <w:r>
        <w:rPr>
          <w:sz w:val="20"/>
          <w:lang w:val="en-US"/>
        </w:rPr>
        <w:t>REVmd</w:t>
      </w:r>
      <w:proofErr w:type="spellEnd"/>
      <w:r>
        <w:rPr>
          <w:sz w:val="20"/>
          <w:lang w:val="en-US"/>
        </w:rPr>
        <w:t xml:space="preserve"> D1.0 by CID 59 of CC25 (</w:t>
      </w:r>
      <w:hyperlink r:id="rId17" w:history="1">
        <w:r w:rsidRPr="00A82E6F">
          <w:rPr>
            <w:rStyle w:val="Hyperlink"/>
            <w:sz w:val="20"/>
            <w:lang w:val="en-US"/>
          </w:rPr>
          <w:t>https://mentor.ieee.org/802.11/dcn/17/11-17-1518-03-000m-resolution-cids-59-62-remove-dls-stsl.docx</w:t>
        </w:r>
      </w:hyperlink>
      <w:r>
        <w:rPr>
          <w:sz w:val="20"/>
          <w:lang w:val="en-US"/>
        </w:rPr>
        <w:t xml:space="preserve">, </w:t>
      </w:r>
      <w:hyperlink r:id="rId18" w:history="1">
        <w:r w:rsidRPr="00A82E6F">
          <w:rPr>
            <w:rStyle w:val="Hyperlink"/>
            <w:sz w:val="20"/>
            <w:lang w:val="en-US"/>
          </w:rPr>
          <w:t>https://mentor.ieee.org/802.11/dcn/17/11-17-0914-13-000m-revmd-wg-cc-comments.xls</w:t>
        </w:r>
      </w:hyperlink>
      <w:r>
        <w:rPr>
          <w:sz w:val="20"/>
          <w:lang w:val="en-US"/>
        </w:rPr>
        <w:t xml:space="preserve">) which removed DLS from IEEE 802.11.  The </w:t>
      </w:r>
      <w:r w:rsidRPr="002C1DC7">
        <w:rPr>
          <w:sz w:val="20"/>
          <w:highlight w:val="green"/>
          <w:lang w:val="en-US"/>
        </w:rPr>
        <w:t>green</w:t>
      </w:r>
      <w:r>
        <w:rPr>
          <w:sz w:val="20"/>
          <w:lang w:val="en-US"/>
        </w:rPr>
        <w:t xml:space="preserve"> sentence</w:t>
      </w:r>
      <w:r w:rsidR="00DA6042">
        <w:rPr>
          <w:sz w:val="20"/>
          <w:lang w:val="en-US"/>
        </w:rPr>
        <w:t>s</w:t>
      </w:r>
      <w:r>
        <w:rPr>
          <w:sz w:val="20"/>
          <w:lang w:val="en-US"/>
        </w:rPr>
        <w:t xml:space="preserve"> should also have been removed together with the DLS removal.</w:t>
      </w:r>
    </w:p>
    <w:p w14:paraId="2C7B3D62" w14:textId="2E5E69B8" w:rsidR="0017723C" w:rsidRDefault="0017723C" w:rsidP="0017723C">
      <w:pPr>
        <w:pStyle w:val="Heading2"/>
        <w:rPr>
          <w:sz w:val="22"/>
        </w:rPr>
      </w:pPr>
      <w:r>
        <w:t>Proposed Resolution: CID 4203</w:t>
      </w:r>
    </w:p>
    <w:p w14:paraId="0EEE918D" w14:textId="77777777" w:rsidR="0017723C" w:rsidRPr="00880E62" w:rsidRDefault="0017723C" w:rsidP="0017723C">
      <w:pPr>
        <w:rPr>
          <w:b/>
          <w:bCs/>
          <w:sz w:val="20"/>
          <w:lang w:val="en-US"/>
        </w:rPr>
      </w:pPr>
      <w:r>
        <w:rPr>
          <w:b/>
          <w:bCs/>
          <w:sz w:val="20"/>
          <w:lang w:val="en-US"/>
        </w:rPr>
        <w:t>REVISED</w:t>
      </w:r>
    </w:p>
    <w:p w14:paraId="7152837E" w14:textId="77777777" w:rsidR="0017723C" w:rsidRDefault="0017723C" w:rsidP="0017723C">
      <w:pPr>
        <w:rPr>
          <w:sz w:val="20"/>
          <w:lang w:val="en-US"/>
        </w:rPr>
      </w:pPr>
    </w:p>
    <w:p w14:paraId="058B7E99" w14:textId="77777777" w:rsidR="0017723C" w:rsidRPr="00877167" w:rsidRDefault="0017723C" w:rsidP="0017723C">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538476F1" w14:textId="1D02FD5A" w:rsidR="0017723C" w:rsidRDefault="0017723C" w:rsidP="0017723C">
      <w:pPr>
        <w:rPr>
          <w:color w:val="0000FF"/>
          <w:sz w:val="20"/>
          <w:u w:val="single"/>
          <w:lang w:val="en-US"/>
        </w:rPr>
      </w:pPr>
      <w:r>
        <w:rPr>
          <w:sz w:val="20"/>
          <w:lang w:val="en-US"/>
        </w:rPr>
        <w:t xml:space="preserve">Implement the proposed text updates for CID </w:t>
      </w:r>
      <w:r w:rsidR="002C1DC7">
        <w:rPr>
          <w:sz w:val="20"/>
          <w:lang w:val="en-US"/>
        </w:rPr>
        <w:t>4203</w:t>
      </w:r>
      <w:r>
        <w:rPr>
          <w:sz w:val="20"/>
          <w:lang w:val="en-US"/>
        </w:rPr>
        <w:t xml:space="preserve"> in </w:t>
      </w:r>
      <w:hyperlink r:id="rId19" w:history="1">
        <w:r w:rsidRPr="00A82E6F">
          <w:rPr>
            <w:rStyle w:val="Hyperlink"/>
            <w:sz w:val="20"/>
            <w:lang w:val="en-US"/>
          </w:rPr>
          <w:t>https://mentor.ieee.org/802.11/dcn/23/11-23-1127-01-000m-lb273- misc-cids.docx</w:t>
        </w:r>
      </w:hyperlink>
    </w:p>
    <w:p w14:paraId="1BD3E0B5" w14:textId="77777777" w:rsidR="0017723C" w:rsidRDefault="0017723C" w:rsidP="0017723C">
      <w:pPr>
        <w:rPr>
          <w:sz w:val="20"/>
          <w:lang w:val="en-US"/>
        </w:rPr>
      </w:pPr>
    </w:p>
    <w:p w14:paraId="2A603B79" w14:textId="77777777" w:rsidR="0017723C" w:rsidRPr="00877167" w:rsidRDefault="0017723C" w:rsidP="0017723C">
      <w:pPr>
        <w:rPr>
          <w:b/>
          <w:bCs/>
          <w:sz w:val="20"/>
          <w:lang w:val="en-US"/>
        </w:rPr>
      </w:pPr>
      <w:r w:rsidRPr="00877167">
        <w:rPr>
          <w:b/>
          <w:bCs/>
          <w:sz w:val="20"/>
          <w:lang w:val="en-US"/>
        </w:rPr>
        <w:t>Note to Commenter:</w:t>
      </w:r>
    </w:p>
    <w:p w14:paraId="48D661E1" w14:textId="4E102333" w:rsidR="0017723C" w:rsidRDefault="0017723C" w:rsidP="0017723C">
      <w:pPr>
        <w:rPr>
          <w:sz w:val="20"/>
          <w:lang w:val="en-US"/>
        </w:rPr>
      </w:pPr>
      <w:r>
        <w:rPr>
          <w:sz w:val="20"/>
          <w:lang w:val="en-US"/>
        </w:rPr>
        <w:t xml:space="preserve">The proposed text update </w:t>
      </w:r>
      <w:r w:rsidR="00DA6042">
        <w:rPr>
          <w:sz w:val="20"/>
          <w:lang w:val="en-US"/>
        </w:rPr>
        <w:t xml:space="preserve">removes the confusing sentences which should have been deleted as part of the DLS removal in </w:t>
      </w:r>
      <w:proofErr w:type="spellStart"/>
      <w:r w:rsidR="00DA6042">
        <w:rPr>
          <w:sz w:val="20"/>
          <w:lang w:val="en-US"/>
        </w:rPr>
        <w:t>REVmd</w:t>
      </w:r>
      <w:proofErr w:type="spellEnd"/>
      <w:r w:rsidR="00DA6042">
        <w:rPr>
          <w:sz w:val="20"/>
          <w:lang w:val="en-US"/>
        </w:rPr>
        <w:t xml:space="preserve"> (CID 59 of CC25)</w:t>
      </w:r>
      <w:r>
        <w:rPr>
          <w:sz w:val="20"/>
          <w:lang w:val="en-US"/>
        </w:rPr>
        <w:t>.</w:t>
      </w:r>
    </w:p>
    <w:p w14:paraId="6375D52B" w14:textId="77777777" w:rsidR="0017723C" w:rsidRDefault="0017723C" w:rsidP="0017723C">
      <w:pPr>
        <w:rPr>
          <w:sz w:val="20"/>
          <w:lang w:val="en-US"/>
        </w:rPr>
      </w:pPr>
    </w:p>
    <w:p w14:paraId="3A7FCA0F" w14:textId="22A1D4EA" w:rsidR="0017723C" w:rsidRPr="00157CCC" w:rsidRDefault="0017723C" w:rsidP="0017723C">
      <w:pPr>
        <w:pStyle w:val="Heading2"/>
      </w:pPr>
      <w:r>
        <w:lastRenderedPageBreak/>
        <w:t>Proposed Text Update: CID 4203</w:t>
      </w:r>
    </w:p>
    <w:p w14:paraId="53776974" w14:textId="72D8B511" w:rsidR="0017723C" w:rsidRDefault="0017723C" w:rsidP="0017723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w:t>
      </w:r>
      <w:r w:rsidR="002C1DC7">
        <w:rPr>
          <w:i/>
          <w:w w:val="100"/>
          <w:highlight w:val="yellow"/>
        </w:rPr>
        <w:t>5727</w:t>
      </w:r>
      <w:r>
        <w:rPr>
          <w:i/>
          <w:w w:val="100"/>
          <w:highlight w:val="yellow"/>
        </w:rPr>
        <w:t>L3</w:t>
      </w:r>
      <w:r w:rsidR="002C1DC7">
        <w:rPr>
          <w:i/>
          <w:w w:val="100"/>
          <w:highlight w:val="yellow"/>
        </w:rPr>
        <w:t>9</w:t>
      </w:r>
      <w:r>
        <w:rPr>
          <w:i/>
          <w:w w:val="100"/>
          <w:highlight w:val="yellow"/>
        </w:rPr>
        <w:t xml:space="preserve"> as shown below.</w:t>
      </w:r>
    </w:p>
    <w:p w14:paraId="7D6989FE" w14:textId="5FE8ACF7" w:rsidR="0017723C" w:rsidRDefault="002C1DC7" w:rsidP="0017723C">
      <w:r w:rsidRPr="002C1DC7">
        <w:rPr>
          <w:rFonts w:ascii="TimesNewRoman" w:eastAsia="TimesNewRoman"/>
          <w:color w:val="000000"/>
          <w:sz w:val="20"/>
          <w:lang w:val="en-US" w:eastAsia="ko-KR"/>
        </w:rPr>
        <w:t>An HT AP that has dot11FortyMHzOperationActivated equal to true sets its STA Channel Width field of the HT Operation element to</w:t>
      </w:r>
      <w:ins w:id="34" w:author="Youhan Kim" w:date="2023-07-02T10:04:00Z">
        <w:r>
          <w:rPr>
            <w:rFonts w:ascii="TimesNewRoman" w:eastAsia="TimesNewRoman"/>
            <w:color w:val="000000"/>
            <w:sz w:val="20"/>
            <w:lang w:val="en-US" w:eastAsia="ko-KR"/>
          </w:rPr>
          <w:t xml:space="preserve"> 1</w:t>
        </w:r>
      </w:ins>
      <w:del w:id="35" w:author="Youhan Kim" w:date="2023-07-02T10:04:00Z">
        <w:r w:rsidRPr="002C1DC7" w:rsidDel="002C1DC7">
          <w:rPr>
            <w:rFonts w:ascii="TimesNewRoman" w:eastAsia="TimesNewRoman"/>
            <w:color w:val="000000"/>
            <w:sz w:val="20"/>
            <w:lang w:val="en-US" w:eastAsia="ko-KR"/>
          </w:rPr>
          <w:delText xml:space="preserve"> </w:delText>
        </w:r>
      </w:del>
      <w:del w:id="36" w:author="Youhan Kim" w:date="2023-07-02T10:03:00Z">
        <w:r w:rsidRPr="002C1DC7" w:rsidDel="002C1DC7">
          <w:rPr>
            <w:rFonts w:ascii="TimesNewRoman" w:eastAsia="TimesNewRoman"/>
            <w:color w:val="000000"/>
            <w:sz w:val="20"/>
            <w:lang w:val="en-US" w:eastAsia="ko-KR"/>
          </w:rPr>
          <w:delText>a nonzero value</w:delText>
        </w:r>
      </w:del>
      <w:r w:rsidRPr="002C1DC7">
        <w:rPr>
          <w:rFonts w:ascii="TimesNewRoman" w:eastAsia="TimesNewRoman"/>
          <w:color w:val="000000"/>
          <w:sz w:val="20"/>
          <w:lang w:val="en-US" w:eastAsia="ko-KR"/>
        </w:rPr>
        <w:t xml:space="preserve">. </w:t>
      </w:r>
      <w:del w:id="37" w:author="Youhan Kim" w:date="2023-07-02T10:03:00Z">
        <w:r w:rsidRPr="002C1DC7" w:rsidDel="002C1DC7">
          <w:rPr>
            <w:rFonts w:ascii="TimesNewRoman" w:eastAsia="TimesNewRoman"/>
            <w:color w:val="000000"/>
            <w:sz w:val="20"/>
            <w:lang w:val="en-US" w:eastAsia="ko-KR"/>
          </w:rPr>
          <w:delText>This field signals the current operating mode of the AP, not the BSS. An HT AP might operate a 20/40 MHz BSS while it is operating as a 20 MHz device.</w:delText>
        </w:r>
      </w:del>
    </w:p>
    <w:p w14:paraId="30AF3600" w14:textId="77777777" w:rsidR="0017723C" w:rsidRDefault="0017723C" w:rsidP="00E36A31">
      <w:pPr>
        <w:rPr>
          <w:sz w:val="20"/>
        </w:rPr>
      </w:pPr>
    </w:p>
    <w:p w14:paraId="356616E0" w14:textId="77777777" w:rsidR="005F41A3" w:rsidRDefault="005F41A3" w:rsidP="00E36A31">
      <w:pPr>
        <w:rPr>
          <w:sz w:val="20"/>
        </w:rPr>
      </w:pPr>
    </w:p>
    <w:p w14:paraId="3F00E2C2" w14:textId="12354261" w:rsidR="0054693C" w:rsidRDefault="0054693C" w:rsidP="0054693C">
      <w:pPr>
        <w:pStyle w:val="Heading1"/>
      </w:pPr>
      <w:r w:rsidRPr="001E2831">
        <w:t>CID</w:t>
      </w:r>
      <w:r>
        <w:t xml:space="preserve"> 4342</w:t>
      </w:r>
    </w:p>
    <w:p w14:paraId="2008069E" w14:textId="77777777" w:rsidR="0054693C" w:rsidRDefault="0054693C" w:rsidP="0054693C">
      <w:pPr>
        <w:jc w:val="both"/>
        <w:rPr>
          <w:sz w:val="22"/>
          <w:szCs w:val="22"/>
          <w:lang w:val="en-US"/>
        </w:rPr>
      </w:pPr>
    </w:p>
    <w:tbl>
      <w:tblPr>
        <w:tblStyle w:val="TableGrid"/>
        <w:tblW w:w="10008" w:type="dxa"/>
        <w:tblLook w:val="04A0" w:firstRow="1" w:lastRow="0" w:firstColumn="1" w:lastColumn="0" w:noHBand="0" w:noVBand="1"/>
      </w:tblPr>
      <w:tblGrid>
        <w:gridCol w:w="1213"/>
        <w:gridCol w:w="5105"/>
        <w:gridCol w:w="3690"/>
      </w:tblGrid>
      <w:tr w:rsidR="0054693C" w:rsidRPr="009522BD" w14:paraId="03B830DF" w14:textId="77777777" w:rsidTr="00415CAF">
        <w:trPr>
          <w:trHeight w:val="278"/>
        </w:trPr>
        <w:tc>
          <w:tcPr>
            <w:tcW w:w="1213" w:type="dxa"/>
            <w:hideMark/>
          </w:tcPr>
          <w:p w14:paraId="6EF2A294" w14:textId="77777777" w:rsidR="0054693C" w:rsidRDefault="0054693C" w:rsidP="00415CA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D53F708" w14:textId="77777777" w:rsidR="0054693C" w:rsidRDefault="0054693C" w:rsidP="00415CA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938E411" w14:textId="77777777" w:rsidR="0054693C" w:rsidRPr="009522BD" w:rsidRDefault="0054693C" w:rsidP="00415CAF">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105" w:type="dxa"/>
            <w:hideMark/>
          </w:tcPr>
          <w:p w14:paraId="26924B40" w14:textId="77777777" w:rsidR="0054693C" w:rsidRPr="009522BD" w:rsidRDefault="0054693C" w:rsidP="00415CAF">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90" w:type="dxa"/>
            <w:hideMark/>
          </w:tcPr>
          <w:p w14:paraId="555D9F61" w14:textId="77777777" w:rsidR="0054693C" w:rsidRPr="009522BD" w:rsidRDefault="0054693C" w:rsidP="00415CAF">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4693C" w:rsidRPr="009522BD" w14:paraId="1BD1F650" w14:textId="77777777" w:rsidTr="00415CAF">
        <w:trPr>
          <w:trHeight w:val="278"/>
        </w:trPr>
        <w:tc>
          <w:tcPr>
            <w:tcW w:w="1213" w:type="dxa"/>
          </w:tcPr>
          <w:p w14:paraId="4C378C50" w14:textId="46FA363A" w:rsidR="0054693C" w:rsidRDefault="0054693C" w:rsidP="0054693C">
            <w:pPr>
              <w:rPr>
                <w:rFonts w:ascii="Arial" w:eastAsia="Times New Roman" w:hAnsi="Arial" w:cs="Arial"/>
                <w:bCs/>
                <w:sz w:val="20"/>
                <w:lang w:val="en-US" w:eastAsia="ko-KR"/>
              </w:rPr>
            </w:pPr>
            <w:r>
              <w:rPr>
                <w:rFonts w:ascii="Arial" w:eastAsia="Times New Roman" w:hAnsi="Arial" w:cs="Arial"/>
                <w:bCs/>
                <w:sz w:val="20"/>
                <w:lang w:val="en-US" w:eastAsia="ko-KR"/>
              </w:rPr>
              <w:t>4342</w:t>
            </w:r>
          </w:p>
          <w:p w14:paraId="0A0EC6D6" w14:textId="550A6DEA" w:rsidR="0054693C" w:rsidRDefault="0054693C" w:rsidP="0054693C">
            <w:pPr>
              <w:rPr>
                <w:rFonts w:ascii="Arial" w:eastAsia="Times New Roman" w:hAnsi="Arial" w:cs="Arial"/>
                <w:bCs/>
                <w:sz w:val="20"/>
                <w:lang w:val="en-US" w:eastAsia="ko-KR"/>
              </w:rPr>
            </w:pPr>
            <w:r>
              <w:rPr>
                <w:rFonts w:ascii="Arial" w:eastAsia="Times New Roman" w:hAnsi="Arial" w:cs="Arial"/>
                <w:bCs/>
                <w:sz w:val="20"/>
                <w:lang w:val="en-US" w:eastAsia="ko-KR"/>
              </w:rPr>
              <w:t>18.4.8.3</w:t>
            </w:r>
          </w:p>
          <w:p w14:paraId="73EEB730" w14:textId="23A2A3FD" w:rsidR="0054693C" w:rsidRDefault="0054693C" w:rsidP="0054693C">
            <w:pPr>
              <w:rPr>
                <w:rFonts w:ascii="Arial" w:eastAsia="Times New Roman" w:hAnsi="Arial" w:cs="Arial"/>
                <w:bCs/>
                <w:sz w:val="20"/>
                <w:lang w:val="en-US" w:eastAsia="ko-KR"/>
              </w:rPr>
            </w:pPr>
            <w:r>
              <w:rPr>
                <w:rFonts w:ascii="Arial" w:eastAsia="Times New Roman" w:hAnsi="Arial" w:cs="Arial"/>
                <w:bCs/>
                <w:sz w:val="20"/>
                <w:lang w:val="en-US" w:eastAsia="ko-KR"/>
              </w:rPr>
              <w:t>3226.26</w:t>
            </w:r>
          </w:p>
        </w:tc>
        <w:tc>
          <w:tcPr>
            <w:tcW w:w="5105" w:type="dxa"/>
          </w:tcPr>
          <w:p w14:paraId="27F6962A" w14:textId="0DA22D86" w:rsidR="0054693C" w:rsidRDefault="0054693C" w:rsidP="0054693C">
            <w:pPr>
              <w:rPr>
                <w:rFonts w:ascii="Arial" w:hAnsi="Arial" w:cs="Arial"/>
                <w:sz w:val="20"/>
              </w:rPr>
            </w:pPr>
            <w:r>
              <w:rPr>
                <w:rFonts w:ascii="Arial" w:hAnsi="Arial" w:cs="Arial"/>
                <w:sz w:val="20"/>
              </w:rPr>
              <w:t>"For ERP-DSSS/CCK PPDUs, the adjacent channel rejection shall follow 16.3.8.4" -- should the requirements for ERP-CCK be different (16.3.8.4 only mentions CCK; DSSS is in 15.4.6.4)?</w:t>
            </w:r>
          </w:p>
        </w:tc>
        <w:tc>
          <w:tcPr>
            <w:tcW w:w="3690" w:type="dxa"/>
          </w:tcPr>
          <w:p w14:paraId="39EB8820" w14:textId="5550F7AD" w:rsidR="0054693C" w:rsidRDefault="0054693C" w:rsidP="0054693C">
            <w:pPr>
              <w:rPr>
                <w:rFonts w:ascii="Arial" w:hAnsi="Arial" w:cs="Arial"/>
                <w:sz w:val="20"/>
              </w:rPr>
            </w:pPr>
            <w:r>
              <w:rPr>
                <w:rFonts w:ascii="Arial" w:hAnsi="Arial" w:cs="Arial"/>
                <w:sz w:val="20"/>
              </w:rPr>
              <w:t>Refer to 16.3.8.4 for ERP-CCK PPDUs and 15.4.6.4 for ERP-DSSS PPDUs [needs discussion]</w:t>
            </w:r>
          </w:p>
        </w:tc>
      </w:tr>
    </w:tbl>
    <w:p w14:paraId="60E327DD" w14:textId="77777777" w:rsidR="0054693C" w:rsidRDefault="0054693C" w:rsidP="0054693C">
      <w:pPr>
        <w:pStyle w:val="Heading2"/>
        <w:rPr>
          <w:sz w:val="22"/>
        </w:rPr>
      </w:pPr>
      <w:r>
        <w:t>Discussion</w:t>
      </w:r>
    </w:p>
    <w:p w14:paraId="057D2A19" w14:textId="77777777" w:rsidR="0054693C" w:rsidRDefault="0054693C" w:rsidP="0054693C">
      <w:pPr>
        <w:rPr>
          <w:sz w:val="20"/>
          <w:lang w:val="en-US"/>
        </w:rPr>
      </w:pPr>
    </w:p>
    <w:p w14:paraId="78EBD6DB" w14:textId="3843F8A5" w:rsidR="0054693C" w:rsidRDefault="0054693C" w:rsidP="0054693C">
      <w:pPr>
        <w:rPr>
          <w:sz w:val="20"/>
          <w:lang w:val="en-US"/>
        </w:rPr>
      </w:pPr>
      <w:r>
        <w:rPr>
          <w:sz w:val="20"/>
          <w:lang w:val="en-US"/>
        </w:rPr>
        <w:t xml:space="preserve">The comment is on the </w:t>
      </w:r>
      <w:r w:rsidRPr="0054693C">
        <w:rPr>
          <w:sz w:val="20"/>
          <w:highlight w:val="yellow"/>
          <w:lang w:val="en-US"/>
        </w:rPr>
        <w:t>yellow</w:t>
      </w:r>
      <w:r>
        <w:rPr>
          <w:sz w:val="20"/>
          <w:lang w:val="en-US"/>
        </w:rPr>
        <w:t xml:space="preserve"> sentence below.</w:t>
      </w:r>
    </w:p>
    <w:p w14:paraId="6EDF6BE9" w14:textId="77777777" w:rsidR="0054693C" w:rsidRDefault="0054693C" w:rsidP="0054693C">
      <w:pPr>
        <w:rPr>
          <w:sz w:val="20"/>
          <w:lang w:val="en-US"/>
        </w:rPr>
      </w:pPr>
    </w:p>
    <w:p w14:paraId="5B290E15" w14:textId="3C847680" w:rsidR="0054693C" w:rsidRDefault="0054693C" w:rsidP="0054693C">
      <w:pPr>
        <w:rPr>
          <w:sz w:val="20"/>
          <w:lang w:val="en-US"/>
        </w:rPr>
      </w:pPr>
      <w:proofErr w:type="spellStart"/>
      <w:r>
        <w:rPr>
          <w:sz w:val="20"/>
          <w:lang w:val="en-US"/>
        </w:rPr>
        <w:t>REVme</w:t>
      </w:r>
      <w:proofErr w:type="spellEnd"/>
      <w:r>
        <w:rPr>
          <w:sz w:val="20"/>
          <w:lang w:val="en-US"/>
        </w:rPr>
        <w:t xml:space="preserve"> D3.0 P3226:</w:t>
      </w:r>
    </w:p>
    <w:tbl>
      <w:tblPr>
        <w:tblStyle w:val="TableGrid"/>
        <w:tblW w:w="0" w:type="auto"/>
        <w:tblLook w:val="04A0" w:firstRow="1" w:lastRow="0" w:firstColumn="1" w:lastColumn="0" w:noHBand="0" w:noVBand="1"/>
      </w:tblPr>
      <w:tblGrid>
        <w:gridCol w:w="10080"/>
      </w:tblGrid>
      <w:tr w:rsidR="0054693C" w14:paraId="2C64734F" w14:textId="77777777" w:rsidTr="00415CAF">
        <w:tc>
          <w:tcPr>
            <w:tcW w:w="10080" w:type="dxa"/>
          </w:tcPr>
          <w:p w14:paraId="4C1A6A15" w14:textId="2E2E11A6" w:rsidR="0054693C" w:rsidRDefault="0054693C" w:rsidP="00415CAF">
            <w:pPr>
              <w:jc w:val="both"/>
              <w:rPr>
                <w:sz w:val="20"/>
                <w:lang w:val="en-US"/>
              </w:rPr>
            </w:pPr>
            <w:r w:rsidRPr="0054693C">
              <w:rPr>
                <w:noProof/>
                <w:sz w:val="20"/>
                <w:lang w:val="en-US"/>
              </w:rPr>
              <w:drawing>
                <wp:inline distT="0" distB="0" distL="0" distR="0" wp14:anchorId="53A4A68B" wp14:editId="6E9605EC">
                  <wp:extent cx="6263640" cy="293116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2931160"/>
                          </a:xfrm>
                          <a:prstGeom prst="rect">
                            <a:avLst/>
                          </a:prstGeom>
                        </pic:spPr>
                      </pic:pic>
                    </a:graphicData>
                  </a:graphic>
                </wp:inline>
              </w:drawing>
            </w:r>
            <w:r>
              <w:rPr>
                <w:sz w:val="20"/>
                <w:lang w:val="en-US"/>
              </w:rPr>
              <w:br/>
            </w:r>
          </w:p>
        </w:tc>
      </w:tr>
    </w:tbl>
    <w:p w14:paraId="24A862B6" w14:textId="77777777" w:rsidR="0054693C" w:rsidRDefault="0054693C" w:rsidP="0054693C">
      <w:pPr>
        <w:rPr>
          <w:sz w:val="20"/>
          <w:lang w:val="en-US"/>
        </w:rPr>
      </w:pPr>
    </w:p>
    <w:p w14:paraId="6D849286" w14:textId="6C0DEE33" w:rsidR="0054693C" w:rsidRDefault="0054693C" w:rsidP="0054693C">
      <w:pPr>
        <w:rPr>
          <w:sz w:val="20"/>
          <w:lang w:val="en-US"/>
        </w:rPr>
      </w:pPr>
      <w:r>
        <w:rPr>
          <w:sz w:val="20"/>
          <w:lang w:val="en-US"/>
        </w:rPr>
        <w:t>First some background.</w:t>
      </w:r>
    </w:p>
    <w:p w14:paraId="33642C95" w14:textId="77777777" w:rsidR="0054693C" w:rsidRDefault="0054693C" w:rsidP="0054693C">
      <w:pPr>
        <w:rPr>
          <w:sz w:val="20"/>
          <w:lang w:val="en-US"/>
        </w:rPr>
      </w:pPr>
    </w:p>
    <w:p w14:paraId="14BA4901" w14:textId="45BA54FF" w:rsidR="0054693C" w:rsidRDefault="0054693C" w:rsidP="0054693C">
      <w:pPr>
        <w:rPr>
          <w:sz w:val="20"/>
          <w:lang w:val="en-US"/>
        </w:rPr>
      </w:pPr>
      <w:proofErr w:type="spellStart"/>
      <w:r>
        <w:rPr>
          <w:sz w:val="20"/>
          <w:lang w:val="en-US"/>
        </w:rPr>
        <w:t>REVme</w:t>
      </w:r>
      <w:proofErr w:type="spellEnd"/>
      <w:r>
        <w:rPr>
          <w:sz w:val="20"/>
          <w:lang w:val="en-US"/>
        </w:rPr>
        <w:t xml:space="preserve"> D3.0 P3166:</w:t>
      </w:r>
    </w:p>
    <w:tbl>
      <w:tblPr>
        <w:tblStyle w:val="TableGrid"/>
        <w:tblW w:w="0" w:type="auto"/>
        <w:tblLook w:val="04A0" w:firstRow="1" w:lastRow="0" w:firstColumn="1" w:lastColumn="0" w:noHBand="0" w:noVBand="1"/>
      </w:tblPr>
      <w:tblGrid>
        <w:gridCol w:w="10080"/>
      </w:tblGrid>
      <w:tr w:rsidR="0054693C" w14:paraId="45B7938C" w14:textId="77777777" w:rsidTr="00415CAF">
        <w:tc>
          <w:tcPr>
            <w:tcW w:w="10080" w:type="dxa"/>
          </w:tcPr>
          <w:p w14:paraId="20A08493" w14:textId="77A9F2D8" w:rsidR="0054693C" w:rsidRDefault="0054693C" w:rsidP="0054693C">
            <w:pPr>
              <w:ind w:left="720"/>
              <w:rPr>
                <w:rFonts w:ascii="CourierNew-Identity-H" w:eastAsia="Times New Roman" w:hAnsi="CourierNew-Identity-H"/>
                <w:color w:val="000000"/>
                <w:szCs w:val="18"/>
              </w:rPr>
            </w:pPr>
            <w:r w:rsidRPr="0054693C">
              <w:rPr>
                <w:rFonts w:ascii="CourierNew-Identity-H" w:eastAsia="Times New Roman" w:hAnsi="CourierNew-Identity-H"/>
                <w:noProof/>
                <w:color w:val="000000"/>
                <w:szCs w:val="18"/>
              </w:rPr>
              <w:lastRenderedPageBreak/>
              <w:drawing>
                <wp:inline distT="0" distB="0" distL="0" distR="0" wp14:anchorId="4DD6333E" wp14:editId="2D78A538">
                  <wp:extent cx="6263640" cy="2985770"/>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2985770"/>
                          </a:xfrm>
                          <a:prstGeom prst="rect">
                            <a:avLst/>
                          </a:prstGeom>
                        </pic:spPr>
                      </pic:pic>
                    </a:graphicData>
                  </a:graphic>
                </wp:inline>
              </w:drawing>
            </w:r>
          </w:p>
          <w:p w14:paraId="71DCFBDF" w14:textId="6CFE86EC" w:rsidR="0054693C" w:rsidRPr="0054693C" w:rsidRDefault="0054693C" w:rsidP="0054693C">
            <w:pPr>
              <w:rPr>
                <w:rFonts w:ascii="CourierNew-Identity-H" w:eastAsia="Times New Roman" w:hAnsi="CourierNew-Identity-H"/>
                <w:color w:val="000000"/>
                <w:szCs w:val="18"/>
              </w:rPr>
            </w:pPr>
          </w:p>
        </w:tc>
      </w:tr>
    </w:tbl>
    <w:p w14:paraId="2EA42D50" w14:textId="77777777" w:rsidR="0054693C" w:rsidRDefault="0054693C" w:rsidP="0054693C">
      <w:pPr>
        <w:rPr>
          <w:sz w:val="20"/>
          <w:lang w:val="en-US"/>
        </w:rPr>
      </w:pPr>
    </w:p>
    <w:p w14:paraId="6B6B2C87" w14:textId="686F70E8" w:rsidR="0054693C" w:rsidRDefault="0054693C" w:rsidP="0054693C">
      <w:pPr>
        <w:rPr>
          <w:sz w:val="20"/>
          <w:lang w:val="en-US"/>
        </w:rPr>
      </w:pPr>
      <w:proofErr w:type="spellStart"/>
      <w:r>
        <w:rPr>
          <w:sz w:val="20"/>
          <w:lang w:val="en-US"/>
        </w:rPr>
        <w:t>REVme</w:t>
      </w:r>
      <w:proofErr w:type="spellEnd"/>
      <w:r>
        <w:rPr>
          <w:sz w:val="20"/>
          <w:lang w:val="en-US"/>
        </w:rPr>
        <w:t xml:space="preserve"> D3.0 P3137:</w:t>
      </w:r>
    </w:p>
    <w:tbl>
      <w:tblPr>
        <w:tblStyle w:val="TableGrid"/>
        <w:tblW w:w="0" w:type="auto"/>
        <w:tblLook w:val="04A0" w:firstRow="1" w:lastRow="0" w:firstColumn="1" w:lastColumn="0" w:noHBand="0" w:noVBand="1"/>
      </w:tblPr>
      <w:tblGrid>
        <w:gridCol w:w="10080"/>
      </w:tblGrid>
      <w:tr w:rsidR="0054693C" w14:paraId="2D53173E" w14:textId="77777777" w:rsidTr="00415CAF">
        <w:tc>
          <w:tcPr>
            <w:tcW w:w="10080" w:type="dxa"/>
          </w:tcPr>
          <w:p w14:paraId="4B56E46E" w14:textId="77777777" w:rsidR="0054693C" w:rsidRDefault="0054693C" w:rsidP="00415CAF">
            <w:pPr>
              <w:rPr>
                <w:sz w:val="20"/>
                <w:lang w:val="en-US"/>
              </w:rPr>
            </w:pPr>
            <w:r w:rsidRPr="0054693C">
              <w:rPr>
                <w:noProof/>
                <w:sz w:val="20"/>
                <w:lang w:val="en-US"/>
              </w:rPr>
              <w:drawing>
                <wp:inline distT="0" distB="0" distL="0" distR="0" wp14:anchorId="70BB2E31" wp14:editId="57E7EE75">
                  <wp:extent cx="6263640" cy="137985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1379855"/>
                          </a:xfrm>
                          <a:prstGeom prst="rect">
                            <a:avLst/>
                          </a:prstGeom>
                        </pic:spPr>
                      </pic:pic>
                    </a:graphicData>
                  </a:graphic>
                </wp:inline>
              </w:drawing>
            </w:r>
          </w:p>
          <w:p w14:paraId="0998286A" w14:textId="77B3E4A1" w:rsidR="0054693C" w:rsidRDefault="0054693C" w:rsidP="00415CAF">
            <w:pPr>
              <w:rPr>
                <w:sz w:val="20"/>
                <w:lang w:val="en-US"/>
              </w:rPr>
            </w:pPr>
            <w:r w:rsidRPr="0054693C">
              <w:rPr>
                <w:noProof/>
                <w:sz w:val="20"/>
                <w:lang w:val="en-US"/>
              </w:rPr>
              <w:drawing>
                <wp:inline distT="0" distB="0" distL="0" distR="0" wp14:anchorId="610B1ADF" wp14:editId="0212CD7C">
                  <wp:extent cx="6263640" cy="1541145"/>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1541145"/>
                          </a:xfrm>
                          <a:prstGeom prst="rect">
                            <a:avLst/>
                          </a:prstGeom>
                        </pic:spPr>
                      </pic:pic>
                    </a:graphicData>
                  </a:graphic>
                </wp:inline>
              </w:drawing>
            </w:r>
          </w:p>
        </w:tc>
      </w:tr>
    </w:tbl>
    <w:p w14:paraId="67AF69DB" w14:textId="77777777" w:rsidR="0054693C" w:rsidRDefault="0054693C" w:rsidP="0054693C">
      <w:pPr>
        <w:rPr>
          <w:sz w:val="20"/>
          <w:lang w:val="en-US"/>
        </w:rPr>
      </w:pPr>
    </w:p>
    <w:p w14:paraId="1164557C" w14:textId="2C445C37" w:rsidR="0054693C" w:rsidRDefault="007B05E0" w:rsidP="0054693C">
      <w:pPr>
        <w:rPr>
          <w:sz w:val="20"/>
          <w:lang w:val="en-US"/>
        </w:rPr>
      </w:pPr>
      <w:r>
        <w:rPr>
          <w:sz w:val="20"/>
          <w:lang w:val="en-US"/>
        </w:rPr>
        <w:t>Note that:</w:t>
      </w:r>
    </w:p>
    <w:p w14:paraId="4D2C76C0" w14:textId="03D583A6" w:rsidR="007B05E0" w:rsidRDefault="007B05E0" w:rsidP="007B05E0">
      <w:pPr>
        <w:pStyle w:val="ListParagraph"/>
        <w:numPr>
          <w:ilvl w:val="0"/>
          <w:numId w:val="18"/>
        </w:numPr>
        <w:ind w:leftChars="0"/>
        <w:rPr>
          <w:sz w:val="20"/>
          <w:lang w:val="en-US"/>
        </w:rPr>
      </w:pPr>
      <w:r>
        <w:rPr>
          <w:sz w:val="20"/>
          <w:lang w:val="en-US"/>
        </w:rPr>
        <w:t>Both Clause 15 (DSSS) and Clause 16 (HR/DSSS) do not specify the adjacent channel rejection for all modulation levels, but just for the highest modulation level.</w:t>
      </w:r>
    </w:p>
    <w:p w14:paraId="6C239628" w14:textId="14046B8F" w:rsidR="007B05E0" w:rsidRDefault="007B05E0" w:rsidP="007B05E0">
      <w:pPr>
        <w:pStyle w:val="ListParagraph"/>
        <w:numPr>
          <w:ilvl w:val="0"/>
          <w:numId w:val="18"/>
        </w:numPr>
        <w:ind w:leftChars="0"/>
        <w:rPr>
          <w:sz w:val="20"/>
          <w:lang w:val="en-US"/>
        </w:rPr>
      </w:pPr>
      <w:r>
        <w:rPr>
          <w:sz w:val="20"/>
          <w:lang w:val="en-US"/>
        </w:rPr>
        <w:t xml:space="preserve">Clause 16 (HR/DSSS) has adjacent channel to be defined as ≥ 25 MHz, while Clause 15 (DSSS) has adjacent channel to be defined as ≥ 30 </w:t>
      </w:r>
      <w:proofErr w:type="spellStart"/>
      <w:r>
        <w:rPr>
          <w:sz w:val="20"/>
          <w:lang w:val="en-US"/>
        </w:rPr>
        <w:t>MHz.</w:t>
      </w:r>
      <w:proofErr w:type="spellEnd"/>
      <w:r>
        <w:rPr>
          <w:sz w:val="20"/>
          <w:lang w:val="en-US"/>
        </w:rPr>
        <w:t xml:space="preserve">  And it does not make sense to have different adjacent channel definition for different modulation order.  Note that the Clause 16 requirement is more stringent (≥ 25 MHz) than that of Clause 15 (≥ 30 MHz).  The first sentence of 18.4.8.3 also specifies that adjacent channel (for ERP) is ≥ 25 </w:t>
      </w:r>
      <w:proofErr w:type="spellStart"/>
      <w:r>
        <w:rPr>
          <w:sz w:val="20"/>
          <w:lang w:val="en-US"/>
        </w:rPr>
        <w:t>MHz.</w:t>
      </w:r>
      <w:proofErr w:type="spellEnd"/>
    </w:p>
    <w:p w14:paraId="56FA061B" w14:textId="77777777" w:rsidR="007B05E0" w:rsidRDefault="007B05E0" w:rsidP="007B05E0">
      <w:pPr>
        <w:rPr>
          <w:sz w:val="20"/>
          <w:lang w:val="en-US"/>
        </w:rPr>
      </w:pPr>
    </w:p>
    <w:p w14:paraId="368F1528" w14:textId="2EF255A5" w:rsidR="007B05E0" w:rsidRPr="007B05E0" w:rsidRDefault="007B05E0" w:rsidP="007B05E0">
      <w:pPr>
        <w:rPr>
          <w:sz w:val="20"/>
          <w:lang w:val="en-US"/>
        </w:rPr>
      </w:pPr>
      <w:r>
        <w:rPr>
          <w:sz w:val="20"/>
          <w:lang w:val="en-US"/>
        </w:rPr>
        <w:t>Hence, it seems sufficient to refer only to the 16.3.8.4 for the adjacent channel rejection requirement for ERP.</w:t>
      </w:r>
    </w:p>
    <w:p w14:paraId="4EF75F97" w14:textId="3258E865" w:rsidR="0054693C" w:rsidRDefault="0054693C" w:rsidP="0054693C">
      <w:pPr>
        <w:pStyle w:val="Heading2"/>
        <w:rPr>
          <w:sz w:val="22"/>
        </w:rPr>
      </w:pPr>
      <w:r>
        <w:t xml:space="preserve">Proposed Resolution: CID </w:t>
      </w:r>
      <w:r w:rsidR="007B05E0">
        <w:t>4342</w:t>
      </w:r>
    </w:p>
    <w:p w14:paraId="031AF24F" w14:textId="4C0A1CBC" w:rsidR="0054693C" w:rsidRPr="00880E62" w:rsidRDefault="007B05E0" w:rsidP="0054693C">
      <w:pPr>
        <w:rPr>
          <w:b/>
          <w:bCs/>
          <w:sz w:val="20"/>
          <w:lang w:val="en-US"/>
        </w:rPr>
      </w:pPr>
      <w:r>
        <w:rPr>
          <w:b/>
          <w:bCs/>
          <w:sz w:val="20"/>
          <w:lang w:val="en-US"/>
        </w:rPr>
        <w:t>REJECTED</w:t>
      </w:r>
    </w:p>
    <w:p w14:paraId="3BCE7AFE" w14:textId="77777777" w:rsidR="0054693C" w:rsidRDefault="0054693C" w:rsidP="0054693C">
      <w:pPr>
        <w:rPr>
          <w:sz w:val="20"/>
          <w:lang w:val="en-US"/>
        </w:rPr>
      </w:pPr>
    </w:p>
    <w:p w14:paraId="5B8BCF29" w14:textId="07C9E12B" w:rsidR="0054693C" w:rsidRDefault="007B05E0" w:rsidP="0054693C">
      <w:pPr>
        <w:rPr>
          <w:sz w:val="20"/>
          <w:lang w:val="en-US"/>
        </w:rPr>
      </w:pPr>
      <w:r>
        <w:rPr>
          <w:sz w:val="20"/>
          <w:lang w:val="en-US"/>
        </w:rPr>
        <w:lastRenderedPageBreak/>
        <w:t>Adjacent channel rejection requirement of 16.3.8.4 is more stringent than that of 15.4.6.4, hence 16.3.8.4 alone is sufficient as the requirement for ERP.</w:t>
      </w:r>
    </w:p>
    <w:p w14:paraId="1D973F39" w14:textId="77777777" w:rsidR="0054693C" w:rsidRDefault="0054693C" w:rsidP="0054693C">
      <w:pPr>
        <w:rPr>
          <w:sz w:val="20"/>
          <w:lang w:val="en-US"/>
        </w:rPr>
      </w:pPr>
    </w:p>
    <w:p w14:paraId="7286171B" w14:textId="5074C505" w:rsidR="00693699" w:rsidRDefault="00693699" w:rsidP="00693699">
      <w:pPr>
        <w:pStyle w:val="Heading1"/>
      </w:pPr>
      <w:r w:rsidRPr="001E2831">
        <w:t>CID</w:t>
      </w:r>
      <w:r>
        <w:t xml:space="preserve"> 4284</w:t>
      </w:r>
    </w:p>
    <w:p w14:paraId="1D315E06" w14:textId="77777777" w:rsidR="00693699" w:rsidRDefault="00693699" w:rsidP="00693699">
      <w:pPr>
        <w:jc w:val="both"/>
        <w:rPr>
          <w:sz w:val="22"/>
          <w:szCs w:val="22"/>
          <w:lang w:val="en-US"/>
        </w:rPr>
      </w:pPr>
    </w:p>
    <w:tbl>
      <w:tblPr>
        <w:tblStyle w:val="TableGrid"/>
        <w:tblW w:w="10008" w:type="dxa"/>
        <w:tblLook w:val="04A0" w:firstRow="1" w:lastRow="0" w:firstColumn="1" w:lastColumn="0" w:noHBand="0" w:noVBand="1"/>
      </w:tblPr>
      <w:tblGrid>
        <w:gridCol w:w="1213"/>
        <w:gridCol w:w="5105"/>
        <w:gridCol w:w="3690"/>
      </w:tblGrid>
      <w:tr w:rsidR="00693699" w:rsidRPr="009522BD" w14:paraId="16DD01AD" w14:textId="77777777" w:rsidTr="00415CAF">
        <w:trPr>
          <w:trHeight w:val="278"/>
        </w:trPr>
        <w:tc>
          <w:tcPr>
            <w:tcW w:w="1213" w:type="dxa"/>
            <w:hideMark/>
          </w:tcPr>
          <w:p w14:paraId="09F0BF5C" w14:textId="77777777" w:rsidR="00693699" w:rsidRDefault="00693699" w:rsidP="00415CA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3E9E238" w14:textId="77777777" w:rsidR="00693699" w:rsidRDefault="00693699" w:rsidP="00415CA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6E986837" w14:textId="77777777" w:rsidR="00693699" w:rsidRPr="009522BD" w:rsidRDefault="00693699" w:rsidP="00415CAF">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105" w:type="dxa"/>
            <w:hideMark/>
          </w:tcPr>
          <w:p w14:paraId="67E2F925" w14:textId="77777777" w:rsidR="00693699" w:rsidRPr="009522BD" w:rsidRDefault="00693699" w:rsidP="00415CAF">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90" w:type="dxa"/>
            <w:hideMark/>
          </w:tcPr>
          <w:p w14:paraId="097CE154" w14:textId="77777777" w:rsidR="00693699" w:rsidRPr="009522BD" w:rsidRDefault="00693699" w:rsidP="00415CAF">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93699" w:rsidRPr="009522BD" w14:paraId="644BCC15" w14:textId="77777777" w:rsidTr="00415CAF">
        <w:trPr>
          <w:trHeight w:val="278"/>
        </w:trPr>
        <w:tc>
          <w:tcPr>
            <w:tcW w:w="1213" w:type="dxa"/>
          </w:tcPr>
          <w:p w14:paraId="3795F921" w14:textId="7ACCFDF4" w:rsidR="00693699" w:rsidRDefault="00693699" w:rsidP="00693699">
            <w:pPr>
              <w:rPr>
                <w:rFonts w:ascii="Arial" w:eastAsia="Times New Roman" w:hAnsi="Arial" w:cs="Arial"/>
                <w:bCs/>
                <w:sz w:val="20"/>
                <w:lang w:val="en-US" w:eastAsia="ko-KR"/>
              </w:rPr>
            </w:pPr>
            <w:r>
              <w:rPr>
                <w:rFonts w:ascii="Arial" w:eastAsia="Times New Roman" w:hAnsi="Arial" w:cs="Arial"/>
                <w:bCs/>
                <w:sz w:val="20"/>
                <w:lang w:val="en-US" w:eastAsia="ko-KR"/>
              </w:rPr>
              <w:t>4284</w:t>
            </w:r>
          </w:p>
          <w:p w14:paraId="0F833212" w14:textId="3B326EFF" w:rsidR="00693699" w:rsidRDefault="00693699" w:rsidP="00693699">
            <w:pPr>
              <w:rPr>
                <w:rFonts w:ascii="Arial" w:eastAsia="Times New Roman" w:hAnsi="Arial" w:cs="Arial"/>
                <w:bCs/>
                <w:sz w:val="20"/>
                <w:lang w:val="en-US" w:eastAsia="ko-KR"/>
              </w:rPr>
            </w:pPr>
            <w:r>
              <w:rPr>
                <w:rFonts w:ascii="Arial" w:eastAsia="Times New Roman" w:hAnsi="Arial" w:cs="Arial"/>
                <w:bCs/>
                <w:sz w:val="20"/>
                <w:lang w:val="en-US" w:eastAsia="ko-KR"/>
              </w:rPr>
              <w:t>C.3</w:t>
            </w:r>
          </w:p>
          <w:p w14:paraId="3724902A" w14:textId="59CA7E7F" w:rsidR="00693699" w:rsidRDefault="00693699" w:rsidP="00693699">
            <w:pPr>
              <w:rPr>
                <w:rFonts w:ascii="Arial" w:eastAsia="Times New Roman" w:hAnsi="Arial" w:cs="Arial"/>
                <w:bCs/>
                <w:sz w:val="20"/>
                <w:lang w:val="en-US" w:eastAsia="ko-KR"/>
              </w:rPr>
            </w:pPr>
            <w:r>
              <w:rPr>
                <w:rFonts w:ascii="Arial" w:eastAsia="Times New Roman" w:hAnsi="Arial" w:cs="Arial"/>
                <w:bCs/>
                <w:sz w:val="20"/>
                <w:lang w:val="en-US" w:eastAsia="ko-KR"/>
              </w:rPr>
              <w:t>5341.49</w:t>
            </w:r>
          </w:p>
        </w:tc>
        <w:tc>
          <w:tcPr>
            <w:tcW w:w="5105" w:type="dxa"/>
          </w:tcPr>
          <w:p w14:paraId="10BB7ADF" w14:textId="51AFE141" w:rsidR="00693699" w:rsidRDefault="00693699" w:rsidP="00693699">
            <w:pPr>
              <w:rPr>
                <w:rFonts w:ascii="Arial" w:hAnsi="Arial" w:cs="Arial"/>
                <w:sz w:val="20"/>
              </w:rPr>
            </w:pPr>
            <w:r>
              <w:rPr>
                <w:rFonts w:ascii="Arial" w:hAnsi="Arial" w:cs="Arial"/>
                <w:sz w:val="20"/>
              </w:rPr>
              <w:t>dot11VHTBeamformeeNTxSupport is described as:</w:t>
            </w:r>
            <w:r>
              <w:rPr>
                <w:rFonts w:ascii="Arial" w:hAnsi="Arial" w:cs="Arial"/>
                <w:sz w:val="20"/>
              </w:rPr>
              <w:br/>
            </w:r>
            <w:r>
              <w:rPr>
                <w:rFonts w:ascii="Arial" w:hAnsi="Arial" w:cs="Arial"/>
                <w:sz w:val="20"/>
              </w:rPr>
              <w:br/>
              <w:t>"This is a capability variable.</w:t>
            </w:r>
            <w:r>
              <w:rPr>
                <w:rFonts w:ascii="Arial" w:hAnsi="Arial" w:cs="Arial"/>
                <w:sz w:val="20"/>
              </w:rPr>
              <w:br/>
              <w:t>Its value is determined by device capabilities.</w:t>
            </w:r>
            <w:r>
              <w:rPr>
                <w:rFonts w:ascii="Arial" w:hAnsi="Arial" w:cs="Arial"/>
                <w:sz w:val="20"/>
              </w:rPr>
              <w:br/>
            </w:r>
            <w:r>
              <w:rPr>
                <w:rFonts w:ascii="Arial" w:hAnsi="Arial" w:cs="Arial"/>
                <w:sz w:val="20"/>
              </w:rPr>
              <w:br/>
              <w:t xml:space="preserve">This attribute indicates the maximum number of space-time streams that the STA can receive in a VHT NDP, the maximum value for NSTS, total that can be sent to the STA in a VHT MU PPDU if the STA is MU </w:t>
            </w:r>
            <w:proofErr w:type="spellStart"/>
            <w:r>
              <w:rPr>
                <w:rFonts w:ascii="Arial" w:hAnsi="Arial" w:cs="Arial"/>
                <w:sz w:val="20"/>
              </w:rPr>
              <w:t>beamformee</w:t>
            </w:r>
            <w:proofErr w:type="spellEnd"/>
            <w:r>
              <w:rPr>
                <w:rFonts w:ascii="Arial" w:hAnsi="Arial" w:cs="Arial"/>
                <w:sz w:val="20"/>
              </w:rPr>
              <w:t xml:space="preserve"> capable and the maximum value of Nr that the STA transmits in a VHT Compressed Beamforming frame" but "the maximum value for NSTS, total that can be sent to the STA in a VHT MU PPDU if the STA is MU </w:t>
            </w:r>
            <w:proofErr w:type="spellStart"/>
            <w:r>
              <w:rPr>
                <w:rFonts w:ascii="Arial" w:hAnsi="Arial" w:cs="Arial"/>
                <w:sz w:val="20"/>
              </w:rPr>
              <w:t>beamformee</w:t>
            </w:r>
            <w:proofErr w:type="spellEnd"/>
            <w:r>
              <w:rPr>
                <w:rFonts w:ascii="Arial" w:hAnsi="Arial" w:cs="Arial"/>
                <w:sz w:val="20"/>
              </w:rPr>
              <w:t xml:space="preserve"> capable" is not necessarily the same as "the maximum number of space-time streams that the STA can receive in a VHT NDP" and "the maximum value of Nr that the STA transmits in a VHT Compressed Beamforming frame" (see the Maximum </w:t>
            </w:r>
            <w:proofErr w:type="spellStart"/>
            <w:r>
              <w:rPr>
                <w:rFonts w:ascii="Arial" w:hAnsi="Arial" w:cs="Arial"/>
                <w:sz w:val="20"/>
              </w:rPr>
              <w:t>NSTS,total</w:t>
            </w:r>
            <w:proofErr w:type="spellEnd"/>
            <w:r>
              <w:rPr>
                <w:rFonts w:ascii="Arial" w:hAnsi="Arial" w:cs="Arial"/>
                <w:sz w:val="20"/>
              </w:rPr>
              <w:t xml:space="preserve"> field)</w:t>
            </w:r>
          </w:p>
        </w:tc>
        <w:tc>
          <w:tcPr>
            <w:tcW w:w="3690" w:type="dxa"/>
          </w:tcPr>
          <w:p w14:paraId="036567CD" w14:textId="3484C46B" w:rsidR="00693699" w:rsidRDefault="00693699" w:rsidP="00693699">
            <w:pPr>
              <w:rPr>
                <w:rFonts w:ascii="Arial" w:hAnsi="Arial" w:cs="Arial"/>
                <w:sz w:val="20"/>
              </w:rPr>
            </w:pPr>
            <w:r>
              <w:rPr>
                <w:rFonts w:ascii="Arial" w:hAnsi="Arial" w:cs="Arial"/>
                <w:sz w:val="20"/>
              </w:rPr>
              <w:t xml:space="preserve">Introduce a new MIB attribute to carry Maximum </w:t>
            </w:r>
            <w:proofErr w:type="spellStart"/>
            <w:r>
              <w:rPr>
                <w:rFonts w:ascii="Arial" w:hAnsi="Arial" w:cs="Arial"/>
                <w:sz w:val="20"/>
              </w:rPr>
              <w:t>NSTS,total</w:t>
            </w:r>
            <w:proofErr w:type="spellEnd"/>
            <w:r>
              <w:rPr>
                <w:rFonts w:ascii="Arial" w:hAnsi="Arial" w:cs="Arial"/>
                <w:sz w:val="20"/>
              </w:rPr>
              <w:t xml:space="preserve">, and make this supersede dot11VHTBeamformeeNTxSupport for "the maximum value for NSTS, total that can be sent to the STA in a VHT MU PPDU if the STA is MU </w:t>
            </w:r>
            <w:proofErr w:type="spellStart"/>
            <w:r>
              <w:rPr>
                <w:rFonts w:ascii="Arial" w:hAnsi="Arial" w:cs="Arial"/>
                <w:sz w:val="20"/>
              </w:rPr>
              <w:t>beamformee</w:t>
            </w:r>
            <w:proofErr w:type="spellEnd"/>
            <w:r>
              <w:rPr>
                <w:rFonts w:ascii="Arial" w:hAnsi="Arial" w:cs="Arial"/>
                <w:sz w:val="20"/>
              </w:rPr>
              <w:t xml:space="preserve"> capable" [confirm direction]</w:t>
            </w:r>
          </w:p>
        </w:tc>
      </w:tr>
    </w:tbl>
    <w:p w14:paraId="4AE12CB3" w14:textId="77777777" w:rsidR="00693699" w:rsidRDefault="00693699" w:rsidP="00693699">
      <w:pPr>
        <w:pStyle w:val="Heading2"/>
        <w:rPr>
          <w:sz w:val="22"/>
        </w:rPr>
      </w:pPr>
      <w:r>
        <w:t>Discussion</w:t>
      </w:r>
    </w:p>
    <w:p w14:paraId="3B7CBE85" w14:textId="77777777" w:rsidR="00693699" w:rsidRDefault="00693699" w:rsidP="00693699">
      <w:pPr>
        <w:rPr>
          <w:sz w:val="20"/>
          <w:lang w:val="en-US"/>
        </w:rPr>
      </w:pPr>
    </w:p>
    <w:p w14:paraId="3BA5D8F2" w14:textId="77777777" w:rsidR="00693699" w:rsidRDefault="00693699" w:rsidP="00693699">
      <w:pPr>
        <w:rPr>
          <w:sz w:val="20"/>
          <w:lang w:val="en-US"/>
        </w:rPr>
      </w:pPr>
      <w:r>
        <w:rPr>
          <w:sz w:val="20"/>
          <w:lang w:val="en-US"/>
        </w:rPr>
        <w:t xml:space="preserve">Comment is on the last paragraph of Annex O.5.1 (the paragraph highlighted by </w:t>
      </w:r>
      <w:r w:rsidRPr="00A17BAD">
        <w:rPr>
          <w:sz w:val="20"/>
          <w:highlight w:val="yellow"/>
          <w:lang w:val="en-US"/>
        </w:rPr>
        <w:t>yellow</w:t>
      </w:r>
      <w:r>
        <w:rPr>
          <w:sz w:val="20"/>
          <w:lang w:val="en-US"/>
        </w:rPr>
        <w:t xml:space="preserve"> below.)</w:t>
      </w:r>
    </w:p>
    <w:p w14:paraId="64809394" w14:textId="77777777" w:rsidR="00693699" w:rsidRDefault="00693699" w:rsidP="00693699">
      <w:pPr>
        <w:rPr>
          <w:sz w:val="20"/>
          <w:lang w:val="en-US"/>
        </w:rPr>
      </w:pPr>
    </w:p>
    <w:p w14:paraId="33AA8289" w14:textId="367C6CFC" w:rsidR="00693699" w:rsidRDefault="00693699" w:rsidP="00693699">
      <w:pPr>
        <w:rPr>
          <w:sz w:val="20"/>
          <w:lang w:val="en-US"/>
        </w:rPr>
      </w:pPr>
      <w:proofErr w:type="spellStart"/>
      <w:r>
        <w:rPr>
          <w:sz w:val="20"/>
          <w:lang w:val="en-US"/>
        </w:rPr>
        <w:t>REVme</w:t>
      </w:r>
      <w:proofErr w:type="spellEnd"/>
      <w:r>
        <w:rPr>
          <w:sz w:val="20"/>
          <w:lang w:val="en-US"/>
        </w:rPr>
        <w:t xml:space="preserve"> D3.0 P5</w:t>
      </w:r>
      <w:r w:rsidR="00D27D4D">
        <w:rPr>
          <w:sz w:val="20"/>
          <w:lang w:val="en-US"/>
        </w:rPr>
        <w:t>341</w:t>
      </w:r>
      <w:r>
        <w:rPr>
          <w:sz w:val="20"/>
          <w:lang w:val="en-US"/>
        </w:rPr>
        <w:t>L</w:t>
      </w:r>
      <w:r w:rsidR="00D27D4D">
        <w:rPr>
          <w:sz w:val="20"/>
          <w:lang w:val="en-US"/>
        </w:rPr>
        <w:t>49</w:t>
      </w:r>
      <w:r>
        <w:rPr>
          <w:sz w:val="20"/>
          <w:lang w:val="en-US"/>
        </w:rPr>
        <w:t>:</w:t>
      </w:r>
    </w:p>
    <w:tbl>
      <w:tblPr>
        <w:tblStyle w:val="TableGrid"/>
        <w:tblW w:w="0" w:type="auto"/>
        <w:tblLook w:val="04A0" w:firstRow="1" w:lastRow="0" w:firstColumn="1" w:lastColumn="0" w:noHBand="0" w:noVBand="1"/>
      </w:tblPr>
      <w:tblGrid>
        <w:gridCol w:w="10080"/>
      </w:tblGrid>
      <w:tr w:rsidR="00693699" w14:paraId="1E679F26" w14:textId="77777777" w:rsidTr="00415CAF">
        <w:tc>
          <w:tcPr>
            <w:tcW w:w="10080" w:type="dxa"/>
          </w:tcPr>
          <w:p w14:paraId="2E555CD8" w14:textId="77777777" w:rsidR="00D27D4D" w:rsidRDefault="00D27D4D" w:rsidP="00D27D4D">
            <w:pPr>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dot11VHTBeamformeeNTxSupport OBJECT-TYPE</w:t>
            </w:r>
          </w:p>
          <w:p w14:paraId="56BD72F0" w14:textId="77777777" w:rsidR="00D27D4D" w:rsidRDefault="00D27D4D" w:rsidP="00D27D4D">
            <w:pPr>
              <w:ind w:left="36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SYNTAX Unsigned32 (2..8)</w:t>
            </w:r>
          </w:p>
          <w:p w14:paraId="76277D05" w14:textId="7B9D25BB" w:rsidR="00D27D4D" w:rsidRPr="00D27D4D" w:rsidRDefault="00D27D4D" w:rsidP="00D27D4D">
            <w:pPr>
              <w:ind w:left="36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MAX-ACCESS read-only</w:t>
            </w:r>
          </w:p>
          <w:p w14:paraId="1861C5D2" w14:textId="77777777" w:rsidR="00D27D4D" w:rsidRDefault="00D27D4D" w:rsidP="00D27D4D">
            <w:pPr>
              <w:ind w:left="36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STATUS current</w:t>
            </w:r>
          </w:p>
          <w:p w14:paraId="63F42DAA" w14:textId="4444A459" w:rsidR="00D27D4D" w:rsidRPr="00D27D4D" w:rsidRDefault="00D27D4D" w:rsidP="00D27D4D">
            <w:pPr>
              <w:ind w:left="36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DESCRIPTION</w:t>
            </w:r>
          </w:p>
          <w:p w14:paraId="2988AE8C" w14:textId="77777777" w:rsidR="00D27D4D" w:rsidRPr="00D27D4D" w:rsidRDefault="00D27D4D" w:rsidP="00D27D4D">
            <w:pPr>
              <w:ind w:left="72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"This is a capability variable.</w:t>
            </w:r>
          </w:p>
          <w:p w14:paraId="7B9CF7E3" w14:textId="266FD7A8" w:rsidR="00D27D4D" w:rsidRPr="00D27D4D" w:rsidRDefault="00D27D4D" w:rsidP="00D27D4D">
            <w:pPr>
              <w:ind w:left="72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Its value is determined by STA capabilities.</w:t>
            </w:r>
          </w:p>
          <w:p w14:paraId="42457E06" w14:textId="77777777" w:rsidR="00D27D4D" w:rsidRDefault="00D27D4D" w:rsidP="00D27D4D">
            <w:pPr>
              <w:ind w:left="720"/>
              <w:rPr>
                <w:rFonts w:ascii="CourierNew-Identity-H" w:eastAsia="Times New Roman" w:hAnsi="CourierNew-Identity-H"/>
                <w:color w:val="000000"/>
                <w:szCs w:val="18"/>
                <w:lang w:val="en-US" w:eastAsia="ko-KR"/>
              </w:rPr>
            </w:pPr>
          </w:p>
          <w:p w14:paraId="4FDEC729" w14:textId="2BB10CD1" w:rsidR="00D27D4D" w:rsidRPr="00D27D4D" w:rsidRDefault="00D27D4D" w:rsidP="00D27D4D">
            <w:pPr>
              <w:ind w:left="72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 xml:space="preserve">This attribute indicates the maximum number of space-time streams that the STA can receive in a VHT NDP, the maximum value for NSTS, total that can be sent to the STA in a VHT MU PPDU if the STA is MU </w:t>
            </w:r>
            <w:proofErr w:type="spellStart"/>
            <w:r w:rsidRPr="00D27D4D">
              <w:rPr>
                <w:rFonts w:ascii="CourierNew-Identity-H" w:eastAsia="Times New Roman" w:hAnsi="CourierNew-Identity-H"/>
                <w:color w:val="000000"/>
                <w:szCs w:val="18"/>
                <w:lang w:val="en-US" w:eastAsia="ko-KR"/>
              </w:rPr>
              <w:t>beamformee</w:t>
            </w:r>
            <w:proofErr w:type="spellEnd"/>
            <w:r w:rsidRPr="00D27D4D">
              <w:rPr>
                <w:rFonts w:ascii="CourierNew-Identity-H" w:eastAsia="Times New Roman" w:hAnsi="CourierNew-Identity-H"/>
                <w:color w:val="000000"/>
                <w:szCs w:val="18"/>
                <w:lang w:val="en-US" w:eastAsia="ko-KR"/>
              </w:rPr>
              <w:t xml:space="preserve"> capable and the maximum value of Nr that the STA transmits in a VHT Compressed Beamforming frame."</w:t>
            </w:r>
          </w:p>
          <w:p w14:paraId="08EA450C" w14:textId="308B47F0" w:rsidR="00693699" w:rsidRDefault="00D27D4D" w:rsidP="00D27D4D">
            <w:pPr>
              <w:ind w:left="360"/>
              <w:jc w:val="both"/>
              <w:rPr>
                <w:sz w:val="20"/>
                <w:lang w:val="en-US"/>
              </w:rPr>
            </w:pPr>
            <w:r w:rsidRPr="00D27D4D">
              <w:rPr>
                <w:rFonts w:ascii="CourierNew-Identity-H" w:eastAsia="Times New Roman" w:hAnsi="CourierNew-Identity-H"/>
                <w:color w:val="000000"/>
                <w:szCs w:val="18"/>
                <w:lang w:val="en-US" w:eastAsia="ko-KR"/>
              </w:rPr>
              <w:t>::= { dot11VHTTransmitBeamformingConfigEntry 6 }</w:t>
            </w:r>
          </w:p>
        </w:tc>
      </w:tr>
    </w:tbl>
    <w:p w14:paraId="08513AB7" w14:textId="77777777" w:rsidR="00693699" w:rsidRDefault="00693699" w:rsidP="00693699">
      <w:pPr>
        <w:rPr>
          <w:sz w:val="20"/>
          <w:lang w:val="en-US"/>
        </w:rPr>
      </w:pPr>
    </w:p>
    <w:p w14:paraId="35B28E3A" w14:textId="77777777" w:rsidR="00D27D4D" w:rsidRDefault="00D27D4D" w:rsidP="00693699">
      <w:pPr>
        <w:rPr>
          <w:sz w:val="20"/>
          <w:lang w:val="en-US"/>
        </w:rPr>
      </w:pPr>
    </w:p>
    <w:p w14:paraId="25E856E4" w14:textId="1EB017E2" w:rsidR="00693699" w:rsidRDefault="00693699" w:rsidP="00693699">
      <w:pPr>
        <w:rPr>
          <w:sz w:val="20"/>
          <w:lang w:val="en-US"/>
        </w:rPr>
      </w:pPr>
      <w:proofErr w:type="spellStart"/>
      <w:r>
        <w:rPr>
          <w:sz w:val="20"/>
          <w:lang w:val="en-US"/>
        </w:rPr>
        <w:t>REVme</w:t>
      </w:r>
      <w:proofErr w:type="spellEnd"/>
      <w:r>
        <w:rPr>
          <w:sz w:val="20"/>
          <w:lang w:val="en-US"/>
        </w:rPr>
        <w:t xml:space="preserve"> D3.0 P</w:t>
      </w:r>
      <w:r w:rsidR="00D27D4D">
        <w:rPr>
          <w:sz w:val="20"/>
          <w:lang w:val="en-US"/>
        </w:rPr>
        <w:t>1224</w:t>
      </w:r>
      <w:r>
        <w:rPr>
          <w:sz w:val="20"/>
          <w:lang w:val="en-US"/>
        </w:rPr>
        <w:t>:</w:t>
      </w:r>
    </w:p>
    <w:tbl>
      <w:tblPr>
        <w:tblStyle w:val="TableGrid"/>
        <w:tblW w:w="0" w:type="auto"/>
        <w:tblLook w:val="04A0" w:firstRow="1" w:lastRow="0" w:firstColumn="1" w:lastColumn="0" w:noHBand="0" w:noVBand="1"/>
      </w:tblPr>
      <w:tblGrid>
        <w:gridCol w:w="10080"/>
      </w:tblGrid>
      <w:tr w:rsidR="00693699" w14:paraId="04693C25" w14:textId="77777777" w:rsidTr="00415CAF">
        <w:tc>
          <w:tcPr>
            <w:tcW w:w="10080" w:type="dxa"/>
          </w:tcPr>
          <w:p w14:paraId="5FAE7F38" w14:textId="77777777" w:rsidR="00693699" w:rsidRDefault="00D27D4D" w:rsidP="00D27D4D">
            <w:pPr>
              <w:rPr>
                <w:sz w:val="20"/>
                <w:lang w:val="en-US"/>
              </w:rPr>
            </w:pPr>
            <w:r w:rsidRPr="00D27D4D">
              <w:rPr>
                <w:noProof/>
                <w:sz w:val="20"/>
                <w:lang w:val="en-US"/>
              </w:rPr>
              <w:drawing>
                <wp:inline distT="0" distB="0" distL="0" distR="0" wp14:anchorId="6E071DEE" wp14:editId="221433AA">
                  <wp:extent cx="6263640" cy="398780"/>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398780"/>
                          </a:xfrm>
                          <a:prstGeom prst="rect">
                            <a:avLst/>
                          </a:prstGeom>
                        </pic:spPr>
                      </pic:pic>
                    </a:graphicData>
                  </a:graphic>
                </wp:inline>
              </w:drawing>
            </w:r>
          </w:p>
          <w:p w14:paraId="30FCE4F1" w14:textId="77777777" w:rsidR="00D27D4D" w:rsidRDefault="00D27D4D" w:rsidP="00D27D4D">
            <w:pPr>
              <w:rPr>
                <w:sz w:val="20"/>
                <w:lang w:val="en-US"/>
              </w:rPr>
            </w:pPr>
            <w:r>
              <w:rPr>
                <w:sz w:val="20"/>
                <w:lang w:val="en-US"/>
              </w:rPr>
              <w:t>…</w:t>
            </w:r>
          </w:p>
          <w:p w14:paraId="5C2B4E57" w14:textId="50E09A74" w:rsidR="00D27D4D" w:rsidRDefault="00D27D4D" w:rsidP="00D27D4D">
            <w:pPr>
              <w:rPr>
                <w:sz w:val="20"/>
                <w:lang w:val="en-US"/>
              </w:rPr>
            </w:pPr>
            <w:r w:rsidRPr="00D27D4D">
              <w:rPr>
                <w:noProof/>
                <w:sz w:val="20"/>
                <w:lang w:val="en-US"/>
              </w:rPr>
              <w:lastRenderedPageBreak/>
              <w:drawing>
                <wp:inline distT="0" distB="0" distL="0" distR="0" wp14:anchorId="5392321A" wp14:editId="2A98E0BF">
                  <wp:extent cx="6263640" cy="2183130"/>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2183130"/>
                          </a:xfrm>
                          <a:prstGeom prst="rect">
                            <a:avLst/>
                          </a:prstGeom>
                        </pic:spPr>
                      </pic:pic>
                    </a:graphicData>
                  </a:graphic>
                </wp:inline>
              </w:drawing>
            </w:r>
          </w:p>
        </w:tc>
      </w:tr>
    </w:tbl>
    <w:p w14:paraId="5435176E" w14:textId="77777777" w:rsidR="00693699" w:rsidRDefault="00693699" w:rsidP="00693699">
      <w:pPr>
        <w:rPr>
          <w:sz w:val="20"/>
          <w:lang w:val="en-US"/>
        </w:rPr>
      </w:pPr>
    </w:p>
    <w:p w14:paraId="13D0B573" w14:textId="7CD0B916" w:rsidR="00693699" w:rsidRDefault="00693699" w:rsidP="00693699">
      <w:pPr>
        <w:rPr>
          <w:sz w:val="20"/>
          <w:lang w:val="en-US"/>
        </w:rPr>
      </w:pPr>
      <w:proofErr w:type="spellStart"/>
      <w:r>
        <w:rPr>
          <w:sz w:val="20"/>
          <w:lang w:val="en-US"/>
        </w:rPr>
        <w:t>REVme</w:t>
      </w:r>
      <w:proofErr w:type="spellEnd"/>
      <w:r>
        <w:rPr>
          <w:sz w:val="20"/>
          <w:lang w:val="en-US"/>
        </w:rPr>
        <w:t xml:space="preserve"> D3.0 P1</w:t>
      </w:r>
      <w:r w:rsidR="00D554CB">
        <w:rPr>
          <w:sz w:val="20"/>
          <w:lang w:val="en-US"/>
        </w:rPr>
        <w:t>22</w:t>
      </w:r>
      <w:r>
        <w:rPr>
          <w:sz w:val="20"/>
          <w:lang w:val="en-US"/>
        </w:rPr>
        <w:t>8:</w:t>
      </w:r>
    </w:p>
    <w:tbl>
      <w:tblPr>
        <w:tblStyle w:val="TableGrid"/>
        <w:tblW w:w="0" w:type="auto"/>
        <w:tblLook w:val="04A0" w:firstRow="1" w:lastRow="0" w:firstColumn="1" w:lastColumn="0" w:noHBand="0" w:noVBand="1"/>
      </w:tblPr>
      <w:tblGrid>
        <w:gridCol w:w="10080"/>
      </w:tblGrid>
      <w:tr w:rsidR="00693699" w14:paraId="16375C0E" w14:textId="77777777" w:rsidTr="00415CAF">
        <w:tc>
          <w:tcPr>
            <w:tcW w:w="10080" w:type="dxa"/>
          </w:tcPr>
          <w:p w14:paraId="32DC1871" w14:textId="77777777" w:rsidR="00693699" w:rsidRDefault="00D554CB" w:rsidP="00415CAF">
            <w:pPr>
              <w:rPr>
                <w:sz w:val="20"/>
                <w:lang w:val="en-US"/>
              </w:rPr>
            </w:pPr>
            <w:r w:rsidRPr="00D554CB">
              <w:rPr>
                <w:noProof/>
                <w:sz w:val="20"/>
                <w:lang w:val="en-US"/>
              </w:rPr>
              <w:drawing>
                <wp:inline distT="0" distB="0" distL="0" distR="0" wp14:anchorId="43256321" wp14:editId="0C58C78D">
                  <wp:extent cx="6263640" cy="301752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3017520"/>
                          </a:xfrm>
                          <a:prstGeom prst="rect">
                            <a:avLst/>
                          </a:prstGeom>
                        </pic:spPr>
                      </pic:pic>
                    </a:graphicData>
                  </a:graphic>
                </wp:inline>
              </w:drawing>
            </w:r>
          </w:p>
          <w:p w14:paraId="48CDB220" w14:textId="56382662" w:rsidR="00D554CB" w:rsidRDefault="00D554CB" w:rsidP="00415CAF">
            <w:pPr>
              <w:rPr>
                <w:sz w:val="20"/>
                <w:lang w:val="en-US"/>
              </w:rPr>
            </w:pPr>
          </w:p>
        </w:tc>
      </w:tr>
    </w:tbl>
    <w:p w14:paraId="64D3442C" w14:textId="77777777" w:rsidR="00693699" w:rsidRDefault="00693699" w:rsidP="00693699">
      <w:pPr>
        <w:rPr>
          <w:sz w:val="20"/>
          <w:lang w:val="en-US"/>
        </w:rPr>
      </w:pPr>
    </w:p>
    <w:p w14:paraId="7BC3C137" w14:textId="65514E3A" w:rsidR="00D554CB" w:rsidRDefault="00D554CB" w:rsidP="00693699">
      <w:pPr>
        <w:rPr>
          <w:sz w:val="20"/>
          <w:lang w:val="en-US"/>
        </w:rPr>
      </w:pPr>
      <w:r>
        <w:rPr>
          <w:sz w:val="20"/>
          <w:lang w:val="en-US"/>
        </w:rPr>
        <w:t xml:space="preserve">Commenter is correct that </w:t>
      </w:r>
      <w:r w:rsidR="00A62D32">
        <w:rPr>
          <w:sz w:val="20"/>
          <w:lang w:val="en-US"/>
        </w:rPr>
        <w:t xml:space="preserve">when </w:t>
      </w:r>
      <w:proofErr w:type="spellStart"/>
      <w:r w:rsidR="00A62D32">
        <w:rPr>
          <w:sz w:val="20"/>
          <w:lang w:val="en-US"/>
        </w:rPr>
        <w:t>REVmc</w:t>
      </w:r>
      <w:proofErr w:type="spellEnd"/>
      <w:r w:rsidR="00A62D32">
        <w:rPr>
          <w:sz w:val="20"/>
          <w:lang w:val="en-US"/>
        </w:rPr>
        <w:t xml:space="preserve"> D5.0 introduced the “Maximum </w:t>
      </w:r>
      <w:proofErr w:type="spellStart"/>
      <w:r w:rsidR="00A62D32">
        <w:rPr>
          <w:sz w:val="20"/>
          <w:lang w:val="en-US"/>
        </w:rPr>
        <w:t>NSTS,total</w:t>
      </w:r>
      <w:proofErr w:type="spellEnd"/>
      <w:r w:rsidR="00A62D32">
        <w:rPr>
          <w:sz w:val="20"/>
          <w:lang w:val="en-US"/>
        </w:rPr>
        <w:t>”, a separate MIB should also have been created.</w:t>
      </w:r>
    </w:p>
    <w:p w14:paraId="6DCA5ED8" w14:textId="32955817" w:rsidR="00693699" w:rsidRDefault="00693699" w:rsidP="00693699">
      <w:pPr>
        <w:pStyle w:val="Heading2"/>
        <w:rPr>
          <w:sz w:val="22"/>
        </w:rPr>
      </w:pPr>
      <w:r>
        <w:t xml:space="preserve">Proposed Resolution: CID </w:t>
      </w:r>
      <w:r w:rsidR="00A62D32">
        <w:t>4284</w:t>
      </w:r>
    </w:p>
    <w:p w14:paraId="07A56B33" w14:textId="77777777" w:rsidR="00693699" w:rsidRPr="00880E62" w:rsidRDefault="00693699" w:rsidP="00693699">
      <w:pPr>
        <w:rPr>
          <w:b/>
          <w:bCs/>
          <w:sz w:val="20"/>
          <w:lang w:val="en-US"/>
        </w:rPr>
      </w:pPr>
      <w:r>
        <w:rPr>
          <w:b/>
          <w:bCs/>
          <w:sz w:val="20"/>
          <w:lang w:val="en-US"/>
        </w:rPr>
        <w:t>REVISED</w:t>
      </w:r>
    </w:p>
    <w:p w14:paraId="700E3833" w14:textId="77777777" w:rsidR="00693699" w:rsidRDefault="00693699" w:rsidP="00693699">
      <w:pPr>
        <w:rPr>
          <w:sz w:val="20"/>
          <w:lang w:val="en-US"/>
        </w:rPr>
      </w:pPr>
    </w:p>
    <w:p w14:paraId="6C8EF0F7" w14:textId="77777777" w:rsidR="00693699" w:rsidRPr="00877167" w:rsidRDefault="00693699" w:rsidP="00693699">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42BF180F" w14:textId="6563D58A" w:rsidR="00693699" w:rsidRDefault="00693699" w:rsidP="00693699">
      <w:pPr>
        <w:rPr>
          <w:color w:val="0000FF"/>
          <w:sz w:val="20"/>
          <w:u w:val="single"/>
          <w:lang w:val="en-US"/>
        </w:rPr>
      </w:pPr>
      <w:r>
        <w:rPr>
          <w:sz w:val="20"/>
          <w:lang w:val="en-US"/>
        </w:rPr>
        <w:t xml:space="preserve">Implement the proposed text updates for CID </w:t>
      </w:r>
      <w:r w:rsidR="00A62D32">
        <w:rPr>
          <w:sz w:val="20"/>
          <w:lang w:val="en-US"/>
        </w:rPr>
        <w:t>4284</w:t>
      </w:r>
      <w:r>
        <w:rPr>
          <w:sz w:val="20"/>
          <w:lang w:val="en-US"/>
        </w:rPr>
        <w:t xml:space="preserve"> in </w:t>
      </w:r>
      <w:hyperlink r:id="rId27" w:history="1">
        <w:r w:rsidR="00A62D32" w:rsidRPr="00966E53">
          <w:rPr>
            <w:rStyle w:val="Hyperlink"/>
            <w:sz w:val="20"/>
            <w:lang w:val="en-US"/>
          </w:rPr>
          <w:t>https://mentor.ieee.org/802.11/dcn/23/11-23-1127-02-000m-lb273- misc-cids.docx</w:t>
        </w:r>
      </w:hyperlink>
    </w:p>
    <w:p w14:paraId="380AD9AE" w14:textId="77777777" w:rsidR="00693699" w:rsidRDefault="00693699" w:rsidP="00693699">
      <w:pPr>
        <w:rPr>
          <w:sz w:val="20"/>
          <w:lang w:val="en-US"/>
        </w:rPr>
      </w:pPr>
    </w:p>
    <w:p w14:paraId="134DC713" w14:textId="77777777" w:rsidR="00693699" w:rsidRPr="00877167" w:rsidRDefault="00693699" w:rsidP="00693699">
      <w:pPr>
        <w:rPr>
          <w:b/>
          <w:bCs/>
          <w:sz w:val="20"/>
          <w:lang w:val="en-US"/>
        </w:rPr>
      </w:pPr>
      <w:r w:rsidRPr="00877167">
        <w:rPr>
          <w:b/>
          <w:bCs/>
          <w:sz w:val="20"/>
          <w:lang w:val="en-US"/>
        </w:rPr>
        <w:t>Note to Commenter:</w:t>
      </w:r>
    </w:p>
    <w:p w14:paraId="29DAD5BB" w14:textId="0BC59A63" w:rsidR="00693699" w:rsidRDefault="00693699" w:rsidP="00693699">
      <w:pPr>
        <w:rPr>
          <w:sz w:val="20"/>
          <w:lang w:val="en-US"/>
        </w:rPr>
      </w:pPr>
      <w:r>
        <w:rPr>
          <w:sz w:val="20"/>
          <w:lang w:val="en-US"/>
        </w:rPr>
        <w:t xml:space="preserve">The proposed text update </w:t>
      </w:r>
      <w:r w:rsidR="00A62D32">
        <w:rPr>
          <w:sz w:val="20"/>
          <w:lang w:val="en-US"/>
        </w:rPr>
        <w:t>adds a new MIB variable.</w:t>
      </w:r>
    </w:p>
    <w:p w14:paraId="4B4638C1" w14:textId="77777777" w:rsidR="00693699" w:rsidRDefault="00693699" w:rsidP="00693699">
      <w:pPr>
        <w:rPr>
          <w:sz w:val="20"/>
          <w:lang w:val="en-US"/>
        </w:rPr>
      </w:pPr>
    </w:p>
    <w:p w14:paraId="5FFC2B70" w14:textId="20F5D5BF" w:rsidR="00693699" w:rsidRPr="00157CCC" w:rsidRDefault="00693699" w:rsidP="00693699">
      <w:pPr>
        <w:pStyle w:val="Heading2"/>
      </w:pPr>
      <w:r>
        <w:t xml:space="preserve">Proposed Text Update: CID </w:t>
      </w:r>
      <w:r w:rsidR="00A62D32">
        <w:t>4284</w:t>
      </w:r>
    </w:p>
    <w:p w14:paraId="19F2BC57" w14:textId="47B37C2C" w:rsidR="00E34F1B" w:rsidRDefault="00E34F1B" w:rsidP="00E34F1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P3498L40 as shown below.</w:t>
      </w:r>
    </w:p>
    <w:p w14:paraId="4E0461A6" w14:textId="76F690D6" w:rsidR="00E34F1B" w:rsidRPr="00E34F1B" w:rsidRDefault="00E34F1B" w:rsidP="00E34F1B">
      <w:pPr>
        <w:jc w:val="center"/>
        <w:rPr>
          <w:rFonts w:ascii="Arial" w:eastAsia="Times New Roman" w:hAnsi="Arial" w:cs="Arial"/>
          <w:b/>
          <w:bCs/>
          <w:color w:val="000000"/>
          <w:szCs w:val="18"/>
          <w:lang w:val="en-US" w:eastAsia="ko-KR"/>
        </w:rPr>
      </w:pPr>
      <w:r w:rsidRPr="00E34F1B">
        <w:rPr>
          <w:rFonts w:ascii="Arial" w:eastAsia="Times New Roman" w:hAnsi="Arial" w:cs="Arial"/>
          <w:b/>
          <w:bCs/>
          <w:color w:val="000000"/>
          <w:szCs w:val="18"/>
          <w:lang w:val="en-US" w:eastAsia="ko-KR"/>
        </w:rPr>
        <w:t>Table 21-27 – VHT PHY MIB attributes</w:t>
      </w:r>
    </w:p>
    <w:tbl>
      <w:tblPr>
        <w:tblStyle w:val="TableGrid"/>
        <w:tblW w:w="0" w:type="auto"/>
        <w:tblLook w:val="04A0" w:firstRow="1" w:lastRow="0" w:firstColumn="1" w:lastColumn="0" w:noHBand="0" w:noVBand="1"/>
      </w:tblPr>
      <w:tblGrid>
        <w:gridCol w:w="6408"/>
        <w:gridCol w:w="1800"/>
        <w:gridCol w:w="1872"/>
      </w:tblGrid>
      <w:tr w:rsidR="00E34F1B" w:rsidRPr="00E34F1B" w14:paraId="4B97E343" w14:textId="77777777" w:rsidTr="00E34F1B">
        <w:tc>
          <w:tcPr>
            <w:tcW w:w="6408" w:type="dxa"/>
          </w:tcPr>
          <w:p w14:paraId="23C7D477" w14:textId="0A1CD8CC" w:rsidR="00E34F1B" w:rsidRPr="00E34F1B" w:rsidRDefault="00E34F1B" w:rsidP="00E34F1B">
            <w:pPr>
              <w:jc w:val="center"/>
              <w:rPr>
                <w:rFonts w:eastAsia="Times New Roman"/>
                <w:b/>
                <w:bCs/>
                <w:color w:val="000000"/>
                <w:szCs w:val="18"/>
                <w:lang w:val="en-US" w:eastAsia="ko-KR"/>
              </w:rPr>
            </w:pPr>
            <w:r w:rsidRPr="00E34F1B">
              <w:rPr>
                <w:rFonts w:eastAsia="Times New Roman"/>
                <w:b/>
                <w:bCs/>
                <w:color w:val="000000"/>
                <w:szCs w:val="18"/>
                <w:lang w:val="en-US" w:eastAsia="ko-KR"/>
              </w:rPr>
              <w:lastRenderedPageBreak/>
              <w:t>Managed object</w:t>
            </w:r>
          </w:p>
        </w:tc>
        <w:tc>
          <w:tcPr>
            <w:tcW w:w="1800" w:type="dxa"/>
          </w:tcPr>
          <w:p w14:paraId="254C96CD" w14:textId="77777777" w:rsidR="00E34F1B" w:rsidRDefault="00E34F1B" w:rsidP="00E34F1B">
            <w:pPr>
              <w:jc w:val="center"/>
              <w:rPr>
                <w:rFonts w:eastAsia="Times New Roman"/>
                <w:b/>
                <w:bCs/>
                <w:color w:val="000000"/>
                <w:szCs w:val="18"/>
                <w:lang w:val="en-US" w:eastAsia="ko-KR"/>
              </w:rPr>
            </w:pPr>
            <w:r w:rsidRPr="00E34F1B">
              <w:rPr>
                <w:rFonts w:eastAsia="Times New Roman"/>
                <w:b/>
                <w:bCs/>
                <w:color w:val="000000"/>
                <w:szCs w:val="18"/>
                <w:lang w:val="en-US" w:eastAsia="ko-KR"/>
              </w:rPr>
              <w:t>Default value/</w:t>
            </w:r>
          </w:p>
          <w:p w14:paraId="442EA1C3" w14:textId="17A16280" w:rsidR="00E34F1B" w:rsidRPr="00E34F1B" w:rsidRDefault="00E34F1B" w:rsidP="00E34F1B">
            <w:pPr>
              <w:jc w:val="center"/>
              <w:rPr>
                <w:rFonts w:eastAsia="Times New Roman"/>
                <w:b/>
                <w:bCs/>
                <w:color w:val="000000"/>
                <w:szCs w:val="18"/>
                <w:lang w:val="en-US" w:eastAsia="ko-KR"/>
              </w:rPr>
            </w:pPr>
            <w:r w:rsidRPr="00E34F1B">
              <w:rPr>
                <w:rFonts w:eastAsia="Times New Roman"/>
                <w:b/>
                <w:bCs/>
                <w:color w:val="000000"/>
                <w:szCs w:val="18"/>
                <w:lang w:val="en-US" w:eastAsia="ko-KR"/>
              </w:rPr>
              <w:t>range</w:t>
            </w:r>
          </w:p>
        </w:tc>
        <w:tc>
          <w:tcPr>
            <w:tcW w:w="1872" w:type="dxa"/>
          </w:tcPr>
          <w:p w14:paraId="4C008916" w14:textId="0747E8D6" w:rsidR="00E34F1B" w:rsidRPr="00E34F1B" w:rsidRDefault="00E34F1B" w:rsidP="00E34F1B">
            <w:pPr>
              <w:jc w:val="center"/>
              <w:rPr>
                <w:rFonts w:eastAsia="Times New Roman"/>
                <w:b/>
                <w:bCs/>
                <w:color w:val="000000"/>
                <w:szCs w:val="18"/>
                <w:lang w:val="en-US" w:eastAsia="ko-KR"/>
              </w:rPr>
            </w:pPr>
            <w:r w:rsidRPr="00E34F1B">
              <w:rPr>
                <w:rFonts w:eastAsia="Times New Roman"/>
                <w:b/>
                <w:bCs/>
                <w:color w:val="000000"/>
                <w:szCs w:val="18"/>
                <w:lang w:val="en-US" w:eastAsia="ko-KR"/>
              </w:rPr>
              <w:t>Operational semantics</w:t>
            </w:r>
          </w:p>
        </w:tc>
      </w:tr>
      <w:tr w:rsidR="00E34F1B" w:rsidRPr="00E34F1B" w14:paraId="1681C154" w14:textId="77777777" w:rsidTr="00444846">
        <w:tc>
          <w:tcPr>
            <w:tcW w:w="10080" w:type="dxa"/>
            <w:gridSpan w:val="3"/>
          </w:tcPr>
          <w:p w14:paraId="3C0E9548" w14:textId="6788BCEE" w:rsidR="00E34F1B" w:rsidRPr="00E34F1B" w:rsidRDefault="00E34F1B" w:rsidP="00E34F1B">
            <w:pPr>
              <w:jc w:val="center"/>
              <w:rPr>
                <w:rFonts w:eastAsia="Times New Roman"/>
                <w:color w:val="000000"/>
                <w:szCs w:val="18"/>
                <w:lang w:val="en-US" w:eastAsia="ko-KR"/>
              </w:rPr>
            </w:pPr>
            <w:r>
              <w:rPr>
                <w:rFonts w:eastAsia="Times New Roman"/>
                <w:color w:val="000000"/>
                <w:szCs w:val="18"/>
                <w:lang w:val="en-US" w:eastAsia="ko-KR"/>
              </w:rPr>
              <w:t>…</w:t>
            </w:r>
          </w:p>
        </w:tc>
      </w:tr>
      <w:tr w:rsidR="00E34F1B" w:rsidRPr="00E34F1B" w14:paraId="0DA852C1" w14:textId="77777777" w:rsidTr="00E34F1B">
        <w:tc>
          <w:tcPr>
            <w:tcW w:w="6408" w:type="dxa"/>
          </w:tcPr>
          <w:p w14:paraId="779C31F0" w14:textId="3FED063C" w:rsidR="00E34F1B" w:rsidRPr="00E34F1B" w:rsidRDefault="00E34F1B" w:rsidP="00E34F1B">
            <w:pPr>
              <w:rPr>
                <w:szCs w:val="18"/>
                <w:lang w:val="en-US" w:eastAsia="ko-KR"/>
              </w:rPr>
            </w:pPr>
            <w:r w:rsidRPr="00E34F1B">
              <w:rPr>
                <w:rStyle w:val="fontstyle01"/>
                <w:sz w:val="18"/>
                <w:szCs w:val="18"/>
              </w:rPr>
              <w:t>dot11VHTBeamformeeNTxSupport</w:t>
            </w:r>
          </w:p>
        </w:tc>
        <w:tc>
          <w:tcPr>
            <w:tcW w:w="1800" w:type="dxa"/>
          </w:tcPr>
          <w:p w14:paraId="3E34AED0" w14:textId="28827326" w:rsidR="00E34F1B" w:rsidRPr="00E34F1B" w:rsidRDefault="00E34F1B" w:rsidP="00E34F1B">
            <w:pPr>
              <w:rPr>
                <w:szCs w:val="18"/>
                <w:lang w:val="en-US" w:eastAsia="ko-KR"/>
              </w:rPr>
            </w:pPr>
            <w:r w:rsidRPr="00E34F1B">
              <w:rPr>
                <w:rStyle w:val="fontstyle01"/>
                <w:sz w:val="18"/>
                <w:szCs w:val="18"/>
              </w:rPr>
              <w:t>Implementation dependent</w:t>
            </w:r>
          </w:p>
        </w:tc>
        <w:tc>
          <w:tcPr>
            <w:tcW w:w="1872" w:type="dxa"/>
          </w:tcPr>
          <w:p w14:paraId="06232753" w14:textId="780186F2" w:rsidR="00E34F1B" w:rsidRPr="00E34F1B" w:rsidRDefault="00E34F1B" w:rsidP="00E34F1B">
            <w:pPr>
              <w:rPr>
                <w:rFonts w:eastAsia="Times New Roman"/>
                <w:color w:val="000000"/>
                <w:szCs w:val="18"/>
                <w:lang w:val="en-US" w:eastAsia="ko-KR"/>
              </w:rPr>
            </w:pPr>
            <w:r w:rsidRPr="00E34F1B">
              <w:rPr>
                <w:rFonts w:eastAsia="Times New Roman"/>
                <w:color w:val="000000"/>
                <w:szCs w:val="18"/>
                <w:lang w:val="en-US" w:eastAsia="ko-KR"/>
              </w:rPr>
              <w:t>Static</w:t>
            </w:r>
          </w:p>
        </w:tc>
      </w:tr>
      <w:tr w:rsidR="00E34F1B" w:rsidRPr="00E34F1B" w14:paraId="22E07663" w14:textId="77777777" w:rsidTr="00E34F1B">
        <w:tc>
          <w:tcPr>
            <w:tcW w:w="6408" w:type="dxa"/>
          </w:tcPr>
          <w:p w14:paraId="278D8C70" w14:textId="40EDA57C" w:rsidR="00E34F1B" w:rsidRPr="00E34F1B" w:rsidRDefault="00E34F1B" w:rsidP="00E34F1B">
            <w:pPr>
              <w:rPr>
                <w:rFonts w:eastAsia="Times New Roman"/>
                <w:color w:val="000000"/>
                <w:szCs w:val="18"/>
                <w:lang w:val="en-US" w:eastAsia="ko-KR"/>
              </w:rPr>
            </w:pPr>
            <w:ins w:id="38" w:author="Youhan Kim" w:date="2023-07-08T11:22:00Z">
              <w:r w:rsidRPr="00E34F1B">
                <w:rPr>
                  <w:rFonts w:eastAsia="Times New Roman"/>
                  <w:color w:val="000000"/>
                  <w:szCs w:val="18"/>
                  <w:lang w:val="en-US" w:eastAsia="ko-KR"/>
                </w:rPr>
                <w:t>dot11VHTMaxNstsTotal</w:t>
              </w:r>
            </w:ins>
          </w:p>
        </w:tc>
        <w:tc>
          <w:tcPr>
            <w:tcW w:w="1800" w:type="dxa"/>
          </w:tcPr>
          <w:p w14:paraId="7C515BE8" w14:textId="5D31146C" w:rsidR="00E34F1B" w:rsidRPr="00E34F1B" w:rsidRDefault="00E34F1B" w:rsidP="00E34F1B">
            <w:pPr>
              <w:rPr>
                <w:rFonts w:eastAsia="Times New Roman"/>
                <w:color w:val="000000"/>
                <w:szCs w:val="18"/>
                <w:lang w:val="en-US" w:eastAsia="ko-KR"/>
              </w:rPr>
            </w:pPr>
            <w:ins w:id="39" w:author="Youhan Kim" w:date="2023-07-08T11:22:00Z">
              <w:r w:rsidRPr="00E34F1B">
                <w:rPr>
                  <w:rFonts w:eastAsia="Times New Roman"/>
                  <w:color w:val="000000"/>
                  <w:szCs w:val="18"/>
                  <w:lang w:val="en-US" w:eastAsia="ko-KR"/>
                </w:rPr>
                <w:t>Implementation dependent</w:t>
              </w:r>
            </w:ins>
          </w:p>
        </w:tc>
        <w:tc>
          <w:tcPr>
            <w:tcW w:w="1872" w:type="dxa"/>
          </w:tcPr>
          <w:p w14:paraId="583FCE76" w14:textId="434B3DAD" w:rsidR="00E34F1B" w:rsidRPr="00E34F1B" w:rsidRDefault="00E34F1B" w:rsidP="00E34F1B">
            <w:pPr>
              <w:rPr>
                <w:rFonts w:eastAsia="Times New Roman"/>
                <w:color w:val="000000"/>
                <w:szCs w:val="18"/>
                <w:lang w:val="en-US" w:eastAsia="ko-KR"/>
              </w:rPr>
            </w:pPr>
            <w:ins w:id="40" w:author="Youhan Kim" w:date="2023-07-08T11:22:00Z">
              <w:r>
                <w:rPr>
                  <w:rFonts w:eastAsia="Times New Roman"/>
                  <w:color w:val="000000"/>
                  <w:szCs w:val="18"/>
                  <w:lang w:val="en-US" w:eastAsia="ko-KR"/>
                </w:rPr>
                <w:t>Static</w:t>
              </w:r>
            </w:ins>
          </w:p>
        </w:tc>
      </w:tr>
    </w:tbl>
    <w:p w14:paraId="6D70181C" w14:textId="77777777" w:rsidR="00E34F1B" w:rsidRDefault="00E34F1B" w:rsidP="00E34F1B">
      <w:pPr>
        <w:rPr>
          <w:rFonts w:ascii="CourierNew-Identity-H" w:eastAsia="Times New Roman" w:hAnsi="CourierNew-Identity-H"/>
          <w:color w:val="000000"/>
          <w:szCs w:val="18"/>
          <w:lang w:val="en-US" w:eastAsia="ko-KR"/>
        </w:rPr>
      </w:pPr>
    </w:p>
    <w:p w14:paraId="7FE4DE0B" w14:textId="553DFB5A" w:rsidR="00E34F1B" w:rsidRDefault="00E34F1B" w:rsidP="00E34F1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P4199L32 as shown below.</w:t>
      </w:r>
    </w:p>
    <w:p w14:paraId="20021985" w14:textId="6FA82B1B" w:rsidR="00E34F1B" w:rsidRPr="00E34F1B" w:rsidRDefault="00E34F1B" w:rsidP="00E34F1B">
      <w:pPr>
        <w:jc w:val="center"/>
        <w:rPr>
          <w:rFonts w:ascii="Arial" w:eastAsia="Times New Roman" w:hAnsi="Arial" w:cs="Arial"/>
          <w:b/>
          <w:bCs/>
          <w:color w:val="000000"/>
          <w:szCs w:val="18"/>
          <w:lang w:val="en-US" w:eastAsia="ko-KR"/>
        </w:rPr>
      </w:pPr>
      <w:r w:rsidRPr="00E34F1B">
        <w:rPr>
          <w:rFonts w:ascii="Arial" w:eastAsia="Times New Roman" w:hAnsi="Arial" w:cs="Arial"/>
          <w:b/>
          <w:bCs/>
          <w:color w:val="000000"/>
          <w:szCs w:val="18"/>
          <w:lang w:val="en-US" w:eastAsia="ko-KR"/>
        </w:rPr>
        <w:t>Table 2</w:t>
      </w:r>
      <w:r>
        <w:rPr>
          <w:rFonts w:ascii="Arial" w:eastAsia="Times New Roman" w:hAnsi="Arial" w:cs="Arial"/>
          <w:b/>
          <w:bCs/>
          <w:color w:val="000000"/>
          <w:szCs w:val="18"/>
          <w:lang w:val="en-US" w:eastAsia="ko-KR"/>
        </w:rPr>
        <w:t>7</w:t>
      </w:r>
      <w:r w:rsidRPr="00E34F1B">
        <w:rPr>
          <w:rFonts w:ascii="Arial" w:eastAsia="Times New Roman" w:hAnsi="Arial" w:cs="Arial"/>
          <w:b/>
          <w:bCs/>
          <w:color w:val="000000"/>
          <w:szCs w:val="18"/>
          <w:lang w:val="en-US" w:eastAsia="ko-KR"/>
        </w:rPr>
        <w:t>-</w:t>
      </w:r>
      <w:r>
        <w:rPr>
          <w:rFonts w:ascii="Arial" w:eastAsia="Times New Roman" w:hAnsi="Arial" w:cs="Arial"/>
          <w:b/>
          <w:bCs/>
          <w:color w:val="000000"/>
          <w:szCs w:val="18"/>
          <w:lang w:val="en-US" w:eastAsia="ko-KR"/>
        </w:rPr>
        <w:t>53</w:t>
      </w:r>
      <w:r w:rsidRPr="00E34F1B">
        <w:rPr>
          <w:rFonts w:ascii="Arial" w:eastAsia="Times New Roman" w:hAnsi="Arial" w:cs="Arial"/>
          <w:b/>
          <w:bCs/>
          <w:color w:val="000000"/>
          <w:szCs w:val="18"/>
          <w:lang w:val="en-US" w:eastAsia="ko-KR"/>
        </w:rPr>
        <w:t xml:space="preserve"> – </w:t>
      </w:r>
      <w:r>
        <w:rPr>
          <w:rFonts w:ascii="Arial" w:eastAsia="Times New Roman" w:hAnsi="Arial" w:cs="Arial"/>
          <w:b/>
          <w:bCs/>
          <w:color w:val="000000"/>
          <w:szCs w:val="18"/>
          <w:lang w:val="en-US" w:eastAsia="ko-KR"/>
        </w:rPr>
        <w:t>HE</w:t>
      </w:r>
      <w:r w:rsidRPr="00E34F1B">
        <w:rPr>
          <w:rFonts w:ascii="Arial" w:eastAsia="Times New Roman" w:hAnsi="Arial" w:cs="Arial"/>
          <w:b/>
          <w:bCs/>
          <w:color w:val="000000"/>
          <w:szCs w:val="18"/>
          <w:lang w:val="en-US" w:eastAsia="ko-KR"/>
        </w:rPr>
        <w:t xml:space="preserve"> PHY MIB attributes</w:t>
      </w:r>
    </w:p>
    <w:tbl>
      <w:tblPr>
        <w:tblStyle w:val="TableGrid"/>
        <w:tblW w:w="0" w:type="auto"/>
        <w:tblLook w:val="04A0" w:firstRow="1" w:lastRow="0" w:firstColumn="1" w:lastColumn="0" w:noHBand="0" w:noVBand="1"/>
      </w:tblPr>
      <w:tblGrid>
        <w:gridCol w:w="6408"/>
        <w:gridCol w:w="1800"/>
        <w:gridCol w:w="1872"/>
      </w:tblGrid>
      <w:tr w:rsidR="00E34F1B" w:rsidRPr="00E34F1B" w14:paraId="0D9F28D5" w14:textId="77777777" w:rsidTr="00E34F1B">
        <w:tc>
          <w:tcPr>
            <w:tcW w:w="6408" w:type="dxa"/>
          </w:tcPr>
          <w:p w14:paraId="0B99BDEA" w14:textId="77777777" w:rsidR="00E34F1B" w:rsidRPr="00E34F1B" w:rsidRDefault="00E34F1B" w:rsidP="00415CAF">
            <w:pPr>
              <w:jc w:val="center"/>
              <w:rPr>
                <w:rFonts w:eastAsia="Times New Roman"/>
                <w:b/>
                <w:bCs/>
                <w:color w:val="000000"/>
                <w:szCs w:val="18"/>
                <w:lang w:val="en-US" w:eastAsia="ko-KR"/>
              </w:rPr>
            </w:pPr>
            <w:r w:rsidRPr="00E34F1B">
              <w:rPr>
                <w:rFonts w:eastAsia="Times New Roman"/>
                <w:b/>
                <w:bCs/>
                <w:color w:val="000000"/>
                <w:szCs w:val="18"/>
                <w:lang w:val="en-US" w:eastAsia="ko-KR"/>
              </w:rPr>
              <w:t>Managed object</w:t>
            </w:r>
          </w:p>
        </w:tc>
        <w:tc>
          <w:tcPr>
            <w:tcW w:w="1800" w:type="dxa"/>
          </w:tcPr>
          <w:p w14:paraId="751053A4" w14:textId="77777777" w:rsidR="00E34F1B" w:rsidRDefault="00E34F1B" w:rsidP="00415CAF">
            <w:pPr>
              <w:jc w:val="center"/>
              <w:rPr>
                <w:rFonts w:eastAsia="Times New Roman"/>
                <w:b/>
                <w:bCs/>
                <w:color w:val="000000"/>
                <w:szCs w:val="18"/>
                <w:lang w:val="en-US" w:eastAsia="ko-KR"/>
              </w:rPr>
            </w:pPr>
            <w:r w:rsidRPr="00E34F1B">
              <w:rPr>
                <w:rFonts w:eastAsia="Times New Roman"/>
                <w:b/>
                <w:bCs/>
                <w:color w:val="000000"/>
                <w:szCs w:val="18"/>
                <w:lang w:val="en-US" w:eastAsia="ko-KR"/>
              </w:rPr>
              <w:t>Default value/</w:t>
            </w:r>
          </w:p>
          <w:p w14:paraId="24176F22" w14:textId="21F5FDA4" w:rsidR="00E34F1B" w:rsidRPr="00E34F1B" w:rsidRDefault="00E34F1B" w:rsidP="00415CAF">
            <w:pPr>
              <w:jc w:val="center"/>
              <w:rPr>
                <w:rFonts w:eastAsia="Times New Roman"/>
                <w:b/>
                <w:bCs/>
                <w:color w:val="000000"/>
                <w:szCs w:val="18"/>
                <w:lang w:val="en-US" w:eastAsia="ko-KR"/>
              </w:rPr>
            </w:pPr>
            <w:r w:rsidRPr="00E34F1B">
              <w:rPr>
                <w:rFonts w:eastAsia="Times New Roman"/>
                <w:b/>
                <w:bCs/>
                <w:color w:val="000000"/>
                <w:szCs w:val="18"/>
                <w:lang w:val="en-US" w:eastAsia="ko-KR"/>
              </w:rPr>
              <w:t>range</w:t>
            </w:r>
          </w:p>
        </w:tc>
        <w:tc>
          <w:tcPr>
            <w:tcW w:w="1872" w:type="dxa"/>
          </w:tcPr>
          <w:p w14:paraId="320F3CE0" w14:textId="77777777" w:rsidR="00E34F1B" w:rsidRPr="00E34F1B" w:rsidRDefault="00E34F1B" w:rsidP="00415CAF">
            <w:pPr>
              <w:jc w:val="center"/>
              <w:rPr>
                <w:rFonts w:eastAsia="Times New Roman"/>
                <w:b/>
                <w:bCs/>
                <w:color w:val="000000"/>
                <w:szCs w:val="18"/>
                <w:lang w:val="en-US" w:eastAsia="ko-KR"/>
              </w:rPr>
            </w:pPr>
            <w:r w:rsidRPr="00E34F1B">
              <w:rPr>
                <w:rFonts w:eastAsia="Times New Roman"/>
                <w:b/>
                <w:bCs/>
                <w:color w:val="000000"/>
                <w:szCs w:val="18"/>
                <w:lang w:val="en-US" w:eastAsia="ko-KR"/>
              </w:rPr>
              <w:t>Operational semantics</w:t>
            </w:r>
          </w:p>
        </w:tc>
      </w:tr>
      <w:tr w:rsidR="00E34F1B" w:rsidRPr="00E34F1B" w14:paraId="23D4170D" w14:textId="77777777" w:rsidTr="00415CAF">
        <w:tc>
          <w:tcPr>
            <w:tcW w:w="10080" w:type="dxa"/>
            <w:gridSpan w:val="3"/>
          </w:tcPr>
          <w:p w14:paraId="2DEE237C" w14:textId="77777777" w:rsidR="00E34F1B" w:rsidRPr="00E34F1B" w:rsidRDefault="00E34F1B" w:rsidP="00415CAF">
            <w:pPr>
              <w:jc w:val="center"/>
              <w:rPr>
                <w:rFonts w:eastAsia="Times New Roman"/>
                <w:color w:val="000000"/>
                <w:szCs w:val="18"/>
                <w:lang w:val="en-US" w:eastAsia="ko-KR"/>
              </w:rPr>
            </w:pPr>
            <w:r>
              <w:rPr>
                <w:rFonts w:eastAsia="Times New Roman"/>
                <w:color w:val="000000"/>
                <w:szCs w:val="18"/>
                <w:lang w:val="en-US" w:eastAsia="ko-KR"/>
              </w:rPr>
              <w:t>…</w:t>
            </w:r>
          </w:p>
        </w:tc>
      </w:tr>
      <w:tr w:rsidR="00E34F1B" w:rsidRPr="00E34F1B" w14:paraId="113EFEF7" w14:textId="77777777" w:rsidTr="00E34F1B">
        <w:tc>
          <w:tcPr>
            <w:tcW w:w="6408" w:type="dxa"/>
          </w:tcPr>
          <w:p w14:paraId="1A8520BF" w14:textId="77777777" w:rsidR="00E34F1B" w:rsidRPr="00E34F1B" w:rsidRDefault="00E34F1B" w:rsidP="00415CAF">
            <w:pPr>
              <w:rPr>
                <w:szCs w:val="18"/>
                <w:lang w:val="en-US" w:eastAsia="ko-KR"/>
              </w:rPr>
            </w:pPr>
            <w:r w:rsidRPr="00E34F1B">
              <w:rPr>
                <w:rStyle w:val="fontstyle01"/>
                <w:sz w:val="18"/>
                <w:szCs w:val="18"/>
              </w:rPr>
              <w:t>dot11VHTBeamformeeNTxSupport</w:t>
            </w:r>
          </w:p>
        </w:tc>
        <w:tc>
          <w:tcPr>
            <w:tcW w:w="1800" w:type="dxa"/>
          </w:tcPr>
          <w:p w14:paraId="0045FCC2" w14:textId="77777777" w:rsidR="00E34F1B" w:rsidRPr="00E34F1B" w:rsidRDefault="00E34F1B" w:rsidP="00415CAF">
            <w:pPr>
              <w:rPr>
                <w:szCs w:val="18"/>
                <w:lang w:val="en-US" w:eastAsia="ko-KR"/>
              </w:rPr>
            </w:pPr>
            <w:r w:rsidRPr="00E34F1B">
              <w:rPr>
                <w:rStyle w:val="fontstyle01"/>
                <w:sz w:val="18"/>
                <w:szCs w:val="18"/>
              </w:rPr>
              <w:t>Implementation dependent</w:t>
            </w:r>
          </w:p>
        </w:tc>
        <w:tc>
          <w:tcPr>
            <w:tcW w:w="1872" w:type="dxa"/>
          </w:tcPr>
          <w:p w14:paraId="17FE48E4" w14:textId="77777777" w:rsidR="00E34F1B" w:rsidRPr="00E34F1B" w:rsidRDefault="00E34F1B" w:rsidP="00415CAF">
            <w:pPr>
              <w:rPr>
                <w:rFonts w:eastAsia="Times New Roman"/>
                <w:color w:val="000000"/>
                <w:szCs w:val="18"/>
                <w:lang w:val="en-US" w:eastAsia="ko-KR"/>
              </w:rPr>
            </w:pPr>
            <w:r w:rsidRPr="00E34F1B">
              <w:rPr>
                <w:rFonts w:eastAsia="Times New Roman"/>
                <w:color w:val="000000"/>
                <w:szCs w:val="18"/>
                <w:lang w:val="en-US" w:eastAsia="ko-KR"/>
              </w:rPr>
              <w:t>Static</w:t>
            </w:r>
          </w:p>
        </w:tc>
      </w:tr>
      <w:tr w:rsidR="00E34F1B" w:rsidRPr="00E34F1B" w14:paraId="1FE92F11" w14:textId="77777777" w:rsidTr="00E34F1B">
        <w:tc>
          <w:tcPr>
            <w:tcW w:w="6408" w:type="dxa"/>
          </w:tcPr>
          <w:p w14:paraId="38C80B0D" w14:textId="77777777" w:rsidR="00E34F1B" w:rsidRPr="00E34F1B" w:rsidRDefault="00E34F1B" w:rsidP="00415CAF">
            <w:pPr>
              <w:rPr>
                <w:rFonts w:eastAsia="Times New Roman"/>
                <w:color w:val="000000"/>
                <w:szCs w:val="18"/>
                <w:lang w:val="en-US" w:eastAsia="ko-KR"/>
              </w:rPr>
            </w:pPr>
            <w:ins w:id="41" w:author="Youhan Kim" w:date="2023-07-08T11:22:00Z">
              <w:r w:rsidRPr="00E34F1B">
                <w:rPr>
                  <w:rFonts w:eastAsia="Times New Roman"/>
                  <w:color w:val="000000"/>
                  <w:szCs w:val="18"/>
                  <w:lang w:val="en-US" w:eastAsia="ko-KR"/>
                </w:rPr>
                <w:t>dot11VHTMaxNstsTotal</w:t>
              </w:r>
            </w:ins>
          </w:p>
        </w:tc>
        <w:tc>
          <w:tcPr>
            <w:tcW w:w="1800" w:type="dxa"/>
          </w:tcPr>
          <w:p w14:paraId="6D5CBC08" w14:textId="77777777" w:rsidR="00E34F1B" w:rsidRPr="00E34F1B" w:rsidRDefault="00E34F1B" w:rsidP="00415CAF">
            <w:pPr>
              <w:rPr>
                <w:rFonts w:eastAsia="Times New Roman"/>
                <w:color w:val="000000"/>
                <w:szCs w:val="18"/>
                <w:lang w:val="en-US" w:eastAsia="ko-KR"/>
              </w:rPr>
            </w:pPr>
            <w:ins w:id="42" w:author="Youhan Kim" w:date="2023-07-08T11:22:00Z">
              <w:r w:rsidRPr="00E34F1B">
                <w:rPr>
                  <w:rFonts w:eastAsia="Times New Roman"/>
                  <w:color w:val="000000"/>
                  <w:szCs w:val="18"/>
                  <w:lang w:val="en-US" w:eastAsia="ko-KR"/>
                </w:rPr>
                <w:t>Implementation dependent</w:t>
              </w:r>
            </w:ins>
          </w:p>
        </w:tc>
        <w:tc>
          <w:tcPr>
            <w:tcW w:w="1872" w:type="dxa"/>
          </w:tcPr>
          <w:p w14:paraId="19A667CF" w14:textId="77777777" w:rsidR="00E34F1B" w:rsidRPr="00E34F1B" w:rsidRDefault="00E34F1B" w:rsidP="00415CAF">
            <w:pPr>
              <w:rPr>
                <w:rFonts w:eastAsia="Times New Roman"/>
                <w:color w:val="000000"/>
                <w:szCs w:val="18"/>
                <w:lang w:val="en-US" w:eastAsia="ko-KR"/>
              </w:rPr>
            </w:pPr>
            <w:ins w:id="43" w:author="Youhan Kim" w:date="2023-07-08T11:22:00Z">
              <w:r>
                <w:rPr>
                  <w:rFonts w:eastAsia="Times New Roman"/>
                  <w:color w:val="000000"/>
                  <w:szCs w:val="18"/>
                  <w:lang w:val="en-US" w:eastAsia="ko-KR"/>
                </w:rPr>
                <w:t>Static</w:t>
              </w:r>
            </w:ins>
          </w:p>
        </w:tc>
      </w:tr>
      <w:tr w:rsidR="00E34F1B" w:rsidRPr="00E34F1B" w14:paraId="49686541" w14:textId="77777777" w:rsidTr="00EF5C26">
        <w:tc>
          <w:tcPr>
            <w:tcW w:w="10080" w:type="dxa"/>
            <w:gridSpan w:val="3"/>
          </w:tcPr>
          <w:p w14:paraId="4E05A3C4" w14:textId="4688D7C5" w:rsidR="00E34F1B" w:rsidRPr="00E34F1B" w:rsidRDefault="00E34F1B" w:rsidP="00E34F1B">
            <w:pPr>
              <w:jc w:val="center"/>
              <w:rPr>
                <w:b/>
                <w:bCs/>
                <w:sz w:val="24"/>
                <w:lang w:val="en-US" w:eastAsia="ko-KR"/>
              </w:rPr>
            </w:pPr>
            <w:r w:rsidRPr="00E34F1B">
              <w:rPr>
                <w:rStyle w:val="fontstyle01"/>
                <w:b/>
                <w:bCs/>
                <w:sz w:val="18"/>
                <w:szCs w:val="18"/>
              </w:rPr>
              <w:t>dot11PHYHETable</w:t>
            </w:r>
          </w:p>
        </w:tc>
      </w:tr>
    </w:tbl>
    <w:p w14:paraId="4FBF61DD" w14:textId="77777777" w:rsidR="00E34F1B" w:rsidRDefault="00E34F1B" w:rsidP="00E34F1B">
      <w:pPr>
        <w:rPr>
          <w:rFonts w:ascii="CourierNew-Identity-H" w:eastAsia="Times New Roman" w:hAnsi="CourierNew-Identity-H"/>
          <w:color w:val="000000"/>
          <w:szCs w:val="18"/>
          <w:lang w:val="en-US" w:eastAsia="ko-KR"/>
        </w:rPr>
      </w:pPr>
    </w:p>
    <w:p w14:paraId="701D1801" w14:textId="1913FFC5" w:rsidR="00E34F1B" w:rsidRDefault="00E34F1B" w:rsidP="00E34F1B">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P5340L50 as shown below.</w:t>
      </w:r>
    </w:p>
    <w:p w14:paraId="4599CEF1" w14:textId="77777777" w:rsidR="00E34F1B" w:rsidRPr="00E34F1B" w:rsidRDefault="00E34F1B" w:rsidP="00E34F1B">
      <w:pPr>
        <w:rPr>
          <w:rFonts w:ascii="CourierNew-Identity-H" w:eastAsia="Times New Roman" w:hAnsi="CourierNew-Identity-H"/>
          <w:color w:val="000000"/>
          <w:szCs w:val="18"/>
          <w:lang w:val="en-US" w:eastAsia="ko-KR"/>
        </w:rPr>
      </w:pPr>
      <w:r w:rsidRPr="00E34F1B">
        <w:rPr>
          <w:rFonts w:ascii="CourierNew-Identity-H" w:eastAsia="Times New Roman" w:hAnsi="CourierNew-Identity-H"/>
          <w:color w:val="000000"/>
          <w:szCs w:val="18"/>
          <w:lang w:val="en-US" w:eastAsia="ko-KR"/>
        </w:rPr>
        <w:t>Dot11VHTTransmitBeamformingConfigEntry ::=</w:t>
      </w:r>
    </w:p>
    <w:p w14:paraId="38A4CCA4" w14:textId="447CDB92" w:rsidR="00E34F1B" w:rsidRPr="00E34F1B" w:rsidRDefault="00E34F1B" w:rsidP="00E34F1B">
      <w:pPr>
        <w:ind w:left="360"/>
        <w:rPr>
          <w:rFonts w:ascii="CourierNew-Identity-H" w:eastAsia="Times New Roman" w:hAnsi="CourierNew-Identity-H"/>
          <w:color w:val="000000"/>
          <w:szCs w:val="18"/>
          <w:lang w:val="en-US" w:eastAsia="ko-KR"/>
        </w:rPr>
      </w:pPr>
      <w:r w:rsidRPr="00E34F1B">
        <w:rPr>
          <w:rFonts w:ascii="CourierNew-Identity-H" w:eastAsia="Times New Roman" w:hAnsi="CourierNew-Identity-H"/>
          <w:color w:val="000000"/>
          <w:szCs w:val="18"/>
          <w:lang w:val="en-US" w:eastAsia="ko-KR"/>
        </w:rPr>
        <w:t>SEQUENCE {</w:t>
      </w:r>
    </w:p>
    <w:p w14:paraId="01A6E960" w14:textId="77777777" w:rsidR="00E34F1B" w:rsidRPr="00E34F1B" w:rsidRDefault="00E34F1B" w:rsidP="00E34F1B">
      <w:pPr>
        <w:tabs>
          <w:tab w:val="left" w:pos="7920"/>
        </w:tabs>
        <w:ind w:left="720"/>
        <w:rPr>
          <w:rFonts w:ascii="CourierNew-Identity-H" w:eastAsia="Times New Roman" w:hAnsi="CourierNew-Identity-H"/>
          <w:color w:val="000000"/>
          <w:szCs w:val="18"/>
          <w:lang w:val="en-US" w:eastAsia="ko-KR"/>
        </w:rPr>
      </w:pPr>
      <w:r w:rsidRPr="00E34F1B">
        <w:rPr>
          <w:rFonts w:ascii="CourierNew-Identity-H" w:eastAsia="Times New Roman" w:hAnsi="CourierNew-Identity-H"/>
          <w:color w:val="000000"/>
          <w:szCs w:val="18"/>
          <w:lang w:val="en-US" w:eastAsia="ko-KR"/>
        </w:rPr>
        <w:t>dot11VHTSUBeamformeeOptionImplemented</w:t>
      </w:r>
      <w:r>
        <w:rPr>
          <w:rFonts w:ascii="CourierNew-Identity-H" w:eastAsia="Times New Roman" w:hAnsi="CourierNew-Identity-H"/>
          <w:color w:val="000000"/>
          <w:szCs w:val="18"/>
          <w:lang w:val="en-US" w:eastAsia="ko-KR"/>
        </w:rPr>
        <w:tab/>
      </w:r>
      <w:proofErr w:type="spellStart"/>
      <w:r w:rsidRPr="00E34F1B">
        <w:rPr>
          <w:rFonts w:ascii="CourierNew-Identity-H" w:eastAsia="Times New Roman" w:hAnsi="CourierNew-Identity-H"/>
          <w:color w:val="000000"/>
          <w:szCs w:val="18"/>
          <w:lang w:val="en-US" w:eastAsia="ko-KR"/>
        </w:rPr>
        <w:t>TruthValue</w:t>
      </w:r>
      <w:proofErr w:type="spellEnd"/>
      <w:r w:rsidRPr="00E34F1B">
        <w:rPr>
          <w:rFonts w:ascii="CourierNew-Identity-H" w:eastAsia="Times New Roman" w:hAnsi="CourierNew-Identity-H"/>
          <w:color w:val="000000"/>
          <w:szCs w:val="18"/>
          <w:lang w:val="en-US" w:eastAsia="ko-KR"/>
        </w:rPr>
        <w:t>,</w:t>
      </w:r>
    </w:p>
    <w:p w14:paraId="254B884C" w14:textId="74D1C8EB" w:rsidR="00E34F1B" w:rsidRPr="00E34F1B" w:rsidRDefault="00E34F1B" w:rsidP="00E34F1B">
      <w:pPr>
        <w:tabs>
          <w:tab w:val="left" w:pos="7920"/>
        </w:tabs>
        <w:ind w:left="720"/>
        <w:rPr>
          <w:rFonts w:ascii="CourierNew-Identity-H" w:eastAsia="Times New Roman" w:hAnsi="CourierNew-Identity-H"/>
          <w:color w:val="000000"/>
          <w:szCs w:val="18"/>
          <w:lang w:val="en-US" w:eastAsia="ko-KR"/>
        </w:rPr>
      </w:pPr>
      <w:r w:rsidRPr="00E34F1B">
        <w:rPr>
          <w:rFonts w:ascii="CourierNew-Identity-H" w:eastAsia="Times New Roman" w:hAnsi="CourierNew-Identity-H"/>
          <w:color w:val="000000"/>
          <w:szCs w:val="18"/>
          <w:lang w:val="en-US" w:eastAsia="ko-KR"/>
        </w:rPr>
        <w:t>dot11VHTSUBeamformerOptionImplemented</w:t>
      </w:r>
      <w:r>
        <w:rPr>
          <w:rFonts w:ascii="CourierNew-Identity-H" w:eastAsia="Times New Roman" w:hAnsi="CourierNew-Identity-H"/>
          <w:color w:val="000000"/>
          <w:szCs w:val="18"/>
          <w:lang w:val="en-US" w:eastAsia="ko-KR"/>
        </w:rPr>
        <w:tab/>
      </w:r>
      <w:proofErr w:type="spellStart"/>
      <w:r w:rsidRPr="00E34F1B">
        <w:rPr>
          <w:rFonts w:ascii="CourierNew-Identity-H" w:eastAsia="Times New Roman" w:hAnsi="CourierNew-Identity-H"/>
          <w:color w:val="000000"/>
          <w:szCs w:val="18"/>
          <w:lang w:val="en-US" w:eastAsia="ko-KR"/>
        </w:rPr>
        <w:t>TruthValue</w:t>
      </w:r>
      <w:proofErr w:type="spellEnd"/>
      <w:r w:rsidRPr="00E34F1B">
        <w:rPr>
          <w:rFonts w:ascii="CourierNew-Identity-H" w:eastAsia="Times New Roman" w:hAnsi="CourierNew-Identity-H"/>
          <w:color w:val="000000"/>
          <w:szCs w:val="18"/>
          <w:lang w:val="en-US" w:eastAsia="ko-KR"/>
        </w:rPr>
        <w:t>,</w:t>
      </w:r>
    </w:p>
    <w:p w14:paraId="5DB8817B" w14:textId="753D3B6D" w:rsidR="00E34F1B" w:rsidRPr="00E34F1B" w:rsidRDefault="00E34F1B" w:rsidP="00E34F1B">
      <w:pPr>
        <w:tabs>
          <w:tab w:val="left" w:pos="7920"/>
        </w:tabs>
        <w:ind w:left="720"/>
        <w:rPr>
          <w:rFonts w:ascii="CourierNew-Identity-H" w:eastAsia="Times New Roman" w:hAnsi="CourierNew-Identity-H"/>
          <w:color w:val="000000"/>
          <w:szCs w:val="18"/>
          <w:lang w:val="en-US" w:eastAsia="ko-KR"/>
        </w:rPr>
      </w:pPr>
      <w:r w:rsidRPr="00E34F1B">
        <w:rPr>
          <w:rFonts w:ascii="CourierNew-Identity-H" w:eastAsia="Times New Roman" w:hAnsi="CourierNew-Identity-H"/>
          <w:color w:val="000000"/>
          <w:szCs w:val="18"/>
          <w:lang w:val="en-US" w:eastAsia="ko-KR"/>
        </w:rPr>
        <w:t>dot11VHTMUBeamformeeOptionImplemented</w:t>
      </w:r>
      <w:r>
        <w:rPr>
          <w:rFonts w:ascii="CourierNew-Identity-H" w:eastAsia="Times New Roman" w:hAnsi="CourierNew-Identity-H"/>
          <w:color w:val="000000"/>
          <w:szCs w:val="18"/>
          <w:lang w:val="en-US" w:eastAsia="ko-KR"/>
        </w:rPr>
        <w:tab/>
      </w:r>
      <w:proofErr w:type="spellStart"/>
      <w:r w:rsidRPr="00E34F1B">
        <w:rPr>
          <w:rFonts w:ascii="CourierNew-Identity-H" w:eastAsia="Times New Roman" w:hAnsi="CourierNew-Identity-H"/>
          <w:color w:val="000000"/>
          <w:szCs w:val="18"/>
          <w:lang w:val="en-US" w:eastAsia="ko-KR"/>
        </w:rPr>
        <w:t>TruthValue</w:t>
      </w:r>
      <w:proofErr w:type="spellEnd"/>
      <w:r w:rsidRPr="00E34F1B">
        <w:rPr>
          <w:rFonts w:ascii="CourierNew-Identity-H" w:eastAsia="Times New Roman" w:hAnsi="CourierNew-Identity-H"/>
          <w:color w:val="000000"/>
          <w:szCs w:val="18"/>
          <w:lang w:val="en-US" w:eastAsia="ko-KR"/>
        </w:rPr>
        <w:t>,</w:t>
      </w:r>
    </w:p>
    <w:p w14:paraId="0A4C3C87" w14:textId="12EC02A3" w:rsidR="00E34F1B" w:rsidRPr="00E34F1B" w:rsidRDefault="00E34F1B" w:rsidP="00E34F1B">
      <w:pPr>
        <w:tabs>
          <w:tab w:val="left" w:pos="7920"/>
        </w:tabs>
        <w:ind w:left="720"/>
        <w:rPr>
          <w:rFonts w:ascii="CourierNew-Identity-H" w:eastAsia="Times New Roman" w:hAnsi="CourierNew-Identity-H"/>
          <w:color w:val="000000"/>
          <w:szCs w:val="18"/>
          <w:lang w:val="en-US" w:eastAsia="ko-KR"/>
        </w:rPr>
      </w:pPr>
      <w:r w:rsidRPr="00E34F1B">
        <w:rPr>
          <w:rFonts w:ascii="CourierNew-Identity-H" w:eastAsia="Times New Roman" w:hAnsi="CourierNew-Identity-H"/>
          <w:color w:val="000000"/>
          <w:szCs w:val="18"/>
          <w:lang w:val="en-US" w:eastAsia="ko-KR"/>
        </w:rPr>
        <w:t>dot11VHTMUBeamformerOptionImplemented</w:t>
      </w:r>
      <w:r>
        <w:rPr>
          <w:rFonts w:ascii="CourierNew-Identity-H" w:eastAsia="Times New Roman" w:hAnsi="CourierNew-Identity-H"/>
          <w:color w:val="000000"/>
          <w:szCs w:val="18"/>
          <w:lang w:val="en-US" w:eastAsia="ko-KR"/>
        </w:rPr>
        <w:tab/>
      </w:r>
      <w:proofErr w:type="spellStart"/>
      <w:r w:rsidRPr="00E34F1B">
        <w:rPr>
          <w:rFonts w:ascii="CourierNew-Identity-H" w:eastAsia="Times New Roman" w:hAnsi="CourierNew-Identity-H"/>
          <w:color w:val="000000"/>
          <w:szCs w:val="18"/>
          <w:lang w:val="en-US" w:eastAsia="ko-KR"/>
        </w:rPr>
        <w:t>TruthValue</w:t>
      </w:r>
      <w:proofErr w:type="spellEnd"/>
      <w:r w:rsidRPr="00E34F1B">
        <w:rPr>
          <w:rFonts w:ascii="CourierNew-Identity-H" w:eastAsia="Times New Roman" w:hAnsi="CourierNew-Identity-H"/>
          <w:color w:val="000000"/>
          <w:szCs w:val="18"/>
          <w:lang w:val="en-US" w:eastAsia="ko-KR"/>
        </w:rPr>
        <w:t>,</w:t>
      </w:r>
    </w:p>
    <w:p w14:paraId="29BACFA6" w14:textId="14420669" w:rsidR="00E34F1B" w:rsidRPr="00E34F1B" w:rsidRDefault="00E34F1B" w:rsidP="00E34F1B">
      <w:pPr>
        <w:tabs>
          <w:tab w:val="left" w:pos="7920"/>
        </w:tabs>
        <w:ind w:left="720"/>
        <w:rPr>
          <w:rFonts w:ascii="CourierNew-Identity-H" w:eastAsia="Times New Roman" w:hAnsi="CourierNew-Identity-H"/>
          <w:color w:val="000000"/>
          <w:szCs w:val="18"/>
          <w:lang w:val="en-US" w:eastAsia="ko-KR"/>
        </w:rPr>
      </w:pPr>
      <w:r w:rsidRPr="00E34F1B">
        <w:rPr>
          <w:rFonts w:ascii="CourierNew-Identity-H" w:eastAsia="Times New Roman" w:hAnsi="CourierNew-Identity-H"/>
          <w:color w:val="000000"/>
          <w:szCs w:val="18"/>
          <w:lang w:val="en-US" w:eastAsia="ko-KR"/>
        </w:rPr>
        <w:t>dot11VHTNumberSoundingDimensions</w:t>
      </w:r>
      <w:r>
        <w:rPr>
          <w:rFonts w:ascii="CourierNew-Identity-H" w:eastAsia="Times New Roman" w:hAnsi="CourierNew-Identity-H"/>
          <w:color w:val="000000"/>
          <w:szCs w:val="18"/>
          <w:lang w:val="en-US" w:eastAsia="ko-KR"/>
        </w:rPr>
        <w:tab/>
      </w:r>
      <w:r w:rsidRPr="00E34F1B">
        <w:rPr>
          <w:rFonts w:ascii="CourierNew-Identity-H" w:eastAsia="Times New Roman" w:hAnsi="CourierNew-Identity-H"/>
          <w:color w:val="000000"/>
          <w:szCs w:val="18"/>
          <w:lang w:val="en-US" w:eastAsia="ko-KR"/>
        </w:rPr>
        <w:t>Unsigned32,</w:t>
      </w:r>
    </w:p>
    <w:p w14:paraId="7EBCED84" w14:textId="502B32DF" w:rsidR="00E34F1B" w:rsidRDefault="00E34F1B" w:rsidP="00E34F1B">
      <w:pPr>
        <w:tabs>
          <w:tab w:val="left" w:pos="7920"/>
        </w:tabs>
        <w:ind w:left="720"/>
        <w:rPr>
          <w:ins w:id="44" w:author="Youhan Kim" w:date="2023-07-08T11:27:00Z"/>
          <w:rFonts w:ascii="CourierNew-Identity-H" w:eastAsia="Times New Roman" w:hAnsi="CourierNew-Identity-H"/>
          <w:color w:val="000000"/>
          <w:szCs w:val="18"/>
          <w:lang w:val="en-US" w:eastAsia="ko-KR"/>
        </w:rPr>
      </w:pPr>
      <w:r w:rsidRPr="00E34F1B">
        <w:rPr>
          <w:rFonts w:ascii="CourierNew-Identity-H" w:eastAsia="Times New Roman" w:hAnsi="CourierNew-Identity-H"/>
          <w:color w:val="000000"/>
          <w:szCs w:val="18"/>
          <w:lang w:val="en-US" w:eastAsia="ko-KR"/>
        </w:rPr>
        <w:t>dot11VHTBeamformeeNTxSupport</w:t>
      </w:r>
      <w:r>
        <w:rPr>
          <w:rFonts w:ascii="CourierNew-Identity-H" w:eastAsia="Times New Roman" w:hAnsi="CourierNew-Identity-H"/>
          <w:color w:val="000000"/>
          <w:szCs w:val="18"/>
          <w:lang w:val="en-US" w:eastAsia="ko-KR"/>
        </w:rPr>
        <w:tab/>
      </w:r>
      <w:r w:rsidRPr="00E34F1B">
        <w:rPr>
          <w:rFonts w:ascii="CourierNew-Identity-H" w:eastAsia="Times New Roman" w:hAnsi="CourierNew-Identity-H"/>
          <w:color w:val="000000"/>
          <w:szCs w:val="18"/>
          <w:lang w:val="en-US" w:eastAsia="ko-KR"/>
        </w:rPr>
        <w:t>Unsigned32</w:t>
      </w:r>
      <w:ins w:id="45" w:author="Youhan Kim" w:date="2023-07-08T11:27:00Z">
        <w:r>
          <w:rPr>
            <w:rFonts w:ascii="CourierNew-Identity-H" w:eastAsia="Times New Roman" w:hAnsi="CourierNew-Identity-H"/>
            <w:color w:val="000000"/>
            <w:szCs w:val="18"/>
            <w:lang w:val="en-US" w:eastAsia="ko-KR"/>
          </w:rPr>
          <w:t>,</w:t>
        </w:r>
      </w:ins>
    </w:p>
    <w:p w14:paraId="7C42B2EF" w14:textId="226D1320" w:rsidR="00E34F1B" w:rsidRPr="00E34F1B" w:rsidRDefault="00E34F1B" w:rsidP="00E34F1B">
      <w:pPr>
        <w:tabs>
          <w:tab w:val="left" w:pos="7920"/>
        </w:tabs>
        <w:ind w:left="720"/>
        <w:rPr>
          <w:rFonts w:ascii="CourierNew-Identity-H" w:eastAsia="Times New Roman" w:hAnsi="CourierNew-Identity-H"/>
          <w:color w:val="000000"/>
          <w:szCs w:val="18"/>
          <w:lang w:val="en-US" w:eastAsia="ko-KR"/>
        </w:rPr>
      </w:pPr>
      <w:ins w:id="46" w:author="Youhan Kim" w:date="2023-07-08T11:27:00Z">
        <w:r>
          <w:rPr>
            <w:rFonts w:ascii="CourierNew-Identity-H" w:eastAsia="Times New Roman" w:hAnsi="CourierNew-Identity-H"/>
            <w:color w:val="000000"/>
            <w:szCs w:val="18"/>
            <w:lang w:val="en-US" w:eastAsia="ko-KR"/>
          </w:rPr>
          <w:t>dot11VHTMaxN</w:t>
        </w:r>
      </w:ins>
      <w:ins w:id="47" w:author="Youhan Kim" w:date="2023-07-08T11:28:00Z">
        <w:r>
          <w:rPr>
            <w:rFonts w:ascii="CourierNew-Identity-H" w:eastAsia="Times New Roman" w:hAnsi="CourierNew-Identity-H"/>
            <w:color w:val="000000"/>
            <w:szCs w:val="18"/>
            <w:lang w:val="en-US" w:eastAsia="ko-KR"/>
          </w:rPr>
          <w:t>stsTotal</w:t>
        </w:r>
        <w:r>
          <w:rPr>
            <w:rFonts w:ascii="CourierNew-Identity-H" w:eastAsia="Times New Roman" w:hAnsi="CourierNew-Identity-H"/>
            <w:color w:val="000000"/>
            <w:szCs w:val="18"/>
            <w:lang w:val="en-US" w:eastAsia="ko-KR"/>
          </w:rPr>
          <w:tab/>
          <w:t>Unsigned32</w:t>
        </w:r>
      </w:ins>
    </w:p>
    <w:p w14:paraId="2F391DA6" w14:textId="30F0D578" w:rsidR="00E34F1B" w:rsidRPr="00E34F1B" w:rsidRDefault="00E34F1B" w:rsidP="00E34F1B">
      <w:pPr>
        <w:ind w:left="360"/>
        <w:rPr>
          <w:rFonts w:ascii="CourierNew-Identity-H" w:eastAsia="Times New Roman" w:hAnsi="CourierNew-Identity-H"/>
          <w:color w:val="000000"/>
          <w:szCs w:val="18"/>
          <w:lang w:val="en-US" w:eastAsia="ko-KR"/>
        </w:rPr>
      </w:pPr>
      <w:r w:rsidRPr="00E34F1B">
        <w:rPr>
          <w:rFonts w:ascii="CourierNew-Identity-H" w:eastAsia="Times New Roman" w:hAnsi="CourierNew-Identity-H"/>
          <w:color w:val="000000"/>
          <w:szCs w:val="18"/>
          <w:lang w:val="en-US" w:eastAsia="ko-KR"/>
        </w:rPr>
        <w:t>}</w:t>
      </w:r>
    </w:p>
    <w:p w14:paraId="681B5408" w14:textId="1AC63C08" w:rsidR="00693699" w:rsidRDefault="00693699" w:rsidP="00693699">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935D9E">
        <w:rPr>
          <w:i/>
          <w:w w:val="100"/>
          <w:highlight w:val="yellow"/>
        </w:rPr>
        <w:t>Update</w:t>
      </w:r>
      <w:r>
        <w:rPr>
          <w:i/>
          <w:w w:val="100"/>
          <w:highlight w:val="yellow"/>
        </w:rPr>
        <w:t xml:space="preserve"> </w:t>
      </w:r>
      <w:proofErr w:type="spellStart"/>
      <w:r>
        <w:rPr>
          <w:i/>
          <w:w w:val="100"/>
          <w:highlight w:val="yellow"/>
        </w:rPr>
        <w:t>REVme</w:t>
      </w:r>
      <w:proofErr w:type="spellEnd"/>
      <w:r>
        <w:rPr>
          <w:i/>
          <w:w w:val="100"/>
          <w:highlight w:val="yellow"/>
        </w:rPr>
        <w:t xml:space="preserve"> D3.0 P5</w:t>
      </w:r>
      <w:r w:rsidR="00935D9E">
        <w:rPr>
          <w:i/>
          <w:w w:val="100"/>
          <w:highlight w:val="yellow"/>
        </w:rPr>
        <w:t>341</w:t>
      </w:r>
      <w:r>
        <w:rPr>
          <w:i/>
          <w:w w:val="100"/>
          <w:highlight w:val="yellow"/>
        </w:rPr>
        <w:t>L</w:t>
      </w:r>
      <w:r w:rsidR="00935D9E">
        <w:rPr>
          <w:i/>
          <w:w w:val="100"/>
          <w:highlight w:val="yellow"/>
        </w:rPr>
        <w:t>49</w:t>
      </w:r>
      <w:r>
        <w:rPr>
          <w:i/>
          <w:w w:val="100"/>
          <w:highlight w:val="yellow"/>
        </w:rPr>
        <w:t xml:space="preserve"> as shown below.</w:t>
      </w:r>
    </w:p>
    <w:p w14:paraId="26CFC2CF" w14:textId="77777777" w:rsidR="00E34F1B" w:rsidRDefault="00E34F1B" w:rsidP="00E34F1B">
      <w:pPr>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d</w:t>
      </w:r>
      <w:bookmarkStart w:id="48" w:name="_Hlk139708019"/>
      <w:r w:rsidRPr="00D27D4D">
        <w:rPr>
          <w:rFonts w:ascii="CourierNew-Identity-H" w:eastAsia="Times New Roman" w:hAnsi="CourierNew-Identity-H"/>
          <w:color w:val="000000"/>
          <w:szCs w:val="18"/>
          <w:lang w:val="en-US" w:eastAsia="ko-KR"/>
        </w:rPr>
        <w:t>ot</w:t>
      </w:r>
      <w:bookmarkEnd w:id="48"/>
      <w:r w:rsidRPr="00D27D4D">
        <w:rPr>
          <w:rFonts w:ascii="CourierNew-Identity-H" w:eastAsia="Times New Roman" w:hAnsi="CourierNew-Identity-H"/>
          <w:color w:val="000000"/>
          <w:szCs w:val="18"/>
          <w:lang w:val="en-US" w:eastAsia="ko-KR"/>
        </w:rPr>
        <w:t>11VHTBeamformeeNTxSupport OBJECT-TYPE</w:t>
      </w:r>
    </w:p>
    <w:p w14:paraId="0B7159CB" w14:textId="77777777" w:rsidR="00E34F1B" w:rsidRDefault="00E34F1B" w:rsidP="00E34F1B">
      <w:pPr>
        <w:ind w:left="36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SYNTAX Unsigned32 (2..8)</w:t>
      </w:r>
    </w:p>
    <w:p w14:paraId="168E6504" w14:textId="77777777" w:rsidR="00E34F1B" w:rsidRPr="00D27D4D" w:rsidRDefault="00E34F1B" w:rsidP="00E34F1B">
      <w:pPr>
        <w:ind w:left="36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MAX-ACCESS read-only</w:t>
      </w:r>
    </w:p>
    <w:p w14:paraId="6FC5FAA1" w14:textId="77777777" w:rsidR="00E34F1B" w:rsidRDefault="00E34F1B" w:rsidP="00E34F1B">
      <w:pPr>
        <w:ind w:left="36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STATUS current</w:t>
      </w:r>
    </w:p>
    <w:p w14:paraId="192CEAD3" w14:textId="77777777" w:rsidR="00E34F1B" w:rsidRPr="00D27D4D" w:rsidRDefault="00E34F1B" w:rsidP="00E34F1B">
      <w:pPr>
        <w:ind w:left="36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DESCRIPTION</w:t>
      </w:r>
    </w:p>
    <w:p w14:paraId="6B396FB3" w14:textId="77777777" w:rsidR="00E34F1B" w:rsidRPr="00D27D4D" w:rsidRDefault="00E34F1B" w:rsidP="00E34F1B">
      <w:pPr>
        <w:ind w:left="72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"This is a capability variable.</w:t>
      </w:r>
    </w:p>
    <w:p w14:paraId="157F1812" w14:textId="77777777" w:rsidR="00E34F1B" w:rsidRPr="00D27D4D" w:rsidRDefault="00E34F1B" w:rsidP="00E34F1B">
      <w:pPr>
        <w:ind w:left="72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Its value is determined by STA capabilities.</w:t>
      </w:r>
    </w:p>
    <w:p w14:paraId="47CB2FB3" w14:textId="77777777" w:rsidR="00E34F1B" w:rsidRDefault="00E34F1B" w:rsidP="00E34F1B">
      <w:pPr>
        <w:ind w:left="720"/>
        <w:rPr>
          <w:rFonts w:ascii="CourierNew-Identity-H" w:eastAsia="Times New Roman" w:hAnsi="CourierNew-Identity-H"/>
          <w:color w:val="000000"/>
          <w:szCs w:val="18"/>
          <w:lang w:val="en-US" w:eastAsia="ko-KR"/>
        </w:rPr>
      </w:pPr>
    </w:p>
    <w:p w14:paraId="58F1B29A" w14:textId="75FE2FD5" w:rsidR="00E34F1B" w:rsidRPr="00D27D4D" w:rsidRDefault="00E34F1B" w:rsidP="00E34F1B">
      <w:pPr>
        <w:ind w:left="720"/>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This attribute indicates the maximum number of space-time streams that the STA can receive in a VHT NDP</w:t>
      </w:r>
      <w:del w:id="49" w:author="Youhan Kim" w:date="2023-07-08T11:31:00Z">
        <w:r w:rsidRPr="00D27D4D" w:rsidDel="00935D9E">
          <w:rPr>
            <w:rFonts w:ascii="CourierNew-Identity-H" w:eastAsia="Times New Roman" w:hAnsi="CourierNew-Identity-H"/>
            <w:color w:val="000000"/>
            <w:szCs w:val="18"/>
            <w:lang w:val="en-US" w:eastAsia="ko-KR"/>
          </w:rPr>
          <w:delText>, the maximum value for NSTS, total that can be sent to the STA in a VHT MU PPDU if the STA is MU beamformee capable</w:delText>
        </w:r>
      </w:del>
      <w:r w:rsidRPr="00D27D4D">
        <w:rPr>
          <w:rFonts w:ascii="CourierNew-Identity-H" w:eastAsia="Times New Roman" w:hAnsi="CourierNew-Identity-H"/>
          <w:color w:val="000000"/>
          <w:szCs w:val="18"/>
          <w:lang w:val="en-US" w:eastAsia="ko-KR"/>
        </w:rPr>
        <w:t xml:space="preserve"> and the maximum value of Nr that the STA transmits in a VHT Compressed Beamforming frame."</w:t>
      </w:r>
    </w:p>
    <w:p w14:paraId="4B5DB036" w14:textId="77777777" w:rsidR="00E34F1B" w:rsidRDefault="00E34F1B" w:rsidP="00E34F1B">
      <w:pPr>
        <w:rPr>
          <w:rFonts w:ascii="CourierNew-Identity-H" w:eastAsia="Times New Roman" w:hAnsi="CourierNew-Identity-H"/>
          <w:color w:val="000000"/>
          <w:szCs w:val="18"/>
          <w:lang w:val="en-US" w:eastAsia="ko-KR"/>
        </w:rPr>
      </w:pPr>
      <w:r w:rsidRPr="00D27D4D">
        <w:rPr>
          <w:rFonts w:ascii="CourierNew-Identity-H" w:eastAsia="Times New Roman" w:hAnsi="CourierNew-Identity-H"/>
          <w:color w:val="000000"/>
          <w:szCs w:val="18"/>
          <w:lang w:val="en-US" w:eastAsia="ko-KR"/>
        </w:rPr>
        <w:t>::= { dot11VHTTransmitBeamformingConfigEntry 6 }</w:t>
      </w:r>
    </w:p>
    <w:p w14:paraId="6C51A1C2" w14:textId="77777777" w:rsidR="00A62D32" w:rsidRDefault="00A62D32" w:rsidP="00A62D32">
      <w:pPr>
        <w:rPr>
          <w:rFonts w:ascii="CourierNew-Identity-H" w:eastAsia="Times New Roman" w:hAnsi="CourierNew-Identity-H"/>
          <w:color w:val="000000"/>
          <w:szCs w:val="18"/>
          <w:lang w:val="en-US" w:eastAsia="ko-KR"/>
        </w:rPr>
      </w:pPr>
    </w:p>
    <w:p w14:paraId="0331B191" w14:textId="3CCEE3D5" w:rsidR="00A62D32" w:rsidRDefault="00A62D32" w:rsidP="00A62D32">
      <w:pPr>
        <w:rPr>
          <w:ins w:id="50" w:author="Youhan Kim" w:date="2023-07-08T11:07:00Z"/>
          <w:rFonts w:ascii="CourierNew-Identity-H" w:eastAsia="Times New Roman" w:hAnsi="CourierNew-Identity-H"/>
          <w:color w:val="000000"/>
          <w:szCs w:val="18"/>
          <w:lang w:val="en-US" w:eastAsia="ko-KR"/>
        </w:rPr>
      </w:pPr>
      <w:ins w:id="51" w:author="Youhan Kim" w:date="2023-07-08T11:07:00Z">
        <w:r w:rsidRPr="00D27D4D">
          <w:rPr>
            <w:rFonts w:ascii="CourierNew-Identity-H" w:eastAsia="Times New Roman" w:hAnsi="CourierNew-Identity-H"/>
            <w:color w:val="000000"/>
            <w:szCs w:val="18"/>
            <w:lang w:val="en-US" w:eastAsia="ko-KR"/>
          </w:rPr>
          <w:t>dot11VHT</w:t>
        </w:r>
      </w:ins>
      <w:ins w:id="52" w:author="Youhan Kim" w:date="2023-07-08T11:17:00Z">
        <w:r w:rsidR="00FB453D">
          <w:rPr>
            <w:rFonts w:ascii="CourierNew-Identity-H" w:eastAsia="Times New Roman" w:hAnsi="CourierNew-Identity-H"/>
            <w:color w:val="000000"/>
            <w:szCs w:val="18"/>
            <w:lang w:val="en-US" w:eastAsia="ko-KR"/>
          </w:rPr>
          <w:t>M</w:t>
        </w:r>
      </w:ins>
      <w:ins w:id="53" w:author="Youhan Kim" w:date="2023-07-08T11:18:00Z">
        <w:r w:rsidR="00FB453D">
          <w:rPr>
            <w:rFonts w:ascii="CourierNew-Identity-H" w:eastAsia="Times New Roman" w:hAnsi="CourierNew-Identity-H"/>
            <w:color w:val="000000"/>
            <w:szCs w:val="18"/>
            <w:lang w:val="en-US" w:eastAsia="ko-KR"/>
          </w:rPr>
          <w:t>axNstsTotal</w:t>
        </w:r>
      </w:ins>
      <w:ins w:id="54" w:author="Youhan Kim" w:date="2023-07-08T11:07:00Z">
        <w:r w:rsidRPr="00D27D4D">
          <w:rPr>
            <w:rFonts w:ascii="CourierNew-Identity-H" w:eastAsia="Times New Roman" w:hAnsi="CourierNew-Identity-H"/>
            <w:color w:val="000000"/>
            <w:szCs w:val="18"/>
            <w:lang w:val="en-US" w:eastAsia="ko-KR"/>
          </w:rPr>
          <w:t xml:space="preserve"> OBJECT-TYPE</w:t>
        </w:r>
      </w:ins>
    </w:p>
    <w:p w14:paraId="2475CBA3" w14:textId="77777777" w:rsidR="00A62D32" w:rsidRDefault="00A62D32" w:rsidP="00A62D32">
      <w:pPr>
        <w:ind w:left="360"/>
        <w:rPr>
          <w:ins w:id="55" w:author="Youhan Kim" w:date="2023-07-08T11:07:00Z"/>
          <w:rFonts w:ascii="CourierNew-Identity-H" w:eastAsia="Times New Roman" w:hAnsi="CourierNew-Identity-H"/>
          <w:color w:val="000000"/>
          <w:szCs w:val="18"/>
          <w:lang w:val="en-US" w:eastAsia="ko-KR"/>
        </w:rPr>
      </w:pPr>
      <w:ins w:id="56" w:author="Youhan Kim" w:date="2023-07-08T11:07:00Z">
        <w:r w:rsidRPr="00D27D4D">
          <w:rPr>
            <w:rFonts w:ascii="CourierNew-Identity-H" w:eastAsia="Times New Roman" w:hAnsi="CourierNew-Identity-H"/>
            <w:color w:val="000000"/>
            <w:szCs w:val="18"/>
            <w:lang w:val="en-US" w:eastAsia="ko-KR"/>
          </w:rPr>
          <w:t>SYNTAX Unsigned32 (2..8)</w:t>
        </w:r>
      </w:ins>
    </w:p>
    <w:p w14:paraId="5611FC64" w14:textId="77777777" w:rsidR="00A62D32" w:rsidRPr="00D27D4D" w:rsidRDefault="00A62D32" w:rsidP="00A62D32">
      <w:pPr>
        <w:ind w:left="360"/>
        <w:rPr>
          <w:ins w:id="57" w:author="Youhan Kim" w:date="2023-07-08T11:07:00Z"/>
          <w:rFonts w:ascii="CourierNew-Identity-H" w:eastAsia="Times New Roman" w:hAnsi="CourierNew-Identity-H"/>
          <w:color w:val="000000"/>
          <w:szCs w:val="18"/>
          <w:lang w:val="en-US" w:eastAsia="ko-KR"/>
        </w:rPr>
      </w:pPr>
      <w:ins w:id="58" w:author="Youhan Kim" w:date="2023-07-08T11:07:00Z">
        <w:r w:rsidRPr="00D27D4D">
          <w:rPr>
            <w:rFonts w:ascii="CourierNew-Identity-H" w:eastAsia="Times New Roman" w:hAnsi="CourierNew-Identity-H"/>
            <w:color w:val="000000"/>
            <w:szCs w:val="18"/>
            <w:lang w:val="en-US" w:eastAsia="ko-KR"/>
          </w:rPr>
          <w:t>MAX-ACCESS read-only</w:t>
        </w:r>
      </w:ins>
    </w:p>
    <w:p w14:paraId="0B0C6073" w14:textId="77777777" w:rsidR="00A62D32" w:rsidRDefault="00A62D32" w:rsidP="00A62D32">
      <w:pPr>
        <w:ind w:left="360"/>
        <w:rPr>
          <w:ins w:id="59" w:author="Youhan Kim" w:date="2023-07-08T11:07:00Z"/>
          <w:rFonts w:ascii="CourierNew-Identity-H" w:eastAsia="Times New Roman" w:hAnsi="CourierNew-Identity-H"/>
          <w:color w:val="000000"/>
          <w:szCs w:val="18"/>
          <w:lang w:val="en-US" w:eastAsia="ko-KR"/>
        </w:rPr>
      </w:pPr>
      <w:ins w:id="60" w:author="Youhan Kim" w:date="2023-07-08T11:07:00Z">
        <w:r w:rsidRPr="00D27D4D">
          <w:rPr>
            <w:rFonts w:ascii="CourierNew-Identity-H" w:eastAsia="Times New Roman" w:hAnsi="CourierNew-Identity-H"/>
            <w:color w:val="000000"/>
            <w:szCs w:val="18"/>
            <w:lang w:val="en-US" w:eastAsia="ko-KR"/>
          </w:rPr>
          <w:t>STATUS current</w:t>
        </w:r>
      </w:ins>
    </w:p>
    <w:p w14:paraId="74DCC044" w14:textId="77777777" w:rsidR="00A62D32" w:rsidRPr="00D27D4D" w:rsidRDefault="00A62D32" w:rsidP="00A62D32">
      <w:pPr>
        <w:ind w:left="360"/>
        <w:rPr>
          <w:ins w:id="61" w:author="Youhan Kim" w:date="2023-07-08T11:07:00Z"/>
          <w:rFonts w:ascii="CourierNew-Identity-H" w:eastAsia="Times New Roman" w:hAnsi="CourierNew-Identity-H"/>
          <w:color w:val="000000"/>
          <w:szCs w:val="18"/>
          <w:lang w:val="en-US" w:eastAsia="ko-KR"/>
        </w:rPr>
      </w:pPr>
      <w:ins w:id="62" w:author="Youhan Kim" w:date="2023-07-08T11:07:00Z">
        <w:r w:rsidRPr="00D27D4D">
          <w:rPr>
            <w:rFonts w:ascii="CourierNew-Identity-H" w:eastAsia="Times New Roman" w:hAnsi="CourierNew-Identity-H"/>
            <w:color w:val="000000"/>
            <w:szCs w:val="18"/>
            <w:lang w:val="en-US" w:eastAsia="ko-KR"/>
          </w:rPr>
          <w:t>DESCRIPTION</w:t>
        </w:r>
      </w:ins>
    </w:p>
    <w:p w14:paraId="53C8DC26" w14:textId="77777777" w:rsidR="00A62D32" w:rsidRPr="00D27D4D" w:rsidRDefault="00A62D32" w:rsidP="00A62D32">
      <w:pPr>
        <w:ind w:left="720"/>
        <w:rPr>
          <w:ins w:id="63" w:author="Youhan Kim" w:date="2023-07-08T11:07:00Z"/>
          <w:rFonts w:ascii="CourierNew-Identity-H" w:eastAsia="Times New Roman" w:hAnsi="CourierNew-Identity-H"/>
          <w:color w:val="000000"/>
          <w:szCs w:val="18"/>
          <w:lang w:val="en-US" w:eastAsia="ko-KR"/>
        </w:rPr>
      </w:pPr>
      <w:ins w:id="64" w:author="Youhan Kim" w:date="2023-07-08T11:07:00Z">
        <w:r w:rsidRPr="00D27D4D">
          <w:rPr>
            <w:rFonts w:ascii="CourierNew-Identity-H" w:eastAsia="Times New Roman" w:hAnsi="CourierNew-Identity-H"/>
            <w:color w:val="000000"/>
            <w:szCs w:val="18"/>
            <w:lang w:val="en-US" w:eastAsia="ko-KR"/>
          </w:rPr>
          <w:t>"This is a capability variable.</w:t>
        </w:r>
      </w:ins>
    </w:p>
    <w:p w14:paraId="5BB289ED" w14:textId="77777777" w:rsidR="00A62D32" w:rsidRPr="00D27D4D" w:rsidRDefault="00A62D32" w:rsidP="00A62D32">
      <w:pPr>
        <w:ind w:left="720"/>
        <w:rPr>
          <w:ins w:id="65" w:author="Youhan Kim" w:date="2023-07-08T11:07:00Z"/>
          <w:rFonts w:ascii="CourierNew-Identity-H" w:eastAsia="Times New Roman" w:hAnsi="CourierNew-Identity-H"/>
          <w:color w:val="000000"/>
          <w:szCs w:val="18"/>
          <w:lang w:val="en-US" w:eastAsia="ko-KR"/>
        </w:rPr>
      </w:pPr>
      <w:ins w:id="66" w:author="Youhan Kim" w:date="2023-07-08T11:07:00Z">
        <w:r w:rsidRPr="00D27D4D">
          <w:rPr>
            <w:rFonts w:ascii="CourierNew-Identity-H" w:eastAsia="Times New Roman" w:hAnsi="CourierNew-Identity-H"/>
            <w:color w:val="000000"/>
            <w:szCs w:val="18"/>
            <w:lang w:val="en-US" w:eastAsia="ko-KR"/>
          </w:rPr>
          <w:t>Its value is determined by STA capabilities.</w:t>
        </w:r>
      </w:ins>
    </w:p>
    <w:p w14:paraId="6B62270E" w14:textId="77777777" w:rsidR="00A62D32" w:rsidRDefault="00A62D32" w:rsidP="00A62D32">
      <w:pPr>
        <w:ind w:left="720"/>
        <w:rPr>
          <w:ins w:id="67" w:author="Youhan Kim" w:date="2023-07-08T11:07:00Z"/>
          <w:rFonts w:ascii="CourierNew-Identity-H" w:eastAsia="Times New Roman" w:hAnsi="CourierNew-Identity-H"/>
          <w:color w:val="000000"/>
          <w:szCs w:val="18"/>
          <w:lang w:val="en-US" w:eastAsia="ko-KR"/>
        </w:rPr>
      </w:pPr>
    </w:p>
    <w:p w14:paraId="16F98504" w14:textId="77777777" w:rsidR="00FB453D" w:rsidRDefault="00A62D32" w:rsidP="00A62D32">
      <w:pPr>
        <w:ind w:left="720"/>
        <w:rPr>
          <w:ins w:id="68" w:author="Youhan Kim" w:date="2023-07-08T11:18:00Z"/>
          <w:rFonts w:ascii="CourierNew-Identity-H" w:eastAsia="Times New Roman" w:hAnsi="CourierNew-Identity-H"/>
          <w:color w:val="000000"/>
          <w:szCs w:val="18"/>
          <w:lang w:val="en-US" w:eastAsia="ko-KR"/>
        </w:rPr>
      </w:pPr>
      <w:ins w:id="69" w:author="Youhan Kim" w:date="2023-07-08T11:07:00Z">
        <w:r w:rsidRPr="00D27D4D">
          <w:rPr>
            <w:rFonts w:ascii="CourierNew-Identity-H" w:eastAsia="Times New Roman" w:hAnsi="CourierNew-Identity-H"/>
            <w:color w:val="000000"/>
            <w:szCs w:val="18"/>
            <w:lang w:val="en-US" w:eastAsia="ko-KR"/>
          </w:rPr>
          <w:t xml:space="preserve">This attribute indicates the maximum value for </w:t>
        </w:r>
        <w:proofErr w:type="spellStart"/>
        <w:r w:rsidRPr="00D27D4D">
          <w:rPr>
            <w:rFonts w:ascii="CourierNew-Identity-H" w:eastAsia="Times New Roman" w:hAnsi="CourierNew-Identity-H"/>
            <w:color w:val="000000"/>
            <w:szCs w:val="18"/>
            <w:lang w:val="en-US" w:eastAsia="ko-KR"/>
          </w:rPr>
          <w:t>NSTS,total</w:t>
        </w:r>
        <w:proofErr w:type="spellEnd"/>
        <w:r w:rsidRPr="00D27D4D">
          <w:rPr>
            <w:rFonts w:ascii="CourierNew-Identity-H" w:eastAsia="Times New Roman" w:hAnsi="CourierNew-Identity-H"/>
            <w:color w:val="000000"/>
            <w:szCs w:val="18"/>
            <w:lang w:val="en-US" w:eastAsia="ko-KR"/>
          </w:rPr>
          <w:t xml:space="preserve"> that can be sent to the STA in a VHT MU PPDU if the STA is MU </w:t>
        </w:r>
        <w:proofErr w:type="spellStart"/>
        <w:r w:rsidRPr="00D27D4D">
          <w:rPr>
            <w:rFonts w:ascii="CourierNew-Identity-H" w:eastAsia="Times New Roman" w:hAnsi="CourierNew-Identity-H"/>
            <w:color w:val="000000"/>
            <w:szCs w:val="18"/>
            <w:lang w:val="en-US" w:eastAsia="ko-KR"/>
          </w:rPr>
          <w:t>beamformee</w:t>
        </w:r>
        <w:proofErr w:type="spellEnd"/>
        <w:r w:rsidRPr="00D27D4D">
          <w:rPr>
            <w:rFonts w:ascii="CourierNew-Identity-H" w:eastAsia="Times New Roman" w:hAnsi="CourierNew-Identity-H"/>
            <w:color w:val="000000"/>
            <w:szCs w:val="18"/>
            <w:lang w:val="en-US" w:eastAsia="ko-KR"/>
          </w:rPr>
          <w:t xml:space="preserve"> capable.</w:t>
        </w:r>
      </w:ins>
    </w:p>
    <w:p w14:paraId="2F813BBF" w14:textId="54A9C2F9" w:rsidR="00A62D32" w:rsidRPr="00D27D4D" w:rsidRDefault="00FB453D" w:rsidP="00A62D32">
      <w:pPr>
        <w:ind w:left="720"/>
        <w:rPr>
          <w:ins w:id="70" w:author="Youhan Kim" w:date="2023-07-08T11:07:00Z"/>
          <w:rFonts w:ascii="CourierNew-Identity-H" w:eastAsia="Times New Roman" w:hAnsi="CourierNew-Identity-H"/>
          <w:color w:val="000000"/>
          <w:szCs w:val="18"/>
          <w:lang w:val="en-US" w:eastAsia="ko-KR"/>
        </w:rPr>
      </w:pPr>
      <w:ins w:id="71" w:author="Youhan Kim" w:date="2023-07-08T11:18:00Z">
        <w:r>
          <w:rPr>
            <w:rFonts w:ascii="CourierNew-Identity-H" w:eastAsia="Times New Roman" w:hAnsi="CourierNew-Identity-H"/>
            <w:color w:val="000000"/>
            <w:szCs w:val="18"/>
            <w:lang w:val="en-US" w:eastAsia="ko-KR"/>
          </w:rPr>
          <w:t xml:space="preserve">The value of this attribute is greater than or equal to </w:t>
        </w:r>
        <w:r w:rsidRPr="00D27D4D">
          <w:rPr>
            <w:rFonts w:ascii="CourierNew-Identity-H" w:eastAsia="Times New Roman" w:hAnsi="CourierNew-Identity-H"/>
            <w:color w:val="000000"/>
            <w:szCs w:val="18"/>
            <w:lang w:val="en-US" w:eastAsia="ko-KR"/>
          </w:rPr>
          <w:t>dot11VHTBeamformeeNTxSupport</w:t>
        </w:r>
      </w:ins>
      <w:ins w:id="72" w:author="Youhan Kim" w:date="2023-07-08T11:19:00Z">
        <w:r>
          <w:rPr>
            <w:rFonts w:ascii="CourierNew-Identity-H" w:eastAsia="Times New Roman" w:hAnsi="CourierNew-Identity-H"/>
            <w:color w:val="000000"/>
            <w:szCs w:val="18"/>
            <w:lang w:val="en-US" w:eastAsia="ko-KR"/>
          </w:rPr>
          <w:t xml:space="preserve"> </w:t>
        </w:r>
        <w:r w:rsidRPr="00D27D4D">
          <w:rPr>
            <w:rFonts w:ascii="CourierNew-Identity-H" w:eastAsia="Times New Roman" w:hAnsi="CourierNew-Identity-H"/>
            <w:color w:val="000000"/>
            <w:szCs w:val="18"/>
            <w:lang w:val="en-US" w:eastAsia="ko-KR"/>
          </w:rPr>
          <w:t xml:space="preserve">if the STA is MU </w:t>
        </w:r>
        <w:proofErr w:type="spellStart"/>
        <w:r w:rsidRPr="00D27D4D">
          <w:rPr>
            <w:rFonts w:ascii="CourierNew-Identity-H" w:eastAsia="Times New Roman" w:hAnsi="CourierNew-Identity-H"/>
            <w:color w:val="000000"/>
            <w:szCs w:val="18"/>
            <w:lang w:val="en-US" w:eastAsia="ko-KR"/>
          </w:rPr>
          <w:t>beamformee</w:t>
        </w:r>
        <w:proofErr w:type="spellEnd"/>
        <w:r w:rsidRPr="00D27D4D">
          <w:rPr>
            <w:rFonts w:ascii="CourierNew-Identity-H" w:eastAsia="Times New Roman" w:hAnsi="CourierNew-Identity-H"/>
            <w:color w:val="000000"/>
            <w:szCs w:val="18"/>
            <w:lang w:val="en-US" w:eastAsia="ko-KR"/>
          </w:rPr>
          <w:t xml:space="preserve"> capable</w:t>
        </w:r>
        <w:r>
          <w:rPr>
            <w:rFonts w:ascii="CourierNew-Identity-H" w:eastAsia="Times New Roman" w:hAnsi="CourierNew-Identity-H"/>
            <w:color w:val="000000"/>
            <w:szCs w:val="18"/>
            <w:lang w:val="en-US" w:eastAsia="ko-KR"/>
          </w:rPr>
          <w:t>.</w:t>
        </w:r>
      </w:ins>
      <w:ins w:id="73" w:author="Youhan Kim" w:date="2023-07-08T11:07:00Z">
        <w:r w:rsidR="00A62D32" w:rsidRPr="00D27D4D">
          <w:rPr>
            <w:rFonts w:ascii="CourierNew-Identity-H" w:eastAsia="Times New Roman" w:hAnsi="CourierNew-Identity-H"/>
            <w:color w:val="000000"/>
            <w:szCs w:val="18"/>
            <w:lang w:val="en-US" w:eastAsia="ko-KR"/>
          </w:rPr>
          <w:t>"</w:t>
        </w:r>
      </w:ins>
    </w:p>
    <w:p w14:paraId="26E1DA07" w14:textId="5B831611" w:rsidR="00A62D32" w:rsidRDefault="00A62D32" w:rsidP="00A62D32">
      <w:pPr>
        <w:rPr>
          <w:sz w:val="20"/>
        </w:rPr>
      </w:pPr>
      <w:ins w:id="74" w:author="Youhan Kim" w:date="2023-07-08T11:07:00Z">
        <w:r w:rsidRPr="00D27D4D">
          <w:rPr>
            <w:rFonts w:ascii="CourierNew-Identity-H" w:eastAsia="Times New Roman" w:hAnsi="CourierNew-Identity-H"/>
            <w:color w:val="000000"/>
            <w:szCs w:val="18"/>
            <w:lang w:val="en-US" w:eastAsia="ko-KR"/>
          </w:rPr>
          <w:t xml:space="preserve">::= { dot11VHTTransmitBeamformingConfigEntry </w:t>
        </w:r>
      </w:ins>
      <w:ins w:id="75" w:author="Youhan Kim" w:date="2023-07-08T11:19:00Z">
        <w:r w:rsidR="00FB453D">
          <w:rPr>
            <w:rFonts w:ascii="CourierNew-Identity-H" w:eastAsia="Times New Roman" w:hAnsi="CourierNew-Identity-H"/>
            <w:color w:val="000000"/>
            <w:szCs w:val="18"/>
            <w:lang w:val="en-US" w:eastAsia="ko-KR"/>
          </w:rPr>
          <w:t>7</w:t>
        </w:r>
      </w:ins>
      <w:ins w:id="76" w:author="Youhan Kim" w:date="2023-07-08T11:07:00Z">
        <w:r w:rsidRPr="00D27D4D">
          <w:rPr>
            <w:rFonts w:ascii="CourierNew-Identity-H" w:eastAsia="Times New Roman" w:hAnsi="CourierNew-Identity-H"/>
            <w:color w:val="000000"/>
            <w:szCs w:val="18"/>
            <w:lang w:val="en-US" w:eastAsia="ko-KR"/>
          </w:rPr>
          <w:t xml:space="preserve"> }</w:t>
        </w:r>
      </w:ins>
    </w:p>
    <w:p w14:paraId="4DDA2502" w14:textId="77777777" w:rsidR="007B05E0" w:rsidRDefault="007B05E0" w:rsidP="00E36A31">
      <w:pPr>
        <w:rPr>
          <w:sz w:val="20"/>
        </w:rPr>
      </w:pPr>
    </w:p>
    <w:p w14:paraId="25852D34" w14:textId="1B03A283" w:rsidR="00E34F1B" w:rsidRDefault="00E34F1B" w:rsidP="00E34F1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P5</w:t>
      </w:r>
      <w:r w:rsidR="00935D9E">
        <w:rPr>
          <w:i/>
          <w:w w:val="100"/>
          <w:highlight w:val="yellow"/>
        </w:rPr>
        <w:t>457</w:t>
      </w:r>
      <w:r>
        <w:rPr>
          <w:i/>
          <w:w w:val="100"/>
          <w:highlight w:val="yellow"/>
        </w:rPr>
        <w:t>L</w:t>
      </w:r>
      <w:r w:rsidR="00935D9E">
        <w:rPr>
          <w:i/>
          <w:w w:val="100"/>
          <w:highlight w:val="yellow"/>
        </w:rPr>
        <w:t>60</w:t>
      </w:r>
      <w:r>
        <w:rPr>
          <w:i/>
          <w:w w:val="100"/>
          <w:highlight w:val="yellow"/>
        </w:rPr>
        <w:t xml:space="preserve"> as shown below.</w:t>
      </w:r>
    </w:p>
    <w:p w14:paraId="33479294" w14:textId="77777777" w:rsidR="00935D9E" w:rsidRDefault="00935D9E" w:rsidP="00935D9E">
      <w:pPr>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dot11VHTTransmitBeamformingGroup OBJECT-GROUP</w:t>
      </w:r>
    </w:p>
    <w:p w14:paraId="541D17F4" w14:textId="77777777" w:rsidR="00935D9E" w:rsidRDefault="00935D9E" w:rsidP="00935D9E">
      <w:pPr>
        <w:ind w:left="36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lastRenderedPageBreak/>
        <w:t>OBJECTS {</w:t>
      </w:r>
    </w:p>
    <w:p w14:paraId="14B2135B" w14:textId="77777777" w:rsidR="00935D9E" w:rsidRDefault="00935D9E" w:rsidP="00935D9E">
      <w:pPr>
        <w:ind w:left="72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dot11VHTSUBeamformeeOptionImplemented,</w:t>
      </w:r>
    </w:p>
    <w:p w14:paraId="642368D1" w14:textId="77777777" w:rsidR="00935D9E" w:rsidRDefault="00935D9E" w:rsidP="00935D9E">
      <w:pPr>
        <w:ind w:left="72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dot11VHTSUBeamformerOptionImplemented,</w:t>
      </w:r>
    </w:p>
    <w:p w14:paraId="5D63889A" w14:textId="77777777" w:rsidR="00935D9E" w:rsidRDefault="00935D9E" w:rsidP="00935D9E">
      <w:pPr>
        <w:ind w:left="72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dot11VHTMUBeamformeeOptionImplemented,</w:t>
      </w:r>
    </w:p>
    <w:p w14:paraId="266A0DCC" w14:textId="77777777" w:rsidR="00935D9E" w:rsidRDefault="00935D9E" w:rsidP="00935D9E">
      <w:pPr>
        <w:ind w:left="72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dot11VHTMUBeamformerOptionImplemented,</w:t>
      </w:r>
    </w:p>
    <w:p w14:paraId="3F594712" w14:textId="77777777" w:rsidR="00935D9E" w:rsidRDefault="00935D9E" w:rsidP="00935D9E">
      <w:pPr>
        <w:ind w:left="72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dot11VHTNumberSoundingDimensions,</w:t>
      </w:r>
    </w:p>
    <w:p w14:paraId="337B372A" w14:textId="77777777" w:rsidR="00935D9E" w:rsidRDefault="00935D9E" w:rsidP="00935D9E">
      <w:pPr>
        <w:ind w:left="720"/>
        <w:rPr>
          <w:ins w:id="77" w:author="Youhan Kim" w:date="2023-07-08T11:33:00Z"/>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dot11VHTBeamformeeNTxSupport</w:t>
      </w:r>
      <w:ins w:id="78" w:author="Youhan Kim" w:date="2023-07-08T11:33:00Z">
        <w:r>
          <w:rPr>
            <w:rFonts w:ascii="CourierNew-Identity-H" w:eastAsia="Times New Roman" w:hAnsi="CourierNew-Identity-H"/>
            <w:color w:val="000000"/>
            <w:szCs w:val="18"/>
            <w:lang w:val="en-US" w:eastAsia="ko-KR"/>
          </w:rPr>
          <w:t>,</w:t>
        </w:r>
      </w:ins>
    </w:p>
    <w:p w14:paraId="64EDA6FD" w14:textId="4B3AFE7E" w:rsidR="00935D9E" w:rsidRPr="00935D9E" w:rsidRDefault="00935D9E" w:rsidP="00935D9E">
      <w:pPr>
        <w:ind w:left="720"/>
        <w:rPr>
          <w:rFonts w:ascii="CourierNew-Identity-H" w:eastAsia="Times New Roman" w:hAnsi="CourierNew-Identity-H"/>
          <w:color w:val="000000"/>
          <w:szCs w:val="18"/>
          <w:lang w:val="en-US" w:eastAsia="ko-KR"/>
        </w:rPr>
      </w:pPr>
      <w:ins w:id="79" w:author="Youhan Kim" w:date="2023-07-08T11:34:00Z">
        <w:r>
          <w:rPr>
            <w:rFonts w:ascii="CourierNew-Identity-H" w:eastAsia="Times New Roman" w:hAnsi="CourierNew-Identity-H"/>
            <w:color w:val="000000"/>
            <w:szCs w:val="18"/>
            <w:lang w:val="en-US" w:eastAsia="ko-KR"/>
          </w:rPr>
          <w:t>dot11VHTVHTMaxNstsTotal</w:t>
        </w:r>
      </w:ins>
      <w:r w:rsidRPr="00935D9E">
        <w:rPr>
          <w:rFonts w:ascii="CourierNew-Identity-H" w:eastAsia="Times New Roman" w:hAnsi="CourierNew-Identity-H"/>
          <w:color w:val="000000"/>
          <w:szCs w:val="18"/>
          <w:lang w:val="en-US" w:eastAsia="ko-KR"/>
        </w:rPr>
        <w:t xml:space="preserve"> }</w:t>
      </w:r>
    </w:p>
    <w:p w14:paraId="0C2C1BF1" w14:textId="77777777" w:rsidR="00935D9E" w:rsidRPr="00935D9E" w:rsidRDefault="00935D9E" w:rsidP="00935D9E">
      <w:pPr>
        <w:ind w:left="36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STATUS current</w:t>
      </w:r>
    </w:p>
    <w:p w14:paraId="45C4221A" w14:textId="77777777" w:rsidR="00935D9E" w:rsidRDefault="00935D9E" w:rsidP="00935D9E">
      <w:pPr>
        <w:ind w:left="36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DESCRIPTION</w:t>
      </w:r>
    </w:p>
    <w:p w14:paraId="45203873" w14:textId="77777777" w:rsidR="00935D9E" w:rsidRDefault="00935D9E" w:rsidP="00935D9E">
      <w:pPr>
        <w:ind w:left="72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"Attributes that configure VHT transmit beamforming for IEEE Std 802.11."</w:t>
      </w:r>
    </w:p>
    <w:p w14:paraId="2628ABD7" w14:textId="5CBFCCCA" w:rsidR="00E34F1B" w:rsidRDefault="00935D9E" w:rsidP="00935D9E">
      <w:pPr>
        <w:ind w:left="360"/>
        <w:rPr>
          <w:rFonts w:ascii="CourierNew-Identity-H" w:eastAsia="Times New Roman" w:hAnsi="CourierNew-Identity-H"/>
          <w:color w:val="000000"/>
          <w:szCs w:val="18"/>
          <w:lang w:val="en-US" w:eastAsia="ko-KR"/>
        </w:rPr>
      </w:pPr>
      <w:r w:rsidRPr="00935D9E">
        <w:rPr>
          <w:rFonts w:ascii="CourierNew-Identity-H" w:eastAsia="Times New Roman" w:hAnsi="CourierNew-Identity-H"/>
          <w:color w:val="000000"/>
          <w:szCs w:val="18"/>
          <w:lang w:val="en-US" w:eastAsia="ko-KR"/>
        </w:rPr>
        <w:t>::= { dot11Groups 76 }</w:t>
      </w:r>
    </w:p>
    <w:p w14:paraId="2E8FD769" w14:textId="77777777" w:rsidR="0054693C" w:rsidRPr="00963724" w:rsidRDefault="0054693C" w:rsidP="00E36A31">
      <w:pPr>
        <w:rPr>
          <w:sz w:val="20"/>
        </w:rPr>
      </w:pPr>
    </w:p>
    <w:p w14:paraId="5270A019" w14:textId="77777777" w:rsidR="001E297D" w:rsidRPr="00F0304F" w:rsidRDefault="001E297D" w:rsidP="001E297D">
      <w:pPr>
        <w:rPr>
          <w:sz w:val="20"/>
        </w:rPr>
      </w:pPr>
    </w:p>
    <w:p w14:paraId="69E91881" w14:textId="77777777" w:rsidR="00F0304F" w:rsidRPr="00F0304F" w:rsidRDefault="00F0304F" w:rsidP="00E36A31">
      <w:pPr>
        <w:rPr>
          <w:sz w:val="20"/>
        </w:rPr>
      </w:pPr>
    </w:p>
    <w:p w14:paraId="3A209E01" w14:textId="39E24438" w:rsidR="00E36A31" w:rsidRPr="00E36A31" w:rsidRDefault="00E36A31" w:rsidP="00E36A31">
      <w:pPr>
        <w:rPr>
          <w:sz w:val="20"/>
          <w:lang w:val="en-US"/>
        </w:rPr>
      </w:pPr>
      <w:r>
        <w:rPr>
          <w:sz w:val="20"/>
          <w:lang w:val="en-US"/>
        </w:rPr>
        <w:t>[End of File]</w:t>
      </w:r>
    </w:p>
    <w:sectPr w:rsidR="00E36A31" w:rsidRPr="00E36A31"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A2F2" w14:textId="77777777" w:rsidR="00562209" w:rsidRDefault="00562209">
      <w:r>
        <w:separator/>
      </w:r>
    </w:p>
  </w:endnote>
  <w:endnote w:type="continuationSeparator" w:id="0">
    <w:p w14:paraId="48DD0F07" w14:textId="77777777" w:rsidR="00562209" w:rsidRDefault="0056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altName w:val="Symbol"/>
    <w:panose1 w:val="00000000000000000000"/>
    <w:charset w:val="00"/>
    <w:family w:val="roman"/>
    <w:notTrueType/>
    <w:pitch w:val="default"/>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2639" w14:textId="77777777" w:rsidR="00562209" w:rsidRDefault="00562209">
      <w:r>
        <w:separator/>
      </w:r>
    </w:p>
  </w:footnote>
  <w:footnote w:type="continuationSeparator" w:id="0">
    <w:p w14:paraId="6459A1A7" w14:textId="77777777" w:rsidR="00562209" w:rsidRDefault="0056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C31523E" w:rsidR="001035EF" w:rsidRDefault="00000000">
    <w:pPr>
      <w:pStyle w:val="Header"/>
      <w:tabs>
        <w:tab w:val="clear" w:pos="6480"/>
        <w:tab w:val="center" w:pos="4680"/>
        <w:tab w:val="right" w:pos="9360"/>
      </w:tabs>
    </w:pPr>
    <w:fldSimple w:instr=" KEYWORDS   \* MERGEFORMAT ">
      <w:r w:rsidR="00DC11FE">
        <w:t>July 2023</w:t>
      </w:r>
    </w:fldSimple>
    <w:r w:rsidR="001035EF">
      <w:tab/>
    </w:r>
    <w:r w:rsidR="001035EF">
      <w:tab/>
    </w:r>
    <w:fldSimple w:instr=" TITLE  \* MERGEFORMAT ">
      <w:r w:rsidR="00C66B67">
        <w:t>doc.: IEEE 802.11-23/1127r2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3"/>
  </w:num>
  <w:num w:numId="17" w16cid:durableId="964845116">
    <w:abstractNumId w:val="4"/>
  </w:num>
  <w:num w:numId="18" w16cid:durableId="645012886">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7B8"/>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6587"/>
    <w:rsid w:val="000467CF"/>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1EA"/>
    <w:rsid w:val="000642FC"/>
    <w:rsid w:val="0006469A"/>
    <w:rsid w:val="000650B0"/>
    <w:rsid w:val="000650B8"/>
    <w:rsid w:val="0006514C"/>
    <w:rsid w:val="000656A9"/>
    <w:rsid w:val="00066254"/>
    <w:rsid w:val="00066421"/>
    <w:rsid w:val="00066AD8"/>
    <w:rsid w:val="00066B6C"/>
    <w:rsid w:val="0006732A"/>
    <w:rsid w:val="000674C6"/>
    <w:rsid w:val="000675D6"/>
    <w:rsid w:val="00067D60"/>
    <w:rsid w:val="00067E56"/>
    <w:rsid w:val="00070283"/>
    <w:rsid w:val="000707C9"/>
    <w:rsid w:val="00070CC1"/>
    <w:rsid w:val="00071074"/>
    <w:rsid w:val="000718A4"/>
    <w:rsid w:val="00071971"/>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F25"/>
    <w:rsid w:val="000A209A"/>
    <w:rsid w:val="000A3149"/>
    <w:rsid w:val="000A33E8"/>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5E80"/>
    <w:rsid w:val="000B6062"/>
    <w:rsid w:val="000B6ADD"/>
    <w:rsid w:val="000C0063"/>
    <w:rsid w:val="000C0123"/>
    <w:rsid w:val="000C016D"/>
    <w:rsid w:val="000C044B"/>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1CA"/>
    <w:rsid w:val="001024D5"/>
    <w:rsid w:val="00102632"/>
    <w:rsid w:val="001035EF"/>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784"/>
    <w:rsid w:val="001357D4"/>
    <w:rsid w:val="00135B4B"/>
    <w:rsid w:val="00136734"/>
    <w:rsid w:val="0013699E"/>
    <w:rsid w:val="00136F15"/>
    <w:rsid w:val="00137C4B"/>
    <w:rsid w:val="00140399"/>
    <w:rsid w:val="0014048F"/>
    <w:rsid w:val="001406F8"/>
    <w:rsid w:val="00141362"/>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CCC"/>
    <w:rsid w:val="00157DB8"/>
    <w:rsid w:val="001606F8"/>
    <w:rsid w:val="00160761"/>
    <w:rsid w:val="00160C21"/>
    <w:rsid w:val="00160F45"/>
    <w:rsid w:val="0016147B"/>
    <w:rsid w:val="00161C01"/>
    <w:rsid w:val="001628BB"/>
    <w:rsid w:val="00163DDF"/>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23C"/>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BF0"/>
    <w:rsid w:val="001D7DAF"/>
    <w:rsid w:val="001D7DF0"/>
    <w:rsid w:val="001E0535"/>
    <w:rsid w:val="001E06DD"/>
    <w:rsid w:val="001E082B"/>
    <w:rsid w:val="001E0946"/>
    <w:rsid w:val="001E0D46"/>
    <w:rsid w:val="001E1001"/>
    <w:rsid w:val="001E10AA"/>
    <w:rsid w:val="001E10AE"/>
    <w:rsid w:val="001E12D1"/>
    <w:rsid w:val="001E15F8"/>
    <w:rsid w:val="001E1AAB"/>
    <w:rsid w:val="001E1BE9"/>
    <w:rsid w:val="001E2626"/>
    <w:rsid w:val="001E2831"/>
    <w:rsid w:val="001E297D"/>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10F7"/>
    <w:rsid w:val="001F13CA"/>
    <w:rsid w:val="001F1415"/>
    <w:rsid w:val="001F1AFA"/>
    <w:rsid w:val="001F1C40"/>
    <w:rsid w:val="001F263C"/>
    <w:rsid w:val="001F2656"/>
    <w:rsid w:val="001F27BB"/>
    <w:rsid w:val="001F2C51"/>
    <w:rsid w:val="001F2FB2"/>
    <w:rsid w:val="001F2FB6"/>
    <w:rsid w:val="001F3766"/>
    <w:rsid w:val="001F3AD2"/>
    <w:rsid w:val="001F3DB9"/>
    <w:rsid w:val="001F3F4A"/>
    <w:rsid w:val="001F4469"/>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C99"/>
    <w:rsid w:val="00233EBC"/>
    <w:rsid w:val="002342A0"/>
    <w:rsid w:val="002346F8"/>
    <w:rsid w:val="00234C13"/>
    <w:rsid w:val="00234E66"/>
    <w:rsid w:val="00235571"/>
    <w:rsid w:val="002355F6"/>
    <w:rsid w:val="002359B2"/>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F17"/>
    <w:rsid w:val="00270171"/>
    <w:rsid w:val="00270537"/>
    <w:rsid w:val="00270EE3"/>
    <w:rsid w:val="00270F98"/>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E51"/>
    <w:rsid w:val="00283E79"/>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3C0D"/>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01D"/>
    <w:rsid w:val="002B305E"/>
    <w:rsid w:val="002B36F4"/>
    <w:rsid w:val="002B3CF6"/>
    <w:rsid w:val="002B530E"/>
    <w:rsid w:val="002B5901"/>
    <w:rsid w:val="002B5929"/>
    <w:rsid w:val="002B5973"/>
    <w:rsid w:val="002B5FC2"/>
    <w:rsid w:val="002B69BC"/>
    <w:rsid w:val="002B72DE"/>
    <w:rsid w:val="002B7581"/>
    <w:rsid w:val="002B7624"/>
    <w:rsid w:val="002C07B6"/>
    <w:rsid w:val="002C0F93"/>
    <w:rsid w:val="002C160E"/>
    <w:rsid w:val="002C1DC7"/>
    <w:rsid w:val="002C1ECA"/>
    <w:rsid w:val="002C2052"/>
    <w:rsid w:val="002C257D"/>
    <w:rsid w:val="002C271D"/>
    <w:rsid w:val="002C29A9"/>
    <w:rsid w:val="002C2A2B"/>
    <w:rsid w:val="002C3940"/>
    <w:rsid w:val="002C3A92"/>
    <w:rsid w:val="002C3B87"/>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5B70"/>
    <w:rsid w:val="002E6FF6"/>
    <w:rsid w:val="002E75EA"/>
    <w:rsid w:val="002E7BF6"/>
    <w:rsid w:val="002E7CA1"/>
    <w:rsid w:val="002F0915"/>
    <w:rsid w:val="002F0A7B"/>
    <w:rsid w:val="002F0AA3"/>
    <w:rsid w:val="002F0D36"/>
    <w:rsid w:val="002F1269"/>
    <w:rsid w:val="002F15DB"/>
    <w:rsid w:val="002F1C98"/>
    <w:rsid w:val="002F1F8F"/>
    <w:rsid w:val="002F25B2"/>
    <w:rsid w:val="002F2BC5"/>
    <w:rsid w:val="002F2CE0"/>
    <w:rsid w:val="002F2E9C"/>
    <w:rsid w:val="002F2F7E"/>
    <w:rsid w:val="002F3189"/>
    <w:rsid w:val="002F376B"/>
    <w:rsid w:val="002F3E92"/>
    <w:rsid w:val="002F3F9A"/>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4CB"/>
    <w:rsid w:val="00332A81"/>
    <w:rsid w:val="00332D78"/>
    <w:rsid w:val="0033320E"/>
    <w:rsid w:val="00334000"/>
    <w:rsid w:val="003347BF"/>
    <w:rsid w:val="00334C3B"/>
    <w:rsid w:val="00334DEA"/>
    <w:rsid w:val="003356A8"/>
    <w:rsid w:val="00336453"/>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0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EA8"/>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90244"/>
    <w:rsid w:val="003906A1"/>
    <w:rsid w:val="003907EE"/>
    <w:rsid w:val="00390A8A"/>
    <w:rsid w:val="00391845"/>
    <w:rsid w:val="00391A55"/>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AF1"/>
    <w:rsid w:val="003A5BFF"/>
    <w:rsid w:val="003A6244"/>
    <w:rsid w:val="003A6797"/>
    <w:rsid w:val="003A6AC1"/>
    <w:rsid w:val="003A74EB"/>
    <w:rsid w:val="003A756A"/>
    <w:rsid w:val="003A7A7D"/>
    <w:rsid w:val="003A7AD2"/>
    <w:rsid w:val="003A7B64"/>
    <w:rsid w:val="003B03CE"/>
    <w:rsid w:val="003B147A"/>
    <w:rsid w:val="003B20BF"/>
    <w:rsid w:val="003B2DF1"/>
    <w:rsid w:val="003B3214"/>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10"/>
    <w:rsid w:val="003D77A3"/>
    <w:rsid w:val="003D78A0"/>
    <w:rsid w:val="003D78F7"/>
    <w:rsid w:val="003D7B1B"/>
    <w:rsid w:val="003E0200"/>
    <w:rsid w:val="003E0464"/>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0CD"/>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1903"/>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4"/>
    <w:rsid w:val="00415C55"/>
    <w:rsid w:val="00416258"/>
    <w:rsid w:val="004166D4"/>
    <w:rsid w:val="004176AA"/>
    <w:rsid w:val="004209D5"/>
    <w:rsid w:val="00420D42"/>
    <w:rsid w:val="00420E9A"/>
    <w:rsid w:val="0042115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268"/>
    <w:rsid w:val="00456489"/>
    <w:rsid w:val="00456BB0"/>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930"/>
    <w:rsid w:val="00490E35"/>
    <w:rsid w:val="0049170E"/>
    <w:rsid w:val="00491848"/>
    <w:rsid w:val="004919AD"/>
    <w:rsid w:val="00491CAF"/>
    <w:rsid w:val="00491EA2"/>
    <w:rsid w:val="0049259F"/>
    <w:rsid w:val="00492A82"/>
    <w:rsid w:val="00492D72"/>
    <w:rsid w:val="004935FD"/>
    <w:rsid w:val="004936E6"/>
    <w:rsid w:val="004937C7"/>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93C"/>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8D"/>
    <w:rsid w:val="00555AEA"/>
    <w:rsid w:val="00556480"/>
    <w:rsid w:val="005579B9"/>
    <w:rsid w:val="00557AF1"/>
    <w:rsid w:val="00557C98"/>
    <w:rsid w:val="005603FC"/>
    <w:rsid w:val="005607B0"/>
    <w:rsid w:val="0056123A"/>
    <w:rsid w:val="00561963"/>
    <w:rsid w:val="00562209"/>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3A75"/>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8E1"/>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1E9B"/>
    <w:rsid w:val="005F208A"/>
    <w:rsid w:val="005F23B2"/>
    <w:rsid w:val="005F41A3"/>
    <w:rsid w:val="005F4AD8"/>
    <w:rsid w:val="005F4EC7"/>
    <w:rsid w:val="005F5ADA"/>
    <w:rsid w:val="005F5D53"/>
    <w:rsid w:val="005F6172"/>
    <w:rsid w:val="005F675E"/>
    <w:rsid w:val="005F695C"/>
    <w:rsid w:val="005F71B8"/>
    <w:rsid w:val="005F72A8"/>
    <w:rsid w:val="005F7373"/>
    <w:rsid w:val="005F7C51"/>
    <w:rsid w:val="0060031F"/>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9C8"/>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1F6"/>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F1A"/>
    <w:rsid w:val="006254B0"/>
    <w:rsid w:val="00625C33"/>
    <w:rsid w:val="00625CE2"/>
    <w:rsid w:val="00626D26"/>
    <w:rsid w:val="00626E42"/>
    <w:rsid w:val="00626F37"/>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873"/>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A0C"/>
    <w:rsid w:val="00662E3E"/>
    <w:rsid w:val="006634BE"/>
    <w:rsid w:val="0066376A"/>
    <w:rsid w:val="0066379D"/>
    <w:rsid w:val="0066483B"/>
    <w:rsid w:val="00664C2F"/>
    <w:rsid w:val="00664CCC"/>
    <w:rsid w:val="00664D94"/>
    <w:rsid w:val="006660BE"/>
    <w:rsid w:val="006664CE"/>
    <w:rsid w:val="00666765"/>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699"/>
    <w:rsid w:val="00693B88"/>
    <w:rsid w:val="00693CF2"/>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A53"/>
    <w:rsid w:val="006A0AF0"/>
    <w:rsid w:val="006A0D04"/>
    <w:rsid w:val="006A179C"/>
    <w:rsid w:val="006A1A19"/>
    <w:rsid w:val="006A230D"/>
    <w:rsid w:val="006A291E"/>
    <w:rsid w:val="006A2A14"/>
    <w:rsid w:val="006A2B46"/>
    <w:rsid w:val="006A3117"/>
    <w:rsid w:val="006A31A9"/>
    <w:rsid w:val="006A3A0E"/>
    <w:rsid w:val="006A3EB3"/>
    <w:rsid w:val="006A4395"/>
    <w:rsid w:val="006A4AAC"/>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E4"/>
    <w:rsid w:val="006B0BF5"/>
    <w:rsid w:val="006B0D58"/>
    <w:rsid w:val="006B1AE5"/>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CA"/>
    <w:rsid w:val="006E58EE"/>
    <w:rsid w:val="006E5DDA"/>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412"/>
    <w:rsid w:val="00707FE1"/>
    <w:rsid w:val="0071091F"/>
    <w:rsid w:val="00710C00"/>
    <w:rsid w:val="00710D88"/>
    <w:rsid w:val="00711472"/>
    <w:rsid w:val="00711D72"/>
    <w:rsid w:val="00711E05"/>
    <w:rsid w:val="007121E9"/>
    <w:rsid w:val="007122A1"/>
    <w:rsid w:val="00713826"/>
    <w:rsid w:val="007140A0"/>
    <w:rsid w:val="00714DE0"/>
    <w:rsid w:val="00715398"/>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04"/>
    <w:rsid w:val="007327D3"/>
    <w:rsid w:val="007339D2"/>
    <w:rsid w:val="00733D69"/>
    <w:rsid w:val="00733DDB"/>
    <w:rsid w:val="00734AC1"/>
    <w:rsid w:val="00734C35"/>
    <w:rsid w:val="00734F1A"/>
    <w:rsid w:val="00735E2D"/>
    <w:rsid w:val="00736065"/>
    <w:rsid w:val="0073619A"/>
    <w:rsid w:val="00736765"/>
    <w:rsid w:val="00736C8F"/>
    <w:rsid w:val="00736FDB"/>
    <w:rsid w:val="0073703B"/>
    <w:rsid w:val="007375B0"/>
    <w:rsid w:val="00737C14"/>
    <w:rsid w:val="0074006F"/>
    <w:rsid w:val="007404B0"/>
    <w:rsid w:val="00741015"/>
    <w:rsid w:val="007415FC"/>
    <w:rsid w:val="00741D75"/>
    <w:rsid w:val="00741DC0"/>
    <w:rsid w:val="00741FC7"/>
    <w:rsid w:val="007421CA"/>
    <w:rsid w:val="007428D7"/>
    <w:rsid w:val="00742D87"/>
    <w:rsid w:val="00743002"/>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ABB"/>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5E0"/>
    <w:rsid w:val="007B0864"/>
    <w:rsid w:val="007B0BB7"/>
    <w:rsid w:val="007B0E05"/>
    <w:rsid w:val="007B156B"/>
    <w:rsid w:val="007B1E7E"/>
    <w:rsid w:val="007B2379"/>
    <w:rsid w:val="007B2509"/>
    <w:rsid w:val="007B2BDF"/>
    <w:rsid w:val="007B32E3"/>
    <w:rsid w:val="007B33EA"/>
    <w:rsid w:val="007B3BC2"/>
    <w:rsid w:val="007B3C69"/>
    <w:rsid w:val="007B3C71"/>
    <w:rsid w:val="007B4902"/>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3291"/>
    <w:rsid w:val="007C3D12"/>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78"/>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93B"/>
    <w:rsid w:val="00820B60"/>
    <w:rsid w:val="00820C22"/>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45B7"/>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9FE"/>
    <w:rsid w:val="00874E8E"/>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914"/>
    <w:rsid w:val="008C7A4B"/>
    <w:rsid w:val="008C7A92"/>
    <w:rsid w:val="008D0020"/>
    <w:rsid w:val="008D09D1"/>
    <w:rsid w:val="008D0C05"/>
    <w:rsid w:val="008D0EF4"/>
    <w:rsid w:val="008D151A"/>
    <w:rsid w:val="008D1F00"/>
    <w:rsid w:val="008D30D7"/>
    <w:rsid w:val="008D3126"/>
    <w:rsid w:val="008D3836"/>
    <w:rsid w:val="008D3D5A"/>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8F7CE0"/>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0E4"/>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543D"/>
    <w:rsid w:val="00935D9E"/>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3724"/>
    <w:rsid w:val="0096375E"/>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5A35"/>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BBE"/>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388"/>
    <w:rsid w:val="009B6996"/>
    <w:rsid w:val="009B6EC8"/>
    <w:rsid w:val="009B73B5"/>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29A"/>
    <w:rsid w:val="009F2A0F"/>
    <w:rsid w:val="009F3403"/>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008"/>
    <w:rsid w:val="00A143F6"/>
    <w:rsid w:val="00A151FD"/>
    <w:rsid w:val="00A152E6"/>
    <w:rsid w:val="00A15D89"/>
    <w:rsid w:val="00A15EB1"/>
    <w:rsid w:val="00A16741"/>
    <w:rsid w:val="00A16C49"/>
    <w:rsid w:val="00A16FD2"/>
    <w:rsid w:val="00A170B3"/>
    <w:rsid w:val="00A175F1"/>
    <w:rsid w:val="00A17614"/>
    <w:rsid w:val="00A17B98"/>
    <w:rsid w:val="00A17BAD"/>
    <w:rsid w:val="00A17C0E"/>
    <w:rsid w:val="00A20076"/>
    <w:rsid w:val="00A200E9"/>
    <w:rsid w:val="00A201AB"/>
    <w:rsid w:val="00A2085C"/>
    <w:rsid w:val="00A216A2"/>
    <w:rsid w:val="00A21704"/>
    <w:rsid w:val="00A219E7"/>
    <w:rsid w:val="00A21C47"/>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974"/>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32"/>
    <w:rsid w:val="00A62DE2"/>
    <w:rsid w:val="00A62E6C"/>
    <w:rsid w:val="00A63457"/>
    <w:rsid w:val="00A63798"/>
    <w:rsid w:val="00A6389A"/>
    <w:rsid w:val="00A63DC8"/>
    <w:rsid w:val="00A63F31"/>
    <w:rsid w:val="00A647A0"/>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5BF"/>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116"/>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7046"/>
    <w:rsid w:val="00B37626"/>
    <w:rsid w:val="00B377A0"/>
    <w:rsid w:val="00B40221"/>
    <w:rsid w:val="00B402A3"/>
    <w:rsid w:val="00B40612"/>
    <w:rsid w:val="00B41FC5"/>
    <w:rsid w:val="00B422A1"/>
    <w:rsid w:val="00B42E9C"/>
    <w:rsid w:val="00B435FA"/>
    <w:rsid w:val="00B447D8"/>
    <w:rsid w:val="00B44C22"/>
    <w:rsid w:val="00B4521B"/>
    <w:rsid w:val="00B4527D"/>
    <w:rsid w:val="00B454FE"/>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2A4"/>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3D1"/>
    <w:rsid w:val="00B756CE"/>
    <w:rsid w:val="00B75872"/>
    <w:rsid w:val="00B76B1B"/>
    <w:rsid w:val="00B76BCF"/>
    <w:rsid w:val="00B772EB"/>
    <w:rsid w:val="00B77A9E"/>
    <w:rsid w:val="00B77BB8"/>
    <w:rsid w:val="00B77FC3"/>
    <w:rsid w:val="00B802C4"/>
    <w:rsid w:val="00B80A01"/>
    <w:rsid w:val="00B81031"/>
    <w:rsid w:val="00B81348"/>
    <w:rsid w:val="00B8242B"/>
    <w:rsid w:val="00B829EB"/>
    <w:rsid w:val="00B82A9E"/>
    <w:rsid w:val="00B83455"/>
    <w:rsid w:val="00B83D06"/>
    <w:rsid w:val="00B840E9"/>
    <w:rsid w:val="00B844E8"/>
    <w:rsid w:val="00B84727"/>
    <w:rsid w:val="00B848D5"/>
    <w:rsid w:val="00B85132"/>
    <w:rsid w:val="00B85725"/>
    <w:rsid w:val="00B85A70"/>
    <w:rsid w:val="00B85D01"/>
    <w:rsid w:val="00B8613A"/>
    <w:rsid w:val="00B86778"/>
    <w:rsid w:val="00B86F1A"/>
    <w:rsid w:val="00B876D9"/>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4D9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6B67"/>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1F54"/>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1379"/>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94A"/>
    <w:rsid w:val="00D277CF"/>
    <w:rsid w:val="00D27B4F"/>
    <w:rsid w:val="00D27D4D"/>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4CB"/>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6A8"/>
    <w:rsid w:val="00DA0A04"/>
    <w:rsid w:val="00DA122F"/>
    <w:rsid w:val="00DA1BD6"/>
    <w:rsid w:val="00DA2126"/>
    <w:rsid w:val="00DA23FC"/>
    <w:rsid w:val="00DA2568"/>
    <w:rsid w:val="00DA3225"/>
    <w:rsid w:val="00DA3576"/>
    <w:rsid w:val="00DA3A26"/>
    <w:rsid w:val="00DA3D06"/>
    <w:rsid w:val="00DA3D0C"/>
    <w:rsid w:val="00DA3EDB"/>
    <w:rsid w:val="00DA4C13"/>
    <w:rsid w:val="00DA4EC4"/>
    <w:rsid w:val="00DA519C"/>
    <w:rsid w:val="00DA5A93"/>
    <w:rsid w:val="00DA5B2B"/>
    <w:rsid w:val="00DA5DF3"/>
    <w:rsid w:val="00DA5F48"/>
    <w:rsid w:val="00DA6042"/>
    <w:rsid w:val="00DA63CC"/>
    <w:rsid w:val="00DA6B12"/>
    <w:rsid w:val="00DA72BB"/>
    <w:rsid w:val="00DA7337"/>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4D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72B"/>
    <w:rsid w:val="00DE0010"/>
    <w:rsid w:val="00DE0976"/>
    <w:rsid w:val="00DE0FC8"/>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4F1B"/>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40E"/>
    <w:rsid w:val="00ED3E1B"/>
    <w:rsid w:val="00ED43E7"/>
    <w:rsid w:val="00ED4426"/>
    <w:rsid w:val="00ED495F"/>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000"/>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453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A8"/>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341114">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078490">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752586">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176909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28924277">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3827">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644501">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46583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22656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83577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641845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hyperlink" Target="https://mentor.ieee.org/802.11/dcn/17/11-17-0914-13-000m-revmd-wg-cc-comments.xls"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mentor.ieee.org/802.11/dcn/17/11-17-1518-03-000m-resolution-cids-59-62-remove-dls-stsl.docx"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1127-01-000m-lb273-%20misc-cids.docx"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3/11-23-1127-01-000m-lb273-%20misc-cids.doc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127-01-000m-lb273-%20misc-cids.docx" TargetMode="External"/><Relationship Id="rId22" Type="http://schemas.openxmlformats.org/officeDocument/2006/relationships/image" Target="media/image5.png"/><Relationship Id="rId27" Type="http://schemas.openxmlformats.org/officeDocument/2006/relationships/hyperlink" Target="https://mentor.ieee.org/802.11/dcn/23/11-23-1127-02-000m-lb273-%20misc-cids.docx" TargetMode="External"/><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96</TotalTime>
  <Pages>13</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802.11-23/1127r2</vt:lpstr>
    </vt:vector>
  </TitlesOfParts>
  <Company>Huawei Technologies Co.,Ltd.</Company>
  <LinksUpToDate>false</LinksUpToDate>
  <CharactersWithSpaces>23808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802.11-23/1127r2</dc:title>
  <dc:subject>Submission</dc:subject>
  <dc:creator>Youhan Kim (Qualcomm Technologies Inc)</dc:creator>
  <cp:keywords>July 2023</cp:keywords>
  <cp:lastModifiedBy>Youhan Kim</cp:lastModifiedBy>
  <cp:revision>15</cp:revision>
  <cp:lastPrinted>2017-05-01T10:09:00Z</cp:lastPrinted>
  <dcterms:created xsi:type="dcterms:W3CDTF">2023-07-07T12:38:00Z</dcterms:created>
  <dcterms:modified xsi:type="dcterms:W3CDTF">2023-07-08T09:54:00Z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