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5D20CB3"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416F5E">
              <w:t>2</w:t>
            </w:r>
          </w:p>
        </w:tc>
      </w:tr>
      <w:tr w:rsidR="00CA09B2" w14:paraId="3F7987F3" w14:textId="77777777" w:rsidTr="00FA747E">
        <w:trPr>
          <w:trHeight w:val="359"/>
          <w:jc w:val="center"/>
        </w:trPr>
        <w:tc>
          <w:tcPr>
            <w:tcW w:w="9576" w:type="dxa"/>
            <w:gridSpan w:val="5"/>
            <w:vAlign w:val="center"/>
          </w:tcPr>
          <w:p w14:paraId="354F54EB" w14:textId="23BCD6BB"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4239BB">
              <w:rPr>
                <w:b w:val="0"/>
                <w:sz w:val="20"/>
              </w:rPr>
              <w:t>30</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D4B887" w:rsidR="005B646B" w:rsidRPr="007130DF" w:rsidRDefault="005B646B" w:rsidP="005B646B">
                            <w:pPr>
                              <w:rPr>
                                <w:rFonts w:ascii="Batang" w:eastAsia="Batang" w:hAnsi="Batang" w:cs="Batang"/>
                                <w:lang w:eastAsia="ko-KR"/>
                              </w:rPr>
                            </w:pPr>
                            <w:r>
                              <w:t xml:space="preserve">This document aims to resolve the following </w:t>
                            </w:r>
                            <w:r w:rsidR="00507600">
                              <w:t xml:space="preserve">18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B0585E">
                              <w:t xml:space="preserve">1453, </w:t>
                            </w:r>
                            <w:r w:rsidR="009F1ED1">
                              <w:t xml:space="preserve">1573, </w:t>
                            </w:r>
                            <w:r w:rsidR="00EE7CE4">
                              <w:t xml:space="preserve">1610, </w:t>
                            </w:r>
                            <w:r w:rsidR="00F16AA7">
                              <w:t xml:space="preserve">1612,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43202D55" w14:textId="7C70C99A" w:rsidR="00D45EC3" w:rsidRDefault="00D45EC3" w:rsidP="005B646B">
                            <w:r>
                              <w:t>R1: Add CID</w:t>
                            </w:r>
                            <w:r w:rsidR="00EE7CE4">
                              <w:t>s</w:t>
                            </w:r>
                            <w:r>
                              <w:t xml:space="preserve"> 1453</w:t>
                            </w:r>
                            <w:r w:rsidR="00F16AA7">
                              <w:t>, 1610,</w:t>
                            </w:r>
                            <w:r w:rsidR="00EE7CE4">
                              <w:t xml:space="preserve"> and 161</w:t>
                            </w:r>
                            <w:r w:rsidR="00F16AA7">
                              <w:t>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D4B887" w:rsidR="005B646B" w:rsidRPr="007130DF" w:rsidRDefault="005B646B" w:rsidP="005B646B">
                      <w:pPr>
                        <w:rPr>
                          <w:rFonts w:ascii="Batang" w:eastAsia="Batang" w:hAnsi="Batang" w:cs="Batang"/>
                          <w:lang w:eastAsia="ko-KR"/>
                        </w:rPr>
                      </w:pPr>
                      <w:r>
                        <w:t xml:space="preserve">This document aims to resolve the following </w:t>
                      </w:r>
                      <w:r w:rsidR="00507600">
                        <w:t xml:space="preserve">18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B0585E">
                        <w:t xml:space="preserve">1453, </w:t>
                      </w:r>
                      <w:r w:rsidR="009F1ED1">
                        <w:t xml:space="preserve">1573, </w:t>
                      </w:r>
                      <w:r w:rsidR="00EE7CE4">
                        <w:t xml:space="preserve">1610, </w:t>
                      </w:r>
                      <w:r w:rsidR="00F16AA7">
                        <w:t xml:space="preserve">1612,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43202D55" w14:textId="7C70C99A" w:rsidR="00D45EC3" w:rsidRDefault="00D45EC3" w:rsidP="005B646B">
                      <w:r>
                        <w:t>R1: Add CID</w:t>
                      </w:r>
                      <w:r w:rsidR="00EE7CE4">
                        <w:t>s</w:t>
                      </w:r>
                      <w:r>
                        <w:t xml:space="preserve"> 1453</w:t>
                      </w:r>
                      <w:r w:rsidR="00F16AA7">
                        <w:t>, 1610,</w:t>
                      </w:r>
                      <w:r w:rsidR="00EE7CE4">
                        <w:t xml:space="preserve"> and 161</w:t>
                      </w:r>
                      <w:r w:rsidR="00F16AA7">
                        <w:t>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058E4C26" w:rsidR="008C73C0" w:rsidRPr="001438D0" w:rsidRDefault="008C73C0" w:rsidP="008C73C0">
      <w:pPr>
        <w:pStyle w:val="Heading5"/>
        <w:numPr>
          <w:ilvl w:val="0"/>
          <w:numId w:val="0"/>
        </w:numPr>
        <w:rPr>
          <w:rStyle w:val="Strong"/>
          <w:b/>
          <w:bCs/>
        </w:rPr>
      </w:pPr>
      <w:r w:rsidRPr="001438D0">
        <w:rPr>
          <w:rStyle w:val="Strong"/>
          <w:b/>
          <w:bCs/>
        </w:rPr>
        <w:lastRenderedPageBreak/>
        <w:t>CID 1</w:t>
      </w:r>
      <w:r w:rsidR="006132AB">
        <w:rPr>
          <w:rStyle w:val="Strong"/>
          <w:b/>
          <w:bCs/>
        </w:rPr>
        <w:t>689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C73C0" w:rsidRPr="002D4020" w14:paraId="64CF9DD6"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8C73C0" w:rsidRPr="001438D0" w:rsidRDefault="008C73C0"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8C73C0" w:rsidRPr="001438D0" w:rsidRDefault="008C73C0"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8C73C0" w:rsidRPr="001438D0" w:rsidRDefault="008C73C0"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8C73C0" w:rsidRPr="001438D0" w:rsidRDefault="008C73C0"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8C73C0" w:rsidRPr="001438D0" w:rsidRDefault="008C73C0" w:rsidP="00060827">
            <w:pPr>
              <w:jc w:val="center"/>
              <w:rPr>
                <w:rFonts w:eastAsia="Calibri"/>
                <w:b/>
                <w:bCs/>
                <w:sz w:val="20"/>
              </w:rPr>
            </w:pPr>
            <w:r w:rsidRPr="001438D0">
              <w:rPr>
                <w:rFonts w:eastAsia="Calibri"/>
                <w:b/>
                <w:bCs/>
                <w:sz w:val="20"/>
              </w:rPr>
              <w:t>Proposed Change</w:t>
            </w:r>
          </w:p>
        </w:tc>
      </w:tr>
      <w:tr w:rsidR="002D75EE" w:rsidRPr="00207B93" w14:paraId="6CCDD9D7" w14:textId="77777777" w:rsidTr="0013073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E703A5" w14:textId="466439BB" w:rsidR="002D75EE" w:rsidRPr="001438D0" w:rsidRDefault="002D75EE" w:rsidP="002D75EE">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689</w:t>
            </w:r>
          </w:p>
        </w:tc>
        <w:tc>
          <w:tcPr>
            <w:tcW w:w="1440" w:type="dxa"/>
            <w:tcBorders>
              <w:top w:val="single" w:sz="4" w:space="0" w:color="333300"/>
              <w:left w:val="single" w:sz="4" w:space="0" w:color="333300"/>
              <w:bottom w:val="single" w:sz="4" w:space="0" w:color="333300"/>
              <w:right w:val="single" w:sz="4" w:space="0" w:color="333300"/>
            </w:tcBorders>
            <w:shd w:val="clear" w:color="auto" w:fill="auto"/>
          </w:tcPr>
          <w:p w14:paraId="38838FCF" w14:textId="6091F215" w:rsidR="002D75EE" w:rsidRPr="001438D0" w:rsidRDefault="002D75EE" w:rsidP="002D75EE">
            <w:pPr>
              <w:jc w:val="center"/>
              <w:rPr>
                <w:rFonts w:ascii="Arial" w:hAnsi="Arial" w:cs="Arial"/>
                <w:sz w:val="20"/>
              </w:rPr>
            </w:pPr>
            <w:r>
              <w:rPr>
                <w:rFonts w:ascii="Arial" w:hAnsi="Arial" w:cs="Arial"/>
                <w:sz w:val="20"/>
              </w:rPr>
              <w:t>9.3.1.22.14.6</w:t>
            </w:r>
          </w:p>
        </w:tc>
        <w:tc>
          <w:tcPr>
            <w:tcW w:w="900" w:type="dxa"/>
            <w:tcBorders>
              <w:top w:val="single" w:sz="4" w:space="0" w:color="333300"/>
              <w:left w:val="nil"/>
              <w:bottom w:val="single" w:sz="4" w:space="0" w:color="333300"/>
              <w:right w:val="single" w:sz="4" w:space="0" w:color="333300"/>
            </w:tcBorders>
            <w:shd w:val="clear" w:color="auto" w:fill="auto"/>
          </w:tcPr>
          <w:p w14:paraId="2A7E6345" w14:textId="74C39BD1" w:rsidR="002D75EE" w:rsidRPr="001438D0" w:rsidRDefault="002D75EE" w:rsidP="002D75EE">
            <w:pPr>
              <w:jc w:val="center"/>
              <w:rPr>
                <w:rFonts w:ascii="Arial" w:hAnsi="Arial" w:cs="Arial"/>
                <w:sz w:val="20"/>
              </w:rPr>
            </w:pPr>
            <w:r>
              <w:rPr>
                <w:rFonts w:ascii="Arial" w:hAnsi="Arial" w:cs="Arial"/>
                <w:sz w:val="20"/>
              </w:rPr>
              <w:t>81.09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DB30883" w14:textId="6854C1E4" w:rsidR="002D75EE" w:rsidRPr="00207B93" w:rsidRDefault="002D75EE" w:rsidP="002D75EE">
            <w:pPr>
              <w:rPr>
                <w:rFonts w:ascii="Arial" w:hAnsi="Arial" w:cs="Arial"/>
                <w:sz w:val="20"/>
                <w:lang w:val="en-US"/>
              </w:rPr>
            </w:pPr>
            <w:r>
              <w:rPr>
                <w:rFonts w:ascii="Arial" w:hAnsi="Arial" w:cs="Arial"/>
                <w:sz w:val="20"/>
              </w:rPr>
              <w:t>Add to the section 9.3.1.22.14.6 SR2SR Sounding Trigger text that includes User Info field with AID=2008 such as</w:t>
            </w:r>
          </w:p>
        </w:tc>
        <w:tc>
          <w:tcPr>
            <w:tcW w:w="3060" w:type="dxa"/>
            <w:tcBorders>
              <w:top w:val="single" w:sz="4" w:space="0" w:color="333300"/>
              <w:left w:val="nil"/>
              <w:bottom w:val="single" w:sz="4" w:space="0" w:color="333300"/>
              <w:right w:val="single" w:sz="4" w:space="0" w:color="333300"/>
            </w:tcBorders>
            <w:shd w:val="clear" w:color="auto" w:fill="auto"/>
          </w:tcPr>
          <w:p w14:paraId="685A5723" w14:textId="7276A7CE" w:rsidR="002D75EE" w:rsidRPr="00207B93" w:rsidRDefault="002D75EE" w:rsidP="002D75EE">
            <w:pPr>
              <w:rPr>
                <w:rFonts w:ascii="Arial" w:hAnsi="Arial" w:cs="Arial"/>
                <w:sz w:val="20"/>
                <w:lang w:val="en-US"/>
              </w:rPr>
            </w:pPr>
            <w:r>
              <w:rPr>
                <w:rFonts w:ascii="Arial" w:hAnsi="Arial" w:cs="Arial"/>
                <w:sz w:val="20"/>
              </w:rPr>
              <w:t>"The format of the User Info field in the SR2SI Sounding Trigger frame is defined in Figure 9-98e (User Info field for SR2SI Sounding Trigger frame if the AID12/USID12 subfield is equal to 2008) if the AID12/USID12 subfield is equal to 2008"</w:t>
            </w:r>
            <w:r>
              <w:rPr>
                <w:rFonts w:ascii="Arial" w:hAnsi="Arial" w:cs="Arial"/>
                <w:sz w:val="20"/>
              </w:rPr>
              <w:br/>
            </w:r>
            <w:r>
              <w:rPr>
                <w:rFonts w:ascii="Arial" w:hAnsi="Arial" w:cs="Arial"/>
                <w:sz w:val="20"/>
              </w:rPr>
              <w:br/>
              <w:t>since "TSF synchronization" can also be exploited in SR2SR sequence</w:t>
            </w:r>
          </w:p>
        </w:tc>
      </w:tr>
    </w:tbl>
    <w:p w14:paraId="302AFE2C" w14:textId="7C65BB91" w:rsidR="008C73C0" w:rsidRDefault="008C73C0" w:rsidP="008C73C0">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65D9A4DB" w14:textId="21C610FE" w:rsidR="008C73C0" w:rsidRDefault="008C73C0" w:rsidP="008C73C0">
      <w:pPr>
        <w:rPr>
          <w:szCs w:val="22"/>
          <w:lang w:val="en-US"/>
        </w:rPr>
      </w:pPr>
    </w:p>
    <w:p w14:paraId="46869207" w14:textId="77777777" w:rsidR="009B4BDD" w:rsidRDefault="009B4BDD" w:rsidP="008C73C0">
      <w:pPr>
        <w:rPr>
          <w:szCs w:val="22"/>
          <w:lang w:val="en-US"/>
        </w:rPr>
      </w:pPr>
    </w:p>
    <w:p w14:paraId="18D5A854" w14:textId="77777777" w:rsidR="006132AB" w:rsidRPr="001438D0" w:rsidRDefault="006132AB" w:rsidP="006132AB">
      <w:pPr>
        <w:pStyle w:val="Heading5"/>
        <w:numPr>
          <w:ilvl w:val="0"/>
          <w:numId w:val="0"/>
        </w:numPr>
        <w:rPr>
          <w:rStyle w:val="Strong"/>
          <w:b/>
          <w:bCs/>
        </w:rPr>
      </w:pPr>
      <w:r w:rsidRPr="001438D0">
        <w:rPr>
          <w:rStyle w:val="Strong"/>
          <w:b/>
          <w:bCs/>
        </w:rPr>
        <w:t>CID 1</w:t>
      </w:r>
      <w:r>
        <w:rPr>
          <w:rStyle w:val="Strong"/>
          <w:b/>
          <w:bCs/>
        </w:rPr>
        <w:t>7</w:t>
      </w:r>
      <w:r w:rsidRPr="001438D0">
        <w:rPr>
          <w:rStyle w:val="Strong"/>
          <w:b/>
          <w:bCs/>
        </w:rPr>
        <w:t>1</w:t>
      </w:r>
      <w:r>
        <w:rPr>
          <w:rStyle w:val="Strong"/>
          <w:b/>
          <w:bCs/>
        </w:rPr>
        <w:t>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32AB" w:rsidRPr="002D4020" w14:paraId="6B61B6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7A74BD9" w14:textId="77777777" w:rsidR="006132AB" w:rsidRPr="001438D0" w:rsidRDefault="006132AB"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815998D" w14:textId="77777777" w:rsidR="006132AB" w:rsidRPr="001438D0" w:rsidRDefault="006132AB"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B08844" w14:textId="77777777" w:rsidR="006132AB" w:rsidRPr="001438D0" w:rsidRDefault="006132AB"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6894EF" w14:textId="77777777" w:rsidR="006132AB" w:rsidRPr="001438D0" w:rsidRDefault="006132AB"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12674F4" w14:textId="77777777" w:rsidR="006132AB" w:rsidRPr="001438D0" w:rsidRDefault="006132AB" w:rsidP="00060827">
            <w:pPr>
              <w:jc w:val="center"/>
              <w:rPr>
                <w:rFonts w:eastAsia="Calibri"/>
                <w:b/>
                <w:bCs/>
                <w:sz w:val="20"/>
              </w:rPr>
            </w:pPr>
            <w:r w:rsidRPr="001438D0">
              <w:rPr>
                <w:rFonts w:eastAsia="Calibri"/>
                <w:b/>
                <w:bCs/>
                <w:sz w:val="20"/>
              </w:rPr>
              <w:t>Proposed Change</w:t>
            </w:r>
          </w:p>
        </w:tc>
      </w:tr>
      <w:tr w:rsidR="006132AB" w:rsidRPr="00207B93" w14:paraId="45CFD213"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EA5B151" w14:textId="77777777" w:rsidR="006132AB" w:rsidRPr="001438D0" w:rsidRDefault="006132AB"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w:t>
            </w:r>
            <w:r w:rsidRPr="001438D0">
              <w:rPr>
                <w:rFonts w:ascii="Arial" w:eastAsia="Calibri" w:hAnsi="Arial" w:cs="Arial"/>
                <w:sz w:val="20"/>
              </w:rPr>
              <w:t>1</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045C5" w14:textId="77777777" w:rsidR="006132AB" w:rsidRPr="001438D0" w:rsidRDefault="006132AB" w:rsidP="00060827">
            <w:pPr>
              <w:jc w:val="center"/>
              <w:rPr>
                <w:rFonts w:ascii="Arial" w:hAnsi="Arial" w:cs="Arial"/>
                <w:sz w:val="20"/>
              </w:rPr>
            </w:pPr>
            <w:r w:rsidRPr="001438D0">
              <w:rPr>
                <w:rFonts w:ascii="Arial" w:hAnsi="Arial" w:cs="Arial"/>
                <w:sz w:val="20"/>
              </w:rPr>
              <w:t>11.55.1.</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1AD16C23" w14:textId="77777777" w:rsidR="006132AB" w:rsidRPr="001438D0" w:rsidRDefault="006132AB" w:rsidP="00060827">
            <w:pPr>
              <w:jc w:val="center"/>
              <w:rPr>
                <w:rFonts w:ascii="Arial" w:hAnsi="Arial" w:cs="Arial"/>
                <w:sz w:val="20"/>
              </w:rPr>
            </w:pPr>
            <w:r>
              <w:rPr>
                <w:rFonts w:ascii="Arial" w:hAnsi="Arial" w:cs="Arial"/>
                <w:sz w:val="20"/>
              </w:rPr>
              <w:t>174.27</w:t>
            </w:r>
          </w:p>
        </w:tc>
        <w:tc>
          <w:tcPr>
            <w:tcW w:w="3240" w:type="dxa"/>
            <w:tcBorders>
              <w:top w:val="single" w:sz="4" w:space="0" w:color="333300"/>
              <w:left w:val="nil"/>
              <w:bottom w:val="single" w:sz="4" w:space="0" w:color="333300"/>
              <w:right w:val="single" w:sz="4" w:space="0" w:color="333300"/>
            </w:tcBorders>
            <w:shd w:val="clear" w:color="auto" w:fill="auto"/>
          </w:tcPr>
          <w:p w14:paraId="6F2E3ED2" w14:textId="77777777" w:rsidR="006132AB" w:rsidRPr="00207B93" w:rsidRDefault="006132AB" w:rsidP="00060827">
            <w:pPr>
              <w:rPr>
                <w:rFonts w:ascii="Arial" w:hAnsi="Arial" w:cs="Arial"/>
                <w:sz w:val="20"/>
                <w:lang w:val="en-US"/>
              </w:rPr>
            </w:pPr>
            <w:r>
              <w:rPr>
                <w:rFonts w:ascii="Arial" w:hAnsi="Arial" w:cs="Arial"/>
                <w:sz w:val="20"/>
              </w:rPr>
              <w:t>Delete the text "In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w:t>
            </w:r>
          </w:p>
        </w:tc>
        <w:tc>
          <w:tcPr>
            <w:tcW w:w="3060" w:type="dxa"/>
            <w:tcBorders>
              <w:top w:val="single" w:sz="4" w:space="0" w:color="333300"/>
              <w:left w:val="nil"/>
              <w:bottom w:val="single" w:sz="4" w:space="0" w:color="333300"/>
              <w:right w:val="single" w:sz="4" w:space="0" w:color="333300"/>
            </w:tcBorders>
            <w:shd w:val="clear" w:color="auto" w:fill="auto"/>
          </w:tcPr>
          <w:p w14:paraId="5C2D02C3" w14:textId="77777777" w:rsidR="006132AB" w:rsidRPr="00207B93" w:rsidRDefault="006132AB" w:rsidP="00060827">
            <w:pPr>
              <w:rPr>
                <w:rFonts w:ascii="Arial" w:hAnsi="Arial" w:cs="Arial"/>
                <w:sz w:val="20"/>
                <w:lang w:val="en-US"/>
              </w:rPr>
            </w:pPr>
            <w:r>
              <w:rPr>
                <w:rFonts w:ascii="Arial" w:hAnsi="Arial" w:cs="Arial"/>
                <w:sz w:val="20"/>
              </w:rPr>
              <w:t>As per comment</w:t>
            </w:r>
            <w:r>
              <w:rPr>
                <w:rFonts w:ascii="Arial" w:hAnsi="Arial" w:cs="Arial"/>
                <w:sz w:val="20"/>
              </w:rPr>
              <w:br/>
            </w:r>
            <w:r>
              <w:rPr>
                <w:rFonts w:ascii="Arial" w:hAnsi="Arial" w:cs="Arial"/>
                <w:sz w:val="20"/>
              </w:rPr>
              <w:br/>
              <w:t>as it describe what not to do which can be many scenarios</w:t>
            </w:r>
          </w:p>
        </w:tc>
      </w:tr>
    </w:tbl>
    <w:p w14:paraId="50BAF792" w14:textId="77777777" w:rsidR="006132AB" w:rsidRDefault="006132AB" w:rsidP="006132AB">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FD711E1" w14:textId="339CE166" w:rsidR="006132AB" w:rsidRDefault="006132AB" w:rsidP="008C73C0">
      <w:pPr>
        <w:rPr>
          <w:szCs w:val="22"/>
          <w:lang w:val="en-US"/>
        </w:rPr>
      </w:pPr>
    </w:p>
    <w:p w14:paraId="247FCB24" w14:textId="77777777" w:rsidR="009B4BDD" w:rsidRDefault="009B4BDD" w:rsidP="008C73C0">
      <w:pPr>
        <w:rPr>
          <w:szCs w:val="22"/>
          <w:lang w:val="en-US"/>
        </w:rPr>
      </w:pPr>
    </w:p>
    <w:p w14:paraId="38148607" w14:textId="67926C1F" w:rsidR="00BA3BC4" w:rsidRPr="001438D0" w:rsidRDefault="00BA3BC4" w:rsidP="00BA3BC4">
      <w:pPr>
        <w:pStyle w:val="Heading5"/>
        <w:numPr>
          <w:ilvl w:val="0"/>
          <w:numId w:val="0"/>
        </w:numPr>
        <w:rPr>
          <w:rStyle w:val="Strong"/>
          <w:b/>
          <w:bCs/>
        </w:rPr>
      </w:pPr>
      <w:r w:rsidRPr="001438D0">
        <w:rPr>
          <w:rStyle w:val="Strong"/>
          <w:b/>
          <w:bCs/>
        </w:rPr>
        <w:t xml:space="preserve">CID </w:t>
      </w:r>
      <w:r>
        <w:rPr>
          <w:rStyle w:val="Strong"/>
          <w:b/>
          <w:bCs/>
        </w:rPr>
        <w:t>2282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A3BC4" w:rsidRPr="002D4020" w14:paraId="5E47516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6697D5" w14:textId="77777777" w:rsidR="00BA3BC4" w:rsidRPr="001438D0" w:rsidRDefault="00BA3BC4"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8DB7F53" w14:textId="77777777" w:rsidR="00BA3BC4" w:rsidRPr="001438D0" w:rsidRDefault="00BA3BC4"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B06ECB" w14:textId="77777777" w:rsidR="00BA3BC4" w:rsidRPr="001438D0" w:rsidRDefault="00BA3BC4"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971AD8" w14:textId="77777777" w:rsidR="00BA3BC4" w:rsidRPr="001438D0" w:rsidRDefault="00BA3BC4"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DED93AE" w14:textId="77777777" w:rsidR="00BA3BC4" w:rsidRPr="001438D0" w:rsidRDefault="00BA3BC4" w:rsidP="00060827">
            <w:pPr>
              <w:jc w:val="center"/>
              <w:rPr>
                <w:rFonts w:eastAsia="Calibri"/>
                <w:b/>
                <w:bCs/>
                <w:sz w:val="20"/>
              </w:rPr>
            </w:pPr>
            <w:r w:rsidRPr="001438D0">
              <w:rPr>
                <w:rFonts w:eastAsia="Calibri"/>
                <w:b/>
                <w:bCs/>
                <w:sz w:val="20"/>
              </w:rPr>
              <w:t>Proposed Change</w:t>
            </w:r>
          </w:p>
        </w:tc>
      </w:tr>
      <w:tr w:rsidR="006D3596" w:rsidRPr="007E48AF" w14:paraId="0E982885" w14:textId="77777777" w:rsidTr="004B32A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10BACEB" w14:textId="12C18E0D" w:rsidR="006D3596" w:rsidRPr="001438D0" w:rsidRDefault="006D3596" w:rsidP="006D3596">
            <w:pPr>
              <w:jc w:val="center"/>
              <w:rPr>
                <w:rFonts w:ascii="Arial" w:eastAsia="Calibri" w:hAnsi="Arial" w:cs="Arial"/>
                <w:sz w:val="20"/>
              </w:rPr>
            </w:pPr>
            <w:r>
              <w:rPr>
                <w:rFonts w:ascii="Arial" w:eastAsia="Calibri" w:hAnsi="Arial" w:cs="Arial"/>
                <w:sz w:val="20"/>
              </w:rPr>
              <w:t>2282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5A9E8" w14:textId="2C43F470" w:rsidR="006D3596" w:rsidRPr="001438D0" w:rsidRDefault="006D3596" w:rsidP="006D3596">
            <w:pPr>
              <w:jc w:val="center"/>
              <w:rPr>
                <w:rFonts w:ascii="Arial" w:hAnsi="Arial" w:cs="Arial"/>
                <w:sz w:val="20"/>
                <w:lang w:val="en-US"/>
              </w:rPr>
            </w:pPr>
            <w:r w:rsidRPr="001438D0">
              <w:rPr>
                <w:rFonts w:ascii="Arial" w:hAnsi="Arial" w:cs="Arial"/>
                <w:sz w:val="20"/>
              </w:rPr>
              <w:t>11.55.1.</w:t>
            </w:r>
            <w:r>
              <w:rPr>
                <w:rFonts w:ascii="Arial" w:hAnsi="Arial" w:cs="Arial"/>
                <w:sz w:val="20"/>
              </w:rPr>
              <w:t>5.2.1</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68410E8" w14:textId="378262B2" w:rsidR="006D3596" w:rsidRPr="001438D0" w:rsidRDefault="006D3596" w:rsidP="006D3596">
            <w:pPr>
              <w:jc w:val="center"/>
              <w:rPr>
                <w:rFonts w:ascii="Arial" w:hAnsi="Arial" w:cs="Arial"/>
                <w:sz w:val="20"/>
              </w:rPr>
            </w:pPr>
            <w:r>
              <w:rPr>
                <w:rFonts w:ascii="Arial" w:hAnsi="Arial" w:cs="Arial"/>
                <w:sz w:val="20"/>
              </w:rPr>
              <w:t>176.40</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3897624" w14:textId="7190C66F" w:rsidR="006D3596" w:rsidRPr="001438D0" w:rsidRDefault="006D3596" w:rsidP="006D3596">
            <w:pPr>
              <w:rPr>
                <w:rFonts w:ascii="Arial" w:hAnsi="Arial" w:cs="Arial"/>
                <w:sz w:val="20"/>
                <w:lang w:val="en-US"/>
              </w:rPr>
            </w:pPr>
            <w:r>
              <w:rPr>
                <w:rFonts w:ascii="Arial" w:hAnsi="Arial" w:cs="Arial"/>
                <w:sz w:val="20"/>
              </w:rPr>
              <w:t xml:space="preserve">In 11.55.11, it says "A STA acting as a sensing initiator ...neither a sensing transmitter nor a sensing receiver", i.e. AP can be neither sensing </w:t>
            </w:r>
            <w:proofErr w:type="spellStart"/>
            <w:r>
              <w:rPr>
                <w:rFonts w:ascii="Arial" w:hAnsi="Arial" w:cs="Arial"/>
                <w:sz w:val="20"/>
              </w:rPr>
              <w:t>rx</w:t>
            </w:r>
            <w:proofErr w:type="spellEnd"/>
            <w:r>
              <w:rPr>
                <w:rFonts w:ascii="Arial" w:hAnsi="Arial" w:cs="Arial"/>
                <w:sz w:val="20"/>
              </w:rPr>
              <w:t xml:space="preserve"> and </w:t>
            </w:r>
            <w:proofErr w:type="spellStart"/>
            <w:r>
              <w:rPr>
                <w:rFonts w:ascii="Arial" w:hAnsi="Arial" w:cs="Arial"/>
                <w:sz w:val="20"/>
              </w:rPr>
              <w:t>sening</w:t>
            </w:r>
            <w:proofErr w:type="spellEnd"/>
            <w:r>
              <w:rPr>
                <w:rFonts w:ascii="Arial" w:hAnsi="Arial" w:cs="Arial"/>
                <w:sz w:val="20"/>
              </w:rPr>
              <w:t xml:space="preserve"> </w:t>
            </w:r>
            <w:proofErr w:type="spellStart"/>
            <w:r>
              <w:rPr>
                <w:rFonts w:ascii="Arial" w:hAnsi="Arial" w:cs="Arial"/>
                <w:sz w:val="20"/>
              </w:rPr>
              <w:t>tx</w:t>
            </w:r>
            <w:proofErr w:type="spellEnd"/>
            <w:r>
              <w:rPr>
                <w:rFonts w:ascii="Arial" w:hAnsi="Arial" w:cs="Arial"/>
                <w:sz w:val="20"/>
              </w:rPr>
              <w:t xml:space="preserve"> in a TB measurement instance with only SR2SR sounding</w:t>
            </w:r>
            <w:r>
              <w:rPr>
                <w:rFonts w:ascii="Arial" w:hAnsi="Arial" w:cs="Arial"/>
                <w:sz w:val="20"/>
              </w:rPr>
              <w:br/>
            </w:r>
            <w:r>
              <w:rPr>
                <w:rFonts w:ascii="Arial" w:hAnsi="Arial" w:cs="Arial"/>
                <w:sz w:val="20"/>
              </w:rPr>
              <w:br/>
              <w:t xml:space="preserve">In 9.3.1.22..14.6 it says "The SR2SR Sounding Trigger frame contains one Transmitter User Info field and one or more Receiver User Info fields" i.e. if there are more than 1 sensing receivers (one of them could be SBP initiator), then the </w:t>
            </w:r>
            <w:r>
              <w:rPr>
                <w:rFonts w:ascii="Arial" w:hAnsi="Arial" w:cs="Arial"/>
                <w:sz w:val="20"/>
              </w:rPr>
              <w:lastRenderedPageBreak/>
              <w:t>measurement report from the sensing receiver which is not SBP initiator should be sent back to AP.</w:t>
            </w:r>
            <w:r>
              <w:rPr>
                <w:rFonts w:ascii="Arial" w:hAnsi="Arial" w:cs="Arial"/>
                <w:sz w:val="20"/>
              </w:rPr>
              <w:br/>
            </w:r>
            <w:r>
              <w:rPr>
                <w:rFonts w:ascii="Arial" w:hAnsi="Arial" w:cs="Arial"/>
                <w:sz w:val="20"/>
              </w:rPr>
              <w:br/>
              <w:t>The above indicates the spec supports a TB measurement instance consists of a TF sounding phase with only SR2SR sounding, and a reporting phase. However, the Table 11-29b does not have this combination.</w:t>
            </w:r>
          </w:p>
        </w:tc>
        <w:tc>
          <w:tcPr>
            <w:tcW w:w="3060" w:type="dxa"/>
            <w:tcBorders>
              <w:top w:val="single" w:sz="4" w:space="0" w:color="333300"/>
              <w:left w:val="nil"/>
              <w:bottom w:val="single" w:sz="4" w:space="0" w:color="333300"/>
              <w:right w:val="single" w:sz="4" w:space="0" w:color="333300"/>
            </w:tcBorders>
            <w:shd w:val="clear" w:color="auto" w:fill="auto"/>
          </w:tcPr>
          <w:p w14:paraId="6B85FF18" w14:textId="1FDBF309" w:rsidR="006D3596" w:rsidRPr="007E48AF" w:rsidRDefault="006D3596" w:rsidP="006D3596">
            <w:pPr>
              <w:rPr>
                <w:rFonts w:ascii="Arial" w:hAnsi="Arial" w:cs="Arial"/>
                <w:sz w:val="20"/>
                <w:lang w:val="en-US"/>
              </w:rPr>
            </w:pPr>
            <w:r>
              <w:rPr>
                <w:rFonts w:ascii="Arial" w:hAnsi="Arial" w:cs="Arial"/>
                <w:sz w:val="20"/>
              </w:rPr>
              <w:lastRenderedPageBreak/>
              <w:t>add one row in table 11-29b with TF sounding phase and reporting phases checked</w:t>
            </w:r>
          </w:p>
        </w:tc>
      </w:tr>
    </w:tbl>
    <w:p w14:paraId="7E571FE6" w14:textId="77777777" w:rsidR="00BA3BC4" w:rsidRPr="008F76BE" w:rsidRDefault="00BA3BC4" w:rsidP="00BA3BC4">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F6FB37D" w14:textId="29F82C70" w:rsidR="00BA3BC4" w:rsidRDefault="0012486D" w:rsidP="00BA3BC4">
      <w:pPr>
        <w:jc w:val="both"/>
        <w:rPr>
          <w:rFonts w:eastAsia="Malgun Gothic"/>
          <w:bCs/>
          <w:lang w:eastAsia="ko-KR"/>
        </w:rPr>
      </w:pPr>
      <w:r>
        <w:rPr>
          <w:rFonts w:eastAsia="Malgun Gothic"/>
          <w:bCs/>
          <w:lang w:eastAsia="ko-KR"/>
        </w:rPr>
        <w:t>Due to the resolution of CIDs 2150 and 2196,</w:t>
      </w:r>
      <w:r w:rsidR="00B16CCA">
        <w:rPr>
          <w:rFonts w:eastAsia="Malgun Gothic"/>
          <w:bCs/>
          <w:lang w:eastAsia="ko-KR"/>
        </w:rPr>
        <w:t xml:space="preserve"> </w:t>
      </w:r>
      <w:r w:rsidR="00FE35E9">
        <w:rPr>
          <w:rFonts w:eastAsia="Malgun Gothic"/>
          <w:bCs/>
          <w:lang w:eastAsia="ko-KR"/>
        </w:rPr>
        <w:t>additional</w:t>
      </w:r>
      <w:r w:rsidR="00B16CCA">
        <w:rPr>
          <w:rFonts w:eastAsia="Malgun Gothic"/>
          <w:bCs/>
          <w:lang w:eastAsia="ko-KR"/>
        </w:rPr>
        <w:t xml:space="preserve"> TB sensing measurement instances (including the one described in CID 2282) are </w:t>
      </w:r>
      <w:r w:rsidR="00FE35E9">
        <w:rPr>
          <w:rFonts w:eastAsia="Malgun Gothic"/>
          <w:bCs/>
          <w:lang w:eastAsia="ko-KR"/>
        </w:rPr>
        <w:t>allow</w:t>
      </w:r>
      <w:r w:rsidR="00B16CCA">
        <w:rPr>
          <w:rFonts w:eastAsia="Malgun Gothic"/>
          <w:bCs/>
          <w:lang w:eastAsia="ko-KR"/>
        </w:rPr>
        <w:t>ed.</w:t>
      </w:r>
    </w:p>
    <w:p w14:paraId="2B45A2D8" w14:textId="77777777" w:rsidR="00BA3BC4" w:rsidRDefault="00BA3BC4" w:rsidP="00BA3BC4">
      <w:pPr>
        <w:jc w:val="both"/>
        <w:rPr>
          <w:rFonts w:eastAsia="Malgun Gothic"/>
          <w:bCs/>
          <w:lang w:eastAsia="ko-KR"/>
        </w:rPr>
      </w:pPr>
    </w:p>
    <w:p w14:paraId="2985099E" w14:textId="77777777" w:rsidR="00BA3BC4" w:rsidRDefault="00BA3BC4" w:rsidP="00BA3BC4">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6FCEC15F" w14:textId="77777777" w:rsidR="00BA3BC4" w:rsidRDefault="00BA3BC4" w:rsidP="00BA3BC4">
      <w:pPr>
        <w:rPr>
          <w:rFonts w:eastAsia="Malgun Gothic"/>
          <w:bCs/>
          <w:lang w:eastAsia="ko-KR"/>
        </w:rPr>
      </w:pPr>
    </w:p>
    <w:p w14:paraId="69DD4495" w14:textId="5E3968C8" w:rsidR="00BA3BC4" w:rsidRDefault="00BA3BC4" w:rsidP="00BA3BC4">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No change to D1.2 is needed.</w:t>
      </w:r>
    </w:p>
    <w:p w14:paraId="5DCFF687" w14:textId="26A22918" w:rsidR="00BA3BC4" w:rsidRDefault="00BA3BC4" w:rsidP="00BA3BC4">
      <w:pPr>
        <w:rPr>
          <w:i/>
          <w:color w:val="FF0000"/>
        </w:rPr>
      </w:pPr>
    </w:p>
    <w:p w14:paraId="360F36E4" w14:textId="77777777" w:rsidR="009B4BDD" w:rsidRDefault="009B4BDD" w:rsidP="00BA3BC4">
      <w:pPr>
        <w:rPr>
          <w:i/>
          <w:color w:val="FF0000"/>
        </w:rPr>
      </w:pPr>
    </w:p>
    <w:p w14:paraId="245E87BA" w14:textId="7CD34D1D" w:rsidR="00125EDC" w:rsidRPr="001438D0" w:rsidRDefault="00125EDC" w:rsidP="00125EDC">
      <w:pPr>
        <w:pStyle w:val="Heading5"/>
        <w:numPr>
          <w:ilvl w:val="0"/>
          <w:numId w:val="0"/>
        </w:numPr>
        <w:rPr>
          <w:rStyle w:val="Strong"/>
          <w:b/>
          <w:bCs/>
        </w:rPr>
      </w:pPr>
      <w:r w:rsidRPr="001438D0">
        <w:rPr>
          <w:rStyle w:val="Strong"/>
          <w:b/>
          <w:bCs/>
        </w:rPr>
        <w:t xml:space="preserve">CID </w:t>
      </w:r>
      <w:r w:rsidR="004D6E01">
        <w:rPr>
          <w:rStyle w:val="Strong"/>
          <w:b/>
          <w:bCs/>
        </w:rPr>
        <w:t>2</w:t>
      </w:r>
      <w:r>
        <w:rPr>
          <w:rStyle w:val="Strong"/>
          <w:b/>
          <w:bCs/>
        </w:rPr>
        <w:t>03</w:t>
      </w:r>
      <w:r w:rsidR="004D6E01">
        <w:rPr>
          <w:rStyle w:val="Strong"/>
          <w:b/>
          <w:bCs/>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25EDC" w:rsidRPr="002D4020" w14:paraId="36EAEEFD"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989C2FC" w14:textId="77777777" w:rsidR="00125EDC" w:rsidRPr="001438D0" w:rsidRDefault="00125EDC"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0A2447" w14:textId="77777777" w:rsidR="00125EDC" w:rsidRPr="001438D0" w:rsidRDefault="00125EDC"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1E6C65" w14:textId="77777777" w:rsidR="00125EDC" w:rsidRPr="001438D0" w:rsidRDefault="00125EDC"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3125CC" w14:textId="77777777" w:rsidR="00125EDC" w:rsidRPr="001438D0" w:rsidRDefault="00125EDC"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83EB69" w14:textId="77777777" w:rsidR="00125EDC" w:rsidRPr="001438D0" w:rsidRDefault="00125EDC" w:rsidP="0018215E">
            <w:pPr>
              <w:jc w:val="center"/>
              <w:rPr>
                <w:rFonts w:eastAsia="Calibri"/>
                <w:b/>
                <w:bCs/>
                <w:sz w:val="20"/>
              </w:rPr>
            </w:pPr>
            <w:r w:rsidRPr="001438D0">
              <w:rPr>
                <w:rFonts w:eastAsia="Calibri"/>
                <w:b/>
                <w:bCs/>
                <w:sz w:val="20"/>
              </w:rPr>
              <w:t>Proposed Change</w:t>
            </w:r>
          </w:p>
        </w:tc>
      </w:tr>
      <w:tr w:rsidR="004D6E01" w:rsidRPr="00207B93" w14:paraId="26866DD9" w14:textId="77777777" w:rsidTr="00910D1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DDF4390" w14:textId="369F8259" w:rsidR="004D6E01" w:rsidRPr="001438D0" w:rsidRDefault="004D6E01" w:rsidP="004D6E01">
            <w:pPr>
              <w:jc w:val="center"/>
              <w:rPr>
                <w:rFonts w:ascii="Arial" w:eastAsia="Calibri" w:hAnsi="Arial" w:cs="Arial"/>
                <w:sz w:val="20"/>
              </w:rPr>
            </w:pPr>
            <w:r>
              <w:rPr>
                <w:rFonts w:ascii="Arial" w:eastAsia="Calibri" w:hAnsi="Arial" w:cs="Arial"/>
                <w:sz w:val="20"/>
              </w:rPr>
              <w:t>2034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FDB7B" w14:textId="1576110A" w:rsidR="004D6E01" w:rsidRPr="001438D0" w:rsidRDefault="004D6E01" w:rsidP="004D6E0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03D461" w14:textId="7BD3E14F" w:rsidR="004D6E01" w:rsidRDefault="004D6E01" w:rsidP="004D6E01">
            <w:pPr>
              <w:jc w:val="center"/>
              <w:rPr>
                <w:rFonts w:ascii="Arial" w:hAnsi="Arial" w:cs="Arial"/>
                <w:sz w:val="20"/>
                <w:lang w:val="en-US"/>
              </w:rPr>
            </w:pPr>
            <w:r>
              <w:rPr>
                <w:rFonts w:ascii="Arial" w:hAnsi="Arial" w:cs="Arial"/>
                <w:sz w:val="20"/>
              </w:rPr>
              <w:t>180.64</w:t>
            </w:r>
          </w:p>
          <w:p w14:paraId="29F746C9" w14:textId="77777777" w:rsidR="004D6E01" w:rsidRPr="001438D0" w:rsidRDefault="004D6E01" w:rsidP="004D6E0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8DF8B4" w14:textId="5CD3F8DE" w:rsidR="004D6E01" w:rsidRPr="00207B93" w:rsidRDefault="004D6E01" w:rsidP="004D6E01">
            <w:pPr>
              <w:rPr>
                <w:rFonts w:ascii="Arial" w:hAnsi="Arial" w:cs="Arial"/>
                <w:sz w:val="20"/>
                <w:lang w:val="en-US"/>
              </w:rPr>
            </w:pPr>
            <w:r>
              <w:rPr>
                <w:rFonts w:ascii="Arial" w:hAnsi="Arial" w:cs="Arial"/>
                <w:sz w:val="20"/>
              </w:rPr>
              <w:t>"In the SR2SI variant of a TF sounding phase, the AP, which is a sensing receiver, solicits NDP transmissions from one or more STAs,". A figure would be nice to illustrate "TF sounding phase - SR2SI variant"</w:t>
            </w:r>
          </w:p>
        </w:tc>
        <w:tc>
          <w:tcPr>
            <w:tcW w:w="3060" w:type="dxa"/>
            <w:tcBorders>
              <w:top w:val="single" w:sz="4" w:space="0" w:color="333300"/>
              <w:left w:val="nil"/>
              <w:bottom w:val="single" w:sz="4" w:space="0" w:color="333300"/>
              <w:right w:val="single" w:sz="4" w:space="0" w:color="333300"/>
            </w:tcBorders>
            <w:shd w:val="clear" w:color="auto" w:fill="auto"/>
          </w:tcPr>
          <w:p w14:paraId="117DE9FE" w14:textId="3C55C586" w:rsidR="004D6E01" w:rsidRPr="00207B93" w:rsidRDefault="004D6E01" w:rsidP="004D6E01">
            <w:pPr>
              <w:rPr>
                <w:rFonts w:ascii="Arial" w:hAnsi="Arial" w:cs="Arial"/>
                <w:sz w:val="20"/>
                <w:lang w:val="en-US"/>
              </w:rPr>
            </w:pPr>
            <w:r>
              <w:rPr>
                <w:rFonts w:ascii="Arial" w:hAnsi="Arial" w:cs="Arial"/>
                <w:sz w:val="20"/>
              </w:rPr>
              <w:t>See comment</w:t>
            </w:r>
          </w:p>
        </w:tc>
      </w:tr>
    </w:tbl>
    <w:p w14:paraId="72724818" w14:textId="301CECCB" w:rsidR="004D6E01" w:rsidRDefault="00125EDC" w:rsidP="004D6E01">
      <w:pPr>
        <w:rPr>
          <w:szCs w:val="22"/>
          <w:lang w:val="en-US"/>
        </w:rPr>
      </w:pPr>
      <w:r w:rsidRPr="007F18E9">
        <w:rPr>
          <w:b/>
          <w:szCs w:val="22"/>
          <w:lang w:val="en-US"/>
        </w:rPr>
        <w:t>Proposed resolution</w:t>
      </w:r>
      <w:r w:rsidRPr="007F18E9">
        <w:rPr>
          <w:szCs w:val="22"/>
          <w:lang w:val="en-US"/>
        </w:rPr>
        <w:t xml:space="preserve">: </w:t>
      </w:r>
      <w:r w:rsidR="004D6E01">
        <w:rPr>
          <w:szCs w:val="22"/>
          <w:lang w:val="en-US"/>
        </w:rPr>
        <w:t xml:space="preserve">Rejected </w:t>
      </w:r>
    </w:p>
    <w:p w14:paraId="2544BCA7" w14:textId="77777777" w:rsidR="004D6E01" w:rsidRPr="00BE3869" w:rsidRDefault="004D6E01" w:rsidP="004D6E01">
      <w:pPr>
        <w:rPr>
          <w:szCs w:val="22"/>
          <w:lang w:val="en-US"/>
        </w:rPr>
      </w:pPr>
    </w:p>
    <w:p w14:paraId="590616ED" w14:textId="77777777" w:rsidR="004D6E01" w:rsidRPr="008F76BE" w:rsidRDefault="004D6E01" w:rsidP="004D6E01">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0E30D6A2" w14:textId="16C27423" w:rsidR="00125EDC" w:rsidRDefault="000B1BA5" w:rsidP="007A1E99">
      <w:pPr>
        <w:jc w:val="both"/>
        <w:rPr>
          <w:szCs w:val="22"/>
          <w:lang w:val="en-US"/>
        </w:rPr>
      </w:pPr>
      <w:r>
        <w:rPr>
          <w:szCs w:val="22"/>
          <w:lang w:val="en-US"/>
        </w:rPr>
        <w:t>Since t</w:t>
      </w:r>
      <w:r w:rsidR="00CE5F59">
        <w:rPr>
          <w:szCs w:val="22"/>
          <w:lang w:val="en-US"/>
        </w:rPr>
        <w:t>he TB sensing measurement exchange example shown in Figure 11-74c in D1.2 includes the SR2SI variant of a TF sounding phase</w:t>
      </w:r>
      <w:r>
        <w:rPr>
          <w:szCs w:val="22"/>
          <w:lang w:val="en-US"/>
        </w:rPr>
        <w:t xml:space="preserve">, another figure illustrating this variant is not needed. </w:t>
      </w:r>
      <w:r w:rsidR="004D6E01" w:rsidRPr="00BE3869">
        <w:rPr>
          <w:szCs w:val="22"/>
          <w:lang w:val="en-US"/>
        </w:rPr>
        <w:t xml:space="preserve"> </w:t>
      </w:r>
    </w:p>
    <w:p w14:paraId="7DB6D36E" w14:textId="00B99303" w:rsidR="00870FDA" w:rsidRDefault="00870FDA" w:rsidP="00125EDC">
      <w:pPr>
        <w:rPr>
          <w:szCs w:val="22"/>
          <w:lang w:val="en-US"/>
        </w:rPr>
      </w:pPr>
    </w:p>
    <w:p w14:paraId="6A4986D2" w14:textId="77777777" w:rsidR="009B4BDD" w:rsidRDefault="009B4BDD" w:rsidP="00125EDC">
      <w:pPr>
        <w:rPr>
          <w:szCs w:val="22"/>
          <w:lang w:val="en-US"/>
        </w:rPr>
      </w:pPr>
    </w:p>
    <w:p w14:paraId="0E06563B" w14:textId="77777777" w:rsidR="004D6E01" w:rsidRPr="001438D0" w:rsidRDefault="004D6E01" w:rsidP="004D6E01">
      <w:pPr>
        <w:pStyle w:val="Heading5"/>
        <w:numPr>
          <w:ilvl w:val="0"/>
          <w:numId w:val="0"/>
        </w:numPr>
        <w:rPr>
          <w:rStyle w:val="Strong"/>
          <w:b/>
          <w:bCs/>
        </w:rPr>
      </w:pPr>
      <w:r w:rsidRPr="001438D0">
        <w:rPr>
          <w:rStyle w:val="Strong"/>
          <w:b/>
          <w:bCs/>
        </w:rPr>
        <w:t>CID 1</w:t>
      </w:r>
      <w:r>
        <w:rPr>
          <w:rStyle w:val="Strong"/>
          <w:b/>
          <w:bCs/>
        </w:rPr>
        <w:t>0</w:t>
      </w:r>
      <w:r w:rsidRPr="001438D0">
        <w:rPr>
          <w:rStyle w:val="Strong"/>
          <w:b/>
          <w:bCs/>
        </w:rPr>
        <w:t>1</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D6E01" w:rsidRPr="002D4020" w14:paraId="04F9B5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426D9FF" w14:textId="77777777" w:rsidR="004D6E01" w:rsidRPr="001438D0" w:rsidRDefault="004D6E01"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85C6D6" w14:textId="77777777" w:rsidR="004D6E01" w:rsidRPr="001438D0" w:rsidRDefault="004D6E01"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299FE4" w14:textId="77777777" w:rsidR="004D6E01" w:rsidRPr="001438D0" w:rsidRDefault="004D6E01"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BE79E62" w14:textId="77777777" w:rsidR="004D6E01" w:rsidRPr="001438D0" w:rsidRDefault="004D6E01"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FB3EF8D" w14:textId="77777777" w:rsidR="004D6E01" w:rsidRPr="001438D0" w:rsidRDefault="004D6E01" w:rsidP="00060827">
            <w:pPr>
              <w:jc w:val="center"/>
              <w:rPr>
                <w:rFonts w:eastAsia="Calibri"/>
                <w:b/>
                <w:bCs/>
                <w:sz w:val="20"/>
              </w:rPr>
            </w:pPr>
            <w:r w:rsidRPr="001438D0">
              <w:rPr>
                <w:rFonts w:eastAsia="Calibri"/>
                <w:b/>
                <w:bCs/>
                <w:sz w:val="20"/>
              </w:rPr>
              <w:t>Proposed Change</w:t>
            </w:r>
          </w:p>
        </w:tc>
      </w:tr>
      <w:tr w:rsidR="004D6E01" w:rsidRPr="00207B93" w14:paraId="79CDA58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B717C5" w14:textId="77777777" w:rsidR="004D6E01" w:rsidRPr="001438D0" w:rsidRDefault="004D6E01"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w:t>
            </w:r>
            <w:r>
              <w:rPr>
                <w:rFonts w:ascii="Arial" w:eastAsia="Calibri"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17E530" w14:textId="77777777" w:rsidR="004D6E01" w:rsidRPr="001438D0" w:rsidRDefault="004D6E01" w:rsidP="00060827">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C04FC1" w14:textId="77777777" w:rsidR="004D6E01" w:rsidRDefault="004D6E01" w:rsidP="00060827">
            <w:pPr>
              <w:jc w:val="center"/>
              <w:rPr>
                <w:rFonts w:ascii="Arial" w:hAnsi="Arial" w:cs="Arial"/>
                <w:sz w:val="20"/>
                <w:lang w:val="en-US"/>
              </w:rPr>
            </w:pPr>
            <w:r>
              <w:rPr>
                <w:rFonts w:ascii="Arial" w:hAnsi="Arial" w:cs="Arial"/>
                <w:sz w:val="20"/>
              </w:rPr>
              <w:t>180.65</w:t>
            </w:r>
          </w:p>
          <w:p w14:paraId="04C09FD8" w14:textId="77777777" w:rsidR="004D6E01" w:rsidRPr="001438D0" w:rsidRDefault="004D6E01" w:rsidP="00060827">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C0D757" w14:textId="77777777" w:rsidR="004D6E01" w:rsidRPr="00207B93" w:rsidRDefault="004D6E01" w:rsidP="00060827">
            <w:pPr>
              <w:rPr>
                <w:rFonts w:ascii="Arial" w:hAnsi="Arial" w:cs="Arial"/>
                <w:sz w:val="20"/>
                <w:lang w:val="en-US"/>
              </w:rPr>
            </w:pPr>
            <w:r>
              <w:rPr>
                <w:rFonts w:ascii="Arial" w:hAnsi="Arial" w:cs="Arial"/>
                <w:sz w:val="20"/>
              </w:rPr>
              <w:t>The sentence is lacks a verb in the conditional clause (after the "if"): "The SR2SI variant of a TF sounding phase shall be present in a TB sensing measurement instance if at least one STA that is a sensing transmitter in this TF sounding phase and that is not assigned to be polled or has responded in the polling phase."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121573" w14:textId="77777777" w:rsidR="004D6E01" w:rsidRPr="00207B93" w:rsidRDefault="004D6E01" w:rsidP="00060827">
            <w:pPr>
              <w:rPr>
                <w:rFonts w:ascii="Arial" w:hAnsi="Arial" w:cs="Arial"/>
                <w:sz w:val="20"/>
                <w:lang w:val="en-US"/>
              </w:rPr>
            </w:pPr>
            <w:r>
              <w:rPr>
                <w:rFonts w:ascii="Arial" w:hAnsi="Arial" w:cs="Arial"/>
                <w:sz w:val="20"/>
              </w:rPr>
              <w:t>Clarify the requirement - perhaps "The SR2SI variant of a TF sounding phase shall be present in a TB sensing measurement instance if there exists at least one STA that is a sensing transmitter in this TF sounding phase and that is not assigned to be polled or has responded in the polling phase.</w:t>
            </w:r>
          </w:p>
        </w:tc>
      </w:tr>
    </w:tbl>
    <w:p w14:paraId="61543A8E" w14:textId="77777777" w:rsidR="004D6E01" w:rsidRDefault="004D6E01" w:rsidP="004D6E01">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7574601" w14:textId="77777777" w:rsidR="004D6E01" w:rsidRDefault="004D6E01" w:rsidP="004D6E01">
      <w:pPr>
        <w:rPr>
          <w:szCs w:val="22"/>
          <w:lang w:val="en-US"/>
        </w:rPr>
      </w:pPr>
    </w:p>
    <w:p w14:paraId="7C34BB67" w14:textId="77777777" w:rsidR="004D6E01" w:rsidRDefault="004D6E01" w:rsidP="00125EDC">
      <w:pPr>
        <w:rPr>
          <w:szCs w:val="22"/>
          <w:lang w:val="en-US"/>
        </w:rPr>
      </w:pPr>
    </w:p>
    <w:p w14:paraId="1AB684C1" w14:textId="5F1CFAD8" w:rsidR="00800B58" w:rsidRPr="001438D0" w:rsidRDefault="00800B58" w:rsidP="00800B58">
      <w:pPr>
        <w:pStyle w:val="Heading5"/>
        <w:numPr>
          <w:ilvl w:val="0"/>
          <w:numId w:val="0"/>
        </w:numPr>
        <w:rPr>
          <w:rStyle w:val="Strong"/>
          <w:b/>
          <w:bCs/>
        </w:rPr>
      </w:pPr>
      <w:r w:rsidRPr="001438D0">
        <w:rPr>
          <w:rStyle w:val="Strong"/>
          <w:b/>
          <w:bCs/>
        </w:rPr>
        <w:lastRenderedPageBreak/>
        <w:t>CID</w:t>
      </w:r>
      <w:r w:rsidR="00184C13">
        <w:rPr>
          <w:rStyle w:val="Strong"/>
          <w:b/>
          <w:bCs/>
        </w:rPr>
        <w:t>s</w:t>
      </w:r>
      <w:r w:rsidRPr="001438D0">
        <w:rPr>
          <w:rStyle w:val="Strong"/>
          <w:b/>
          <w:bCs/>
        </w:rPr>
        <w:t xml:space="preserve"> 1</w:t>
      </w:r>
      <w:r>
        <w:rPr>
          <w:rStyle w:val="Strong"/>
          <w:b/>
          <w:bCs/>
        </w:rPr>
        <w:t>733</w:t>
      </w:r>
      <w:r w:rsidR="00184C13">
        <w:rPr>
          <w:rStyle w:val="Strong"/>
          <w:b/>
          <w:bCs/>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TB sensing measurement instance if at least one STA that is a sensing transmitter to which AP is an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613A5A83" w14:textId="43895ED5" w:rsidR="00800B58" w:rsidRDefault="00800B58" w:rsidP="00800B58">
      <w:pPr>
        <w:rPr>
          <w:szCs w:val="22"/>
          <w:lang w:val="en-US"/>
        </w:rPr>
      </w:pPr>
      <w:r w:rsidRPr="007F18E9">
        <w:rPr>
          <w:b/>
          <w:szCs w:val="22"/>
          <w:lang w:val="en-US"/>
        </w:rPr>
        <w:t>Proposed resolution</w:t>
      </w:r>
      <w:r w:rsidR="00184C13">
        <w:rPr>
          <w:b/>
          <w:szCs w:val="22"/>
          <w:lang w:val="en-US"/>
        </w:rPr>
        <w:t xml:space="preserve"> for CID 1733</w:t>
      </w:r>
      <w:r w:rsidRPr="007F18E9">
        <w:rPr>
          <w:szCs w:val="22"/>
          <w:lang w:val="en-US"/>
        </w:rPr>
        <w:t xml:space="preserve">: </w:t>
      </w:r>
      <w:r>
        <w:rPr>
          <w:szCs w:val="22"/>
          <w:lang w:val="en-US"/>
        </w:rPr>
        <w:t xml:space="preserve">Accepted </w:t>
      </w:r>
    </w:p>
    <w:p w14:paraId="3F30A269" w14:textId="1CCC9BD9" w:rsidR="00916EE6" w:rsidRDefault="00916EE6" w:rsidP="00916EE6">
      <w:pPr>
        <w:rPr>
          <w:szCs w:val="22"/>
          <w:lang w:val="en-US"/>
        </w:rPr>
      </w:pPr>
      <w:r w:rsidRPr="007F18E9">
        <w:rPr>
          <w:b/>
          <w:szCs w:val="22"/>
          <w:lang w:val="en-US"/>
        </w:rPr>
        <w:t>Proposed resolution</w:t>
      </w:r>
      <w:r>
        <w:rPr>
          <w:b/>
          <w:szCs w:val="22"/>
          <w:lang w:val="en-US"/>
        </w:rPr>
        <w:t xml:space="preserve"> for CID 2286</w:t>
      </w:r>
      <w:r w:rsidRPr="007F18E9">
        <w:rPr>
          <w:szCs w:val="22"/>
          <w:lang w:val="en-US"/>
        </w:rPr>
        <w:t xml:space="preserve">: </w:t>
      </w:r>
      <w:r w:rsidR="00E25942">
        <w:rPr>
          <w:szCs w:val="22"/>
          <w:lang w:val="en-US"/>
        </w:rPr>
        <w:t>Revise</w:t>
      </w:r>
      <w:r>
        <w:rPr>
          <w:szCs w:val="22"/>
          <w:lang w:val="en-US"/>
        </w:rPr>
        <w:t xml:space="preserve">d </w:t>
      </w:r>
      <w:r w:rsidR="00E25942">
        <w:rPr>
          <w:szCs w:val="22"/>
          <w:lang w:val="en-US"/>
        </w:rPr>
        <w:t>(The proposed change of CID 1733 is accepted)</w:t>
      </w:r>
    </w:p>
    <w:p w14:paraId="0807E77A" w14:textId="795C6AAF" w:rsidR="00184C13" w:rsidRDefault="00184C13" w:rsidP="00800B58">
      <w:pPr>
        <w:rPr>
          <w:szCs w:val="22"/>
          <w:lang w:val="en-US"/>
        </w:rPr>
      </w:pPr>
    </w:p>
    <w:p w14:paraId="6975A885" w14:textId="77777777" w:rsidR="001B1DC2" w:rsidRDefault="001B1DC2" w:rsidP="00800B58">
      <w:pPr>
        <w:rPr>
          <w:szCs w:val="22"/>
          <w:lang w:val="en-US"/>
        </w:rPr>
      </w:pPr>
    </w:p>
    <w:p w14:paraId="30EE9DED" w14:textId="47AAAA84" w:rsidR="001B1DC2" w:rsidRPr="001438D0" w:rsidRDefault="001B1DC2" w:rsidP="001B1DC2">
      <w:pPr>
        <w:pStyle w:val="Heading5"/>
        <w:numPr>
          <w:ilvl w:val="0"/>
          <w:numId w:val="0"/>
        </w:numPr>
        <w:rPr>
          <w:rStyle w:val="Strong"/>
          <w:b/>
          <w:bCs/>
        </w:rPr>
      </w:pPr>
      <w:r w:rsidRPr="001438D0">
        <w:rPr>
          <w:rStyle w:val="Strong"/>
          <w:b/>
          <w:bCs/>
        </w:rPr>
        <w:t>CID 1</w:t>
      </w:r>
      <w:r>
        <w:rPr>
          <w:rStyle w:val="Strong"/>
          <w:b/>
          <w:bCs/>
        </w:rPr>
        <w:t>6</w:t>
      </w:r>
      <w:r w:rsidRPr="001438D0">
        <w:rPr>
          <w:rStyle w:val="Strong"/>
          <w:b/>
          <w:bCs/>
        </w:rPr>
        <w:t>1</w:t>
      </w:r>
      <w:r>
        <w:rPr>
          <w:rStyle w:val="Strong"/>
          <w:b/>
          <w:bCs/>
        </w:rPr>
        <w:t>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B1DC2" w:rsidRPr="002D4020" w14:paraId="1FA144AF" w14:textId="77777777" w:rsidTr="00E34DB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D2D5687" w14:textId="77777777" w:rsidR="001B1DC2" w:rsidRPr="001438D0" w:rsidRDefault="001B1DC2" w:rsidP="00E34DB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5D532E" w14:textId="77777777" w:rsidR="001B1DC2" w:rsidRPr="001438D0" w:rsidRDefault="001B1DC2" w:rsidP="00E34DB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4CF942" w14:textId="77777777" w:rsidR="001B1DC2" w:rsidRPr="001438D0" w:rsidRDefault="001B1DC2" w:rsidP="00E34DB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0321E2" w14:textId="77777777" w:rsidR="001B1DC2" w:rsidRPr="001438D0" w:rsidRDefault="001B1DC2" w:rsidP="00E34DB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137AAD4" w14:textId="77777777" w:rsidR="001B1DC2" w:rsidRPr="001438D0" w:rsidRDefault="001B1DC2" w:rsidP="00E34DBC">
            <w:pPr>
              <w:jc w:val="center"/>
              <w:rPr>
                <w:rFonts w:eastAsia="Calibri"/>
                <w:b/>
                <w:bCs/>
                <w:sz w:val="20"/>
              </w:rPr>
            </w:pPr>
            <w:r w:rsidRPr="001438D0">
              <w:rPr>
                <w:rFonts w:eastAsia="Calibri"/>
                <w:b/>
                <w:bCs/>
                <w:sz w:val="20"/>
              </w:rPr>
              <w:t>Proposed Change</w:t>
            </w:r>
          </w:p>
        </w:tc>
      </w:tr>
      <w:tr w:rsidR="001B1DC2" w:rsidRPr="007E48AF" w14:paraId="7094338E" w14:textId="77777777" w:rsidTr="00E34DB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8D4B3DC" w14:textId="56B558F6" w:rsidR="001B1DC2" w:rsidRPr="001438D0" w:rsidRDefault="001B1DC2" w:rsidP="001B1DC2">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4C0EF" w14:textId="77777777" w:rsidR="001B1DC2" w:rsidRPr="001438D0" w:rsidRDefault="001B1DC2" w:rsidP="001B1DC2">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486A6BA3" w14:textId="32FDE727" w:rsidR="001B1DC2" w:rsidRPr="001438D0" w:rsidRDefault="001B1DC2" w:rsidP="001B1DC2">
            <w:pPr>
              <w:jc w:val="center"/>
              <w:rPr>
                <w:rFonts w:ascii="Arial" w:hAnsi="Arial" w:cs="Arial"/>
                <w:sz w:val="20"/>
              </w:rPr>
            </w:pPr>
            <w:r>
              <w:rPr>
                <w:rFonts w:ascii="Arial" w:hAnsi="Arial" w:cs="Arial"/>
                <w:sz w:val="20"/>
              </w:rPr>
              <w:t>181.08</w:t>
            </w:r>
          </w:p>
        </w:tc>
        <w:tc>
          <w:tcPr>
            <w:tcW w:w="3240" w:type="dxa"/>
            <w:tcBorders>
              <w:top w:val="single" w:sz="4" w:space="0" w:color="333300"/>
              <w:left w:val="nil"/>
              <w:bottom w:val="single" w:sz="4" w:space="0" w:color="333300"/>
              <w:right w:val="single" w:sz="4" w:space="0" w:color="333300"/>
            </w:tcBorders>
            <w:shd w:val="clear" w:color="auto" w:fill="auto"/>
          </w:tcPr>
          <w:p w14:paraId="35B02BC0" w14:textId="09469426" w:rsidR="001B1DC2" w:rsidRPr="001438D0" w:rsidRDefault="001B1DC2" w:rsidP="001B1DC2">
            <w:pPr>
              <w:rPr>
                <w:rFonts w:ascii="Arial" w:hAnsi="Arial" w:cs="Arial"/>
                <w:sz w:val="20"/>
                <w:lang w:val="en-US"/>
              </w:rPr>
            </w:pPr>
            <w:r>
              <w:rPr>
                <w:rFonts w:ascii="Arial" w:hAnsi="Arial" w:cs="Arial"/>
                <w:sz w:val="20"/>
              </w:rPr>
              <w:t>What does "the full bandwidth" refer to? Is this the sensing bandwidth as negotiated in the corresponding sensing measurement setup?</w:t>
            </w:r>
          </w:p>
        </w:tc>
        <w:tc>
          <w:tcPr>
            <w:tcW w:w="3060" w:type="dxa"/>
            <w:tcBorders>
              <w:top w:val="single" w:sz="4" w:space="0" w:color="333300"/>
              <w:left w:val="nil"/>
              <w:bottom w:val="single" w:sz="4" w:space="0" w:color="333300"/>
              <w:right w:val="single" w:sz="4" w:space="0" w:color="333300"/>
            </w:tcBorders>
            <w:shd w:val="clear" w:color="auto" w:fill="auto"/>
          </w:tcPr>
          <w:p w14:paraId="428B2EEE" w14:textId="7C58767B" w:rsidR="001B1DC2" w:rsidRPr="007E48AF" w:rsidRDefault="001B1DC2" w:rsidP="001B1DC2">
            <w:pPr>
              <w:rPr>
                <w:rFonts w:ascii="Arial" w:hAnsi="Arial" w:cs="Arial"/>
                <w:sz w:val="20"/>
                <w:lang w:val="en-US"/>
              </w:rPr>
            </w:pPr>
            <w:r>
              <w:rPr>
                <w:rFonts w:ascii="Arial" w:hAnsi="Arial" w:cs="Arial"/>
                <w:sz w:val="20"/>
              </w:rPr>
              <w:t>Change the text to " ...  covering the full bandwidth as negotiated in the corresponding sensing measurement setup ..." OR "... covering the full sensing bandwidth ..."</w:t>
            </w:r>
          </w:p>
        </w:tc>
      </w:tr>
    </w:tbl>
    <w:p w14:paraId="008AB94A" w14:textId="77777777" w:rsidR="001B1DC2" w:rsidRPr="008F76BE" w:rsidRDefault="001B1DC2" w:rsidP="001B1DC2">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4F2F22B" w14:textId="19A7505D" w:rsidR="001B1DC2" w:rsidRDefault="001B1DC2" w:rsidP="001B1DC2">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p>
    <w:p w14:paraId="574154DB" w14:textId="77777777" w:rsidR="001B1DC2" w:rsidRDefault="001B1DC2" w:rsidP="001B1DC2">
      <w:pPr>
        <w:jc w:val="both"/>
        <w:rPr>
          <w:rFonts w:eastAsia="Malgun Gothic"/>
          <w:bCs/>
          <w:lang w:eastAsia="ko-KR"/>
        </w:rPr>
      </w:pPr>
    </w:p>
    <w:p w14:paraId="006136D2" w14:textId="77777777" w:rsidR="001B1DC2" w:rsidRDefault="001B1DC2" w:rsidP="001B1DC2">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2C80C0ED" w14:textId="77777777" w:rsidR="001B1DC2" w:rsidRDefault="001B1DC2" w:rsidP="001B1DC2">
      <w:pPr>
        <w:rPr>
          <w:rFonts w:eastAsia="Malgun Gothic"/>
          <w:bCs/>
          <w:lang w:eastAsia="ko-KR"/>
        </w:rPr>
      </w:pPr>
    </w:p>
    <w:p w14:paraId="62760523" w14:textId="326977A0" w:rsidR="001B1DC2" w:rsidRDefault="001B1DC2" w:rsidP="001B1DC2">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w:t>
      </w:r>
      <w:r w:rsidR="00A57A88">
        <w:rPr>
          <w:i/>
          <w:color w:val="FF0000"/>
        </w:rPr>
        <w:t>the sentence starting at Line 61 on Page 142 of D1.2</w:t>
      </w:r>
      <w:r>
        <w:rPr>
          <w:i/>
          <w:color w:val="FF0000"/>
        </w:rPr>
        <w:t xml:space="preserve"> as follows.</w:t>
      </w:r>
    </w:p>
    <w:p w14:paraId="131EF065" w14:textId="24F9202B" w:rsidR="00A57A88" w:rsidRDefault="00A57A88" w:rsidP="001B1DC2">
      <w:pPr>
        <w:rPr>
          <w:iCs/>
          <w:color w:val="FF0000"/>
        </w:rPr>
      </w:pPr>
    </w:p>
    <w:p w14:paraId="0453E46C" w14:textId="613AE5A7" w:rsidR="00A57A88" w:rsidRPr="001656E7" w:rsidRDefault="001656E7" w:rsidP="001656E7">
      <w:pPr>
        <w:jc w:val="both"/>
        <w:rPr>
          <w:iCs/>
          <w:color w:val="000000" w:themeColor="text1"/>
          <w:lang w:val="en-US"/>
        </w:rPr>
      </w:pPr>
      <w:r w:rsidRPr="001656E7">
        <w:rPr>
          <w:iCs/>
          <w:color w:val="000000" w:themeColor="text1"/>
          <w:lang w:val="en-US"/>
        </w:rPr>
        <w:t xml:space="preserve">The SR2SI Sounding Trigger frame shall allocate spatial resources for one or more SR2SI NDP transmissions covering the </w:t>
      </w:r>
      <w:del w:id="0" w:author="Dong Wei" w:date="2023-07-06T04:21:00Z">
        <w:r w:rsidRPr="001656E7" w:rsidDel="005D6EBB">
          <w:rPr>
            <w:iCs/>
            <w:color w:val="000000" w:themeColor="text1"/>
            <w:lang w:val="en-US"/>
          </w:rPr>
          <w:delText>full</w:delText>
        </w:r>
      </w:del>
      <w:ins w:id="1" w:author="Dong Wei" w:date="2023-07-06T04:21:00Z">
        <w:r w:rsidR="005D6EBB">
          <w:rPr>
            <w:iCs/>
            <w:color w:val="000000" w:themeColor="text1"/>
            <w:lang w:val="en-US"/>
          </w:rPr>
          <w:t>maximum</w:t>
        </w:r>
      </w:ins>
      <w:r w:rsidRPr="001656E7">
        <w:rPr>
          <w:iCs/>
          <w:color w:val="000000" w:themeColor="text1"/>
          <w:lang w:val="en-US"/>
        </w:rPr>
        <w:t xml:space="preserve"> bandwidth</w:t>
      </w:r>
      <w:ins w:id="2" w:author="Dong Wei" w:date="2023-07-06T04:21:00Z">
        <w:r w:rsidR="005D6EBB">
          <w:rPr>
            <w:iCs/>
            <w:color w:val="000000" w:themeColor="text1"/>
            <w:lang w:val="en-US"/>
          </w:rPr>
          <w:t xml:space="preserve"> as agreed for this sensing </w:t>
        </w:r>
      </w:ins>
      <w:ins w:id="3" w:author="Dong Wei" w:date="2023-07-06T04:29:00Z">
        <w:r w:rsidR="00DF0BFE">
          <w:rPr>
            <w:iCs/>
            <w:color w:val="000000" w:themeColor="text1"/>
            <w:lang w:val="en-US"/>
          </w:rPr>
          <w:t>measurement session</w:t>
        </w:r>
      </w:ins>
      <w:r w:rsidRPr="001656E7">
        <w:rPr>
          <w:iCs/>
          <w:color w:val="000000" w:themeColor="text1"/>
          <w:lang w:val="en-US"/>
        </w:rPr>
        <w:t>.</w:t>
      </w:r>
    </w:p>
    <w:p w14:paraId="552C2C90" w14:textId="288A25E3" w:rsidR="00800B58" w:rsidRDefault="00800B58" w:rsidP="00125EDC">
      <w:pPr>
        <w:rPr>
          <w:szCs w:val="22"/>
        </w:rPr>
      </w:pPr>
    </w:p>
    <w:p w14:paraId="56DC3F6B" w14:textId="77777777" w:rsidR="0071283B" w:rsidRPr="001B1DC2" w:rsidRDefault="0071283B" w:rsidP="00125EDC">
      <w:pPr>
        <w:rPr>
          <w:szCs w:val="22"/>
        </w:rPr>
      </w:pPr>
    </w:p>
    <w:p w14:paraId="359F962C" w14:textId="211F96C9" w:rsidR="00EB7B38" w:rsidRPr="001438D0" w:rsidRDefault="00EB7B38" w:rsidP="00EB7B38">
      <w:pPr>
        <w:pStyle w:val="Heading5"/>
        <w:numPr>
          <w:ilvl w:val="0"/>
          <w:numId w:val="0"/>
        </w:numPr>
        <w:rPr>
          <w:rStyle w:val="Strong"/>
          <w:b/>
          <w:bCs/>
        </w:rPr>
      </w:pPr>
      <w:r w:rsidRPr="001438D0">
        <w:rPr>
          <w:rStyle w:val="Strong"/>
          <w:b/>
          <w:bCs/>
        </w:rPr>
        <w:t>CID 1</w:t>
      </w:r>
      <w:r w:rsidR="000747B3">
        <w:rPr>
          <w:rStyle w:val="Strong"/>
          <w:b/>
          <w:bCs/>
        </w:rPr>
        <w:t>453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EB7B38" w:rsidRPr="002D4020" w14:paraId="73FAA094"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650F60B" w14:textId="77777777" w:rsidR="00EB7B38" w:rsidRPr="001438D0" w:rsidRDefault="00EB7B3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AFBD897" w14:textId="77777777" w:rsidR="00EB7B38" w:rsidRPr="001438D0" w:rsidRDefault="00EB7B3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B0F578" w14:textId="77777777" w:rsidR="00EB7B38" w:rsidRPr="001438D0" w:rsidRDefault="00EB7B3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1C5C38E" w14:textId="77777777" w:rsidR="00EB7B38" w:rsidRPr="001438D0" w:rsidRDefault="00EB7B3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EBD295" w14:textId="77777777" w:rsidR="00EB7B38" w:rsidRPr="001438D0" w:rsidRDefault="00EB7B38" w:rsidP="00060827">
            <w:pPr>
              <w:jc w:val="center"/>
              <w:rPr>
                <w:rFonts w:eastAsia="Calibri"/>
                <w:b/>
                <w:bCs/>
                <w:sz w:val="20"/>
              </w:rPr>
            </w:pPr>
            <w:r w:rsidRPr="001438D0">
              <w:rPr>
                <w:rFonts w:eastAsia="Calibri"/>
                <w:b/>
                <w:bCs/>
                <w:sz w:val="20"/>
              </w:rPr>
              <w:t>Proposed Change</w:t>
            </w:r>
          </w:p>
        </w:tc>
      </w:tr>
      <w:tr w:rsidR="000747B3" w:rsidRPr="00207B93" w14:paraId="11CD83A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0EF30BE" w14:textId="18691A6C" w:rsidR="000747B3" w:rsidRPr="001438D0" w:rsidRDefault="000747B3" w:rsidP="000747B3">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453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DE748" w14:textId="77777777" w:rsidR="000747B3" w:rsidRPr="001438D0" w:rsidRDefault="000747B3" w:rsidP="000747B3">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E6B2E" w14:textId="683CCC87" w:rsidR="000747B3" w:rsidRDefault="000747B3" w:rsidP="000747B3">
            <w:pPr>
              <w:jc w:val="center"/>
              <w:rPr>
                <w:rFonts w:ascii="Arial" w:hAnsi="Arial" w:cs="Arial"/>
                <w:sz w:val="20"/>
                <w:lang w:val="en-US"/>
              </w:rPr>
            </w:pPr>
            <w:r>
              <w:rPr>
                <w:rFonts w:ascii="Arial" w:hAnsi="Arial" w:cs="Arial"/>
                <w:sz w:val="20"/>
              </w:rPr>
              <w:t>181.10</w:t>
            </w:r>
          </w:p>
          <w:p w14:paraId="4B329C20" w14:textId="77777777" w:rsidR="000747B3" w:rsidRPr="001438D0" w:rsidRDefault="000747B3" w:rsidP="000747B3">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F9C5E59" w14:textId="669E1818" w:rsidR="000747B3" w:rsidRPr="00207B93" w:rsidRDefault="000747B3" w:rsidP="000747B3">
            <w:pPr>
              <w:rPr>
                <w:rFonts w:ascii="Arial" w:hAnsi="Arial" w:cs="Arial"/>
                <w:sz w:val="20"/>
                <w:lang w:val="en-US"/>
              </w:rPr>
            </w:pPr>
            <w:r>
              <w:rPr>
                <w:rFonts w:ascii="Arial" w:hAnsi="Arial" w:cs="Arial"/>
                <w:sz w:val="20"/>
              </w:rPr>
              <w:t xml:space="preserve">"The R2I NDP may be transmitted with more than 1 spatial streams." should be "The R2I NDP may be transmitted in an uplink MU-MIMO manner, and may be transmitted with more than 1 spatial streams per sensing responder and with more than 1 </w:t>
            </w:r>
            <w:r>
              <w:rPr>
                <w:rFonts w:ascii="Arial" w:hAnsi="Arial" w:cs="Arial"/>
                <w:sz w:val="20"/>
              </w:rPr>
              <w:lastRenderedPageBreak/>
              <w:t>LTFs per sensing responder". It is not clear whether "more than 1 spatial streams" means "more than 1 spatial streams across all the sensing responders" or "more than 1 spatial streams per sensing responder". "More than 1 spatial streams per sensing responder" automatically means "more than 1 spatial streams across all the sensing responders" and thus, we do not need any further clarification sentence for the number of spatial streams across all the sensing responders.</w:t>
            </w:r>
          </w:p>
        </w:tc>
        <w:tc>
          <w:tcPr>
            <w:tcW w:w="3060" w:type="dxa"/>
            <w:tcBorders>
              <w:top w:val="single" w:sz="4" w:space="0" w:color="333300"/>
              <w:left w:val="nil"/>
              <w:bottom w:val="single" w:sz="4" w:space="0" w:color="333300"/>
              <w:right w:val="single" w:sz="4" w:space="0" w:color="333300"/>
            </w:tcBorders>
            <w:shd w:val="clear" w:color="auto" w:fill="auto"/>
          </w:tcPr>
          <w:p w14:paraId="5CDC7DA8" w14:textId="1558E52C" w:rsidR="000747B3" w:rsidRPr="00207B93" w:rsidRDefault="000747B3" w:rsidP="000747B3">
            <w:pPr>
              <w:rPr>
                <w:rFonts w:ascii="Arial" w:hAnsi="Arial" w:cs="Arial"/>
                <w:sz w:val="20"/>
                <w:lang w:val="en-US"/>
              </w:rPr>
            </w:pPr>
            <w:r>
              <w:rPr>
                <w:rFonts w:ascii="Arial" w:hAnsi="Arial" w:cs="Arial"/>
                <w:sz w:val="20"/>
              </w:rPr>
              <w:lastRenderedPageBreak/>
              <w:t xml:space="preserve">"The R2I NDP may be transmitted with more than 1 spatial streams." should be "The R2I NDP may be transmitted in an uplink MU-MIMO manner, and may be transmitted with more than 1 spatial streams per sensing </w:t>
            </w:r>
            <w:r>
              <w:rPr>
                <w:rFonts w:ascii="Arial" w:hAnsi="Arial" w:cs="Arial"/>
                <w:sz w:val="20"/>
              </w:rPr>
              <w:lastRenderedPageBreak/>
              <w:t>responder and with more than 1 LTFs per sensing responder".</w:t>
            </w:r>
          </w:p>
        </w:tc>
      </w:tr>
    </w:tbl>
    <w:p w14:paraId="29A0ED61" w14:textId="3ACE385D" w:rsidR="00E35A99" w:rsidRDefault="00EB7B38" w:rsidP="00E35A99">
      <w:pPr>
        <w:rPr>
          <w:szCs w:val="22"/>
          <w:lang w:val="en-US"/>
        </w:rPr>
      </w:pPr>
      <w:r w:rsidRPr="007F18E9">
        <w:rPr>
          <w:b/>
          <w:szCs w:val="22"/>
          <w:lang w:val="en-US"/>
        </w:rPr>
        <w:lastRenderedPageBreak/>
        <w:t>Proposed resolution</w:t>
      </w:r>
      <w:r w:rsidRPr="007F18E9">
        <w:rPr>
          <w:szCs w:val="22"/>
          <w:lang w:val="en-US"/>
        </w:rPr>
        <w:t xml:space="preserve">: </w:t>
      </w:r>
      <w:r w:rsidR="00112E34">
        <w:rPr>
          <w:szCs w:val="22"/>
          <w:lang w:val="en-US"/>
        </w:rPr>
        <w:t>Accept</w:t>
      </w:r>
      <w:r w:rsidR="00E35A99">
        <w:rPr>
          <w:szCs w:val="22"/>
          <w:lang w:val="en-US"/>
        </w:rPr>
        <w:t xml:space="preserve">ed </w:t>
      </w:r>
    </w:p>
    <w:p w14:paraId="1DBF6E38" w14:textId="3F55462D" w:rsidR="00E35A99" w:rsidRDefault="00E35A99" w:rsidP="00E35A99">
      <w:pPr>
        <w:rPr>
          <w:szCs w:val="22"/>
          <w:lang w:val="en-US"/>
        </w:rPr>
      </w:pPr>
    </w:p>
    <w:p w14:paraId="45720417" w14:textId="77777777" w:rsidR="000747B3" w:rsidRPr="00BE3869" w:rsidRDefault="000747B3" w:rsidP="00E35A99">
      <w:pPr>
        <w:rPr>
          <w:szCs w:val="22"/>
          <w:lang w:val="en-US"/>
        </w:rPr>
      </w:pPr>
    </w:p>
    <w:p w14:paraId="23A38F1C" w14:textId="7B976430" w:rsidR="000747B3" w:rsidRPr="001438D0" w:rsidRDefault="000747B3" w:rsidP="000747B3">
      <w:pPr>
        <w:pStyle w:val="Heading5"/>
        <w:numPr>
          <w:ilvl w:val="0"/>
          <w:numId w:val="0"/>
        </w:numPr>
        <w:rPr>
          <w:rStyle w:val="Strong"/>
          <w:b/>
          <w:bCs/>
        </w:rPr>
      </w:pPr>
      <w:r w:rsidRPr="001438D0">
        <w:rPr>
          <w:rStyle w:val="Strong"/>
          <w:b/>
          <w:bCs/>
        </w:rPr>
        <w:t>CID 1</w:t>
      </w:r>
      <w:r>
        <w:rPr>
          <w:rStyle w:val="Strong"/>
          <w:b/>
          <w:bCs/>
        </w:rPr>
        <w:t>866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0747B3" w:rsidRPr="002D4020" w14:paraId="461185BC" w14:textId="77777777" w:rsidTr="00D8328D">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B5D799" w14:textId="77777777" w:rsidR="000747B3" w:rsidRPr="001438D0" w:rsidRDefault="000747B3" w:rsidP="00D8328D">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1CEBC9" w14:textId="77777777" w:rsidR="000747B3" w:rsidRPr="001438D0" w:rsidRDefault="000747B3" w:rsidP="00D8328D">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8E6ABD" w14:textId="77777777" w:rsidR="000747B3" w:rsidRPr="001438D0" w:rsidRDefault="000747B3" w:rsidP="00D8328D">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9A1C401" w14:textId="77777777" w:rsidR="000747B3" w:rsidRPr="001438D0" w:rsidRDefault="000747B3" w:rsidP="00D8328D">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DE93135" w14:textId="77777777" w:rsidR="000747B3" w:rsidRPr="001438D0" w:rsidRDefault="000747B3" w:rsidP="00D8328D">
            <w:pPr>
              <w:jc w:val="center"/>
              <w:rPr>
                <w:rFonts w:eastAsia="Calibri"/>
                <w:b/>
                <w:bCs/>
                <w:sz w:val="20"/>
              </w:rPr>
            </w:pPr>
            <w:r w:rsidRPr="001438D0">
              <w:rPr>
                <w:rFonts w:eastAsia="Calibri"/>
                <w:b/>
                <w:bCs/>
                <w:sz w:val="20"/>
              </w:rPr>
              <w:t>Proposed Change</w:t>
            </w:r>
          </w:p>
        </w:tc>
      </w:tr>
      <w:tr w:rsidR="000747B3" w:rsidRPr="00207B93" w14:paraId="15509138" w14:textId="77777777" w:rsidTr="00D8328D">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9446214" w14:textId="77777777" w:rsidR="000747B3" w:rsidRPr="001438D0" w:rsidRDefault="000747B3" w:rsidP="00D8328D">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866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735881" w14:textId="77777777" w:rsidR="000747B3" w:rsidRPr="001438D0" w:rsidRDefault="000747B3" w:rsidP="00D8328D">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173264" w14:textId="77777777" w:rsidR="000747B3" w:rsidRDefault="000747B3" w:rsidP="00D8328D">
            <w:pPr>
              <w:jc w:val="center"/>
              <w:rPr>
                <w:rFonts w:ascii="Arial" w:hAnsi="Arial" w:cs="Arial"/>
                <w:sz w:val="20"/>
                <w:lang w:val="en-US"/>
              </w:rPr>
            </w:pPr>
            <w:r>
              <w:rPr>
                <w:rFonts w:ascii="Arial" w:hAnsi="Arial" w:cs="Arial"/>
                <w:sz w:val="20"/>
              </w:rPr>
              <w:t>181.15</w:t>
            </w:r>
          </w:p>
          <w:p w14:paraId="5FF504E3" w14:textId="77777777" w:rsidR="000747B3" w:rsidRPr="001438D0" w:rsidRDefault="000747B3" w:rsidP="00D8328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55C95B25" w14:textId="77777777" w:rsidR="000747B3" w:rsidRPr="00207B93" w:rsidRDefault="000747B3" w:rsidP="00D8328D">
            <w:pPr>
              <w:rPr>
                <w:rFonts w:ascii="Arial" w:hAnsi="Arial" w:cs="Arial"/>
                <w:sz w:val="20"/>
                <w:lang w:val="en-US"/>
              </w:rPr>
            </w:pPr>
            <w:r>
              <w:rPr>
                <w:rFonts w:ascii="Arial" w:hAnsi="Arial" w:cs="Arial"/>
                <w:sz w:val="20"/>
              </w:rPr>
              <w:t xml:space="preserve">The first statement of the </w:t>
            </w:r>
            <w:proofErr w:type="spellStart"/>
            <w:r>
              <w:rPr>
                <w:rFonts w:ascii="Arial" w:hAnsi="Arial" w:cs="Arial"/>
                <w:sz w:val="20"/>
              </w:rPr>
              <w:t>pragaraph</w:t>
            </w:r>
            <w:proofErr w:type="spellEnd"/>
            <w:r>
              <w:rPr>
                <w:rFonts w:ascii="Arial" w:hAnsi="Arial" w:cs="Arial"/>
                <w:sz w:val="20"/>
              </w:rPr>
              <w:t xml:space="preserve"> is inaccurate, it compares a number of transmitters with uplink resources</w:t>
            </w:r>
          </w:p>
        </w:tc>
        <w:tc>
          <w:tcPr>
            <w:tcW w:w="3060" w:type="dxa"/>
            <w:tcBorders>
              <w:top w:val="single" w:sz="4" w:space="0" w:color="333300"/>
              <w:left w:val="nil"/>
              <w:bottom w:val="single" w:sz="4" w:space="0" w:color="333300"/>
              <w:right w:val="single" w:sz="4" w:space="0" w:color="333300"/>
            </w:tcBorders>
            <w:shd w:val="clear" w:color="auto" w:fill="auto"/>
          </w:tcPr>
          <w:p w14:paraId="28BA7CC0" w14:textId="77777777" w:rsidR="000747B3" w:rsidRPr="00207B93" w:rsidRDefault="000747B3" w:rsidP="00D8328D">
            <w:pPr>
              <w:rPr>
                <w:rFonts w:ascii="Arial" w:hAnsi="Arial" w:cs="Arial"/>
                <w:sz w:val="20"/>
                <w:lang w:val="en-US"/>
              </w:rPr>
            </w:pPr>
            <w:r>
              <w:rPr>
                <w:rFonts w:ascii="Arial" w:hAnsi="Arial" w:cs="Arial"/>
                <w:sz w:val="20"/>
              </w:rPr>
              <w:t>Delete: "If the number of available sensing transmitters exceeds the available uplink resources" and start the paragraph with "An AP may perform the frame exchange ....."</w:t>
            </w:r>
          </w:p>
        </w:tc>
      </w:tr>
    </w:tbl>
    <w:p w14:paraId="4EDFBF0D" w14:textId="77777777" w:rsidR="000747B3" w:rsidRDefault="000747B3" w:rsidP="000747B3">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8B127EA" w14:textId="77777777" w:rsidR="000747B3" w:rsidRPr="00BE3869" w:rsidRDefault="000747B3" w:rsidP="000747B3">
      <w:pPr>
        <w:rPr>
          <w:szCs w:val="22"/>
          <w:lang w:val="en-US"/>
        </w:rPr>
      </w:pPr>
    </w:p>
    <w:p w14:paraId="102D5196" w14:textId="668C3238" w:rsidR="00EB7B38" w:rsidRDefault="00EB7B38" w:rsidP="00125EDC">
      <w:pPr>
        <w:rPr>
          <w:szCs w:val="22"/>
          <w:lang w:val="en-US"/>
        </w:rPr>
      </w:pPr>
    </w:p>
    <w:p w14:paraId="1BB8B89D" w14:textId="2CD1434A" w:rsidR="0032082A" w:rsidRPr="001438D0" w:rsidRDefault="0032082A" w:rsidP="0032082A">
      <w:pPr>
        <w:pStyle w:val="Heading5"/>
        <w:numPr>
          <w:ilvl w:val="0"/>
          <w:numId w:val="0"/>
        </w:numPr>
        <w:rPr>
          <w:rStyle w:val="Strong"/>
          <w:b/>
          <w:bCs/>
        </w:rPr>
      </w:pPr>
      <w:r w:rsidRPr="001438D0">
        <w:rPr>
          <w:rStyle w:val="Strong"/>
          <w:b/>
          <w:bCs/>
        </w:rPr>
        <w:t>CID 1</w:t>
      </w:r>
      <w:r>
        <w:rPr>
          <w:rStyle w:val="Strong"/>
          <w:b/>
          <w:bCs/>
        </w:rPr>
        <w:t>6</w:t>
      </w:r>
      <w:r>
        <w:rPr>
          <w:rStyle w:val="Strong"/>
          <w:b/>
          <w:bCs/>
        </w:rPr>
        <w:t>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32082A" w:rsidRPr="002D4020" w14:paraId="0EDE4881" w14:textId="77777777" w:rsidTr="000B6C90">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88F2B2A" w14:textId="77777777" w:rsidR="0032082A" w:rsidRPr="001438D0" w:rsidRDefault="0032082A" w:rsidP="000B6C90">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777B2B7" w14:textId="77777777" w:rsidR="0032082A" w:rsidRPr="001438D0" w:rsidRDefault="0032082A" w:rsidP="000B6C90">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0FE2C2" w14:textId="77777777" w:rsidR="0032082A" w:rsidRPr="001438D0" w:rsidRDefault="0032082A" w:rsidP="000B6C90">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A7B02DF" w14:textId="77777777" w:rsidR="0032082A" w:rsidRPr="001438D0" w:rsidRDefault="0032082A" w:rsidP="000B6C90">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C29E90D" w14:textId="77777777" w:rsidR="0032082A" w:rsidRPr="001438D0" w:rsidRDefault="0032082A" w:rsidP="000B6C90">
            <w:pPr>
              <w:jc w:val="center"/>
              <w:rPr>
                <w:rFonts w:eastAsia="Calibri"/>
                <w:b/>
                <w:bCs/>
                <w:sz w:val="20"/>
              </w:rPr>
            </w:pPr>
            <w:r w:rsidRPr="001438D0">
              <w:rPr>
                <w:rFonts w:eastAsia="Calibri"/>
                <w:b/>
                <w:bCs/>
                <w:sz w:val="20"/>
              </w:rPr>
              <w:t>Proposed Change</w:t>
            </w:r>
          </w:p>
        </w:tc>
      </w:tr>
      <w:tr w:rsidR="0032082A" w:rsidRPr="00207B93" w14:paraId="5A48B361" w14:textId="77777777" w:rsidTr="009C094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09039DC" w14:textId="0CC6C72B" w:rsidR="0032082A" w:rsidRPr="001438D0" w:rsidRDefault="0032082A" w:rsidP="0032082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w:t>
            </w:r>
            <w:r>
              <w:rPr>
                <w:rFonts w:ascii="Arial" w:eastAsia="Calibri" w:hAnsi="Arial" w:cs="Arial"/>
                <w:sz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85ADB" w14:textId="77777777" w:rsidR="0032082A" w:rsidRPr="001438D0" w:rsidRDefault="0032082A" w:rsidP="0032082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D52FA85" w14:textId="779076C8" w:rsidR="0032082A" w:rsidRPr="001438D0" w:rsidRDefault="0032082A" w:rsidP="0032082A">
            <w:pPr>
              <w:jc w:val="center"/>
              <w:rPr>
                <w:rFonts w:ascii="Arial" w:hAnsi="Arial" w:cs="Arial"/>
                <w:sz w:val="20"/>
              </w:rPr>
            </w:pPr>
            <w:r>
              <w:rPr>
                <w:rFonts w:ascii="Arial" w:hAnsi="Arial" w:cs="Arial"/>
                <w:sz w:val="20"/>
              </w:rPr>
              <w:t>181.17</w:t>
            </w:r>
          </w:p>
        </w:tc>
        <w:tc>
          <w:tcPr>
            <w:tcW w:w="3240" w:type="dxa"/>
            <w:tcBorders>
              <w:top w:val="single" w:sz="4" w:space="0" w:color="333300"/>
              <w:left w:val="nil"/>
              <w:bottom w:val="single" w:sz="4" w:space="0" w:color="333300"/>
              <w:right w:val="single" w:sz="4" w:space="0" w:color="333300"/>
            </w:tcBorders>
            <w:shd w:val="clear" w:color="auto" w:fill="auto"/>
          </w:tcPr>
          <w:p w14:paraId="43616ACD" w14:textId="6DBCB54D" w:rsidR="0032082A" w:rsidRPr="00207B93" w:rsidRDefault="0032082A" w:rsidP="0032082A">
            <w:pPr>
              <w:rPr>
                <w:rFonts w:ascii="Arial" w:hAnsi="Arial" w:cs="Arial"/>
                <w:sz w:val="20"/>
                <w:lang w:val="en-US"/>
              </w:rPr>
            </w:pPr>
            <w:r>
              <w:rPr>
                <w:rFonts w:ascii="Arial" w:hAnsi="Arial" w:cs="Arial"/>
                <w:sz w:val="20"/>
              </w:rPr>
              <w:t>Is it allowed to trigger the same sensing transmitter multiple times in the same TF sounding phase which contains multiple SR2SI Sounding Trigger frames.</w:t>
            </w:r>
          </w:p>
        </w:tc>
        <w:tc>
          <w:tcPr>
            <w:tcW w:w="3060" w:type="dxa"/>
            <w:tcBorders>
              <w:top w:val="single" w:sz="4" w:space="0" w:color="333300"/>
              <w:left w:val="nil"/>
              <w:bottom w:val="single" w:sz="4" w:space="0" w:color="333300"/>
              <w:right w:val="single" w:sz="4" w:space="0" w:color="333300"/>
            </w:tcBorders>
            <w:shd w:val="clear" w:color="auto" w:fill="auto"/>
          </w:tcPr>
          <w:p w14:paraId="0B4B13F1" w14:textId="1CCC1487" w:rsidR="0032082A" w:rsidRPr="00207B93" w:rsidRDefault="0032082A" w:rsidP="0032082A">
            <w:pPr>
              <w:rPr>
                <w:rFonts w:ascii="Arial" w:hAnsi="Arial" w:cs="Arial"/>
                <w:sz w:val="20"/>
                <w:lang w:val="en-US"/>
              </w:rPr>
            </w:pPr>
            <w:r>
              <w:rPr>
                <w:rFonts w:ascii="Arial" w:hAnsi="Arial" w:cs="Arial"/>
                <w:sz w:val="20"/>
              </w:rPr>
              <w:t>Specify that the same sensing transmitter can be triggered at most once in the same TF sounding phase which contains multiple SR2SI Sounding Trigger frames.</w:t>
            </w:r>
          </w:p>
        </w:tc>
      </w:tr>
    </w:tbl>
    <w:p w14:paraId="32167E3C" w14:textId="77777777" w:rsidR="0032082A" w:rsidRDefault="0032082A" w:rsidP="0032082A">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2B6F7E5D" w14:textId="6F4F7E77" w:rsidR="0032082A" w:rsidRDefault="0032082A" w:rsidP="00125EDC">
      <w:pPr>
        <w:rPr>
          <w:szCs w:val="22"/>
          <w:lang w:val="en-US"/>
        </w:rPr>
      </w:pPr>
    </w:p>
    <w:p w14:paraId="57B37C69" w14:textId="77777777" w:rsidR="0032082A" w:rsidRDefault="0032082A" w:rsidP="00125EDC">
      <w:pPr>
        <w:rPr>
          <w:szCs w:val="22"/>
          <w:lang w:val="en-US"/>
        </w:rPr>
      </w:pPr>
    </w:p>
    <w:p w14:paraId="295BE1DD" w14:textId="30860A93" w:rsidR="00812155" w:rsidRPr="001438D0" w:rsidRDefault="00812155" w:rsidP="00812155">
      <w:pPr>
        <w:pStyle w:val="Heading5"/>
        <w:numPr>
          <w:ilvl w:val="0"/>
          <w:numId w:val="0"/>
        </w:numPr>
        <w:rPr>
          <w:rStyle w:val="Strong"/>
          <w:b/>
          <w:bCs/>
        </w:rPr>
      </w:pPr>
      <w:r w:rsidRPr="001438D0">
        <w:rPr>
          <w:rStyle w:val="Strong"/>
          <w:b/>
          <w:bCs/>
        </w:rPr>
        <w:t>CID 1</w:t>
      </w:r>
      <w:r>
        <w:rPr>
          <w:rStyle w:val="Strong"/>
          <w:b/>
          <w:bCs/>
        </w:rPr>
        <w:t>6</w:t>
      </w:r>
      <w:r w:rsidRPr="001438D0">
        <w:rPr>
          <w:rStyle w:val="Strong"/>
          <w:b/>
          <w:bCs/>
        </w:rPr>
        <w:t>1</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12155" w:rsidRPr="002D4020" w14:paraId="097176B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4F4A756" w14:textId="77777777" w:rsidR="00812155" w:rsidRPr="001438D0" w:rsidRDefault="00812155"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8C47617" w14:textId="77777777" w:rsidR="00812155" w:rsidRPr="001438D0" w:rsidRDefault="00812155"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3F3471E" w14:textId="77777777" w:rsidR="00812155" w:rsidRPr="001438D0" w:rsidRDefault="00812155"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FC1FFE" w14:textId="77777777" w:rsidR="00812155" w:rsidRPr="001438D0" w:rsidRDefault="00812155"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16421CC" w14:textId="77777777" w:rsidR="00812155" w:rsidRPr="001438D0" w:rsidRDefault="00812155" w:rsidP="00060827">
            <w:pPr>
              <w:jc w:val="center"/>
              <w:rPr>
                <w:rFonts w:eastAsia="Calibri"/>
                <w:b/>
                <w:bCs/>
                <w:sz w:val="20"/>
              </w:rPr>
            </w:pPr>
            <w:r w:rsidRPr="001438D0">
              <w:rPr>
                <w:rFonts w:eastAsia="Calibri"/>
                <w:b/>
                <w:bCs/>
                <w:sz w:val="20"/>
              </w:rPr>
              <w:t>Proposed Change</w:t>
            </w:r>
          </w:p>
        </w:tc>
      </w:tr>
      <w:tr w:rsidR="00812155" w:rsidRPr="007E48AF" w14:paraId="5E54D465" w14:textId="77777777" w:rsidTr="00EA03F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0E4EC27" w14:textId="21FFE6A7" w:rsidR="00812155" w:rsidRPr="001438D0" w:rsidRDefault="00812155" w:rsidP="00812155">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44768C" w14:textId="09834C24" w:rsidR="00812155" w:rsidRPr="001438D0" w:rsidRDefault="00812155" w:rsidP="00812155">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284C5A7" w14:textId="2CF78D01" w:rsidR="00812155" w:rsidRPr="001438D0" w:rsidRDefault="00812155" w:rsidP="00812155">
            <w:pPr>
              <w:jc w:val="center"/>
              <w:rPr>
                <w:rFonts w:ascii="Arial" w:hAnsi="Arial" w:cs="Arial"/>
                <w:sz w:val="20"/>
              </w:rPr>
            </w:pPr>
            <w:r>
              <w:rPr>
                <w:rFonts w:ascii="Arial" w:hAnsi="Arial" w:cs="Arial"/>
                <w:sz w:val="20"/>
              </w:rPr>
              <w:t>181.36</w:t>
            </w:r>
          </w:p>
        </w:tc>
        <w:tc>
          <w:tcPr>
            <w:tcW w:w="3240" w:type="dxa"/>
            <w:tcBorders>
              <w:top w:val="single" w:sz="4" w:space="0" w:color="333300"/>
              <w:left w:val="nil"/>
              <w:bottom w:val="single" w:sz="4" w:space="0" w:color="333300"/>
              <w:right w:val="single" w:sz="4" w:space="0" w:color="333300"/>
            </w:tcBorders>
            <w:shd w:val="clear" w:color="auto" w:fill="auto"/>
          </w:tcPr>
          <w:p w14:paraId="1A9F8DFB" w14:textId="1D2840E6" w:rsidR="00812155" w:rsidRPr="001438D0" w:rsidRDefault="00812155" w:rsidP="00812155">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7616A8C0" w14:textId="592D4F67" w:rsidR="00812155" w:rsidRPr="007E48AF" w:rsidRDefault="00812155" w:rsidP="00812155">
            <w:pPr>
              <w:rPr>
                <w:rFonts w:ascii="Arial" w:hAnsi="Arial" w:cs="Arial"/>
                <w:sz w:val="20"/>
                <w:lang w:val="en-US"/>
              </w:rPr>
            </w:pPr>
            <w:r>
              <w:rPr>
                <w:rFonts w:ascii="Arial" w:hAnsi="Arial" w:cs="Arial"/>
                <w:sz w:val="20"/>
              </w:rPr>
              <w:t xml:space="preserve">Change the text to "The format of the SR2SI NDP in the TF sounding phase of a TB sensing measurement instance shall be an HE TB Ranging NDP, as described in 27.3.18a.2 (HE TB Ranging </w:t>
            </w:r>
            <w:r>
              <w:rPr>
                <w:rFonts w:ascii="Arial" w:hAnsi="Arial" w:cs="Arial"/>
                <w:sz w:val="20"/>
              </w:rPr>
              <w:lastRenderedPageBreak/>
              <w:t>NDP) for sensing bandwidths less than or equal to 160MHz."</w:t>
            </w:r>
          </w:p>
        </w:tc>
      </w:tr>
    </w:tbl>
    <w:p w14:paraId="77651043" w14:textId="77777777" w:rsidR="00812155" w:rsidRPr="008F76BE" w:rsidRDefault="00812155" w:rsidP="00812155">
      <w:pPr>
        <w:rPr>
          <w:rFonts w:eastAsia="Malgun Gothic"/>
          <w:b/>
          <w:lang w:eastAsia="ko-KR"/>
        </w:rPr>
      </w:pPr>
      <w:r w:rsidRPr="00A62C4B">
        <w:rPr>
          <w:rFonts w:eastAsia="Malgun Gothic"/>
          <w:b/>
          <w:lang w:eastAsia="ko-KR"/>
        </w:rPr>
        <w:lastRenderedPageBreak/>
        <w:t>Discussion</w:t>
      </w:r>
      <w:r>
        <w:rPr>
          <w:rFonts w:eastAsia="Malgun Gothic"/>
          <w:b/>
          <w:lang w:eastAsia="ko-KR"/>
        </w:rPr>
        <w:t xml:space="preserve">: </w:t>
      </w:r>
    </w:p>
    <w:p w14:paraId="7B2DD7EB" w14:textId="3B3361B1" w:rsidR="00812155" w:rsidRDefault="00BF79DA" w:rsidP="00812155">
      <w:pPr>
        <w:jc w:val="both"/>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SR2SI variant of a TF sounding phase</w:t>
      </w:r>
      <w:r>
        <w:rPr>
          <w:rFonts w:eastAsia="Malgun Gothic"/>
          <w:bCs/>
          <w:lang w:eastAsia="ko-KR"/>
        </w:rPr>
        <w:t>, it is not needed to have the condition on PPDU bandwidth</w:t>
      </w:r>
      <w:r w:rsidR="00EC5E20">
        <w:rPr>
          <w:rFonts w:eastAsia="Malgun Gothic"/>
          <w:bCs/>
          <w:lang w:eastAsia="ko-KR"/>
        </w:rPr>
        <w:t>.</w:t>
      </w:r>
    </w:p>
    <w:p w14:paraId="28C13CB2" w14:textId="77777777" w:rsidR="00812155" w:rsidRDefault="00812155" w:rsidP="00812155">
      <w:pPr>
        <w:jc w:val="both"/>
        <w:rPr>
          <w:rFonts w:eastAsia="Malgun Gothic"/>
          <w:bCs/>
          <w:lang w:eastAsia="ko-KR"/>
        </w:rPr>
      </w:pPr>
    </w:p>
    <w:p w14:paraId="184248EA" w14:textId="77777777" w:rsidR="00812155" w:rsidRDefault="00812155" w:rsidP="00812155">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41F40117" w14:textId="77777777" w:rsidR="00812155" w:rsidRDefault="00812155" w:rsidP="00812155">
      <w:pPr>
        <w:rPr>
          <w:rFonts w:eastAsia="Malgun Gothic"/>
          <w:bCs/>
          <w:lang w:eastAsia="ko-KR"/>
        </w:rPr>
      </w:pPr>
    </w:p>
    <w:p w14:paraId="48DA9F27" w14:textId="621B1709" w:rsidR="00812155" w:rsidRDefault="00812155" w:rsidP="00812155">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D728FA">
        <w:rPr>
          <w:i/>
          <w:color w:val="FF0000"/>
        </w:rPr>
        <w:t>revise</w:t>
      </w:r>
      <w:r>
        <w:rPr>
          <w:i/>
          <w:color w:val="FF0000"/>
        </w:rPr>
        <w:t xml:space="preserve"> the </w:t>
      </w:r>
      <w:r w:rsidR="00D728FA">
        <w:rPr>
          <w:i/>
          <w:color w:val="FF0000"/>
        </w:rPr>
        <w:t>1</w:t>
      </w:r>
      <w:r w:rsidR="00D728FA" w:rsidRPr="00D728FA">
        <w:rPr>
          <w:i/>
          <w:color w:val="FF0000"/>
          <w:vertAlign w:val="superscript"/>
        </w:rPr>
        <w:t>st</w:t>
      </w:r>
      <w:r w:rsidR="00D728FA">
        <w:rPr>
          <w:i/>
          <w:color w:val="FF0000"/>
        </w:rPr>
        <w:t xml:space="preserve"> </w:t>
      </w:r>
      <w:r>
        <w:rPr>
          <w:i/>
          <w:color w:val="FF0000"/>
        </w:rPr>
        <w:t xml:space="preserve">paragraph </w:t>
      </w:r>
      <w:r w:rsidR="00D728FA">
        <w:rPr>
          <w:i/>
          <w:color w:val="FF0000"/>
        </w:rPr>
        <w:t xml:space="preserve">below Figure 11-74f </w:t>
      </w:r>
      <w:r>
        <w:rPr>
          <w:i/>
          <w:color w:val="FF0000"/>
        </w:rPr>
        <w:t>of D1.</w:t>
      </w:r>
      <w:r w:rsidR="00D728FA">
        <w:rPr>
          <w:i/>
          <w:color w:val="FF0000"/>
        </w:rPr>
        <w:t>2 as follows</w:t>
      </w:r>
      <w:r>
        <w:rPr>
          <w:i/>
          <w:color w:val="FF0000"/>
        </w:rPr>
        <w:t>.</w:t>
      </w:r>
    </w:p>
    <w:p w14:paraId="0618862B" w14:textId="77777777" w:rsidR="00812155" w:rsidRPr="00502465" w:rsidRDefault="00812155" w:rsidP="00812155">
      <w:pPr>
        <w:rPr>
          <w:rFonts w:eastAsia="Malgun Gothic"/>
          <w:bCs/>
          <w:lang w:eastAsia="ko-KR"/>
        </w:rPr>
      </w:pPr>
    </w:p>
    <w:p w14:paraId="1D8C45BB" w14:textId="24779C44" w:rsidR="00812155" w:rsidRDefault="00D728FA" w:rsidP="00D728FA">
      <w:pPr>
        <w:jc w:val="both"/>
        <w:rPr>
          <w:szCs w:val="22"/>
          <w:lang w:val="en-US"/>
        </w:rPr>
      </w:pPr>
      <w:del w:id="4" w:author="Dong Wei" w:date="2023-07-03T23:50:00Z">
        <w:r w:rsidRPr="00D728FA" w:rsidDel="00D728FA">
          <w:rPr>
            <w:szCs w:val="22"/>
            <w:lang w:val="en-US"/>
          </w:rPr>
          <w:delText>If a PPDU bandwidth is less than or equal to 160 MHz, t</w:delText>
        </w:r>
      </w:del>
      <w:ins w:id="5" w:author="Dong Wei" w:date="2023-07-03T23:50:00Z">
        <w:r>
          <w:rPr>
            <w:szCs w:val="22"/>
            <w:lang w:val="en-US"/>
          </w:rPr>
          <w:t>T</w:t>
        </w:r>
      </w:ins>
      <w:r w:rsidRPr="00D728FA">
        <w:rPr>
          <w:szCs w:val="22"/>
          <w:lang w:val="en-US"/>
        </w:rPr>
        <w:t>he format of the SR2SI NDP in the TF sounding</w:t>
      </w:r>
      <w:r>
        <w:rPr>
          <w:szCs w:val="22"/>
          <w:lang w:val="en-US"/>
        </w:rPr>
        <w:t xml:space="preserve"> </w:t>
      </w:r>
      <w:r w:rsidRPr="00D728FA">
        <w:rPr>
          <w:szCs w:val="22"/>
          <w:lang w:val="en-US"/>
        </w:rPr>
        <w:t>phase of a TB sensing measurement exchange shall be an HE TB Ranging NDP, as described in</w:t>
      </w:r>
      <w:r>
        <w:rPr>
          <w:szCs w:val="22"/>
          <w:lang w:val="en-US"/>
        </w:rPr>
        <w:t xml:space="preserve"> </w:t>
      </w:r>
      <w:r w:rsidRPr="00D728FA">
        <w:rPr>
          <w:szCs w:val="22"/>
          <w:lang w:val="en-US"/>
        </w:rPr>
        <w:t>27.3.18a.2</w:t>
      </w:r>
      <w:r>
        <w:rPr>
          <w:szCs w:val="22"/>
          <w:lang w:val="en-US"/>
        </w:rPr>
        <w:t xml:space="preserve"> </w:t>
      </w:r>
      <w:r w:rsidRPr="00D728FA">
        <w:rPr>
          <w:szCs w:val="22"/>
          <w:lang w:val="en-US"/>
        </w:rPr>
        <w:t>(HE TB Ranging NDP).</w:t>
      </w:r>
    </w:p>
    <w:p w14:paraId="1BB2A47D" w14:textId="77777777" w:rsidR="00D728FA" w:rsidRPr="00D728FA" w:rsidRDefault="00D728FA" w:rsidP="00D728FA">
      <w:pPr>
        <w:jc w:val="both"/>
        <w:rPr>
          <w:szCs w:val="22"/>
          <w:lang w:val="en-US"/>
        </w:rPr>
      </w:pPr>
    </w:p>
    <w:p w14:paraId="14C9CAF4" w14:textId="6CD22164" w:rsidR="00156A9C" w:rsidRPr="001438D0" w:rsidRDefault="00156A9C" w:rsidP="00156A9C">
      <w:pPr>
        <w:pStyle w:val="Heading5"/>
        <w:numPr>
          <w:ilvl w:val="0"/>
          <w:numId w:val="0"/>
        </w:numPr>
        <w:rPr>
          <w:rStyle w:val="Strong"/>
          <w:b/>
          <w:bCs/>
        </w:rPr>
      </w:pPr>
      <w:r w:rsidRPr="001438D0">
        <w:rPr>
          <w:rStyle w:val="Strong"/>
          <w:b/>
          <w:bCs/>
        </w:rPr>
        <w:t>CID</w:t>
      </w:r>
      <w:r w:rsidR="00034AD6">
        <w:rPr>
          <w:rStyle w:val="Strong"/>
          <w:b/>
          <w:bCs/>
        </w:rPr>
        <w:t>s</w:t>
      </w:r>
      <w:r w:rsidRPr="001438D0">
        <w:rPr>
          <w:rStyle w:val="Strong"/>
          <w:b/>
          <w:bCs/>
        </w:rPr>
        <w:t xml:space="preserve"> </w:t>
      </w:r>
      <w:r w:rsidR="00034AD6">
        <w:rPr>
          <w:rStyle w:val="Strong"/>
          <w:b/>
          <w:bCs/>
        </w:rPr>
        <w:t xml:space="preserve">2035, </w:t>
      </w:r>
      <w:r>
        <w:rPr>
          <w:rStyle w:val="Strong"/>
          <w:b/>
          <w:bCs/>
        </w:rPr>
        <w:t>2014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56A9C" w:rsidRPr="002D4020" w14:paraId="254F37B9"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C7BB494" w14:textId="77777777" w:rsidR="00156A9C" w:rsidRPr="001438D0" w:rsidRDefault="00156A9C"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CB659C" w14:textId="77777777" w:rsidR="00156A9C" w:rsidRPr="001438D0" w:rsidRDefault="00156A9C"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05F554" w14:textId="77777777" w:rsidR="00156A9C" w:rsidRPr="001438D0" w:rsidRDefault="00156A9C"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DA16152" w14:textId="77777777" w:rsidR="00156A9C" w:rsidRPr="001438D0" w:rsidRDefault="00156A9C"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1F5D68" w14:textId="77777777" w:rsidR="00156A9C" w:rsidRPr="001438D0" w:rsidRDefault="00156A9C" w:rsidP="00060827">
            <w:pPr>
              <w:jc w:val="center"/>
              <w:rPr>
                <w:rFonts w:eastAsia="Calibri"/>
                <w:b/>
                <w:bCs/>
                <w:sz w:val="20"/>
              </w:rPr>
            </w:pPr>
            <w:r w:rsidRPr="001438D0">
              <w:rPr>
                <w:rFonts w:eastAsia="Calibri"/>
                <w:b/>
                <w:bCs/>
                <w:sz w:val="20"/>
              </w:rPr>
              <w:t>Proposed Change</w:t>
            </w:r>
          </w:p>
        </w:tc>
      </w:tr>
      <w:tr w:rsidR="00DD1E7E" w:rsidRPr="00207B93" w14:paraId="0B7F0E33" w14:textId="77777777" w:rsidTr="008878DF">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B197EFC" w14:textId="56BF0BB7" w:rsidR="00DD1E7E" w:rsidRPr="001438D0" w:rsidRDefault="00DD1E7E" w:rsidP="00DD1E7E">
            <w:pPr>
              <w:jc w:val="center"/>
              <w:rPr>
                <w:rFonts w:ascii="Arial" w:eastAsia="Calibri" w:hAnsi="Arial" w:cs="Arial"/>
                <w:sz w:val="20"/>
              </w:rPr>
            </w:pPr>
            <w:r>
              <w:rPr>
                <w:rFonts w:ascii="Arial" w:eastAsia="Calibri" w:hAnsi="Arial" w:cs="Arial"/>
                <w:sz w:val="20"/>
              </w:rPr>
              <w:t>2035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296E06" w14:textId="501D625F"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C6ECC58" w14:textId="2AC5BC9F" w:rsidR="00DD1E7E" w:rsidRPr="001438D0" w:rsidRDefault="00DD1E7E" w:rsidP="00DD1E7E">
            <w:pPr>
              <w:jc w:val="center"/>
              <w:rPr>
                <w:rFonts w:ascii="Arial" w:hAnsi="Arial" w:cs="Arial"/>
                <w:sz w:val="20"/>
              </w:rPr>
            </w:pPr>
            <w:r>
              <w:rPr>
                <w:rFonts w:ascii="Arial" w:hAnsi="Arial" w:cs="Arial"/>
                <w:sz w:val="20"/>
              </w:rPr>
              <w:t>182.01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A248F2" w14:textId="070187EA" w:rsidR="00DD1E7E" w:rsidRPr="00207B93" w:rsidRDefault="00DD1E7E" w:rsidP="00DD1E7E">
            <w:pPr>
              <w:rPr>
                <w:rFonts w:ascii="Arial" w:hAnsi="Arial" w:cs="Arial"/>
                <w:sz w:val="20"/>
                <w:lang w:val="en-US"/>
              </w:rPr>
            </w:pPr>
            <w:r>
              <w:rPr>
                <w:rFonts w:ascii="Arial" w:hAnsi="Arial" w:cs="Arial"/>
                <w:sz w:val="20"/>
              </w:rPr>
              <w:t xml:space="preserve">"The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TB measurement instance shall follow the same rules as those of associated HE STAs". Add reference to the relevant section.</w:t>
            </w:r>
          </w:p>
        </w:tc>
        <w:tc>
          <w:tcPr>
            <w:tcW w:w="3060" w:type="dxa"/>
            <w:tcBorders>
              <w:top w:val="single" w:sz="4" w:space="0" w:color="333300"/>
              <w:left w:val="nil"/>
              <w:bottom w:val="single" w:sz="4" w:space="0" w:color="333300"/>
              <w:right w:val="single" w:sz="4" w:space="0" w:color="333300"/>
            </w:tcBorders>
            <w:shd w:val="clear" w:color="auto" w:fill="auto"/>
          </w:tcPr>
          <w:p w14:paraId="79D56B37" w14:textId="6BDD0050" w:rsidR="00DD1E7E" w:rsidRPr="00207B93" w:rsidRDefault="00DD1E7E" w:rsidP="00DD1E7E">
            <w:pPr>
              <w:rPr>
                <w:rFonts w:ascii="Arial" w:hAnsi="Arial" w:cs="Arial"/>
                <w:sz w:val="20"/>
                <w:lang w:val="en-US"/>
              </w:rPr>
            </w:pPr>
            <w:r>
              <w:rPr>
                <w:rFonts w:ascii="Arial" w:hAnsi="Arial" w:cs="Arial"/>
                <w:sz w:val="20"/>
              </w:rPr>
              <w:t>Add reference to 27.3.15 (presumably)</w:t>
            </w:r>
          </w:p>
        </w:tc>
      </w:tr>
      <w:tr w:rsidR="00DD1E7E" w:rsidRPr="00207B93" w14:paraId="191C0CCA"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72200AF" w14:textId="71746B42" w:rsidR="00DD1E7E" w:rsidRDefault="00DD1E7E" w:rsidP="00DD1E7E">
            <w:pPr>
              <w:jc w:val="center"/>
              <w:rPr>
                <w:rFonts w:ascii="Arial" w:eastAsia="Calibri" w:hAnsi="Arial" w:cs="Arial"/>
                <w:sz w:val="20"/>
              </w:rPr>
            </w:pPr>
            <w:r>
              <w:rPr>
                <w:rFonts w:ascii="Arial" w:eastAsia="Calibri" w:hAnsi="Arial" w:cs="Arial"/>
                <w:sz w:val="20"/>
              </w:rPr>
              <w:t>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8131FD" w14:textId="33221605"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D67666A" w14:textId="33253EBC" w:rsidR="00DD1E7E" w:rsidRDefault="00DD1E7E" w:rsidP="00DD1E7E">
            <w:pPr>
              <w:jc w:val="center"/>
              <w:rPr>
                <w:rFonts w:ascii="Arial" w:hAnsi="Arial" w:cs="Arial"/>
                <w:sz w:val="20"/>
              </w:rPr>
            </w:pPr>
            <w:r>
              <w:rPr>
                <w:rFonts w:ascii="Arial" w:hAnsi="Arial" w:cs="Arial"/>
                <w:sz w:val="20"/>
              </w:rPr>
              <w:t>182.02</w:t>
            </w:r>
          </w:p>
        </w:tc>
        <w:tc>
          <w:tcPr>
            <w:tcW w:w="3240" w:type="dxa"/>
            <w:tcBorders>
              <w:top w:val="single" w:sz="4" w:space="0" w:color="333300"/>
              <w:left w:val="nil"/>
              <w:bottom w:val="single" w:sz="4" w:space="0" w:color="333300"/>
              <w:right w:val="single" w:sz="4" w:space="0" w:color="333300"/>
            </w:tcBorders>
            <w:shd w:val="clear" w:color="auto" w:fill="auto"/>
          </w:tcPr>
          <w:p w14:paraId="62D0D07D" w14:textId="36E47E46" w:rsidR="00DD1E7E" w:rsidRDefault="00DD1E7E" w:rsidP="00DD1E7E">
            <w:pPr>
              <w:rPr>
                <w:rFonts w:ascii="Arial" w:hAnsi="Arial" w:cs="Arial"/>
                <w:sz w:val="20"/>
              </w:rPr>
            </w:pPr>
            <w:r>
              <w:rPr>
                <w:rFonts w:ascii="Arial" w:hAnsi="Arial" w:cs="Arial"/>
                <w:sz w:val="20"/>
              </w:rPr>
              <w:t>It is unnecessary to indicate 'HE' for associated STAs.</w:t>
            </w:r>
          </w:p>
        </w:tc>
        <w:tc>
          <w:tcPr>
            <w:tcW w:w="3060" w:type="dxa"/>
            <w:tcBorders>
              <w:top w:val="single" w:sz="4" w:space="0" w:color="333300"/>
              <w:left w:val="nil"/>
              <w:bottom w:val="single" w:sz="4" w:space="0" w:color="333300"/>
              <w:right w:val="single" w:sz="4" w:space="0" w:color="333300"/>
            </w:tcBorders>
            <w:shd w:val="clear" w:color="auto" w:fill="auto"/>
          </w:tcPr>
          <w:p w14:paraId="7FDB3F65" w14:textId="76CD244F" w:rsidR="00DD1E7E" w:rsidRDefault="00DD1E7E" w:rsidP="00DD1E7E">
            <w:pPr>
              <w:rPr>
                <w:rFonts w:ascii="Arial" w:hAnsi="Arial" w:cs="Arial"/>
                <w:sz w:val="20"/>
              </w:rPr>
            </w:pPr>
            <w:r>
              <w:rPr>
                <w:rFonts w:ascii="Arial" w:hAnsi="Arial" w:cs="Arial"/>
                <w:sz w:val="20"/>
              </w:rPr>
              <w:t>Change 'the same rules as those of associated HE STAs.' to 'the same rules as those of associated STAs.'</w:t>
            </w:r>
          </w:p>
        </w:tc>
      </w:tr>
    </w:tbl>
    <w:p w14:paraId="2A31B99F" w14:textId="6CE7CC9A" w:rsidR="00AE448E" w:rsidRDefault="00156A9C" w:rsidP="00AE448E">
      <w:pPr>
        <w:jc w:val="both"/>
        <w:rPr>
          <w:rFonts w:eastAsia="Malgun Gothic"/>
          <w:bCs/>
          <w:lang w:eastAsia="ko-KR"/>
        </w:rPr>
      </w:pPr>
      <w:r w:rsidRPr="007F18E9">
        <w:rPr>
          <w:b/>
          <w:szCs w:val="22"/>
          <w:lang w:val="en-US"/>
        </w:rPr>
        <w:t>Proposed resolution</w:t>
      </w:r>
      <w:r w:rsidRPr="007F18E9">
        <w:rPr>
          <w:szCs w:val="22"/>
          <w:lang w:val="en-US"/>
        </w:rPr>
        <w:t xml:space="preserve">: </w:t>
      </w:r>
      <w:r w:rsidR="00C52209">
        <w:rPr>
          <w:szCs w:val="22"/>
          <w:lang w:val="en-US"/>
        </w:rPr>
        <w:t>Revis</w:t>
      </w:r>
      <w:r>
        <w:rPr>
          <w:szCs w:val="22"/>
          <w:lang w:val="en-US"/>
        </w:rPr>
        <w:t>ed</w:t>
      </w:r>
    </w:p>
    <w:p w14:paraId="50AAC4DB" w14:textId="77777777" w:rsidR="00AE448E" w:rsidRDefault="00AE448E" w:rsidP="00AE448E">
      <w:pPr>
        <w:rPr>
          <w:rFonts w:eastAsia="Malgun Gothic"/>
          <w:bCs/>
          <w:lang w:eastAsia="ko-KR"/>
        </w:rPr>
      </w:pPr>
    </w:p>
    <w:p w14:paraId="424ED2F6" w14:textId="6F40314A" w:rsidR="00AE448E" w:rsidRDefault="00AE448E" w:rsidP="00AE448E">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2863D5">
        <w:rPr>
          <w:i/>
          <w:color w:val="FF0000"/>
        </w:rPr>
        <w:t>revise</w:t>
      </w:r>
      <w:r>
        <w:rPr>
          <w:i/>
          <w:color w:val="FF0000"/>
        </w:rPr>
        <w:t xml:space="preserve"> the</w:t>
      </w:r>
      <w:r w:rsidR="002863D5">
        <w:rPr>
          <w:i/>
          <w:color w:val="FF0000"/>
        </w:rPr>
        <w:t xml:space="preserve"> </w:t>
      </w:r>
      <w:r>
        <w:rPr>
          <w:i/>
          <w:color w:val="FF0000"/>
        </w:rPr>
        <w:t xml:space="preserve">paragraph </w:t>
      </w:r>
      <w:r w:rsidR="002863D5">
        <w:rPr>
          <w:i/>
          <w:color w:val="FF0000"/>
        </w:rPr>
        <w:t>on lines 54 and 55 on page 143</w:t>
      </w:r>
      <w:r>
        <w:rPr>
          <w:i/>
          <w:color w:val="FF0000"/>
        </w:rPr>
        <w:t xml:space="preserve"> of D1.</w:t>
      </w:r>
      <w:r w:rsidR="00D05B5F">
        <w:rPr>
          <w:i/>
          <w:color w:val="FF0000"/>
        </w:rPr>
        <w:t>2</w:t>
      </w:r>
      <w:r w:rsidR="002863D5">
        <w:rPr>
          <w:i/>
          <w:color w:val="FF0000"/>
        </w:rPr>
        <w:t xml:space="preserve"> as follows.</w:t>
      </w:r>
    </w:p>
    <w:p w14:paraId="24507FB0" w14:textId="64FFF331" w:rsidR="00156A9C" w:rsidRPr="00AE448E" w:rsidRDefault="00156A9C" w:rsidP="00156A9C">
      <w:pPr>
        <w:rPr>
          <w:szCs w:val="22"/>
        </w:rPr>
      </w:pPr>
    </w:p>
    <w:p w14:paraId="170E25B8" w14:textId="4626EE3F" w:rsidR="00156A9C" w:rsidRDefault="002863D5" w:rsidP="00062838">
      <w:pPr>
        <w:jc w:val="both"/>
        <w:rPr>
          <w:szCs w:val="22"/>
          <w:lang w:val="en-US"/>
        </w:rPr>
      </w:pPr>
      <w:r w:rsidRPr="002863D5">
        <w:rPr>
          <w:szCs w:val="22"/>
          <w:lang w:val="en-US"/>
        </w:rPr>
        <w:t>The uplink power control, timing, and frequency synchronization requirements of unassociated STAs performing</w:t>
      </w:r>
      <w:r>
        <w:rPr>
          <w:szCs w:val="22"/>
          <w:lang w:val="en-US"/>
        </w:rPr>
        <w:t xml:space="preserve"> </w:t>
      </w:r>
      <w:r w:rsidRPr="002863D5">
        <w:rPr>
          <w:szCs w:val="22"/>
          <w:lang w:val="en-US"/>
        </w:rPr>
        <w:t>TB measurement exchange shall follow the same rules as those of associated HE STAs</w:t>
      </w:r>
      <w:ins w:id="6" w:author="Dong Wei" w:date="2023-07-04T01:31:00Z">
        <w:r w:rsidR="00A570D6">
          <w:rPr>
            <w:szCs w:val="22"/>
            <w:lang w:val="en-US"/>
          </w:rPr>
          <w:t>,</w:t>
        </w:r>
      </w:ins>
      <w:ins w:id="7" w:author="Dong Wei" w:date="2023-07-04T01:30:00Z">
        <w:r w:rsidR="00A570D6" w:rsidRPr="00A570D6">
          <w:rPr>
            <w:szCs w:val="22"/>
            <w:lang w:val="en-US"/>
          </w:rPr>
          <w:t xml:space="preserve"> </w:t>
        </w:r>
        <w:r w:rsidR="00A570D6" w:rsidRPr="00D728FA">
          <w:rPr>
            <w:szCs w:val="22"/>
            <w:lang w:val="en-US"/>
          </w:rPr>
          <w:t>as described in</w:t>
        </w:r>
        <w:r w:rsidR="00A570D6">
          <w:rPr>
            <w:szCs w:val="22"/>
            <w:lang w:val="en-US"/>
          </w:rPr>
          <w:t xml:space="preserve"> </w:t>
        </w:r>
        <w:r w:rsidR="00A570D6" w:rsidRPr="00D728FA">
          <w:rPr>
            <w:szCs w:val="22"/>
            <w:lang w:val="en-US"/>
          </w:rPr>
          <w:t>27.3.1</w:t>
        </w:r>
      </w:ins>
      <w:ins w:id="8" w:author="Dong Wei" w:date="2023-07-04T01:31:00Z">
        <w:r w:rsidR="00A570D6">
          <w:rPr>
            <w:szCs w:val="22"/>
            <w:lang w:val="en-US"/>
          </w:rPr>
          <w:t>5</w:t>
        </w:r>
      </w:ins>
      <w:ins w:id="9" w:author="Dong Wei" w:date="2023-07-04T01:30:00Z">
        <w:r w:rsidR="00A570D6">
          <w:rPr>
            <w:szCs w:val="22"/>
            <w:lang w:val="en-US"/>
          </w:rPr>
          <w:t xml:space="preserve"> </w:t>
        </w:r>
        <w:r w:rsidR="00A570D6" w:rsidRPr="00D728FA">
          <w:rPr>
            <w:szCs w:val="22"/>
            <w:lang w:val="en-US"/>
          </w:rPr>
          <w:t>(</w:t>
        </w:r>
      </w:ins>
      <w:ins w:id="10" w:author="Dong Wei" w:date="2023-07-04T01:32:00Z">
        <w:r w:rsidR="00A570D6" w:rsidRPr="00A570D6">
          <w:rPr>
            <w:szCs w:val="22"/>
            <w:lang w:val="en-US"/>
          </w:rPr>
          <w:t>Transmit requirements for PPDUs sent in response to a triggering frame</w:t>
        </w:r>
      </w:ins>
      <w:ins w:id="11" w:author="Dong Wei" w:date="2023-07-04T01:30:00Z">
        <w:r w:rsidR="00A570D6" w:rsidRPr="00D728FA">
          <w:rPr>
            <w:szCs w:val="22"/>
            <w:lang w:val="en-US"/>
          </w:rPr>
          <w:t>)</w:t>
        </w:r>
      </w:ins>
      <w:r>
        <w:rPr>
          <w:szCs w:val="22"/>
          <w:lang w:val="en-US"/>
        </w:rPr>
        <w:t>.</w:t>
      </w:r>
    </w:p>
    <w:p w14:paraId="29DF1B4A" w14:textId="3417CE96" w:rsidR="002863D5" w:rsidRDefault="002863D5" w:rsidP="002863D5">
      <w:pPr>
        <w:rPr>
          <w:ins w:id="12" w:author="Dong Wei" w:date="2023-07-04T01:32:00Z"/>
          <w:szCs w:val="22"/>
          <w:lang w:val="en-US"/>
        </w:rPr>
      </w:pPr>
    </w:p>
    <w:p w14:paraId="105D1BF3" w14:textId="77777777" w:rsidR="00126BE0" w:rsidRDefault="00126BE0" w:rsidP="002863D5">
      <w:pPr>
        <w:rPr>
          <w:szCs w:val="22"/>
          <w:lang w:val="en-US"/>
        </w:rPr>
      </w:pPr>
    </w:p>
    <w:p w14:paraId="2019C44D" w14:textId="5F6B9F52" w:rsidR="00AB7C0D" w:rsidRPr="001438D0" w:rsidRDefault="00AB7C0D" w:rsidP="00AB7C0D">
      <w:pPr>
        <w:pStyle w:val="Heading5"/>
        <w:numPr>
          <w:ilvl w:val="0"/>
          <w:numId w:val="0"/>
        </w:numPr>
        <w:rPr>
          <w:rStyle w:val="Strong"/>
          <w:b/>
          <w:bCs/>
        </w:rPr>
      </w:pPr>
      <w:r w:rsidRPr="001438D0">
        <w:rPr>
          <w:rStyle w:val="Strong"/>
          <w:b/>
          <w:bCs/>
        </w:rPr>
        <w:t xml:space="preserve">CID </w:t>
      </w:r>
      <w:r>
        <w:rPr>
          <w:rStyle w:val="Strong"/>
          <w:b/>
          <w:bCs/>
        </w:rPr>
        <w:t>2037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B7C0D" w:rsidRPr="002D4020" w14:paraId="4308298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78C909F" w14:textId="77777777" w:rsidR="00AB7C0D" w:rsidRPr="001438D0" w:rsidRDefault="00AB7C0D"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694E4A7" w14:textId="77777777" w:rsidR="00AB7C0D" w:rsidRPr="001438D0" w:rsidRDefault="00AB7C0D"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91499AF" w14:textId="77777777" w:rsidR="00AB7C0D" w:rsidRPr="001438D0" w:rsidRDefault="00AB7C0D"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589F32" w14:textId="77777777" w:rsidR="00AB7C0D" w:rsidRPr="001438D0" w:rsidRDefault="00AB7C0D"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E02C16" w14:textId="77777777" w:rsidR="00AB7C0D" w:rsidRPr="001438D0" w:rsidRDefault="00AB7C0D" w:rsidP="00060827">
            <w:pPr>
              <w:jc w:val="center"/>
              <w:rPr>
                <w:rFonts w:eastAsia="Calibri"/>
                <w:b/>
                <w:bCs/>
                <w:sz w:val="20"/>
              </w:rPr>
            </w:pPr>
            <w:r w:rsidRPr="001438D0">
              <w:rPr>
                <w:rFonts w:eastAsia="Calibri"/>
                <w:b/>
                <w:bCs/>
                <w:sz w:val="20"/>
              </w:rPr>
              <w:t>Proposed Change</w:t>
            </w:r>
          </w:p>
        </w:tc>
      </w:tr>
      <w:tr w:rsidR="00AB7C0D" w:rsidRPr="00207B93" w14:paraId="16DA41F6"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B2ECCBB" w14:textId="1F6657A0" w:rsidR="00AB7C0D" w:rsidRPr="001438D0" w:rsidRDefault="00AB7C0D" w:rsidP="00AB7C0D">
            <w:pPr>
              <w:jc w:val="center"/>
              <w:rPr>
                <w:rFonts w:ascii="Arial" w:eastAsia="Calibri" w:hAnsi="Arial" w:cs="Arial"/>
                <w:sz w:val="20"/>
              </w:rPr>
            </w:pPr>
            <w:r>
              <w:rPr>
                <w:rFonts w:ascii="Arial" w:eastAsia="Calibri" w:hAnsi="Arial" w:cs="Arial"/>
                <w:sz w:val="20"/>
              </w:rPr>
              <w:t>2037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70F8DA" w14:textId="0CC7936D" w:rsidR="00AB7C0D" w:rsidRPr="001438D0" w:rsidRDefault="00AB7C0D" w:rsidP="00AB7C0D">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791A5" w14:textId="25D79F70" w:rsidR="00AB7C0D" w:rsidRDefault="00AB7C0D" w:rsidP="00AB7C0D">
            <w:pPr>
              <w:jc w:val="center"/>
              <w:rPr>
                <w:rFonts w:ascii="Arial" w:hAnsi="Arial" w:cs="Arial"/>
                <w:sz w:val="20"/>
                <w:lang w:val="en-US"/>
              </w:rPr>
            </w:pPr>
            <w:r>
              <w:rPr>
                <w:rFonts w:ascii="Arial" w:hAnsi="Arial" w:cs="Arial"/>
                <w:sz w:val="20"/>
              </w:rPr>
              <w:t>182.34</w:t>
            </w:r>
          </w:p>
          <w:p w14:paraId="676B4799" w14:textId="77777777" w:rsidR="00AB7C0D" w:rsidRPr="001438D0" w:rsidRDefault="00AB7C0D" w:rsidP="00AB7C0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9A69E90" w14:textId="3E095048" w:rsidR="00AB7C0D" w:rsidRPr="00207B93" w:rsidRDefault="00AB7C0D" w:rsidP="00AB7C0D">
            <w:pPr>
              <w:rPr>
                <w:rFonts w:ascii="Arial" w:hAnsi="Arial" w:cs="Arial"/>
                <w:sz w:val="20"/>
                <w:lang w:val="en-US"/>
              </w:rPr>
            </w:pPr>
            <w:r>
              <w:rPr>
                <w:rFonts w:ascii="Arial" w:hAnsi="Arial" w:cs="Arial"/>
                <w:sz w:val="20"/>
              </w:rPr>
              <w:t>"The SR2SR Sounding Trigger frame shall allocate spatial resources for the SR2SR NDP transmission covering the full bandwidth.". What does "full bandwidth" mean here? How are the STAs capabilities (specifically BW support) taken into account?</w:t>
            </w:r>
          </w:p>
        </w:tc>
        <w:tc>
          <w:tcPr>
            <w:tcW w:w="3060" w:type="dxa"/>
            <w:tcBorders>
              <w:top w:val="single" w:sz="4" w:space="0" w:color="333300"/>
              <w:left w:val="nil"/>
              <w:bottom w:val="single" w:sz="4" w:space="0" w:color="333300"/>
              <w:right w:val="single" w:sz="4" w:space="0" w:color="333300"/>
            </w:tcBorders>
            <w:shd w:val="clear" w:color="auto" w:fill="auto"/>
          </w:tcPr>
          <w:p w14:paraId="281DB5F5" w14:textId="3BFBDC8F" w:rsidR="00AB7C0D" w:rsidRPr="00207B93" w:rsidRDefault="00AB7C0D" w:rsidP="00AB7C0D">
            <w:pPr>
              <w:rPr>
                <w:rFonts w:ascii="Arial" w:hAnsi="Arial" w:cs="Arial"/>
                <w:sz w:val="20"/>
                <w:lang w:val="en-US"/>
              </w:rPr>
            </w:pPr>
            <w:r>
              <w:rPr>
                <w:rFonts w:ascii="Arial" w:hAnsi="Arial" w:cs="Arial"/>
                <w:sz w:val="20"/>
              </w:rPr>
              <w:t>Clarify "full bandwidth"</w:t>
            </w:r>
          </w:p>
        </w:tc>
      </w:tr>
    </w:tbl>
    <w:p w14:paraId="30B0DAC9" w14:textId="77777777" w:rsidR="00DF0BFE" w:rsidRPr="008F76BE" w:rsidRDefault="00DF0BFE" w:rsidP="00DF0BFE">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0BC625B1" w14:textId="77777777" w:rsidR="00DF0BFE" w:rsidRDefault="00DF0BFE" w:rsidP="00DF0BFE">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p>
    <w:p w14:paraId="4BA0B484" w14:textId="77777777" w:rsidR="00DF0BFE" w:rsidRDefault="00DF0BFE" w:rsidP="00DF0BFE">
      <w:pPr>
        <w:jc w:val="both"/>
        <w:rPr>
          <w:rFonts w:eastAsia="Malgun Gothic"/>
          <w:bCs/>
          <w:lang w:eastAsia="ko-KR"/>
        </w:rPr>
      </w:pPr>
    </w:p>
    <w:p w14:paraId="6F3A1526" w14:textId="77777777" w:rsidR="00DF0BFE" w:rsidRDefault="00DF0BFE" w:rsidP="00DF0BFE">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224A53E9" w14:textId="77777777" w:rsidR="00DF0BFE" w:rsidRDefault="00DF0BFE" w:rsidP="00DF0BFE">
      <w:pPr>
        <w:rPr>
          <w:rFonts w:eastAsia="Malgun Gothic"/>
          <w:bCs/>
          <w:lang w:eastAsia="ko-KR"/>
        </w:rPr>
      </w:pPr>
    </w:p>
    <w:p w14:paraId="1881C3ED" w14:textId="746293F3" w:rsidR="00DF0BFE" w:rsidRDefault="00DF0BFE" w:rsidP="00DF0BFE">
      <w:pPr>
        <w:rPr>
          <w:i/>
          <w:color w:val="FF0000"/>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revise the sentence starting at Line </w:t>
      </w:r>
      <w:r w:rsidR="00E37CC7">
        <w:rPr>
          <w:i/>
          <w:color w:val="FF0000"/>
        </w:rPr>
        <w:t>22</w:t>
      </w:r>
      <w:r>
        <w:rPr>
          <w:i/>
          <w:color w:val="FF0000"/>
        </w:rPr>
        <w:t xml:space="preserve"> on Page 14</w:t>
      </w:r>
      <w:r w:rsidR="00E37CC7">
        <w:rPr>
          <w:i/>
          <w:color w:val="FF0000"/>
        </w:rPr>
        <w:t>4</w:t>
      </w:r>
      <w:r>
        <w:rPr>
          <w:i/>
          <w:color w:val="FF0000"/>
        </w:rPr>
        <w:t xml:space="preserve"> of D1.2 as follows.</w:t>
      </w:r>
    </w:p>
    <w:p w14:paraId="45460A01" w14:textId="77777777" w:rsidR="00DF0BFE" w:rsidRDefault="00DF0BFE" w:rsidP="00DF0BFE">
      <w:pPr>
        <w:rPr>
          <w:iCs/>
          <w:color w:val="FF0000"/>
        </w:rPr>
      </w:pPr>
    </w:p>
    <w:p w14:paraId="2AFA96F7" w14:textId="200CD4D9" w:rsidR="00DF0BFE" w:rsidRPr="001656E7" w:rsidRDefault="00E37CC7" w:rsidP="00E37CC7">
      <w:pPr>
        <w:jc w:val="both"/>
        <w:rPr>
          <w:iCs/>
          <w:color w:val="000000" w:themeColor="text1"/>
          <w:lang w:val="en-US"/>
        </w:rPr>
      </w:pPr>
      <w:r w:rsidRPr="00E37CC7">
        <w:rPr>
          <w:iCs/>
          <w:color w:val="000000" w:themeColor="text1"/>
          <w:lang w:val="en-US"/>
        </w:rPr>
        <w:t>The SR2SR Sounding</w:t>
      </w:r>
      <w:r>
        <w:rPr>
          <w:iCs/>
          <w:color w:val="000000" w:themeColor="text1"/>
          <w:lang w:val="en-US"/>
        </w:rPr>
        <w:t xml:space="preserve"> </w:t>
      </w:r>
      <w:r w:rsidRPr="00E37CC7">
        <w:rPr>
          <w:iCs/>
          <w:color w:val="000000" w:themeColor="text1"/>
          <w:lang w:val="en-US"/>
        </w:rPr>
        <w:t xml:space="preserve">Trigger frame shall allocate spatial resources for the SR2SR NDP transmission covering the </w:t>
      </w:r>
      <w:del w:id="13" w:author="Dong Wei" w:date="2023-07-06T04:34:00Z">
        <w:r w:rsidRPr="00E37CC7" w:rsidDel="00E37CC7">
          <w:rPr>
            <w:iCs/>
            <w:color w:val="000000" w:themeColor="text1"/>
            <w:lang w:val="en-US"/>
          </w:rPr>
          <w:delText>full</w:delText>
        </w:r>
      </w:del>
      <w:ins w:id="14" w:author="Dong Wei" w:date="2023-07-06T04:34:00Z">
        <w:r>
          <w:rPr>
            <w:iCs/>
            <w:color w:val="000000" w:themeColor="text1"/>
            <w:lang w:val="en-US"/>
          </w:rPr>
          <w:t>maximum</w:t>
        </w:r>
      </w:ins>
      <w:r w:rsidRPr="00E37CC7">
        <w:rPr>
          <w:iCs/>
          <w:color w:val="000000" w:themeColor="text1"/>
          <w:lang w:val="en-US"/>
        </w:rPr>
        <w:t xml:space="preserve"> bandwidth</w:t>
      </w:r>
      <w:ins w:id="15" w:author="Dong Wei" w:date="2023-07-06T04:34:00Z">
        <w:r w:rsidRPr="00E37CC7">
          <w:rPr>
            <w:iCs/>
            <w:color w:val="000000" w:themeColor="text1"/>
            <w:lang w:val="en-US"/>
          </w:rPr>
          <w:t xml:space="preserve"> </w:t>
        </w:r>
        <w:r>
          <w:rPr>
            <w:iCs/>
            <w:color w:val="000000" w:themeColor="text1"/>
            <w:lang w:val="en-US"/>
          </w:rPr>
          <w:t>as agreed for this sensing measurement session</w:t>
        </w:r>
      </w:ins>
      <w:r w:rsidRPr="00E37CC7">
        <w:rPr>
          <w:iCs/>
          <w:color w:val="000000" w:themeColor="text1"/>
          <w:lang w:val="en-US"/>
        </w:rPr>
        <w:t>.</w:t>
      </w:r>
    </w:p>
    <w:p w14:paraId="07EC3E35" w14:textId="3932120B" w:rsidR="00E15950" w:rsidRDefault="00E15950" w:rsidP="00E15950">
      <w:pPr>
        <w:rPr>
          <w:ins w:id="16" w:author="Dong Wei" w:date="2023-07-06T04:34:00Z"/>
          <w:szCs w:val="22"/>
          <w:lang w:val="en-US"/>
        </w:rPr>
      </w:pPr>
    </w:p>
    <w:p w14:paraId="50EB0411" w14:textId="77777777" w:rsidR="007F2215" w:rsidRPr="002863D5" w:rsidRDefault="007F2215" w:rsidP="00E15950">
      <w:pPr>
        <w:rPr>
          <w:szCs w:val="22"/>
          <w:lang w:val="en-US"/>
        </w:rPr>
      </w:pPr>
    </w:p>
    <w:p w14:paraId="4CC3259F" w14:textId="01925940" w:rsidR="00FF2E18" w:rsidRPr="001438D0" w:rsidRDefault="00FF2E18" w:rsidP="00FF2E18">
      <w:pPr>
        <w:pStyle w:val="Heading5"/>
        <w:numPr>
          <w:ilvl w:val="0"/>
          <w:numId w:val="0"/>
        </w:numPr>
        <w:rPr>
          <w:rStyle w:val="Strong"/>
          <w:b/>
          <w:bCs/>
        </w:rPr>
      </w:pPr>
      <w:r w:rsidRPr="001438D0">
        <w:rPr>
          <w:rStyle w:val="Strong"/>
          <w:b/>
          <w:bCs/>
        </w:rPr>
        <w:t>CID</w:t>
      </w:r>
      <w:r w:rsidR="005B4137">
        <w:rPr>
          <w:rStyle w:val="Strong"/>
          <w:b/>
          <w:bCs/>
        </w:rPr>
        <w:t>s</w:t>
      </w:r>
      <w:r w:rsidRPr="001438D0">
        <w:rPr>
          <w:rStyle w:val="Strong"/>
          <w:b/>
          <w:bCs/>
        </w:rPr>
        <w:t xml:space="preserve"> 1</w:t>
      </w:r>
      <w:r>
        <w:rPr>
          <w:rStyle w:val="Strong"/>
          <w:b/>
          <w:bCs/>
        </w:rPr>
        <w:t>61</w:t>
      </w:r>
      <w:r w:rsidR="005B4137">
        <w:rPr>
          <w:rStyle w:val="Strong"/>
          <w:b/>
          <w:bCs/>
        </w:rPr>
        <w:t>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FF2E18" w:rsidRPr="002D4020" w14:paraId="7A89B3EC"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587341A" w14:textId="77777777" w:rsidR="00FF2E18" w:rsidRPr="001438D0" w:rsidRDefault="00FF2E1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E6C680" w14:textId="77777777" w:rsidR="00FF2E18" w:rsidRPr="001438D0" w:rsidRDefault="00FF2E1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59FC7B" w14:textId="77777777" w:rsidR="00FF2E18" w:rsidRPr="001438D0" w:rsidRDefault="00FF2E1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537EEAC" w14:textId="77777777" w:rsidR="00FF2E18" w:rsidRPr="001438D0" w:rsidRDefault="00FF2E1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DCC1D37" w14:textId="77777777" w:rsidR="00FF2E18" w:rsidRPr="001438D0" w:rsidRDefault="00FF2E18" w:rsidP="00060827">
            <w:pPr>
              <w:jc w:val="center"/>
              <w:rPr>
                <w:rFonts w:eastAsia="Calibri"/>
                <w:b/>
                <w:bCs/>
                <w:sz w:val="20"/>
              </w:rPr>
            </w:pPr>
            <w:r w:rsidRPr="001438D0">
              <w:rPr>
                <w:rFonts w:eastAsia="Calibri"/>
                <w:b/>
                <w:bCs/>
                <w:sz w:val="20"/>
              </w:rPr>
              <w:t>Proposed Change</w:t>
            </w:r>
          </w:p>
        </w:tc>
      </w:tr>
      <w:tr w:rsidR="005B4137" w:rsidRPr="00207B93" w14:paraId="7B577B60" w14:textId="77777777" w:rsidTr="0096318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C868FC" w14:textId="7DAB557E" w:rsidR="005B4137" w:rsidRPr="001438D0" w:rsidRDefault="005B4137" w:rsidP="005B413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055F4" w14:textId="7FF555C2" w:rsidR="005B4137" w:rsidRPr="001438D0" w:rsidRDefault="005B4137" w:rsidP="005B4137">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E9E3346" w14:textId="4548A46F" w:rsidR="005B4137" w:rsidRPr="001438D0" w:rsidRDefault="005B4137" w:rsidP="005B4137">
            <w:pPr>
              <w:jc w:val="center"/>
              <w:rPr>
                <w:rFonts w:ascii="Arial" w:hAnsi="Arial" w:cs="Arial"/>
                <w:sz w:val="20"/>
              </w:rPr>
            </w:pPr>
            <w:r>
              <w:rPr>
                <w:rFonts w:ascii="Arial" w:hAnsi="Arial" w:cs="Arial"/>
                <w:sz w:val="20"/>
              </w:rPr>
              <w:t>182.46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6220921" w14:textId="6AA41049" w:rsidR="005B4137" w:rsidRPr="00207B93" w:rsidRDefault="005B4137" w:rsidP="005B4137">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22C504D7" w14:textId="49D0B9C0" w:rsidR="005B4137" w:rsidRPr="00207B93" w:rsidRDefault="005B4137" w:rsidP="005B4137">
            <w:pPr>
              <w:rPr>
                <w:rFonts w:ascii="Arial" w:hAnsi="Arial" w:cs="Arial"/>
                <w:sz w:val="20"/>
                <w:lang w:val="en-US"/>
              </w:rPr>
            </w:pPr>
            <w:r>
              <w:rPr>
                <w:rFonts w:ascii="Arial" w:hAnsi="Arial" w:cs="Arial"/>
                <w:sz w:val="20"/>
              </w:rPr>
              <w:t>Change the text to "The format of the SR2SR NDP in the TF sounding phase of a TB sensing measurement instance shall be an HE TB Ranging NDP, as described in 27.3.18a.2 (HE TB Ranging NDP) for sensing bandwidths less than or equal to 160MHz."</w:t>
            </w:r>
          </w:p>
        </w:tc>
      </w:tr>
    </w:tbl>
    <w:p w14:paraId="662518D2" w14:textId="13F9AE63" w:rsidR="00FF2E18" w:rsidRDefault="00FF2E18" w:rsidP="00FF2E18">
      <w:pPr>
        <w:rPr>
          <w:szCs w:val="22"/>
          <w:lang w:val="en-US"/>
        </w:rPr>
      </w:pPr>
      <w:r w:rsidRPr="007F18E9">
        <w:rPr>
          <w:b/>
          <w:szCs w:val="22"/>
          <w:lang w:val="en-US"/>
        </w:rPr>
        <w:t>Proposed resolution</w:t>
      </w:r>
      <w:r w:rsidRPr="007F18E9">
        <w:rPr>
          <w:szCs w:val="22"/>
          <w:lang w:val="en-US"/>
        </w:rPr>
        <w:t xml:space="preserve">: </w:t>
      </w:r>
      <w:r w:rsidR="005B4137">
        <w:rPr>
          <w:szCs w:val="22"/>
          <w:lang w:val="en-US"/>
        </w:rPr>
        <w:t>Re</w:t>
      </w:r>
      <w:r w:rsidR="00EC5E20">
        <w:rPr>
          <w:szCs w:val="22"/>
          <w:lang w:val="en-US"/>
        </w:rPr>
        <w:t>ject</w:t>
      </w:r>
      <w:r>
        <w:rPr>
          <w:szCs w:val="22"/>
          <w:lang w:val="en-US"/>
        </w:rPr>
        <w:t xml:space="preserve">ed </w:t>
      </w:r>
    </w:p>
    <w:p w14:paraId="088E25BD" w14:textId="3D497FE5" w:rsidR="00952B2F" w:rsidRDefault="00952B2F">
      <w:pPr>
        <w:rPr>
          <w:rStyle w:val="Strong"/>
          <w:b w:val="0"/>
          <w:bCs w:val="0"/>
        </w:rPr>
      </w:pPr>
    </w:p>
    <w:p w14:paraId="51CDD9C5" w14:textId="77777777" w:rsidR="00EC5E20" w:rsidRPr="008F76BE" w:rsidRDefault="00EC5E20" w:rsidP="00EC5E20">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47BC554C" w14:textId="1F1A86AD" w:rsidR="005B4137" w:rsidRDefault="00EC5E20">
      <w:pPr>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w:t>
      </w:r>
      <w:r>
        <w:rPr>
          <w:rFonts w:eastAsia="Malgun Gothic"/>
          <w:bCs/>
          <w:lang w:val="en-US" w:eastAsia="ko-KR"/>
        </w:rPr>
        <w:t>R</w:t>
      </w:r>
      <w:r w:rsidRPr="00BF79DA">
        <w:rPr>
          <w:rFonts w:eastAsia="Malgun Gothic"/>
          <w:bCs/>
          <w:lang w:val="en-US" w:eastAsia="ko-KR"/>
        </w:rPr>
        <w:t xml:space="preserve"> variant of a TF sounding phase</w:t>
      </w:r>
      <w:r>
        <w:rPr>
          <w:rFonts w:eastAsia="Malgun Gothic"/>
          <w:bCs/>
          <w:lang w:eastAsia="ko-KR"/>
        </w:rPr>
        <w:t>, it is not needed to have the condition on PPDU bandwidth.</w:t>
      </w:r>
    </w:p>
    <w:p w14:paraId="57AD4E9F" w14:textId="77777777" w:rsidR="00E72B02" w:rsidRDefault="00E72B02">
      <w:pPr>
        <w:rPr>
          <w:rStyle w:val="Strong"/>
          <w:b w:val="0"/>
          <w:bCs w:val="0"/>
        </w:rPr>
      </w:pPr>
    </w:p>
    <w:p w14:paraId="1EF66352" w14:textId="4D6428ED" w:rsidR="0055269D" w:rsidRPr="001438D0" w:rsidRDefault="0055269D" w:rsidP="0055269D">
      <w:pPr>
        <w:pStyle w:val="Heading5"/>
        <w:numPr>
          <w:ilvl w:val="0"/>
          <w:numId w:val="0"/>
        </w:numPr>
        <w:rPr>
          <w:rStyle w:val="Strong"/>
          <w:b/>
          <w:bCs/>
        </w:rPr>
      </w:pPr>
      <w:r w:rsidRPr="001438D0">
        <w:rPr>
          <w:rStyle w:val="Strong"/>
          <w:b/>
          <w:bCs/>
        </w:rPr>
        <w:t>CID</w:t>
      </w:r>
      <w:r>
        <w:rPr>
          <w:rStyle w:val="Strong"/>
          <w:b/>
          <w:bCs/>
        </w:rPr>
        <w:t>s</w:t>
      </w:r>
      <w:r w:rsidRPr="001438D0">
        <w:rPr>
          <w:rStyle w:val="Strong"/>
          <w:b/>
          <w:bCs/>
        </w:rPr>
        <w:t xml:space="preserve"> </w:t>
      </w:r>
      <w:r>
        <w:rPr>
          <w:rStyle w:val="Strong"/>
          <w:b/>
          <w:bCs/>
        </w:rPr>
        <w:t>1615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5269D" w:rsidRPr="002D4020" w14:paraId="51BC0523" w14:textId="77777777" w:rsidTr="00E16AC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D4CFD41" w14:textId="77777777" w:rsidR="0055269D" w:rsidRPr="001438D0" w:rsidRDefault="0055269D" w:rsidP="00E16AC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D9C96DB" w14:textId="77777777" w:rsidR="0055269D" w:rsidRPr="001438D0" w:rsidRDefault="0055269D" w:rsidP="00E16AC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542D4B" w14:textId="77777777" w:rsidR="0055269D" w:rsidRPr="001438D0" w:rsidRDefault="0055269D" w:rsidP="00E16AC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75A7901" w14:textId="77777777" w:rsidR="0055269D" w:rsidRPr="001438D0" w:rsidRDefault="0055269D" w:rsidP="00E16AC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4E0DE46" w14:textId="77777777" w:rsidR="0055269D" w:rsidRPr="001438D0" w:rsidRDefault="0055269D" w:rsidP="00E16AC1">
            <w:pPr>
              <w:jc w:val="center"/>
              <w:rPr>
                <w:rFonts w:eastAsia="Calibri"/>
                <w:b/>
                <w:bCs/>
                <w:sz w:val="20"/>
              </w:rPr>
            </w:pPr>
            <w:r w:rsidRPr="001438D0">
              <w:rPr>
                <w:rFonts w:eastAsia="Calibri"/>
                <w:b/>
                <w:bCs/>
                <w:sz w:val="20"/>
              </w:rPr>
              <w:t>Proposed Change</w:t>
            </w:r>
          </w:p>
        </w:tc>
      </w:tr>
      <w:tr w:rsidR="0055269D" w:rsidRPr="00207B93" w14:paraId="2B113A76" w14:textId="77777777" w:rsidTr="00E16AC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A750BF1" w14:textId="77777777" w:rsidR="0055269D" w:rsidRPr="001438D0" w:rsidRDefault="0055269D" w:rsidP="00E16AC1">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7CF6D" w14:textId="77777777" w:rsidR="0055269D" w:rsidRPr="001438D0" w:rsidRDefault="0055269D" w:rsidP="00E16AC1">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EBD6F41" w14:textId="77777777" w:rsidR="0055269D" w:rsidRDefault="0055269D" w:rsidP="00E16AC1">
            <w:pPr>
              <w:jc w:val="center"/>
              <w:rPr>
                <w:rFonts w:ascii="Arial" w:hAnsi="Arial" w:cs="Arial"/>
                <w:sz w:val="20"/>
              </w:rPr>
            </w:pPr>
            <w:r>
              <w:rPr>
                <w:rFonts w:ascii="Arial" w:hAnsi="Arial" w:cs="Arial"/>
                <w:sz w:val="20"/>
              </w:rPr>
              <w:t>182.47</w:t>
            </w:r>
          </w:p>
        </w:tc>
        <w:tc>
          <w:tcPr>
            <w:tcW w:w="3240" w:type="dxa"/>
            <w:tcBorders>
              <w:top w:val="single" w:sz="4" w:space="0" w:color="333300"/>
              <w:left w:val="nil"/>
              <w:bottom w:val="single" w:sz="4" w:space="0" w:color="333300"/>
              <w:right w:val="single" w:sz="4" w:space="0" w:color="333300"/>
            </w:tcBorders>
            <w:shd w:val="clear" w:color="auto" w:fill="auto"/>
          </w:tcPr>
          <w:p w14:paraId="1461BE3F" w14:textId="77777777" w:rsidR="0055269D" w:rsidRDefault="0055269D" w:rsidP="00E16AC1">
            <w:pPr>
              <w:rPr>
                <w:rFonts w:ascii="Arial" w:hAnsi="Arial" w:cs="Arial"/>
                <w:sz w:val="20"/>
              </w:rPr>
            </w:pPr>
            <w:r>
              <w:rPr>
                <w:rFonts w:ascii="Arial" w:hAnsi="Arial" w:cs="Arial"/>
                <w:sz w:val="20"/>
              </w:rPr>
              <w:t>The format of SR2SR NDP is specified in informative text while it should be specified in normative text is clause 11</w:t>
            </w:r>
          </w:p>
        </w:tc>
        <w:tc>
          <w:tcPr>
            <w:tcW w:w="3060" w:type="dxa"/>
            <w:tcBorders>
              <w:top w:val="single" w:sz="4" w:space="0" w:color="333300"/>
              <w:left w:val="nil"/>
              <w:bottom w:val="single" w:sz="4" w:space="0" w:color="333300"/>
              <w:right w:val="single" w:sz="4" w:space="0" w:color="333300"/>
            </w:tcBorders>
            <w:shd w:val="clear" w:color="auto" w:fill="auto"/>
          </w:tcPr>
          <w:p w14:paraId="04CC421E" w14:textId="77777777" w:rsidR="0055269D" w:rsidRDefault="0055269D" w:rsidP="00E16AC1">
            <w:pPr>
              <w:rPr>
                <w:rFonts w:ascii="Arial" w:hAnsi="Arial" w:cs="Arial"/>
                <w:sz w:val="20"/>
              </w:rPr>
            </w:pPr>
            <w:r>
              <w:rPr>
                <w:rFonts w:ascii="Arial" w:hAnsi="Arial" w:cs="Arial"/>
                <w:sz w:val="20"/>
              </w:rPr>
              <w:t>Change the text in " ... the SR2SR NDP in the TF sounding phase of a TB sensing measurement instance is an  ... " to " ... the SR2SR NDP in the TF sounding phase of a TB sensing measurement instance shall be an ... "</w:t>
            </w:r>
          </w:p>
        </w:tc>
      </w:tr>
    </w:tbl>
    <w:p w14:paraId="4EFC983C" w14:textId="65172DCD" w:rsidR="0055269D" w:rsidRDefault="0055269D" w:rsidP="0055269D">
      <w:pPr>
        <w:rPr>
          <w:szCs w:val="22"/>
          <w:lang w:val="en-US"/>
        </w:rPr>
      </w:pPr>
      <w:r w:rsidRPr="007F18E9">
        <w:rPr>
          <w:b/>
          <w:szCs w:val="22"/>
          <w:lang w:val="en-US"/>
        </w:rPr>
        <w:t>Proposed resolution</w:t>
      </w:r>
      <w:r w:rsidRPr="007F18E9">
        <w:rPr>
          <w:szCs w:val="22"/>
          <w:lang w:val="en-US"/>
        </w:rPr>
        <w:t xml:space="preserve">: </w:t>
      </w:r>
      <w:r w:rsidR="00395295">
        <w:rPr>
          <w:szCs w:val="22"/>
          <w:lang w:val="en-US"/>
        </w:rPr>
        <w:t>Accepted</w:t>
      </w:r>
      <w:r>
        <w:rPr>
          <w:szCs w:val="22"/>
          <w:lang w:val="en-US"/>
        </w:rPr>
        <w:t xml:space="preserve"> </w:t>
      </w:r>
    </w:p>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14099305" w:rsidR="00952B2F" w:rsidRPr="001438D0" w:rsidRDefault="00952B2F" w:rsidP="00952B2F">
      <w:pPr>
        <w:pStyle w:val="Heading5"/>
        <w:numPr>
          <w:ilvl w:val="0"/>
          <w:numId w:val="0"/>
        </w:numPr>
        <w:rPr>
          <w:rStyle w:val="Strong"/>
          <w:b/>
          <w:bCs/>
        </w:rPr>
      </w:pPr>
      <w:r w:rsidRPr="001438D0">
        <w:rPr>
          <w:rStyle w:val="Strong"/>
          <w:b/>
          <w:bCs/>
        </w:rPr>
        <w:t>CID 1</w:t>
      </w:r>
      <w:r>
        <w:rPr>
          <w:rStyle w:val="Strong"/>
          <w:b/>
          <w:bCs/>
        </w:rPr>
        <w:t>573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52B2F" w:rsidRPr="002D4020" w14:paraId="5236628A"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5BE4CA" w14:textId="77777777" w:rsidR="00952B2F" w:rsidRPr="001438D0" w:rsidRDefault="00952B2F"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46506C7" w14:textId="77777777" w:rsidR="00952B2F" w:rsidRPr="001438D0" w:rsidRDefault="00952B2F"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2C1E1A1" w14:textId="77777777" w:rsidR="00952B2F" w:rsidRPr="001438D0" w:rsidRDefault="00952B2F"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F98F18" w14:textId="77777777" w:rsidR="00952B2F" w:rsidRPr="001438D0" w:rsidRDefault="00952B2F"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AF348A3" w14:textId="77777777" w:rsidR="00952B2F" w:rsidRPr="001438D0" w:rsidRDefault="00952B2F" w:rsidP="0018215E">
            <w:pPr>
              <w:jc w:val="center"/>
              <w:rPr>
                <w:rFonts w:eastAsia="Calibri"/>
                <w:b/>
                <w:bCs/>
                <w:sz w:val="20"/>
              </w:rPr>
            </w:pPr>
            <w:r w:rsidRPr="001438D0">
              <w:rPr>
                <w:rFonts w:eastAsia="Calibri"/>
                <w:b/>
                <w:bCs/>
                <w:sz w:val="20"/>
              </w:rPr>
              <w:t>Proposed Change</w:t>
            </w:r>
          </w:p>
        </w:tc>
      </w:tr>
      <w:tr w:rsidR="00952B2F" w:rsidRPr="00207B93" w14:paraId="35E4E9AF" w14:textId="77777777" w:rsidTr="008D231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6F335C" w14:textId="5A6BC3B1" w:rsidR="00952B2F" w:rsidRPr="001438D0" w:rsidRDefault="00952B2F" w:rsidP="00952B2F">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573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120120" w14:textId="5C444576" w:rsidR="00952B2F" w:rsidRPr="001438D0" w:rsidRDefault="00952B2F" w:rsidP="00952B2F">
            <w:pPr>
              <w:jc w:val="center"/>
              <w:rPr>
                <w:rFonts w:ascii="Arial" w:hAnsi="Arial" w:cs="Arial"/>
                <w:sz w:val="20"/>
              </w:rPr>
            </w:pPr>
            <w:r w:rsidRPr="001438D0">
              <w:rPr>
                <w:rFonts w:ascii="Arial" w:hAnsi="Arial" w:cs="Arial"/>
                <w:sz w:val="20"/>
              </w:rPr>
              <w:t>11.55.1.5.</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B471C82" w14:textId="307AD3A6" w:rsidR="00952B2F" w:rsidRPr="001438D0" w:rsidRDefault="00952B2F" w:rsidP="00952B2F">
            <w:pPr>
              <w:jc w:val="center"/>
              <w:rPr>
                <w:rFonts w:ascii="Arial" w:hAnsi="Arial" w:cs="Arial"/>
                <w:sz w:val="20"/>
              </w:rPr>
            </w:pPr>
            <w:r>
              <w:rPr>
                <w:rFonts w:ascii="Arial" w:hAnsi="Arial" w:cs="Arial"/>
                <w:sz w:val="20"/>
              </w:rPr>
              <w:t>188.31</w:t>
            </w:r>
          </w:p>
        </w:tc>
        <w:tc>
          <w:tcPr>
            <w:tcW w:w="3240" w:type="dxa"/>
            <w:tcBorders>
              <w:top w:val="single" w:sz="4" w:space="0" w:color="333300"/>
              <w:left w:val="nil"/>
              <w:bottom w:val="single" w:sz="4" w:space="0" w:color="333300"/>
              <w:right w:val="single" w:sz="4" w:space="0" w:color="333300"/>
            </w:tcBorders>
            <w:shd w:val="clear" w:color="auto" w:fill="auto"/>
          </w:tcPr>
          <w:p w14:paraId="421D6798" w14:textId="3B0CEBF6" w:rsidR="00952B2F" w:rsidRPr="00207B93" w:rsidRDefault="00952B2F" w:rsidP="00952B2F">
            <w:pPr>
              <w:rPr>
                <w:rFonts w:ascii="Arial" w:hAnsi="Arial" w:cs="Arial"/>
                <w:sz w:val="20"/>
                <w:lang w:val="en-US"/>
              </w:rPr>
            </w:pPr>
            <w:r>
              <w:rPr>
                <w:rFonts w:ascii="Arial" w:hAnsi="Arial" w:cs="Arial"/>
                <w:sz w:val="20"/>
              </w:rPr>
              <w:t>MAC frames has no bandwidth of its own, the bandwidth is for the PPDU carrying the frame.</w:t>
            </w:r>
          </w:p>
        </w:tc>
        <w:tc>
          <w:tcPr>
            <w:tcW w:w="3060" w:type="dxa"/>
            <w:tcBorders>
              <w:top w:val="single" w:sz="4" w:space="0" w:color="333300"/>
              <w:left w:val="nil"/>
              <w:bottom w:val="single" w:sz="4" w:space="0" w:color="333300"/>
              <w:right w:val="single" w:sz="4" w:space="0" w:color="333300"/>
            </w:tcBorders>
            <w:shd w:val="clear" w:color="auto" w:fill="auto"/>
          </w:tcPr>
          <w:p w14:paraId="7D1BFDCF" w14:textId="17DDCD58" w:rsidR="00952B2F" w:rsidRPr="00207B93" w:rsidRDefault="00952B2F" w:rsidP="00952B2F">
            <w:pPr>
              <w:rPr>
                <w:rFonts w:ascii="Arial" w:hAnsi="Arial" w:cs="Arial"/>
                <w:sz w:val="20"/>
                <w:lang w:val="en-US"/>
              </w:rPr>
            </w:pPr>
            <w:r>
              <w:rPr>
                <w:rFonts w:ascii="Arial" w:hAnsi="Arial" w:cs="Arial"/>
                <w:sz w:val="20"/>
              </w:rPr>
              <w:t>" ... The bandwidth of the PPDUs carrying the frames transmitted in a TB or non-TB sensing measurement instance</w:t>
            </w:r>
          </w:p>
        </w:tc>
      </w:tr>
    </w:tbl>
    <w:p w14:paraId="29E59F3D" w14:textId="77777777" w:rsidR="00952B2F" w:rsidRDefault="00952B2F" w:rsidP="00952B2F">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3D76BEE9" w14:textId="77777777" w:rsidR="00952B2F" w:rsidRDefault="00952B2F">
      <w:pPr>
        <w:rPr>
          <w:rStyle w:val="Strong"/>
          <w:b w:val="0"/>
          <w:bCs w:val="0"/>
        </w:rPr>
      </w:pPr>
    </w:p>
    <w:p w14:paraId="27CC500D" w14:textId="77777777" w:rsidR="00F63053" w:rsidRDefault="000144AB">
      <w:pPr>
        <w:rPr>
          <w:rStyle w:val="Strong"/>
          <w:b w:val="0"/>
          <w:bCs w:val="0"/>
        </w:rPr>
      </w:pPr>
      <w:r>
        <w:rPr>
          <w:rStyle w:val="Strong"/>
          <w:b w:val="0"/>
          <w:bCs w:val="0"/>
        </w:rPr>
        <w:t>Note: the proposed resolution is consistent with the approved resolutions of CIDs 1569 (23/0</w:t>
      </w:r>
      <w:r w:rsidR="009A0D08">
        <w:rPr>
          <w:rStyle w:val="Strong"/>
          <w:b w:val="0"/>
          <w:bCs w:val="0"/>
        </w:rPr>
        <w:t>872</w:t>
      </w:r>
      <w:r>
        <w:rPr>
          <w:rStyle w:val="Strong"/>
          <w:b w:val="0"/>
          <w:bCs w:val="0"/>
        </w:rPr>
        <w:t>r</w:t>
      </w:r>
      <w:r w:rsidR="009A0D08">
        <w:rPr>
          <w:rStyle w:val="Strong"/>
          <w:b w:val="0"/>
          <w:bCs w:val="0"/>
        </w:rPr>
        <w:t>1</w:t>
      </w:r>
      <w:r>
        <w:rPr>
          <w:rStyle w:val="Strong"/>
          <w:b w:val="0"/>
          <w:bCs w:val="0"/>
        </w:rPr>
        <w:t>), 1570 (23/0</w:t>
      </w:r>
      <w:r w:rsidR="009A0D08">
        <w:rPr>
          <w:rStyle w:val="Strong"/>
          <w:b w:val="0"/>
          <w:bCs w:val="0"/>
        </w:rPr>
        <w:t>828</w:t>
      </w:r>
      <w:r>
        <w:rPr>
          <w:rStyle w:val="Strong"/>
          <w:b w:val="0"/>
          <w:bCs w:val="0"/>
        </w:rPr>
        <w:t>r</w:t>
      </w:r>
      <w:r w:rsidR="009A0D08">
        <w:rPr>
          <w:rStyle w:val="Strong"/>
          <w:b w:val="0"/>
          <w:bCs w:val="0"/>
        </w:rPr>
        <w:t>1</w:t>
      </w:r>
      <w:r>
        <w:rPr>
          <w:rStyle w:val="Strong"/>
          <w:b w:val="0"/>
          <w:bCs w:val="0"/>
        </w:rPr>
        <w:t>), 1571 (23/0</w:t>
      </w:r>
      <w:r w:rsidR="009A0D08">
        <w:rPr>
          <w:rStyle w:val="Strong"/>
          <w:b w:val="0"/>
          <w:bCs w:val="0"/>
        </w:rPr>
        <w:t>828</w:t>
      </w:r>
      <w:r>
        <w:rPr>
          <w:rStyle w:val="Strong"/>
          <w:b w:val="0"/>
          <w:bCs w:val="0"/>
        </w:rPr>
        <w:t>r</w:t>
      </w:r>
      <w:r w:rsidR="009A0D08">
        <w:rPr>
          <w:rStyle w:val="Strong"/>
          <w:b w:val="0"/>
          <w:bCs w:val="0"/>
        </w:rPr>
        <w:t>1</w:t>
      </w:r>
      <w:r>
        <w:rPr>
          <w:rStyle w:val="Strong"/>
          <w:b w:val="0"/>
          <w:bCs w:val="0"/>
        </w:rPr>
        <w:t>), and 1572 (23/0641r3)</w:t>
      </w:r>
      <w:r w:rsidR="00162995">
        <w:rPr>
          <w:rStyle w:val="Strong"/>
          <w:b w:val="0"/>
          <w:bCs w:val="0"/>
        </w:rPr>
        <w:t>.</w:t>
      </w: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48A3DE96"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1126</w:t>
      </w:r>
      <w:r w:rsidRPr="00D45B6F">
        <w:rPr>
          <w:b/>
          <w:bCs/>
          <w:szCs w:val="22"/>
        </w:rPr>
        <w:t xml:space="preserve"> </w:t>
      </w:r>
      <w:r>
        <w:rPr>
          <w:lang w:val="en-SG" w:eastAsia="en-SG"/>
        </w:rPr>
        <w:t xml:space="preserve">for the following </w:t>
      </w:r>
      <w:r w:rsidR="00507600">
        <w:rPr>
          <w:lang w:val="en-SG" w:eastAsia="en-SG"/>
        </w:rPr>
        <w:t xml:space="preserve">18 </w:t>
      </w:r>
      <w:r>
        <w:rPr>
          <w:lang w:val="en-SG" w:eastAsia="en-SG"/>
        </w:rPr>
        <w:t>CIDs:</w:t>
      </w:r>
      <w:r w:rsidR="004A48DA">
        <w:rPr>
          <w:lang w:val="en-SG" w:eastAsia="en-SG"/>
        </w:rPr>
        <w:t xml:space="preserve"> </w:t>
      </w:r>
      <w:r w:rsidR="00F30E79">
        <w:t xml:space="preserve">1013, </w:t>
      </w:r>
      <w:r w:rsidR="00B0585E">
        <w:t xml:space="preserve">1453, </w:t>
      </w:r>
      <w:r w:rsidR="00F30E79">
        <w:t xml:space="preserve">1573, </w:t>
      </w:r>
      <w:r w:rsidR="00EE7CE4">
        <w:t xml:space="preserve">1610, </w:t>
      </w:r>
      <w:r w:rsidR="00F16AA7">
        <w:t xml:space="preserve">1612, </w:t>
      </w:r>
      <w:r w:rsidR="00F30E79">
        <w:t>1613, 1615, 1617, 1689, 1712, 1733, 1866, 2014, 2034, 2035, 2037, 2282, and 2286</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52A3" w14:textId="77777777" w:rsidR="00542814" w:rsidRDefault="00542814">
      <w:r>
        <w:separator/>
      </w:r>
    </w:p>
  </w:endnote>
  <w:endnote w:type="continuationSeparator" w:id="0">
    <w:p w14:paraId="53449643" w14:textId="77777777" w:rsidR="00542814" w:rsidRDefault="0054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9158" w14:textId="77777777" w:rsidR="00542814" w:rsidRDefault="00542814">
      <w:r>
        <w:separator/>
      </w:r>
    </w:p>
  </w:footnote>
  <w:footnote w:type="continuationSeparator" w:id="0">
    <w:p w14:paraId="1CDB0261" w14:textId="77777777" w:rsidR="00542814" w:rsidRDefault="0054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47D3CC9A"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126</w:t>
      </w:r>
      <w:r w:rsidR="00F92A43">
        <w:t>r</w:t>
      </w:r>
    </w:fldSimple>
    <w:r w:rsidR="00B0585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1C7A"/>
    <w:rsid w:val="00220608"/>
    <w:rsid w:val="002234C5"/>
    <w:rsid w:val="00227D17"/>
    <w:rsid w:val="002325C9"/>
    <w:rsid w:val="00237B5D"/>
    <w:rsid w:val="002430E8"/>
    <w:rsid w:val="002438FB"/>
    <w:rsid w:val="00250534"/>
    <w:rsid w:val="0025556A"/>
    <w:rsid w:val="002620A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9BB"/>
    <w:rsid w:val="00425CE8"/>
    <w:rsid w:val="00426BD7"/>
    <w:rsid w:val="00433A61"/>
    <w:rsid w:val="00435486"/>
    <w:rsid w:val="00436155"/>
    <w:rsid w:val="0043776D"/>
    <w:rsid w:val="00440303"/>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7450"/>
    <w:rsid w:val="004E763E"/>
    <w:rsid w:val="004F044A"/>
    <w:rsid w:val="004F2F83"/>
    <w:rsid w:val="004F4248"/>
    <w:rsid w:val="004F60AE"/>
    <w:rsid w:val="00502465"/>
    <w:rsid w:val="00507600"/>
    <w:rsid w:val="00516768"/>
    <w:rsid w:val="00517242"/>
    <w:rsid w:val="00520D27"/>
    <w:rsid w:val="00522458"/>
    <w:rsid w:val="0052780A"/>
    <w:rsid w:val="00530C0E"/>
    <w:rsid w:val="00537C16"/>
    <w:rsid w:val="0054070F"/>
    <w:rsid w:val="00542814"/>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D6EBB"/>
    <w:rsid w:val="005E140E"/>
    <w:rsid w:val="005E4345"/>
    <w:rsid w:val="005F2ED8"/>
    <w:rsid w:val="005F30AC"/>
    <w:rsid w:val="005F3AF9"/>
    <w:rsid w:val="00603E95"/>
    <w:rsid w:val="00605A13"/>
    <w:rsid w:val="0061067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C7DE1"/>
    <w:rsid w:val="006D09F7"/>
    <w:rsid w:val="006D25E3"/>
    <w:rsid w:val="006D3596"/>
    <w:rsid w:val="006D6272"/>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F23BE"/>
    <w:rsid w:val="008F474A"/>
    <w:rsid w:val="008F76B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43D7"/>
    <w:rsid w:val="00A32255"/>
    <w:rsid w:val="00A3306F"/>
    <w:rsid w:val="00A36794"/>
    <w:rsid w:val="00A36D9F"/>
    <w:rsid w:val="00A44052"/>
    <w:rsid w:val="00A466FE"/>
    <w:rsid w:val="00A50378"/>
    <w:rsid w:val="00A5512B"/>
    <w:rsid w:val="00A570D6"/>
    <w:rsid w:val="00A57A88"/>
    <w:rsid w:val="00A62C4B"/>
    <w:rsid w:val="00A75A46"/>
    <w:rsid w:val="00A7785B"/>
    <w:rsid w:val="00A778B5"/>
    <w:rsid w:val="00A814BA"/>
    <w:rsid w:val="00A82FC4"/>
    <w:rsid w:val="00A8392C"/>
    <w:rsid w:val="00A86167"/>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2986"/>
    <w:rsid w:val="00CA564E"/>
    <w:rsid w:val="00CA6E7E"/>
    <w:rsid w:val="00CA7276"/>
    <w:rsid w:val="00CA7E63"/>
    <w:rsid w:val="00CB7B20"/>
    <w:rsid w:val="00CC12E2"/>
    <w:rsid w:val="00CD3FD2"/>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0BFE"/>
    <w:rsid w:val="00DF490C"/>
    <w:rsid w:val="00DF4A06"/>
    <w:rsid w:val="00E05C24"/>
    <w:rsid w:val="00E077AF"/>
    <w:rsid w:val="00E15950"/>
    <w:rsid w:val="00E25942"/>
    <w:rsid w:val="00E32920"/>
    <w:rsid w:val="00E35A99"/>
    <w:rsid w:val="00E36D13"/>
    <w:rsid w:val="00E37CC7"/>
    <w:rsid w:val="00E4323C"/>
    <w:rsid w:val="00E45A63"/>
    <w:rsid w:val="00E6229C"/>
    <w:rsid w:val="00E62EA2"/>
    <w:rsid w:val="00E72805"/>
    <w:rsid w:val="00E72B02"/>
    <w:rsid w:val="00E87A6A"/>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57BD"/>
    <w:rsid w:val="00F107BB"/>
    <w:rsid w:val="00F15AC9"/>
    <w:rsid w:val="00F16AA7"/>
    <w:rsid w:val="00F215C4"/>
    <w:rsid w:val="00F24D84"/>
    <w:rsid w:val="00F26211"/>
    <w:rsid w:val="00F30E79"/>
    <w:rsid w:val="00F31649"/>
    <w:rsid w:val="00F324E9"/>
    <w:rsid w:val="00F4022E"/>
    <w:rsid w:val="00F42B96"/>
    <w:rsid w:val="00F45C46"/>
    <w:rsid w:val="00F55859"/>
    <w:rsid w:val="00F63053"/>
    <w:rsid w:val="00F6798E"/>
    <w:rsid w:val="00F70B83"/>
    <w:rsid w:val="00F71AF7"/>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1770</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18</cp:revision>
  <cp:lastPrinted>1901-01-01T10:30:00Z</cp:lastPrinted>
  <dcterms:created xsi:type="dcterms:W3CDTF">2023-07-05T16:49:00Z</dcterms:created>
  <dcterms:modified xsi:type="dcterms:W3CDTF">2023-07-06T09:46:00Z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