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6F53CD" w:rsidRPr="00CC2C3C" w14:paraId="14952E9D" w14:textId="77777777" w:rsidTr="00132ABE">
        <w:trPr>
          <w:jc w:val="center"/>
        </w:trPr>
        <w:tc>
          <w:tcPr>
            <w:tcW w:w="1705" w:type="dxa"/>
            <w:vAlign w:val="center"/>
          </w:tcPr>
          <w:p w14:paraId="148DA94C" w14:textId="48DB88DA" w:rsidR="006F53CD" w:rsidRPr="000A26E7" w:rsidRDefault="006F53CD"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6F53CD" w:rsidRPr="000A26E7" w:rsidRDefault="006F53CD"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6F53CD" w:rsidRPr="000A26E7" w:rsidRDefault="006F53CD"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6F53CD" w:rsidRPr="000A26E7"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A26E7" w:rsidRDefault="006F53CD" w:rsidP="001A6F4B">
            <w:pPr>
              <w:pStyle w:val="T2"/>
              <w:suppressAutoHyphens/>
              <w:spacing w:after="0"/>
              <w:ind w:left="0" w:right="0"/>
              <w:jc w:val="left"/>
              <w:rPr>
                <w:b w:val="0"/>
                <w:sz w:val="16"/>
                <w:szCs w:val="18"/>
                <w:lang w:eastAsia="ko-KR"/>
              </w:rPr>
            </w:pPr>
            <w:hyperlink r:id="rId8" w:history="1">
              <w:r w:rsidRPr="006652E8">
                <w:rPr>
                  <w:rStyle w:val="Hyperlink"/>
                  <w:b w:val="0"/>
                  <w:sz w:val="16"/>
                  <w:szCs w:val="18"/>
                  <w:lang w:eastAsia="ko-KR"/>
                </w:rPr>
                <w:t>r.shafin@samsung.com</w:t>
              </w:r>
            </w:hyperlink>
          </w:p>
        </w:tc>
      </w:tr>
      <w:tr w:rsidR="006F53CD" w:rsidRPr="00CC2C3C" w14:paraId="596ED9DB" w14:textId="77777777" w:rsidTr="00E547CE">
        <w:trPr>
          <w:jc w:val="center"/>
        </w:trPr>
        <w:tc>
          <w:tcPr>
            <w:tcW w:w="1705" w:type="dxa"/>
            <w:vAlign w:val="center"/>
          </w:tcPr>
          <w:p w14:paraId="008ECE2D" w14:textId="370304C2" w:rsidR="006F53CD" w:rsidRPr="007200FC" w:rsidRDefault="006F53CD"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6F53CD" w:rsidRPr="00CC2C3C"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CC2C3C"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CC2C3C"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A26E7" w:rsidRDefault="006F53CD" w:rsidP="00E44F2A">
            <w:pPr>
              <w:pStyle w:val="T2"/>
              <w:suppressAutoHyphens/>
              <w:spacing w:after="0"/>
              <w:ind w:left="0" w:right="0"/>
              <w:jc w:val="left"/>
              <w:rPr>
                <w:b w:val="0"/>
                <w:sz w:val="16"/>
              </w:rPr>
            </w:pPr>
          </w:p>
        </w:tc>
      </w:tr>
      <w:tr w:rsidR="006F53CD" w:rsidRPr="00CC2C3C" w14:paraId="2C023A30" w14:textId="77777777" w:rsidTr="00E547CE">
        <w:trPr>
          <w:jc w:val="center"/>
        </w:trPr>
        <w:tc>
          <w:tcPr>
            <w:tcW w:w="1705" w:type="dxa"/>
            <w:vAlign w:val="center"/>
          </w:tcPr>
          <w:p w14:paraId="6F6ED727" w14:textId="2DA06999"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6F53CD"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395477A1" w14:textId="77777777" w:rsidTr="00E547CE">
        <w:trPr>
          <w:jc w:val="center"/>
        </w:trPr>
        <w:tc>
          <w:tcPr>
            <w:tcW w:w="1705" w:type="dxa"/>
            <w:vAlign w:val="center"/>
          </w:tcPr>
          <w:p w14:paraId="6561D501" w14:textId="2BBD3162"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2067E0DF" w14:textId="77777777" w:rsidTr="00E547CE">
        <w:trPr>
          <w:jc w:val="center"/>
        </w:trPr>
        <w:tc>
          <w:tcPr>
            <w:tcW w:w="1705" w:type="dxa"/>
            <w:vAlign w:val="center"/>
          </w:tcPr>
          <w:p w14:paraId="1266E4C5" w14:textId="19F0C4FA"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421A38B7" w14:textId="77777777" w:rsidTr="00E547CE">
        <w:trPr>
          <w:jc w:val="center"/>
        </w:trPr>
        <w:tc>
          <w:tcPr>
            <w:tcW w:w="1705" w:type="dxa"/>
            <w:vAlign w:val="center"/>
          </w:tcPr>
          <w:p w14:paraId="1360557E" w14:textId="48A7B196"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1BC8EF9"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BF7A21" w:rsidRDefault="006F53CD"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1B3B04CA" w:rsidR="002168EC" w:rsidRDefault="00C17112" w:rsidP="00E44F2A">
            <w:pPr>
              <w:pStyle w:val="T2"/>
              <w:suppressAutoHyphens/>
              <w:spacing w:after="0"/>
              <w:ind w:left="0" w:right="0"/>
              <w:jc w:val="left"/>
              <w:rPr>
                <w:b w:val="0"/>
                <w:sz w:val="18"/>
                <w:szCs w:val="18"/>
                <w:lang w:eastAsia="ko-KR"/>
              </w:rPr>
            </w:pPr>
            <w:r>
              <w:rPr>
                <w:b w:val="0"/>
                <w:sz w:val="18"/>
                <w:szCs w:val="18"/>
                <w:lang w:eastAsia="ko-KR"/>
              </w:rPr>
              <w:t xml:space="preserve">Pascal </w:t>
            </w:r>
            <w:proofErr w:type="spellStart"/>
            <w:r>
              <w:rPr>
                <w:b w:val="0"/>
                <w:sz w:val="18"/>
                <w:szCs w:val="18"/>
                <w:lang w:eastAsia="ko-KR"/>
              </w:rPr>
              <w:t>Viger</w:t>
            </w:r>
            <w:proofErr w:type="spellEnd"/>
          </w:p>
        </w:tc>
        <w:tc>
          <w:tcPr>
            <w:tcW w:w="1695" w:type="dxa"/>
            <w:vAlign w:val="center"/>
          </w:tcPr>
          <w:p w14:paraId="7D863FB6" w14:textId="3EF36D06" w:rsidR="002168EC" w:rsidRDefault="006F53CD" w:rsidP="006F53CD">
            <w:pPr>
              <w:pStyle w:val="T2"/>
              <w:suppressAutoHyphens/>
              <w:spacing w:after="0"/>
              <w:ind w:left="0" w:right="0"/>
              <w:rPr>
                <w:b w:val="0"/>
                <w:sz w:val="18"/>
                <w:szCs w:val="18"/>
                <w:lang w:eastAsia="ko-KR"/>
              </w:rPr>
            </w:pPr>
            <w:r>
              <w:rPr>
                <w:b w:val="0"/>
                <w:sz w:val="18"/>
                <w:szCs w:val="18"/>
                <w:lang w:eastAsia="ko-KR"/>
              </w:rPr>
              <w:t>Canon</w:t>
            </w: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1"/>
      <w:r w:rsidR="00BE1B3B" w:rsidRPr="005A4375">
        <w:rPr>
          <w:rFonts w:ascii="Times New Roman" w:hAnsi="Times New Roman" w:cs="Times New Roman"/>
          <w:sz w:val="18"/>
          <w:szCs w:val="18"/>
          <w:lang w:eastAsia="ko-KR"/>
        </w:rPr>
        <w:t xml:space="preserve"> </w:t>
      </w:r>
      <w:r w:rsidR="0004194B" w:rsidRPr="00C6131C">
        <w:rPr>
          <w:rFonts w:ascii="Times New Roman" w:hAnsi="Times New Roman" w:cs="Times New Roman"/>
          <w:sz w:val="18"/>
          <w:szCs w:val="18"/>
          <w:highlight w:val="green"/>
          <w:rPrChange w:id="2" w:author="Rubayet Shafin" w:date="2023-07-12T04:34:00Z">
            <w:rPr>
              <w:rFonts w:ascii="Times New Roman" w:hAnsi="Times New Roman" w:cs="Times New Roman"/>
              <w:sz w:val="18"/>
              <w:szCs w:val="18"/>
            </w:rPr>
          </w:rPrChange>
        </w:rPr>
        <w:t>17577</w:t>
      </w:r>
      <w:r w:rsidR="0004194B">
        <w:rPr>
          <w:rFonts w:ascii="Times New Roman" w:hAnsi="Times New Roman" w:cs="Times New Roman"/>
          <w:sz w:val="18"/>
          <w:szCs w:val="18"/>
        </w:rPr>
        <w:t xml:space="preserve">, </w:t>
      </w:r>
      <w:r w:rsidR="0004194B" w:rsidRPr="00C6131C">
        <w:rPr>
          <w:rFonts w:ascii="Times New Roman" w:hAnsi="Times New Roman" w:cs="Times New Roman"/>
          <w:sz w:val="18"/>
          <w:szCs w:val="18"/>
          <w:highlight w:val="green"/>
          <w:rPrChange w:id="3" w:author="Rubayet Shafin" w:date="2023-07-12T04:34:00Z">
            <w:rPr>
              <w:rFonts w:ascii="Times New Roman" w:hAnsi="Times New Roman" w:cs="Times New Roman"/>
              <w:sz w:val="18"/>
              <w:szCs w:val="18"/>
            </w:rPr>
          </w:rPrChange>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 xml:space="preserve">17284, </w:t>
      </w:r>
      <w:r w:rsidRPr="00F11AC4">
        <w:rPr>
          <w:rFonts w:ascii="Times New Roman" w:hAnsi="Times New Roman" w:cs="Times New Roman"/>
          <w:sz w:val="18"/>
          <w:szCs w:val="18"/>
          <w:highlight w:val="green"/>
          <w:rPrChange w:id="4" w:author="Rubayet Shafin" w:date="2023-07-12T04:35:00Z">
            <w:rPr>
              <w:rFonts w:ascii="Times New Roman" w:hAnsi="Times New Roman" w:cs="Times New Roman"/>
              <w:sz w:val="18"/>
              <w:szCs w:val="18"/>
            </w:rPr>
          </w:rPrChange>
        </w:rPr>
        <w:t>15929</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5" w:author="Rubayet Shafin" w:date="2023-07-12T04:35:00Z">
            <w:rPr>
              <w:rFonts w:ascii="Times New Roman" w:hAnsi="Times New Roman" w:cs="Times New Roman"/>
              <w:sz w:val="18"/>
              <w:szCs w:val="18"/>
            </w:rPr>
          </w:rPrChange>
        </w:rPr>
        <w:t>16646</w:t>
      </w:r>
      <w:r w:rsidRPr="009A1B5E">
        <w:rPr>
          <w:rFonts w:ascii="Times New Roman" w:hAnsi="Times New Roman" w:cs="Times New Roman"/>
          <w:sz w:val="18"/>
          <w:szCs w:val="18"/>
        </w:rPr>
        <w:t xml:space="preserve">, 15244, 15743, </w:t>
      </w:r>
      <w:r w:rsidRPr="00F11AC4">
        <w:rPr>
          <w:rFonts w:ascii="Times New Roman" w:hAnsi="Times New Roman" w:cs="Times New Roman"/>
          <w:sz w:val="18"/>
          <w:szCs w:val="18"/>
          <w:highlight w:val="green"/>
          <w:rPrChange w:id="6" w:author="Rubayet Shafin" w:date="2023-07-12T04:35:00Z">
            <w:rPr>
              <w:rFonts w:ascii="Times New Roman" w:hAnsi="Times New Roman" w:cs="Times New Roman"/>
              <w:sz w:val="18"/>
              <w:szCs w:val="18"/>
            </w:rPr>
          </w:rPrChange>
        </w:rPr>
        <w:t>18215</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7" w:author="Rubayet Shafin" w:date="2023-07-12T04:35:00Z">
            <w:rPr>
              <w:rFonts w:ascii="Times New Roman" w:hAnsi="Times New Roman" w:cs="Times New Roman"/>
              <w:sz w:val="18"/>
              <w:szCs w:val="18"/>
            </w:rPr>
          </w:rPrChange>
        </w:rPr>
        <w:t>18314</w:t>
      </w:r>
      <w:r w:rsidRPr="009A1B5E">
        <w:rPr>
          <w:rFonts w:ascii="Times New Roman" w:hAnsi="Times New Roman" w:cs="Times New Roman"/>
          <w:sz w:val="18"/>
          <w:szCs w:val="18"/>
        </w:rPr>
        <w:t>, 18218, 16296, 16461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10BED1C8"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521A23">
        <w:rPr>
          <w:rFonts w:ascii="Times New Roman" w:eastAsia="Malgun Gothic" w:hAnsi="Times New Roman" w:cs="Times New Roman"/>
          <w:sz w:val="18"/>
          <w:szCs w:val="20"/>
          <w:lang w:val="en-GB"/>
        </w:rPr>
        <w:t>/1125r4</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33923F6B"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C97AD10" w14:textId="595BD655"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online changes made during the call</w:t>
      </w:r>
    </w:p>
    <w:p w14:paraId="38F6C60E" w14:textId="711D4D22"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08C7806A" w14:textId="77777777" w:rsidR="006F5983" w:rsidRDefault="00EA0E5E"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923351">
        <w:rPr>
          <w:rFonts w:ascii="Times New Roman" w:eastAsia="Malgun Gothic" w:hAnsi="Times New Roman" w:cs="Times New Roman"/>
          <w:sz w:val="18"/>
          <w:szCs w:val="20"/>
          <w:lang w:val="en-GB"/>
        </w:rPr>
        <w:t xml:space="preserve">Based on offline discussion with several members, </w:t>
      </w:r>
      <w:r w:rsidR="00627BA5">
        <w:rPr>
          <w:rFonts w:ascii="Times New Roman" w:eastAsia="Malgun Gothic" w:hAnsi="Times New Roman" w:cs="Times New Roman"/>
          <w:sz w:val="18"/>
          <w:szCs w:val="20"/>
          <w:lang w:val="en-GB"/>
        </w:rPr>
        <w:t xml:space="preserve">added </w:t>
      </w:r>
      <w:r w:rsidR="005B3229">
        <w:rPr>
          <w:rFonts w:ascii="Times New Roman" w:eastAsia="Malgun Gothic" w:hAnsi="Times New Roman" w:cs="Times New Roman"/>
          <w:sz w:val="18"/>
          <w:szCs w:val="20"/>
          <w:lang w:val="en-GB"/>
        </w:rPr>
        <w:t>another option</w:t>
      </w:r>
      <w:r w:rsidR="00627BA5">
        <w:rPr>
          <w:rFonts w:ascii="Times New Roman" w:eastAsia="Malgun Gothic" w:hAnsi="Times New Roman" w:cs="Times New Roman"/>
          <w:sz w:val="18"/>
          <w:szCs w:val="20"/>
          <w:lang w:val="en-GB"/>
        </w:rPr>
        <w:t xml:space="preserve"> for CID</w:t>
      </w:r>
      <w:r w:rsidR="005B3229">
        <w:rPr>
          <w:rFonts w:ascii="Times New Roman" w:eastAsia="Malgun Gothic" w:hAnsi="Times New Roman" w:cs="Times New Roman"/>
          <w:sz w:val="18"/>
          <w:szCs w:val="20"/>
          <w:lang w:val="en-GB"/>
        </w:rPr>
        <w:t xml:space="preserve"> 15244 resolution. </w:t>
      </w:r>
    </w:p>
    <w:p w14:paraId="0C24F59C" w14:textId="0CF749E8" w:rsidR="00EA0E5E" w:rsidRDefault="006F5983"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E618D4">
        <w:rPr>
          <w:rFonts w:ascii="Times New Roman" w:eastAsia="Malgun Gothic" w:hAnsi="Times New Roman" w:cs="Times New Roman"/>
          <w:sz w:val="18"/>
          <w:szCs w:val="20"/>
          <w:lang w:val="en-GB"/>
        </w:rPr>
        <w:t xml:space="preserve">Thanks </w:t>
      </w:r>
      <w:r w:rsidR="0007404B">
        <w:rPr>
          <w:rFonts w:ascii="Times New Roman" w:eastAsia="Malgun Gothic" w:hAnsi="Times New Roman" w:cs="Times New Roman"/>
          <w:sz w:val="18"/>
          <w:szCs w:val="20"/>
          <w:lang w:val="en-GB"/>
        </w:rPr>
        <w:t>to</w:t>
      </w:r>
      <w:r w:rsidR="00E618D4">
        <w:rPr>
          <w:rFonts w:ascii="Times New Roman" w:eastAsia="Malgun Gothic" w:hAnsi="Times New Roman" w:cs="Times New Roman"/>
          <w:sz w:val="18"/>
          <w:szCs w:val="20"/>
          <w:lang w:val="en-GB"/>
        </w:rPr>
        <w:t xml:space="preserve"> several</w:t>
      </w:r>
      <w:r w:rsidR="00D17500">
        <w:rPr>
          <w:rFonts w:ascii="Times New Roman" w:eastAsia="Malgun Gothic" w:hAnsi="Times New Roman" w:cs="Times New Roman"/>
          <w:sz w:val="18"/>
          <w:szCs w:val="20"/>
          <w:lang w:val="en-GB"/>
        </w:rPr>
        <w:t xml:space="preserve"> members </w:t>
      </w:r>
      <w:r w:rsidR="0007404B">
        <w:rPr>
          <w:rFonts w:ascii="Times New Roman" w:eastAsia="Malgun Gothic" w:hAnsi="Times New Roman" w:cs="Times New Roman"/>
          <w:sz w:val="18"/>
          <w:szCs w:val="20"/>
          <w:lang w:val="en-GB"/>
        </w:rPr>
        <w:t>for</w:t>
      </w:r>
      <w:r w:rsidR="00D17500">
        <w:rPr>
          <w:rFonts w:ascii="Times New Roman" w:eastAsia="Malgun Gothic" w:hAnsi="Times New Roman" w:cs="Times New Roman"/>
          <w:sz w:val="18"/>
          <w:szCs w:val="20"/>
          <w:lang w:val="en-GB"/>
        </w:rPr>
        <w:t xml:space="preserve"> their </w:t>
      </w:r>
      <w:r w:rsidR="006F53CD">
        <w:rPr>
          <w:rFonts w:ascii="Times New Roman" w:eastAsia="Malgun Gothic" w:hAnsi="Times New Roman" w:cs="Times New Roman"/>
          <w:sz w:val="18"/>
          <w:szCs w:val="20"/>
          <w:lang w:val="en-GB"/>
        </w:rPr>
        <w:t xml:space="preserve">valuable </w:t>
      </w:r>
      <w:r w:rsidR="00D17500">
        <w:rPr>
          <w:rFonts w:ascii="Times New Roman" w:eastAsia="Malgun Gothic" w:hAnsi="Times New Roman" w:cs="Times New Roman"/>
          <w:sz w:val="18"/>
          <w:szCs w:val="20"/>
          <w:lang w:val="en-GB"/>
        </w:rPr>
        <w:t xml:space="preserve">input. </w:t>
      </w:r>
      <w:r w:rsidR="00521A23">
        <w:rPr>
          <w:rFonts w:ascii="Times New Roman" w:eastAsia="Malgun Gothic" w:hAnsi="Times New Roman" w:cs="Times New Roman"/>
          <w:sz w:val="18"/>
          <w:szCs w:val="20"/>
          <w:lang w:val="en-GB"/>
        </w:rPr>
        <w:t xml:space="preserve">Further revision for </w:t>
      </w:r>
      <w:r w:rsidR="00521A23">
        <w:rPr>
          <w:rFonts w:ascii="Times New Roman" w:eastAsia="Malgun Gothic" w:hAnsi="Times New Roman" w:cs="Times New Roman"/>
          <w:sz w:val="18"/>
          <w:szCs w:val="20"/>
          <w:lang w:val="en-GB"/>
        </w:rPr>
        <w:t>CID 15244.</w:t>
      </w:r>
      <w:r w:rsidR="00521A23">
        <w:rPr>
          <w:rFonts w:ascii="Times New Roman" w:eastAsia="Malgun Gothic" w:hAnsi="Times New Roman" w:cs="Times New Roman"/>
          <w:sz w:val="18"/>
          <w:szCs w:val="20"/>
          <w:lang w:val="en-GB"/>
        </w:rPr>
        <w:t xml:space="preserve"> </w:t>
      </w:r>
      <w:r w:rsidR="00D17500">
        <w:rPr>
          <w:rFonts w:ascii="Times New Roman" w:eastAsia="Malgun Gothic" w:hAnsi="Times New Roman" w:cs="Times New Roman"/>
          <w:sz w:val="18"/>
          <w:szCs w:val="20"/>
          <w:lang w:val="en-GB"/>
        </w:rPr>
        <w:t>Thanks to Kaiying</w:t>
      </w:r>
      <w:r w:rsidR="0007404B">
        <w:rPr>
          <w:rFonts w:ascii="Times New Roman" w:eastAsia="Malgun Gothic" w:hAnsi="Times New Roman" w:cs="Times New Roman"/>
          <w:sz w:val="18"/>
          <w:szCs w:val="20"/>
          <w:lang w:val="en-GB"/>
        </w:rPr>
        <w:t>,</w:t>
      </w:r>
      <w:r w:rsidR="00D17500">
        <w:rPr>
          <w:rFonts w:ascii="Times New Roman" w:eastAsia="Malgun Gothic" w:hAnsi="Times New Roman" w:cs="Times New Roman"/>
          <w:sz w:val="18"/>
          <w:szCs w:val="20"/>
          <w:lang w:val="en-GB"/>
        </w:rPr>
        <w:t xml:space="preserve"> </w:t>
      </w:r>
      <w:proofErr w:type="spellStart"/>
      <w:r w:rsidR="00D17500">
        <w:rPr>
          <w:rFonts w:ascii="Times New Roman" w:eastAsia="Malgun Gothic" w:hAnsi="Times New Roman" w:cs="Times New Roman"/>
          <w:sz w:val="18"/>
          <w:szCs w:val="20"/>
          <w:lang w:val="en-GB"/>
        </w:rPr>
        <w:t>Insun</w:t>
      </w:r>
      <w:proofErr w:type="spellEnd"/>
      <w:r w:rsidR="0007404B">
        <w:rPr>
          <w:rFonts w:ascii="Times New Roman" w:eastAsia="Malgun Gothic" w:hAnsi="Times New Roman" w:cs="Times New Roman"/>
          <w:sz w:val="18"/>
          <w:szCs w:val="20"/>
          <w:lang w:val="en-GB"/>
        </w:rPr>
        <w:t>, Yue</w:t>
      </w:r>
      <w:r w:rsidR="00D17500">
        <w:rPr>
          <w:rFonts w:ascii="Times New Roman" w:eastAsia="Malgun Gothic" w:hAnsi="Times New Roman" w:cs="Times New Roman"/>
          <w:sz w:val="18"/>
          <w:szCs w:val="20"/>
          <w:lang w:val="en-GB"/>
        </w:rPr>
        <w:t xml:space="preserve"> </w:t>
      </w:r>
      <w:r w:rsidR="0007404B">
        <w:rPr>
          <w:rFonts w:ascii="Times New Roman" w:eastAsia="Malgun Gothic" w:hAnsi="Times New Roman" w:cs="Times New Roman"/>
          <w:sz w:val="18"/>
          <w:szCs w:val="20"/>
          <w:lang w:val="en-GB"/>
        </w:rPr>
        <w:t>for</w:t>
      </w:r>
      <w:r w:rsidR="00D17500">
        <w:rPr>
          <w:rFonts w:ascii="Times New Roman" w:eastAsia="Malgun Gothic" w:hAnsi="Times New Roman" w:cs="Times New Roman"/>
          <w:sz w:val="18"/>
          <w:szCs w:val="20"/>
          <w:lang w:val="en-GB"/>
        </w:rPr>
        <w:t xml:space="preserve"> text-suggestion for </w:t>
      </w:r>
      <w:r w:rsidR="0007404B">
        <w:rPr>
          <w:rFonts w:ascii="Times New Roman" w:eastAsia="Malgun Gothic" w:hAnsi="Times New Roman" w:cs="Times New Roman"/>
          <w:sz w:val="18"/>
          <w:szCs w:val="20"/>
          <w:lang w:val="en-GB"/>
        </w:rPr>
        <w:t>CID 15244 resolution.</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E182B7" w:rsidR="00A8423E" w:rsidRDefault="00A8423E" w:rsidP="00A8423E">
      <w:pPr>
        <w:pStyle w:val="T"/>
        <w:spacing w:after="0" w:line="240" w:lineRule="auto"/>
        <w:rPr>
          <w:ins w:id="8" w:author="Rubayet Shafin" w:date="2023-07-08T06:59:00Z"/>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44609FB7" w14:textId="77777777" w:rsidR="004D5DB9" w:rsidRDefault="004D5DB9" w:rsidP="00A8423E">
      <w:pPr>
        <w:pStyle w:val="T"/>
        <w:spacing w:after="0" w:line="240" w:lineRule="auto"/>
        <w:rPr>
          <w:b/>
          <w:i/>
          <w:iCs/>
          <w:highlight w:val="yellow"/>
        </w:rPr>
      </w:pP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9"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9"/>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10" w:author="Rubayet Shafin" w:date="2023-07-12T04:35:00Z">
                  <w:rPr>
                    <w:rFonts w:ascii="Times New Roman" w:hAnsi="Times New Roman" w:cs="Times New Roman"/>
                    <w:sz w:val="18"/>
                    <w:szCs w:val="18"/>
                  </w:rPr>
                </w:rPrChange>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4780D943"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11" w:author="Rubayet Shafin" w:date="2023-07-12T04:36:00Z">
                  <w:rPr>
                    <w:rFonts w:ascii="Times New Roman" w:hAnsi="Times New Roman" w:cs="Times New Roman"/>
                    <w:sz w:val="18"/>
                    <w:szCs w:val="18"/>
                  </w:rPr>
                </w:rPrChange>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016E447A"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12" w:name="_Hlk139594140"/>
            <w:r w:rsidRPr="004D5DB9">
              <w:rPr>
                <w:rFonts w:ascii="Times New Roman" w:hAnsi="Times New Roman" w:cs="Times New Roman"/>
                <w:sz w:val="18"/>
                <w:szCs w:val="18"/>
                <w:highlight w:val="yellow"/>
                <w:rPrChange w:id="13" w:author="Rubayet Shafin" w:date="2023-07-08T06:58:00Z">
                  <w:rPr>
                    <w:rFonts w:ascii="Times New Roman" w:hAnsi="Times New Roman" w:cs="Times New Roman"/>
                    <w:sz w:val="18"/>
                    <w:szCs w:val="18"/>
                  </w:rPr>
                </w:rPrChange>
              </w:rPr>
              <w:t>17284</w:t>
            </w:r>
            <w:bookmarkEnd w:id="12"/>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05B54542" w14:textId="77777777" w:rsidR="0084057D" w:rsidRPr="00A64403" w:rsidRDefault="0084057D" w:rsidP="0084057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162EA1B6" w14:textId="77777777" w:rsidR="0084057D" w:rsidRPr="00A64403" w:rsidRDefault="0084057D" w:rsidP="0084057D">
            <w:pPr>
              <w:suppressAutoHyphens/>
              <w:spacing w:before="60" w:after="60" w:line="60" w:lineRule="atLeast"/>
              <w:rPr>
                <w:rFonts w:ascii="Times New Roman" w:hAnsi="Times New Roman" w:cs="Times New Roman"/>
                <w:b/>
                <w:sz w:val="18"/>
                <w:szCs w:val="18"/>
              </w:rPr>
            </w:pPr>
          </w:p>
          <w:p w14:paraId="112A5419" w14:textId="5179022A"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14" w:name="_Hlk139594248"/>
            <w:r w:rsidRPr="00FB6AC2">
              <w:rPr>
                <w:rFonts w:ascii="Times New Roman" w:hAnsi="Times New Roman" w:cs="Times New Roman"/>
                <w:sz w:val="18"/>
                <w:szCs w:val="18"/>
                <w:highlight w:val="green"/>
                <w:rPrChange w:id="15" w:author="Rubayet Shafin" w:date="2023-07-12T04:36:00Z">
                  <w:rPr>
                    <w:rFonts w:ascii="Times New Roman" w:hAnsi="Times New Roman" w:cs="Times New Roman"/>
                    <w:sz w:val="18"/>
                    <w:szCs w:val="18"/>
                  </w:rPr>
                </w:rPrChange>
              </w:rPr>
              <w:t>15929</w:t>
            </w:r>
            <w:bookmarkEnd w:id="14"/>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 xml:space="preserve">usage of “aligned schedule” is clear from the context of the related text in the </w:t>
            </w:r>
            <w:r w:rsidR="0054049B">
              <w:rPr>
                <w:rFonts w:ascii="Times New Roman" w:hAnsi="Times New Roman" w:cs="Times New Roman"/>
                <w:sz w:val="18"/>
                <w:szCs w:val="18"/>
              </w:rPr>
              <w:lastRenderedPageBreak/>
              <w:t>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16" w:name="_Hlk139594255"/>
            <w:r w:rsidRPr="00FB6AC2">
              <w:rPr>
                <w:rFonts w:ascii="Times New Roman" w:hAnsi="Times New Roman" w:cs="Times New Roman"/>
                <w:sz w:val="18"/>
                <w:szCs w:val="18"/>
                <w:highlight w:val="green"/>
                <w:rPrChange w:id="17" w:author="Rubayet Shafin" w:date="2023-07-12T04:36:00Z">
                  <w:rPr>
                    <w:rFonts w:ascii="Times New Roman" w:hAnsi="Times New Roman" w:cs="Times New Roman"/>
                    <w:sz w:val="18"/>
                    <w:szCs w:val="18"/>
                  </w:rPr>
                </w:rPrChange>
              </w:rPr>
              <w:lastRenderedPageBreak/>
              <w:t>16646</w:t>
            </w:r>
            <w:bookmarkEnd w:id="16"/>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18" w:name="_Hlk139594260"/>
            <w:r w:rsidRPr="00D94CEF">
              <w:rPr>
                <w:rFonts w:ascii="Times New Roman" w:hAnsi="Times New Roman" w:cs="Times New Roman"/>
                <w:sz w:val="18"/>
                <w:szCs w:val="18"/>
                <w:highlight w:val="yellow"/>
              </w:rPr>
              <w:t>15244</w:t>
            </w:r>
            <w:bookmarkEnd w:id="18"/>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138424D4"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19" w:name="_Hlk139594266"/>
            <w:r w:rsidRPr="00D94CEF">
              <w:rPr>
                <w:rFonts w:ascii="Times New Roman" w:hAnsi="Times New Roman" w:cs="Times New Roman"/>
                <w:sz w:val="18"/>
                <w:szCs w:val="18"/>
                <w:highlight w:val="yellow"/>
              </w:rPr>
              <w:t>15743</w:t>
            </w:r>
            <w:bookmarkEnd w:id="19"/>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5262C453"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20" w:name="_Hlk139594272"/>
            <w:r w:rsidRPr="00FB6AC2">
              <w:rPr>
                <w:rFonts w:ascii="Times New Roman" w:hAnsi="Times New Roman" w:cs="Times New Roman"/>
                <w:sz w:val="18"/>
                <w:szCs w:val="18"/>
                <w:highlight w:val="green"/>
                <w:rPrChange w:id="21" w:author="Rubayet Shafin" w:date="2023-07-12T04:36:00Z">
                  <w:rPr>
                    <w:rFonts w:ascii="Times New Roman" w:hAnsi="Times New Roman" w:cs="Times New Roman"/>
                    <w:sz w:val="18"/>
                    <w:szCs w:val="18"/>
                  </w:rPr>
                </w:rPrChange>
              </w:rPr>
              <w:t>18215</w:t>
            </w:r>
            <w:bookmarkEnd w:id="20"/>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5F8B0B5B" w:rsidR="00AC0707" w:rsidRPr="00A64403" w:rsidRDefault="00AC0707" w:rsidP="00AC0707">
            <w:pPr>
              <w:suppressAutoHyphens/>
              <w:spacing w:before="60" w:after="60" w:line="60" w:lineRule="atLeast"/>
              <w:rPr>
                <w:rFonts w:ascii="Times New Roman" w:hAnsi="Times New Roman" w:cs="Times New Roman"/>
                <w:sz w:val="18"/>
                <w:szCs w:val="18"/>
              </w:rPr>
            </w:pPr>
            <w:del w:id="22" w:author="Rubayet Shafin" w:date="2023-07-08T06:37:00Z">
              <w:r w:rsidDel="007F65C2">
                <w:rPr>
                  <w:rFonts w:ascii="Times New Roman" w:hAnsi="Times New Roman" w:cs="Times New Roman"/>
                  <w:sz w:val="18"/>
                  <w:szCs w:val="18"/>
                </w:rPr>
                <w:delText xml:space="preserve">Although this is a gap in the spec, </w:delText>
              </w:r>
            </w:del>
            <w:ins w:id="23" w:author="Rubayet Shafin" w:date="2023-07-08T06:37:00Z">
              <w:r w:rsidR="007F65C2">
                <w:rPr>
                  <w:rFonts w:ascii="Times New Roman" w:hAnsi="Times New Roman" w:cs="Times New Roman"/>
                  <w:sz w:val="18"/>
                  <w:szCs w:val="18"/>
                </w:rPr>
                <w:t>T</w:t>
              </w:r>
            </w:ins>
            <w:del w:id="24" w:author="Rubayet Shafin" w:date="2023-07-08T06:37:00Z">
              <w:r w:rsidDel="007F65C2">
                <w:rPr>
                  <w:rFonts w:ascii="Times New Roman" w:hAnsi="Times New Roman" w:cs="Times New Roman"/>
                  <w:sz w:val="18"/>
                  <w:szCs w:val="18"/>
                </w:rPr>
                <w:delText>t</w:delText>
              </w:r>
            </w:del>
            <w:r>
              <w:rPr>
                <w:rFonts w:ascii="Times New Roman" w:hAnsi="Times New Roman" w:cs="Times New Roman"/>
                <w:sz w:val="18"/>
                <w:szCs w:val="18"/>
              </w:rPr>
              <w: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25" w:name="_Hlk139594279"/>
            <w:r w:rsidRPr="00FB6AC2">
              <w:rPr>
                <w:rFonts w:ascii="Times New Roman" w:hAnsi="Times New Roman" w:cs="Times New Roman"/>
                <w:sz w:val="18"/>
                <w:szCs w:val="18"/>
                <w:highlight w:val="green"/>
                <w:rPrChange w:id="26" w:author="Rubayet Shafin" w:date="2023-07-12T04:36:00Z">
                  <w:rPr>
                    <w:rFonts w:ascii="Times New Roman" w:hAnsi="Times New Roman" w:cs="Times New Roman"/>
                    <w:sz w:val="18"/>
                    <w:szCs w:val="18"/>
                  </w:rPr>
                </w:rPrChange>
              </w:rPr>
              <w:t>18314</w:t>
            </w:r>
            <w:bookmarkEnd w:id="25"/>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 xml:space="preserve">Please define R-TWT SP setting considering multi-link operation, especially coordinated setting of R-TWT </w:t>
            </w:r>
            <w:r w:rsidRPr="003A2A58">
              <w:rPr>
                <w:rFonts w:ascii="Times New Roman" w:hAnsi="Times New Roman" w:cs="Times New Roman"/>
                <w:color w:val="000000"/>
                <w:sz w:val="18"/>
                <w:szCs w:val="18"/>
              </w:rPr>
              <w:lastRenderedPageBreak/>
              <w:t>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w:t>
            </w:r>
            <w:r>
              <w:rPr>
                <w:rFonts w:ascii="Times New Roman" w:hAnsi="Times New Roman" w:cs="Times New Roman"/>
                <w:sz w:val="18"/>
                <w:szCs w:val="18"/>
              </w:rPr>
              <w:lastRenderedPageBreak/>
              <w:t xml:space="preserve">broadcast TWT was discussed 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27" w:name="_Hlk139594286"/>
            <w:r w:rsidRPr="00E01AB5">
              <w:rPr>
                <w:rFonts w:ascii="Times New Roman" w:hAnsi="Times New Roman" w:cs="Times New Roman"/>
                <w:sz w:val="18"/>
                <w:szCs w:val="18"/>
                <w:highlight w:val="yellow"/>
                <w:rPrChange w:id="28" w:author="Rubayet Shafin" w:date="2023-07-08T06:54:00Z">
                  <w:rPr>
                    <w:rFonts w:ascii="Times New Roman" w:hAnsi="Times New Roman" w:cs="Times New Roman"/>
                    <w:sz w:val="18"/>
                    <w:szCs w:val="18"/>
                  </w:rPr>
                </w:rPrChange>
              </w:rPr>
              <w:lastRenderedPageBreak/>
              <w:t>18218</w:t>
            </w:r>
            <w:bookmarkEnd w:id="27"/>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09085B81"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29" w:name="_Hlk139594291"/>
            <w:r w:rsidRPr="00E01AB5">
              <w:rPr>
                <w:rFonts w:ascii="Times New Roman" w:hAnsi="Times New Roman" w:cs="Times New Roman"/>
                <w:sz w:val="18"/>
                <w:szCs w:val="18"/>
                <w:highlight w:val="yellow"/>
                <w:rPrChange w:id="30" w:author="Rubayet Shafin" w:date="2023-07-08T06:54:00Z">
                  <w:rPr>
                    <w:rFonts w:ascii="Times New Roman" w:hAnsi="Times New Roman" w:cs="Times New Roman"/>
                    <w:sz w:val="18"/>
                    <w:szCs w:val="18"/>
                  </w:rPr>
                </w:rPrChange>
              </w:rPr>
              <w:t>16296</w:t>
            </w:r>
            <w:bookmarkEnd w:id="29"/>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5D2A079B"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31" w:name="_Hlk139594298"/>
            <w:r w:rsidRPr="00E01AB5">
              <w:rPr>
                <w:rFonts w:ascii="Times New Roman" w:hAnsi="Times New Roman" w:cs="Times New Roman"/>
                <w:sz w:val="18"/>
                <w:szCs w:val="18"/>
                <w:highlight w:val="yellow"/>
                <w:rPrChange w:id="32" w:author="Rubayet Shafin" w:date="2023-07-08T06:56:00Z">
                  <w:rPr>
                    <w:rFonts w:ascii="Times New Roman" w:hAnsi="Times New Roman" w:cs="Times New Roman"/>
                    <w:sz w:val="18"/>
                    <w:szCs w:val="18"/>
                  </w:rPr>
                </w:rPrChange>
              </w:rPr>
              <w:t>16461</w:t>
            </w:r>
            <w:bookmarkEnd w:id="31"/>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3A83AD21"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521A23">
              <w:rPr>
                <w:rFonts w:ascii="Times New Roman" w:hAnsi="Times New Roman" w:cs="Times New Roman"/>
                <w:b/>
                <w:sz w:val="18"/>
                <w:szCs w:val="18"/>
              </w:rPr>
              <w:t>/1125r4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33" w:author="Rubayet Shafin" w:date="2023-07-07T00:34:00Z">
        <w:r w:rsidRPr="0046773E" w:rsidDel="0084057D">
          <w:rPr>
            <w:sz w:val="18"/>
          </w:rPr>
          <w:delText xml:space="preserve">this </w:delText>
        </w:r>
      </w:del>
      <w:ins w:id="34" w:author="Rubayet Shafin" w:date="2023-07-07T00:34:00Z">
        <w:r w:rsidR="0084057D">
          <w:rPr>
            <w:sz w:val="18"/>
          </w:rPr>
          <w:t>the</w:t>
        </w:r>
        <w:r w:rsidR="0084057D" w:rsidRPr="0046773E">
          <w:rPr>
            <w:sz w:val="18"/>
          </w:rPr>
          <w:t xml:space="preserve"> </w:t>
        </w:r>
      </w:ins>
      <w:r w:rsidRPr="0046773E">
        <w:rPr>
          <w:sz w:val="18"/>
        </w:rPr>
        <w:t>schedule</w:t>
      </w:r>
      <w:ins w:id="35" w:author="Rubayet Shafin" w:date="2023-07-07T00:34:00Z">
        <w:r w:rsidR="0084057D">
          <w:rPr>
            <w:sz w:val="18"/>
          </w:rPr>
          <w:t xml:space="preserve"> identified by </w:t>
        </w:r>
      </w:ins>
      <w:ins w:id="36"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p w14:paraId="1E6264AD" w14:textId="3850AA12" w:rsidR="00440B6B" w:rsidRDefault="00440B6B" w:rsidP="0054049B">
      <w:pPr>
        <w:pStyle w:val="BodyText0"/>
        <w:rPr>
          <w:b/>
          <w:i/>
          <w:iCs/>
          <w:highlight w:val="yellow"/>
        </w:rPr>
      </w:pPr>
    </w:p>
    <w:p w14:paraId="56053794" w14:textId="6EA3119C" w:rsidR="004A3A0F" w:rsidRDefault="004A3A0F" w:rsidP="004A3A0F">
      <w:pPr>
        <w:autoSpaceDE w:val="0"/>
        <w:autoSpaceDN w:val="0"/>
        <w:rPr>
          <w:rFonts w:ascii="Arial" w:hAnsi="Arial"/>
          <w:b/>
        </w:rPr>
      </w:pPr>
      <w:r>
        <w:rPr>
          <w:rFonts w:ascii="Arial" w:hAnsi="Arial"/>
          <w:b/>
        </w:rPr>
        <w:t xml:space="preserve">********************************* </w:t>
      </w:r>
      <w:r>
        <w:rPr>
          <w:rFonts w:ascii="Arial" w:hAnsi="Arial"/>
          <w:b/>
          <w:i/>
        </w:rPr>
        <w:t>Start of resolution for CID #15244</w:t>
      </w:r>
      <w:r>
        <w:rPr>
          <w:rFonts w:ascii="Arial" w:hAnsi="Arial"/>
          <w:b/>
        </w:rPr>
        <w:t>***********************************</w:t>
      </w:r>
    </w:p>
    <w:p w14:paraId="099937FA" w14:textId="77777777" w:rsidR="004A3A0F" w:rsidRDefault="004A3A0F" w:rsidP="0054049B">
      <w:pPr>
        <w:pStyle w:val="BodyText0"/>
        <w:rPr>
          <w:b/>
          <w:i/>
          <w:iCs/>
          <w:highlight w:val="yellow"/>
        </w:rPr>
      </w:pPr>
    </w:p>
    <w:p w14:paraId="719B935A" w14:textId="7870CF97" w:rsidR="004A3A0F" w:rsidRDefault="004A3A0F" w:rsidP="0054049B">
      <w:pPr>
        <w:pStyle w:val="BodyText0"/>
        <w:rPr>
          <w:b/>
          <w:bCs/>
          <w:i/>
          <w:highlight w:val="yellow"/>
        </w:rPr>
      </w:pPr>
    </w:p>
    <w:p w14:paraId="08C8322B" w14:textId="49F2545D" w:rsidR="004A3A0F" w:rsidRDefault="004A3A0F" w:rsidP="004A3A0F">
      <w:pPr>
        <w:pStyle w:val="BodyText0"/>
        <w:rPr>
          <w:b/>
          <w:i/>
          <w:iCs/>
          <w:highlight w:val="yellow"/>
        </w:rPr>
      </w:pPr>
      <w:r>
        <w:rPr>
          <w:b/>
          <w:i/>
          <w:iCs/>
          <w:highlight w:val="yellow"/>
        </w:rPr>
        <w:t>Option-1</w:t>
      </w:r>
    </w:p>
    <w:p w14:paraId="1BB70995" w14:textId="77777777" w:rsidR="000777D2" w:rsidRDefault="000777D2" w:rsidP="000777D2">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paragraph as the new last paragraph in clause 35.3.24.3 (Broadcast TWT operation) (#15244)</w:t>
      </w:r>
    </w:p>
    <w:p w14:paraId="1AD8C347" w14:textId="77777777" w:rsidR="004A3A0F" w:rsidRPr="00AC0707" w:rsidRDefault="004A3A0F" w:rsidP="0054049B">
      <w:pPr>
        <w:pStyle w:val="BodyText0"/>
        <w:rPr>
          <w:b/>
          <w:bCs/>
          <w:i/>
          <w:highlight w:val="yellow"/>
        </w:rPr>
      </w:pPr>
    </w:p>
    <w:p w14:paraId="271E287F" w14:textId="1AD1DB55" w:rsidR="0054049B" w:rsidRDefault="00AC0707" w:rsidP="0054049B">
      <w:pPr>
        <w:pStyle w:val="BodyText0"/>
        <w:spacing w:before="5"/>
        <w:rPr>
          <w:sz w:val="18"/>
          <w:szCs w:val="18"/>
        </w:rPr>
      </w:pPr>
      <w:r>
        <w:rPr>
          <w:sz w:val="18"/>
          <w:szCs w:val="18"/>
        </w:rPr>
        <w:t>(</w:t>
      </w:r>
      <w:r w:rsidRPr="00AC0707">
        <w:rPr>
          <w:sz w:val="18"/>
          <w:szCs w:val="18"/>
          <w:highlight w:val="yellow"/>
        </w:rPr>
        <w:t>#15244</w:t>
      </w:r>
      <w:r>
        <w:rPr>
          <w:sz w:val="18"/>
          <w:szCs w:val="18"/>
        </w:rPr>
        <w:t>)</w:t>
      </w:r>
      <w:r w:rsidR="0054049B">
        <w:rPr>
          <w:sz w:val="18"/>
          <w:szCs w:val="18"/>
        </w:rPr>
        <w:t xml:space="preserve">An AP affiliated with an NSTR mobile AP MLD and operating on the primary link may advertise a broadcast TWT schedule for the </w:t>
      </w:r>
      <w:r w:rsidR="0070579B">
        <w:rPr>
          <w:sz w:val="18"/>
          <w:szCs w:val="18"/>
        </w:rPr>
        <w:t xml:space="preserve">other </w:t>
      </w:r>
      <w:r w:rsidR="0054049B">
        <w:rPr>
          <w:sz w:val="18"/>
          <w:szCs w:val="18"/>
        </w:rPr>
        <w:t xml:space="preserve">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1BBC06FF" w14:textId="48214769" w:rsidR="000777D2" w:rsidRDefault="000777D2" w:rsidP="0054049B">
      <w:pPr>
        <w:pStyle w:val="BodyText0"/>
        <w:spacing w:before="5"/>
        <w:rPr>
          <w:ins w:id="37" w:author="Rubayet Shafin" w:date="2023-07-11T14:00:00Z"/>
          <w:sz w:val="18"/>
          <w:szCs w:val="18"/>
        </w:rPr>
      </w:pPr>
    </w:p>
    <w:p w14:paraId="0020F025" w14:textId="6165F966" w:rsidR="006B0BB7" w:rsidRDefault="006B0BB7" w:rsidP="006B0BB7">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revise the first paragraph of clause 35.3.4.4 (</w:t>
      </w:r>
      <w:r w:rsidRPr="006B0BB7">
        <w:rPr>
          <w:b/>
          <w:i/>
          <w:iCs/>
          <w:highlight w:val="yellow"/>
        </w:rPr>
        <w:t>Multi-Link element usage in the context of discovery</w:t>
      </w:r>
      <w:r>
        <w:rPr>
          <w:b/>
          <w:i/>
          <w:iCs/>
          <w:highlight w:val="yellow"/>
        </w:rPr>
        <w:t>) as the new last paragraph in clause 35.3.24.3 (Broadcast TWT operation) (#15244)</w:t>
      </w:r>
    </w:p>
    <w:p w14:paraId="3FBD5692" w14:textId="77777777" w:rsidR="006B0BB7" w:rsidRDefault="006B0BB7" w:rsidP="0054049B">
      <w:pPr>
        <w:pStyle w:val="BodyText0"/>
        <w:spacing w:before="5"/>
        <w:rPr>
          <w:sz w:val="18"/>
          <w:szCs w:val="18"/>
        </w:rPr>
      </w:pPr>
    </w:p>
    <w:p w14:paraId="7E92724A" w14:textId="6401088F" w:rsidR="000777D2" w:rsidRPr="000777D2" w:rsidRDefault="000777D2" w:rsidP="000777D2">
      <w:pPr>
        <w:pStyle w:val="BodyText0"/>
        <w:spacing w:before="5"/>
        <w:rPr>
          <w:sz w:val="18"/>
          <w:szCs w:val="18"/>
        </w:rPr>
      </w:pPr>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533780DC"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13575B0E" w14:textId="37F8F7F3"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sidR="00AC3A5C">
        <w:rPr>
          <w:sz w:val="18"/>
          <w:szCs w:val="18"/>
        </w:rPr>
        <w:t>)</w:t>
      </w:r>
      <w:r w:rsidRPr="000777D2">
        <w:rPr>
          <w:sz w:val="18"/>
          <w:szCs w:val="18"/>
        </w:rPr>
        <w:t xml:space="preserve"> are satisfied</w:t>
      </w:r>
      <w:r w:rsidR="006B0BB7">
        <w:rPr>
          <w:sz w:val="18"/>
          <w:szCs w:val="18"/>
        </w:rPr>
        <w:t xml:space="preserve"> </w:t>
      </w:r>
      <w:ins w:id="38" w:author="Rubayet Shafin" w:date="2023-07-11T13:54:00Z">
        <w:r w:rsidR="006B0BB7">
          <w:rPr>
            <w:sz w:val="18"/>
            <w:szCs w:val="18"/>
          </w:rPr>
          <w:t xml:space="preserve">or </w:t>
        </w:r>
      </w:ins>
      <w:ins w:id="39" w:author="Rubayet Shafin" w:date="2023-07-12T04:17:00Z">
        <w:r w:rsidR="00723955">
          <w:rPr>
            <w:sz w:val="18"/>
            <w:szCs w:val="18"/>
          </w:rPr>
          <w:t xml:space="preserve">unless </w:t>
        </w:r>
      </w:ins>
      <w:ins w:id="40" w:author="Rubayet Shafin" w:date="2023-07-11T13:54:00Z">
        <w:r w:rsidR="006B0BB7">
          <w:rPr>
            <w:sz w:val="18"/>
            <w:szCs w:val="18"/>
          </w:rPr>
          <w:t xml:space="preserve">the </w:t>
        </w:r>
      </w:ins>
      <w:ins w:id="41" w:author="Rubayet Shafin" w:date="2023-07-11T13:58:00Z">
        <w:r w:rsidR="006B0BB7">
          <w:rPr>
            <w:sz w:val="18"/>
            <w:szCs w:val="18"/>
          </w:rPr>
          <w:t xml:space="preserve">AP is affiliated with an NSTR mobile AP MLD and </w:t>
        </w:r>
      </w:ins>
      <w:ins w:id="42" w:author="Rubayet Shafin" w:date="2023-07-11T13:59:00Z">
        <w:r w:rsidR="006B0BB7">
          <w:rPr>
            <w:sz w:val="18"/>
            <w:szCs w:val="18"/>
          </w:rPr>
          <w:t>operating on the primary link</w:t>
        </w:r>
      </w:ins>
      <w:ins w:id="43" w:author="Rubayet Shafin" w:date="2023-07-12T04:17:00Z">
        <w:r w:rsidR="00723955">
          <w:rPr>
            <w:sz w:val="18"/>
            <w:szCs w:val="18"/>
          </w:rPr>
          <w:t>,</w:t>
        </w:r>
      </w:ins>
      <w:ins w:id="44" w:author="Rubayet Shafin" w:date="2023-07-11T13:59:00Z">
        <w:r w:rsidR="006B0BB7">
          <w:rPr>
            <w:sz w:val="18"/>
            <w:szCs w:val="18"/>
          </w:rPr>
          <w:t xml:space="preserve"> </w:t>
        </w:r>
      </w:ins>
      <w:ins w:id="45" w:author="Rubayet Shafin" w:date="2023-07-12T04:17:00Z">
        <w:r w:rsidR="0017077C">
          <w:rPr>
            <w:sz w:val="18"/>
            <w:szCs w:val="18"/>
          </w:rPr>
          <w:t xml:space="preserve">and </w:t>
        </w:r>
      </w:ins>
      <w:ins w:id="46" w:author="Rubayet Shafin" w:date="2023-07-11T13:59:00Z">
        <w:r w:rsidR="006B0BB7">
          <w:rPr>
            <w:sz w:val="18"/>
            <w:szCs w:val="18"/>
          </w:rPr>
          <w:t xml:space="preserve">advertises a broadcast TWT schedule for the </w:t>
        </w:r>
      </w:ins>
      <w:ins w:id="47" w:author="Rubayet Shafin" w:date="2023-07-12T06:07:00Z">
        <w:r w:rsidR="00060C3C">
          <w:rPr>
            <w:sz w:val="18"/>
            <w:szCs w:val="18"/>
          </w:rPr>
          <w:t xml:space="preserve">other </w:t>
        </w:r>
      </w:ins>
      <w:ins w:id="48" w:author="Rubayet Shafin" w:date="2023-07-11T13:59:00Z">
        <w:r w:rsidR="006B0BB7">
          <w:rPr>
            <w:sz w:val="18"/>
            <w:szCs w:val="18"/>
          </w:rPr>
          <w:t xml:space="preserve">AP </w:t>
        </w:r>
      </w:ins>
      <w:ins w:id="49" w:author="Rubayet Shafin" w:date="2023-07-11T14:00:00Z">
        <w:r w:rsidR="006B0BB7">
          <w:rPr>
            <w:sz w:val="18"/>
            <w:szCs w:val="18"/>
          </w:rPr>
          <w:t>affiliated with the same NSTR mobile AP MLD and operating on the nonprimary link</w:t>
        </w:r>
      </w:ins>
      <w:ins w:id="50" w:author="Rubayet Shafin" w:date="2023-07-12T04:17:00Z">
        <w:r w:rsidR="00723955">
          <w:rPr>
            <w:sz w:val="18"/>
            <w:szCs w:val="18"/>
          </w:rPr>
          <w:t>.</w:t>
        </w:r>
      </w:ins>
    </w:p>
    <w:p w14:paraId="194CE77A"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 Link element) and 35.3.6 (ML reconfiguration).</w:t>
      </w:r>
    </w:p>
    <w:p w14:paraId="5BE8790D" w14:textId="77777777" w:rsidR="000777D2" w:rsidRDefault="000777D2" w:rsidP="007A2C2D">
      <w:pPr>
        <w:pStyle w:val="BodyText0"/>
        <w:rPr>
          <w:b/>
          <w:i/>
          <w:iCs/>
          <w:highlight w:val="yellow"/>
        </w:rPr>
      </w:pPr>
    </w:p>
    <w:p w14:paraId="1BDAE48E" w14:textId="0ADBD428" w:rsidR="00804959" w:rsidRDefault="00804959" w:rsidP="007A2C2D">
      <w:pPr>
        <w:pStyle w:val="BodyText0"/>
        <w:rPr>
          <w:b/>
          <w:i/>
          <w:iCs/>
          <w:highlight w:val="yellow"/>
        </w:rPr>
      </w:pPr>
    </w:p>
    <w:p w14:paraId="2E66BDCD" w14:textId="5BDBFD4E" w:rsidR="00654698" w:rsidRDefault="00654698" w:rsidP="007A2C2D">
      <w:pPr>
        <w:pStyle w:val="BodyText0"/>
        <w:rPr>
          <w:b/>
          <w:i/>
          <w:iCs/>
          <w:highlight w:val="yellow"/>
        </w:rPr>
      </w:pPr>
      <w:r>
        <w:rPr>
          <w:b/>
          <w:i/>
          <w:iCs/>
          <w:highlight w:val="yellow"/>
        </w:rPr>
        <w:t>Option-2</w:t>
      </w:r>
    </w:p>
    <w:p w14:paraId="65FEDFDE" w14:textId="6CBE1262" w:rsidR="00AC3A5C" w:rsidRDefault="00AC3A5C" w:rsidP="00AC3A5C">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paragraph</w:t>
      </w:r>
      <w:r w:rsidR="00540B70">
        <w:rPr>
          <w:b/>
          <w:i/>
          <w:iCs/>
          <w:highlight w:val="yellow"/>
        </w:rPr>
        <w:t>s</w:t>
      </w:r>
      <w:r>
        <w:rPr>
          <w:b/>
          <w:i/>
          <w:iCs/>
          <w:highlight w:val="yellow"/>
        </w:rPr>
        <w:t xml:space="preserve"> as the new last </w:t>
      </w:r>
      <w:r w:rsidR="00540B70">
        <w:rPr>
          <w:b/>
          <w:i/>
          <w:iCs/>
          <w:highlight w:val="yellow"/>
        </w:rPr>
        <w:t xml:space="preserve">two </w:t>
      </w:r>
      <w:r>
        <w:rPr>
          <w:b/>
          <w:i/>
          <w:iCs/>
          <w:highlight w:val="yellow"/>
        </w:rPr>
        <w:t>paragraph</w:t>
      </w:r>
      <w:r w:rsidR="00540B70">
        <w:rPr>
          <w:b/>
          <w:i/>
          <w:iCs/>
          <w:highlight w:val="yellow"/>
        </w:rPr>
        <w:t>s</w:t>
      </w:r>
      <w:r>
        <w:rPr>
          <w:b/>
          <w:i/>
          <w:iCs/>
          <w:highlight w:val="yellow"/>
        </w:rPr>
        <w:t xml:space="preserve"> in clause 35.3.24.3 (Broadcast TWT operation) (#15244)</w:t>
      </w:r>
    </w:p>
    <w:p w14:paraId="21918097" w14:textId="77777777" w:rsidR="00AC3A5C" w:rsidRDefault="00AC3A5C" w:rsidP="007A2C2D">
      <w:pPr>
        <w:pStyle w:val="BodyText0"/>
        <w:rPr>
          <w:b/>
          <w:i/>
          <w:iCs/>
          <w:highlight w:val="yellow"/>
        </w:rPr>
      </w:pPr>
    </w:p>
    <w:p w14:paraId="571A659A" w14:textId="77777777" w:rsidR="00060C3C" w:rsidRDefault="004A3A0F" w:rsidP="00654698">
      <w:pPr>
        <w:autoSpaceDE w:val="0"/>
        <w:autoSpaceDN w:val="0"/>
        <w:rPr>
          <w:rFonts w:ascii="Times New Roman" w:hAnsi="Times New Roman" w:cs="Times New Roman"/>
          <w:sz w:val="18"/>
          <w:szCs w:val="18"/>
        </w:rPr>
      </w:pPr>
      <w:r w:rsidRPr="004A3A0F">
        <w:rPr>
          <w:rFonts w:ascii="Times New Roman" w:hAnsi="Times New Roman" w:cs="Times New Roman"/>
          <w:sz w:val="18"/>
          <w:szCs w:val="18"/>
        </w:rPr>
        <w:t>(</w:t>
      </w:r>
      <w:r w:rsidRPr="004A3A0F">
        <w:rPr>
          <w:rFonts w:ascii="Times New Roman" w:hAnsi="Times New Roman" w:cs="Times New Roman"/>
          <w:sz w:val="18"/>
          <w:szCs w:val="18"/>
          <w:highlight w:val="yellow"/>
        </w:rPr>
        <w:t>#15244</w:t>
      </w:r>
      <w:r w:rsidRPr="004A3A0F">
        <w:rPr>
          <w:rFonts w:ascii="Times New Roman" w:hAnsi="Times New Roman" w:cs="Times New Roman"/>
          <w:sz w:val="18"/>
          <w:szCs w:val="18"/>
        </w:rPr>
        <w:t>)</w:t>
      </w:r>
      <w:r>
        <w:rPr>
          <w:sz w:val="18"/>
          <w:szCs w:val="18"/>
        </w:rPr>
        <w:t xml:space="preserve"> </w:t>
      </w:r>
      <w:r w:rsidR="00654698">
        <w:rPr>
          <w:rFonts w:ascii="Times New Roman" w:hAnsi="Times New Roman" w:cs="Times New Roman"/>
          <w:sz w:val="18"/>
          <w:szCs w:val="18"/>
        </w:rPr>
        <w:t>If an AP affiliated with an NSTR mobile AP MLD and operating on the primary link intends to advertise a broadcast TWT schedule for the AP affiliated with the same NSTR mobile AP MLD and operating on the nonprimary link, then the AP operating on the primary link may advertise the schedule on the primary link and indicate that the schedule is an aligned schedule by setting the Aligned subfield of the Request Type field in the corresponding Broadcast TWT Parameter set field to 1.</w:t>
      </w:r>
      <w:r w:rsidR="00AC3A5C">
        <w:rPr>
          <w:rFonts w:ascii="Times New Roman" w:hAnsi="Times New Roman" w:cs="Times New Roman"/>
          <w:sz w:val="18"/>
          <w:szCs w:val="18"/>
        </w:rPr>
        <w:t xml:space="preserve"> </w:t>
      </w:r>
    </w:p>
    <w:p w14:paraId="405411B5" w14:textId="6ABBE9B0" w:rsidR="00AC3A5C" w:rsidRPr="006C643F" w:rsidRDefault="00060C3C" w:rsidP="00654698">
      <w:pPr>
        <w:autoSpaceDE w:val="0"/>
        <w:autoSpaceDN w:val="0"/>
        <w:rPr>
          <w:rFonts w:ascii="Times New Roman" w:hAnsi="Times New Roman" w:cs="Times New Roman"/>
          <w:sz w:val="16"/>
          <w:szCs w:val="18"/>
        </w:rPr>
      </w:pPr>
      <w:r w:rsidRPr="006C643F">
        <w:rPr>
          <w:rFonts w:ascii="Times New Roman" w:hAnsi="Times New Roman" w:cs="Times New Roman"/>
          <w:sz w:val="16"/>
          <w:szCs w:val="18"/>
        </w:rPr>
        <w:lastRenderedPageBreak/>
        <w:t>NOTE 1--</w:t>
      </w:r>
      <w:r w:rsidR="00AC3A5C" w:rsidRPr="006C643F">
        <w:rPr>
          <w:rFonts w:ascii="Times New Roman" w:hAnsi="Times New Roman" w:cs="Times New Roman"/>
          <w:sz w:val="16"/>
          <w:szCs w:val="18"/>
        </w:rPr>
        <w:t>Since an NSTR mobile AP MLD can have a maximum of two links (the primary link and the nonprimary link), a non-AP MLD associated with the NSTR mobile AP MLD that receives the advertisement of the aligned schedule, through Beacon and Probe Response frames</w:t>
      </w:r>
      <w:r w:rsidR="004E22C4" w:rsidRPr="006C643F">
        <w:rPr>
          <w:rFonts w:ascii="Times New Roman" w:hAnsi="Times New Roman" w:cs="Times New Roman"/>
          <w:sz w:val="16"/>
          <w:szCs w:val="18"/>
        </w:rPr>
        <w:t xml:space="preserve"> transmitted</w:t>
      </w:r>
      <w:r w:rsidR="00AC3A5C" w:rsidRPr="006C643F">
        <w:rPr>
          <w:rFonts w:ascii="Times New Roman" w:hAnsi="Times New Roman" w:cs="Times New Roman"/>
          <w:sz w:val="16"/>
          <w:szCs w:val="18"/>
        </w:rPr>
        <w:t xml:space="preserve"> on the primary link, can uniquely identify the presence of the aligned schedule on the nonprimary link. </w:t>
      </w:r>
    </w:p>
    <w:p w14:paraId="1CD64077" w14:textId="72B669D8" w:rsidR="00654698" w:rsidRDefault="00AC3A5C" w:rsidP="00654698">
      <w:pPr>
        <w:autoSpaceDE w:val="0"/>
        <w:autoSpaceDN w:val="0"/>
        <w:rPr>
          <w:rFonts w:ascii="Times New Roman" w:hAnsi="Times New Roman" w:cs="Times New Roman"/>
          <w:sz w:val="18"/>
          <w:szCs w:val="18"/>
        </w:rPr>
      </w:pPr>
      <w:r w:rsidRPr="004A3A0F">
        <w:rPr>
          <w:rFonts w:ascii="Times New Roman" w:hAnsi="Times New Roman" w:cs="Times New Roman"/>
          <w:sz w:val="18"/>
          <w:szCs w:val="18"/>
        </w:rPr>
        <w:t>(</w:t>
      </w:r>
      <w:r w:rsidRPr="004A3A0F">
        <w:rPr>
          <w:rFonts w:ascii="Times New Roman" w:hAnsi="Times New Roman" w:cs="Times New Roman"/>
          <w:sz w:val="18"/>
          <w:szCs w:val="18"/>
          <w:highlight w:val="yellow"/>
        </w:rPr>
        <w:t>#15244</w:t>
      </w:r>
      <w:r w:rsidRPr="004A3A0F">
        <w:rPr>
          <w:rFonts w:ascii="Times New Roman" w:hAnsi="Times New Roman" w:cs="Times New Roman"/>
          <w:sz w:val="18"/>
          <w:szCs w:val="18"/>
        </w:rPr>
        <w:t>)</w:t>
      </w:r>
      <w:r>
        <w:rPr>
          <w:sz w:val="18"/>
          <w:szCs w:val="18"/>
        </w:rPr>
        <w:t xml:space="preserve"> </w:t>
      </w:r>
      <w:r w:rsidR="00654698">
        <w:rPr>
          <w:rFonts w:ascii="Times New Roman" w:hAnsi="Times New Roman" w:cs="Times New Roman"/>
          <w:sz w:val="18"/>
          <w:szCs w:val="18"/>
        </w:rPr>
        <w:t xml:space="preserve">A STA affiliated with a non-AP MLD associated with an NSTR mobile AP MLD that is operating on the nonprimary link, </w:t>
      </w:r>
      <w:r w:rsidR="00563390">
        <w:rPr>
          <w:rFonts w:ascii="Times New Roman" w:hAnsi="Times New Roman" w:cs="Times New Roman"/>
          <w:sz w:val="18"/>
          <w:szCs w:val="18"/>
        </w:rPr>
        <w:t>while</w:t>
      </w:r>
      <w:r w:rsidR="00654698">
        <w:rPr>
          <w:rFonts w:ascii="Times New Roman" w:hAnsi="Times New Roman" w:cs="Times New Roman"/>
          <w:sz w:val="18"/>
          <w:szCs w:val="18"/>
        </w:rPr>
        <w:t xml:space="preserve"> sending a TWT request to the AP affiliated with the NSTR mobile AP MLD and operating on the nonprimary link, for requesting membership of the aligned schedule on the nonprimary link, shall use the same Broadcast TWT ID that is used to identify the aligned schedule advertised on the primary link.</w:t>
      </w:r>
    </w:p>
    <w:p w14:paraId="4A15EBEB" w14:textId="281B54EA" w:rsidR="004A3A0F" w:rsidRDefault="004A3A0F" w:rsidP="004A3A0F">
      <w:pPr>
        <w:autoSpaceDE w:val="0"/>
        <w:autoSpaceDN w:val="0"/>
        <w:rPr>
          <w:rFonts w:ascii="Arial" w:hAnsi="Arial"/>
          <w:b/>
        </w:rPr>
      </w:pPr>
      <w:r>
        <w:rPr>
          <w:rFonts w:ascii="Arial" w:hAnsi="Arial"/>
          <w:b/>
        </w:rPr>
        <w:t xml:space="preserve">********************************* </w:t>
      </w:r>
      <w:r>
        <w:rPr>
          <w:rFonts w:ascii="Arial" w:hAnsi="Arial"/>
          <w:b/>
          <w:i/>
        </w:rPr>
        <w:t>End of resolution for CID #15244</w:t>
      </w:r>
      <w:r>
        <w:rPr>
          <w:rFonts w:ascii="Arial" w:hAnsi="Arial"/>
          <w:b/>
        </w:rPr>
        <w:t>***********************************</w:t>
      </w:r>
    </w:p>
    <w:p w14:paraId="4564D1A9" w14:textId="38337015" w:rsidR="00654698" w:rsidRDefault="00654698" w:rsidP="00291B07">
      <w:pPr>
        <w:autoSpaceDE w:val="0"/>
        <w:autoSpaceDN w:val="0"/>
        <w:rPr>
          <w:rFonts w:ascii="Times New Roman" w:hAnsi="Times New Roman" w:cs="Times New Roman"/>
          <w:sz w:val="18"/>
          <w:szCs w:val="18"/>
        </w:rPr>
      </w:pPr>
    </w:p>
    <w:p w14:paraId="458669C2" w14:textId="61A6006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7F979E17" w:rsidR="00804959" w:rsidRDefault="00804959" w:rsidP="00804959">
      <w:pPr>
        <w:pStyle w:val="BodyText0"/>
        <w:rPr>
          <w:sz w:val="18"/>
        </w:rPr>
      </w:pPr>
      <w:r w:rsidRPr="000B3467">
        <w:rPr>
          <w:rFonts w:ascii="Arial" w:hAnsi="Arial"/>
          <w:b/>
        </w:rPr>
        <w:t>9.</w:t>
      </w:r>
      <w:r>
        <w:rPr>
          <w:rFonts w:ascii="Arial" w:hAnsi="Arial"/>
          <w:b/>
        </w:rPr>
        <w:t xml:space="preserve">4.2.xx3 </w:t>
      </w:r>
      <w:r w:rsidR="0098738B">
        <w:rPr>
          <w:rFonts w:ascii="Arial" w:hAnsi="Arial"/>
          <w:b/>
        </w:rPr>
        <w:t>B-TWT Information element</w:t>
      </w:r>
    </w:p>
    <w:p w14:paraId="23641D8F" w14:textId="421ADD48" w:rsidR="006A7D62" w:rsidRPr="00804959" w:rsidRDefault="00804959" w:rsidP="00804959">
      <w:pPr>
        <w:pStyle w:val="BodyText0"/>
      </w:pPr>
      <w:r w:rsidRPr="0046773E">
        <w:rPr>
          <w:sz w:val="18"/>
        </w:rPr>
        <w:t>The</w:t>
      </w:r>
      <w:r>
        <w:rPr>
          <w:sz w:val="18"/>
        </w:rPr>
        <w:t xml:space="preserve"> B-TWT Information element contains information identifying a broadcast TWT schedule. The element is defined in 9-xx6</w:t>
      </w:r>
    </w:p>
    <w:p w14:paraId="4EBF4BD0" w14:textId="452AC20B" w:rsidR="00770AB1" w:rsidRDefault="00804959" w:rsidP="00804959">
      <w:pPr>
        <w:pStyle w:val="BodyText0"/>
        <w:spacing w:before="5"/>
        <w:jc w:val="center"/>
      </w:pPr>
      <w:r>
        <w:object w:dxaOrig="4908" w:dyaOrig="1536" w14:anchorId="217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56pt" o:ole="">
            <v:imagedata r:id="rId9" o:title=""/>
          </v:shape>
          <o:OLEObject Type="Embed" ProgID="Visio.Drawing.15" ShapeID="_x0000_i1025" DrawAspect="Content" ObjectID="_1750648572" r:id="rId10"/>
        </w:object>
      </w:r>
    </w:p>
    <w:p w14:paraId="5BAFFD78" w14:textId="09BCCA98" w:rsidR="00804959" w:rsidRDefault="00804959" w:rsidP="00804959">
      <w:pPr>
        <w:pStyle w:val="BodyText0"/>
        <w:spacing w:before="5"/>
        <w:jc w:val="center"/>
        <w:rPr>
          <w:sz w:val="18"/>
        </w:rPr>
      </w:pPr>
      <w:r>
        <w:rPr>
          <w:sz w:val="18"/>
        </w:rPr>
        <w:t>Figure 9-xx6: B-TWT Information element format</w:t>
      </w:r>
    </w:p>
    <w:p w14:paraId="2AB4F0A1" w14:textId="397E291E" w:rsidR="00804959" w:rsidRPr="00804959" w:rsidRDefault="00804959" w:rsidP="00804959">
      <w:pPr>
        <w:pStyle w:val="BodyText0"/>
        <w:spacing w:before="5"/>
        <w:rPr>
          <w:sz w:val="18"/>
          <w:szCs w:val="18"/>
        </w:rPr>
      </w:pPr>
      <w:r w:rsidRPr="00804959">
        <w:rPr>
          <w:sz w:val="18"/>
          <w:szCs w:val="18"/>
        </w:rPr>
        <w:t>The Element ID and Length fields are defined in 9.4.2.1 (General).</w:t>
      </w:r>
    </w:p>
    <w:p w14:paraId="37FC34F9" w14:textId="547C620D"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 (B-TWT Info field format)</w:t>
      </w:r>
    </w:p>
    <w:p w14:paraId="5BD07165" w14:textId="4E1E6A8F" w:rsidR="00804959" w:rsidRDefault="00804959" w:rsidP="00804959">
      <w:pPr>
        <w:pStyle w:val="BodyText0"/>
        <w:spacing w:before="5"/>
        <w:jc w:val="center"/>
      </w:pPr>
      <w:r>
        <w:object w:dxaOrig="3745" w:dyaOrig="1536" w14:anchorId="32A4C058">
          <v:shape id="_x0000_i1026" type="#_x0000_t75" style="width:149.5pt;height:61pt" o:ole="">
            <v:imagedata r:id="rId11" o:title=""/>
          </v:shape>
          <o:OLEObject Type="Embed" ProgID="Visio.Drawing.15" ShapeID="_x0000_i1026" DrawAspect="Content" ObjectID="_1750648573" r:id="rId12"/>
        </w:object>
      </w:r>
    </w:p>
    <w:p w14:paraId="2663490A" w14:textId="4E885798" w:rsidR="00804959" w:rsidRPr="00804959" w:rsidRDefault="00804959" w:rsidP="00804959">
      <w:pPr>
        <w:pStyle w:val="BodyText0"/>
        <w:spacing w:before="5"/>
        <w:jc w:val="center"/>
        <w:rPr>
          <w:sz w:val="18"/>
          <w:szCs w:val="18"/>
        </w:rPr>
      </w:pPr>
      <w:r w:rsidRPr="00804959">
        <w:rPr>
          <w:sz w:val="18"/>
          <w:szCs w:val="18"/>
        </w:rPr>
        <w:t>Figure 9-xx7: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77777777" w:rsidR="00770AB1" w:rsidRDefault="00770AB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51" w:name="RTF31313731343a205461626c65"/>
            <w:r>
              <w:rPr>
                <w:w w:val="100"/>
              </w:rPr>
              <w:t>TDLS Action field values</w:t>
            </w:r>
            <w:bookmarkEnd w:id="51"/>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52"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52"/>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53" w:name="RTF37353431333a205461626c65"/>
            <w:r>
              <w:rPr>
                <w:w w:val="100"/>
              </w:rPr>
              <w:t xml:space="preserve">Table 9-xx2: </w:t>
            </w:r>
            <w:r w:rsidRPr="00E96162">
              <w:rPr>
                <w:w w:val="100"/>
              </w:rPr>
              <w:t>Information for TDLS Broadcast TWT Request Action field</w:t>
            </w:r>
            <w:bookmarkEnd w:id="53"/>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5A5D92">
        <w:trPr>
          <w:jc w:val="center"/>
        </w:trPr>
        <w:tc>
          <w:tcPr>
            <w:tcW w:w="8480" w:type="dxa"/>
            <w:gridSpan w:val="3"/>
            <w:vAlign w:val="center"/>
            <w:hideMark/>
          </w:tcPr>
          <w:p w14:paraId="5CC8455C" w14:textId="09090767" w:rsidR="00285DDB" w:rsidRDefault="00285DDB" w:rsidP="005A5D92">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5A5D9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5A5D9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5A5D9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5A5D92">
            <w:pPr>
              <w:pStyle w:val="CellHeading"/>
            </w:pPr>
            <w:r>
              <w:rPr>
                <w:w w:val="100"/>
              </w:rPr>
              <w:t>Notes</w:t>
            </w:r>
          </w:p>
        </w:tc>
      </w:tr>
      <w:tr w:rsidR="00285DDB" w14:paraId="1F030FCA"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5A5D9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5A5D9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5A5D92">
            <w:pPr>
              <w:pStyle w:val="CellBody"/>
              <w:rPr>
                <w:w w:val="100"/>
              </w:rPr>
            </w:pPr>
            <w:r>
              <w:rPr>
                <w:w w:val="100"/>
              </w:rPr>
              <w:t>The Category field is defined in 9.4.1.11 (Action field)</w:t>
            </w:r>
          </w:p>
        </w:tc>
      </w:tr>
      <w:tr w:rsidR="00285DDB" w14:paraId="4C01A5F5"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5A5D9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5A5D9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5A5D9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5A5D92">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5A5D92">
            <w:pPr>
              <w:pStyle w:val="CellBody"/>
              <w:jc w:val="center"/>
            </w:pPr>
            <w:r>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5A5D9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5A5D92">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5A5D92">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5A5D92">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5A5D92">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5A5D92">
            <w:pPr>
              <w:pStyle w:val="CellBody"/>
              <w:rPr>
                <w:w w:val="100"/>
              </w:rPr>
            </w:pPr>
            <w:r>
              <w:rPr>
                <w:w w:val="100"/>
              </w:rPr>
              <w:t>The Status Code is specified in 9.4.1.9 (Status Code field)</w:t>
            </w:r>
          </w:p>
        </w:tc>
      </w:tr>
      <w:tr w:rsidR="00285DDB" w14:paraId="4443349D"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5A5D92">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5A5D9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5A5D92">
            <w:pPr>
              <w:pStyle w:val="CellBody"/>
            </w:pPr>
            <w:r>
              <w:rPr>
                <w:w w:val="100"/>
              </w:rPr>
              <w:t>The Link Identifier element is specified in 9.4.2.60 (Link Identifier element).</w:t>
            </w:r>
          </w:p>
        </w:tc>
      </w:tr>
      <w:tr w:rsidR="00285DDB" w14:paraId="01D314D9" w14:textId="77777777" w:rsidTr="005A5D92">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5A5D92">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5A5D92">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5A5D92">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2AD44ECB" w14:textId="23DA2DD4" w:rsidR="002D3FDD" w:rsidRDefault="002D3FDD" w:rsidP="0098738B">
      <w:pPr>
        <w:pStyle w:val="T"/>
        <w:rPr>
          <w:rFonts w:ascii="Arial" w:hAnsi="Arial"/>
          <w:b/>
        </w:rPr>
      </w:pPr>
    </w:p>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2FCA804C"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w:t>
      </w:r>
      <w:ins w:id="54" w:author="Rubayet Shafin" w:date="2023-07-08T06:44:00Z">
        <w:r w:rsidR="00691C1C">
          <w:rPr>
            <w:bCs/>
            <w:sz w:val="18"/>
            <w:szCs w:val="18"/>
          </w:rPr>
          <w:t xml:space="preserve">link </w:t>
        </w:r>
      </w:ins>
      <w:r w:rsidR="005074BC">
        <w:rPr>
          <w:bCs/>
          <w:sz w:val="18"/>
          <w:szCs w:val="18"/>
        </w:rPr>
        <w:t xml:space="preserve">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22C7328D" w14:textId="4F0E54B9" w:rsidR="00291B07" w:rsidRPr="00440B6B" w:rsidRDefault="00291B07" w:rsidP="00440B6B">
      <w:pPr>
        <w:pStyle w:val="T"/>
        <w:rPr>
          <w:bCs/>
          <w:sz w:val="18"/>
          <w:szCs w:val="18"/>
        </w:rPr>
      </w:pPr>
      <w:r>
        <w:rPr>
          <w:rFonts w:ascii="Arial" w:hAnsi="Arial"/>
          <w:b/>
        </w:rPr>
        <w:t xml:space="preserve">********************************* </w:t>
      </w:r>
      <w:r>
        <w:rPr>
          <w:rFonts w:ascii="Arial" w:hAnsi="Arial"/>
          <w:b/>
          <w:i/>
        </w:rPr>
        <w:t>End of resolution for CID #18218</w:t>
      </w:r>
      <w:r>
        <w:rPr>
          <w:rFonts w:ascii="Arial" w:hAnsi="Arial"/>
          <w:b/>
        </w:rPr>
        <w:t>***********************************</w:t>
      </w:r>
    </w:p>
    <w:p w14:paraId="3B14A9E9" w14:textId="77777777" w:rsidR="00291B07" w:rsidRPr="00291B07" w:rsidRDefault="00291B07" w:rsidP="0098738B">
      <w:pPr>
        <w:pStyle w:val="T"/>
        <w:rPr>
          <w:bCs/>
          <w:sz w:val="18"/>
          <w:szCs w:val="18"/>
        </w:rPr>
      </w:pPr>
    </w:p>
    <w:sectPr w:rsidR="00291B07" w:rsidRPr="00291B07"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1363" w14:textId="77777777" w:rsidR="00613466" w:rsidRDefault="00613466">
      <w:pPr>
        <w:spacing w:after="0" w:line="240" w:lineRule="auto"/>
      </w:pPr>
      <w:r>
        <w:separator/>
      </w:r>
    </w:p>
  </w:endnote>
  <w:endnote w:type="continuationSeparator" w:id="0">
    <w:p w14:paraId="62F79614" w14:textId="77777777" w:rsidR="00613466" w:rsidRDefault="00613466">
      <w:pPr>
        <w:spacing w:after="0" w:line="240" w:lineRule="auto"/>
      </w:pPr>
      <w:r>
        <w:continuationSeparator/>
      </w:r>
    </w:p>
  </w:endnote>
  <w:endnote w:type="continuationNotice" w:id="1">
    <w:p w14:paraId="371C3F94" w14:textId="77777777" w:rsidR="00613466" w:rsidRDefault="00613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D26F" w14:textId="77777777" w:rsidR="00613466" w:rsidRDefault="00613466">
      <w:pPr>
        <w:spacing w:after="0" w:line="240" w:lineRule="auto"/>
      </w:pPr>
      <w:r>
        <w:separator/>
      </w:r>
    </w:p>
  </w:footnote>
  <w:footnote w:type="continuationSeparator" w:id="0">
    <w:p w14:paraId="12140D01" w14:textId="77777777" w:rsidR="00613466" w:rsidRDefault="00613466">
      <w:pPr>
        <w:spacing w:after="0" w:line="240" w:lineRule="auto"/>
      </w:pPr>
      <w:r>
        <w:continuationSeparator/>
      </w:r>
    </w:p>
  </w:footnote>
  <w:footnote w:type="continuationNotice" w:id="1">
    <w:p w14:paraId="07B5E72E" w14:textId="77777777" w:rsidR="00613466" w:rsidRDefault="00613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4098050"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w:t>
    </w:r>
    <w:r w:rsidR="00521A23">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08FF61E8-35D2-484D-A40A-A56E8B97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DF17-1BE8-416E-B8FD-B7115BEB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14784</Characters>
  <Application>Microsoft Office Word</Application>
  <DocSecurity>0</DocSecurity>
  <Lines>739</Lines>
  <Paragraphs>317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2023-07-12T11:30:00Z</dcterms:created>
  <dcterms:modified xsi:type="dcterms:W3CDTF">2023-07-12T11:30:00Z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