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4E01452" w:rsidR="00A353D7" w:rsidRPr="00CC2C3C" w:rsidRDefault="00253D72" w:rsidP="002E1A51">
            <w:pPr>
              <w:pStyle w:val="T2"/>
              <w:suppressAutoHyphens/>
              <w:spacing w:before="120" w:after="120"/>
              <w:ind w:left="0"/>
              <w:rPr>
                <w:b w:val="0"/>
              </w:rPr>
            </w:pPr>
            <w:r>
              <w:rPr>
                <w:b w:val="0"/>
              </w:rPr>
              <w:t>LB271 Remaining CIDs on TWT</w:t>
            </w:r>
          </w:p>
        </w:tc>
      </w:tr>
      <w:tr w:rsidR="00A353D7" w:rsidRPr="00CC2C3C" w14:paraId="5101EAE9" w14:textId="77777777" w:rsidTr="007836FF">
        <w:trPr>
          <w:trHeight w:val="269"/>
          <w:jc w:val="center"/>
        </w:trPr>
        <w:tc>
          <w:tcPr>
            <w:tcW w:w="9576" w:type="dxa"/>
            <w:gridSpan w:val="5"/>
            <w:vAlign w:val="center"/>
          </w:tcPr>
          <w:p w14:paraId="3704DF93" w14:textId="5CFD10E4"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A59C4">
              <w:rPr>
                <w:b w:val="0"/>
                <w:sz w:val="20"/>
              </w:rPr>
              <w:t>June</w:t>
            </w:r>
            <w:r w:rsidR="004A4146">
              <w:rPr>
                <w:b w:val="0"/>
                <w:sz w:val="20"/>
              </w:rPr>
              <w:t xml:space="preserve"> </w:t>
            </w:r>
            <w:r w:rsidR="00DA59C4">
              <w:rPr>
                <w:b w:val="0"/>
                <w:sz w:val="20"/>
              </w:rPr>
              <w:t>20</w:t>
            </w:r>
            <w:r w:rsidR="004A4146" w:rsidRPr="004A4146">
              <w:rPr>
                <w:b w:val="0"/>
                <w:sz w:val="20"/>
                <w:vertAlign w:val="superscript"/>
              </w:rPr>
              <w:t>th</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FA0ABD"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56486A8"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665663">
        <w:rPr>
          <w:rFonts w:cs="Times New Roman"/>
          <w:sz w:val="18"/>
          <w:szCs w:val="18"/>
          <w:lang w:eastAsia="ko-KR"/>
        </w:rPr>
        <w:t>1</w:t>
      </w:r>
      <w:r w:rsidR="009A1B5E">
        <w:rPr>
          <w:rFonts w:cs="Times New Roman"/>
          <w:sz w:val="18"/>
          <w:szCs w:val="18"/>
          <w:lang w:eastAsia="ko-KR"/>
        </w:rPr>
        <w:t>2</w:t>
      </w:r>
      <w:r w:rsidR="00665663">
        <w:rPr>
          <w:rFonts w:cs="Times New Roman"/>
          <w:sz w:val="18"/>
          <w:szCs w:val="18"/>
          <w:lang w:eastAsia="ko-KR"/>
        </w:rPr>
        <w:t xml:space="preserve"> </w:t>
      </w:r>
      <w:r w:rsidR="0051073F">
        <w:rPr>
          <w:rFonts w:cs="Times New Roman"/>
          <w:sz w:val="18"/>
          <w:szCs w:val="18"/>
          <w:lang w:eastAsia="ko-KR"/>
        </w:rPr>
        <w:t>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665663">
        <w:rPr>
          <w:rFonts w:cs="Times New Roman"/>
          <w:sz w:val="18"/>
          <w:szCs w:val="18"/>
          <w:lang w:eastAsia="ko-KR"/>
        </w:rPr>
        <w:t>LB271</w:t>
      </w:r>
      <w:r>
        <w:rPr>
          <w:rFonts w:cs="Times New Roman"/>
          <w:sz w:val="18"/>
          <w:szCs w:val="18"/>
          <w:lang w:eastAsia="ko-KR"/>
        </w:rPr>
        <w:t>:</w:t>
      </w:r>
    </w:p>
    <w:p w14:paraId="52133FB2" w14:textId="5D3900E4" w:rsidR="006F0210" w:rsidRPr="00A6532C" w:rsidRDefault="009A1B5E" w:rsidP="00FD4352">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12</w:t>
      </w:r>
      <w:r w:rsidR="00880FDC" w:rsidRPr="005A4375">
        <w:rPr>
          <w:rFonts w:ascii="Times New Roman" w:hAnsi="Times New Roman" w:cs="Times New Roman"/>
          <w:sz w:val="18"/>
          <w:szCs w:val="18"/>
          <w:lang w:eastAsia="ko-KR"/>
        </w:rPr>
        <w:t xml:space="preserve"> </w:t>
      </w:r>
      <w:r w:rsidR="0051073F" w:rsidRPr="005A4375">
        <w:rPr>
          <w:rFonts w:ascii="Times New Roman" w:hAnsi="Times New Roman" w:cs="Times New Roman"/>
          <w:sz w:val="18"/>
          <w:szCs w:val="18"/>
          <w:lang w:eastAsia="ko-KR"/>
        </w:rPr>
        <w:t>CID</w:t>
      </w:r>
      <w:r w:rsidR="00A52E22" w:rsidRPr="005A4375">
        <w:rPr>
          <w:rFonts w:ascii="Times New Roman" w:hAnsi="Times New Roman" w:cs="Times New Roman"/>
          <w:sz w:val="18"/>
          <w:szCs w:val="18"/>
          <w:lang w:eastAsia="ko-KR"/>
        </w:rPr>
        <w:t>:</w:t>
      </w:r>
      <w:bookmarkEnd w:id="0"/>
      <w:r w:rsidR="00BE1B3B" w:rsidRPr="005A4375">
        <w:rPr>
          <w:rFonts w:ascii="Times New Roman" w:hAnsi="Times New Roman" w:cs="Times New Roman"/>
          <w:sz w:val="18"/>
          <w:szCs w:val="18"/>
          <w:lang w:eastAsia="ko-KR"/>
        </w:rPr>
        <w:t xml:space="preserve"> </w:t>
      </w:r>
      <w:r w:rsidR="0004194B" w:rsidRPr="00C6131C">
        <w:rPr>
          <w:rFonts w:ascii="Times New Roman" w:hAnsi="Times New Roman" w:cs="Times New Roman"/>
          <w:sz w:val="18"/>
          <w:szCs w:val="18"/>
          <w:highlight w:val="green"/>
          <w:rPrChange w:id="1" w:author="Rubayet Shafin" w:date="2023-07-12T04:34:00Z">
            <w:rPr>
              <w:rFonts w:ascii="Times New Roman" w:hAnsi="Times New Roman" w:cs="Times New Roman"/>
              <w:sz w:val="18"/>
              <w:szCs w:val="18"/>
            </w:rPr>
          </w:rPrChange>
        </w:rPr>
        <w:t>17577</w:t>
      </w:r>
      <w:r w:rsidR="0004194B">
        <w:rPr>
          <w:rFonts w:ascii="Times New Roman" w:hAnsi="Times New Roman" w:cs="Times New Roman"/>
          <w:sz w:val="18"/>
          <w:szCs w:val="18"/>
        </w:rPr>
        <w:t xml:space="preserve">, </w:t>
      </w:r>
      <w:r w:rsidR="0004194B" w:rsidRPr="00C6131C">
        <w:rPr>
          <w:rFonts w:ascii="Times New Roman" w:hAnsi="Times New Roman" w:cs="Times New Roman"/>
          <w:sz w:val="18"/>
          <w:szCs w:val="18"/>
          <w:highlight w:val="green"/>
          <w:rPrChange w:id="2" w:author="Rubayet Shafin" w:date="2023-07-12T04:34:00Z">
            <w:rPr>
              <w:rFonts w:ascii="Times New Roman" w:hAnsi="Times New Roman" w:cs="Times New Roman"/>
              <w:sz w:val="18"/>
              <w:szCs w:val="18"/>
            </w:rPr>
          </w:rPrChange>
        </w:rPr>
        <w:t>16472</w:t>
      </w:r>
      <w:r w:rsidR="0004194B">
        <w:rPr>
          <w:rFonts w:ascii="Times New Roman" w:hAnsi="Times New Roman" w:cs="Times New Roman"/>
          <w:sz w:val="18"/>
          <w:szCs w:val="18"/>
        </w:rPr>
        <w:t xml:space="preserve">, </w:t>
      </w:r>
      <w:r w:rsidRPr="009A1B5E">
        <w:rPr>
          <w:rFonts w:ascii="Times New Roman" w:hAnsi="Times New Roman" w:cs="Times New Roman"/>
          <w:sz w:val="18"/>
          <w:szCs w:val="18"/>
        </w:rPr>
        <w:t xml:space="preserve">17284, </w:t>
      </w:r>
      <w:r w:rsidRPr="00F11AC4">
        <w:rPr>
          <w:rFonts w:ascii="Times New Roman" w:hAnsi="Times New Roman" w:cs="Times New Roman"/>
          <w:sz w:val="18"/>
          <w:szCs w:val="18"/>
          <w:highlight w:val="green"/>
          <w:rPrChange w:id="3" w:author="Rubayet Shafin" w:date="2023-07-12T04:35:00Z">
            <w:rPr>
              <w:rFonts w:ascii="Times New Roman" w:hAnsi="Times New Roman" w:cs="Times New Roman"/>
              <w:sz w:val="18"/>
              <w:szCs w:val="18"/>
            </w:rPr>
          </w:rPrChange>
        </w:rPr>
        <w:t>15929</w:t>
      </w:r>
      <w:r w:rsidRPr="009A1B5E">
        <w:rPr>
          <w:rFonts w:ascii="Times New Roman" w:hAnsi="Times New Roman" w:cs="Times New Roman"/>
          <w:sz w:val="18"/>
          <w:szCs w:val="18"/>
        </w:rPr>
        <w:t xml:space="preserve">, </w:t>
      </w:r>
      <w:r w:rsidRPr="00F11AC4">
        <w:rPr>
          <w:rFonts w:ascii="Times New Roman" w:hAnsi="Times New Roman" w:cs="Times New Roman"/>
          <w:sz w:val="18"/>
          <w:szCs w:val="18"/>
          <w:highlight w:val="green"/>
          <w:rPrChange w:id="4" w:author="Rubayet Shafin" w:date="2023-07-12T04:35:00Z">
            <w:rPr>
              <w:rFonts w:ascii="Times New Roman" w:hAnsi="Times New Roman" w:cs="Times New Roman"/>
              <w:sz w:val="18"/>
              <w:szCs w:val="18"/>
            </w:rPr>
          </w:rPrChange>
        </w:rPr>
        <w:t>16646</w:t>
      </w:r>
      <w:r w:rsidRPr="009A1B5E">
        <w:rPr>
          <w:rFonts w:ascii="Times New Roman" w:hAnsi="Times New Roman" w:cs="Times New Roman"/>
          <w:sz w:val="18"/>
          <w:szCs w:val="18"/>
        </w:rPr>
        <w:t xml:space="preserve">, 15244, 15743, </w:t>
      </w:r>
      <w:r w:rsidRPr="00F11AC4">
        <w:rPr>
          <w:rFonts w:ascii="Times New Roman" w:hAnsi="Times New Roman" w:cs="Times New Roman"/>
          <w:sz w:val="18"/>
          <w:szCs w:val="18"/>
          <w:highlight w:val="green"/>
          <w:rPrChange w:id="5" w:author="Rubayet Shafin" w:date="2023-07-12T04:35:00Z">
            <w:rPr>
              <w:rFonts w:ascii="Times New Roman" w:hAnsi="Times New Roman" w:cs="Times New Roman"/>
              <w:sz w:val="18"/>
              <w:szCs w:val="18"/>
            </w:rPr>
          </w:rPrChange>
        </w:rPr>
        <w:t>18215</w:t>
      </w:r>
      <w:r w:rsidRPr="009A1B5E">
        <w:rPr>
          <w:rFonts w:ascii="Times New Roman" w:hAnsi="Times New Roman" w:cs="Times New Roman"/>
          <w:sz w:val="18"/>
          <w:szCs w:val="18"/>
        </w:rPr>
        <w:t xml:space="preserve">, </w:t>
      </w:r>
      <w:r w:rsidRPr="00F11AC4">
        <w:rPr>
          <w:rFonts w:ascii="Times New Roman" w:hAnsi="Times New Roman" w:cs="Times New Roman"/>
          <w:sz w:val="18"/>
          <w:szCs w:val="18"/>
          <w:highlight w:val="green"/>
          <w:rPrChange w:id="6" w:author="Rubayet Shafin" w:date="2023-07-12T04:35:00Z">
            <w:rPr>
              <w:rFonts w:ascii="Times New Roman" w:hAnsi="Times New Roman" w:cs="Times New Roman"/>
              <w:sz w:val="18"/>
              <w:szCs w:val="18"/>
            </w:rPr>
          </w:rPrChange>
        </w:rPr>
        <w:t>18314</w:t>
      </w:r>
      <w:r w:rsidRPr="009A1B5E">
        <w:rPr>
          <w:rFonts w:ascii="Times New Roman" w:hAnsi="Times New Roman" w:cs="Times New Roman"/>
          <w:sz w:val="18"/>
          <w:szCs w:val="18"/>
        </w:rPr>
        <w:t>, 18218, 16296, 16461</w:t>
      </w:r>
    </w:p>
    <w:p w14:paraId="78D74852" w14:textId="77777777" w:rsidR="00A6532C" w:rsidRPr="005A4375" w:rsidRDefault="00A6532C" w:rsidP="00A6532C">
      <w:pPr>
        <w:pStyle w:val="ListParagraph"/>
        <w:suppressAutoHyphens/>
        <w:spacing w:after="0" w:line="240" w:lineRule="auto"/>
        <w:jc w:val="both"/>
        <w:rPr>
          <w:rFonts w:ascii="Times New Roman" w:eastAsia="Malgun Gothic" w:hAnsi="Times New Roman" w:cs="Times New Roman"/>
          <w:sz w:val="18"/>
          <w:szCs w:val="20"/>
          <w:lang w:val="en-GB"/>
        </w:rPr>
      </w:pPr>
    </w:p>
    <w:p w14:paraId="7EF63A7D" w14:textId="6B29C7D2"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A6532C">
        <w:rPr>
          <w:rFonts w:ascii="Times New Roman" w:eastAsia="Malgun Gothic" w:hAnsi="Times New Roman" w:cs="Times New Roman"/>
          <w:sz w:val="18"/>
          <w:szCs w:val="20"/>
          <w:lang w:val="en-GB"/>
        </w:rPr>
        <w:t>11-23</w:t>
      </w:r>
      <w:r w:rsidR="00AC3A5C">
        <w:rPr>
          <w:rFonts w:ascii="Times New Roman" w:eastAsia="Malgun Gothic" w:hAnsi="Times New Roman" w:cs="Times New Roman"/>
          <w:sz w:val="18"/>
          <w:szCs w:val="20"/>
          <w:lang w:val="en-GB"/>
        </w:rPr>
        <w:t>/1125r3</w:t>
      </w:r>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5B9796D9" w14:textId="77777777" w:rsidR="009A1B5E" w:rsidRPr="00A6532C" w:rsidRDefault="009A1B5E" w:rsidP="009A1B5E">
      <w:pPr>
        <w:pStyle w:val="ListParagraph"/>
        <w:suppressAutoHyphens/>
        <w:spacing w:after="0" w:line="240" w:lineRule="auto"/>
        <w:jc w:val="both"/>
        <w:rPr>
          <w:rFonts w:ascii="Times New Roman" w:eastAsia="Malgun Gothic" w:hAnsi="Times New Roman" w:cs="Times New Roman"/>
          <w:sz w:val="18"/>
          <w:szCs w:val="20"/>
          <w:lang w:val="en-GB"/>
        </w:rPr>
      </w:pPr>
      <w:r w:rsidRPr="0004194B">
        <w:rPr>
          <w:rFonts w:ascii="Times New Roman" w:hAnsi="Times New Roman" w:cs="Times New Roman"/>
          <w:sz w:val="18"/>
          <w:szCs w:val="18"/>
        </w:rPr>
        <w:t>17577</w:t>
      </w:r>
      <w:r>
        <w:rPr>
          <w:rFonts w:ascii="Times New Roman" w:hAnsi="Times New Roman" w:cs="Times New Roman"/>
          <w:sz w:val="18"/>
          <w:szCs w:val="18"/>
        </w:rPr>
        <w:t xml:space="preserve">, </w:t>
      </w:r>
      <w:r w:rsidRPr="0004194B">
        <w:rPr>
          <w:rFonts w:ascii="Times New Roman" w:hAnsi="Times New Roman" w:cs="Times New Roman"/>
          <w:sz w:val="18"/>
          <w:szCs w:val="18"/>
        </w:rPr>
        <w:t>16472</w:t>
      </w:r>
      <w:r>
        <w:rPr>
          <w:rFonts w:ascii="Times New Roman" w:hAnsi="Times New Roman" w:cs="Times New Roman"/>
          <w:sz w:val="18"/>
          <w:szCs w:val="18"/>
        </w:rPr>
        <w:t xml:space="preserve">, </w:t>
      </w:r>
      <w:r w:rsidRPr="009A1B5E">
        <w:rPr>
          <w:rFonts w:ascii="Times New Roman" w:hAnsi="Times New Roman" w:cs="Times New Roman"/>
          <w:sz w:val="18"/>
          <w:szCs w:val="18"/>
        </w:rPr>
        <w:t>17284, 15929, 16646, 15244, 15743, 18215, 18314, 18218, 16296, 16461</w:t>
      </w:r>
    </w:p>
    <w:p w14:paraId="742B3463" w14:textId="77777777" w:rsidR="00A6532C" w:rsidRDefault="00A6532C"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33A4740F" w14:textId="33923F6B" w:rsidR="00FD6F2C"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0C97AD10" w14:textId="595BD655" w:rsidR="002E19F9" w:rsidRDefault="002E19F9"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online changes made during the call</w:t>
      </w:r>
    </w:p>
    <w:p w14:paraId="38F6C60E" w14:textId="711D4D22" w:rsidR="002E19F9" w:rsidRDefault="002E19F9"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Minor editorial.</w:t>
      </w:r>
    </w:p>
    <w:p w14:paraId="0C24F59C" w14:textId="7F5AC3D7" w:rsidR="00EA0E5E" w:rsidRDefault="00EA0E5E"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923351">
        <w:rPr>
          <w:rFonts w:ascii="Times New Roman" w:eastAsia="Malgun Gothic" w:hAnsi="Times New Roman" w:cs="Times New Roman"/>
          <w:sz w:val="18"/>
          <w:szCs w:val="20"/>
          <w:lang w:val="en-GB"/>
        </w:rPr>
        <w:t xml:space="preserve">Based on offline discussion with several members, </w:t>
      </w:r>
      <w:r w:rsidR="00627BA5">
        <w:rPr>
          <w:rFonts w:ascii="Times New Roman" w:eastAsia="Malgun Gothic" w:hAnsi="Times New Roman" w:cs="Times New Roman"/>
          <w:sz w:val="18"/>
          <w:szCs w:val="20"/>
          <w:lang w:val="en-GB"/>
        </w:rPr>
        <w:t xml:space="preserve">added </w:t>
      </w:r>
      <w:r w:rsidR="005B3229">
        <w:rPr>
          <w:rFonts w:ascii="Times New Roman" w:eastAsia="Malgun Gothic" w:hAnsi="Times New Roman" w:cs="Times New Roman"/>
          <w:sz w:val="18"/>
          <w:szCs w:val="20"/>
          <w:lang w:val="en-GB"/>
        </w:rPr>
        <w:t>another option</w:t>
      </w:r>
      <w:r w:rsidR="00627BA5">
        <w:rPr>
          <w:rFonts w:ascii="Times New Roman" w:eastAsia="Malgun Gothic" w:hAnsi="Times New Roman" w:cs="Times New Roman"/>
          <w:sz w:val="18"/>
          <w:szCs w:val="20"/>
          <w:lang w:val="en-GB"/>
        </w:rPr>
        <w:t xml:space="preserve"> for CID</w:t>
      </w:r>
      <w:r w:rsidR="005B3229">
        <w:rPr>
          <w:rFonts w:ascii="Times New Roman" w:eastAsia="Malgun Gothic" w:hAnsi="Times New Roman" w:cs="Times New Roman"/>
          <w:sz w:val="18"/>
          <w:szCs w:val="20"/>
          <w:lang w:val="en-GB"/>
        </w:rPr>
        <w:t xml:space="preserve"> 15244 resolution. </w:t>
      </w:r>
    </w:p>
    <w:p w14:paraId="00CBF751" w14:textId="0E7433B0" w:rsidR="00555F9B" w:rsidRDefault="00555F9B" w:rsidP="00A6532C">
      <w:pPr>
        <w:pStyle w:val="ListParagraph"/>
        <w:suppressAutoHyphens/>
        <w:spacing w:after="0" w:line="240" w:lineRule="auto"/>
        <w:rPr>
          <w:rFonts w:ascii="Times New Roman" w:eastAsia="Malgun Gothic" w:hAnsi="Times New Roman" w:cs="Times New Roman"/>
          <w:sz w:val="18"/>
          <w:szCs w:val="20"/>
          <w:lang w:val="en-GB"/>
        </w:rPr>
      </w:pP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76E182B7" w:rsidR="00A8423E" w:rsidRDefault="00A8423E" w:rsidP="00A8423E">
      <w:pPr>
        <w:pStyle w:val="T"/>
        <w:spacing w:after="0" w:line="240" w:lineRule="auto"/>
        <w:rPr>
          <w:ins w:id="7" w:author="Rubayet Shafin" w:date="2023-07-08T06:59:00Z"/>
          <w:b/>
          <w:i/>
          <w:iCs/>
          <w:highlight w:val="yellow"/>
        </w:rPr>
      </w:pPr>
      <w:proofErr w:type="spellStart"/>
      <w:r>
        <w:rPr>
          <w:b/>
          <w:i/>
          <w:iCs/>
          <w:highlight w:val="yellow"/>
        </w:rPr>
        <w:t>TGbe</w:t>
      </w:r>
      <w:proofErr w:type="spellEnd"/>
      <w:r>
        <w:rPr>
          <w:b/>
          <w:i/>
          <w:iCs/>
          <w:highlight w:val="yellow"/>
        </w:rPr>
        <w:t xml:space="preserve"> editor: Please note Baseline is 11be </w:t>
      </w:r>
      <w:r w:rsidR="00BB0DD9">
        <w:rPr>
          <w:b/>
          <w:i/>
          <w:iCs/>
          <w:highlight w:val="yellow"/>
        </w:rPr>
        <w:t>D3.</w:t>
      </w:r>
      <w:r w:rsidR="00DA59C4">
        <w:rPr>
          <w:b/>
          <w:i/>
          <w:iCs/>
          <w:highlight w:val="yellow"/>
        </w:rPr>
        <w:t>2</w:t>
      </w:r>
    </w:p>
    <w:p w14:paraId="44609FB7" w14:textId="77777777" w:rsidR="004D5DB9" w:rsidRDefault="004D5DB9" w:rsidP="00A8423E">
      <w:pPr>
        <w:pStyle w:val="T"/>
        <w:spacing w:after="0" w:line="240" w:lineRule="auto"/>
        <w:rPr>
          <w:b/>
          <w:i/>
          <w:iCs/>
          <w:highlight w:val="yellow"/>
        </w:rPr>
      </w:pP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5A4375" w:rsidRPr="00A64403" w14:paraId="6A635A06" w14:textId="77777777" w:rsidTr="00FD4352">
        <w:trPr>
          <w:trHeight w:val="220"/>
          <w:jc w:val="center"/>
        </w:trPr>
        <w:tc>
          <w:tcPr>
            <w:tcW w:w="720" w:type="dxa"/>
            <w:shd w:val="clear" w:color="auto" w:fill="BFBFBF" w:themeFill="background1" w:themeFillShade="BF"/>
            <w:noWrap/>
            <w:vAlign w:val="center"/>
            <w:hideMark/>
          </w:tcPr>
          <w:p w14:paraId="2A7FDFE6"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bookmarkStart w:id="8"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6BD4629"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263950F0"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FE2C9F2"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3A6A430C"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5A4375" w:rsidRPr="00A64403" w:rsidRDefault="005A4375"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8"/>
      <w:tr w:rsidR="0046773E" w:rsidRPr="00A64403" w14:paraId="26FA4DF1" w14:textId="77777777" w:rsidTr="00FD4352">
        <w:trPr>
          <w:trHeight w:val="220"/>
          <w:jc w:val="center"/>
        </w:trPr>
        <w:tc>
          <w:tcPr>
            <w:tcW w:w="720" w:type="dxa"/>
            <w:shd w:val="clear" w:color="auto" w:fill="auto"/>
            <w:noWrap/>
          </w:tcPr>
          <w:p w14:paraId="57E044B0" w14:textId="453E34F0" w:rsidR="0046773E" w:rsidRPr="00253D72" w:rsidRDefault="0046773E" w:rsidP="0046773E">
            <w:pPr>
              <w:suppressAutoHyphens/>
              <w:spacing w:before="60" w:after="60" w:line="60" w:lineRule="atLeast"/>
              <w:rPr>
                <w:rFonts w:ascii="Times New Roman" w:hAnsi="Times New Roman" w:cs="Times New Roman"/>
                <w:sz w:val="18"/>
                <w:szCs w:val="18"/>
              </w:rPr>
            </w:pPr>
            <w:r w:rsidRPr="00FB6AC2">
              <w:rPr>
                <w:rFonts w:ascii="Times New Roman" w:hAnsi="Times New Roman" w:cs="Times New Roman"/>
                <w:sz w:val="18"/>
                <w:szCs w:val="18"/>
                <w:highlight w:val="green"/>
                <w:rPrChange w:id="9" w:author="Rubayet Shafin" w:date="2023-07-12T04:35:00Z">
                  <w:rPr>
                    <w:rFonts w:ascii="Times New Roman" w:hAnsi="Times New Roman" w:cs="Times New Roman"/>
                    <w:sz w:val="18"/>
                    <w:szCs w:val="18"/>
                  </w:rPr>
                </w:rPrChange>
              </w:rPr>
              <w:t>17577</w:t>
            </w:r>
          </w:p>
        </w:tc>
        <w:tc>
          <w:tcPr>
            <w:tcW w:w="1170" w:type="dxa"/>
          </w:tcPr>
          <w:p w14:paraId="51B8006F" w14:textId="7E81BB8B"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Brian Hart</w:t>
            </w:r>
          </w:p>
        </w:tc>
        <w:tc>
          <w:tcPr>
            <w:tcW w:w="900" w:type="dxa"/>
          </w:tcPr>
          <w:p w14:paraId="1AF57CC4" w14:textId="5204B3F6"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243.27</w:t>
            </w:r>
          </w:p>
        </w:tc>
        <w:tc>
          <w:tcPr>
            <w:tcW w:w="3150" w:type="dxa"/>
            <w:shd w:val="clear" w:color="auto" w:fill="auto"/>
            <w:noWrap/>
          </w:tcPr>
          <w:p w14:paraId="56C027E5" w14:textId="1978D6EF" w:rsidR="0046773E" w:rsidRPr="00C36C20"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Not really an interval in "Aligned within a 1 TU interval", more like an error/offset. Imprecision in "corresponding schedule" and "this schedule". Redundancy in the first two sentences. Noun has the wrong number.</w:t>
            </w:r>
          </w:p>
        </w:tc>
        <w:tc>
          <w:tcPr>
            <w:tcW w:w="1710" w:type="dxa"/>
            <w:shd w:val="clear" w:color="auto" w:fill="auto"/>
            <w:noWrap/>
          </w:tcPr>
          <w:p w14:paraId="24C75AFA" w14:textId="4BDA5E3F" w:rsidR="0046773E" w:rsidRPr="00C36C20"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Try merging the first two sentences and making other fixes via "The Aligned subfield equal to 1 indicates that there is a schedule on other link(s) of the AP MLD that is aligned, to within 1 TU, with the schedule indicated by the Broadcast TWT Parameter Set field; otherwise there ..."</w:t>
            </w:r>
          </w:p>
        </w:tc>
        <w:tc>
          <w:tcPr>
            <w:tcW w:w="2520" w:type="dxa"/>
            <w:shd w:val="clear" w:color="auto" w:fill="auto"/>
          </w:tcPr>
          <w:p w14:paraId="135E8569" w14:textId="77777777" w:rsidR="0046773E" w:rsidRDefault="0046773E"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2C30BD8D" w14:textId="77777777" w:rsidR="0046773E" w:rsidRDefault="0046773E" w:rsidP="0046773E">
            <w:pPr>
              <w:suppressAutoHyphens/>
              <w:spacing w:before="60" w:after="60" w:line="60" w:lineRule="atLeast"/>
              <w:rPr>
                <w:rFonts w:ascii="Times New Roman" w:hAnsi="Times New Roman" w:cs="Times New Roman"/>
                <w:b/>
                <w:sz w:val="18"/>
                <w:szCs w:val="18"/>
              </w:rPr>
            </w:pPr>
          </w:p>
          <w:p w14:paraId="64E48ABC" w14:textId="03BE54CA" w:rsidR="0046773E" w:rsidRPr="00A64403" w:rsidRDefault="0046773E" w:rsidP="0046773E">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sentence is revised for better clarity.</w:t>
            </w:r>
          </w:p>
          <w:p w14:paraId="2EAB3733" w14:textId="77777777" w:rsidR="0046773E" w:rsidRPr="00A64403" w:rsidRDefault="0046773E" w:rsidP="0046773E">
            <w:pPr>
              <w:suppressAutoHyphens/>
              <w:spacing w:before="60" w:after="60" w:line="60" w:lineRule="atLeast"/>
              <w:rPr>
                <w:rFonts w:ascii="Times New Roman" w:hAnsi="Times New Roman" w:cs="Times New Roman"/>
                <w:b/>
                <w:sz w:val="18"/>
                <w:szCs w:val="18"/>
              </w:rPr>
            </w:pPr>
          </w:p>
          <w:p w14:paraId="0EF9FA0C" w14:textId="03D06426" w:rsidR="0046773E" w:rsidRPr="00A64403" w:rsidRDefault="0046773E" w:rsidP="0046773E">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AC3A5C">
              <w:rPr>
                <w:rFonts w:ascii="Times New Roman" w:hAnsi="Times New Roman" w:cs="Times New Roman"/>
                <w:b/>
                <w:sz w:val="18"/>
                <w:szCs w:val="18"/>
              </w:rPr>
              <w:t>/1125r3</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w:t>
            </w:r>
            <w:r w:rsidRPr="0046773E">
              <w:rPr>
                <w:rFonts w:ascii="Times New Roman" w:hAnsi="Times New Roman" w:cs="Times New Roman"/>
                <w:b/>
                <w:sz w:val="18"/>
                <w:szCs w:val="18"/>
              </w:rPr>
              <w:t>17577</w:t>
            </w:r>
            <w:r w:rsidRPr="00A64403">
              <w:rPr>
                <w:rFonts w:ascii="Times New Roman" w:hAnsi="Times New Roman" w:cs="Times New Roman"/>
                <w:b/>
                <w:sz w:val="18"/>
                <w:szCs w:val="18"/>
              </w:rPr>
              <w:t>.</w:t>
            </w:r>
          </w:p>
        </w:tc>
      </w:tr>
      <w:tr w:rsidR="0046773E" w:rsidRPr="00A64403" w14:paraId="49926428" w14:textId="77777777" w:rsidTr="00FD4352">
        <w:trPr>
          <w:trHeight w:val="220"/>
          <w:jc w:val="center"/>
        </w:trPr>
        <w:tc>
          <w:tcPr>
            <w:tcW w:w="720" w:type="dxa"/>
            <w:shd w:val="clear" w:color="auto" w:fill="auto"/>
            <w:noWrap/>
          </w:tcPr>
          <w:p w14:paraId="345C78A0" w14:textId="53DF93F1" w:rsidR="0046773E" w:rsidRPr="00DA59C4" w:rsidRDefault="0046773E" w:rsidP="0046773E">
            <w:pPr>
              <w:suppressAutoHyphens/>
              <w:spacing w:before="60" w:after="60" w:line="60" w:lineRule="atLeast"/>
              <w:rPr>
                <w:rFonts w:ascii="Times New Roman" w:hAnsi="Times New Roman" w:cs="Times New Roman"/>
                <w:sz w:val="18"/>
                <w:szCs w:val="18"/>
              </w:rPr>
            </w:pPr>
            <w:r w:rsidRPr="00FB6AC2">
              <w:rPr>
                <w:rFonts w:ascii="Times New Roman" w:hAnsi="Times New Roman" w:cs="Times New Roman"/>
                <w:sz w:val="18"/>
                <w:szCs w:val="18"/>
                <w:highlight w:val="green"/>
                <w:rPrChange w:id="10" w:author="Rubayet Shafin" w:date="2023-07-12T04:36:00Z">
                  <w:rPr>
                    <w:rFonts w:ascii="Times New Roman" w:hAnsi="Times New Roman" w:cs="Times New Roman"/>
                    <w:sz w:val="18"/>
                    <w:szCs w:val="18"/>
                  </w:rPr>
                </w:rPrChange>
              </w:rPr>
              <w:t>16472</w:t>
            </w:r>
          </w:p>
        </w:tc>
        <w:tc>
          <w:tcPr>
            <w:tcW w:w="1170" w:type="dxa"/>
          </w:tcPr>
          <w:p w14:paraId="5A8C65F8" w14:textId="4AED1528" w:rsidR="0046773E" w:rsidRPr="00A64403"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Arik Klein</w:t>
            </w:r>
          </w:p>
        </w:tc>
        <w:tc>
          <w:tcPr>
            <w:tcW w:w="900" w:type="dxa"/>
          </w:tcPr>
          <w:p w14:paraId="5730BEBF" w14:textId="755F4376" w:rsidR="0046773E" w:rsidRPr="00DA59C4"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243.28</w:t>
            </w:r>
          </w:p>
        </w:tc>
        <w:tc>
          <w:tcPr>
            <w:tcW w:w="3150" w:type="dxa"/>
            <w:shd w:val="clear" w:color="auto" w:fill="auto"/>
            <w:noWrap/>
          </w:tcPr>
          <w:p w14:paraId="0412958F" w14:textId="767F3AF3" w:rsidR="0046773E" w:rsidRPr="00DA59C4"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The current sentence seems to limit the aligned schedule to one schedule per link, which seems incorrect. Please revise as suggested</w:t>
            </w:r>
          </w:p>
        </w:tc>
        <w:tc>
          <w:tcPr>
            <w:tcW w:w="1710" w:type="dxa"/>
            <w:shd w:val="clear" w:color="auto" w:fill="auto"/>
            <w:noWrap/>
          </w:tcPr>
          <w:p w14:paraId="27FFDDBE" w14:textId="77777777" w:rsidR="0046773E" w:rsidRPr="00C36C20"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"consider revise the sentence as follows: ""If the subfield is set to 1, it indicates that there is *at least one* schedule on other link(s) that is aligned</w:t>
            </w:r>
          </w:p>
          <w:p w14:paraId="58003F34" w14:textId="1DEA9845" w:rsidR="0046773E" w:rsidRPr="00DA59C4"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within a 1 TU interval with this schedule"""</w:t>
            </w:r>
          </w:p>
        </w:tc>
        <w:tc>
          <w:tcPr>
            <w:tcW w:w="2520" w:type="dxa"/>
            <w:shd w:val="clear" w:color="auto" w:fill="auto"/>
          </w:tcPr>
          <w:p w14:paraId="37C88CEE" w14:textId="77777777" w:rsidR="0046773E" w:rsidRPr="00A64403" w:rsidRDefault="0046773E" w:rsidP="0046773E">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3D355E3" w14:textId="77777777" w:rsidR="0046773E" w:rsidRPr="00A64403" w:rsidRDefault="0046773E" w:rsidP="0046773E">
            <w:pPr>
              <w:suppressAutoHyphens/>
              <w:spacing w:before="60" w:after="60" w:line="60" w:lineRule="atLeast"/>
              <w:rPr>
                <w:rFonts w:ascii="Times New Roman" w:hAnsi="Times New Roman" w:cs="Times New Roman"/>
                <w:b/>
                <w:sz w:val="18"/>
                <w:szCs w:val="18"/>
              </w:rPr>
            </w:pPr>
          </w:p>
          <w:p w14:paraId="7D92AD9E" w14:textId="30C6FFB5" w:rsidR="0046773E" w:rsidRPr="00A64403" w:rsidRDefault="0046773E" w:rsidP="0046773E">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suggested changes may create a connotation that one link may have multiple such schedules that are all aligned with a schedule advertised on another link as aligned schedule—this connotation would not be accurate. </w:t>
            </w:r>
            <w:r w:rsidR="0084057D">
              <w:rPr>
                <w:rFonts w:ascii="Times New Roman" w:hAnsi="Times New Roman" w:cs="Times New Roman"/>
                <w:sz w:val="18"/>
                <w:szCs w:val="18"/>
              </w:rPr>
              <w:t xml:space="preserve">Also, the phrase “link(s)” in the sentence capture both single link and multiple links. </w:t>
            </w:r>
            <w:r>
              <w:rPr>
                <w:rFonts w:ascii="Times New Roman" w:hAnsi="Times New Roman" w:cs="Times New Roman"/>
                <w:sz w:val="18"/>
                <w:szCs w:val="18"/>
              </w:rPr>
              <w:t>The sentence is revised for better clarity.</w:t>
            </w:r>
          </w:p>
          <w:p w14:paraId="7F1B8386" w14:textId="77777777" w:rsidR="0046773E" w:rsidRPr="00A64403" w:rsidRDefault="0046773E" w:rsidP="0046773E">
            <w:pPr>
              <w:suppressAutoHyphens/>
              <w:spacing w:before="60" w:after="60" w:line="60" w:lineRule="atLeast"/>
              <w:rPr>
                <w:rFonts w:ascii="Times New Roman" w:hAnsi="Times New Roman" w:cs="Times New Roman"/>
                <w:b/>
                <w:sz w:val="18"/>
                <w:szCs w:val="18"/>
              </w:rPr>
            </w:pPr>
          </w:p>
          <w:p w14:paraId="1C8586D5" w14:textId="2119E69D" w:rsidR="0046773E" w:rsidRPr="00A64403" w:rsidRDefault="0084057D" w:rsidP="0046773E">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AC3A5C">
              <w:rPr>
                <w:rFonts w:ascii="Times New Roman" w:hAnsi="Times New Roman" w:cs="Times New Roman"/>
                <w:b/>
                <w:sz w:val="18"/>
                <w:szCs w:val="18"/>
              </w:rPr>
              <w:t>/1125r3</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w:t>
            </w:r>
            <w:r w:rsidRPr="0046773E">
              <w:rPr>
                <w:rFonts w:ascii="Times New Roman" w:hAnsi="Times New Roman" w:cs="Times New Roman"/>
                <w:b/>
                <w:sz w:val="18"/>
                <w:szCs w:val="18"/>
              </w:rPr>
              <w:t>17577</w:t>
            </w:r>
            <w:r w:rsidRPr="00A64403">
              <w:rPr>
                <w:rFonts w:ascii="Times New Roman" w:hAnsi="Times New Roman" w:cs="Times New Roman"/>
                <w:b/>
                <w:sz w:val="18"/>
                <w:szCs w:val="18"/>
              </w:rPr>
              <w:t>.</w:t>
            </w:r>
          </w:p>
        </w:tc>
      </w:tr>
      <w:tr w:rsidR="0046773E" w:rsidRPr="00A64403" w14:paraId="099BB9C6" w14:textId="77777777" w:rsidTr="00FD4352">
        <w:trPr>
          <w:trHeight w:val="220"/>
          <w:jc w:val="center"/>
        </w:trPr>
        <w:tc>
          <w:tcPr>
            <w:tcW w:w="720" w:type="dxa"/>
            <w:shd w:val="clear" w:color="auto" w:fill="auto"/>
            <w:noWrap/>
          </w:tcPr>
          <w:p w14:paraId="2FCE66BA" w14:textId="31E8C943" w:rsidR="0046773E" w:rsidRPr="005F7D81" w:rsidRDefault="0046773E" w:rsidP="0046773E">
            <w:pPr>
              <w:suppressAutoHyphens/>
              <w:spacing w:before="60" w:after="60" w:line="60" w:lineRule="atLeast"/>
              <w:rPr>
                <w:rFonts w:ascii="Times New Roman" w:hAnsi="Times New Roman" w:cs="Times New Roman"/>
                <w:sz w:val="18"/>
                <w:szCs w:val="18"/>
              </w:rPr>
            </w:pPr>
            <w:bookmarkStart w:id="11" w:name="_Hlk139594140"/>
            <w:r w:rsidRPr="004D5DB9">
              <w:rPr>
                <w:rFonts w:ascii="Times New Roman" w:hAnsi="Times New Roman" w:cs="Times New Roman"/>
                <w:sz w:val="18"/>
                <w:szCs w:val="18"/>
                <w:highlight w:val="yellow"/>
                <w:rPrChange w:id="12" w:author="Rubayet Shafin" w:date="2023-07-08T06:58:00Z">
                  <w:rPr>
                    <w:rFonts w:ascii="Times New Roman" w:hAnsi="Times New Roman" w:cs="Times New Roman"/>
                    <w:sz w:val="18"/>
                    <w:szCs w:val="18"/>
                  </w:rPr>
                </w:rPrChange>
              </w:rPr>
              <w:t>17284</w:t>
            </w:r>
            <w:bookmarkEnd w:id="11"/>
          </w:p>
        </w:tc>
        <w:tc>
          <w:tcPr>
            <w:tcW w:w="1170" w:type="dxa"/>
          </w:tcPr>
          <w:p w14:paraId="1C47AD56" w14:textId="6D86D74F" w:rsidR="0046773E" w:rsidRPr="005F7D81"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Hanqing Lou</w:t>
            </w:r>
          </w:p>
        </w:tc>
        <w:tc>
          <w:tcPr>
            <w:tcW w:w="900" w:type="dxa"/>
          </w:tcPr>
          <w:p w14:paraId="04D185D3" w14:textId="5053E5B2" w:rsidR="0046773E" w:rsidRPr="00A74A9C"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243.27</w:t>
            </w:r>
          </w:p>
        </w:tc>
        <w:tc>
          <w:tcPr>
            <w:tcW w:w="3150" w:type="dxa"/>
            <w:shd w:val="clear" w:color="auto" w:fill="auto"/>
            <w:noWrap/>
          </w:tcPr>
          <w:p w14:paraId="7507B15D" w14:textId="45265F20" w:rsidR="0046773E" w:rsidRPr="00A74A9C"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Need to clarity the definition of "schedule" here. If the TWTs on different links contain the same set of timing parameters, do we consider them as one schedule or different schedules? The "schedule" in the first sentence and second sentence have different meaning.</w:t>
            </w:r>
          </w:p>
        </w:tc>
        <w:tc>
          <w:tcPr>
            <w:tcW w:w="1710" w:type="dxa"/>
            <w:shd w:val="clear" w:color="auto" w:fill="auto"/>
            <w:noWrap/>
          </w:tcPr>
          <w:p w14:paraId="432C2217" w14:textId="5C358A12" w:rsidR="0046773E" w:rsidRPr="00A74A9C"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Please clarity and clear the definition of the term "schedule" under MLD</w:t>
            </w:r>
          </w:p>
        </w:tc>
        <w:tc>
          <w:tcPr>
            <w:tcW w:w="2520" w:type="dxa"/>
            <w:shd w:val="clear" w:color="auto" w:fill="auto"/>
          </w:tcPr>
          <w:p w14:paraId="19A140F0" w14:textId="77777777" w:rsidR="0046773E" w:rsidRDefault="0046773E"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5A4500C4" w14:textId="77777777" w:rsidR="0046773E" w:rsidRDefault="0046773E" w:rsidP="0046773E">
            <w:pPr>
              <w:suppressAutoHyphens/>
              <w:spacing w:before="60" w:after="60" w:line="60" w:lineRule="atLeast"/>
              <w:rPr>
                <w:rFonts w:ascii="Times New Roman" w:hAnsi="Times New Roman" w:cs="Times New Roman"/>
                <w:b/>
                <w:sz w:val="18"/>
                <w:szCs w:val="18"/>
              </w:rPr>
            </w:pPr>
          </w:p>
          <w:p w14:paraId="05B54542" w14:textId="77777777" w:rsidR="0084057D" w:rsidRPr="00A64403" w:rsidRDefault="0084057D" w:rsidP="0084057D">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sentence is revised for better clarity.</w:t>
            </w:r>
          </w:p>
          <w:p w14:paraId="162EA1B6" w14:textId="77777777" w:rsidR="0084057D" w:rsidRPr="00A64403" w:rsidRDefault="0084057D" w:rsidP="0084057D">
            <w:pPr>
              <w:suppressAutoHyphens/>
              <w:spacing w:before="60" w:after="60" w:line="60" w:lineRule="atLeast"/>
              <w:rPr>
                <w:rFonts w:ascii="Times New Roman" w:hAnsi="Times New Roman" w:cs="Times New Roman"/>
                <w:b/>
                <w:sz w:val="18"/>
                <w:szCs w:val="18"/>
              </w:rPr>
            </w:pPr>
          </w:p>
          <w:p w14:paraId="112A5419" w14:textId="10EEB9E6" w:rsidR="0046773E" w:rsidRPr="00A64403" w:rsidRDefault="0084057D" w:rsidP="0084057D">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AC3A5C">
              <w:rPr>
                <w:rFonts w:ascii="Times New Roman" w:hAnsi="Times New Roman" w:cs="Times New Roman"/>
                <w:b/>
                <w:sz w:val="18"/>
                <w:szCs w:val="18"/>
              </w:rPr>
              <w:t>/1125r3</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w:t>
            </w:r>
            <w:r w:rsidRPr="0046773E">
              <w:rPr>
                <w:rFonts w:ascii="Times New Roman" w:hAnsi="Times New Roman" w:cs="Times New Roman"/>
                <w:b/>
                <w:sz w:val="18"/>
                <w:szCs w:val="18"/>
              </w:rPr>
              <w:t>17577</w:t>
            </w:r>
            <w:r w:rsidRPr="00A64403">
              <w:rPr>
                <w:rFonts w:ascii="Times New Roman" w:hAnsi="Times New Roman" w:cs="Times New Roman"/>
                <w:b/>
                <w:sz w:val="18"/>
                <w:szCs w:val="18"/>
              </w:rPr>
              <w:t>.</w:t>
            </w:r>
          </w:p>
          <w:p w14:paraId="0F249603" w14:textId="609F39CA" w:rsidR="0046773E" w:rsidRPr="00A64403" w:rsidRDefault="0046773E" w:rsidP="0046773E">
            <w:pPr>
              <w:suppressAutoHyphens/>
              <w:spacing w:before="60" w:after="60" w:line="60" w:lineRule="atLeast"/>
              <w:rPr>
                <w:rFonts w:ascii="Times New Roman" w:hAnsi="Times New Roman" w:cs="Times New Roman"/>
                <w:b/>
                <w:sz w:val="18"/>
                <w:szCs w:val="18"/>
              </w:rPr>
            </w:pPr>
          </w:p>
        </w:tc>
      </w:tr>
      <w:tr w:rsidR="0046773E" w:rsidRPr="00A64403" w14:paraId="503D2509" w14:textId="77777777" w:rsidTr="00FD4352">
        <w:trPr>
          <w:trHeight w:val="220"/>
          <w:jc w:val="center"/>
        </w:trPr>
        <w:tc>
          <w:tcPr>
            <w:tcW w:w="720" w:type="dxa"/>
            <w:shd w:val="clear" w:color="auto" w:fill="auto"/>
            <w:noWrap/>
          </w:tcPr>
          <w:p w14:paraId="68E16FA2" w14:textId="4DB1EAC9" w:rsidR="0046773E" w:rsidRPr="00C36C20" w:rsidRDefault="0046773E" w:rsidP="0046773E">
            <w:pPr>
              <w:suppressAutoHyphens/>
              <w:spacing w:before="60" w:after="60" w:line="60" w:lineRule="atLeast"/>
              <w:rPr>
                <w:rFonts w:ascii="Times New Roman" w:hAnsi="Times New Roman" w:cs="Times New Roman"/>
                <w:sz w:val="18"/>
                <w:szCs w:val="18"/>
              </w:rPr>
            </w:pPr>
            <w:bookmarkStart w:id="13" w:name="_Hlk139594248"/>
            <w:r w:rsidRPr="00FB6AC2">
              <w:rPr>
                <w:rFonts w:ascii="Times New Roman" w:hAnsi="Times New Roman" w:cs="Times New Roman"/>
                <w:sz w:val="18"/>
                <w:szCs w:val="18"/>
                <w:highlight w:val="green"/>
                <w:rPrChange w:id="14" w:author="Rubayet Shafin" w:date="2023-07-12T04:36:00Z">
                  <w:rPr>
                    <w:rFonts w:ascii="Times New Roman" w:hAnsi="Times New Roman" w:cs="Times New Roman"/>
                    <w:sz w:val="18"/>
                    <w:szCs w:val="18"/>
                  </w:rPr>
                </w:rPrChange>
              </w:rPr>
              <w:t>15929</w:t>
            </w:r>
            <w:bookmarkEnd w:id="13"/>
          </w:p>
        </w:tc>
        <w:tc>
          <w:tcPr>
            <w:tcW w:w="1170" w:type="dxa"/>
          </w:tcPr>
          <w:p w14:paraId="2B849064" w14:textId="3D890772" w:rsidR="0046773E" w:rsidRPr="00C36C20"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Zhou Lan</w:t>
            </w:r>
          </w:p>
        </w:tc>
        <w:tc>
          <w:tcPr>
            <w:tcW w:w="900" w:type="dxa"/>
          </w:tcPr>
          <w:p w14:paraId="17A40D72" w14:textId="4CEF85DE" w:rsidR="0046773E" w:rsidRPr="00C36C20"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243.14</w:t>
            </w:r>
          </w:p>
        </w:tc>
        <w:tc>
          <w:tcPr>
            <w:tcW w:w="3150" w:type="dxa"/>
            <w:shd w:val="clear" w:color="auto" w:fill="auto"/>
            <w:noWrap/>
          </w:tcPr>
          <w:p w14:paraId="0BA47BF9" w14:textId="1BEF6D3E" w:rsidR="0046773E" w:rsidRPr="00C36C20" w:rsidRDefault="0046773E" w:rsidP="0046773E">
            <w:pPr>
              <w:suppressAutoHyphens/>
              <w:spacing w:before="60" w:after="60" w:line="60" w:lineRule="atLeast"/>
              <w:rPr>
                <w:rFonts w:ascii="Times New Roman" w:hAnsi="Times New Roman" w:cs="Times New Roman"/>
                <w:sz w:val="18"/>
                <w:szCs w:val="18"/>
              </w:rPr>
            </w:pPr>
            <w:r w:rsidRPr="00253D72">
              <w:rPr>
                <w:rFonts w:ascii="Times New Roman" w:hAnsi="Times New Roman" w:cs="Times New Roman"/>
                <w:sz w:val="18"/>
                <w:szCs w:val="18"/>
              </w:rPr>
              <w:t>aligned subfield in Request Type field format in Broadcast TWT Parameter Set field name is not a descriptive name.</w:t>
            </w:r>
          </w:p>
        </w:tc>
        <w:tc>
          <w:tcPr>
            <w:tcW w:w="1710" w:type="dxa"/>
            <w:shd w:val="clear" w:color="auto" w:fill="auto"/>
            <w:noWrap/>
          </w:tcPr>
          <w:p w14:paraId="4034C3B8" w14:textId="4B3EA3F6" w:rsidR="0046773E" w:rsidRPr="00C36C20" w:rsidRDefault="0046773E" w:rsidP="0046773E">
            <w:pPr>
              <w:rPr>
                <w:rFonts w:ascii="Times New Roman" w:hAnsi="Times New Roman" w:cs="Times New Roman"/>
                <w:color w:val="000000"/>
                <w:sz w:val="18"/>
                <w:szCs w:val="18"/>
              </w:rPr>
            </w:pPr>
            <w:r w:rsidRPr="00253D72">
              <w:rPr>
                <w:rFonts w:ascii="Times New Roman" w:hAnsi="Times New Roman" w:cs="Times New Roman"/>
                <w:color w:val="000000"/>
                <w:sz w:val="18"/>
                <w:szCs w:val="18"/>
              </w:rPr>
              <w:t>rename the field to a more descriptive name such as "ML aligned schedule"</w:t>
            </w:r>
          </w:p>
        </w:tc>
        <w:tc>
          <w:tcPr>
            <w:tcW w:w="2520" w:type="dxa"/>
            <w:shd w:val="clear" w:color="auto" w:fill="auto"/>
          </w:tcPr>
          <w:p w14:paraId="3D24F64D" w14:textId="5DA076A5" w:rsidR="0046773E" w:rsidRPr="00A64403" w:rsidRDefault="0084057D"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4E09AAF5" w14:textId="1662CC30" w:rsidR="0046773E" w:rsidRDefault="0046773E" w:rsidP="0046773E">
            <w:pPr>
              <w:suppressAutoHyphens/>
              <w:spacing w:before="60" w:after="60" w:line="60" w:lineRule="atLeast"/>
              <w:rPr>
                <w:rFonts w:ascii="Times New Roman" w:hAnsi="Times New Roman" w:cs="Times New Roman"/>
                <w:b/>
                <w:sz w:val="18"/>
                <w:szCs w:val="18"/>
              </w:rPr>
            </w:pPr>
          </w:p>
          <w:p w14:paraId="43452F87" w14:textId="06E99DD8" w:rsidR="0046773E" w:rsidRPr="0054049B" w:rsidRDefault="0084057D" w:rsidP="0046773E">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w:t>
            </w:r>
            <w:r w:rsidR="0054049B">
              <w:rPr>
                <w:rFonts w:ascii="Times New Roman" w:hAnsi="Times New Roman" w:cs="Times New Roman"/>
                <w:sz w:val="18"/>
                <w:szCs w:val="18"/>
              </w:rPr>
              <w:t xml:space="preserve">usage of “aligned schedule” is clear from the context of the related text in the </w:t>
            </w:r>
            <w:r w:rsidR="0054049B">
              <w:rPr>
                <w:rFonts w:ascii="Times New Roman" w:hAnsi="Times New Roman" w:cs="Times New Roman"/>
                <w:sz w:val="18"/>
                <w:szCs w:val="18"/>
              </w:rPr>
              <w:lastRenderedPageBreak/>
              <w:t>spec. Also, in the current 11be spec, the “aligned schedule” uniquely identifies the context of the usage of the term.</w:t>
            </w:r>
          </w:p>
        </w:tc>
      </w:tr>
      <w:tr w:rsidR="0046773E" w:rsidRPr="00A64403" w14:paraId="4FD40B02" w14:textId="77777777" w:rsidTr="00FD4352">
        <w:trPr>
          <w:trHeight w:val="220"/>
          <w:jc w:val="center"/>
        </w:trPr>
        <w:tc>
          <w:tcPr>
            <w:tcW w:w="720" w:type="dxa"/>
            <w:shd w:val="clear" w:color="auto" w:fill="auto"/>
            <w:noWrap/>
          </w:tcPr>
          <w:p w14:paraId="369DC9CA" w14:textId="4F3E8EDE" w:rsidR="0046773E" w:rsidRPr="00253D72" w:rsidRDefault="0046773E" w:rsidP="0046773E">
            <w:pPr>
              <w:suppressAutoHyphens/>
              <w:spacing w:before="60" w:after="60" w:line="60" w:lineRule="atLeast"/>
              <w:rPr>
                <w:rFonts w:ascii="Times New Roman" w:hAnsi="Times New Roman" w:cs="Times New Roman"/>
                <w:sz w:val="18"/>
                <w:szCs w:val="18"/>
              </w:rPr>
            </w:pPr>
            <w:bookmarkStart w:id="15" w:name="_Hlk139594255"/>
            <w:r w:rsidRPr="00FB6AC2">
              <w:rPr>
                <w:rFonts w:ascii="Times New Roman" w:hAnsi="Times New Roman" w:cs="Times New Roman"/>
                <w:sz w:val="18"/>
                <w:szCs w:val="18"/>
                <w:highlight w:val="green"/>
                <w:rPrChange w:id="16" w:author="Rubayet Shafin" w:date="2023-07-12T04:36:00Z">
                  <w:rPr>
                    <w:rFonts w:ascii="Times New Roman" w:hAnsi="Times New Roman" w:cs="Times New Roman"/>
                    <w:sz w:val="18"/>
                    <w:szCs w:val="18"/>
                  </w:rPr>
                </w:rPrChange>
              </w:rPr>
              <w:lastRenderedPageBreak/>
              <w:t>16646</w:t>
            </w:r>
            <w:bookmarkEnd w:id="15"/>
          </w:p>
        </w:tc>
        <w:tc>
          <w:tcPr>
            <w:tcW w:w="1170" w:type="dxa"/>
          </w:tcPr>
          <w:p w14:paraId="5E532A70" w14:textId="2DFBB636"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Mohamed Abouelseoud</w:t>
            </w:r>
          </w:p>
        </w:tc>
        <w:tc>
          <w:tcPr>
            <w:tcW w:w="900" w:type="dxa"/>
          </w:tcPr>
          <w:p w14:paraId="379005A5" w14:textId="2C8A0E1C"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243.14</w:t>
            </w:r>
          </w:p>
        </w:tc>
        <w:tc>
          <w:tcPr>
            <w:tcW w:w="3150" w:type="dxa"/>
            <w:shd w:val="clear" w:color="auto" w:fill="auto"/>
            <w:noWrap/>
          </w:tcPr>
          <w:p w14:paraId="2B35678E" w14:textId="474C0F81" w:rsidR="0046773E" w:rsidRPr="00253D72" w:rsidRDefault="0046773E" w:rsidP="0046773E">
            <w:pPr>
              <w:suppressAutoHyphens/>
              <w:spacing w:before="60" w:after="60" w:line="60" w:lineRule="atLeast"/>
              <w:rPr>
                <w:rFonts w:ascii="Times New Roman" w:hAnsi="Times New Roman" w:cs="Times New Roman"/>
                <w:sz w:val="18"/>
                <w:szCs w:val="18"/>
              </w:rPr>
            </w:pPr>
            <w:r w:rsidRPr="00C36C20">
              <w:rPr>
                <w:rFonts w:ascii="Times New Roman" w:hAnsi="Times New Roman" w:cs="Times New Roman"/>
                <w:sz w:val="18"/>
                <w:szCs w:val="18"/>
              </w:rPr>
              <w:t>aligned subfield in Request Type field format in Broadcast TWT Parameter Set field name is not a descriptive name.</w:t>
            </w:r>
          </w:p>
        </w:tc>
        <w:tc>
          <w:tcPr>
            <w:tcW w:w="1710" w:type="dxa"/>
            <w:shd w:val="clear" w:color="auto" w:fill="auto"/>
            <w:noWrap/>
          </w:tcPr>
          <w:p w14:paraId="3AD2798B" w14:textId="4BFB9EB4" w:rsidR="0046773E" w:rsidRPr="00253D72" w:rsidRDefault="0046773E" w:rsidP="0046773E">
            <w:pPr>
              <w:rPr>
                <w:rFonts w:ascii="Times New Roman" w:hAnsi="Times New Roman" w:cs="Times New Roman"/>
                <w:color w:val="000000"/>
                <w:sz w:val="18"/>
                <w:szCs w:val="18"/>
              </w:rPr>
            </w:pPr>
            <w:r w:rsidRPr="00C36C20">
              <w:rPr>
                <w:rFonts w:ascii="Times New Roman" w:hAnsi="Times New Roman" w:cs="Times New Roman"/>
                <w:color w:val="000000"/>
                <w:sz w:val="18"/>
                <w:szCs w:val="18"/>
              </w:rPr>
              <w:t>rename the field to a more descriptive name such as "ML aligned schedule"</w:t>
            </w:r>
          </w:p>
        </w:tc>
        <w:tc>
          <w:tcPr>
            <w:tcW w:w="2520" w:type="dxa"/>
            <w:shd w:val="clear" w:color="auto" w:fill="auto"/>
          </w:tcPr>
          <w:p w14:paraId="0F044D3D" w14:textId="6C23AC28" w:rsidR="0046773E" w:rsidRDefault="0046773E"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w:t>
            </w:r>
            <w:r w:rsidR="0054049B">
              <w:rPr>
                <w:rFonts w:ascii="Times New Roman" w:hAnsi="Times New Roman" w:cs="Times New Roman"/>
                <w:b/>
                <w:sz w:val="18"/>
                <w:szCs w:val="18"/>
              </w:rPr>
              <w:t>jected.</w:t>
            </w:r>
          </w:p>
          <w:p w14:paraId="3313DB94" w14:textId="77777777" w:rsidR="0046773E" w:rsidRDefault="0046773E" w:rsidP="0046773E">
            <w:pPr>
              <w:suppressAutoHyphens/>
              <w:spacing w:before="60" w:after="60" w:line="60" w:lineRule="atLeast"/>
              <w:rPr>
                <w:rFonts w:ascii="Times New Roman" w:hAnsi="Times New Roman" w:cs="Times New Roman"/>
                <w:b/>
                <w:sz w:val="18"/>
                <w:szCs w:val="18"/>
              </w:rPr>
            </w:pPr>
          </w:p>
          <w:p w14:paraId="378DA3DC" w14:textId="570707D2" w:rsidR="0046773E" w:rsidRPr="00A64403" w:rsidRDefault="0054049B"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The usage of “aligned schedule” is clear from the context of the related text in the spec. Also, in the current 11be spec, the “aligned schedule” uniquely identifies the context of the usage of the term.</w:t>
            </w:r>
          </w:p>
        </w:tc>
      </w:tr>
      <w:tr w:rsidR="0046773E" w:rsidRPr="00A64403" w14:paraId="5105356F" w14:textId="77777777" w:rsidTr="00FD4352">
        <w:trPr>
          <w:trHeight w:val="220"/>
          <w:jc w:val="center"/>
        </w:trPr>
        <w:tc>
          <w:tcPr>
            <w:tcW w:w="720" w:type="dxa"/>
            <w:shd w:val="clear" w:color="auto" w:fill="auto"/>
            <w:noWrap/>
          </w:tcPr>
          <w:p w14:paraId="07B30A23" w14:textId="410B6F7D" w:rsidR="0046773E" w:rsidRPr="00C36C20" w:rsidRDefault="0046773E" w:rsidP="0046773E">
            <w:pPr>
              <w:suppressAutoHyphens/>
              <w:spacing w:before="60" w:after="60" w:line="60" w:lineRule="atLeast"/>
              <w:rPr>
                <w:rFonts w:ascii="Times New Roman" w:hAnsi="Times New Roman" w:cs="Times New Roman"/>
                <w:sz w:val="18"/>
                <w:szCs w:val="18"/>
              </w:rPr>
            </w:pPr>
            <w:bookmarkStart w:id="17" w:name="_Hlk139594260"/>
            <w:r w:rsidRPr="00D94CEF">
              <w:rPr>
                <w:rFonts w:ascii="Times New Roman" w:hAnsi="Times New Roman" w:cs="Times New Roman"/>
                <w:sz w:val="18"/>
                <w:szCs w:val="18"/>
                <w:highlight w:val="yellow"/>
              </w:rPr>
              <w:t>15244</w:t>
            </w:r>
            <w:bookmarkEnd w:id="17"/>
          </w:p>
        </w:tc>
        <w:tc>
          <w:tcPr>
            <w:tcW w:w="1170" w:type="dxa"/>
          </w:tcPr>
          <w:p w14:paraId="7A98978F" w14:textId="68E5CAEF" w:rsidR="0046773E" w:rsidRPr="00C36C20" w:rsidRDefault="0046773E" w:rsidP="0046773E">
            <w:pPr>
              <w:suppressAutoHyphens/>
              <w:spacing w:before="60" w:after="60" w:line="60" w:lineRule="atLeast"/>
              <w:rPr>
                <w:rFonts w:ascii="Times New Roman" w:hAnsi="Times New Roman" w:cs="Times New Roman"/>
                <w:sz w:val="18"/>
                <w:szCs w:val="18"/>
              </w:rPr>
            </w:pPr>
            <w:r w:rsidRPr="005047E5">
              <w:rPr>
                <w:rFonts w:ascii="Times New Roman" w:hAnsi="Times New Roman" w:cs="Times New Roman"/>
                <w:sz w:val="18"/>
                <w:szCs w:val="18"/>
              </w:rPr>
              <w:t>Akira Kishida</w:t>
            </w:r>
          </w:p>
        </w:tc>
        <w:tc>
          <w:tcPr>
            <w:tcW w:w="900" w:type="dxa"/>
          </w:tcPr>
          <w:p w14:paraId="4AFB47A7" w14:textId="4CB17283" w:rsidR="0046773E" w:rsidRPr="00C36C20" w:rsidRDefault="0046773E" w:rsidP="0046773E">
            <w:pPr>
              <w:suppressAutoHyphens/>
              <w:spacing w:before="60" w:after="60" w:line="60" w:lineRule="atLeast"/>
              <w:rPr>
                <w:rFonts w:ascii="Times New Roman" w:hAnsi="Times New Roman" w:cs="Times New Roman"/>
                <w:sz w:val="18"/>
                <w:szCs w:val="18"/>
              </w:rPr>
            </w:pPr>
            <w:r w:rsidRPr="005047E5">
              <w:rPr>
                <w:rFonts w:ascii="Times New Roman" w:hAnsi="Times New Roman" w:cs="Times New Roman"/>
                <w:sz w:val="18"/>
                <w:szCs w:val="18"/>
              </w:rPr>
              <w:t>619.03</w:t>
            </w:r>
          </w:p>
        </w:tc>
        <w:tc>
          <w:tcPr>
            <w:tcW w:w="3150" w:type="dxa"/>
            <w:shd w:val="clear" w:color="auto" w:fill="auto"/>
            <w:noWrap/>
          </w:tcPr>
          <w:p w14:paraId="24F8B181" w14:textId="214FC1F7" w:rsidR="0046773E" w:rsidRPr="00C36C20" w:rsidRDefault="0046773E" w:rsidP="0046773E">
            <w:pPr>
              <w:suppressAutoHyphens/>
              <w:spacing w:before="60" w:after="60" w:line="60" w:lineRule="atLeast"/>
              <w:rPr>
                <w:rFonts w:ascii="Times New Roman" w:hAnsi="Times New Roman" w:cs="Times New Roman"/>
                <w:sz w:val="18"/>
                <w:szCs w:val="18"/>
              </w:rPr>
            </w:pPr>
            <w:r w:rsidRPr="005047E5">
              <w:rPr>
                <w:rFonts w:ascii="Times New Roman" w:hAnsi="Times New Roman" w:cs="Times New Roman"/>
                <w:sz w:val="18"/>
                <w:szCs w:val="18"/>
              </w:rPr>
              <w:t>When NSTR mobile AP MLD announces a Broadcast TWT schedule, it should be informed using the primary link.</w:t>
            </w:r>
          </w:p>
        </w:tc>
        <w:tc>
          <w:tcPr>
            <w:tcW w:w="1710" w:type="dxa"/>
            <w:shd w:val="clear" w:color="auto" w:fill="auto"/>
            <w:noWrap/>
          </w:tcPr>
          <w:p w14:paraId="73BE618D" w14:textId="6E8D6B41" w:rsidR="0046773E" w:rsidRPr="00C36C20" w:rsidRDefault="0046773E" w:rsidP="0046773E">
            <w:pPr>
              <w:rPr>
                <w:rFonts w:ascii="Times New Roman" w:hAnsi="Times New Roman" w:cs="Times New Roman"/>
                <w:color w:val="000000"/>
                <w:sz w:val="18"/>
                <w:szCs w:val="18"/>
              </w:rPr>
            </w:pPr>
            <w:r w:rsidRPr="005047E5">
              <w:rPr>
                <w:rFonts w:ascii="Times New Roman" w:hAnsi="Times New Roman" w:cs="Times New Roman"/>
                <w:color w:val="000000"/>
                <w:sz w:val="18"/>
                <w:szCs w:val="18"/>
              </w:rPr>
              <w:t>As in the comment.</w:t>
            </w:r>
          </w:p>
        </w:tc>
        <w:tc>
          <w:tcPr>
            <w:tcW w:w="2520" w:type="dxa"/>
            <w:shd w:val="clear" w:color="auto" w:fill="auto"/>
          </w:tcPr>
          <w:p w14:paraId="4441E660" w14:textId="77777777" w:rsidR="0046773E" w:rsidRDefault="0054049B" w:rsidP="0046773E">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 xml:space="preserve">Revised. </w:t>
            </w:r>
          </w:p>
          <w:p w14:paraId="57D3FC67" w14:textId="77777777" w:rsidR="0054049B" w:rsidRDefault="0054049B" w:rsidP="0046773E">
            <w:pPr>
              <w:suppressAutoHyphens/>
              <w:spacing w:before="60" w:after="60" w:line="60" w:lineRule="atLeast"/>
              <w:rPr>
                <w:rFonts w:ascii="Times New Roman" w:hAnsi="Times New Roman" w:cs="Times New Roman"/>
                <w:b/>
                <w:sz w:val="18"/>
                <w:szCs w:val="18"/>
              </w:rPr>
            </w:pPr>
          </w:p>
          <w:p w14:paraId="63453483" w14:textId="7F3A63E3" w:rsidR="0054049B" w:rsidRDefault="0054049B" w:rsidP="0046773E">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w:t>
            </w:r>
            <w:r w:rsidR="00AC0707">
              <w:rPr>
                <w:rFonts w:ascii="Times New Roman" w:hAnsi="Times New Roman" w:cs="Times New Roman"/>
                <w:sz w:val="18"/>
                <w:szCs w:val="18"/>
              </w:rPr>
              <w:t>The corresponding text highlighting the broadcast TWT advertisement for the NSTR mobile AP MLD is added in clause 35.3.24.3.</w:t>
            </w:r>
          </w:p>
          <w:p w14:paraId="2032EA9D" w14:textId="77777777" w:rsidR="00AC0707" w:rsidRDefault="00AC0707" w:rsidP="0046773E">
            <w:pPr>
              <w:suppressAutoHyphens/>
              <w:spacing w:before="60" w:after="60" w:line="60" w:lineRule="atLeast"/>
              <w:rPr>
                <w:rFonts w:ascii="Times New Roman" w:hAnsi="Times New Roman" w:cs="Times New Roman"/>
                <w:b/>
                <w:sz w:val="18"/>
                <w:szCs w:val="18"/>
              </w:rPr>
            </w:pPr>
          </w:p>
          <w:p w14:paraId="69B14732" w14:textId="0E29527A" w:rsidR="00AC0707" w:rsidRDefault="00AC0707" w:rsidP="0046773E">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AC3A5C">
              <w:rPr>
                <w:rFonts w:ascii="Times New Roman" w:hAnsi="Times New Roman" w:cs="Times New Roman"/>
                <w:b/>
                <w:sz w:val="18"/>
                <w:szCs w:val="18"/>
              </w:rPr>
              <w:t>/1125r3</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#15244</w:t>
            </w:r>
            <w:r w:rsidRPr="00A64403">
              <w:rPr>
                <w:rFonts w:ascii="Times New Roman" w:hAnsi="Times New Roman" w:cs="Times New Roman"/>
                <w:b/>
                <w:sz w:val="18"/>
                <w:szCs w:val="18"/>
              </w:rPr>
              <w:t>.</w:t>
            </w:r>
          </w:p>
        </w:tc>
      </w:tr>
      <w:tr w:rsidR="00AC0707" w:rsidRPr="00A64403" w14:paraId="1E632CC6" w14:textId="77777777" w:rsidTr="00FD4352">
        <w:trPr>
          <w:trHeight w:val="220"/>
          <w:jc w:val="center"/>
        </w:trPr>
        <w:tc>
          <w:tcPr>
            <w:tcW w:w="720" w:type="dxa"/>
            <w:shd w:val="clear" w:color="auto" w:fill="auto"/>
            <w:noWrap/>
          </w:tcPr>
          <w:p w14:paraId="555BEC7D" w14:textId="077E8B10" w:rsidR="00AC0707" w:rsidRPr="005047E5" w:rsidRDefault="00AC0707" w:rsidP="00AC0707">
            <w:pPr>
              <w:suppressAutoHyphens/>
              <w:spacing w:before="60" w:after="60" w:line="60" w:lineRule="atLeast"/>
              <w:rPr>
                <w:rFonts w:ascii="Times New Roman" w:hAnsi="Times New Roman" w:cs="Times New Roman"/>
                <w:sz w:val="18"/>
                <w:szCs w:val="18"/>
              </w:rPr>
            </w:pPr>
            <w:bookmarkStart w:id="18" w:name="_Hlk139594266"/>
            <w:r w:rsidRPr="00D94CEF">
              <w:rPr>
                <w:rFonts w:ascii="Times New Roman" w:hAnsi="Times New Roman" w:cs="Times New Roman"/>
                <w:sz w:val="18"/>
                <w:szCs w:val="18"/>
                <w:highlight w:val="yellow"/>
              </w:rPr>
              <w:t>15743</w:t>
            </w:r>
            <w:bookmarkEnd w:id="18"/>
          </w:p>
        </w:tc>
        <w:tc>
          <w:tcPr>
            <w:tcW w:w="1170" w:type="dxa"/>
          </w:tcPr>
          <w:p w14:paraId="428C573E" w14:textId="14AC04A0" w:rsidR="00AC0707" w:rsidRPr="005047E5" w:rsidRDefault="00AC0707" w:rsidP="00AC0707">
            <w:pPr>
              <w:suppressAutoHyphens/>
              <w:spacing w:before="60" w:after="60" w:line="60" w:lineRule="atLeast"/>
              <w:rPr>
                <w:rFonts w:ascii="Times New Roman" w:hAnsi="Times New Roman" w:cs="Times New Roman"/>
                <w:sz w:val="18"/>
                <w:szCs w:val="18"/>
              </w:rPr>
            </w:pPr>
            <w:r w:rsidRPr="00E4491F">
              <w:rPr>
                <w:rFonts w:ascii="Times New Roman" w:hAnsi="Times New Roman" w:cs="Times New Roman"/>
                <w:sz w:val="18"/>
                <w:szCs w:val="18"/>
              </w:rPr>
              <w:t>KENGO NAGATA</w:t>
            </w:r>
          </w:p>
        </w:tc>
        <w:tc>
          <w:tcPr>
            <w:tcW w:w="900" w:type="dxa"/>
          </w:tcPr>
          <w:p w14:paraId="1CFBCB94" w14:textId="34D21892" w:rsidR="00AC0707" w:rsidRPr="005047E5" w:rsidRDefault="00AC0707" w:rsidP="00AC0707">
            <w:pPr>
              <w:suppressAutoHyphens/>
              <w:spacing w:before="60" w:after="60" w:line="60" w:lineRule="atLeast"/>
              <w:rPr>
                <w:rFonts w:ascii="Times New Roman" w:hAnsi="Times New Roman" w:cs="Times New Roman"/>
                <w:sz w:val="18"/>
                <w:szCs w:val="18"/>
              </w:rPr>
            </w:pPr>
            <w:r w:rsidRPr="00E4491F">
              <w:rPr>
                <w:rFonts w:ascii="Times New Roman" w:hAnsi="Times New Roman" w:cs="Times New Roman"/>
                <w:sz w:val="18"/>
                <w:szCs w:val="18"/>
              </w:rPr>
              <w:t>619.03</w:t>
            </w:r>
          </w:p>
        </w:tc>
        <w:tc>
          <w:tcPr>
            <w:tcW w:w="3150" w:type="dxa"/>
            <w:shd w:val="clear" w:color="auto" w:fill="auto"/>
            <w:noWrap/>
          </w:tcPr>
          <w:p w14:paraId="02BDAF62" w14:textId="419F61B1" w:rsidR="00AC0707" w:rsidRPr="005047E5" w:rsidRDefault="00AC0707" w:rsidP="00AC0707">
            <w:pPr>
              <w:suppressAutoHyphens/>
              <w:spacing w:before="60" w:after="60" w:line="60" w:lineRule="atLeast"/>
              <w:rPr>
                <w:rFonts w:ascii="Times New Roman" w:hAnsi="Times New Roman" w:cs="Times New Roman"/>
                <w:sz w:val="18"/>
                <w:szCs w:val="18"/>
              </w:rPr>
            </w:pPr>
            <w:r w:rsidRPr="00310931">
              <w:rPr>
                <w:rFonts w:ascii="Times New Roman" w:hAnsi="Times New Roman" w:cs="Times New Roman"/>
                <w:sz w:val="18"/>
                <w:szCs w:val="18"/>
              </w:rPr>
              <w:t>If the TWT scheduling AP is an NSTR mobile AP MLD, it shall announce a broadcast TWT schedule on primary link.</w:t>
            </w:r>
          </w:p>
        </w:tc>
        <w:tc>
          <w:tcPr>
            <w:tcW w:w="1710" w:type="dxa"/>
            <w:shd w:val="clear" w:color="auto" w:fill="auto"/>
            <w:noWrap/>
          </w:tcPr>
          <w:p w14:paraId="1680FF8E" w14:textId="77777777" w:rsidR="00AC0707" w:rsidRPr="00310931" w:rsidRDefault="00AC0707" w:rsidP="00AC0707">
            <w:pPr>
              <w:rPr>
                <w:rFonts w:ascii="Times New Roman" w:hAnsi="Times New Roman" w:cs="Times New Roman"/>
                <w:color w:val="000000"/>
                <w:sz w:val="18"/>
                <w:szCs w:val="18"/>
              </w:rPr>
            </w:pPr>
            <w:r w:rsidRPr="00310931">
              <w:rPr>
                <w:rFonts w:ascii="Times New Roman" w:hAnsi="Times New Roman" w:cs="Times New Roman"/>
                <w:color w:val="000000"/>
                <w:sz w:val="18"/>
                <w:szCs w:val="18"/>
              </w:rPr>
              <w:t>"Please add the following language.</w:t>
            </w:r>
          </w:p>
          <w:p w14:paraId="41FDE212" w14:textId="6DD89CC9" w:rsidR="00AC0707" w:rsidRPr="005047E5" w:rsidRDefault="00AC0707" w:rsidP="00AC0707">
            <w:pPr>
              <w:rPr>
                <w:rFonts w:ascii="Times New Roman" w:hAnsi="Times New Roman" w:cs="Times New Roman"/>
                <w:color w:val="000000"/>
                <w:sz w:val="18"/>
                <w:szCs w:val="18"/>
              </w:rPr>
            </w:pPr>
            <w:r w:rsidRPr="00310931">
              <w:rPr>
                <w:rFonts w:ascii="Times New Roman" w:hAnsi="Times New Roman" w:cs="Times New Roman"/>
                <w:color w:val="000000"/>
                <w:sz w:val="18"/>
                <w:szCs w:val="18"/>
              </w:rPr>
              <w:t>""If the TWT scheduling AP is an NSTR mobile AP MLD, it shall announce a broadcast TWT schedule on primary link."""</w:t>
            </w:r>
          </w:p>
        </w:tc>
        <w:tc>
          <w:tcPr>
            <w:tcW w:w="2520" w:type="dxa"/>
            <w:shd w:val="clear" w:color="auto" w:fill="auto"/>
          </w:tcPr>
          <w:p w14:paraId="6418B687" w14:textId="77777777" w:rsidR="00AC0707" w:rsidRDefault="00AC0707" w:rsidP="00AC070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 xml:space="preserve">Revised. </w:t>
            </w:r>
          </w:p>
          <w:p w14:paraId="231F3D4D" w14:textId="77777777" w:rsidR="00AC0707" w:rsidRDefault="00AC0707" w:rsidP="00AC0707">
            <w:pPr>
              <w:suppressAutoHyphens/>
              <w:spacing w:before="60" w:after="60" w:line="60" w:lineRule="atLeast"/>
              <w:rPr>
                <w:rFonts w:ascii="Times New Roman" w:hAnsi="Times New Roman" w:cs="Times New Roman"/>
                <w:b/>
                <w:sz w:val="18"/>
                <w:szCs w:val="18"/>
              </w:rPr>
            </w:pPr>
          </w:p>
          <w:p w14:paraId="007F67CD" w14:textId="77777777" w:rsidR="00AC0707" w:rsidRDefault="00AC0707" w:rsidP="00AC0707">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The corresponding text highlighting the broadcast TWT advertisement for the NSTR mobile AP MLD is added in clause 35.3.24.3.</w:t>
            </w:r>
          </w:p>
          <w:p w14:paraId="32BDD91F" w14:textId="77777777" w:rsidR="00AC0707" w:rsidRDefault="00AC0707" w:rsidP="00AC0707">
            <w:pPr>
              <w:suppressAutoHyphens/>
              <w:spacing w:before="60" w:after="60" w:line="60" w:lineRule="atLeast"/>
              <w:rPr>
                <w:rFonts w:ascii="Times New Roman" w:hAnsi="Times New Roman" w:cs="Times New Roman"/>
                <w:b/>
                <w:sz w:val="18"/>
                <w:szCs w:val="18"/>
              </w:rPr>
            </w:pPr>
          </w:p>
          <w:p w14:paraId="43D6B178" w14:textId="5C5F3824" w:rsidR="00AC0707" w:rsidRDefault="00AC0707" w:rsidP="00AC0707">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AC3A5C">
              <w:rPr>
                <w:rFonts w:ascii="Times New Roman" w:hAnsi="Times New Roman" w:cs="Times New Roman"/>
                <w:b/>
                <w:sz w:val="18"/>
                <w:szCs w:val="18"/>
              </w:rPr>
              <w:t>/1125r3</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#15244</w:t>
            </w:r>
            <w:r w:rsidRPr="00A64403">
              <w:rPr>
                <w:rFonts w:ascii="Times New Roman" w:hAnsi="Times New Roman" w:cs="Times New Roman"/>
                <w:b/>
                <w:sz w:val="18"/>
                <w:szCs w:val="18"/>
              </w:rPr>
              <w:t>.</w:t>
            </w:r>
          </w:p>
        </w:tc>
      </w:tr>
      <w:tr w:rsidR="00AC0707" w:rsidRPr="00A64403" w14:paraId="04684461" w14:textId="77777777" w:rsidTr="00FD4352">
        <w:trPr>
          <w:trHeight w:val="220"/>
          <w:jc w:val="center"/>
        </w:trPr>
        <w:tc>
          <w:tcPr>
            <w:tcW w:w="720" w:type="dxa"/>
            <w:shd w:val="clear" w:color="auto" w:fill="auto"/>
            <w:noWrap/>
          </w:tcPr>
          <w:p w14:paraId="5A33F6B7" w14:textId="0E05A273" w:rsidR="00AC0707" w:rsidRPr="005F7D81" w:rsidRDefault="00AC0707" w:rsidP="00AC0707">
            <w:pPr>
              <w:suppressAutoHyphens/>
              <w:spacing w:before="60" w:after="60" w:line="60" w:lineRule="atLeast"/>
              <w:rPr>
                <w:rFonts w:ascii="Times New Roman" w:hAnsi="Times New Roman" w:cs="Times New Roman"/>
                <w:sz w:val="18"/>
                <w:szCs w:val="18"/>
              </w:rPr>
            </w:pPr>
            <w:bookmarkStart w:id="19" w:name="_Hlk139594272"/>
            <w:r w:rsidRPr="00FB6AC2">
              <w:rPr>
                <w:rFonts w:ascii="Times New Roman" w:hAnsi="Times New Roman" w:cs="Times New Roman"/>
                <w:sz w:val="18"/>
                <w:szCs w:val="18"/>
                <w:highlight w:val="green"/>
                <w:rPrChange w:id="20" w:author="Rubayet Shafin" w:date="2023-07-12T04:36:00Z">
                  <w:rPr>
                    <w:rFonts w:ascii="Times New Roman" w:hAnsi="Times New Roman" w:cs="Times New Roman"/>
                    <w:sz w:val="18"/>
                    <w:szCs w:val="18"/>
                  </w:rPr>
                </w:rPrChange>
              </w:rPr>
              <w:t>18215</w:t>
            </w:r>
            <w:bookmarkEnd w:id="19"/>
            <w:r w:rsidRPr="005F7D81">
              <w:rPr>
                <w:rFonts w:ascii="Times New Roman" w:hAnsi="Times New Roman" w:cs="Times New Roman"/>
                <w:sz w:val="18"/>
                <w:szCs w:val="18"/>
              </w:rPr>
              <w:tab/>
            </w:r>
          </w:p>
        </w:tc>
        <w:tc>
          <w:tcPr>
            <w:tcW w:w="1170" w:type="dxa"/>
          </w:tcPr>
          <w:p w14:paraId="168C9F27" w14:textId="150261FA" w:rsidR="00AC0707" w:rsidRPr="005F7D81"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Rubayet Shafin</w:t>
            </w:r>
          </w:p>
        </w:tc>
        <w:tc>
          <w:tcPr>
            <w:tcW w:w="900" w:type="dxa"/>
          </w:tcPr>
          <w:p w14:paraId="2BC25863" w14:textId="31CFE827" w:rsidR="00AC0707" w:rsidRPr="005F7D81"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585.11</w:t>
            </w:r>
          </w:p>
        </w:tc>
        <w:tc>
          <w:tcPr>
            <w:tcW w:w="3150" w:type="dxa"/>
            <w:shd w:val="clear" w:color="auto" w:fill="auto"/>
            <w:noWrap/>
          </w:tcPr>
          <w:p w14:paraId="59C590CD" w14:textId="39FA82E2" w:rsidR="00AC0707" w:rsidRPr="005F7D81"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While the procedure for individual TWT operation/negotiation with MLO is described in 35.3.24.2, the corresponding procedure for Broadcast TWT operation is currently missing. This is stark gap in the spec that needs to be closed.</w:t>
            </w:r>
          </w:p>
        </w:tc>
        <w:tc>
          <w:tcPr>
            <w:tcW w:w="1710" w:type="dxa"/>
            <w:shd w:val="clear" w:color="auto" w:fill="auto"/>
            <w:noWrap/>
          </w:tcPr>
          <w:p w14:paraId="0B50E337" w14:textId="15D56E7E" w:rsidR="00AC0707" w:rsidRPr="005F7D81" w:rsidRDefault="00AC0707" w:rsidP="00AC0707">
            <w:pPr>
              <w:rPr>
                <w:rFonts w:ascii="Times New Roman" w:hAnsi="Times New Roman" w:cs="Times New Roman"/>
                <w:color w:val="000000"/>
                <w:sz w:val="18"/>
                <w:szCs w:val="18"/>
              </w:rPr>
            </w:pPr>
            <w:r w:rsidRPr="003A2A58">
              <w:rPr>
                <w:rFonts w:ascii="Times New Roman" w:hAnsi="Times New Roman" w:cs="Times New Roman"/>
                <w:color w:val="000000"/>
                <w:sz w:val="18"/>
                <w:szCs w:val="18"/>
              </w:rPr>
              <w:t>Please provide the missing text corresponding to broadcast TWT.</w:t>
            </w:r>
          </w:p>
        </w:tc>
        <w:tc>
          <w:tcPr>
            <w:tcW w:w="2520" w:type="dxa"/>
            <w:shd w:val="clear" w:color="auto" w:fill="auto"/>
          </w:tcPr>
          <w:p w14:paraId="43B73084" w14:textId="7A0BCD94" w:rsidR="00AC0707" w:rsidRDefault="00AC0707" w:rsidP="00AC070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65CD0D38" w14:textId="77777777" w:rsidR="00AC0707" w:rsidRDefault="00AC0707" w:rsidP="00AC0707">
            <w:pPr>
              <w:suppressAutoHyphens/>
              <w:spacing w:before="60" w:after="60" w:line="60" w:lineRule="atLeast"/>
              <w:rPr>
                <w:rFonts w:ascii="Times New Roman" w:hAnsi="Times New Roman" w:cs="Times New Roman"/>
                <w:b/>
                <w:sz w:val="18"/>
                <w:szCs w:val="18"/>
              </w:rPr>
            </w:pPr>
          </w:p>
          <w:p w14:paraId="06811250" w14:textId="5F8B0B5B" w:rsidR="00AC0707" w:rsidRPr="00A64403" w:rsidRDefault="00AC0707" w:rsidP="00AC0707">
            <w:pPr>
              <w:suppressAutoHyphens/>
              <w:spacing w:before="60" w:after="60" w:line="60" w:lineRule="atLeast"/>
              <w:rPr>
                <w:rFonts w:ascii="Times New Roman" w:hAnsi="Times New Roman" w:cs="Times New Roman"/>
                <w:sz w:val="18"/>
                <w:szCs w:val="18"/>
              </w:rPr>
            </w:pPr>
            <w:del w:id="21" w:author="Rubayet Shafin" w:date="2023-07-08T06:37:00Z">
              <w:r w:rsidDel="007F65C2">
                <w:rPr>
                  <w:rFonts w:ascii="Times New Roman" w:hAnsi="Times New Roman" w:cs="Times New Roman"/>
                  <w:sz w:val="18"/>
                  <w:szCs w:val="18"/>
                </w:rPr>
                <w:delText xml:space="preserve">Although this is a gap in the spec, </w:delText>
              </w:r>
            </w:del>
            <w:ins w:id="22" w:author="Rubayet Shafin" w:date="2023-07-08T06:37:00Z">
              <w:r w:rsidR="007F65C2">
                <w:rPr>
                  <w:rFonts w:ascii="Times New Roman" w:hAnsi="Times New Roman" w:cs="Times New Roman"/>
                  <w:sz w:val="18"/>
                  <w:szCs w:val="18"/>
                </w:rPr>
                <w:t>T</w:t>
              </w:r>
            </w:ins>
            <w:del w:id="23" w:author="Rubayet Shafin" w:date="2023-07-08T06:37:00Z">
              <w:r w:rsidDel="007F65C2">
                <w:rPr>
                  <w:rFonts w:ascii="Times New Roman" w:hAnsi="Times New Roman" w:cs="Times New Roman"/>
                  <w:sz w:val="18"/>
                  <w:szCs w:val="18"/>
                </w:rPr>
                <w:delText>t</w:delText>
              </w:r>
            </w:del>
            <w:r>
              <w:rPr>
                <w:rFonts w:ascii="Times New Roman" w:hAnsi="Times New Roman" w:cs="Times New Roman"/>
                <w:sz w:val="18"/>
                <w:szCs w:val="18"/>
              </w:rPr>
              <w:t>h</w:t>
            </w:r>
            <w:r w:rsidR="0077677F">
              <w:rPr>
                <w:rFonts w:ascii="Times New Roman" w:hAnsi="Times New Roman" w:cs="Times New Roman"/>
                <w:sz w:val="18"/>
                <w:szCs w:val="18"/>
              </w:rPr>
              <w:t>e</w:t>
            </w:r>
            <w:r>
              <w:rPr>
                <w:rFonts w:ascii="Times New Roman" w:hAnsi="Times New Roman" w:cs="Times New Roman"/>
                <w:sz w:val="18"/>
                <w:szCs w:val="18"/>
              </w:rPr>
              <w:t xml:space="preserve"> topic was discussed in the past but no consensus was reached (see 11-22/1051r4 for prior discussion on this).</w:t>
            </w:r>
          </w:p>
          <w:p w14:paraId="20A828EF" w14:textId="77777777" w:rsidR="00AC0707" w:rsidRPr="00A64403" w:rsidRDefault="00AC0707" w:rsidP="00AC0707">
            <w:pPr>
              <w:suppressAutoHyphens/>
              <w:spacing w:before="60" w:after="60" w:line="60" w:lineRule="atLeast"/>
              <w:rPr>
                <w:rFonts w:ascii="Times New Roman" w:hAnsi="Times New Roman" w:cs="Times New Roman"/>
                <w:b/>
                <w:sz w:val="18"/>
                <w:szCs w:val="18"/>
              </w:rPr>
            </w:pPr>
          </w:p>
          <w:p w14:paraId="3929672F" w14:textId="70DAC2FF" w:rsidR="00AC0707" w:rsidRPr="00A64403" w:rsidRDefault="00AC0707" w:rsidP="00AC0707">
            <w:pPr>
              <w:suppressAutoHyphens/>
              <w:spacing w:before="60" w:after="60" w:line="60" w:lineRule="atLeast"/>
              <w:rPr>
                <w:rFonts w:ascii="Times New Roman" w:hAnsi="Times New Roman" w:cs="Times New Roman"/>
                <w:b/>
                <w:sz w:val="18"/>
                <w:szCs w:val="18"/>
              </w:rPr>
            </w:pPr>
          </w:p>
        </w:tc>
      </w:tr>
      <w:tr w:rsidR="00AC0707" w:rsidRPr="00A64403" w14:paraId="23FA55ED" w14:textId="77777777" w:rsidTr="00FD4352">
        <w:trPr>
          <w:trHeight w:val="220"/>
          <w:jc w:val="center"/>
        </w:trPr>
        <w:tc>
          <w:tcPr>
            <w:tcW w:w="720" w:type="dxa"/>
            <w:shd w:val="clear" w:color="auto" w:fill="auto"/>
            <w:noWrap/>
          </w:tcPr>
          <w:p w14:paraId="1DB512EA" w14:textId="1EA1D148" w:rsidR="00AC0707" w:rsidRPr="003A2A58" w:rsidRDefault="00AC0707" w:rsidP="00AC0707">
            <w:pPr>
              <w:suppressAutoHyphens/>
              <w:spacing w:before="60" w:after="60" w:line="60" w:lineRule="atLeast"/>
              <w:rPr>
                <w:rFonts w:ascii="Times New Roman" w:hAnsi="Times New Roman" w:cs="Times New Roman"/>
                <w:sz w:val="18"/>
                <w:szCs w:val="18"/>
              </w:rPr>
            </w:pPr>
            <w:bookmarkStart w:id="24" w:name="_Hlk139594279"/>
            <w:r w:rsidRPr="00FB6AC2">
              <w:rPr>
                <w:rFonts w:ascii="Times New Roman" w:hAnsi="Times New Roman" w:cs="Times New Roman"/>
                <w:sz w:val="18"/>
                <w:szCs w:val="18"/>
                <w:highlight w:val="green"/>
                <w:rPrChange w:id="25" w:author="Rubayet Shafin" w:date="2023-07-12T04:36:00Z">
                  <w:rPr>
                    <w:rFonts w:ascii="Times New Roman" w:hAnsi="Times New Roman" w:cs="Times New Roman"/>
                    <w:sz w:val="18"/>
                    <w:szCs w:val="18"/>
                  </w:rPr>
                </w:rPrChange>
              </w:rPr>
              <w:t>18314</w:t>
            </w:r>
            <w:bookmarkEnd w:id="24"/>
          </w:p>
        </w:tc>
        <w:tc>
          <w:tcPr>
            <w:tcW w:w="1170" w:type="dxa"/>
          </w:tcPr>
          <w:p w14:paraId="46A35BE5" w14:textId="16747503" w:rsidR="00AC0707" w:rsidRPr="003A2A58"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Yusuke Tanaka</w:t>
            </w:r>
          </w:p>
        </w:tc>
        <w:tc>
          <w:tcPr>
            <w:tcW w:w="900" w:type="dxa"/>
          </w:tcPr>
          <w:p w14:paraId="04094593" w14:textId="2876B192" w:rsidR="00AC0707" w:rsidRPr="003A2A58"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617.44</w:t>
            </w:r>
          </w:p>
        </w:tc>
        <w:tc>
          <w:tcPr>
            <w:tcW w:w="3150" w:type="dxa"/>
            <w:shd w:val="clear" w:color="auto" w:fill="auto"/>
            <w:noWrap/>
          </w:tcPr>
          <w:p w14:paraId="72BEC2A9" w14:textId="5B3BD7AD" w:rsidR="00AC0707" w:rsidRPr="003A2A58"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 xml:space="preserve">Current R-TWT does not consider coordinated setting of R-TWT SPs on multiple links. This coordination enables </w:t>
            </w:r>
            <w:proofErr w:type="spellStart"/>
            <w:r w:rsidRPr="003A2A58">
              <w:rPr>
                <w:rFonts w:ascii="Times New Roman" w:hAnsi="Times New Roman" w:cs="Times New Roman"/>
                <w:sz w:val="18"/>
                <w:szCs w:val="18"/>
              </w:rPr>
              <w:t>ealier</w:t>
            </w:r>
            <w:proofErr w:type="spellEnd"/>
            <w:r w:rsidRPr="003A2A58">
              <w:rPr>
                <w:rFonts w:ascii="Times New Roman" w:hAnsi="Times New Roman" w:cs="Times New Roman"/>
                <w:sz w:val="18"/>
                <w:szCs w:val="18"/>
              </w:rPr>
              <w:t xml:space="preserve"> transmission of latency-sensitive traffic by multi-link operation and avoids </w:t>
            </w:r>
            <w:proofErr w:type="spellStart"/>
            <w:r w:rsidRPr="003A2A58">
              <w:rPr>
                <w:rFonts w:ascii="Times New Roman" w:hAnsi="Times New Roman" w:cs="Times New Roman"/>
                <w:sz w:val="18"/>
                <w:szCs w:val="18"/>
              </w:rPr>
              <w:t>tx</w:t>
            </w:r>
            <w:proofErr w:type="spellEnd"/>
            <w:r w:rsidRPr="003A2A58">
              <w:rPr>
                <w:rFonts w:ascii="Times New Roman" w:hAnsi="Times New Roman" w:cs="Times New Roman"/>
                <w:sz w:val="18"/>
                <w:szCs w:val="18"/>
              </w:rPr>
              <w:t>/</w:t>
            </w:r>
            <w:proofErr w:type="spellStart"/>
            <w:r w:rsidRPr="003A2A58">
              <w:rPr>
                <w:rFonts w:ascii="Times New Roman" w:hAnsi="Times New Roman" w:cs="Times New Roman"/>
                <w:sz w:val="18"/>
                <w:szCs w:val="18"/>
              </w:rPr>
              <w:t>rx</w:t>
            </w:r>
            <w:proofErr w:type="spellEnd"/>
            <w:r w:rsidRPr="003A2A58">
              <w:rPr>
                <w:rFonts w:ascii="Times New Roman" w:hAnsi="Times New Roman" w:cs="Times New Roman"/>
                <w:sz w:val="18"/>
                <w:szCs w:val="18"/>
              </w:rPr>
              <w:t xml:space="preserve"> limitations due to NSTR constraints.</w:t>
            </w:r>
          </w:p>
        </w:tc>
        <w:tc>
          <w:tcPr>
            <w:tcW w:w="1710" w:type="dxa"/>
            <w:shd w:val="clear" w:color="auto" w:fill="auto"/>
            <w:noWrap/>
          </w:tcPr>
          <w:p w14:paraId="1B3EB852" w14:textId="0EF6F18D" w:rsidR="00AC0707" w:rsidRPr="003A2A58" w:rsidRDefault="00AC0707" w:rsidP="00AC0707">
            <w:pPr>
              <w:rPr>
                <w:rFonts w:ascii="Times New Roman" w:hAnsi="Times New Roman" w:cs="Times New Roman"/>
                <w:color w:val="000000"/>
                <w:sz w:val="18"/>
                <w:szCs w:val="18"/>
              </w:rPr>
            </w:pPr>
            <w:r w:rsidRPr="003A2A58">
              <w:rPr>
                <w:rFonts w:ascii="Times New Roman" w:hAnsi="Times New Roman" w:cs="Times New Roman"/>
                <w:color w:val="000000"/>
                <w:sz w:val="18"/>
                <w:szCs w:val="18"/>
              </w:rPr>
              <w:t xml:space="preserve">Please define R-TWT SP setting considering multi-link operation, especially coordinated setting of R-TWT </w:t>
            </w:r>
            <w:r w:rsidRPr="003A2A58">
              <w:rPr>
                <w:rFonts w:ascii="Times New Roman" w:hAnsi="Times New Roman" w:cs="Times New Roman"/>
                <w:color w:val="000000"/>
                <w:sz w:val="18"/>
                <w:szCs w:val="18"/>
              </w:rPr>
              <w:lastRenderedPageBreak/>
              <w:t>SPs on multiple links.</w:t>
            </w:r>
          </w:p>
        </w:tc>
        <w:tc>
          <w:tcPr>
            <w:tcW w:w="2520" w:type="dxa"/>
            <w:shd w:val="clear" w:color="auto" w:fill="auto"/>
          </w:tcPr>
          <w:p w14:paraId="22EBE873" w14:textId="77777777" w:rsidR="00AC0707" w:rsidRDefault="0077677F" w:rsidP="00AC070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lastRenderedPageBreak/>
              <w:t>Rejected.</w:t>
            </w:r>
          </w:p>
          <w:p w14:paraId="5031DD0F" w14:textId="18533728" w:rsidR="0077677F" w:rsidRDefault="0077677F" w:rsidP="00AC0707">
            <w:pPr>
              <w:suppressAutoHyphens/>
              <w:spacing w:before="60" w:after="60" w:line="60" w:lineRule="atLeast"/>
              <w:rPr>
                <w:rFonts w:ascii="Times New Roman" w:hAnsi="Times New Roman" w:cs="Times New Roman"/>
                <w:b/>
                <w:sz w:val="18"/>
                <w:szCs w:val="18"/>
              </w:rPr>
            </w:pPr>
          </w:p>
          <w:p w14:paraId="4B77BAA5" w14:textId="1501D595" w:rsidR="0077677F" w:rsidRPr="0077677F" w:rsidRDefault="0077677F" w:rsidP="0077677F">
            <w:pPr>
              <w:rPr>
                <w:rFonts w:ascii="Times New Roman" w:hAnsi="Times New Roman" w:cs="Times New Roman"/>
                <w:sz w:val="18"/>
                <w:szCs w:val="18"/>
              </w:rPr>
            </w:pPr>
            <w:r>
              <w:rPr>
                <w:rFonts w:ascii="Times New Roman" w:hAnsi="Times New Roman" w:cs="Times New Roman"/>
                <w:sz w:val="18"/>
                <w:szCs w:val="18"/>
              </w:rPr>
              <w:t xml:space="preserve">The general solution should be for broadcast TWT, which would then encompass the procedures for R-TWT. The MLD-level negotiation procedure for </w:t>
            </w:r>
            <w:r>
              <w:rPr>
                <w:rFonts w:ascii="Times New Roman" w:hAnsi="Times New Roman" w:cs="Times New Roman"/>
                <w:sz w:val="18"/>
                <w:szCs w:val="18"/>
              </w:rPr>
              <w:lastRenderedPageBreak/>
              <w:t xml:space="preserve">broadcast TWT was discussed in past in 11be group but no consensus was reached (see 11-22/1051r4 for prior discussion on this). </w:t>
            </w:r>
          </w:p>
        </w:tc>
      </w:tr>
      <w:tr w:rsidR="00AC0707" w:rsidRPr="00A64403" w14:paraId="2DC83749" w14:textId="77777777" w:rsidTr="00FD4352">
        <w:trPr>
          <w:trHeight w:val="220"/>
          <w:jc w:val="center"/>
        </w:trPr>
        <w:tc>
          <w:tcPr>
            <w:tcW w:w="720" w:type="dxa"/>
            <w:shd w:val="clear" w:color="auto" w:fill="auto"/>
            <w:noWrap/>
          </w:tcPr>
          <w:p w14:paraId="2CBB989D" w14:textId="5676E13A" w:rsidR="00AC0707" w:rsidRPr="00A74A9C" w:rsidRDefault="00AC0707" w:rsidP="00AC0707">
            <w:pPr>
              <w:suppressAutoHyphens/>
              <w:spacing w:before="60" w:after="60" w:line="60" w:lineRule="atLeast"/>
              <w:rPr>
                <w:rFonts w:ascii="Times New Roman" w:hAnsi="Times New Roman" w:cs="Times New Roman"/>
                <w:sz w:val="18"/>
                <w:szCs w:val="18"/>
              </w:rPr>
            </w:pPr>
            <w:bookmarkStart w:id="26" w:name="_Hlk139594286"/>
            <w:r w:rsidRPr="00E01AB5">
              <w:rPr>
                <w:rFonts w:ascii="Times New Roman" w:hAnsi="Times New Roman" w:cs="Times New Roman"/>
                <w:sz w:val="18"/>
                <w:szCs w:val="18"/>
                <w:highlight w:val="yellow"/>
                <w:rPrChange w:id="27" w:author="Rubayet Shafin" w:date="2023-07-08T06:54:00Z">
                  <w:rPr>
                    <w:rFonts w:ascii="Times New Roman" w:hAnsi="Times New Roman" w:cs="Times New Roman"/>
                    <w:sz w:val="18"/>
                    <w:szCs w:val="18"/>
                  </w:rPr>
                </w:rPrChange>
              </w:rPr>
              <w:lastRenderedPageBreak/>
              <w:t>18218</w:t>
            </w:r>
            <w:bookmarkEnd w:id="26"/>
          </w:p>
        </w:tc>
        <w:tc>
          <w:tcPr>
            <w:tcW w:w="1170" w:type="dxa"/>
          </w:tcPr>
          <w:p w14:paraId="33DA8698" w14:textId="7F7B9D1A" w:rsidR="00AC0707" w:rsidRPr="00A74A9C"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Rubayet Shafin</w:t>
            </w:r>
          </w:p>
        </w:tc>
        <w:tc>
          <w:tcPr>
            <w:tcW w:w="900" w:type="dxa"/>
          </w:tcPr>
          <w:p w14:paraId="616A3A9A" w14:textId="7BD24256" w:rsidR="00AC0707" w:rsidRPr="00A74A9C"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617.44</w:t>
            </w:r>
          </w:p>
        </w:tc>
        <w:tc>
          <w:tcPr>
            <w:tcW w:w="3150" w:type="dxa"/>
            <w:shd w:val="clear" w:color="auto" w:fill="auto"/>
            <w:noWrap/>
          </w:tcPr>
          <w:p w14:paraId="4357076D" w14:textId="3C14B393" w:rsidR="00AC0707" w:rsidRPr="00A74A9C" w:rsidRDefault="00AC0707" w:rsidP="00AC0707">
            <w:pPr>
              <w:suppressAutoHyphens/>
              <w:spacing w:before="60" w:after="60" w:line="60" w:lineRule="atLeast"/>
              <w:rPr>
                <w:rFonts w:ascii="Times New Roman" w:hAnsi="Times New Roman" w:cs="Times New Roman"/>
                <w:sz w:val="18"/>
                <w:szCs w:val="18"/>
              </w:rPr>
            </w:pPr>
            <w:r w:rsidRPr="003A2A58">
              <w:rPr>
                <w:rFonts w:ascii="Times New Roman" w:hAnsi="Times New Roman" w:cs="Times New Roman"/>
                <w:sz w:val="18"/>
                <w:szCs w:val="18"/>
              </w:rPr>
              <w:t xml:space="preserve">Restricted TWT would be an important feature for TDLS communication. However, the use of Broadcast TWT schedule, which is the basis of restricted TWT operation, by two TDLS peers STAs for communication over the TDLS direct link is not defined for TDLS operation (though individual TWT agreement can be established for the TDLS direct link by the </w:t>
            </w:r>
            <w:proofErr w:type="spellStart"/>
            <w:r w:rsidRPr="003A2A58">
              <w:rPr>
                <w:rFonts w:ascii="Times New Roman" w:hAnsi="Times New Roman" w:cs="Times New Roman"/>
                <w:sz w:val="18"/>
                <w:szCs w:val="18"/>
              </w:rPr>
              <w:t>amendmends</w:t>
            </w:r>
            <w:proofErr w:type="spellEnd"/>
            <w:r w:rsidRPr="003A2A58">
              <w:rPr>
                <w:rFonts w:ascii="Times New Roman" w:hAnsi="Times New Roman" w:cs="Times New Roman"/>
                <w:sz w:val="18"/>
                <w:szCs w:val="18"/>
              </w:rPr>
              <w:t xml:space="preserve"> made in 11ax).</w:t>
            </w:r>
          </w:p>
        </w:tc>
        <w:tc>
          <w:tcPr>
            <w:tcW w:w="1710" w:type="dxa"/>
            <w:shd w:val="clear" w:color="auto" w:fill="auto"/>
            <w:noWrap/>
          </w:tcPr>
          <w:p w14:paraId="7CC4C67F" w14:textId="3C77AC13" w:rsidR="00AC0707" w:rsidRPr="00A74A9C" w:rsidRDefault="00AC0707" w:rsidP="00AC0707">
            <w:pPr>
              <w:rPr>
                <w:rFonts w:ascii="Times New Roman" w:hAnsi="Times New Roman" w:cs="Times New Roman"/>
                <w:color w:val="000000"/>
                <w:sz w:val="18"/>
                <w:szCs w:val="18"/>
              </w:rPr>
            </w:pPr>
            <w:r w:rsidRPr="003A2A58">
              <w:rPr>
                <w:rFonts w:ascii="Times New Roman" w:hAnsi="Times New Roman" w:cs="Times New Roman"/>
                <w:color w:val="000000"/>
                <w:sz w:val="18"/>
                <w:szCs w:val="18"/>
              </w:rPr>
              <w:t>Please provide text to enable the utilization of broadcast/restricted TWT schedule by two TDLS peer STAs.</w:t>
            </w:r>
          </w:p>
        </w:tc>
        <w:tc>
          <w:tcPr>
            <w:tcW w:w="2520" w:type="dxa"/>
            <w:shd w:val="clear" w:color="auto" w:fill="auto"/>
          </w:tcPr>
          <w:p w14:paraId="6C350B19" w14:textId="061990CA" w:rsidR="00AC0707" w:rsidRDefault="00AC0707" w:rsidP="00AC070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w:t>
            </w:r>
            <w:r w:rsidR="00291B07">
              <w:rPr>
                <w:rFonts w:ascii="Times New Roman" w:hAnsi="Times New Roman" w:cs="Times New Roman"/>
                <w:b/>
                <w:sz w:val="18"/>
                <w:szCs w:val="18"/>
              </w:rPr>
              <w:t>vised</w:t>
            </w:r>
          </w:p>
          <w:p w14:paraId="3F0CB68C" w14:textId="77777777" w:rsidR="00AC0707" w:rsidRDefault="00AC0707" w:rsidP="00AC0707">
            <w:pPr>
              <w:suppressAutoHyphens/>
              <w:spacing w:before="60" w:after="60" w:line="60" w:lineRule="atLeast"/>
              <w:rPr>
                <w:rFonts w:ascii="Times New Roman" w:hAnsi="Times New Roman" w:cs="Times New Roman"/>
                <w:b/>
                <w:sz w:val="18"/>
                <w:szCs w:val="18"/>
              </w:rPr>
            </w:pPr>
          </w:p>
          <w:p w14:paraId="4B536AC3" w14:textId="77777777" w:rsidR="00AC0707" w:rsidRDefault="00291B07" w:rsidP="00AC0707">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w:t>
            </w:r>
            <w:r w:rsidR="007D514C">
              <w:rPr>
                <w:rFonts w:ascii="Times New Roman" w:hAnsi="Times New Roman" w:cs="Times New Roman"/>
                <w:sz w:val="18"/>
                <w:szCs w:val="18"/>
              </w:rPr>
              <w:t xml:space="preserve">A mechanism is needed to communicate over a direct link during broadcast TWT SPs and make sure that the peer STA is also aware of this </w:t>
            </w:r>
            <w:proofErr w:type="spellStart"/>
            <w:r w:rsidR="007D514C">
              <w:rPr>
                <w:rFonts w:ascii="Times New Roman" w:hAnsi="Times New Roman" w:cs="Times New Roman"/>
                <w:sz w:val="18"/>
                <w:szCs w:val="18"/>
              </w:rPr>
              <w:t>bTWT</w:t>
            </w:r>
            <w:proofErr w:type="spellEnd"/>
            <w:r w:rsidR="007D514C">
              <w:rPr>
                <w:rFonts w:ascii="Times New Roman" w:hAnsi="Times New Roman" w:cs="Times New Roman"/>
                <w:sz w:val="18"/>
                <w:szCs w:val="18"/>
              </w:rPr>
              <w:t xml:space="preserve"> schedule</w:t>
            </w:r>
            <w:r w:rsidR="00440B6B">
              <w:rPr>
                <w:rFonts w:ascii="Times New Roman" w:hAnsi="Times New Roman" w:cs="Times New Roman"/>
                <w:sz w:val="18"/>
                <w:szCs w:val="18"/>
              </w:rPr>
              <w:t xml:space="preserve"> so that it makes itself available during the SPs</w:t>
            </w:r>
            <w:r w:rsidR="007D514C">
              <w:rPr>
                <w:rFonts w:ascii="Times New Roman" w:hAnsi="Times New Roman" w:cs="Times New Roman"/>
                <w:sz w:val="18"/>
                <w:szCs w:val="18"/>
              </w:rPr>
              <w:t>. Necessary text is included</w:t>
            </w:r>
            <w:r w:rsidR="00440B6B">
              <w:rPr>
                <w:rFonts w:ascii="Times New Roman" w:hAnsi="Times New Roman" w:cs="Times New Roman"/>
                <w:sz w:val="18"/>
                <w:szCs w:val="18"/>
              </w:rPr>
              <w:t xml:space="preserve">. </w:t>
            </w:r>
          </w:p>
          <w:p w14:paraId="0A318DFD" w14:textId="77777777" w:rsidR="00440B6B" w:rsidRDefault="00440B6B" w:rsidP="00AC0707">
            <w:pPr>
              <w:suppressAutoHyphens/>
              <w:spacing w:before="60" w:after="60" w:line="60" w:lineRule="atLeast"/>
              <w:rPr>
                <w:rFonts w:ascii="Times New Roman" w:hAnsi="Times New Roman" w:cs="Times New Roman"/>
                <w:b/>
                <w:sz w:val="18"/>
                <w:szCs w:val="18"/>
              </w:rPr>
            </w:pPr>
          </w:p>
          <w:p w14:paraId="23FFF78A" w14:textId="459D5350" w:rsidR="00440B6B" w:rsidRDefault="00440B6B" w:rsidP="00AC0707">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AC3A5C">
              <w:rPr>
                <w:rFonts w:ascii="Times New Roman" w:hAnsi="Times New Roman" w:cs="Times New Roman"/>
                <w:b/>
                <w:sz w:val="18"/>
                <w:szCs w:val="18"/>
              </w:rPr>
              <w:t>/1125r3</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#18218</w:t>
            </w:r>
            <w:r w:rsidRPr="00A64403">
              <w:rPr>
                <w:rFonts w:ascii="Times New Roman" w:hAnsi="Times New Roman" w:cs="Times New Roman"/>
                <w:b/>
                <w:sz w:val="18"/>
                <w:szCs w:val="18"/>
              </w:rPr>
              <w:t>.</w:t>
            </w:r>
          </w:p>
        </w:tc>
      </w:tr>
      <w:tr w:rsidR="00AC0707" w:rsidRPr="00A64403" w14:paraId="12B5BFE0" w14:textId="77777777" w:rsidTr="00FD4352">
        <w:trPr>
          <w:trHeight w:val="220"/>
          <w:jc w:val="center"/>
        </w:trPr>
        <w:tc>
          <w:tcPr>
            <w:tcW w:w="720" w:type="dxa"/>
            <w:shd w:val="clear" w:color="auto" w:fill="auto"/>
            <w:noWrap/>
          </w:tcPr>
          <w:p w14:paraId="4D908CF2" w14:textId="5342E3B8" w:rsidR="00AC0707" w:rsidRPr="005F7D81" w:rsidRDefault="00AC0707" w:rsidP="00AC0707">
            <w:pPr>
              <w:suppressAutoHyphens/>
              <w:spacing w:before="60" w:after="60" w:line="60" w:lineRule="atLeast"/>
              <w:rPr>
                <w:rFonts w:ascii="Times New Roman" w:hAnsi="Times New Roman" w:cs="Times New Roman"/>
                <w:sz w:val="18"/>
                <w:szCs w:val="18"/>
              </w:rPr>
            </w:pPr>
            <w:bookmarkStart w:id="28" w:name="_Hlk139594291"/>
            <w:r w:rsidRPr="00E01AB5">
              <w:rPr>
                <w:rFonts w:ascii="Times New Roman" w:hAnsi="Times New Roman" w:cs="Times New Roman"/>
                <w:sz w:val="18"/>
                <w:szCs w:val="18"/>
                <w:highlight w:val="yellow"/>
                <w:rPrChange w:id="29" w:author="Rubayet Shafin" w:date="2023-07-08T06:54:00Z">
                  <w:rPr>
                    <w:rFonts w:ascii="Times New Roman" w:hAnsi="Times New Roman" w:cs="Times New Roman"/>
                    <w:sz w:val="18"/>
                    <w:szCs w:val="18"/>
                  </w:rPr>
                </w:rPrChange>
              </w:rPr>
              <w:t>16296</w:t>
            </w:r>
            <w:bookmarkEnd w:id="28"/>
          </w:p>
        </w:tc>
        <w:tc>
          <w:tcPr>
            <w:tcW w:w="1170" w:type="dxa"/>
          </w:tcPr>
          <w:p w14:paraId="3D7BFC00" w14:textId="276A1C97" w:rsidR="00AC0707" w:rsidRPr="005F7D81" w:rsidRDefault="00AC0707" w:rsidP="00AC0707">
            <w:pPr>
              <w:suppressAutoHyphens/>
              <w:spacing w:before="60" w:after="60" w:line="60" w:lineRule="atLeast"/>
              <w:rPr>
                <w:rFonts w:ascii="Times New Roman" w:hAnsi="Times New Roman" w:cs="Times New Roman"/>
                <w:sz w:val="18"/>
                <w:szCs w:val="18"/>
              </w:rPr>
            </w:pPr>
            <w:r w:rsidRPr="004A2896">
              <w:rPr>
                <w:rFonts w:ascii="Times New Roman" w:hAnsi="Times New Roman" w:cs="Times New Roman"/>
                <w:sz w:val="18"/>
                <w:szCs w:val="18"/>
              </w:rPr>
              <w:t>Pascal VIGER</w:t>
            </w:r>
          </w:p>
        </w:tc>
        <w:tc>
          <w:tcPr>
            <w:tcW w:w="900" w:type="dxa"/>
          </w:tcPr>
          <w:p w14:paraId="587F6EE7" w14:textId="48CF76E2" w:rsidR="00AC0707" w:rsidRPr="005F7D81" w:rsidRDefault="00AC0707" w:rsidP="00AC0707">
            <w:pPr>
              <w:suppressAutoHyphens/>
              <w:spacing w:before="60" w:after="60" w:line="60" w:lineRule="atLeast"/>
              <w:rPr>
                <w:rFonts w:ascii="Times New Roman" w:hAnsi="Times New Roman" w:cs="Times New Roman"/>
                <w:sz w:val="18"/>
                <w:szCs w:val="18"/>
              </w:rPr>
            </w:pPr>
            <w:r w:rsidRPr="004A2896">
              <w:rPr>
                <w:rFonts w:ascii="Times New Roman" w:hAnsi="Times New Roman" w:cs="Times New Roman"/>
                <w:sz w:val="18"/>
                <w:szCs w:val="18"/>
              </w:rPr>
              <w:t>619.12</w:t>
            </w:r>
          </w:p>
        </w:tc>
        <w:tc>
          <w:tcPr>
            <w:tcW w:w="3150" w:type="dxa"/>
            <w:shd w:val="clear" w:color="auto" w:fill="auto"/>
            <w:noWrap/>
          </w:tcPr>
          <w:p w14:paraId="2BCE8B21" w14:textId="6BA56D38" w:rsidR="00AC0707" w:rsidRPr="005F7D81" w:rsidRDefault="00AC0707" w:rsidP="00AC0707">
            <w:pPr>
              <w:suppressAutoHyphens/>
              <w:spacing w:before="60" w:after="60" w:line="60" w:lineRule="atLeast"/>
              <w:rPr>
                <w:rFonts w:ascii="Times New Roman" w:hAnsi="Times New Roman" w:cs="Times New Roman"/>
                <w:sz w:val="18"/>
                <w:szCs w:val="18"/>
              </w:rPr>
            </w:pPr>
            <w:r w:rsidRPr="004A2896">
              <w:rPr>
                <w:rFonts w:ascii="Times New Roman" w:hAnsi="Times New Roman" w:cs="Times New Roman"/>
                <w:sz w:val="18"/>
                <w:szCs w:val="18"/>
              </w:rPr>
              <w:t xml:space="preserve">The broadcast TWT setup is performed between a requesting STA and the AP. In case of P2P communication during a SP between the requesting STA and its peer STA, it is not clear how this peer STA is enrolled in the </w:t>
            </w:r>
            <w:proofErr w:type="spellStart"/>
            <w:r w:rsidRPr="004A2896">
              <w:rPr>
                <w:rFonts w:ascii="Times New Roman" w:hAnsi="Times New Roman" w:cs="Times New Roman"/>
                <w:sz w:val="18"/>
                <w:szCs w:val="18"/>
              </w:rPr>
              <w:t>bTWT</w:t>
            </w:r>
            <w:proofErr w:type="spellEnd"/>
            <w:r w:rsidRPr="004A2896">
              <w:rPr>
                <w:rFonts w:ascii="Times New Roman" w:hAnsi="Times New Roman" w:cs="Times New Roman"/>
                <w:sz w:val="18"/>
                <w:szCs w:val="18"/>
              </w:rPr>
              <w:t xml:space="preserve"> agreement. Indeed, if the peer STA is not informed about the TWT agreement, the peer STA could be in doze state and not be able to receive the data from the requesting STA.</w:t>
            </w:r>
          </w:p>
        </w:tc>
        <w:tc>
          <w:tcPr>
            <w:tcW w:w="1710" w:type="dxa"/>
            <w:shd w:val="clear" w:color="auto" w:fill="auto"/>
            <w:noWrap/>
          </w:tcPr>
          <w:p w14:paraId="2DBC4A74" w14:textId="409D3FCD" w:rsidR="00AC0707" w:rsidRPr="005F7D81" w:rsidRDefault="00AC0707" w:rsidP="00AC0707">
            <w:pPr>
              <w:rPr>
                <w:rFonts w:ascii="Times New Roman" w:hAnsi="Times New Roman" w:cs="Times New Roman"/>
                <w:color w:val="000000"/>
                <w:sz w:val="18"/>
                <w:szCs w:val="18"/>
              </w:rPr>
            </w:pPr>
            <w:r w:rsidRPr="004A2896">
              <w:rPr>
                <w:rFonts w:ascii="Times New Roman" w:hAnsi="Times New Roman" w:cs="Times New Roman"/>
                <w:color w:val="000000"/>
                <w:sz w:val="18"/>
                <w:szCs w:val="18"/>
              </w:rPr>
              <w:t xml:space="preserve">The standard shall propose a mean to inform a P2P communication receiver STA that it will be involved as a receiver during a </w:t>
            </w:r>
            <w:proofErr w:type="spellStart"/>
            <w:r w:rsidRPr="004A2896">
              <w:rPr>
                <w:rFonts w:ascii="Times New Roman" w:hAnsi="Times New Roman" w:cs="Times New Roman"/>
                <w:color w:val="000000"/>
                <w:sz w:val="18"/>
                <w:szCs w:val="18"/>
              </w:rPr>
              <w:t>bTWT</w:t>
            </w:r>
            <w:proofErr w:type="spellEnd"/>
            <w:r w:rsidRPr="004A2896">
              <w:rPr>
                <w:rFonts w:ascii="Times New Roman" w:hAnsi="Times New Roman" w:cs="Times New Roman"/>
                <w:color w:val="000000"/>
                <w:sz w:val="18"/>
                <w:szCs w:val="18"/>
              </w:rPr>
              <w:t xml:space="preserve"> SP.</w:t>
            </w:r>
          </w:p>
        </w:tc>
        <w:tc>
          <w:tcPr>
            <w:tcW w:w="2520" w:type="dxa"/>
            <w:shd w:val="clear" w:color="auto" w:fill="auto"/>
          </w:tcPr>
          <w:p w14:paraId="05160A14" w14:textId="77777777" w:rsidR="00440B6B" w:rsidRDefault="00440B6B" w:rsidP="00440B6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398D6407" w14:textId="77777777" w:rsidR="00440B6B" w:rsidRDefault="00440B6B" w:rsidP="00440B6B">
            <w:pPr>
              <w:suppressAutoHyphens/>
              <w:spacing w:before="60" w:after="60" w:line="60" w:lineRule="atLeast"/>
              <w:rPr>
                <w:rFonts w:ascii="Times New Roman" w:hAnsi="Times New Roman" w:cs="Times New Roman"/>
                <w:b/>
                <w:sz w:val="18"/>
                <w:szCs w:val="18"/>
              </w:rPr>
            </w:pPr>
          </w:p>
          <w:p w14:paraId="00433451" w14:textId="77777777" w:rsidR="00440B6B" w:rsidRDefault="00440B6B" w:rsidP="00440B6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A mechanism is needed to communicate over a direct link during broadcast TWT SPs and make sure that the peer STA is also aware of this </w:t>
            </w:r>
            <w:proofErr w:type="spellStart"/>
            <w:r>
              <w:rPr>
                <w:rFonts w:ascii="Times New Roman" w:hAnsi="Times New Roman" w:cs="Times New Roman"/>
                <w:sz w:val="18"/>
                <w:szCs w:val="18"/>
              </w:rPr>
              <w:t>bTWT</w:t>
            </w:r>
            <w:proofErr w:type="spellEnd"/>
            <w:r>
              <w:rPr>
                <w:rFonts w:ascii="Times New Roman" w:hAnsi="Times New Roman" w:cs="Times New Roman"/>
                <w:sz w:val="18"/>
                <w:szCs w:val="18"/>
              </w:rPr>
              <w:t xml:space="preserve"> schedule so that it makes itself available during the SPs. Necessary text is included. </w:t>
            </w:r>
          </w:p>
          <w:p w14:paraId="2D3ABDC0" w14:textId="77777777" w:rsidR="00440B6B" w:rsidRDefault="00440B6B" w:rsidP="00440B6B">
            <w:pPr>
              <w:suppressAutoHyphens/>
              <w:spacing w:before="60" w:after="60" w:line="60" w:lineRule="atLeast"/>
              <w:rPr>
                <w:rFonts w:ascii="Times New Roman" w:hAnsi="Times New Roman" w:cs="Times New Roman"/>
                <w:b/>
                <w:sz w:val="18"/>
                <w:szCs w:val="18"/>
              </w:rPr>
            </w:pPr>
          </w:p>
          <w:p w14:paraId="2B811956" w14:textId="5EE3174C" w:rsidR="00AC0707" w:rsidRPr="00A64403" w:rsidRDefault="00440B6B" w:rsidP="00440B6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AC3A5C">
              <w:rPr>
                <w:rFonts w:ascii="Times New Roman" w:hAnsi="Times New Roman" w:cs="Times New Roman"/>
                <w:b/>
                <w:sz w:val="18"/>
                <w:szCs w:val="18"/>
              </w:rPr>
              <w:t>/1125r3</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#18218</w:t>
            </w:r>
            <w:r w:rsidRPr="00A64403">
              <w:rPr>
                <w:rFonts w:ascii="Times New Roman" w:hAnsi="Times New Roman" w:cs="Times New Roman"/>
                <w:b/>
                <w:sz w:val="18"/>
                <w:szCs w:val="18"/>
              </w:rPr>
              <w:t>.</w:t>
            </w:r>
          </w:p>
        </w:tc>
      </w:tr>
      <w:tr w:rsidR="00AC0707" w:rsidRPr="00A64403" w14:paraId="46DC5850" w14:textId="77777777" w:rsidTr="00FD4352">
        <w:trPr>
          <w:trHeight w:val="220"/>
          <w:jc w:val="center"/>
        </w:trPr>
        <w:tc>
          <w:tcPr>
            <w:tcW w:w="720" w:type="dxa"/>
            <w:shd w:val="clear" w:color="auto" w:fill="auto"/>
            <w:noWrap/>
          </w:tcPr>
          <w:p w14:paraId="58575247" w14:textId="4BF87A5C" w:rsidR="00AC0707" w:rsidRPr="00A74A9C" w:rsidRDefault="007D514C" w:rsidP="00AC0707">
            <w:pPr>
              <w:suppressAutoHyphens/>
              <w:spacing w:before="60" w:after="60" w:line="60" w:lineRule="atLeast"/>
              <w:ind w:left="720" w:hanging="720"/>
              <w:rPr>
                <w:rFonts w:ascii="Times New Roman" w:hAnsi="Times New Roman" w:cs="Times New Roman"/>
                <w:sz w:val="18"/>
                <w:szCs w:val="18"/>
              </w:rPr>
            </w:pPr>
            <w:bookmarkStart w:id="30" w:name="_Hlk139594298"/>
            <w:r w:rsidRPr="00E01AB5">
              <w:rPr>
                <w:rFonts w:ascii="Times New Roman" w:hAnsi="Times New Roman" w:cs="Times New Roman"/>
                <w:sz w:val="18"/>
                <w:szCs w:val="18"/>
                <w:highlight w:val="yellow"/>
                <w:rPrChange w:id="31" w:author="Rubayet Shafin" w:date="2023-07-08T06:56:00Z">
                  <w:rPr>
                    <w:rFonts w:ascii="Times New Roman" w:hAnsi="Times New Roman" w:cs="Times New Roman"/>
                    <w:sz w:val="18"/>
                    <w:szCs w:val="18"/>
                  </w:rPr>
                </w:rPrChange>
              </w:rPr>
              <w:t>16461</w:t>
            </w:r>
            <w:bookmarkEnd w:id="30"/>
          </w:p>
        </w:tc>
        <w:tc>
          <w:tcPr>
            <w:tcW w:w="1170" w:type="dxa"/>
          </w:tcPr>
          <w:p w14:paraId="28FC435D" w14:textId="50D93F5B" w:rsidR="00AC0707" w:rsidRPr="00A74A9C" w:rsidRDefault="007D514C" w:rsidP="00AC0707">
            <w:pPr>
              <w:suppressAutoHyphens/>
              <w:spacing w:before="60" w:after="60" w:line="60" w:lineRule="atLeast"/>
              <w:rPr>
                <w:rFonts w:ascii="Times New Roman" w:hAnsi="Times New Roman" w:cs="Times New Roman"/>
                <w:sz w:val="18"/>
                <w:szCs w:val="18"/>
              </w:rPr>
            </w:pPr>
            <w:r w:rsidRPr="007D514C">
              <w:rPr>
                <w:rFonts w:ascii="Times New Roman" w:hAnsi="Times New Roman" w:cs="Times New Roman"/>
                <w:sz w:val="18"/>
                <w:szCs w:val="18"/>
              </w:rPr>
              <w:t>Qing Xia</w:t>
            </w:r>
          </w:p>
        </w:tc>
        <w:tc>
          <w:tcPr>
            <w:tcW w:w="900" w:type="dxa"/>
          </w:tcPr>
          <w:p w14:paraId="70B10AE4" w14:textId="460452F2" w:rsidR="00AC0707" w:rsidRPr="00A74A9C" w:rsidRDefault="007D514C" w:rsidP="00AC0707">
            <w:pPr>
              <w:suppressAutoHyphens/>
              <w:spacing w:before="60" w:after="60" w:line="60" w:lineRule="atLeast"/>
              <w:rPr>
                <w:rFonts w:ascii="Times New Roman" w:hAnsi="Times New Roman" w:cs="Times New Roman"/>
                <w:sz w:val="18"/>
                <w:szCs w:val="18"/>
              </w:rPr>
            </w:pPr>
            <w:r w:rsidRPr="007D514C">
              <w:rPr>
                <w:rFonts w:ascii="Times New Roman" w:hAnsi="Times New Roman" w:cs="Times New Roman"/>
                <w:sz w:val="18"/>
                <w:szCs w:val="18"/>
              </w:rPr>
              <w:t>618.35</w:t>
            </w:r>
          </w:p>
        </w:tc>
        <w:tc>
          <w:tcPr>
            <w:tcW w:w="3150" w:type="dxa"/>
            <w:shd w:val="clear" w:color="auto" w:fill="auto"/>
            <w:noWrap/>
          </w:tcPr>
          <w:p w14:paraId="52FBD14D" w14:textId="553BA2F3" w:rsidR="00AC0707" w:rsidRPr="00A74A9C" w:rsidRDefault="007D514C" w:rsidP="00AC0707">
            <w:pPr>
              <w:suppressAutoHyphens/>
              <w:spacing w:before="60" w:after="60" w:line="60" w:lineRule="atLeast"/>
              <w:rPr>
                <w:rFonts w:ascii="Times New Roman" w:hAnsi="Times New Roman" w:cs="Times New Roman"/>
                <w:sz w:val="18"/>
                <w:szCs w:val="18"/>
              </w:rPr>
            </w:pPr>
            <w:r w:rsidRPr="007D514C">
              <w:rPr>
                <w:rFonts w:ascii="Times New Roman" w:hAnsi="Times New Roman" w:cs="Times New Roman"/>
                <w:sz w:val="18"/>
                <w:szCs w:val="18"/>
              </w:rPr>
              <w:t>Currently, the standard lacks a mechanism to setup R-TWT membership on P2P link.</w:t>
            </w:r>
          </w:p>
        </w:tc>
        <w:tc>
          <w:tcPr>
            <w:tcW w:w="1710" w:type="dxa"/>
            <w:shd w:val="clear" w:color="auto" w:fill="auto"/>
            <w:noWrap/>
          </w:tcPr>
          <w:p w14:paraId="21995635" w14:textId="075C51BD" w:rsidR="00AC0707" w:rsidRPr="00A74A9C" w:rsidRDefault="007D514C" w:rsidP="00AC0707">
            <w:pPr>
              <w:rPr>
                <w:rFonts w:ascii="Times New Roman" w:hAnsi="Times New Roman" w:cs="Times New Roman"/>
                <w:color w:val="000000"/>
                <w:sz w:val="18"/>
                <w:szCs w:val="18"/>
              </w:rPr>
            </w:pPr>
            <w:r w:rsidRPr="007D514C">
              <w:rPr>
                <w:rFonts w:ascii="Times New Roman" w:hAnsi="Times New Roman" w:cs="Times New Roman"/>
                <w:color w:val="000000"/>
                <w:sz w:val="18"/>
                <w:szCs w:val="18"/>
              </w:rPr>
              <w:t>Add a mechanism to setup R-TWT membership on P2P link</w:t>
            </w:r>
          </w:p>
        </w:tc>
        <w:tc>
          <w:tcPr>
            <w:tcW w:w="2520" w:type="dxa"/>
            <w:shd w:val="clear" w:color="auto" w:fill="auto"/>
          </w:tcPr>
          <w:p w14:paraId="08BA9D7B" w14:textId="77777777" w:rsidR="00440B6B" w:rsidRDefault="00440B6B" w:rsidP="00440B6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7A3828FC" w14:textId="77777777" w:rsidR="00440B6B" w:rsidRDefault="00440B6B" w:rsidP="00440B6B">
            <w:pPr>
              <w:suppressAutoHyphens/>
              <w:spacing w:before="60" w:after="60" w:line="60" w:lineRule="atLeast"/>
              <w:rPr>
                <w:rFonts w:ascii="Times New Roman" w:hAnsi="Times New Roman" w:cs="Times New Roman"/>
                <w:b/>
                <w:sz w:val="18"/>
                <w:szCs w:val="18"/>
              </w:rPr>
            </w:pPr>
          </w:p>
          <w:p w14:paraId="57893951" w14:textId="44A54001" w:rsidR="00440B6B" w:rsidRDefault="00440B6B" w:rsidP="00440B6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A mechanism is needed to communicate over a direct link during broadcast TWT SPs and make sure that the peer STA is also aware of this </w:t>
            </w:r>
            <w:proofErr w:type="spellStart"/>
            <w:r>
              <w:rPr>
                <w:rFonts w:ascii="Times New Roman" w:hAnsi="Times New Roman" w:cs="Times New Roman"/>
                <w:sz w:val="18"/>
                <w:szCs w:val="18"/>
              </w:rPr>
              <w:t>bTWT</w:t>
            </w:r>
            <w:proofErr w:type="spellEnd"/>
            <w:r>
              <w:rPr>
                <w:rFonts w:ascii="Times New Roman" w:hAnsi="Times New Roman" w:cs="Times New Roman"/>
                <w:sz w:val="18"/>
                <w:szCs w:val="18"/>
              </w:rPr>
              <w:t xml:space="preserve"> schedule so that it makes itself available during the SPs. The R-TWT case would be covered by the B-TWT procedure.</w:t>
            </w:r>
          </w:p>
          <w:p w14:paraId="4668B650" w14:textId="77777777" w:rsidR="00440B6B" w:rsidRDefault="00440B6B" w:rsidP="00440B6B">
            <w:pPr>
              <w:suppressAutoHyphens/>
              <w:spacing w:before="60" w:after="60" w:line="60" w:lineRule="atLeast"/>
              <w:rPr>
                <w:rFonts w:ascii="Times New Roman" w:hAnsi="Times New Roman" w:cs="Times New Roman"/>
                <w:b/>
                <w:sz w:val="18"/>
                <w:szCs w:val="18"/>
              </w:rPr>
            </w:pPr>
          </w:p>
          <w:p w14:paraId="128D03ED" w14:textId="5CC3CB23" w:rsidR="00AC0707" w:rsidRDefault="00440B6B" w:rsidP="00440B6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w:t>
            </w:r>
            <w:r w:rsidR="00AC3A5C">
              <w:rPr>
                <w:rFonts w:ascii="Times New Roman" w:hAnsi="Times New Roman" w:cs="Times New Roman"/>
                <w:b/>
                <w:sz w:val="18"/>
                <w:szCs w:val="18"/>
              </w:rPr>
              <w:t>/1125r3</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#18218</w:t>
            </w:r>
            <w:r w:rsidRPr="00A64403">
              <w:rPr>
                <w:rFonts w:ascii="Times New Roman" w:hAnsi="Times New Roman" w:cs="Times New Roman"/>
                <w:b/>
                <w:sz w:val="18"/>
                <w:szCs w:val="18"/>
              </w:rPr>
              <w:t>.</w:t>
            </w:r>
          </w:p>
        </w:tc>
      </w:tr>
    </w:tbl>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0239E152" w14:textId="0185B2C7" w:rsidR="00D55BEA" w:rsidRDefault="00D55BEA" w:rsidP="00DA59C4">
      <w:pPr>
        <w:autoSpaceDE w:val="0"/>
        <w:autoSpaceDN w:val="0"/>
        <w:rPr>
          <w:rFonts w:ascii="Arial" w:hAnsi="Arial"/>
          <w:b/>
        </w:rPr>
      </w:pPr>
    </w:p>
    <w:p w14:paraId="7B92BA31" w14:textId="74CFE58F" w:rsidR="00D55BEA" w:rsidRDefault="007943AD" w:rsidP="00D55BEA">
      <w:pPr>
        <w:pStyle w:val="BodyText0"/>
      </w:pPr>
      <w:proofErr w:type="spellStart"/>
      <w:r w:rsidRPr="002A37AA">
        <w:rPr>
          <w:b/>
          <w:i/>
          <w:iCs/>
          <w:highlight w:val="yellow"/>
        </w:rPr>
        <w:lastRenderedPageBreak/>
        <w:t>TGbe</w:t>
      </w:r>
      <w:proofErr w:type="spellEnd"/>
      <w:r w:rsidRPr="002A37AA">
        <w:rPr>
          <w:b/>
          <w:i/>
          <w:iCs/>
          <w:highlight w:val="yellow"/>
        </w:rPr>
        <w:t xml:space="preserve"> editor: Please </w:t>
      </w:r>
      <w:r>
        <w:rPr>
          <w:b/>
          <w:i/>
          <w:iCs/>
          <w:highlight w:val="yellow"/>
        </w:rPr>
        <w:t xml:space="preserve">update </w:t>
      </w:r>
      <w:r w:rsidR="00AC0707">
        <w:rPr>
          <w:b/>
          <w:i/>
          <w:iCs/>
          <w:highlight w:val="yellow"/>
        </w:rPr>
        <w:t>the paragraph (The Aligned subfield indicates…) in clause 9.4.2.198 (TWT element)</w:t>
      </w:r>
      <w:r>
        <w:rPr>
          <w:b/>
          <w:i/>
          <w:iCs/>
          <w:highlight w:val="yellow"/>
        </w:rPr>
        <w:t xml:space="preserve"> </w:t>
      </w:r>
      <w:r>
        <w:rPr>
          <w:b/>
          <w:bCs/>
          <w:i/>
          <w:highlight w:val="yellow"/>
        </w:rPr>
        <w:t>as follows:</w:t>
      </w:r>
      <w:r w:rsidR="00AC0707">
        <w:rPr>
          <w:b/>
          <w:bCs/>
          <w:i/>
          <w:highlight w:val="yellow"/>
        </w:rPr>
        <w:t xml:space="preserve"> (</w:t>
      </w:r>
      <w:r w:rsidR="00AC0707" w:rsidRPr="00AC0707">
        <w:rPr>
          <w:b/>
          <w:sz w:val="18"/>
          <w:highlight w:val="yellow"/>
        </w:rPr>
        <w:t>#17577</w:t>
      </w:r>
      <w:r w:rsidR="00AC0707">
        <w:rPr>
          <w:b/>
          <w:bCs/>
          <w:i/>
          <w:highlight w:val="yellow"/>
        </w:rPr>
        <w:t>)</w:t>
      </w:r>
    </w:p>
    <w:p w14:paraId="46FDE976" w14:textId="383ABAB5" w:rsidR="00D55BEA" w:rsidRDefault="0046773E" w:rsidP="00D55BEA">
      <w:pPr>
        <w:pStyle w:val="BodyText0"/>
        <w:spacing w:before="5"/>
        <w:rPr>
          <w:sz w:val="18"/>
        </w:rPr>
      </w:pPr>
      <w:r w:rsidRPr="0046773E">
        <w:rPr>
          <w:sz w:val="18"/>
        </w:rPr>
        <w:t xml:space="preserve">The Aligned subfield indicates whether the corresponding schedule is available on more than one of the links of the AP MLD. If the subfield is set to 1, it indicates that there is a schedule on other link(s) that is aligned within a 1 TU interval with </w:t>
      </w:r>
      <w:del w:id="32" w:author="Rubayet Shafin" w:date="2023-07-07T00:34:00Z">
        <w:r w:rsidRPr="0046773E" w:rsidDel="0084057D">
          <w:rPr>
            <w:sz w:val="18"/>
          </w:rPr>
          <w:delText xml:space="preserve">this </w:delText>
        </w:r>
      </w:del>
      <w:ins w:id="33" w:author="Rubayet Shafin" w:date="2023-07-07T00:34:00Z">
        <w:r w:rsidR="0084057D">
          <w:rPr>
            <w:sz w:val="18"/>
          </w:rPr>
          <w:t>the</w:t>
        </w:r>
        <w:r w:rsidR="0084057D" w:rsidRPr="0046773E">
          <w:rPr>
            <w:sz w:val="18"/>
          </w:rPr>
          <w:t xml:space="preserve"> </w:t>
        </w:r>
      </w:ins>
      <w:r w:rsidRPr="0046773E">
        <w:rPr>
          <w:sz w:val="18"/>
        </w:rPr>
        <w:t>schedule</w:t>
      </w:r>
      <w:ins w:id="34" w:author="Rubayet Shafin" w:date="2023-07-07T00:34:00Z">
        <w:r w:rsidR="0084057D">
          <w:rPr>
            <w:sz w:val="18"/>
          </w:rPr>
          <w:t xml:space="preserve"> identified by </w:t>
        </w:r>
      </w:ins>
      <w:ins w:id="35" w:author="Rubayet Shafin" w:date="2023-07-07T00:35:00Z">
        <w:r w:rsidR="0084057D">
          <w:rPr>
            <w:sz w:val="18"/>
          </w:rPr>
          <w:t>the Broadcast TWT Parameter Set field</w:t>
        </w:r>
      </w:ins>
      <w:r w:rsidR="0084057D">
        <w:rPr>
          <w:sz w:val="18"/>
        </w:rPr>
        <w:t xml:space="preserve"> (</w:t>
      </w:r>
      <w:r w:rsidR="0084057D" w:rsidRPr="0084057D">
        <w:rPr>
          <w:sz w:val="18"/>
          <w:highlight w:val="yellow"/>
        </w:rPr>
        <w:t>#17577</w:t>
      </w:r>
      <w:r w:rsidR="0084057D">
        <w:rPr>
          <w:sz w:val="18"/>
        </w:rPr>
        <w:t>)</w:t>
      </w:r>
      <w:r w:rsidRPr="0046773E">
        <w:rPr>
          <w:sz w:val="18"/>
        </w:rPr>
        <w:t>; otherwise, there is no such schedule on the other link(s). The subfield is reserved if the Negotiation Type subfield of the Control field of the broadcast TWT element is set to 3.</w:t>
      </w:r>
    </w:p>
    <w:p w14:paraId="1E6264AD" w14:textId="3850AA12" w:rsidR="00440B6B" w:rsidRDefault="00440B6B" w:rsidP="0054049B">
      <w:pPr>
        <w:pStyle w:val="BodyText0"/>
        <w:rPr>
          <w:b/>
          <w:i/>
          <w:iCs/>
          <w:highlight w:val="yellow"/>
        </w:rPr>
      </w:pPr>
    </w:p>
    <w:p w14:paraId="56053794" w14:textId="6EA3119C" w:rsidR="004A3A0F" w:rsidRDefault="004A3A0F" w:rsidP="004A3A0F">
      <w:pPr>
        <w:autoSpaceDE w:val="0"/>
        <w:autoSpaceDN w:val="0"/>
        <w:rPr>
          <w:rFonts w:ascii="Arial" w:hAnsi="Arial"/>
          <w:b/>
        </w:rPr>
      </w:pPr>
      <w:r>
        <w:rPr>
          <w:rFonts w:ascii="Arial" w:hAnsi="Arial"/>
          <w:b/>
        </w:rPr>
        <w:t xml:space="preserve">********************************* </w:t>
      </w:r>
      <w:r>
        <w:rPr>
          <w:rFonts w:ascii="Arial" w:hAnsi="Arial"/>
          <w:b/>
          <w:i/>
        </w:rPr>
        <w:t>Start of resolution for CID #15244</w:t>
      </w:r>
      <w:r>
        <w:rPr>
          <w:rFonts w:ascii="Arial" w:hAnsi="Arial"/>
          <w:b/>
        </w:rPr>
        <w:t>***********************************</w:t>
      </w:r>
    </w:p>
    <w:p w14:paraId="099937FA" w14:textId="77777777" w:rsidR="004A3A0F" w:rsidRDefault="004A3A0F" w:rsidP="0054049B">
      <w:pPr>
        <w:pStyle w:val="BodyText0"/>
        <w:rPr>
          <w:b/>
          <w:i/>
          <w:iCs/>
          <w:highlight w:val="yellow"/>
        </w:rPr>
      </w:pPr>
    </w:p>
    <w:p w14:paraId="719B935A" w14:textId="7870CF97" w:rsidR="004A3A0F" w:rsidRDefault="004A3A0F" w:rsidP="0054049B">
      <w:pPr>
        <w:pStyle w:val="BodyText0"/>
        <w:rPr>
          <w:b/>
          <w:bCs/>
          <w:i/>
          <w:highlight w:val="yellow"/>
        </w:rPr>
      </w:pPr>
    </w:p>
    <w:p w14:paraId="08C8322B" w14:textId="49F2545D" w:rsidR="004A3A0F" w:rsidRDefault="004A3A0F" w:rsidP="004A3A0F">
      <w:pPr>
        <w:pStyle w:val="BodyText0"/>
        <w:rPr>
          <w:b/>
          <w:i/>
          <w:iCs/>
          <w:highlight w:val="yellow"/>
        </w:rPr>
      </w:pPr>
      <w:r>
        <w:rPr>
          <w:b/>
          <w:i/>
          <w:iCs/>
          <w:highlight w:val="yellow"/>
        </w:rPr>
        <w:t>Option-1</w:t>
      </w:r>
    </w:p>
    <w:p w14:paraId="1BB70995" w14:textId="77777777" w:rsidR="000777D2" w:rsidRDefault="000777D2" w:rsidP="000777D2">
      <w:pPr>
        <w:pStyle w:val="BodyText0"/>
        <w:rPr>
          <w:b/>
          <w:i/>
          <w:iCs/>
          <w:highlight w:val="yellow"/>
        </w:rPr>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add the following paragraph as the new last paragraph in clause 35.3.24.3 (Broadcast TWT operation) (#15244)</w:t>
      </w:r>
    </w:p>
    <w:p w14:paraId="1AD8C347" w14:textId="77777777" w:rsidR="004A3A0F" w:rsidRPr="00AC0707" w:rsidRDefault="004A3A0F" w:rsidP="0054049B">
      <w:pPr>
        <w:pStyle w:val="BodyText0"/>
        <w:rPr>
          <w:b/>
          <w:bCs/>
          <w:i/>
          <w:highlight w:val="yellow"/>
        </w:rPr>
      </w:pPr>
    </w:p>
    <w:p w14:paraId="271E287F" w14:textId="5A6CD1DE" w:rsidR="0054049B" w:rsidRDefault="00AC0707" w:rsidP="0054049B">
      <w:pPr>
        <w:pStyle w:val="BodyText0"/>
        <w:spacing w:before="5"/>
        <w:rPr>
          <w:sz w:val="18"/>
          <w:szCs w:val="18"/>
        </w:rPr>
      </w:pPr>
      <w:r>
        <w:rPr>
          <w:sz w:val="18"/>
          <w:szCs w:val="18"/>
        </w:rPr>
        <w:t>(</w:t>
      </w:r>
      <w:r w:rsidRPr="00AC0707">
        <w:rPr>
          <w:sz w:val="18"/>
          <w:szCs w:val="18"/>
          <w:highlight w:val="yellow"/>
        </w:rPr>
        <w:t>#15244</w:t>
      </w:r>
      <w:r>
        <w:rPr>
          <w:sz w:val="18"/>
          <w:szCs w:val="18"/>
        </w:rPr>
        <w:t>)</w:t>
      </w:r>
      <w:r w:rsidR="0054049B">
        <w:rPr>
          <w:sz w:val="18"/>
          <w:szCs w:val="18"/>
        </w:rPr>
        <w:t xml:space="preserve">An AP affiliated with an NSTR mobile AP MLD and operating on the primary link may advertise a broadcast TWT schedule for the AP affiliated with the same NSTR mobile AP MLD and operating on the nonprimary link by including the TWT element containing the corresponding Broadcast TWT Parameter Set field in the STA Profile field of the Per-STA Profile </w:t>
      </w:r>
      <w:proofErr w:type="spellStart"/>
      <w:r w:rsidR="0054049B">
        <w:rPr>
          <w:sz w:val="18"/>
          <w:szCs w:val="18"/>
        </w:rPr>
        <w:t>subelement</w:t>
      </w:r>
      <w:proofErr w:type="spellEnd"/>
      <w:r w:rsidR="0054049B">
        <w:rPr>
          <w:sz w:val="18"/>
          <w:szCs w:val="18"/>
        </w:rPr>
        <w:t xml:space="preserve"> of the Basic Multi-link element corresponding to the AP operating on the nonprimary link carried in the Beacon frames and Probe Response frame that it transmits on the primary link. The value in the Broadcast TWT Persistence subfield corresponding to the broadcast TWT schedule shall be in reference to the most recent TBTT and BI indicated by the AP operating on the primary link.</w:t>
      </w:r>
    </w:p>
    <w:p w14:paraId="1BBC06FF" w14:textId="48214769" w:rsidR="000777D2" w:rsidRDefault="000777D2" w:rsidP="0054049B">
      <w:pPr>
        <w:pStyle w:val="BodyText0"/>
        <w:spacing w:before="5"/>
        <w:rPr>
          <w:ins w:id="36" w:author="Rubayet Shafin" w:date="2023-07-11T14:00:00Z"/>
          <w:sz w:val="18"/>
          <w:szCs w:val="18"/>
        </w:rPr>
      </w:pPr>
    </w:p>
    <w:p w14:paraId="0020F025" w14:textId="6165F966" w:rsidR="006B0BB7" w:rsidRDefault="006B0BB7" w:rsidP="006B0BB7">
      <w:pPr>
        <w:pStyle w:val="BodyText0"/>
        <w:rPr>
          <w:b/>
          <w:i/>
          <w:iCs/>
          <w:highlight w:val="yellow"/>
        </w:rPr>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revise the first paragraph of clause 35.3.4.4 (</w:t>
      </w:r>
      <w:r w:rsidRPr="006B0BB7">
        <w:rPr>
          <w:b/>
          <w:i/>
          <w:iCs/>
          <w:highlight w:val="yellow"/>
        </w:rPr>
        <w:t>Multi-Link element usage in the context of discovery</w:t>
      </w:r>
      <w:r>
        <w:rPr>
          <w:b/>
          <w:i/>
          <w:iCs/>
          <w:highlight w:val="yellow"/>
        </w:rPr>
        <w:t>) as the new last paragraph in clause 35.3.24.3 (Broadcast TWT operation) (#15244)</w:t>
      </w:r>
    </w:p>
    <w:p w14:paraId="3FBD5692" w14:textId="77777777" w:rsidR="006B0BB7" w:rsidRDefault="006B0BB7" w:rsidP="0054049B">
      <w:pPr>
        <w:pStyle w:val="BodyText0"/>
        <w:spacing w:before="5"/>
        <w:rPr>
          <w:sz w:val="18"/>
          <w:szCs w:val="18"/>
        </w:rPr>
      </w:pPr>
    </w:p>
    <w:p w14:paraId="7E92724A" w14:textId="6401088F" w:rsidR="000777D2" w:rsidRPr="000777D2" w:rsidRDefault="000777D2" w:rsidP="000777D2">
      <w:pPr>
        <w:pStyle w:val="BodyText0"/>
        <w:spacing w:before="5"/>
        <w:rPr>
          <w:sz w:val="18"/>
          <w:szCs w:val="18"/>
        </w:rPr>
      </w:pPr>
      <w:r w:rsidRPr="000777D2">
        <w:rPr>
          <w:sz w:val="18"/>
          <w:szCs w:val="18"/>
        </w:rPr>
        <w:t>If an AP affiliated with an AP MLD is not in a multiple BSSID set or the AP corresponds to a transmitted BSSID in a multiple BSSID set, then the AP, in a Beacon frame and a Probe Response frame that is not a multi-link probe response that it transmits,</w:t>
      </w:r>
    </w:p>
    <w:p w14:paraId="533780DC" w14:textId="77777777" w:rsidR="000777D2" w:rsidRPr="000777D2" w:rsidRDefault="000777D2" w:rsidP="000777D2">
      <w:pPr>
        <w:pStyle w:val="BodyText0"/>
        <w:spacing w:before="5"/>
        <w:rPr>
          <w:sz w:val="18"/>
          <w:szCs w:val="18"/>
        </w:rPr>
      </w:pPr>
      <w:r w:rsidRPr="000777D2">
        <w:rPr>
          <w:sz w:val="18"/>
          <w:szCs w:val="18"/>
        </w:rPr>
        <w:t>—</w:t>
      </w:r>
      <w:r w:rsidRPr="000777D2">
        <w:rPr>
          <w:sz w:val="18"/>
          <w:szCs w:val="18"/>
        </w:rPr>
        <w:tab/>
        <w:t>shall include the Multi-Link Control field and the Common Info field of the Basic Multi-Link element for the AP MLD as defined in 9.4.2.312.2 (Basic Multi-Link element)</w:t>
      </w:r>
    </w:p>
    <w:p w14:paraId="13575B0E" w14:textId="3CFA8BC7" w:rsidR="000777D2" w:rsidRPr="000777D2" w:rsidRDefault="000777D2" w:rsidP="000777D2">
      <w:pPr>
        <w:pStyle w:val="BodyText0"/>
        <w:spacing w:before="5"/>
        <w:rPr>
          <w:sz w:val="18"/>
          <w:szCs w:val="18"/>
        </w:rPr>
      </w:pPr>
      <w:r w:rsidRPr="000777D2">
        <w:rPr>
          <w:sz w:val="18"/>
          <w:szCs w:val="18"/>
        </w:rPr>
        <w:t>—</w:t>
      </w:r>
      <w:r w:rsidRPr="000777D2">
        <w:rPr>
          <w:sz w:val="18"/>
          <w:szCs w:val="18"/>
        </w:rPr>
        <w:tab/>
        <w:t>shall not include the Link Info field of the Basic Multi-Link element for the AP MLD unless conditions in 35.3.11 (Multi-link procedures for (extended) channel switching and channel quieting</w:t>
      </w:r>
      <w:r w:rsidR="00AC3A5C">
        <w:rPr>
          <w:sz w:val="18"/>
          <w:szCs w:val="18"/>
        </w:rPr>
        <w:t>)</w:t>
      </w:r>
      <w:r w:rsidRPr="000777D2">
        <w:rPr>
          <w:sz w:val="18"/>
          <w:szCs w:val="18"/>
        </w:rPr>
        <w:t xml:space="preserve"> are satisfied</w:t>
      </w:r>
      <w:r w:rsidR="006B0BB7">
        <w:rPr>
          <w:sz w:val="18"/>
          <w:szCs w:val="18"/>
        </w:rPr>
        <w:t xml:space="preserve"> </w:t>
      </w:r>
      <w:ins w:id="37" w:author="Rubayet Shafin" w:date="2023-07-11T13:54:00Z">
        <w:r w:rsidR="006B0BB7">
          <w:rPr>
            <w:sz w:val="18"/>
            <w:szCs w:val="18"/>
          </w:rPr>
          <w:t xml:space="preserve">or </w:t>
        </w:r>
      </w:ins>
      <w:ins w:id="38" w:author="Rubayet Shafin" w:date="2023-07-12T04:17:00Z">
        <w:r w:rsidR="00723955">
          <w:rPr>
            <w:sz w:val="18"/>
            <w:szCs w:val="18"/>
          </w:rPr>
          <w:t xml:space="preserve">unless </w:t>
        </w:r>
      </w:ins>
      <w:ins w:id="39" w:author="Rubayet Shafin" w:date="2023-07-11T13:54:00Z">
        <w:r w:rsidR="006B0BB7">
          <w:rPr>
            <w:sz w:val="18"/>
            <w:szCs w:val="18"/>
          </w:rPr>
          <w:t xml:space="preserve">the </w:t>
        </w:r>
      </w:ins>
      <w:ins w:id="40" w:author="Rubayet Shafin" w:date="2023-07-11T13:58:00Z">
        <w:r w:rsidR="006B0BB7">
          <w:rPr>
            <w:sz w:val="18"/>
            <w:szCs w:val="18"/>
          </w:rPr>
          <w:t xml:space="preserve">AP is affiliated with an NSTR mobile AP MLD and </w:t>
        </w:r>
      </w:ins>
      <w:ins w:id="41" w:author="Rubayet Shafin" w:date="2023-07-11T13:59:00Z">
        <w:r w:rsidR="006B0BB7">
          <w:rPr>
            <w:sz w:val="18"/>
            <w:szCs w:val="18"/>
          </w:rPr>
          <w:t>operating on the primary link</w:t>
        </w:r>
      </w:ins>
      <w:ins w:id="42" w:author="Rubayet Shafin" w:date="2023-07-12T04:17:00Z">
        <w:r w:rsidR="00723955">
          <w:rPr>
            <w:sz w:val="18"/>
            <w:szCs w:val="18"/>
          </w:rPr>
          <w:t>,</w:t>
        </w:r>
      </w:ins>
      <w:ins w:id="43" w:author="Rubayet Shafin" w:date="2023-07-11T13:59:00Z">
        <w:r w:rsidR="006B0BB7">
          <w:rPr>
            <w:sz w:val="18"/>
            <w:szCs w:val="18"/>
          </w:rPr>
          <w:t xml:space="preserve"> </w:t>
        </w:r>
      </w:ins>
      <w:ins w:id="44" w:author="Rubayet Shafin" w:date="2023-07-12T04:17:00Z">
        <w:r w:rsidR="0017077C">
          <w:rPr>
            <w:sz w:val="18"/>
            <w:szCs w:val="18"/>
          </w:rPr>
          <w:t xml:space="preserve">and </w:t>
        </w:r>
      </w:ins>
      <w:ins w:id="45" w:author="Rubayet Shafin" w:date="2023-07-11T13:59:00Z">
        <w:r w:rsidR="006B0BB7">
          <w:rPr>
            <w:sz w:val="18"/>
            <w:szCs w:val="18"/>
          </w:rPr>
          <w:t xml:space="preserve">advertises a broadcast TWT schedule for the AP </w:t>
        </w:r>
      </w:ins>
      <w:ins w:id="46" w:author="Rubayet Shafin" w:date="2023-07-11T14:00:00Z">
        <w:r w:rsidR="006B0BB7">
          <w:rPr>
            <w:sz w:val="18"/>
            <w:szCs w:val="18"/>
          </w:rPr>
          <w:t>affiliated with the same NSTR mobile AP MLD and operating on the nonprimary link</w:t>
        </w:r>
      </w:ins>
      <w:ins w:id="47" w:author="Rubayet Shafin" w:date="2023-07-12T04:17:00Z">
        <w:r w:rsidR="00723955">
          <w:rPr>
            <w:sz w:val="18"/>
            <w:szCs w:val="18"/>
          </w:rPr>
          <w:t>.</w:t>
        </w:r>
      </w:ins>
    </w:p>
    <w:p w14:paraId="194CE77A" w14:textId="77777777" w:rsidR="000777D2" w:rsidRPr="000777D2" w:rsidRDefault="000777D2" w:rsidP="000777D2">
      <w:pPr>
        <w:pStyle w:val="BodyText0"/>
        <w:spacing w:before="5"/>
        <w:rPr>
          <w:sz w:val="18"/>
          <w:szCs w:val="18"/>
        </w:rPr>
      </w:pPr>
      <w:r w:rsidRPr="000777D2">
        <w:rPr>
          <w:sz w:val="18"/>
          <w:szCs w:val="18"/>
        </w:rPr>
        <w:t>—</w:t>
      </w:r>
      <w:r w:rsidRPr="000777D2">
        <w:rPr>
          <w:sz w:val="18"/>
          <w:szCs w:val="18"/>
        </w:rPr>
        <w:tab/>
        <w:t>may include a Reconfiguration Multi-Link element as defined in 9.4.2.312.4 (Reconfiguration Multi- Link element) and 35.3.6 (ML reconfiguration).</w:t>
      </w:r>
    </w:p>
    <w:p w14:paraId="5BE8790D" w14:textId="77777777" w:rsidR="000777D2" w:rsidRDefault="000777D2" w:rsidP="007A2C2D">
      <w:pPr>
        <w:pStyle w:val="BodyText0"/>
        <w:rPr>
          <w:b/>
          <w:i/>
          <w:iCs/>
          <w:highlight w:val="yellow"/>
        </w:rPr>
      </w:pPr>
    </w:p>
    <w:p w14:paraId="1BDAE48E" w14:textId="0ADBD428" w:rsidR="00804959" w:rsidRDefault="00804959" w:rsidP="007A2C2D">
      <w:pPr>
        <w:pStyle w:val="BodyText0"/>
        <w:rPr>
          <w:b/>
          <w:i/>
          <w:iCs/>
          <w:highlight w:val="yellow"/>
        </w:rPr>
      </w:pPr>
    </w:p>
    <w:p w14:paraId="2E66BDCD" w14:textId="5BDBFD4E" w:rsidR="00654698" w:rsidRDefault="00654698" w:rsidP="007A2C2D">
      <w:pPr>
        <w:pStyle w:val="BodyText0"/>
        <w:rPr>
          <w:b/>
          <w:i/>
          <w:iCs/>
          <w:highlight w:val="yellow"/>
        </w:rPr>
      </w:pPr>
      <w:r>
        <w:rPr>
          <w:b/>
          <w:i/>
          <w:iCs/>
          <w:highlight w:val="yellow"/>
        </w:rPr>
        <w:t>Option-2</w:t>
      </w:r>
    </w:p>
    <w:p w14:paraId="65FEDFDE" w14:textId="6CBE1262" w:rsidR="00AC3A5C" w:rsidRDefault="00AC3A5C" w:rsidP="00AC3A5C">
      <w:pPr>
        <w:pStyle w:val="BodyText0"/>
        <w:rPr>
          <w:b/>
          <w:i/>
          <w:iCs/>
          <w:highlight w:val="yellow"/>
        </w:rPr>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add the following paragraph</w:t>
      </w:r>
      <w:r w:rsidR="00540B70">
        <w:rPr>
          <w:b/>
          <w:i/>
          <w:iCs/>
          <w:highlight w:val="yellow"/>
        </w:rPr>
        <w:t>s</w:t>
      </w:r>
      <w:r>
        <w:rPr>
          <w:b/>
          <w:i/>
          <w:iCs/>
          <w:highlight w:val="yellow"/>
        </w:rPr>
        <w:t xml:space="preserve"> as the new last </w:t>
      </w:r>
      <w:r w:rsidR="00540B70">
        <w:rPr>
          <w:b/>
          <w:i/>
          <w:iCs/>
          <w:highlight w:val="yellow"/>
        </w:rPr>
        <w:t xml:space="preserve">two </w:t>
      </w:r>
      <w:r>
        <w:rPr>
          <w:b/>
          <w:i/>
          <w:iCs/>
          <w:highlight w:val="yellow"/>
        </w:rPr>
        <w:t>paragraph</w:t>
      </w:r>
      <w:r w:rsidR="00540B70">
        <w:rPr>
          <w:b/>
          <w:i/>
          <w:iCs/>
          <w:highlight w:val="yellow"/>
        </w:rPr>
        <w:t>s</w:t>
      </w:r>
      <w:r>
        <w:rPr>
          <w:b/>
          <w:i/>
          <w:iCs/>
          <w:highlight w:val="yellow"/>
        </w:rPr>
        <w:t xml:space="preserve"> in clause 35.3.24.3 (Broadcast TWT operation) (#15244)</w:t>
      </w:r>
    </w:p>
    <w:p w14:paraId="21918097" w14:textId="77777777" w:rsidR="00AC3A5C" w:rsidRDefault="00AC3A5C" w:rsidP="007A2C2D">
      <w:pPr>
        <w:pStyle w:val="BodyText0"/>
        <w:rPr>
          <w:b/>
          <w:i/>
          <w:iCs/>
          <w:highlight w:val="yellow"/>
        </w:rPr>
      </w:pPr>
    </w:p>
    <w:p w14:paraId="405411B5" w14:textId="2AF77594" w:rsidR="00AC3A5C" w:rsidRDefault="004A3A0F" w:rsidP="00654698">
      <w:pPr>
        <w:autoSpaceDE w:val="0"/>
        <w:autoSpaceDN w:val="0"/>
        <w:rPr>
          <w:rFonts w:ascii="Times New Roman" w:hAnsi="Times New Roman" w:cs="Times New Roman"/>
          <w:sz w:val="18"/>
          <w:szCs w:val="18"/>
        </w:rPr>
      </w:pPr>
      <w:r w:rsidRPr="004A3A0F">
        <w:rPr>
          <w:rFonts w:ascii="Times New Roman" w:hAnsi="Times New Roman" w:cs="Times New Roman"/>
          <w:sz w:val="18"/>
          <w:szCs w:val="18"/>
        </w:rPr>
        <w:t>(</w:t>
      </w:r>
      <w:r w:rsidRPr="004A3A0F">
        <w:rPr>
          <w:rFonts w:ascii="Times New Roman" w:hAnsi="Times New Roman" w:cs="Times New Roman"/>
          <w:sz w:val="18"/>
          <w:szCs w:val="18"/>
          <w:highlight w:val="yellow"/>
        </w:rPr>
        <w:t>#15244</w:t>
      </w:r>
      <w:r w:rsidRPr="004A3A0F">
        <w:rPr>
          <w:rFonts w:ascii="Times New Roman" w:hAnsi="Times New Roman" w:cs="Times New Roman"/>
          <w:sz w:val="18"/>
          <w:szCs w:val="18"/>
        </w:rPr>
        <w:t>)</w:t>
      </w:r>
      <w:r>
        <w:rPr>
          <w:sz w:val="18"/>
          <w:szCs w:val="18"/>
        </w:rPr>
        <w:t xml:space="preserve"> </w:t>
      </w:r>
      <w:r w:rsidR="00654698">
        <w:rPr>
          <w:rFonts w:ascii="Times New Roman" w:hAnsi="Times New Roman" w:cs="Times New Roman"/>
          <w:sz w:val="18"/>
          <w:szCs w:val="18"/>
        </w:rPr>
        <w:t>If an AP affiliated with an NSTR mobile AP MLD and operating on the primary link intends to advertise a broadcast TWT schedule for the AP affiliated with the same NSTR mobile AP MLD and operating on the nonprimary link, then the AP operating on the primary link may advertise the schedule on the primary link and indicate that the schedule is an aligned schedule by setting the Aligned subfield of the Request Type field in the corresponding Broadcast TWT Parameter set field to 1.</w:t>
      </w:r>
      <w:r w:rsidR="00AC3A5C">
        <w:rPr>
          <w:rFonts w:ascii="Times New Roman" w:hAnsi="Times New Roman" w:cs="Times New Roman"/>
          <w:sz w:val="18"/>
          <w:szCs w:val="18"/>
        </w:rPr>
        <w:t xml:space="preserve"> </w:t>
      </w:r>
      <w:r w:rsidR="00AC3A5C" w:rsidRPr="00AC3A5C">
        <w:rPr>
          <w:rFonts w:ascii="Times New Roman" w:hAnsi="Times New Roman" w:cs="Times New Roman"/>
          <w:sz w:val="18"/>
          <w:szCs w:val="18"/>
        </w:rPr>
        <w:t xml:space="preserve">Since an NSTR mobile AP MLD can have a maximum of two links (the primary link and the nonprimary link), a non-AP MLD associated </w:t>
      </w:r>
      <w:r w:rsidR="00AC3A5C" w:rsidRPr="00AC3A5C">
        <w:rPr>
          <w:rFonts w:ascii="Times New Roman" w:hAnsi="Times New Roman" w:cs="Times New Roman"/>
          <w:sz w:val="18"/>
          <w:szCs w:val="18"/>
        </w:rPr>
        <w:lastRenderedPageBreak/>
        <w:t>with the NSTR mobile AP MLD that receives the advertisement of the aligned schedule, through Beacon and Probe Response frames</w:t>
      </w:r>
      <w:r w:rsidR="004E22C4">
        <w:rPr>
          <w:rFonts w:ascii="Times New Roman" w:hAnsi="Times New Roman" w:cs="Times New Roman"/>
          <w:sz w:val="18"/>
          <w:szCs w:val="18"/>
        </w:rPr>
        <w:t xml:space="preserve"> transmitted</w:t>
      </w:r>
      <w:r w:rsidR="00AC3A5C" w:rsidRPr="00AC3A5C">
        <w:rPr>
          <w:rFonts w:ascii="Times New Roman" w:hAnsi="Times New Roman" w:cs="Times New Roman"/>
          <w:sz w:val="18"/>
          <w:szCs w:val="18"/>
        </w:rPr>
        <w:t xml:space="preserve"> on the primary link, can uniquely identify the presence of the aligned schedule on the nonprimary link.</w:t>
      </w:r>
      <w:r w:rsidR="00AC3A5C">
        <w:rPr>
          <w:rFonts w:ascii="Times New Roman" w:hAnsi="Times New Roman" w:cs="Times New Roman"/>
          <w:sz w:val="18"/>
          <w:szCs w:val="18"/>
        </w:rPr>
        <w:t xml:space="preserve"> </w:t>
      </w:r>
    </w:p>
    <w:p w14:paraId="1CD64077" w14:textId="72B669D8" w:rsidR="00654698" w:rsidRDefault="00AC3A5C" w:rsidP="00654698">
      <w:pPr>
        <w:autoSpaceDE w:val="0"/>
        <w:autoSpaceDN w:val="0"/>
        <w:rPr>
          <w:rFonts w:ascii="Times New Roman" w:hAnsi="Times New Roman" w:cs="Times New Roman"/>
          <w:sz w:val="18"/>
          <w:szCs w:val="18"/>
        </w:rPr>
      </w:pPr>
      <w:r w:rsidRPr="004A3A0F">
        <w:rPr>
          <w:rFonts w:ascii="Times New Roman" w:hAnsi="Times New Roman" w:cs="Times New Roman"/>
          <w:sz w:val="18"/>
          <w:szCs w:val="18"/>
        </w:rPr>
        <w:t>(</w:t>
      </w:r>
      <w:r w:rsidRPr="004A3A0F">
        <w:rPr>
          <w:rFonts w:ascii="Times New Roman" w:hAnsi="Times New Roman" w:cs="Times New Roman"/>
          <w:sz w:val="18"/>
          <w:szCs w:val="18"/>
          <w:highlight w:val="yellow"/>
        </w:rPr>
        <w:t>#15244</w:t>
      </w:r>
      <w:r w:rsidRPr="004A3A0F">
        <w:rPr>
          <w:rFonts w:ascii="Times New Roman" w:hAnsi="Times New Roman" w:cs="Times New Roman"/>
          <w:sz w:val="18"/>
          <w:szCs w:val="18"/>
        </w:rPr>
        <w:t>)</w:t>
      </w:r>
      <w:r>
        <w:rPr>
          <w:sz w:val="18"/>
          <w:szCs w:val="18"/>
        </w:rPr>
        <w:t xml:space="preserve"> </w:t>
      </w:r>
      <w:r w:rsidR="00654698">
        <w:rPr>
          <w:rFonts w:ascii="Times New Roman" w:hAnsi="Times New Roman" w:cs="Times New Roman"/>
          <w:sz w:val="18"/>
          <w:szCs w:val="18"/>
        </w:rPr>
        <w:t xml:space="preserve">A STA affiliated with a non-AP MLD associated with an NSTR mobile AP MLD that is operating on the nonprimary link, </w:t>
      </w:r>
      <w:r w:rsidR="00563390">
        <w:rPr>
          <w:rFonts w:ascii="Times New Roman" w:hAnsi="Times New Roman" w:cs="Times New Roman"/>
          <w:sz w:val="18"/>
          <w:szCs w:val="18"/>
        </w:rPr>
        <w:t>while</w:t>
      </w:r>
      <w:bookmarkStart w:id="48" w:name="_GoBack"/>
      <w:bookmarkEnd w:id="48"/>
      <w:r w:rsidR="00654698">
        <w:rPr>
          <w:rFonts w:ascii="Times New Roman" w:hAnsi="Times New Roman" w:cs="Times New Roman"/>
          <w:sz w:val="18"/>
          <w:szCs w:val="18"/>
        </w:rPr>
        <w:t xml:space="preserve"> sending a TWT request to the AP affiliated with the NSTR mobile AP MLD and operating on the nonprimary link, for requesting membership of the aligned schedule on the nonprimary link, shall use the same Broadcast TWT ID that is used to identify the aligned schedule advertised on the primary link.</w:t>
      </w:r>
    </w:p>
    <w:p w14:paraId="4A15EBEB" w14:textId="281B54EA" w:rsidR="004A3A0F" w:rsidRDefault="004A3A0F" w:rsidP="004A3A0F">
      <w:pPr>
        <w:autoSpaceDE w:val="0"/>
        <w:autoSpaceDN w:val="0"/>
        <w:rPr>
          <w:rFonts w:ascii="Arial" w:hAnsi="Arial"/>
          <w:b/>
        </w:rPr>
      </w:pPr>
      <w:r>
        <w:rPr>
          <w:rFonts w:ascii="Arial" w:hAnsi="Arial"/>
          <w:b/>
        </w:rPr>
        <w:t xml:space="preserve">********************************* </w:t>
      </w:r>
      <w:r>
        <w:rPr>
          <w:rFonts w:ascii="Arial" w:hAnsi="Arial"/>
          <w:b/>
          <w:i/>
        </w:rPr>
        <w:t>End of resolution for CID #15244</w:t>
      </w:r>
      <w:r>
        <w:rPr>
          <w:rFonts w:ascii="Arial" w:hAnsi="Arial"/>
          <w:b/>
        </w:rPr>
        <w:t>***********************************</w:t>
      </w:r>
    </w:p>
    <w:p w14:paraId="4564D1A9" w14:textId="38337015" w:rsidR="00654698" w:rsidRDefault="00654698" w:rsidP="00291B07">
      <w:pPr>
        <w:autoSpaceDE w:val="0"/>
        <w:autoSpaceDN w:val="0"/>
        <w:rPr>
          <w:rFonts w:ascii="Times New Roman" w:hAnsi="Times New Roman" w:cs="Times New Roman"/>
          <w:sz w:val="18"/>
          <w:szCs w:val="18"/>
        </w:rPr>
      </w:pPr>
    </w:p>
    <w:p w14:paraId="458669C2" w14:textId="61A60068" w:rsidR="00291B07" w:rsidRDefault="00291B07" w:rsidP="00291B07">
      <w:pPr>
        <w:autoSpaceDE w:val="0"/>
        <w:autoSpaceDN w:val="0"/>
        <w:rPr>
          <w:rFonts w:ascii="Arial" w:hAnsi="Arial"/>
          <w:b/>
        </w:rPr>
      </w:pPr>
      <w:r>
        <w:rPr>
          <w:rFonts w:ascii="Arial" w:hAnsi="Arial"/>
          <w:b/>
        </w:rPr>
        <w:t xml:space="preserve">********************************* </w:t>
      </w:r>
      <w:r>
        <w:rPr>
          <w:rFonts w:ascii="Arial" w:hAnsi="Arial"/>
          <w:b/>
          <w:i/>
        </w:rPr>
        <w:t>Start of resolution for CID #18218</w:t>
      </w:r>
      <w:r>
        <w:rPr>
          <w:rFonts w:ascii="Arial" w:hAnsi="Arial"/>
          <w:b/>
        </w:rPr>
        <w:t>***********************************</w:t>
      </w:r>
    </w:p>
    <w:p w14:paraId="608327B7" w14:textId="77777777" w:rsidR="00291B07" w:rsidRDefault="00291B07" w:rsidP="007A2C2D">
      <w:pPr>
        <w:pStyle w:val="BodyText0"/>
        <w:rPr>
          <w:b/>
          <w:i/>
          <w:iCs/>
          <w:highlight w:val="yellow"/>
        </w:rPr>
      </w:pPr>
    </w:p>
    <w:p w14:paraId="5483B965" w14:textId="0DDC8912" w:rsidR="007A2C2D" w:rsidRDefault="007A2C2D" w:rsidP="007A2C2D">
      <w:pPr>
        <w:pStyle w:val="BodyText0"/>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sidR="00804959">
        <w:rPr>
          <w:b/>
          <w:i/>
          <w:iCs/>
          <w:highlight w:val="yellow"/>
        </w:rPr>
        <w:t>insert the following subclause under clause 9.4.2 (Elements)</w:t>
      </w:r>
      <w:r>
        <w:rPr>
          <w:b/>
          <w:bCs/>
          <w:i/>
          <w:highlight w:val="yellow"/>
        </w:rPr>
        <w:t>:</w:t>
      </w:r>
    </w:p>
    <w:p w14:paraId="1BA7F47E" w14:textId="7F979E17" w:rsidR="00804959" w:rsidRDefault="00804959" w:rsidP="00804959">
      <w:pPr>
        <w:pStyle w:val="BodyText0"/>
        <w:rPr>
          <w:sz w:val="18"/>
        </w:rPr>
      </w:pPr>
      <w:r w:rsidRPr="000B3467">
        <w:rPr>
          <w:rFonts w:ascii="Arial" w:hAnsi="Arial"/>
          <w:b/>
        </w:rPr>
        <w:t>9.</w:t>
      </w:r>
      <w:r>
        <w:rPr>
          <w:rFonts w:ascii="Arial" w:hAnsi="Arial"/>
          <w:b/>
        </w:rPr>
        <w:t xml:space="preserve">4.2.xx3 </w:t>
      </w:r>
      <w:r w:rsidR="0098738B">
        <w:rPr>
          <w:rFonts w:ascii="Arial" w:hAnsi="Arial"/>
          <w:b/>
        </w:rPr>
        <w:t>B-TWT Information element</w:t>
      </w:r>
    </w:p>
    <w:p w14:paraId="23641D8F" w14:textId="421ADD48" w:rsidR="006A7D62" w:rsidRPr="00804959" w:rsidRDefault="00804959" w:rsidP="00804959">
      <w:pPr>
        <w:pStyle w:val="BodyText0"/>
      </w:pPr>
      <w:r w:rsidRPr="0046773E">
        <w:rPr>
          <w:sz w:val="18"/>
        </w:rPr>
        <w:t>The</w:t>
      </w:r>
      <w:r>
        <w:rPr>
          <w:sz w:val="18"/>
        </w:rPr>
        <w:t xml:space="preserve"> B-TWT Information element contains information identifying a broadcast TWT schedule. The element is defined in 9-xx6</w:t>
      </w:r>
    </w:p>
    <w:p w14:paraId="4EBF4BD0" w14:textId="452AC20B" w:rsidR="00770AB1" w:rsidRDefault="00804959" w:rsidP="00804959">
      <w:pPr>
        <w:pStyle w:val="BodyText0"/>
        <w:spacing w:before="5"/>
        <w:jc w:val="center"/>
      </w:pPr>
      <w:r>
        <w:object w:dxaOrig="4908" w:dyaOrig="1536" w14:anchorId="217A1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5pt;height:56pt" o:ole="">
            <v:imagedata r:id="rId9" o:title=""/>
          </v:shape>
          <o:OLEObject Type="Embed" ProgID="Visio.Drawing.15" ShapeID="_x0000_i1025" DrawAspect="Content" ObjectID="_1750641856" r:id="rId10"/>
        </w:object>
      </w:r>
    </w:p>
    <w:p w14:paraId="5BAFFD78" w14:textId="09BCCA98" w:rsidR="00804959" w:rsidRDefault="00804959" w:rsidP="00804959">
      <w:pPr>
        <w:pStyle w:val="BodyText0"/>
        <w:spacing w:before="5"/>
        <w:jc w:val="center"/>
        <w:rPr>
          <w:sz w:val="18"/>
        </w:rPr>
      </w:pPr>
      <w:r>
        <w:rPr>
          <w:sz w:val="18"/>
        </w:rPr>
        <w:t>Figure 9-xx6: B-TWT Information element format</w:t>
      </w:r>
    </w:p>
    <w:p w14:paraId="2AB4F0A1" w14:textId="397E291E" w:rsidR="00804959" w:rsidRPr="00804959" w:rsidRDefault="00804959" w:rsidP="00804959">
      <w:pPr>
        <w:pStyle w:val="BodyText0"/>
        <w:spacing w:before="5"/>
        <w:rPr>
          <w:sz w:val="18"/>
          <w:szCs w:val="18"/>
        </w:rPr>
      </w:pPr>
      <w:r w:rsidRPr="00804959">
        <w:rPr>
          <w:sz w:val="18"/>
          <w:szCs w:val="18"/>
        </w:rPr>
        <w:t>The Element ID and Length fields are defined in 9.4.2.1 (General).</w:t>
      </w:r>
    </w:p>
    <w:p w14:paraId="37FC34F9" w14:textId="547C620D" w:rsidR="00804959" w:rsidRPr="00804959" w:rsidRDefault="00804959" w:rsidP="00804959">
      <w:pPr>
        <w:pStyle w:val="BodyText0"/>
        <w:spacing w:before="5"/>
        <w:rPr>
          <w:sz w:val="18"/>
          <w:szCs w:val="18"/>
        </w:rPr>
      </w:pPr>
      <w:r w:rsidRPr="00804959">
        <w:rPr>
          <w:sz w:val="18"/>
          <w:szCs w:val="18"/>
        </w:rPr>
        <w:t>The format of the B-TWT Info field in the B-TWT Information element is shown in Figure 9-xx7 (B-TWT Info field format)</w:t>
      </w:r>
    </w:p>
    <w:p w14:paraId="5BD07165" w14:textId="4E1E6A8F" w:rsidR="00804959" w:rsidRDefault="00804959" w:rsidP="00804959">
      <w:pPr>
        <w:pStyle w:val="BodyText0"/>
        <w:spacing w:before="5"/>
        <w:jc w:val="center"/>
      </w:pPr>
      <w:r>
        <w:object w:dxaOrig="3745" w:dyaOrig="1536" w14:anchorId="32A4C058">
          <v:shape id="_x0000_i1026" type="#_x0000_t75" style="width:149.5pt;height:61pt" o:ole="">
            <v:imagedata r:id="rId11" o:title=""/>
          </v:shape>
          <o:OLEObject Type="Embed" ProgID="Visio.Drawing.15" ShapeID="_x0000_i1026" DrawAspect="Content" ObjectID="_1750641857" r:id="rId12"/>
        </w:object>
      </w:r>
    </w:p>
    <w:p w14:paraId="2663490A" w14:textId="4E885798" w:rsidR="00804959" w:rsidRPr="00804959" w:rsidRDefault="00804959" w:rsidP="00804959">
      <w:pPr>
        <w:pStyle w:val="BodyText0"/>
        <w:spacing w:before="5"/>
        <w:jc w:val="center"/>
        <w:rPr>
          <w:sz w:val="18"/>
          <w:szCs w:val="18"/>
        </w:rPr>
      </w:pPr>
      <w:r w:rsidRPr="00804959">
        <w:rPr>
          <w:sz w:val="18"/>
          <w:szCs w:val="18"/>
        </w:rPr>
        <w:t>Figure 9-xx7: B-TWT Info field format</w:t>
      </w:r>
    </w:p>
    <w:p w14:paraId="5F953F81" w14:textId="01563630" w:rsidR="00804959" w:rsidRDefault="00804959" w:rsidP="0077677F">
      <w:pPr>
        <w:pStyle w:val="BodyText0"/>
        <w:spacing w:before="5"/>
        <w:rPr>
          <w:sz w:val="18"/>
          <w:szCs w:val="18"/>
        </w:rPr>
      </w:pPr>
      <w:r w:rsidRPr="00804959">
        <w:rPr>
          <w:sz w:val="18"/>
          <w:szCs w:val="18"/>
        </w:rPr>
        <w:t xml:space="preserve">The Broadcast TWT ID subfield in the </w:t>
      </w:r>
      <w:r>
        <w:rPr>
          <w:sz w:val="18"/>
          <w:szCs w:val="18"/>
        </w:rPr>
        <w:t>B-TWT Info field identifies a broadcast TWT schedule advertised by the AP.</w:t>
      </w:r>
    </w:p>
    <w:p w14:paraId="7F6EBA8A" w14:textId="77777777" w:rsidR="00770AB1" w:rsidRDefault="00770AB1" w:rsidP="0077677F">
      <w:pPr>
        <w:pStyle w:val="BodyText0"/>
        <w:spacing w:before="5"/>
        <w:rPr>
          <w:rFonts w:ascii="Arial" w:hAnsi="Arial"/>
          <w:b/>
        </w:rPr>
      </w:pPr>
    </w:p>
    <w:p w14:paraId="200E70F0" w14:textId="1E26AF0A" w:rsidR="005C67C9" w:rsidRDefault="005C67C9" w:rsidP="005C67C9">
      <w:pPr>
        <w:pStyle w:val="BodyText0"/>
      </w:pPr>
      <w:proofErr w:type="spellStart"/>
      <w:r w:rsidRPr="002A37AA">
        <w:rPr>
          <w:b/>
          <w:i/>
          <w:iCs/>
          <w:highlight w:val="yellow"/>
        </w:rPr>
        <w:t>TGbe</w:t>
      </w:r>
      <w:proofErr w:type="spellEnd"/>
      <w:r w:rsidRPr="002A37AA">
        <w:rPr>
          <w:b/>
          <w:i/>
          <w:iCs/>
          <w:highlight w:val="yellow"/>
        </w:rPr>
        <w:t xml:space="preserve"> editor: Please </w:t>
      </w:r>
      <w:r w:rsidR="00804959">
        <w:rPr>
          <w:b/>
          <w:i/>
          <w:iCs/>
          <w:highlight w:val="yellow"/>
        </w:rPr>
        <w:t>append the below two rows in</w:t>
      </w:r>
      <w:r>
        <w:rPr>
          <w:b/>
          <w:i/>
          <w:iCs/>
          <w:highlight w:val="yellow"/>
        </w:rPr>
        <w:t xml:space="preserve"> Table 9-</w:t>
      </w:r>
      <w:r w:rsidR="00770AB1">
        <w:rPr>
          <w:b/>
          <w:i/>
          <w:iCs/>
          <w:highlight w:val="yellow"/>
        </w:rPr>
        <w:t>498</w:t>
      </w:r>
      <w:r>
        <w:rPr>
          <w:b/>
          <w:i/>
          <w:iCs/>
          <w:highlight w:val="yellow"/>
        </w:rPr>
        <w:t xml:space="preserve"> (</w:t>
      </w:r>
      <w:r w:rsidR="00770AB1">
        <w:rPr>
          <w:b/>
          <w:i/>
          <w:iCs/>
          <w:highlight w:val="yellow"/>
        </w:rPr>
        <w:t>TDLS</w:t>
      </w:r>
      <w:r>
        <w:rPr>
          <w:b/>
          <w:i/>
          <w:iCs/>
          <w:highlight w:val="yellow"/>
        </w:rPr>
        <w:t xml:space="preserve"> Action field values) </w:t>
      </w:r>
      <w:r>
        <w:rPr>
          <w:b/>
          <w:bCs/>
          <w:i/>
          <w:highlight w:val="yellow"/>
        </w:rPr>
        <w:t>as follows:</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0"/>
        <w:gridCol w:w="3180"/>
      </w:tblGrid>
      <w:tr w:rsidR="00770AB1" w14:paraId="30641D2F" w14:textId="77777777" w:rsidTr="00770AB1">
        <w:trPr>
          <w:jc w:val="center"/>
        </w:trPr>
        <w:tc>
          <w:tcPr>
            <w:tcW w:w="5480" w:type="dxa"/>
            <w:gridSpan w:val="2"/>
            <w:vAlign w:val="center"/>
            <w:hideMark/>
          </w:tcPr>
          <w:p w14:paraId="2406B540" w14:textId="77777777" w:rsidR="00770AB1" w:rsidRDefault="00770AB1" w:rsidP="00770AB1">
            <w:pPr>
              <w:pStyle w:val="TableTitle"/>
              <w:numPr>
                <w:ilvl w:val="0"/>
                <w:numId w:val="42"/>
              </w:numPr>
            </w:pPr>
            <w:bookmarkStart w:id="49" w:name="RTF31313731343a205461626c65"/>
            <w:r>
              <w:rPr>
                <w:w w:val="100"/>
              </w:rPr>
              <w:t>TDLS Action field values</w:t>
            </w:r>
            <w:bookmarkEnd w:id="49"/>
          </w:p>
        </w:tc>
      </w:tr>
      <w:tr w:rsidR="00770AB1" w14:paraId="540DC57A" w14:textId="77777777" w:rsidTr="00770AB1">
        <w:trPr>
          <w:trHeight w:val="440"/>
          <w:jc w:val="center"/>
        </w:trPr>
        <w:tc>
          <w:tcPr>
            <w:tcW w:w="23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BC0721D" w14:textId="77777777" w:rsidR="00770AB1" w:rsidRDefault="00770AB1">
            <w:pPr>
              <w:pStyle w:val="CellHeading"/>
            </w:pPr>
            <w:r>
              <w:rPr>
                <w:w w:val="100"/>
              </w:rPr>
              <w:t xml:space="preserve"> Action field value</w:t>
            </w:r>
          </w:p>
        </w:tc>
        <w:tc>
          <w:tcPr>
            <w:tcW w:w="31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0E6746F" w14:textId="77777777" w:rsidR="00770AB1" w:rsidRDefault="00770AB1">
            <w:pPr>
              <w:pStyle w:val="CellHeading"/>
            </w:pPr>
            <w:r>
              <w:rPr>
                <w:w w:val="100"/>
              </w:rPr>
              <w:t>Meaning</w:t>
            </w:r>
          </w:p>
        </w:tc>
      </w:tr>
      <w:tr w:rsidR="00770AB1" w14:paraId="00ED0401" w14:textId="77777777" w:rsidTr="00770AB1">
        <w:trPr>
          <w:trHeight w:val="360"/>
          <w:jc w:val="center"/>
        </w:trPr>
        <w:tc>
          <w:tcPr>
            <w:tcW w:w="2300" w:type="dxa"/>
            <w:tcBorders>
              <w:top w:val="nil"/>
              <w:left w:val="single" w:sz="12" w:space="0" w:color="000000"/>
              <w:bottom w:val="single" w:sz="2" w:space="0" w:color="000000"/>
              <w:right w:val="single" w:sz="2" w:space="0" w:color="000000"/>
            </w:tcBorders>
            <w:hideMark/>
          </w:tcPr>
          <w:p w14:paraId="7F063C18" w14:textId="6ADD0652" w:rsidR="00770AB1" w:rsidRDefault="00770AB1" w:rsidP="00770AB1">
            <w:pPr>
              <w:pStyle w:val="CellBody"/>
              <w:jc w:val="center"/>
            </w:pPr>
            <w:r>
              <w:rPr>
                <w:w w:val="100"/>
              </w:rPr>
              <w:t>:</w:t>
            </w:r>
          </w:p>
        </w:tc>
        <w:tc>
          <w:tcPr>
            <w:tcW w:w="3180" w:type="dxa"/>
            <w:tcBorders>
              <w:top w:val="nil"/>
              <w:left w:val="single" w:sz="2" w:space="0" w:color="000000"/>
              <w:bottom w:val="single" w:sz="2" w:space="0" w:color="000000"/>
              <w:right w:val="single" w:sz="12" w:space="0" w:color="000000"/>
            </w:tcBorders>
            <w:hideMark/>
          </w:tcPr>
          <w:p w14:paraId="2D3C649F" w14:textId="42FF3F4B" w:rsidR="00770AB1" w:rsidRDefault="00770AB1" w:rsidP="00770AB1">
            <w:pPr>
              <w:pStyle w:val="CellBody"/>
              <w:jc w:val="center"/>
            </w:pPr>
            <w:r>
              <w:rPr>
                <w:w w:val="100"/>
              </w:rPr>
              <w:t>:</w:t>
            </w:r>
          </w:p>
        </w:tc>
      </w:tr>
      <w:tr w:rsidR="00770AB1" w14:paraId="7786A598" w14:textId="77777777" w:rsidTr="00770AB1">
        <w:trPr>
          <w:trHeight w:val="360"/>
          <w:jc w:val="center"/>
        </w:trPr>
        <w:tc>
          <w:tcPr>
            <w:tcW w:w="2300" w:type="dxa"/>
            <w:tcBorders>
              <w:top w:val="nil"/>
              <w:left w:val="single" w:sz="12" w:space="0" w:color="000000"/>
              <w:bottom w:val="single" w:sz="2" w:space="0" w:color="000000"/>
              <w:right w:val="single" w:sz="2" w:space="0" w:color="000000"/>
            </w:tcBorders>
            <w:hideMark/>
          </w:tcPr>
          <w:p w14:paraId="1FBF3E7B" w14:textId="142B83E6" w:rsidR="00770AB1" w:rsidRPr="00770AB1" w:rsidRDefault="00770AB1">
            <w:pPr>
              <w:pStyle w:val="CellBody"/>
              <w:jc w:val="center"/>
              <w:rPr>
                <w:u w:val="single"/>
              </w:rPr>
            </w:pPr>
            <w:r w:rsidRPr="00770AB1">
              <w:rPr>
                <w:w w:val="100"/>
                <w:u w:val="single"/>
              </w:rPr>
              <w:t>11</w:t>
            </w:r>
          </w:p>
        </w:tc>
        <w:tc>
          <w:tcPr>
            <w:tcW w:w="3180" w:type="dxa"/>
            <w:tcBorders>
              <w:top w:val="nil"/>
              <w:left w:val="single" w:sz="2" w:space="0" w:color="000000"/>
              <w:bottom w:val="single" w:sz="2" w:space="0" w:color="000000"/>
              <w:right w:val="single" w:sz="12" w:space="0" w:color="000000"/>
            </w:tcBorders>
            <w:hideMark/>
          </w:tcPr>
          <w:p w14:paraId="06CCBD4B" w14:textId="4DE9712E" w:rsidR="00770AB1" w:rsidRPr="00770AB1" w:rsidRDefault="00770AB1">
            <w:pPr>
              <w:pStyle w:val="CellBody"/>
              <w:rPr>
                <w:u w:val="single"/>
              </w:rPr>
            </w:pPr>
            <w:r w:rsidRPr="00770AB1">
              <w:rPr>
                <w:w w:val="100"/>
                <w:u w:val="single"/>
              </w:rPr>
              <w:t>TDLS Broadcast TWT Request</w:t>
            </w:r>
          </w:p>
        </w:tc>
      </w:tr>
      <w:tr w:rsidR="00770AB1" w14:paraId="6AE8E792" w14:textId="77777777" w:rsidTr="00770AB1">
        <w:trPr>
          <w:trHeight w:val="360"/>
          <w:jc w:val="center"/>
        </w:trPr>
        <w:tc>
          <w:tcPr>
            <w:tcW w:w="2300" w:type="dxa"/>
            <w:tcBorders>
              <w:top w:val="nil"/>
              <w:left w:val="single" w:sz="12" w:space="0" w:color="000000"/>
              <w:bottom w:val="single" w:sz="2" w:space="0" w:color="000000"/>
              <w:right w:val="single" w:sz="2" w:space="0" w:color="000000"/>
            </w:tcBorders>
          </w:tcPr>
          <w:p w14:paraId="7C07F543" w14:textId="64FD85AF" w:rsidR="00770AB1" w:rsidRPr="00770AB1" w:rsidRDefault="00770AB1" w:rsidP="00770AB1">
            <w:pPr>
              <w:pStyle w:val="CellBody"/>
              <w:jc w:val="center"/>
              <w:rPr>
                <w:w w:val="100"/>
                <w:u w:val="single"/>
              </w:rPr>
            </w:pPr>
            <w:r w:rsidRPr="00770AB1">
              <w:rPr>
                <w:w w:val="100"/>
                <w:u w:val="single"/>
              </w:rPr>
              <w:t>1</w:t>
            </w:r>
            <w:r>
              <w:rPr>
                <w:w w:val="100"/>
                <w:u w:val="single"/>
              </w:rPr>
              <w:t>2</w:t>
            </w:r>
          </w:p>
        </w:tc>
        <w:tc>
          <w:tcPr>
            <w:tcW w:w="3180" w:type="dxa"/>
            <w:tcBorders>
              <w:top w:val="nil"/>
              <w:left w:val="single" w:sz="2" w:space="0" w:color="000000"/>
              <w:bottom w:val="single" w:sz="2" w:space="0" w:color="000000"/>
              <w:right w:val="single" w:sz="12" w:space="0" w:color="000000"/>
            </w:tcBorders>
          </w:tcPr>
          <w:p w14:paraId="58590A31" w14:textId="0DC90365" w:rsidR="00770AB1" w:rsidRPr="00770AB1" w:rsidRDefault="00770AB1" w:rsidP="00770AB1">
            <w:pPr>
              <w:pStyle w:val="CellBody"/>
              <w:rPr>
                <w:w w:val="100"/>
                <w:u w:val="single"/>
              </w:rPr>
            </w:pPr>
            <w:r w:rsidRPr="00770AB1">
              <w:rPr>
                <w:w w:val="100"/>
                <w:u w:val="single"/>
              </w:rPr>
              <w:t>TDLS Broadcast TWT Re</w:t>
            </w:r>
            <w:r>
              <w:rPr>
                <w:w w:val="100"/>
                <w:u w:val="single"/>
              </w:rPr>
              <w:t>sponse</w:t>
            </w:r>
          </w:p>
        </w:tc>
      </w:tr>
      <w:tr w:rsidR="00770AB1" w14:paraId="7E25BC28" w14:textId="77777777" w:rsidTr="00770AB1">
        <w:trPr>
          <w:trHeight w:val="360"/>
          <w:jc w:val="center"/>
        </w:trPr>
        <w:tc>
          <w:tcPr>
            <w:tcW w:w="2300" w:type="dxa"/>
            <w:tcBorders>
              <w:top w:val="nil"/>
              <w:left w:val="single" w:sz="12" w:space="0" w:color="000000"/>
              <w:bottom w:val="single" w:sz="12" w:space="0" w:color="000000"/>
              <w:right w:val="single" w:sz="2" w:space="0" w:color="000000"/>
            </w:tcBorders>
            <w:hideMark/>
          </w:tcPr>
          <w:p w14:paraId="038BBB62" w14:textId="108AB36E" w:rsidR="00770AB1" w:rsidRPr="00770AB1" w:rsidRDefault="00770AB1" w:rsidP="00770AB1">
            <w:pPr>
              <w:pStyle w:val="CellBody"/>
              <w:jc w:val="center"/>
              <w:rPr>
                <w:u w:val="single"/>
              </w:rPr>
            </w:pPr>
            <w:r w:rsidRPr="00770AB1">
              <w:rPr>
                <w:w w:val="100"/>
                <w:u w:val="single"/>
              </w:rPr>
              <w:t>1</w:t>
            </w:r>
            <w:r>
              <w:rPr>
                <w:w w:val="100"/>
                <w:u w:val="single"/>
              </w:rPr>
              <w:t>3</w:t>
            </w:r>
            <w:r w:rsidRPr="00770AB1">
              <w:rPr>
                <w:w w:val="100"/>
                <w:u w:val="single"/>
              </w:rPr>
              <w:t>–255</w:t>
            </w:r>
          </w:p>
        </w:tc>
        <w:tc>
          <w:tcPr>
            <w:tcW w:w="3180" w:type="dxa"/>
            <w:tcBorders>
              <w:top w:val="nil"/>
              <w:left w:val="single" w:sz="2" w:space="0" w:color="000000"/>
              <w:bottom w:val="single" w:sz="12" w:space="0" w:color="000000"/>
              <w:right w:val="single" w:sz="12" w:space="0" w:color="000000"/>
            </w:tcBorders>
            <w:hideMark/>
          </w:tcPr>
          <w:p w14:paraId="22A063EA" w14:textId="77777777" w:rsidR="00770AB1" w:rsidRDefault="00770AB1" w:rsidP="00770AB1">
            <w:pPr>
              <w:pStyle w:val="CellBody"/>
            </w:pPr>
            <w:r>
              <w:rPr>
                <w:w w:val="100"/>
              </w:rPr>
              <w:t>Reserved</w:t>
            </w:r>
          </w:p>
        </w:tc>
      </w:tr>
    </w:tbl>
    <w:p w14:paraId="2857B074" w14:textId="77777777" w:rsidR="00285DDB" w:rsidRDefault="00285DDB" w:rsidP="0077677F">
      <w:pPr>
        <w:pStyle w:val="BodyText0"/>
        <w:spacing w:before="5"/>
        <w:rPr>
          <w:rFonts w:ascii="Arial" w:hAnsi="Arial"/>
          <w:b/>
        </w:rPr>
      </w:pPr>
    </w:p>
    <w:p w14:paraId="1BDAF0CC" w14:textId="0A3983B1" w:rsidR="00770AB1" w:rsidRPr="00E048EF" w:rsidRDefault="00770AB1" w:rsidP="00770AB1">
      <w:pPr>
        <w:autoSpaceDE w:val="0"/>
        <w:autoSpaceDN w:val="0"/>
        <w:rPr>
          <w:b/>
          <w:bCs/>
          <w:i/>
          <w:highlight w:val="yellow"/>
        </w:rPr>
      </w:pPr>
      <w:proofErr w:type="spellStart"/>
      <w:r w:rsidRPr="002A37AA">
        <w:rPr>
          <w:b/>
          <w:i/>
          <w:iCs/>
          <w:highlight w:val="yellow"/>
        </w:rPr>
        <w:lastRenderedPageBreak/>
        <w:t>TGbe</w:t>
      </w:r>
      <w:proofErr w:type="spellEnd"/>
      <w:r w:rsidRPr="002A37AA">
        <w:rPr>
          <w:b/>
          <w:i/>
          <w:iCs/>
          <w:highlight w:val="yellow"/>
        </w:rPr>
        <w:t xml:space="preserve"> editor: Please </w:t>
      </w:r>
      <w:r>
        <w:rPr>
          <w:b/>
          <w:bCs/>
          <w:i/>
          <w:highlight w:val="yellow"/>
        </w:rPr>
        <w:t>insert the following subclause (</w:t>
      </w:r>
      <w:r w:rsidRPr="00E048EF">
        <w:rPr>
          <w:b/>
          <w:bCs/>
          <w:i/>
          <w:highlight w:val="yellow"/>
        </w:rPr>
        <w:t>9.6.</w:t>
      </w:r>
      <w:r>
        <w:rPr>
          <w:b/>
          <w:bCs/>
          <w:i/>
          <w:highlight w:val="yellow"/>
        </w:rPr>
        <w:t>12</w:t>
      </w:r>
      <w:r w:rsidRPr="00E048EF">
        <w:rPr>
          <w:b/>
          <w:bCs/>
          <w:i/>
          <w:highlight w:val="yellow"/>
        </w:rPr>
        <w:t xml:space="preserve">.xx1 </w:t>
      </w:r>
      <w:r>
        <w:rPr>
          <w:b/>
          <w:bCs/>
          <w:i/>
          <w:highlight w:val="yellow"/>
        </w:rPr>
        <w:t>TDLS Broadcast TWT Request</w:t>
      </w:r>
      <w:r w:rsidRPr="00E048EF">
        <w:rPr>
          <w:b/>
          <w:bCs/>
          <w:i/>
          <w:highlight w:val="yellow"/>
        </w:rPr>
        <w:t xml:space="preserve"> </w:t>
      </w:r>
      <w:r>
        <w:rPr>
          <w:b/>
          <w:bCs/>
          <w:i/>
          <w:highlight w:val="yellow"/>
        </w:rPr>
        <w:t>Action field format) including the Table (</w:t>
      </w:r>
      <w:r w:rsidRPr="00770AB1">
        <w:rPr>
          <w:b/>
          <w:bCs/>
          <w:i/>
          <w:highlight w:val="yellow"/>
        </w:rPr>
        <w:t xml:space="preserve">Table 9-xx2—Information for TDLS Broadcast TWT Request Action </w:t>
      </w:r>
      <w:proofErr w:type="gramStart"/>
      <w:r w:rsidRPr="00770AB1">
        <w:rPr>
          <w:b/>
          <w:bCs/>
          <w:i/>
          <w:highlight w:val="yellow"/>
        </w:rPr>
        <w:t>field</w:t>
      </w:r>
      <w:r>
        <w:rPr>
          <w:b/>
          <w:bCs/>
          <w:i/>
          <w:highlight w:val="yellow"/>
        </w:rPr>
        <w:t>)  under</w:t>
      </w:r>
      <w:proofErr w:type="gramEnd"/>
      <w:r>
        <w:rPr>
          <w:b/>
          <w:bCs/>
          <w:i/>
          <w:highlight w:val="yellow"/>
        </w:rPr>
        <w:t xml:space="preserve"> clause 9.6.12 (TDLS Action field formats)</w:t>
      </w:r>
      <w:r>
        <w:rPr>
          <w:rFonts w:ascii="Arial" w:hAnsi="Arial" w:cs="Arial"/>
          <w:b/>
          <w:bCs/>
        </w:rPr>
        <w:t>:</w:t>
      </w:r>
    </w:p>
    <w:p w14:paraId="787AA0CD" w14:textId="5F5222E2" w:rsidR="00770AB1" w:rsidRPr="00E96162" w:rsidRDefault="00770AB1" w:rsidP="00770AB1">
      <w:pPr>
        <w:autoSpaceDE w:val="0"/>
        <w:autoSpaceDN w:val="0"/>
        <w:rPr>
          <w:rFonts w:ascii="Arial" w:hAnsi="Arial"/>
          <w:b/>
        </w:rPr>
      </w:pPr>
      <w:bookmarkStart w:id="50" w:name="_Hlk139503877"/>
      <w:r w:rsidRPr="000B3467">
        <w:rPr>
          <w:rFonts w:ascii="Arial" w:hAnsi="Arial"/>
          <w:b/>
        </w:rPr>
        <w:t>9.</w:t>
      </w:r>
      <w:r>
        <w:rPr>
          <w:rFonts w:ascii="Arial" w:hAnsi="Arial"/>
          <w:b/>
        </w:rPr>
        <w:t xml:space="preserve">6.12.xx1 </w:t>
      </w:r>
      <w:r w:rsidR="00E96162">
        <w:rPr>
          <w:rFonts w:ascii="Arial" w:hAnsi="Arial"/>
          <w:b/>
        </w:rPr>
        <w:t>TDLS Broadcast TWT Request Action field</w:t>
      </w:r>
      <w:r>
        <w:rPr>
          <w:rFonts w:ascii="Arial" w:hAnsi="Arial"/>
          <w:b/>
        </w:rPr>
        <w:t xml:space="preserve"> format</w:t>
      </w:r>
      <w:bookmarkEnd w:id="50"/>
    </w:p>
    <w:p w14:paraId="1377D71B" w14:textId="4B0001D1" w:rsidR="00770AB1" w:rsidRDefault="00770AB1" w:rsidP="00770AB1">
      <w:pPr>
        <w:autoSpaceDE w:val="0"/>
        <w:autoSpaceDN w:val="0"/>
        <w:rPr>
          <w:rFonts w:ascii="Times New Roman" w:hAnsi="Times New Roman" w:cs="Times New Roman"/>
          <w:bCs/>
          <w:sz w:val="18"/>
          <w:szCs w:val="18"/>
        </w:rPr>
      </w:pPr>
      <w:r>
        <w:rPr>
          <w:rFonts w:ascii="Times New Roman" w:hAnsi="Times New Roman" w:cs="Times New Roman"/>
          <w:bCs/>
          <w:sz w:val="18"/>
          <w:szCs w:val="18"/>
        </w:rPr>
        <w:t>The TDLS Broadcast TWT Request Action field contains information shown in Table 9-xx2</w:t>
      </w:r>
      <w:r w:rsidR="00E96162">
        <w:rPr>
          <w:rFonts w:ascii="Times New Roman" w:hAnsi="Times New Roman" w:cs="Times New Roman"/>
          <w:bCs/>
          <w:sz w:val="18"/>
          <w:szCs w:val="18"/>
        </w:rPr>
        <w:t xml:space="preserve"> (</w:t>
      </w:r>
      <w:r w:rsidR="00E96162" w:rsidRPr="00E96162">
        <w:rPr>
          <w:rFonts w:ascii="Times New Roman" w:hAnsi="Times New Roman" w:cs="Times New Roman"/>
          <w:bCs/>
          <w:sz w:val="18"/>
          <w:szCs w:val="18"/>
        </w:rPr>
        <w:t>Information for TDLS Broadcast TWT Request Action field</w:t>
      </w:r>
      <w:r w:rsidR="00E96162">
        <w:rPr>
          <w:rFonts w:ascii="Times New Roman" w:hAnsi="Times New Roman" w:cs="Times New Roman"/>
          <w:bCs/>
          <w:sz w:val="18"/>
          <w:szCs w:val="18"/>
        </w:rPr>
        <w:t>)</w:t>
      </w:r>
      <w:r>
        <w:rPr>
          <w:rFonts w:ascii="Times New Roman" w:hAnsi="Times New Roman" w:cs="Times New Roman"/>
          <w:bCs/>
          <w:sz w:val="18"/>
          <w:szCs w:val="18"/>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E96162" w14:paraId="1126E0F7" w14:textId="77777777" w:rsidTr="00E96162">
        <w:trPr>
          <w:jc w:val="center"/>
        </w:trPr>
        <w:tc>
          <w:tcPr>
            <w:tcW w:w="8480" w:type="dxa"/>
            <w:gridSpan w:val="3"/>
            <w:vAlign w:val="center"/>
            <w:hideMark/>
          </w:tcPr>
          <w:p w14:paraId="27E18137" w14:textId="6B5FD6ED" w:rsidR="00E96162" w:rsidRDefault="00E96162" w:rsidP="00E96162">
            <w:pPr>
              <w:pStyle w:val="TableTitle"/>
            </w:pPr>
            <w:bookmarkStart w:id="51" w:name="RTF37353431333a205461626c65"/>
            <w:r>
              <w:rPr>
                <w:w w:val="100"/>
              </w:rPr>
              <w:t xml:space="preserve">Table 9-xx2: </w:t>
            </w:r>
            <w:r w:rsidRPr="00E96162">
              <w:rPr>
                <w:w w:val="100"/>
              </w:rPr>
              <w:t>Information for TDLS Broadcast TWT Request Action field</w:t>
            </w:r>
            <w:bookmarkEnd w:id="51"/>
          </w:p>
        </w:tc>
      </w:tr>
      <w:tr w:rsidR="00E96162" w14:paraId="2463BB5C" w14:textId="77777777" w:rsidTr="00E96162">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B91303C" w14:textId="77777777" w:rsidR="00E96162" w:rsidRDefault="00E96162">
            <w:pPr>
              <w:pStyle w:val="CellHeading"/>
            </w:pPr>
            <w:r>
              <w:rPr>
                <w:w w:val="100"/>
              </w:rPr>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BF432BC" w14:textId="77777777" w:rsidR="00E96162" w:rsidRDefault="00E96162">
            <w:pPr>
              <w:pStyle w:val="CellHeading"/>
            </w:pPr>
            <w:r>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524B0DF8" w14:textId="77777777" w:rsidR="00E96162" w:rsidRDefault="00E96162">
            <w:pPr>
              <w:pStyle w:val="CellHeading"/>
            </w:pPr>
            <w:r>
              <w:rPr>
                <w:w w:val="100"/>
              </w:rPr>
              <w:t>Notes</w:t>
            </w:r>
          </w:p>
        </w:tc>
      </w:tr>
      <w:tr w:rsidR="00E96162" w14:paraId="4F0539FD" w14:textId="77777777" w:rsidTr="00E96162">
        <w:trPr>
          <w:trHeight w:val="560"/>
          <w:jc w:val="center"/>
        </w:trPr>
        <w:tc>
          <w:tcPr>
            <w:tcW w:w="1200" w:type="dxa"/>
            <w:tcBorders>
              <w:top w:val="nil"/>
              <w:left w:val="single" w:sz="12" w:space="0" w:color="000000"/>
              <w:bottom w:val="single" w:sz="2" w:space="0" w:color="000000"/>
              <w:right w:val="single" w:sz="2" w:space="0" w:color="000000"/>
            </w:tcBorders>
          </w:tcPr>
          <w:p w14:paraId="49BDA78A" w14:textId="168E78C1" w:rsidR="00E96162" w:rsidRDefault="00E96162">
            <w:pPr>
              <w:pStyle w:val="CellBody"/>
              <w:jc w:val="center"/>
              <w:rPr>
                <w:w w:val="100"/>
              </w:rPr>
            </w:pPr>
            <w:r>
              <w:rPr>
                <w:w w:val="100"/>
              </w:rPr>
              <w:t>1</w:t>
            </w:r>
          </w:p>
        </w:tc>
        <w:tc>
          <w:tcPr>
            <w:tcW w:w="2340" w:type="dxa"/>
            <w:tcBorders>
              <w:top w:val="nil"/>
              <w:left w:val="single" w:sz="2" w:space="0" w:color="000000"/>
              <w:bottom w:val="single" w:sz="2" w:space="0" w:color="000000"/>
              <w:right w:val="single" w:sz="2" w:space="0" w:color="000000"/>
            </w:tcBorders>
          </w:tcPr>
          <w:p w14:paraId="0BD1354C" w14:textId="56ACF814" w:rsidR="00E96162" w:rsidRDefault="00E96162">
            <w:pPr>
              <w:pStyle w:val="CellBody"/>
              <w:rPr>
                <w:w w:val="100"/>
              </w:rPr>
            </w:pPr>
            <w:r>
              <w:rPr>
                <w:w w:val="100"/>
              </w:rPr>
              <w:t>Category</w:t>
            </w:r>
          </w:p>
        </w:tc>
        <w:tc>
          <w:tcPr>
            <w:tcW w:w="4940" w:type="dxa"/>
            <w:tcBorders>
              <w:top w:val="nil"/>
              <w:left w:val="single" w:sz="2" w:space="0" w:color="000000"/>
              <w:bottom w:val="single" w:sz="2" w:space="0" w:color="000000"/>
              <w:right w:val="single" w:sz="12" w:space="0" w:color="000000"/>
            </w:tcBorders>
          </w:tcPr>
          <w:p w14:paraId="73F6681E" w14:textId="23928713" w:rsidR="00E96162" w:rsidRDefault="00E96162">
            <w:pPr>
              <w:pStyle w:val="CellBody"/>
              <w:rPr>
                <w:w w:val="100"/>
              </w:rPr>
            </w:pPr>
            <w:r>
              <w:rPr>
                <w:w w:val="100"/>
              </w:rPr>
              <w:t>The Category field is defined in 9.4.1.11 (Action field)</w:t>
            </w:r>
          </w:p>
        </w:tc>
      </w:tr>
      <w:tr w:rsidR="00E96162" w14:paraId="18A664FB" w14:textId="77777777" w:rsidTr="00E96162">
        <w:trPr>
          <w:trHeight w:val="560"/>
          <w:jc w:val="center"/>
        </w:trPr>
        <w:tc>
          <w:tcPr>
            <w:tcW w:w="1200" w:type="dxa"/>
            <w:tcBorders>
              <w:top w:val="nil"/>
              <w:left w:val="single" w:sz="12" w:space="0" w:color="000000"/>
              <w:bottom w:val="single" w:sz="2" w:space="0" w:color="000000"/>
              <w:right w:val="single" w:sz="2" w:space="0" w:color="000000"/>
            </w:tcBorders>
            <w:hideMark/>
          </w:tcPr>
          <w:p w14:paraId="757FE53A" w14:textId="77777777" w:rsidR="00E96162" w:rsidRDefault="00E96162">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hideMark/>
          </w:tcPr>
          <w:p w14:paraId="4689E857" w14:textId="77777777" w:rsidR="00E96162" w:rsidRDefault="00E96162">
            <w:pPr>
              <w:pStyle w:val="CellBody"/>
            </w:pPr>
            <w:r>
              <w:rPr>
                <w:w w:val="100"/>
              </w:rPr>
              <w:t>TDLS Action</w:t>
            </w:r>
          </w:p>
        </w:tc>
        <w:tc>
          <w:tcPr>
            <w:tcW w:w="4940" w:type="dxa"/>
            <w:tcBorders>
              <w:top w:val="nil"/>
              <w:left w:val="single" w:sz="2" w:space="0" w:color="000000"/>
              <w:bottom w:val="single" w:sz="2" w:space="0" w:color="000000"/>
              <w:right w:val="single" w:sz="12" w:space="0" w:color="000000"/>
            </w:tcBorders>
            <w:hideMark/>
          </w:tcPr>
          <w:p w14:paraId="33A33EA1" w14:textId="142ECB2E" w:rsidR="00E96162" w:rsidRDefault="00E96162">
            <w:pPr>
              <w:pStyle w:val="CellBody"/>
            </w:pPr>
            <w:r>
              <w:rPr>
                <w:w w:val="100"/>
              </w:rPr>
              <w:t xml:space="preserve">The TDLS Action field is defined in </w:t>
            </w:r>
            <w:r>
              <w:rPr>
                <w:w w:val="100"/>
              </w:rPr>
              <w:fldChar w:fldCharType="begin"/>
            </w:r>
            <w:r>
              <w:rPr>
                <w:w w:val="100"/>
              </w:rPr>
              <w:instrText xml:space="preserve"> REF  RTF31313238303a2048342c312e \h</w:instrText>
            </w:r>
            <w:r>
              <w:rPr>
                <w:w w:val="100"/>
              </w:rPr>
            </w:r>
            <w:r>
              <w:rPr>
                <w:w w:val="100"/>
              </w:rPr>
              <w:fldChar w:fldCharType="separate"/>
            </w:r>
            <w:r>
              <w:rPr>
                <w:w w:val="100"/>
              </w:rPr>
              <w:t>9.6.12.1 (TDLS Action field)</w:t>
            </w:r>
            <w:r>
              <w:rPr>
                <w:w w:val="100"/>
              </w:rPr>
              <w:fldChar w:fldCharType="end"/>
            </w:r>
            <w:r>
              <w:rPr>
                <w:w w:val="100"/>
              </w:rPr>
              <w:t>.</w:t>
            </w:r>
          </w:p>
        </w:tc>
      </w:tr>
      <w:tr w:rsidR="00E96162" w14:paraId="5F11CD97" w14:textId="77777777" w:rsidTr="00E96162">
        <w:trPr>
          <w:trHeight w:val="960"/>
          <w:jc w:val="center"/>
        </w:trPr>
        <w:tc>
          <w:tcPr>
            <w:tcW w:w="1200" w:type="dxa"/>
            <w:tcBorders>
              <w:top w:val="nil"/>
              <w:left w:val="single" w:sz="12" w:space="0" w:color="000000"/>
              <w:bottom w:val="single" w:sz="2" w:space="0" w:color="000000"/>
              <w:right w:val="single" w:sz="2" w:space="0" w:color="000000"/>
            </w:tcBorders>
            <w:hideMark/>
          </w:tcPr>
          <w:p w14:paraId="427CB764" w14:textId="77777777" w:rsidR="00E96162" w:rsidRDefault="00E96162">
            <w:pPr>
              <w:pStyle w:val="CellBody"/>
              <w:jc w:val="center"/>
            </w:pPr>
            <w:r>
              <w:rPr>
                <w:w w:val="100"/>
              </w:rPr>
              <w:t>3</w:t>
            </w:r>
          </w:p>
        </w:tc>
        <w:tc>
          <w:tcPr>
            <w:tcW w:w="2340" w:type="dxa"/>
            <w:tcBorders>
              <w:top w:val="nil"/>
              <w:left w:val="single" w:sz="2" w:space="0" w:color="000000"/>
              <w:bottom w:val="single" w:sz="2" w:space="0" w:color="000000"/>
              <w:right w:val="single" w:sz="2" w:space="0" w:color="000000"/>
            </w:tcBorders>
            <w:hideMark/>
          </w:tcPr>
          <w:p w14:paraId="459458BC" w14:textId="77777777" w:rsidR="00E96162" w:rsidRDefault="00E96162">
            <w:pPr>
              <w:pStyle w:val="CellBody"/>
            </w:pPr>
            <w:r>
              <w:rPr>
                <w:w w:val="100"/>
              </w:rPr>
              <w:t>Dialog Token</w:t>
            </w:r>
          </w:p>
        </w:tc>
        <w:tc>
          <w:tcPr>
            <w:tcW w:w="4940" w:type="dxa"/>
            <w:tcBorders>
              <w:top w:val="nil"/>
              <w:left w:val="single" w:sz="2" w:space="0" w:color="000000"/>
              <w:bottom w:val="single" w:sz="2" w:space="0" w:color="000000"/>
              <w:right w:val="single" w:sz="12" w:space="0" w:color="000000"/>
            </w:tcBorders>
            <w:hideMark/>
          </w:tcPr>
          <w:p w14:paraId="671D033B" w14:textId="4CC58448" w:rsidR="00E96162" w:rsidRDefault="00E96162">
            <w:pPr>
              <w:pStyle w:val="CellBody"/>
            </w:pPr>
            <w:r>
              <w:rPr>
                <w:w w:val="100"/>
              </w:rPr>
              <w:t>The Dialog Token field contains a value that is unique among TDLS Broadcast TWT Request Action fields for which a corresponding TDLS Broadcast TWT Response Action field has not been received. The dialog token is specified in 9.4.1.12 (Dialog Token field).</w:t>
            </w:r>
          </w:p>
        </w:tc>
      </w:tr>
      <w:tr w:rsidR="00E96162" w14:paraId="77C8B51E" w14:textId="77777777" w:rsidTr="00E96162">
        <w:trPr>
          <w:trHeight w:val="560"/>
          <w:jc w:val="center"/>
        </w:trPr>
        <w:tc>
          <w:tcPr>
            <w:tcW w:w="1200" w:type="dxa"/>
            <w:tcBorders>
              <w:top w:val="nil"/>
              <w:left w:val="single" w:sz="12" w:space="0" w:color="000000"/>
              <w:bottom w:val="single" w:sz="2" w:space="0" w:color="000000"/>
              <w:right w:val="single" w:sz="2" w:space="0" w:color="000000"/>
            </w:tcBorders>
            <w:hideMark/>
          </w:tcPr>
          <w:p w14:paraId="49090DEB" w14:textId="77777777" w:rsidR="00E96162" w:rsidRDefault="00E96162">
            <w:pPr>
              <w:pStyle w:val="CellBody"/>
              <w:jc w:val="center"/>
            </w:pPr>
            <w:r>
              <w:rPr>
                <w:w w:val="100"/>
              </w:rPr>
              <w:t>4</w:t>
            </w:r>
          </w:p>
        </w:tc>
        <w:tc>
          <w:tcPr>
            <w:tcW w:w="2340" w:type="dxa"/>
            <w:tcBorders>
              <w:top w:val="nil"/>
              <w:left w:val="single" w:sz="2" w:space="0" w:color="000000"/>
              <w:bottom w:val="single" w:sz="2" w:space="0" w:color="000000"/>
              <w:right w:val="single" w:sz="2" w:space="0" w:color="000000"/>
            </w:tcBorders>
            <w:hideMark/>
          </w:tcPr>
          <w:p w14:paraId="7B67D812" w14:textId="77777777" w:rsidR="00E96162" w:rsidRDefault="00E96162">
            <w:pPr>
              <w:pStyle w:val="CellBody"/>
            </w:pPr>
            <w:r>
              <w:rPr>
                <w:w w:val="100"/>
              </w:rPr>
              <w:t>Link Identifier</w:t>
            </w:r>
          </w:p>
        </w:tc>
        <w:tc>
          <w:tcPr>
            <w:tcW w:w="4940" w:type="dxa"/>
            <w:tcBorders>
              <w:top w:val="nil"/>
              <w:left w:val="single" w:sz="2" w:space="0" w:color="000000"/>
              <w:bottom w:val="single" w:sz="2" w:space="0" w:color="000000"/>
              <w:right w:val="single" w:sz="12" w:space="0" w:color="000000"/>
            </w:tcBorders>
            <w:hideMark/>
          </w:tcPr>
          <w:p w14:paraId="59D9135D" w14:textId="77777777" w:rsidR="00E96162" w:rsidRDefault="00E96162">
            <w:pPr>
              <w:pStyle w:val="CellBody"/>
            </w:pPr>
            <w:r>
              <w:rPr>
                <w:w w:val="100"/>
              </w:rPr>
              <w:t>The Link Identifier element is specified in 9.4.2.60 (Link Identifier element).</w:t>
            </w:r>
          </w:p>
        </w:tc>
      </w:tr>
      <w:tr w:rsidR="00E96162" w14:paraId="787C2F3E" w14:textId="77777777" w:rsidTr="00E96162">
        <w:trPr>
          <w:trHeight w:val="560"/>
          <w:jc w:val="center"/>
        </w:trPr>
        <w:tc>
          <w:tcPr>
            <w:tcW w:w="1200" w:type="dxa"/>
            <w:tcBorders>
              <w:top w:val="nil"/>
              <w:left w:val="single" w:sz="12" w:space="0" w:color="000000"/>
              <w:bottom w:val="single" w:sz="12" w:space="0" w:color="000000"/>
              <w:right w:val="single" w:sz="2" w:space="0" w:color="000000"/>
            </w:tcBorders>
            <w:hideMark/>
          </w:tcPr>
          <w:p w14:paraId="69D93409" w14:textId="77777777" w:rsidR="00E96162" w:rsidRDefault="00E96162">
            <w:pPr>
              <w:pStyle w:val="CellBody"/>
              <w:jc w:val="center"/>
            </w:pPr>
            <w:r>
              <w:rPr>
                <w:w w:val="100"/>
              </w:rPr>
              <w:t>5</w:t>
            </w:r>
          </w:p>
        </w:tc>
        <w:tc>
          <w:tcPr>
            <w:tcW w:w="2340" w:type="dxa"/>
            <w:tcBorders>
              <w:top w:val="nil"/>
              <w:left w:val="single" w:sz="2" w:space="0" w:color="000000"/>
              <w:bottom w:val="single" w:sz="12" w:space="0" w:color="000000"/>
              <w:right w:val="single" w:sz="2" w:space="0" w:color="000000"/>
            </w:tcBorders>
            <w:hideMark/>
          </w:tcPr>
          <w:p w14:paraId="4CAE2C17" w14:textId="1682E841" w:rsidR="00E96162" w:rsidRDefault="00285DDB">
            <w:pPr>
              <w:pStyle w:val="CellBody"/>
            </w:pPr>
            <w:r>
              <w:rPr>
                <w:w w:val="100"/>
              </w:rPr>
              <w:t>B-TWT Information</w:t>
            </w:r>
          </w:p>
        </w:tc>
        <w:tc>
          <w:tcPr>
            <w:tcW w:w="4940" w:type="dxa"/>
            <w:tcBorders>
              <w:top w:val="nil"/>
              <w:left w:val="single" w:sz="2" w:space="0" w:color="000000"/>
              <w:bottom w:val="single" w:sz="12" w:space="0" w:color="000000"/>
              <w:right w:val="single" w:sz="12" w:space="0" w:color="000000"/>
            </w:tcBorders>
            <w:hideMark/>
          </w:tcPr>
          <w:p w14:paraId="50DE3AA2" w14:textId="73AE9602" w:rsidR="00E96162" w:rsidRDefault="00E96162">
            <w:pPr>
              <w:pStyle w:val="CellBody"/>
            </w:pPr>
            <w:r>
              <w:rPr>
                <w:w w:val="100"/>
              </w:rPr>
              <w:t xml:space="preserve">The </w:t>
            </w:r>
            <w:r w:rsidR="00285DDB">
              <w:rPr>
                <w:w w:val="100"/>
              </w:rPr>
              <w:t>B-TWT</w:t>
            </w:r>
            <w:r>
              <w:rPr>
                <w:w w:val="100"/>
              </w:rPr>
              <w:t xml:space="preserve"> </w:t>
            </w:r>
            <w:r w:rsidR="00B51639">
              <w:rPr>
                <w:w w:val="100"/>
              </w:rPr>
              <w:t xml:space="preserve">Information </w:t>
            </w:r>
            <w:r>
              <w:rPr>
                <w:w w:val="100"/>
              </w:rPr>
              <w:t>element is specified in 9.4.2.</w:t>
            </w:r>
            <w:r w:rsidR="00285DDB">
              <w:rPr>
                <w:w w:val="100"/>
              </w:rPr>
              <w:t>xx3</w:t>
            </w:r>
            <w:r>
              <w:rPr>
                <w:w w:val="100"/>
              </w:rPr>
              <w:t xml:space="preserve"> (</w:t>
            </w:r>
            <w:r w:rsidR="00285DDB">
              <w:rPr>
                <w:w w:val="100"/>
              </w:rPr>
              <w:t>B-TWT Information</w:t>
            </w:r>
            <w:r>
              <w:rPr>
                <w:w w:val="100"/>
              </w:rPr>
              <w:t xml:space="preserve"> element).</w:t>
            </w:r>
          </w:p>
        </w:tc>
      </w:tr>
    </w:tbl>
    <w:p w14:paraId="6114B38E" w14:textId="77777777" w:rsidR="0098738B" w:rsidRDefault="0098738B" w:rsidP="00285DDB">
      <w:pPr>
        <w:autoSpaceDE w:val="0"/>
        <w:autoSpaceDN w:val="0"/>
        <w:rPr>
          <w:rFonts w:ascii="Times New Roman" w:hAnsi="Times New Roman" w:cs="Times New Roman"/>
          <w:color w:val="000000"/>
          <w:sz w:val="20"/>
          <w:szCs w:val="20"/>
        </w:rPr>
      </w:pPr>
    </w:p>
    <w:p w14:paraId="46BF96BA" w14:textId="03FE45DE" w:rsidR="00285DDB" w:rsidRPr="00E048EF" w:rsidRDefault="00285DDB" w:rsidP="00285DDB">
      <w:pPr>
        <w:autoSpaceDE w:val="0"/>
        <w:autoSpaceDN w:val="0"/>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 (</w:t>
      </w:r>
      <w:r w:rsidRPr="00E048EF">
        <w:rPr>
          <w:b/>
          <w:bCs/>
          <w:i/>
          <w:highlight w:val="yellow"/>
        </w:rPr>
        <w:t>9.6.</w:t>
      </w:r>
      <w:r>
        <w:rPr>
          <w:b/>
          <w:bCs/>
          <w:i/>
          <w:highlight w:val="yellow"/>
        </w:rPr>
        <w:t>12</w:t>
      </w:r>
      <w:r w:rsidRPr="00E048EF">
        <w:rPr>
          <w:b/>
          <w:bCs/>
          <w:i/>
          <w:highlight w:val="yellow"/>
        </w:rPr>
        <w:t>.xx</w:t>
      </w:r>
      <w:r>
        <w:rPr>
          <w:b/>
          <w:bCs/>
          <w:i/>
          <w:highlight w:val="yellow"/>
        </w:rPr>
        <w:t>4</w:t>
      </w:r>
      <w:r w:rsidRPr="00E048EF">
        <w:rPr>
          <w:b/>
          <w:bCs/>
          <w:i/>
          <w:highlight w:val="yellow"/>
        </w:rPr>
        <w:t xml:space="preserve"> </w:t>
      </w:r>
      <w:r>
        <w:rPr>
          <w:b/>
          <w:bCs/>
          <w:i/>
          <w:highlight w:val="yellow"/>
        </w:rPr>
        <w:t>TDLS Broadcast TWT Response</w:t>
      </w:r>
      <w:r w:rsidRPr="00E048EF">
        <w:rPr>
          <w:b/>
          <w:bCs/>
          <w:i/>
          <w:highlight w:val="yellow"/>
        </w:rPr>
        <w:t xml:space="preserve"> </w:t>
      </w:r>
      <w:r>
        <w:rPr>
          <w:b/>
          <w:bCs/>
          <w:i/>
          <w:highlight w:val="yellow"/>
        </w:rPr>
        <w:t>Action field format) including the Table (</w:t>
      </w:r>
      <w:r w:rsidRPr="00770AB1">
        <w:rPr>
          <w:b/>
          <w:bCs/>
          <w:i/>
          <w:highlight w:val="yellow"/>
        </w:rPr>
        <w:t>Table 9-xx</w:t>
      </w:r>
      <w:r>
        <w:rPr>
          <w:b/>
          <w:bCs/>
          <w:i/>
          <w:highlight w:val="yellow"/>
        </w:rPr>
        <w:t>5</w:t>
      </w:r>
      <w:r w:rsidRPr="00770AB1">
        <w:rPr>
          <w:b/>
          <w:bCs/>
          <w:i/>
          <w:highlight w:val="yellow"/>
        </w:rPr>
        <w:t xml:space="preserve">—Information for TDLS Broadcast TWT </w:t>
      </w:r>
      <w:r>
        <w:rPr>
          <w:b/>
          <w:bCs/>
          <w:i/>
          <w:highlight w:val="yellow"/>
        </w:rPr>
        <w:t>Response</w:t>
      </w:r>
      <w:r w:rsidRPr="00770AB1">
        <w:rPr>
          <w:b/>
          <w:bCs/>
          <w:i/>
          <w:highlight w:val="yellow"/>
        </w:rPr>
        <w:t xml:space="preserve"> Action field</w:t>
      </w:r>
      <w:r>
        <w:rPr>
          <w:b/>
          <w:bCs/>
          <w:i/>
          <w:highlight w:val="yellow"/>
        </w:rPr>
        <w:t>) under clause 9.6.12 (TDLS Action field formats)</w:t>
      </w:r>
      <w:r>
        <w:rPr>
          <w:rFonts w:ascii="Arial" w:hAnsi="Arial" w:cs="Arial"/>
          <w:b/>
          <w:bCs/>
        </w:rPr>
        <w:t>:</w:t>
      </w:r>
    </w:p>
    <w:p w14:paraId="3F0634A3" w14:textId="0BB2CFCC" w:rsidR="00285DDB" w:rsidRPr="00E96162" w:rsidRDefault="00285DDB" w:rsidP="00285DDB">
      <w:pPr>
        <w:autoSpaceDE w:val="0"/>
        <w:autoSpaceDN w:val="0"/>
        <w:rPr>
          <w:rFonts w:ascii="Arial" w:hAnsi="Arial"/>
          <w:b/>
        </w:rPr>
      </w:pPr>
      <w:r w:rsidRPr="000B3467">
        <w:rPr>
          <w:rFonts w:ascii="Arial" w:hAnsi="Arial"/>
          <w:b/>
        </w:rPr>
        <w:t>9.</w:t>
      </w:r>
      <w:r>
        <w:rPr>
          <w:rFonts w:ascii="Arial" w:hAnsi="Arial"/>
          <w:b/>
        </w:rPr>
        <w:t>6.12.xx</w:t>
      </w:r>
      <w:r w:rsidR="00EB2EFD">
        <w:rPr>
          <w:rFonts w:ascii="Arial" w:hAnsi="Arial"/>
          <w:b/>
        </w:rPr>
        <w:t>4</w:t>
      </w:r>
      <w:r>
        <w:rPr>
          <w:rFonts w:ascii="Arial" w:hAnsi="Arial"/>
          <w:b/>
        </w:rPr>
        <w:t xml:space="preserve"> TDLS Broadcast TWT Response Action field format</w:t>
      </w:r>
    </w:p>
    <w:p w14:paraId="6C1E2D99" w14:textId="1B3F871E" w:rsidR="00285DDB" w:rsidRDefault="00285DDB" w:rsidP="00285DDB">
      <w:pPr>
        <w:autoSpaceDE w:val="0"/>
        <w:autoSpaceDN w:val="0"/>
        <w:rPr>
          <w:rFonts w:ascii="Times New Roman" w:hAnsi="Times New Roman" w:cs="Times New Roman"/>
          <w:bCs/>
          <w:sz w:val="18"/>
          <w:szCs w:val="18"/>
        </w:rPr>
      </w:pPr>
      <w:r>
        <w:rPr>
          <w:rFonts w:ascii="Times New Roman" w:hAnsi="Times New Roman" w:cs="Times New Roman"/>
          <w:bCs/>
          <w:sz w:val="18"/>
          <w:szCs w:val="18"/>
        </w:rPr>
        <w:t>The TDLS Broadcast TWT Response Action field contains information shown in Table 9-xx</w:t>
      </w:r>
      <w:r w:rsidR="00440B6B">
        <w:rPr>
          <w:rFonts w:ascii="Times New Roman" w:hAnsi="Times New Roman" w:cs="Times New Roman"/>
          <w:bCs/>
          <w:sz w:val="18"/>
          <w:szCs w:val="18"/>
        </w:rPr>
        <w:t>5</w:t>
      </w:r>
      <w:r>
        <w:rPr>
          <w:rFonts w:ascii="Times New Roman" w:hAnsi="Times New Roman" w:cs="Times New Roman"/>
          <w:bCs/>
          <w:sz w:val="18"/>
          <w:szCs w:val="18"/>
        </w:rPr>
        <w:t xml:space="preserve"> (</w:t>
      </w:r>
      <w:r w:rsidRPr="00E96162">
        <w:rPr>
          <w:rFonts w:ascii="Times New Roman" w:hAnsi="Times New Roman" w:cs="Times New Roman"/>
          <w:bCs/>
          <w:sz w:val="18"/>
          <w:szCs w:val="18"/>
        </w:rPr>
        <w:t xml:space="preserve">Information for TDLS Broadcast TWT </w:t>
      </w:r>
      <w:r>
        <w:rPr>
          <w:rFonts w:ascii="Times New Roman" w:hAnsi="Times New Roman" w:cs="Times New Roman"/>
          <w:bCs/>
          <w:sz w:val="18"/>
          <w:szCs w:val="18"/>
        </w:rPr>
        <w:t>Response</w:t>
      </w:r>
      <w:r w:rsidRPr="00E96162">
        <w:rPr>
          <w:rFonts w:ascii="Times New Roman" w:hAnsi="Times New Roman" w:cs="Times New Roman"/>
          <w:bCs/>
          <w:sz w:val="18"/>
          <w:szCs w:val="18"/>
        </w:rPr>
        <w:t xml:space="preserve"> Action field</w:t>
      </w:r>
      <w:r>
        <w:rPr>
          <w:rFonts w:ascii="Times New Roman" w:hAnsi="Times New Roman" w:cs="Times New Roman"/>
          <w:bCs/>
          <w:sz w:val="18"/>
          <w:szCs w:val="18"/>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285DDB" w14:paraId="0A19C127" w14:textId="77777777" w:rsidTr="00C10F14">
        <w:trPr>
          <w:jc w:val="center"/>
        </w:trPr>
        <w:tc>
          <w:tcPr>
            <w:tcW w:w="8480" w:type="dxa"/>
            <w:gridSpan w:val="3"/>
            <w:vAlign w:val="center"/>
            <w:hideMark/>
          </w:tcPr>
          <w:p w14:paraId="5CC8455C" w14:textId="09090767" w:rsidR="00285DDB" w:rsidRDefault="00285DDB" w:rsidP="00C10F14">
            <w:pPr>
              <w:pStyle w:val="TableTitle"/>
            </w:pPr>
            <w:r>
              <w:rPr>
                <w:w w:val="100"/>
              </w:rPr>
              <w:t>Table 9-xx</w:t>
            </w:r>
            <w:r w:rsidR="00EB2EFD">
              <w:rPr>
                <w:w w:val="100"/>
              </w:rPr>
              <w:t>5</w:t>
            </w:r>
            <w:r>
              <w:rPr>
                <w:w w:val="100"/>
              </w:rPr>
              <w:t xml:space="preserve">: </w:t>
            </w:r>
            <w:r w:rsidRPr="00E96162">
              <w:rPr>
                <w:w w:val="100"/>
              </w:rPr>
              <w:t xml:space="preserve">Information for TDLS Broadcast TWT </w:t>
            </w:r>
            <w:r>
              <w:rPr>
                <w:w w:val="100"/>
              </w:rPr>
              <w:t>Response</w:t>
            </w:r>
            <w:r w:rsidRPr="00E96162">
              <w:rPr>
                <w:w w:val="100"/>
              </w:rPr>
              <w:t xml:space="preserve"> Action field</w:t>
            </w:r>
          </w:p>
        </w:tc>
      </w:tr>
      <w:tr w:rsidR="00285DDB" w14:paraId="1CC821DE" w14:textId="77777777" w:rsidTr="00C10F14">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913A9C5" w14:textId="77777777" w:rsidR="00285DDB" w:rsidRDefault="00285DDB" w:rsidP="00C10F14">
            <w:pPr>
              <w:pStyle w:val="CellHeading"/>
            </w:pPr>
            <w:r>
              <w:rPr>
                <w:w w:val="100"/>
              </w:rPr>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264B1AD" w14:textId="77777777" w:rsidR="00285DDB" w:rsidRDefault="00285DDB" w:rsidP="00C10F14">
            <w:pPr>
              <w:pStyle w:val="CellHeading"/>
            </w:pPr>
            <w:r>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C00FBCA" w14:textId="77777777" w:rsidR="00285DDB" w:rsidRDefault="00285DDB" w:rsidP="00C10F14">
            <w:pPr>
              <w:pStyle w:val="CellHeading"/>
            </w:pPr>
            <w:r>
              <w:rPr>
                <w:w w:val="100"/>
              </w:rPr>
              <w:t>Notes</w:t>
            </w:r>
          </w:p>
        </w:tc>
      </w:tr>
      <w:tr w:rsidR="00285DDB" w14:paraId="1F030FCA" w14:textId="77777777" w:rsidTr="00C10F14">
        <w:trPr>
          <w:trHeight w:val="560"/>
          <w:jc w:val="center"/>
        </w:trPr>
        <w:tc>
          <w:tcPr>
            <w:tcW w:w="1200" w:type="dxa"/>
            <w:tcBorders>
              <w:top w:val="nil"/>
              <w:left w:val="single" w:sz="12" w:space="0" w:color="000000"/>
              <w:bottom w:val="single" w:sz="2" w:space="0" w:color="000000"/>
              <w:right w:val="single" w:sz="2" w:space="0" w:color="000000"/>
            </w:tcBorders>
          </w:tcPr>
          <w:p w14:paraId="44C7FEF1" w14:textId="77777777" w:rsidR="00285DDB" w:rsidRDefault="00285DDB" w:rsidP="00C10F14">
            <w:pPr>
              <w:pStyle w:val="CellBody"/>
              <w:jc w:val="center"/>
              <w:rPr>
                <w:w w:val="100"/>
              </w:rPr>
            </w:pPr>
            <w:r>
              <w:rPr>
                <w:w w:val="100"/>
              </w:rPr>
              <w:t>1</w:t>
            </w:r>
          </w:p>
        </w:tc>
        <w:tc>
          <w:tcPr>
            <w:tcW w:w="2340" w:type="dxa"/>
            <w:tcBorders>
              <w:top w:val="nil"/>
              <w:left w:val="single" w:sz="2" w:space="0" w:color="000000"/>
              <w:bottom w:val="single" w:sz="2" w:space="0" w:color="000000"/>
              <w:right w:val="single" w:sz="2" w:space="0" w:color="000000"/>
            </w:tcBorders>
          </w:tcPr>
          <w:p w14:paraId="478C2D5B" w14:textId="77777777" w:rsidR="00285DDB" w:rsidRDefault="00285DDB" w:rsidP="00C10F14">
            <w:pPr>
              <w:pStyle w:val="CellBody"/>
              <w:rPr>
                <w:w w:val="100"/>
              </w:rPr>
            </w:pPr>
            <w:r>
              <w:rPr>
                <w:w w:val="100"/>
              </w:rPr>
              <w:t>Category</w:t>
            </w:r>
          </w:p>
        </w:tc>
        <w:tc>
          <w:tcPr>
            <w:tcW w:w="4940" w:type="dxa"/>
            <w:tcBorders>
              <w:top w:val="nil"/>
              <w:left w:val="single" w:sz="2" w:space="0" w:color="000000"/>
              <w:bottom w:val="single" w:sz="2" w:space="0" w:color="000000"/>
              <w:right w:val="single" w:sz="12" w:space="0" w:color="000000"/>
            </w:tcBorders>
          </w:tcPr>
          <w:p w14:paraId="67B4D2AC" w14:textId="77777777" w:rsidR="00285DDB" w:rsidRDefault="00285DDB" w:rsidP="00C10F14">
            <w:pPr>
              <w:pStyle w:val="CellBody"/>
              <w:rPr>
                <w:w w:val="100"/>
              </w:rPr>
            </w:pPr>
            <w:r>
              <w:rPr>
                <w:w w:val="100"/>
              </w:rPr>
              <w:t>The Category field is defined in 9.4.1.11 (Action field)</w:t>
            </w:r>
          </w:p>
        </w:tc>
      </w:tr>
      <w:tr w:rsidR="00285DDB" w14:paraId="4C01A5F5" w14:textId="77777777" w:rsidTr="00C10F14">
        <w:trPr>
          <w:trHeight w:val="560"/>
          <w:jc w:val="center"/>
        </w:trPr>
        <w:tc>
          <w:tcPr>
            <w:tcW w:w="1200" w:type="dxa"/>
            <w:tcBorders>
              <w:top w:val="nil"/>
              <w:left w:val="single" w:sz="12" w:space="0" w:color="000000"/>
              <w:bottom w:val="single" w:sz="2" w:space="0" w:color="000000"/>
              <w:right w:val="single" w:sz="2" w:space="0" w:color="000000"/>
            </w:tcBorders>
            <w:hideMark/>
          </w:tcPr>
          <w:p w14:paraId="53818329" w14:textId="77777777" w:rsidR="00285DDB" w:rsidRDefault="00285DDB" w:rsidP="00C10F14">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hideMark/>
          </w:tcPr>
          <w:p w14:paraId="2A91A060" w14:textId="77777777" w:rsidR="00285DDB" w:rsidRDefault="00285DDB" w:rsidP="00C10F14">
            <w:pPr>
              <w:pStyle w:val="CellBody"/>
            </w:pPr>
            <w:r>
              <w:rPr>
                <w:w w:val="100"/>
              </w:rPr>
              <w:t>TDLS Action</w:t>
            </w:r>
          </w:p>
        </w:tc>
        <w:tc>
          <w:tcPr>
            <w:tcW w:w="4940" w:type="dxa"/>
            <w:tcBorders>
              <w:top w:val="nil"/>
              <w:left w:val="single" w:sz="2" w:space="0" w:color="000000"/>
              <w:bottom w:val="single" w:sz="2" w:space="0" w:color="000000"/>
              <w:right w:val="single" w:sz="12" w:space="0" w:color="000000"/>
            </w:tcBorders>
            <w:hideMark/>
          </w:tcPr>
          <w:p w14:paraId="2FC24C9B" w14:textId="77777777" w:rsidR="00285DDB" w:rsidRDefault="00285DDB" w:rsidP="00C10F14">
            <w:pPr>
              <w:pStyle w:val="CellBody"/>
            </w:pPr>
            <w:r>
              <w:rPr>
                <w:w w:val="100"/>
              </w:rPr>
              <w:t xml:space="preserve">The TDLS Action field is defined in </w:t>
            </w:r>
            <w:r>
              <w:rPr>
                <w:w w:val="100"/>
              </w:rPr>
              <w:fldChar w:fldCharType="begin"/>
            </w:r>
            <w:r>
              <w:rPr>
                <w:w w:val="100"/>
              </w:rPr>
              <w:instrText xml:space="preserve"> REF  RTF31313238303a2048342c312e \h</w:instrText>
            </w:r>
            <w:r>
              <w:rPr>
                <w:w w:val="100"/>
              </w:rPr>
            </w:r>
            <w:r>
              <w:rPr>
                <w:w w:val="100"/>
              </w:rPr>
              <w:fldChar w:fldCharType="separate"/>
            </w:r>
            <w:r>
              <w:rPr>
                <w:w w:val="100"/>
              </w:rPr>
              <w:t>9.6.12.1 (TDLS Action field)</w:t>
            </w:r>
            <w:r>
              <w:rPr>
                <w:w w:val="100"/>
              </w:rPr>
              <w:fldChar w:fldCharType="end"/>
            </w:r>
            <w:r>
              <w:rPr>
                <w:w w:val="100"/>
              </w:rPr>
              <w:t>.</w:t>
            </w:r>
          </w:p>
        </w:tc>
      </w:tr>
      <w:tr w:rsidR="00285DDB" w14:paraId="7DE4DD68" w14:textId="77777777" w:rsidTr="00C10F14">
        <w:trPr>
          <w:trHeight w:val="960"/>
          <w:jc w:val="center"/>
        </w:trPr>
        <w:tc>
          <w:tcPr>
            <w:tcW w:w="1200" w:type="dxa"/>
            <w:tcBorders>
              <w:top w:val="nil"/>
              <w:left w:val="single" w:sz="12" w:space="0" w:color="000000"/>
              <w:bottom w:val="single" w:sz="2" w:space="0" w:color="000000"/>
              <w:right w:val="single" w:sz="2" w:space="0" w:color="000000"/>
            </w:tcBorders>
            <w:hideMark/>
          </w:tcPr>
          <w:p w14:paraId="76488510" w14:textId="77777777" w:rsidR="00285DDB" w:rsidRDefault="00285DDB" w:rsidP="00C10F14">
            <w:pPr>
              <w:pStyle w:val="CellBody"/>
              <w:jc w:val="center"/>
            </w:pPr>
            <w:r>
              <w:rPr>
                <w:w w:val="100"/>
              </w:rPr>
              <w:lastRenderedPageBreak/>
              <w:t>3</w:t>
            </w:r>
          </w:p>
        </w:tc>
        <w:tc>
          <w:tcPr>
            <w:tcW w:w="2340" w:type="dxa"/>
            <w:tcBorders>
              <w:top w:val="nil"/>
              <w:left w:val="single" w:sz="2" w:space="0" w:color="000000"/>
              <w:bottom w:val="single" w:sz="2" w:space="0" w:color="000000"/>
              <w:right w:val="single" w:sz="2" w:space="0" w:color="000000"/>
            </w:tcBorders>
            <w:hideMark/>
          </w:tcPr>
          <w:p w14:paraId="5725A794" w14:textId="77777777" w:rsidR="00285DDB" w:rsidRDefault="00285DDB" w:rsidP="00C10F14">
            <w:pPr>
              <w:pStyle w:val="CellBody"/>
            </w:pPr>
            <w:r>
              <w:rPr>
                <w:w w:val="100"/>
              </w:rPr>
              <w:t>Dialog Token</w:t>
            </w:r>
          </w:p>
        </w:tc>
        <w:tc>
          <w:tcPr>
            <w:tcW w:w="4940" w:type="dxa"/>
            <w:tcBorders>
              <w:top w:val="nil"/>
              <w:left w:val="single" w:sz="2" w:space="0" w:color="000000"/>
              <w:bottom w:val="single" w:sz="2" w:space="0" w:color="000000"/>
              <w:right w:val="single" w:sz="12" w:space="0" w:color="000000"/>
            </w:tcBorders>
            <w:hideMark/>
          </w:tcPr>
          <w:p w14:paraId="5A9AC0D7" w14:textId="05FCBA94" w:rsidR="00285DDB" w:rsidRDefault="00285DDB" w:rsidP="00C10F14">
            <w:pPr>
              <w:pStyle w:val="CellBody"/>
            </w:pPr>
            <w:r>
              <w:rPr>
                <w:w w:val="100"/>
              </w:rPr>
              <w:t>The Dialog Token field is set to a value contained in the corresponding TDLS Broadcast TWT Request Action field. The dialog token is specified in 9.4.1.12 (Dialog Token field).</w:t>
            </w:r>
          </w:p>
        </w:tc>
      </w:tr>
      <w:tr w:rsidR="00285DDB" w14:paraId="544787AF" w14:textId="77777777" w:rsidTr="00C10F14">
        <w:trPr>
          <w:trHeight w:val="960"/>
          <w:jc w:val="center"/>
        </w:trPr>
        <w:tc>
          <w:tcPr>
            <w:tcW w:w="1200" w:type="dxa"/>
            <w:tcBorders>
              <w:top w:val="nil"/>
              <w:left w:val="single" w:sz="12" w:space="0" w:color="000000"/>
              <w:bottom w:val="single" w:sz="2" w:space="0" w:color="000000"/>
              <w:right w:val="single" w:sz="2" w:space="0" w:color="000000"/>
            </w:tcBorders>
          </w:tcPr>
          <w:p w14:paraId="69DAA6D3" w14:textId="44A8C054" w:rsidR="00285DDB" w:rsidRDefault="00285DDB" w:rsidP="00C10F14">
            <w:pPr>
              <w:pStyle w:val="CellBody"/>
              <w:jc w:val="center"/>
              <w:rPr>
                <w:w w:val="100"/>
              </w:rPr>
            </w:pPr>
            <w:r>
              <w:rPr>
                <w:w w:val="100"/>
              </w:rPr>
              <w:t>4</w:t>
            </w:r>
          </w:p>
        </w:tc>
        <w:tc>
          <w:tcPr>
            <w:tcW w:w="2340" w:type="dxa"/>
            <w:tcBorders>
              <w:top w:val="nil"/>
              <w:left w:val="single" w:sz="2" w:space="0" w:color="000000"/>
              <w:bottom w:val="single" w:sz="2" w:space="0" w:color="000000"/>
              <w:right w:val="single" w:sz="2" w:space="0" w:color="000000"/>
            </w:tcBorders>
          </w:tcPr>
          <w:p w14:paraId="043ED448" w14:textId="585D844F" w:rsidR="00285DDB" w:rsidRDefault="00285DDB" w:rsidP="00C10F14">
            <w:pPr>
              <w:pStyle w:val="CellBody"/>
              <w:rPr>
                <w:w w:val="100"/>
              </w:rPr>
            </w:pPr>
            <w:r>
              <w:rPr>
                <w:w w:val="100"/>
              </w:rPr>
              <w:t>Status Code</w:t>
            </w:r>
          </w:p>
        </w:tc>
        <w:tc>
          <w:tcPr>
            <w:tcW w:w="4940" w:type="dxa"/>
            <w:tcBorders>
              <w:top w:val="nil"/>
              <w:left w:val="single" w:sz="2" w:space="0" w:color="000000"/>
              <w:bottom w:val="single" w:sz="2" w:space="0" w:color="000000"/>
              <w:right w:val="single" w:sz="12" w:space="0" w:color="000000"/>
            </w:tcBorders>
          </w:tcPr>
          <w:p w14:paraId="796289A5" w14:textId="2AA53903" w:rsidR="00285DDB" w:rsidRDefault="00EB2EFD" w:rsidP="00C10F14">
            <w:pPr>
              <w:pStyle w:val="CellBody"/>
              <w:rPr>
                <w:w w:val="100"/>
              </w:rPr>
            </w:pPr>
            <w:r>
              <w:rPr>
                <w:w w:val="100"/>
              </w:rPr>
              <w:t>The Status Code is specified in 9.4.1.9 (Status Code field)</w:t>
            </w:r>
          </w:p>
        </w:tc>
      </w:tr>
      <w:tr w:rsidR="00285DDB" w14:paraId="4443349D" w14:textId="77777777" w:rsidTr="00C10F14">
        <w:trPr>
          <w:trHeight w:val="560"/>
          <w:jc w:val="center"/>
        </w:trPr>
        <w:tc>
          <w:tcPr>
            <w:tcW w:w="1200" w:type="dxa"/>
            <w:tcBorders>
              <w:top w:val="nil"/>
              <w:left w:val="single" w:sz="12" w:space="0" w:color="000000"/>
              <w:bottom w:val="single" w:sz="2" w:space="0" w:color="000000"/>
              <w:right w:val="single" w:sz="2" w:space="0" w:color="000000"/>
            </w:tcBorders>
            <w:hideMark/>
          </w:tcPr>
          <w:p w14:paraId="500ECECC" w14:textId="63AC1532" w:rsidR="00285DDB" w:rsidRDefault="00EB2EFD" w:rsidP="00C10F14">
            <w:pPr>
              <w:pStyle w:val="CellBody"/>
              <w:jc w:val="center"/>
            </w:pPr>
            <w:r>
              <w:rPr>
                <w:w w:val="100"/>
              </w:rPr>
              <w:t>5</w:t>
            </w:r>
          </w:p>
        </w:tc>
        <w:tc>
          <w:tcPr>
            <w:tcW w:w="2340" w:type="dxa"/>
            <w:tcBorders>
              <w:top w:val="nil"/>
              <w:left w:val="single" w:sz="2" w:space="0" w:color="000000"/>
              <w:bottom w:val="single" w:sz="2" w:space="0" w:color="000000"/>
              <w:right w:val="single" w:sz="2" w:space="0" w:color="000000"/>
            </w:tcBorders>
            <w:hideMark/>
          </w:tcPr>
          <w:p w14:paraId="6320573A" w14:textId="77777777" w:rsidR="00285DDB" w:rsidRDefault="00285DDB" w:rsidP="00C10F14">
            <w:pPr>
              <w:pStyle w:val="CellBody"/>
            </w:pPr>
            <w:r>
              <w:rPr>
                <w:w w:val="100"/>
              </w:rPr>
              <w:t>Link Identifier</w:t>
            </w:r>
          </w:p>
        </w:tc>
        <w:tc>
          <w:tcPr>
            <w:tcW w:w="4940" w:type="dxa"/>
            <w:tcBorders>
              <w:top w:val="nil"/>
              <w:left w:val="single" w:sz="2" w:space="0" w:color="000000"/>
              <w:bottom w:val="single" w:sz="2" w:space="0" w:color="000000"/>
              <w:right w:val="single" w:sz="12" w:space="0" w:color="000000"/>
            </w:tcBorders>
            <w:hideMark/>
          </w:tcPr>
          <w:p w14:paraId="6ABF3438" w14:textId="77777777" w:rsidR="00285DDB" w:rsidRDefault="00285DDB" w:rsidP="00C10F14">
            <w:pPr>
              <w:pStyle w:val="CellBody"/>
            </w:pPr>
            <w:r>
              <w:rPr>
                <w:w w:val="100"/>
              </w:rPr>
              <w:t>The Link Identifier element is specified in 9.4.2.60 (Link Identifier element).</w:t>
            </w:r>
          </w:p>
        </w:tc>
      </w:tr>
      <w:tr w:rsidR="00285DDB" w14:paraId="01D314D9" w14:textId="77777777" w:rsidTr="00C10F14">
        <w:trPr>
          <w:trHeight w:val="560"/>
          <w:jc w:val="center"/>
        </w:trPr>
        <w:tc>
          <w:tcPr>
            <w:tcW w:w="1200" w:type="dxa"/>
            <w:tcBorders>
              <w:top w:val="nil"/>
              <w:left w:val="single" w:sz="12" w:space="0" w:color="000000"/>
              <w:bottom w:val="single" w:sz="12" w:space="0" w:color="000000"/>
              <w:right w:val="single" w:sz="2" w:space="0" w:color="000000"/>
            </w:tcBorders>
            <w:hideMark/>
          </w:tcPr>
          <w:p w14:paraId="614656EE" w14:textId="70D6393F" w:rsidR="00285DDB" w:rsidRDefault="00EB2EFD" w:rsidP="00C10F14">
            <w:pPr>
              <w:pStyle w:val="CellBody"/>
              <w:jc w:val="center"/>
            </w:pPr>
            <w:r>
              <w:rPr>
                <w:w w:val="100"/>
              </w:rPr>
              <w:t>6</w:t>
            </w:r>
          </w:p>
        </w:tc>
        <w:tc>
          <w:tcPr>
            <w:tcW w:w="2340" w:type="dxa"/>
            <w:tcBorders>
              <w:top w:val="nil"/>
              <w:left w:val="single" w:sz="2" w:space="0" w:color="000000"/>
              <w:bottom w:val="single" w:sz="12" w:space="0" w:color="000000"/>
              <w:right w:val="single" w:sz="2" w:space="0" w:color="000000"/>
            </w:tcBorders>
            <w:hideMark/>
          </w:tcPr>
          <w:p w14:paraId="6281D7E1" w14:textId="77777777" w:rsidR="00285DDB" w:rsidRDefault="00285DDB" w:rsidP="00C10F14">
            <w:pPr>
              <w:pStyle w:val="CellBody"/>
            </w:pPr>
            <w:r>
              <w:rPr>
                <w:w w:val="100"/>
              </w:rPr>
              <w:t>B-TWT Information</w:t>
            </w:r>
          </w:p>
        </w:tc>
        <w:tc>
          <w:tcPr>
            <w:tcW w:w="4940" w:type="dxa"/>
            <w:tcBorders>
              <w:top w:val="nil"/>
              <w:left w:val="single" w:sz="2" w:space="0" w:color="000000"/>
              <w:bottom w:val="single" w:sz="12" w:space="0" w:color="000000"/>
              <w:right w:val="single" w:sz="12" w:space="0" w:color="000000"/>
            </w:tcBorders>
            <w:hideMark/>
          </w:tcPr>
          <w:p w14:paraId="2A43B066" w14:textId="65B4BBE7" w:rsidR="00285DDB" w:rsidRDefault="00285DDB" w:rsidP="00C10F14">
            <w:pPr>
              <w:pStyle w:val="CellBody"/>
            </w:pPr>
            <w:r>
              <w:rPr>
                <w:w w:val="100"/>
              </w:rPr>
              <w:t xml:space="preserve">The B-TWT </w:t>
            </w:r>
            <w:r w:rsidR="00B51639">
              <w:rPr>
                <w:w w:val="100"/>
              </w:rPr>
              <w:t xml:space="preserve">Information </w:t>
            </w:r>
            <w:r>
              <w:rPr>
                <w:w w:val="100"/>
              </w:rPr>
              <w:t>element is specified in 9.4.2.xx3 (B-TWT Information element).</w:t>
            </w:r>
          </w:p>
        </w:tc>
      </w:tr>
    </w:tbl>
    <w:p w14:paraId="2AD44ECB" w14:textId="23DA2DD4" w:rsidR="002D3FDD" w:rsidRDefault="002D3FDD" w:rsidP="0098738B">
      <w:pPr>
        <w:pStyle w:val="T"/>
        <w:rPr>
          <w:rFonts w:ascii="Arial" w:hAnsi="Arial"/>
          <w:b/>
        </w:rPr>
      </w:pPr>
    </w:p>
    <w:p w14:paraId="72CDE355" w14:textId="43AC47E7" w:rsidR="0023357A" w:rsidRDefault="0023357A" w:rsidP="0098738B">
      <w:pPr>
        <w:pStyle w:val="T"/>
        <w:rPr>
          <w:b/>
          <w:bCs/>
          <w:i/>
          <w:highlight w:val="yellow"/>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w:t>
      </w:r>
      <w:r w:rsidR="002D3FDD">
        <w:rPr>
          <w:b/>
          <w:bCs/>
          <w:i/>
          <w:highlight w:val="yellow"/>
        </w:rPr>
        <w:t xml:space="preserve"> 11.20.xx8 (TDLS operation with broadcast TWT) under subclause 11.20 (Tunneled direct link setup)</w:t>
      </w:r>
    </w:p>
    <w:p w14:paraId="73D52D26" w14:textId="2FCA804C" w:rsidR="00440B6B" w:rsidRDefault="002D3FDD" w:rsidP="00440B6B">
      <w:pPr>
        <w:pStyle w:val="T"/>
        <w:rPr>
          <w:bCs/>
          <w:sz w:val="18"/>
          <w:szCs w:val="18"/>
        </w:rPr>
      </w:pPr>
      <w:r>
        <w:rPr>
          <w:bCs/>
          <w:sz w:val="18"/>
          <w:szCs w:val="18"/>
        </w:rPr>
        <w:t xml:space="preserve">If a TDLS peer STA that is a member of a broadcast TWT schedule </w:t>
      </w:r>
      <w:r w:rsidR="005074BC">
        <w:rPr>
          <w:bCs/>
          <w:sz w:val="18"/>
          <w:szCs w:val="18"/>
        </w:rPr>
        <w:t xml:space="preserve">intends to transmit frames to </w:t>
      </w:r>
      <w:r w:rsidR="00F522D3">
        <w:rPr>
          <w:bCs/>
          <w:sz w:val="18"/>
          <w:szCs w:val="18"/>
        </w:rPr>
        <w:t xml:space="preserve">another </w:t>
      </w:r>
      <w:r w:rsidR="005074BC">
        <w:rPr>
          <w:bCs/>
          <w:sz w:val="18"/>
          <w:szCs w:val="18"/>
        </w:rPr>
        <w:t xml:space="preserve">TDLS peer STA over a TDLS direct </w:t>
      </w:r>
      <w:ins w:id="52" w:author="Rubayet Shafin" w:date="2023-07-08T06:44:00Z">
        <w:r w:rsidR="00691C1C">
          <w:rPr>
            <w:bCs/>
            <w:sz w:val="18"/>
            <w:szCs w:val="18"/>
          </w:rPr>
          <w:t xml:space="preserve">link </w:t>
        </w:r>
      </w:ins>
      <w:r w:rsidR="005074BC">
        <w:rPr>
          <w:bCs/>
          <w:sz w:val="18"/>
          <w:szCs w:val="18"/>
        </w:rPr>
        <w:t xml:space="preserve">during </w:t>
      </w:r>
      <w:r w:rsidR="00F522D3">
        <w:rPr>
          <w:bCs/>
          <w:sz w:val="18"/>
          <w:szCs w:val="18"/>
        </w:rPr>
        <w:t xml:space="preserve">the TWT SP corresponding to the broadcast TWT schedule, then the TDLS peer STA </w:t>
      </w:r>
      <w:r w:rsidR="00440B6B">
        <w:rPr>
          <w:bCs/>
          <w:sz w:val="18"/>
          <w:szCs w:val="18"/>
        </w:rPr>
        <w:t>may</w:t>
      </w:r>
      <w:r w:rsidR="00F522D3">
        <w:rPr>
          <w:bCs/>
          <w:sz w:val="18"/>
          <w:szCs w:val="18"/>
        </w:rPr>
        <w:t xml:space="preserve"> send a TDLS Broadcast TWT Request frame to the other TDLS peer STA, where the broadcast TWT schedule is identified by the Broadcast TWT ID subfield in the B-TWT Information element in the TDLS Broadcast TWT Request frame. If the other TDLS peer STA, upon reception of the TDLS Broadcast TWT Request frame, responds by transmitting a TDLS Broadcast TWT </w:t>
      </w:r>
      <w:r w:rsidR="00291B07">
        <w:rPr>
          <w:bCs/>
          <w:sz w:val="18"/>
          <w:szCs w:val="18"/>
        </w:rPr>
        <w:t>Response frame with the status code SUCCESS, then the other TDLS peer STA is expected to be in the Awake state during the TWT SPs corresponding to the broadcast TWT schedule. In the TDLS Broadcast TWT Response frame, the Broadcast TWT ID subfield value in the B-TWT Information element shall be the same as that in TDLS Broadcast TWT Request frame.</w:t>
      </w:r>
    </w:p>
    <w:p w14:paraId="22C7328D" w14:textId="4F0E54B9" w:rsidR="00291B07" w:rsidRPr="00440B6B" w:rsidRDefault="00291B07" w:rsidP="00440B6B">
      <w:pPr>
        <w:pStyle w:val="T"/>
        <w:rPr>
          <w:bCs/>
          <w:sz w:val="18"/>
          <w:szCs w:val="18"/>
        </w:rPr>
      </w:pPr>
      <w:r>
        <w:rPr>
          <w:rFonts w:ascii="Arial" w:hAnsi="Arial"/>
          <w:b/>
        </w:rPr>
        <w:t xml:space="preserve">********************************* </w:t>
      </w:r>
      <w:r>
        <w:rPr>
          <w:rFonts w:ascii="Arial" w:hAnsi="Arial"/>
          <w:b/>
          <w:i/>
        </w:rPr>
        <w:t>End of resolution for CID #18218</w:t>
      </w:r>
      <w:r>
        <w:rPr>
          <w:rFonts w:ascii="Arial" w:hAnsi="Arial"/>
          <w:b/>
        </w:rPr>
        <w:t>***********************************</w:t>
      </w:r>
    </w:p>
    <w:p w14:paraId="3B14A9E9" w14:textId="77777777" w:rsidR="00291B07" w:rsidRPr="00291B07" w:rsidRDefault="00291B07" w:rsidP="0098738B">
      <w:pPr>
        <w:pStyle w:val="T"/>
        <w:rPr>
          <w:bCs/>
          <w:sz w:val="18"/>
          <w:szCs w:val="18"/>
        </w:rPr>
      </w:pPr>
    </w:p>
    <w:sectPr w:rsidR="00291B07" w:rsidRPr="00291B07" w:rsidSect="002B6555">
      <w:headerReference w:type="even" r:id="rId13"/>
      <w:headerReference w:type="default" r:id="rId14"/>
      <w:footerReference w:type="even" r:id="rId15"/>
      <w:footerReference w:type="default" r:id="rId16"/>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890BC" w14:textId="77777777" w:rsidR="00FA0ABD" w:rsidRDefault="00FA0ABD">
      <w:pPr>
        <w:spacing w:after="0" w:line="240" w:lineRule="auto"/>
      </w:pPr>
      <w:r>
        <w:separator/>
      </w:r>
    </w:p>
  </w:endnote>
  <w:endnote w:type="continuationSeparator" w:id="0">
    <w:p w14:paraId="14727BEA" w14:textId="77777777" w:rsidR="00FA0ABD" w:rsidRDefault="00FA0ABD">
      <w:pPr>
        <w:spacing w:after="0" w:line="240" w:lineRule="auto"/>
      </w:pPr>
      <w:r>
        <w:continuationSeparator/>
      </w:r>
    </w:p>
  </w:endnote>
  <w:endnote w:type="continuationNotice" w:id="1">
    <w:p w14:paraId="691DFAE8" w14:textId="77777777" w:rsidR="00FA0ABD" w:rsidRDefault="00FA0A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96E2C" w14:textId="77777777" w:rsidR="00FA0ABD" w:rsidRDefault="00FA0ABD">
      <w:pPr>
        <w:spacing w:after="0" w:line="240" w:lineRule="auto"/>
      </w:pPr>
      <w:r>
        <w:separator/>
      </w:r>
    </w:p>
  </w:footnote>
  <w:footnote w:type="continuationSeparator" w:id="0">
    <w:p w14:paraId="0D2BE7BE" w14:textId="77777777" w:rsidR="00FA0ABD" w:rsidRDefault="00FA0ABD">
      <w:pPr>
        <w:spacing w:after="0" w:line="240" w:lineRule="auto"/>
      </w:pPr>
      <w:r>
        <w:continuationSeparator/>
      </w:r>
    </w:p>
  </w:footnote>
  <w:footnote w:type="continuationNotice" w:id="1">
    <w:p w14:paraId="3160C700" w14:textId="77777777" w:rsidR="00FA0ABD" w:rsidRDefault="00FA0A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B9C804A" w:rsidR="009D79CE" w:rsidRPr="00DE6B44" w:rsidRDefault="009D79CE"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 2023</w:t>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112</w:t>
    </w:r>
    <w:r w:rsidR="00253D72">
      <w:rPr>
        <w:rFonts w:ascii="Times New Roman" w:eastAsia="Malgun Gothic" w:hAnsi="Times New Roman" w:cs="Times New Roman"/>
        <w:b/>
        <w:sz w:val="28"/>
        <w:szCs w:val="20"/>
        <w:lang w:val="en-GB"/>
      </w:rPr>
      <w:t>5</w:t>
    </w:r>
    <w:r>
      <w:rPr>
        <w:rFonts w:ascii="Times New Roman" w:eastAsia="Malgun Gothic" w:hAnsi="Times New Roman" w:cs="Times New Roman"/>
        <w:b/>
        <w:sz w:val="28"/>
        <w:szCs w:val="20"/>
        <w:lang w:val="en-GB"/>
      </w:rPr>
      <w:t>r</w:t>
    </w:r>
    <w:r w:rsidR="00AC3A5C">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 w:numId="42">
    <w:abstractNumId w:val="0"/>
    <w:lvlOverride w:ilvl="0">
      <w:lvl w:ilvl="0">
        <w:numFmt w:val="bullet"/>
        <w:lvlText w:val="Table 9-4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Table 9-5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94B"/>
    <w:rsid w:val="00041A26"/>
    <w:rsid w:val="00041AAB"/>
    <w:rsid w:val="00041B4C"/>
    <w:rsid w:val="00041B74"/>
    <w:rsid w:val="00042B02"/>
    <w:rsid w:val="00042F67"/>
    <w:rsid w:val="00043360"/>
    <w:rsid w:val="0004378A"/>
    <w:rsid w:val="00044505"/>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0F17"/>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7D2"/>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5DE"/>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17"/>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77C"/>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0BF"/>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57A"/>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3D72"/>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5DDB"/>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1B07"/>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3FDD"/>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9F9"/>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931"/>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A58"/>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04A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6B"/>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73E"/>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2896"/>
    <w:rsid w:val="004A31A6"/>
    <w:rsid w:val="004A31C7"/>
    <w:rsid w:val="004A3A0F"/>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9"/>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2C4"/>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7E5"/>
    <w:rsid w:val="00504A47"/>
    <w:rsid w:val="00504B70"/>
    <w:rsid w:val="00505007"/>
    <w:rsid w:val="0050517C"/>
    <w:rsid w:val="00505879"/>
    <w:rsid w:val="00505BD8"/>
    <w:rsid w:val="00505BE6"/>
    <w:rsid w:val="005060D3"/>
    <w:rsid w:val="005062DA"/>
    <w:rsid w:val="00506849"/>
    <w:rsid w:val="005068BD"/>
    <w:rsid w:val="00506C4D"/>
    <w:rsid w:val="00507204"/>
    <w:rsid w:val="005074BC"/>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9B"/>
    <w:rsid w:val="005404F0"/>
    <w:rsid w:val="0054054A"/>
    <w:rsid w:val="00540B70"/>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87"/>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390"/>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229"/>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7C9"/>
    <w:rsid w:val="005C6FC3"/>
    <w:rsid w:val="005C702B"/>
    <w:rsid w:val="005C75A6"/>
    <w:rsid w:val="005C767A"/>
    <w:rsid w:val="005C79FD"/>
    <w:rsid w:val="005D0010"/>
    <w:rsid w:val="005D0268"/>
    <w:rsid w:val="005D0418"/>
    <w:rsid w:val="005D0621"/>
    <w:rsid w:val="005D09DA"/>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BA5"/>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17"/>
    <w:rsid w:val="0065433D"/>
    <w:rsid w:val="006543F4"/>
    <w:rsid w:val="00654698"/>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C1C"/>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BB7"/>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955"/>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0AB1"/>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77F"/>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2C2D"/>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14C"/>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65C2"/>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959"/>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57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2AA"/>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351"/>
    <w:rsid w:val="00923667"/>
    <w:rsid w:val="009239C9"/>
    <w:rsid w:val="00923A00"/>
    <w:rsid w:val="00923B80"/>
    <w:rsid w:val="00923C0A"/>
    <w:rsid w:val="00923F5C"/>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C11"/>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38B"/>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5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9CB"/>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C0D"/>
    <w:rsid w:val="00A24DA4"/>
    <w:rsid w:val="00A25362"/>
    <w:rsid w:val="00A25776"/>
    <w:rsid w:val="00A25B79"/>
    <w:rsid w:val="00A263C3"/>
    <w:rsid w:val="00A263CA"/>
    <w:rsid w:val="00A2678F"/>
    <w:rsid w:val="00A2680A"/>
    <w:rsid w:val="00A26B68"/>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0707"/>
    <w:rsid w:val="00AC102C"/>
    <w:rsid w:val="00AC1052"/>
    <w:rsid w:val="00AC1409"/>
    <w:rsid w:val="00AC17BC"/>
    <w:rsid w:val="00AC189F"/>
    <w:rsid w:val="00AC18FA"/>
    <w:rsid w:val="00AC1ACB"/>
    <w:rsid w:val="00AC1DAD"/>
    <w:rsid w:val="00AC25EE"/>
    <w:rsid w:val="00AC2636"/>
    <w:rsid w:val="00AC288D"/>
    <w:rsid w:val="00AC2F7F"/>
    <w:rsid w:val="00AC324A"/>
    <w:rsid w:val="00AC3A5C"/>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D7EFF"/>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5F2F"/>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639"/>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6CF4"/>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20"/>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31C"/>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1DA8"/>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7FB"/>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4CEF"/>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AB5"/>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119"/>
    <w:rsid w:val="00E41F0E"/>
    <w:rsid w:val="00E42728"/>
    <w:rsid w:val="00E42799"/>
    <w:rsid w:val="00E4280E"/>
    <w:rsid w:val="00E4283C"/>
    <w:rsid w:val="00E42D48"/>
    <w:rsid w:val="00E430BA"/>
    <w:rsid w:val="00E43843"/>
    <w:rsid w:val="00E4394A"/>
    <w:rsid w:val="00E43AEB"/>
    <w:rsid w:val="00E43BC7"/>
    <w:rsid w:val="00E44919"/>
    <w:rsid w:val="00E4491F"/>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1EF"/>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162"/>
    <w:rsid w:val="00E96F6B"/>
    <w:rsid w:val="00E97627"/>
    <w:rsid w:val="00E97661"/>
    <w:rsid w:val="00E978DF"/>
    <w:rsid w:val="00E97930"/>
    <w:rsid w:val="00E97C48"/>
    <w:rsid w:val="00E97CAF"/>
    <w:rsid w:val="00E97F1A"/>
    <w:rsid w:val="00EA06E6"/>
    <w:rsid w:val="00EA08F0"/>
    <w:rsid w:val="00EA0A71"/>
    <w:rsid w:val="00EA0E5E"/>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EFD"/>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55A"/>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AC4"/>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2D3"/>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997"/>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ABD"/>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AC2"/>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AFF"/>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B261C8CB-4F2F-416E-98F6-17F20258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8EF"/>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2361673">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4220336">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5135763">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947178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5587">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D596A-C8DD-4CF4-BE8C-C9503FE1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2618</Words>
  <Characters>14929</Characters>
  <Application>Microsoft Office Word</Application>
  <DocSecurity>0</DocSecurity>
  <Lines>124</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4</cp:revision>
  <cp:lastPrinted>2022-05-16T07:22:00Z</cp:lastPrinted>
  <dcterms:created xsi:type="dcterms:W3CDTF">2023-07-11T19:12:00Z</dcterms:created>
  <dcterms:modified xsi:type="dcterms:W3CDTF">2023-07-12T09:38:00Z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