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E01452" w:rsidR="00A353D7" w:rsidRPr="00CC2C3C" w:rsidRDefault="00253D72" w:rsidP="002E1A51">
            <w:pPr>
              <w:pStyle w:val="T2"/>
              <w:suppressAutoHyphens/>
              <w:spacing w:before="120" w:after="120"/>
              <w:ind w:left="0"/>
              <w:rPr>
                <w:b w:val="0"/>
              </w:rPr>
            </w:pPr>
            <w:r>
              <w:rPr>
                <w:b w:val="0"/>
              </w:rPr>
              <w:t>LB271 Remaining CIDs on TWT</w:t>
            </w:r>
          </w:p>
        </w:tc>
      </w:tr>
      <w:tr w:rsidR="00A353D7" w:rsidRPr="00CC2C3C" w14:paraId="5101EAE9" w14:textId="77777777" w:rsidTr="007836FF">
        <w:trPr>
          <w:trHeight w:val="269"/>
          <w:jc w:val="center"/>
        </w:trPr>
        <w:tc>
          <w:tcPr>
            <w:tcW w:w="9576" w:type="dxa"/>
            <w:gridSpan w:val="5"/>
            <w:vAlign w:val="center"/>
          </w:tcPr>
          <w:p w14:paraId="3704DF93" w14:textId="5CFD10E4"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59C4">
              <w:rPr>
                <w:b w:val="0"/>
                <w:sz w:val="20"/>
              </w:rPr>
              <w:t>June</w:t>
            </w:r>
            <w:r w:rsidR="004A4146">
              <w:rPr>
                <w:b w:val="0"/>
                <w:sz w:val="20"/>
              </w:rPr>
              <w:t xml:space="preserve"> </w:t>
            </w:r>
            <w:r w:rsidR="00DA59C4">
              <w:rPr>
                <w:b w:val="0"/>
                <w:sz w:val="20"/>
              </w:rPr>
              <w:t>20</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060F17"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56486A8"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1</w:t>
      </w:r>
      <w:r w:rsidR="009A1B5E">
        <w:rPr>
          <w:rFonts w:cs="Times New Roman"/>
          <w:sz w:val="18"/>
          <w:szCs w:val="18"/>
          <w:lang w:eastAsia="ko-KR"/>
        </w:rPr>
        <w:t>2</w:t>
      </w:r>
      <w:r w:rsidR="00665663">
        <w:rPr>
          <w:rFonts w:cs="Times New Roman"/>
          <w:sz w:val="18"/>
          <w:szCs w:val="18"/>
          <w:lang w:eastAsia="ko-KR"/>
        </w:rPr>
        <w:t xml:space="preserve">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5D3900E4" w:rsidR="006F0210" w:rsidRPr="00A6532C" w:rsidRDefault="009A1B5E"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12</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04194B" w:rsidRPr="0004194B">
        <w:rPr>
          <w:rFonts w:ascii="Times New Roman" w:hAnsi="Times New Roman" w:cs="Times New Roman"/>
          <w:sz w:val="18"/>
          <w:szCs w:val="18"/>
        </w:rPr>
        <w:t>17577</w:t>
      </w:r>
      <w:r w:rsidR="0004194B">
        <w:rPr>
          <w:rFonts w:ascii="Times New Roman" w:hAnsi="Times New Roman" w:cs="Times New Roman"/>
          <w:sz w:val="18"/>
          <w:szCs w:val="18"/>
        </w:rPr>
        <w:t xml:space="preserve">, </w:t>
      </w:r>
      <w:r w:rsidR="0004194B" w:rsidRPr="0004194B">
        <w:rPr>
          <w:rFonts w:ascii="Times New Roman" w:hAnsi="Times New Roman" w:cs="Times New Roman"/>
          <w:sz w:val="18"/>
          <w:szCs w:val="18"/>
        </w:rPr>
        <w:t>16472</w:t>
      </w:r>
      <w:r w:rsidR="0004194B">
        <w:rPr>
          <w:rFonts w:ascii="Times New Roman" w:hAnsi="Times New Roman" w:cs="Times New Roman"/>
          <w:sz w:val="18"/>
          <w:szCs w:val="18"/>
        </w:rPr>
        <w:t xml:space="preserve">, </w:t>
      </w:r>
      <w:r w:rsidRPr="009A1B5E">
        <w:rPr>
          <w:rFonts w:ascii="Times New Roman" w:hAnsi="Times New Roman" w:cs="Times New Roman"/>
          <w:sz w:val="18"/>
          <w:szCs w:val="18"/>
        </w:rPr>
        <w:t>17284, 15929, 16646, 15244, 15743, 18215, 18314, 18218, 16296, 16461</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2E205D2B"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2E19F9">
        <w:rPr>
          <w:rFonts w:ascii="Times New Roman" w:eastAsia="Malgun Gothic" w:hAnsi="Times New Roman" w:cs="Times New Roman"/>
          <w:sz w:val="18"/>
          <w:szCs w:val="20"/>
          <w:lang w:val="en-GB"/>
        </w:rPr>
        <w:t>/1125r2</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B9796D9" w14:textId="77777777" w:rsidR="009A1B5E" w:rsidRPr="00A6532C" w:rsidRDefault="009A1B5E" w:rsidP="009A1B5E">
      <w:pPr>
        <w:pStyle w:val="ListParagraph"/>
        <w:suppressAutoHyphens/>
        <w:spacing w:after="0" w:line="240" w:lineRule="auto"/>
        <w:jc w:val="both"/>
        <w:rPr>
          <w:rFonts w:ascii="Times New Roman" w:eastAsia="Malgun Gothic" w:hAnsi="Times New Roman" w:cs="Times New Roman"/>
          <w:sz w:val="18"/>
          <w:szCs w:val="20"/>
          <w:lang w:val="en-GB"/>
        </w:rPr>
      </w:pPr>
      <w:r w:rsidRPr="0004194B">
        <w:rPr>
          <w:rFonts w:ascii="Times New Roman" w:hAnsi="Times New Roman" w:cs="Times New Roman"/>
          <w:sz w:val="18"/>
          <w:szCs w:val="18"/>
        </w:rPr>
        <w:t>17577</w:t>
      </w:r>
      <w:r>
        <w:rPr>
          <w:rFonts w:ascii="Times New Roman" w:hAnsi="Times New Roman" w:cs="Times New Roman"/>
          <w:sz w:val="18"/>
          <w:szCs w:val="18"/>
        </w:rPr>
        <w:t xml:space="preserve">, </w:t>
      </w:r>
      <w:r w:rsidRPr="0004194B">
        <w:rPr>
          <w:rFonts w:ascii="Times New Roman" w:hAnsi="Times New Roman" w:cs="Times New Roman"/>
          <w:sz w:val="18"/>
          <w:szCs w:val="18"/>
        </w:rPr>
        <w:t>16472</w:t>
      </w:r>
      <w:r>
        <w:rPr>
          <w:rFonts w:ascii="Times New Roman" w:hAnsi="Times New Roman" w:cs="Times New Roman"/>
          <w:sz w:val="18"/>
          <w:szCs w:val="18"/>
        </w:rPr>
        <w:t xml:space="preserve">, </w:t>
      </w:r>
      <w:r w:rsidRPr="009A1B5E">
        <w:rPr>
          <w:rFonts w:ascii="Times New Roman" w:hAnsi="Times New Roman" w:cs="Times New Roman"/>
          <w:sz w:val="18"/>
          <w:szCs w:val="18"/>
        </w:rPr>
        <w:t>17284, 15929, 16646, 15244, 15743, 18215, 18314, 18218, 16296, 16461</w:t>
      </w:r>
    </w:p>
    <w:p w14:paraId="742B3463" w14:textId="77777777" w:rsidR="00A6532C"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33923F6B"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C97AD10" w14:textId="595BD655" w:rsidR="002E19F9" w:rsidRDefault="002E19F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online changes made during the call</w:t>
      </w:r>
    </w:p>
    <w:p w14:paraId="38F6C60E" w14:textId="339EFFEF" w:rsidR="002E19F9" w:rsidRDefault="002E19F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editorial.</w:t>
      </w:r>
    </w:p>
    <w:p w14:paraId="00CBF751" w14:textId="0E7433B0" w:rsidR="00555F9B" w:rsidRDefault="00555F9B" w:rsidP="00A6532C">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6E182B7" w:rsidR="00A8423E" w:rsidRDefault="00A8423E" w:rsidP="00A8423E">
      <w:pPr>
        <w:pStyle w:val="T"/>
        <w:spacing w:after="0" w:line="240" w:lineRule="auto"/>
        <w:rPr>
          <w:ins w:id="1" w:author="Rubayet Shafin" w:date="2023-07-08T06:59:00Z"/>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DA59C4">
        <w:rPr>
          <w:b/>
          <w:i/>
          <w:iCs/>
          <w:highlight w:val="yellow"/>
        </w:rPr>
        <w:t>2</w:t>
      </w:r>
    </w:p>
    <w:p w14:paraId="44609FB7" w14:textId="77777777" w:rsidR="004D5DB9" w:rsidRDefault="004D5DB9" w:rsidP="00A8423E">
      <w:pPr>
        <w:pStyle w:val="T"/>
        <w:spacing w:after="0" w:line="240" w:lineRule="auto"/>
        <w:rPr>
          <w:b/>
          <w:i/>
          <w:iCs/>
          <w:highlight w:val="yellow"/>
        </w:rPr>
      </w:pPr>
      <w:bookmarkStart w:id="2" w:name="_GoBack"/>
      <w:bookmarkEnd w:id="2"/>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3"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3"/>
      <w:tr w:rsidR="0046773E" w:rsidRPr="00A64403" w14:paraId="26FA4DF1" w14:textId="77777777" w:rsidTr="00FD4352">
        <w:trPr>
          <w:trHeight w:val="220"/>
          <w:jc w:val="center"/>
        </w:trPr>
        <w:tc>
          <w:tcPr>
            <w:tcW w:w="720" w:type="dxa"/>
            <w:shd w:val="clear" w:color="auto" w:fill="auto"/>
            <w:noWrap/>
          </w:tcPr>
          <w:p w14:paraId="57E044B0" w14:textId="453E34F0"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17577</w:t>
            </w:r>
          </w:p>
        </w:tc>
        <w:tc>
          <w:tcPr>
            <w:tcW w:w="1170" w:type="dxa"/>
          </w:tcPr>
          <w:p w14:paraId="51B8006F" w14:textId="7E81BB8B"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Brian Hart</w:t>
            </w:r>
          </w:p>
        </w:tc>
        <w:tc>
          <w:tcPr>
            <w:tcW w:w="900" w:type="dxa"/>
          </w:tcPr>
          <w:p w14:paraId="1AF57CC4" w14:textId="5204B3F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56C027E5" w14:textId="1978D6EF" w:rsidR="0046773E" w:rsidRPr="00C36C20"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Not really an interval in "Aligned within a 1 TU interval", more like an error/offset. Imprecision in "corresponding schedule" and "this schedule". Redundancy in the first two sentences. Noun has the wrong number.</w:t>
            </w:r>
          </w:p>
        </w:tc>
        <w:tc>
          <w:tcPr>
            <w:tcW w:w="1710" w:type="dxa"/>
            <w:shd w:val="clear" w:color="auto" w:fill="auto"/>
            <w:noWrap/>
          </w:tcPr>
          <w:p w14:paraId="24C75AFA" w14:textId="4BDA5E3F"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Try merging the first two sentences and making other fixes via "The Aligned subfield equal to 1 indicates that there is a schedule on other link(s) of the AP MLD that is aligned, to within 1 TU, with the schedule indicated by the Broadcast TWT Parameter Set field; otherwise there ..."</w:t>
            </w:r>
          </w:p>
        </w:tc>
        <w:tc>
          <w:tcPr>
            <w:tcW w:w="2520" w:type="dxa"/>
            <w:shd w:val="clear" w:color="auto" w:fill="auto"/>
          </w:tcPr>
          <w:p w14:paraId="135E8569"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C30BD8D" w14:textId="77777777" w:rsidR="0046773E" w:rsidRDefault="0046773E" w:rsidP="0046773E">
            <w:pPr>
              <w:suppressAutoHyphens/>
              <w:spacing w:before="60" w:after="60" w:line="60" w:lineRule="atLeast"/>
              <w:rPr>
                <w:rFonts w:ascii="Times New Roman" w:hAnsi="Times New Roman" w:cs="Times New Roman"/>
                <w:b/>
                <w:sz w:val="18"/>
                <w:szCs w:val="18"/>
              </w:rPr>
            </w:pPr>
          </w:p>
          <w:p w14:paraId="64E48ABC" w14:textId="03BE54CA"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2EAB373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0EF9FA0C" w14:textId="4C0FF327" w:rsidR="0046773E" w:rsidRPr="00A64403" w:rsidRDefault="0046773E"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2E19F9">
              <w:rPr>
                <w:rFonts w:ascii="Times New Roman" w:hAnsi="Times New Roman" w:cs="Times New Roman"/>
                <w:b/>
                <w:sz w:val="18"/>
                <w:szCs w:val="18"/>
              </w:rPr>
              <w:t>/1125r2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49926428" w14:textId="77777777" w:rsidTr="00FD4352">
        <w:trPr>
          <w:trHeight w:val="220"/>
          <w:jc w:val="center"/>
        </w:trPr>
        <w:tc>
          <w:tcPr>
            <w:tcW w:w="720" w:type="dxa"/>
            <w:shd w:val="clear" w:color="auto" w:fill="auto"/>
            <w:noWrap/>
          </w:tcPr>
          <w:p w14:paraId="345C78A0" w14:textId="53DF93F1" w:rsidR="0046773E" w:rsidRPr="00DA59C4"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16472</w:t>
            </w:r>
          </w:p>
        </w:tc>
        <w:tc>
          <w:tcPr>
            <w:tcW w:w="1170" w:type="dxa"/>
          </w:tcPr>
          <w:p w14:paraId="5A8C65F8" w14:textId="4AED1528" w:rsidR="0046773E" w:rsidRPr="00A64403"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Arik Klein</w:t>
            </w:r>
          </w:p>
        </w:tc>
        <w:tc>
          <w:tcPr>
            <w:tcW w:w="900" w:type="dxa"/>
          </w:tcPr>
          <w:p w14:paraId="5730BEBF" w14:textId="755F4376" w:rsidR="0046773E" w:rsidRPr="00DA59C4"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243.28</w:t>
            </w:r>
          </w:p>
        </w:tc>
        <w:tc>
          <w:tcPr>
            <w:tcW w:w="3150" w:type="dxa"/>
            <w:shd w:val="clear" w:color="auto" w:fill="auto"/>
            <w:noWrap/>
          </w:tcPr>
          <w:p w14:paraId="0412958F" w14:textId="767F3AF3" w:rsidR="0046773E" w:rsidRPr="00DA59C4"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The current sentence seems to limit the aligned schedule to one schedule per link, which seems incorrect. Please revise as suggested</w:t>
            </w:r>
          </w:p>
        </w:tc>
        <w:tc>
          <w:tcPr>
            <w:tcW w:w="1710" w:type="dxa"/>
            <w:shd w:val="clear" w:color="auto" w:fill="auto"/>
            <w:noWrap/>
          </w:tcPr>
          <w:p w14:paraId="27FFDDBE" w14:textId="77777777"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"consider revise the sentence as follows: ""If the subfield is set to 1, it indicates that there is *at least one* schedule on other link(s) that is aligned</w:t>
            </w:r>
          </w:p>
          <w:p w14:paraId="58003F34" w14:textId="1DEA9845" w:rsidR="0046773E" w:rsidRPr="00DA59C4"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within a 1 TU interval with this schedule"""</w:t>
            </w:r>
          </w:p>
        </w:tc>
        <w:tc>
          <w:tcPr>
            <w:tcW w:w="2520" w:type="dxa"/>
            <w:shd w:val="clear" w:color="auto" w:fill="auto"/>
          </w:tcPr>
          <w:p w14:paraId="37C88CEE"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3D355E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7D92AD9E" w14:textId="30C6FFB5"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suggested changes may create a connotation that one link may have multiple such schedules that are all aligned with a schedule advertised on another link as aligned schedule—this connotation would not be accurate. </w:t>
            </w:r>
            <w:r w:rsidR="0084057D">
              <w:rPr>
                <w:rFonts w:ascii="Times New Roman" w:hAnsi="Times New Roman" w:cs="Times New Roman"/>
                <w:sz w:val="18"/>
                <w:szCs w:val="18"/>
              </w:rPr>
              <w:t xml:space="preserve">Also, the phrase “link(s)” in the sentence capture both single link and multiple links. </w:t>
            </w:r>
            <w:r>
              <w:rPr>
                <w:rFonts w:ascii="Times New Roman" w:hAnsi="Times New Roman" w:cs="Times New Roman"/>
                <w:sz w:val="18"/>
                <w:szCs w:val="18"/>
              </w:rPr>
              <w:t>The sentence is revised for better clarity.</w:t>
            </w:r>
          </w:p>
          <w:p w14:paraId="7F1B8386"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1C8586D5" w14:textId="03EB6AFF" w:rsidR="0046773E" w:rsidRPr="00A64403" w:rsidRDefault="0084057D"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2E19F9">
              <w:rPr>
                <w:rFonts w:ascii="Times New Roman" w:hAnsi="Times New Roman" w:cs="Times New Roman"/>
                <w:b/>
                <w:sz w:val="18"/>
                <w:szCs w:val="18"/>
              </w:rPr>
              <w:t>/1125r2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099BB9C6" w14:textId="77777777" w:rsidTr="00FD4352">
        <w:trPr>
          <w:trHeight w:val="220"/>
          <w:jc w:val="center"/>
        </w:trPr>
        <w:tc>
          <w:tcPr>
            <w:tcW w:w="720" w:type="dxa"/>
            <w:shd w:val="clear" w:color="auto" w:fill="auto"/>
            <w:noWrap/>
          </w:tcPr>
          <w:p w14:paraId="2FCE66BA" w14:textId="31E8C943" w:rsidR="0046773E" w:rsidRPr="005F7D81" w:rsidRDefault="0046773E" w:rsidP="0046773E">
            <w:pPr>
              <w:suppressAutoHyphens/>
              <w:spacing w:before="60" w:after="60" w:line="60" w:lineRule="atLeast"/>
              <w:rPr>
                <w:rFonts w:ascii="Times New Roman" w:hAnsi="Times New Roman" w:cs="Times New Roman"/>
                <w:sz w:val="18"/>
                <w:szCs w:val="18"/>
              </w:rPr>
            </w:pPr>
            <w:bookmarkStart w:id="4" w:name="_Hlk139594140"/>
            <w:r w:rsidRPr="004D5DB9">
              <w:rPr>
                <w:rFonts w:ascii="Times New Roman" w:hAnsi="Times New Roman" w:cs="Times New Roman"/>
                <w:sz w:val="18"/>
                <w:szCs w:val="18"/>
                <w:highlight w:val="yellow"/>
                <w:rPrChange w:id="5" w:author="Rubayet Shafin" w:date="2023-07-08T06:58:00Z">
                  <w:rPr>
                    <w:rFonts w:ascii="Times New Roman" w:hAnsi="Times New Roman" w:cs="Times New Roman"/>
                    <w:sz w:val="18"/>
                    <w:szCs w:val="18"/>
                  </w:rPr>
                </w:rPrChange>
              </w:rPr>
              <w:t>17284</w:t>
            </w:r>
            <w:bookmarkEnd w:id="4"/>
          </w:p>
        </w:tc>
        <w:tc>
          <w:tcPr>
            <w:tcW w:w="1170" w:type="dxa"/>
          </w:tcPr>
          <w:p w14:paraId="1C47AD56" w14:textId="6D86D74F" w:rsidR="0046773E" w:rsidRPr="005F7D81"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Hanqing Lou</w:t>
            </w:r>
          </w:p>
        </w:tc>
        <w:tc>
          <w:tcPr>
            <w:tcW w:w="900" w:type="dxa"/>
          </w:tcPr>
          <w:p w14:paraId="04D185D3" w14:textId="5053E5B2"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7507B15D" w14:textId="45265F20"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Need to clarity the definition of "schedule" here. If the TWTs on different links contain the same set of timing parameters, do we consider them as one schedule or different schedules? The "schedule" in the first sentence and second sentence have different meaning.</w:t>
            </w:r>
          </w:p>
        </w:tc>
        <w:tc>
          <w:tcPr>
            <w:tcW w:w="1710" w:type="dxa"/>
            <w:shd w:val="clear" w:color="auto" w:fill="auto"/>
            <w:noWrap/>
          </w:tcPr>
          <w:p w14:paraId="432C2217" w14:textId="5C358A12" w:rsidR="0046773E" w:rsidRPr="00A74A9C"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Please clarity and clear the definition of the term "schedule" under MLD</w:t>
            </w:r>
          </w:p>
        </w:tc>
        <w:tc>
          <w:tcPr>
            <w:tcW w:w="2520" w:type="dxa"/>
            <w:shd w:val="clear" w:color="auto" w:fill="auto"/>
          </w:tcPr>
          <w:p w14:paraId="19A140F0"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A4500C4" w14:textId="77777777" w:rsidR="0046773E" w:rsidRDefault="0046773E" w:rsidP="0046773E">
            <w:pPr>
              <w:suppressAutoHyphens/>
              <w:spacing w:before="60" w:after="60" w:line="60" w:lineRule="atLeast"/>
              <w:rPr>
                <w:rFonts w:ascii="Times New Roman" w:hAnsi="Times New Roman" w:cs="Times New Roman"/>
                <w:b/>
                <w:sz w:val="18"/>
                <w:szCs w:val="18"/>
              </w:rPr>
            </w:pPr>
          </w:p>
          <w:p w14:paraId="05B54542" w14:textId="77777777" w:rsidR="0084057D" w:rsidRPr="00A64403" w:rsidRDefault="0084057D" w:rsidP="0084057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162EA1B6" w14:textId="77777777" w:rsidR="0084057D" w:rsidRPr="00A64403" w:rsidRDefault="0084057D" w:rsidP="0084057D">
            <w:pPr>
              <w:suppressAutoHyphens/>
              <w:spacing w:before="60" w:after="60" w:line="60" w:lineRule="atLeast"/>
              <w:rPr>
                <w:rFonts w:ascii="Times New Roman" w:hAnsi="Times New Roman" w:cs="Times New Roman"/>
                <w:b/>
                <w:sz w:val="18"/>
                <w:szCs w:val="18"/>
              </w:rPr>
            </w:pPr>
          </w:p>
          <w:p w14:paraId="112A5419" w14:textId="026D05D3" w:rsidR="0046773E" w:rsidRPr="00A64403" w:rsidRDefault="0084057D" w:rsidP="0084057D">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2E19F9">
              <w:rPr>
                <w:rFonts w:ascii="Times New Roman" w:hAnsi="Times New Roman" w:cs="Times New Roman"/>
                <w:b/>
                <w:sz w:val="18"/>
                <w:szCs w:val="18"/>
              </w:rPr>
              <w:t>/1125r2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p w14:paraId="0F249603" w14:textId="609F39CA" w:rsidR="0046773E" w:rsidRPr="00A64403" w:rsidRDefault="0046773E" w:rsidP="0046773E">
            <w:pPr>
              <w:suppressAutoHyphens/>
              <w:spacing w:before="60" w:after="60" w:line="60" w:lineRule="atLeast"/>
              <w:rPr>
                <w:rFonts w:ascii="Times New Roman" w:hAnsi="Times New Roman" w:cs="Times New Roman"/>
                <w:b/>
                <w:sz w:val="18"/>
                <w:szCs w:val="18"/>
              </w:rPr>
            </w:pPr>
          </w:p>
        </w:tc>
      </w:tr>
      <w:tr w:rsidR="0046773E" w:rsidRPr="00A64403" w14:paraId="503D2509" w14:textId="77777777" w:rsidTr="00FD4352">
        <w:trPr>
          <w:trHeight w:val="220"/>
          <w:jc w:val="center"/>
        </w:trPr>
        <w:tc>
          <w:tcPr>
            <w:tcW w:w="720" w:type="dxa"/>
            <w:shd w:val="clear" w:color="auto" w:fill="auto"/>
            <w:noWrap/>
          </w:tcPr>
          <w:p w14:paraId="68E16FA2" w14:textId="4DB1EAC9" w:rsidR="0046773E" w:rsidRPr="00C36C20" w:rsidRDefault="0046773E" w:rsidP="0046773E">
            <w:pPr>
              <w:suppressAutoHyphens/>
              <w:spacing w:before="60" w:after="60" w:line="60" w:lineRule="atLeast"/>
              <w:rPr>
                <w:rFonts w:ascii="Times New Roman" w:hAnsi="Times New Roman" w:cs="Times New Roman"/>
                <w:sz w:val="18"/>
                <w:szCs w:val="18"/>
              </w:rPr>
            </w:pPr>
            <w:bookmarkStart w:id="6" w:name="_Hlk139594248"/>
            <w:r w:rsidRPr="00253D72">
              <w:rPr>
                <w:rFonts w:ascii="Times New Roman" w:hAnsi="Times New Roman" w:cs="Times New Roman"/>
                <w:sz w:val="18"/>
                <w:szCs w:val="18"/>
              </w:rPr>
              <w:t>15929</w:t>
            </w:r>
            <w:bookmarkEnd w:id="6"/>
          </w:p>
        </w:tc>
        <w:tc>
          <w:tcPr>
            <w:tcW w:w="1170" w:type="dxa"/>
          </w:tcPr>
          <w:p w14:paraId="2B849064" w14:textId="3D890772"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Zhou Lan</w:t>
            </w:r>
          </w:p>
        </w:tc>
        <w:tc>
          <w:tcPr>
            <w:tcW w:w="900" w:type="dxa"/>
          </w:tcPr>
          <w:p w14:paraId="17A40D72" w14:textId="4CEF85D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243.14</w:t>
            </w:r>
          </w:p>
        </w:tc>
        <w:tc>
          <w:tcPr>
            <w:tcW w:w="3150" w:type="dxa"/>
            <w:shd w:val="clear" w:color="auto" w:fill="auto"/>
            <w:noWrap/>
          </w:tcPr>
          <w:p w14:paraId="0BA47BF9" w14:textId="1BEF6D3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4034C3B8" w14:textId="4B3EA3F6" w:rsidR="0046773E" w:rsidRPr="00C36C20" w:rsidRDefault="0046773E" w:rsidP="0046773E">
            <w:pPr>
              <w:rPr>
                <w:rFonts w:ascii="Times New Roman" w:hAnsi="Times New Roman" w:cs="Times New Roman"/>
                <w:color w:val="000000"/>
                <w:sz w:val="18"/>
                <w:szCs w:val="18"/>
              </w:rPr>
            </w:pPr>
            <w:r w:rsidRPr="00253D72">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3D24F64D" w14:textId="5DA076A5" w:rsidR="0046773E" w:rsidRPr="00A64403" w:rsidRDefault="0084057D"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E09AAF5" w14:textId="1662CC30" w:rsidR="0046773E" w:rsidRDefault="0046773E" w:rsidP="0046773E">
            <w:pPr>
              <w:suppressAutoHyphens/>
              <w:spacing w:before="60" w:after="60" w:line="60" w:lineRule="atLeast"/>
              <w:rPr>
                <w:rFonts w:ascii="Times New Roman" w:hAnsi="Times New Roman" w:cs="Times New Roman"/>
                <w:b/>
                <w:sz w:val="18"/>
                <w:szCs w:val="18"/>
              </w:rPr>
            </w:pPr>
          </w:p>
          <w:p w14:paraId="43452F87" w14:textId="06E99DD8" w:rsidR="0046773E" w:rsidRPr="0054049B" w:rsidRDefault="0084057D"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w:t>
            </w:r>
            <w:r w:rsidR="0054049B">
              <w:rPr>
                <w:rFonts w:ascii="Times New Roman" w:hAnsi="Times New Roman" w:cs="Times New Roman"/>
                <w:sz w:val="18"/>
                <w:szCs w:val="18"/>
              </w:rPr>
              <w:t xml:space="preserve">usage of “aligned schedule” is clear from the context of the related text in the </w:t>
            </w:r>
            <w:r w:rsidR="0054049B">
              <w:rPr>
                <w:rFonts w:ascii="Times New Roman" w:hAnsi="Times New Roman" w:cs="Times New Roman"/>
                <w:sz w:val="18"/>
                <w:szCs w:val="18"/>
              </w:rPr>
              <w:lastRenderedPageBreak/>
              <w:t>spec. Also, in the current 11be spec, the “aligned schedule” uniquely identifies the context of the usage of the term.</w:t>
            </w:r>
          </w:p>
        </w:tc>
      </w:tr>
      <w:tr w:rsidR="0046773E" w:rsidRPr="00A64403" w14:paraId="4FD40B02" w14:textId="77777777" w:rsidTr="00FD4352">
        <w:trPr>
          <w:trHeight w:val="220"/>
          <w:jc w:val="center"/>
        </w:trPr>
        <w:tc>
          <w:tcPr>
            <w:tcW w:w="720" w:type="dxa"/>
            <w:shd w:val="clear" w:color="auto" w:fill="auto"/>
            <w:noWrap/>
          </w:tcPr>
          <w:p w14:paraId="369DC9CA" w14:textId="4F3E8EDE" w:rsidR="0046773E" w:rsidRPr="00253D72" w:rsidRDefault="0046773E" w:rsidP="0046773E">
            <w:pPr>
              <w:suppressAutoHyphens/>
              <w:spacing w:before="60" w:after="60" w:line="60" w:lineRule="atLeast"/>
              <w:rPr>
                <w:rFonts w:ascii="Times New Roman" w:hAnsi="Times New Roman" w:cs="Times New Roman"/>
                <w:sz w:val="18"/>
                <w:szCs w:val="18"/>
              </w:rPr>
            </w:pPr>
            <w:bookmarkStart w:id="7" w:name="_Hlk139594255"/>
            <w:r w:rsidRPr="00C36C20">
              <w:rPr>
                <w:rFonts w:ascii="Times New Roman" w:hAnsi="Times New Roman" w:cs="Times New Roman"/>
                <w:sz w:val="18"/>
                <w:szCs w:val="18"/>
              </w:rPr>
              <w:lastRenderedPageBreak/>
              <w:t>16646</w:t>
            </w:r>
            <w:bookmarkEnd w:id="7"/>
          </w:p>
        </w:tc>
        <w:tc>
          <w:tcPr>
            <w:tcW w:w="1170" w:type="dxa"/>
          </w:tcPr>
          <w:p w14:paraId="5E532A70" w14:textId="2DFBB63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Mohamed Abouelseoud</w:t>
            </w:r>
          </w:p>
        </w:tc>
        <w:tc>
          <w:tcPr>
            <w:tcW w:w="900" w:type="dxa"/>
          </w:tcPr>
          <w:p w14:paraId="379005A5" w14:textId="2C8A0E1C"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243.14</w:t>
            </w:r>
          </w:p>
        </w:tc>
        <w:tc>
          <w:tcPr>
            <w:tcW w:w="3150" w:type="dxa"/>
            <w:shd w:val="clear" w:color="auto" w:fill="auto"/>
            <w:noWrap/>
          </w:tcPr>
          <w:p w14:paraId="2B35678E" w14:textId="474C0F81"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3AD2798B" w14:textId="4BFB9EB4" w:rsidR="0046773E" w:rsidRPr="00253D72"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0F044D3D" w14:textId="6C23AC28"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54049B">
              <w:rPr>
                <w:rFonts w:ascii="Times New Roman" w:hAnsi="Times New Roman" w:cs="Times New Roman"/>
                <w:b/>
                <w:sz w:val="18"/>
                <w:szCs w:val="18"/>
              </w:rPr>
              <w:t>jected.</w:t>
            </w:r>
          </w:p>
          <w:p w14:paraId="3313DB94" w14:textId="77777777" w:rsidR="0046773E" w:rsidRDefault="0046773E" w:rsidP="0046773E">
            <w:pPr>
              <w:suppressAutoHyphens/>
              <w:spacing w:before="60" w:after="60" w:line="60" w:lineRule="atLeast"/>
              <w:rPr>
                <w:rFonts w:ascii="Times New Roman" w:hAnsi="Times New Roman" w:cs="Times New Roman"/>
                <w:b/>
                <w:sz w:val="18"/>
                <w:szCs w:val="18"/>
              </w:rPr>
            </w:pPr>
          </w:p>
          <w:p w14:paraId="378DA3DC" w14:textId="570707D2" w:rsidR="0046773E" w:rsidRPr="00A64403"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usage of “aligned schedule” is clear from the context of the related text in the spec. Also, in the current 11be spec, the “aligned schedule” uniquely identifies the context of the usage of the term.</w:t>
            </w:r>
          </w:p>
        </w:tc>
      </w:tr>
      <w:tr w:rsidR="0046773E" w:rsidRPr="00A64403" w14:paraId="5105356F" w14:textId="77777777" w:rsidTr="00FD4352">
        <w:trPr>
          <w:trHeight w:val="220"/>
          <w:jc w:val="center"/>
        </w:trPr>
        <w:tc>
          <w:tcPr>
            <w:tcW w:w="720" w:type="dxa"/>
            <w:shd w:val="clear" w:color="auto" w:fill="auto"/>
            <w:noWrap/>
          </w:tcPr>
          <w:p w14:paraId="07B30A23" w14:textId="410B6F7D" w:rsidR="0046773E" w:rsidRPr="00C36C20" w:rsidRDefault="0046773E" w:rsidP="0046773E">
            <w:pPr>
              <w:suppressAutoHyphens/>
              <w:spacing w:before="60" w:after="60" w:line="60" w:lineRule="atLeast"/>
              <w:rPr>
                <w:rFonts w:ascii="Times New Roman" w:hAnsi="Times New Roman" w:cs="Times New Roman"/>
                <w:sz w:val="18"/>
                <w:szCs w:val="18"/>
              </w:rPr>
            </w:pPr>
            <w:bookmarkStart w:id="8" w:name="_Hlk139594260"/>
            <w:r w:rsidRPr="00D94CEF">
              <w:rPr>
                <w:rFonts w:ascii="Times New Roman" w:hAnsi="Times New Roman" w:cs="Times New Roman"/>
                <w:sz w:val="18"/>
                <w:szCs w:val="18"/>
                <w:highlight w:val="yellow"/>
              </w:rPr>
              <w:t>15244</w:t>
            </w:r>
            <w:bookmarkEnd w:id="8"/>
          </w:p>
        </w:tc>
        <w:tc>
          <w:tcPr>
            <w:tcW w:w="1170" w:type="dxa"/>
          </w:tcPr>
          <w:p w14:paraId="7A98978F" w14:textId="68E5CAEF"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Akira Kishida</w:t>
            </w:r>
          </w:p>
        </w:tc>
        <w:tc>
          <w:tcPr>
            <w:tcW w:w="900" w:type="dxa"/>
          </w:tcPr>
          <w:p w14:paraId="4AFB47A7" w14:textId="4CB17283"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619.03</w:t>
            </w:r>
          </w:p>
        </w:tc>
        <w:tc>
          <w:tcPr>
            <w:tcW w:w="3150" w:type="dxa"/>
            <w:shd w:val="clear" w:color="auto" w:fill="auto"/>
            <w:noWrap/>
          </w:tcPr>
          <w:p w14:paraId="24F8B181" w14:textId="214FC1F7"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When NSTR mobile AP MLD announces a Broadcast TWT schedule, it should be informed using the primary link.</w:t>
            </w:r>
          </w:p>
        </w:tc>
        <w:tc>
          <w:tcPr>
            <w:tcW w:w="1710" w:type="dxa"/>
            <w:shd w:val="clear" w:color="auto" w:fill="auto"/>
            <w:noWrap/>
          </w:tcPr>
          <w:p w14:paraId="73BE618D" w14:textId="6E8D6B41" w:rsidR="0046773E" w:rsidRPr="00C36C20" w:rsidRDefault="0046773E" w:rsidP="0046773E">
            <w:pPr>
              <w:rPr>
                <w:rFonts w:ascii="Times New Roman" w:hAnsi="Times New Roman" w:cs="Times New Roman"/>
                <w:color w:val="000000"/>
                <w:sz w:val="18"/>
                <w:szCs w:val="18"/>
              </w:rPr>
            </w:pPr>
            <w:r w:rsidRPr="005047E5">
              <w:rPr>
                <w:rFonts w:ascii="Times New Roman" w:hAnsi="Times New Roman" w:cs="Times New Roman"/>
                <w:color w:val="000000"/>
                <w:sz w:val="18"/>
                <w:szCs w:val="18"/>
              </w:rPr>
              <w:t>As in the comment.</w:t>
            </w:r>
          </w:p>
        </w:tc>
        <w:tc>
          <w:tcPr>
            <w:tcW w:w="2520" w:type="dxa"/>
            <w:shd w:val="clear" w:color="auto" w:fill="auto"/>
          </w:tcPr>
          <w:p w14:paraId="4441E660" w14:textId="77777777" w:rsidR="0046773E"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57D3FC67" w14:textId="77777777" w:rsidR="0054049B" w:rsidRDefault="0054049B" w:rsidP="0046773E">
            <w:pPr>
              <w:suppressAutoHyphens/>
              <w:spacing w:before="60" w:after="60" w:line="60" w:lineRule="atLeast"/>
              <w:rPr>
                <w:rFonts w:ascii="Times New Roman" w:hAnsi="Times New Roman" w:cs="Times New Roman"/>
                <w:b/>
                <w:sz w:val="18"/>
                <w:szCs w:val="18"/>
              </w:rPr>
            </w:pPr>
          </w:p>
          <w:p w14:paraId="63453483" w14:textId="7F3A63E3" w:rsidR="0054049B" w:rsidRDefault="0054049B"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AC0707">
              <w:rPr>
                <w:rFonts w:ascii="Times New Roman" w:hAnsi="Times New Roman" w:cs="Times New Roman"/>
                <w:sz w:val="18"/>
                <w:szCs w:val="18"/>
              </w:rPr>
              <w:t>The corresponding text highlighting the broadcast TWT advertisement for the NSTR mobile AP MLD is added in clause 35.3.24.3.</w:t>
            </w:r>
          </w:p>
          <w:p w14:paraId="2032EA9D" w14:textId="77777777" w:rsidR="00AC0707" w:rsidRDefault="00AC0707" w:rsidP="0046773E">
            <w:pPr>
              <w:suppressAutoHyphens/>
              <w:spacing w:before="60" w:after="60" w:line="60" w:lineRule="atLeast"/>
              <w:rPr>
                <w:rFonts w:ascii="Times New Roman" w:hAnsi="Times New Roman" w:cs="Times New Roman"/>
                <w:b/>
                <w:sz w:val="18"/>
                <w:szCs w:val="18"/>
              </w:rPr>
            </w:pPr>
          </w:p>
          <w:p w14:paraId="69B14732" w14:textId="2BB8D0A6" w:rsidR="00AC0707" w:rsidRDefault="00AC0707"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2E19F9">
              <w:rPr>
                <w:rFonts w:ascii="Times New Roman" w:hAnsi="Times New Roman" w:cs="Times New Roman"/>
                <w:b/>
                <w:sz w:val="18"/>
                <w:szCs w:val="18"/>
              </w:rPr>
              <w:t>/1125r2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1E632CC6" w14:textId="77777777" w:rsidTr="00FD4352">
        <w:trPr>
          <w:trHeight w:val="220"/>
          <w:jc w:val="center"/>
        </w:trPr>
        <w:tc>
          <w:tcPr>
            <w:tcW w:w="720" w:type="dxa"/>
            <w:shd w:val="clear" w:color="auto" w:fill="auto"/>
            <w:noWrap/>
          </w:tcPr>
          <w:p w14:paraId="555BEC7D" w14:textId="077E8B10" w:rsidR="00AC0707" w:rsidRPr="005047E5" w:rsidRDefault="00AC0707" w:rsidP="00AC0707">
            <w:pPr>
              <w:suppressAutoHyphens/>
              <w:spacing w:before="60" w:after="60" w:line="60" w:lineRule="atLeast"/>
              <w:rPr>
                <w:rFonts w:ascii="Times New Roman" w:hAnsi="Times New Roman" w:cs="Times New Roman"/>
                <w:sz w:val="18"/>
                <w:szCs w:val="18"/>
              </w:rPr>
            </w:pPr>
            <w:bookmarkStart w:id="9" w:name="_Hlk139594266"/>
            <w:r w:rsidRPr="00D94CEF">
              <w:rPr>
                <w:rFonts w:ascii="Times New Roman" w:hAnsi="Times New Roman" w:cs="Times New Roman"/>
                <w:sz w:val="18"/>
                <w:szCs w:val="18"/>
                <w:highlight w:val="yellow"/>
              </w:rPr>
              <w:t>15743</w:t>
            </w:r>
            <w:bookmarkEnd w:id="9"/>
          </w:p>
        </w:tc>
        <w:tc>
          <w:tcPr>
            <w:tcW w:w="1170" w:type="dxa"/>
          </w:tcPr>
          <w:p w14:paraId="428C573E" w14:textId="14AC04A0"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KENGO NAGATA</w:t>
            </w:r>
          </w:p>
        </w:tc>
        <w:tc>
          <w:tcPr>
            <w:tcW w:w="900" w:type="dxa"/>
          </w:tcPr>
          <w:p w14:paraId="1CFBCB94" w14:textId="34D21892"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619.03</w:t>
            </w:r>
          </w:p>
        </w:tc>
        <w:tc>
          <w:tcPr>
            <w:tcW w:w="3150" w:type="dxa"/>
            <w:shd w:val="clear" w:color="auto" w:fill="auto"/>
            <w:noWrap/>
          </w:tcPr>
          <w:p w14:paraId="02BDAF62" w14:textId="419F61B1" w:rsidR="00AC0707" w:rsidRPr="005047E5" w:rsidRDefault="00AC0707" w:rsidP="00AC0707">
            <w:pPr>
              <w:suppressAutoHyphens/>
              <w:spacing w:before="60" w:after="60" w:line="60" w:lineRule="atLeast"/>
              <w:rPr>
                <w:rFonts w:ascii="Times New Roman" w:hAnsi="Times New Roman" w:cs="Times New Roman"/>
                <w:sz w:val="18"/>
                <w:szCs w:val="18"/>
              </w:rPr>
            </w:pPr>
            <w:r w:rsidRPr="00310931">
              <w:rPr>
                <w:rFonts w:ascii="Times New Roman" w:hAnsi="Times New Roman" w:cs="Times New Roman"/>
                <w:sz w:val="18"/>
                <w:szCs w:val="18"/>
              </w:rPr>
              <w:t>If the TWT scheduling AP is an NSTR mobile AP MLD, it shall announce a broadcast TWT schedule on primary link.</w:t>
            </w:r>
          </w:p>
        </w:tc>
        <w:tc>
          <w:tcPr>
            <w:tcW w:w="1710" w:type="dxa"/>
            <w:shd w:val="clear" w:color="auto" w:fill="auto"/>
            <w:noWrap/>
          </w:tcPr>
          <w:p w14:paraId="1680FF8E" w14:textId="77777777" w:rsidR="00AC0707" w:rsidRPr="00310931"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"Please add the following language.</w:t>
            </w:r>
          </w:p>
          <w:p w14:paraId="41FDE212" w14:textId="6DD89CC9" w:rsidR="00AC0707" w:rsidRPr="005047E5"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""If the TWT scheduling AP is an NSTR mobile AP MLD, it shall announce a broadcast TWT schedule on primary link."""</w:t>
            </w:r>
          </w:p>
        </w:tc>
        <w:tc>
          <w:tcPr>
            <w:tcW w:w="2520" w:type="dxa"/>
            <w:shd w:val="clear" w:color="auto" w:fill="auto"/>
          </w:tcPr>
          <w:p w14:paraId="6418B687" w14:textId="77777777"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231F3D4D" w14:textId="77777777" w:rsidR="00AC0707" w:rsidRDefault="00AC0707" w:rsidP="00AC0707">
            <w:pPr>
              <w:suppressAutoHyphens/>
              <w:spacing w:before="60" w:after="60" w:line="60" w:lineRule="atLeast"/>
              <w:rPr>
                <w:rFonts w:ascii="Times New Roman" w:hAnsi="Times New Roman" w:cs="Times New Roman"/>
                <w:b/>
                <w:sz w:val="18"/>
                <w:szCs w:val="18"/>
              </w:rPr>
            </w:pPr>
          </w:p>
          <w:p w14:paraId="007F67CD" w14:textId="77777777" w:rsidR="00AC0707" w:rsidRDefault="00AC07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corresponding text highlighting the broadcast TWT advertisement for the NSTR mobile AP MLD is added in clause 35.3.24.3.</w:t>
            </w:r>
          </w:p>
          <w:p w14:paraId="32BDD91F" w14:textId="77777777" w:rsidR="00AC0707" w:rsidRDefault="00AC0707" w:rsidP="00AC0707">
            <w:pPr>
              <w:suppressAutoHyphens/>
              <w:spacing w:before="60" w:after="60" w:line="60" w:lineRule="atLeast"/>
              <w:rPr>
                <w:rFonts w:ascii="Times New Roman" w:hAnsi="Times New Roman" w:cs="Times New Roman"/>
                <w:b/>
                <w:sz w:val="18"/>
                <w:szCs w:val="18"/>
              </w:rPr>
            </w:pPr>
          </w:p>
          <w:p w14:paraId="43D6B178" w14:textId="0630E913" w:rsidR="00AC0707" w:rsidRDefault="00AC0707"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2E19F9">
              <w:rPr>
                <w:rFonts w:ascii="Times New Roman" w:hAnsi="Times New Roman" w:cs="Times New Roman"/>
                <w:b/>
                <w:sz w:val="18"/>
                <w:szCs w:val="18"/>
              </w:rPr>
              <w:t>/1125r2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04684461" w14:textId="77777777" w:rsidTr="00FD4352">
        <w:trPr>
          <w:trHeight w:val="220"/>
          <w:jc w:val="center"/>
        </w:trPr>
        <w:tc>
          <w:tcPr>
            <w:tcW w:w="720" w:type="dxa"/>
            <w:shd w:val="clear" w:color="auto" w:fill="auto"/>
            <w:noWrap/>
          </w:tcPr>
          <w:p w14:paraId="5A33F6B7" w14:textId="0E05A273" w:rsidR="00AC0707" w:rsidRPr="005F7D81" w:rsidRDefault="00AC0707" w:rsidP="00AC0707">
            <w:pPr>
              <w:suppressAutoHyphens/>
              <w:spacing w:before="60" w:after="60" w:line="60" w:lineRule="atLeast"/>
              <w:rPr>
                <w:rFonts w:ascii="Times New Roman" w:hAnsi="Times New Roman" w:cs="Times New Roman"/>
                <w:sz w:val="18"/>
                <w:szCs w:val="18"/>
              </w:rPr>
            </w:pPr>
            <w:bookmarkStart w:id="10" w:name="_Hlk139594272"/>
            <w:r w:rsidRPr="003A2A58">
              <w:rPr>
                <w:rFonts w:ascii="Times New Roman" w:hAnsi="Times New Roman" w:cs="Times New Roman"/>
                <w:sz w:val="18"/>
                <w:szCs w:val="18"/>
              </w:rPr>
              <w:t>18215</w:t>
            </w:r>
            <w:bookmarkEnd w:id="10"/>
            <w:r w:rsidRPr="005F7D81">
              <w:rPr>
                <w:rFonts w:ascii="Times New Roman" w:hAnsi="Times New Roman" w:cs="Times New Roman"/>
                <w:sz w:val="18"/>
                <w:szCs w:val="18"/>
              </w:rPr>
              <w:tab/>
            </w:r>
          </w:p>
        </w:tc>
        <w:tc>
          <w:tcPr>
            <w:tcW w:w="1170" w:type="dxa"/>
          </w:tcPr>
          <w:p w14:paraId="168C9F27" w14:textId="150261FA"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2BC25863" w14:textId="31CFE827"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585.11</w:t>
            </w:r>
          </w:p>
        </w:tc>
        <w:tc>
          <w:tcPr>
            <w:tcW w:w="3150" w:type="dxa"/>
            <w:shd w:val="clear" w:color="auto" w:fill="auto"/>
            <w:noWrap/>
          </w:tcPr>
          <w:p w14:paraId="59C590CD" w14:textId="39FA82E2"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While the procedure for individual TWT operation/negotiation with MLO is described in 35.3.24.2, the corresponding procedure for Broadcast TWT operation is currently missing. This is stark gap in the spec that needs to be closed.</w:t>
            </w:r>
          </w:p>
        </w:tc>
        <w:tc>
          <w:tcPr>
            <w:tcW w:w="1710" w:type="dxa"/>
            <w:shd w:val="clear" w:color="auto" w:fill="auto"/>
            <w:noWrap/>
          </w:tcPr>
          <w:p w14:paraId="0B50E337" w14:textId="15D56E7E" w:rsidR="00AC0707" w:rsidRPr="005F7D81"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the missing text corresponding to broadcast TWT.</w:t>
            </w:r>
          </w:p>
        </w:tc>
        <w:tc>
          <w:tcPr>
            <w:tcW w:w="2520" w:type="dxa"/>
            <w:shd w:val="clear" w:color="auto" w:fill="auto"/>
          </w:tcPr>
          <w:p w14:paraId="43B73084" w14:textId="7A0BCD94"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5CD0D38" w14:textId="77777777" w:rsidR="00AC0707" w:rsidRDefault="00AC0707" w:rsidP="00AC0707">
            <w:pPr>
              <w:suppressAutoHyphens/>
              <w:spacing w:before="60" w:after="60" w:line="60" w:lineRule="atLeast"/>
              <w:rPr>
                <w:rFonts w:ascii="Times New Roman" w:hAnsi="Times New Roman" w:cs="Times New Roman"/>
                <w:b/>
                <w:sz w:val="18"/>
                <w:szCs w:val="18"/>
              </w:rPr>
            </w:pPr>
          </w:p>
          <w:p w14:paraId="06811250" w14:textId="5F8B0B5B" w:rsidR="00AC0707" w:rsidRPr="00A64403" w:rsidRDefault="00AC0707" w:rsidP="00AC0707">
            <w:pPr>
              <w:suppressAutoHyphens/>
              <w:spacing w:before="60" w:after="60" w:line="60" w:lineRule="atLeast"/>
              <w:rPr>
                <w:rFonts w:ascii="Times New Roman" w:hAnsi="Times New Roman" w:cs="Times New Roman"/>
                <w:sz w:val="18"/>
                <w:szCs w:val="18"/>
              </w:rPr>
            </w:pPr>
            <w:del w:id="11" w:author="Rubayet Shafin" w:date="2023-07-08T06:37:00Z">
              <w:r w:rsidDel="007F65C2">
                <w:rPr>
                  <w:rFonts w:ascii="Times New Roman" w:hAnsi="Times New Roman" w:cs="Times New Roman"/>
                  <w:sz w:val="18"/>
                  <w:szCs w:val="18"/>
                </w:rPr>
                <w:delText xml:space="preserve">Although this is a gap in the spec, </w:delText>
              </w:r>
            </w:del>
            <w:ins w:id="12" w:author="Rubayet Shafin" w:date="2023-07-08T06:37:00Z">
              <w:r w:rsidR="007F65C2">
                <w:rPr>
                  <w:rFonts w:ascii="Times New Roman" w:hAnsi="Times New Roman" w:cs="Times New Roman"/>
                  <w:sz w:val="18"/>
                  <w:szCs w:val="18"/>
                </w:rPr>
                <w:t>T</w:t>
              </w:r>
            </w:ins>
            <w:del w:id="13" w:author="Rubayet Shafin" w:date="2023-07-08T06:37:00Z">
              <w:r w:rsidDel="007F65C2">
                <w:rPr>
                  <w:rFonts w:ascii="Times New Roman" w:hAnsi="Times New Roman" w:cs="Times New Roman"/>
                  <w:sz w:val="18"/>
                  <w:szCs w:val="18"/>
                </w:rPr>
                <w:delText>t</w:delText>
              </w:r>
            </w:del>
            <w:r>
              <w:rPr>
                <w:rFonts w:ascii="Times New Roman" w:hAnsi="Times New Roman" w:cs="Times New Roman"/>
                <w:sz w:val="18"/>
                <w:szCs w:val="18"/>
              </w:rPr>
              <w:t>h</w:t>
            </w:r>
            <w:r w:rsidR="0077677F">
              <w:rPr>
                <w:rFonts w:ascii="Times New Roman" w:hAnsi="Times New Roman" w:cs="Times New Roman"/>
                <w:sz w:val="18"/>
                <w:szCs w:val="18"/>
              </w:rPr>
              <w:t>e</w:t>
            </w:r>
            <w:r>
              <w:rPr>
                <w:rFonts w:ascii="Times New Roman" w:hAnsi="Times New Roman" w:cs="Times New Roman"/>
                <w:sz w:val="18"/>
                <w:szCs w:val="18"/>
              </w:rPr>
              <w:t xml:space="preserve"> topic was discussed in the past but no consensus was reached (see 11-22/1051r4 for prior discussion on this).</w:t>
            </w:r>
          </w:p>
          <w:p w14:paraId="20A828EF" w14:textId="77777777" w:rsidR="00AC0707" w:rsidRPr="00A64403" w:rsidRDefault="00AC0707" w:rsidP="00AC0707">
            <w:pPr>
              <w:suppressAutoHyphens/>
              <w:spacing w:before="60" w:after="60" w:line="60" w:lineRule="atLeast"/>
              <w:rPr>
                <w:rFonts w:ascii="Times New Roman" w:hAnsi="Times New Roman" w:cs="Times New Roman"/>
                <w:b/>
                <w:sz w:val="18"/>
                <w:szCs w:val="18"/>
              </w:rPr>
            </w:pPr>
          </w:p>
          <w:p w14:paraId="3929672F" w14:textId="70DAC2FF" w:rsidR="00AC0707" w:rsidRPr="00A64403" w:rsidRDefault="00AC0707" w:rsidP="00AC0707">
            <w:pPr>
              <w:suppressAutoHyphens/>
              <w:spacing w:before="60" w:after="60" w:line="60" w:lineRule="atLeast"/>
              <w:rPr>
                <w:rFonts w:ascii="Times New Roman" w:hAnsi="Times New Roman" w:cs="Times New Roman"/>
                <w:b/>
                <w:sz w:val="18"/>
                <w:szCs w:val="18"/>
              </w:rPr>
            </w:pPr>
          </w:p>
        </w:tc>
      </w:tr>
      <w:tr w:rsidR="00AC0707" w:rsidRPr="00A64403" w14:paraId="23FA55ED" w14:textId="77777777" w:rsidTr="00FD4352">
        <w:trPr>
          <w:trHeight w:val="220"/>
          <w:jc w:val="center"/>
        </w:trPr>
        <w:tc>
          <w:tcPr>
            <w:tcW w:w="720" w:type="dxa"/>
            <w:shd w:val="clear" w:color="auto" w:fill="auto"/>
            <w:noWrap/>
          </w:tcPr>
          <w:p w14:paraId="1DB512EA" w14:textId="1EA1D148" w:rsidR="00AC0707" w:rsidRPr="003A2A58" w:rsidRDefault="00AC0707" w:rsidP="00AC0707">
            <w:pPr>
              <w:suppressAutoHyphens/>
              <w:spacing w:before="60" w:after="60" w:line="60" w:lineRule="atLeast"/>
              <w:rPr>
                <w:rFonts w:ascii="Times New Roman" w:hAnsi="Times New Roman" w:cs="Times New Roman"/>
                <w:sz w:val="18"/>
                <w:szCs w:val="18"/>
              </w:rPr>
            </w:pPr>
            <w:bookmarkStart w:id="14" w:name="_Hlk139594279"/>
            <w:r w:rsidRPr="003A2A58">
              <w:rPr>
                <w:rFonts w:ascii="Times New Roman" w:hAnsi="Times New Roman" w:cs="Times New Roman"/>
                <w:sz w:val="18"/>
                <w:szCs w:val="18"/>
              </w:rPr>
              <w:t>18314</w:t>
            </w:r>
            <w:bookmarkEnd w:id="14"/>
          </w:p>
        </w:tc>
        <w:tc>
          <w:tcPr>
            <w:tcW w:w="1170" w:type="dxa"/>
          </w:tcPr>
          <w:p w14:paraId="46A35BE5" w14:textId="16747503"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Yusuke Tanaka</w:t>
            </w:r>
          </w:p>
        </w:tc>
        <w:tc>
          <w:tcPr>
            <w:tcW w:w="900" w:type="dxa"/>
          </w:tcPr>
          <w:p w14:paraId="04094593" w14:textId="2876B192"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72BEC2A9" w14:textId="5B3BD7AD"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Current R-TWT does not consider coordinated setting of R-TWT SPs on multiple links. This coordination enables </w:t>
            </w:r>
            <w:proofErr w:type="spellStart"/>
            <w:r w:rsidRPr="003A2A58">
              <w:rPr>
                <w:rFonts w:ascii="Times New Roman" w:hAnsi="Times New Roman" w:cs="Times New Roman"/>
                <w:sz w:val="18"/>
                <w:szCs w:val="18"/>
              </w:rPr>
              <w:t>ealier</w:t>
            </w:r>
            <w:proofErr w:type="spellEnd"/>
            <w:r w:rsidRPr="003A2A58">
              <w:rPr>
                <w:rFonts w:ascii="Times New Roman" w:hAnsi="Times New Roman" w:cs="Times New Roman"/>
                <w:sz w:val="18"/>
                <w:szCs w:val="18"/>
              </w:rPr>
              <w:t xml:space="preserve"> transmission of latency-sensitive traffic by multi-link operation and avoids </w:t>
            </w:r>
            <w:proofErr w:type="spellStart"/>
            <w:r w:rsidRPr="003A2A58">
              <w:rPr>
                <w:rFonts w:ascii="Times New Roman" w:hAnsi="Times New Roman" w:cs="Times New Roman"/>
                <w:sz w:val="18"/>
                <w:szCs w:val="18"/>
              </w:rPr>
              <w:t>tx</w:t>
            </w:r>
            <w:proofErr w:type="spellEnd"/>
            <w:r w:rsidRPr="003A2A58">
              <w:rPr>
                <w:rFonts w:ascii="Times New Roman" w:hAnsi="Times New Roman" w:cs="Times New Roman"/>
                <w:sz w:val="18"/>
                <w:szCs w:val="18"/>
              </w:rPr>
              <w:t>/</w:t>
            </w:r>
            <w:proofErr w:type="spellStart"/>
            <w:r w:rsidRPr="003A2A58">
              <w:rPr>
                <w:rFonts w:ascii="Times New Roman" w:hAnsi="Times New Roman" w:cs="Times New Roman"/>
                <w:sz w:val="18"/>
                <w:szCs w:val="18"/>
              </w:rPr>
              <w:t>rx</w:t>
            </w:r>
            <w:proofErr w:type="spellEnd"/>
            <w:r w:rsidRPr="003A2A58">
              <w:rPr>
                <w:rFonts w:ascii="Times New Roman" w:hAnsi="Times New Roman" w:cs="Times New Roman"/>
                <w:sz w:val="18"/>
                <w:szCs w:val="18"/>
              </w:rPr>
              <w:t xml:space="preserve"> limitations due to NSTR constraints.</w:t>
            </w:r>
          </w:p>
        </w:tc>
        <w:tc>
          <w:tcPr>
            <w:tcW w:w="1710" w:type="dxa"/>
            <w:shd w:val="clear" w:color="auto" w:fill="auto"/>
            <w:noWrap/>
          </w:tcPr>
          <w:p w14:paraId="1B3EB852" w14:textId="0EF6F18D" w:rsidR="00AC0707" w:rsidRPr="003A2A58"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define R-TWT SP setting considering multi-link operation, especially coordinated setting of R-TWT SPs on multiple links.</w:t>
            </w:r>
          </w:p>
        </w:tc>
        <w:tc>
          <w:tcPr>
            <w:tcW w:w="2520" w:type="dxa"/>
            <w:shd w:val="clear" w:color="auto" w:fill="auto"/>
          </w:tcPr>
          <w:p w14:paraId="22EBE873" w14:textId="77777777" w:rsidR="00AC0707" w:rsidRDefault="0077677F"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5031DD0F" w14:textId="18533728" w:rsidR="0077677F" w:rsidRDefault="0077677F" w:rsidP="00AC0707">
            <w:pPr>
              <w:suppressAutoHyphens/>
              <w:spacing w:before="60" w:after="60" w:line="60" w:lineRule="atLeast"/>
              <w:rPr>
                <w:rFonts w:ascii="Times New Roman" w:hAnsi="Times New Roman" w:cs="Times New Roman"/>
                <w:b/>
                <w:sz w:val="18"/>
                <w:szCs w:val="18"/>
              </w:rPr>
            </w:pPr>
          </w:p>
          <w:p w14:paraId="4B77BAA5" w14:textId="1501D595" w:rsidR="0077677F" w:rsidRPr="0077677F" w:rsidRDefault="0077677F" w:rsidP="0077677F">
            <w:pPr>
              <w:rPr>
                <w:rFonts w:ascii="Times New Roman" w:hAnsi="Times New Roman" w:cs="Times New Roman"/>
                <w:sz w:val="18"/>
                <w:szCs w:val="18"/>
              </w:rPr>
            </w:pPr>
            <w:r>
              <w:rPr>
                <w:rFonts w:ascii="Times New Roman" w:hAnsi="Times New Roman" w:cs="Times New Roman"/>
                <w:sz w:val="18"/>
                <w:szCs w:val="18"/>
              </w:rPr>
              <w:t xml:space="preserve">The general solution should be for broadcast TWT, which would then encompass the procedures for R-TWT. The MLD-level negotiation procedure for broadcast TWT was discussed </w:t>
            </w:r>
            <w:r>
              <w:rPr>
                <w:rFonts w:ascii="Times New Roman" w:hAnsi="Times New Roman" w:cs="Times New Roman"/>
                <w:sz w:val="18"/>
                <w:szCs w:val="18"/>
              </w:rPr>
              <w:lastRenderedPageBreak/>
              <w:t xml:space="preserve">in past in 11be group but no consensus was reached (see 11-22/1051r4 for prior discussion on this). </w:t>
            </w:r>
          </w:p>
        </w:tc>
      </w:tr>
      <w:tr w:rsidR="00AC0707" w:rsidRPr="00A64403" w14:paraId="2DC83749" w14:textId="77777777" w:rsidTr="00FD4352">
        <w:trPr>
          <w:trHeight w:val="220"/>
          <w:jc w:val="center"/>
        </w:trPr>
        <w:tc>
          <w:tcPr>
            <w:tcW w:w="720" w:type="dxa"/>
            <w:shd w:val="clear" w:color="auto" w:fill="auto"/>
            <w:noWrap/>
          </w:tcPr>
          <w:p w14:paraId="2CBB989D" w14:textId="5676E13A" w:rsidR="00AC0707" w:rsidRPr="00A74A9C" w:rsidRDefault="00AC0707" w:rsidP="00AC0707">
            <w:pPr>
              <w:suppressAutoHyphens/>
              <w:spacing w:before="60" w:after="60" w:line="60" w:lineRule="atLeast"/>
              <w:rPr>
                <w:rFonts w:ascii="Times New Roman" w:hAnsi="Times New Roman" w:cs="Times New Roman"/>
                <w:sz w:val="18"/>
                <w:szCs w:val="18"/>
              </w:rPr>
            </w:pPr>
            <w:bookmarkStart w:id="15" w:name="_Hlk139594286"/>
            <w:r w:rsidRPr="00E01AB5">
              <w:rPr>
                <w:rFonts w:ascii="Times New Roman" w:hAnsi="Times New Roman" w:cs="Times New Roman"/>
                <w:sz w:val="18"/>
                <w:szCs w:val="18"/>
                <w:highlight w:val="yellow"/>
                <w:rPrChange w:id="16" w:author="Rubayet Shafin" w:date="2023-07-08T06:54:00Z">
                  <w:rPr>
                    <w:rFonts w:ascii="Times New Roman" w:hAnsi="Times New Roman" w:cs="Times New Roman"/>
                    <w:sz w:val="18"/>
                    <w:szCs w:val="18"/>
                  </w:rPr>
                </w:rPrChange>
              </w:rPr>
              <w:lastRenderedPageBreak/>
              <w:t>18218</w:t>
            </w:r>
            <w:bookmarkEnd w:id="15"/>
          </w:p>
        </w:tc>
        <w:tc>
          <w:tcPr>
            <w:tcW w:w="1170" w:type="dxa"/>
          </w:tcPr>
          <w:p w14:paraId="33DA8698" w14:textId="7F7B9D1A"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616A3A9A" w14:textId="7BD24256"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4357076D" w14:textId="3C14B393"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3A2A58">
              <w:rPr>
                <w:rFonts w:ascii="Times New Roman" w:hAnsi="Times New Roman" w:cs="Times New Roman"/>
                <w:sz w:val="18"/>
                <w:szCs w:val="18"/>
              </w:rPr>
              <w:t>amendmends</w:t>
            </w:r>
            <w:proofErr w:type="spellEnd"/>
            <w:r w:rsidRPr="003A2A58">
              <w:rPr>
                <w:rFonts w:ascii="Times New Roman" w:hAnsi="Times New Roman" w:cs="Times New Roman"/>
                <w:sz w:val="18"/>
                <w:szCs w:val="18"/>
              </w:rPr>
              <w:t xml:space="preserve"> made in 11ax).</w:t>
            </w:r>
          </w:p>
        </w:tc>
        <w:tc>
          <w:tcPr>
            <w:tcW w:w="1710" w:type="dxa"/>
            <w:shd w:val="clear" w:color="auto" w:fill="auto"/>
            <w:noWrap/>
          </w:tcPr>
          <w:p w14:paraId="7CC4C67F" w14:textId="3C77AC13" w:rsidR="00AC0707" w:rsidRPr="00A74A9C"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text to enable the utilization of broadcast/restricted TWT schedule by two TDLS peer STAs.</w:t>
            </w:r>
          </w:p>
        </w:tc>
        <w:tc>
          <w:tcPr>
            <w:tcW w:w="2520" w:type="dxa"/>
            <w:shd w:val="clear" w:color="auto" w:fill="auto"/>
          </w:tcPr>
          <w:p w14:paraId="6C350B19" w14:textId="061990CA"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291B07">
              <w:rPr>
                <w:rFonts w:ascii="Times New Roman" w:hAnsi="Times New Roman" w:cs="Times New Roman"/>
                <w:b/>
                <w:sz w:val="18"/>
                <w:szCs w:val="18"/>
              </w:rPr>
              <w:t>vised</w:t>
            </w:r>
          </w:p>
          <w:p w14:paraId="3F0CB68C" w14:textId="77777777" w:rsidR="00AC0707" w:rsidRDefault="00AC0707" w:rsidP="00AC0707">
            <w:pPr>
              <w:suppressAutoHyphens/>
              <w:spacing w:before="60" w:after="60" w:line="60" w:lineRule="atLeast"/>
              <w:rPr>
                <w:rFonts w:ascii="Times New Roman" w:hAnsi="Times New Roman" w:cs="Times New Roman"/>
                <w:b/>
                <w:sz w:val="18"/>
                <w:szCs w:val="18"/>
              </w:rPr>
            </w:pPr>
          </w:p>
          <w:p w14:paraId="4B536AC3" w14:textId="77777777" w:rsidR="00AC0707" w:rsidRDefault="00291B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7D514C">
              <w:rPr>
                <w:rFonts w:ascii="Times New Roman" w:hAnsi="Times New Roman" w:cs="Times New Roman"/>
                <w:sz w:val="18"/>
                <w:szCs w:val="18"/>
              </w:rPr>
              <w:t xml:space="preserve">A mechanism is needed to communicate over a direct link during broadcast TWT SPs and make sure that the peer STA is also aware of this </w:t>
            </w:r>
            <w:proofErr w:type="spellStart"/>
            <w:r w:rsidR="007D514C">
              <w:rPr>
                <w:rFonts w:ascii="Times New Roman" w:hAnsi="Times New Roman" w:cs="Times New Roman"/>
                <w:sz w:val="18"/>
                <w:szCs w:val="18"/>
              </w:rPr>
              <w:t>bTWT</w:t>
            </w:r>
            <w:proofErr w:type="spellEnd"/>
            <w:r w:rsidR="007D514C">
              <w:rPr>
                <w:rFonts w:ascii="Times New Roman" w:hAnsi="Times New Roman" w:cs="Times New Roman"/>
                <w:sz w:val="18"/>
                <w:szCs w:val="18"/>
              </w:rPr>
              <w:t xml:space="preserve"> schedule</w:t>
            </w:r>
            <w:r w:rsidR="00440B6B">
              <w:rPr>
                <w:rFonts w:ascii="Times New Roman" w:hAnsi="Times New Roman" w:cs="Times New Roman"/>
                <w:sz w:val="18"/>
                <w:szCs w:val="18"/>
              </w:rPr>
              <w:t xml:space="preserve"> so that it makes itself available during the SPs</w:t>
            </w:r>
            <w:r w:rsidR="007D514C">
              <w:rPr>
                <w:rFonts w:ascii="Times New Roman" w:hAnsi="Times New Roman" w:cs="Times New Roman"/>
                <w:sz w:val="18"/>
                <w:szCs w:val="18"/>
              </w:rPr>
              <w:t>. Necessary text is included</w:t>
            </w:r>
            <w:r w:rsidR="00440B6B">
              <w:rPr>
                <w:rFonts w:ascii="Times New Roman" w:hAnsi="Times New Roman" w:cs="Times New Roman"/>
                <w:sz w:val="18"/>
                <w:szCs w:val="18"/>
              </w:rPr>
              <w:t xml:space="preserve">. </w:t>
            </w:r>
          </w:p>
          <w:p w14:paraId="0A318DFD" w14:textId="77777777" w:rsidR="00440B6B" w:rsidRDefault="00440B6B" w:rsidP="00AC0707">
            <w:pPr>
              <w:suppressAutoHyphens/>
              <w:spacing w:before="60" w:after="60" w:line="60" w:lineRule="atLeast"/>
              <w:rPr>
                <w:rFonts w:ascii="Times New Roman" w:hAnsi="Times New Roman" w:cs="Times New Roman"/>
                <w:b/>
                <w:sz w:val="18"/>
                <w:szCs w:val="18"/>
              </w:rPr>
            </w:pPr>
          </w:p>
          <w:p w14:paraId="23FFF78A" w14:textId="0F765695" w:rsidR="00440B6B" w:rsidRDefault="00440B6B"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2E19F9">
              <w:rPr>
                <w:rFonts w:ascii="Times New Roman" w:hAnsi="Times New Roman" w:cs="Times New Roman"/>
                <w:b/>
                <w:sz w:val="18"/>
                <w:szCs w:val="18"/>
              </w:rPr>
              <w:t>/1125r2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12B5BFE0" w14:textId="77777777" w:rsidTr="00FD4352">
        <w:trPr>
          <w:trHeight w:val="220"/>
          <w:jc w:val="center"/>
        </w:trPr>
        <w:tc>
          <w:tcPr>
            <w:tcW w:w="720" w:type="dxa"/>
            <w:shd w:val="clear" w:color="auto" w:fill="auto"/>
            <w:noWrap/>
          </w:tcPr>
          <w:p w14:paraId="4D908CF2" w14:textId="5342E3B8" w:rsidR="00AC0707" w:rsidRPr="005F7D81" w:rsidRDefault="00AC0707" w:rsidP="00AC0707">
            <w:pPr>
              <w:suppressAutoHyphens/>
              <w:spacing w:before="60" w:after="60" w:line="60" w:lineRule="atLeast"/>
              <w:rPr>
                <w:rFonts w:ascii="Times New Roman" w:hAnsi="Times New Roman" w:cs="Times New Roman"/>
                <w:sz w:val="18"/>
                <w:szCs w:val="18"/>
              </w:rPr>
            </w:pPr>
            <w:bookmarkStart w:id="17" w:name="_Hlk139594291"/>
            <w:r w:rsidRPr="00E01AB5">
              <w:rPr>
                <w:rFonts w:ascii="Times New Roman" w:hAnsi="Times New Roman" w:cs="Times New Roman"/>
                <w:sz w:val="18"/>
                <w:szCs w:val="18"/>
                <w:highlight w:val="yellow"/>
                <w:rPrChange w:id="18" w:author="Rubayet Shafin" w:date="2023-07-08T06:54:00Z">
                  <w:rPr>
                    <w:rFonts w:ascii="Times New Roman" w:hAnsi="Times New Roman" w:cs="Times New Roman"/>
                    <w:sz w:val="18"/>
                    <w:szCs w:val="18"/>
                  </w:rPr>
                </w:rPrChange>
              </w:rPr>
              <w:t>16296</w:t>
            </w:r>
            <w:bookmarkEnd w:id="17"/>
          </w:p>
        </w:tc>
        <w:tc>
          <w:tcPr>
            <w:tcW w:w="1170" w:type="dxa"/>
          </w:tcPr>
          <w:p w14:paraId="3D7BFC00" w14:textId="276A1C97"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Pascal VIGER</w:t>
            </w:r>
          </w:p>
        </w:tc>
        <w:tc>
          <w:tcPr>
            <w:tcW w:w="900" w:type="dxa"/>
          </w:tcPr>
          <w:p w14:paraId="587F6EE7" w14:textId="48CF76E2"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619.12</w:t>
            </w:r>
          </w:p>
        </w:tc>
        <w:tc>
          <w:tcPr>
            <w:tcW w:w="3150" w:type="dxa"/>
            <w:shd w:val="clear" w:color="auto" w:fill="auto"/>
            <w:noWrap/>
          </w:tcPr>
          <w:p w14:paraId="2BCE8B21" w14:textId="6BA56D38"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4A2896">
              <w:rPr>
                <w:rFonts w:ascii="Times New Roman" w:hAnsi="Times New Roman" w:cs="Times New Roman"/>
                <w:sz w:val="18"/>
                <w:szCs w:val="18"/>
              </w:rPr>
              <w:t>bTWT</w:t>
            </w:r>
            <w:proofErr w:type="spellEnd"/>
            <w:r w:rsidRPr="004A2896">
              <w:rPr>
                <w:rFonts w:ascii="Times New Roman" w:hAnsi="Times New Roman" w:cs="Times New Roman"/>
                <w:sz w:val="18"/>
                <w:szCs w:val="18"/>
              </w:rPr>
              <w:t xml:space="preserve"> agreement. Indeed, if the peer STA is not informed about the TWT agreement, the peer STA could be in doze state and not be able to receive the data from the requesting STA.</w:t>
            </w:r>
          </w:p>
        </w:tc>
        <w:tc>
          <w:tcPr>
            <w:tcW w:w="1710" w:type="dxa"/>
            <w:shd w:val="clear" w:color="auto" w:fill="auto"/>
            <w:noWrap/>
          </w:tcPr>
          <w:p w14:paraId="2DBC4A74" w14:textId="409D3FCD" w:rsidR="00AC0707" w:rsidRPr="005F7D81" w:rsidRDefault="00AC0707" w:rsidP="00AC0707">
            <w:pPr>
              <w:rPr>
                <w:rFonts w:ascii="Times New Roman" w:hAnsi="Times New Roman" w:cs="Times New Roman"/>
                <w:color w:val="000000"/>
                <w:sz w:val="18"/>
                <w:szCs w:val="18"/>
              </w:rPr>
            </w:pPr>
            <w:r w:rsidRPr="004A2896">
              <w:rPr>
                <w:rFonts w:ascii="Times New Roman" w:hAnsi="Times New Roman" w:cs="Times New Roman"/>
                <w:color w:val="000000"/>
                <w:sz w:val="18"/>
                <w:szCs w:val="18"/>
              </w:rPr>
              <w:t xml:space="preserve">The standard shall propose a mean to inform a P2P communication receiver STA that it will be involved as a receiver during a </w:t>
            </w:r>
            <w:proofErr w:type="spellStart"/>
            <w:r w:rsidRPr="004A2896">
              <w:rPr>
                <w:rFonts w:ascii="Times New Roman" w:hAnsi="Times New Roman" w:cs="Times New Roman"/>
                <w:color w:val="000000"/>
                <w:sz w:val="18"/>
                <w:szCs w:val="18"/>
              </w:rPr>
              <w:t>bTWT</w:t>
            </w:r>
            <w:proofErr w:type="spellEnd"/>
            <w:r w:rsidRPr="004A2896">
              <w:rPr>
                <w:rFonts w:ascii="Times New Roman" w:hAnsi="Times New Roman" w:cs="Times New Roman"/>
                <w:color w:val="000000"/>
                <w:sz w:val="18"/>
                <w:szCs w:val="18"/>
              </w:rPr>
              <w:t xml:space="preserve"> SP.</w:t>
            </w:r>
          </w:p>
        </w:tc>
        <w:tc>
          <w:tcPr>
            <w:tcW w:w="2520" w:type="dxa"/>
            <w:shd w:val="clear" w:color="auto" w:fill="auto"/>
          </w:tcPr>
          <w:p w14:paraId="05160A14"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98D6407" w14:textId="77777777" w:rsidR="00440B6B" w:rsidRDefault="00440B6B" w:rsidP="00440B6B">
            <w:pPr>
              <w:suppressAutoHyphens/>
              <w:spacing w:before="60" w:after="60" w:line="60" w:lineRule="atLeast"/>
              <w:rPr>
                <w:rFonts w:ascii="Times New Roman" w:hAnsi="Times New Roman" w:cs="Times New Roman"/>
                <w:b/>
                <w:sz w:val="18"/>
                <w:szCs w:val="18"/>
              </w:rPr>
            </w:pPr>
          </w:p>
          <w:p w14:paraId="00433451" w14:textId="77777777"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Necessary text is included. </w:t>
            </w:r>
          </w:p>
          <w:p w14:paraId="2D3ABDC0" w14:textId="77777777" w:rsidR="00440B6B" w:rsidRDefault="00440B6B" w:rsidP="00440B6B">
            <w:pPr>
              <w:suppressAutoHyphens/>
              <w:spacing w:before="60" w:after="60" w:line="60" w:lineRule="atLeast"/>
              <w:rPr>
                <w:rFonts w:ascii="Times New Roman" w:hAnsi="Times New Roman" w:cs="Times New Roman"/>
                <w:b/>
                <w:sz w:val="18"/>
                <w:szCs w:val="18"/>
              </w:rPr>
            </w:pPr>
          </w:p>
          <w:p w14:paraId="2B811956" w14:textId="58B8F5AA" w:rsidR="00AC0707" w:rsidRPr="00A64403"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2E19F9">
              <w:rPr>
                <w:rFonts w:ascii="Times New Roman" w:hAnsi="Times New Roman" w:cs="Times New Roman"/>
                <w:b/>
                <w:sz w:val="18"/>
                <w:szCs w:val="18"/>
              </w:rPr>
              <w:t>/1125r2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46DC5850" w14:textId="77777777" w:rsidTr="00FD4352">
        <w:trPr>
          <w:trHeight w:val="220"/>
          <w:jc w:val="center"/>
        </w:trPr>
        <w:tc>
          <w:tcPr>
            <w:tcW w:w="720" w:type="dxa"/>
            <w:shd w:val="clear" w:color="auto" w:fill="auto"/>
            <w:noWrap/>
          </w:tcPr>
          <w:p w14:paraId="58575247" w14:textId="4BF87A5C" w:rsidR="00AC0707" w:rsidRPr="00A74A9C" w:rsidRDefault="007D514C" w:rsidP="00AC0707">
            <w:pPr>
              <w:suppressAutoHyphens/>
              <w:spacing w:before="60" w:after="60" w:line="60" w:lineRule="atLeast"/>
              <w:ind w:left="720" w:hanging="720"/>
              <w:rPr>
                <w:rFonts w:ascii="Times New Roman" w:hAnsi="Times New Roman" w:cs="Times New Roman"/>
                <w:sz w:val="18"/>
                <w:szCs w:val="18"/>
              </w:rPr>
            </w:pPr>
            <w:bookmarkStart w:id="19" w:name="_Hlk139594298"/>
            <w:r w:rsidRPr="00E01AB5">
              <w:rPr>
                <w:rFonts w:ascii="Times New Roman" w:hAnsi="Times New Roman" w:cs="Times New Roman"/>
                <w:sz w:val="18"/>
                <w:szCs w:val="18"/>
                <w:highlight w:val="yellow"/>
                <w:rPrChange w:id="20" w:author="Rubayet Shafin" w:date="2023-07-08T06:56:00Z">
                  <w:rPr>
                    <w:rFonts w:ascii="Times New Roman" w:hAnsi="Times New Roman" w:cs="Times New Roman"/>
                    <w:sz w:val="18"/>
                    <w:szCs w:val="18"/>
                  </w:rPr>
                </w:rPrChange>
              </w:rPr>
              <w:t>16461</w:t>
            </w:r>
            <w:bookmarkEnd w:id="19"/>
          </w:p>
        </w:tc>
        <w:tc>
          <w:tcPr>
            <w:tcW w:w="1170" w:type="dxa"/>
          </w:tcPr>
          <w:p w14:paraId="28FC435D" w14:textId="50D93F5B"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Qing Xia</w:t>
            </w:r>
          </w:p>
        </w:tc>
        <w:tc>
          <w:tcPr>
            <w:tcW w:w="900" w:type="dxa"/>
          </w:tcPr>
          <w:p w14:paraId="70B10AE4" w14:textId="460452F2"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618.35</w:t>
            </w:r>
          </w:p>
        </w:tc>
        <w:tc>
          <w:tcPr>
            <w:tcW w:w="3150" w:type="dxa"/>
            <w:shd w:val="clear" w:color="auto" w:fill="auto"/>
            <w:noWrap/>
          </w:tcPr>
          <w:p w14:paraId="52FBD14D" w14:textId="553BA2F3"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Currently, the standard lacks a mechanism to setup R-TWT membership on P2P link.</w:t>
            </w:r>
          </w:p>
        </w:tc>
        <w:tc>
          <w:tcPr>
            <w:tcW w:w="1710" w:type="dxa"/>
            <w:shd w:val="clear" w:color="auto" w:fill="auto"/>
            <w:noWrap/>
          </w:tcPr>
          <w:p w14:paraId="21995635" w14:textId="075C51BD" w:rsidR="00AC0707" w:rsidRPr="00A74A9C" w:rsidRDefault="007D514C" w:rsidP="00AC0707">
            <w:pPr>
              <w:rPr>
                <w:rFonts w:ascii="Times New Roman" w:hAnsi="Times New Roman" w:cs="Times New Roman"/>
                <w:color w:val="000000"/>
                <w:sz w:val="18"/>
                <w:szCs w:val="18"/>
              </w:rPr>
            </w:pPr>
            <w:r w:rsidRPr="007D514C">
              <w:rPr>
                <w:rFonts w:ascii="Times New Roman" w:hAnsi="Times New Roman" w:cs="Times New Roman"/>
                <w:color w:val="000000"/>
                <w:sz w:val="18"/>
                <w:szCs w:val="18"/>
              </w:rPr>
              <w:t>Add a mechanism to setup R-TWT membership on P2P link</w:t>
            </w:r>
          </w:p>
        </w:tc>
        <w:tc>
          <w:tcPr>
            <w:tcW w:w="2520" w:type="dxa"/>
            <w:shd w:val="clear" w:color="auto" w:fill="auto"/>
          </w:tcPr>
          <w:p w14:paraId="08BA9D7B"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A3828FC" w14:textId="77777777" w:rsidR="00440B6B" w:rsidRDefault="00440B6B" w:rsidP="00440B6B">
            <w:pPr>
              <w:suppressAutoHyphens/>
              <w:spacing w:before="60" w:after="60" w:line="60" w:lineRule="atLeast"/>
              <w:rPr>
                <w:rFonts w:ascii="Times New Roman" w:hAnsi="Times New Roman" w:cs="Times New Roman"/>
                <w:b/>
                <w:sz w:val="18"/>
                <w:szCs w:val="18"/>
              </w:rPr>
            </w:pPr>
          </w:p>
          <w:p w14:paraId="57893951" w14:textId="44A54001"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The R-TWT case would be covered by the B-TWT procedure.</w:t>
            </w:r>
          </w:p>
          <w:p w14:paraId="4668B650" w14:textId="77777777" w:rsidR="00440B6B" w:rsidRDefault="00440B6B" w:rsidP="00440B6B">
            <w:pPr>
              <w:suppressAutoHyphens/>
              <w:spacing w:before="60" w:after="60" w:line="60" w:lineRule="atLeast"/>
              <w:rPr>
                <w:rFonts w:ascii="Times New Roman" w:hAnsi="Times New Roman" w:cs="Times New Roman"/>
                <w:b/>
                <w:sz w:val="18"/>
                <w:szCs w:val="18"/>
              </w:rPr>
            </w:pPr>
          </w:p>
          <w:p w14:paraId="128D03ED" w14:textId="2B63ED45" w:rsidR="00AC0707"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2E19F9">
              <w:rPr>
                <w:rFonts w:ascii="Times New Roman" w:hAnsi="Times New Roman" w:cs="Times New Roman"/>
                <w:b/>
                <w:sz w:val="18"/>
                <w:szCs w:val="18"/>
              </w:rPr>
              <w:t>/1125r2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239E152" w14:textId="0185B2C7" w:rsidR="00D55BEA" w:rsidRDefault="00D55BEA" w:rsidP="00DA59C4">
      <w:pPr>
        <w:autoSpaceDE w:val="0"/>
        <w:autoSpaceDN w:val="0"/>
        <w:rPr>
          <w:rFonts w:ascii="Arial" w:hAnsi="Arial"/>
          <w:b/>
        </w:rPr>
      </w:pPr>
    </w:p>
    <w:p w14:paraId="7B92BA31" w14:textId="74CFE58F" w:rsidR="00D55BEA" w:rsidRDefault="007943AD" w:rsidP="00D55BEA">
      <w:pPr>
        <w:pStyle w:val="BodyText0"/>
      </w:pPr>
      <w:proofErr w:type="spellStart"/>
      <w:r w:rsidRPr="002A37AA">
        <w:rPr>
          <w:b/>
          <w:i/>
          <w:iCs/>
          <w:highlight w:val="yellow"/>
        </w:rPr>
        <w:lastRenderedPageBreak/>
        <w:t>TGbe</w:t>
      </w:r>
      <w:proofErr w:type="spellEnd"/>
      <w:r w:rsidRPr="002A37AA">
        <w:rPr>
          <w:b/>
          <w:i/>
          <w:iCs/>
          <w:highlight w:val="yellow"/>
        </w:rPr>
        <w:t xml:space="preserve"> editor: Please </w:t>
      </w:r>
      <w:r>
        <w:rPr>
          <w:b/>
          <w:i/>
          <w:iCs/>
          <w:highlight w:val="yellow"/>
        </w:rPr>
        <w:t xml:space="preserve">update </w:t>
      </w:r>
      <w:r w:rsidR="00AC0707">
        <w:rPr>
          <w:b/>
          <w:i/>
          <w:iCs/>
          <w:highlight w:val="yellow"/>
        </w:rPr>
        <w:t>the paragraph (The Aligned subfield indicates…) in clause 9.4.2.198 (TWT element)</w:t>
      </w:r>
      <w:r>
        <w:rPr>
          <w:b/>
          <w:i/>
          <w:iCs/>
          <w:highlight w:val="yellow"/>
        </w:rPr>
        <w:t xml:space="preserve"> </w:t>
      </w:r>
      <w:r>
        <w:rPr>
          <w:b/>
          <w:bCs/>
          <w:i/>
          <w:highlight w:val="yellow"/>
        </w:rPr>
        <w:t>as follows:</w:t>
      </w:r>
      <w:r w:rsidR="00AC0707">
        <w:rPr>
          <w:b/>
          <w:bCs/>
          <w:i/>
          <w:highlight w:val="yellow"/>
        </w:rPr>
        <w:t xml:space="preserve"> (</w:t>
      </w:r>
      <w:r w:rsidR="00AC0707" w:rsidRPr="00AC0707">
        <w:rPr>
          <w:b/>
          <w:sz w:val="18"/>
          <w:highlight w:val="yellow"/>
        </w:rPr>
        <w:t>#17577</w:t>
      </w:r>
      <w:r w:rsidR="00AC0707">
        <w:rPr>
          <w:b/>
          <w:bCs/>
          <w:i/>
          <w:highlight w:val="yellow"/>
        </w:rPr>
        <w:t>)</w:t>
      </w:r>
    </w:p>
    <w:p w14:paraId="46FDE976" w14:textId="383ABAB5" w:rsidR="00D55BEA" w:rsidRDefault="0046773E" w:rsidP="00D55BEA">
      <w:pPr>
        <w:pStyle w:val="BodyText0"/>
        <w:spacing w:before="5"/>
        <w:rPr>
          <w:sz w:val="18"/>
        </w:rPr>
      </w:pPr>
      <w:r w:rsidRPr="0046773E">
        <w:rPr>
          <w:sz w:val="18"/>
        </w:rPr>
        <w:t xml:space="preserve">The Aligned subfield indicates whether the corresponding schedule is available on more than one of the links of the AP MLD. If the subfield is set to 1, it indicates that there is a schedule on other link(s) that is aligned within a 1 TU interval with </w:t>
      </w:r>
      <w:del w:id="21" w:author="Rubayet Shafin" w:date="2023-07-07T00:34:00Z">
        <w:r w:rsidRPr="0046773E" w:rsidDel="0084057D">
          <w:rPr>
            <w:sz w:val="18"/>
          </w:rPr>
          <w:delText xml:space="preserve">this </w:delText>
        </w:r>
      </w:del>
      <w:ins w:id="22" w:author="Rubayet Shafin" w:date="2023-07-07T00:34:00Z">
        <w:r w:rsidR="0084057D">
          <w:rPr>
            <w:sz w:val="18"/>
          </w:rPr>
          <w:t>the</w:t>
        </w:r>
        <w:r w:rsidR="0084057D" w:rsidRPr="0046773E">
          <w:rPr>
            <w:sz w:val="18"/>
          </w:rPr>
          <w:t xml:space="preserve"> </w:t>
        </w:r>
      </w:ins>
      <w:r w:rsidRPr="0046773E">
        <w:rPr>
          <w:sz w:val="18"/>
        </w:rPr>
        <w:t>schedule</w:t>
      </w:r>
      <w:ins w:id="23" w:author="Rubayet Shafin" w:date="2023-07-07T00:34:00Z">
        <w:r w:rsidR="0084057D">
          <w:rPr>
            <w:sz w:val="18"/>
          </w:rPr>
          <w:t xml:space="preserve"> identified by </w:t>
        </w:r>
      </w:ins>
      <w:ins w:id="24" w:author="Rubayet Shafin" w:date="2023-07-07T00:35:00Z">
        <w:r w:rsidR="0084057D">
          <w:rPr>
            <w:sz w:val="18"/>
          </w:rPr>
          <w:t>the Broadcast TWT Parameter Set field</w:t>
        </w:r>
      </w:ins>
      <w:r w:rsidR="0084057D">
        <w:rPr>
          <w:sz w:val="18"/>
        </w:rPr>
        <w:t xml:space="preserve"> (</w:t>
      </w:r>
      <w:r w:rsidR="0084057D" w:rsidRPr="0084057D">
        <w:rPr>
          <w:sz w:val="18"/>
          <w:highlight w:val="yellow"/>
        </w:rPr>
        <w:t>#17577</w:t>
      </w:r>
      <w:r w:rsidR="0084057D">
        <w:rPr>
          <w:sz w:val="18"/>
        </w:rPr>
        <w:t>)</w:t>
      </w:r>
      <w:r w:rsidRPr="0046773E">
        <w:rPr>
          <w:sz w:val="18"/>
        </w:rPr>
        <w:t>; otherwise, there is no such schedule on the other link(s). The subfield is reserved if the Negotiation Type subfield of the Control field of the broadcast TWT element is set to 3.</w:t>
      </w:r>
    </w:p>
    <w:p w14:paraId="1E6264AD" w14:textId="77777777" w:rsidR="00440B6B" w:rsidRDefault="00440B6B" w:rsidP="0054049B">
      <w:pPr>
        <w:pStyle w:val="BodyText0"/>
        <w:rPr>
          <w:b/>
          <w:i/>
          <w:iCs/>
          <w:highlight w:val="yellow"/>
        </w:rPr>
      </w:pPr>
    </w:p>
    <w:p w14:paraId="4217129B" w14:textId="12953172" w:rsidR="00AC0707" w:rsidRPr="00AC0707" w:rsidRDefault="0054049B" w:rsidP="0054049B">
      <w:pPr>
        <w:pStyle w:val="BodyText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add the following paragraph as </w:t>
      </w:r>
      <w:r w:rsidR="00AC0707">
        <w:rPr>
          <w:b/>
          <w:i/>
          <w:iCs/>
          <w:highlight w:val="yellow"/>
        </w:rPr>
        <w:t>the</w:t>
      </w:r>
      <w:r>
        <w:rPr>
          <w:b/>
          <w:i/>
          <w:iCs/>
          <w:highlight w:val="yellow"/>
        </w:rPr>
        <w:t xml:space="preserve"> new last paragraph in clause 35.3.24.3 (Broadcast TWT operation)</w:t>
      </w:r>
      <w:r w:rsidR="00AC0707">
        <w:rPr>
          <w:b/>
          <w:i/>
          <w:iCs/>
          <w:highlight w:val="yellow"/>
        </w:rPr>
        <w:t xml:space="preserve"> (#15244)</w:t>
      </w:r>
    </w:p>
    <w:p w14:paraId="271E287F" w14:textId="1B9FDFDD" w:rsidR="0054049B" w:rsidRDefault="00AC0707" w:rsidP="0054049B">
      <w:pPr>
        <w:pStyle w:val="BodyText0"/>
        <w:spacing w:before="5"/>
        <w:rPr>
          <w:ins w:id="25" w:author="Rubayet Shafin" w:date="2023-07-07T00:52:00Z"/>
          <w:sz w:val="18"/>
          <w:szCs w:val="18"/>
        </w:rPr>
      </w:pPr>
      <w:r>
        <w:rPr>
          <w:sz w:val="18"/>
          <w:szCs w:val="18"/>
        </w:rPr>
        <w:t>(</w:t>
      </w:r>
      <w:r w:rsidRPr="00AC0707">
        <w:rPr>
          <w:sz w:val="18"/>
          <w:szCs w:val="18"/>
          <w:highlight w:val="yellow"/>
        </w:rPr>
        <w:t>#15244</w:t>
      </w:r>
      <w:r>
        <w:rPr>
          <w:sz w:val="18"/>
          <w:szCs w:val="18"/>
        </w:rPr>
        <w:t>)</w:t>
      </w:r>
      <w:ins w:id="26" w:author="Rubayet Shafin" w:date="2023-07-07T00:52:00Z">
        <w:r w:rsidR="0054049B">
          <w:rPr>
            <w:sz w:val="18"/>
            <w:szCs w:val="18"/>
          </w:rPr>
          <w:t xml:space="preserve">An AP affiliated with an NSTR mobile AP MLD and operating on the primary link may advertise a broadcast TWT schedule for the AP affiliated with the same NSTR mobile AP MLD and operating on the nonprimary link by including the TWT element containing the corresponding Broadcast TWT Parameter Set field in the STA Profile field of the Per-STA Profile </w:t>
        </w:r>
        <w:proofErr w:type="spellStart"/>
        <w:r w:rsidR="0054049B">
          <w:rPr>
            <w:sz w:val="18"/>
            <w:szCs w:val="18"/>
          </w:rPr>
          <w:t>subelement</w:t>
        </w:r>
        <w:proofErr w:type="spellEnd"/>
        <w:r w:rsidR="0054049B">
          <w:rPr>
            <w:sz w:val="18"/>
            <w:szCs w:val="18"/>
          </w:rPr>
          <w:t xml:space="preserve"> of the Basic Multi-link element corresponding to the AP operating on the nonprimary link carried in the Beacon frames and Probe Response frame that it transmits on the primary link. The value in the Broadcast TWT Persistence subfield corresponding to the broadcast TWT schedule shall be in reference to the most recent TBTT and BI indicated by the AP operating on the primary link.</w:t>
        </w:r>
      </w:ins>
    </w:p>
    <w:p w14:paraId="78D6F8B8" w14:textId="6A10A6C6" w:rsidR="00804959" w:rsidRDefault="00804959" w:rsidP="007A2C2D">
      <w:pPr>
        <w:pStyle w:val="BodyText0"/>
        <w:rPr>
          <w:b/>
          <w:i/>
          <w:iCs/>
          <w:highlight w:val="yellow"/>
        </w:rPr>
      </w:pPr>
    </w:p>
    <w:p w14:paraId="1BDAE48E" w14:textId="77777777" w:rsidR="00804959" w:rsidRDefault="00804959" w:rsidP="007A2C2D">
      <w:pPr>
        <w:pStyle w:val="BodyText0"/>
        <w:rPr>
          <w:b/>
          <w:i/>
          <w:iCs/>
          <w:highlight w:val="yellow"/>
        </w:rPr>
      </w:pPr>
    </w:p>
    <w:p w14:paraId="458669C2" w14:textId="64448288" w:rsidR="00291B07" w:rsidRDefault="00291B07" w:rsidP="00291B07">
      <w:pPr>
        <w:autoSpaceDE w:val="0"/>
        <w:autoSpaceDN w:val="0"/>
        <w:rPr>
          <w:rFonts w:ascii="Arial" w:hAnsi="Arial"/>
          <w:b/>
        </w:rPr>
      </w:pPr>
      <w:r>
        <w:rPr>
          <w:rFonts w:ascii="Arial" w:hAnsi="Arial"/>
          <w:b/>
        </w:rPr>
        <w:t xml:space="preserve">********************************* </w:t>
      </w:r>
      <w:r>
        <w:rPr>
          <w:rFonts w:ascii="Arial" w:hAnsi="Arial"/>
          <w:b/>
          <w:i/>
        </w:rPr>
        <w:t>Start of resolution for CID #18218</w:t>
      </w:r>
      <w:r>
        <w:rPr>
          <w:rFonts w:ascii="Arial" w:hAnsi="Arial"/>
          <w:b/>
        </w:rPr>
        <w:t>***********************************</w:t>
      </w:r>
    </w:p>
    <w:p w14:paraId="608327B7" w14:textId="77777777" w:rsidR="00291B07" w:rsidRDefault="00291B07" w:rsidP="007A2C2D">
      <w:pPr>
        <w:pStyle w:val="BodyText0"/>
        <w:rPr>
          <w:b/>
          <w:i/>
          <w:iCs/>
          <w:highlight w:val="yellow"/>
        </w:rPr>
      </w:pPr>
    </w:p>
    <w:p w14:paraId="5483B965" w14:textId="0DDC8912" w:rsidR="007A2C2D" w:rsidRDefault="007A2C2D" w:rsidP="007A2C2D">
      <w:pPr>
        <w:pStyle w:val="BodyText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insert the following subclause under clause 9.4.2 (Elements)</w:t>
      </w:r>
      <w:r>
        <w:rPr>
          <w:b/>
          <w:bCs/>
          <w:i/>
          <w:highlight w:val="yellow"/>
        </w:rPr>
        <w:t>:</w:t>
      </w:r>
    </w:p>
    <w:p w14:paraId="1BA7F47E" w14:textId="7F979E17" w:rsidR="00804959" w:rsidRDefault="00804959" w:rsidP="00804959">
      <w:pPr>
        <w:pStyle w:val="BodyText0"/>
        <w:rPr>
          <w:sz w:val="18"/>
        </w:rPr>
      </w:pPr>
      <w:r w:rsidRPr="000B3467">
        <w:rPr>
          <w:rFonts w:ascii="Arial" w:hAnsi="Arial"/>
          <w:b/>
        </w:rPr>
        <w:t>9.</w:t>
      </w:r>
      <w:r>
        <w:rPr>
          <w:rFonts w:ascii="Arial" w:hAnsi="Arial"/>
          <w:b/>
        </w:rPr>
        <w:t xml:space="preserve">4.2.xx3 </w:t>
      </w:r>
      <w:r w:rsidR="0098738B">
        <w:rPr>
          <w:rFonts w:ascii="Arial" w:hAnsi="Arial"/>
          <w:b/>
        </w:rPr>
        <w:t>B-TWT Information element</w:t>
      </w:r>
    </w:p>
    <w:p w14:paraId="23641D8F" w14:textId="421ADD48" w:rsidR="006A7D62" w:rsidRPr="00804959" w:rsidRDefault="00804959" w:rsidP="00804959">
      <w:pPr>
        <w:pStyle w:val="BodyText0"/>
      </w:pPr>
      <w:r w:rsidRPr="0046773E">
        <w:rPr>
          <w:sz w:val="18"/>
        </w:rPr>
        <w:t>The</w:t>
      </w:r>
      <w:r>
        <w:rPr>
          <w:sz w:val="18"/>
        </w:rPr>
        <w:t xml:space="preserve"> B-TWT Information element contains information identifying a broadcast TWT schedule. The element is defined in 9-xx6</w:t>
      </w:r>
    </w:p>
    <w:p w14:paraId="4EBF4BD0" w14:textId="452AC20B" w:rsidR="00770AB1" w:rsidRDefault="00804959" w:rsidP="00804959">
      <w:pPr>
        <w:pStyle w:val="BodyText0"/>
        <w:spacing w:before="5"/>
        <w:jc w:val="center"/>
      </w:pPr>
      <w:r>
        <w:object w:dxaOrig="4908" w:dyaOrig="1536" w14:anchorId="217A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7pt;height:55.85pt" o:ole="">
            <v:imagedata r:id="rId9" o:title=""/>
          </v:shape>
          <o:OLEObject Type="Embed" ProgID="Visio.Drawing.15" ShapeID="_x0000_i1025" DrawAspect="Content" ObjectID="_1750576497" r:id="rId10"/>
        </w:object>
      </w:r>
    </w:p>
    <w:p w14:paraId="5BAFFD78" w14:textId="09BCCA98" w:rsidR="00804959" w:rsidRDefault="00804959" w:rsidP="00804959">
      <w:pPr>
        <w:pStyle w:val="BodyText0"/>
        <w:spacing w:before="5"/>
        <w:jc w:val="center"/>
        <w:rPr>
          <w:sz w:val="18"/>
        </w:rPr>
      </w:pPr>
      <w:r>
        <w:rPr>
          <w:sz w:val="18"/>
        </w:rPr>
        <w:t>Figure 9-xx6: B-TWT Information element format</w:t>
      </w:r>
    </w:p>
    <w:p w14:paraId="2AB4F0A1" w14:textId="397E291E" w:rsidR="00804959" w:rsidRPr="00804959" w:rsidRDefault="00804959" w:rsidP="00804959">
      <w:pPr>
        <w:pStyle w:val="BodyText0"/>
        <w:spacing w:before="5"/>
        <w:rPr>
          <w:sz w:val="18"/>
          <w:szCs w:val="18"/>
        </w:rPr>
      </w:pPr>
      <w:r w:rsidRPr="00804959">
        <w:rPr>
          <w:sz w:val="18"/>
          <w:szCs w:val="18"/>
        </w:rPr>
        <w:t>The Element ID and Length fields are defined in 9.4.2.1 (General).</w:t>
      </w:r>
    </w:p>
    <w:p w14:paraId="37FC34F9" w14:textId="547C620D" w:rsidR="00804959" w:rsidRPr="00804959" w:rsidRDefault="00804959" w:rsidP="00804959">
      <w:pPr>
        <w:pStyle w:val="BodyText0"/>
        <w:spacing w:before="5"/>
        <w:rPr>
          <w:sz w:val="18"/>
          <w:szCs w:val="18"/>
        </w:rPr>
      </w:pPr>
      <w:r w:rsidRPr="00804959">
        <w:rPr>
          <w:sz w:val="18"/>
          <w:szCs w:val="18"/>
        </w:rPr>
        <w:t>The format of the B-TWT Info field in the B-TWT Information element is shown in Figure 9-xx7 (B-TWT Info field format)</w:t>
      </w:r>
    </w:p>
    <w:p w14:paraId="5BD07165" w14:textId="4E1E6A8F" w:rsidR="00804959" w:rsidRDefault="00804959" w:rsidP="00804959">
      <w:pPr>
        <w:pStyle w:val="BodyText0"/>
        <w:spacing w:before="5"/>
        <w:jc w:val="center"/>
      </w:pPr>
      <w:r>
        <w:object w:dxaOrig="3745" w:dyaOrig="1536" w14:anchorId="32A4C058">
          <v:shape id="_x0000_i1026" type="#_x0000_t75" style="width:149.2pt;height:61.05pt" o:ole="">
            <v:imagedata r:id="rId11" o:title=""/>
          </v:shape>
          <o:OLEObject Type="Embed" ProgID="Visio.Drawing.15" ShapeID="_x0000_i1026" DrawAspect="Content" ObjectID="_1750576498" r:id="rId12"/>
        </w:object>
      </w:r>
    </w:p>
    <w:p w14:paraId="2663490A" w14:textId="4E885798" w:rsidR="00804959" w:rsidRPr="00804959" w:rsidRDefault="00804959" w:rsidP="00804959">
      <w:pPr>
        <w:pStyle w:val="BodyText0"/>
        <w:spacing w:before="5"/>
        <w:jc w:val="center"/>
        <w:rPr>
          <w:sz w:val="18"/>
          <w:szCs w:val="18"/>
        </w:rPr>
      </w:pPr>
      <w:r w:rsidRPr="00804959">
        <w:rPr>
          <w:sz w:val="18"/>
          <w:szCs w:val="18"/>
        </w:rPr>
        <w:t>Figure 9-xx7: B-TWT Info field format</w:t>
      </w:r>
    </w:p>
    <w:p w14:paraId="5F953F81" w14:textId="01563630" w:rsidR="00804959" w:rsidRDefault="00804959" w:rsidP="0077677F">
      <w:pPr>
        <w:pStyle w:val="BodyText0"/>
        <w:spacing w:before="5"/>
        <w:rPr>
          <w:sz w:val="18"/>
          <w:szCs w:val="18"/>
        </w:rPr>
      </w:pPr>
      <w:r w:rsidRPr="00804959">
        <w:rPr>
          <w:sz w:val="18"/>
          <w:szCs w:val="18"/>
        </w:rPr>
        <w:t xml:space="preserve">The Broadcast TWT ID subfield in the </w:t>
      </w:r>
      <w:r>
        <w:rPr>
          <w:sz w:val="18"/>
          <w:szCs w:val="18"/>
        </w:rPr>
        <w:t>B-TWT Info field identifies a broadcast TWT schedule advertised by the AP.</w:t>
      </w:r>
    </w:p>
    <w:p w14:paraId="7F6EBA8A" w14:textId="77777777" w:rsidR="00770AB1" w:rsidRDefault="00770AB1" w:rsidP="0077677F">
      <w:pPr>
        <w:pStyle w:val="BodyText0"/>
        <w:spacing w:before="5"/>
        <w:rPr>
          <w:rFonts w:ascii="Arial" w:hAnsi="Arial"/>
          <w:b/>
        </w:rPr>
      </w:pPr>
    </w:p>
    <w:p w14:paraId="200E70F0" w14:textId="1E26AF0A" w:rsidR="005C67C9" w:rsidRDefault="005C67C9" w:rsidP="005C67C9">
      <w:pPr>
        <w:pStyle w:val="BodyText0"/>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append the below two rows in</w:t>
      </w:r>
      <w:r>
        <w:rPr>
          <w:b/>
          <w:i/>
          <w:iCs/>
          <w:highlight w:val="yellow"/>
        </w:rPr>
        <w:t xml:space="preserve"> Table 9-</w:t>
      </w:r>
      <w:r w:rsidR="00770AB1">
        <w:rPr>
          <w:b/>
          <w:i/>
          <w:iCs/>
          <w:highlight w:val="yellow"/>
        </w:rPr>
        <w:t>498</w:t>
      </w:r>
      <w:r>
        <w:rPr>
          <w:b/>
          <w:i/>
          <w:iCs/>
          <w:highlight w:val="yellow"/>
        </w:rPr>
        <w:t xml:space="preserve"> (</w:t>
      </w:r>
      <w:r w:rsidR="00770AB1">
        <w:rPr>
          <w:b/>
          <w:i/>
          <w:iCs/>
          <w:highlight w:val="yellow"/>
        </w:rPr>
        <w:t>TDLS</w:t>
      </w:r>
      <w:r>
        <w:rPr>
          <w:b/>
          <w:i/>
          <w:iCs/>
          <w:highlight w:val="yellow"/>
        </w:rPr>
        <w:t xml:space="preserve"> Action field values) </w:t>
      </w:r>
      <w:r>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70AB1" w14:paraId="30641D2F" w14:textId="77777777" w:rsidTr="00770AB1">
        <w:trPr>
          <w:jc w:val="center"/>
        </w:trPr>
        <w:tc>
          <w:tcPr>
            <w:tcW w:w="5480" w:type="dxa"/>
            <w:gridSpan w:val="2"/>
            <w:vAlign w:val="center"/>
            <w:hideMark/>
          </w:tcPr>
          <w:p w14:paraId="2406B540" w14:textId="77777777" w:rsidR="00770AB1" w:rsidRDefault="00770AB1" w:rsidP="00770AB1">
            <w:pPr>
              <w:pStyle w:val="TableTitle"/>
              <w:numPr>
                <w:ilvl w:val="0"/>
                <w:numId w:val="42"/>
              </w:numPr>
            </w:pPr>
            <w:bookmarkStart w:id="27" w:name="RTF31313731343a205461626c65"/>
            <w:r>
              <w:rPr>
                <w:w w:val="100"/>
              </w:rPr>
              <w:t>TDLS Action field values</w:t>
            </w:r>
            <w:bookmarkEnd w:id="27"/>
          </w:p>
        </w:tc>
      </w:tr>
      <w:tr w:rsidR="00770AB1" w14:paraId="540DC57A" w14:textId="77777777" w:rsidTr="00770AB1">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BC0721D" w14:textId="77777777" w:rsidR="00770AB1" w:rsidRDefault="00770AB1">
            <w:pPr>
              <w:pStyle w:val="CellHeading"/>
            </w:pPr>
            <w:r>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0E6746F" w14:textId="77777777" w:rsidR="00770AB1" w:rsidRDefault="00770AB1">
            <w:pPr>
              <w:pStyle w:val="CellHeading"/>
            </w:pPr>
            <w:r>
              <w:rPr>
                <w:w w:val="100"/>
              </w:rPr>
              <w:t>Meaning</w:t>
            </w:r>
          </w:p>
        </w:tc>
      </w:tr>
      <w:tr w:rsidR="00770AB1" w14:paraId="00ED0401"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7F063C18" w14:textId="6ADD0652" w:rsidR="00770AB1" w:rsidRDefault="00770AB1" w:rsidP="00770AB1">
            <w:pPr>
              <w:pStyle w:val="CellBody"/>
              <w:jc w:val="center"/>
            </w:pPr>
            <w:r>
              <w:rPr>
                <w:w w:val="100"/>
              </w:rPr>
              <w:lastRenderedPageBreak/>
              <w:t>:</w:t>
            </w:r>
          </w:p>
        </w:tc>
        <w:tc>
          <w:tcPr>
            <w:tcW w:w="3180" w:type="dxa"/>
            <w:tcBorders>
              <w:top w:val="nil"/>
              <w:left w:val="single" w:sz="2" w:space="0" w:color="000000"/>
              <w:bottom w:val="single" w:sz="2" w:space="0" w:color="000000"/>
              <w:right w:val="single" w:sz="12" w:space="0" w:color="000000"/>
            </w:tcBorders>
            <w:hideMark/>
          </w:tcPr>
          <w:p w14:paraId="2D3C649F" w14:textId="42FF3F4B" w:rsidR="00770AB1" w:rsidRDefault="00770AB1" w:rsidP="00770AB1">
            <w:pPr>
              <w:pStyle w:val="CellBody"/>
              <w:jc w:val="center"/>
            </w:pPr>
            <w:r>
              <w:rPr>
                <w:w w:val="100"/>
              </w:rPr>
              <w:t>:</w:t>
            </w:r>
          </w:p>
        </w:tc>
      </w:tr>
      <w:tr w:rsidR="00770AB1" w14:paraId="7786A598"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1FBF3E7B" w14:textId="142B83E6" w:rsidR="00770AB1" w:rsidRPr="00770AB1" w:rsidRDefault="00770AB1">
            <w:pPr>
              <w:pStyle w:val="CellBody"/>
              <w:jc w:val="center"/>
              <w:rPr>
                <w:u w:val="single"/>
              </w:rPr>
            </w:pPr>
            <w:r w:rsidRPr="00770AB1">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06CCBD4B" w14:textId="4DE9712E" w:rsidR="00770AB1" w:rsidRPr="00770AB1" w:rsidRDefault="00770AB1">
            <w:pPr>
              <w:pStyle w:val="CellBody"/>
              <w:rPr>
                <w:u w:val="single"/>
              </w:rPr>
            </w:pPr>
            <w:r w:rsidRPr="00770AB1">
              <w:rPr>
                <w:w w:val="100"/>
                <w:u w:val="single"/>
              </w:rPr>
              <w:t>TDLS Broadcast TWT Request</w:t>
            </w:r>
          </w:p>
        </w:tc>
      </w:tr>
      <w:tr w:rsidR="00770AB1" w14:paraId="6AE8E792"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tcPr>
          <w:p w14:paraId="7C07F543" w14:textId="64FD85AF" w:rsidR="00770AB1" w:rsidRPr="00770AB1" w:rsidRDefault="00770AB1" w:rsidP="00770AB1">
            <w:pPr>
              <w:pStyle w:val="CellBody"/>
              <w:jc w:val="center"/>
              <w:rPr>
                <w:w w:val="100"/>
                <w:u w:val="single"/>
              </w:rPr>
            </w:pPr>
            <w:r w:rsidRPr="00770AB1">
              <w:rPr>
                <w:w w:val="100"/>
                <w:u w:val="single"/>
              </w:rPr>
              <w:t>1</w:t>
            </w:r>
            <w:r>
              <w:rPr>
                <w:w w:val="100"/>
                <w:u w:val="single"/>
              </w:rPr>
              <w:t>2</w:t>
            </w:r>
          </w:p>
        </w:tc>
        <w:tc>
          <w:tcPr>
            <w:tcW w:w="3180" w:type="dxa"/>
            <w:tcBorders>
              <w:top w:val="nil"/>
              <w:left w:val="single" w:sz="2" w:space="0" w:color="000000"/>
              <w:bottom w:val="single" w:sz="2" w:space="0" w:color="000000"/>
              <w:right w:val="single" w:sz="12" w:space="0" w:color="000000"/>
            </w:tcBorders>
          </w:tcPr>
          <w:p w14:paraId="58590A31" w14:textId="0DC90365" w:rsidR="00770AB1" w:rsidRPr="00770AB1" w:rsidRDefault="00770AB1" w:rsidP="00770AB1">
            <w:pPr>
              <w:pStyle w:val="CellBody"/>
              <w:rPr>
                <w:w w:val="100"/>
                <w:u w:val="single"/>
              </w:rPr>
            </w:pPr>
            <w:r w:rsidRPr="00770AB1">
              <w:rPr>
                <w:w w:val="100"/>
                <w:u w:val="single"/>
              </w:rPr>
              <w:t>TDLS Broadcast TWT Re</w:t>
            </w:r>
            <w:r>
              <w:rPr>
                <w:w w:val="100"/>
                <w:u w:val="single"/>
              </w:rPr>
              <w:t>sponse</w:t>
            </w:r>
          </w:p>
        </w:tc>
      </w:tr>
      <w:tr w:rsidR="00770AB1" w14:paraId="7E25BC28" w14:textId="77777777" w:rsidTr="00770AB1">
        <w:trPr>
          <w:trHeight w:val="360"/>
          <w:jc w:val="center"/>
        </w:trPr>
        <w:tc>
          <w:tcPr>
            <w:tcW w:w="2300" w:type="dxa"/>
            <w:tcBorders>
              <w:top w:val="nil"/>
              <w:left w:val="single" w:sz="12" w:space="0" w:color="000000"/>
              <w:bottom w:val="single" w:sz="12" w:space="0" w:color="000000"/>
              <w:right w:val="single" w:sz="2" w:space="0" w:color="000000"/>
            </w:tcBorders>
            <w:hideMark/>
          </w:tcPr>
          <w:p w14:paraId="038BBB62" w14:textId="108AB36E" w:rsidR="00770AB1" w:rsidRPr="00770AB1" w:rsidRDefault="00770AB1" w:rsidP="00770AB1">
            <w:pPr>
              <w:pStyle w:val="CellBody"/>
              <w:jc w:val="center"/>
              <w:rPr>
                <w:u w:val="single"/>
              </w:rPr>
            </w:pPr>
            <w:r w:rsidRPr="00770AB1">
              <w:rPr>
                <w:w w:val="100"/>
                <w:u w:val="single"/>
              </w:rPr>
              <w:t>1</w:t>
            </w:r>
            <w:r>
              <w:rPr>
                <w:w w:val="100"/>
                <w:u w:val="single"/>
              </w:rPr>
              <w:t>3</w:t>
            </w:r>
            <w:r w:rsidRPr="00770AB1">
              <w:rPr>
                <w:w w:val="100"/>
                <w:u w:val="single"/>
              </w:rPr>
              <w:t>–255</w:t>
            </w:r>
          </w:p>
        </w:tc>
        <w:tc>
          <w:tcPr>
            <w:tcW w:w="3180" w:type="dxa"/>
            <w:tcBorders>
              <w:top w:val="nil"/>
              <w:left w:val="single" w:sz="2" w:space="0" w:color="000000"/>
              <w:bottom w:val="single" w:sz="12" w:space="0" w:color="000000"/>
              <w:right w:val="single" w:sz="12" w:space="0" w:color="000000"/>
            </w:tcBorders>
            <w:hideMark/>
          </w:tcPr>
          <w:p w14:paraId="22A063EA" w14:textId="77777777" w:rsidR="00770AB1" w:rsidRDefault="00770AB1" w:rsidP="00770AB1">
            <w:pPr>
              <w:pStyle w:val="CellBody"/>
            </w:pPr>
            <w:r>
              <w:rPr>
                <w:w w:val="100"/>
              </w:rPr>
              <w:t>Reserved</w:t>
            </w:r>
          </w:p>
        </w:tc>
      </w:tr>
    </w:tbl>
    <w:p w14:paraId="2857B074" w14:textId="77777777" w:rsidR="00285DDB" w:rsidRDefault="00285DDB" w:rsidP="0077677F">
      <w:pPr>
        <w:pStyle w:val="BodyText0"/>
        <w:spacing w:before="5"/>
        <w:rPr>
          <w:rFonts w:ascii="Arial" w:hAnsi="Arial"/>
          <w:b/>
        </w:rPr>
      </w:pPr>
    </w:p>
    <w:p w14:paraId="1BDAF0CC" w14:textId="0A3983B1" w:rsidR="00770AB1" w:rsidRPr="00E048EF" w:rsidRDefault="00770AB1" w:rsidP="00770AB1">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 xml:space="preserve">.xx1 </w:t>
      </w:r>
      <w:r>
        <w:rPr>
          <w:b/>
          <w:bCs/>
          <w:i/>
          <w:highlight w:val="yellow"/>
        </w:rPr>
        <w:t>TDLS Broadcast TWT Request</w:t>
      </w:r>
      <w:r w:rsidRPr="00E048EF">
        <w:rPr>
          <w:b/>
          <w:bCs/>
          <w:i/>
          <w:highlight w:val="yellow"/>
        </w:rPr>
        <w:t xml:space="preserve"> </w:t>
      </w:r>
      <w:r>
        <w:rPr>
          <w:b/>
          <w:bCs/>
          <w:i/>
          <w:highlight w:val="yellow"/>
        </w:rPr>
        <w:t>Action field format) including the Table (</w:t>
      </w:r>
      <w:r w:rsidRPr="00770AB1">
        <w:rPr>
          <w:b/>
          <w:bCs/>
          <w:i/>
          <w:highlight w:val="yellow"/>
        </w:rPr>
        <w:t xml:space="preserve">Table 9-xx2—Information for TDLS Broadcast TWT Request Action </w:t>
      </w:r>
      <w:proofErr w:type="gramStart"/>
      <w:r w:rsidRPr="00770AB1">
        <w:rPr>
          <w:b/>
          <w:bCs/>
          <w:i/>
          <w:highlight w:val="yellow"/>
        </w:rPr>
        <w:t>field</w:t>
      </w:r>
      <w:r>
        <w:rPr>
          <w:b/>
          <w:bCs/>
          <w:i/>
          <w:highlight w:val="yellow"/>
        </w:rPr>
        <w:t>)  under</w:t>
      </w:r>
      <w:proofErr w:type="gramEnd"/>
      <w:r>
        <w:rPr>
          <w:b/>
          <w:bCs/>
          <w:i/>
          <w:highlight w:val="yellow"/>
        </w:rPr>
        <w:t xml:space="preserve"> clause 9.6.12 (TDLS Action field formats)</w:t>
      </w:r>
      <w:r>
        <w:rPr>
          <w:rFonts w:ascii="Arial" w:hAnsi="Arial" w:cs="Arial"/>
          <w:b/>
          <w:bCs/>
        </w:rPr>
        <w:t>:</w:t>
      </w:r>
    </w:p>
    <w:p w14:paraId="787AA0CD" w14:textId="5F5222E2" w:rsidR="00770AB1" w:rsidRPr="00E96162" w:rsidRDefault="00770AB1" w:rsidP="00770AB1">
      <w:pPr>
        <w:autoSpaceDE w:val="0"/>
        <w:autoSpaceDN w:val="0"/>
        <w:rPr>
          <w:rFonts w:ascii="Arial" w:hAnsi="Arial"/>
          <w:b/>
        </w:rPr>
      </w:pPr>
      <w:bookmarkStart w:id="28" w:name="_Hlk139503877"/>
      <w:r w:rsidRPr="000B3467">
        <w:rPr>
          <w:rFonts w:ascii="Arial" w:hAnsi="Arial"/>
          <w:b/>
        </w:rPr>
        <w:t>9.</w:t>
      </w:r>
      <w:r>
        <w:rPr>
          <w:rFonts w:ascii="Arial" w:hAnsi="Arial"/>
          <w:b/>
        </w:rPr>
        <w:t xml:space="preserve">6.12.xx1 </w:t>
      </w:r>
      <w:r w:rsidR="00E96162">
        <w:rPr>
          <w:rFonts w:ascii="Arial" w:hAnsi="Arial"/>
          <w:b/>
        </w:rPr>
        <w:t>TDLS Broadcast TWT Request Action field</w:t>
      </w:r>
      <w:r>
        <w:rPr>
          <w:rFonts w:ascii="Arial" w:hAnsi="Arial"/>
          <w:b/>
        </w:rPr>
        <w:t xml:space="preserve"> format</w:t>
      </w:r>
      <w:bookmarkEnd w:id="28"/>
    </w:p>
    <w:p w14:paraId="1377D71B" w14:textId="4B0001D1" w:rsidR="00770AB1" w:rsidRDefault="00770AB1" w:rsidP="00770AB1">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Request Action field contains information shown in Table 9-xx2</w:t>
      </w:r>
      <w:r w:rsidR="00E96162">
        <w:rPr>
          <w:rFonts w:ascii="Times New Roman" w:hAnsi="Times New Roman" w:cs="Times New Roman"/>
          <w:bCs/>
          <w:sz w:val="18"/>
          <w:szCs w:val="18"/>
        </w:rPr>
        <w:t xml:space="preserve"> (</w:t>
      </w:r>
      <w:r w:rsidR="00E96162" w:rsidRPr="00E96162">
        <w:rPr>
          <w:rFonts w:ascii="Times New Roman" w:hAnsi="Times New Roman" w:cs="Times New Roman"/>
          <w:bCs/>
          <w:sz w:val="18"/>
          <w:szCs w:val="18"/>
        </w:rPr>
        <w:t>Information for TDLS Broadcast TWT Request Action field</w:t>
      </w:r>
      <w:r w:rsidR="00E96162">
        <w:rPr>
          <w:rFonts w:ascii="Times New Roman" w:hAnsi="Times New Roman" w:cs="Times New Roman"/>
          <w:bCs/>
          <w:sz w:val="18"/>
          <w:szCs w:val="18"/>
        </w:rPr>
        <w:t>)</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E96162" w14:paraId="1126E0F7" w14:textId="77777777" w:rsidTr="00E96162">
        <w:trPr>
          <w:jc w:val="center"/>
        </w:trPr>
        <w:tc>
          <w:tcPr>
            <w:tcW w:w="8480" w:type="dxa"/>
            <w:gridSpan w:val="3"/>
            <w:vAlign w:val="center"/>
            <w:hideMark/>
          </w:tcPr>
          <w:p w14:paraId="27E18137" w14:textId="6B5FD6ED" w:rsidR="00E96162" w:rsidRDefault="00E96162" w:rsidP="00E96162">
            <w:pPr>
              <w:pStyle w:val="TableTitle"/>
            </w:pPr>
            <w:bookmarkStart w:id="29" w:name="RTF37353431333a205461626c65"/>
            <w:r>
              <w:rPr>
                <w:w w:val="100"/>
              </w:rPr>
              <w:t xml:space="preserve">Table 9-xx2: </w:t>
            </w:r>
            <w:r w:rsidRPr="00E96162">
              <w:rPr>
                <w:w w:val="100"/>
              </w:rPr>
              <w:t>Information for TDLS Broadcast TWT Request Action field</w:t>
            </w:r>
            <w:bookmarkEnd w:id="29"/>
          </w:p>
        </w:tc>
      </w:tr>
      <w:tr w:rsidR="00E96162" w14:paraId="2463BB5C" w14:textId="77777777" w:rsidTr="00E96162">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B91303C" w14:textId="77777777" w:rsidR="00E96162" w:rsidRDefault="00E96162">
            <w:pPr>
              <w:pStyle w:val="CellHeading"/>
            </w:pPr>
            <w:r>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BF432BC" w14:textId="77777777" w:rsidR="00E96162" w:rsidRDefault="00E96162">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24B0DF8" w14:textId="77777777" w:rsidR="00E96162" w:rsidRDefault="00E96162">
            <w:pPr>
              <w:pStyle w:val="CellHeading"/>
            </w:pPr>
            <w:r>
              <w:rPr>
                <w:w w:val="100"/>
              </w:rPr>
              <w:t>Notes</w:t>
            </w:r>
          </w:p>
        </w:tc>
      </w:tr>
      <w:tr w:rsidR="00E96162" w14:paraId="4F0539FD"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tcPr>
          <w:p w14:paraId="49BDA78A" w14:textId="168E78C1" w:rsidR="00E96162" w:rsidRDefault="00E96162">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0BD1354C" w14:textId="56ACF814" w:rsidR="00E96162" w:rsidRDefault="00E96162">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73F6681E" w14:textId="23928713" w:rsidR="00E96162" w:rsidRDefault="00E96162">
            <w:pPr>
              <w:pStyle w:val="CellBody"/>
              <w:rPr>
                <w:w w:val="100"/>
              </w:rPr>
            </w:pPr>
            <w:r>
              <w:rPr>
                <w:w w:val="100"/>
              </w:rPr>
              <w:t>The Category field is defined in 9.4.1.11 (Action field)</w:t>
            </w:r>
          </w:p>
        </w:tc>
      </w:tr>
      <w:tr w:rsidR="00E96162" w14:paraId="18A664FB"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757FE53A" w14:textId="77777777" w:rsidR="00E96162" w:rsidRDefault="00E9616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4689E857" w14:textId="77777777" w:rsidR="00E96162" w:rsidRDefault="00E96162">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33A33EA1" w14:textId="142ECB2E" w:rsidR="00E96162" w:rsidRDefault="00E96162">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E96162" w14:paraId="5F11CD97" w14:textId="77777777" w:rsidTr="00E96162">
        <w:trPr>
          <w:trHeight w:val="960"/>
          <w:jc w:val="center"/>
        </w:trPr>
        <w:tc>
          <w:tcPr>
            <w:tcW w:w="1200" w:type="dxa"/>
            <w:tcBorders>
              <w:top w:val="nil"/>
              <w:left w:val="single" w:sz="12" w:space="0" w:color="000000"/>
              <w:bottom w:val="single" w:sz="2" w:space="0" w:color="000000"/>
              <w:right w:val="single" w:sz="2" w:space="0" w:color="000000"/>
            </w:tcBorders>
            <w:hideMark/>
          </w:tcPr>
          <w:p w14:paraId="427CB764" w14:textId="77777777" w:rsidR="00E96162" w:rsidRDefault="00E96162">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hideMark/>
          </w:tcPr>
          <w:p w14:paraId="459458BC" w14:textId="77777777" w:rsidR="00E96162" w:rsidRDefault="00E96162">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671D033B" w14:textId="4CC58448" w:rsidR="00E96162" w:rsidRDefault="00E96162">
            <w:pPr>
              <w:pStyle w:val="CellBody"/>
            </w:pPr>
            <w:r>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E96162" w14:paraId="77C8B51E"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49090DEB" w14:textId="77777777" w:rsidR="00E96162" w:rsidRDefault="00E96162">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hideMark/>
          </w:tcPr>
          <w:p w14:paraId="7B67D812" w14:textId="77777777" w:rsidR="00E96162" w:rsidRDefault="00E96162">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59D9135D" w14:textId="77777777" w:rsidR="00E96162" w:rsidRDefault="00E96162">
            <w:pPr>
              <w:pStyle w:val="CellBody"/>
            </w:pPr>
            <w:r>
              <w:rPr>
                <w:w w:val="100"/>
              </w:rPr>
              <w:t>The Link Identifier element is specified in 9.4.2.60 (Link Identifier element).</w:t>
            </w:r>
          </w:p>
        </w:tc>
      </w:tr>
      <w:tr w:rsidR="00E96162" w14:paraId="787C2F3E" w14:textId="77777777" w:rsidTr="00E96162">
        <w:trPr>
          <w:trHeight w:val="560"/>
          <w:jc w:val="center"/>
        </w:trPr>
        <w:tc>
          <w:tcPr>
            <w:tcW w:w="1200" w:type="dxa"/>
            <w:tcBorders>
              <w:top w:val="nil"/>
              <w:left w:val="single" w:sz="12" w:space="0" w:color="000000"/>
              <w:bottom w:val="single" w:sz="12" w:space="0" w:color="000000"/>
              <w:right w:val="single" w:sz="2" w:space="0" w:color="000000"/>
            </w:tcBorders>
            <w:hideMark/>
          </w:tcPr>
          <w:p w14:paraId="69D93409" w14:textId="77777777" w:rsidR="00E96162" w:rsidRDefault="00E96162">
            <w:pPr>
              <w:pStyle w:val="CellBody"/>
              <w:jc w:val="center"/>
            </w:pPr>
            <w:r>
              <w:rPr>
                <w:w w:val="100"/>
              </w:rPr>
              <w:t>5</w:t>
            </w:r>
          </w:p>
        </w:tc>
        <w:tc>
          <w:tcPr>
            <w:tcW w:w="2340" w:type="dxa"/>
            <w:tcBorders>
              <w:top w:val="nil"/>
              <w:left w:val="single" w:sz="2" w:space="0" w:color="000000"/>
              <w:bottom w:val="single" w:sz="12" w:space="0" w:color="000000"/>
              <w:right w:val="single" w:sz="2" w:space="0" w:color="000000"/>
            </w:tcBorders>
            <w:hideMark/>
          </w:tcPr>
          <w:p w14:paraId="4CAE2C17" w14:textId="1682E841" w:rsidR="00E96162" w:rsidRDefault="00285DDB">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50DE3AA2" w14:textId="73AE9602" w:rsidR="00E96162" w:rsidRDefault="00E96162">
            <w:pPr>
              <w:pStyle w:val="CellBody"/>
            </w:pPr>
            <w:r>
              <w:rPr>
                <w:w w:val="100"/>
              </w:rPr>
              <w:t xml:space="preserve">The </w:t>
            </w:r>
            <w:r w:rsidR="00285DDB">
              <w:rPr>
                <w:w w:val="100"/>
              </w:rPr>
              <w:t>B-TWT</w:t>
            </w:r>
            <w:r>
              <w:rPr>
                <w:w w:val="100"/>
              </w:rPr>
              <w:t xml:space="preserve"> </w:t>
            </w:r>
            <w:r w:rsidR="00B51639">
              <w:rPr>
                <w:w w:val="100"/>
              </w:rPr>
              <w:t xml:space="preserve">Information </w:t>
            </w:r>
            <w:r>
              <w:rPr>
                <w:w w:val="100"/>
              </w:rPr>
              <w:t>element is specified in 9.4.2.</w:t>
            </w:r>
            <w:r w:rsidR="00285DDB">
              <w:rPr>
                <w:w w:val="100"/>
              </w:rPr>
              <w:t>xx3</w:t>
            </w:r>
            <w:r>
              <w:rPr>
                <w:w w:val="100"/>
              </w:rPr>
              <w:t xml:space="preserve"> (</w:t>
            </w:r>
            <w:r w:rsidR="00285DDB">
              <w:rPr>
                <w:w w:val="100"/>
              </w:rPr>
              <w:t>B-TWT Information</w:t>
            </w:r>
            <w:r>
              <w:rPr>
                <w:w w:val="100"/>
              </w:rPr>
              <w:t xml:space="preserve"> element).</w:t>
            </w:r>
          </w:p>
        </w:tc>
      </w:tr>
    </w:tbl>
    <w:p w14:paraId="6114B38E" w14:textId="77777777" w:rsidR="0098738B" w:rsidRDefault="0098738B" w:rsidP="00285DDB">
      <w:pPr>
        <w:autoSpaceDE w:val="0"/>
        <w:autoSpaceDN w:val="0"/>
        <w:rPr>
          <w:rFonts w:ascii="Times New Roman" w:hAnsi="Times New Roman" w:cs="Times New Roman"/>
          <w:color w:val="000000"/>
          <w:sz w:val="20"/>
          <w:szCs w:val="20"/>
        </w:rPr>
      </w:pPr>
    </w:p>
    <w:p w14:paraId="46BF96BA" w14:textId="03FE45DE" w:rsidR="00285DDB" w:rsidRPr="00E048EF" w:rsidRDefault="00285DDB" w:rsidP="00285DDB">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.xx</w:t>
      </w:r>
      <w:r>
        <w:rPr>
          <w:b/>
          <w:bCs/>
          <w:i/>
          <w:highlight w:val="yellow"/>
        </w:rPr>
        <w:t>4</w:t>
      </w:r>
      <w:r w:rsidRPr="00E048EF">
        <w:rPr>
          <w:b/>
          <w:bCs/>
          <w:i/>
          <w:highlight w:val="yellow"/>
        </w:rPr>
        <w:t xml:space="preserve"> </w:t>
      </w:r>
      <w:r>
        <w:rPr>
          <w:b/>
          <w:bCs/>
          <w:i/>
          <w:highlight w:val="yellow"/>
        </w:rPr>
        <w:t>TDLS Broadcast TWT Response</w:t>
      </w:r>
      <w:r w:rsidRPr="00E048EF">
        <w:rPr>
          <w:b/>
          <w:bCs/>
          <w:i/>
          <w:highlight w:val="yellow"/>
        </w:rPr>
        <w:t xml:space="preserve"> </w:t>
      </w:r>
      <w:r>
        <w:rPr>
          <w:b/>
          <w:bCs/>
          <w:i/>
          <w:highlight w:val="yellow"/>
        </w:rPr>
        <w:t>Action field format) including the Table (</w:t>
      </w:r>
      <w:r w:rsidRPr="00770AB1">
        <w:rPr>
          <w:b/>
          <w:bCs/>
          <w:i/>
          <w:highlight w:val="yellow"/>
        </w:rPr>
        <w:t>Table 9-xx</w:t>
      </w:r>
      <w:r>
        <w:rPr>
          <w:b/>
          <w:bCs/>
          <w:i/>
          <w:highlight w:val="yellow"/>
        </w:rPr>
        <w:t>5</w:t>
      </w:r>
      <w:r w:rsidRPr="00770AB1">
        <w:rPr>
          <w:b/>
          <w:bCs/>
          <w:i/>
          <w:highlight w:val="yellow"/>
        </w:rPr>
        <w:t xml:space="preserve">—Information for TDLS Broadcast TWT </w:t>
      </w:r>
      <w:r>
        <w:rPr>
          <w:b/>
          <w:bCs/>
          <w:i/>
          <w:highlight w:val="yellow"/>
        </w:rPr>
        <w:t>Response</w:t>
      </w:r>
      <w:r w:rsidRPr="00770AB1">
        <w:rPr>
          <w:b/>
          <w:bCs/>
          <w:i/>
          <w:highlight w:val="yellow"/>
        </w:rPr>
        <w:t xml:space="preserve"> Action field</w:t>
      </w:r>
      <w:r>
        <w:rPr>
          <w:b/>
          <w:bCs/>
          <w:i/>
          <w:highlight w:val="yellow"/>
        </w:rPr>
        <w:t>) under clause 9.6.12 (TDLS Action field formats)</w:t>
      </w:r>
      <w:r>
        <w:rPr>
          <w:rFonts w:ascii="Arial" w:hAnsi="Arial" w:cs="Arial"/>
          <w:b/>
          <w:bCs/>
        </w:rPr>
        <w:t>:</w:t>
      </w:r>
    </w:p>
    <w:p w14:paraId="3F0634A3" w14:textId="0BB2CFCC" w:rsidR="00285DDB" w:rsidRPr="00E96162" w:rsidRDefault="00285DDB" w:rsidP="00285DDB">
      <w:pPr>
        <w:autoSpaceDE w:val="0"/>
        <w:autoSpaceDN w:val="0"/>
        <w:rPr>
          <w:rFonts w:ascii="Arial" w:hAnsi="Arial"/>
          <w:b/>
        </w:rPr>
      </w:pPr>
      <w:r w:rsidRPr="000B3467">
        <w:rPr>
          <w:rFonts w:ascii="Arial" w:hAnsi="Arial"/>
          <w:b/>
        </w:rPr>
        <w:t>9.</w:t>
      </w:r>
      <w:r>
        <w:rPr>
          <w:rFonts w:ascii="Arial" w:hAnsi="Arial"/>
          <w:b/>
        </w:rPr>
        <w:t>6.12.xx</w:t>
      </w:r>
      <w:r w:rsidR="00EB2EFD">
        <w:rPr>
          <w:rFonts w:ascii="Arial" w:hAnsi="Arial"/>
          <w:b/>
        </w:rPr>
        <w:t>4</w:t>
      </w:r>
      <w:r>
        <w:rPr>
          <w:rFonts w:ascii="Arial" w:hAnsi="Arial"/>
          <w:b/>
        </w:rPr>
        <w:t xml:space="preserve"> TDLS Broadcast TWT Response Action field format</w:t>
      </w:r>
    </w:p>
    <w:p w14:paraId="6C1E2D99" w14:textId="1B3F871E" w:rsidR="00285DDB" w:rsidRDefault="00285DDB" w:rsidP="00285DDB">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Response Action field contains information shown in Table 9-xx</w:t>
      </w:r>
      <w:r w:rsidR="00440B6B">
        <w:rPr>
          <w:rFonts w:ascii="Times New Roman" w:hAnsi="Times New Roman" w:cs="Times New Roman"/>
          <w:bCs/>
          <w:sz w:val="18"/>
          <w:szCs w:val="18"/>
        </w:rPr>
        <w:t>5</w:t>
      </w:r>
      <w:r>
        <w:rPr>
          <w:rFonts w:ascii="Times New Roman" w:hAnsi="Times New Roman" w:cs="Times New Roman"/>
          <w:bCs/>
          <w:sz w:val="18"/>
          <w:szCs w:val="18"/>
        </w:rPr>
        <w:t xml:space="preserve"> (</w:t>
      </w:r>
      <w:r w:rsidRPr="00E96162">
        <w:rPr>
          <w:rFonts w:ascii="Times New Roman" w:hAnsi="Times New Roman" w:cs="Times New Roman"/>
          <w:bCs/>
          <w:sz w:val="18"/>
          <w:szCs w:val="18"/>
        </w:rPr>
        <w:t xml:space="preserve">Information for TDLS Broadcast TWT </w:t>
      </w:r>
      <w:r>
        <w:rPr>
          <w:rFonts w:ascii="Times New Roman" w:hAnsi="Times New Roman" w:cs="Times New Roman"/>
          <w:bCs/>
          <w:sz w:val="18"/>
          <w:szCs w:val="18"/>
        </w:rPr>
        <w:t>Response</w:t>
      </w:r>
      <w:r w:rsidRPr="00E96162">
        <w:rPr>
          <w:rFonts w:ascii="Times New Roman" w:hAnsi="Times New Roman" w:cs="Times New Roman"/>
          <w:bCs/>
          <w:sz w:val="18"/>
          <w:szCs w:val="18"/>
        </w:rPr>
        <w:t xml:space="preserve"> Action field</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285DDB" w14:paraId="0A19C127" w14:textId="77777777" w:rsidTr="00C10F14">
        <w:trPr>
          <w:jc w:val="center"/>
        </w:trPr>
        <w:tc>
          <w:tcPr>
            <w:tcW w:w="8480" w:type="dxa"/>
            <w:gridSpan w:val="3"/>
            <w:vAlign w:val="center"/>
            <w:hideMark/>
          </w:tcPr>
          <w:p w14:paraId="5CC8455C" w14:textId="09090767" w:rsidR="00285DDB" w:rsidRDefault="00285DDB" w:rsidP="00C10F14">
            <w:pPr>
              <w:pStyle w:val="TableTitle"/>
            </w:pPr>
            <w:r>
              <w:rPr>
                <w:w w:val="100"/>
              </w:rPr>
              <w:t>Table 9-xx</w:t>
            </w:r>
            <w:r w:rsidR="00EB2EFD">
              <w:rPr>
                <w:w w:val="100"/>
              </w:rPr>
              <w:t>5</w:t>
            </w:r>
            <w:r>
              <w:rPr>
                <w:w w:val="100"/>
              </w:rPr>
              <w:t xml:space="preserve">: </w:t>
            </w:r>
            <w:r w:rsidRPr="00E96162">
              <w:rPr>
                <w:w w:val="100"/>
              </w:rPr>
              <w:t xml:space="preserve">Information for TDLS Broadcast TWT </w:t>
            </w:r>
            <w:r>
              <w:rPr>
                <w:w w:val="100"/>
              </w:rPr>
              <w:t>Response</w:t>
            </w:r>
            <w:r w:rsidRPr="00E96162">
              <w:rPr>
                <w:w w:val="100"/>
              </w:rPr>
              <w:t xml:space="preserve"> Action field</w:t>
            </w:r>
          </w:p>
        </w:tc>
      </w:tr>
      <w:tr w:rsidR="00285DDB" w14:paraId="1CC821DE" w14:textId="77777777" w:rsidTr="00C10F14">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913A9C5" w14:textId="77777777" w:rsidR="00285DDB" w:rsidRDefault="00285DDB" w:rsidP="00C10F14">
            <w:pPr>
              <w:pStyle w:val="CellHeading"/>
            </w:pPr>
            <w:r>
              <w:rPr>
                <w:w w:val="100"/>
              </w:rPr>
              <w:lastRenderedPageBreak/>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264B1AD" w14:textId="77777777" w:rsidR="00285DDB" w:rsidRDefault="00285DDB" w:rsidP="00C10F14">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C00FBCA" w14:textId="77777777" w:rsidR="00285DDB" w:rsidRDefault="00285DDB" w:rsidP="00C10F14">
            <w:pPr>
              <w:pStyle w:val="CellHeading"/>
            </w:pPr>
            <w:r>
              <w:rPr>
                <w:w w:val="100"/>
              </w:rPr>
              <w:t>Notes</w:t>
            </w:r>
          </w:p>
        </w:tc>
      </w:tr>
      <w:tr w:rsidR="00285DDB" w14:paraId="1F030FCA"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tcPr>
          <w:p w14:paraId="44C7FEF1" w14:textId="77777777" w:rsidR="00285DDB" w:rsidRDefault="00285DDB" w:rsidP="00C10F14">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478C2D5B" w14:textId="77777777" w:rsidR="00285DDB" w:rsidRDefault="00285DDB" w:rsidP="00C10F14">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67B4D2AC" w14:textId="77777777" w:rsidR="00285DDB" w:rsidRDefault="00285DDB" w:rsidP="00C10F14">
            <w:pPr>
              <w:pStyle w:val="CellBody"/>
              <w:rPr>
                <w:w w:val="100"/>
              </w:rPr>
            </w:pPr>
            <w:r>
              <w:rPr>
                <w:w w:val="100"/>
              </w:rPr>
              <w:t>The Category field is defined in 9.4.1.11 (Action field)</w:t>
            </w:r>
          </w:p>
        </w:tc>
      </w:tr>
      <w:tr w:rsidR="00285DDB" w14:paraId="4C01A5F5"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hideMark/>
          </w:tcPr>
          <w:p w14:paraId="53818329" w14:textId="77777777" w:rsidR="00285DDB" w:rsidRDefault="00285DDB" w:rsidP="00C10F14">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2A91A060" w14:textId="77777777" w:rsidR="00285DDB" w:rsidRDefault="00285DDB" w:rsidP="00C10F14">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2FC24C9B" w14:textId="77777777" w:rsidR="00285DDB" w:rsidRDefault="00285DDB" w:rsidP="00C10F14">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285DDB" w14:paraId="7DE4DD68" w14:textId="77777777" w:rsidTr="00C10F14">
        <w:trPr>
          <w:trHeight w:val="960"/>
          <w:jc w:val="center"/>
        </w:trPr>
        <w:tc>
          <w:tcPr>
            <w:tcW w:w="1200" w:type="dxa"/>
            <w:tcBorders>
              <w:top w:val="nil"/>
              <w:left w:val="single" w:sz="12" w:space="0" w:color="000000"/>
              <w:bottom w:val="single" w:sz="2" w:space="0" w:color="000000"/>
              <w:right w:val="single" w:sz="2" w:space="0" w:color="000000"/>
            </w:tcBorders>
            <w:hideMark/>
          </w:tcPr>
          <w:p w14:paraId="76488510" w14:textId="77777777" w:rsidR="00285DDB" w:rsidRDefault="00285DDB" w:rsidP="00C10F14">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hideMark/>
          </w:tcPr>
          <w:p w14:paraId="5725A794" w14:textId="77777777" w:rsidR="00285DDB" w:rsidRDefault="00285DDB" w:rsidP="00C10F14">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5A9AC0D7" w14:textId="05FCBA94" w:rsidR="00285DDB" w:rsidRDefault="00285DDB" w:rsidP="00C10F14">
            <w:pPr>
              <w:pStyle w:val="CellBody"/>
            </w:pPr>
            <w:r>
              <w:rPr>
                <w:w w:val="100"/>
              </w:rPr>
              <w:t>The Dialog Token field is set to a value contained in the corresponding TDLS Broadcast TWT Request Action field. The dialog token is specified in 9.4.1.12 (Dialog Token field).</w:t>
            </w:r>
          </w:p>
        </w:tc>
      </w:tr>
      <w:tr w:rsidR="00285DDB" w14:paraId="544787AF" w14:textId="77777777" w:rsidTr="00C10F14">
        <w:trPr>
          <w:trHeight w:val="960"/>
          <w:jc w:val="center"/>
        </w:trPr>
        <w:tc>
          <w:tcPr>
            <w:tcW w:w="1200" w:type="dxa"/>
            <w:tcBorders>
              <w:top w:val="nil"/>
              <w:left w:val="single" w:sz="12" w:space="0" w:color="000000"/>
              <w:bottom w:val="single" w:sz="2" w:space="0" w:color="000000"/>
              <w:right w:val="single" w:sz="2" w:space="0" w:color="000000"/>
            </w:tcBorders>
          </w:tcPr>
          <w:p w14:paraId="69DAA6D3" w14:textId="44A8C054" w:rsidR="00285DDB" w:rsidRDefault="00285DDB" w:rsidP="00C10F14">
            <w:pPr>
              <w:pStyle w:val="CellBody"/>
              <w:jc w:val="center"/>
              <w:rPr>
                <w:w w:val="100"/>
              </w:rPr>
            </w:pPr>
            <w:r>
              <w:rPr>
                <w:w w:val="100"/>
              </w:rPr>
              <w:t>4</w:t>
            </w:r>
          </w:p>
        </w:tc>
        <w:tc>
          <w:tcPr>
            <w:tcW w:w="2340" w:type="dxa"/>
            <w:tcBorders>
              <w:top w:val="nil"/>
              <w:left w:val="single" w:sz="2" w:space="0" w:color="000000"/>
              <w:bottom w:val="single" w:sz="2" w:space="0" w:color="000000"/>
              <w:right w:val="single" w:sz="2" w:space="0" w:color="000000"/>
            </w:tcBorders>
          </w:tcPr>
          <w:p w14:paraId="043ED448" w14:textId="585D844F" w:rsidR="00285DDB" w:rsidRDefault="00285DDB" w:rsidP="00C10F14">
            <w:pPr>
              <w:pStyle w:val="CellBody"/>
              <w:rPr>
                <w:w w:val="100"/>
              </w:rPr>
            </w:pPr>
            <w:r>
              <w:rPr>
                <w:w w:val="100"/>
              </w:rPr>
              <w:t>Status Code</w:t>
            </w:r>
          </w:p>
        </w:tc>
        <w:tc>
          <w:tcPr>
            <w:tcW w:w="4940" w:type="dxa"/>
            <w:tcBorders>
              <w:top w:val="nil"/>
              <w:left w:val="single" w:sz="2" w:space="0" w:color="000000"/>
              <w:bottom w:val="single" w:sz="2" w:space="0" w:color="000000"/>
              <w:right w:val="single" w:sz="12" w:space="0" w:color="000000"/>
            </w:tcBorders>
          </w:tcPr>
          <w:p w14:paraId="796289A5" w14:textId="2AA53903" w:rsidR="00285DDB" w:rsidRDefault="00EB2EFD" w:rsidP="00C10F14">
            <w:pPr>
              <w:pStyle w:val="CellBody"/>
              <w:rPr>
                <w:w w:val="100"/>
              </w:rPr>
            </w:pPr>
            <w:r>
              <w:rPr>
                <w:w w:val="100"/>
              </w:rPr>
              <w:t>The Status Code is specified in 9.4.1.9 (Status Code field)</w:t>
            </w:r>
          </w:p>
        </w:tc>
      </w:tr>
      <w:tr w:rsidR="00285DDB" w14:paraId="4443349D"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hideMark/>
          </w:tcPr>
          <w:p w14:paraId="500ECECC" w14:textId="63AC1532" w:rsidR="00285DDB" w:rsidRDefault="00EB2EFD" w:rsidP="00C10F14">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hideMark/>
          </w:tcPr>
          <w:p w14:paraId="6320573A" w14:textId="77777777" w:rsidR="00285DDB" w:rsidRDefault="00285DDB" w:rsidP="00C10F14">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6ABF3438" w14:textId="77777777" w:rsidR="00285DDB" w:rsidRDefault="00285DDB" w:rsidP="00C10F14">
            <w:pPr>
              <w:pStyle w:val="CellBody"/>
            </w:pPr>
            <w:r>
              <w:rPr>
                <w:w w:val="100"/>
              </w:rPr>
              <w:t>The Link Identifier element is specified in 9.4.2.60 (Link Identifier element).</w:t>
            </w:r>
          </w:p>
        </w:tc>
      </w:tr>
      <w:tr w:rsidR="00285DDB" w14:paraId="01D314D9" w14:textId="77777777" w:rsidTr="00C10F14">
        <w:trPr>
          <w:trHeight w:val="560"/>
          <w:jc w:val="center"/>
        </w:trPr>
        <w:tc>
          <w:tcPr>
            <w:tcW w:w="1200" w:type="dxa"/>
            <w:tcBorders>
              <w:top w:val="nil"/>
              <w:left w:val="single" w:sz="12" w:space="0" w:color="000000"/>
              <w:bottom w:val="single" w:sz="12" w:space="0" w:color="000000"/>
              <w:right w:val="single" w:sz="2" w:space="0" w:color="000000"/>
            </w:tcBorders>
            <w:hideMark/>
          </w:tcPr>
          <w:p w14:paraId="614656EE" w14:textId="70D6393F" w:rsidR="00285DDB" w:rsidRDefault="00EB2EFD" w:rsidP="00C10F14">
            <w:pPr>
              <w:pStyle w:val="CellBody"/>
              <w:jc w:val="center"/>
            </w:pPr>
            <w:r>
              <w:rPr>
                <w:w w:val="100"/>
              </w:rPr>
              <w:t>6</w:t>
            </w:r>
          </w:p>
        </w:tc>
        <w:tc>
          <w:tcPr>
            <w:tcW w:w="2340" w:type="dxa"/>
            <w:tcBorders>
              <w:top w:val="nil"/>
              <w:left w:val="single" w:sz="2" w:space="0" w:color="000000"/>
              <w:bottom w:val="single" w:sz="12" w:space="0" w:color="000000"/>
              <w:right w:val="single" w:sz="2" w:space="0" w:color="000000"/>
            </w:tcBorders>
            <w:hideMark/>
          </w:tcPr>
          <w:p w14:paraId="6281D7E1" w14:textId="77777777" w:rsidR="00285DDB" w:rsidRDefault="00285DDB" w:rsidP="00C10F14">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2A43B066" w14:textId="65B4BBE7" w:rsidR="00285DDB" w:rsidRDefault="00285DDB" w:rsidP="00C10F14">
            <w:pPr>
              <w:pStyle w:val="CellBody"/>
            </w:pPr>
            <w:r>
              <w:rPr>
                <w:w w:val="100"/>
              </w:rPr>
              <w:t xml:space="preserve">The B-TWT </w:t>
            </w:r>
            <w:r w:rsidR="00B51639">
              <w:rPr>
                <w:w w:val="100"/>
              </w:rPr>
              <w:t xml:space="preserve">Information </w:t>
            </w:r>
            <w:r>
              <w:rPr>
                <w:w w:val="100"/>
              </w:rPr>
              <w:t>element is specified in 9.4.2.xx3 (B-TWT Information element).</w:t>
            </w:r>
          </w:p>
        </w:tc>
      </w:tr>
    </w:tbl>
    <w:p w14:paraId="2AD44ECB" w14:textId="23DA2DD4" w:rsidR="002D3FDD" w:rsidRDefault="002D3FDD" w:rsidP="0098738B">
      <w:pPr>
        <w:pStyle w:val="T"/>
        <w:rPr>
          <w:rFonts w:ascii="Arial" w:hAnsi="Arial"/>
          <w:b/>
        </w:rPr>
      </w:pPr>
    </w:p>
    <w:p w14:paraId="72CDE355" w14:textId="43AC47E7" w:rsidR="0023357A" w:rsidRDefault="0023357A" w:rsidP="0098738B">
      <w:pPr>
        <w:pStyle w:val="T"/>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w:t>
      </w:r>
      <w:r w:rsidR="002D3FDD">
        <w:rPr>
          <w:b/>
          <w:bCs/>
          <w:i/>
          <w:highlight w:val="yellow"/>
        </w:rPr>
        <w:t xml:space="preserve"> 11.20.xx8 (TDLS operation with broadcast TWT) under subclause 11.20 (Tunneled direct link setup)</w:t>
      </w:r>
    </w:p>
    <w:p w14:paraId="73D52D26" w14:textId="2FCA804C" w:rsidR="00440B6B" w:rsidRDefault="002D3FDD" w:rsidP="00440B6B">
      <w:pPr>
        <w:pStyle w:val="T"/>
        <w:rPr>
          <w:bCs/>
          <w:sz w:val="18"/>
          <w:szCs w:val="18"/>
        </w:rPr>
      </w:pPr>
      <w:r>
        <w:rPr>
          <w:bCs/>
          <w:sz w:val="18"/>
          <w:szCs w:val="18"/>
        </w:rPr>
        <w:t xml:space="preserve">If a TDLS peer STA that is a member of a broadcast TWT schedule </w:t>
      </w:r>
      <w:r w:rsidR="005074BC">
        <w:rPr>
          <w:bCs/>
          <w:sz w:val="18"/>
          <w:szCs w:val="18"/>
        </w:rPr>
        <w:t xml:space="preserve">intends to transmit frames to </w:t>
      </w:r>
      <w:r w:rsidR="00F522D3">
        <w:rPr>
          <w:bCs/>
          <w:sz w:val="18"/>
          <w:szCs w:val="18"/>
        </w:rPr>
        <w:t xml:space="preserve">another </w:t>
      </w:r>
      <w:r w:rsidR="005074BC">
        <w:rPr>
          <w:bCs/>
          <w:sz w:val="18"/>
          <w:szCs w:val="18"/>
        </w:rPr>
        <w:t xml:space="preserve">TDLS peer STA over a TDLS direct </w:t>
      </w:r>
      <w:ins w:id="30" w:author="Rubayet Shafin" w:date="2023-07-08T06:44:00Z">
        <w:r w:rsidR="00691C1C">
          <w:rPr>
            <w:bCs/>
            <w:sz w:val="18"/>
            <w:szCs w:val="18"/>
          </w:rPr>
          <w:t xml:space="preserve">link </w:t>
        </w:r>
      </w:ins>
      <w:r w:rsidR="005074BC">
        <w:rPr>
          <w:bCs/>
          <w:sz w:val="18"/>
          <w:szCs w:val="18"/>
        </w:rPr>
        <w:t xml:space="preserve">during </w:t>
      </w:r>
      <w:r w:rsidR="00F522D3">
        <w:rPr>
          <w:bCs/>
          <w:sz w:val="18"/>
          <w:szCs w:val="18"/>
        </w:rPr>
        <w:t xml:space="preserve">the TWT SP corresponding to the broadcast TWT schedule, then the TDLS peer STA </w:t>
      </w:r>
      <w:r w:rsidR="00440B6B">
        <w:rPr>
          <w:bCs/>
          <w:sz w:val="18"/>
          <w:szCs w:val="18"/>
        </w:rPr>
        <w:t>may</w:t>
      </w:r>
      <w:r w:rsidR="00F522D3">
        <w:rPr>
          <w:bCs/>
          <w:sz w:val="18"/>
          <w:szCs w:val="18"/>
        </w:rPr>
        <w:t xml:space="preserve"> send a TDLS Broadcast TWT Request frame to the other TDLS peer STA, where the broadcast TWT schedule is identified by the Broadcast TWT ID subfield in the B-TWT Information element in the TDLS Broadcast TWT Request frame. If the other TDLS peer STA, upon reception of the TDLS Broadcast TWT Request frame, responds by transmitting a TDLS Broadcast TWT </w:t>
      </w:r>
      <w:r w:rsidR="00291B07">
        <w:rPr>
          <w:bCs/>
          <w:sz w:val="18"/>
          <w:szCs w:val="18"/>
        </w:rPr>
        <w:t>Response frame with the status code SUCCESS, then the other TDLS peer STA is expected to be in the Awake state during the TWT SPs corresponding to the broadcast TWT schedule. In the TDLS Broadcast TWT Response frame, the Broadcast TWT ID subfield value in the B-TWT Information element shall be the same as that in TDLS Broadcast TWT Request frame.</w:t>
      </w:r>
    </w:p>
    <w:p w14:paraId="22C7328D" w14:textId="4F0E54B9" w:rsidR="00291B07" w:rsidRPr="00440B6B" w:rsidRDefault="00291B07" w:rsidP="00440B6B">
      <w:pPr>
        <w:pStyle w:val="T"/>
        <w:rPr>
          <w:bCs/>
          <w:sz w:val="18"/>
          <w:szCs w:val="18"/>
        </w:rPr>
      </w:pPr>
      <w:r>
        <w:rPr>
          <w:rFonts w:ascii="Arial" w:hAnsi="Arial"/>
          <w:b/>
        </w:rPr>
        <w:lastRenderedPageBreak/>
        <w:t xml:space="preserve">********************************* </w:t>
      </w:r>
      <w:r>
        <w:rPr>
          <w:rFonts w:ascii="Arial" w:hAnsi="Arial"/>
          <w:b/>
          <w:i/>
        </w:rPr>
        <w:t>End of resolution for CID #18218</w:t>
      </w:r>
      <w:r>
        <w:rPr>
          <w:rFonts w:ascii="Arial" w:hAnsi="Arial"/>
          <w:b/>
        </w:rPr>
        <w:t>***********************************</w:t>
      </w:r>
    </w:p>
    <w:p w14:paraId="3B14A9E9" w14:textId="77777777" w:rsidR="00291B07" w:rsidRPr="00291B07" w:rsidRDefault="00291B07" w:rsidP="0098738B">
      <w:pPr>
        <w:pStyle w:val="T"/>
        <w:rPr>
          <w:bCs/>
          <w:sz w:val="18"/>
          <w:szCs w:val="18"/>
        </w:rPr>
      </w:pPr>
    </w:p>
    <w:sectPr w:rsidR="00291B07" w:rsidRPr="00291B07" w:rsidSect="002B6555">
      <w:headerReference w:type="even" r:id="rId13"/>
      <w:headerReference w:type="default" r:id="rId14"/>
      <w:footerReference w:type="even" r:id="rId15"/>
      <w:footerReference w:type="default" r:id="rId16"/>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C281" w14:textId="77777777" w:rsidR="00060F17" w:rsidRDefault="00060F17">
      <w:pPr>
        <w:spacing w:after="0" w:line="240" w:lineRule="auto"/>
      </w:pPr>
      <w:r>
        <w:separator/>
      </w:r>
    </w:p>
  </w:endnote>
  <w:endnote w:type="continuationSeparator" w:id="0">
    <w:p w14:paraId="4485CED0" w14:textId="77777777" w:rsidR="00060F17" w:rsidRDefault="00060F17">
      <w:pPr>
        <w:spacing w:after="0" w:line="240" w:lineRule="auto"/>
      </w:pPr>
      <w:r>
        <w:continuationSeparator/>
      </w:r>
    </w:p>
  </w:endnote>
  <w:endnote w:type="continuationNotice" w:id="1">
    <w:p w14:paraId="48C96970" w14:textId="77777777" w:rsidR="00060F17" w:rsidRDefault="00060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A389" w14:textId="77777777" w:rsidR="00060F17" w:rsidRDefault="00060F17">
      <w:pPr>
        <w:spacing w:after="0" w:line="240" w:lineRule="auto"/>
      </w:pPr>
      <w:r>
        <w:separator/>
      </w:r>
    </w:p>
  </w:footnote>
  <w:footnote w:type="continuationSeparator" w:id="0">
    <w:p w14:paraId="56D30D01" w14:textId="77777777" w:rsidR="00060F17" w:rsidRDefault="00060F17">
      <w:pPr>
        <w:spacing w:after="0" w:line="240" w:lineRule="auto"/>
      </w:pPr>
      <w:r>
        <w:continuationSeparator/>
      </w:r>
    </w:p>
  </w:footnote>
  <w:footnote w:type="continuationNotice" w:id="1">
    <w:p w14:paraId="0AD4204F" w14:textId="77777777" w:rsidR="00060F17" w:rsidRDefault="00060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C53BC88" w:rsidR="009D79CE" w:rsidRPr="00DE6B44" w:rsidRDefault="009D79C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112</w:t>
    </w:r>
    <w:r w:rsidR="00253D72">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w:t>
    </w:r>
    <w:r w:rsidR="001C30BF">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B261C8CB-4F2F-416E-98F6-17F2025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E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1B47-AC68-419C-8C6A-110B059A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12262</Characters>
  <Application>Microsoft Office Word</Application>
  <DocSecurity>0</DocSecurity>
  <Lines>371</Lines>
  <Paragraphs>179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2023-07-11T15:28:00Z</dcterms:created>
  <dcterms:modified xsi:type="dcterms:W3CDTF">2023-07-11T15:28:00Z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