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8C08" w:rsidR="00A353D7" w:rsidRPr="00CC2C3C" w:rsidRDefault="0032249C" w:rsidP="002E1A51">
            <w:pPr>
              <w:pStyle w:val="T2"/>
              <w:suppressAutoHyphens/>
              <w:spacing w:before="120" w:after="120"/>
              <w:ind w:left="0"/>
              <w:rPr>
                <w:b w:val="0"/>
              </w:rPr>
            </w:pPr>
            <w:r>
              <w:rPr>
                <w:b w:val="0"/>
              </w:rPr>
              <w:t xml:space="preserve">Comment Resolution on </w:t>
            </w:r>
            <w:r w:rsidR="00DA59C4">
              <w:rPr>
                <w:b w:val="0"/>
              </w:rPr>
              <w:t>TDLS</w:t>
            </w:r>
          </w:p>
        </w:tc>
      </w:tr>
      <w:tr w:rsidR="00A353D7" w:rsidRPr="00CC2C3C" w14:paraId="5101EAE9" w14:textId="77777777" w:rsidTr="007836FF">
        <w:trPr>
          <w:trHeight w:val="269"/>
          <w:jc w:val="center"/>
        </w:trPr>
        <w:tc>
          <w:tcPr>
            <w:tcW w:w="9576" w:type="dxa"/>
            <w:gridSpan w:val="5"/>
            <w:vAlign w:val="center"/>
          </w:tcPr>
          <w:p w14:paraId="3704DF93" w14:textId="5CFD10E4"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59C4">
              <w:rPr>
                <w:b w:val="0"/>
                <w:sz w:val="20"/>
              </w:rPr>
              <w:t>June</w:t>
            </w:r>
            <w:r w:rsidR="004A4146">
              <w:rPr>
                <w:b w:val="0"/>
                <w:sz w:val="20"/>
              </w:rPr>
              <w:t xml:space="preserve"> </w:t>
            </w:r>
            <w:r w:rsidR="00DA59C4">
              <w:rPr>
                <w:b w:val="0"/>
                <w:sz w:val="20"/>
              </w:rPr>
              <w:t>20</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E5372F"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1B622B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5D56A7CB" w:rsidR="006F0210" w:rsidRPr="00A6532C" w:rsidRDefault="008C4B2F"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10</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BA5681">
        <w:rPr>
          <w:rFonts w:ascii="Times New Roman" w:hAnsi="Times New Roman" w:cs="Times New Roman"/>
          <w:sz w:val="18"/>
          <w:szCs w:val="18"/>
        </w:rPr>
        <w:t>1820</w:t>
      </w:r>
      <w:r w:rsidR="00F90724">
        <w:rPr>
          <w:rFonts w:ascii="Times New Roman" w:hAnsi="Times New Roman" w:cs="Times New Roman"/>
          <w:sz w:val="18"/>
          <w:szCs w:val="18"/>
        </w:rPr>
        <w:t>6</w:t>
      </w:r>
      <w:r w:rsidR="00344E9B">
        <w:rPr>
          <w:rFonts w:ascii="Times New Roman" w:hAnsi="Times New Roman" w:cs="Times New Roman"/>
          <w:sz w:val="18"/>
          <w:szCs w:val="18"/>
        </w:rPr>
        <w:t xml:space="preserve">, 18228, 18225, 18226, </w:t>
      </w:r>
      <w:r w:rsidR="00665BAB">
        <w:rPr>
          <w:rFonts w:ascii="Times New Roman" w:hAnsi="Times New Roman" w:cs="Times New Roman"/>
          <w:sz w:val="18"/>
          <w:szCs w:val="18"/>
        </w:rPr>
        <w:t xml:space="preserve">18209, </w:t>
      </w:r>
      <w:r w:rsidR="00665BAB" w:rsidRPr="003C7A17">
        <w:rPr>
          <w:rFonts w:ascii="Times New Roman" w:hAnsi="Times New Roman" w:cs="Times New Roman"/>
          <w:strike/>
          <w:sz w:val="18"/>
          <w:szCs w:val="18"/>
        </w:rPr>
        <w:t>16337</w:t>
      </w:r>
      <w:r w:rsidR="00665BAB">
        <w:rPr>
          <w:rFonts w:ascii="Times New Roman" w:hAnsi="Times New Roman" w:cs="Times New Roman"/>
          <w:sz w:val="18"/>
          <w:szCs w:val="18"/>
        </w:rPr>
        <w:t xml:space="preserve">, </w:t>
      </w:r>
      <w:r w:rsidR="00665BAB" w:rsidRPr="008C4B2F">
        <w:rPr>
          <w:rFonts w:ascii="Times New Roman" w:hAnsi="Times New Roman" w:cs="Times New Roman"/>
          <w:sz w:val="18"/>
          <w:szCs w:val="18"/>
          <w:highlight w:val="green"/>
        </w:rPr>
        <w:t>18210</w:t>
      </w:r>
      <w:r w:rsidR="00665BAB">
        <w:rPr>
          <w:rFonts w:ascii="Times New Roman" w:hAnsi="Times New Roman" w:cs="Times New Roman"/>
          <w:sz w:val="18"/>
          <w:szCs w:val="18"/>
        </w:rPr>
        <w:t xml:space="preserve">, </w:t>
      </w:r>
      <w:r w:rsidR="00665BAB" w:rsidRPr="008C4B2F">
        <w:rPr>
          <w:rFonts w:ascii="Times New Roman" w:hAnsi="Times New Roman" w:cs="Times New Roman"/>
          <w:sz w:val="18"/>
          <w:szCs w:val="18"/>
          <w:highlight w:val="green"/>
        </w:rPr>
        <w:t>18211</w:t>
      </w:r>
      <w:r w:rsidR="00665BAB">
        <w:rPr>
          <w:rFonts w:ascii="Times New Roman" w:hAnsi="Times New Roman" w:cs="Times New Roman"/>
          <w:sz w:val="18"/>
          <w:szCs w:val="18"/>
        </w:rPr>
        <w:t xml:space="preserve">, </w:t>
      </w:r>
      <w:r w:rsidR="00EA593C" w:rsidRPr="008C4B2F">
        <w:rPr>
          <w:rFonts w:ascii="Times New Roman" w:hAnsi="Times New Roman" w:cs="Times New Roman"/>
          <w:sz w:val="18"/>
          <w:szCs w:val="18"/>
          <w:highlight w:val="green"/>
        </w:rPr>
        <w:t>18224</w:t>
      </w:r>
      <w:r>
        <w:rPr>
          <w:rFonts w:ascii="Times New Roman" w:hAnsi="Times New Roman" w:cs="Times New Roman"/>
          <w:sz w:val="18"/>
          <w:szCs w:val="18"/>
        </w:rPr>
        <w:t>, 18227</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0C173401"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7C1429">
        <w:rPr>
          <w:rFonts w:ascii="Times New Roman" w:eastAsia="Malgun Gothic" w:hAnsi="Times New Roman" w:cs="Times New Roman"/>
          <w:sz w:val="18"/>
          <w:szCs w:val="20"/>
          <w:lang w:val="en-GB"/>
        </w:rPr>
        <w:t>/1124r3</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7EA44A1" w14:textId="6313BA59" w:rsidR="002E3915" w:rsidRDefault="00A6532C" w:rsidP="00C75F57">
      <w:pPr>
        <w:suppressAutoHyphens/>
        <w:spacing w:after="0" w:line="240" w:lineRule="auto"/>
        <w:rPr>
          <w:rFonts w:ascii="Times New Roman" w:hAnsi="Times New Roman" w:cs="Times New Roman"/>
          <w:sz w:val="18"/>
          <w:szCs w:val="18"/>
        </w:rPr>
      </w:pPr>
      <w:r w:rsidRPr="00A6532C">
        <w:rPr>
          <w:rFonts w:ascii="Times New Roman" w:hAnsi="Times New Roman" w:cs="Times New Roman"/>
          <w:sz w:val="18"/>
          <w:szCs w:val="18"/>
        </w:rPr>
        <w:t xml:space="preserve">18206, 18228, 18225, 18226, 18209, </w:t>
      </w:r>
      <w:r w:rsidRPr="003C7A17">
        <w:rPr>
          <w:rFonts w:ascii="Times New Roman" w:hAnsi="Times New Roman" w:cs="Times New Roman"/>
          <w:strike/>
          <w:sz w:val="18"/>
          <w:szCs w:val="18"/>
        </w:rPr>
        <w:t>16337</w:t>
      </w:r>
      <w:r w:rsidRPr="00A6532C">
        <w:rPr>
          <w:rFonts w:ascii="Times New Roman" w:hAnsi="Times New Roman" w:cs="Times New Roman"/>
          <w:sz w:val="18"/>
          <w:szCs w:val="18"/>
        </w:rPr>
        <w:t>, 18210, 18211, 18224</w:t>
      </w:r>
      <w:r w:rsidR="00916617">
        <w:rPr>
          <w:rFonts w:ascii="Times New Roman" w:hAnsi="Times New Roman" w:cs="Times New Roman"/>
          <w:sz w:val="18"/>
          <w:szCs w:val="18"/>
        </w:rPr>
        <w:t>, 18227</w:t>
      </w:r>
    </w:p>
    <w:p w14:paraId="742B3463" w14:textId="77777777" w:rsidR="00A6532C"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6F8BF2DE"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6F11CCA" w14:textId="38805985" w:rsidR="00651F99" w:rsidRDefault="00651F99"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some references to prior work as per the suggestion from Alfred.</w:t>
      </w:r>
    </w:p>
    <w:p w14:paraId="2EF71E48" w14:textId="3294DBF0" w:rsidR="009F370D" w:rsidRDefault="009F370D"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Added CID 18227</w:t>
      </w:r>
    </w:p>
    <w:p w14:paraId="315CB1DE" w14:textId="77777777" w:rsidR="00F27893" w:rsidRDefault="00CB64ED"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13C64B0D" w14:textId="2D84A71B" w:rsidR="00CB64ED" w:rsidRDefault="00CB64ED" w:rsidP="00F2789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16337. Transferred the CID to Qi.</w:t>
      </w:r>
      <w:r w:rsidR="00F27893">
        <w:rPr>
          <w:rFonts w:ascii="Times New Roman" w:eastAsia="Malgun Gothic" w:hAnsi="Times New Roman" w:cs="Times New Roman"/>
          <w:sz w:val="18"/>
          <w:szCs w:val="20"/>
          <w:lang w:val="en-GB"/>
        </w:rPr>
        <w:t xml:space="preserve"> </w:t>
      </w:r>
    </w:p>
    <w:p w14:paraId="0FCBCE7C" w14:textId="64750300" w:rsidR="00F27893" w:rsidRDefault="007C1429" w:rsidP="00F2789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w:t>
      </w:r>
      <w:r w:rsidR="005D0DFC">
        <w:rPr>
          <w:rFonts w:ascii="Times New Roman" w:eastAsia="Malgun Gothic" w:hAnsi="Times New Roman" w:cs="Times New Roman"/>
          <w:sz w:val="18"/>
          <w:szCs w:val="20"/>
          <w:lang w:val="en-GB"/>
        </w:rPr>
        <w:t>in the discussion section the issues with handling the co-ex problem using PM indication-based approach.</w:t>
      </w:r>
    </w:p>
    <w:p w14:paraId="00CBF751" w14:textId="0E7433B0" w:rsidR="00555F9B" w:rsidRDefault="00555F9B" w:rsidP="00A6532C">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DB3537F"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DA59C4">
        <w:rPr>
          <w:b/>
          <w:i/>
          <w:iCs/>
          <w:highlight w:val="yellow"/>
        </w:rPr>
        <w:t>2</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bookmarkStart w:id="1" w:name="_GoBack"/>
      <w:bookmarkEnd w:id="1"/>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5A4375" w:rsidRPr="00A64403" w14:paraId="13335045" w14:textId="77777777" w:rsidTr="00FD4352">
        <w:trPr>
          <w:trHeight w:val="220"/>
          <w:jc w:val="center"/>
        </w:trPr>
        <w:tc>
          <w:tcPr>
            <w:tcW w:w="720" w:type="dxa"/>
            <w:shd w:val="clear" w:color="auto" w:fill="auto"/>
            <w:noWrap/>
          </w:tcPr>
          <w:p w14:paraId="31CD9A06" w14:textId="0A42F063" w:rsidR="005A4375" w:rsidRPr="00A64403" w:rsidRDefault="00DA59C4" w:rsidP="00FD4352">
            <w:pPr>
              <w:suppressAutoHyphens/>
              <w:spacing w:before="60" w:after="60" w:line="60" w:lineRule="atLeast"/>
              <w:rPr>
                <w:rFonts w:ascii="Times New Roman" w:hAnsi="Times New Roman" w:cs="Times New Roman"/>
                <w:sz w:val="18"/>
                <w:szCs w:val="18"/>
                <w:highlight w:val="yellow"/>
              </w:rPr>
            </w:pPr>
            <w:r w:rsidRPr="00DA59C4">
              <w:rPr>
                <w:rFonts w:ascii="Times New Roman" w:hAnsi="Times New Roman" w:cs="Times New Roman"/>
                <w:sz w:val="18"/>
                <w:szCs w:val="18"/>
              </w:rPr>
              <w:t>18206</w:t>
            </w:r>
          </w:p>
        </w:tc>
        <w:tc>
          <w:tcPr>
            <w:tcW w:w="1170" w:type="dxa"/>
          </w:tcPr>
          <w:p w14:paraId="379A9326" w14:textId="77777777" w:rsidR="005A4375" w:rsidRPr="00A64403" w:rsidRDefault="005A4375" w:rsidP="00FD4352">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BF0C5" w14:textId="0C5230D4" w:rsidR="005A4375" w:rsidRPr="00A64403" w:rsidRDefault="00DA59C4" w:rsidP="00FD4352">
            <w:pPr>
              <w:suppressAutoHyphens/>
              <w:spacing w:before="60" w:after="60" w:line="60" w:lineRule="atLeast"/>
              <w:rPr>
                <w:rFonts w:ascii="Times New Roman" w:hAnsi="Times New Roman" w:cs="Times New Roman"/>
                <w:sz w:val="18"/>
                <w:szCs w:val="18"/>
              </w:rPr>
            </w:pPr>
            <w:r w:rsidRPr="00DA59C4">
              <w:rPr>
                <w:rFonts w:ascii="Times New Roman" w:hAnsi="Times New Roman" w:cs="Times New Roman"/>
                <w:sz w:val="18"/>
                <w:szCs w:val="18"/>
              </w:rPr>
              <w:t>576.44</w:t>
            </w:r>
          </w:p>
        </w:tc>
        <w:tc>
          <w:tcPr>
            <w:tcW w:w="3150" w:type="dxa"/>
            <w:shd w:val="clear" w:color="auto" w:fill="auto"/>
            <w:noWrap/>
          </w:tcPr>
          <w:p w14:paraId="252098D9" w14:textId="0C1E5D00" w:rsidR="005A4375" w:rsidRPr="00A64403" w:rsidRDefault="00DA59C4" w:rsidP="00FD4352">
            <w:pPr>
              <w:suppressAutoHyphens/>
              <w:spacing w:before="60" w:after="60" w:line="60" w:lineRule="atLeast"/>
              <w:rPr>
                <w:rFonts w:ascii="Times New Roman" w:hAnsi="Times New Roman" w:cs="Times New Roman"/>
                <w:sz w:val="18"/>
                <w:szCs w:val="18"/>
              </w:rPr>
            </w:pPr>
            <w:r w:rsidRPr="00DA59C4">
              <w:rPr>
                <w:rFonts w:ascii="Times New Roman" w:hAnsi="Times New Roman" w:cs="Times New Roman"/>
                <w:sz w:val="18"/>
                <w:szCs w:val="18"/>
              </w:rPr>
              <w:t>For the scenario where there is a peer-to-peer link (e.g. TDLS link) between any pair of STAs affiliated with a pair of non-</w:t>
            </w:r>
            <w:proofErr w:type="gramStart"/>
            <w:r w:rsidRPr="00DA59C4">
              <w:rPr>
                <w:rFonts w:ascii="Times New Roman" w:hAnsi="Times New Roman" w:cs="Times New Roman"/>
                <w:sz w:val="18"/>
                <w:szCs w:val="18"/>
              </w:rPr>
              <w:t>AP</w:t>
            </w:r>
            <w:proofErr w:type="gramEnd"/>
            <w:r w:rsidRPr="00DA59C4">
              <w:rPr>
                <w:rFonts w:ascii="Times New Roman" w:hAnsi="Times New Roman" w:cs="Times New Roman"/>
                <w:sz w:val="18"/>
                <w:szCs w:val="18"/>
              </w:rPr>
              <w:t xml:space="preserve">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w:t>
            </w:r>
            <w:proofErr w:type="gramStart"/>
            <w:r w:rsidRPr="00DA59C4">
              <w:rPr>
                <w:rFonts w:ascii="Times New Roman" w:hAnsi="Times New Roman" w:cs="Times New Roman"/>
                <w:sz w:val="18"/>
                <w:szCs w:val="18"/>
              </w:rPr>
              <w:t>so</w:t>
            </w:r>
            <w:proofErr w:type="gramEnd"/>
            <w:r w:rsidRPr="00DA59C4">
              <w:rPr>
                <w:rFonts w:ascii="Times New Roman" w:hAnsi="Times New Roman" w:cs="Times New Roman"/>
                <w:sz w:val="18"/>
                <w:szCs w:val="18"/>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1710" w:type="dxa"/>
            <w:shd w:val="clear" w:color="auto" w:fill="auto"/>
            <w:noWrap/>
          </w:tcPr>
          <w:p w14:paraId="2DC91AF8" w14:textId="6E973D8A" w:rsidR="005A4375" w:rsidRPr="00A64403" w:rsidRDefault="00DA59C4" w:rsidP="00DA59C4">
            <w:pPr>
              <w:rPr>
                <w:rFonts w:ascii="Times New Roman" w:hAnsi="Times New Roman" w:cs="Times New Roman"/>
                <w:sz w:val="18"/>
                <w:szCs w:val="18"/>
              </w:rPr>
            </w:pPr>
            <w:r w:rsidRPr="00DA59C4">
              <w:rPr>
                <w:rFonts w:ascii="Times New Roman" w:hAnsi="Times New Roman" w:cs="Times New Roman"/>
                <w:color w:val="000000"/>
                <w:sz w:val="18"/>
                <w:szCs w:val="18"/>
              </w:rPr>
              <w:t>Spec needs to provide solution/guideline for handling NSTR issue when one or more non-AP STAs, affiliated with a non-AP MLD and forming NSTR link pair(s), establish TDLS direct link with one or more non-AP STAs affiliated with another non-AP MLD.</w:t>
            </w:r>
          </w:p>
        </w:tc>
        <w:tc>
          <w:tcPr>
            <w:tcW w:w="2520" w:type="dxa"/>
            <w:shd w:val="clear" w:color="auto" w:fill="auto"/>
          </w:tcPr>
          <w:p w14:paraId="171C7064"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39106D11"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4634FC9E" w14:textId="57098312" w:rsidR="005A4375" w:rsidRPr="00A64403" w:rsidRDefault="005A4375" w:rsidP="00FD435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 xml:space="preserve">mechanism to handle the issue with </w:t>
            </w:r>
            <w:r w:rsidR="00F90724">
              <w:rPr>
                <w:rFonts w:ascii="Times New Roman" w:hAnsi="Times New Roman" w:cs="Times New Roman"/>
                <w:sz w:val="18"/>
                <w:szCs w:val="18"/>
              </w:rPr>
              <w:t>TDLS operation with a non-AP MLD is included.</w:t>
            </w:r>
          </w:p>
          <w:p w14:paraId="79CC1243"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24E57E84" w14:textId="40F4C66F" w:rsidR="005A4375" w:rsidRPr="00A64403" w:rsidRDefault="005A4375" w:rsidP="00FD4352">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7C1429">
              <w:rPr>
                <w:rFonts w:ascii="Times New Roman" w:hAnsi="Times New Roman" w:cs="Times New Roman"/>
                <w:b/>
                <w:sz w:val="18"/>
                <w:szCs w:val="18"/>
              </w:rPr>
              <w:t>/1124r3</w:t>
            </w:r>
            <w:r w:rsidR="00592809"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BA5681">
              <w:rPr>
                <w:rFonts w:ascii="Times New Roman" w:hAnsi="Times New Roman" w:cs="Times New Roman"/>
                <w:b/>
                <w:sz w:val="18"/>
                <w:szCs w:val="18"/>
              </w:rPr>
              <w:t>#1820</w:t>
            </w:r>
            <w:r w:rsidR="00F90724">
              <w:rPr>
                <w:rFonts w:ascii="Times New Roman" w:hAnsi="Times New Roman" w:cs="Times New Roman"/>
                <w:b/>
                <w:sz w:val="18"/>
                <w:szCs w:val="18"/>
              </w:rPr>
              <w:t>6</w:t>
            </w:r>
            <w:r w:rsidRPr="00A64403">
              <w:rPr>
                <w:rFonts w:ascii="Times New Roman" w:hAnsi="Times New Roman" w:cs="Times New Roman"/>
                <w:b/>
                <w:sz w:val="18"/>
                <w:szCs w:val="18"/>
              </w:rPr>
              <w:t>.</w:t>
            </w:r>
          </w:p>
        </w:tc>
      </w:tr>
      <w:tr w:rsidR="005F7D81" w:rsidRPr="00A64403" w14:paraId="49926428" w14:textId="77777777" w:rsidTr="00FD4352">
        <w:trPr>
          <w:trHeight w:val="220"/>
          <w:jc w:val="center"/>
        </w:trPr>
        <w:tc>
          <w:tcPr>
            <w:tcW w:w="720" w:type="dxa"/>
            <w:shd w:val="clear" w:color="auto" w:fill="auto"/>
            <w:noWrap/>
          </w:tcPr>
          <w:p w14:paraId="345C78A0" w14:textId="7E6EFB09"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18228</w:t>
            </w:r>
          </w:p>
        </w:tc>
        <w:tc>
          <w:tcPr>
            <w:tcW w:w="1170" w:type="dxa"/>
          </w:tcPr>
          <w:p w14:paraId="5A8C65F8" w14:textId="1D3F0273" w:rsidR="005F7D81" w:rsidRPr="00A64403"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5730BEBF" w14:textId="2883815E"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576.43</w:t>
            </w:r>
          </w:p>
        </w:tc>
        <w:tc>
          <w:tcPr>
            <w:tcW w:w="3150" w:type="dxa"/>
            <w:shd w:val="clear" w:color="auto" w:fill="auto"/>
            <w:noWrap/>
          </w:tcPr>
          <w:p w14:paraId="0412958F" w14:textId="1B143F7B"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 xml:space="preserve">An AP-MLD can intend to enable a setup link that may form an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w:t>
            </w:r>
            <w:r w:rsidRPr="005F7D81">
              <w:rPr>
                <w:rFonts w:ascii="Times New Roman" w:hAnsi="Times New Roman" w:cs="Times New Roman"/>
                <w:sz w:val="18"/>
                <w:szCs w:val="18"/>
              </w:rPr>
              <w:lastRenderedPageBreak/>
              <w:t>mapping will be applied, which will cause the NSTR link pair or congestion.</w:t>
            </w:r>
          </w:p>
        </w:tc>
        <w:tc>
          <w:tcPr>
            <w:tcW w:w="1710" w:type="dxa"/>
            <w:shd w:val="clear" w:color="auto" w:fill="auto"/>
            <w:noWrap/>
          </w:tcPr>
          <w:p w14:paraId="58003F34" w14:textId="6E6275C6" w:rsidR="005F7D81" w:rsidRPr="00DA59C4" w:rsidRDefault="005F7D81" w:rsidP="00DA59C4">
            <w:pPr>
              <w:rPr>
                <w:rFonts w:ascii="Times New Roman" w:hAnsi="Times New Roman" w:cs="Times New Roman"/>
                <w:color w:val="000000"/>
                <w:sz w:val="18"/>
                <w:szCs w:val="18"/>
              </w:rPr>
            </w:pPr>
            <w:r w:rsidRPr="005F7D81">
              <w:rPr>
                <w:rFonts w:ascii="Times New Roman" w:hAnsi="Times New Roman" w:cs="Times New Roman"/>
                <w:color w:val="000000"/>
                <w:sz w:val="18"/>
                <w:szCs w:val="18"/>
              </w:rPr>
              <w:lastRenderedPageBreak/>
              <w:t>Please provide rules/mechanisms related to TDLS channel switch for non-AP MLD with NSTR constraints.</w:t>
            </w:r>
          </w:p>
        </w:tc>
        <w:tc>
          <w:tcPr>
            <w:tcW w:w="2520" w:type="dxa"/>
            <w:shd w:val="clear" w:color="auto" w:fill="auto"/>
          </w:tcPr>
          <w:p w14:paraId="37C88CEE"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3D355E3"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p>
          <w:p w14:paraId="7D92AD9E" w14:textId="3A75B816" w:rsidR="005F7D81" w:rsidRPr="00A64403" w:rsidRDefault="005F7D81" w:rsidP="005F7D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p>
          <w:p w14:paraId="7F1B8386"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p>
          <w:p w14:paraId="1C8586D5" w14:textId="476609B8" w:rsidR="005F7D81" w:rsidRPr="00A64403" w:rsidRDefault="005F7D81" w:rsidP="005F7D81">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7C1429">
              <w:rPr>
                <w:rFonts w:ascii="Times New Roman" w:hAnsi="Times New Roman" w:cs="Times New Roman"/>
                <w:b/>
                <w:sz w:val="18"/>
                <w:szCs w:val="18"/>
              </w:rPr>
              <w:t>/1124r3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#18206</w:t>
            </w:r>
            <w:r w:rsidRPr="00A64403">
              <w:rPr>
                <w:rFonts w:ascii="Times New Roman" w:hAnsi="Times New Roman" w:cs="Times New Roman"/>
                <w:b/>
                <w:sz w:val="18"/>
                <w:szCs w:val="18"/>
              </w:rPr>
              <w:t>.</w:t>
            </w:r>
          </w:p>
        </w:tc>
      </w:tr>
      <w:tr w:rsidR="00A74A9C" w:rsidRPr="00A64403" w14:paraId="11D61B3B" w14:textId="77777777" w:rsidTr="00FD4352">
        <w:trPr>
          <w:trHeight w:val="220"/>
          <w:jc w:val="center"/>
        </w:trPr>
        <w:tc>
          <w:tcPr>
            <w:tcW w:w="720" w:type="dxa"/>
            <w:shd w:val="clear" w:color="auto" w:fill="auto"/>
            <w:noWrap/>
          </w:tcPr>
          <w:p w14:paraId="7F6EC7B9" w14:textId="2456F318"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18225</w:t>
            </w:r>
          </w:p>
        </w:tc>
        <w:tc>
          <w:tcPr>
            <w:tcW w:w="1170" w:type="dxa"/>
          </w:tcPr>
          <w:p w14:paraId="57F0F4AC" w14:textId="75E61F00"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51E75D0D" w14:textId="4BFE364B"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33E98B26" w14:textId="5A71D89A"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The current single TDLS link discovery/setup process in the spec is broken for EMLSR or single radio devices. For example, when the MLD in the EMLSR mode (or a single radio non-AP MLD) is the TDLS initiator and a TDLS responding device is a legacy device, the TDLS discovery response can be sent over a link but the EMLSR device may not be operating on that link when the response frame is sent by the TDLS responder (EMLSR device at that time may have the radio on another link). Note that the response frame is not sent through the AP MLD.</w:t>
            </w:r>
          </w:p>
        </w:tc>
        <w:tc>
          <w:tcPr>
            <w:tcW w:w="1710" w:type="dxa"/>
            <w:shd w:val="clear" w:color="auto" w:fill="auto"/>
            <w:noWrap/>
          </w:tcPr>
          <w:p w14:paraId="218BF8F6" w14:textId="796555E7" w:rsidR="00A74A9C" w:rsidRPr="005F7D81" w:rsidRDefault="00A74A9C" w:rsidP="00A74A9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Please provide text illustrating the mechanism to handle the issue related to TDLS discovery/setup process with device in EMLSR mode.</w:t>
            </w:r>
          </w:p>
        </w:tc>
        <w:tc>
          <w:tcPr>
            <w:tcW w:w="2520" w:type="dxa"/>
            <w:shd w:val="clear" w:color="auto" w:fill="auto"/>
          </w:tcPr>
          <w:p w14:paraId="2F8BE198" w14:textId="77777777" w:rsidR="00A74A9C" w:rsidRDefault="00344E9B" w:rsidP="00A74A9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A167447" w14:textId="77777777" w:rsidR="00344E9B" w:rsidRDefault="00344E9B" w:rsidP="00A74A9C">
            <w:pPr>
              <w:suppressAutoHyphens/>
              <w:spacing w:before="60" w:after="60" w:line="60" w:lineRule="atLeast"/>
              <w:rPr>
                <w:rFonts w:ascii="Times New Roman" w:hAnsi="Times New Roman" w:cs="Times New Roman"/>
                <w:b/>
                <w:sz w:val="18"/>
                <w:szCs w:val="18"/>
              </w:rPr>
            </w:pPr>
          </w:p>
          <w:p w14:paraId="5813CCD5" w14:textId="29236FC2"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EMLSR operation is provided.</w:t>
            </w:r>
          </w:p>
          <w:p w14:paraId="0AA5EB1D"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11DACC23" w14:textId="15C27FAD" w:rsidR="00344E9B"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7C1429">
              <w:rPr>
                <w:rFonts w:ascii="Times New Roman" w:hAnsi="Times New Roman" w:cs="Times New Roman"/>
                <w:b/>
                <w:sz w:val="18"/>
                <w:szCs w:val="18"/>
              </w:rPr>
              <w:t>/1124r3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099BB9C6" w14:textId="77777777" w:rsidTr="00FD4352">
        <w:trPr>
          <w:trHeight w:val="220"/>
          <w:jc w:val="center"/>
        </w:trPr>
        <w:tc>
          <w:tcPr>
            <w:tcW w:w="720" w:type="dxa"/>
            <w:shd w:val="clear" w:color="auto" w:fill="auto"/>
            <w:noWrap/>
          </w:tcPr>
          <w:p w14:paraId="2FCE66BA" w14:textId="09C840C5"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1822</w:t>
            </w:r>
            <w:r>
              <w:rPr>
                <w:rFonts w:ascii="Times New Roman" w:hAnsi="Times New Roman" w:cs="Times New Roman"/>
                <w:sz w:val="18"/>
                <w:szCs w:val="18"/>
              </w:rPr>
              <w:t>6</w:t>
            </w:r>
          </w:p>
        </w:tc>
        <w:tc>
          <w:tcPr>
            <w:tcW w:w="1170" w:type="dxa"/>
          </w:tcPr>
          <w:p w14:paraId="1C47AD56" w14:textId="11ABD3F8"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04D185D3" w14:textId="07EF895E" w:rsidR="00A74A9C" w:rsidRPr="00A74A9C"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7507B15D" w14:textId="63001A82" w:rsidR="00A74A9C" w:rsidRPr="00A74A9C"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The current single TDLS link discovery/setup process in the spec is broken for EMLMR devices. For example, when the non-AP MLD in the EMLMR mode is the TDLS initiator and a TDLS responding device is a legacy device, the TDLS discovery response can be sent over a link that is included in the EMLMR links and the EMLMR device is involved in EMLMR frame exchange on another link. The EMLMR device may not have any radio left on the link on which the response frame is sent by the TDLS responder.</w:t>
            </w:r>
          </w:p>
        </w:tc>
        <w:tc>
          <w:tcPr>
            <w:tcW w:w="1710" w:type="dxa"/>
            <w:shd w:val="clear" w:color="auto" w:fill="auto"/>
            <w:noWrap/>
          </w:tcPr>
          <w:p w14:paraId="432C2217" w14:textId="206CB809" w:rsidR="00A74A9C" w:rsidRPr="00A74A9C" w:rsidRDefault="00A74A9C" w:rsidP="00A74A9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Please provide text illustrating the mechanism to handle the issue related to TDLS discovery/setup process with device in EMLMR mode.</w:t>
            </w:r>
          </w:p>
        </w:tc>
        <w:tc>
          <w:tcPr>
            <w:tcW w:w="2520" w:type="dxa"/>
            <w:shd w:val="clear" w:color="auto" w:fill="auto"/>
          </w:tcPr>
          <w:p w14:paraId="19A140F0" w14:textId="77777777" w:rsidR="00344E9B" w:rsidRDefault="00344E9B" w:rsidP="00344E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A4500C4" w14:textId="77777777" w:rsidR="00344E9B" w:rsidRDefault="00344E9B" w:rsidP="00344E9B">
            <w:pPr>
              <w:suppressAutoHyphens/>
              <w:spacing w:before="60" w:after="60" w:line="60" w:lineRule="atLeast"/>
              <w:rPr>
                <w:rFonts w:ascii="Times New Roman" w:hAnsi="Times New Roman" w:cs="Times New Roman"/>
                <w:b/>
                <w:sz w:val="18"/>
                <w:szCs w:val="18"/>
              </w:rPr>
            </w:pPr>
          </w:p>
          <w:p w14:paraId="243B4748" w14:textId="22E125CA"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EMLMR operation is provided.</w:t>
            </w:r>
          </w:p>
          <w:p w14:paraId="112A5419"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0F249603" w14:textId="25ACF28C" w:rsidR="00A74A9C"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7C1429">
              <w:rPr>
                <w:rFonts w:ascii="Times New Roman" w:hAnsi="Times New Roman" w:cs="Times New Roman"/>
                <w:b/>
                <w:sz w:val="18"/>
                <w:szCs w:val="18"/>
              </w:rPr>
              <w:t>/1124r3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1B9ECEE5" w14:textId="77777777" w:rsidTr="00FD4352">
        <w:trPr>
          <w:trHeight w:val="220"/>
          <w:jc w:val="center"/>
        </w:trPr>
        <w:tc>
          <w:tcPr>
            <w:tcW w:w="720" w:type="dxa"/>
            <w:shd w:val="clear" w:color="auto" w:fill="auto"/>
            <w:noWrap/>
          </w:tcPr>
          <w:p w14:paraId="74F30C7F" w14:textId="06D3CC6F"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18209</w:t>
            </w:r>
          </w:p>
        </w:tc>
        <w:tc>
          <w:tcPr>
            <w:tcW w:w="1170" w:type="dxa"/>
          </w:tcPr>
          <w:p w14:paraId="2B335C79" w14:textId="6EF44E22"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6C6F5D01" w14:textId="7F4FF999"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563.41</w:t>
            </w:r>
          </w:p>
        </w:tc>
        <w:tc>
          <w:tcPr>
            <w:tcW w:w="3150" w:type="dxa"/>
            <w:shd w:val="clear" w:color="auto" w:fill="auto"/>
            <w:noWrap/>
          </w:tcPr>
          <w:p w14:paraId="074FE168" w14:textId="2E7DE1CF"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1710" w:type="dxa"/>
            <w:shd w:val="clear" w:color="auto" w:fill="auto"/>
            <w:noWrap/>
          </w:tcPr>
          <w:p w14:paraId="1E8717F1" w14:textId="2E4F9973" w:rsidR="00A74A9C" w:rsidRPr="005F7D81" w:rsidRDefault="00A74A9C" w:rsidP="00A74A9C">
            <w:pPr>
              <w:rPr>
                <w:rFonts w:ascii="Times New Roman" w:hAnsi="Times New Roman" w:cs="Times New Roman"/>
                <w:color w:val="000000"/>
                <w:sz w:val="18"/>
                <w:szCs w:val="18"/>
              </w:rPr>
            </w:pPr>
            <w:r w:rsidRPr="005F7D81">
              <w:rPr>
                <w:rFonts w:ascii="Times New Roman" w:hAnsi="Times New Roman" w:cs="Times New Roman"/>
                <w:color w:val="000000"/>
                <w:sz w:val="18"/>
                <w:szCs w:val="18"/>
              </w:rPr>
              <w:t>Please provide text on the procedures to transition into P2P mode when the non-AP MLD has been in EMLSR mode with its associated AP MLD.</w:t>
            </w:r>
          </w:p>
        </w:tc>
        <w:tc>
          <w:tcPr>
            <w:tcW w:w="2520" w:type="dxa"/>
            <w:shd w:val="clear" w:color="auto" w:fill="auto"/>
          </w:tcPr>
          <w:p w14:paraId="3273806A" w14:textId="77777777" w:rsidR="00344E9B" w:rsidRDefault="00344E9B" w:rsidP="00344E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41227AB" w14:textId="77777777" w:rsidR="00344E9B" w:rsidRDefault="00344E9B" w:rsidP="00344E9B">
            <w:pPr>
              <w:suppressAutoHyphens/>
              <w:spacing w:before="60" w:after="60" w:line="60" w:lineRule="atLeast"/>
              <w:rPr>
                <w:rFonts w:ascii="Times New Roman" w:hAnsi="Times New Roman" w:cs="Times New Roman"/>
                <w:b/>
                <w:sz w:val="18"/>
                <w:szCs w:val="18"/>
              </w:rPr>
            </w:pPr>
          </w:p>
          <w:p w14:paraId="178897B3" w14:textId="77777777"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EMLSR operation is provided.</w:t>
            </w:r>
          </w:p>
          <w:p w14:paraId="6E3079ED"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3FAE4521" w14:textId="48B7A03D" w:rsidR="00A74A9C"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7C1429">
              <w:rPr>
                <w:rFonts w:ascii="Times New Roman" w:hAnsi="Times New Roman" w:cs="Times New Roman"/>
                <w:b/>
                <w:sz w:val="18"/>
                <w:szCs w:val="18"/>
              </w:rPr>
              <w:t>/1124r3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04684461" w14:textId="77777777" w:rsidTr="00FD4352">
        <w:trPr>
          <w:trHeight w:val="220"/>
          <w:jc w:val="center"/>
        </w:trPr>
        <w:tc>
          <w:tcPr>
            <w:tcW w:w="720" w:type="dxa"/>
            <w:shd w:val="clear" w:color="auto" w:fill="auto"/>
            <w:noWrap/>
          </w:tcPr>
          <w:p w14:paraId="5A33F6B7" w14:textId="3578D246" w:rsidR="00A74A9C" w:rsidRPr="00330FA6" w:rsidRDefault="00A74A9C" w:rsidP="00A74A9C">
            <w:pPr>
              <w:suppressAutoHyphens/>
              <w:spacing w:before="60" w:after="60" w:line="60" w:lineRule="atLeast"/>
              <w:rPr>
                <w:rFonts w:ascii="Times New Roman" w:hAnsi="Times New Roman" w:cs="Times New Roman"/>
                <w:strike/>
                <w:sz w:val="18"/>
                <w:szCs w:val="18"/>
              </w:rPr>
            </w:pPr>
            <w:r w:rsidRPr="00330FA6">
              <w:rPr>
                <w:rFonts w:ascii="Times New Roman" w:hAnsi="Times New Roman" w:cs="Times New Roman"/>
                <w:strike/>
                <w:sz w:val="18"/>
                <w:szCs w:val="18"/>
              </w:rPr>
              <w:t>16337</w:t>
            </w:r>
            <w:r w:rsidRPr="00330FA6">
              <w:rPr>
                <w:rFonts w:ascii="Times New Roman" w:hAnsi="Times New Roman" w:cs="Times New Roman"/>
                <w:strike/>
                <w:sz w:val="18"/>
                <w:szCs w:val="18"/>
              </w:rPr>
              <w:tab/>
            </w:r>
          </w:p>
        </w:tc>
        <w:tc>
          <w:tcPr>
            <w:tcW w:w="1170" w:type="dxa"/>
          </w:tcPr>
          <w:p w14:paraId="168C9F27" w14:textId="772792CE" w:rsidR="00A74A9C" w:rsidRPr="00330FA6" w:rsidRDefault="00A74A9C" w:rsidP="00A74A9C">
            <w:pPr>
              <w:suppressAutoHyphens/>
              <w:spacing w:before="60" w:after="60" w:line="60" w:lineRule="atLeast"/>
              <w:rPr>
                <w:rFonts w:ascii="Times New Roman" w:hAnsi="Times New Roman" w:cs="Times New Roman"/>
                <w:strike/>
                <w:sz w:val="18"/>
                <w:szCs w:val="18"/>
              </w:rPr>
            </w:pPr>
            <w:r w:rsidRPr="00330FA6">
              <w:rPr>
                <w:rFonts w:ascii="Times New Roman" w:hAnsi="Times New Roman" w:cs="Times New Roman"/>
                <w:strike/>
                <w:sz w:val="18"/>
                <w:szCs w:val="18"/>
              </w:rPr>
              <w:t>Yongho Kim</w:t>
            </w:r>
          </w:p>
        </w:tc>
        <w:tc>
          <w:tcPr>
            <w:tcW w:w="900" w:type="dxa"/>
          </w:tcPr>
          <w:p w14:paraId="2BC25863" w14:textId="7C0A330B" w:rsidR="00A74A9C" w:rsidRPr="00330FA6" w:rsidRDefault="00A74A9C" w:rsidP="00A74A9C">
            <w:pPr>
              <w:suppressAutoHyphens/>
              <w:spacing w:before="60" w:after="60" w:line="60" w:lineRule="atLeast"/>
              <w:rPr>
                <w:rFonts w:ascii="Times New Roman" w:hAnsi="Times New Roman" w:cs="Times New Roman"/>
                <w:strike/>
                <w:sz w:val="18"/>
                <w:szCs w:val="18"/>
              </w:rPr>
            </w:pPr>
            <w:r w:rsidRPr="00330FA6">
              <w:rPr>
                <w:rFonts w:ascii="Times New Roman" w:hAnsi="Times New Roman" w:cs="Times New Roman"/>
                <w:strike/>
                <w:sz w:val="18"/>
                <w:szCs w:val="18"/>
              </w:rPr>
              <w:t>576.44</w:t>
            </w:r>
          </w:p>
        </w:tc>
        <w:tc>
          <w:tcPr>
            <w:tcW w:w="3150" w:type="dxa"/>
            <w:shd w:val="clear" w:color="auto" w:fill="auto"/>
            <w:noWrap/>
          </w:tcPr>
          <w:p w14:paraId="59C590CD" w14:textId="65649365" w:rsidR="00A74A9C" w:rsidRPr="00330FA6" w:rsidRDefault="00A74A9C" w:rsidP="00A74A9C">
            <w:pPr>
              <w:suppressAutoHyphens/>
              <w:spacing w:before="60" w:after="60" w:line="60" w:lineRule="atLeast"/>
              <w:rPr>
                <w:rFonts w:ascii="Times New Roman" w:hAnsi="Times New Roman" w:cs="Times New Roman"/>
                <w:strike/>
                <w:sz w:val="18"/>
                <w:szCs w:val="18"/>
              </w:rPr>
            </w:pPr>
            <w:r w:rsidRPr="00330FA6">
              <w:rPr>
                <w:rFonts w:ascii="Times New Roman" w:hAnsi="Times New Roman" w:cs="Times New Roman"/>
                <w:strike/>
                <w:sz w:val="18"/>
                <w:szCs w:val="18"/>
              </w:rPr>
              <w:t>There is no clear description of the behavior of the AP MLD and other peer non-AP MLDs (or non-AP STAs) when the EMLSR non-AP MLD performs P2P operations, such as TDLS or other direct communications. If the EMLSR non-AP MLD stops performing EMLSR operation and performs as a normal STA, then such period should be informed to the AP in order for the AP not to transmit a packet during the P2P period.</w:t>
            </w:r>
          </w:p>
        </w:tc>
        <w:tc>
          <w:tcPr>
            <w:tcW w:w="1710" w:type="dxa"/>
            <w:shd w:val="clear" w:color="auto" w:fill="auto"/>
            <w:noWrap/>
          </w:tcPr>
          <w:p w14:paraId="0B50E337" w14:textId="727E8C48" w:rsidR="00A74A9C" w:rsidRPr="00330FA6" w:rsidRDefault="00A74A9C" w:rsidP="00A74A9C">
            <w:pPr>
              <w:rPr>
                <w:rFonts w:ascii="Times New Roman" w:hAnsi="Times New Roman" w:cs="Times New Roman"/>
                <w:strike/>
                <w:color w:val="000000"/>
                <w:sz w:val="18"/>
                <w:szCs w:val="18"/>
              </w:rPr>
            </w:pPr>
            <w:r w:rsidRPr="00330FA6">
              <w:rPr>
                <w:rFonts w:ascii="Times New Roman" w:hAnsi="Times New Roman" w:cs="Times New Roman"/>
                <w:strike/>
                <w:color w:val="000000"/>
                <w:sz w:val="18"/>
                <w:szCs w:val="18"/>
              </w:rPr>
              <w:t>Please clarify the behavior of the AP MLD and Peer MLD for P2P communications with EMLSR non-AP MLD.</w:t>
            </w:r>
          </w:p>
        </w:tc>
        <w:tc>
          <w:tcPr>
            <w:tcW w:w="2520" w:type="dxa"/>
            <w:shd w:val="clear" w:color="auto" w:fill="auto"/>
          </w:tcPr>
          <w:p w14:paraId="43B73084" w14:textId="77777777" w:rsidR="00344E9B" w:rsidRPr="00330FA6" w:rsidRDefault="00344E9B" w:rsidP="00344E9B">
            <w:pPr>
              <w:suppressAutoHyphens/>
              <w:spacing w:before="60" w:after="60" w:line="60" w:lineRule="atLeast"/>
              <w:rPr>
                <w:rFonts w:ascii="Times New Roman" w:hAnsi="Times New Roman" w:cs="Times New Roman"/>
                <w:b/>
                <w:strike/>
                <w:sz w:val="18"/>
                <w:szCs w:val="18"/>
              </w:rPr>
            </w:pPr>
            <w:r w:rsidRPr="00330FA6">
              <w:rPr>
                <w:rFonts w:ascii="Times New Roman" w:hAnsi="Times New Roman" w:cs="Times New Roman"/>
                <w:b/>
                <w:strike/>
                <w:sz w:val="18"/>
                <w:szCs w:val="18"/>
              </w:rPr>
              <w:t>Revised.</w:t>
            </w:r>
          </w:p>
          <w:p w14:paraId="65CD0D38" w14:textId="77777777" w:rsidR="00344E9B" w:rsidRPr="00330FA6" w:rsidRDefault="00344E9B" w:rsidP="00344E9B">
            <w:pPr>
              <w:suppressAutoHyphens/>
              <w:spacing w:before="60" w:after="60" w:line="60" w:lineRule="atLeast"/>
              <w:rPr>
                <w:rFonts w:ascii="Times New Roman" w:hAnsi="Times New Roman" w:cs="Times New Roman"/>
                <w:b/>
                <w:strike/>
                <w:sz w:val="18"/>
                <w:szCs w:val="18"/>
              </w:rPr>
            </w:pPr>
          </w:p>
          <w:p w14:paraId="06811250" w14:textId="77777777" w:rsidR="00344E9B" w:rsidRPr="00330FA6" w:rsidRDefault="00344E9B" w:rsidP="00344E9B">
            <w:pPr>
              <w:suppressAutoHyphens/>
              <w:spacing w:before="60" w:after="60" w:line="60" w:lineRule="atLeast"/>
              <w:rPr>
                <w:rFonts w:ascii="Times New Roman" w:hAnsi="Times New Roman" w:cs="Times New Roman"/>
                <w:strike/>
                <w:sz w:val="18"/>
                <w:szCs w:val="18"/>
              </w:rPr>
            </w:pPr>
            <w:r w:rsidRPr="00330FA6">
              <w:rPr>
                <w:rFonts w:ascii="Times New Roman" w:hAnsi="Times New Roman" w:cs="Times New Roman"/>
                <w:strike/>
                <w:sz w:val="18"/>
                <w:szCs w:val="18"/>
              </w:rPr>
              <w:t>Agree in principle. Corresponding text for handling the TDLS coexistence issue with EMLSR operation is provided.</w:t>
            </w:r>
          </w:p>
          <w:p w14:paraId="20A828EF" w14:textId="77777777" w:rsidR="00344E9B" w:rsidRPr="00330FA6" w:rsidRDefault="00344E9B" w:rsidP="00344E9B">
            <w:pPr>
              <w:suppressAutoHyphens/>
              <w:spacing w:before="60" w:after="60" w:line="60" w:lineRule="atLeast"/>
              <w:rPr>
                <w:rFonts w:ascii="Times New Roman" w:hAnsi="Times New Roman" w:cs="Times New Roman"/>
                <w:b/>
                <w:strike/>
                <w:sz w:val="18"/>
                <w:szCs w:val="18"/>
              </w:rPr>
            </w:pPr>
          </w:p>
          <w:p w14:paraId="3929672F" w14:textId="41B11927" w:rsidR="00A74A9C" w:rsidRPr="00330FA6" w:rsidRDefault="00344E9B" w:rsidP="00344E9B">
            <w:pPr>
              <w:suppressAutoHyphens/>
              <w:spacing w:before="60" w:after="60" w:line="60" w:lineRule="atLeast"/>
              <w:rPr>
                <w:rFonts w:ascii="Times New Roman" w:hAnsi="Times New Roman" w:cs="Times New Roman"/>
                <w:b/>
                <w:strike/>
                <w:sz w:val="18"/>
                <w:szCs w:val="18"/>
              </w:rPr>
            </w:pPr>
            <w:proofErr w:type="spellStart"/>
            <w:r w:rsidRPr="00330FA6">
              <w:rPr>
                <w:rFonts w:ascii="Times New Roman" w:hAnsi="Times New Roman" w:cs="Times New Roman"/>
                <w:b/>
                <w:strike/>
                <w:sz w:val="18"/>
                <w:szCs w:val="18"/>
              </w:rPr>
              <w:t>TGbe</w:t>
            </w:r>
            <w:proofErr w:type="spellEnd"/>
            <w:r w:rsidRPr="00330FA6">
              <w:rPr>
                <w:rFonts w:ascii="Times New Roman" w:hAnsi="Times New Roman" w:cs="Times New Roman"/>
                <w:b/>
                <w:strike/>
                <w:sz w:val="18"/>
                <w:szCs w:val="18"/>
              </w:rPr>
              <w:t xml:space="preserve"> editor, please make change as shown in this doc </w:t>
            </w:r>
            <w:r w:rsidR="00A6532C" w:rsidRPr="00330FA6">
              <w:rPr>
                <w:rFonts w:ascii="Times New Roman" w:hAnsi="Times New Roman" w:cs="Times New Roman"/>
                <w:b/>
                <w:strike/>
                <w:sz w:val="18"/>
                <w:szCs w:val="18"/>
              </w:rPr>
              <w:t>11-23</w:t>
            </w:r>
            <w:r w:rsidR="007C1429">
              <w:rPr>
                <w:rFonts w:ascii="Times New Roman" w:hAnsi="Times New Roman" w:cs="Times New Roman"/>
                <w:b/>
                <w:strike/>
                <w:sz w:val="18"/>
                <w:szCs w:val="18"/>
              </w:rPr>
              <w:t>/1124r3</w:t>
            </w:r>
            <w:r w:rsidRPr="00330FA6">
              <w:rPr>
                <w:rFonts w:ascii="Times New Roman" w:hAnsi="Times New Roman" w:cs="Times New Roman"/>
                <w:b/>
                <w:strike/>
                <w:sz w:val="18"/>
                <w:szCs w:val="18"/>
              </w:rPr>
              <w:t xml:space="preserve"> tagged by #18225.</w:t>
            </w:r>
          </w:p>
        </w:tc>
      </w:tr>
      <w:tr w:rsidR="00A420B6" w:rsidRPr="00A64403" w14:paraId="26759D24" w14:textId="77777777" w:rsidTr="00FD4352">
        <w:trPr>
          <w:trHeight w:val="220"/>
          <w:jc w:val="center"/>
        </w:trPr>
        <w:tc>
          <w:tcPr>
            <w:tcW w:w="720" w:type="dxa"/>
            <w:shd w:val="clear" w:color="auto" w:fill="auto"/>
            <w:noWrap/>
          </w:tcPr>
          <w:p w14:paraId="406E01D9" w14:textId="76F0C815" w:rsidR="00A420B6" w:rsidRPr="00A74A9C" w:rsidRDefault="00A420B6" w:rsidP="00A420B6">
            <w:pPr>
              <w:suppressAutoHyphens/>
              <w:spacing w:before="60" w:after="60" w:line="60" w:lineRule="atLeast"/>
              <w:rPr>
                <w:rFonts w:ascii="Times New Roman" w:hAnsi="Times New Roman" w:cs="Times New Roman"/>
                <w:sz w:val="18"/>
                <w:szCs w:val="18"/>
              </w:rPr>
            </w:pPr>
            <w:r w:rsidRPr="00D606DA">
              <w:rPr>
                <w:rFonts w:ascii="Times New Roman" w:hAnsi="Times New Roman" w:cs="Times New Roman"/>
                <w:sz w:val="18"/>
                <w:szCs w:val="18"/>
              </w:rPr>
              <w:t>18227</w:t>
            </w:r>
          </w:p>
        </w:tc>
        <w:tc>
          <w:tcPr>
            <w:tcW w:w="1170" w:type="dxa"/>
          </w:tcPr>
          <w:p w14:paraId="5749C7E2" w14:textId="0E38B974" w:rsidR="00A420B6" w:rsidRPr="00A74A9C" w:rsidRDefault="00A420B6" w:rsidP="00A420B6">
            <w:pPr>
              <w:suppressAutoHyphens/>
              <w:spacing w:before="60" w:after="60" w:line="60" w:lineRule="atLeast"/>
              <w:rPr>
                <w:rFonts w:ascii="Times New Roman" w:hAnsi="Times New Roman" w:cs="Times New Roman"/>
                <w:sz w:val="18"/>
                <w:szCs w:val="18"/>
              </w:rPr>
            </w:pPr>
            <w:r w:rsidRPr="00D606DA">
              <w:rPr>
                <w:rFonts w:ascii="Times New Roman" w:hAnsi="Times New Roman" w:cs="Times New Roman"/>
                <w:sz w:val="18"/>
                <w:szCs w:val="18"/>
              </w:rPr>
              <w:t>Rubayet Shafin</w:t>
            </w:r>
          </w:p>
        </w:tc>
        <w:tc>
          <w:tcPr>
            <w:tcW w:w="900" w:type="dxa"/>
          </w:tcPr>
          <w:p w14:paraId="44861213" w14:textId="312F594E" w:rsidR="00A420B6" w:rsidRPr="00A74A9C" w:rsidRDefault="00A420B6" w:rsidP="00A420B6">
            <w:pPr>
              <w:suppressAutoHyphens/>
              <w:spacing w:before="60" w:after="60" w:line="60" w:lineRule="atLeast"/>
              <w:rPr>
                <w:rFonts w:ascii="Times New Roman" w:hAnsi="Times New Roman" w:cs="Times New Roman"/>
                <w:sz w:val="18"/>
                <w:szCs w:val="18"/>
              </w:rPr>
            </w:pPr>
            <w:r w:rsidRPr="00D606DA">
              <w:rPr>
                <w:rFonts w:ascii="Times New Roman" w:hAnsi="Times New Roman" w:cs="Times New Roman"/>
                <w:sz w:val="18"/>
                <w:szCs w:val="18"/>
              </w:rPr>
              <w:t>576.43</w:t>
            </w:r>
          </w:p>
        </w:tc>
        <w:tc>
          <w:tcPr>
            <w:tcW w:w="3150" w:type="dxa"/>
            <w:shd w:val="clear" w:color="auto" w:fill="auto"/>
            <w:noWrap/>
          </w:tcPr>
          <w:p w14:paraId="66704F19" w14:textId="0081C7BA" w:rsidR="00A420B6" w:rsidRPr="00A74A9C" w:rsidRDefault="00A420B6" w:rsidP="00A420B6">
            <w:pPr>
              <w:suppressAutoHyphens/>
              <w:spacing w:before="60" w:after="60" w:line="60" w:lineRule="atLeast"/>
              <w:rPr>
                <w:rFonts w:ascii="Times New Roman" w:hAnsi="Times New Roman" w:cs="Times New Roman"/>
                <w:sz w:val="18"/>
                <w:szCs w:val="18"/>
              </w:rPr>
            </w:pPr>
            <w:r w:rsidRPr="00D606DA">
              <w:rPr>
                <w:rFonts w:ascii="Times New Roman" w:hAnsi="Times New Roman" w:cs="Times New Roman"/>
                <w:sz w:val="18"/>
                <w:szCs w:val="18"/>
              </w:rPr>
              <w:t xml:space="preserve">When an NSTR non-AP MLD is the TDLS initiator, the TDLS responder can send the TDLS discovery response over </w:t>
            </w:r>
            <w:r w:rsidRPr="00D606DA">
              <w:rPr>
                <w:rFonts w:ascii="Times New Roman" w:hAnsi="Times New Roman" w:cs="Times New Roman"/>
                <w:sz w:val="18"/>
                <w:szCs w:val="18"/>
              </w:rPr>
              <w:lastRenderedPageBreak/>
              <w:t xml:space="preserve">a first link (direct link) while the NSTR non-AP MLD is transmitting frames to the AP MLD on a second link, where the first link forms an NSTR link pair with the second link. Accordingly, the NSTR non-AP MLD would not be able to receive the response frame from the TDLS </w:t>
            </w:r>
            <w:proofErr w:type="gramStart"/>
            <w:r w:rsidRPr="00D606DA">
              <w:rPr>
                <w:rFonts w:ascii="Times New Roman" w:hAnsi="Times New Roman" w:cs="Times New Roman"/>
                <w:sz w:val="18"/>
                <w:szCs w:val="18"/>
              </w:rPr>
              <w:t>responder.</w:t>
            </w:r>
            <w:r w:rsidRPr="00C36C20">
              <w:rPr>
                <w:rFonts w:ascii="Times New Roman" w:hAnsi="Times New Roman" w:cs="Times New Roman"/>
                <w:sz w:val="18"/>
                <w:szCs w:val="18"/>
              </w:rPr>
              <w:t>.</w:t>
            </w:r>
            <w:proofErr w:type="gramEnd"/>
          </w:p>
        </w:tc>
        <w:tc>
          <w:tcPr>
            <w:tcW w:w="1710" w:type="dxa"/>
            <w:shd w:val="clear" w:color="auto" w:fill="auto"/>
            <w:noWrap/>
          </w:tcPr>
          <w:p w14:paraId="7D975702" w14:textId="0DD7DB80" w:rsidR="00A420B6" w:rsidRPr="00A74A9C" w:rsidRDefault="00A420B6" w:rsidP="00A420B6">
            <w:pPr>
              <w:rPr>
                <w:rFonts w:ascii="Times New Roman" w:hAnsi="Times New Roman" w:cs="Times New Roman"/>
                <w:color w:val="000000"/>
                <w:sz w:val="18"/>
                <w:szCs w:val="18"/>
              </w:rPr>
            </w:pPr>
            <w:r w:rsidRPr="00D606DA">
              <w:rPr>
                <w:rFonts w:ascii="Times New Roman" w:hAnsi="Times New Roman" w:cs="Times New Roman"/>
                <w:color w:val="000000"/>
                <w:sz w:val="18"/>
                <w:szCs w:val="18"/>
              </w:rPr>
              <w:lastRenderedPageBreak/>
              <w:t xml:space="preserve">Please provide text specifying rules for </w:t>
            </w:r>
            <w:r w:rsidRPr="00D606DA">
              <w:rPr>
                <w:rFonts w:ascii="Times New Roman" w:hAnsi="Times New Roman" w:cs="Times New Roman"/>
                <w:color w:val="000000"/>
                <w:sz w:val="18"/>
                <w:szCs w:val="18"/>
              </w:rPr>
              <w:lastRenderedPageBreak/>
              <w:t>TDLS discovery/setup for the NSTR non-AP MLDs.</w:t>
            </w:r>
          </w:p>
        </w:tc>
        <w:tc>
          <w:tcPr>
            <w:tcW w:w="2520" w:type="dxa"/>
            <w:shd w:val="clear" w:color="auto" w:fill="auto"/>
          </w:tcPr>
          <w:p w14:paraId="32D34F27" w14:textId="77777777" w:rsidR="00A420B6" w:rsidRPr="00A420B6" w:rsidRDefault="00A420B6" w:rsidP="00A420B6">
            <w:pPr>
              <w:suppressAutoHyphens/>
              <w:spacing w:before="60" w:after="60" w:line="60" w:lineRule="atLeast"/>
              <w:rPr>
                <w:rFonts w:ascii="Times New Roman" w:hAnsi="Times New Roman" w:cs="Times New Roman"/>
                <w:b/>
                <w:sz w:val="18"/>
                <w:szCs w:val="18"/>
              </w:rPr>
            </w:pPr>
            <w:r w:rsidRPr="00A420B6">
              <w:rPr>
                <w:rFonts w:ascii="Times New Roman" w:hAnsi="Times New Roman" w:cs="Times New Roman"/>
                <w:b/>
                <w:sz w:val="18"/>
                <w:szCs w:val="18"/>
              </w:rPr>
              <w:lastRenderedPageBreak/>
              <w:t>Revised.</w:t>
            </w:r>
          </w:p>
          <w:p w14:paraId="6F904E60" w14:textId="77777777" w:rsidR="00A420B6" w:rsidRPr="00A420B6" w:rsidRDefault="00A420B6" w:rsidP="00A420B6">
            <w:pPr>
              <w:suppressAutoHyphens/>
              <w:spacing w:before="60" w:after="60" w:line="60" w:lineRule="atLeast"/>
              <w:rPr>
                <w:rFonts w:ascii="Times New Roman" w:hAnsi="Times New Roman" w:cs="Times New Roman"/>
                <w:b/>
                <w:sz w:val="18"/>
                <w:szCs w:val="18"/>
              </w:rPr>
            </w:pPr>
          </w:p>
          <w:p w14:paraId="0E1BB675" w14:textId="77777777" w:rsidR="00A420B6" w:rsidRPr="00A420B6" w:rsidRDefault="00A420B6" w:rsidP="00A420B6">
            <w:pPr>
              <w:suppressAutoHyphens/>
              <w:spacing w:before="60" w:after="60" w:line="60" w:lineRule="atLeast"/>
              <w:rPr>
                <w:rFonts w:ascii="Times New Roman" w:hAnsi="Times New Roman" w:cs="Times New Roman"/>
                <w:sz w:val="18"/>
                <w:szCs w:val="18"/>
              </w:rPr>
            </w:pPr>
            <w:r w:rsidRPr="00A420B6">
              <w:rPr>
                <w:rFonts w:ascii="Times New Roman" w:hAnsi="Times New Roman" w:cs="Times New Roman"/>
                <w:sz w:val="18"/>
                <w:szCs w:val="18"/>
              </w:rPr>
              <w:lastRenderedPageBreak/>
              <w:t>Agree in principle. Corresponding text for handling the TDLS coexistence issue with EMLSR operation is provided.</w:t>
            </w:r>
          </w:p>
          <w:p w14:paraId="58336A76" w14:textId="77777777" w:rsidR="00A420B6" w:rsidRPr="00A420B6" w:rsidRDefault="00A420B6" w:rsidP="00A420B6">
            <w:pPr>
              <w:suppressAutoHyphens/>
              <w:spacing w:before="60" w:after="60" w:line="60" w:lineRule="atLeast"/>
              <w:rPr>
                <w:rFonts w:ascii="Times New Roman" w:hAnsi="Times New Roman" w:cs="Times New Roman"/>
                <w:b/>
                <w:sz w:val="18"/>
                <w:szCs w:val="18"/>
              </w:rPr>
            </w:pPr>
          </w:p>
          <w:p w14:paraId="31F1DB44" w14:textId="2FAEC174" w:rsidR="00A420B6" w:rsidRDefault="00A420B6" w:rsidP="00A420B6">
            <w:pPr>
              <w:suppressAutoHyphens/>
              <w:spacing w:before="60" w:after="60" w:line="60" w:lineRule="atLeast"/>
              <w:rPr>
                <w:rFonts w:ascii="Times New Roman" w:hAnsi="Times New Roman" w:cs="Times New Roman"/>
                <w:b/>
                <w:sz w:val="18"/>
                <w:szCs w:val="18"/>
              </w:rPr>
            </w:pPr>
            <w:proofErr w:type="spellStart"/>
            <w:r w:rsidRPr="00A420B6">
              <w:rPr>
                <w:rFonts w:ascii="Times New Roman" w:hAnsi="Times New Roman" w:cs="Times New Roman"/>
                <w:b/>
                <w:sz w:val="18"/>
                <w:szCs w:val="18"/>
              </w:rPr>
              <w:t>TGbe</w:t>
            </w:r>
            <w:proofErr w:type="spellEnd"/>
            <w:r w:rsidRPr="00A420B6">
              <w:rPr>
                <w:rFonts w:ascii="Times New Roman" w:hAnsi="Times New Roman" w:cs="Times New Roman"/>
                <w:b/>
                <w:sz w:val="18"/>
                <w:szCs w:val="18"/>
              </w:rPr>
              <w:t xml:space="preserve"> editor, please make change as shown in this doc 11-23</w:t>
            </w:r>
            <w:r w:rsidR="007C1429">
              <w:rPr>
                <w:rFonts w:ascii="Times New Roman" w:hAnsi="Times New Roman" w:cs="Times New Roman"/>
                <w:b/>
                <w:sz w:val="18"/>
                <w:szCs w:val="18"/>
              </w:rPr>
              <w:t>/1124r3</w:t>
            </w:r>
            <w:r w:rsidRPr="00A420B6">
              <w:rPr>
                <w:rFonts w:ascii="Times New Roman" w:hAnsi="Times New Roman" w:cs="Times New Roman"/>
                <w:b/>
                <w:sz w:val="18"/>
                <w:szCs w:val="18"/>
              </w:rPr>
              <w:t xml:space="preserve"> tagged by #182</w:t>
            </w:r>
            <w:r w:rsidR="009F370D">
              <w:rPr>
                <w:rFonts w:ascii="Times New Roman" w:hAnsi="Times New Roman" w:cs="Times New Roman"/>
                <w:b/>
                <w:sz w:val="18"/>
                <w:szCs w:val="18"/>
              </w:rPr>
              <w:t>06</w:t>
            </w:r>
            <w:r w:rsidRPr="00A420B6">
              <w:rPr>
                <w:rFonts w:ascii="Times New Roman" w:hAnsi="Times New Roman" w:cs="Times New Roman"/>
                <w:b/>
                <w:sz w:val="18"/>
                <w:szCs w:val="18"/>
              </w:rPr>
              <w:t>.</w:t>
            </w:r>
          </w:p>
        </w:tc>
      </w:tr>
      <w:tr w:rsidR="00A420B6" w:rsidRPr="00A64403" w14:paraId="2DC83749" w14:textId="77777777" w:rsidTr="00FD4352">
        <w:trPr>
          <w:trHeight w:val="220"/>
          <w:jc w:val="center"/>
        </w:trPr>
        <w:tc>
          <w:tcPr>
            <w:tcW w:w="720" w:type="dxa"/>
            <w:shd w:val="clear" w:color="auto" w:fill="auto"/>
            <w:noWrap/>
          </w:tcPr>
          <w:p w14:paraId="2CBB989D" w14:textId="08920B82" w:rsidR="00A420B6" w:rsidRPr="00A74A9C" w:rsidRDefault="00A420B6" w:rsidP="00A420B6">
            <w:pPr>
              <w:suppressAutoHyphens/>
              <w:spacing w:before="60" w:after="60" w:line="60" w:lineRule="atLeast"/>
              <w:rPr>
                <w:rFonts w:ascii="Times New Roman" w:hAnsi="Times New Roman" w:cs="Times New Roman"/>
                <w:sz w:val="18"/>
                <w:szCs w:val="18"/>
              </w:rPr>
            </w:pPr>
            <w:r w:rsidRPr="001A7661">
              <w:rPr>
                <w:rFonts w:ascii="Times New Roman" w:hAnsi="Times New Roman" w:cs="Times New Roman"/>
                <w:sz w:val="18"/>
                <w:szCs w:val="18"/>
                <w:highlight w:val="green"/>
              </w:rPr>
              <w:lastRenderedPageBreak/>
              <w:t>18224</w:t>
            </w:r>
          </w:p>
        </w:tc>
        <w:tc>
          <w:tcPr>
            <w:tcW w:w="1170" w:type="dxa"/>
          </w:tcPr>
          <w:p w14:paraId="33DA8698" w14:textId="65D0339F"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616A3A9A" w14:textId="7F5939D8"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4357076D" w14:textId="1D0D0091"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Two non-AP MLDs should be able to establish multiple TDLS links between them to reap the MLO benefits for P2P communication. However, an MLD-level procedure for setting up multiple TDLS links between two non-AP MLDs is currently missing in the spec.</w:t>
            </w:r>
          </w:p>
        </w:tc>
        <w:tc>
          <w:tcPr>
            <w:tcW w:w="1710" w:type="dxa"/>
            <w:shd w:val="clear" w:color="auto" w:fill="auto"/>
            <w:noWrap/>
          </w:tcPr>
          <w:p w14:paraId="7CC4C67F" w14:textId="16DB8023" w:rsidR="00A420B6" w:rsidRPr="00A74A9C" w:rsidRDefault="00A420B6" w:rsidP="00A420B6">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Please describe the mechanism for setting up multiple TDLS direct links between two non-AP MLDs.</w:t>
            </w:r>
          </w:p>
        </w:tc>
        <w:tc>
          <w:tcPr>
            <w:tcW w:w="2520" w:type="dxa"/>
            <w:shd w:val="clear" w:color="auto" w:fill="auto"/>
          </w:tcPr>
          <w:p w14:paraId="6C350B19" w14:textId="77777777" w:rsidR="00A420B6" w:rsidRDefault="00A420B6" w:rsidP="00A420B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F0CB68C" w14:textId="77777777" w:rsidR="00A420B6" w:rsidRDefault="00A420B6" w:rsidP="00A420B6">
            <w:pPr>
              <w:suppressAutoHyphens/>
              <w:spacing w:before="60" w:after="60" w:line="60" w:lineRule="atLeast"/>
              <w:rPr>
                <w:rFonts w:ascii="Times New Roman" w:hAnsi="Times New Roman" w:cs="Times New Roman"/>
                <w:b/>
                <w:sz w:val="18"/>
                <w:szCs w:val="18"/>
              </w:rPr>
            </w:pPr>
          </w:p>
          <w:p w14:paraId="23FFF78A" w14:textId="63D7AE4B" w:rsidR="00A420B6" w:rsidRDefault="00A420B6" w:rsidP="00A420B6">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multiple times in the past. However, the group could not reach a consensus to allow and add a procedure to enable the establishment of multiple TDLS direct links. </w:t>
            </w:r>
            <w:ins w:id="3" w:author="Rubayet Shafin" w:date="2023-07-11T09:17:00Z">
              <w:r>
                <w:rPr>
                  <w:rFonts w:ascii="Times New Roman" w:hAnsi="Times New Roman" w:cs="Times New Roman"/>
                  <w:sz w:val="18"/>
                  <w:szCs w:val="18"/>
                </w:rPr>
                <w:t>See doc 11-22/1796r0 for prior discussion.</w:t>
              </w:r>
            </w:ins>
          </w:p>
        </w:tc>
      </w:tr>
      <w:tr w:rsidR="00A420B6" w:rsidRPr="00A64403" w14:paraId="12B5BFE0" w14:textId="77777777" w:rsidTr="00FD4352">
        <w:trPr>
          <w:trHeight w:val="220"/>
          <w:jc w:val="center"/>
        </w:trPr>
        <w:tc>
          <w:tcPr>
            <w:tcW w:w="720" w:type="dxa"/>
            <w:shd w:val="clear" w:color="auto" w:fill="auto"/>
            <w:noWrap/>
          </w:tcPr>
          <w:p w14:paraId="4D908CF2" w14:textId="2A69C5D7" w:rsidR="00A420B6" w:rsidRPr="005F7D81" w:rsidRDefault="00A420B6" w:rsidP="00A420B6">
            <w:pPr>
              <w:suppressAutoHyphens/>
              <w:spacing w:before="60" w:after="60" w:line="60" w:lineRule="atLeast"/>
              <w:rPr>
                <w:rFonts w:ascii="Times New Roman" w:hAnsi="Times New Roman" w:cs="Times New Roman"/>
                <w:sz w:val="18"/>
                <w:szCs w:val="18"/>
              </w:rPr>
            </w:pPr>
            <w:r w:rsidRPr="0022515A">
              <w:rPr>
                <w:rFonts w:ascii="Times New Roman" w:hAnsi="Times New Roman" w:cs="Times New Roman"/>
                <w:sz w:val="18"/>
                <w:szCs w:val="18"/>
                <w:highlight w:val="green"/>
              </w:rPr>
              <w:t>18210</w:t>
            </w:r>
          </w:p>
        </w:tc>
        <w:tc>
          <w:tcPr>
            <w:tcW w:w="1170" w:type="dxa"/>
          </w:tcPr>
          <w:p w14:paraId="3D7BFC00" w14:textId="4CEFB9DE" w:rsidR="00A420B6" w:rsidRPr="005F7D81"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587F6EE7" w14:textId="13803338" w:rsidR="00A420B6" w:rsidRPr="005F7D81"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563.41</w:t>
            </w:r>
          </w:p>
        </w:tc>
        <w:tc>
          <w:tcPr>
            <w:tcW w:w="3150" w:type="dxa"/>
            <w:shd w:val="clear" w:color="auto" w:fill="auto"/>
            <w:noWrap/>
          </w:tcPr>
          <w:p w14:paraId="2BCE8B21" w14:textId="38F63C45" w:rsidR="00A420B6" w:rsidRPr="005F7D81"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1710" w:type="dxa"/>
            <w:shd w:val="clear" w:color="auto" w:fill="auto"/>
            <w:noWrap/>
          </w:tcPr>
          <w:p w14:paraId="2DBC4A74" w14:textId="5FCE164A" w:rsidR="00A420B6" w:rsidRPr="005F7D81" w:rsidRDefault="00A420B6" w:rsidP="00A420B6">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Procedures for turning on EMLSR mode and EMLSR operation between two non-AP MLDs communicating over the P2P links needs to be described in the spec.</w:t>
            </w:r>
          </w:p>
        </w:tc>
        <w:tc>
          <w:tcPr>
            <w:tcW w:w="2520" w:type="dxa"/>
            <w:shd w:val="clear" w:color="auto" w:fill="auto"/>
          </w:tcPr>
          <w:p w14:paraId="00ACF2E7" w14:textId="77777777" w:rsidR="00A420B6" w:rsidRDefault="00A420B6" w:rsidP="00A420B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7AC2D82" w14:textId="77777777" w:rsidR="00A420B6" w:rsidRDefault="00A420B6" w:rsidP="00A420B6">
            <w:pPr>
              <w:suppressAutoHyphens/>
              <w:spacing w:before="60" w:after="60" w:line="60" w:lineRule="atLeast"/>
              <w:rPr>
                <w:rFonts w:ascii="Times New Roman" w:hAnsi="Times New Roman" w:cs="Times New Roman"/>
                <w:b/>
                <w:sz w:val="18"/>
                <w:szCs w:val="18"/>
              </w:rPr>
            </w:pPr>
          </w:p>
          <w:p w14:paraId="2B811956" w14:textId="64465540" w:rsidR="00A420B6" w:rsidRPr="00A64403" w:rsidRDefault="00A420B6" w:rsidP="00A420B6">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in the past. However, the group could not reach a consensus on this. </w:t>
            </w:r>
            <w:ins w:id="4" w:author="Rubayet Shafin" w:date="2023-07-11T09:17:00Z">
              <w:r>
                <w:rPr>
                  <w:rFonts w:ascii="Times New Roman" w:hAnsi="Times New Roman" w:cs="Times New Roman"/>
                  <w:sz w:val="18"/>
                  <w:szCs w:val="18"/>
                </w:rPr>
                <w:t>See doc 11-22/1796r0 for prior discussion.</w:t>
              </w:r>
            </w:ins>
          </w:p>
        </w:tc>
      </w:tr>
      <w:tr w:rsidR="00A420B6" w:rsidRPr="00A64403" w14:paraId="46DC5850" w14:textId="77777777" w:rsidTr="00FD4352">
        <w:trPr>
          <w:trHeight w:val="220"/>
          <w:jc w:val="center"/>
        </w:trPr>
        <w:tc>
          <w:tcPr>
            <w:tcW w:w="720" w:type="dxa"/>
            <w:shd w:val="clear" w:color="auto" w:fill="auto"/>
            <w:noWrap/>
          </w:tcPr>
          <w:p w14:paraId="58575247" w14:textId="42D0A1A5" w:rsidR="00A420B6" w:rsidRPr="00A74A9C" w:rsidRDefault="00A420B6" w:rsidP="00A420B6">
            <w:pPr>
              <w:suppressAutoHyphens/>
              <w:spacing w:before="60" w:after="60" w:line="60" w:lineRule="atLeast"/>
              <w:ind w:left="720" w:hanging="720"/>
              <w:rPr>
                <w:rFonts w:ascii="Times New Roman" w:hAnsi="Times New Roman" w:cs="Times New Roman"/>
                <w:sz w:val="18"/>
                <w:szCs w:val="18"/>
              </w:rPr>
            </w:pPr>
            <w:r w:rsidRPr="001A7661">
              <w:rPr>
                <w:rFonts w:ascii="Times New Roman" w:hAnsi="Times New Roman" w:cs="Times New Roman"/>
                <w:sz w:val="18"/>
                <w:szCs w:val="18"/>
                <w:highlight w:val="green"/>
              </w:rPr>
              <w:t>18211</w:t>
            </w:r>
          </w:p>
        </w:tc>
        <w:tc>
          <w:tcPr>
            <w:tcW w:w="1170" w:type="dxa"/>
          </w:tcPr>
          <w:p w14:paraId="28FC435D" w14:textId="769B2F6F"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70B10AE4" w14:textId="5F3E55B8"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617.44</w:t>
            </w:r>
          </w:p>
        </w:tc>
        <w:tc>
          <w:tcPr>
            <w:tcW w:w="3150" w:type="dxa"/>
            <w:shd w:val="clear" w:color="auto" w:fill="auto"/>
            <w:noWrap/>
          </w:tcPr>
          <w:p w14:paraId="52FBD14D" w14:textId="6ED04DE7"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For the scenario where multiple TWT agreements/sch</w:t>
            </w:r>
            <w:r>
              <w:rPr>
                <w:rFonts w:ascii="Times New Roman" w:hAnsi="Times New Roman" w:cs="Times New Roman"/>
                <w:sz w:val="18"/>
                <w:szCs w:val="18"/>
              </w:rPr>
              <w:t>e</w:t>
            </w:r>
            <w:r w:rsidRPr="00A74A9C">
              <w:rPr>
                <w:rFonts w:ascii="Times New Roman" w:hAnsi="Times New Roman" w:cs="Times New Roman"/>
                <w:sz w:val="18"/>
                <w:szCs w:val="18"/>
              </w:rPr>
              <w:t>dules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1710" w:type="dxa"/>
            <w:shd w:val="clear" w:color="auto" w:fill="auto"/>
            <w:noWrap/>
          </w:tcPr>
          <w:p w14:paraId="21995635" w14:textId="1A0AC85A" w:rsidR="00A420B6" w:rsidRPr="00A74A9C" w:rsidRDefault="00A420B6" w:rsidP="00A420B6">
            <w:pPr>
              <w:rPr>
                <w:rFonts w:ascii="Times New Roman" w:hAnsi="Times New Roman" w:cs="Times New Roman"/>
                <w:color w:val="000000"/>
                <w:sz w:val="18"/>
                <w:szCs w:val="18"/>
              </w:rPr>
            </w:pPr>
            <w:r w:rsidRPr="00A74A9C">
              <w:rPr>
                <w:rFonts w:ascii="Times New Roman" w:hAnsi="Times New Roman" w:cs="Times New Roman"/>
                <w:color w:val="000000"/>
                <w:sz w:val="18"/>
                <w:szCs w:val="18"/>
              </w:rPr>
              <w:t>The spec needs to provide text to address the issue EMLSR operation with multiple overlapping r-TWT SPs on multiple links.</w:t>
            </w:r>
          </w:p>
        </w:tc>
        <w:tc>
          <w:tcPr>
            <w:tcW w:w="2520" w:type="dxa"/>
            <w:shd w:val="clear" w:color="auto" w:fill="auto"/>
          </w:tcPr>
          <w:p w14:paraId="6D4D5EBD" w14:textId="77777777" w:rsidR="00A420B6" w:rsidRDefault="00A420B6" w:rsidP="00A420B6">
            <w:pPr>
              <w:suppressAutoHyphens/>
              <w:spacing w:before="60" w:after="60" w:line="60" w:lineRule="atLeast"/>
              <w:rPr>
                <w:rFonts w:ascii="Times New Roman" w:hAnsi="Times New Roman" w:cs="Times New Roman"/>
                <w:sz w:val="18"/>
                <w:szCs w:val="18"/>
              </w:rPr>
            </w:pPr>
            <w:r>
              <w:rPr>
                <w:rFonts w:ascii="Times New Roman" w:hAnsi="Times New Roman" w:cs="Times New Roman"/>
                <w:b/>
                <w:sz w:val="18"/>
                <w:szCs w:val="18"/>
              </w:rPr>
              <w:t>Rejected</w:t>
            </w:r>
            <w:r>
              <w:rPr>
                <w:rFonts w:ascii="Times New Roman" w:hAnsi="Times New Roman" w:cs="Times New Roman"/>
                <w:sz w:val="18"/>
                <w:szCs w:val="18"/>
              </w:rPr>
              <w:t xml:space="preserve"> </w:t>
            </w:r>
          </w:p>
          <w:p w14:paraId="2A820A7D" w14:textId="77777777" w:rsidR="00A420B6" w:rsidRDefault="00A420B6" w:rsidP="00A420B6">
            <w:pPr>
              <w:suppressAutoHyphens/>
              <w:spacing w:before="60" w:after="60" w:line="60" w:lineRule="atLeast"/>
              <w:rPr>
                <w:rFonts w:ascii="Times New Roman" w:hAnsi="Times New Roman" w:cs="Times New Roman"/>
                <w:sz w:val="18"/>
                <w:szCs w:val="18"/>
              </w:rPr>
            </w:pPr>
          </w:p>
          <w:p w14:paraId="26DBD7A1" w14:textId="5D55673A" w:rsidR="00A420B6" w:rsidRDefault="00A420B6" w:rsidP="00A420B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in the past. However, the group could not reach a consensus on this. Moreover, a prerequisite for the suggested changes is to enable the establishment of multiple TDLS direct links. However, this procedure is currently not defined in the current spec.</w:t>
            </w:r>
            <w:ins w:id="5" w:author="Rubayet Shafin" w:date="2023-07-11T09:17:00Z">
              <w:r>
                <w:rPr>
                  <w:rFonts w:ascii="Times New Roman" w:hAnsi="Times New Roman" w:cs="Times New Roman"/>
                  <w:sz w:val="18"/>
                  <w:szCs w:val="18"/>
                </w:rPr>
                <w:t xml:space="preserve"> See doc 11-22/1796r0 for prior discussion.</w:t>
              </w:r>
            </w:ins>
          </w:p>
          <w:p w14:paraId="128D03ED" w14:textId="013BDBD0" w:rsidR="00A420B6" w:rsidRDefault="00A420B6" w:rsidP="00A420B6">
            <w:pPr>
              <w:suppressAutoHyphens/>
              <w:spacing w:before="60" w:after="60" w:line="60" w:lineRule="atLeast"/>
              <w:rPr>
                <w:rFonts w:ascii="Times New Roman" w:hAnsi="Times New Roman" w:cs="Times New Roman"/>
                <w:b/>
                <w:sz w:val="18"/>
                <w:szCs w:val="18"/>
              </w:rPr>
            </w:pP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54D9A1B" w14:textId="77777777" w:rsidR="00DA59C4" w:rsidRPr="00821B4D" w:rsidRDefault="00DA59C4" w:rsidP="00DA59C4">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0D1DB5DC" w14:textId="77777777" w:rsidR="00DA59C4" w:rsidRDefault="00DA59C4" w:rsidP="00DA59C4">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47D6674D" w14:textId="77777777" w:rsidR="00DA59C4" w:rsidRPr="00286D24" w:rsidRDefault="00DA59C4" w:rsidP="00DA59C4">
      <w:pPr>
        <w:tabs>
          <w:tab w:val="left" w:pos="2082"/>
        </w:tabs>
        <w:rPr>
          <w:rFonts w:ascii="Times New Roman" w:hAnsi="Times New Roman" w:cs="Times New Roman"/>
          <w:sz w:val="18"/>
          <w:szCs w:val="18"/>
        </w:rPr>
      </w:pPr>
      <w:r w:rsidRPr="00467156">
        <w:rPr>
          <w:rFonts w:ascii="Times New Roman" w:hAnsi="Times New Roman" w:cs="Times New Roman"/>
          <w:sz w:val="18"/>
          <w:szCs w:val="18"/>
        </w:rPr>
        <w:t xml:space="preserve">Whenever there is a </w:t>
      </w:r>
      <w:r>
        <w:rPr>
          <w:rFonts w:ascii="Times New Roman" w:hAnsi="Times New Roman" w:cs="Times New Roman"/>
          <w:sz w:val="18"/>
          <w:szCs w:val="18"/>
        </w:rPr>
        <w:t>peer-to-peer</w:t>
      </w:r>
      <w:r w:rsidRPr="00467156">
        <w:rPr>
          <w:rFonts w:ascii="Times New Roman" w:hAnsi="Times New Roman" w:cs="Times New Roman"/>
          <w:sz w:val="18"/>
          <w:szCs w:val="18"/>
        </w:rPr>
        <w:t xml:space="preserve"> link</w:t>
      </w:r>
      <w:r>
        <w:rPr>
          <w:rFonts w:ascii="Times New Roman" w:hAnsi="Times New Roman" w:cs="Times New Roman"/>
          <w:sz w:val="18"/>
          <w:szCs w:val="18"/>
        </w:rPr>
        <w:t xml:space="preserve"> (e.g. TDLS link)</w:t>
      </w:r>
      <w:r w:rsidRPr="00467156">
        <w:rPr>
          <w:rFonts w:ascii="Times New Roman" w:hAnsi="Times New Roman" w:cs="Times New Roman"/>
          <w:sz w:val="18"/>
          <w:szCs w:val="18"/>
        </w:rPr>
        <w:t xml:space="preserve"> between any pair of STAs affiliated with a pair of non-</w:t>
      </w:r>
      <w:proofErr w:type="gramStart"/>
      <w:r w:rsidRPr="00467156">
        <w:rPr>
          <w:rFonts w:ascii="Times New Roman" w:hAnsi="Times New Roman" w:cs="Times New Roman"/>
          <w:sz w:val="18"/>
          <w:szCs w:val="18"/>
        </w:rPr>
        <w:t>AP</w:t>
      </w:r>
      <w:proofErr w:type="gramEnd"/>
      <w:r w:rsidRPr="00467156">
        <w:rPr>
          <w:rFonts w:ascii="Times New Roman" w:hAnsi="Times New Roman" w:cs="Times New Roman"/>
          <w:sz w:val="18"/>
          <w:szCs w:val="18"/>
        </w:rPr>
        <w:t xml:space="preserve"> MLDs over one link, and if any of the non-AP MLD</w:t>
      </w:r>
      <w:r>
        <w:rPr>
          <w:rFonts w:ascii="Times New Roman" w:hAnsi="Times New Roman" w:cs="Times New Roman"/>
          <w:sz w:val="18"/>
          <w:szCs w:val="18"/>
        </w:rPr>
        <w:t>s</w:t>
      </w:r>
      <w:r w:rsidRPr="00467156">
        <w:rPr>
          <w:rFonts w:ascii="Times New Roman" w:hAnsi="Times New Roman" w:cs="Times New Roman"/>
          <w:sz w:val="18"/>
          <w:szCs w:val="18"/>
        </w:rPr>
        <w:t xml:space="preserve"> is not STR capable over any of </w:t>
      </w:r>
      <w:r>
        <w:rPr>
          <w:rFonts w:ascii="Times New Roman" w:hAnsi="Times New Roman" w:cs="Times New Roman"/>
          <w:sz w:val="18"/>
          <w:szCs w:val="18"/>
        </w:rPr>
        <w:t xml:space="preserve">the </w:t>
      </w:r>
      <w:r w:rsidRPr="00467156">
        <w:rPr>
          <w:rFonts w:ascii="Times New Roman" w:hAnsi="Times New Roman" w:cs="Times New Roman"/>
          <w:sz w:val="18"/>
          <w:szCs w:val="18"/>
        </w:rPr>
        <w:t>link</w:t>
      </w:r>
      <w:r>
        <w:rPr>
          <w:rFonts w:ascii="Times New Roman" w:hAnsi="Times New Roman" w:cs="Times New Roman"/>
          <w:sz w:val="18"/>
          <w:szCs w:val="18"/>
        </w:rPr>
        <w:t xml:space="preserve">s, the other NSTR link(s) </w:t>
      </w:r>
      <w:r w:rsidRPr="00467156">
        <w:rPr>
          <w:rFonts w:ascii="Times New Roman" w:hAnsi="Times New Roman" w:cs="Times New Roman"/>
          <w:sz w:val="18"/>
          <w:szCs w:val="18"/>
        </w:rPr>
        <w:t>become essentially ineffective.</w:t>
      </w:r>
      <w:r>
        <w:rPr>
          <w:rFonts w:ascii="Times New Roman" w:hAnsi="Times New Roman" w:cs="Times New Roman"/>
          <w:sz w:val="18"/>
          <w:szCs w:val="18"/>
        </w:rPr>
        <w:t xml:space="preserve"> </w:t>
      </w:r>
    </w:p>
    <w:p w14:paraId="0745DF86" w14:textId="77777777" w:rsidR="00DA59C4" w:rsidRDefault="00DA59C4" w:rsidP="00DA59C4">
      <w:pPr>
        <w:tabs>
          <w:tab w:val="left" w:pos="2082"/>
        </w:tabs>
        <w:rPr>
          <w:rFonts w:ascii="Times New Roman" w:hAnsi="Times New Roman" w:cs="Times New Roman"/>
          <w:sz w:val="18"/>
          <w:szCs w:val="18"/>
        </w:rPr>
      </w:pPr>
      <w:r>
        <w:rPr>
          <w:rFonts w:ascii="Times New Roman" w:hAnsi="Times New Roman" w:cs="Times New Roman"/>
          <w:sz w:val="18"/>
          <w:szCs w:val="18"/>
        </w:rPr>
        <w:t xml:space="preserve">The above problem can be explained with the illustration in Figure D-5. In Figure D-5,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are two non-AP MLDs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an AP MLD. STA1 and STA2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r>
          <w:rPr>
            <w:rFonts w:ascii="Cambria Math" w:hAnsi="Cambria Math" w:cs="Times New Roman"/>
            <w:sz w:val="18"/>
            <w:szCs w:val="18"/>
          </w:rPr>
          <m:t>;</m:t>
        </m:r>
      </m:oMath>
      <w:r>
        <w:rPr>
          <w:rFonts w:ascii="Times New Roman" w:hAnsi="Times New Roman" w:cs="Times New Roman"/>
          <w:sz w:val="18"/>
          <w:szCs w:val="18"/>
        </w:rPr>
        <w:t xml:space="preserve"> STA3 and STA4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r>
          <w:rPr>
            <w:rFonts w:ascii="Cambria Math" w:hAnsi="Cambria Math" w:cs="Times New Roman"/>
            <w:sz w:val="18"/>
            <w:szCs w:val="18"/>
          </w:rPr>
          <m:t>;</m:t>
        </m:r>
      </m:oMath>
      <w:r>
        <w:rPr>
          <w:rFonts w:ascii="Times New Roman" w:hAnsi="Times New Roman" w:cs="Times New Roman"/>
          <w:sz w:val="18"/>
          <w:szCs w:val="18"/>
        </w:rPr>
        <w:t xml:space="preserve"> AP1 and AP2 are two APs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r>
          <w:rPr>
            <w:rFonts w:ascii="Cambria Math" w:hAnsi="Cambria Math" w:cs="Times New Roman"/>
            <w:sz w:val="18"/>
            <w:szCs w:val="18"/>
          </w:rPr>
          <m:t>.</m:t>
        </m:r>
      </m:oMath>
      <w:r>
        <w:rPr>
          <w:rFonts w:ascii="Times New Roman" w:hAnsi="Times New Roman" w:cs="Times New Roman"/>
          <w:sz w:val="18"/>
          <w:szCs w:val="18"/>
        </w:rPr>
        <w:t xml:space="preserve">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w:t>
      </w:r>
      <w:r>
        <w:rPr>
          <w:rFonts w:ascii="Times New Roman" w:hAnsi="Times New Roman" w:cs="Times New Roman"/>
          <w:sz w:val="18"/>
          <w:szCs w:val="18"/>
        </w:rPr>
        <w:lastRenderedPageBreak/>
        <w:t xml:space="preserve">STA1 and AP1, and the other between STA2 and AP2.  Moreover,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STA3 and AP1, and the other between STA4 and AP2. STA3 and STA4, operating on Link 1 and Link 2, respectively, form an NSTR link pair. Now, a TDLS direct link has been established between STA1 and STA3. When STA3 is communicating to STA1 over the TDLS direct link, AP MLD,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usually is not aware of the communication over the TDLS link (AP1 may not always monitor the TDLS direct link. In order for the TDLS to be used, “</w:t>
      </w:r>
      <w:r w:rsidRPr="0006786E">
        <w:rPr>
          <w:rFonts w:ascii="Times New Roman" w:hAnsi="Times New Roman" w:cs="Times New Roman"/>
          <w:i/>
          <w:sz w:val="18"/>
          <w:szCs w:val="18"/>
        </w:rPr>
        <w:t>the AP does not need to be direct-link aware, nor does it have to support the same set of capabilities that are used on the direct link</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aware of </w:t>
      </w:r>
      <m:oMath>
        <m:r>
          <m:rPr>
            <m:sty m:val="p"/>
          </m:rPr>
          <w:rPr>
            <w:rFonts w:ascii="Cambria Math" w:hAnsi="Cambria Math" w:cs="Times New Roman"/>
            <w:sz w:val="18"/>
            <w:szCs w:val="18"/>
          </w:rPr>
          <m:t>ML</m:t>
        </m:r>
        <m:sSubSup>
          <m:sSubSupPr>
            <m:ctrlPr>
              <w:rPr>
                <w:rFonts w:ascii="Cambria Math" w:hAnsi="Cambria Math" w:cs="Times New Roman"/>
                <w:i/>
                <w:sz w:val="18"/>
                <w:szCs w:val="18"/>
              </w:rPr>
            </m:ctrlPr>
          </m:sSubSupPr>
          <m:e>
            <m:r>
              <m:rPr>
                <m:sty m:val="p"/>
              </m:rPr>
              <w:rPr>
                <w:rFonts w:ascii="Cambria Math" w:hAnsi="Cambria Math" w:cs="Times New Roman"/>
                <w:sz w:val="18"/>
                <w:szCs w:val="18"/>
              </w:rPr>
              <m:t>D</m:t>
            </m:r>
            <m:ctrlPr>
              <w:rPr>
                <w:rFonts w:ascii="Cambria Math" w:hAnsi="Cambria Math" w:cs="Times New Roman"/>
                <w:sz w:val="18"/>
                <w:szCs w:val="18"/>
              </w:rPr>
            </m:ctrlPr>
          </m:e>
          <m:sub>
            <m:r>
              <m:rPr>
                <m:sty m:val="p"/>
              </m:rPr>
              <w:rPr>
                <w:rFonts w:ascii="Cambria Math" w:hAnsi="Cambria Math" w:cs="Times New Roman"/>
                <w:sz w:val="18"/>
                <w:szCs w:val="18"/>
              </w:rPr>
              <m:t>R</m:t>
            </m:r>
            <m:ctrlPr>
              <w:rPr>
                <w:rFonts w:ascii="Cambria Math" w:hAnsi="Cambria Math" w:cs="Times New Roman"/>
                <w:sz w:val="18"/>
                <w:szCs w:val="18"/>
              </w:rPr>
            </m:ctrlPr>
          </m:sub>
          <m:sup>
            <m:r>
              <w:rPr>
                <w:rFonts w:ascii="Cambria Math" w:hAnsi="Cambria Math" w:cs="Times New Roman"/>
                <w:sz w:val="18"/>
                <w:szCs w:val="18"/>
              </w:rPr>
              <m:t>'</m:t>
            </m:r>
          </m:sup>
        </m:sSubSup>
        <m:r>
          <m:rPr>
            <m:sty m:val="p"/>
          </m:rPr>
          <w:rPr>
            <w:rFonts w:ascii="Cambria Math" w:hAnsi="Cambria Math" w:cs="Times New Roman"/>
            <w:sz w:val="18"/>
            <w:szCs w:val="18"/>
          </w:rPr>
          <m:t>s</m:t>
        </m:r>
      </m:oMath>
      <w:r>
        <w:rPr>
          <w:rFonts w:ascii="Times New Roman" w:hAnsi="Times New Roman" w:cs="Times New Roman"/>
          <w:sz w:val="18"/>
          <w:szCs w:val="18"/>
        </w:rPr>
        <w:t xml:space="preserve"> NSTR capability; so, without the TDLS link, as long as STA3 is not transmitting to AP1 over Link 1, AP2 may perform downlink transmission to STA4 over Link 2. However, over the TDLS direct link, if STA3 is transmitting to STA1, then STA4 would not be able to receive the packets from AP2 over Link2.</w:t>
      </w:r>
    </w:p>
    <w:p w14:paraId="1E9CD666" w14:textId="77777777" w:rsidR="00DA59C4" w:rsidRDefault="00DA59C4" w:rsidP="00DA59C4">
      <w:pPr>
        <w:tabs>
          <w:tab w:val="left" w:pos="2082"/>
        </w:tabs>
        <w:jc w:val="center"/>
        <w:rPr>
          <w:rFonts w:ascii="Times New Roman" w:hAnsi="Times New Roman" w:cs="Times New Roman"/>
          <w:sz w:val="18"/>
          <w:szCs w:val="18"/>
        </w:rPr>
      </w:pPr>
      <w:r>
        <w:object w:dxaOrig="11099" w:dyaOrig="6468" w14:anchorId="23AED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78.5pt" o:ole="">
            <v:imagedata r:id="rId9" o:title=""/>
          </v:shape>
          <o:OLEObject Type="Embed" ProgID="Visio.Drawing.15" ShapeID="_x0000_i1025" DrawAspect="Content" ObjectID="_1750646876" r:id="rId10"/>
        </w:object>
      </w:r>
    </w:p>
    <w:p w14:paraId="01D9BBCF" w14:textId="77777777" w:rsidR="00DA59C4" w:rsidRPr="005C265E" w:rsidRDefault="00DA59C4" w:rsidP="00DA59C4">
      <w:pPr>
        <w:tabs>
          <w:tab w:val="left" w:pos="2082"/>
        </w:tabs>
        <w:jc w:val="center"/>
        <w:rPr>
          <w:rFonts w:ascii="Times New Roman" w:hAnsi="Times New Roman" w:cs="Times New Roman"/>
          <w:i/>
          <w:sz w:val="18"/>
          <w:szCs w:val="18"/>
        </w:rPr>
      </w:pPr>
      <w:r w:rsidRPr="0052013D">
        <w:rPr>
          <w:rFonts w:ascii="Times New Roman" w:hAnsi="Times New Roman" w:cs="Times New Roman"/>
          <w:i/>
          <w:sz w:val="18"/>
          <w:szCs w:val="18"/>
        </w:rPr>
        <w:t xml:space="preserve">Figure </w:t>
      </w:r>
      <w:r>
        <w:rPr>
          <w:rFonts w:ascii="Times New Roman" w:hAnsi="Times New Roman" w:cs="Times New Roman"/>
          <w:i/>
          <w:sz w:val="18"/>
          <w:szCs w:val="18"/>
        </w:rPr>
        <w:t>D-5</w:t>
      </w:r>
      <w:r w:rsidRPr="0052013D">
        <w:rPr>
          <w:rFonts w:ascii="Times New Roman" w:hAnsi="Times New Roman" w:cs="Times New Roman"/>
          <w:i/>
          <w:sz w:val="18"/>
          <w:szCs w:val="18"/>
        </w:rPr>
        <w:t>: Illustration of problem with NSTR MLD in peer-to-peer communications.</w:t>
      </w:r>
    </w:p>
    <w:p w14:paraId="1906A2E2" w14:textId="115ED8CC" w:rsidR="00DA59C4" w:rsidRDefault="00DA59C4" w:rsidP="00DA59C4">
      <w:pPr>
        <w:autoSpaceDE w:val="0"/>
        <w:autoSpaceDN w:val="0"/>
        <w:rPr>
          <w:rFonts w:ascii="Times New Roman" w:eastAsia="Times New Roman" w:hAnsi="Times New Roman" w:cs="Times New Roman"/>
          <w:b/>
          <w:color w:val="000000"/>
          <w:sz w:val="18"/>
          <w:szCs w:val="18"/>
          <w:u w:val="single"/>
          <w:lang w:val="en-GB" w:eastAsia="ko-KR"/>
        </w:rPr>
      </w:pPr>
      <w:r>
        <w:rPr>
          <w:rFonts w:ascii="Times New Roman" w:hAnsi="Times New Roman" w:cs="Times New Roman"/>
          <w:sz w:val="18"/>
          <w:szCs w:val="18"/>
        </w:rPr>
        <w:t xml:space="preserve">In another example scenario, referring again to Figure D-5, if STA3 has some pending </w:t>
      </w:r>
      <w:r w:rsidR="003D0DB2">
        <w:rPr>
          <w:rFonts w:ascii="Times New Roman" w:hAnsi="Times New Roman" w:cs="Times New Roman"/>
          <w:sz w:val="18"/>
          <w:szCs w:val="18"/>
        </w:rPr>
        <w:t>latency-sensitive</w:t>
      </w:r>
      <w:r>
        <w:rPr>
          <w:rFonts w:ascii="Times New Roman" w:hAnsi="Times New Roman" w:cs="Times New Roman"/>
          <w:sz w:val="18"/>
          <w:szCs w:val="18"/>
        </w:rPr>
        <w:t xml:space="preserve"> traffic for its TDLS peer STA, STA1, then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needs a mechanism to notify the AP MLD about the impending TDLS transmission by STA3 so that AP2 can terminate any ongoing downlink transmission to STA4 before the transmission starts over the TDLS direct link. </w:t>
      </w:r>
    </w:p>
    <w:p w14:paraId="2EA371CD" w14:textId="35149197" w:rsidR="00DA59C4" w:rsidRDefault="00DA59C4" w:rsidP="00DA59C4">
      <w:pPr>
        <w:autoSpaceDE w:val="0"/>
        <w:autoSpaceDN w:val="0"/>
        <w:rPr>
          <w:rFonts w:ascii="Times New Roman" w:hAnsi="Times New Roman" w:cs="Times New Roman"/>
          <w:sz w:val="18"/>
          <w:szCs w:val="18"/>
        </w:rPr>
      </w:pPr>
      <w:r>
        <w:rPr>
          <w:rFonts w:ascii="Times New Roman" w:hAnsi="Times New Roman" w:cs="Times New Roman"/>
          <w:sz w:val="18"/>
          <w:szCs w:val="18"/>
        </w:rPr>
        <w:t>In general, a mechanism is needed to notify the AP MLD about an impending transmission over the TDLS direct link so that the AP MLD can manage its downlink transmission to avoid any NSTR interference to either the non-AP MLD that hosts the transmitting TDLS peer STA and the non-AP MLD that hosts the receiving TDLS peer STA at the other end of the TDLS direct link in the case that the receiving TDLS peer STA is also affiliated with a non-AP MLD with NSTR constraints with the TDLS direct link.</w:t>
      </w:r>
    </w:p>
    <w:p w14:paraId="712211BD" w14:textId="06440DC6" w:rsidR="009C61BB" w:rsidRDefault="009C61BB" w:rsidP="00DA59C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A similar issue also arises if the non-AP MLD is operating on EMLSR/EMLMR mode and one of the STA affiliated with the non-AP MLD and operating on one of the EMLSR/EMLMR Links intends to either initiate a TDLS discovery/setup process or initiate transmission over an already established TDLS direct link. </w:t>
      </w:r>
    </w:p>
    <w:p w14:paraId="61E91BD4" w14:textId="77777777" w:rsidR="00DA50C2" w:rsidRDefault="00DA50C2" w:rsidP="00DA59C4">
      <w:pPr>
        <w:autoSpaceDE w:val="0"/>
        <w:autoSpaceDN w:val="0"/>
        <w:rPr>
          <w:rFonts w:ascii="Times New Roman" w:hAnsi="Times New Roman" w:cs="Times New Roman"/>
          <w:sz w:val="18"/>
          <w:szCs w:val="18"/>
        </w:rPr>
      </w:pPr>
    </w:p>
    <w:p w14:paraId="7BD125E4" w14:textId="174A6B11" w:rsidR="00DA50C2" w:rsidRPr="00753A2A" w:rsidRDefault="00DA50C2" w:rsidP="00DA59C4">
      <w:pPr>
        <w:autoSpaceDE w:val="0"/>
        <w:autoSpaceDN w:val="0"/>
        <w:rPr>
          <w:rFonts w:ascii="Times New Roman" w:hAnsi="Times New Roman" w:cs="Times New Roman"/>
          <w:sz w:val="18"/>
          <w:szCs w:val="18"/>
          <w:u w:val="single"/>
        </w:rPr>
      </w:pPr>
      <w:r w:rsidRPr="00753A2A">
        <w:rPr>
          <w:rFonts w:ascii="Times New Roman" w:hAnsi="Times New Roman" w:cs="Times New Roman"/>
          <w:sz w:val="18"/>
          <w:szCs w:val="18"/>
          <w:u w:val="single"/>
        </w:rPr>
        <w:t>Issue</w:t>
      </w:r>
      <w:r w:rsidR="00C3457C">
        <w:rPr>
          <w:rFonts w:ascii="Times New Roman" w:hAnsi="Times New Roman" w:cs="Times New Roman"/>
          <w:sz w:val="18"/>
          <w:szCs w:val="18"/>
          <w:u w:val="single"/>
        </w:rPr>
        <w:t>s</w:t>
      </w:r>
      <w:r w:rsidRPr="00753A2A">
        <w:rPr>
          <w:rFonts w:ascii="Times New Roman" w:hAnsi="Times New Roman" w:cs="Times New Roman"/>
          <w:sz w:val="18"/>
          <w:szCs w:val="18"/>
          <w:u w:val="single"/>
        </w:rPr>
        <w:t xml:space="preserve"> with PS-based approach:</w:t>
      </w:r>
      <w:r w:rsidR="00753A2A">
        <w:rPr>
          <w:rFonts w:ascii="Times New Roman" w:hAnsi="Times New Roman" w:cs="Times New Roman"/>
          <w:sz w:val="18"/>
          <w:szCs w:val="18"/>
          <w:u w:val="single"/>
        </w:rPr>
        <w:t xml:space="preserve"> </w:t>
      </w:r>
      <w:r w:rsidR="007B34C5" w:rsidRPr="00C3457C">
        <w:rPr>
          <w:rFonts w:ascii="Times New Roman" w:hAnsi="Times New Roman" w:cs="Times New Roman"/>
          <w:sz w:val="18"/>
          <w:szCs w:val="18"/>
        </w:rPr>
        <w:t xml:space="preserve">Following are some </w:t>
      </w:r>
      <w:r w:rsidR="00C3457C" w:rsidRPr="00C3457C">
        <w:rPr>
          <w:rFonts w:ascii="Times New Roman" w:hAnsi="Times New Roman" w:cs="Times New Roman"/>
          <w:sz w:val="18"/>
          <w:szCs w:val="18"/>
        </w:rPr>
        <w:t>issues</w:t>
      </w:r>
      <w:r w:rsidR="007B34C5" w:rsidRPr="00C3457C">
        <w:rPr>
          <w:rFonts w:ascii="Times New Roman" w:hAnsi="Times New Roman" w:cs="Times New Roman"/>
          <w:sz w:val="18"/>
          <w:szCs w:val="18"/>
        </w:rPr>
        <w:t xml:space="preserve"> with PM mode </w:t>
      </w:r>
      <w:r w:rsidR="00960CD5" w:rsidRPr="00C3457C">
        <w:rPr>
          <w:rFonts w:ascii="Times New Roman" w:hAnsi="Times New Roman" w:cs="Times New Roman"/>
          <w:sz w:val="18"/>
          <w:szCs w:val="18"/>
        </w:rPr>
        <w:t>indication-based</w:t>
      </w:r>
      <w:r w:rsidR="007B34C5" w:rsidRPr="00C3457C">
        <w:rPr>
          <w:rFonts w:ascii="Times New Roman" w:hAnsi="Times New Roman" w:cs="Times New Roman"/>
          <w:sz w:val="18"/>
          <w:szCs w:val="18"/>
        </w:rPr>
        <w:t xml:space="preserve"> approach</w:t>
      </w:r>
      <w:r w:rsidR="00C3457C" w:rsidRPr="00C3457C">
        <w:rPr>
          <w:rFonts w:ascii="Times New Roman" w:hAnsi="Times New Roman" w:cs="Times New Roman"/>
          <w:sz w:val="18"/>
          <w:szCs w:val="18"/>
        </w:rPr>
        <w:t xml:space="preserve"> to</w:t>
      </w:r>
      <w:r w:rsidR="00960CD5" w:rsidRPr="00C3457C">
        <w:rPr>
          <w:rFonts w:ascii="Times New Roman" w:hAnsi="Times New Roman" w:cs="Times New Roman"/>
          <w:sz w:val="18"/>
          <w:szCs w:val="18"/>
        </w:rPr>
        <w:t xml:space="preserve"> </w:t>
      </w:r>
      <w:r w:rsidR="00C3457C" w:rsidRPr="00C3457C">
        <w:rPr>
          <w:rFonts w:ascii="Times New Roman" w:hAnsi="Times New Roman" w:cs="Times New Roman"/>
          <w:sz w:val="18"/>
          <w:szCs w:val="18"/>
        </w:rPr>
        <w:t>handling</w:t>
      </w:r>
      <w:r w:rsidR="00753A2A" w:rsidRPr="00C3457C">
        <w:rPr>
          <w:rFonts w:ascii="Times New Roman" w:hAnsi="Times New Roman" w:cs="Times New Roman"/>
          <w:sz w:val="18"/>
          <w:szCs w:val="18"/>
        </w:rPr>
        <w:t xml:space="preserve"> </w:t>
      </w:r>
      <w:r w:rsidR="00C3457C" w:rsidRPr="00C3457C">
        <w:rPr>
          <w:rFonts w:ascii="Times New Roman" w:hAnsi="Times New Roman" w:cs="Times New Roman"/>
          <w:sz w:val="18"/>
          <w:szCs w:val="18"/>
        </w:rPr>
        <w:t xml:space="preserve">the problem. </w:t>
      </w:r>
      <w:r w:rsidR="00960CD5" w:rsidRPr="00C3457C">
        <w:rPr>
          <w:rFonts w:ascii="Times New Roman" w:hAnsi="Times New Roman" w:cs="Times New Roman"/>
          <w:sz w:val="18"/>
          <w:szCs w:val="18"/>
        </w:rPr>
        <w:t>Explained below using an NSTR example</w:t>
      </w:r>
      <w:r w:rsidR="00753A2A" w:rsidRPr="00C3457C">
        <w:rPr>
          <w:rFonts w:ascii="Times New Roman" w:hAnsi="Times New Roman" w:cs="Times New Roman"/>
          <w:sz w:val="18"/>
          <w:szCs w:val="18"/>
        </w:rPr>
        <w:t xml:space="preserve">. The </w:t>
      </w:r>
      <w:r w:rsidR="00960CD5" w:rsidRPr="00C3457C">
        <w:rPr>
          <w:rFonts w:ascii="Times New Roman" w:hAnsi="Times New Roman" w:cs="Times New Roman"/>
          <w:sz w:val="18"/>
          <w:szCs w:val="18"/>
        </w:rPr>
        <w:t>proposed text</w:t>
      </w:r>
      <w:r w:rsidR="00753A2A" w:rsidRPr="00C3457C">
        <w:rPr>
          <w:rFonts w:ascii="Times New Roman" w:hAnsi="Times New Roman" w:cs="Times New Roman"/>
          <w:sz w:val="18"/>
          <w:szCs w:val="18"/>
        </w:rPr>
        <w:t xml:space="preserve"> covers NSTR</w:t>
      </w:r>
      <w:r w:rsidR="00D66C4B">
        <w:rPr>
          <w:rFonts w:ascii="Times New Roman" w:hAnsi="Times New Roman" w:cs="Times New Roman"/>
          <w:sz w:val="18"/>
          <w:szCs w:val="18"/>
        </w:rPr>
        <w:t>/</w:t>
      </w:r>
      <w:r w:rsidR="00753A2A" w:rsidRPr="00C3457C">
        <w:rPr>
          <w:rFonts w:ascii="Times New Roman" w:hAnsi="Times New Roman" w:cs="Times New Roman"/>
          <w:sz w:val="18"/>
          <w:szCs w:val="18"/>
        </w:rPr>
        <w:t>EMLSR</w:t>
      </w:r>
      <w:r w:rsidR="00D66C4B">
        <w:rPr>
          <w:rFonts w:ascii="Times New Roman" w:hAnsi="Times New Roman" w:cs="Times New Roman"/>
          <w:sz w:val="18"/>
          <w:szCs w:val="18"/>
        </w:rPr>
        <w:t>/</w:t>
      </w:r>
      <w:r w:rsidR="00753A2A" w:rsidRPr="00C3457C">
        <w:rPr>
          <w:rFonts w:ascii="Times New Roman" w:hAnsi="Times New Roman" w:cs="Times New Roman"/>
          <w:sz w:val="18"/>
          <w:szCs w:val="18"/>
        </w:rPr>
        <w:t>EMLMR</w:t>
      </w:r>
      <w:r w:rsidR="00753A2A" w:rsidRPr="00753A2A">
        <w:rPr>
          <w:rFonts w:ascii="Times New Roman" w:hAnsi="Times New Roman" w:cs="Times New Roman"/>
          <w:sz w:val="18"/>
          <w:szCs w:val="18"/>
          <w:u w:val="single"/>
        </w:rPr>
        <w:t>—</w:t>
      </w:r>
    </w:p>
    <w:p w14:paraId="59DFC92D" w14:textId="77777777" w:rsidR="00DA50C2" w:rsidRPr="00DA50C2" w:rsidRDefault="00DA50C2" w:rsidP="00DA50C2">
      <w:pPr>
        <w:numPr>
          <w:ilvl w:val="0"/>
          <w:numId w:val="42"/>
        </w:numPr>
        <w:wordWrap w:val="0"/>
        <w:autoSpaceDE w:val="0"/>
        <w:autoSpaceDN w:val="0"/>
        <w:spacing w:after="0" w:line="240" w:lineRule="auto"/>
        <w:jc w:val="both"/>
        <w:rPr>
          <w:rFonts w:ascii="Times New Roman" w:hAnsi="Times New Roman" w:cs="Times New Roman"/>
          <w:sz w:val="18"/>
          <w:szCs w:val="18"/>
          <w:lang w:eastAsia="ko-KR"/>
        </w:rPr>
      </w:pPr>
      <w:r w:rsidRPr="00DA50C2">
        <w:rPr>
          <w:rFonts w:ascii="Times New Roman" w:hAnsi="Times New Roman" w:cs="Times New Roman"/>
          <w:b/>
          <w:bCs/>
          <w:sz w:val="18"/>
          <w:szCs w:val="18"/>
          <w:lang w:eastAsia="ko-KR"/>
        </w:rPr>
        <w:t>Latency</w:t>
      </w:r>
      <w:r w:rsidRPr="00DA50C2">
        <w:rPr>
          <w:rFonts w:ascii="Times New Roman" w:hAnsi="Times New Roman" w:cs="Times New Roman"/>
          <w:sz w:val="18"/>
          <w:szCs w:val="18"/>
          <w:lang w:eastAsia="ko-KR"/>
        </w:rPr>
        <w:t>: For an NSTR-constrained device, a link of the non-AP MLD that has a TDLS direct link established can form multiple NSTR link pairs with other links.  If the STA operating on that link needs to transmit on the TDLS direct link, all the other STAs that operate on the links that form the NSTR link pairs need to send the PM bit indication. Waiting to gain channel access by all those STAs can increase latency for TDLS transmission. The latency further deteriorates as the number of links increases.</w:t>
      </w:r>
    </w:p>
    <w:p w14:paraId="79359A09" w14:textId="77777777" w:rsidR="00DA50C2" w:rsidRPr="00DA50C2" w:rsidRDefault="00DA50C2" w:rsidP="00DA50C2">
      <w:pPr>
        <w:numPr>
          <w:ilvl w:val="0"/>
          <w:numId w:val="42"/>
        </w:numPr>
        <w:wordWrap w:val="0"/>
        <w:autoSpaceDE w:val="0"/>
        <w:autoSpaceDN w:val="0"/>
        <w:spacing w:after="0" w:line="240" w:lineRule="auto"/>
        <w:jc w:val="both"/>
        <w:rPr>
          <w:rFonts w:ascii="Times New Roman" w:hAnsi="Times New Roman" w:cs="Times New Roman"/>
          <w:sz w:val="18"/>
          <w:szCs w:val="18"/>
          <w:lang w:eastAsia="ko-KR"/>
        </w:rPr>
      </w:pPr>
      <w:r w:rsidRPr="00DA50C2">
        <w:rPr>
          <w:rFonts w:ascii="Times New Roman" w:hAnsi="Times New Roman" w:cs="Times New Roman"/>
          <w:b/>
          <w:bCs/>
          <w:sz w:val="18"/>
          <w:szCs w:val="18"/>
          <w:lang w:eastAsia="ko-KR"/>
        </w:rPr>
        <w:t>Overhead</w:t>
      </w:r>
      <w:r w:rsidRPr="00DA50C2">
        <w:rPr>
          <w:rFonts w:ascii="Times New Roman" w:hAnsi="Times New Roman" w:cs="Times New Roman"/>
          <w:sz w:val="18"/>
          <w:szCs w:val="18"/>
          <w:lang w:eastAsia="ko-KR"/>
        </w:rPr>
        <w:t>: increased overhead as per the above description.</w:t>
      </w:r>
    </w:p>
    <w:p w14:paraId="1863518B" w14:textId="2600CC97" w:rsidR="00DA50C2" w:rsidRPr="00DA50C2" w:rsidRDefault="00DA50C2" w:rsidP="00DA50C2">
      <w:pPr>
        <w:numPr>
          <w:ilvl w:val="0"/>
          <w:numId w:val="42"/>
        </w:numPr>
        <w:wordWrap w:val="0"/>
        <w:autoSpaceDE w:val="0"/>
        <w:autoSpaceDN w:val="0"/>
        <w:spacing w:after="0" w:line="240" w:lineRule="auto"/>
        <w:jc w:val="both"/>
        <w:rPr>
          <w:rFonts w:ascii="Times New Roman" w:hAnsi="Times New Roman" w:cs="Times New Roman"/>
          <w:sz w:val="18"/>
          <w:szCs w:val="18"/>
          <w:lang w:eastAsia="ko-KR"/>
        </w:rPr>
      </w:pPr>
      <w:r w:rsidRPr="00DA50C2">
        <w:rPr>
          <w:rFonts w:ascii="Times New Roman" w:hAnsi="Times New Roman" w:cs="Times New Roman"/>
          <w:b/>
          <w:bCs/>
          <w:sz w:val="18"/>
          <w:szCs w:val="18"/>
          <w:lang w:eastAsia="ko-KR"/>
        </w:rPr>
        <w:t>Peer MLD’s constraints consideration</w:t>
      </w:r>
      <w:r w:rsidRPr="00DA50C2">
        <w:rPr>
          <w:rFonts w:ascii="Times New Roman" w:hAnsi="Times New Roman" w:cs="Times New Roman"/>
          <w:sz w:val="18"/>
          <w:szCs w:val="18"/>
          <w:lang w:eastAsia="ko-KR"/>
        </w:rPr>
        <w:t>: the peer non-AP MLD may also have NSTR constraints. In such case if the AP MLD knows who peer non-AP MLD is the recipient of the TDLS frame, then the AP MLD can also control its transmission/UL triggering to the peer non-AP MLD so that no self-interference is generated at the peer as well. Solely the PM bit indication by the first non-AP MLD would tell who is the recipient peer.</w:t>
      </w:r>
    </w:p>
    <w:p w14:paraId="7C8F71DF" w14:textId="77777777" w:rsidR="00DA50C2" w:rsidRDefault="00DA50C2" w:rsidP="00DA59C4">
      <w:pPr>
        <w:autoSpaceDE w:val="0"/>
        <w:autoSpaceDN w:val="0"/>
        <w:rPr>
          <w:rFonts w:ascii="Times New Roman" w:hAnsi="Times New Roman" w:cs="Times New Roman"/>
          <w:sz w:val="18"/>
          <w:szCs w:val="18"/>
        </w:rPr>
      </w:pPr>
    </w:p>
    <w:p w14:paraId="54BBD961" w14:textId="4430268F" w:rsidR="006A7D62" w:rsidRPr="00DA50C2" w:rsidRDefault="006A7D62" w:rsidP="00DA59C4">
      <w:pPr>
        <w:autoSpaceDE w:val="0"/>
        <w:autoSpaceDN w:val="0"/>
        <w:rPr>
          <w:rFonts w:ascii="Arial" w:hAnsi="Arial"/>
        </w:rPr>
      </w:pPr>
    </w:p>
    <w:p w14:paraId="30B70871" w14:textId="1F570BD8" w:rsidR="00D55BEA" w:rsidRDefault="00D55BEA" w:rsidP="00DA59C4">
      <w:pPr>
        <w:autoSpaceDE w:val="0"/>
        <w:autoSpaceDN w:val="0"/>
        <w:rPr>
          <w:rFonts w:ascii="Arial" w:hAnsi="Arial"/>
          <w:b/>
        </w:rPr>
      </w:pPr>
      <w:r>
        <w:rPr>
          <w:rFonts w:ascii="Arial" w:hAnsi="Arial"/>
          <w:b/>
        </w:rPr>
        <w:lastRenderedPageBreak/>
        <w:t>**************************</w:t>
      </w:r>
      <w:r w:rsidR="007943AD">
        <w:rPr>
          <w:rFonts w:ascii="Arial" w:hAnsi="Arial"/>
          <w:b/>
        </w:rPr>
        <w:t>*************</w:t>
      </w:r>
      <w:r>
        <w:rPr>
          <w:rFonts w:ascii="Arial" w:hAnsi="Arial"/>
          <w:b/>
        </w:rPr>
        <w:t xml:space="preserve"> </w:t>
      </w:r>
      <w:r w:rsidR="007943AD" w:rsidRPr="007943AD">
        <w:rPr>
          <w:rFonts w:ascii="Arial" w:hAnsi="Arial"/>
          <w:b/>
          <w:i/>
        </w:rPr>
        <w:t>End of discussion section</w:t>
      </w:r>
      <w:r w:rsidR="007943AD">
        <w:rPr>
          <w:rFonts w:ascii="Arial" w:hAnsi="Arial"/>
          <w:b/>
        </w:rPr>
        <w:t>***********************************</w:t>
      </w:r>
    </w:p>
    <w:p w14:paraId="2639E0C1" w14:textId="267E07BB" w:rsidR="00F90724" w:rsidRDefault="00F90724" w:rsidP="00F90724">
      <w:pPr>
        <w:autoSpaceDE w:val="0"/>
        <w:autoSpaceDN w:val="0"/>
        <w:rPr>
          <w:rFonts w:ascii="Arial" w:hAnsi="Arial"/>
          <w:b/>
        </w:rPr>
      </w:pPr>
      <w:r>
        <w:rPr>
          <w:rFonts w:ascii="Arial" w:hAnsi="Arial"/>
          <w:b/>
        </w:rPr>
        <w:t xml:space="preserve">********************************* </w:t>
      </w:r>
      <w:r>
        <w:rPr>
          <w:rFonts w:ascii="Arial" w:hAnsi="Arial"/>
          <w:b/>
          <w:i/>
        </w:rPr>
        <w:t>Start of resolution for CID #18206</w:t>
      </w:r>
      <w:r>
        <w:rPr>
          <w:rFonts w:ascii="Arial" w:hAnsi="Arial"/>
          <w:b/>
        </w:rPr>
        <w:t>***********************************</w:t>
      </w:r>
    </w:p>
    <w:p w14:paraId="0239E152" w14:textId="0185B2C7" w:rsidR="00D55BEA" w:rsidRDefault="00D55BEA" w:rsidP="00DA59C4">
      <w:pPr>
        <w:autoSpaceDE w:val="0"/>
        <w:autoSpaceDN w:val="0"/>
        <w:rPr>
          <w:rFonts w:ascii="Arial" w:hAnsi="Arial"/>
          <w:b/>
        </w:rPr>
      </w:pPr>
    </w:p>
    <w:p w14:paraId="7B92BA31" w14:textId="2071D4D7" w:rsidR="00D55BEA" w:rsidRDefault="007943AD" w:rsidP="00D55BEA">
      <w:pPr>
        <w:pStyle w:val="BodyText0"/>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update Table 9-628c (Protected EHT Action field values) </w:t>
      </w:r>
      <w:r>
        <w:rPr>
          <w:b/>
          <w:bCs/>
          <w:i/>
          <w:highlight w:val="yellow"/>
        </w:rPr>
        <w:t>as follows:</w:t>
      </w:r>
    </w:p>
    <w:p w14:paraId="46FDE976" w14:textId="77777777" w:rsidR="00D55BEA" w:rsidRDefault="00D55BEA" w:rsidP="00D55BEA">
      <w:pPr>
        <w:pStyle w:val="BodyText0"/>
        <w:spacing w:before="5"/>
        <w:rPr>
          <w:sz w:val="18"/>
        </w:rPr>
      </w:pPr>
    </w:p>
    <w:p w14:paraId="15F22312" w14:textId="77777777" w:rsidR="00D55BEA" w:rsidRDefault="00D55BEA" w:rsidP="00D55BEA">
      <w:pPr>
        <w:ind w:left="971" w:right="1022"/>
        <w:jc w:val="center"/>
        <w:rPr>
          <w:rFonts w:ascii="Arial" w:hAnsi="Arial"/>
          <w:b/>
          <w:sz w:val="20"/>
        </w:rPr>
      </w:pPr>
      <w:bookmarkStart w:id="6" w:name="_bookmark297"/>
      <w:bookmarkEnd w:id="6"/>
      <w:r>
        <w:rPr>
          <w:rFonts w:ascii="Arial" w:hAnsi="Arial"/>
          <w:b/>
          <w:sz w:val="20"/>
        </w:rPr>
        <w:t>Table</w:t>
      </w:r>
      <w:r>
        <w:rPr>
          <w:rFonts w:ascii="Arial" w:hAnsi="Arial"/>
          <w:b/>
          <w:spacing w:val="-11"/>
          <w:sz w:val="20"/>
        </w:rPr>
        <w:t xml:space="preserve"> </w:t>
      </w:r>
      <w:r>
        <w:rPr>
          <w:rFonts w:ascii="Arial" w:hAnsi="Arial"/>
          <w:b/>
          <w:sz w:val="20"/>
        </w:rPr>
        <w:t>9-628c—Protected</w:t>
      </w:r>
      <w:r>
        <w:rPr>
          <w:rFonts w:ascii="Arial" w:hAnsi="Arial"/>
          <w:b/>
          <w:spacing w:val="-9"/>
          <w:sz w:val="20"/>
        </w:rPr>
        <w:t xml:space="preserve"> </w:t>
      </w:r>
      <w:r>
        <w:rPr>
          <w:rFonts w:ascii="Arial" w:hAnsi="Arial"/>
          <w:b/>
          <w:sz w:val="20"/>
        </w:rPr>
        <w:t>EHT</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7"/>
          <w:sz w:val="20"/>
        </w:rPr>
        <w:t xml:space="preserve"> </w:t>
      </w:r>
      <w:r>
        <w:rPr>
          <w:rFonts w:ascii="Arial" w:hAnsi="Arial"/>
          <w:b/>
          <w:spacing w:val="-2"/>
          <w:sz w:val="20"/>
        </w:rPr>
        <w:t>values</w:t>
      </w:r>
    </w:p>
    <w:p w14:paraId="05381CCB" w14:textId="77777777" w:rsidR="00D55BEA" w:rsidRDefault="00D55BEA" w:rsidP="00D55BEA">
      <w:pPr>
        <w:pStyle w:val="BodyText0"/>
        <w:spacing w:before="10"/>
        <w:rPr>
          <w:rFonts w:ascii="Arial"/>
          <w:b/>
          <w:sz w:val="21"/>
        </w:rPr>
      </w:pPr>
    </w:p>
    <w:tbl>
      <w:tblPr>
        <w:tblW w:w="0" w:type="auto"/>
        <w:tblInd w:w="19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3600"/>
        <w:gridCol w:w="1600"/>
      </w:tblGrid>
      <w:tr w:rsidR="00D55BEA" w14:paraId="656E14DB" w14:textId="77777777" w:rsidTr="009D79CE">
        <w:trPr>
          <w:trHeight w:val="380"/>
        </w:trPr>
        <w:tc>
          <w:tcPr>
            <w:tcW w:w="1599" w:type="dxa"/>
            <w:tcBorders>
              <w:right w:val="single" w:sz="2" w:space="0" w:color="000000"/>
            </w:tcBorders>
          </w:tcPr>
          <w:p w14:paraId="54B55483" w14:textId="77777777" w:rsidR="00D55BEA" w:rsidRDefault="00D55BEA" w:rsidP="009D79CE">
            <w:pPr>
              <w:pStyle w:val="TableParagraph"/>
              <w:spacing w:before="76"/>
              <w:ind w:left="189" w:right="178"/>
              <w:jc w:val="center"/>
              <w:rPr>
                <w:b/>
                <w:sz w:val="18"/>
              </w:rPr>
            </w:pPr>
            <w:r>
              <w:rPr>
                <w:b/>
                <w:spacing w:val="-2"/>
                <w:sz w:val="18"/>
              </w:rPr>
              <w:t>Value</w:t>
            </w:r>
          </w:p>
        </w:tc>
        <w:tc>
          <w:tcPr>
            <w:tcW w:w="3600" w:type="dxa"/>
            <w:tcBorders>
              <w:left w:val="single" w:sz="2" w:space="0" w:color="000000"/>
              <w:right w:val="single" w:sz="2" w:space="0" w:color="000000"/>
            </w:tcBorders>
          </w:tcPr>
          <w:p w14:paraId="4B780B58" w14:textId="77777777" w:rsidR="00D55BEA" w:rsidRDefault="00D55BEA" w:rsidP="009D79CE">
            <w:pPr>
              <w:pStyle w:val="TableParagraph"/>
              <w:spacing w:before="76"/>
              <w:ind w:left="1414" w:right="1389"/>
              <w:jc w:val="center"/>
              <w:rPr>
                <w:b/>
                <w:sz w:val="18"/>
              </w:rPr>
            </w:pPr>
            <w:r>
              <w:rPr>
                <w:b/>
                <w:spacing w:val="-2"/>
                <w:sz w:val="18"/>
              </w:rPr>
              <w:t>Meaning</w:t>
            </w:r>
          </w:p>
        </w:tc>
        <w:tc>
          <w:tcPr>
            <w:tcW w:w="1600" w:type="dxa"/>
            <w:tcBorders>
              <w:left w:val="single" w:sz="2" w:space="0" w:color="000000"/>
            </w:tcBorders>
          </w:tcPr>
          <w:p w14:paraId="5757FC12" w14:textId="77777777" w:rsidR="00D55BEA" w:rsidRDefault="00D55BEA" w:rsidP="009D79CE">
            <w:pPr>
              <w:pStyle w:val="TableParagraph"/>
              <w:spacing w:before="76"/>
              <w:ind w:left="277" w:right="240"/>
              <w:jc w:val="center"/>
              <w:rPr>
                <w:b/>
                <w:sz w:val="18"/>
              </w:rPr>
            </w:pPr>
            <w:r>
              <w:rPr>
                <w:b/>
                <w:sz w:val="18"/>
              </w:rPr>
              <w:t>Time</w:t>
            </w:r>
            <w:r>
              <w:rPr>
                <w:b/>
                <w:spacing w:val="-4"/>
                <w:sz w:val="18"/>
              </w:rPr>
              <w:t xml:space="preserve"> </w:t>
            </w:r>
            <w:r>
              <w:rPr>
                <w:b/>
                <w:spacing w:val="-2"/>
                <w:sz w:val="18"/>
              </w:rPr>
              <w:t>priority</w:t>
            </w:r>
          </w:p>
        </w:tc>
      </w:tr>
      <w:tr w:rsidR="00D55BEA" w14:paraId="581DB28C" w14:textId="77777777" w:rsidTr="009D79CE">
        <w:trPr>
          <w:trHeight w:val="309"/>
        </w:trPr>
        <w:tc>
          <w:tcPr>
            <w:tcW w:w="1599" w:type="dxa"/>
            <w:tcBorders>
              <w:bottom w:val="single" w:sz="4" w:space="0" w:color="000000"/>
              <w:right w:val="single" w:sz="2" w:space="0" w:color="000000"/>
            </w:tcBorders>
          </w:tcPr>
          <w:p w14:paraId="4B22F8FD" w14:textId="77777777" w:rsidR="00D55BEA" w:rsidRPr="00BA60B1" w:rsidRDefault="00D55BEA" w:rsidP="009D79CE">
            <w:pPr>
              <w:pStyle w:val="TableParagraph"/>
              <w:spacing w:before="36"/>
              <w:ind w:left="12"/>
              <w:jc w:val="center"/>
              <w:rPr>
                <w:sz w:val="18"/>
                <w:u w:val="none"/>
              </w:rPr>
            </w:pPr>
            <w:r w:rsidRPr="00BA60B1">
              <w:rPr>
                <w:sz w:val="18"/>
                <w:u w:val="none"/>
              </w:rPr>
              <w:t>0</w:t>
            </w:r>
          </w:p>
        </w:tc>
        <w:tc>
          <w:tcPr>
            <w:tcW w:w="3600" w:type="dxa"/>
            <w:tcBorders>
              <w:left w:val="single" w:sz="2" w:space="0" w:color="000000"/>
              <w:bottom w:val="single" w:sz="4" w:space="0" w:color="000000"/>
              <w:right w:val="single" w:sz="4" w:space="0" w:color="000000"/>
            </w:tcBorders>
          </w:tcPr>
          <w:p w14:paraId="17B6DD2D" w14:textId="77777777" w:rsidR="00D55BEA" w:rsidRPr="00BA60B1" w:rsidRDefault="00D55BEA" w:rsidP="009D79CE">
            <w:pPr>
              <w:pStyle w:val="TableParagraph"/>
              <w:spacing w:before="36"/>
              <w:ind w:left="130"/>
              <w:rPr>
                <w:sz w:val="18"/>
                <w:u w:val="none"/>
              </w:rPr>
            </w:pPr>
            <w:r w:rsidRPr="00BA60B1">
              <w:rPr>
                <w:spacing w:val="-2"/>
                <w:sz w:val="18"/>
                <w:u w:val="none"/>
              </w:rPr>
              <w:t>TID-To-Link</w:t>
            </w:r>
            <w:r w:rsidRPr="00BA60B1">
              <w:rPr>
                <w:spacing w:val="4"/>
                <w:sz w:val="18"/>
                <w:u w:val="none"/>
              </w:rPr>
              <w:t xml:space="preserve"> </w:t>
            </w:r>
            <w:r w:rsidRPr="00BA60B1">
              <w:rPr>
                <w:spacing w:val="-2"/>
                <w:sz w:val="18"/>
                <w:u w:val="none"/>
              </w:rPr>
              <w:t>Mapping</w:t>
            </w:r>
            <w:r w:rsidRPr="00BA60B1">
              <w:rPr>
                <w:spacing w:val="4"/>
                <w:sz w:val="18"/>
                <w:u w:val="none"/>
              </w:rPr>
              <w:t xml:space="preserve"> </w:t>
            </w:r>
            <w:r w:rsidRPr="00BA60B1">
              <w:rPr>
                <w:spacing w:val="-2"/>
                <w:sz w:val="18"/>
                <w:u w:val="none"/>
              </w:rPr>
              <w:t>Request</w:t>
            </w:r>
          </w:p>
        </w:tc>
        <w:tc>
          <w:tcPr>
            <w:tcW w:w="1600" w:type="dxa"/>
            <w:tcBorders>
              <w:left w:val="single" w:sz="4" w:space="0" w:color="000000"/>
              <w:bottom w:val="single" w:sz="4" w:space="0" w:color="000000"/>
            </w:tcBorders>
          </w:tcPr>
          <w:p w14:paraId="5D4FC3F7" w14:textId="77777777" w:rsidR="00D55BEA" w:rsidRPr="00BA60B1" w:rsidRDefault="00D55BEA" w:rsidP="009D79CE">
            <w:pPr>
              <w:pStyle w:val="TableParagraph"/>
              <w:spacing w:before="36"/>
              <w:ind w:left="682" w:right="648"/>
              <w:jc w:val="center"/>
              <w:rPr>
                <w:sz w:val="18"/>
                <w:u w:val="none"/>
              </w:rPr>
            </w:pPr>
            <w:r w:rsidRPr="00BA60B1">
              <w:rPr>
                <w:spacing w:val="-5"/>
                <w:sz w:val="18"/>
                <w:u w:val="none"/>
              </w:rPr>
              <w:t>No</w:t>
            </w:r>
          </w:p>
        </w:tc>
      </w:tr>
      <w:tr w:rsidR="00D55BEA" w14:paraId="5C84C0EE" w14:textId="77777777" w:rsidTr="009D79CE">
        <w:trPr>
          <w:trHeight w:val="320"/>
        </w:trPr>
        <w:tc>
          <w:tcPr>
            <w:tcW w:w="1599" w:type="dxa"/>
            <w:tcBorders>
              <w:top w:val="single" w:sz="4" w:space="0" w:color="000000"/>
              <w:bottom w:val="single" w:sz="4" w:space="0" w:color="000000"/>
              <w:right w:val="single" w:sz="2" w:space="0" w:color="000000"/>
            </w:tcBorders>
          </w:tcPr>
          <w:p w14:paraId="06577A35" w14:textId="77777777" w:rsidR="00D55BEA" w:rsidRPr="00BA60B1" w:rsidRDefault="00D55BEA" w:rsidP="009D79CE">
            <w:pPr>
              <w:pStyle w:val="TableParagraph"/>
              <w:spacing w:before="46"/>
              <w:ind w:left="12"/>
              <w:jc w:val="center"/>
              <w:rPr>
                <w:sz w:val="18"/>
                <w:u w:val="none"/>
              </w:rPr>
            </w:pPr>
            <w:r w:rsidRPr="00BA60B1">
              <w:rPr>
                <w:sz w:val="18"/>
                <w:u w:val="none"/>
              </w:rPr>
              <w:t>1</w:t>
            </w:r>
          </w:p>
        </w:tc>
        <w:tc>
          <w:tcPr>
            <w:tcW w:w="3600" w:type="dxa"/>
            <w:tcBorders>
              <w:top w:val="single" w:sz="4" w:space="0" w:color="000000"/>
              <w:left w:val="single" w:sz="2" w:space="0" w:color="000000"/>
              <w:bottom w:val="single" w:sz="4" w:space="0" w:color="000000"/>
              <w:right w:val="single" w:sz="4" w:space="0" w:color="000000"/>
            </w:tcBorders>
          </w:tcPr>
          <w:p w14:paraId="64F7F275" w14:textId="77777777" w:rsidR="00D55BEA" w:rsidRPr="00BA60B1" w:rsidRDefault="00D55BEA" w:rsidP="009D79CE">
            <w:pPr>
              <w:pStyle w:val="TableParagraph"/>
              <w:spacing w:before="46"/>
              <w:ind w:left="130"/>
              <w:rPr>
                <w:sz w:val="18"/>
                <w:u w:val="none"/>
              </w:rPr>
            </w:pPr>
            <w:r w:rsidRPr="00BA60B1">
              <w:rPr>
                <w:sz w:val="18"/>
                <w:u w:val="none"/>
              </w:rPr>
              <w:t>TID-To-Link</w:t>
            </w:r>
            <w:r w:rsidRPr="00BA60B1">
              <w:rPr>
                <w:spacing w:val="-10"/>
                <w:sz w:val="18"/>
                <w:u w:val="none"/>
              </w:rPr>
              <w:t xml:space="preserve"> </w:t>
            </w:r>
            <w:r w:rsidRPr="00BA60B1">
              <w:rPr>
                <w:sz w:val="18"/>
                <w:u w:val="none"/>
              </w:rPr>
              <w:t>Mapping</w:t>
            </w:r>
            <w:r w:rsidRPr="00BA60B1">
              <w:rPr>
                <w:spacing w:val="-10"/>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4" w:space="0" w:color="000000"/>
            </w:tcBorders>
          </w:tcPr>
          <w:p w14:paraId="171D5CFB"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4C100772" w14:textId="77777777" w:rsidTr="009D79CE">
        <w:trPr>
          <w:trHeight w:val="320"/>
        </w:trPr>
        <w:tc>
          <w:tcPr>
            <w:tcW w:w="1599" w:type="dxa"/>
            <w:tcBorders>
              <w:top w:val="single" w:sz="4" w:space="0" w:color="000000"/>
              <w:bottom w:val="single" w:sz="4" w:space="0" w:color="000000"/>
              <w:right w:val="single" w:sz="2" w:space="0" w:color="000000"/>
            </w:tcBorders>
          </w:tcPr>
          <w:p w14:paraId="6BEA49B1" w14:textId="77777777" w:rsidR="00D55BEA" w:rsidRPr="00BA60B1" w:rsidRDefault="00D55BEA" w:rsidP="009D79CE">
            <w:pPr>
              <w:pStyle w:val="TableParagraph"/>
              <w:spacing w:before="46"/>
              <w:ind w:left="12"/>
              <w:jc w:val="center"/>
              <w:rPr>
                <w:sz w:val="18"/>
                <w:u w:val="none"/>
              </w:rPr>
            </w:pPr>
            <w:r w:rsidRPr="00BA60B1">
              <w:rPr>
                <w:sz w:val="18"/>
                <w:u w:val="none"/>
              </w:rPr>
              <w:t>2</w:t>
            </w:r>
          </w:p>
        </w:tc>
        <w:tc>
          <w:tcPr>
            <w:tcW w:w="3600" w:type="dxa"/>
            <w:tcBorders>
              <w:top w:val="single" w:sz="4" w:space="0" w:color="000000"/>
              <w:left w:val="single" w:sz="2" w:space="0" w:color="000000"/>
              <w:bottom w:val="single" w:sz="4" w:space="0" w:color="000000"/>
              <w:right w:val="single" w:sz="4" w:space="0" w:color="000000"/>
            </w:tcBorders>
          </w:tcPr>
          <w:p w14:paraId="161A0656" w14:textId="77777777" w:rsidR="00D55BEA" w:rsidRPr="00BA60B1" w:rsidRDefault="00D55BEA" w:rsidP="009D79CE">
            <w:pPr>
              <w:pStyle w:val="TableParagraph"/>
              <w:spacing w:before="46"/>
              <w:ind w:left="130"/>
              <w:rPr>
                <w:sz w:val="18"/>
                <w:u w:val="none"/>
              </w:rPr>
            </w:pPr>
            <w:r w:rsidRPr="00BA60B1">
              <w:rPr>
                <w:spacing w:val="-2"/>
                <w:sz w:val="18"/>
                <w:u w:val="none"/>
              </w:rPr>
              <w:t>TID-To-Link</w:t>
            </w:r>
            <w:r w:rsidRPr="00BA60B1">
              <w:rPr>
                <w:spacing w:val="4"/>
                <w:sz w:val="18"/>
                <w:u w:val="none"/>
              </w:rPr>
              <w:t xml:space="preserve"> </w:t>
            </w:r>
            <w:r w:rsidRPr="00BA60B1">
              <w:rPr>
                <w:spacing w:val="-2"/>
                <w:sz w:val="18"/>
                <w:u w:val="none"/>
              </w:rPr>
              <w:t>Mapping</w:t>
            </w:r>
            <w:r w:rsidRPr="00BA60B1">
              <w:rPr>
                <w:spacing w:val="3"/>
                <w:sz w:val="18"/>
                <w:u w:val="none"/>
              </w:rPr>
              <w:t xml:space="preserve"> </w:t>
            </w:r>
            <w:r w:rsidRPr="00BA60B1">
              <w:rPr>
                <w:spacing w:val="-2"/>
                <w:sz w:val="18"/>
                <w:u w:val="none"/>
              </w:rPr>
              <w:t>Teardown</w:t>
            </w:r>
          </w:p>
        </w:tc>
        <w:tc>
          <w:tcPr>
            <w:tcW w:w="1600" w:type="dxa"/>
            <w:tcBorders>
              <w:top w:val="single" w:sz="4" w:space="0" w:color="000000"/>
              <w:left w:val="single" w:sz="4" w:space="0" w:color="000000"/>
              <w:bottom w:val="single" w:sz="4" w:space="0" w:color="000000"/>
            </w:tcBorders>
          </w:tcPr>
          <w:p w14:paraId="7F71CE9B"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2E895368" w14:textId="77777777" w:rsidTr="009D79CE">
        <w:trPr>
          <w:trHeight w:val="319"/>
        </w:trPr>
        <w:tc>
          <w:tcPr>
            <w:tcW w:w="1599" w:type="dxa"/>
            <w:tcBorders>
              <w:top w:val="single" w:sz="4" w:space="0" w:color="000000"/>
              <w:bottom w:val="single" w:sz="4" w:space="0" w:color="000000"/>
              <w:right w:val="single" w:sz="2" w:space="0" w:color="000000"/>
            </w:tcBorders>
          </w:tcPr>
          <w:p w14:paraId="1DFA7310" w14:textId="77777777" w:rsidR="00D55BEA" w:rsidRPr="00BA60B1" w:rsidRDefault="00D55BEA" w:rsidP="009D79CE">
            <w:pPr>
              <w:pStyle w:val="TableParagraph"/>
              <w:spacing w:before="46"/>
              <w:ind w:left="12"/>
              <w:jc w:val="center"/>
              <w:rPr>
                <w:sz w:val="18"/>
                <w:u w:val="none"/>
              </w:rPr>
            </w:pPr>
            <w:r w:rsidRPr="00BA60B1">
              <w:rPr>
                <w:sz w:val="18"/>
                <w:u w:val="none"/>
              </w:rPr>
              <w:t>3</w:t>
            </w:r>
          </w:p>
        </w:tc>
        <w:tc>
          <w:tcPr>
            <w:tcW w:w="3600" w:type="dxa"/>
            <w:tcBorders>
              <w:top w:val="single" w:sz="4" w:space="0" w:color="000000"/>
              <w:left w:val="single" w:sz="2" w:space="0" w:color="000000"/>
              <w:bottom w:val="single" w:sz="4" w:space="0" w:color="000000"/>
              <w:right w:val="single" w:sz="4" w:space="0" w:color="000000"/>
            </w:tcBorders>
          </w:tcPr>
          <w:p w14:paraId="2C1CEDB4"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4"/>
                <w:sz w:val="18"/>
                <w:u w:val="none"/>
              </w:rPr>
              <w:t xml:space="preserve"> </w:t>
            </w:r>
            <w:r w:rsidRPr="00BA60B1">
              <w:rPr>
                <w:sz w:val="18"/>
                <w:u w:val="none"/>
              </w:rPr>
              <w:t>Priority</w:t>
            </w:r>
            <w:r w:rsidRPr="00BA60B1">
              <w:rPr>
                <w:spacing w:val="-3"/>
                <w:sz w:val="18"/>
                <w:u w:val="none"/>
              </w:rPr>
              <w:t xml:space="preserve"> </w:t>
            </w:r>
            <w:r w:rsidRPr="00BA60B1">
              <w:rPr>
                <w:sz w:val="18"/>
                <w:u w:val="none"/>
              </w:rPr>
              <w:t>Access</w:t>
            </w:r>
            <w:r w:rsidRPr="00BA60B1">
              <w:rPr>
                <w:spacing w:val="-5"/>
                <w:sz w:val="18"/>
                <w:u w:val="none"/>
              </w:rPr>
              <w:t xml:space="preserve"> </w:t>
            </w:r>
            <w:r w:rsidRPr="00BA60B1">
              <w:rPr>
                <w:sz w:val="18"/>
                <w:u w:val="none"/>
              </w:rPr>
              <w:t>Enable</w:t>
            </w:r>
            <w:r w:rsidRPr="00BA60B1">
              <w:rPr>
                <w:spacing w:val="-3"/>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6CD7D167"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7ED56B1E" w14:textId="77777777" w:rsidTr="009D79CE">
        <w:trPr>
          <w:trHeight w:val="320"/>
        </w:trPr>
        <w:tc>
          <w:tcPr>
            <w:tcW w:w="1599" w:type="dxa"/>
            <w:tcBorders>
              <w:top w:val="single" w:sz="4" w:space="0" w:color="000000"/>
              <w:bottom w:val="single" w:sz="4" w:space="0" w:color="000000"/>
              <w:right w:val="single" w:sz="2" w:space="0" w:color="000000"/>
            </w:tcBorders>
          </w:tcPr>
          <w:p w14:paraId="65518157" w14:textId="77777777" w:rsidR="00D55BEA" w:rsidRPr="00BA60B1" w:rsidRDefault="00D55BEA" w:rsidP="009D79CE">
            <w:pPr>
              <w:pStyle w:val="TableParagraph"/>
              <w:spacing w:before="46"/>
              <w:ind w:left="12"/>
              <w:jc w:val="center"/>
              <w:rPr>
                <w:sz w:val="18"/>
                <w:u w:val="none"/>
              </w:rPr>
            </w:pPr>
            <w:r w:rsidRPr="00BA60B1">
              <w:rPr>
                <w:sz w:val="18"/>
                <w:u w:val="none"/>
              </w:rPr>
              <w:t>4</w:t>
            </w:r>
          </w:p>
        </w:tc>
        <w:tc>
          <w:tcPr>
            <w:tcW w:w="3600" w:type="dxa"/>
            <w:tcBorders>
              <w:top w:val="single" w:sz="4" w:space="0" w:color="000000"/>
              <w:left w:val="single" w:sz="2" w:space="0" w:color="000000"/>
              <w:bottom w:val="single" w:sz="4" w:space="0" w:color="000000"/>
              <w:right w:val="single" w:sz="4" w:space="0" w:color="000000"/>
            </w:tcBorders>
          </w:tcPr>
          <w:p w14:paraId="02DBC82B"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6"/>
                <w:sz w:val="18"/>
                <w:u w:val="none"/>
              </w:rPr>
              <w:t xml:space="preserve"> </w:t>
            </w:r>
            <w:r w:rsidRPr="00BA60B1">
              <w:rPr>
                <w:sz w:val="18"/>
                <w:u w:val="none"/>
              </w:rPr>
              <w:t>Priority</w:t>
            </w:r>
            <w:r w:rsidRPr="00BA60B1">
              <w:rPr>
                <w:spacing w:val="-5"/>
                <w:sz w:val="18"/>
                <w:u w:val="none"/>
              </w:rPr>
              <w:t xml:space="preserve"> </w:t>
            </w:r>
            <w:r w:rsidRPr="00BA60B1">
              <w:rPr>
                <w:sz w:val="18"/>
                <w:u w:val="none"/>
              </w:rPr>
              <w:t>Access</w:t>
            </w:r>
            <w:r w:rsidRPr="00BA60B1">
              <w:rPr>
                <w:spacing w:val="-6"/>
                <w:sz w:val="18"/>
                <w:u w:val="none"/>
              </w:rPr>
              <w:t xml:space="preserve"> </w:t>
            </w:r>
            <w:r w:rsidRPr="00BA60B1">
              <w:rPr>
                <w:sz w:val="18"/>
                <w:u w:val="none"/>
              </w:rPr>
              <w:t>Enable</w:t>
            </w:r>
            <w:r w:rsidRPr="00BA60B1">
              <w:rPr>
                <w:spacing w:val="-5"/>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2" w:space="0" w:color="000000"/>
            </w:tcBorders>
          </w:tcPr>
          <w:p w14:paraId="449AB9C4"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2949C552" w14:textId="77777777" w:rsidTr="009D79CE">
        <w:trPr>
          <w:trHeight w:val="320"/>
        </w:trPr>
        <w:tc>
          <w:tcPr>
            <w:tcW w:w="1599" w:type="dxa"/>
            <w:tcBorders>
              <w:top w:val="single" w:sz="4" w:space="0" w:color="000000"/>
              <w:bottom w:val="single" w:sz="4" w:space="0" w:color="000000"/>
              <w:right w:val="single" w:sz="2" w:space="0" w:color="000000"/>
            </w:tcBorders>
          </w:tcPr>
          <w:p w14:paraId="5C7B69B7" w14:textId="77777777" w:rsidR="00D55BEA" w:rsidRPr="00BA60B1" w:rsidRDefault="00D55BEA" w:rsidP="009D79CE">
            <w:pPr>
              <w:pStyle w:val="TableParagraph"/>
              <w:spacing w:before="46"/>
              <w:ind w:left="12"/>
              <w:jc w:val="center"/>
              <w:rPr>
                <w:sz w:val="18"/>
                <w:u w:val="none"/>
              </w:rPr>
            </w:pPr>
            <w:r w:rsidRPr="00BA60B1">
              <w:rPr>
                <w:sz w:val="18"/>
                <w:u w:val="none"/>
              </w:rPr>
              <w:t>5</w:t>
            </w:r>
          </w:p>
        </w:tc>
        <w:tc>
          <w:tcPr>
            <w:tcW w:w="3600" w:type="dxa"/>
            <w:tcBorders>
              <w:top w:val="single" w:sz="4" w:space="0" w:color="000000"/>
              <w:left w:val="single" w:sz="2" w:space="0" w:color="000000"/>
              <w:bottom w:val="single" w:sz="4" w:space="0" w:color="000000"/>
              <w:right w:val="single" w:sz="4" w:space="0" w:color="000000"/>
            </w:tcBorders>
          </w:tcPr>
          <w:p w14:paraId="0593693A"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4"/>
                <w:sz w:val="18"/>
                <w:u w:val="none"/>
              </w:rPr>
              <w:t xml:space="preserve"> </w:t>
            </w:r>
            <w:r w:rsidRPr="00BA60B1">
              <w:rPr>
                <w:sz w:val="18"/>
                <w:u w:val="none"/>
              </w:rPr>
              <w:t>Priority</w:t>
            </w:r>
            <w:r w:rsidRPr="00BA60B1">
              <w:rPr>
                <w:spacing w:val="-4"/>
                <w:sz w:val="18"/>
                <w:u w:val="none"/>
              </w:rPr>
              <w:t xml:space="preserve"> </w:t>
            </w:r>
            <w:r w:rsidRPr="00BA60B1">
              <w:rPr>
                <w:sz w:val="18"/>
                <w:u w:val="none"/>
              </w:rPr>
              <w:t>Access</w:t>
            </w:r>
            <w:r w:rsidRPr="00BA60B1">
              <w:rPr>
                <w:spacing w:val="-4"/>
                <w:sz w:val="18"/>
                <w:u w:val="none"/>
              </w:rPr>
              <w:t xml:space="preserve"> </w:t>
            </w:r>
            <w:r w:rsidRPr="00BA60B1">
              <w:rPr>
                <w:spacing w:val="-2"/>
                <w:sz w:val="18"/>
                <w:u w:val="none"/>
              </w:rPr>
              <w:t>Teardown</w:t>
            </w:r>
          </w:p>
        </w:tc>
        <w:tc>
          <w:tcPr>
            <w:tcW w:w="1600" w:type="dxa"/>
            <w:tcBorders>
              <w:top w:val="single" w:sz="2" w:space="0" w:color="000000"/>
              <w:left w:val="single" w:sz="4" w:space="0" w:color="000000"/>
              <w:bottom w:val="single" w:sz="4" w:space="0" w:color="000000"/>
            </w:tcBorders>
          </w:tcPr>
          <w:p w14:paraId="03387E16"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60311B5C" w14:textId="77777777" w:rsidTr="009D79CE">
        <w:trPr>
          <w:trHeight w:val="320"/>
        </w:trPr>
        <w:tc>
          <w:tcPr>
            <w:tcW w:w="1599" w:type="dxa"/>
            <w:tcBorders>
              <w:top w:val="single" w:sz="4" w:space="0" w:color="000000"/>
              <w:bottom w:val="single" w:sz="4" w:space="0" w:color="000000"/>
              <w:right w:val="single" w:sz="2" w:space="0" w:color="000000"/>
            </w:tcBorders>
          </w:tcPr>
          <w:p w14:paraId="0E239E88" w14:textId="77777777" w:rsidR="00D55BEA" w:rsidRPr="00BA60B1" w:rsidRDefault="00D55BEA" w:rsidP="009D79CE">
            <w:pPr>
              <w:pStyle w:val="TableParagraph"/>
              <w:spacing w:before="46"/>
              <w:ind w:left="12"/>
              <w:jc w:val="center"/>
              <w:rPr>
                <w:sz w:val="18"/>
                <w:u w:val="none"/>
              </w:rPr>
            </w:pPr>
            <w:r w:rsidRPr="00BA60B1">
              <w:rPr>
                <w:sz w:val="18"/>
                <w:u w:val="none"/>
              </w:rPr>
              <w:t>6</w:t>
            </w:r>
          </w:p>
        </w:tc>
        <w:tc>
          <w:tcPr>
            <w:tcW w:w="3600" w:type="dxa"/>
            <w:tcBorders>
              <w:top w:val="single" w:sz="4" w:space="0" w:color="000000"/>
              <w:left w:val="single" w:sz="2" w:space="0" w:color="000000"/>
              <w:bottom w:val="single" w:sz="4" w:space="0" w:color="000000"/>
              <w:right w:val="single" w:sz="4" w:space="0" w:color="000000"/>
            </w:tcBorders>
          </w:tcPr>
          <w:p w14:paraId="07857351" w14:textId="77777777" w:rsidR="00D55BEA" w:rsidRPr="00BA60B1" w:rsidRDefault="00D55BEA" w:rsidP="009D79CE">
            <w:pPr>
              <w:pStyle w:val="TableParagraph"/>
              <w:spacing w:before="46"/>
              <w:ind w:left="130"/>
              <w:rPr>
                <w:sz w:val="18"/>
                <w:u w:val="none"/>
              </w:rPr>
            </w:pPr>
            <w:r w:rsidRPr="00BA60B1">
              <w:rPr>
                <w:sz w:val="18"/>
                <w:u w:val="none"/>
              </w:rPr>
              <w:t>EML</w:t>
            </w:r>
            <w:r w:rsidRPr="00BA60B1">
              <w:rPr>
                <w:spacing w:val="-4"/>
                <w:sz w:val="18"/>
                <w:u w:val="none"/>
              </w:rPr>
              <w:t xml:space="preserve"> </w:t>
            </w:r>
            <w:r w:rsidRPr="00BA60B1">
              <w:rPr>
                <w:sz w:val="18"/>
                <w:u w:val="none"/>
              </w:rPr>
              <w:t>Operating</w:t>
            </w:r>
            <w:r w:rsidRPr="00BA60B1">
              <w:rPr>
                <w:spacing w:val="-4"/>
                <w:sz w:val="18"/>
                <w:u w:val="none"/>
              </w:rPr>
              <w:t xml:space="preserve"> </w:t>
            </w:r>
            <w:r w:rsidRPr="00BA60B1">
              <w:rPr>
                <w:sz w:val="18"/>
                <w:u w:val="none"/>
              </w:rPr>
              <w:t>Mode</w:t>
            </w:r>
            <w:r w:rsidRPr="00BA60B1">
              <w:rPr>
                <w:spacing w:val="-3"/>
                <w:sz w:val="18"/>
                <w:u w:val="none"/>
              </w:rPr>
              <w:t xml:space="preserve"> </w:t>
            </w:r>
            <w:r w:rsidRPr="00BA60B1">
              <w:rPr>
                <w:spacing w:val="-2"/>
                <w:sz w:val="18"/>
                <w:u w:val="none"/>
              </w:rPr>
              <w:t>Notification</w:t>
            </w:r>
          </w:p>
        </w:tc>
        <w:tc>
          <w:tcPr>
            <w:tcW w:w="1600" w:type="dxa"/>
            <w:tcBorders>
              <w:top w:val="single" w:sz="4" w:space="0" w:color="000000"/>
              <w:left w:val="single" w:sz="4" w:space="0" w:color="000000"/>
              <w:bottom w:val="single" w:sz="4" w:space="0" w:color="000000"/>
            </w:tcBorders>
          </w:tcPr>
          <w:p w14:paraId="25A5AED6"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3BEDD8B7" w14:textId="77777777" w:rsidTr="009D79CE">
        <w:trPr>
          <w:trHeight w:val="320"/>
        </w:trPr>
        <w:tc>
          <w:tcPr>
            <w:tcW w:w="1599" w:type="dxa"/>
            <w:tcBorders>
              <w:top w:val="single" w:sz="4" w:space="0" w:color="000000"/>
              <w:bottom w:val="single" w:sz="4" w:space="0" w:color="000000"/>
              <w:right w:val="single" w:sz="2" w:space="0" w:color="000000"/>
            </w:tcBorders>
          </w:tcPr>
          <w:p w14:paraId="56F38D89" w14:textId="77777777" w:rsidR="00D55BEA" w:rsidRPr="00BA60B1" w:rsidRDefault="00D55BEA" w:rsidP="009D79CE">
            <w:pPr>
              <w:pStyle w:val="TableParagraph"/>
              <w:spacing w:before="46"/>
              <w:ind w:left="12"/>
              <w:jc w:val="center"/>
              <w:rPr>
                <w:sz w:val="18"/>
                <w:u w:val="none"/>
              </w:rPr>
            </w:pPr>
            <w:r w:rsidRPr="00BA60B1">
              <w:rPr>
                <w:sz w:val="18"/>
                <w:u w:val="none"/>
              </w:rPr>
              <w:t>7</w:t>
            </w:r>
          </w:p>
        </w:tc>
        <w:tc>
          <w:tcPr>
            <w:tcW w:w="3600" w:type="dxa"/>
            <w:tcBorders>
              <w:top w:val="single" w:sz="4" w:space="0" w:color="000000"/>
              <w:left w:val="single" w:sz="2" w:space="0" w:color="000000"/>
              <w:bottom w:val="single" w:sz="4" w:space="0" w:color="000000"/>
              <w:right w:val="single" w:sz="4" w:space="0" w:color="000000"/>
            </w:tcBorders>
          </w:tcPr>
          <w:p w14:paraId="588996F0"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pacing w:val="-2"/>
                <w:sz w:val="18"/>
                <w:u w:val="none"/>
              </w:rPr>
              <w:t>Recommendation</w:t>
            </w:r>
          </w:p>
        </w:tc>
        <w:tc>
          <w:tcPr>
            <w:tcW w:w="1600" w:type="dxa"/>
            <w:tcBorders>
              <w:top w:val="single" w:sz="4" w:space="0" w:color="000000"/>
              <w:left w:val="single" w:sz="4" w:space="0" w:color="000000"/>
              <w:bottom w:val="single" w:sz="4" w:space="0" w:color="000000"/>
            </w:tcBorders>
          </w:tcPr>
          <w:p w14:paraId="31704AAF"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32F519EA" w14:textId="77777777" w:rsidTr="009D79CE">
        <w:trPr>
          <w:trHeight w:val="320"/>
        </w:trPr>
        <w:tc>
          <w:tcPr>
            <w:tcW w:w="1599" w:type="dxa"/>
            <w:tcBorders>
              <w:top w:val="single" w:sz="4" w:space="0" w:color="000000"/>
              <w:bottom w:val="single" w:sz="4" w:space="0" w:color="000000"/>
              <w:right w:val="single" w:sz="2" w:space="0" w:color="000000"/>
            </w:tcBorders>
          </w:tcPr>
          <w:p w14:paraId="2E9FC6B6" w14:textId="77777777" w:rsidR="00D55BEA" w:rsidRPr="00BA60B1" w:rsidRDefault="00D55BEA" w:rsidP="009D79CE">
            <w:pPr>
              <w:pStyle w:val="TableParagraph"/>
              <w:spacing w:before="46"/>
              <w:ind w:left="12"/>
              <w:jc w:val="center"/>
              <w:rPr>
                <w:sz w:val="18"/>
                <w:u w:val="none"/>
              </w:rPr>
            </w:pPr>
            <w:r w:rsidRPr="00BA60B1">
              <w:rPr>
                <w:sz w:val="18"/>
                <w:u w:val="none"/>
              </w:rPr>
              <w:t>8</w:t>
            </w:r>
          </w:p>
        </w:tc>
        <w:tc>
          <w:tcPr>
            <w:tcW w:w="3600" w:type="dxa"/>
            <w:tcBorders>
              <w:top w:val="single" w:sz="4" w:space="0" w:color="000000"/>
              <w:left w:val="single" w:sz="2" w:space="0" w:color="000000"/>
              <w:bottom w:val="single" w:sz="4" w:space="0" w:color="000000"/>
              <w:right w:val="single" w:sz="4" w:space="0" w:color="000000"/>
            </w:tcBorders>
          </w:tcPr>
          <w:p w14:paraId="429712FA" w14:textId="77777777" w:rsidR="00D55BEA" w:rsidRPr="00BA60B1" w:rsidRDefault="00D55BEA" w:rsidP="009D79CE">
            <w:pPr>
              <w:pStyle w:val="TableParagraph"/>
              <w:spacing w:before="46"/>
              <w:ind w:left="130"/>
              <w:rPr>
                <w:sz w:val="18"/>
                <w:u w:val="none"/>
              </w:rPr>
            </w:pPr>
            <w:r w:rsidRPr="00BA60B1">
              <w:rPr>
                <w:sz w:val="18"/>
                <w:u w:val="none"/>
              </w:rPr>
              <w:t>Multi-Link</w:t>
            </w:r>
            <w:r w:rsidRPr="00BA60B1">
              <w:rPr>
                <w:spacing w:val="-5"/>
                <w:sz w:val="18"/>
                <w:u w:val="none"/>
              </w:rPr>
              <w:t xml:space="preserve"> </w:t>
            </w:r>
            <w:r w:rsidRPr="00BA60B1">
              <w:rPr>
                <w:sz w:val="18"/>
                <w:u w:val="none"/>
              </w:rPr>
              <w:t>Operation</w:t>
            </w:r>
            <w:r w:rsidRPr="00BA60B1">
              <w:rPr>
                <w:spacing w:val="-3"/>
                <w:sz w:val="18"/>
                <w:u w:val="none"/>
              </w:rPr>
              <w:t xml:space="preserve"> </w:t>
            </w:r>
            <w:r w:rsidRPr="00BA60B1">
              <w:rPr>
                <w:sz w:val="18"/>
                <w:u w:val="none"/>
              </w:rPr>
              <w:t>Update</w:t>
            </w:r>
            <w:r w:rsidRPr="00BA60B1">
              <w:rPr>
                <w:spacing w:val="-3"/>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38BFD903"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1AA77F44" w14:textId="77777777" w:rsidTr="009D79CE">
        <w:trPr>
          <w:trHeight w:val="320"/>
        </w:trPr>
        <w:tc>
          <w:tcPr>
            <w:tcW w:w="1599" w:type="dxa"/>
            <w:tcBorders>
              <w:top w:val="single" w:sz="4" w:space="0" w:color="000000"/>
              <w:bottom w:val="single" w:sz="4" w:space="0" w:color="000000"/>
              <w:right w:val="single" w:sz="2" w:space="0" w:color="000000"/>
            </w:tcBorders>
          </w:tcPr>
          <w:p w14:paraId="7FEFE6F8" w14:textId="77777777" w:rsidR="00D55BEA" w:rsidRPr="00BA60B1" w:rsidRDefault="00D55BEA" w:rsidP="009D79CE">
            <w:pPr>
              <w:pStyle w:val="TableParagraph"/>
              <w:spacing w:before="46"/>
              <w:ind w:left="12"/>
              <w:jc w:val="center"/>
              <w:rPr>
                <w:sz w:val="18"/>
                <w:u w:val="none"/>
              </w:rPr>
            </w:pPr>
            <w:r w:rsidRPr="00BA60B1">
              <w:rPr>
                <w:sz w:val="18"/>
                <w:u w:val="none"/>
              </w:rPr>
              <w:t>9</w:t>
            </w:r>
          </w:p>
        </w:tc>
        <w:tc>
          <w:tcPr>
            <w:tcW w:w="3600" w:type="dxa"/>
            <w:tcBorders>
              <w:top w:val="single" w:sz="4" w:space="0" w:color="000000"/>
              <w:left w:val="single" w:sz="2" w:space="0" w:color="000000"/>
              <w:bottom w:val="single" w:sz="4" w:space="0" w:color="000000"/>
              <w:right w:val="single" w:sz="4" w:space="0" w:color="000000"/>
            </w:tcBorders>
          </w:tcPr>
          <w:p w14:paraId="317CA471" w14:textId="77777777" w:rsidR="00D55BEA" w:rsidRPr="00BA60B1" w:rsidRDefault="00D55BEA" w:rsidP="009D79CE">
            <w:pPr>
              <w:pStyle w:val="TableParagraph"/>
              <w:spacing w:before="46"/>
              <w:ind w:left="130"/>
              <w:rPr>
                <w:sz w:val="18"/>
                <w:u w:val="none"/>
              </w:rPr>
            </w:pPr>
            <w:r w:rsidRPr="00BA60B1">
              <w:rPr>
                <w:sz w:val="18"/>
                <w:u w:val="none"/>
              </w:rPr>
              <w:t>Multi-Link</w:t>
            </w:r>
            <w:r w:rsidRPr="00BA60B1">
              <w:rPr>
                <w:spacing w:val="-8"/>
                <w:sz w:val="18"/>
                <w:u w:val="none"/>
              </w:rPr>
              <w:t xml:space="preserve"> </w:t>
            </w:r>
            <w:r w:rsidRPr="00BA60B1">
              <w:rPr>
                <w:sz w:val="18"/>
                <w:u w:val="none"/>
              </w:rPr>
              <w:t>Operation</w:t>
            </w:r>
            <w:r w:rsidRPr="00BA60B1">
              <w:rPr>
                <w:spacing w:val="-7"/>
                <w:sz w:val="18"/>
                <w:u w:val="none"/>
              </w:rPr>
              <w:t xml:space="preserve"> </w:t>
            </w:r>
            <w:r w:rsidRPr="00BA60B1">
              <w:rPr>
                <w:sz w:val="18"/>
                <w:u w:val="none"/>
              </w:rPr>
              <w:t>Update</w:t>
            </w:r>
            <w:r w:rsidRPr="00BA60B1">
              <w:rPr>
                <w:spacing w:val="-7"/>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4" w:space="0" w:color="000000"/>
            </w:tcBorders>
          </w:tcPr>
          <w:p w14:paraId="15BD4FB5"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4E8C648C" w14:textId="77777777" w:rsidTr="009D79CE">
        <w:trPr>
          <w:trHeight w:val="320"/>
        </w:trPr>
        <w:tc>
          <w:tcPr>
            <w:tcW w:w="1599" w:type="dxa"/>
            <w:tcBorders>
              <w:top w:val="single" w:sz="4" w:space="0" w:color="000000"/>
              <w:bottom w:val="single" w:sz="4" w:space="0" w:color="000000"/>
              <w:right w:val="single" w:sz="2" w:space="0" w:color="000000"/>
            </w:tcBorders>
          </w:tcPr>
          <w:p w14:paraId="26CA0322" w14:textId="6A59B0B0" w:rsidR="00D55BEA" w:rsidRPr="00BA60B1" w:rsidRDefault="00D55BEA" w:rsidP="009D79CE">
            <w:pPr>
              <w:pStyle w:val="TableParagraph"/>
              <w:spacing w:before="46"/>
              <w:ind w:left="190" w:right="178"/>
              <w:jc w:val="center"/>
              <w:rPr>
                <w:sz w:val="18"/>
                <w:u w:val="none"/>
              </w:rPr>
            </w:pPr>
            <w:r w:rsidRPr="00BA60B1">
              <w:rPr>
                <w:spacing w:val="-2"/>
                <w:sz w:val="18"/>
                <w:u w:val="none"/>
              </w:rPr>
              <w:t>10</w:t>
            </w:r>
          </w:p>
        </w:tc>
        <w:tc>
          <w:tcPr>
            <w:tcW w:w="3600" w:type="dxa"/>
            <w:tcBorders>
              <w:top w:val="single" w:sz="4" w:space="0" w:color="000000"/>
              <w:left w:val="single" w:sz="2" w:space="0" w:color="000000"/>
              <w:bottom w:val="single" w:sz="4" w:space="0" w:color="000000"/>
              <w:right w:val="single" w:sz="4" w:space="0" w:color="000000"/>
            </w:tcBorders>
          </w:tcPr>
          <w:p w14:paraId="2EE7085E"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z w:val="18"/>
                <w:u w:val="none"/>
              </w:rPr>
              <w:t>Reconfiguration</w:t>
            </w:r>
            <w:r w:rsidRPr="00BA60B1">
              <w:rPr>
                <w:spacing w:val="-2"/>
                <w:sz w:val="18"/>
                <w:u w:val="none"/>
              </w:rPr>
              <w:t xml:space="preserve"> Notify</w:t>
            </w:r>
          </w:p>
        </w:tc>
        <w:tc>
          <w:tcPr>
            <w:tcW w:w="1600" w:type="dxa"/>
            <w:tcBorders>
              <w:top w:val="single" w:sz="4" w:space="0" w:color="000000"/>
              <w:left w:val="single" w:sz="4" w:space="0" w:color="000000"/>
              <w:bottom w:val="single" w:sz="4" w:space="0" w:color="000000"/>
            </w:tcBorders>
          </w:tcPr>
          <w:p w14:paraId="7038CFE5"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0709DC8F" w14:textId="77777777" w:rsidTr="009D79CE">
        <w:trPr>
          <w:trHeight w:val="320"/>
        </w:trPr>
        <w:tc>
          <w:tcPr>
            <w:tcW w:w="1599" w:type="dxa"/>
            <w:tcBorders>
              <w:top w:val="single" w:sz="4" w:space="0" w:color="000000"/>
              <w:bottom w:val="single" w:sz="4" w:space="0" w:color="000000"/>
              <w:right w:val="single" w:sz="2" w:space="0" w:color="000000"/>
            </w:tcBorders>
          </w:tcPr>
          <w:p w14:paraId="7AFA3F79" w14:textId="0DDC4607" w:rsidR="00D55BEA" w:rsidRPr="00BA60B1" w:rsidRDefault="00D55BEA" w:rsidP="009D79CE">
            <w:pPr>
              <w:pStyle w:val="TableParagraph"/>
              <w:spacing w:before="46"/>
              <w:ind w:left="182" w:right="178"/>
              <w:jc w:val="center"/>
              <w:rPr>
                <w:sz w:val="18"/>
                <w:u w:val="none"/>
              </w:rPr>
            </w:pPr>
            <w:r w:rsidRPr="00BA60B1">
              <w:rPr>
                <w:spacing w:val="-2"/>
                <w:sz w:val="18"/>
                <w:u w:val="none"/>
              </w:rPr>
              <w:t>11</w:t>
            </w:r>
          </w:p>
        </w:tc>
        <w:tc>
          <w:tcPr>
            <w:tcW w:w="3600" w:type="dxa"/>
            <w:tcBorders>
              <w:top w:val="single" w:sz="4" w:space="0" w:color="000000"/>
              <w:left w:val="single" w:sz="2" w:space="0" w:color="000000"/>
              <w:bottom w:val="single" w:sz="4" w:space="0" w:color="000000"/>
              <w:right w:val="single" w:sz="4" w:space="0" w:color="000000"/>
            </w:tcBorders>
          </w:tcPr>
          <w:p w14:paraId="6D620562"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9"/>
                <w:sz w:val="18"/>
                <w:u w:val="none"/>
              </w:rPr>
              <w:t xml:space="preserve"> </w:t>
            </w:r>
            <w:r w:rsidRPr="00BA60B1">
              <w:rPr>
                <w:sz w:val="18"/>
                <w:u w:val="none"/>
              </w:rPr>
              <w:t>Reconfiguration</w:t>
            </w:r>
            <w:r w:rsidRPr="00BA60B1">
              <w:rPr>
                <w:spacing w:val="-8"/>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64756754"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618F76E5" w14:textId="77777777" w:rsidTr="009D79CE">
        <w:trPr>
          <w:trHeight w:val="320"/>
        </w:trPr>
        <w:tc>
          <w:tcPr>
            <w:tcW w:w="1599" w:type="dxa"/>
            <w:tcBorders>
              <w:top w:val="single" w:sz="4" w:space="0" w:color="000000"/>
              <w:bottom w:val="single" w:sz="4" w:space="0" w:color="000000"/>
              <w:right w:val="single" w:sz="2" w:space="0" w:color="000000"/>
            </w:tcBorders>
          </w:tcPr>
          <w:p w14:paraId="205F01AA" w14:textId="56773835" w:rsidR="00D55BEA" w:rsidRPr="00BA60B1" w:rsidRDefault="00D55BEA" w:rsidP="009D79CE">
            <w:pPr>
              <w:pStyle w:val="TableParagraph"/>
              <w:spacing w:before="46"/>
              <w:ind w:left="190" w:right="178"/>
              <w:jc w:val="center"/>
              <w:rPr>
                <w:sz w:val="18"/>
                <w:u w:val="none"/>
              </w:rPr>
            </w:pPr>
            <w:r w:rsidRPr="00BA60B1">
              <w:rPr>
                <w:spacing w:val="-2"/>
                <w:sz w:val="18"/>
                <w:u w:val="none"/>
              </w:rPr>
              <w:t>12</w:t>
            </w:r>
          </w:p>
        </w:tc>
        <w:tc>
          <w:tcPr>
            <w:tcW w:w="3600" w:type="dxa"/>
            <w:tcBorders>
              <w:top w:val="single" w:sz="4" w:space="0" w:color="000000"/>
              <w:left w:val="single" w:sz="2" w:space="0" w:color="000000"/>
              <w:bottom w:val="single" w:sz="4" w:space="0" w:color="000000"/>
              <w:right w:val="single" w:sz="4" w:space="0" w:color="000000"/>
            </w:tcBorders>
          </w:tcPr>
          <w:p w14:paraId="77CF9492"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z w:val="18"/>
                <w:u w:val="none"/>
              </w:rPr>
              <w:t>Reconfiguration</w:t>
            </w:r>
            <w:r w:rsidRPr="00BA60B1">
              <w:rPr>
                <w:spacing w:val="-2"/>
                <w:sz w:val="18"/>
                <w:u w:val="none"/>
              </w:rPr>
              <w:t xml:space="preserve"> Response</w:t>
            </w:r>
          </w:p>
        </w:tc>
        <w:tc>
          <w:tcPr>
            <w:tcW w:w="1600" w:type="dxa"/>
            <w:tcBorders>
              <w:top w:val="single" w:sz="4" w:space="0" w:color="000000"/>
              <w:left w:val="single" w:sz="4" w:space="0" w:color="000000"/>
              <w:bottom w:val="single" w:sz="4" w:space="0" w:color="000000"/>
            </w:tcBorders>
          </w:tcPr>
          <w:p w14:paraId="71839F9E"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BA60B1" w14:paraId="07C98256" w14:textId="77777777" w:rsidTr="009D79CE">
        <w:trPr>
          <w:trHeight w:val="320"/>
        </w:trPr>
        <w:tc>
          <w:tcPr>
            <w:tcW w:w="1599" w:type="dxa"/>
            <w:tcBorders>
              <w:top w:val="single" w:sz="4" w:space="0" w:color="000000"/>
              <w:bottom w:val="single" w:sz="4" w:space="0" w:color="000000"/>
              <w:right w:val="single" w:sz="2" w:space="0" w:color="000000"/>
            </w:tcBorders>
          </w:tcPr>
          <w:p w14:paraId="621F3761" w14:textId="66A6B72F" w:rsidR="00BA60B1" w:rsidRDefault="00BA60B1" w:rsidP="009D79CE">
            <w:pPr>
              <w:pStyle w:val="TableParagraph"/>
              <w:spacing w:before="46"/>
              <w:ind w:left="190" w:right="178"/>
              <w:jc w:val="center"/>
              <w:rPr>
                <w:color w:val="208A20"/>
                <w:spacing w:val="-2"/>
                <w:sz w:val="18"/>
                <w:u w:color="208A20"/>
              </w:rPr>
            </w:pPr>
            <w:r w:rsidRPr="00BA60B1">
              <w:rPr>
                <w:spacing w:val="-2"/>
                <w:sz w:val="18"/>
                <w:u w:color="208A20"/>
              </w:rPr>
              <w:t>13</w:t>
            </w:r>
          </w:p>
        </w:tc>
        <w:tc>
          <w:tcPr>
            <w:tcW w:w="3600" w:type="dxa"/>
            <w:tcBorders>
              <w:top w:val="single" w:sz="4" w:space="0" w:color="000000"/>
              <w:left w:val="single" w:sz="2" w:space="0" w:color="000000"/>
              <w:bottom w:val="single" w:sz="4" w:space="0" w:color="000000"/>
              <w:right w:val="single" w:sz="4" w:space="0" w:color="000000"/>
            </w:tcBorders>
          </w:tcPr>
          <w:p w14:paraId="629C6678" w14:textId="1F29B9D0" w:rsidR="00BA60B1" w:rsidRDefault="00B66CFB" w:rsidP="009D79CE">
            <w:pPr>
              <w:pStyle w:val="TableParagraph"/>
              <w:spacing w:before="46"/>
              <w:ind w:left="130"/>
              <w:rPr>
                <w:sz w:val="18"/>
              </w:rPr>
            </w:pPr>
            <w:r>
              <w:rPr>
                <w:sz w:val="18"/>
              </w:rPr>
              <w:t>ML TDLS Transmission Notification</w:t>
            </w:r>
          </w:p>
        </w:tc>
        <w:tc>
          <w:tcPr>
            <w:tcW w:w="1600" w:type="dxa"/>
            <w:tcBorders>
              <w:top w:val="single" w:sz="4" w:space="0" w:color="000000"/>
              <w:left w:val="single" w:sz="4" w:space="0" w:color="000000"/>
              <w:bottom w:val="single" w:sz="4" w:space="0" w:color="000000"/>
            </w:tcBorders>
          </w:tcPr>
          <w:p w14:paraId="2513E874" w14:textId="4BC85A46" w:rsidR="00BA60B1" w:rsidRDefault="00B66CFB" w:rsidP="009D79CE">
            <w:pPr>
              <w:pStyle w:val="TableParagraph"/>
              <w:spacing w:before="46"/>
              <w:ind w:left="682" w:right="648"/>
              <w:jc w:val="center"/>
              <w:rPr>
                <w:spacing w:val="-5"/>
                <w:sz w:val="18"/>
              </w:rPr>
            </w:pPr>
            <w:r>
              <w:rPr>
                <w:spacing w:val="-5"/>
                <w:sz w:val="18"/>
              </w:rPr>
              <w:t>No</w:t>
            </w:r>
          </w:p>
        </w:tc>
      </w:tr>
      <w:tr w:rsidR="009D79CE" w14:paraId="32476BBD" w14:textId="77777777" w:rsidTr="009D79CE">
        <w:trPr>
          <w:trHeight w:val="320"/>
        </w:trPr>
        <w:tc>
          <w:tcPr>
            <w:tcW w:w="1599" w:type="dxa"/>
            <w:tcBorders>
              <w:top w:val="single" w:sz="4" w:space="0" w:color="000000"/>
              <w:bottom w:val="single" w:sz="4" w:space="0" w:color="000000"/>
              <w:right w:val="single" w:sz="2" w:space="0" w:color="000000"/>
            </w:tcBorders>
          </w:tcPr>
          <w:p w14:paraId="3FA3FEF0" w14:textId="1D1111CC" w:rsidR="009D79CE" w:rsidRPr="00BA60B1" w:rsidRDefault="009D79CE" w:rsidP="009D79CE">
            <w:pPr>
              <w:pStyle w:val="TableParagraph"/>
              <w:spacing w:before="46"/>
              <w:ind w:left="190" w:right="178"/>
              <w:jc w:val="center"/>
              <w:rPr>
                <w:spacing w:val="-2"/>
                <w:sz w:val="18"/>
                <w:u w:color="208A20"/>
              </w:rPr>
            </w:pPr>
            <w:r>
              <w:rPr>
                <w:spacing w:val="-2"/>
                <w:sz w:val="18"/>
                <w:u w:color="208A20"/>
              </w:rPr>
              <w:t>14</w:t>
            </w:r>
          </w:p>
        </w:tc>
        <w:tc>
          <w:tcPr>
            <w:tcW w:w="3600" w:type="dxa"/>
            <w:tcBorders>
              <w:top w:val="single" w:sz="4" w:space="0" w:color="000000"/>
              <w:left w:val="single" w:sz="2" w:space="0" w:color="000000"/>
              <w:bottom w:val="single" w:sz="4" w:space="0" w:color="000000"/>
              <w:right w:val="single" w:sz="4" w:space="0" w:color="000000"/>
            </w:tcBorders>
          </w:tcPr>
          <w:p w14:paraId="1178268A" w14:textId="7891087B" w:rsidR="009D79CE" w:rsidRDefault="009D79CE" w:rsidP="009D79CE">
            <w:pPr>
              <w:pStyle w:val="TableParagraph"/>
              <w:spacing w:before="46"/>
              <w:ind w:left="130"/>
              <w:rPr>
                <w:sz w:val="18"/>
              </w:rPr>
            </w:pPr>
            <w:r>
              <w:rPr>
                <w:sz w:val="18"/>
              </w:rPr>
              <w:t>ML TDLS Transmission Acknowledgement</w:t>
            </w:r>
          </w:p>
        </w:tc>
        <w:tc>
          <w:tcPr>
            <w:tcW w:w="1600" w:type="dxa"/>
            <w:tcBorders>
              <w:top w:val="single" w:sz="4" w:space="0" w:color="000000"/>
              <w:left w:val="single" w:sz="4" w:space="0" w:color="000000"/>
              <w:bottom w:val="single" w:sz="4" w:space="0" w:color="000000"/>
            </w:tcBorders>
          </w:tcPr>
          <w:p w14:paraId="496B3E72" w14:textId="5367A336" w:rsidR="009D79CE" w:rsidRDefault="009D79CE" w:rsidP="009D79CE">
            <w:pPr>
              <w:pStyle w:val="TableParagraph"/>
              <w:spacing w:before="46"/>
              <w:ind w:left="682" w:right="648"/>
              <w:jc w:val="center"/>
              <w:rPr>
                <w:spacing w:val="-5"/>
                <w:sz w:val="18"/>
              </w:rPr>
            </w:pPr>
            <w:r>
              <w:rPr>
                <w:spacing w:val="-5"/>
                <w:sz w:val="18"/>
              </w:rPr>
              <w:t>No</w:t>
            </w:r>
          </w:p>
        </w:tc>
      </w:tr>
      <w:tr w:rsidR="00D55BEA" w14:paraId="7D102D9F" w14:textId="77777777" w:rsidTr="009D79CE">
        <w:trPr>
          <w:trHeight w:val="310"/>
        </w:trPr>
        <w:tc>
          <w:tcPr>
            <w:tcW w:w="1599" w:type="dxa"/>
            <w:tcBorders>
              <w:top w:val="single" w:sz="4" w:space="0" w:color="000000"/>
              <w:right w:val="single" w:sz="2" w:space="0" w:color="000000"/>
            </w:tcBorders>
          </w:tcPr>
          <w:p w14:paraId="57D10AD4" w14:textId="2DD93847" w:rsidR="00D55BEA" w:rsidRDefault="00D55BEA" w:rsidP="009D79CE">
            <w:pPr>
              <w:pStyle w:val="TableParagraph"/>
              <w:spacing w:before="46"/>
              <w:ind w:left="190" w:right="178"/>
              <w:jc w:val="center"/>
              <w:rPr>
                <w:sz w:val="18"/>
              </w:rPr>
            </w:pPr>
            <w:r>
              <w:rPr>
                <w:spacing w:val="-2"/>
                <w:sz w:val="18"/>
              </w:rPr>
              <w:t>1</w:t>
            </w:r>
            <w:r w:rsidR="009D79CE">
              <w:rPr>
                <w:spacing w:val="-2"/>
                <w:sz w:val="18"/>
              </w:rPr>
              <w:t>5</w:t>
            </w:r>
            <w:r>
              <w:rPr>
                <w:spacing w:val="-2"/>
                <w:sz w:val="18"/>
              </w:rPr>
              <w:t>–255</w:t>
            </w:r>
          </w:p>
        </w:tc>
        <w:tc>
          <w:tcPr>
            <w:tcW w:w="3600" w:type="dxa"/>
            <w:tcBorders>
              <w:top w:val="single" w:sz="4" w:space="0" w:color="000000"/>
              <w:left w:val="single" w:sz="2" w:space="0" w:color="000000"/>
              <w:right w:val="single" w:sz="4" w:space="0" w:color="000000"/>
            </w:tcBorders>
          </w:tcPr>
          <w:p w14:paraId="0999467A" w14:textId="5529BD03" w:rsidR="00D55BEA" w:rsidRPr="00B66CFB" w:rsidRDefault="00B66CFB" w:rsidP="009D79CE">
            <w:pPr>
              <w:pStyle w:val="TableParagraph"/>
              <w:rPr>
                <w:sz w:val="18"/>
              </w:rPr>
            </w:pPr>
            <w:r w:rsidRPr="00B66CFB">
              <w:rPr>
                <w:sz w:val="18"/>
              </w:rPr>
              <w:t>Reserved</w:t>
            </w:r>
          </w:p>
        </w:tc>
        <w:tc>
          <w:tcPr>
            <w:tcW w:w="1600" w:type="dxa"/>
            <w:tcBorders>
              <w:top w:val="single" w:sz="4" w:space="0" w:color="000000"/>
              <w:left w:val="single" w:sz="4" w:space="0" w:color="000000"/>
            </w:tcBorders>
          </w:tcPr>
          <w:p w14:paraId="58317988" w14:textId="77777777" w:rsidR="00D55BEA" w:rsidRDefault="00D55BEA" w:rsidP="009D79CE">
            <w:pPr>
              <w:pStyle w:val="TableParagraph"/>
              <w:rPr>
                <w:sz w:val="18"/>
              </w:rPr>
            </w:pPr>
          </w:p>
        </w:tc>
      </w:tr>
    </w:tbl>
    <w:p w14:paraId="70B31715" w14:textId="77777777" w:rsidR="00D55BEA" w:rsidRDefault="00D55BEA" w:rsidP="00D55BEA">
      <w:pPr>
        <w:pStyle w:val="BodyText0"/>
        <w:rPr>
          <w:rFonts w:ascii="Arial"/>
          <w:b/>
        </w:rPr>
      </w:pPr>
    </w:p>
    <w:p w14:paraId="01282150" w14:textId="77777777" w:rsidR="00D55BEA" w:rsidRDefault="00D55BEA" w:rsidP="00DA59C4">
      <w:pPr>
        <w:autoSpaceDE w:val="0"/>
        <w:autoSpaceDN w:val="0"/>
        <w:rPr>
          <w:rFonts w:ascii="Arial" w:hAnsi="Arial"/>
          <w:b/>
        </w:rPr>
      </w:pPr>
    </w:p>
    <w:p w14:paraId="3A1CE330" w14:textId="77777777" w:rsidR="00D55BEA" w:rsidRDefault="00D55BEA" w:rsidP="00DA59C4">
      <w:pPr>
        <w:autoSpaceDE w:val="0"/>
        <w:autoSpaceDN w:val="0"/>
        <w:rPr>
          <w:rFonts w:ascii="Arial" w:hAnsi="Arial"/>
          <w:b/>
        </w:rPr>
      </w:pPr>
    </w:p>
    <w:p w14:paraId="04E08F4A" w14:textId="3E08F957" w:rsidR="006A7D62" w:rsidRPr="00E048EF" w:rsidRDefault="006A7D62" w:rsidP="008B4BAF">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w:t>
      </w:r>
      <w:r w:rsidR="00E048EF">
        <w:rPr>
          <w:b/>
          <w:bCs/>
          <w:i/>
          <w:highlight w:val="yellow"/>
        </w:rPr>
        <w:t xml:space="preserve"> (</w:t>
      </w:r>
      <w:r w:rsidR="00E048EF" w:rsidRPr="00E048EF">
        <w:rPr>
          <w:b/>
          <w:bCs/>
          <w:i/>
          <w:highlight w:val="yellow"/>
        </w:rPr>
        <w:t>9.6.35.xx1 ML TDLS Transmission Notification frame format</w:t>
      </w:r>
      <w:r w:rsidR="00E048EF">
        <w:rPr>
          <w:b/>
          <w:bCs/>
          <w:i/>
          <w:highlight w:val="yellow"/>
        </w:rPr>
        <w:t>)</w:t>
      </w:r>
      <w:r w:rsidR="00891F9D">
        <w:rPr>
          <w:b/>
          <w:bCs/>
          <w:i/>
          <w:highlight w:val="yellow"/>
        </w:rPr>
        <w:t xml:space="preserve"> including the Table (</w:t>
      </w:r>
      <w:r w:rsidR="00891F9D" w:rsidRPr="00891F9D">
        <w:rPr>
          <w:b/>
          <w:bCs/>
          <w:i/>
          <w:highlight w:val="yellow"/>
        </w:rPr>
        <w:t xml:space="preserve">9-628xx2—ML TDLS Transmission Notification frame Action field </w:t>
      </w:r>
      <w:proofErr w:type="gramStart"/>
      <w:r w:rsidR="00891F9D" w:rsidRPr="00891F9D">
        <w:rPr>
          <w:b/>
          <w:bCs/>
          <w:i/>
          <w:highlight w:val="yellow"/>
        </w:rPr>
        <w:t>format</w:t>
      </w:r>
      <w:r w:rsidR="00891F9D">
        <w:rPr>
          <w:b/>
          <w:bCs/>
          <w:i/>
          <w:highlight w:val="yellow"/>
        </w:rPr>
        <w:t xml:space="preserve">) </w:t>
      </w:r>
      <w:r>
        <w:rPr>
          <w:b/>
          <w:bCs/>
          <w:i/>
          <w:highlight w:val="yellow"/>
        </w:rPr>
        <w:t xml:space="preserve"> under</w:t>
      </w:r>
      <w:proofErr w:type="gramEnd"/>
      <w:r>
        <w:rPr>
          <w:b/>
          <w:bCs/>
          <w:i/>
          <w:highlight w:val="yellow"/>
        </w:rPr>
        <w:t xml:space="preserve"> clause 9.</w:t>
      </w:r>
      <w:r w:rsidR="00E048EF">
        <w:rPr>
          <w:b/>
          <w:bCs/>
          <w:i/>
          <w:highlight w:val="yellow"/>
        </w:rPr>
        <w:t>6.35</w:t>
      </w:r>
      <w:r>
        <w:rPr>
          <w:b/>
          <w:bCs/>
          <w:i/>
          <w:highlight w:val="yellow"/>
        </w:rPr>
        <w:t xml:space="preserve"> (</w:t>
      </w:r>
      <w:r w:rsidR="008B4BAF" w:rsidRPr="008B4BAF">
        <w:rPr>
          <w:b/>
          <w:bCs/>
          <w:i/>
          <w:highlight w:val="yellow"/>
        </w:rPr>
        <w:t>Protected EHT Action frame details</w:t>
      </w:r>
      <w:r>
        <w:rPr>
          <w:b/>
          <w:bCs/>
          <w:i/>
          <w:highlight w:val="yellow"/>
        </w:rPr>
        <w:t>)</w:t>
      </w:r>
      <w:r w:rsidR="008B4BAF">
        <w:rPr>
          <w:rFonts w:ascii="Arial" w:hAnsi="Arial" w:cs="Arial"/>
          <w:b/>
          <w:bCs/>
        </w:rPr>
        <w:t>:</w:t>
      </w:r>
    </w:p>
    <w:p w14:paraId="35E5CFCB" w14:textId="08A2C404" w:rsidR="006A7D62" w:rsidRDefault="006A7D62" w:rsidP="006A7D62">
      <w:pPr>
        <w:autoSpaceDE w:val="0"/>
        <w:autoSpaceDN w:val="0"/>
        <w:rPr>
          <w:rFonts w:ascii="Arial" w:hAnsi="Arial"/>
          <w:b/>
        </w:rPr>
      </w:pPr>
      <w:bookmarkStart w:id="7" w:name="_Hlk139503877"/>
      <w:r w:rsidRPr="000B3467">
        <w:rPr>
          <w:rFonts w:ascii="Arial" w:hAnsi="Arial"/>
          <w:b/>
        </w:rPr>
        <w:t>9.</w:t>
      </w:r>
      <w:r w:rsidR="00934970">
        <w:rPr>
          <w:rFonts w:ascii="Arial" w:hAnsi="Arial"/>
          <w:b/>
        </w:rPr>
        <w:t>6.35.xx1</w:t>
      </w:r>
      <w:r>
        <w:rPr>
          <w:rFonts w:ascii="Arial" w:hAnsi="Arial"/>
          <w:b/>
        </w:rPr>
        <w:t xml:space="preserve"> </w:t>
      </w:r>
      <w:r w:rsidR="00934970" w:rsidRPr="00934970">
        <w:rPr>
          <w:rFonts w:ascii="Arial" w:hAnsi="Arial"/>
          <w:b/>
        </w:rPr>
        <w:t xml:space="preserve">ML TDLS Transmission </w:t>
      </w:r>
      <w:r w:rsidR="00426DE5">
        <w:rPr>
          <w:rFonts w:ascii="Arial" w:hAnsi="Arial"/>
          <w:b/>
        </w:rPr>
        <w:t>Notification</w:t>
      </w:r>
      <w:r w:rsidR="00934970" w:rsidRPr="00934970">
        <w:rPr>
          <w:rFonts w:ascii="Arial" w:hAnsi="Arial"/>
          <w:b/>
        </w:rPr>
        <w:t xml:space="preserve"> </w:t>
      </w:r>
      <w:r>
        <w:rPr>
          <w:rFonts w:ascii="Arial" w:hAnsi="Arial"/>
          <w:b/>
        </w:rPr>
        <w:t>frame format</w:t>
      </w:r>
    </w:p>
    <w:bookmarkEnd w:id="7"/>
    <w:p w14:paraId="1207C72F" w14:textId="445B3C84" w:rsidR="00C4379D" w:rsidRDefault="00C4379D" w:rsidP="006A7D62">
      <w:pPr>
        <w:autoSpaceDE w:val="0"/>
        <w:autoSpaceDN w:val="0"/>
        <w:rPr>
          <w:rFonts w:ascii="Times New Roman" w:hAnsi="Times New Roman" w:cs="Times New Roman"/>
          <w:bCs/>
          <w:sz w:val="18"/>
          <w:szCs w:val="18"/>
        </w:rPr>
      </w:pPr>
    </w:p>
    <w:p w14:paraId="7B2D61BA" w14:textId="3F681DA5" w:rsidR="008B4BAF" w:rsidRDefault="001C6871"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Transmission Noti</w:t>
      </w:r>
      <w:r w:rsidR="0058260E">
        <w:rPr>
          <w:rFonts w:ascii="Times New Roman" w:hAnsi="Times New Roman" w:cs="Times New Roman"/>
          <w:bCs/>
          <w:sz w:val="18"/>
          <w:szCs w:val="18"/>
        </w:rPr>
        <w:t>fication frame is sent by a STA affiliated with a non-AP MLD</w:t>
      </w:r>
      <w:r w:rsidR="00E55FD9">
        <w:rPr>
          <w:rFonts w:ascii="Times New Roman" w:hAnsi="Times New Roman" w:cs="Times New Roman"/>
          <w:bCs/>
          <w:sz w:val="18"/>
          <w:szCs w:val="18"/>
        </w:rPr>
        <w:t xml:space="preserve"> to notify the associated AP MLD about a transmission over a TDLS direct link by a STA affiliated with the non-AP MLD. The Action field of the ML TDLS Transmission Notification frame contains the information shown in Table 9-628xx2 (</w:t>
      </w:r>
      <w:r w:rsidR="00E55FD9" w:rsidRPr="00E55FD9">
        <w:rPr>
          <w:rFonts w:ascii="Times New Roman" w:hAnsi="Times New Roman" w:cs="Times New Roman"/>
          <w:bCs/>
          <w:sz w:val="18"/>
          <w:szCs w:val="18"/>
        </w:rPr>
        <w:t>ML TDLS Transmission Notification frame Action field format</w:t>
      </w:r>
      <w:r w:rsidR="00E55FD9">
        <w:rPr>
          <w:rFonts w:ascii="Times New Roman" w:hAnsi="Times New Roman" w:cs="Times New Roman"/>
          <w:bCs/>
          <w:sz w:val="18"/>
          <w:szCs w:val="18"/>
        </w:rPr>
        <w:t>).</w:t>
      </w:r>
    </w:p>
    <w:p w14:paraId="4B3327D0" w14:textId="67484DBA" w:rsidR="00B66B82" w:rsidRPr="008B4BAF" w:rsidRDefault="00B66B82" w:rsidP="008B4BAF">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bookmarkStart w:id="8" w:name="_Hlk139507543"/>
      <w:r>
        <w:rPr>
          <w:rFonts w:ascii="Arial" w:hAnsi="Arial"/>
          <w:b/>
          <w:sz w:val="20"/>
        </w:rPr>
        <w:t>9-</w:t>
      </w:r>
      <w:r w:rsidR="00BF74DA">
        <w:rPr>
          <w:rFonts w:ascii="Arial" w:hAnsi="Arial"/>
          <w:b/>
          <w:sz w:val="20"/>
        </w:rPr>
        <w:t>628xx</w:t>
      </w:r>
      <w:r w:rsidR="00BA60B1">
        <w:rPr>
          <w:rFonts w:ascii="Arial" w:hAnsi="Arial"/>
          <w:b/>
          <w:sz w:val="20"/>
        </w:rPr>
        <w:t>2</w:t>
      </w:r>
      <w:r>
        <w:rPr>
          <w:rFonts w:ascii="Arial" w:hAnsi="Arial"/>
          <w:b/>
          <w:sz w:val="20"/>
        </w:rPr>
        <w:t xml:space="preserve">—ML TDLS Transmission </w:t>
      </w:r>
      <w:r w:rsidR="0006289A">
        <w:rPr>
          <w:rFonts w:ascii="Arial" w:hAnsi="Arial"/>
          <w:b/>
          <w:sz w:val="20"/>
        </w:rPr>
        <w:t>Notification</w:t>
      </w:r>
      <w:r w:rsidR="00BA60B1">
        <w:rPr>
          <w:rFonts w:ascii="Arial" w:hAnsi="Arial"/>
          <w:b/>
          <w:sz w:val="20"/>
        </w:rPr>
        <w:t xml:space="preserve"> frame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5001"/>
      </w:tblGrid>
      <w:tr w:rsidR="00B66B82" w14:paraId="474F4041" w14:textId="77777777" w:rsidTr="009D79CE">
        <w:trPr>
          <w:trHeight w:val="379"/>
        </w:trPr>
        <w:tc>
          <w:tcPr>
            <w:tcW w:w="1599" w:type="dxa"/>
            <w:tcBorders>
              <w:right w:val="single" w:sz="2" w:space="0" w:color="000000"/>
            </w:tcBorders>
          </w:tcPr>
          <w:bookmarkEnd w:id="8"/>
          <w:p w14:paraId="048B4130" w14:textId="77777777" w:rsidR="00B66B82" w:rsidRPr="00BF74DA" w:rsidRDefault="00B66B82" w:rsidP="009D79CE">
            <w:pPr>
              <w:pStyle w:val="TableParagraph"/>
              <w:spacing w:before="75"/>
              <w:ind w:left="190" w:right="178"/>
              <w:jc w:val="center"/>
              <w:rPr>
                <w:b/>
                <w:sz w:val="18"/>
                <w:u w:val="none"/>
              </w:rPr>
            </w:pPr>
            <w:r w:rsidRPr="00BF74DA">
              <w:rPr>
                <w:b/>
                <w:spacing w:val="-2"/>
                <w:sz w:val="18"/>
                <w:u w:val="none"/>
              </w:rPr>
              <w:lastRenderedPageBreak/>
              <w:t>Order</w:t>
            </w:r>
          </w:p>
        </w:tc>
        <w:tc>
          <w:tcPr>
            <w:tcW w:w="5001" w:type="dxa"/>
            <w:tcBorders>
              <w:left w:val="single" w:sz="2" w:space="0" w:color="000000"/>
            </w:tcBorders>
          </w:tcPr>
          <w:p w14:paraId="6D50941E" w14:textId="77777777" w:rsidR="00B66B82" w:rsidRPr="00BF74DA" w:rsidRDefault="00B66B82" w:rsidP="009D79CE">
            <w:pPr>
              <w:pStyle w:val="TableParagraph"/>
              <w:spacing w:before="75"/>
              <w:ind w:left="1953" w:right="1916"/>
              <w:jc w:val="center"/>
              <w:rPr>
                <w:b/>
                <w:sz w:val="18"/>
                <w:u w:val="none"/>
              </w:rPr>
            </w:pPr>
            <w:r w:rsidRPr="00BF74DA">
              <w:rPr>
                <w:b/>
                <w:spacing w:val="-2"/>
                <w:sz w:val="18"/>
                <w:u w:val="none"/>
              </w:rPr>
              <w:t>Information</w:t>
            </w:r>
          </w:p>
        </w:tc>
      </w:tr>
      <w:tr w:rsidR="00B66B82" w14:paraId="1E865D4C" w14:textId="77777777" w:rsidTr="009D79CE">
        <w:trPr>
          <w:trHeight w:val="309"/>
        </w:trPr>
        <w:tc>
          <w:tcPr>
            <w:tcW w:w="1599" w:type="dxa"/>
            <w:tcBorders>
              <w:bottom w:val="single" w:sz="4" w:space="0" w:color="000000"/>
              <w:right w:val="single" w:sz="2" w:space="0" w:color="000000"/>
            </w:tcBorders>
          </w:tcPr>
          <w:p w14:paraId="4660D31B" w14:textId="77777777" w:rsidR="00B66B82" w:rsidRPr="00BF74DA" w:rsidRDefault="00B66B82" w:rsidP="009D79CE">
            <w:pPr>
              <w:pStyle w:val="TableParagraph"/>
              <w:spacing w:before="37"/>
              <w:ind w:left="12"/>
              <w:jc w:val="center"/>
              <w:rPr>
                <w:sz w:val="18"/>
                <w:u w:val="none"/>
              </w:rPr>
            </w:pPr>
            <w:r w:rsidRPr="00BF74DA">
              <w:rPr>
                <w:sz w:val="18"/>
                <w:u w:val="none"/>
              </w:rPr>
              <w:t>1</w:t>
            </w:r>
          </w:p>
        </w:tc>
        <w:tc>
          <w:tcPr>
            <w:tcW w:w="5001" w:type="dxa"/>
            <w:tcBorders>
              <w:left w:val="single" w:sz="2" w:space="0" w:color="000000"/>
              <w:bottom w:val="single" w:sz="4" w:space="0" w:color="000000"/>
            </w:tcBorders>
          </w:tcPr>
          <w:p w14:paraId="0B8F9651" w14:textId="77777777" w:rsidR="00B66B82" w:rsidRPr="00BF74DA" w:rsidRDefault="00B66B82" w:rsidP="009D79CE">
            <w:pPr>
              <w:pStyle w:val="TableParagraph"/>
              <w:spacing w:before="37"/>
              <w:ind w:left="130"/>
              <w:rPr>
                <w:sz w:val="18"/>
                <w:u w:val="none"/>
              </w:rPr>
            </w:pPr>
            <w:r w:rsidRPr="00BF74DA">
              <w:rPr>
                <w:spacing w:val="-2"/>
                <w:sz w:val="18"/>
                <w:u w:val="none"/>
              </w:rPr>
              <w:t>Category</w:t>
            </w:r>
          </w:p>
        </w:tc>
      </w:tr>
      <w:tr w:rsidR="00B66B82" w14:paraId="20E972D3" w14:textId="77777777" w:rsidTr="009D79CE">
        <w:trPr>
          <w:trHeight w:val="320"/>
        </w:trPr>
        <w:tc>
          <w:tcPr>
            <w:tcW w:w="1599" w:type="dxa"/>
            <w:tcBorders>
              <w:top w:val="single" w:sz="4" w:space="0" w:color="000000"/>
              <w:bottom w:val="single" w:sz="4" w:space="0" w:color="000000"/>
              <w:right w:val="single" w:sz="2" w:space="0" w:color="000000"/>
            </w:tcBorders>
          </w:tcPr>
          <w:p w14:paraId="23B5E51B" w14:textId="77777777" w:rsidR="00B66B82" w:rsidRPr="00BF74DA" w:rsidRDefault="00B66B82" w:rsidP="009D79CE">
            <w:pPr>
              <w:pStyle w:val="TableParagraph"/>
              <w:spacing w:before="47"/>
              <w:ind w:left="12"/>
              <w:jc w:val="center"/>
              <w:rPr>
                <w:sz w:val="18"/>
                <w:u w:val="none"/>
              </w:rPr>
            </w:pPr>
            <w:r w:rsidRPr="00BF74DA">
              <w:rPr>
                <w:sz w:val="18"/>
                <w:u w:val="none"/>
              </w:rPr>
              <w:t>2</w:t>
            </w:r>
          </w:p>
        </w:tc>
        <w:tc>
          <w:tcPr>
            <w:tcW w:w="5001" w:type="dxa"/>
            <w:tcBorders>
              <w:top w:val="single" w:sz="4" w:space="0" w:color="000000"/>
              <w:left w:val="single" w:sz="2" w:space="0" w:color="000000"/>
              <w:bottom w:val="single" w:sz="4" w:space="0" w:color="000000"/>
            </w:tcBorders>
          </w:tcPr>
          <w:p w14:paraId="14231501" w14:textId="77777777" w:rsidR="00B66B82" w:rsidRPr="00BF74DA" w:rsidRDefault="00B66B82" w:rsidP="009D79CE">
            <w:pPr>
              <w:pStyle w:val="TableParagraph"/>
              <w:spacing w:before="47"/>
              <w:ind w:left="130"/>
              <w:rPr>
                <w:sz w:val="18"/>
                <w:u w:val="none"/>
              </w:rPr>
            </w:pPr>
            <w:r w:rsidRPr="00BF74DA">
              <w:rPr>
                <w:sz w:val="18"/>
                <w:u w:val="none"/>
              </w:rPr>
              <w:t>Protected</w:t>
            </w:r>
            <w:r w:rsidRPr="00BF74DA">
              <w:rPr>
                <w:spacing w:val="-2"/>
                <w:sz w:val="18"/>
                <w:u w:val="none"/>
              </w:rPr>
              <w:t xml:space="preserve"> </w:t>
            </w:r>
            <w:r w:rsidRPr="00BF74DA">
              <w:rPr>
                <w:sz w:val="18"/>
                <w:u w:val="none"/>
              </w:rPr>
              <w:t>EHT</w:t>
            </w:r>
            <w:r w:rsidRPr="00BF74DA">
              <w:rPr>
                <w:spacing w:val="-2"/>
                <w:sz w:val="18"/>
                <w:u w:val="none"/>
              </w:rPr>
              <w:t xml:space="preserve"> Action</w:t>
            </w:r>
          </w:p>
        </w:tc>
      </w:tr>
      <w:tr w:rsidR="00B66B82" w14:paraId="5504141A" w14:textId="77777777" w:rsidTr="009D79CE">
        <w:trPr>
          <w:trHeight w:val="321"/>
        </w:trPr>
        <w:tc>
          <w:tcPr>
            <w:tcW w:w="1599" w:type="dxa"/>
            <w:tcBorders>
              <w:top w:val="single" w:sz="4" w:space="0" w:color="000000"/>
              <w:bottom w:val="single" w:sz="4" w:space="0" w:color="000000"/>
              <w:right w:val="single" w:sz="2" w:space="0" w:color="000000"/>
            </w:tcBorders>
          </w:tcPr>
          <w:p w14:paraId="36E6C99E" w14:textId="77777777" w:rsidR="00B66B82" w:rsidRPr="00BF74DA" w:rsidRDefault="00B66B82" w:rsidP="009D79CE">
            <w:pPr>
              <w:pStyle w:val="TableParagraph"/>
              <w:spacing w:before="47"/>
              <w:ind w:left="12"/>
              <w:jc w:val="center"/>
              <w:rPr>
                <w:sz w:val="18"/>
                <w:u w:val="none"/>
              </w:rPr>
            </w:pPr>
            <w:r w:rsidRPr="00BF74DA">
              <w:rPr>
                <w:sz w:val="18"/>
                <w:u w:val="none"/>
              </w:rPr>
              <w:t>3</w:t>
            </w:r>
          </w:p>
        </w:tc>
        <w:tc>
          <w:tcPr>
            <w:tcW w:w="5001" w:type="dxa"/>
            <w:tcBorders>
              <w:top w:val="single" w:sz="4" w:space="0" w:color="000000"/>
              <w:left w:val="single" w:sz="2" w:space="0" w:color="000000"/>
              <w:bottom w:val="single" w:sz="4" w:space="0" w:color="000000"/>
            </w:tcBorders>
          </w:tcPr>
          <w:p w14:paraId="4ED17862" w14:textId="77777777" w:rsidR="00B66B82" w:rsidRPr="00BF74DA" w:rsidRDefault="00B66B82" w:rsidP="009D79CE">
            <w:pPr>
              <w:pStyle w:val="TableParagraph"/>
              <w:spacing w:before="47"/>
              <w:ind w:left="130"/>
              <w:rPr>
                <w:sz w:val="18"/>
                <w:u w:val="none"/>
              </w:rPr>
            </w:pPr>
            <w:r w:rsidRPr="00BF74DA">
              <w:rPr>
                <w:sz w:val="18"/>
                <w:u w:val="none"/>
              </w:rPr>
              <w:t>Dialog</w:t>
            </w:r>
            <w:r w:rsidRPr="00BF74DA">
              <w:rPr>
                <w:spacing w:val="-6"/>
                <w:sz w:val="18"/>
                <w:u w:val="none"/>
              </w:rPr>
              <w:t xml:space="preserve"> </w:t>
            </w:r>
            <w:r w:rsidRPr="00BF74DA">
              <w:rPr>
                <w:spacing w:val="-2"/>
                <w:sz w:val="18"/>
                <w:u w:val="none"/>
              </w:rPr>
              <w:t>Token</w:t>
            </w:r>
          </w:p>
        </w:tc>
      </w:tr>
      <w:tr w:rsidR="00B66B82" w14:paraId="4A7566B7" w14:textId="77777777" w:rsidTr="00505879">
        <w:trPr>
          <w:trHeight w:val="509"/>
        </w:trPr>
        <w:tc>
          <w:tcPr>
            <w:tcW w:w="1599" w:type="dxa"/>
            <w:tcBorders>
              <w:top w:val="single" w:sz="4" w:space="0" w:color="000000"/>
              <w:bottom w:val="single" w:sz="4" w:space="0" w:color="000000"/>
              <w:right w:val="single" w:sz="2" w:space="0" w:color="000000"/>
            </w:tcBorders>
          </w:tcPr>
          <w:p w14:paraId="188414BF" w14:textId="77777777" w:rsidR="00B66B82" w:rsidRPr="00BF74DA" w:rsidRDefault="00B66B82" w:rsidP="009D79CE">
            <w:pPr>
              <w:pStyle w:val="TableParagraph"/>
              <w:spacing w:before="46"/>
              <w:ind w:left="12"/>
              <w:jc w:val="center"/>
              <w:rPr>
                <w:sz w:val="18"/>
                <w:u w:val="none"/>
              </w:rPr>
            </w:pPr>
            <w:r w:rsidRPr="00BF74DA">
              <w:rPr>
                <w:sz w:val="18"/>
                <w:u w:val="none"/>
              </w:rPr>
              <w:t>4</w:t>
            </w:r>
          </w:p>
        </w:tc>
        <w:tc>
          <w:tcPr>
            <w:tcW w:w="5001" w:type="dxa"/>
            <w:tcBorders>
              <w:top w:val="single" w:sz="4" w:space="0" w:color="000000"/>
              <w:left w:val="single" w:sz="2" w:space="0" w:color="000000"/>
              <w:bottom w:val="single" w:sz="4" w:space="0" w:color="000000"/>
            </w:tcBorders>
          </w:tcPr>
          <w:p w14:paraId="1E1C9B10" w14:textId="2E908909" w:rsidR="00B66B82" w:rsidRPr="00BF74DA" w:rsidRDefault="00AA3948" w:rsidP="009D79CE">
            <w:pPr>
              <w:pStyle w:val="TableParagraph"/>
              <w:spacing w:before="51" w:line="232" w:lineRule="auto"/>
              <w:ind w:left="130" w:right="114"/>
              <w:rPr>
                <w:sz w:val="18"/>
                <w:u w:val="none"/>
              </w:rPr>
            </w:pPr>
            <w:r>
              <w:rPr>
                <w:sz w:val="18"/>
                <w:u w:val="none"/>
              </w:rPr>
              <w:t xml:space="preserve">ML TDLS Control </w:t>
            </w:r>
            <w:r w:rsidR="00505879" w:rsidRPr="00BF74DA">
              <w:rPr>
                <w:sz w:val="18"/>
                <w:u w:val="none"/>
              </w:rPr>
              <w:t xml:space="preserve">(see </w:t>
            </w:r>
            <w:bookmarkStart w:id="9" w:name="_Hlk139507612"/>
            <w:r w:rsidR="00505879" w:rsidRPr="00BF74DA">
              <w:rPr>
                <w:sz w:val="18"/>
                <w:u w:val="none"/>
              </w:rPr>
              <w:t>9.4.1.xx</w:t>
            </w:r>
            <w:r w:rsidR="00BA60B1">
              <w:rPr>
                <w:sz w:val="18"/>
                <w:u w:val="none"/>
              </w:rPr>
              <w:t>3</w:t>
            </w:r>
            <w:r w:rsidR="00505879" w:rsidRPr="00BF74DA">
              <w:rPr>
                <w:sz w:val="18"/>
                <w:u w:val="none"/>
              </w:rPr>
              <w:t xml:space="preserve"> </w:t>
            </w:r>
            <w:r>
              <w:rPr>
                <w:sz w:val="18"/>
                <w:u w:val="none"/>
              </w:rPr>
              <w:t xml:space="preserve">ML TDLS Control </w:t>
            </w:r>
            <w:r w:rsidR="00505879" w:rsidRPr="00BF74DA">
              <w:rPr>
                <w:sz w:val="18"/>
                <w:u w:val="none"/>
              </w:rPr>
              <w:t>field)</w:t>
            </w:r>
            <w:bookmarkEnd w:id="9"/>
          </w:p>
        </w:tc>
      </w:tr>
      <w:tr w:rsidR="00505879" w14:paraId="5BE08B7D" w14:textId="77777777" w:rsidTr="009D79CE">
        <w:trPr>
          <w:trHeight w:val="509"/>
        </w:trPr>
        <w:tc>
          <w:tcPr>
            <w:tcW w:w="1599" w:type="dxa"/>
            <w:tcBorders>
              <w:top w:val="single" w:sz="4" w:space="0" w:color="000000"/>
              <w:right w:val="single" w:sz="2" w:space="0" w:color="000000"/>
            </w:tcBorders>
          </w:tcPr>
          <w:p w14:paraId="049C3F9F" w14:textId="50542089" w:rsidR="00505879" w:rsidRPr="00BF74DA" w:rsidRDefault="00505879" w:rsidP="009D79CE">
            <w:pPr>
              <w:pStyle w:val="TableParagraph"/>
              <w:spacing w:before="46"/>
              <w:ind w:left="12"/>
              <w:jc w:val="center"/>
              <w:rPr>
                <w:sz w:val="18"/>
                <w:u w:val="none"/>
              </w:rPr>
            </w:pPr>
            <w:r w:rsidRPr="00BF74DA">
              <w:rPr>
                <w:sz w:val="18"/>
                <w:u w:val="none"/>
              </w:rPr>
              <w:t>5</w:t>
            </w:r>
          </w:p>
        </w:tc>
        <w:tc>
          <w:tcPr>
            <w:tcW w:w="5001" w:type="dxa"/>
            <w:tcBorders>
              <w:top w:val="single" w:sz="4" w:space="0" w:color="000000"/>
              <w:left w:val="single" w:sz="2" w:space="0" w:color="000000"/>
            </w:tcBorders>
          </w:tcPr>
          <w:p w14:paraId="79415ED8" w14:textId="3463F1F6" w:rsidR="00505879" w:rsidRPr="00BF74DA" w:rsidRDefault="00505879" w:rsidP="009D79CE">
            <w:pPr>
              <w:pStyle w:val="TableParagraph"/>
              <w:spacing w:before="51" w:line="232" w:lineRule="auto"/>
              <w:ind w:left="130" w:right="114"/>
              <w:rPr>
                <w:sz w:val="18"/>
                <w:u w:val="none"/>
              </w:rPr>
            </w:pPr>
            <w:r w:rsidRPr="00BF74DA">
              <w:rPr>
                <w:sz w:val="18"/>
                <w:u w:val="none"/>
              </w:rPr>
              <w:t>Link Identifier (see 9.4.2.60 (Link Identifier element))</w:t>
            </w:r>
          </w:p>
        </w:tc>
      </w:tr>
    </w:tbl>
    <w:p w14:paraId="184EE97C" w14:textId="1950C07F" w:rsidR="00B66B82" w:rsidRDefault="00B66B82" w:rsidP="006A7D62">
      <w:pPr>
        <w:autoSpaceDE w:val="0"/>
        <w:autoSpaceDN w:val="0"/>
        <w:rPr>
          <w:rFonts w:ascii="Times New Roman" w:hAnsi="Times New Roman" w:cs="Times New Roman"/>
          <w:bCs/>
          <w:sz w:val="18"/>
          <w:szCs w:val="18"/>
        </w:rPr>
      </w:pPr>
    </w:p>
    <w:p w14:paraId="6ED7CCE4" w14:textId="0F115B43" w:rsidR="00B66CFB" w:rsidRPr="008B4BAF" w:rsidRDefault="00B66CFB" w:rsidP="008B4BAF">
      <w:pPr>
        <w:pStyle w:val="BodyText0"/>
        <w:rPr>
          <w:spacing w:val="-2"/>
          <w:sz w:val="18"/>
          <w:szCs w:val="18"/>
        </w:rPr>
      </w:pPr>
      <w:r w:rsidRPr="008B4BAF">
        <w:rPr>
          <w:sz w:val="18"/>
          <w:szCs w:val="18"/>
        </w:rPr>
        <w:t>The</w:t>
      </w:r>
      <w:r w:rsidRPr="008B4BAF">
        <w:rPr>
          <w:spacing w:val="-5"/>
          <w:sz w:val="18"/>
          <w:szCs w:val="18"/>
        </w:rPr>
        <w:t xml:space="preserve"> </w:t>
      </w:r>
      <w:r w:rsidRPr="008B4BAF">
        <w:rPr>
          <w:sz w:val="18"/>
          <w:szCs w:val="18"/>
        </w:rPr>
        <w:t>Category</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4"/>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4"/>
          <w:sz w:val="18"/>
          <w:szCs w:val="18"/>
        </w:rPr>
        <w:t xml:space="preserve"> </w:t>
      </w:r>
      <w:hyperlink w:anchor="_bookmark105" w:history="1">
        <w:r w:rsidRPr="008B4BAF">
          <w:rPr>
            <w:sz w:val="18"/>
            <w:szCs w:val="18"/>
          </w:rPr>
          <w:t>9.4.1.11</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762F9ED8" w14:textId="27E6E3BF" w:rsidR="00B66CFB" w:rsidRPr="008B4BAF" w:rsidRDefault="00B66CFB" w:rsidP="008B4BAF">
      <w:pPr>
        <w:pStyle w:val="BodyText0"/>
        <w:spacing w:before="103"/>
        <w:jc w:val="both"/>
        <w:rPr>
          <w:sz w:val="18"/>
          <w:szCs w:val="18"/>
        </w:rPr>
      </w:pPr>
      <w:r w:rsidRPr="008B4BAF">
        <w:rPr>
          <w:sz w:val="18"/>
          <w:szCs w:val="18"/>
        </w:rPr>
        <w:t>The</w:t>
      </w:r>
      <w:r w:rsidRPr="008B4BAF">
        <w:rPr>
          <w:spacing w:val="-6"/>
          <w:sz w:val="18"/>
          <w:szCs w:val="18"/>
        </w:rPr>
        <w:t xml:space="preserve"> </w:t>
      </w:r>
      <w:r w:rsidRPr="008B4BAF">
        <w:rPr>
          <w:sz w:val="18"/>
          <w:szCs w:val="18"/>
        </w:rPr>
        <w:t>Protected</w:t>
      </w:r>
      <w:r w:rsidRPr="008B4BAF">
        <w:rPr>
          <w:spacing w:val="-4"/>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5"/>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3"/>
          <w:sz w:val="18"/>
          <w:szCs w:val="18"/>
        </w:rPr>
        <w:t xml:space="preserve"> </w:t>
      </w:r>
      <w:hyperlink w:anchor="_bookmark296" w:history="1">
        <w:r w:rsidRPr="008B4BAF">
          <w:rPr>
            <w:sz w:val="18"/>
            <w:szCs w:val="18"/>
          </w:rPr>
          <w:t>9.6.35.1</w:t>
        </w:r>
        <w:r w:rsidRPr="008B4BAF">
          <w:rPr>
            <w:spacing w:val="-4"/>
            <w:sz w:val="18"/>
            <w:szCs w:val="18"/>
          </w:rPr>
          <w:t xml:space="preserve"> </w:t>
        </w:r>
        <w:r w:rsidRPr="008B4BAF">
          <w:rPr>
            <w:sz w:val="18"/>
            <w:szCs w:val="18"/>
          </w:rPr>
          <w:t>(Protected</w:t>
        </w:r>
        <w:r w:rsidRPr="008B4BAF">
          <w:rPr>
            <w:spacing w:val="-5"/>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49F59995" w14:textId="7952640E" w:rsidR="00B66CFB" w:rsidRDefault="00C72EBB" w:rsidP="006A7D62">
      <w:pPr>
        <w:autoSpaceDE w:val="0"/>
        <w:autoSpaceDN w:val="0"/>
        <w:rPr>
          <w:rFonts w:ascii="Times New Roman" w:hAnsi="Times New Roman" w:cs="Times New Roman"/>
          <w:bCs/>
          <w:sz w:val="18"/>
          <w:szCs w:val="18"/>
        </w:rPr>
      </w:pPr>
      <w:r w:rsidRPr="00C72EBB">
        <w:rPr>
          <w:rFonts w:ascii="Times New Roman" w:hAnsi="Times New Roman" w:cs="Times New Roman"/>
          <w:bCs/>
          <w:sz w:val="18"/>
          <w:szCs w:val="18"/>
        </w:rPr>
        <w:t xml:space="preserve">The Dialog Token field is defined in 9.4.1.12 (Dialog Token field) </w:t>
      </w:r>
      <w:r>
        <w:rPr>
          <w:rFonts w:ascii="Times New Roman" w:hAnsi="Times New Roman" w:cs="Times New Roman"/>
          <w:bCs/>
          <w:sz w:val="18"/>
          <w:szCs w:val="18"/>
        </w:rPr>
        <w:t xml:space="preserve">and </w:t>
      </w:r>
      <w:r w:rsidRPr="00C72EBB">
        <w:rPr>
          <w:rFonts w:ascii="Times New Roman" w:hAnsi="Times New Roman" w:cs="Times New Roman"/>
          <w:bCs/>
          <w:sz w:val="18"/>
          <w:szCs w:val="18"/>
        </w:rPr>
        <w:t xml:space="preserve">is set to a nonzero value chosen by the </w:t>
      </w:r>
      <w:r w:rsidR="00D159B6">
        <w:rPr>
          <w:rFonts w:ascii="Times New Roman" w:hAnsi="Times New Roman" w:cs="Times New Roman"/>
          <w:bCs/>
          <w:sz w:val="18"/>
          <w:szCs w:val="18"/>
        </w:rPr>
        <w:t>n</w:t>
      </w:r>
      <w:r>
        <w:rPr>
          <w:rFonts w:ascii="Times New Roman" w:hAnsi="Times New Roman" w:cs="Times New Roman"/>
          <w:bCs/>
          <w:sz w:val="18"/>
          <w:szCs w:val="18"/>
        </w:rPr>
        <w:t xml:space="preserve">on-AP </w:t>
      </w:r>
      <w:r w:rsidRPr="00C72EBB">
        <w:rPr>
          <w:rFonts w:ascii="Times New Roman" w:hAnsi="Times New Roman" w:cs="Times New Roman"/>
          <w:bCs/>
          <w:sz w:val="18"/>
          <w:szCs w:val="18"/>
        </w:rPr>
        <w:t xml:space="preserve">MLD sending the ML TDLS Transmission Request frame to identify the </w:t>
      </w:r>
      <w:r w:rsidR="00A24088">
        <w:rPr>
          <w:rFonts w:ascii="Times New Roman" w:hAnsi="Times New Roman" w:cs="Times New Roman"/>
          <w:bCs/>
          <w:sz w:val="18"/>
          <w:szCs w:val="18"/>
        </w:rPr>
        <w:t xml:space="preserve">notification/acknowledgement </w:t>
      </w:r>
      <w:r w:rsidRPr="00C72EBB">
        <w:rPr>
          <w:rFonts w:ascii="Times New Roman" w:hAnsi="Times New Roman" w:cs="Times New Roman"/>
          <w:bCs/>
          <w:sz w:val="18"/>
          <w:szCs w:val="18"/>
        </w:rPr>
        <w:t>transaction.</w:t>
      </w:r>
    </w:p>
    <w:p w14:paraId="68D56B0A" w14:textId="183266EA" w:rsidR="00891F9D" w:rsidRDefault="00891F9D"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AA3948">
        <w:rPr>
          <w:rFonts w:ascii="Times New Roman" w:hAnsi="Times New Roman" w:cs="Times New Roman"/>
          <w:bCs/>
          <w:sz w:val="18"/>
          <w:szCs w:val="18"/>
        </w:rPr>
        <w:t>ML TDLS Control</w:t>
      </w:r>
      <w:r>
        <w:rPr>
          <w:rFonts w:ascii="Times New Roman" w:hAnsi="Times New Roman" w:cs="Times New Roman"/>
          <w:bCs/>
          <w:sz w:val="18"/>
          <w:szCs w:val="18"/>
        </w:rPr>
        <w:t xml:space="preserve"> field is defined in </w:t>
      </w:r>
      <w:r w:rsidRPr="00891F9D">
        <w:rPr>
          <w:rFonts w:ascii="Times New Roman" w:hAnsi="Times New Roman" w:cs="Times New Roman"/>
          <w:bCs/>
          <w:sz w:val="18"/>
          <w:szCs w:val="18"/>
        </w:rPr>
        <w:t xml:space="preserve">9.4.1.xx3 </w:t>
      </w:r>
      <w:r w:rsidR="001C6148">
        <w:rPr>
          <w:rFonts w:ascii="Times New Roman" w:hAnsi="Times New Roman" w:cs="Times New Roman"/>
          <w:bCs/>
          <w:sz w:val="18"/>
          <w:szCs w:val="18"/>
        </w:rPr>
        <w:t>(</w:t>
      </w:r>
      <w:r w:rsidR="00AA3948">
        <w:rPr>
          <w:rFonts w:ascii="Times New Roman" w:hAnsi="Times New Roman" w:cs="Times New Roman"/>
          <w:bCs/>
          <w:sz w:val="18"/>
          <w:szCs w:val="18"/>
        </w:rPr>
        <w:t xml:space="preserve">ML TDLS Control </w:t>
      </w:r>
      <w:r w:rsidRPr="00891F9D">
        <w:rPr>
          <w:rFonts w:ascii="Times New Roman" w:hAnsi="Times New Roman" w:cs="Times New Roman"/>
          <w:bCs/>
          <w:sz w:val="18"/>
          <w:szCs w:val="18"/>
        </w:rPr>
        <w:t>field)</w:t>
      </w:r>
      <w:r w:rsidR="001C6148">
        <w:rPr>
          <w:rFonts w:ascii="Times New Roman" w:hAnsi="Times New Roman" w:cs="Times New Roman"/>
          <w:bCs/>
          <w:sz w:val="18"/>
          <w:szCs w:val="18"/>
        </w:rPr>
        <w:t>.</w:t>
      </w:r>
    </w:p>
    <w:p w14:paraId="5174FAFE" w14:textId="18D51175" w:rsidR="0006289A" w:rsidRDefault="00D159B6"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Link Identifier</w:t>
      </w:r>
      <w:r w:rsidR="00891F9D">
        <w:rPr>
          <w:rFonts w:ascii="Times New Roman" w:hAnsi="Times New Roman" w:cs="Times New Roman"/>
          <w:bCs/>
          <w:sz w:val="18"/>
          <w:szCs w:val="18"/>
        </w:rPr>
        <w:t xml:space="preserve"> field contains a Link Identifier element as specified in 9.4.2.60 (Link Identifier element) in order to identify the TDLS direct link that corresponds to the transmission for which the ML TDLS Transmission Notification frame is used to notify the AP MLD.</w:t>
      </w:r>
    </w:p>
    <w:p w14:paraId="777CAD88" w14:textId="77777777" w:rsidR="00A24088" w:rsidRDefault="00A24088" w:rsidP="006A7D62">
      <w:pPr>
        <w:autoSpaceDE w:val="0"/>
        <w:autoSpaceDN w:val="0"/>
        <w:rPr>
          <w:rFonts w:ascii="Times New Roman" w:hAnsi="Times New Roman" w:cs="Times New Roman"/>
          <w:bCs/>
          <w:sz w:val="18"/>
          <w:szCs w:val="18"/>
        </w:rPr>
      </w:pPr>
    </w:p>
    <w:p w14:paraId="452B05F3" w14:textId="77777777" w:rsidR="001C6148" w:rsidRDefault="001C6148" w:rsidP="00BA60B1">
      <w:pPr>
        <w:autoSpaceDE w:val="0"/>
        <w:autoSpaceDN w:val="0"/>
        <w:rPr>
          <w:rFonts w:ascii="Arial" w:hAnsi="Arial"/>
          <w:b/>
        </w:rPr>
      </w:pPr>
    </w:p>
    <w:p w14:paraId="19C8E317" w14:textId="6F72FE20" w:rsidR="001C6148" w:rsidRDefault="001C6148" w:rsidP="00BA60B1">
      <w:pPr>
        <w:autoSpaceDE w:val="0"/>
        <w:autoSpaceDN w:val="0"/>
        <w:rPr>
          <w:rFonts w:ascii="Arial" w:hAnsi="Arial"/>
          <w:b/>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w:t>
      </w:r>
      <w:r>
        <w:rPr>
          <w:b/>
          <w:bCs/>
          <w:i/>
          <w:highlight w:val="yellow"/>
        </w:rPr>
        <w:t>4.1</w:t>
      </w:r>
      <w:r w:rsidRPr="00E048EF">
        <w:rPr>
          <w:b/>
          <w:bCs/>
          <w:i/>
          <w:highlight w:val="yellow"/>
        </w:rPr>
        <w:t>.xx</w:t>
      </w:r>
      <w:r>
        <w:rPr>
          <w:b/>
          <w:bCs/>
          <w:i/>
          <w:highlight w:val="yellow"/>
        </w:rPr>
        <w:t>3</w:t>
      </w:r>
      <w:r w:rsidRPr="00E048EF">
        <w:rPr>
          <w:b/>
          <w:bCs/>
          <w:i/>
          <w:highlight w:val="yellow"/>
        </w:rPr>
        <w:t xml:space="preserve"> </w:t>
      </w:r>
      <w:r>
        <w:rPr>
          <w:b/>
          <w:bCs/>
          <w:i/>
          <w:highlight w:val="yellow"/>
        </w:rPr>
        <w:t>(</w:t>
      </w:r>
      <w:r w:rsidR="00AA3948">
        <w:rPr>
          <w:b/>
          <w:bCs/>
          <w:i/>
          <w:highlight w:val="yellow"/>
        </w:rPr>
        <w:t xml:space="preserve">ML TDLS Control field </w:t>
      </w:r>
      <w:r w:rsidRPr="00E048EF">
        <w:rPr>
          <w:b/>
          <w:bCs/>
          <w:i/>
          <w:highlight w:val="yellow"/>
        </w:rPr>
        <w:t>format</w:t>
      </w:r>
      <w:r>
        <w:rPr>
          <w:b/>
          <w:bCs/>
          <w:i/>
          <w:highlight w:val="yellow"/>
        </w:rPr>
        <w:t xml:space="preserve">)) </w:t>
      </w:r>
      <w:r w:rsidR="00AA3948">
        <w:rPr>
          <w:b/>
          <w:bCs/>
          <w:i/>
          <w:highlight w:val="yellow"/>
        </w:rPr>
        <w:t xml:space="preserve">under clause </w:t>
      </w:r>
      <w:r>
        <w:rPr>
          <w:b/>
          <w:bCs/>
          <w:i/>
          <w:highlight w:val="yellow"/>
        </w:rPr>
        <w:t>9.4.1 (Fields that are not elements)</w:t>
      </w:r>
    </w:p>
    <w:p w14:paraId="72D21D69" w14:textId="58EBF716" w:rsidR="00BA60B1" w:rsidRDefault="00BA60B1" w:rsidP="00BA60B1">
      <w:pPr>
        <w:autoSpaceDE w:val="0"/>
        <w:autoSpaceDN w:val="0"/>
        <w:rPr>
          <w:rFonts w:ascii="Arial" w:hAnsi="Arial"/>
          <w:b/>
        </w:rPr>
      </w:pPr>
      <w:r w:rsidRPr="000B3467">
        <w:rPr>
          <w:rFonts w:ascii="Arial" w:hAnsi="Arial"/>
          <w:b/>
        </w:rPr>
        <w:t>9.</w:t>
      </w:r>
      <w:r>
        <w:rPr>
          <w:rFonts w:ascii="Arial" w:hAnsi="Arial"/>
          <w:b/>
        </w:rPr>
        <w:t xml:space="preserve">4.1.xx3 </w:t>
      </w:r>
      <w:r w:rsidR="00AA3948">
        <w:rPr>
          <w:rFonts w:ascii="Arial" w:hAnsi="Arial"/>
          <w:b/>
        </w:rPr>
        <w:t>ML TDLS Control field</w:t>
      </w:r>
    </w:p>
    <w:p w14:paraId="40992019" w14:textId="6733B8BE" w:rsidR="00C4379D" w:rsidRDefault="00AA3948"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Control field is defined in Figure 9-189xx4 (</w:t>
      </w:r>
      <w:r w:rsidRPr="00AA3948">
        <w:rPr>
          <w:rFonts w:ascii="Times New Roman" w:hAnsi="Times New Roman" w:cs="Times New Roman"/>
          <w:bCs/>
          <w:sz w:val="18"/>
          <w:szCs w:val="18"/>
        </w:rPr>
        <w:t>ML TDLS Control field format</w:t>
      </w:r>
      <w:r>
        <w:rPr>
          <w:rFonts w:ascii="Times New Roman" w:hAnsi="Times New Roman" w:cs="Times New Roman"/>
          <w:bCs/>
          <w:sz w:val="18"/>
          <w:szCs w:val="18"/>
        </w:rPr>
        <w:t>).</w:t>
      </w:r>
    </w:p>
    <w:p w14:paraId="46432EE9" w14:textId="77777777" w:rsidR="00AA3948" w:rsidRDefault="00AA3948" w:rsidP="006A7D62">
      <w:pPr>
        <w:autoSpaceDE w:val="0"/>
        <w:autoSpaceDN w:val="0"/>
        <w:rPr>
          <w:rFonts w:ascii="Times New Roman" w:hAnsi="Times New Roman" w:cs="Times New Roman"/>
          <w:bCs/>
          <w:sz w:val="18"/>
          <w:szCs w:val="18"/>
        </w:rPr>
      </w:pPr>
    </w:p>
    <w:p w14:paraId="0CE938AB" w14:textId="39ACBBF6" w:rsidR="00C4379D" w:rsidRDefault="00B66B82" w:rsidP="001C6148">
      <w:pPr>
        <w:autoSpaceDE w:val="0"/>
        <w:autoSpaceDN w:val="0"/>
        <w:jc w:val="center"/>
      </w:pPr>
      <w:r>
        <w:object w:dxaOrig="6181" w:dyaOrig="1548" w14:anchorId="3FEB1C62">
          <v:shape id="_x0000_i1026" type="#_x0000_t75" style="width:309pt;height:77.25pt" o:ole="">
            <v:imagedata r:id="rId11" o:title=""/>
          </v:shape>
          <o:OLEObject Type="Embed" ProgID="Visio.Drawing.15" ShapeID="_x0000_i1026" DrawAspect="Content" ObjectID="_1750646877" r:id="rId12"/>
        </w:object>
      </w:r>
    </w:p>
    <w:p w14:paraId="664BAC9B" w14:textId="60A2EAC2" w:rsidR="001C6148" w:rsidRDefault="00505879" w:rsidP="001C6148">
      <w:pPr>
        <w:autoSpaceDE w:val="0"/>
        <w:autoSpaceDN w:val="0"/>
        <w:jc w:val="center"/>
        <w:rPr>
          <w:rFonts w:ascii="Times New Roman" w:hAnsi="Times New Roman" w:cs="Times New Roman"/>
          <w:bCs/>
          <w:sz w:val="18"/>
          <w:szCs w:val="18"/>
        </w:rPr>
      </w:pPr>
      <w:r>
        <w:rPr>
          <w:rFonts w:ascii="Times New Roman" w:hAnsi="Times New Roman" w:cs="Times New Roman"/>
          <w:bCs/>
          <w:sz w:val="18"/>
          <w:szCs w:val="18"/>
        </w:rPr>
        <w:t>Figure 9</w:t>
      </w:r>
      <w:r w:rsidR="00BF74DA">
        <w:rPr>
          <w:rFonts w:ascii="Times New Roman" w:hAnsi="Times New Roman" w:cs="Times New Roman"/>
          <w:bCs/>
          <w:sz w:val="18"/>
          <w:szCs w:val="18"/>
        </w:rPr>
        <w:t>-189xx</w:t>
      </w:r>
      <w:r w:rsidR="00BA60B1">
        <w:rPr>
          <w:rFonts w:ascii="Times New Roman" w:hAnsi="Times New Roman" w:cs="Times New Roman"/>
          <w:bCs/>
          <w:sz w:val="18"/>
          <w:szCs w:val="18"/>
        </w:rPr>
        <w:t>4</w:t>
      </w:r>
      <w:r w:rsidR="00BF74DA">
        <w:rPr>
          <w:rFonts w:ascii="Times New Roman" w:hAnsi="Times New Roman" w:cs="Times New Roman"/>
          <w:bCs/>
          <w:sz w:val="18"/>
          <w:szCs w:val="18"/>
        </w:rPr>
        <w:t xml:space="preserve">: </w:t>
      </w:r>
      <w:bookmarkStart w:id="10" w:name="_Hlk139508469"/>
      <w:r w:rsidR="00AA3948">
        <w:rPr>
          <w:rFonts w:ascii="Times New Roman" w:hAnsi="Times New Roman" w:cs="Times New Roman"/>
          <w:bCs/>
          <w:sz w:val="18"/>
          <w:szCs w:val="18"/>
        </w:rPr>
        <w:t xml:space="preserve">ML TDLS Control </w:t>
      </w:r>
      <w:r w:rsidR="00BF74DA">
        <w:rPr>
          <w:rFonts w:ascii="Times New Roman" w:hAnsi="Times New Roman" w:cs="Times New Roman"/>
          <w:bCs/>
          <w:sz w:val="18"/>
          <w:szCs w:val="18"/>
        </w:rPr>
        <w:t>field format</w:t>
      </w:r>
      <w:bookmarkEnd w:id="10"/>
    </w:p>
    <w:p w14:paraId="405B6F53" w14:textId="509103CD" w:rsidR="00C4379D" w:rsidRDefault="0006289A" w:rsidP="006A7D62">
      <w:pPr>
        <w:autoSpaceDE w:val="0"/>
        <w:autoSpaceDN w:val="0"/>
        <w:rPr>
          <w:rFonts w:ascii="Times New Roman" w:hAnsi="Times New Roman" w:cs="Times New Roman"/>
          <w:bCs/>
          <w:sz w:val="18"/>
          <w:szCs w:val="18"/>
        </w:rPr>
      </w:pPr>
      <w:r w:rsidRPr="0006289A">
        <w:rPr>
          <w:rFonts w:ascii="Times New Roman" w:hAnsi="Times New Roman" w:cs="Times New Roman"/>
          <w:bCs/>
          <w:sz w:val="18"/>
          <w:szCs w:val="18"/>
        </w:rPr>
        <w:t>The Transmission Start</w:t>
      </w:r>
      <w:r>
        <w:rPr>
          <w:rFonts w:ascii="Times New Roman" w:hAnsi="Times New Roman" w:cs="Times New Roman"/>
          <w:bCs/>
          <w:sz w:val="18"/>
          <w:szCs w:val="18"/>
        </w:rPr>
        <w:t>/</w:t>
      </w:r>
      <w:r w:rsidRPr="0006289A">
        <w:rPr>
          <w:rFonts w:ascii="Times New Roman" w:hAnsi="Times New Roman" w:cs="Times New Roman"/>
          <w:bCs/>
          <w:sz w:val="18"/>
          <w:szCs w:val="18"/>
        </w:rPr>
        <w:t xml:space="preserve">End Indication subfield indicates whether the </w:t>
      </w:r>
      <w:r>
        <w:rPr>
          <w:rFonts w:ascii="Times New Roman" w:hAnsi="Times New Roman" w:cs="Times New Roman"/>
          <w:bCs/>
          <w:sz w:val="18"/>
          <w:szCs w:val="18"/>
        </w:rPr>
        <w:t xml:space="preserve">ML </w:t>
      </w:r>
      <w:r w:rsidRPr="0006289A">
        <w:rPr>
          <w:rFonts w:ascii="Times New Roman" w:hAnsi="Times New Roman" w:cs="Times New Roman"/>
          <w:bCs/>
          <w:sz w:val="18"/>
          <w:szCs w:val="18"/>
        </w:rPr>
        <w:t>TDLS Transmission Notification frame indicates the start or the end of a TDLS frame transmission</w:t>
      </w:r>
      <w:r>
        <w:rPr>
          <w:rFonts w:ascii="Times New Roman" w:hAnsi="Times New Roman" w:cs="Times New Roman"/>
          <w:bCs/>
          <w:sz w:val="18"/>
          <w:szCs w:val="18"/>
        </w:rPr>
        <w:t xml:space="preserve"> over a TDLS direct link identified by the Link Identifier element in the </w:t>
      </w:r>
      <w:r w:rsidRPr="0006289A">
        <w:rPr>
          <w:rFonts w:ascii="Times New Roman" w:hAnsi="Times New Roman" w:cs="Times New Roman"/>
          <w:bCs/>
          <w:sz w:val="18"/>
          <w:szCs w:val="18"/>
        </w:rPr>
        <w:t xml:space="preserve">ML TDLS Transmission Notification frame. If the subfield is set to 1, then the </w:t>
      </w:r>
      <w:r>
        <w:rPr>
          <w:rFonts w:ascii="Times New Roman" w:hAnsi="Times New Roman" w:cs="Times New Roman"/>
          <w:bCs/>
          <w:sz w:val="18"/>
          <w:szCs w:val="18"/>
        </w:rPr>
        <w:t xml:space="preserve">ML </w:t>
      </w:r>
      <w:r w:rsidRPr="0006289A">
        <w:rPr>
          <w:rFonts w:ascii="Times New Roman" w:hAnsi="Times New Roman" w:cs="Times New Roman"/>
          <w:bCs/>
          <w:sz w:val="18"/>
          <w:szCs w:val="18"/>
        </w:rPr>
        <w:t>TDLS Transmission Notification frame indicates the start of an impending TDLS transmission by a TDLS peer STA affiliated with a non-AP MLD. If the subfield is set to 0, then the TDLS Transmission Notification frame indicates the end of an ongoing TDLS frame transmission by the STA affiliated with the non-AP MLD.</w:t>
      </w:r>
    </w:p>
    <w:p w14:paraId="65EB2B74" w14:textId="25F3B37E" w:rsidR="0006289A" w:rsidRDefault="0006289A"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Transmission Avoidance Link ID Bitmap Present subfield indicates the presence of the Transmission Avoidance Link ID Bitmap subfield in the </w:t>
      </w:r>
      <w:r w:rsidR="00AA3948">
        <w:rPr>
          <w:rFonts w:ascii="Times New Roman" w:hAnsi="Times New Roman" w:cs="Times New Roman"/>
          <w:bCs/>
          <w:sz w:val="18"/>
          <w:szCs w:val="18"/>
        </w:rPr>
        <w:t>ML TDLS Control</w:t>
      </w:r>
      <w:r>
        <w:rPr>
          <w:rFonts w:ascii="Times New Roman" w:hAnsi="Times New Roman" w:cs="Times New Roman"/>
          <w:bCs/>
          <w:sz w:val="18"/>
          <w:szCs w:val="18"/>
        </w:rPr>
        <w:t xml:space="preserve"> field. The Transmission Avoidance Link ID Bitmap Present subfield is set to 1 if the Transmission Avoidance Link ID Bitmap subfield is present in the </w:t>
      </w:r>
      <w:r w:rsidR="00AA3948">
        <w:rPr>
          <w:rFonts w:ascii="Times New Roman" w:hAnsi="Times New Roman" w:cs="Times New Roman"/>
          <w:bCs/>
          <w:sz w:val="18"/>
          <w:szCs w:val="18"/>
        </w:rPr>
        <w:t xml:space="preserve">ML TDLS Control </w:t>
      </w:r>
      <w:r>
        <w:rPr>
          <w:rFonts w:ascii="Times New Roman" w:hAnsi="Times New Roman" w:cs="Times New Roman"/>
          <w:bCs/>
          <w:sz w:val="18"/>
          <w:szCs w:val="18"/>
        </w:rPr>
        <w:t>field; otherwise, it is set to 0.</w:t>
      </w:r>
    </w:p>
    <w:p w14:paraId="5D4B9E81" w14:textId="5E9B733C" w:rsidR="0006289A" w:rsidRDefault="0006289A"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Transmission Avoidance Link ID Bitmap subfield, if present, indicates the links </w:t>
      </w:r>
      <w:r w:rsidR="00CF65EF">
        <w:rPr>
          <w:rFonts w:ascii="Times New Roman" w:hAnsi="Times New Roman" w:cs="Times New Roman"/>
          <w:bCs/>
          <w:sz w:val="18"/>
          <w:szCs w:val="18"/>
        </w:rPr>
        <w:t>for</w:t>
      </w:r>
      <w:r>
        <w:rPr>
          <w:rFonts w:ascii="Times New Roman" w:hAnsi="Times New Roman" w:cs="Times New Roman"/>
          <w:bCs/>
          <w:sz w:val="18"/>
          <w:szCs w:val="18"/>
        </w:rPr>
        <w:t xml:space="preserve"> which </w:t>
      </w:r>
      <w:r w:rsidR="00CF65EF">
        <w:rPr>
          <w:rFonts w:ascii="Times New Roman" w:hAnsi="Times New Roman" w:cs="Times New Roman"/>
          <w:bCs/>
          <w:sz w:val="18"/>
          <w:szCs w:val="18"/>
        </w:rPr>
        <w:t xml:space="preserve">the non-AP MLD that transmits the </w:t>
      </w:r>
      <w:r w:rsidR="00AA3948">
        <w:rPr>
          <w:rFonts w:ascii="Times New Roman" w:hAnsi="Times New Roman" w:cs="Times New Roman"/>
          <w:bCs/>
          <w:sz w:val="18"/>
          <w:szCs w:val="18"/>
        </w:rPr>
        <w:t xml:space="preserve">ML </w:t>
      </w:r>
      <w:r w:rsidR="00AA3948" w:rsidRPr="0006289A">
        <w:rPr>
          <w:rFonts w:ascii="Times New Roman" w:hAnsi="Times New Roman" w:cs="Times New Roman"/>
          <w:bCs/>
          <w:sz w:val="18"/>
          <w:szCs w:val="18"/>
        </w:rPr>
        <w:t xml:space="preserve">TDLS Transmission </w:t>
      </w:r>
      <w:r w:rsidR="00CF65EF">
        <w:rPr>
          <w:rFonts w:ascii="Times New Roman" w:hAnsi="Times New Roman" w:cs="Times New Roman"/>
          <w:bCs/>
          <w:sz w:val="18"/>
          <w:szCs w:val="18"/>
        </w:rPr>
        <w:t xml:space="preserve">frame requests the associated AP MLD to </w:t>
      </w:r>
      <w:r w:rsidR="00CB6B77">
        <w:rPr>
          <w:rFonts w:ascii="Times New Roman" w:hAnsi="Times New Roman" w:cs="Times New Roman"/>
          <w:bCs/>
          <w:sz w:val="18"/>
          <w:szCs w:val="18"/>
        </w:rPr>
        <w:t>suspend</w:t>
      </w:r>
      <w:r w:rsidR="00CF65EF">
        <w:rPr>
          <w:rFonts w:ascii="Times New Roman" w:hAnsi="Times New Roman" w:cs="Times New Roman"/>
          <w:bCs/>
          <w:sz w:val="18"/>
          <w:szCs w:val="18"/>
        </w:rPr>
        <w:t xml:space="preserve"> any downlink transmission</w:t>
      </w:r>
      <w:r w:rsidR="00AA3948">
        <w:rPr>
          <w:rFonts w:ascii="Times New Roman" w:hAnsi="Times New Roman" w:cs="Times New Roman"/>
          <w:bCs/>
          <w:sz w:val="18"/>
          <w:szCs w:val="18"/>
        </w:rPr>
        <w:t xml:space="preserve"> to the non-AP MLD</w:t>
      </w:r>
      <w:r w:rsidR="00CF65EF">
        <w:rPr>
          <w:rFonts w:ascii="Times New Roman" w:hAnsi="Times New Roman" w:cs="Times New Roman"/>
          <w:bCs/>
          <w:sz w:val="18"/>
          <w:szCs w:val="18"/>
        </w:rPr>
        <w:t>.</w:t>
      </w:r>
      <w:r w:rsidR="00B57789">
        <w:rPr>
          <w:rFonts w:ascii="Times New Roman" w:hAnsi="Times New Roman" w:cs="Times New Roman"/>
          <w:bCs/>
          <w:sz w:val="18"/>
          <w:szCs w:val="18"/>
        </w:rPr>
        <w:t xml:space="preserve"> If the </w:t>
      </w:r>
      <w:r w:rsidR="00B57789">
        <w:rPr>
          <w:rFonts w:ascii="Times New Roman" w:hAnsi="Times New Roman" w:cs="Times New Roman"/>
          <w:bCs/>
          <w:sz w:val="18"/>
          <w:szCs w:val="18"/>
        </w:rPr>
        <w:lastRenderedPageBreak/>
        <w:t xml:space="preserve">non-AP MLD requests the AP MLD to </w:t>
      </w:r>
      <w:r w:rsidR="00CB6B77">
        <w:rPr>
          <w:rFonts w:ascii="Times New Roman" w:hAnsi="Times New Roman" w:cs="Times New Roman"/>
          <w:bCs/>
          <w:sz w:val="18"/>
          <w:szCs w:val="18"/>
        </w:rPr>
        <w:t>suspend</w:t>
      </w:r>
      <w:r w:rsidR="00B57789">
        <w:rPr>
          <w:rFonts w:ascii="Times New Roman" w:hAnsi="Times New Roman" w:cs="Times New Roman"/>
          <w:bCs/>
          <w:sz w:val="18"/>
          <w:szCs w:val="18"/>
        </w:rPr>
        <w:t xml:space="preserve"> any downlink transmission on link</w:t>
      </w:r>
      <w:r w:rsidR="00676CA4">
        <w:rPr>
          <w:rFonts w:ascii="Times New Roman" w:hAnsi="Times New Roman" w:cs="Times New Roman"/>
          <w:bCs/>
          <w:sz w:val="18"/>
          <w:szCs w:val="18"/>
        </w:rPr>
        <w:t xml:space="preserve"> </w:t>
      </w:r>
      <m:oMath>
        <m:r>
          <w:rPr>
            <w:rFonts w:ascii="Cambria Math" w:hAnsi="Cambria Math" w:cs="Times New Roman"/>
            <w:sz w:val="18"/>
            <w:szCs w:val="18"/>
          </w:rPr>
          <m:t>i</m:t>
        </m:r>
      </m:oMath>
      <w:r w:rsidR="00676CA4">
        <w:rPr>
          <w:rFonts w:ascii="Times New Roman" w:hAnsi="Times New Roman" w:cs="Times New Roman"/>
          <w:bCs/>
          <w:sz w:val="18"/>
          <w:szCs w:val="18"/>
        </w:rPr>
        <w:t xml:space="preserve"> between the AP MLD and the non-AP MLD,</w:t>
      </w:r>
      <w:r w:rsidR="00B57789">
        <w:rPr>
          <w:rFonts w:ascii="Times New Roman" w:hAnsi="Times New Roman" w:cs="Times New Roman"/>
          <w:bCs/>
          <w:sz w:val="18"/>
          <w:szCs w:val="18"/>
        </w:rPr>
        <w:t xml:space="preserve"> then the </w:t>
      </w:r>
      <m:oMath>
        <m:r>
          <w:rPr>
            <w:rFonts w:ascii="Cambria Math" w:hAnsi="Cambria Math" w:cs="Times New Roman"/>
            <w:sz w:val="18"/>
            <w:szCs w:val="18"/>
          </w:rPr>
          <m:t>i</m:t>
        </m:r>
      </m:oMath>
      <w:r w:rsidR="00B57789">
        <w:rPr>
          <w:rFonts w:ascii="Times New Roman" w:hAnsi="Times New Roman" w:cs="Times New Roman"/>
          <w:bCs/>
          <w:sz w:val="18"/>
          <w:szCs w:val="18"/>
        </w:rPr>
        <w:t>-th bit in the Transmission Avoidance Link ID Bitmap subfield is set to 1; otherwise, it is set to 0.</w:t>
      </w:r>
    </w:p>
    <w:p w14:paraId="0F706924" w14:textId="31EF7F89" w:rsidR="00EC4F78" w:rsidRDefault="00EC4F78" w:rsidP="00EC4F78">
      <w:pPr>
        <w:autoSpaceDE w:val="0"/>
        <w:autoSpaceDN w:val="0"/>
        <w:rPr>
          <w:rFonts w:ascii="Arial" w:hAnsi="Arial" w:cs="Arial"/>
          <w:b/>
          <w:bCs/>
        </w:rPr>
      </w:pPr>
    </w:p>
    <w:p w14:paraId="2DA6D251" w14:textId="51BF4D43" w:rsidR="009D79CE" w:rsidRPr="00E048EF" w:rsidRDefault="009D79CE" w:rsidP="009D79CE">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9.6.35.xx</w:t>
      </w:r>
      <w:r>
        <w:rPr>
          <w:b/>
          <w:bCs/>
          <w:i/>
          <w:highlight w:val="yellow"/>
        </w:rPr>
        <w:t>5</w:t>
      </w:r>
      <w:r w:rsidRPr="00E048EF">
        <w:rPr>
          <w:b/>
          <w:bCs/>
          <w:i/>
          <w:highlight w:val="yellow"/>
        </w:rPr>
        <w:t xml:space="preserve"> ML TDLS Transmission </w:t>
      </w:r>
      <w:r>
        <w:rPr>
          <w:b/>
          <w:bCs/>
          <w:i/>
          <w:highlight w:val="yellow"/>
        </w:rPr>
        <w:t>Acknowledgement</w:t>
      </w:r>
      <w:r w:rsidRPr="00E048EF">
        <w:rPr>
          <w:b/>
          <w:bCs/>
          <w:i/>
          <w:highlight w:val="yellow"/>
        </w:rPr>
        <w:t xml:space="preserve"> frame format</w:t>
      </w:r>
      <w:r>
        <w:rPr>
          <w:b/>
          <w:bCs/>
          <w:i/>
          <w:highlight w:val="yellow"/>
        </w:rPr>
        <w:t>) including the Table (</w:t>
      </w:r>
      <w:r w:rsidRPr="00891F9D">
        <w:rPr>
          <w:b/>
          <w:bCs/>
          <w:i/>
          <w:highlight w:val="yellow"/>
        </w:rPr>
        <w:t>9-628xx</w:t>
      </w:r>
      <w:r>
        <w:rPr>
          <w:b/>
          <w:bCs/>
          <w:i/>
          <w:highlight w:val="yellow"/>
        </w:rPr>
        <w:t>6</w:t>
      </w:r>
      <w:r w:rsidRPr="00891F9D">
        <w:rPr>
          <w:b/>
          <w:bCs/>
          <w:i/>
          <w:highlight w:val="yellow"/>
        </w:rPr>
        <w:t xml:space="preserve">—ML TDLS Transmission </w:t>
      </w:r>
      <w:r>
        <w:rPr>
          <w:b/>
          <w:bCs/>
          <w:i/>
          <w:highlight w:val="yellow"/>
        </w:rPr>
        <w:t>Acknowledgement</w:t>
      </w:r>
      <w:r w:rsidRPr="00891F9D">
        <w:rPr>
          <w:b/>
          <w:bCs/>
          <w:i/>
          <w:highlight w:val="yellow"/>
        </w:rPr>
        <w:t xml:space="preserve"> frame Action field format</w:t>
      </w:r>
      <w:r>
        <w:rPr>
          <w:b/>
          <w:bCs/>
          <w:i/>
          <w:highlight w:val="yellow"/>
        </w:rPr>
        <w:t>) under clause 9.6.35 (</w:t>
      </w:r>
      <w:r w:rsidRPr="008B4BAF">
        <w:rPr>
          <w:b/>
          <w:bCs/>
          <w:i/>
          <w:highlight w:val="yellow"/>
        </w:rPr>
        <w:t>Protected EHT Action frame details</w:t>
      </w:r>
      <w:r>
        <w:rPr>
          <w:b/>
          <w:bCs/>
          <w:i/>
          <w:highlight w:val="yellow"/>
        </w:rPr>
        <w:t>)</w:t>
      </w:r>
      <w:r>
        <w:rPr>
          <w:rFonts w:ascii="Arial" w:hAnsi="Arial" w:cs="Arial"/>
          <w:b/>
          <w:bCs/>
        </w:rPr>
        <w:t>:</w:t>
      </w:r>
    </w:p>
    <w:p w14:paraId="54EF2DB5" w14:textId="0EA167E3" w:rsidR="009D79CE" w:rsidRPr="00070518" w:rsidRDefault="009D79CE" w:rsidP="009D79CE">
      <w:pPr>
        <w:autoSpaceDE w:val="0"/>
        <w:autoSpaceDN w:val="0"/>
        <w:rPr>
          <w:rFonts w:ascii="Arial" w:hAnsi="Arial"/>
          <w:b/>
        </w:rPr>
      </w:pPr>
      <w:r w:rsidRPr="000B3467">
        <w:rPr>
          <w:rFonts w:ascii="Arial" w:hAnsi="Arial"/>
          <w:b/>
        </w:rPr>
        <w:t>9.</w:t>
      </w:r>
      <w:r>
        <w:rPr>
          <w:rFonts w:ascii="Arial" w:hAnsi="Arial"/>
          <w:b/>
        </w:rPr>
        <w:t xml:space="preserve">6.35.xx1 </w:t>
      </w:r>
      <w:r w:rsidRPr="00934970">
        <w:rPr>
          <w:rFonts w:ascii="Arial" w:hAnsi="Arial"/>
          <w:b/>
        </w:rPr>
        <w:t xml:space="preserve">ML TDLS Transmission </w:t>
      </w:r>
      <w:r>
        <w:rPr>
          <w:rFonts w:ascii="Arial" w:hAnsi="Arial"/>
          <w:b/>
        </w:rPr>
        <w:t>Acknowledgement</w:t>
      </w:r>
      <w:r w:rsidRPr="00934970">
        <w:rPr>
          <w:rFonts w:ascii="Arial" w:hAnsi="Arial"/>
          <w:b/>
        </w:rPr>
        <w:t xml:space="preserve"> </w:t>
      </w:r>
      <w:r>
        <w:rPr>
          <w:rFonts w:ascii="Arial" w:hAnsi="Arial"/>
          <w:b/>
        </w:rPr>
        <w:t>frame format</w:t>
      </w:r>
    </w:p>
    <w:p w14:paraId="76B94C98" w14:textId="08FA8A89" w:rsidR="009D79CE" w:rsidRDefault="009D79CE" w:rsidP="009D79CE">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Transmission Acknowledgement frame is sent by a</w:t>
      </w:r>
      <w:r w:rsidR="00070518">
        <w:rPr>
          <w:rFonts w:ascii="Times New Roman" w:hAnsi="Times New Roman" w:cs="Times New Roman"/>
          <w:bCs/>
          <w:sz w:val="18"/>
          <w:szCs w:val="18"/>
        </w:rPr>
        <w:t>n AP affiliated with an AP MLD</w:t>
      </w:r>
      <w:r>
        <w:rPr>
          <w:rFonts w:ascii="Times New Roman" w:hAnsi="Times New Roman" w:cs="Times New Roman"/>
          <w:bCs/>
          <w:sz w:val="18"/>
          <w:szCs w:val="18"/>
        </w:rPr>
        <w:t xml:space="preserve"> </w:t>
      </w:r>
      <w:r w:rsidR="00070518">
        <w:rPr>
          <w:rFonts w:ascii="Times New Roman" w:hAnsi="Times New Roman" w:cs="Times New Roman"/>
          <w:bCs/>
          <w:sz w:val="18"/>
          <w:szCs w:val="18"/>
        </w:rPr>
        <w:t>in response to an ML TDLS Transmission Notification frame received from a STA affiliated with a non-AP MLD that is associated with the AP MLD</w:t>
      </w:r>
      <w:r>
        <w:rPr>
          <w:rFonts w:ascii="Times New Roman" w:hAnsi="Times New Roman" w:cs="Times New Roman"/>
          <w:bCs/>
          <w:sz w:val="18"/>
          <w:szCs w:val="18"/>
        </w:rPr>
        <w:t xml:space="preserve">. The Action field of the ML TDLS Transmission </w:t>
      </w:r>
      <w:r w:rsidR="00070518">
        <w:rPr>
          <w:rFonts w:ascii="Times New Roman" w:hAnsi="Times New Roman" w:cs="Times New Roman"/>
          <w:bCs/>
          <w:sz w:val="18"/>
          <w:szCs w:val="18"/>
        </w:rPr>
        <w:t>Acknowledgement</w:t>
      </w:r>
      <w:r>
        <w:rPr>
          <w:rFonts w:ascii="Times New Roman" w:hAnsi="Times New Roman" w:cs="Times New Roman"/>
          <w:bCs/>
          <w:sz w:val="18"/>
          <w:szCs w:val="18"/>
        </w:rPr>
        <w:t xml:space="preserve"> frame contains the information shown in Table 9-628xx2 (</w:t>
      </w:r>
      <w:r w:rsidRPr="00E55FD9">
        <w:rPr>
          <w:rFonts w:ascii="Times New Roman" w:hAnsi="Times New Roman" w:cs="Times New Roman"/>
          <w:bCs/>
          <w:sz w:val="18"/>
          <w:szCs w:val="18"/>
        </w:rPr>
        <w:t>ML TDLS Transmission Notification frame Action field format</w:t>
      </w:r>
      <w:r>
        <w:rPr>
          <w:rFonts w:ascii="Times New Roman" w:hAnsi="Times New Roman" w:cs="Times New Roman"/>
          <w:bCs/>
          <w:sz w:val="18"/>
          <w:szCs w:val="18"/>
        </w:rPr>
        <w:t>).</w:t>
      </w:r>
    </w:p>
    <w:p w14:paraId="3DBC6D3D" w14:textId="0887148B" w:rsidR="009D79CE" w:rsidRPr="008B4BAF" w:rsidRDefault="009D79CE" w:rsidP="009D79CE">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r>
        <w:rPr>
          <w:rFonts w:ascii="Arial" w:hAnsi="Arial"/>
          <w:b/>
          <w:sz w:val="20"/>
        </w:rPr>
        <w:t xml:space="preserve">9-628xx2—ML TDLS Transmission </w:t>
      </w:r>
      <w:r w:rsidR="00070518">
        <w:rPr>
          <w:rFonts w:ascii="Arial" w:hAnsi="Arial"/>
          <w:b/>
          <w:sz w:val="20"/>
        </w:rPr>
        <w:t>Acknowledgement</w:t>
      </w:r>
      <w:r>
        <w:rPr>
          <w:rFonts w:ascii="Arial" w:hAnsi="Arial"/>
          <w:b/>
          <w:sz w:val="20"/>
        </w:rPr>
        <w:t xml:space="preserve"> frame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5001"/>
      </w:tblGrid>
      <w:tr w:rsidR="009D79CE" w14:paraId="47256B0E" w14:textId="77777777" w:rsidTr="009D79CE">
        <w:trPr>
          <w:trHeight w:val="379"/>
        </w:trPr>
        <w:tc>
          <w:tcPr>
            <w:tcW w:w="1599" w:type="dxa"/>
            <w:tcBorders>
              <w:right w:val="single" w:sz="2" w:space="0" w:color="000000"/>
            </w:tcBorders>
          </w:tcPr>
          <w:p w14:paraId="00B7871E" w14:textId="77777777" w:rsidR="009D79CE" w:rsidRPr="00BF74DA" w:rsidRDefault="009D79CE" w:rsidP="009D79CE">
            <w:pPr>
              <w:pStyle w:val="TableParagraph"/>
              <w:spacing w:before="75"/>
              <w:ind w:left="190" w:right="178"/>
              <w:jc w:val="center"/>
              <w:rPr>
                <w:b/>
                <w:sz w:val="18"/>
                <w:u w:val="none"/>
              </w:rPr>
            </w:pPr>
            <w:r w:rsidRPr="00BF74DA">
              <w:rPr>
                <w:b/>
                <w:spacing w:val="-2"/>
                <w:sz w:val="18"/>
                <w:u w:val="none"/>
              </w:rPr>
              <w:t>Order</w:t>
            </w:r>
          </w:p>
        </w:tc>
        <w:tc>
          <w:tcPr>
            <w:tcW w:w="5001" w:type="dxa"/>
            <w:tcBorders>
              <w:left w:val="single" w:sz="2" w:space="0" w:color="000000"/>
            </w:tcBorders>
          </w:tcPr>
          <w:p w14:paraId="1BC74817" w14:textId="77777777" w:rsidR="009D79CE" w:rsidRPr="00BF74DA" w:rsidRDefault="009D79CE" w:rsidP="009D79CE">
            <w:pPr>
              <w:pStyle w:val="TableParagraph"/>
              <w:spacing w:before="75"/>
              <w:ind w:left="1953" w:right="1916"/>
              <w:jc w:val="center"/>
              <w:rPr>
                <w:b/>
                <w:sz w:val="18"/>
                <w:u w:val="none"/>
              </w:rPr>
            </w:pPr>
            <w:r w:rsidRPr="00BF74DA">
              <w:rPr>
                <w:b/>
                <w:spacing w:val="-2"/>
                <w:sz w:val="18"/>
                <w:u w:val="none"/>
              </w:rPr>
              <w:t>Information</w:t>
            </w:r>
          </w:p>
        </w:tc>
      </w:tr>
      <w:tr w:rsidR="009D79CE" w14:paraId="26BE6620" w14:textId="77777777" w:rsidTr="009D79CE">
        <w:trPr>
          <w:trHeight w:val="309"/>
        </w:trPr>
        <w:tc>
          <w:tcPr>
            <w:tcW w:w="1599" w:type="dxa"/>
            <w:tcBorders>
              <w:bottom w:val="single" w:sz="4" w:space="0" w:color="000000"/>
              <w:right w:val="single" w:sz="2" w:space="0" w:color="000000"/>
            </w:tcBorders>
          </w:tcPr>
          <w:p w14:paraId="0188CF1F" w14:textId="77777777" w:rsidR="009D79CE" w:rsidRPr="00BF74DA" w:rsidRDefault="009D79CE" w:rsidP="009D79CE">
            <w:pPr>
              <w:pStyle w:val="TableParagraph"/>
              <w:spacing w:before="37"/>
              <w:ind w:left="12"/>
              <w:jc w:val="center"/>
              <w:rPr>
                <w:sz w:val="18"/>
                <w:u w:val="none"/>
              </w:rPr>
            </w:pPr>
            <w:r w:rsidRPr="00BF74DA">
              <w:rPr>
                <w:sz w:val="18"/>
                <w:u w:val="none"/>
              </w:rPr>
              <w:t>1</w:t>
            </w:r>
          </w:p>
        </w:tc>
        <w:tc>
          <w:tcPr>
            <w:tcW w:w="5001" w:type="dxa"/>
            <w:tcBorders>
              <w:left w:val="single" w:sz="2" w:space="0" w:color="000000"/>
              <w:bottom w:val="single" w:sz="4" w:space="0" w:color="000000"/>
            </w:tcBorders>
          </w:tcPr>
          <w:p w14:paraId="787E7794" w14:textId="77777777" w:rsidR="009D79CE" w:rsidRPr="00BF74DA" w:rsidRDefault="009D79CE" w:rsidP="009D79CE">
            <w:pPr>
              <w:pStyle w:val="TableParagraph"/>
              <w:spacing w:before="37"/>
              <w:ind w:left="130"/>
              <w:rPr>
                <w:sz w:val="18"/>
                <w:u w:val="none"/>
              </w:rPr>
            </w:pPr>
            <w:r w:rsidRPr="00BF74DA">
              <w:rPr>
                <w:spacing w:val="-2"/>
                <w:sz w:val="18"/>
                <w:u w:val="none"/>
              </w:rPr>
              <w:t>Category</w:t>
            </w:r>
          </w:p>
        </w:tc>
      </w:tr>
      <w:tr w:rsidR="009D79CE" w14:paraId="459D3DF1" w14:textId="77777777" w:rsidTr="009D79CE">
        <w:trPr>
          <w:trHeight w:val="320"/>
        </w:trPr>
        <w:tc>
          <w:tcPr>
            <w:tcW w:w="1599" w:type="dxa"/>
            <w:tcBorders>
              <w:top w:val="single" w:sz="4" w:space="0" w:color="000000"/>
              <w:bottom w:val="single" w:sz="4" w:space="0" w:color="000000"/>
              <w:right w:val="single" w:sz="2" w:space="0" w:color="000000"/>
            </w:tcBorders>
          </w:tcPr>
          <w:p w14:paraId="7160944B" w14:textId="77777777" w:rsidR="009D79CE" w:rsidRPr="00BF74DA" w:rsidRDefault="009D79CE" w:rsidP="009D79CE">
            <w:pPr>
              <w:pStyle w:val="TableParagraph"/>
              <w:spacing w:before="47"/>
              <w:ind w:left="12"/>
              <w:jc w:val="center"/>
              <w:rPr>
                <w:sz w:val="18"/>
                <w:u w:val="none"/>
              </w:rPr>
            </w:pPr>
            <w:r w:rsidRPr="00BF74DA">
              <w:rPr>
                <w:sz w:val="18"/>
                <w:u w:val="none"/>
              </w:rPr>
              <w:t>2</w:t>
            </w:r>
          </w:p>
        </w:tc>
        <w:tc>
          <w:tcPr>
            <w:tcW w:w="5001" w:type="dxa"/>
            <w:tcBorders>
              <w:top w:val="single" w:sz="4" w:space="0" w:color="000000"/>
              <w:left w:val="single" w:sz="2" w:space="0" w:color="000000"/>
              <w:bottom w:val="single" w:sz="4" w:space="0" w:color="000000"/>
            </w:tcBorders>
          </w:tcPr>
          <w:p w14:paraId="2125E3B4" w14:textId="77777777" w:rsidR="009D79CE" w:rsidRPr="00BF74DA" w:rsidRDefault="009D79CE" w:rsidP="009D79CE">
            <w:pPr>
              <w:pStyle w:val="TableParagraph"/>
              <w:spacing w:before="47"/>
              <w:ind w:left="130"/>
              <w:rPr>
                <w:sz w:val="18"/>
                <w:u w:val="none"/>
              </w:rPr>
            </w:pPr>
            <w:r w:rsidRPr="00BF74DA">
              <w:rPr>
                <w:sz w:val="18"/>
                <w:u w:val="none"/>
              </w:rPr>
              <w:t>Protected</w:t>
            </w:r>
            <w:r w:rsidRPr="00BF74DA">
              <w:rPr>
                <w:spacing w:val="-2"/>
                <w:sz w:val="18"/>
                <w:u w:val="none"/>
              </w:rPr>
              <w:t xml:space="preserve"> </w:t>
            </w:r>
            <w:r w:rsidRPr="00BF74DA">
              <w:rPr>
                <w:sz w:val="18"/>
                <w:u w:val="none"/>
              </w:rPr>
              <w:t>EHT</w:t>
            </w:r>
            <w:r w:rsidRPr="00BF74DA">
              <w:rPr>
                <w:spacing w:val="-2"/>
                <w:sz w:val="18"/>
                <w:u w:val="none"/>
              </w:rPr>
              <w:t xml:space="preserve"> Action</w:t>
            </w:r>
          </w:p>
        </w:tc>
      </w:tr>
      <w:tr w:rsidR="009D79CE" w14:paraId="69FB657F" w14:textId="77777777" w:rsidTr="009D79CE">
        <w:trPr>
          <w:trHeight w:val="321"/>
        </w:trPr>
        <w:tc>
          <w:tcPr>
            <w:tcW w:w="1599" w:type="dxa"/>
            <w:tcBorders>
              <w:top w:val="single" w:sz="4" w:space="0" w:color="000000"/>
              <w:bottom w:val="single" w:sz="4" w:space="0" w:color="000000"/>
              <w:right w:val="single" w:sz="2" w:space="0" w:color="000000"/>
            </w:tcBorders>
          </w:tcPr>
          <w:p w14:paraId="3C5E2051" w14:textId="77777777" w:rsidR="009D79CE" w:rsidRPr="00BF74DA" w:rsidRDefault="009D79CE" w:rsidP="009D79CE">
            <w:pPr>
              <w:pStyle w:val="TableParagraph"/>
              <w:spacing w:before="47"/>
              <w:ind w:left="12"/>
              <w:jc w:val="center"/>
              <w:rPr>
                <w:sz w:val="18"/>
                <w:u w:val="none"/>
              </w:rPr>
            </w:pPr>
            <w:r w:rsidRPr="00BF74DA">
              <w:rPr>
                <w:sz w:val="18"/>
                <w:u w:val="none"/>
              </w:rPr>
              <w:t>3</w:t>
            </w:r>
          </w:p>
        </w:tc>
        <w:tc>
          <w:tcPr>
            <w:tcW w:w="5001" w:type="dxa"/>
            <w:tcBorders>
              <w:top w:val="single" w:sz="4" w:space="0" w:color="000000"/>
              <w:left w:val="single" w:sz="2" w:space="0" w:color="000000"/>
              <w:bottom w:val="single" w:sz="4" w:space="0" w:color="000000"/>
            </w:tcBorders>
          </w:tcPr>
          <w:p w14:paraId="020A8E22" w14:textId="77777777" w:rsidR="009D79CE" w:rsidRPr="00BF74DA" w:rsidRDefault="009D79CE" w:rsidP="009D79CE">
            <w:pPr>
              <w:pStyle w:val="TableParagraph"/>
              <w:spacing w:before="47"/>
              <w:ind w:left="130"/>
              <w:rPr>
                <w:sz w:val="18"/>
                <w:u w:val="none"/>
              </w:rPr>
            </w:pPr>
            <w:r w:rsidRPr="00BF74DA">
              <w:rPr>
                <w:sz w:val="18"/>
                <w:u w:val="none"/>
              </w:rPr>
              <w:t>Dialog</w:t>
            </w:r>
            <w:r w:rsidRPr="00BF74DA">
              <w:rPr>
                <w:spacing w:val="-6"/>
                <w:sz w:val="18"/>
                <w:u w:val="none"/>
              </w:rPr>
              <w:t xml:space="preserve"> </w:t>
            </w:r>
            <w:r w:rsidRPr="00BF74DA">
              <w:rPr>
                <w:spacing w:val="-2"/>
                <w:sz w:val="18"/>
                <w:u w:val="none"/>
              </w:rPr>
              <w:t>Token</w:t>
            </w:r>
          </w:p>
        </w:tc>
      </w:tr>
      <w:tr w:rsidR="009D79CE" w14:paraId="034D970D" w14:textId="77777777" w:rsidTr="009D79CE">
        <w:trPr>
          <w:trHeight w:val="509"/>
        </w:trPr>
        <w:tc>
          <w:tcPr>
            <w:tcW w:w="1599" w:type="dxa"/>
            <w:tcBorders>
              <w:top w:val="single" w:sz="4" w:space="0" w:color="000000"/>
              <w:bottom w:val="single" w:sz="4" w:space="0" w:color="000000"/>
              <w:right w:val="single" w:sz="2" w:space="0" w:color="000000"/>
            </w:tcBorders>
          </w:tcPr>
          <w:p w14:paraId="6C71AD5A" w14:textId="77777777" w:rsidR="009D79CE" w:rsidRPr="00BF74DA" w:rsidRDefault="009D79CE" w:rsidP="009D79CE">
            <w:pPr>
              <w:pStyle w:val="TableParagraph"/>
              <w:spacing w:before="46"/>
              <w:ind w:left="12"/>
              <w:jc w:val="center"/>
              <w:rPr>
                <w:sz w:val="18"/>
                <w:u w:val="none"/>
              </w:rPr>
            </w:pPr>
            <w:r w:rsidRPr="00BF74DA">
              <w:rPr>
                <w:sz w:val="18"/>
                <w:u w:val="none"/>
              </w:rPr>
              <w:t>4</w:t>
            </w:r>
          </w:p>
        </w:tc>
        <w:tc>
          <w:tcPr>
            <w:tcW w:w="5001" w:type="dxa"/>
            <w:tcBorders>
              <w:top w:val="single" w:sz="4" w:space="0" w:color="000000"/>
              <w:left w:val="single" w:sz="2" w:space="0" w:color="000000"/>
              <w:bottom w:val="single" w:sz="4" w:space="0" w:color="000000"/>
            </w:tcBorders>
          </w:tcPr>
          <w:p w14:paraId="60143BF9" w14:textId="106C31D4" w:rsidR="009D79CE" w:rsidRPr="00BF74DA" w:rsidRDefault="00070518" w:rsidP="009D79CE">
            <w:pPr>
              <w:pStyle w:val="TableParagraph"/>
              <w:spacing w:before="51" w:line="232" w:lineRule="auto"/>
              <w:ind w:left="130" w:right="114"/>
              <w:rPr>
                <w:sz w:val="18"/>
                <w:u w:val="none"/>
              </w:rPr>
            </w:pPr>
            <w:r>
              <w:rPr>
                <w:sz w:val="18"/>
                <w:u w:val="none"/>
              </w:rPr>
              <w:t>Status Code</w:t>
            </w:r>
          </w:p>
        </w:tc>
      </w:tr>
    </w:tbl>
    <w:p w14:paraId="377544F9" w14:textId="77777777" w:rsidR="009D79CE" w:rsidRDefault="009D79CE" w:rsidP="009D79CE">
      <w:pPr>
        <w:autoSpaceDE w:val="0"/>
        <w:autoSpaceDN w:val="0"/>
        <w:rPr>
          <w:rFonts w:ascii="Times New Roman" w:hAnsi="Times New Roman" w:cs="Times New Roman"/>
          <w:bCs/>
          <w:sz w:val="18"/>
          <w:szCs w:val="18"/>
        </w:rPr>
      </w:pPr>
    </w:p>
    <w:p w14:paraId="28E3D59B" w14:textId="77777777" w:rsidR="009D79CE" w:rsidRPr="008B4BAF" w:rsidRDefault="009D79CE" w:rsidP="009D79CE">
      <w:pPr>
        <w:pStyle w:val="BodyText0"/>
        <w:rPr>
          <w:spacing w:val="-2"/>
          <w:sz w:val="18"/>
          <w:szCs w:val="18"/>
        </w:rPr>
      </w:pPr>
      <w:r w:rsidRPr="008B4BAF">
        <w:rPr>
          <w:sz w:val="18"/>
          <w:szCs w:val="18"/>
        </w:rPr>
        <w:t>The</w:t>
      </w:r>
      <w:r w:rsidRPr="008B4BAF">
        <w:rPr>
          <w:spacing w:val="-5"/>
          <w:sz w:val="18"/>
          <w:szCs w:val="18"/>
        </w:rPr>
        <w:t xml:space="preserve"> </w:t>
      </w:r>
      <w:r w:rsidRPr="008B4BAF">
        <w:rPr>
          <w:sz w:val="18"/>
          <w:szCs w:val="18"/>
        </w:rPr>
        <w:t>Category</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4"/>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4"/>
          <w:sz w:val="18"/>
          <w:szCs w:val="18"/>
        </w:rPr>
        <w:t xml:space="preserve"> </w:t>
      </w:r>
      <w:hyperlink w:anchor="_bookmark105" w:history="1">
        <w:r w:rsidRPr="008B4BAF">
          <w:rPr>
            <w:sz w:val="18"/>
            <w:szCs w:val="18"/>
          </w:rPr>
          <w:t>9.4.1.11</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47866A48" w14:textId="77777777" w:rsidR="009D79CE" w:rsidRPr="008B4BAF" w:rsidRDefault="009D79CE" w:rsidP="009D79CE">
      <w:pPr>
        <w:pStyle w:val="BodyText0"/>
        <w:spacing w:before="103"/>
        <w:jc w:val="both"/>
        <w:rPr>
          <w:sz w:val="18"/>
          <w:szCs w:val="18"/>
        </w:rPr>
      </w:pPr>
      <w:r w:rsidRPr="008B4BAF">
        <w:rPr>
          <w:sz w:val="18"/>
          <w:szCs w:val="18"/>
        </w:rPr>
        <w:t>The</w:t>
      </w:r>
      <w:r w:rsidRPr="008B4BAF">
        <w:rPr>
          <w:spacing w:val="-6"/>
          <w:sz w:val="18"/>
          <w:szCs w:val="18"/>
        </w:rPr>
        <w:t xml:space="preserve"> </w:t>
      </w:r>
      <w:r w:rsidRPr="008B4BAF">
        <w:rPr>
          <w:sz w:val="18"/>
          <w:szCs w:val="18"/>
        </w:rPr>
        <w:t>Protected</w:t>
      </w:r>
      <w:r w:rsidRPr="008B4BAF">
        <w:rPr>
          <w:spacing w:val="-4"/>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5"/>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3"/>
          <w:sz w:val="18"/>
          <w:szCs w:val="18"/>
        </w:rPr>
        <w:t xml:space="preserve"> </w:t>
      </w:r>
      <w:hyperlink w:anchor="_bookmark296" w:history="1">
        <w:r w:rsidRPr="008B4BAF">
          <w:rPr>
            <w:sz w:val="18"/>
            <w:szCs w:val="18"/>
          </w:rPr>
          <w:t>9.6.35.1</w:t>
        </w:r>
        <w:r w:rsidRPr="008B4BAF">
          <w:rPr>
            <w:spacing w:val="-4"/>
            <w:sz w:val="18"/>
            <w:szCs w:val="18"/>
          </w:rPr>
          <w:t xml:space="preserve"> </w:t>
        </w:r>
        <w:r w:rsidRPr="008B4BAF">
          <w:rPr>
            <w:sz w:val="18"/>
            <w:szCs w:val="18"/>
          </w:rPr>
          <w:t>(Protected</w:t>
        </w:r>
        <w:r w:rsidRPr="008B4BAF">
          <w:rPr>
            <w:spacing w:val="-5"/>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0AA8373B" w14:textId="77777777" w:rsidR="009D79CE" w:rsidRDefault="009D79CE" w:rsidP="009D79CE">
      <w:pPr>
        <w:autoSpaceDE w:val="0"/>
        <w:autoSpaceDN w:val="0"/>
        <w:rPr>
          <w:rFonts w:ascii="Times New Roman" w:hAnsi="Times New Roman" w:cs="Times New Roman"/>
          <w:bCs/>
          <w:sz w:val="18"/>
          <w:szCs w:val="18"/>
        </w:rPr>
      </w:pPr>
      <w:r w:rsidRPr="00C72EBB">
        <w:rPr>
          <w:rFonts w:ascii="Times New Roman" w:hAnsi="Times New Roman" w:cs="Times New Roman"/>
          <w:bCs/>
          <w:sz w:val="18"/>
          <w:szCs w:val="18"/>
        </w:rPr>
        <w:t xml:space="preserve">The Dialog Token field is defined in 9.4.1.12 (Dialog Token field) </w:t>
      </w:r>
      <w:r>
        <w:rPr>
          <w:rFonts w:ascii="Times New Roman" w:hAnsi="Times New Roman" w:cs="Times New Roman"/>
          <w:bCs/>
          <w:sz w:val="18"/>
          <w:szCs w:val="18"/>
        </w:rPr>
        <w:t xml:space="preserve">and </w:t>
      </w:r>
      <w:r w:rsidRPr="00C72EBB">
        <w:rPr>
          <w:rFonts w:ascii="Times New Roman" w:hAnsi="Times New Roman" w:cs="Times New Roman"/>
          <w:bCs/>
          <w:sz w:val="18"/>
          <w:szCs w:val="18"/>
        </w:rPr>
        <w:t xml:space="preserve">is set to a nonzero value chosen by the </w:t>
      </w:r>
      <w:r>
        <w:rPr>
          <w:rFonts w:ascii="Times New Roman" w:hAnsi="Times New Roman" w:cs="Times New Roman"/>
          <w:bCs/>
          <w:sz w:val="18"/>
          <w:szCs w:val="18"/>
        </w:rPr>
        <w:t xml:space="preserve">non-AP </w:t>
      </w:r>
      <w:r w:rsidRPr="00C72EBB">
        <w:rPr>
          <w:rFonts w:ascii="Times New Roman" w:hAnsi="Times New Roman" w:cs="Times New Roman"/>
          <w:bCs/>
          <w:sz w:val="18"/>
          <w:szCs w:val="18"/>
        </w:rPr>
        <w:t xml:space="preserve">MLD sending the ML TDLS Transmission Request frame to identify the </w:t>
      </w:r>
      <w:r>
        <w:rPr>
          <w:rFonts w:ascii="Times New Roman" w:hAnsi="Times New Roman" w:cs="Times New Roman"/>
          <w:bCs/>
          <w:sz w:val="18"/>
          <w:szCs w:val="18"/>
        </w:rPr>
        <w:t xml:space="preserve">notification/acknowledgement </w:t>
      </w:r>
      <w:r w:rsidRPr="00C72EBB">
        <w:rPr>
          <w:rFonts w:ascii="Times New Roman" w:hAnsi="Times New Roman" w:cs="Times New Roman"/>
          <w:bCs/>
          <w:sz w:val="18"/>
          <w:szCs w:val="18"/>
        </w:rPr>
        <w:t>transaction.</w:t>
      </w:r>
    </w:p>
    <w:p w14:paraId="3F6BC7F1" w14:textId="0D2346B5" w:rsidR="009D79CE" w:rsidRDefault="009A0982" w:rsidP="009D79CE">
      <w:pPr>
        <w:autoSpaceDE w:val="0"/>
        <w:autoSpaceDN w:val="0"/>
        <w:rPr>
          <w:rFonts w:ascii="Times New Roman" w:hAnsi="Times New Roman" w:cs="Times New Roman"/>
          <w:bCs/>
          <w:sz w:val="18"/>
          <w:szCs w:val="18"/>
        </w:rPr>
      </w:pPr>
      <w:r>
        <w:rPr>
          <w:rFonts w:ascii="Times New Roman" w:hAnsi="Times New Roman" w:cs="Times New Roman"/>
          <w:bCs/>
          <w:sz w:val="18"/>
          <w:szCs w:val="18"/>
        </w:rPr>
        <w:t>The Status Code field is defined in 9.4.1.9 (Status Code field)</w:t>
      </w:r>
    </w:p>
    <w:p w14:paraId="4BFC6B22" w14:textId="74545100" w:rsidR="009D79CE" w:rsidRDefault="009D79CE" w:rsidP="00EC4F78">
      <w:pPr>
        <w:autoSpaceDE w:val="0"/>
        <w:autoSpaceDN w:val="0"/>
        <w:rPr>
          <w:rFonts w:ascii="Arial" w:hAnsi="Arial" w:cs="Arial"/>
          <w:b/>
          <w:bCs/>
        </w:rPr>
      </w:pPr>
    </w:p>
    <w:p w14:paraId="06E9139F" w14:textId="651F00B8" w:rsidR="009A0982" w:rsidRDefault="009A0982" w:rsidP="009A0982">
      <w:pPr>
        <w:pStyle w:val="BodyText0"/>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update Table 9-78 (Status codes) </w:t>
      </w:r>
      <w:r>
        <w:rPr>
          <w:b/>
          <w:bCs/>
          <w:i/>
          <w:highlight w:val="yellow"/>
        </w:rPr>
        <w:t>as follows:</w:t>
      </w:r>
    </w:p>
    <w:p w14:paraId="61F953C5" w14:textId="77777777" w:rsidR="00070518" w:rsidRDefault="00070518" w:rsidP="00070518">
      <w:pPr>
        <w:pStyle w:val="BodyText0"/>
        <w:rPr>
          <w:b/>
          <w:i/>
          <w:sz w:val="24"/>
        </w:rPr>
      </w:pPr>
    </w:p>
    <w:p w14:paraId="350FA2CE" w14:textId="77777777" w:rsidR="00070518" w:rsidRDefault="00070518" w:rsidP="00070518">
      <w:pPr>
        <w:spacing w:before="167"/>
        <w:ind w:left="969" w:right="1022"/>
        <w:jc w:val="center"/>
        <w:rPr>
          <w:rFonts w:ascii="Arial" w:hAnsi="Arial"/>
          <w:b/>
          <w:sz w:val="20"/>
        </w:rPr>
      </w:pPr>
      <w:bookmarkStart w:id="11" w:name="_bookmark104"/>
      <w:bookmarkEnd w:id="11"/>
      <w:r>
        <w:rPr>
          <w:rFonts w:ascii="Arial" w:hAnsi="Arial"/>
          <w:b/>
          <w:sz w:val="20"/>
        </w:rPr>
        <w:t>Table</w:t>
      </w:r>
      <w:r>
        <w:rPr>
          <w:rFonts w:ascii="Arial" w:hAnsi="Arial"/>
          <w:b/>
          <w:spacing w:val="-11"/>
          <w:sz w:val="20"/>
        </w:rPr>
        <w:t xml:space="preserve"> </w:t>
      </w:r>
      <w:r>
        <w:rPr>
          <w:rFonts w:ascii="Arial" w:hAnsi="Arial"/>
          <w:b/>
          <w:sz w:val="20"/>
        </w:rPr>
        <w:t>9-78—Status</w:t>
      </w:r>
      <w:r>
        <w:rPr>
          <w:rFonts w:ascii="Arial" w:hAnsi="Arial"/>
          <w:b/>
          <w:spacing w:val="-12"/>
          <w:sz w:val="20"/>
        </w:rPr>
        <w:t xml:space="preserve"> </w:t>
      </w:r>
      <w:r>
        <w:rPr>
          <w:rFonts w:ascii="Arial" w:hAnsi="Arial"/>
          <w:b/>
          <w:spacing w:val="-4"/>
          <w:sz w:val="20"/>
        </w:rPr>
        <w:t>codes</w:t>
      </w:r>
    </w:p>
    <w:p w14:paraId="33E58471" w14:textId="77777777" w:rsidR="00070518" w:rsidRDefault="00070518" w:rsidP="00070518">
      <w:pPr>
        <w:pStyle w:val="BodyText0"/>
        <w:spacing w:before="10"/>
        <w:rPr>
          <w:rFonts w:ascii="Arial"/>
          <w:b/>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116"/>
        <w:gridCol w:w="4351"/>
      </w:tblGrid>
      <w:tr w:rsidR="00070518" w14:paraId="5584D0D3" w14:textId="77777777" w:rsidTr="0038396B">
        <w:trPr>
          <w:trHeight w:val="380"/>
        </w:trPr>
        <w:tc>
          <w:tcPr>
            <w:tcW w:w="1165" w:type="dxa"/>
            <w:tcBorders>
              <w:right w:val="single" w:sz="2" w:space="0" w:color="000000"/>
            </w:tcBorders>
          </w:tcPr>
          <w:p w14:paraId="0716A118" w14:textId="77777777" w:rsidR="00070518" w:rsidRDefault="00070518" w:rsidP="0038396B">
            <w:pPr>
              <w:pStyle w:val="TableParagraph"/>
              <w:spacing w:before="76"/>
              <w:ind w:left="133" w:right="120"/>
              <w:jc w:val="center"/>
              <w:rPr>
                <w:b/>
                <w:sz w:val="18"/>
              </w:rPr>
            </w:pPr>
            <w:r>
              <w:rPr>
                <w:b/>
                <w:sz w:val="18"/>
              </w:rPr>
              <w:t>Status</w:t>
            </w:r>
            <w:r>
              <w:rPr>
                <w:b/>
                <w:spacing w:val="-6"/>
                <w:sz w:val="18"/>
              </w:rPr>
              <w:t xml:space="preserve"> </w:t>
            </w:r>
            <w:r>
              <w:rPr>
                <w:b/>
                <w:spacing w:val="-4"/>
                <w:sz w:val="18"/>
              </w:rPr>
              <w:t>code</w:t>
            </w:r>
          </w:p>
        </w:tc>
        <w:tc>
          <w:tcPr>
            <w:tcW w:w="3116" w:type="dxa"/>
            <w:tcBorders>
              <w:left w:val="single" w:sz="2" w:space="0" w:color="000000"/>
              <w:right w:val="single" w:sz="2" w:space="0" w:color="000000"/>
            </w:tcBorders>
          </w:tcPr>
          <w:p w14:paraId="0A2ED87C" w14:textId="77777777" w:rsidR="00070518" w:rsidRDefault="00070518" w:rsidP="0038396B">
            <w:pPr>
              <w:pStyle w:val="TableParagraph"/>
              <w:spacing w:before="76"/>
              <w:ind w:left="1330" w:right="1306"/>
              <w:jc w:val="center"/>
              <w:rPr>
                <w:b/>
                <w:sz w:val="18"/>
              </w:rPr>
            </w:pPr>
            <w:r>
              <w:rPr>
                <w:b/>
                <w:spacing w:val="-4"/>
                <w:sz w:val="18"/>
              </w:rPr>
              <w:t>Name</w:t>
            </w:r>
          </w:p>
        </w:tc>
        <w:tc>
          <w:tcPr>
            <w:tcW w:w="4351" w:type="dxa"/>
            <w:tcBorders>
              <w:left w:val="single" w:sz="2" w:space="0" w:color="000000"/>
            </w:tcBorders>
          </w:tcPr>
          <w:p w14:paraId="4233BA74" w14:textId="77777777" w:rsidR="00070518" w:rsidRDefault="00070518" w:rsidP="0038396B">
            <w:pPr>
              <w:pStyle w:val="TableParagraph"/>
              <w:spacing w:before="76"/>
              <w:ind w:left="1830" w:right="1797"/>
              <w:jc w:val="center"/>
              <w:rPr>
                <w:b/>
                <w:sz w:val="18"/>
              </w:rPr>
            </w:pPr>
            <w:r>
              <w:rPr>
                <w:b/>
                <w:spacing w:val="-2"/>
                <w:sz w:val="18"/>
              </w:rPr>
              <w:t>Meaning</w:t>
            </w:r>
          </w:p>
        </w:tc>
      </w:tr>
      <w:tr w:rsidR="00070518" w14:paraId="21606DCA" w14:textId="77777777" w:rsidTr="0038396B">
        <w:trPr>
          <w:trHeight w:val="309"/>
        </w:trPr>
        <w:tc>
          <w:tcPr>
            <w:tcW w:w="1165" w:type="dxa"/>
            <w:tcBorders>
              <w:bottom w:val="single" w:sz="4" w:space="0" w:color="000000"/>
              <w:right w:val="single" w:sz="2" w:space="0" w:color="000000"/>
            </w:tcBorders>
          </w:tcPr>
          <w:p w14:paraId="634C22F0" w14:textId="77777777" w:rsidR="00070518" w:rsidRDefault="00070518" w:rsidP="0038396B">
            <w:pPr>
              <w:pStyle w:val="TableParagraph"/>
              <w:spacing w:before="36"/>
              <w:ind w:left="13"/>
              <w:jc w:val="center"/>
              <w:rPr>
                <w:sz w:val="18"/>
              </w:rPr>
            </w:pPr>
            <w:r>
              <w:rPr>
                <w:sz w:val="18"/>
              </w:rPr>
              <w:t>…</w:t>
            </w:r>
          </w:p>
        </w:tc>
        <w:tc>
          <w:tcPr>
            <w:tcW w:w="3116" w:type="dxa"/>
            <w:tcBorders>
              <w:left w:val="single" w:sz="2" w:space="0" w:color="000000"/>
              <w:bottom w:val="single" w:sz="4" w:space="0" w:color="000000"/>
              <w:right w:val="single" w:sz="2" w:space="0" w:color="000000"/>
            </w:tcBorders>
          </w:tcPr>
          <w:p w14:paraId="7AE54DCA" w14:textId="77777777" w:rsidR="00070518" w:rsidRDefault="00070518" w:rsidP="0038396B">
            <w:pPr>
              <w:pStyle w:val="TableParagraph"/>
              <w:spacing w:before="36"/>
              <w:rPr>
                <w:sz w:val="18"/>
              </w:rPr>
            </w:pPr>
            <w:r>
              <w:rPr>
                <w:sz w:val="18"/>
              </w:rPr>
              <w:t>…</w:t>
            </w:r>
          </w:p>
        </w:tc>
        <w:tc>
          <w:tcPr>
            <w:tcW w:w="4351" w:type="dxa"/>
            <w:tcBorders>
              <w:left w:val="single" w:sz="2" w:space="0" w:color="000000"/>
              <w:bottom w:val="single" w:sz="4" w:space="0" w:color="000000"/>
            </w:tcBorders>
          </w:tcPr>
          <w:p w14:paraId="49E64135" w14:textId="77777777" w:rsidR="00070518" w:rsidRDefault="00070518" w:rsidP="0038396B">
            <w:pPr>
              <w:pStyle w:val="TableParagraph"/>
              <w:spacing w:before="36"/>
              <w:rPr>
                <w:sz w:val="18"/>
              </w:rPr>
            </w:pPr>
            <w:r>
              <w:rPr>
                <w:sz w:val="18"/>
              </w:rPr>
              <w:t>…</w:t>
            </w:r>
          </w:p>
        </w:tc>
      </w:tr>
      <w:tr w:rsidR="00070518" w14:paraId="70AAE255" w14:textId="77777777" w:rsidTr="0038396B">
        <w:trPr>
          <w:trHeight w:val="1720"/>
        </w:trPr>
        <w:tc>
          <w:tcPr>
            <w:tcW w:w="1165" w:type="dxa"/>
            <w:tcBorders>
              <w:top w:val="single" w:sz="4" w:space="0" w:color="000000"/>
              <w:bottom w:val="single" w:sz="4" w:space="0" w:color="000000"/>
              <w:right w:val="single" w:sz="2" w:space="0" w:color="000000"/>
            </w:tcBorders>
          </w:tcPr>
          <w:p w14:paraId="0B60A891" w14:textId="77777777" w:rsidR="00070518" w:rsidRPr="009A0982" w:rsidRDefault="00070518" w:rsidP="0038396B">
            <w:pPr>
              <w:pStyle w:val="TableParagraph"/>
              <w:spacing w:before="46"/>
              <w:ind w:left="133" w:right="120"/>
              <w:jc w:val="center"/>
              <w:rPr>
                <w:sz w:val="18"/>
                <w:u w:val="none"/>
              </w:rPr>
            </w:pPr>
            <w:r w:rsidRPr="009A0982">
              <w:rPr>
                <w:spacing w:val="-5"/>
                <w:sz w:val="18"/>
                <w:u w:val="none"/>
              </w:rPr>
              <w:t>18</w:t>
            </w:r>
          </w:p>
        </w:tc>
        <w:tc>
          <w:tcPr>
            <w:tcW w:w="3116" w:type="dxa"/>
            <w:tcBorders>
              <w:top w:val="single" w:sz="4" w:space="0" w:color="000000"/>
              <w:left w:val="single" w:sz="2" w:space="0" w:color="000000"/>
              <w:bottom w:val="single" w:sz="4" w:space="0" w:color="000000"/>
              <w:right w:val="single" w:sz="2" w:space="0" w:color="000000"/>
            </w:tcBorders>
          </w:tcPr>
          <w:p w14:paraId="162F6F69" w14:textId="77777777" w:rsidR="00070518" w:rsidRPr="009A0982" w:rsidRDefault="00070518" w:rsidP="0038396B">
            <w:pPr>
              <w:pStyle w:val="TableParagraph"/>
              <w:spacing w:before="51" w:line="232" w:lineRule="auto"/>
              <w:rPr>
                <w:sz w:val="18"/>
                <w:u w:val="none"/>
              </w:rPr>
            </w:pPr>
            <w:r w:rsidRPr="009A0982">
              <w:rPr>
                <w:spacing w:val="-2"/>
                <w:sz w:val="18"/>
                <w:u w:val="none"/>
              </w:rPr>
              <w:t>REFUSED_BASIC_RATES_MIS- MATCH</w:t>
            </w:r>
          </w:p>
        </w:tc>
        <w:tc>
          <w:tcPr>
            <w:tcW w:w="4351" w:type="dxa"/>
            <w:tcBorders>
              <w:top w:val="single" w:sz="4" w:space="0" w:color="000000"/>
              <w:left w:val="single" w:sz="2" w:space="0" w:color="000000"/>
              <w:bottom w:val="single" w:sz="4" w:space="0" w:color="000000"/>
            </w:tcBorders>
          </w:tcPr>
          <w:p w14:paraId="34D1D37B" w14:textId="77777777" w:rsidR="00070518" w:rsidRPr="009A0982" w:rsidRDefault="00070518" w:rsidP="0038396B">
            <w:pPr>
              <w:pStyle w:val="TableParagraph"/>
              <w:spacing w:before="51" w:line="232" w:lineRule="auto"/>
              <w:ind w:left="128" w:right="120"/>
              <w:rPr>
                <w:sz w:val="18"/>
                <w:u w:val="none"/>
              </w:rPr>
            </w:pPr>
            <w:r w:rsidRPr="009A0982">
              <w:rPr>
                <w:sz w:val="18"/>
                <w:u w:val="none"/>
              </w:rPr>
              <w:t>Association</w:t>
            </w:r>
            <w:r w:rsidRPr="009A0982">
              <w:rPr>
                <w:spacing w:val="-12"/>
                <w:sz w:val="18"/>
                <w:u w:val="none"/>
              </w:rPr>
              <w:t xml:space="preserve"> </w:t>
            </w:r>
            <w:r w:rsidRPr="009A0982">
              <w:rPr>
                <w:sz w:val="18"/>
                <w:u w:val="none"/>
              </w:rPr>
              <w:t>denied</w:t>
            </w:r>
            <w:r w:rsidRPr="009A0982">
              <w:rPr>
                <w:spacing w:val="-11"/>
                <w:sz w:val="18"/>
                <w:u w:val="none"/>
              </w:rPr>
              <w:t xml:space="preserve"> </w:t>
            </w:r>
            <w:r w:rsidRPr="009A0982">
              <w:rPr>
                <w:sz w:val="18"/>
                <w:u w:val="none"/>
              </w:rPr>
              <w:t>due</w:t>
            </w:r>
            <w:r w:rsidRPr="009A0982">
              <w:rPr>
                <w:spacing w:val="-11"/>
                <w:sz w:val="18"/>
                <w:u w:val="none"/>
              </w:rPr>
              <w:t xml:space="preserve"> </w:t>
            </w:r>
            <w:r w:rsidRPr="009A0982">
              <w:rPr>
                <w:sz w:val="18"/>
                <w:u w:val="none"/>
              </w:rPr>
              <w:t>to</w:t>
            </w:r>
            <w:r w:rsidRPr="009A0982">
              <w:rPr>
                <w:spacing w:val="-11"/>
                <w:sz w:val="18"/>
                <w:u w:val="none"/>
              </w:rPr>
              <w:t xml:space="preserve"> </w:t>
            </w:r>
            <w:r w:rsidRPr="009A0982">
              <w:rPr>
                <w:sz w:val="18"/>
                <w:u w:val="none"/>
              </w:rPr>
              <w:t>requesting</w:t>
            </w:r>
            <w:r w:rsidRPr="009A0982">
              <w:rPr>
                <w:spacing w:val="-12"/>
                <w:sz w:val="18"/>
                <w:u w:val="none"/>
              </w:rPr>
              <w:t xml:space="preserve"> </w:t>
            </w:r>
            <w:r w:rsidRPr="009A0982">
              <w:rPr>
                <w:sz w:val="18"/>
                <w:u w:val="none"/>
              </w:rPr>
              <w:t>STA</w:t>
            </w:r>
            <w:r w:rsidRPr="009A0982">
              <w:rPr>
                <w:spacing w:val="-11"/>
                <w:sz w:val="18"/>
                <w:u w:val="none"/>
              </w:rPr>
              <w:t xml:space="preserve"> </w:t>
            </w:r>
            <w:r w:rsidRPr="009A0982">
              <w:rPr>
                <w:sz w:val="18"/>
                <w:u w:val="none"/>
              </w:rPr>
              <w:t>not</w:t>
            </w:r>
            <w:r w:rsidRPr="009A0982">
              <w:rPr>
                <w:spacing w:val="-11"/>
                <w:sz w:val="18"/>
                <w:u w:val="none"/>
              </w:rPr>
              <w:t xml:space="preserve"> </w:t>
            </w:r>
            <w:r w:rsidRPr="009A0982">
              <w:rPr>
                <w:sz w:val="18"/>
                <w:u w:val="none"/>
              </w:rPr>
              <w:t xml:space="preserve">supporting all of the data rates in the </w:t>
            </w:r>
            <w:proofErr w:type="spellStart"/>
            <w:r w:rsidRPr="009A0982">
              <w:rPr>
                <w:sz w:val="18"/>
                <w:u w:val="none"/>
              </w:rPr>
              <w:t>BSSBasicRateSet</w:t>
            </w:r>
            <w:proofErr w:type="spellEnd"/>
            <w:r w:rsidRPr="009A0982">
              <w:rPr>
                <w:sz w:val="18"/>
                <w:u w:val="none"/>
              </w:rPr>
              <w:t xml:space="preserve"> parameter, the</w:t>
            </w:r>
            <w:r w:rsidRPr="009A0982">
              <w:rPr>
                <w:spacing w:val="-7"/>
                <w:sz w:val="18"/>
                <w:u w:val="none"/>
              </w:rPr>
              <w:t xml:space="preserve"> </w:t>
            </w:r>
            <w:r w:rsidRPr="009A0982">
              <w:rPr>
                <w:sz w:val="18"/>
                <w:u w:val="none"/>
              </w:rPr>
              <w:t>Basic</w:t>
            </w:r>
            <w:r w:rsidRPr="009A0982">
              <w:rPr>
                <w:spacing w:val="-7"/>
                <w:sz w:val="18"/>
                <w:u w:val="none"/>
              </w:rPr>
              <w:t xml:space="preserve"> </w:t>
            </w:r>
            <w:r w:rsidRPr="009A0982">
              <w:rPr>
                <w:sz w:val="18"/>
                <w:u w:val="none"/>
              </w:rPr>
              <w:t>HT-MCS</w:t>
            </w:r>
            <w:r w:rsidRPr="009A0982">
              <w:rPr>
                <w:spacing w:val="-7"/>
                <w:sz w:val="18"/>
                <w:u w:val="none"/>
              </w:rPr>
              <w:t xml:space="preserve"> </w:t>
            </w:r>
            <w:r w:rsidRPr="009A0982">
              <w:rPr>
                <w:sz w:val="18"/>
                <w:u w:val="none"/>
              </w:rPr>
              <w:t>Set</w:t>
            </w:r>
            <w:r w:rsidRPr="009A0982">
              <w:rPr>
                <w:spacing w:val="-7"/>
                <w:sz w:val="18"/>
                <w:u w:val="none"/>
              </w:rPr>
              <w:t xml:space="preserve"> </w:t>
            </w:r>
            <w:r w:rsidRPr="009A0982">
              <w:rPr>
                <w:sz w:val="18"/>
                <w:u w:val="none"/>
              </w:rPr>
              <w:t>field</w:t>
            </w:r>
            <w:r w:rsidRPr="009A0982">
              <w:rPr>
                <w:spacing w:val="-7"/>
                <w:sz w:val="18"/>
                <w:u w:val="none"/>
              </w:rPr>
              <w:t xml:space="preserve"> </w:t>
            </w:r>
            <w:r w:rsidRPr="009A0982">
              <w:rPr>
                <w:sz w:val="18"/>
                <w:u w:val="none"/>
              </w:rPr>
              <w:t>of</w:t>
            </w:r>
            <w:r w:rsidRPr="009A0982">
              <w:rPr>
                <w:spacing w:val="-7"/>
                <w:sz w:val="18"/>
                <w:u w:val="none"/>
              </w:rPr>
              <w:t xml:space="preserve"> </w:t>
            </w:r>
            <w:r w:rsidRPr="009A0982">
              <w:rPr>
                <w:sz w:val="18"/>
                <w:u w:val="none"/>
              </w:rPr>
              <w:t>the</w:t>
            </w:r>
            <w:r w:rsidRPr="009A0982">
              <w:rPr>
                <w:spacing w:val="-7"/>
                <w:sz w:val="18"/>
                <w:u w:val="none"/>
              </w:rPr>
              <w:t xml:space="preserve"> </w:t>
            </w:r>
            <w:r w:rsidRPr="009A0982">
              <w:rPr>
                <w:sz w:val="18"/>
                <w:u w:val="none"/>
              </w:rPr>
              <w:t>HT</w:t>
            </w:r>
            <w:r w:rsidRPr="009A0982">
              <w:rPr>
                <w:spacing w:val="-7"/>
                <w:sz w:val="18"/>
                <w:u w:val="none"/>
              </w:rPr>
              <w:t xml:space="preserve"> </w:t>
            </w:r>
            <w:r w:rsidRPr="009A0982">
              <w:rPr>
                <w:sz w:val="18"/>
                <w:u w:val="none"/>
              </w:rPr>
              <w:t>Operation</w:t>
            </w:r>
            <w:r w:rsidRPr="009A0982">
              <w:rPr>
                <w:spacing w:val="-7"/>
                <w:sz w:val="18"/>
                <w:u w:val="none"/>
              </w:rPr>
              <w:t xml:space="preserve"> </w:t>
            </w:r>
            <w:r w:rsidRPr="009A0982">
              <w:rPr>
                <w:sz w:val="18"/>
                <w:u w:val="none"/>
              </w:rPr>
              <w:t xml:space="preserve">param- </w:t>
            </w:r>
            <w:proofErr w:type="spellStart"/>
            <w:r w:rsidRPr="009A0982">
              <w:rPr>
                <w:sz w:val="18"/>
                <w:u w:val="none"/>
              </w:rPr>
              <w:t>eter</w:t>
            </w:r>
            <w:proofErr w:type="spellEnd"/>
            <w:r w:rsidRPr="009A0982">
              <w:rPr>
                <w:sz w:val="18"/>
                <w:u w:val="none"/>
              </w:rPr>
              <w:t>,</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Basic</w:t>
            </w:r>
            <w:r w:rsidRPr="009A0982">
              <w:rPr>
                <w:spacing w:val="-8"/>
                <w:sz w:val="18"/>
                <w:u w:val="none"/>
              </w:rPr>
              <w:t xml:space="preserve"> </w:t>
            </w:r>
            <w:r w:rsidRPr="009A0982">
              <w:rPr>
                <w:sz w:val="18"/>
                <w:u w:val="none"/>
              </w:rPr>
              <w:t>VHT-MCS</w:t>
            </w:r>
            <w:r w:rsidRPr="009A0982">
              <w:rPr>
                <w:spacing w:val="-9"/>
                <w:sz w:val="18"/>
                <w:u w:val="none"/>
              </w:rPr>
              <w:t xml:space="preserve"> </w:t>
            </w:r>
            <w:r w:rsidRPr="009A0982">
              <w:rPr>
                <w:sz w:val="18"/>
                <w:u w:val="none"/>
              </w:rPr>
              <w:t>And</w:t>
            </w:r>
            <w:r w:rsidRPr="009A0982">
              <w:rPr>
                <w:spacing w:val="-8"/>
                <w:sz w:val="18"/>
                <w:u w:val="none"/>
              </w:rPr>
              <w:t xml:space="preserve"> </w:t>
            </w:r>
            <w:r w:rsidRPr="009A0982">
              <w:rPr>
                <w:sz w:val="18"/>
                <w:u w:val="none"/>
              </w:rPr>
              <w:t>NSS</w:t>
            </w:r>
            <w:r w:rsidRPr="009A0982">
              <w:rPr>
                <w:spacing w:val="-9"/>
                <w:sz w:val="18"/>
                <w:u w:val="none"/>
              </w:rPr>
              <w:t xml:space="preserve"> </w:t>
            </w:r>
            <w:r w:rsidRPr="009A0982">
              <w:rPr>
                <w:sz w:val="18"/>
                <w:u w:val="none"/>
              </w:rPr>
              <w:t>Set</w:t>
            </w:r>
            <w:r w:rsidRPr="009A0982">
              <w:rPr>
                <w:spacing w:val="-8"/>
                <w:sz w:val="18"/>
                <w:u w:val="none"/>
              </w:rPr>
              <w:t xml:space="preserve"> </w:t>
            </w:r>
            <w:r w:rsidRPr="009A0982">
              <w:rPr>
                <w:sz w:val="18"/>
                <w:u w:val="none"/>
              </w:rPr>
              <w:t>field</w:t>
            </w:r>
            <w:r w:rsidRPr="009A0982">
              <w:rPr>
                <w:spacing w:val="-8"/>
                <w:sz w:val="18"/>
                <w:u w:val="none"/>
              </w:rPr>
              <w:t xml:space="preserve"> </w:t>
            </w:r>
            <w:r w:rsidRPr="009A0982">
              <w:rPr>
                <w:sz w:val="18"/>
                <w:u w:val="none"/>
              </w:rPr>
              <w:t>in</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 xml:space="preserve">VHT Operation parameter, </w:t>
            </w:r>
            <w:r w:rsidRPr="009A0982">
              <w:rPr>
                <w:strike/>
                <w:sz w:val="18"/>
                <w:u w:val="none"/>
              </w:rPr>
              <w:t xml:space="preserve">or </w:t>
            </w:r>
            <w:r w:rsidRPr="009A0982">
              <w:rPr>
                <w:sz w:val="18"/>
                <w:u w:val="none"/>
              </w:rPr>
              <w:t xml:space="preserve">the Basic HE-MCS And NSS Set field in the HE Operation parameter, or the </w:t>
            </w:r>
            <w:proofErr w:type="gramStart"/>
            <w:r w:rsidRPr="009A0982">
              <w:rPr>
                <w:sz w:val="18"/>
                <w:u w:val="none"/>
              </w:rPr>
              <w:t>Basic  EHT</w:t>
            </w:r>
            <w:proofErr w:type="gramEnd"/>
            <w:r w:rsidRPr="009A0982">
              <w:rPr>
                <w:sz w:val="18"/>
                <w:u w:val="none"/>
              </w:rPr>
              <w:t xml:space="preserve">-MCS And NSS Set field in the EHT Operation  </w:t>
            </w:r>
            <w:r w:rsidRPr="009A0982">
              <w:rPr>
                <w:spacing w:val="-2"/>
                <w:sz w:val="18"/>
                <w:u w:val="none"/>
              </w:rPr>
              <w:t>parameter.</w:t>
            </w:r>
          </w:p>
        </w:tc>
      </w:tr>
      <w:tr w:rsidR="00070518" w14:paraId="73F987EF" w14:textId="77777777" w:rsidTr="0038396B">
        <w:trPr>
          <w:trHeight w:val="320"/>
        </w:trPr>
        <w:tc>
          <w:tcPr>
            <w:tcW w:w="1165" w:type="dxa"/>
            <w:tcBorders>
              <w:top w:val="single" w:sz="4" w:space="0" w:color="000000"/>
              <w:bottom w:val="single" w:sz="4" w:space="0" w:color="000000"/>
              <w:right w:val="single" w:sz="2" w:space="0" w:color="000000"/>
            </w:tcBorders>
          </w:tcPr>
          <w:p w14:paraId="66B9D01C" w14:textId="77777777" w:rsidR="00070518" w:rsidRPr="009A0982" w:rsidRDefault="00070518" w:rsidP="0038396B">
            <w:pPr>
              <w:pStyle w:val="TableParagraph"/>
              <w:spacing w:before="46"/>
              <w:ind w:left="12"/>
              <w:jc w:val="center"/>
              <w:rPr>
                <w:sz w:val="18"/>
                <w:u w:val="none"/>
              </w:rPr>
            </w:pPr>
            <w:r w:rsidRPr="009A0982">
              <w:rPr>
                <w:sz w:val="18"/>
                <w:u w:val="none"/>
              </w:rPr>
              <w:t>…</w:t>
            </w:r>
          </w:p>
        </w:tc>
        <w:tc>
          <w:tcPr>
            <w:tcW w:w="3116" w:type="dxa"/>
            <w:tcBorders>
              <w:top w:val="single" w:sz="4" w:space="0" w:color="000000"/>
              <w:left w:val="single" w:sz="2" w:space="0" w:color="000000"/>
              <w:bottom w:val="single" w:sz="4" w:space="0" w:color="000000"/>
              <w:right w:val="single" w:sz="2" w:space="0" w:color="000000"/>
            </w:tcBorders>
          </w:tcPr>
          <w:p w14:paraId="0171BE7B" w14:textId="77777777" w:rsidR="00070518" w:rsidRPr="009A0982" w:rsidRDefault="00070518" w:rsidP="0038396B">
            <w:pPr>
              <w:pStyle w:val="TableParagraph"/>
              <w:spacing w:before="46"/>
              <w:rPr>
                <w:sz w:val="18"/>
                <w:u w:val="none"/>
              </w:rPr>
            </w:pPr>
            <w:r w:rsidRPr="009A0982">
              <w:rPr>
                <w:sz w:val="18"/>
                <w:u w:val="none"/>
              </w:rPr>
              <w:t>…</w:t>
            </w:r>
          </w:p>
        </w:tc>
        <w:tc>
          <w:tcPr>
            <w:tcW w:w="4351" w:type="dxa"/>
            <w:tcBorders>
              <w:top w:val="single" w:sz="4" w:space="0" w:color="000000"/>
              <w:left w:val="single" w:sz="2" w:space="0" w:color="000000"/>
              <w:bottom w:val="single" w:sz="4" w:space="0" w:color="000000"/>
            </w:tcBorders>
          </w:tcPr>
          <w:p w14:paraId="03A53547" w14:textId="77777777" w:rsidR="00070518" w:rsidRPr="009A0982" w:rsidRDefault="00070518" w:rsidP="0038396B">
            <w:pPr>
              <w:pStyle w:val="TableParagraph"/>
              <w:spacing w:before="46"/>
              <w:ind w:left="128"/>
              <w:rPr>
                <w:sz w:val="18"/>
                <w:u w:val="none"/>
              </w:rPr>
            </w:pPr>
            <w:r w:rsidRPr="009A0982">
              <w:rPr>
                <w:sz w:val="18"/>
                <w:u w:val="none"/>
              </w:rPr>
              <w:t>…</w:t>
            </w:r>
          </w:p>
        </w:tc>
      </w:tr>
      <w:tr w:rsidR="00070518" w14:paraId="2E094ECB" w14:textId="77777777" w:rsidTr="0038396B">
        <w:trPr>
          <w:trHeight w:val="1520"/>
        </w:trPr>
        <w:tc>
          <w:tcPr>
            <w:tcW w:w="1165" w:type="dxa"/>
            <w:tcBorders>
              <w:top w:val="single" w:sz="4" w:space="0" w:color="000000"/>
              <w:bottom w:val="single" w:sz="4" w:space="0" w:color="000000"/>
              <w:right w:val="single" w:sz="2" w:space="0" w:color="000000"/>
            </w:tcBorders>
          </w:tcPr>
          <w:p w14:paraId="46E0C86E" w14:textId="77777777" w:rsidR="00070518" w:rsidRPr="009A0982" w:rsidRDefault="00070518" w:rsidP="0038396B">
            <w:pPr>
              <w:pStyle w:val="TableParagraph"/>
              <w:spacing w:before="46"/>
              <w:ind w:left="132" w:right="120"/>
              <w:jc w:val="center"/>
              <w:rPr>
                <w:sz w:val="18"/>
                <w:u w:val="none"/>
              </w:rPr>
            </w:pPr>
            <w:r w:rsidRPr="009A0982">
              <w:rPr>
                <w:spacing w:val="-5"/>
                <w:sz w:val="18"/>
                <w:u w:val="none"/>
              </w:rPr>
              <w:lastRenderedPageBreak/>
              <w:t>39</w:t>
            </w:r>
          </w:p>
        </w:tc>
        <w:tc>
          <w:tcPr>
            <w:tcW w:w="3116" w:type="dxa"/>
            <w:tcBorders>
              <w:top w:val="single" w:sz="4" w:space="0" w:color="000000"/>
              <w:left w:val="single" w:sz="2" w:space="0" w:color="000000"/>
              <w:bottom w:val="single" w:sz="4" w:space="0" w:color="000000"/>
              <w:right w:val="single" w:sz="2" w:space="0" w:color="000000"/>
            </w:tcBorders>
          </w:tcPr>
          <w:p w14:paraId="3875EE11" w14:textId="77777777" w:rsidR="00070518" w:rsidRPr="009A0982" w:rsidRDefault="00070518" w:rsidP="0038396B">
            <w:pPr>
              <w:pStyle w:val="TableParagraph"/>
              <w:spacing w:before="51" w:line="232" w:lineRule="auto"/>
              <w:rPr>
                <w:sz w:val="18"/>
                <w:u w:val="none"/>
              </w:rPr>
            </w:pPr>
            <w:r w:rsidRPr="009A0982">
              <w:rPr>
                <w:spacing w:val="-2"/>
                <w:sz w:val="18"/>
                <w:u w:val="none"/>
              </w:rPr>
              <w:t>REJECTED_WITH_SUGGEST- ED_CHANGES</w:t>
            </w:r>
          </w:p>
        </w:tc>
        <w:tc>
          <w:tcPr>
            <w:tcW w:w="4351" w:type="dxa"/>
            <w:tcBorders>
              <w:top w:val="single" w:sz="4" w:space="0" w:color="000000"/>
              <w:left w:val="single" w:sz="2" w:space="0" w:color="000000"/>
              <w:bottom w:val="single" w:sz="4" w:space="0" w:color="000000"/>
            </w:tcBorders>
          </w:tcPr>
          <w:p w14:paraId="1F3ACE4E" w14:textId="24B7B795" w:rsidR="00070518" w:rsidRPr="009A0982" w:rsidRDefault="00070518" w:rsidP="0038396B">
            <w:pPr>
              <w:pStyle w:val="TableParagraph"/>
              <w:spacing w:before="51" w:line="232" w:lineRule="auto"/>
              <w:ind w:left="128" w:right="120"/>
              <w:rPr>
                <w:sz w:val="18"/>
                <w:u w:val="none"/>
              </w:rPr>
            </w:pPr>
            <w:r w:rsidRPr="009A0982">
              <w:rPr>
                <w:sz w:val="18"/>
                <w:u w:val="none"/>
              </w:rPr>
              <w:t xml:space="preserve">The allocation or TS </w:t>
            </w:r>
            <w:r w:rsidRPr="009A0982">
              <w:rPr>
                <w:sz w:val="18"/>
                <w:u w:val="none" w:color="208A20"/>
              </w:rPr>
              <w:t xml:space="preserve">or SCS stream </w:t>
            </w:r>
            <w:r w:rsidRPr="009A0982">
              <w:rPr>
                <w:sz w:val="18"/>
                <w:u w:val="none"/>
              </w:rPr>
              <w:t xml:space="preserve">has not been created because the request cannot be honored; however, a suggested TSPEC/DMG TSPEC or </w:t>
            </w:r>
            <w:proofErr w:type="gramStart"/>
            <w:r w:rsidRPr="009A0982">
              <w:rPr>
                <w:sz w:val="18"/>
                <w:u w:val="none"/>
              </w:rPr>
              <w:t>QoS  Characteristics</w:t>
            </w:r>
            <w:proofErr w:type="gramEnd"/>
            <w:r w:rsidRPr="009A0982">
              <w:rPr>
                <w:spacing w:val="-4"/>
                <w:sz w:val="18"/>
                <w:u w:val="none"/>
              </w:rPr>
              <w:t xml:space="preserve"> </w:t>
            </w:r>
            <w:r w:rsidRPr="009A0982">
              <w:rPr>
                <w:sz w:val="18"/>
                <w:u w:val="none"/>
              </w:rPr>
              <w:t>element</w:t>
            </w:r>
            <w:r w:rsidRPr="009A0982">
              <w:rPr>
                <w:spacing w:val="-6"/>
                <w:sz w:val="18"/>
                <w:u w:val="none"/>
              </w:rPr>
              <w:t xml:space="preserve"> </w:t>
            </w:r>
            <w:r w:rsidRPr="009A0982">
              <w:rPr>
                <w:sz w:val="18"/>
                <w:u w:val="none"/>
              </w:rPr>
              <w:t>is</w:t>
            </w:r>
            <w:r w:rsidRPr="009A0982">
              <w:rPr>
                <w:spacing w:val="-4"/>
                <w:sz w:val="18"/>
                <w:u w:val="none"/>
              </w:rPr>
              <w:t xml:space="preserve"> </w:t>
            </w:r>
            <w:r w:rsidRPr="009A0982">
              <w:rPr>
                <w:sz w:val="18"/>
                <w:u w:val="none"/>
              </w:rPr>
              <w:t>provided</w:t>
            </w:r>
            <w:r w:rsidRPr="009A0982">
              <w:rPr>
                <w:spacing w:val="-4"/>
                <w:sz w:val="18"/>
                <w:u w:val="none"/>
              </w:rPr>
              <w:t xml:space="preserve"> </w:t>
            </w:r>
            <w:r w:rsidRPr="009A0982">
              <w:rPr>
                <w:sz w:val="18"/>
                <w:u w:val="none"/>
              </w:rPr>
              <w:t>so</w:t>
            </w:r>
            <w:r w:rsidRPr="009A0982">
              <w:rPr>
                <w:spacing w:val="-3"/>
                <w:sz w:val="18"/>
                <w:u w:val="none"/>
              </w:rPr>
              <w:t xml:space="preserve"> </w:t>
            </w:r>
            <w:r w:rsidRPr="009A0982">
              <w:rPr>
                <w:sz w:val="18"/>
                <w:u w:val="none"/>
              </w:rPr>
              <w:t>that</w:t>
            </w:r>
            <w:r w:rsidRPr="009A0982">
              <w:rPr>
                <w:spacing w:val="-4"/>
                <w:sz w:val="18"/>
                <w:u w:val="none"/>
              </w:rPr>
              <w:t xml:space="preserve"> </w:t>
            </w:r>
            <w:r w:rsidRPr="009A0982">
              <w:rPr>
                <w:sz w:val="18"/>
                <w:u w:val="none"/>
              </w:rPr>
              <w:t>the</w:t>
            </w:r>
            <w:r w:rsidRPr="009A0982">
              <w:rPr>
                <w:spacing w:val="-5"/>
                <w:sz w:val="18"/>
                <w:u w:val="none"/>
              </w:rPr>
              <w:t xml:space="preserve"> </w:t>
            </w:r>
            <w:r w:rsidRPr="009A0982">
              <w:rPr>
                <w:sz w:val="18"/>
                <w:u w:val="none"/>
              </w:rPr>
              <w:t>initiating STA</w:t>
            </w:r>
            <w:r w:rsidRPr="009A0982">
              <w:rPr>
                <w:spacing w:val="-5"/>
                <w:sz w:val="18"/>
                <w:u w:val="none"/>
              </w:rPr>
              <w:t xml:space="preserve"> </w:t>
            </w:r>
            <w:r w:rsidRPr="009A0982">
              <w:rPr>
                <w:sz w:val="18"/>
                <w:u w:val="none"/>
              </w:rPr>
              <w:t>can</w:t>
            </w:r>
            <w:r w:rsidRPr="009A0982">
              <w:rPr>
                <w:spacing w:val="-6"/>
                <w:sz w:val="18"/>
                <w:u w:val="none"/>
              </w:rPr>
              <w:t xml:space="preserve"> </w:t>
            </w:r>
            <w:r w:rsidRPr="009A0982">
              <w:rPr>
                <w:sz w:val="18"/>
                <w:u w:val="none"/>
              </w:rPr>
              <w:t>attempt</w:t>
            </w:r>
            <w:r w:rsidRPr="009A0982">
              <w:rPr>
                <w:spacing w:val="-6"/>
                <w:sz w:val="18"/>
                <w:u w:val="none"/>
              </w:rPr>
              <w:t xml:space="preserve"> </w:t>
            </w:r>
            <w:r w:rsidRPr="009A0982">
              <w:rPr>
                <w:sz w:val="18"/>
                <w:u w:val="none"/>
              </w:rPr>
              <w:t>to</w:t>
            </w:r>
            <w:r w:rsidRPr="009A0982">
              <w:rPr>
                <w:spacing w:val="-6"/>
                <w:sz w:val="18"/>
                <w:u w:val="none"/>
              </w:rPr>
              <w:t xml:space="preserve"> </w:t>
            </w:r>
            <w:r w:rsidRPr="009A0982">
              <w:rPr>
                <w:sz w:val="18"/>
                <w:u w:val="none"/>
              </w:rPr>
              <w:t>set</w:t>
            </w:r>
            <w:r w:rsidRPr="009A0982">
              <w:rPr>
                <w:spacing w:val="-6"/>
                <w:sz w:val="18"/>
                <w:u w:val="none"/>
              </w:rPr>
              <w:t xml:space="preserve"> </w:t>
            </w:r>
            <w:r w:rsidRPr="009A0982">
              <w:rPr>
                <w:sz w:val="18"/>
                <w:u w:val="none"/>
              </w:rPr>
              <w:t>another</w:t>
            </w:r>
            <w:r w:rsidRPr="009A0982">
              <w:rPr>
                <w:spacing w:val="-5"/>
                <w:sz w:val="18"/>
                <w:u w:val="none"/>
              </w:rPr>
              <w:t xml:space="preserve"> </w:t>
            </w:r>
            <w:r w:rsidRPr="009A0982">
              <w:rPr>
                <w:sz w:val="18"/>
                <w:u w:val="none"/>
              </w:rPr>
              <w:t>allocation</w:t>
            </w:r>
            <w:r w:rsidRPr="009A0982">
              <w:rPr>
                <w:spacing w:val="-6"/>
                <w:sz w:val="18"/>
                <w:u w:val="none"/>
              </w:rPr>
              <w:t xml:space="preserve"> </w:t>
            </w:r>
            <w:r w:rsidRPr="009A0982">
              <w:rPr>
                <w:sz w:val="18"/>
                <w:u w:val="none"/>
              </w:rPr>
              <w:t>or</w:t>
            </w:r>
            <w:r w:rsidRPr="009A0982">
              <w:rPr>
                <w:spacing w:val="-6"/>
                <w:sz w:val="18"/>
                <w:u w:val="none"/>
              </w:rPr>
              <w:t xml:space="preserve"> </w:t>
            </w:r>
            <w:r w:rsidRPr="009A0982">
              <w:rPr>
                <w:sz w:val="18"/>
                <w:u w:val="none"/>
              </w:rPr>
              <w:t>TS</w:t>
            </w:r>
            <w:r w:rsidRPr="009A0982">
              <w:rPr>
                <w:spacing w:val="-8"/>
                <w:sz w:val="18"/>
                <w:u w:val="none"/>
              </w:rPr>
              <w:t xml:space="preserve"> </w:t>
            </w:r>
            <w:r w:rsidRPr="009A0982">
              <w:rPr>
                <w:sz w:val="18"/>
                <w:u w:val="none"/>
              </w:rPr>
              <w:t>or</w:t>
            </w:r>
            <w:r w:rsidRPr="009A0982">
              <w:rPr>
                <w:spacing w:val="-5"/>
                <w:sz w:val="18"/>
                <w:u w:val="none"/>
              </w:rPr>
              <w:t xml:space="preserve"> </w:t>
            </w:r>
            <w:r w:rsidRPr="009A0982">
              <w:rPr>
                <w:sz w:val="18"/>
                <w:u w:val="none"/>
              </w:rPr>
              <w:t>SCS</w:t>
            </w:r>
            <w:r w:rsidRPr="009A0982">
              <w:rPr>
                <w:spacing w:val="-5"/>
                <w:sz w:val="18"/>
                <w:u w:val="none"/>
              </w:rPr>
              <w:t xml:space="preserve"> </w:t>
            </w:r>
            <w:r w:rsidRPr="009A0982">
              <w:rPr>
                <w:sz w:val="18"/>
                <w:u w:val="none"/>
              </w:rPr>
              <w:t xml:space="preserve"> stream</w:t>
            </w:r>
            <w:r w:rsidRPr="009A0982">
              <w:rPr>
                <w:spacing w:val="-3"/>
                <w:sz w:val="18"/>
                <w:u w:val="none"/>
              </w:rPr>
              <w:t xml:space="preserve"> </w:t>
            </w:r>
            <w:r w:rsidRPr="009A0982">
              <w:rPr>
                <w:sz w:val="18"/>
                <w:u w:val="none"/>
              </w:rPr>
              <w:t>with</w:t>
            </w:r>
            <w:r w:rsidRPr="009A0982">
              <w:rPr>
                <w:spacing w:val="-2"/>
                <w:sz w:val="18"/>
                <w:u w:val="none"/>
              </w:rPr>
              <w:t xml:space="preserve"> </w:t>
            </w:r>
            <w:r w:rsidRPr="009A0982">
              <w:rPr>
                <w:sz w:val="18"/>
                <w:u w:val="none"/>
              </w:rPr>
              <w:t>the</w:t>
            </w:r>
            <w:r w:rsidRPr="009A0982">
              <w:rPr>
                <w:spacing w:val="-1"/>
                <w:sz w:val="18"/>
                <w:u w:val="none"/>
              </w:rPr>
              <w:t xml:space="preserve"> </w:t>
            </w:r>
            <w:r w:rsidRPr="009A0982">
              <w:rPr>
                <w:sz w:val="18"/>
                <w:u w:val="none"/>
              </w:rPr>
              <w:t>suggested</w:t>
            </w:r>
            <w:r w:rsidRPr="009A0982">
              <w:rPr>
                <w:spacing w:val="-1"/>
                <w:sz w:val="18"/>
                <w:u w:val="none"/>
              </w:rPr>
              <w:t xml:space="preserve"> </w:t>
            </w:r>
            <w:r w:rsidRPr="009A0982">
              <w:rPr>
                <w:sz w:val="18"/>
                <w:u w:val="none"/>
              </w:rPr>
              <w:t>changes</w:t>
            </w:r>
            <w:r w:rsidRPr="009A0982">
              <w:rPr>
                <w:spacing w:val="-1"/>
                <w:sz w:val="18"/>
                <w:u w:val="none"/>
              </w:rPr>
              <w:t xml:space="preserve"> </w:t>
            </w:r>
            <w:r w:rsidRPr="009A0982">
              <w:rPr>
                <w:sz w:val="18"/>
                <w:u w:val="none"/>
              </w:rPr>
              <w:t>to</w:t>
            </w:r>
            <w:r w:rsidRPr="009A0982">
              <w:rPr>
                <w:spacing w:val="-1"/>
                <w:sz w:val="18"/>
                <w:u w:val="none"/>
              </w:rPr>
              <w:t xml:space="preserve"> </w:t>
            </w:r>
            <w:r w:rsidRPr="009A0982">
              <w:rPr>
                <w:sz w:val="18"/>
                <w:u w:val="none"/>
              </w:rPr>
              <w:t>the</w:t>
            </w:r>
            <w:r w:rsidRPr="009A0982">
              <w:rPr>
                <w:spacing w:val="-2"/>
                <w:sz w:val="18"/>
                <w:u w:val="none"/>
              </w:rPr>
              <w:t xml:space="preserve"> </w:t>
            </w:r>
            <w:r w:rsidRPr="009A0982">
              <w:rPr>
                <w:sz w:val="18"/>
                <w:u w:val="none"/>
              </w:rPr>
              <w:t>TSPEC/DMG TSPEC or QoS Characteristics element.</w:t>
            </w:r>
          </w:p>
        </w:tc>
      </w:tr>
      <w:tr w:rsidR="00070518" w14:paraId="4E0AC0D4" w14:textId="77777777" w:rsidTr="0038396B">
        <w:trPr>
          <w:trHeight w:val="322"/>
        </w:trPr>
        <w:tc>
          <w:tcPr>
            <w:tcW w:w="1165" w:type="dxa"/>
            <w:tcBorders>
              <w:top w:val="single" w:sz="4" w:space="0" w:color="000000"/>
              <w:bottom w:val="single" w:sz="2" w:space="0" w:color="000000"/>
              <w:right w:val="single" w:sz="2" w:space="0" w:color="000000"/>
            </w:tcBorders>
          </w:tcPr>
          <w:p w14:paraId="36208E06" w14:textId="77777777" w:rsidR="00070518" w:rsidRPr="009A0982" w:rsidRDefault="00070518" w:rsidP="0038396B">
            <w:pPr>
              <w:pStyle w:val="TableParagraph"/>
              <w:spacing w:before="46"/>
              <w:ind w:left="12"/>
              <w:jc w:val="center"/>
              <w:rPr>
                <w:sz w:val="18"/>
                <w:u w:val="none"/>
              </w:rPr>
            </w:pPr>
            <w:r w:rsidRPr="009A0982">
              <w:rPr>
                <w:sz w:val="18"/>
                <w:u w:val="none"/>
              </w:rPr>
              <w:t>…</w:t>
            </w:r>
          </w:p>
        </w:tc>
        <w:tc>
          <w:tcPr>
            <w:tcW w:w="3116" w:type="dxa"/>
            <w:tcBorders>
              <w:top w:val="single" w:sz="4" w:space="0" w:color="000000"/>
              <w:left w:val="single" w:sz="2" w:space="0" w:color="000000"/>
              <w:bottom w:val="single" w:sz="2" w:space="0" w:color="000000"/>
              <w:right w:val="single" w:sz="2" w:space="0" w:color="000000"/>
            </w:tcBorders>
          </w:tcPr>
          <w:p w14:paraId="19F55293" w14:textId="77777777" w:rsidR="00070518" w:rsidRPr="009A0982" w:rsidRDefault="00070518" w:rsidP="0038396B">
            <w:pPr>
              <w:pStyle w:val="TableParagraph"/>
              <w:spacing w:before="46"/>
              <w:rPr>
                <w:sz w:val="18"/>
                <w:u w:val="none"/>
              </w:rPr>
            </w:pPr>
            <w:r w:rsidRPr="009A0982">
              <w:rPr>
                <w:sz w:val="18"/>
                <w:u w:val="none"/>
              </w:rPr>
              <w:t>…</w:t>
            </w:r>
          </w:p>
        </w:tc>
        <w:tc>
          <w:tcPr>
            <w:tcW w:w="4351" w:type="dxa"/>
            <w:tcBorders>
              <w:top w:val="single" w:sz="4" w:space="0" w:color="000000"/>
              <w:left w:val="single" w:sz="2" w:space="0" w:color="000000"/>
              <w:bottom w:val="single" w:sz="2" w:space="0" w:color="000000"/>
            </w:tcBorders>
          </w:tcPr>
          <w:p w14:paraId="736D956F" w14:textId="77777777" w:rsidR="00070518" w:rsidRPr="009A0982" w:rsidRDefault="00070518" w:rsidP="0038396B">
            <w:pPr>
              <w:pStyle w:val="TableParagraph"/>
              <w:spacing w:before="46"/>
              <w:ind w:left="128"/>
              <w:rPr>
                <w:sz w:val="18"/>
                <w:u w:val="none"/>
              </w:rPr>
            </w:pPr>
            <w:r w:rsidRPr="009A0982">
              <w:rPr>
                <w:sz w:val="18"/>
                <w:u w:val="none"/>
              </w:rPr>
              <w:t>…</w:t>
            </w:r>
          </w:p>
        </w:tc>
      </w:tr>
      <w:tr w:rsidR="00070518" w14:paraId="1CD747D6" w14:textId="77777777" w:rsidTr="0038396B">
        <w:trPr>
          <w:trHeight w:val="724"/>
        </w:trPr>
        <w:tc>
          <w:tcPr>
            <w:tcW w:w="1165" w:type="dxa"/>
            <w:tcBorders>
              <w:top w:val="single" w:sz="2" w:space="0" w:color="000000"/>
              <w:bottom w:val="single" w:sz="2" w:space="0" w:color="000000"/>
              <w:right w:val="single" w:sz="2" w:space="0" w:color="000000"/>
            </w:tcBorders>
          </w:tcPr>
          <w:p w14:paraId="0D946873" w14:textId="77777777" w:rsidR="00070518" w:rsidRPr="009A0982" w:rsidRDefault="00070518" w:rsidP="0038396B">
            <w:pPr>
              <w:pStyle w:val="TableParagraph"/>
              <w:spacing w:before="49"/>
              <w:ind w:left="131" w:right="120"/>
              <w:jc w:val="center"/>
              <w:rPr>
                <w:sz w:val="18"/>
                <w:u w:val="none"/>
              </w:rPr>
            </w:pPr>
            <w:r w:rsidRPr="009A0982">
              <w:rPr>
                <w:spacing w:val="-5"/>
                <w:sz w:val="18"/>
                <w:u w:val="none"/>
              </w:rPr>
              <w:t>130</w:t>
            </w:r>
          </w:p>
        </w:tc>
        <w:tc>
          <w:tcPr>
            <w:tcW w:w="3116" w:type="dxa"/>
            <w:tcBorders>
              <w:top w:val="single" w:sz="2" w:space="0" w:color="000000"/>
              <w:left w:val="single" w:sz="2" w:space="0" w:color="000000"/>
              <w:bottom w:val="single" w:sz="2" w:space="0" w:color="000000"/>
              <w:right w:val="single" w:sz="2" w:space="0" w:color="000000"/>
            </w:tcBorders>
          </w:tcPr>
          <w:p w14:paraId="1177B8AE" w14:textId="77777777" w:rsidR="00070518" w:rsidRPr="009A0982" w:rsidRDefault="00070518" w:rsidP="0038396B">
            <w:pPr>
              <w:pStyle w:val="TableParagraph"/>
              <w:spacing w:before="54" w:line="232" w:lineRule="auto"/>
              <w:ind w:right="489"/>
              <w:rPr>
                <w:sz w:val="18"/>
                <w:u w:val="none"/>
              </w:rPr>
            </w:pPr>
            <w:r w:rsidRPr="009A0982">
              <w:rPr>
                <w:spacing w:val="-2"/>
                <w:sz w:val="18"/>
                <w:u w:val="none"/>
              </w:rPr>
              <w:t>DENIED_STA_AFFILIAT- ED_WITH_MLD_WITH_EXIST- ING_MLD_ASSOCIATION</w:t>
            </w:r>
          </w:p>
        </w:tc>
        <w:tc>
          <w:tcPr>
            <w:tcW w:w="4351" w:type="dxa"/>
            <w:tcBorders>
              <w:top w:val="single" w:sz="2" w:space="0" w:color="000000"/>
              <w:left w:val="single" w:sz="2" w:space="0" w:color="000000"/>
              <w:bottom w:val="single" w:sz="2" w:space="0" w:color="000000"/>
            </w:tcBorders>
          </w:tcPr>
          <w:p w14:paraId="38F4A7D4" w14:textId="77777777" w:rsidR="00070518" w:rsidRPr="009A0982" w:rsidRDefault="00070518" w:rsidP="0038396B">
            <w:pPr>
              <w:pStyle w:val="TableParagraph"/>
              <w:spacing w:before="54" w:line="232" w:lineRule="auto"/>
              <w:ind w:left="128" w:right="171"/>
              <w:jc w:val="both"/>
              <w:rPr>
                <w:sz w:val="18"/>
                <w:u w:val="none"/>
              </w:rPr>
            </w:pPr>
            <w:r w:rsidRPr="009A0982">
              <w:rPr>
                <w:sz w:val="18"/>
                <w:u w:val="none"/>
              </w:rPr>
              <w:t>Association</w:t>
            </w:r>
            <w:r w:rsidRPr="009A0982">
              <w:rPr>
                <w:spacing w:val="-9"/>
                <w:sz w:val="18"/>
                <w:u w:val="none"/>
              </w:rPr>
              <w:t xml:space="preserve"> </w:t>
            </w:r>
            <w:r w:rsidRPr="009A0982">
              <w:rPr>
                <w:sz w:val="18"/>
                <w:u w:val="none"/>
              </w:rPr>
              <w:t>denied</w:t>
            </w:r>
            <w:r w:rsidRPr="009A0982">
              <w:rPr>
                <w:spacing w:val="-9"/>
                <w:sz w:val="18"/>
                <w:u w:val="none"/>
              </w:rPr>
              <w:t xml:space="preserve"> </w:t>
            </w:r>
            <w:r w:rsidRPr="009A0982">
              <w:rPr>
                <w:sz w:val="18"/>
                <w:u w:val="none"/>
              </w:rPr>
              <w:t>because</w:t>
            </w:r>
            <w:r w:rsidRPr="009A0982">
              <w:rPr>
                <w:spacing w:val="-9"/>
                <w:sz w:val="18"/>
                <w:u w:val="none"/>
              </w:rPr>
              <w:t xml:space="preserve"> </w:t>
            </w:r>
            <w:r w:rsidRPr="009A0982">
              <w:rPr>
                <w:sz w:val="18"/>
                <w:u w:val="none"/>
              </w:rPr>
              <w:t>the</w:t>
            </w:r>
            <w:r w:rsidRPr="009A0982">
              <w:rPr>
                <w:spacing w:val="-9"/>
                <w:sz w:val="18"/>
                <w:u w:val="none"/>
              </w:rPr>
              <w:t xml:space="preserve"> </w:t>
            </w:r>
            <w:r w:rsidRPr="009A0982">
              <w:rPr>
                <w:sz w:val="18"/>
                <w:u w:val="none"/>
              </w:rPr>
              <w:t>requesting</w:t>
            </w:r>
            <w:r w:rsidRPr="009A0982">
              <w:rPr>
                <w:spacing w:val="-8"/>
                <w:sz w:val="18"/>
                <w:u w:val="none"/>
              </w:rPr>
              <w:t xml:space="preserve"> </w:t>
            </w:r>
            <w:r w:rsidRPr="009A0982">
              <w:rPr>
                <w:sz w:val="18"/>
                <w:u w:val="none"/>
              </w:rPr>
              <w:t>STA</w:t>
            </w:r>
            <w:r w:rsidRPr="009A0982">
              <w:rPr>
                <w:spacing w:val="-9"/>
                <w:sz w:val="18"/>
                <w:u w:val="none"/>
              </w:rPr>
              <w:t xml:space="preserve"> </w:t>
            </w:r>
            <w:r w:rsidRPr="009A0982">
              <w:rPr>
                <w:sz w:val="18"/>
                <w:u w:val="none"/>
              </w:rPr>
              <w:t>is</w:t>
            </w:r>
            <w:r w:rsidRPr="009A0982">
              <w:rPr>
                <w:spacing w:val="-10"/>
                <w:sz w:val="18"/>
                <w:u w:val="none"/>
              </w:rPr>
              <w:t xml:space="preserve"> </w:t>
            </w:r>
            <w:proofErr w:type="spellStart"/>
            <w:r w:rsidRPr="009A0982">
              <w:rPr>
                <w:sz w:val="18"/>
                <w:u w:val="none"/>
              </w:rPr>
              <w:t>affili</w:t>
            </w:r>
            <w:proofErr w:type="spellEnd"/>
            <w:r w:rsidRPr="009A0982">
              <w:rPr>
                <w:sz w:val="18"/>
                <w:u w:val="none"/>
              </w:rPr>
              <w:t xml:space="preserve">- </w:t>
            </w:r>
            <w:proofErr w:type="spellStart"/>
            <w:r w:rsidRPr="009A0982">
              <w:rPr>
                <w:sz w:val="18"/>
                <w:u w:val="none"/>
              </w:rPr>
              <w:t>ated</w:t>
            </w:r>
            <w:proofErr w:type="spellEnd"/>
            <w:r w:rsidRPr="009A0982">
              <w:rPr>
                <w:spacing w:val="-2"/>
                <w:sz w:val="18"/>
                <w:u w:val="none"/>
              </w:rPr>
              <w:t xml:space="preserve"> </w:t>
            </w:r>
            <w:r w:rsidRPr="009A0982">
              <w:rPr>
                <w:sz w:val="18"/>
                <w:u w:val="none"/>
              </w:rPr>
              <w:t>with</w:t>
            </w:r>
            <w:r w:rsidRPr="009A0982">
              <w:rPr>
                <w:spacing w:val="-2"/>
                <w:sz w:val="18"/>
                <w:u w:val="none"/>
              </w:rPr>
              <w:t xml:space="preserve"> </w:t>
            </w:r>
            <w:r w:rsidRPr="009A0982">
              <w:rPr>
                <w:sz w:val="18"/>
                <w:u w:val="none"/>
              </w:rPr>
              <w:t>a</w:t>
            </w:r>
            <w:r w:rsidRPr="009A0982">
              <w:rPr>
                <w:spacing w:val="-2"/>
                <w:sz w:val="18"/>
                <w:u w:val="none"/>
              </w:rPr>
              <w:t xml:space="preserve"> </w:t>
            </w:r>
            <w:r w:rsidRPr="009A0982">
              <w:rPr>
                <w:sz w:val="18"/>
                <w:u w:val="none"/>
              </w:rPr>
              <w:t>non-AP</w:t>
            </w:r>
            <w:r w:rsidRPr="009A0982">
              <w:rPr>
                <w:spacing w:val="-1"/>
                <w:sz w:val="18"/>
                <w:u w:val="none"/>
              </w:rPr>
              <w:t xml:space="preserve"> </w:t>
            </w:r>
            <w:r w:rsidRPr="009A0982">
              <w:rPr>
                <w:sz w:val="18"/>
                <w:u w:val="none"/>
              </w:rPr>
              <w:t>MLD</w:t>
            </w:r>
            <w:r w:rsidRPr="009A0982">
              <w:rPr>
                <w:spacing w:val="-2"/>
                <w:sz w:val="18"/>
                <w:u w:val="none"/>
              </w:rPr>
              <w:t xml:space="preserve"> </w:t>
            </w:r>
            <w:r w:rsidRPr="009A0982">
              <w:rPr>
                <w:sz w:val="18"/>
                <w:u w:val="none"/>
              </w:rPr>
              <w:t>that</w:t>
            </w:r>
            <w:r w:rsidRPr="009A0982">
              <w:rPr>
                <w:spacing w:val="-2"/>
                <w:sz w:val="18"/>
                <w:u w:val="none"/>
              </w:rPr>
              <w:t xml:space="preserve"> </w:t>
            </w:r>
            <w:r w:rsidRPr="009A0982">
              <w:rPr>
                <w:sz w:val="18"/>
                <w:u w:val="none"/>
              </w:rPr>
              <w:t>is</w:t>
            </w:r>
            <w:r w:rsidRPr="009A0982">
              <w:rPr>
                <w:spacing w:val="-1"/>
                <w:sz w:val="18"/>
                <w:u w:val="none"/>
              </w:rPr>
              <w:t xml:space="preserve"> </w:t>
            </w:r>
            <w:r w:rsidRPr="009A0982">
              <w:rPr>
                <w:sz w:val="18"/>
                <w:u w:val="none"/>
              </w:rPr>
              <w:t>associated</w:t>
            </w:r>
            <w:r w:rsidRPr="009A0982">
              <w:rPr>
                <w:spacing w:val="-1"/>
                <w:sz w:val="18"/>
                <w:u w:val="none"/>
              </w:rPr>
              <w:t xml:space="preserve"> </w:t>
            </w:r>
            <w:r w:rsidRPr="009A0982">
              <w:rPr>
                <w:sz w:val="18"/>
                <w:u w:val="none"/>
              </w:rPr>
              <w:t>with</w:t>
            </w:r>
            <w:r w:rsidRPr="009A0982">
              <w:rPr>
                <w:spacing w:val="-2"/>
                <w:sz w:val="18"/>
                <w:u w:val="none"/>
              </w:rPr>
              <w:t xml:space="preserve"> </w:t>
            </w:r>
            <w:r w:rsidRPr="009A0982">
              <w:rPr>
                <w:sz w:val="18"/>
                <w:u w:val="none"/>
              </w:rPr>
              <w:t>the</w:t>
            </w:r>
            <w:r w:rsidRPr="009A0982">
              <w:rPr>
                <w:spacing w:val="-1"/>
                <w:sz w:val="18"/>
                <w:u w:val="none"/>
              </w:rPr>
              <w:t xml:space="preserve"> </w:t>
            </w:r>
            <w:r w:rsidRPr="009A0982">
              <w:rPr>
                <w:sz w:val="18"/>
                <w:u w:val="none"/>
              </w:rPr>
              <w:t xml:space="preserve">AP </w:t>
            </w:r>
            <w:r w:rsidRPr="009A0982">
              <w:rPr>
                <w:spacing w:val="-4"/>
                <w:sz w:val="18"/>
                <w:u w:val="none"/>
              </w:rPr>
              <w:t>MLD.</w:t>
            </w:r>
          </w:p>
        </w:tc>
      </w:tr>
      <w:tr w:rsidR="00070518" w14:paraId="48B80087" w14:textId="77777777" w:rsidTr="0038396B">
        <w:trPr>
          <w:trHeight w:val="522"/>
        </w:trPr>
        <w:tc>
          <w:tcPr>
            <w:tcW w:w="1165" w:type="dxa"/>
            <w:tcBorders>
              <w:top w:val="single" w:sz="2" w:space="0" w:color="000000"/>
              <w:bottom w:val="single" w:sz="4" w:space="0" w:color="000000"/>
              <w:right w:val="single" w:sz="2" w:space="0" w:color="000000"/>
            </w:tcBorders>
          </w:tcPr>
          <w:p w14:paraId="09EB8BBA" w14:textId="77777777" w:rsidR="00070518" w:rsidRPr="009A0982" w:rsidRDefault="00070518" w:rsidP="0038396B">
            <w:pPr>
              <w:pStyle w:val="TableParagraph"/>
              <w:spacing w:before="49"/>
              <w:ind w:left="131" w:right="120"/>
              <w:jc w:val="center"/>
              <w:rPr>
                <w:sz w:val="18"/>
                <w:u w:val="none"/>
              </w:rPr>
            </w:pPr>
            <w:r w:rsidRPr="009A0982">
              <w:rPr>
                <w:spacing w:val="-5"/>
                <w:sz w:val="18"/>
                <w:u w:val="none"/>
              </w:rPr>
              <w:t>131</w:t>
            </w:r>
          </w:p>
        </w:tc>
        <w:tc>
          <w:tcPr>
            <w:tcW w:w="3116" w:type="dxa"/>
            <w:tcBorders>
              <w:top w:val="single" w:sz="2" w:space="0" w:color="000000"/>
              <w:left w:val="single" w:sz="2" w:space="0" w:color="000000"/>
              <w:bottom w:val="single" w:sz="4" w:space="0" w:color="000000"/>
              <w:right w:val="single" w:sz="2" w:space="0" w:color="000000"/>
            </w:tcBorders>
          </w:tcPr>
          <w:p w14:paraId="2C5C0DC7" w14:textId="77777777" w:rsidR="00070518" w:rsidRPr="009A0982" w:rsidRDefault="00070518" w:rsidP="0038396B">
            <w:pPr>
              <w:pStyle w:val="TableParagraph"/>
              <w:spacing w:before="49"/>
              <w:rPr>
                <w:sz w:val="18"/>
                <w:u w:val="none"/>
              </w:rPr>
            </w:pPr>
            <w:r w:rsidRPr="009A0982">
              <w:rPr>
                <w:spacing w:val="-2"/>
                <w:sz w:val="18"/>
                <w:u w:val="none"/>
              </w:rPr>
              <w:t>EPCS_DENIED_UNAUTHORIZED</w:t>
            </w:r>
          </w:p>
        </w:tc>
        <w:tc>
          <w:tcPr>
            <w:tcW w:w="4351" w:type="dxa"/>
            <w:tcBorders>
              <w:top w:val="single" w:sz="2" w:space="0" w:color="000000"/>
              <w:left w:val="single" w:sz="2" w:space="0" w:color="000000"/>
              <w:bottom w:val="single" w:sz="4" w:space="0" w:color="000000"/>
            </w:tcBorders>
          </w:tcPr>
          <w:p w14:paraId="62894F67" w14:textId="77777777" w:rsidR="00070518" w:rsidRPr="009A0982" w:rsidRDefault="00070518" w:rsidP="0038396B">
            <w:pPr>
              <w:pStyle w:val="TableParagraph"/>
              <w:spacing w:before="54" w:line="232" w:lineRule="auto"/>
              <w:ind w:left="128" w:right="120"/>
              <w:rPr>
                <w:sz w:val="18"/>
                <w:u w:val="none"/>
              </w:rPr>
            </w:pPr>
            <w:r w:rsidRPr="009A0982">
              <w:rPr>
                <w:sz w:val="18"/>
                <w:u w:val="none"/>
              </w:rPr>
              <w:t>EPCS</w:t>
            </w:r>
            <w:r w:rsidRPr="009A0982">
              <w:rPr>
                <w:spacing w:val="-12"/>
                <w:sz w:val="18"/>
                <w:u w:val="none"/>
              </w:rPr>
              <w:t xml:space="preserve"> </w:t>
            </w:r>
            <w:r w:rsidRPr="009A0982">
              <w:rPr>
                <w:sz w:val="18"/>
                <w:u w:val="none"/>
              </w:rPr>
              <w:t>priority</w:t>
            </w:r>
            <w:r w:rsidRPr="009A0982">
              <w:rPr>
                <w:spacing w:val="-11"/>
                <w:sz w:val="18"/>
                <w:u w:val="none"/>
              </w:rPr>
              <w:t xml:space="preserve"> </w:t>
            </w:r>
            <w:r w:rsidRPr="009A0982">
              <w:rPr>
                <w:sz w:val="18"/>
                <w:u w:val="none"/>
              </w:rPr>
              <w:t>access</w:t>
            </w:r>
            <w:r w:rsidRPr="009A0982">
              <w:rPr>
                <w:spacing w:val="-11"/>
                <w:sz w:val="18"/>
                <w:u w:val="none"/>
              </w:rPr>
              <w:t xml:space="preserve"> </w:t>
            </w:r>
            <w:r w:rsidRPr="009A0982">
              <w:rPr>
                <w:sz w:val="18"/>
                <w:u w:val="none"/>
              </w:rPr>
              <w:t>denied</w:t>
            </w:r>
            <w:r w:rsidRPr="009A0982">
              <w:rPr>
                <w:spacing w:val="-11"/>
                <w:sz w:val="18"/>
                <w:u w:val="none"/>
              </w:rPr>
              <w:t xml:space="preserve"> </w:t>
            </w:r>
            <w:r w:rsidRPr="009A0982">
              <w:rPr>
                <w:sz w:val="18"/>
                <w:u w:val="none"/>
              </w:rPr>
              <w:t>because</w:t>
            </w:r>
            <w:r w:rsidRPr="009A0982">
              <w:rPr>
                <w:spacing w:val="-12"/>
                <w:sz w:val="18"/>
                <w:u w:val="none"/>
              </w:rPr>
              <w:t xml:space="preserve"> </w:t>
            </w:r>
            <w:r w:rsidRPr="009A0982">
              <w:rPr>
                <w:sz w:val="18"/>
                <w:u w:val="none"/>
              </w:rPr>
              <w:t>the</w:t>
            </w:r>
            <w:r w:rsidRPr="009A0982">
              <w:rPr>
                <w:spacing w:val="-11"/>
                <w:sz w:val="18"/>
                <w:u w:val="none"/>
              </w:rPr>
              <w:t xml:space="preserve"> </w:t>
            </w:r>
            <w:r w:rsidRPr="009A0982">
              <w:rPr>
                <w:sz w:val="18"/>
                <w:u w:val="none"/>
              </w:rPr>
              <w:t>non-AP</w:t>
            </w:r>
            <w:r w:rsidRPr="009A0982">
              <w:rPr>
                <w:spacing w:val="-11"/>
                <w:sz w:val="18"/>
                <w:u w:val="none"/>
              </w:rPr>
              <w:t xml:space="preserve"> </w:t>
            </w:r>
            <w:r w:rsidRPr="009A0982">
              <w:rPr>
                <w:sz w:val="18"/>
                <w:u w:val="none"/>
              </w:rPr>
              <w:t>MLD</w:t>
            </w:r>
            <w:r w:rsidRPr="009A0982">
              <w:rPr>
                <w:spacing w:val="-11"/>
                <w:sz w:val="18"/>
                <w:u w:val="none"/>
              </w:rPr>
              <w:t xml:space="preserve"> </w:t>
            </w:r>
            <w:r w:rsidRPr="009A0982">
              <w:rPr>
                <w:sz w:val="18"/>
                <w:u w:val="none"/>
              </w:rPr>
              <w:t>is not authorized to use the service.</w:t>
            </w:r>
            <w:r w:rsidRPr="009A0982">
              <w:rPr>
                <w:spacing w:val="40"/>
                <w:sz w:val="18"/>
                <w:u w:val="none"/>
              </w:rPr>
              <w:t xml:space="preserve"> </w:t>
            </w:r>
          </w:p>
        </w:tc>
      </w:tr>
      <w:tr w:rsidR="00070518" w14:paraId="5817C29D" w14:textId="77777777" w:rsidTr="0038396B">
        <w:trPr>
          <w:trHeight w:val="521"/>
        </w:trPr>
        <w:tc>
          <w:tcPr>
            <w:tcW w:w="1165" w:type="dxa"/>
            <w:tcBorders>
              <w:top w:val="single" w:sz="4" w:space="0" w:color="000000"/>
              <w:bottom w:val="single" w:sz="2" w:space="0" w:color="000000"/>
              <w:right w:val="single" w:sz="2" w:space="0" w:color="000000"/>
            </w:tcBorders>
          </w:tcPr>
          <w:p w14:paraId="55F91A47"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132</w:t>
            </w:r>
          </w:p>
        </w:tc>
        <w:tc>
          <w:tcPr>
            <w:tcW w:w="3116" w:type="dxa"/>
            <w:tcBorders>
              <w:top w:val="single" w:sz="4" w:space="0" w:color="000000"/>
              <w:left w:val="single" w:sz="2" w:space="0" w:color="000000"/>
              <w:bottom w:val="single" w:sz="2" w:space="0" w:color="000000"/>
              <w:right w:val="single" w:sz="2" w:space="0" w:color="000000"/>
            </w:tcBorders>
          </w:tcPr>
          <w:p w14:paraId="5071EA76" w14:textId="370A9962" w:rsidR="00070518" w:rsidRPr="009A0982" w:rsidRDefault="00070518" w:rsidP="0038396B">
            <w:pPr>
              <w:pStyle w:val="TableParagraph"/>
              <w:spacing w:before="46"/>
              <w:rPr>
                <w:sz w:val="18"/>
                <w:u w:val="none"/>
              </w:rPr>
            </w:pPr>
            <w:r w:rsidRPr="009A0982">
              <w:rPr>
                <w:spacing w:val="-2"/>
                <w:sz w:val="18"/>
                <w:u w:val="none"/>
              </w:rPr>
              <w:t>EPCS_DENIED</w:t>
            </w:r>
          </w:p>
        </w:tc>
        <w:tc>
          <w:tcPr>
            <w:tcW w:w="4351" w:type="dxa"/>
            <w:tcBorders>
              <w:top w:val="single" w:sz="4" w:space="0" w:color="000000"/>
              <w:left w:val="single" w:sz="2" w:space="0" w:color="000000"/>
              <w:bottom w:val="single" w:sz="2" w:space="0" w:color="000000"/>
            </w:tcBorders>
          </w:tcPr>
          <w:p w14:paraId="3D3C9473" w14:textId="77777777" w:rsidR="00070518" w:rsidRPr="009A0982" w:rsidRDefault="00070518" w:rsidP="0038396B">
            <w:pPr>
              <w:pStyle w:val="TableParagraph"/>
              <w:spacing w:before="51" w:line="232" w:lineRule="auto"/>
              <w:ind w:left="128" w:right="120"/>
              <w:rPr>
                <w:sz w:val="18"/>
                <w:u w:val="none"/>
              </w:rPr>
            </w:pPr>
            <w:r w:rsidRPr="009A0982">
              <w:rPr>
                <w:sz w:val="18"/>
                <w:u w:val="none"/>
              </w:rPr>
              <w:t>EPCS</w:t>
            </w:r>
            <w:r w:rsidRPr="009A0982">
              <w:rPr>
                <w:spacing w:val="-4"/>
                <w:sz w:val="18"/>
                <w:u w:val="none"/>
              </w:rPr>
              <w:t xml:space="preserve"> </w:t>
            </w:r>
            <w:r w:rsidRPr="009A0982">
              <w:rPr>
                <w:sz w:val="18"/>
                <w:u w:val="none"/>
              </w:rPr>
              <w:t>priority</w:t>
            </w:r>
            <w:r w:rsidRPr="009A0982">
              <w:rPr>
                <w:spacing w:val="-4"/>
                <w:sz w:val="18"/>
                <w:u w:val="none"/>
              </w:rPr>
              <w:t xml:space="preserve"> </w:t>
            </w:r>
            <w:r w:rsidRPr="009A0982">
              <w:rPr>
                <w:sz w:val="18"/>
                <w:u w:val="none"/>
              </w:rPr>
              <w:t>access</w:t>
            </w:r>
            <w:r w:rsidRPr="009A0982">
              <w:rPr>
                <w:spacing w:val="-4"/>
                <w:sz w:val="18"/>
                <w:u w:val="none"/>
              </w:rPr>
              <w:t xml:space="preserve"> </w:t>
            </w:r>
            <w:r w:rsidRPr="009A0982">
              <w:rPr>
                <w:sz w:val="18"/>
                <w:u w:val="none"/>
              </w:rPr>
              <w:t>denied</w:t>
            </w:r>
            <w:r w:rsidRPr="009A0982">
              <w:rPr>
                <w:spacing w:val="-4"/>
                <w:sz w:val="18"/>
                <w:u w:val="none"/>
              </w:rPr>
              <w:t xml:space="preserve"> </w:t>
            </w:r>
            <w:r w:rsidRPr="009A0982">
              <w:rPr>
                <w:sz w:val="18"/>
                <w:u w:val="none"/>
              </w:rPr>
              <w:t>due</w:t>
            </w:r>
            <w:r w:rsidRPr="009A0982">
              <w:rPr>
                <w:spacing w:val="-5"/>
                <w:sz w:val="18"/>
                <w:u w:val="none"/>
              </w:rPr>
              <w:t xml:space="preserve"> </w:t>
            </w:r>
            <w:r w:rsidRPr="009A0982">
              <w:rPr>
                <w:sz w:val="18"/>
                <w:u w:val="none"/>
              </w:rPr>
              <w:t>to</w:t>
            </w:r>
            <w:r w:rsidRPr="009A0982">
              <w:rPr>
                <w:spacing w:val="-5"/>
                <w:sz w:val="18"/>
                <w:u w:val="none"/>
              </w:rPr>
              <w:t xml:space="preserve"> </w:t>
            </w:r>
            <w:r w:rsidRPr="009A0982">
              <w:rPr>
                <w:sz w:val="18"/>
                <w:u w:val="none"/>
              </w:rPr>
              <w:t>a</w:t>
            </w:r>
            <w:r w:rsidRPr="009A0982">
              <w:rPr>
                <w:spacing w:val="-5"/>
                <w:sz w:val="18"/>
                <w:u w:val="none"/>
              </w:rPr>
              <w:t xml:space="preserve"> </w:t>
            </w:r>
            <w:r w:rsidRPr="009A0982">
              <w:rPr>
                <w:sz w:val="18"/>
                <w:u w:val="none"/>
              </w:rPr>
              <w:t>reason</w:t>
            </w:r>
            <w:r w:rsidRPr="009A0982">
              <w:rPr>
                <w:spacing w:val="-4"/>
                <w:sz w:val="18"/>
                <w:u w:val="none"/>
              </w:rPr>
              <w:t xml:space="preserve"> </w:t>
            </w:r>
            <w:r w:rsidRPr="009A0982">
              <w:rPr>
                <w:sz w:val="18"/>
                <w:u w:val="none"/>
              </w:rPr>
              <w:t>outside</w:t>
            </w:r>
            <w:r w:rsidRPr="009A0982">
              <w:rPr>
                <w:spacing w:val="-5"/>
                <w:sz w:val="18"/>
                <w:u w:val="none"/>
              </w:rPr>
              <w:t xml:space="preserve"> </w:t>
            </w:r>
            <w:r w:rsidRPr="009A0982">
              <w:rPr>
                <w:sz w:val="18"/>
                <w:u w:val="none"/>
              </w:rPr>
              <w:t>the scope of this standard.</w:t>
            </w:r>
          </w:p>
        </w:tc>
      </w:tr>
      <w:tr w:rsidR="00070518" w14:paraId="0439446A" w14:textId="77777777" w:rsidTr="0038396B">
        <w:trPr>
          <w:trHeight w:val="522"/>
        </w:trPr>
        <w:tc>
          <w:tcPr>
            <w:tcW w:w="1165" w:type="dxa"/>
            <w:tcBorders>
              <w:top w:val="single" w:sz="2" w:space="0" w:color="000000"/>
              <w:bottom w:val="single" w:sz="4" w:space="0" w:color="000000"/>
              <w:right w:val="single" w:sz="2" w:space="0" w:color="000000"/>
            </w:tcBorders>
          </w:tcPr>
          <w:p w14:paraId="2291DBC7" w14:textId="77777777" w:rsidR="00070518" w:rsidRPr="009A0982" w:rsidRDefault="00070518" w:rsidP="0038396B">
            <w:pPr>
              <w:pStyle w:val="TableParagraph"/>
              <w:spacing w:before="50"/>
              <w:ind w:left="131" w:right="120"/>
              <w:jc w:val="center"/>
              <w:rPr>
                <w:sz w:val="18"/>
                <w:u w:val="none"/>
              </w:rPr>
            </w:pPr>
            <w:r w:rsidRPr="009A0982">
              <w:rPr>
                <w:spacing w:val="-5"/>
                <w:sz w:val="18"/>
                <w:u w:val="none"/>
              </w:rPr>
              <w:t>133</w:t>
            </w:r>
          </w:p>
        </w:tc>
        <w:tc>
          <w:tcPr>
            <w:tcW w:w="3116" w:type="dxa"/>
            <w:tcBorders>
              <w:top w:val="single" w:sz="2" w:space="0" w:color="000000"/>
              <w:left w:val="single" w:sz="2" w:space="0" w:color="000000"/>
              <w:bottom w:val="single" w:sz="4" w:space="0" w:color="000000"/>
              <w:right w:val="single" w:sz="2" w:space="0" w:color="000000"/>
            </w:tcBorders>
          </w:tcPr>
          <w:p w14:paraId="50A9137F" w14:textId="77777777" w:rsidR="00070518" w:rsidRPr="009A0982" w:rsidRDefault="00070518" w:rsidP="0038396B">
            <w:pPr>
              <w:pStyle w:val="TableParagraph"/>
              <w:spacing w:before="50"/>
              <w:rPr>
                <w:sz w:val="18"/>
                <w:u w:val="none"/>
              </w:rPr>
            </w:pPr>
            <w:r w:rsidRPr="009A0982">
              <w:rPr>
                <w:spacing w:val="-2"/>
                <w:sz w:val="18"/>
                <w:u w:val="none"/>
              </w:rPr>
              <w:t>DENIED_TID_TO_LINK_MAPPING</w:t>
            </w:r>
          </w:p>
        </w:tc>
        <w:tc>
          <w:tcPr>
            <w:tcW w:w="4351" w:type="dxa"/>
            <w:tcBorders>
              <w:top w:val="single" w:sz="2" w:space="0" w:color="000000"/>
              <w:left w:val="single" w:sz="2" w:space="0" w:color="000000"/>
              <w:bottom w:val="single" w:sz="4" w:space="0" w:color="000000"/>
            </w:tcBorders>
          </w:tcPr>
          <w:p w14:paraId="015DBD71" w14:textId="77777777" w:rsidR="00070518" w:rsidRPr="009A0982" w:rsidRDefault="00070518" w:rsidP="0038396B">
            <w:pPr>
              <w:pStyle w:val="TableParagraph"/>
              <w:spacing w:before="57" w:line="230" w:lineRule="auto"/>
              <w:ind w:left="128" w:right="120"/>
              <w:rPr>
                <w:sz w:val="18"/>
                <w:u w:val="none"/>
              </w:rPr>
            </w:pPr>
            <w:r w:rsidRPr="009A0982">
              <w:rPr>
                <w:sz w:val="18"/>
                <w:u w:val="none"/>
              </w:rPr>
              <w:t>Request</w:t>
            </w:r>
            <w:r w:rsidRPr="009A0982">
              <w:rPr>
                <w:spacing w:val="-7"/>
                <w:sz w:val="18"/>
                <w:u w:val="none"/>
              </w:rPr>
              <w:t xml:space="preserve"> </w:t>
            </w:r>
            <w:r w:rsidRPr="009A0982">
              <w:rPr>
                <w:sz w:val="18"/>
                <w:u w:val="none"/>
              </w:rPr>
              <w:t>denied</w:t>
            </w:r>
            <w:r w:rsidRPr="009A0982">
              <w:rPr>
                <w:spacing w:val="-8"/>
                <w:sz w:val="18"/>
                <w:u w:val="none"/>
              </w:rPr>
              <w:t xml:space="preserve"> </w:t>
            </w:r>
            <w:r w:rsidRPr="009A0982">
              <w:rPr>
                <w:sz w:val="18"/>
                <w:u w:val="none"/>
              </w:rPr>
              <w:t>because</w:t>
            </w:r>
            <w:r w:rsidRPr="009A0982">
              <w:rPr>
                <w:spacing w:val="-7"/>
                <w:sz w:val="18"/>
                <w:u w:val="none"/>
              </w:rPr>
              <w:t xml:space="preserve"> </w:t>
            </w:r>
            <w:r w:rsidRPr="009A0982">
              <w:rPr>
                <w:sz w:val="18"/>
                <w:u w:val="none"/>
              </w:rPr>
              <w:t>the</w:t>
            </w:r>
            <w:r w:rsidRPr="009A0982">
              <w:rPr>
                <w:spacing w:val="-8"/>
                <w:sz w:val="18"/>
                <w:u w:val="none"/>
              </w:rPr>
              <w:t xml:space="preserve"> </w:t>
            </w:r>
            <w:r w:rsidRPr="009A0982">
              <w:rPr>
                <w:sz w:val="18"/>
                <w:u w:val="none"/>
              </w:rPr>
              <w:t>requested</w:t>
            </w:r>
            <w:r w:rsidRPr="009A0982">
              <w:rPr>
                <w:spacing w:val="-8"/>
                <w:sz w:val="18"/>
                <w:u w:val="none"/>
              </w:rPr>
              <w:t xml:space="preserve"> </w:t>
            </w:r>
            <w:r w:rsidRPr="009A0982">
              <w:rPr>
                <w:sz w:val="18"/>
                <w:u w:val="none"/>
              </w:rPr>
              <w:t>TID-to-link</w:t>
            </w:r>
            <w:r w:rsidRPr="009A0982">
              <w:rPr>
                <w:spacing w:val="-8"/>
                <w:sz w:val="18"/>
                <w:u w:val="none"/>
              </w:rPr>
              <w:t xml:space="preserve"> </w:t>
            </w:r>
            <w:r w:rsidRPr="009A0982">
              <w:rPr>
                <w:sz w:val="18"/>
                <w:u w:val="none"/>
              </w:rPr>
              <w:t>map- ping is unacceptable.</w:t>
            </w:r>
          </w:p>
        </w:tc>
      </w:tr>
      <w:tr w:rsidR="00070518" w14:paraId="1F81EA7C" w14:textId="77777777" w:rsidTr="0038396B">
        <w:trPr>
          <w:trHeight w:val="520"/>
        </w:trPr>
        <w:tc>
          <w:tcPr>
            <w:tcW w:w="1165" w:type="dxa"/>
            <w:tcBorders>
              <w:top w:val="single" w:sz="4" w:space="0" w:color="000000"/>
              <w:bottom w:val="single" w:sz="4" w:space="0" w:color="000000"/>
              <w:right w:val="single" w:sz="2" w:space="0" w:color="000000"/>
            </w:tcBorders>
          </w:tcPr>
          <w:p w14:paraId="24023801"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134</w:t>
            </w:r>
          </w:p>
        </w:tc>
        <w:tc>
          <w:tcPr>
            <w:tcW w:w="3116" w:type="dxa"/>
            <w:tcBorders>
              <w:top w:val="single" w:sz="4" w:space="0" w:color="000000"/>
              <w:left w:val="single" w:sz="2" w:space="0" w:color="000000"/>
              <w:bottom w:val="single" w:sz="4" w:space="0" w:color="000000"/>
              <w:right w:val="single" w:sz="2" w:space="0" w:color="000000"/>
            </w:tcBorders>
          </w:tcPr>
          <w:p w14:paraId="042B44C2" w14:textId="77777777" w:rsidR="00070518" w:rsidRPr="009A0982" w:rsidRDefault="00070518" w:rsidP="0038396B">
            <w:pPr>
              <w:pStyle w:val="TableParagraph"/>
              <w:spacing w:before="51" w:line="232" w:lineRule="auto"/>
              <w:rPr>
                <w:sz w:val="18"/>
                <w:u w:val="none"/>
              </w:rPr>
            </w:pPr>
            <w:r w:rsidRPr="009A0982">
              <w:rPr>
                <w:spacing w:val="-2"/>
                <w:sz w:val="18"/>
                <w:u w:val="none"/>
              </w:rPr>
              <w:t>PREFERRED_TID_TO_LINK_MAP- PING_SUGGESTED</w:t>
            </w:r>
          </w:p>
        </w:tc>
        <w:tc>
          <w:tcPr>
            <w:tcW w:w="4351" w:type="dxa"/>
            <w:tcBorders>
              <w:top w:val="single" w:sz="4" w:space="0" w:color="000000"/>
              <w:left w:val="single" w:sz="2" w:space="0" w:color="000000"/>
              <w:bottom w:val="single" w:sz="4" w:space="0" w:color="000000"/>
            </w:tcBorders>
          </w:tcPr>
          <w:p w14:paraId="0AF9781F" w14:textId="77777777" w:rsidR="00070518" w:rsidRPr="009A0982" w:rsidRDefault="00070518" w:rsidP="0038396B">
            <w:pPr>
              <w:pStyle w:val="TableParagraph"/>
              <w:spacing w:before="46"/>
              <w:ind w:left="128"/>
              <w:rPr>
                <w:sz w:val="18"/>
                <w:u w:val="none"/>
              </w:rPr>
            </w:pPr>
            <w:r w:rsidRPr="009A0982">
              <w:rPr>
                <w:sz w:val="18"/>
                <w:u w:val="none"/>
              </w:rPr>
              <w:t>Preferred</w:t>
            </w:r>
            <w:r w:rsidRPr="009A0982">
              <w:rPr>
                <w:spacing w:val="-3"/>
                <w:sz w:val="18"/>
                <w:u w:val="none"/>
              </w:rPr>
              <w:t xml:space="preserve"> </w:t>
            </w:r>
            <w:r w:rsidRPr="009A0982">
              <w:rPr>
                <w:sz w:val="18"/>
                <w:u w:val="none"/>
              </w:rPr>
              <w:t>TID-to-link</w:t>
            </w:r>
            <w:r w:rsidRPr="009A0982">
              <w:rPr>
                <w:spacing w:val="-1"/>
                <w:sz w:val="18"/>
                <w:u w:val="none"/>
              </w:rPr>
              <w:t xml:space="preserve"> </w:t>
            </w:r>
            <w:r w:rsidRPr="009A0982">
              <w:rPr>
                <w:sz w:val="18"/>
                <w:u w:val="none"/>
              </w:rPr>
              <w:t>mapping</w:t>
            </w:r>
            <w:r w:rsidRPr="009A0982">
              <w:rPr>
                <w:spacing w:val="-2"/>
                <w:sz w:val="18"/>
                <w:u w:val="none"/>
              </w:rPr>
              <w:t xml:space="preserve"> suggested.</w:t>
            </w:r>
          </w:p>
        </w:tc>
      </w:tr>
      <w:tr w:rsidR="00070518" w14:paraId="25EE34C1" w14:textId="77777777" w:rsidTr="0038396B">
        <w:trPr>
          <w:trHeight w:val="521"/>
        </w:trPr>
        <w:tc>
          <w:tcPr>
            <w:tcW w:w="1165" w:type="dxa"/>
            <w:tcBorders>
              <w:top w:val="single" w:sz="4" w:space="0" w:color="000000"/>
              <w:bottom w:val="single" w:sz="2" w:space="0" w:color="000000"/>
              <w:right w:val="single" w:sz="2" w:space="0" w:color="000000"/>
            </w:tcBorders>
          </w:tcPr>
          <w:p w14:paraId="560D4F21"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135</w:t>
            </w:r>
          </w:p>
        </w:tc>
        <w:tc>
          <w:tcPr>
            <w:tcW w:w="3116" w:type="dxa"/>
            <w:tcBorders>
              <w:top w:val="single" w:sz="4" w:space="0" w:color="000000"/>
              <w:left w:val="single" w:sz="2" w:space="0" w:color="000000"/>
              <w:bottom w:val="single" w:sz="2" w:space="0" w:color="000000"/>
              <w:right w:val="single" w:sz="2" w:space="0" w:color="000000"/>
            </w:tcBorders>
          </w:tcPr>
          <w:p w14:paraId="57A19066" w14:textId="77777777" w:rsidR="00070518" w:rsidRPr="009A0982" w:rsidRDefault="00070518" w:rsidP="0038396B">
            <w:pPr>
              <w:pStyle w:val="TableParagraph"/>
              <w:spacing w:before="46"/>
              <w:rPr>
                <w:sz w:val="18"/>
                <w:u w:val="none"/>
              </w:rPr>
            </w:pPr>
            <w:r w:rsidRPr="009A0982">
              <w:rPr>
                <w:spacing w:val="-2"/>
                <w:sz w:val="18"/>
                <w:u w:val="none"/>
              </w:rPr>
              <w:t>DENIED_EHT_NOT_SUPPORTED</w:t>
            </w:r>
          </w:p>
        </w:tc>
        <w:tc>
          <w:tcPr>
            <w:tcW w:w="4351" w:type="dxa"/>
            <w:tcBorders>
              <w:top w:val="single" w:sz="4" w:space="0" w:color="000000"/>
              <w:left w:val="single" w:sz="2" w:space="0" w:color="000000"/>
              <w:bottom w:val="single" w:sz="2" w:space="0" w:color="000000"/>
            </w:tcBorders>
          </w:tcPr>
          <w:p w14:paraId="6C2D6E52" w14:textId="77777777" w:rsidR="00070518" w:rsidRPr="009A0982" w:rsidRDefault="00070518" w:rsidP="0038396B">
            <w:pPr>
              <w:pStyle w:val="TableParagraph"/>
              <w:spacing w:before="51" w:line="232" w:lineRule="auto"/>
              <w:ind w:left="128" w:right="120"/>
              <w:rPr>
                <w:sz w:val="18"/>
                <w:u w:val="none"/>
              </w:rPr>
            </w:pPr>
            <w:r w:rsidRPr="009A0982">
              <w:rPr>
                <w:sz w:val="18"/>
                <w:u w:val="none"/>
              </w:rPr>
              <w:t>Association</w:t>
            </w:r>
            <w:r w:rsidRPr="009A0982">
              <w:rPr>
                <w:spacing w:val="-8"/>
                <w:sz w:val="18"/>
                <w:u w:val="none"/>
              </w:rPr>
              <w:t xml:space="preserve"> </w:t>
            </w:r>
            <w:r w:rsidRPr="009A0982">
              <w:rPr>
                <w:sz w:val="18"/>
                <w:u w:val="none"/>
              </w:rPr>
              <w:t>denied</w:t>
            </w:r>
            <w:r w:rsidRPr="009A0982">
              <w:rPr>
                <w:spacing w:val="-8"/>
                <w:sz w:val="18"/>
                <w:u w:val="none"/>
              </w:rPr>
              <w:t xml:space="preserve"> </w:t>
            </w:r>
            <w:r w:rsidRPr="009A0982">
              <w:rPr>
                <w:sz w:val="18"/>
                <w:u w:val="none"/>
              </w:rPr>
              <w:t>because</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requesting</w:t>
            </w:r>
            <w:r w:rsidRPr="009A0982">
              <w:rPr>
                <w:spacing w:val="-8"/>
                <w:sz w:val="18"/>
                <w:u w:val="none"/>
              </w:rPr>
              <w:t xml:space="preserve"> </w:t>
            </w:r>
            <w:r w:rsidRPr="009A0982">
              <w:rPr>
                <w:sz w:val="18"/>
                <w:u w:val="none"/>
              </w:rPr>
              <w:t>STA</w:t>
            </w:r>
            <w:r w:rsidRPr="009A0982">
              <w:rPr>
                <w:spacing w:val="-8"/>
                <w:sz w:val="18"/>
                <w:u w:val="none"/>
              </w:rPr>
              <w:t xml:space="preserve"> </w:t>
            </w:r>
            <w:r w:rsidRPr="009A0982">
              <w:rPr>
                <w:sz w:val="18"/>
                <w:u w:val="none"/>
              </w:rPr>
              <w:t>does</w:t>
            </w:r>
            <w:r w:rsidRPr="009A0982">
              <w:rPr>
                <w:spacing w:val="-8"/>
                <w:sz w:val="18"/>
                <w:u w:val="none"/>
              </w:rPr>
              <w:t xml:space="preserve"> </w:t>
            </w:r>
            <w:r w:rsidRPr="009A0982">
              <w:rPr>
                <w:sz w:val="18"/>
                <w:u w:val="none"/>
              </w:rPr>
              <w:t>not support EHT features.</w:t>
            </w:r>
          </w:p>
        </w:tc>
      </w:tr>
      <w:tr w:rsidR="00070518" w14:paraId="6363DDEB" w14:textId="77777777" w:rsidTr="0038396B">
        <w:trPr>
          <w:trHeight w:val="325"/>
        </w:trPr>
        <w:tc>
          <w:tcPr>
            <w:tcW w:w="1165" w:type="dxa"/>
            <w:tcBorders>
              <w:top w:val="single" w:sz="2" w:space="0" w:color="000000"/>
              <w:bottom w:val="single" w:sz="2" w:space="0" w:color="000000"/>
              <w:right w:val="single" w:sz="2" w:space="0" w:color="000000"/>
            </w:tcBorders>
          </w:tcPr>
          <w:p w14:paraId="3E6A986B" w14:textId="77777777" w:rsidR="00070518" w:rsidRPr="009A0982" w:rsidRDefault="00070518" w:rsidP="0038396B">
            <w:pPr>
              <w:pStyle w:val="TableParagraph"/>
              <w:spacing w:before="50"/>
              <w:ind w:left="12"/>
              <w:jc w:val="center"/>
              <w:rPr>
                <w:sz w:val="18"/>
                <w:u w:val="none"/>
              </w:rPr>
            </w:pPr>
            <w:r w:rsidRPr="009A0982">
              <w:rPr>
                <w:sz w:val="18"/>
                <w:u w:val="none"/>
              </w:rPr>
              <w:t>…</w:t>
            </w:r>
          </w:p>
        </w:tc>
        <w:tc>
          <w:tcPr>
            <w:tcW w:w="3116" w:type="dxa"/>
            <w:tcBorders>
              <w:top w:val="single" w:sz="2" w:space="0" w:color="000000"/>
              <w:left w:val="single" w:sz="2" w:space="0" w:color="000000"/>
              <w:bottom w:val="single" w:sz="2" w:space="0" w:color="000000"/>
              <w:right w:val="single" w:sz="2" w:space="0" w:color="000000"/>
            </w:tcBorders>
          </w:tcPr>
          <w:p w14:paraId="1A662594" w14:textId="77777777" w:rsidR="00070518" w:rsidRPr="009A0982" w:rsidRDefault="00070518" w:rsidP="0038396B">
            <w:pPr>
              <w:pStyle w:val="TableParagraph"/>
              <w:rPr>
                <w:sz w:val="18"/>
                <w:u w:val="none"/>
              </w:rPr>
            </w:pPr>
          </w:p>
        </w:tc>
        <w:tc>
          <w:tcPr>
            <w:tcW w:w="4351" w:type="dxa"/>
            <w:tcBorders>
              <w:top w:val="single" w:sz="2" w:space="0" w:color="000000"/>
              <w:left w:val="single" w:sz="2" w:space="0" w:color="000000"/>
              <w:bottom w:val="single" w:sz="2" w:space="0" w:color="000000"/>
            </w:tcBorders>
          </w:tcPr>
          <w:p w14:paraId="5BBC5709" w14:textId="77777777" w:rsidR="00070518" w:rsidRPr="009A0982" w:rsidRDefault="00070518" w:rsidP="0038396B">
            <w:pPr>
              <w:pStyle w:val="TableParagraph"/>
              <w:rPr>
                <w:sz w:val="18"/>
                <w:u w:val="none"/>
              </w:rPr>
            </w:pPr>
          </w:p>
        </w:tc>
      </w:tr>
      <w:tr w:rsidR="00070518" w14:paraId="54CE5A6A" w14:textId="77777777" w:rsidTr="0038396B">
        <w:trPr>
          <w:trHeight w:val="923"/>
        </w:trPr>
        <w:tc>
          <w:tcPr>
            <w:tcW w:w="1165" w:type="dxa"/>
            <w:tcBorders>
              <w:top w:val="single" w:sz="2" w:space="0" w:color="000000"/>
              <w:bottom w:val="single" w:sz="4" w:space="0" w:color="000000"/>
              <w:right w:val="single" w:sz="2" w:space="0" w:color="000000"/>
            </w:tcBorders>
          </w:tcPr>
          <w:p w14:paraId="09455E8F" w14:textId="77777777" w:rsidR="00070518" w:rsidRPr="009A0982" w:rsidRDefault="00070518" w:rsidP="0038396B">
            <w:pPr>
              <w:pStyle w:val="TableParagraph"/>
              <w:spacing w:before="50"/>
              <w:ind w:left="131" w:right="120"/>
              <w:jc w:val="center"/>
              <w:rPr>
                <w:sz w:val="18"/>
                <w:u w:val="none"/>
              </w:rPr>
            </w:pPr>
            <w:r w:rsidRPr="009A0982">
              <w:rPr>
                <w:spacing w:val="-5"/>
                <w:sz w:val="18"/>
                <w:u w:val="none"/>
              </w:rPr>
              <w:t>139</w:t>
            </w:r>
          </w:p>
        </w:tc>
        <w:tc>
          <w:tcPr>
            <w:tcW w:w="3116" w:type="dxa"/>
            <w:tcBorders>
              <w:top w:val="single" w:sz="2" w:space="0" w:color="000000"/>
              <w:left w:val="single" w:sz="2" w:space="0" w:color="000000"/>
              <w:bottom w:val="single" w:sz="4" w:space="0" w:color="000000"/>
              <w:right w:val="single" w:sz="2" w:space="0" w:color="000000"/>
            </w:tcBorders>
          </w:tcPr>
          <w:p w14:paraId="454953CA" w14:textId="2CAB1EAB" w:rsidR="00070518" w:rsidRPr="009A0982" w:rsidRDefault="00070518" w:rsidP="0038396B">
            <w:pPr>
              <w:pStyle w:val="TableParagraph"/>
              <w:spacing w:before="55" w:line="232" w:lineRule="auto"/>
              <w:rPr>
                <w:sz w:val="18"/>
                <w:u w:val="none"/>
              </w:rPr>
            </w:pPr>
            <w:r w:rsidRPr="009A0982">
              <w:rPr>
                <w:sz w:val="18"/>
                <w:u w:val="none"/>
              </w:rPr>
              <w:t>DENIED_LINK_ON_WHICH_THE</w:t>
            </w:r>
            <w:proofErr w:type="gramStart"/>
            <w:r w:rsidRPr="009A0982">
              <w:rPr>
                <w:sz w:val="18"/>
                <w:u w:val="none"/>
              </w:rPr>
              <w:t>_</w:t>
            </w:r>
            <w:r w:rsidRPr="009A0982">
              <w:rPr>
                <w:spacing w:val="-12"/>
                <w:sz w:val="18"/>
                <w:u w:val="none"/>
              </w:rPr>
              <w:t xml:space="preserve"> </w:t>
            </w:r>
            <w:r w:rsidRPr="009A0982">
              <w:rPr>
                <w:spacing w:val="-2"/>
                <w:sz w:val="18"/>
                <w:u w:val="none"/>
              </w:rPr>
              <w:t xml:space="preserve"> (</w:t>
            </w:r>
            <w:proofErr w:type="gramEnd"/>
            <w:r w:rsidRPr="009A0982">
              <w:rPr>
                <w:spacing w:val="-2"/>
                <w:sz w:val="18"/>
                <w:u w:val="none"/>
              </w:rPr>
              <w:t xml:space="preserve">RE)ASSOCIATION_REQUEST_ </w:t>
            </w:r>
            <w:r w:rsidRPr="009A0982">
              <w:rPr>
                <w:sz w:val="18"/>
                <w:u w:val="none"/>
              </w:rPr>
              <w:t xml:space="preserve">FRAME_IS_ TRANSMIT- </w:t>
            </w:r>
            <w:r w:rsidRPr="009A0982">
              <w:rPr>
                <w:spacing w:val="-2"/>
                <w:sz w:val="18"/>
                <w:u w:val="none"/>
              </w:rPr>
              <w:t>TED_NOT_ACCEPTED</w:t>
            </w:r>
          </w:p>
        </w:tc>
        <w:tc>
          <w:tcPr>
            <w:tcW w:w="4351" w:type="dxa"/>
            <w:tcBorders>
              <w:top w:val="single" w:sz="2" w:space="0" w:color="000000"/>
              <w:left w:val="single" w:sz="2" w:space="0" w:color="000000"/>
              <w:bottom w:val="single" w:sz="4" w:space="0" w:color="000000"/>
            </w:tcBorders>
          </w:tcPr>
          <w:p w14:paraId="29203CEF" w14:textId="77777777" w:rsidR="00070518" w:rsidRPr="009A0982" w:rsidRDefault="00070518" w:rsidP="0038396B">
            <w:pPr>
              <w:pStyle w:val="TableParagraph"/>
              <w:spacing w:before="55" w:line="232" w:lineRule="auto"/>
              <w:ind w:left="128" w:right="120"/>
              <w:rPr>
                <w:sz w:val="18"/>
                <w:u w:val="none"/>
              </w:rPr>
            </w:pPr>
            <w:r w:rsidRPr="009A0982">
              <w:rPr>
                <w:sz w:val="18"/>
                <w:u w:val="none"/>
              </w:rPr>
              <w:t>Link not accepted because the link on which the (Re)Association</w:t>
            </w:r>
            <w:r w:rsidRPr="009A0982">
              <w:rPr>
                <w:spacing w:val="-8"/>
                <w:sz w:val="18"/>
                <w:u w:val="none"/>
              </w:rPr>
              <w:t xml:space="preserve"> </w:t>
            </w:r>
            <w:r w:rsidRPr="009A0982">
              <w:rPr>
                <w:sz w:val="18"/>
                <w:u w:val="none"/>
              </w:rPr>
              <w:t>Request</w:t>
            </w:r>
            <w:r w:rsidRPr="009A0982">
              <w:rPr>
                <w:spacing w:val="-6"/>
                <w:sz w:val="18"/>
                <w:u w:val="none"/>
              </w:rPr>
              <w:t xml:space="preserve"> </w:t>
            </w:r>
            <w:r w:rsidRPr="009A0982">
              <w:rPr>
                <w:sz w:val="18"/>
                <w:u w:val="none"/>
              </w:rPr>
              <w:t>frame</w:t>
            </w:r>
            <w:r w:rsidRPr="009A0982">
              <w:rPr>
                <w:spacing w:val="-8"/>
                <w:sz w:val="18"/>
                <w:u w:val="none"/>
              </w:rPr>
              <w:t xml:space="preserve"> </w:t>
            </w:r>
            <w:r w:rsidRPr="009A0982">
              <w:rPr>
                <w:sz w:val="18"/>
                <w:u w:val="none"/>
              </w:rPr>
              <w:t>is</w:t>
            </w:r>
            <w:r w:rsidRPr="009A0982">
              <w:rPr>
                <w:spacing w:val="-7"/>
                <w:sz w:val="18"/>
                <w:u w:val="none"/>
              </w:rPr>
              <w:t xml:space="preserve"> </w:t>
            </w:r>
            <w:r w:rsidRPr="009A0982">
              <w:rPr>
                <w:sz w:val="18"/>
                <w:u w:val="none"/>
              </w:rPr>
              <w:t>transmitted</w:t>
            </w:r>
            <w:r w:rsidRPr="009A0982">
              <w:rPr>
                <w:spacing w:val="-8"/>
                <w:sz w:val="18"/>
                <w:u w:val="none"/>
              </w:rPr>
              <w:t xml:space="preserve"> </w:t>
            </w:r>
            <w:r w:rsidRPr="009A0982">
              <w:rPr>
                <w:sz w:val="18"/>
                <w:u w:val="none"/>
              </w:rPr>
              <w:t>is</w:t>
            </w:r>
            <w:r w:rsidRPr="009A0982">
              <w:rPr>
                <w:spacing w:val="-7"/>
                <w:sz w:val="18"/>
                <w:u w:val="none"/>
              </w:rPr>
              <w:t xml:space="preserve"> </w:t>
            </w:r>
            <w:r w:rsidRPr="009A0982">
              <w:rPr>
                <w:sz w:val="18"/>
                <w:u w:val="none"/>
              </w:rPr>
              <w:t xml:space="preserve">not </w:t>
            </w:r>
            <w:r w:rsidRPr="009A0982">
              <w:rPr>
                <w:spacing w:val="-2"/>
                <w:sz w:val="18"/>
                <w:u w:val="none"/>
              </w:rPr>
              <w:t>accepted.</w:t>
            </w:r>
          </w:p>
        </w:tc>
      </w:tr>
      <w:tr w:rsidR="00070518" w14:paraId="46046B60" w14:textId="77777777" w:rsidTr="0038396B">
        <w:trPr>
          <w:trHeight w:val="719"/>
        </w:trPr>
        <w:tc>
          <w:tcPr>
            <w:tcW w:w="1165" w:type="dxa"/>
            <w:tcBorders>
              <w:top w:val="single" w:sz="4" w:space="0" w:color="000000"/>
              <w:bottom w:val="single" w:sz="4" w:space="0" w:color="000000"/>
              <w:right w:val="single" w:sz="2" w:space="0" w:color="000000"/>
            </w:tcBorders>
          </w:tcPr>
          <w:p w14:paraId="0B6F7A30"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140</w:t>
            </w:r>
          </w:p>
        </w:tc>
        <w:tc>
          <w:tcPr>
            <w:tcW w:w="3116" w:type="dxa"/>
            <w:tcBorders>
              <w:top w:val="single" w:sz="4" w:space="0" w:color="000000"/>
              <w:left w:val="single" w:sz="2" w:space="0" w:color="000000"/>
              <w:bottom w:val="single" w:sz="4" w:space="0" w:color="000000"/>
              <w:right w:val="single" w:sz="2" w:space="0" w:color="000000"/>
            </w:tcBorders>
          </w:tcPr>
          <w:p w14:paraId="4EAF4992" w14:textId="77777777" w:rsidR="00070518" w:rsidRPr="009A0982" w:rsidRDefault="00070518" w:rsidP="0038396B">
            <w:pPr>
              <w:pStyle w:val="TableParagraph"/>
              <w:spacing w:before="51" w:line="232" w:lineRule="auto"/>
              <w:rPr>
                <w:sz w:val="18"/>
                <w:u w:val="none"/>
              </w:rPr>
            </w:pPr>
            <w:r w:rsidRPr="009A0982">
              <w:rPr>
                <w:spacing w:val="-2"/>
                <w:sz w:val="18"/>
                <w:u w:val="none"/>
              </w:rPr>
              <w:t>EPCS_DENIED_VERIFICATION_- FAILURE</w:t>
            </w:r>
          </w:p>
        </w:tc>
        <w:tc>
          <w:tcPr>
            <w:tcW w:w="4351" w:type="dxa"/>
            <w:tcBorders>
              <w:top w:val="single" w:sz="4" w:space="0" w:color="000000"/>
              <w:left w:val="single" w:sz="2" w:space="0" w:color="000000"/>
              <w:bottom w:val="single" w:sz="4" w:space="0" w:color="000000"/>
            </w:tcBorders>
          </w:tcPr>
          <w:p w14:paraId="35A6407A" w14:textId="77777777" w:rsidR="00070518" w:rsidRPr="009A0982" w:rsidRDefault="00070518" w:rsidP="0038396B">
            <w:pPr>
              <w:pStyle w:val="TableParagraph"/>
              <w:spacing w:before="51" w:line="232" w:lineRule="auto"/>
              <w:ind w:left="128" w:right="232"/>
              <w:jc w:val="both"/>
              <w:rPr>
                <w:sz w:val="18"/>
                <w:u w:val="none"/>
              </w:rPr>
            </w:pPr>
            <w:r w:rsidRPr="009A0982">
              <w:rPr>
                <w:sz w:val="18"/>
                <w:u w:val="none"/>
              </w:rPr>
              <w:t>EPCS</w:t>
            </w:r>
            <w:r w:rsidRPr="009A0982">
              <w:rPr>
                <w:spacing w:val="-6"/>
                <w:sz w:val="18"/>
                <w:u w:val="none"/>
              </w:rPr>
              <w:t xml:space="preserve"> </w:t>
            </w:r>
            <w:r w:rsidRPr="009A0982">
              <w:rPr>
                <w:sz w:val="18"/>
                <w:u w:val="none"/>
              </w:rPr>
              <w:t>priority</w:t>
            </w:r>
            <w:r w:rsidRPr="009A0982">
              <w:rPr>
                <w:spacing w:val="-6"/>
                <w:sz w:val="18"/>
                <w:u w:val="none"/>
              </w:rPr>
              <w:t xml:space="preserve"> </w:t>
            </w:r>
            <w:r w:rsidRPr="009A0982">
              <w:rPr>
                <w:sz w:val="18"/>
                <w:u w:val="none"/>
              </w:rPr>
              <w:t>access</w:t>
            </w:r>
            <w:r w:rsidRPr="009A0982">
              <w:rPr>
                <w:spacing w:val="-6"/>
                <w:sz w:val="18"/>
                <w:u w:val="none"/>
              </w:rPr>
              <w:t xml:space="preserve"> </w:t>
            </w:r>
            <w:r w:rsidRPr="009A0982">
              <w:rPr>
                <w:sz w:val="18"/>
                <w:u w:val="none"/>
              </w:rPr>
              <w:t>is</w:t>
            </w:r>
            <w:r w:rsidRPr="009A0982">
              <w:rPr>
                <w:spacing w:val="-6"/>
                <w:sz w:val="18"/>
                <w:u w:val="none"/>
              </w:rPr>
              <w:t xml:space="preserve"> </w:t>
            </w:r>
            <w:r w:rsidRPr="009A0982">
              <w:rPr>
                <w:sz w:val="18"/>
                <w:u w:val="none"/>
              </w:rPr>
              <w:t>temporarily</w:t>
            </w:r>
            <w:r w:rsidRPr="009A0982">
              <w:rPr>
                <w:spacing w:val="-6"/>
                <w:sz w:val="18"/>
                <w:u w:val="none"/>
              </w:rPr>
              <w:t xml:space="preserve"> </w:t>
            </w:r>
            <w:r w:rsidRPr="009A0982">
              <w:rPr>
                <w:sz w:val="18"/>
                <w:u w:val="none"/>
              </w:rPr>
              <w:t>denied</w:t>
            </w:r>
            <w:r w:rsidRPr="009A0982">
              <w:rPr>
                <w:spacing w:val="-7"/>
                <w:sz w:val="18"/>
                <w:u w:val="none"/>
              </w:rPr>
              <w:t xml:space="preserve"> </w:t>
            </w:r>
            <w:r w:rsidRPr="009A0982">
              <w:rPr>
                <w:sz w:val="18"/>
                <w:u w:val="none"/>
              </w:rPr>
              <w:t>because</w:t>
            </w:r>
            <w:r w:rsidRPr="009A0982">
              <w:rPr>
                <w:spacing w:val="-6"/>
                <w:sz w:val="18"/>
                <w:u w:val="none"/>
              </w:rPr>
              <w:t xml:space="preserve"> </w:t>
            </w:r>
            <w:r w:rsidRPr="009A0982">
              <w:rPr>
                <w:sz w:val="18"/>
                <w:u w:val="none"/>
              </w:rPr>
              <w:t>the receiving</w:t>
            </w:r>
            <w:r w:rsidRPr="009A0982">
              <w:rPr>
                <w:spacing w:val="-4"/>
                <w:sz w:val="18"/>
                <w:u w:val="none"/>
              </w:rPr>
              <w:t xml:space="preserve"> </w:t>
            </w:r>
            <w:r w:rsidRPr="009A0982">
              <w:rPr>
                <w:sz w:val="18"/>
                <w:u w:val="none"/>
              </w:rPr>
              <w:t>AP</w:t>
            </w:r>
            <w:r w:rsidRPr="009A0982">
              <w:rPr>
                <w:spacing w:val="-4"/>
                <w:sz w:val="18"/>
                <w:u w:val="none"/>
              </w:rPr>
              <w:t xml:space="preserve"> </w:t>
            </w:r>
            <w:r w:rsidRPr="009A0982">
              <w:rPr>
                <w:sz w:val="18"/>
                <w:u w:val="none"/>
              </w:rPr>
              <w:t>MLD</w:t>
            </w:r>
            <w:r w:rsidRPr="009A0982">
              <w:rPr>
                <w:spacing w:val="-4"/>
                <w:sz w:val="18"/>
                <w:u w:val="none"/>
              </w:rPr>
              <w:t xml:space="preserve"> </w:t>
            </w:r>
            <w:r w:rsidRPr="009A0982">
              <w:rPr>
                <w:sz w:val="18"/>
                <w:u w:val="none"/>
              </w:rPr>
              <w:t>is</w:t>
            </w:r>
            <w:r w:rsidRPr="009A0982">
              <w:rPr>
                <w:spacing w:val="-4"/>
                <w:sz w:val="18"/>
                <w:u w:val="none"/>
              </w:rPr>
              <w:t xml:space="preserve"> </w:t>
            </w:r>
            <w:r w:rsidRPr="009A0982">
              <w:rPr>
                <w:sz w:val="18"/>
                <w:u w:val="none"/>
              </w:rPr>
              <w:t>unable</w:t>
            </w:r>
            <w:r w:rsidRPr="009A0982">
              <w:rPr>
                <w:spacing w:val="-4"/>
                <w:sz w:val="18"/>
                <w:u w:val="none"/>
              </w:rPr>
              <w:t xml:space="preserve"> </w:t>
            </w:r>
            <w:r w:rsidRPr="009A0982">
              <w:rPr>
                <w:sz w:val="18"/>
                <w:u w:val="none"/>
              </w:rPr>
              <w:t>to</w:t>
            </w:r>
            <w:r w:rsidRPr="009A0982">
              <w:rPr>
                <w:spacing w:val="-4"/>
                <w:sz w:val="18"/>
                <w:u w:val="none"/>
              </w:rPr>
              <w:t xml:space="preserve"> </w:t>
            </w:r>
            <w:r w:rsidRPr="009A0982">
              <w:rPr>
                <w:sz w:val="18"/>
                <w:u w:val="none"/>
              </w:rPr>
              <w:t>verify</w:t>
            </w:r>
            <w:r w:rsidRPr="009A0982">
              <w:rPr>
                <w:spacing w:val="-4"/>
                <w:sz w:val="18"/>
                <w:u w:val="none"/>
              </w:rPr>
              <w:t xml:space="preserve"> </w:t>
            </w:r>
            <w:r w:rsidRPr="009A0982">
              <w:rPr>
                <w:sz w:val="18"/>
                <w:u w:val="none"/>
              </w:rPr>
              <w:t>that</w:t>
            </w:r>
            <w:r w:rsidRPr="009A0982">
              <w:rPr>
                <w:spacing w:val="-4"/>
                <w:sz w:val="18"/>
                <w:u w:val="none"/>
              </w:rPr>
              <w:t xml:space="preserve"> </w:t>
            </w:r>
            <w:r w:rsidRPr="009A0982">
              <w:rPr>
                <w:sz w:val="18"/>
                <w:u w:val="none"/>
              </w:rPr>
              <w:t>the</w:t>
            </w:r>
            <w:r w:rsidRPr="009A0982">
              <w:rPr>
                <w:spacing w:val="-4"/>
                <w:sz w:val="18"/>
                <w:u w:val="none"/>
              </w:rPr>
              <w:t xml:space="preserve"> </w:t>
            </w:r>
            <w:r w:rsidRPr="009A0982">
              <w:rPr>
                <w:sz w:val="18"/>
                <w:u w:val="none"/>
              </w:rPr>
              <w:t>non-</w:t>
            </w:r>
            <w:proofErr w:type="gramStart"/>
            <w:r w:rsidRPr="009A0982">
              <w:rPr>
                <w:sz w:val="18"/>
                <w:u w:val="none"/>
              </w:rPr>
              <w:t>AP</w:t>
            </w:r>
            <w:r w:rsidRPr="009A0982">
              <w:rPr>
                <w:spacing w:val="-5"/>
                <w:sz w:val="18"/>
                <w:u w:val="none"/>
              </w:rPr>
              <w:t xml:space="preserve"> </w:t>
            </w:r>
            <w:r w:rsidRPr="009A0982">
              <w:rPr>
                <w:sz w:val="18"/>
                <w:u w:val="none"/>
              </w:rPr>
              <w:t xml:space="preserve"> MLD</w:t>
            </w:r>
            <w:proofErr w:type="gramEnd"/>
            <w:r w:rsidRPr="009A0982">
              <w:rPr>
                <w:sz w:val="18"/>
                <w:u w:val="none"/>
              </w:rPr>
              <w:t xml:space="preserve"> is authorized for an unspecified reason.</w:t>
            </w:r>
          </w:p>
        </w:tc>
      </w:tr>
      <w:tr w:rsidR="00070518" w14:paraId="6E4E6B8E" w14:textId="77777777" w:rsidTr="009A0982">
        <w:trPr>
          <w:trHeight w:val="710"/>
        </w:trPr>
        <w:tc>
          <w:tcPr>
            <w:tcW w:w="1165" w:type="dxa"/>
            <w:tcBorders>
              <w:top w:val="single" w:sz="4" w:space="0" w:color="000000"/>
              <w:bottom w:val="single" w:sz="4" w:space="0" w:color="000000"/>
              <w:right w:val="single" w:sz="2" w:space="0" w:color="000000"/>
            </w:tcBorders>
          </w:tcPr>
          <w:p w14:paraId="329820A9"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141</w:t>
            </w:r>
          </w:p>
        </w:tc>
        <w:tc>
          <w:tcPr>
            <w:tcW w:w="3116" w:type="dxa"/>
            <w:tcBorders>
              <w:top w:val="single" w:sz="4" w:space="0" w:color="000000"/>
              <w:left w:val="single" w:sz="2" w:space="0" w:color="000000"/>
              <w:bottom w:val="single" w:sz="4" w:space="0" w:color="000000"/>
              <w:right w:val="single" w:sz="2" w:space="0" w:color="000000"/>
            </w:tcBorders>
          </w:tcPr>
          <w:p w14:paraId="1129C49F" w14:textId="77777777" w:rsidR="00070518" w:rsidRPr="009A0982" w:rsidRDefault="00070518" w:rsidP="0038396B">
            <w:pPr>
              <w:pStyle w:val="TableParagraph"/>
              <w:spacing w:before="51" w:line="232" w:lineRule="auto"/>
              <w:ind w:right="330"/>
              <w:rPr>
                <w:sz w:val="18"/>
                <w:u w:val="none"/>
              </w:rPr>
            </w:pPr>
            <w:r w:rsidRPr="009A0982">
              <w:rPr>
                <w:spacing w:val="-2"/>
                <w:sz w:val="18"/>
                <w:u w:val="none"/>
              </w:rPr>
              <w:t>DENIED_OPERATION_PARAME- TER_UPDATE</w:t>
            </w:r>
          </w:p>
        </w:tc>
        <w:tc>
          <w:tcPr>
            <w:tcW w:w="4351" w:type="dxa"/>
            <w:tcBorders>
              <w:top w:val="single" w:sz="4" w:space="0" w:color="000000"/>
              <w:left w:val="single" w:sz="2" w:space="0" w:color="000000"/>
              <w:bottom w:val="single" w:sz="4" w:space="0" w:color="000000"/>
            </w:tcBorders>
          </w:tcPr>
          <w:p w14:paraId="0A68B758" w14:textId="77777777" w:rsidR="00070518" w:rsidRPr="009A0982" w:rsidRDefault="00070518" w:rsidP="0038396B">
            <w:pPr>
              <w:pStyle w:val="TableParagraph"/>
              <w:spacing w:before="51" w:line="232" w:lineRule="auto"/>
              <w:ind w:left="128" w:right="122"/>
              <w:rPr>
                <w:sz w:val="18"/>
                <w:u w:val="none"/>
              </w:rPr>
            </w:pPr>
            <w:r w:rsidRPr="009A0982">
              <w:rPr>
                <w:sz w:val="18"/>
                <w:u w:val="none"/>
              </w:rPr>
              <w:t xml:space="preserve">Operation parameter update denied because </w:t>
            </w:r>
            <w:proofErr w:type="gramStart"/>
            <w:r w:rsidRPr="009A0982">
              <w:rPr>
                <w:sz w:val="18"/>
                <w:u w:val="none"/>
              </w:rPr>
              <w:t>the  requested</w:t>
            </w:r>
            <w:proofErr w:type="gramEnd"/>
            <w:r w:rsidRPr="009A0982">
              <w:rPr>
                <w:spacing w:val="-7"/>
                <w:sz w:val="18"/>
                <w:u w:val="none"/>
              </w:rPr>
              <w:t xml:space="preserve"> </w:t>
            </w:r>
            <w:r w:rsidRPr="009A0982">
              <w:rPr>
                <w:sz w:val="18"/>
                <w:u w:val="none"/>
              </w:rPr>
              <w:t>operation</w:t>
            </w:r>
            <w:r w:rsidRPr="009A0982">
              <w:rPr>
                <w:spacing w:val="-7"/>
                <w:sz w:val="18"/>
                <w:u w:val="none"/>
              </w:rPr>
              <w:t xml:space="preserve"> </w:t>
            </w:r>
            <w:r w:rsidRPr="009A0982">
              <w:rPr>
                <w:sz w:val="18"/>
                <w:u w:val="none"/>
              </w:rPr>
              <w:t>parameters</w:t>
            </w:r>
            <w:r w:rsidRPr="009A0982">
              <w:rPr>
                <w:spacing w:val="-8"/>
                <w:sz w:val="18"/>
                <w:u w:val="none"/>
              </w:rPr>
              <w:t xml:space="preserve"> </w:t>
            </w:r>
            <w:r w:rsidRPr="009A0982">
              <w:rPr>
                <w:sz w:val="18"/>
                <w:u w:val="none"/>
              </w:rPr>
              <w:t>or</w:t>
            </w:r>
            <w:r w:rsidRPr="009A0982">
              <w:rPr>
                <w:spacing w:val="-7"/>
                <w:sz w:val="18"/>
                <w:u w:val="none"/>
              </w:rPr>
              <w:t xml:space="preserve"> </w:t>
            </w:r>
            <w:r w:rsidRPr="009A0982">
              <w:rPr>
                <w:sz w:val="18"/>
                <w:u w:val="none"/>
              </w:rPr>
              <w:t>capabilities</w:t>
            </w:r>
            <w:r w:rsidRPr="009A0982">
              <w:rPr>
                <w:spacing w:val="-6"/>
                <w:sz w:val="18"/>
                <w:u w:val="none"/>
              </w:rPr>
              <w:t xml:space="preserve"> </w:t>
            </w:r>
            <w:r w:rsidRPr="009A0982">
              <w:rPr>
                <w:sz w:val="18"/>
                <w:u w:val="none"/>
              </w:rPr>
              <w:t>are</w:t>
            </w:r>
            <w:r w:rsidRPr="009A0982">
              <w:rPr>
                <w:spacing w:val="-7"/>
                <w:sz w:val="18"/>
                <w:u w:val="none"/>
              </w:rPr>
              <w:t xml:space="preserve"> </w:t>
            </w:r>
            <w:r w:rsidRPr="009A0982">
              <w:rPr>
                <w:sz w:val="18"/>
                <w:u w:val="none"/>
              </w:rPr>
              <w:t xml:space="preserve">not </w:t>
            </w:r>
            <w:r w:rsidRPr="009A0982">
              <w:rPr>
                <w:spacing w:val="-2"/>
                <w:sz w:val="18"/>
                <w:u w:val="none"/>
              </w:rPr>
              <w:t>acceptable.</w:t>
            </w:r>
          </w:p>
        </w:tc>
      </w:tr>
      <w:tr w:rsidR="009A0982" w14:paraId="289148B1" w14:textId="77777777" w:rsidTr="0038396B">
        <w:trPr>
          <w:trHeight w:val="710"/>
        </w:trPr>
        <w:tc>
          <w:tcPr>
            <w:tcW w:w="1165" w:type="dxa"/>
            <w:tcBorders>
              <w:top w:val="single" w:sz="4" w:space="0" w:color="000000"/>
              <w:right w:val="single" w:sz="2" w:space="0" w:color="000000"/>
            </w:tcBorders>
          </w:tcPr>
          <w:p w14:paraId="40C3922F" w14:textId="3218A490" w:rsidR="009A0982" w:rsidRPr="009A0982" w:rsidRDefault="009A0982" w:rsidP="0038396B">
            <w:pPr>
              <w:pStyle w:val="TableParagraph"/>
              <w:spacing w:before="46"/>
              <w:ind w:left="131" w:right="120"/>
              <w:jc w:val="center"/>
              <w:rPr>
                <w:spacing w:val="-5"/>
                <w:sz w:val="18"/>
              </w:rPr>
            </w:pPr>
            <w:r w:rsidRPr="009A0982">
              <w:rPr>
                <w:spacing w:val="-5"/>
                <w:sz w:val="18"/>
              </w:rPr>
              <w:t>142</w:t>
            </w:r>
          </w:p>
        </w:tc>
        <w:tc>
          <w:tcPr>
            <w:tcW w:w="3116" w:type="dxa"/>
            <w:tcBorders>
              <w:top w:val="single" w:sz="4" w:space="0" w:color="000000"/>
              <w:left w:val="single" w:sz="2" w:space="0" w:color="000000"/>
              <w:right w:val="single" w:sz="2" w:space="0" w:color="000000"/>
            </w:tcBorders>
          </w:tcPr>
          <w:p w14:paraId="29CBE95F" w14:textId="3461349D" w:rsidR="009A0982" w:rsidRPr="009A0982" w:rsidRDefault="009A0982" w:rsidP="0038396B">
            <w:pPr>
              <w:pStyle w:val="TableParagraph"/>
              <w:spacing w:before="51" w:line="232" w:lineRule="auto"/>
              <w:ind w:right="330"/>
              <w:rPr>
                <w:spacing w:val="-2"/>
                <w:sz w:val="18"/>
              </w:rPr>
            </w:pPr>
            <w:r w:rsidRPr="009A0982">
              <w:rPr>
                <w:spacing w:val="-2"/>
                <w:sz w:val="18"/>
              </w:rPr>
              <w:t>DENIED_TDLS_TRANSMISSION_REQUEST</w:t>
            </w:r>
          </w:p>
        </w:tc>
        <w:tc>
          <w:tcPr>
            <w:tcW w:w="4351" w:type="dxa"/>
            <w:tcBorders>
              <w:top w:val="single" w:sz="4" w:space="0" w:color="000000"/>
              <w:left w:val="single" w:sz="2" w:space="0" w:color="000000"/>
            </w:tcBorders>
          </w:tcPr>
          <w:p w14:paraId="0EC4A241" w14:textId="56FD69DD" w:rsidR="009A0982" w:rsidRPr="009A0982" w:rsidRDefault="009A0982" w:rsidP="0038396B">
            <w:pPr>
              <w:pStyle w:val="TableParagraph"/>
              <w:spacing w:before="51" w:line="232" w:lineRule="auto"/>
              <w:ind w:left="128" w:right="122"/>
              <w:rPr>
                <w:sz w:val="18"/>
              </w:rPr>
            </w:pPr>
            <w:r w:rsidRPr="009A0982">
              <w:rPr>
                <w:sz w:val="18"/>
              </w:rPr>
              <w:t>The downlink transmission suspension request made by the ML TDLS Transmission Notification frame is declined.</w:t>
            </w:r>
          </w:p>
        </w:tc>
      </w:tr>
    </w:tbl>
    <w:p w14:paraId="61B46E53" w14:textId="77777777" w:rsidR="00070518" w:rsidRDefault="00070518" w:rsidP="00EC4F78">
      <w:pPr>
        <w:autoSpaceDE w:val="0"/>
        <w:autoSpaceDN w:val="0"/>
        <w:rPr>
          <w:rFonts w:ascii="Arial" w:hAnsi="Arial" w:cs="Arial"/>
          <w:b/>
          <w:bCs/>
        </w:rPr>
      </w:pPr>
    </w:p>
    <w:p w14:paraId="16C94BA0" w14:textId="77777777" w:rsidR="009D79CE" w:rsidRDefault="009D79CE" w:rsidP="00EC4F78">
      <w:pPr>
        <w:autoSpaceDE w:val="0"/>
        <w:autoSpaceDN w:val="0"/>
        <w:rPr>
          <w:rFonts w:ascii="Arial" w:hAnsi="Arial" w:cs="Arial"/>
          <w:b/>
          <w:bCs/>
        </w:rPr>
      </w:pPr>
    </w:p>
    <w:p w14:paraId="1ADD5251" w14:textId="71922A5F" w:rsidR="00EC4F78" w:rsidRDefault="00EC4F78" w:rsidP="00EC4F78">
      <w:pPr>
        <w:autoSpaceDE w:val="0"/>
        <w:autoSpaceDN w:val="0"/>
        <w:rPr>
          <w:rFonts w:ascii="Arial" w:hAnsi="Arial" w:cs="Arial"/>
          <w:b/>
          <w:bCs/>
        </w:rPr>
      </w:pPr>
      <w:r w:rsidRPr="00747BAB">
        <w:rPr>
          <w:rFonts w:ascii="Arial" w:hAnsi="Arial" w:cs="Arial"/>
          <w:b/>
          <w:bCs/>
        </w:rPr>
        <w:t>35.</w:t>
      </w:r>
      <w:r>
        <w:rPr>
          <w:rFonts w:ascii="Arial" w:hAnsi="Arial" w:cs="Arial"/>
          <w:b/>
          <w:bCs/>
        </w:rPr>
        <w:t>3.21</w:t>
      </w:r>
      <w:r w:rsidRPr="00747BAB">
        <w:rPr>
          <w:rFonts w:ascii="Arial" w:hAnsi="Arial" w:cs="Arial"/>
          <w:b/>
          <w:bCs/>
        </w:rPr>
        <w:t xml:space="preserve"> </w:t>
      </w:r>
      <w:r>
        <w:rPr>
          <w:rFonts w:ascii="Arial" w:hAnsi="Arial" w:cs="Arial"/>
          <w:b/>
          <w:bCs/>
        </w:rPr>
        <w:t>TDLS procedure in multi-link operation</w:t>
      </w:r>
    </w:p>
    <w:p w14:paraId="37AB9E48" w14:textId="667E3503" w:rsidR="00EC4F78" w:rsidRDefault="00EC4F78" w:rsidP="00EC4F78">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Pr>
          <w:b/>
          <w:i/>
          <w:iCs/>
          <w:highlight w:val="yellow"/>
        </w:rPr>
        <w:t>subclause 35.3.21.3 (TDLS Channel Access) under clause 35.3.21 (TDLS procedure in multi-link operation)</w:t>
      </w:r>
      <w:r w:rsidRPr="0099511A">
        <w:rPr>
          <w:rFonts w:ascii="Arial" w:hAnsi="Arial" w:cs="Arial"/>
          <w:b/>
          <w:bCs/>
        </w:rPr>
        <w:t xml:space="preserve"> </w:t>
      </w:r>
    </w:p>
    <w:p w14:paraId="4DE3F41E" w14:textId="12C49101" w:rsidR="00EC4F78" w:rsidRDefault="00EC4F78" w:rsidP="00EC4F78">
      <w:pPr>
        <w:autoSpaceDE w:val="0"/>
        <w:autoSpaceDN w:val="0"/>
        <w:rPr>
          <w:rFonts w:ascii="Times New Roman" w:hAnsi="Times New Roman" w:cs="Times New Roman"/>
          <w:bCs/>
          <w:sz w:val="18"/>
          <w:szCs w:val="18"/>
        </w:rPr>
      </w:pPr>
      <w:r>
        <w:rPr>
          <w:rFonts w:ascii="Arial" w:hAnsi="Arial" w:cs="Arial"/>
          <w:b/>
          <w:bCs/>
        </w:rPr>
        <w:t xml:space="preserve">35.3.21.3 TDLS Channel Access </w:t>
      </w:r>
    </w:p>
    <w:p w14:paraId="2F052840" w14:textId="1A093089" w:rsidR="000B5241" w:rsidRDefault="00EC4F78" w:rsidP="000B5241">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If a TDLS peer STA affiliated with a non-AP MLD forms one or more NSTR link pair(s) with other STA(s) affiliated with the same non-AP MLD, then before the TDLS peer STA starts transmitting the first frame within an obtained TXOP over the TDLS direct link, the non-AP MLD, through any enabled link, shall send a</w:t>
      </w:r>
      <w:r w:rsidR="00A24088">
        <w:rPr>
          <w:rFonts w:ascii="Times New Roman" w:hAnsi="Times New Roman" w:cs="Times New Roman"/>
          <w:bCs/>
          <w:sz w:val="18"/>
          <w:szCs w:val="18"/>
        </w:rPr>
        <w:t>n</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Notification frame with Transmission Start</w:t>
      </w:r>
      <w:r w:rsidR="00A24088">
        <w:rPr>
          <w:rFonts w:ascii="Times New Roman" w:hAnsi="Times New Roman" w:cs="Times New Roman"/>
          <w:bCs/>
          <w:sz w:val="18"/>
          <w:szCs w:val="18"/>
        </w:rPr>
        <w:t>/</w:t>
      </w:r>
      <w:r w:rsidRPr="00686A0A">
        <w:rPr>
          <w:rFonts w:ascii="Times New Roman" w:hAnsi="Times New Roman" w:cs="Times New Roman"/>
          <w:bCs/>
          <w:sz w:val="18"/>
          <w:szCs w:val="18"/>
        </w:rPr>
        <w:t>End Indication subfield set to 1 to the AP MLD notifying about the impending transmission over the TDLS direct link identified by the Link I</w:t>
      </w:r>
      <w:r w:rsidR="00A24088">
        <w:rPr>
          <w:rFonts w:ascii="Times New Roman" w:hAnsi="Times New Roman" w:cs="Times New Roman"/>
          <w:bCs/>
          <w:sz w:val="18"/>
          <w:szCs w:val="18"/>
        </w:rPr>
        <w:t>dentifier element of the</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 xml:space="preserve">TDLS Transmission Notification frame. Upon reception of the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Notification frame, the AP MLD should send a</w:t>
      </w:r>
      <w:r w:rsidR="00A24088">
        <w:rPr>
          <w:rFonts w:ascii="Times New Roman" w:hAnsi="Times New Roman" w:cs="Times New Roman"/>
          <w:bCs/>
          <w:sz w:val="18"/>
          <w:szCs w:val="18"/>
        </w:rPr>
        <w:t>n</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Acknowledgement frame to the non-AP MLD over any enabled link and should end any downlink transmission to any STA affiliated with the non-AP MLD and operating on a lin</w:t>
      </w:r>
      <w:r w:rsidR="00A24088">
        <w:rPr>
          <w:rFonts w:ascii="Times New Roman" w:hAnsi="Times New Roman" w:cs="Times New Roman"/>
          <w:bCs/>
          <w:sz w:val="18"/>
          <w:szCs w:val="18"/>
        </w:rPr>
        <w:t xml:space="preserve">k indicated by the Transmission Avoidance Link ID Bitmap subfield of the </w:t>
      </w:r>
      <w:r w:rsidR="00AA3948">
        <w:rPr>
          <w:rFonts w:ascii="Times New Roman" w:hAnsi="Times New Roman" w:cs="Times New Roman"/>
          <w:bCs/>
          <w:sz w:val="18"/>
          <w:szCs w:val="18"/>
        </w:rPr>
        <w:t xml:space="preserve">ML TDLS Control </w:t>
      </w:r>
      <w:r w:rsidR="00A24088">
        <w:rPr>
          <w:rFonts w:ascii="Times New Roman" w:hAnsi="Times New Roman" w:cs="Times New Roman"/>
          <w:bCs/>
          <w:sz w:val="18"/>
          <w:szCs w:val="18"/>
        </w:rPr>
        <w:t>field</w:t>
      </w:r>
      <w:r w:rsidRPr="00686A0A">
        <w:rPr>
          <w:rFonts w:ascii="Times New Roman" w:hAnsi="Times New Roman" w:cs="Times New Roman"/>
          <w:bCs/>
          <w:sz w:val="18"/>
          <w:szCs w:val="18"/>
        </w:rPr>
        <w:t xml:space="preserve">. </w:t>
      </w:r>
      <w:r w:rsidR="00634B84">
        <w:rPr>
          <w:rFonts w:ascii="Times New Roman" w:hAnsi="Times New Roman" w:cs="Times New Roman"/>
          <w:bCs/>
          <w:sz w:val="18"/>
          <w:szCs w:val="18"/>
        </w:rPr>
        <w:t xml:space="preserve">The AP MLD should not initiate transmission of any PPDU to the non-AP MLD on any of the links identified by the Transmission Avoidance Link ID </w:t>
      </w:r>
      <w:r w:rsidR="00634B84">
        <w:rPr>
          <w:rFonts w:ascii="Times New Roman" w:hAnsi="Times New Roman" w:cs="Times New Roman"/>
          <w:bCs/>
          <w:sz w:val="18"/>
          <w:szCs w:val="18"/>
        </w:rPr>
        <w:lastRenderedPageBreak/>
        <w:t xml:space="preserve">Bitmap subfield until the AP MLD receives an ML </w:t>
      </w:r>
      <w:r w:rsidR="00634B84" w:rsidRPr="00686A0A">
        <w:rPr>
          <w:rFonts w:ascii="Times New Roman" w:hAnsi="Times New Roman" w:cs="Times New Roman"/>
          <w:bCs/>
          <w:sz w:val="18"/>
          <w:szCs w:val="18"/>
        </w:rPr>
        <w:t>TDLS Transmission Notification frame</w:t>
      </w:r>
      <w:r w:rsidR="00634B84">
        <w:rPr>
          <w:rFonts w:ascii="Times New Roman" w:hAnsi="Times New Roman" w:cs="Times New Roman"/>
          <w:bCs/>
          <w:sz w:val="18"/>
          <w:szCs w:val="18"/>
        </w:rPr>
        <w:t xml:space="preserve"> from the non-AP MLD with the </w:t>
      </w:r>
      <w:r w:rsidR="00634B84" w:rsidRPr="00686A0A">
        <w:rPr>
          <w:rFonts w:ascii="Times New Roman" w:hAnsi="Times New Roman" w:cs="Times New Roman"/>
          <w:bCs/>
          <w:sz w:val="18"/>
          <w:szCs w:val="18"/>
        </w:rPr>
        <w:t>Transmission Start</w:t>
      </w:r>
      <w:r w:rsidR="00634B84">
        <w:rPr>
          <w:rFonts w:ascii="Times New Roman" w:hAnsi="Times New Roman" w:cs="Times New Roman"/>
          <w:bCs/>
          <w:sz w:val="18"/>
          <w:szCs w:val="18"/>
        </w:rPr>
        <w:t>/</w:t>
      </w:r>
      <w:r w:rsidR="00634B84" w:rsidRPr="00686A0A">
        <w:rPr>
          <w:rFonts w:ascii="Times New Roman" w:hAnsi="Times New Roman" w:cs="Times New Roman"/>
          <w:bCs/>
          <w:sz w:val="18"/>
          <w:szCs w:val="18"/>
        </w:rPr>
        <w:t xml:space="preserve">End Indication subfield set to </w:t>
      </w:r>
      <w:r w:rsidR="009D79CE">
        <w:rPr>
          <w:rFonts w:ascii="Times New Roman" w:hAnsi="Times New Roman" w:cs="Times New Roman"/>
          <w:bCs/>
          <w:sz w:val="18"/>
          <w:szCs w:val="18"/>
        </w:rPr>
        <w:t>0</w:t>
      </w:r>
      <w:r w:rsidR="0066278C">
        <w:rPr>
          <w:rFonts w:ascii="Times New Roman" w:hAnsi="Times New Roman" w:cs="Times New Roman"/>
          <w:bCs/>
          <w:sz w:val="18"/>
          <w:szCs w:val="18"/>
        </w:rPr>
        <w:t xml:space="preserve">. </w:t>
      </w:r>
      <w:r w:rsidRPr="00686A0A">
        <w:rPr>
          <w:rFonts w:ascii="Times New Roman" w:hAnsi="Times New Roman" w:cs="Times New Roman"/>
          <w:bCs/>
          <w:sz w:val="18"/>
          <w:szCs w:val="18"/>
        </w:rPr>
        <w:t xml:space="preserve">Upon reception of the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Acknowledgement frame by the non-AP MLD</w:t>
      </w:r>
      <w:r w:rsidR="00A24088">
        <w:rPr>
          <w:rFonts w:ascii="Times New Roman" w:hAnsi="Times New Roman" w:cs="Times New Roman"/>
          <w:bCs/>
          <w:sz w:val="18"/>
          <w:szCs w:val="18"/>
        </w:rPr>
        <w:t xml:space="preserve"> with the Status Code SUCCESS</w:t>
      </w:r>
      <w:r w:rsidRPr="00686A0A">
        <w:rPr>
          <w:rFonts w:ascii="Times New Roman" w:hAnsi="Times New Roman" w:cs="Times New Roman"/>
          <w:bCs/>
          <w:sz w:val="18"/>
          <w:szCs w:val="18"/>
        </w:rPr>
        <w:t>, the TDLS peer STA affiliated with the non-AP MLD may start transmission over the TDLS direct link.</w:t>
      </w:r>
      <w:r w:rsidR="00A24088">
        <w:rPr>
          <w:rFonts w:ascii="Times New Roman" w:hAnsi="Times New Roman" w:cs="Times New Roman"/>
          <w:bCs/>
          <w:sz w:val="18"/>
          <w:szCs w:val="18"/>
        </w:rPr>
        <w:t xml:space="preserve"> </w:t>
      </w:r>
      <w:r w:rsidR="000B5241" w:rsidRPr="00686A0A">
        <w:rPr>
          <w:rFonts w:ascii="Times New Roman" w:hAnsi="Times New Roman" w:cs="Times New Roman"/>
          <w:bCs/>
          <w:sz w:val="18"/>
          <w:szCs w:val="18"/>
        </w:rPr>
        <w:t>Once the TDLS peer STA ends its transmission over the TDLS direct link, the non-AP MLD, through any enabled link, shall send a</w:t>
      </w:r>
      <w:r w:rsidR="000B5241">
        <w:rPr>
          <w:rFonts w:ascii="Times New Roman" w:hAnsi="Times New Roman" w:cs="Times New Roman"/>
          <w:bCs/>
          <w:sz w:val="18"/>
          <w:szCs w:val="18"/>
        </w:rPr>
        <w:t>n</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 with Transmission Start</w:t>
      </w:r>
      <w:r w:rsidR="000B5241">
        <w:rPr>
          <w:rFonts w:ascii="Times New Roman" w:hAnsi="Times New Roman" w:cs="Times New Roman"/>
          <w:bCs/>
          <w:sz w:val="18"/>
          <w:szCs w:val="18"/>
        </w:rPr>
        <w:t>/</w:t>
      </w:r>
      <w:r w:rsidR="000B5241" w:rsidRPr="00686A0A">
        <w:rPr>
          <w:rFonts w:ascii="Times New Roman" w:hAnsi="Times New Roman" w:cs="Times New Roman"/>
          <w:bCs/>
          <w:sz w:val="18"/>
          <w:szCs w:val="18"/>
        </w:rPr>
        <w:t xml:space="preserve">End Indication subfield set to 0 to the AP MLD notifying about the end of the ongoing transmission over the TDLS direct link by the TDLS peer STA operating on the </w:t>
      </w:r>
      <w:r w:rsidR="009C61BB">
        <w:rPr>
          <w:rFonts w:ascii="Times New Roman" w:hAnsi="Times New Roman" w:cs="Times New Roman"/>
          <w:bCs/>
          <w:sz w:val="18"/>
          <w:szCs w:val="18"/>
        </w:rPr>
        <w:t xml:space="preserve">TDLS direct </w:t>
      </w:r>
      <w:r w:rsidR="000B5241" w:rsidRPr="00686A0A">
        <w:rPr>
          <w:rFonts w:ascii="Times New Roman" w:hAnsi="Times New Roman" w:cs="Times New Roman"/>
          <w:bCs/>
          <w:sz w:val="18"/>
          <w:szCs w:val="18"/>
        </w:rPr>
        <w:t xml:space="preserve">link identified by the Link </w:t>
      </w:r>
      <w:r w:rsidR="000B5241">
        <w:rPr>
          <w:rFonts w:ascii="Times New Roman" w:hAnsi="Times New Roman" w:cs="Times New Roman"/>
          <w:bCs/>
          <w:sz w:val="18"/>
          <w:szCs w:val="18"/>
        </w:rPr>
        <w:t>Identifier</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element</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included in</w:t>
      </w:r>
      <w:r w:rsidR="000B5241" w:rsidRPr="00686A0A">
        <w:rPr>
          <w:rFonts w:ascii="Times New Roman" w:hAnsi="Times New Roman" w:cs="Times New Roman"/>
          <w:bCs/>
          <w:sz w:val="18"/>
          <w:szCs w:val="18"/>
        </w:rPr>
        <w:t xml:space="preserve"> the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w:t>
      </w:r>
    </w:p>
    <w:p w14:paraId="01A75FE1" w14:textId="234C8DF5" w:rsidR="005F7D81" w:rsidRDefault="005F7D81" w:rsidP="005F7D81">
      <w:pPr>
        <w:autoSpaceDE w:val="0"/>
        <w:autoSpaceDN w:val="0"/>
        <w:rPr>
          <w:rFonts w:ascii="Arial" w:hAnsi="Arial"/>
          <w:b/>
        </w:rPr>
      </w:pPr>
      <w:r>
        <w:rPr>
          <w:rFonts w:ascii="Arial" w:hAnsi="Arial"/>
          <w:b/>
        </w:rPr>
        <w:t xml:space="preserve">********************************* </w:t>
      </w:r>
      <w:r>
        <w:rPr>
          <w:rFonts w:ascii="Arial" w:hAnsi="Arial"/>
          <w:b/>
          <w:i/>
        </w:rPr>
        <w:t>End of resolution for CID #18206</w:t>
      </w:r>
      <w:r>
        <w:rPr>
          <w:rFonts w:ascii="Arial" w:hAnsi="Arial"/>
          <w:b/>
        </w:rPr>
        <w:t>***********************************</w:t>
      </w:r>
    </w:p>
    <w:p w14:paraId="40AFB024" w14:textId="77777777" w:rsidR="000B5241" w:rsidRDefault="000B5241" w:rsidP="00EC4F78">
      <w:pPr>
        <w:autoSpaceDE w:val="0"/>
        <w:autoSpaceDN w:val="0"/>
        <w:rPr>
          <w:rFonts w:ascii="Times New Roman" w:hAnsi="Times New Roman" w:cs="Times New Roman"/>
          <w:bCs/>
          <w:sz w:val="18"/>
          <w:szCs w:val="18"/>
        </w:rPr>
      </w:pPr>
    </w:p>
    <w:p w14:paraId="16C9B5E5" w14:textId="2035A869" w:rsidR="000B5241" w:rsidRDefault="00344E9B" w:rsidP="000B5241">
      <w:pPr>
        <w:autoSpaceDE w:val="0"/>
        <w:autoSpaceDN w:val="0"/>
        <w:rPr>
          <w:rFonts w:ascii="Times New Roman" w:hAnsi="Times New Roman" w:cs="Times New Roman"/>
          <w:bCs/>
          <w:sz w:val="18"/>
          <w:szCs w:val="18"/>
        </w:rPr>
      </w:pPr>
      <w:r w:rsidRPr="00344E9B">
        <w:rPr>
          <w:rFonts w:ascii="Times New Roman" w:hAnsi="Times New Roman" w:cs="Times New Roman"/>
          <w:bCs/>
          <w:sz w:val="18"/>
          <w:szCs w:val="18"/>
          <w:highlight w:val="yellow"/>
        </w:rPr>
        <w:t>(#18225)</w:t>
      </w:r>
      <w:r>
        <w:rPr>
          <w:rFonts w:ascii="Times New Roman" w:hAnsi="Times New Roman" w:cs="Times New Roman"/>
          <w:bCs/>
          <w:sz w:val="18"/>
          <w:szCs w:val="18"/>
        </w:rPr>
        <w:t xml:space="preserve"> </w:t>
      </w:r>
      <w:r w:rsidR="0066278C" w:rsidRPr="00686A0A">
        <w:rPr>
          <w:rFonts w:ascii="Times New Roman" w:hAnsi="Times New Roman" w:cs="Times New Roman"/>
          <w:bCs/>
          <w:sz w:val="18"/>
          <w:szCs w:val="18"/>
        </w:rPr>
        <w:t xml:space="preserve">If a non-AP MLD </w:t>
      </w:r>
      <w:r w:rsidR="0066278C">
        <w:rPr>
          <w:rFonts w:ascii="Times New Roman" w:hAnsi="Times New Roman" w:cs="Times New Roman"/>
          <w:bCs/>
          <w:sz w:val="18"/>
          <w:szCs w:val="18"/>
        </w:rPr>
        <w:t>is operating in EMLSR/EMLMR mode</w:t>
      </w:r>
      <w:r w:rsidR="00644BCD">
        <w:rPr>
          <w:rFonts w:ascii="Times New Roman" w:hAnsi="Times New Roman" w:cs="Times New Roman"/>
          <w:bCs/>
          <w:sz w:val="18"/>
          <w:szCs w:val="18"/>
        </w:rPr>
        <w:t>,</w:t>
      </w:r>
      <w:r w:rsidR="0066278C">
        <w:rPr>
          <w:rFonts w:ascii="Times New Roman" w:hAnsi="Times New Roman" w:cs="Times New Roman"/>
          <w:bCs/>
          <w:sz w:val="18"/>
          <w:szCs w:val="18"/>
        </w:rPr>
        <w:t xml:space="preserve"> </w:t>
      </w:r>
      <w:r w:rsidR="00644BCD">
        <w:rPr>
          <w:rFonts w:ascii="Times New Roman" w:hAnsi="Times New Roman" w:cs="Times New Roman"/>
          <w:bCs/>
          <w:sz w:val="18"/>
          <w:szCs w:val="18"/>
        </w:rPr>
        <w:t xml:space="preserve">and a STA affiliated with the non-AP MLD and operating on one of the EMLSR/EMLMR Links </w:t>
      </w:r>
      <w:r w:rsidR="0066278C">
        <w:rPr>
          <w:rFonts w:ascii="Times New Roman" w:hAnsi="Times New Roman" w:cs="Times New Roman"/>
          <w:bCs/>
          <w:sz w:val="18"/>
          <w:szCs w:val="18"/>
        </w:rPr>
        <w:t xml:space="preserve">intends to </w:t>
      </w:r>
      <w:r w:rsidR="00644BCD">
        <w:rPr>
          <w:rFonts w:ascii="Times New Roman" w:hAnsi="Times New Roman" w:cs="Times New Roman"/>
          <w:bCs/>
          <w:sz w:val="18"/>
          <w:szCs w:val="18"/>
        </w:rPr>
        <w:t>initiate a TDLS discovery/setup process (see 35.3.21.1 (General) and 35.3.21.2 (TDLS direct link over a single link)) or intends to transmit a frame over a TDLS direct link</w:t>
      </w:r>
      <w:r w:rsidR="0066278C" w:rsidRPr="00686A0A">
        <w:rPr>
          <w:rFonts w:ascii="Times New Roman" w:hAnsi="Times New Roman" w:cs="Times New Roman"/>
          <w:bCs/>
          <w:sz w:val="18"/>
          <w:szCs w:val="18"/>
        </w:rPr>
        <w:t xml:space="preserve">, then before the STA </w:t>
      </w:r>
      <w:r w:rsidR="00644BCD">
        <w:rPr>
          <w:rFonts w:ascii="Times New Roman" w:hAnsi="Times New Roman" w:cs="Times New Roman"/>
          <w:bCs/>
          <w:sz w:val="18"/>
          <w:szCs w:val="18"/>
        </w:rPr>
        <w:t xml:space="preserve">initiates the TDLS discovery/setup process or before the STA starts transmission over the TDLS direct link, </w:t>
      </w:r>
      <w:r w:rsidR="0066278C" w:rsidRPr="00686A0A">
        <w:rPr>
          <w:rFonts w:ascii="Times New Roman" w:hAnsi="Times New Roman" w:cs="Times New Roman"/>
          <w:bCs/>
          <w:sz w:val="18"/>
          <w:szCs w:val="18"/>
        </w:rPr>
        <w:t>the non-AP MLD, through any enabled link</w:t>
      </w:r>
      <w:r w:rsidR="00644BCD">
        <w:rPr>
          <w:rFonts w:ascii="Times New Roman" w:hAnsi="Times New Roman" w:cs="Times New Roman"/>
          <w:bCs/>
          <w:sz w:val="18"/>
          <w:szCs w:val="18"/>
        </w:rPr>
        <w:t xml:space="preserve"> between the AP MLD and the non-AP MLD</w:t>
      </w:r>
      <w:r w:rsidR="0066278C" w:rsidRPr="00686A0A">
        <w:rPr>
          <w:rFonts w:ascii="Times New Roman" w:hAnsi="Times New Roman" w:cs="Times New Roman"/>
          <w:bCs/>
          <w:sz w:val="18"/>
          <w:szCs w:val="18"/>
        </w:rPr>
        <w:t>, shall send a</w:t>
      </w:r>
      <w:r w:rsidR="0066278C">
        <w:rPr>
          <w:rFonts w:ascii="Times New Roman" w:hAnsi="Times New Roman" w:cs="Times New Roman"/>
          <w:bCs/>
          <w:sz w:val="18"/>
          <w:szCs w:val="18"/>
        </w:rPr>
        <w:t>n</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Notification frame with Transmission Start</w:t>
      </w:r>
      <w:r w:rsidR="0066278C">
        <w:rPr>
          <w:rFonts w:ascii="Times New Roman" w:hAnsi="Times New Roman" w:cs="Times New Roman"/>
          <w:bCs/>
          <w:sz w:val="18"/>
          <w:szCs w:val="18"/>
        </w:rPr>
        <w:t>/</w:t>
      </w:r>
      <w:r w:rsidR="0066278C" w:rsidRPr="00686A0A">
        <w:rPr>
          <w:rFonts w:ascii="Times New Roman" w:hAnsi="Times New Roman" w:cs="Times New Roman"/>
          <w:bCs/>
          <w:sz w:val="18"/>
          <w:szCs w:val="18"/>
        </w:rPr>
        <w:t xml:space="preserve">End Indication subfield set to 1 to the AP MLD notifying about the </w:t>
      </w:r>
      <w:r w:rsidR="00644BCD">
        <w:rPr>
          <w:rFonts w:ascii="Times New Roman" w:hAnsi="Times New Roman" w:cs="Times New Roman"/>
          <w:bCs/>
          <w:sz w:val="18"/>
          <w:szCs w:val="18"/>
        </w:rPr>
        <w:t xml:space="preserve">impending initiation of the TDLS discovery/setup process or </w:t>
      </w:r>
      <w:r w:rsidR="0066278C" w:rsidRPr="00686A0A">
        <w:rPr>
          <w:rFonts w:ascii="Times New Roman" w:hAnsi="Times New Roman" w:cs="Times New Roman"/>
          <w:bCs/>
          <w:sz w:val="18"/>
          <w:szCs w:val="18"/>
        </w:rPr>
        <w:t>impending transmission over the TDLS direct link identified by the Link I</w:t>
      </w:r>
      <w:r w:rsidR="0066278C">
        <w:rPr>
          <w:rFonts w:ascii="Times New Roman" w:hAnsi="Times New Roman" w:cs="Times New Roman"/>
          <w:bCs/>
          <w:sz w:val="18"/>
          <w:szCs w:val="18"/>
        </w:rPr>
        <w:t>dentifier element of the</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 xml:space="preserve">TDLS Transmission Notification frame. </w:t>
      </w:r>
      <w:r w:rsidR="009C61BB">
        <w:rPr>
          <w:rFonts w:ascii="Times New Roman" w:hAnsi="Times New Roman" w:cs="Times New Roman"/>
          <w:bCs/>
          <w:sz w:val="18"/>
          <w:szCs w:val="18"/>
        </w:rPr>
        <w:t xml:space="preserve">In the ML </w:t>
      </w:r>
      <w:r w:rsidR="009C61BB" w:rsidRPr="00686A0A">
        <w:rPr>
          <w:rFonts w:ascii="Times New Roman" w:hAnsi="Times New Roman" w:cs="Times New Roman"/>
          <w:bCs/>
          <w:sz w:val="18"/>
          <w:szCs w:val="18"/>
        </w:rPr>
        <w:t>TDLS Transmission Notification frame</w:t>
      </w:r>
      <w:r w:rsidR="009C61BB">
        <w:rPr>
          <w:rFonts w:ascii="Times New Roman" w:hAnsi="Times New Roman" w:cs="Times New Roman"/>
          <w:bCs/>
          <w:sz w:val="18"/>
          <w:szCs w:val="18"/>
        </w:rPr>
        <w:t xml:space="preserve">, the Transmission Avoidance Link ID Bitmap Present subfield shall be set to 0. </w:t>
      </w:r>
      <w:r w:rsidR="0066278C" w:rsidRPr="00686A0A">
        <w:rPr>
          <w:rFonts w:ascii="Times New Roman" w:hAnsi="Times New Roman" w:cs="Times New Roman"/>
          <w:bCs/>
          <w:sz w:val="18"/>
          <w:szCs w:val="18"/>
        </w:rPr>
        <w:t xml:space="preserve">Upon reception of the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Notification frame, the AP MLD should send a</w:t>
      </w:r>
      <w:r w:rsidR="0066278C">
        <w:rPr>
          <w:rFonts w:ascii="Times New Roman" w:hAnsi="Times New Roman" w:cs="Times New Roman"/>
          <w:bCs/>
          <w:sz w:val="18"/>
          <w:szCs w:val="18"/>
        </w:rPr>
        <w:t>n</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 xml:space="preserve">TDLS Transmission Acknowledgement frame to the non-AP MLD over any enabled link and should end any downlink transmission to any STA affiliated with the non-AP MLD and operating on </w:t>
      </w:r>
      <w:r w:rsidR="000B5241">
        <w:rPr>
          <w:rFonts w:ascii="Times New Roman" w:hAnsi="Times New Roman" w:cs="Times New Roman"/>
          <w:bCs/>
          <w:sz w:val="18"/>
          <w:szCs w:val="18"/>
        </w:rPr>
        <w:t>one of the EMLSR/EMLMR Links</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The AP MLD should not initiate transmission of any PPDU to the non-AP MLD on any of the </w:t>
      </w:r>
      <w:r w:rsidR="000B5241">
        <w:rPr>
          <w:rFonts w:ascii="Times New Roman" w:hAnsi="Times New Roman" w:cs="Times New Roman"/>
          <w:bCs/>
          <w:sz w:val="18"/>
          <w:szCs w:val="18"/>
        </w:rPr>
        <w:t>EMLSR/EMLMR Links</w:t>
      </w:r>
      <w:r w:rsidR="0066278C">
        <w:rPr>
          <w:rFonts w:ascii="Times New Roman" w:hAnsi="Times New Roman" w:cs="Times New Roman"/>
          <w:bCs/>
          <w:sz w:val="18"/>
          <w:szCs w:val="18"/>
        </w:rPr>
        <w:t xml:space="preserve"> until the AP MLD receives an ML </w:t>
      </w:r>
      <w:r w:rsidR="0066278C" w:rsidRPr="00686A0A">
        <w:rPr>
          <w:rFonts w:ascii="Times New Roman" w:hAnsi="Times New Roman" w:cs="Times New Roman"/>
          <w:bCs/>
          <w:sz w:val="18"/>
          <w:szCs w:val="18"/>
        </w:rPr>
        <w:t>TDLS Transmission Notification frame</w:t>
      </w:r>
      <w:r w:rsidR="0066278C">
        <w:rPr>
          <w:rFonts w:ascii="Times New Roman" w:hAnsi="Times New Roman" w:cs="Times New Roman"/>
          <w:bCs/>
          <w:sz w:val="18"/>
          <w:szCs w:val="18"/>
        </w:rPr>
        <w:t xml:space="preserve"> from the non-AP MLD with the </w:t>
      </w:r>
      <w:r w:rsidR="0066278C" w:rsidRPr="00686A0A">
        <w:rPr>
          <w:rFonts w:ascii="Times New Roman" w:hAnsi="Times New Roman" w:cs="Times New Roman"/>
          <w:bCs/>
          <w:sz w:val="18"/>
          <w:szCs w:val="18"/>
        </w:rPr>
        <w:t>Transmission Start</w:t>
      </w:r>
      <w:r w:rsidR="0066278C">
        <w:rPr>
          <w:rFonts w:ascii="Times New Roman" w:hAnsi="Times New Roman" w:cs="Times New Roman"/>
          <w:bCs/>
          <w:sz w:val="18"/>
          <w:szCs w:val="18"/>
        </w:rPr>
        <w:t>/</w:t>
      </w:r>
      <w:r w:rsidR="0066278C" w:rsidRPr="00686A0A">
        <w:rPr>
          <w:rFonts w:ascii="Times New Roman" w:hAnsi="Times New Roman" w:cs="Times New Roman"/>
          <w:bCs/>
          <w:sz w:val="18"/>
          <w:szCs w:val="18"/>
        </w:rPr>
        <w:t xml:space="preserve">End Indication subfield set to </w:t>
      </w:r>
      <w:r w:rsidR="0066278C">
        <w:rPr>
          <w:rFonts w:ascii="Times New Roman" w:hAnsi="Times New Roman" w:cs="Times New Roman"/>
          <w:bCs/>
          <w:sz w:val="18"/>
          <w:szCs w:val="18"/>
        </w:rPr>
        <w:t xml:space="preserve">0. </w:t>
      </w:r>
      <w:r w:rsidR="0066278C" w:rsidRPr="00686A0A">
        <w:rPr>
          <w:rFonts w:ascii="Times New Roman" w:hAnsi="Times New Roman" w:cs="Times New Roman"/>
          <w:bCs/>
          <w:sz w:val="18"/>
          <w:szCs w:val="18"/>
        </w:rPr>
        <w:t xml:space="preserve">Upon reception of the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Acknowledgement frame by the non-AP MLD</w:t>
      </w:r>
      <w:r w:rsidR="0066278C">
        <w:rPr>
          <w:rFonts w:ascii="Times New Roman" w:hAnsi="Times New Roman" w:cs="Times New Roman"/>
          <w:bCs/>
          <w:sz w:val="18"/>
          <w:szCs w:val="18"/>
        </w:rPr>
        <w:t xml:space="preserve"> with the Status Code SUCCESS</w:t>
      </w:r>
      <w:r w:rsidR="0066278C" w:rsidRPr="00686A0A">
        <w:rPr>
          <w:rFonts w:ascii="Times New Roman" w:hAnsi="Times New Roman" w:cs="Times New Roman"/>
          <w:bCs/>
          <w:sz w:val="18"/>
          <w:szCs w:val="18"/>
        </w:rPr>
        <w:t>, the TDLS peer STA affiliated with the non-AP MLD may start transmission over the TDLS direct link.</w:t>
      </w:r>
      <w:r w:rsidR="0066278C">
        <w:rPr>
          <w:rFonts w:ascii="Times New Roman" w:hAnsi="Times New Roman" w:cs="Times New Roman"/>
          <w:bCs/>
          <w:sz w:val="18"/>
          <w:szCs w:val="18"/>
        </w:rPr>
        <w:t xml:space="preserve"> </w:t>
      </w:r>
      <w:r w:rsidR="000B5241" w:rsidRPr="00686A0A">
        <w:rPr>
          <w:rFonts w:ascii="Times New Roman" w:hAnsi="Times New Roman" w:cs="Times New Roman"/>
          <w:bCs/>
          <w:sz w:val="18"/>
          <w:szCs w:val="18"/>
        </w:rPr>
        <w:t xml:space="preserve">Once the TDLS peer STA </w:t>
      </w:r>
      <w:r w:rsidR="000B5241">
        <w:rPr>
          <w:rFonts w:ascii="Times New Roman" w:hAnsi="Times New Roman" w:cs="Times New Roman"/>
          <w:bCs/>
          <w:sz w:val="18"/>
          <w:szCs w:val="18"/>
        </w:rPr>
        <w:t xml:space="preserve">completes setting up the TDLS direct link or </w:t>
      </w:r>
      <w:r w:rsidR="000B5241" w:rsidRPr="00686A0A">
        <w:rPr>
          <w:rFonts w:ascii="Times New Roman" w:hAnsi="Times New Roman" w:cs="Times New Roman"/>
          <w:bCs/>
          <w:sz w:val="18"/>
          <w:szCs w:val="18"/>
        </w:rPr>
        <w:t>ends its transmission over the TDLS direct link, the non-AP MLD, through any enabled link, shall send a</w:t>
      </w:r>
      <w:r w:rsidR="000B5241">
        <w:rPr>
          <w:rFonts w:ascii="Times New Roman" w:hAnsi="Times New Roman" w:cs="Times New Roman"/>
          <w:bCs/>
          <w:sz w:val="18"/>
          <w:szCs w:val="18"/>
        </w:rPr>
        <w:t>n</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 with Transmission Start</w:t>
      </w:r>
      <w:r w:rsidR="000B5241">
        <w:rPr>
          <w:rFonts w:ascii="Times New Roman" w:hAnsi="Times New Roman" w:cs="Times New Roman"/>
          <w:bCs/>
          <w:sz w:val="18"/>
          <w:szCs w:val="18"/>
        </w:rPr>
        <w:t>/</w:t>
      </w:r>
      <w:r w:rsidR="000B5241" w:rsidRPr="00686A0A">
        <w:rPr>
          <w:rFonts w:ascii="Times New Roman" w:hAnsi="Times New Roman" w:cs="Times New Roman"/>
          <w:bCs/>
          <w:sz w:val="18"/>
          <w:szCs w:val="18"/>
        </w:rPr>
        <w:t xml:space="preserve">End Indication subfield set to 0 to the AP MLD notifying about the </w:t>
      </w:r>
      <w:r w:rsidR="000B5241">
        <w:rPr>
          <w:rFonts w:ascii="Times New Roman" w:hAnsi="Times New Roman" w:cs="Times New Roman"/>
          <w:bCs/>
          <w:sz w:val="18"/>
          <w:szCs w:val="18"/>
        </w:rPr>
        <w:t xml:space="preserve">completion of the TDLS setup process or </w:t>
      </w:r>
      <w:r w:rsidR="000B5241" w:rsidRPr="00686A0A">
        <w:rPr>
          <w:rFonts w:ascii="Times New Roman" w:hAnsi="Times New Roman" w:cs="Times New Roman"/>
          <w:bCs/>
          <w:sz w:val="18"/>
          <w:szCs w:val="18"/>
        </w:rPr>
        <w:t>end of the ongoing transmission over the TDLS direct link by the TDLS peer STA operating on the</w:t>
      </w:r>
      <w:r w:rsidR="009C61BB">
        <w:rPr>
          <w:rFonts w:ascii="Times New Roman" w:hAnsi="Times New Roman" w:cs="Times New Roman"/>
          <w:bCs/>
          <w:sz w:val="18"/>
          <w:szCs w:val="18"/>
        </w:rPr>
        <w:t xml:space="preserve"> TDLS direct</w:t>
      </w:r>
      <w:r w:rsidR="000B5241" w:rsidRPr="00686A0A">
        <w:rPr>
          <w:rFonts w:ascii="Times New Roman" w:hAnsi="Times New Roman" w:cs="Times New Roman"/>
          <w:bCs/>
          <w:sz w:val="18"/>
          <w:szCs w:val="18"/>
        </w:rPr>
        <w:t xml:space="preserve"> link identified by the Link </w:t>
      </w:r>
      <w:r w:rsidR="000B5241">
        <w:rPr>
          <w:rFonts w:ascii="Times New Roman" w:hAnsi="Times New Roman" w:cs="Times New Roman"/>
          <w:bCs/>
          <w:sz w:val="18"/>
          <w:szCs w:val="18"/>
        </w:rPr>
        <w:t>Identifier</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element</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included in</w:t>
      </w:r>
      <w:r w:rsidR="000B5241" w:rsidRPr="00686A0A">
        <w:rPr>
          <w:rFonts w:ascii="Times New Roman" w:hAnsi="Times New Roman" w:cs="Times New Roman"/>
          <w:bCs/>
          <w:sz w:val="18"/>
          <w:szCs w:val="18"/>
        </w:rPr>
        <w:t xml:space="preserve"> the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w:t>
      </w:r>
    </w:p>
    <w:p w14:paraId="23641D8F" w14:textId="77777777" w:rsidR="006A7D62" w:rsidRDefault="006A7D62" w:rsidP="00DA59C4">
      <w:pPr>
        <w:autoSpaceDE w:val="0"/>
        <w:autoSpaceDN w:val="0"/>
        <w:rPr>
          <w:rFonts w:ascii="Arial" w:hAnsi="Arial"/>
          <w:b/>
        </w:rPr>
      </w:pPr>
    </w:p>
    <w:sectPr w:rsidR="006A7D62" w:rsidSect="002B6555">
      <w:headerReference w:type="even" r:id="rId13"/>
      <w:headerReference w:type="default" r:id="rId14"/>
      <w:footerReference w:type="even" r:id="rId15"/>
      <w:footerReference w:type="default" r:id="rId16"/>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DEE2" w14:textId="77777777" w:rsidR="00E5372F" w:rsidRDefault="00E5372F">
      <w:pPr>
        <w:spacing w:after="0" w:line="240" w:lineRule="auto"/>
      </w:pPr>
      <w:r>
        <w:separator/>
      </w:r>
    </w:p>
  </w:endnote>
  <w:endnote w:type="continuationSeparator" w:id="0">
    <w:p w14:paraId="755EF120" w14:textId="77777777" w:rsidR="00E5372F" w:rsidRDefault="00E5372F">
      <w:pPr>
        <w:spacing w:after="0" w:line="240" w:lineRule="auto"/>
      </w:pPr>
      <w:r>
        <w:continuationSeparator/>
      </w:r>
    </w:p>
  </w:endnote>
  <w:endnote w:type="continuationNotice" w:id="1">
    <w:p w14:paraId="1EF3802B" w14:textId="77777777" w:rsidR="00E5372F" w:rsidRDefault="00E53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A6E3" w14:textId="77777777" w:rsidR="00E5372F" w:rsidRDefault="00E5372F">
      <w:pPr>
        <w:spacing w:after="0" w:line="240" w:lineRule="auto"/>
      </w:pPr>
      <w:r>
        <w:separator/>
      </w:r>
    </w:p>
  </w:footnote>
  <w:footnote w:type="continuationSeparator" w:id="0">
    <w:p w14:paraId="6575C047" w14:textId="77777777" w:rsidR="00E5372F" w:rsidRDefault="00E5372F">
      <w:pPr>
        <w:spacing w:after="0" w:line="240" w:lineRule="auto"/>
      </w:pPr>
      <w:r>
        <w:continuationSeparator/>
      </w:r>
    </w:p>
  </w:footnote>
  <w:footnote w:type="continuationNotice" w:id="1">
    <w:p w14:paraId="4A0D0364" w14:textId="77777777" w:rsidR="00E5372F" w:rsidRDefault="00E537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4793B96" w:rsidR="009D79CE" w:rsidRPr="00DE6B44" w:rsidRDefault="009D79C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1124</w:t>
    </w:r>
    <w:r>
      <w:rPr>
        <w:rFonts w:ascii="Times New Roman" w:eastAsia="Malgun Gothic" w:hAnsi="Times New Roman" w:cs="Times New Roman"/>
        <w:b/>
        <w:sz w:val="28"/>
        <w:szCs w:val="20"/>
        <w:lang w:val="en-GB"/>
      </w:rPr>
      <w:t>r</w:t>
    </w:r>
    <w:r w:rsidR="003D7F73">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5"/>
  </w:num>
  <w:num w:numId="29">
    <w:abstractNumId w:val="2"/>
  </w:num>
  <w:num w:numId="30">
    <w:abstractNumId w:val="18"/>
  </w:num>
  <w:num w:numId="31">
    <w:abstractNumId w:val="14"/>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0"/>
  </w:num>
  <w:num w:numId="37">
    <w:abstractNumId w:val="17"/>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6"/>
  </w:num>
  <w:num w:numId="41">
    <w:abstractNumId w:val="9"/>
  </w:num>
  <w:num w:numId="42">
    <w:abstractNumId w:val="6"/>
    <w:lvlOverride w:ilvl="0"/>
    <w:lvlOverride w:ilvl="1"/>
    <w:lvlOverride w:ilvl="2"/>
    <w:lvlOverride w:ilvl="3"/>
    <w:lvlOverride w:ilvl="4"/>
    <w:lvlOverride w:ilvl="5"/>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B261C8CB-4F2F-416E-98F6-17F20258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E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F489-54FD-4764-9384-669509E3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4096</Words>
  <Characters>23348</Characters>
  <Application>Microsoft Office Word</Application>
  <DocSecurity>0</DocSecurity>
  <Lines>194</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2023-07-12T11:01:00Z</dcterms:created>
  <dcterms:modified xsi:type="dcterms:W3CDTF">2023-07-12T11:01:00Z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