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3C7B9A"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56A7CB" w:rsidR="006F0210" w:rsidRPr="00A6532C" w:rsidRDefault="008C4B2F"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10</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w:t>
      </w:r>
      <w:r w:rsidR="00F90724">
        <w:rPr>
          <w:rFonts w:ascii="Times New Roman" w:hAnsi="Times New Roman" w:cs="Times New Roman"/>
          <w:sz w:val="18"/>
          <w:szCs w:val="18"/>
        </w:rPr>
        <w:t>6</w:t>
      </w:r>
      <w:r w:rsidR="00344E9B">
        <w:rPr>
          <w:rFonts w:ascii="Times New Roman" w:hAnsi="Times New Roman" w:cs="Times New Roman"/>
          <w:sz w:val="18"/>
          <w:szCs w:val="18"/>
        </w:rPr>
        <w:t xml:space="preserve">, 18228, 18225, 18226, </w:t>
      </w:r>
      <w:r w:rsidR="00665BAB">
        <w:rPr>
          <w:rFonts w:ascii="Times New Roman" w:hAnsi="Times New Roman" w:cs="Times New Roman"/>
          <w:sz w:val="18"/>
          <w:szCs w:val="18"/>
        </w:rPr>
        <w:t xml:space="preserve">18209, 16337, </w:t>
      </w:r>
      <w:r w:rsidR="00665BAB" w:rsidRPr="008C4B2F">
        <w:rPr>
          <w:rFonts w:ascii="Times New Roman" w:hAnsi="Times New Roman" w:cs="Times New Roman"/>
          <w:sz w:val="18"/>
          <w:szCs w:val="18"/>
          <w:highlight w:val="green"/>
        </w:rPr>
        <w:t>18210</w:t>
      </w:r>
      <w:r w:rsidR="00665BAB">
        <w:rPr>
          <w:rFonts w:ascii="Times New Roman" w:hAnsi="Times New Roman" w:cs="Times New Roman"/>
          <w:sz w:val="18"/>
          <w:szCs w:val="18"/>
        </w:rPr>
        <w:t xml:space="preserve">, </w:t>
      </w:r>
      <w:r w:rsidR="00665BAB" w:rsidRPr="008C4B2F">
        <w:rPr>
          <w:rFonts w:ascii="Times New Roman" w:hAnsi="Times New Roman" w:cs="Times New Roman"/>
          <w:sz w:val="18"/>
          <w:szCs w:val="18"/>
          <w:highlight w:val="green"/>
        </w:rPr>
        <w:t>18211</w:t>
      </w:r>
      <w:r w:rsidR="00665BAB">
        <w:rPr>
          <w:rFonts w:ascii="Times New Roman" w:hAnsi="Times New Roman" w:cs="Times New Roman"/>
          <w:sz w:val="18"/>
          <w:szCs w:val="18"/>
        </w:rPr>
        <w:t xml:space="preserve">, </w:t>
      </w:r>
      <w:r w:rsidR="00EA593C" w:rsidRPr="008C4B2F">
        <w:rPr>
          <w:rFonts w:ascii="Times New Roman" w:hAnsi="Times New Roman" w:cs="Times New Roman"/>
          <w:sz w:val="18"/>
          <w:szCs w:val="18"/>
          <w:highlight w:val="green"/>
        </w:rPr>
        <w:t>18224</w:t>
      </w:r>
      <w:r>
        <w:rPr>
          <w:rFonts w:ascii="Times New Roman" w:hAnsi="Times New Roman" w:cs="Times New Roman"/>
          <w:sz w:val="18"/>
          <w:szCs w:val="18"/>
        </w:rPr>
        <w:t>, 18227</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66CF08AC"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916617">
        <w:rPr>
          <w:rFonts w:ascii="Times New Roman" w:eastAsia="Malgun Gothic" w:hAnsi="Times New Roman" w:cs="Times New Roman"/>
          <w:sz w:val="18"/>
          <w:szCs w:val="20"/>
          <w:lang w:val="en-GB"/>
        </w:rPr>
        <w:t>/1124r2</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6313BA59" w:rsidR="002E3915" w:rsidRDefault="00A6532C" w:rsidP="00C75F57">
      <w:pPr>
        <w:suppressAutoHyphens/>
        <w:spacing w:after="0" w:line="240" w:lineRule="auto"/>
        <w:rPr>
          <w:rFonts w:ascii="Times New Roman" w:hAnsi="Times New Roman" w:cs="Times New Roman"/>
          <w:sz w:val="18"/>
          <w:szCs w:val="18"/>
        </w:rPr>
      </w:pPr>
      <w:r w:rsidRPr="00A6532C">
        <w:rPr>
          <w:rFonts w:ascii="Times New Roman" w:hAnsi="Times New Roman" w:cs="Times New Roman"/>
          <w:sz w:val="18"/>
          <w:szCs w:val="18"/>
        </w:rPr>
        <w:t>18206, 18228, 18225, 18226, 18209, 16337, 18210, 18211, 18224</w:t>
      </w:r>
      <w:r w:rsidR="00916617">
        <w:rPr>
          <w:rFonts w:ascii="Times New Roman" w:hAnsi="Times New Roman" w:cs="Times New Roman"/>
          <w:sz w:val="18"/>
          <w:szCs w:val="18"/>
        </w:rPr>
        <w:t xml:space="preserve">, </w:t>
      </w:r>
      <w:r w:rsidR="00916617">
        <w:rPr>
          <w:rFonts w:ascii="Times New Roman" w:hAnsi="Times New Roman" w:cs="Times New Roman"/>
          <w:sz w:val="18"/>
          <w:szCs w:val="18"/>
        </w:rPr>
        <w:t>18227</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F8BF2DE"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6F11CCA" w14:textId="38805985" w:rsidR="00651F99" w:rsidRDefault="00651F9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some references to prior work as per the suggestion from Alfred.</w:t>
      </w:r>
    </w:p>
    <w:p w14:paraId="2EF71E48" w14:textId="74BACF81" w:rsidR="009F370D" w:rsidRDefault="009F370D"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CID 18227</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DB3537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bookmarkStart w:id="1" w:name="_GoBack"/>
      <w:bookmarkEnd w:id="1"/>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5A4375" w:rsidRPr="00A64403" w14:paraId="13335045" w14:textId="77777777" w:rsidTr="00FD4352">
        <w:trPr>
          <w:trHeight w:val="220"/>
          <w:jc w:val="center"/>
        </w:trPr>
        <w:tc>
          <w:tcPr>
            <w:tcW w:w="720" w:type="dxa"/>
            <w:shd w:val="clear" w:color="auto" w:fill="auto"/>
            <w:noWrap/>
          </w:tcPr>
          <w:p w14:paraId="31CD9A06" w14:textId="0A42F063" w:rsidR="005A4375" w:rsidRPr="00A64403" w:rsidRDefault="00DA59C4" w:rsidP="00FD4352">
            <w:pPr>
              <w:suppressAutoHyphens/>
              <w:spacing w:before="60" w:after="60" w:line="60" w:lineRule="atLeast"/>
              <w:rPr>
                <w:rFonts w:ascii="Times New Roman" w:hAnsi="Times New Roman" w:cs="Times New Roman"/>
                <w:sz w:val="18"/>
                <w:szCs w:val="18"/>
                <w:highlight w:val="yellow"/>
              </w:rPr>
            </w:pPr>
            <w:r w:rsidRPr="00DA59C4">
              <w:rPr>
                <w:rFonts w:ascii="Times New Roman" w:hAnsi="Times New Roman" w:cs="Times New Roman"/>
                <w:sz w:val="18"/>
                <w:szCs w:val="18"/>
              </w:rPr>
              <w:t>18206</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0C5230D4"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576.44</w:t>
            </w:r>
          </w:p>
        </w:tc>
        <w:tc>
          <w:tcPr>
            <w:tcW w:w="3150" w:type="dxa"/>
            <w:shd w:val="clear" w:color="auto" w:fill="auto"/>
            <w:noWrap/>
          </w:tcPr>
          <w:p w14:paraId="252098D9" w14:textId="0C1E5D00"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For the scenario where there is a peer-to-peer link (e.g. TDLS link) between any pair of STAs affiliated with a pair of non-</w:t>
            </w:r>
            <w:proofErr w:type="gramStart"/>
            <w:r w:rsidRPr="00DA59C4">
              <w:rPr>
                <w:rFonts w:ascii="Times New Roman" w:hAnsi="Times New Roman" w:cs="Times New Roman"/>
                <w:sz w:val="18"/>
                <w:szCs w:val="18"/>
              </w:rPr>
              <w:t>AP</w:t>
            </w:r>
            <w:proofErr w:type="gramEnd"/>
            <w:r w:rsidRPr="00DA59C4">
              <w:rPr>
                <w:rFonts w:ascii="Times New Roman" w:hAnsi="Times New Roman" w:cs="Times New Roman"/>
                <w:sz w:val="18"/>
                <w:szCs w:val="18"/>
              </w:rPr>
              <w:t xml:space="preserve">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DA59C4">
              <w:rPr>
                <w:rFonts w:ascii="Times New Roman" w:hAnsi="Times New Roman" w:cs="Times New Roman"/>
                <w:sz w:val="18"/>
                <w:szCs w:val="18"/>
              </w:rPr>
              <w:t>so</w:t>
            </w:r>
            <w:proofErr w:type="gramEnd"/>
            <w:r w:rsidRPr="00DA59C4">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710" w:type="dxa"/>
            <w:shd w:val="clear" w:color="auto" w:fill="auto"/>
            <w:noWrap/>
          </w:tcPr>
          <w:p w14:paraId="2DC91AF8" w14:textId="6E973D8A" w:rsidR="005A4375" w:rsidRPr="00A64403" w:rsidRDefault="00DA59C4" w:rsidP="00DA59C4">
            <w:pPr>
              <w:rPr>
                <w:rFonts w:ascii="Times New Roman" w:hAnsi="Times New Roman" w:cs="Times New Roman"/>
                <w:sz w:val="18"/>
                <w:szCs w:val="18"/>
              </w:rPr>
            </w:pPr>
            <w:r w:rsidRPr="00DA59C4">
              <w:rPr>
                <w:rFonts w:ascii="Times New Roman" w:hAnsi="Times New Roman" w:cs="Times New Roman"/>
                <w:color w:val="000000"/>
                <w:sz w:val="18"/>
                <w:szCs w:val="18"/>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57098312"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w:t>
            </w:r>
            <w:r w:rsidR="00F90724">
              <w:rPr>
                <w:rFonts w:ascii="Times New Roman" w:hAnsi="Times New Roman" w:cs="Times New Roman"/>
                <w:sz w:val="18"/>
                <w:szCs w:val="18"/>
              </w:rPr>
              <w:t>TDLS operation with a non-AP MLD is included.</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3F8CF059"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w:t>
            </w:r>
            <w:r w:rsidR="00F90724">
              <w:rPr>
                <w:rFonts w:ascii="Times New Roman" w:hAnsi="Times New Roman" w:cs="Times New Roman"/>
                <w:b/>
                <w:sz w:val="18"/>
                <w:szCs w:val="18"/>
              </w:rPr>
              <w:t>6</w:t>
            </w:r>
            <w:r w:rsidRPr="00A64403">
              <w:rPr>
                <w:rFonts w:ascii="Times New Roman" w:hAnsi="Times New Roman" w:cs="Times New Roman"/>
                <w:b/>
                <w:sz w:val="18"/>
                <w:szCs w:val="18"/>
              </w:rPr>
              <w:t>.</w:t>
            </w:r>
          </w:p>
        </w:tc>
      </w:tr>
      <w:tr w:rsidR="005F7D81" w:rsidRPr="00A64403" w14:paraId="49926428" w14:textId="77777777" w:rsidTr="00FD4352">
        <w:trPr>
          <w:trHeight w:val="220"/>
          <w:jc w:val="center"/>
        </w:trPr>
        <w:tc>
          <w:tcPr>
            <w:tcW w:w="720" w:type="dxa"/>
            <w:shd w:val="clear" w:color="auto" w:fill="auto"/>
            <w:noWrap/>
          </w:tcPr>
          <w:p w14:paraId="345C78A0" w14:textId="7E6EFB09"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18228</w:t>
            </w:r>
          </w:p>
        </w:tc>
        <w:tc>
          <w:tcPr>
            <w:tcW w:w="1170" w:type="dxa"/>
          </w:tcPr>
          <w:p w14:paraId="5A8C65F8" w14:textId="1D3F0273" w:rsidR="005F7D81" w:rsidRPr="00A64403"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730BEBF" w14:textId="2883815E"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576.43</w:t>
            </w:r>
          </w:p>
        </w:tc>
        <w:tc>
          <w:tcPr>
            <w:tcW w:w="3150" w:type="dxa"/>
            <w:shd w:val="clear" w:color="auto" w:fill="auto"/>
            <w:noWrap/>
          </w:tcPr>
          <w:p w14:paraId="0412958F" w14:textId="1B143F7B"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 xml:space="preserve">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w:t>
            </w:r>
            <w:r w:rsidRPr="005F7D81">
              <w:rPr>
                <w:rFonts w:ascii="Times New Roman" w:hAnsi="Times New Roman" w:cs="Times New Roman"/>
                <w:sz w:val="18"/>
                <w:szCs w:val="18"/>
              </w:rPr>
              <w:lastRenderedPageBreak/>
              <w:t>mapping will be applied, which will cause the NSTR link pair or congestion.</w:t>
            </w:r>
          </w:p>
        </w:tc>
        <w:tc>
          <w:tcPr>
            <w:tcW w:w="1710" w:type="dxa"/>
            <w:shd w:val="clear" w:color="auto" w:fill="auto"/>
            <w:noWrap/>
          </w:tcPr>
          <w:p w14:paraId="58003F34" w14:textId="6E6275C6" w:rsidR="005F7D81" w:rsidRPr="00DA59C4" w:rsidRDefault="005F7D81" w:rsidP="00DA59C4">
            <w:pPr>
              <w:rPr>
                <w:rFonts w:ascii="Times New Roman" w:hAnsi="Times New Roman" w:cs="Times New Roman"/>
                <w:color w:val="000000"/>
                <w:sz w:val="18"/>
                <w:szCs w:val="18"/>
              </w:rPr>
            </w:pPr>
            <w:r w:rsidRPr="005F7D81">
              <w:rPr>
                <w:rFonts w:ascii="Times New Roman" w:hAnsi="Times New Roman" w:cs="Times New Roman"/>
                <w:color w:val="000000"/>
                <w:sz w:val="18"/>
                <w:szCs w:val="18"/>
              </w:rPr>
              <w:lastRenderedPageBreak/>
              <w:t>Please provide rules/mechanisms related to TDLS channel switch for non-AP MLD with NSTR constraints.</w:t>
            </w:r>
          </w:p>
        </w:tc>
        <w:tc>
          <w:tcPr>
            <w:tcW w:w="2520" w:type="dxa"/>
            <w:shd w:val="clear" w:color="auto" w:fill="auto"/>
          </w:tcPr>
          <w:p w14:paraId="37C88CEE"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7D92AD9E" w14:textId="3A75B816" w:rsidR="005F7D81" w:rsidRPr="00A64403" w:rsidRDefault="005F7D81" w:rsidP="005F7D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p>
          <w:p w14:paraId="7F1B8386"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1C8586D5" w14:textId="588F752A" w:rsidR="005F7D81" w:rsidRPr="00A64403" w:rsidRDefault="005F7D81" w:rsidP="005F7D81">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#18206</w:t>
            </w:r>
            <w:r w:rsidRPr="00A64403">
              <w:rPr>
                <w:rFonts w:ascii="Times New Roman" w:hAnsi="Times New Roman" w:cs="Times New Roman"/>
                <w:b/>
                <w:sz w:val="18"/>
                <w:szCs w:val="18"/>
              </w:rPr>
              <w:t>.</w:t>
            </w:r>
          </w:p>
        </w:tc>
      </w:tr>
      <w:tr w:rsidR="00A74A9C" w:rsidRPr="00A64403" w14:paraId="11D61B3B" w14:textId="77777777" w:rsidTr="00FD4352">
        <w:trPr>
          <w:trHeight w:val="220"/>
          <w:jc w:val="center"/>
        </w:trPr>
        <w:tc>
          <w:tcPr>
            <w:tcW w:w="720" w:type="dxa"/>
            <w:shd w:val="clear" w:color="auto" w:fill="auto"/>
            <w:noWrap/>
          </w:tcPr>
          <w:p w14:paraId="7F6EC7B9" w14:textId="2456F318"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18225</w:t>
            </w:r>
          </w:p>
        </w:tc>
        <w:tc>
          <w:tcPr>
            <w:tcW w:w="1170" w:type="dxa"/>
          </w:tcPr>
          <w:p w14:paraId="57F0F4AC" w14:textId="75E61F00"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1E75D0D" w14:textId="4BFE364B"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33E98B26" w14:textId="5A71D89A"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710" w:type="dxa"/>
            <w:shd w:val="clear" w:color="auto" w:fill="auto"/>
            <w:noWrap/>
          </w:tcPr>
          <w:p w14:paraId="218BF8F6" w14:textId="796555E7" w:rsidR="00A74A9C" w:rsidRPr="005F7D81"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EMLSR mode.</w:t>
            </w:r>
          </w:p>
        </w:tc>
        <w:tc>
          <w:tcPr>
            <w:tcW w:w="2520" w:type="dxa"/>
            <w:shd w:val="clear" w:color="auto" w:fill="auto"/>
          </w:tcPr>
          <w:p w14:paraId="2F8BE198" w14:textId="77777777" w:rsidR="00A74A9C" w:rsidRDefault="00344E9B" w:rsidP="00A74A9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A167447" w14:textId="77777777" w:rsidR="00344E9B" w:rsidRDefault="00344E9B" w:rsidP="00A74A9C">
            <w:pPr>
              <w:suppressAutoHyphens/>
              <w:spacing w:before="60" w:after="60" w:line="60" w:lineRule="atLeast"/>
              <w:rPr>
                <w:rFonts w:ascii="Times New Roman" w:hAnsi="Times New Roman" w:cs="Times New Roman"/>
                <w:b/>
                <w:sz w:val="18"/>
                <w:szCs w:val="18"/>
              </w:rPr>
            </w:pPr>
          </w:p>
          <w:p w14:paraId="5813CCD5" w14:textId="29236FC2"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0AA5EB1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11DACC23" w14:textId="08AE9A6B" w:rsidR="00344E9B"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99BB9C6" w14:textId="77777777" w:rsidTr="00FD4352">
        <w:trPr>
          <w:trHeight w:val="220"/>
          <w:jc w:val="center"/>
        </w:trPr>
        <w:tc>
          <w:tcPr>
            <w:tcW w:w="720" w:type="dxa"/>
            <w:shd w:val="clear" w:color="auto" w:fill="auto"/>
            <w:noWrap/>
          </w:tcPr>
          <w:p w14:paraId="2FCE66BA" w14:textId="09C840C5"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w:t>
            </w:r>
            <w:r>
              <w:rPr>
                <w:rFonts w:ascii="Times New Roman" w:hAnsi="Times New Roman" w:cs="Times New Roman"/>
                <w:sz w:val="18"/>
                <w:szCs w:val="18"/>
              </w:rPr>
              <w:t>6</w:t>
            </w:r>
          </w:p>
        </w:tc>
        <w:tc>
          <w:tcPr>
            <w:tcW w:w="1170" w:type="dxa"/>
          </w:tcPr>
          <w:p w14:paraId="1C47AD56" w14:textId="11ABD3F8"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04D185D3" w14:textId="07EF895E"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7507B15D" w14:textId="63001A82"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710" w:type="dxa"/>
            <w:shd w:val="clear" w:color="auto" w:fill="auto"/>
            <w:noWrap/>
          </w:tcPr>
          <w:p w14:paraId="432C2217" w14:textId="206CB809" w:rsidR="00A74A9C" w:rsidRPr="00A74A9C"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EMLMR mode.</w:t>
            </w:r>
          </w:p>
        </w:tc>
        <w:tc>
          <w:tcPr>
            <w:tcW w:w="2520" w:type="dxa"/>
            <w:shd w:val="clear" w:color="auto" w:fill="auto"/>
          </w:tcPr>
          <w:p w14:paraId="19A140F0"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344E9B" w:rsidRDefault="00344E9B" w:rsidP="00344E9B">
            <w:pPr>
              <w:suppressAutoHyphens/>
              <w:spacing w:before="60" w:after="60" w:line="60" w:lineRule="atLeast"/>
              <w:rPr>
                <w:rFonts w:ascii="Times New Roman" w:hAnsi="Times New Roman" w:cs="Times New Roman"/>
                <w:b/>
                <w:sz w:val="18"/>
                <w:szCs w:val="18"/>
              </w:rPr>
            </w:pPr>
          </w:p>
          <w:p w14:paraId="243B4748" w14:textId="22E125CA"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EMLMR operation is provided.</w:t>
            </w:r>
          </w:p>
          <w:p w14:paraId="112A5419"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0F249603" w14:textId="56190B11"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1B9ECEE5" w14:textId="77777777" w:rsidTr="00FD4352">
        <w:trPr>
          <w:trHeight w:val="220"/>
          <w:jc w:val="center"/>
        </w:trPr>
        <w:tc>
          <w:tcPr>
            <w:tcW w:w="720" w:type="dxa"/>
            <w:shd w:val="clear" w:color="auto" w:fill="auto"/>
            <w:noWrap/>
          </w:tcPr>
          <w:p w14:paraId="74F30C7F" w14:textId="06D3CC6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18209</w:t>
            </w:r>
          </w:p>
        </w:tc>
        <w:tc>
          <w:tcPr>
            <w:tcW w:w="1170" w:type="dxa"/>
          </w:tcPr>
          <w:p w14:paraId="2B335C79" w14:textId="6EF44E22"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6C6F5D01" w14:textId="7F4FF999"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563.41</w:t>
            </w:r>
          </w:p>
        </w:tc>
        <w:tc>
          <w:tcPr>
            <w:tcW w:w="3150" w:type="dxa"/>
            <w:shd w:val="clear" w:color="auto" w:fill="auto"/>
            <w:noWrap/>
          </w:tcPr>
          <w:p w14:paraId="074FE168" w14:textId="2E7DE1C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710" w:type="dxa"/>
            <w:shd w:val="clear" w:color="auto" w:fill="auto"/>
            <w:noWrap/>
          </w:tcPr>
          <w:p w14:paraId="1E8717F1" w14:textId="2E4F9973"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provide text on the procedures to transition into P2P mode when the non-AP MLD has been in EMLSR mode with its associated AP MLD.</w:t>
            </w:r>
          </w:p>
        </w:tc>
        <w:tc>
          <w:tcPr>
            <w:tcW w:w="2520" w:type="dxa"/>
            <w:shd w:val="clear" w:color="auto" w:fill="auto"/>
          </w:tcPr>
          <w:p w14:paraId="3273806A"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41227AB" w14:textId="77777777" w:rsidR="00344E9B" w:rsidRDefault="00344E9B" w:rsidP="00344E9B">
            <w:pPr>
              <w:suppressAutoHyphens/>
              <w:spacing w:before="60" w:after="60" w:line="60" w:lineRule="atLeast"/>
              <w:rPr>
                <w:rFonts w:ascii="Times New Roman" w:hAnsi="Times New Roman" w:cs="Times New Roman"/>
                <w:b/>
                <w:sz w:val="18"/>
                <w:szCs w:val="18"/>
              </w:rPr>
            </w:pPr>
          </w:p>
          <w:p w14:paraId="178897B3"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6E3079E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FAE4521" w14:textId="03A386DD"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4684461" w14:textId="77777777" w:rsidTr="00FD4352">
        <w:trPr>
          <w:trHeight w:val="220"/>
          <w:jc w:val="center"/>
        </w:trPr>
        <w:tc>
          <w:tcPr>
            <w:tcW w:w="720" w:type="dxa"/>
            <w:shd w:val="clear" w:color="auto" w:fill="auto"/>
            <w:noWrap/>
          </w:tcPr>
          <w:p w14:paraId="5A33F6B7" w14:textId="3578D246"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16337</w:t>
            </w:r>
            <w:r w:rsidRPr="005F7D81">
              <w:rPr>
                <w:rFonts w:ascii="Times New Roman" w:hAnsi="Times New Roman" w:cs="Times New Roman"/>
                <w:sz w:val="18"/>
                <w:szCs w:val="18"/>
              </w:rPr>
              <w:tab/>
            </w:r>
          </w:p>
        </w:tc>
        <w:tc>
          <w:tcPr>
            <w:tcW w:w="1170" w:type="dxa"/>
          </w:tcPr>
          <w:p w14:paraId="168C9F27" w14:textId="772792CE"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Yongho Kim</w:t>
            </w:r>
          </w:p>
        </w:tc>
        <w:tc>
          <w:tcPr>
            <w:tcW w:w="900" w:type="dxa"/>
          </w:tcPr>
          <w:p w14:paraId="2BC25863" w14:textId="7C0A330B"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576.44</w:t>
            </w:r>
          </w:p>
        </w:tc>
        <w:tc>
          <w:tcPr>
            <w:tcW w:w="3150" w:type="dxa"/>
            <w:shd w:val="clear" w:color="auto" w:fill="auto"/>
            <w:noWrap/>
          </w:tcPr>
          <w:p w14:paraId="59C590CD" w14:textId="65649365"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710" w:type="dxa"/>
            <w:shd w:val="clear" w:color="auto" w:fill="auto"/>
            <w:noWrap/>
          </w:tcPr>
          <w:p w14:paraId="0B50E337" w14:textId="727E8C48"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clarify the behavior of the AP MLD and Peer MLD for P2P communications with EMLSR non-AP MLD.</w:t>
            </w:r>
          </w:p>
        </w:tc>
        <w:tc>
          <w:tcPr>
            <w:tcW w:w="2520" w:type="dxa"/>
            <w:shd w:val="clear" w:color="auto" w:fill="auto"/>
          </w:tcPr>
          <w:p w14:paraId="43B73084"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CD0D38" w14:textId="77777777" w:rsidR="00344E9B" w:rsidRDefault="00344E9B" w:rsidP="00344E9B">
            <w:pPr>
              <w:suppressAutoHyphens/>
              <w:spacing w:before="60" w:after="60" w:line="60" w:lineRule="atLeast"/>
              <w:rPr>
                <w:rFonts w:ascii="Times New Roman" w:hAnsi="Times New Roman" w:cs="Times New Roman"/>
                <w:b/>
                <w:sz w:val="18"/>
                <w:szCs w:val="18"/>
              </w:rPr>
            </w:pPr>
          </w:p>
          <w:p w14:paraId="06811250"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20A828EF"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929672F" w14:textId="569A53D9"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916617">
              <w:rPr>
                <w:rFonts w:ascii="Times New Roman" w:hAnsi="Times New Roman" w:cs="Times New Roman"/>
                <w:b/>
                <w:sz w:val="18"/>
                <w:szCs w:val="18"/>
              </w:rPr>
              <w:t>/1124r2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420B6" w:rsidRPr="00A64403" w14:paraId="26759D24" w14:textId="77777777" w:rsidTr="00FD4352">
        <w:trPr>
          <w:trHeight w:val="220"/>
          <w:jc w:val="center"/>
        </w:trPr>
        <w:tc>
          <w:tcPr>
            <w:tcW w:w="720" w:type="dxa"/>
            <w:shd w:val="clear" w:color="auto" w:fill="auto"/>
            <w:noWrap/>
          </w:tcPr>
          <w:p w14:paraId="406E01D9" w14:textId="76F0C815"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18227</w:t>
            </w:r>
          </w:p>
        </w:tc>
        <w:tc>
          <w:tcPr>
            <w:tcW w:w="1170" w:type="dxa"/>
          </w:tcPr>
          <w:p w14:paraId="5749C7E2" w14:textId="0E38B974"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Rubayet Shafin</w:t>
            </w:r>
          </w:p>
        </w:tc>
        <w:tc>
          <w:tcPr>
            <w:tcW w:w="900" w:type="dxa"/>
          </w:tcPr>
          <w:p w14:paraId="44861213" w14:textId="312F594E"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576.43</w:t>
            </w:r>
          </w:p>
        </w:tc>
        <w:tc>
          <w:tcPr>
            <w:tcW w:w="3150" w:type="dxa"/>
            <w:shd w:val="clear" w:color="auto" w:fill="auto"/>
            <w:noWrap/>
          </w:tcPr>
          <w:p w14:paraId="66704F19" w14:textId="0081C7BA" w:rsidR="00A420B6" w:rsidRPr="00A74A9C" w:rsidRDefault="00A420B6" w:rsidP="00A420B6">
            <w:pPr>
              <w:suppressAutoHyphens/>
              <w:spacing w:before="60" w:after="60" w:line="60" w:lineRule="atLeast"/>
              <w:rPr>
                <w:rFonts w:ascii="Times New Roman" w:hAnsi="Times New Roman" w:cs="Times New Roman"/>
                <w:sz w:val="18"/>
                <w:szCs w:val="18"/>
              </w:rPr>
            </w:pPr>
            <w:r w:rsidRPr="00D606DA">
              <w:rPr>
                <w:rFonts w:ascii="Times New Roman" w:hAnsi="Times New Roman" w:cs="Times New Roman"/>
                <w:sz w:val="18"/>
                <w:szCs w:val="18"/>
              </w:rPr>
              <w:t xml:space="preserve">When an NSTR non-AP MLD is the TDLS initiator, the TDLS responder can send the TDLS discovery response over </w:t>
            </w:r>
            <w:r w:rsidRPr="00D606DA">
              <w:rPr>
                <w:rFonts w:ascii="Times New Roman" w:hAnsi="Times New Roman" w:cs="Times New Roman"/>
                <w:sz w:val="18"/>
                <w:szCs w:val="18"/>
              </w:rPr>
              <w:lastRenderedPageBreak/>
              <w:t xml:space="preserve">a first link (direct link) while the NSTR non-AP MLD is transmitting frames to the AP MLD on a second link, where the first link forms an NSTR link pair with the second link. Accordingly, the NSTR non-AP MLD would not be able to receive the response frame from the TDLS </w:t>
            </w:r>
            <w:proofErr w:type="gramStart"/>
            <w:r w:rsidRPr="00D606DA">
              <w:rPr>
                <w:rFonts w:ascii="Times New Roman" w:hAnsi="Times New Roman" w:cs="Times New Roman"/>
                <w:sz w:val="18"/>
                <w:szCs w:val="18"/>
              </w:rPr>
              <w:t>responder.</w:t>
            </w:r>
            <w:r w:rsidRPr="00C36C20">
              <w:rPr>
                <w:rFonts w:ascii="Times New Roman" w:hAnsi="Times New Roman" w:cs="Times New Roman"/>
                <w:sz w:val="18"/>
                <w:szCs w:val="18"/>
              </w:rPr>
              <w:t>.</w:t>
            </w:r>
            <w:proofErr w:type="gramEnd"/>
          </w:p>
        </w:tc>
        <w:tc>
          <w:tcPr>
            <w:tcW w:w="1710" w:type="dxa"/>
            <w:shd w:val="clear" w:color="auto" w:fill="auto"/>
            <w:noWrap/>
          </w:tcPr>
          <w:p w14:paraId="7D975702" w14:textId="0DD7DB80" w:rsidR="00A420B6" w:rsidRPr="00A74A9C" w:rsidRDefault="00A420B6" w:rsidP="00A420B6">
            <w:pPr>
              <w:rPr>
                <w:rFonts w:ascii="Times New Roman" w:hAnsi="Times New Roman" w:cs="Times New Roman"/>
                <w:color w:val="000000"/>
                <w:sz w:val="18"/>
                <w:szCs w:val="18"/>
              </w:rPr>
            </w:pPr>
            <w:r w:rsidRPr="00D606DA">
              <w:rPr>
                <w:rFonts w:ascii="Times New Roman" w:hAnsi="Times New Roman" w:cs="Times New Roman"/>
                <w:color w:val="000000"/>
                <w:sz w:val="18"/>
                <w:szCs w:val="18"/>
              </w:rPr>
              <w:lastRenderedPageBreak/>
              <w:t xml:space="preserve">Please provide text specifying rules for </w:t>
            </w:r>
            <w:r w:rsidRPr="00D606DA">
              <w:rPr>
                <w:rFonts w:ascii="Times New Roman" w:hAnsi="Times New Roman" w:cs="Times New Roman"/>
                <w:color w:val="000000"/>
                <w:sz w:val="18"/>
                <w:szCs w:val="18"/>
              </w:rPr>
              <w:lastRenderedPageBreak/>
              <w:t>TDLS discovery/setup for the NSTR non-AP MLDs.</w:t>
            </w:r>
          </w:p>
        </w:tc>
        <w:tc>
          <w:tcPr>
            <w:tcW w:w="2520" w:type="dxa"/>
            <w:shd w:val="clear" w:color="auto" w:fill="auto"/>
          </w:tcPr>
          <w:p w14:paraId="32D34F27"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r w:rsidRPr="00A420B6">
              <w:rPr>
                <w:rFonts w:ascii="Times New Roman" w:hAnsi="Times New Roman" w:cs="Times New Roman"/>
                <w:b/>
                <w:sz w:val="18"/>
                <w:szCs w:val="18"/>
              </w:rPr>
              <w:lastRenderedPageBreak/>
              <w:t>Revised.</w:t>
            </w:r>
          </w:p>
          <w:p w14:paraId="6F904E60"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p>
          <w:p w14:paraId="0E1BB675" w14:textId="77777777" w:rsidR="00A420B6" w:rsidRPr="00A420B6" w:rsidRDefault="00A420B6" w:rsidP="00A420B6">
            <w:pPr>
              <w:suppressAutoHyphens/>
              <w:spacing w:before="60" w:after="60" w:line="60" w:lineRule="atLeast"/>
              <w:rPr>
                <w:rFonts w:ascii="Times New Roman" w:hAnsi="Times New Roman" w:cs="Times New Roman"/>
                <w:sz w:val="18"/>
                <w:szCs w:val="18"/>
              </w:rPr>
            </w:pPr>
            <w:r w:rsidRPr="00A420B6">
              <w:rPr>
                <w:rFonts w:ascii="Times New Roman" w:hAnsi="Times New Roman" w:cs="Times New Roman"/>
                <w:sz w:val="18"/>
                <w:szCs w:val="18"/>
              </w:rPr>
              <w:lastRenderedPageBreak/>
              <w:t>Agree in principle. Corresponding text for handling the TDLS coexistence issue with EMLSR operation is provided.</w:t>
            </w:r>
          </w:p>
          <w:p w14:paraId="58336A76" w14:textId="77777777" w:rsidR="00A420B6" w:rsidRPr="00A420B6" w:rsidRDefault="00A420B6" w:rsidP="00A420B6">
            <w:pPr>
              <w:suppressAutoHyphens/>
              <w:spacing w:before="60" w:after="60" w:line="60" w:lineRule="atLeast"/>
              <w:rPr>
                <w:rFonts w:ascii="Times New Roman" w:hAnsi="Times New Roman" w:cs="Times New Roman"/>
                <w:b/>
                <w:sz w:val="18"/>
                <w:szCs w:val="18"/>
              </w:rPr>
            </w:pPr>
          </w:p>
          <w:p w14:paraId="31F1DB44" w14:textId="63B52CB0" w:rsidR="00A420B6" w:rsidRDefault="00A420B6" w:rsidP="00A420B6">
            <w:pPr>
              <w:suppressAutoHyphens/>
              <w:spacing w:before="60" w:after="60" w:line="60" w:lineRule="atLeast"/>
              <w:rPr>
                <w:rFonts w:ascii="Times New Roman" w:hAnsi="Times New Roman" w:cs="Times New Roman"/>
                <w:b/>
                <w:sz w:val="18"/>
                <w:szCs w:val="18"/>
              </w:rPr>
            </w:pPr>
            <w:proofErr w:type="spellStart"/>
            <w:r w:rsidRPr="00A420B6">
              <w:rPr>
                <w:rFonts w:ascii="Times New Roman" w:hAnsi="Times New Roman" w:cs="Times New Roman"/>
                <w:b/>
                <w:sz w:val="18"/>
                <w:szCs w:val="18"/>
              </w:rPr>
              <w:t>TGbe</w:t>
            </w:r>
            <w:proofErr w:type="spellEnd"/>
            <w:r w:rsidRPr="00A420B6">
              <w:rPr>
                <w:rFonts w:ascii="Times New Roman" w:hAnsi="Times New Roman" w:cs="Times New Roman"/>
                <w:b/>
                <w:sz w:val="18"/>
                <w:szCs w:val="18"/>
              </w:rPr>
              <w:t xml:space="preserve"> editor, please make change as shown in this doc 11-23</w:t>
            </w:r>
            <w:r w:rsidR="00916617">
              <w:rPr>
                <w:rFonts w:ascii="Times New Roman" w:hAnsi="Times New Roman" w:cs="Times New Roman"/>
                <w:b/>
                <w:sz w:val="18"/>
                <w:szCs w:val="18"/>
              </w:rPr>
              <w:t>/1124r2</w:t>
            </w:r>
            <w:r w:rsidRPr="00A420B6">
              <w:rPr>
                <w:rFonts w:ascii="Times New Roman" w:hAnsi="Times New Roman" w:cs="Times New Roman"/>
                <w:b/>
                <w:sz w:val="18"/>
                <w:szCs w:val="18"/>
              </w:rPr>
              <w:t xml:space="preserve"> tagged by #182</w:t>
            </w:r>
            <w:r w:rsidR="009F370D">
              <w:rPr>
                <w:rFonts w:ascii="Times New Roman" w:hAnsi="Times New Roman" w:cs="Times New Roman"/>
                <w:b/>
                <w:sz w:val="18"/>
                <w:szCs w:val="18"/>
              </w:rPr>
              <w:t>06</w:t>
            </w:r>
            <w:r w:rsidRPr="00A420B6">
              <w:rPr>
                <w:rFonts w:ascii="Times New Roman" w:hAnsi="Times New Roman" w:cs="Times New Roman"/>
                <w:b/>
                <w:sz w:val="18"/>
                <w:szCs w:val="18"/>
              </w:rPr>
              <w:t>.</w:t>
            </w:r>
          </w:p>
        </w:tc>
      </w:tr>
      <w:tr w:rsidR="00A420B6" w:rsidRPr="00A64403" w14:paraId="2DC83749" w14:textId="77777777" w:rsidTr="00FD4352">
        <w:trPr>
          <w:trHeight w:val="220"/>
          <w:jc w:val="center"/>
        </w:trPr>
        <w:tc>
          <w:tcPr>
            <w:tcW w:w="720" w:type="dxa"/>
            <w:shd w:val="clear" w:color="auto" w:fill="auto"/>
            <w:noWrap/>
          </w:tcPr>
          <w:p w14:paraId="2CBB989D" w14:textId="08920B82"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lastRenderedPageBreak/>
              <w:t>18224</w:t>
            </w:r>
          </w:p>
        </w:tc>
        <w:tc>
          <w:tcPr>
            <w:tcW w:w="1170" w:type="dxa"/>
          </w:tcPr>
          <w:p w14:paraId="33DA8698" w14:textId="65D0339F"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616A3A9A" w14:textId="7F5939D8"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4357076D" w14:textId="1D0D0091"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Two non-AP MLDs should be able to establish multiple TDLS links between them to reap the MLO benefits for P2P communication. However, an MLD-level procedure for setting up multiple TDLS links between two non-AP MLDs is currently missing in the spec.</w:t>
            </w:r>
          </w:p>
        </w:tc>
        <w:tc>
          <w:tcPr>
            <w:tcW w:w="1710" w:type="dxa"/>
            <w:shd w:val="clear" w:color="auto" w:fill="auto"/>
            <w:noWrap/>
          </w:tcPr>
          <w:p w14:paraId="7CC4C67F" w14:textId="16DB8023" w:rsidR="00A420B6" w:rsidRPr="00A74A9C"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describe the mechanism for setting up multiple TDLS direct links between two non-AP MLDs.</w:t>
            </w:r>
          </w:p>
        </w:tc>
        <w:tc>
          <w:tcPr>
            <w:tcW w:w="2520" w:type="dxa"/>
            <w:shd w:val="clear" w:color="auto" w:fill="auto"/>
          </w:tcPr>
          <w:p w14:paraId="6C350B19" w14:textId="77777777"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F0CB68C" w14:textId="77777777" w:rsidR="00A420B6" w:rsidRDefault="00A420B6" w:rsidP="00A420B6">
            <w:pPr>
              <w:suppressAutoHyphens/>
              <w:spacing w:before="60" w:after="60" w:line="60" w:lineRule="atLeast"/>
              <w:rPr>
                <w:rFonts w:ascii="Times New Roman" w:hAnsi="Times New Roman" w:cs="Times New Roman"/>
                <w:b/>
                <w:sz w:val="18"/>
                <w:szCs w:val="18"/>
              </w:rPr>
            </w:pPr>
          </w:p>
          <w:p w14:paraId="23FFF78A" w14:textId="63D7AE4B"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multiple times in the past. However, the group could not reach a consensus to allow and add a procedure to enable the establishment of multiple TDLS direct links. </w:t>
            </w:r>
            <w:ins w:id="3" w:author="Rubayet Shafin" w:date="2023-07-11T09:17:00Z">
              <w:r>
                <w:rPr>
                  <w:rFonts w:ascii="Times New Roman" w:hAnsi="Times New Roman" w:cs="Times New Roman"/>
                  <w:sz w:val="18"/>
                  <w:szCs w:val="18"/>
                </w:rPr>
                <w:t>See doc 11-22/1796r0 for prior discussion.</w:t>
              </w:r>
            </w:ins>
          </w:p>
        </w:tc>
      </w:tr>
      <w:tr w:rsidR="00A420B6" w:rsidRPr="00A64403" w14:paraId="12B5BFE0" w14:textId="77777777" w:rsidTr="00FD4352">
        <w:trPr>
          <w:trHeight w:val="220"/>
          <w:jc w:val="center"/>
        </w:trPr>
        <w:tc>
          <w:tcPr>
            <w:tcW w:w="720" w:type="dxa"/>
            <w:shd w:val="clear" w:color="auto" w:fill="auto"/>
            <w:noWrap/>
          </w:tcPr>
          <w:p w14:paraId="4D908CF2" w14:textId="2A69C5D7"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18210</w:t>
            </w:r>
          </w:p>
        </w:tc>
        <w:tc>
          <w:tcPr>
            <w:tcW w:w="1170" w:type="dxa"/>
          </w:tcPr>
          <w:p w14:paraId="3D7BFC00" w14:textId="4CEFB9DE"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587F6EE7" w14:textId="13803338"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563.41</w:t>
            </w:r>
          </w:p>
        </w:tc>
        <w:tc>
          <w:tcPr>
            <w:tcW w:w="3150" w:type="dxa"/>
            <w:shd w:val="clear" w:color="auto" w:fill="auto"/>
            <w:noWrap/>
          </w:tcPr>
          <w:p w14:paraId="2BCE8B21" w14:textId="38F63C45" w:rsidR="00A420B6" w:rsidRPr="005F7D81"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1710" w:type="dxa"/>
            <w:shd w:val="clear" w:color="auto" w:fill="auto"/>
            <w:noWrap/>
          </w:tcPr>
          <w:p w14:paraId="2DBC4A74" w14:textId="5FCE164A" w:rsidR="00A420B6" w:rsidRPr="005F7D81"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Procedures for turning on EMLSR mode and EMLSR operation between two non-AP MLDs communicating over the P2P links needs to be described in the spec.</w:t>
            </w:r>
          </w:p>
        </w:tc>
        <w:tc>
          <w:tcPr>
            <w:tcW w:w="2520" w:type="dxa"/>
            <w:shd w:val="clear" w:color="auto" w:fill="auto"/>
          </w:tcPr>
          <w:p w14:paraId="00ACF2E7" w14:textId="77777777" w:rsidR="00A420B6"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7AC2D82" w14:textId="77777777" w:rsidR="00A420B6" w:rsidRDefault="00A420B6" w:rsidP="00A420B6">
            <w:pPr>
              <w:suppressAutoHyphens/>
              <w:spacing w:before="60" w:after="60" w:line="60" w:lineRule="atLeast"/>
              <w:rPr>
                <w:rFonts w:ascii="Times New Roman" w:hAnsi="Times New Roman" w:cs="Times New Roman"/>
                <w:b/>
                <w:sz w:val="18"/>
                <w:szCs w:val="18"/>
              </w:rPr>
            </w:pPr>
          </w:p>
          <w:p w14:paraId="2B811956" w14:textId="64465540" w:rsidR="00A420B6" w:rsidRPr="00A64403" w:rsidRDefault="00A420B6" w:rsidP="00A420B6">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w:t>
            </w:r>
            <w:ins w:id="4" w:author="Rubayet Shafin" w:date="2023-07-11T09:17:00Z">
              <w:r>
                <w:rPr>
                  <w:rFonts w:ascii="Times New Roman" w:hAnsi="Times New Roman" w:cs="Times New Roman"/>
                  <w:sz w:val="18"/>
                  <w:szCs w:val="18"/>
                </w:rPr>
                <w:t>See doc 11-22/1796r0 for prior discussion.</w:t>
              </w:r>
            </w:ins>
          </w:p>
        </w:tc>
      </w:tr>
      <w:tr w:rsidR="00A420B6" w:rsidRPr="00A64403" w14:paraId="46DC5850" w14:textId="77777777" w:rsidTr="00FD4352">
        <w:trPr>
          <w:trHeight w:val="220"/>
          <w:jc w:val="center"/>
        </w:trPr>
        <w:tc>
          <w:tcPr>
            <w:tcW w:w="720" w:type="dxa"/>
            <w:shd w:val="clear" w:color="auto" w:fill="auto"/>
            <w:noWrap/>
          </w:tcPr>
          <w:p w14:paraId="58575247" w14:textId="42D0A1A5" w:rsidR="00A420B6" w:rsidRPr="00A74A9C" w:rsidRDefault="00A420B6" w:rsidP="00A420B6">
            <w:pPr>
              <w:suppressAutoHyphens/>
              <w:spacing w:before="60" w:after="60" w:line="60" w:lineRule="atLeast"/>
              <w:ind w:left="720" w:hanging="720"/>
              <w:rPr>
                <w:rFonts w:ascii="Times New Roman" w:hAnsi="Times New Roman" w:cs="Times New Roman"/>
                <w:sz w:val="18"/>
                <w:szCs w:val="18"/>
              </w:rPr>
            </w:pPr>
            <w:r w:rsidRPr="00A74A9C">
              <w:rPr>
                <w:rFonts w:ascii="Times New Roman" w:hAnsi="Times New Roman" w:cs="Times New Roman"/>
                <w:sz w:val="18"/>
                <w:szCs w:val="18"/>
              </w:rPr>
              <w:t>18211</w:t>
            </w:r>
          </w:p>
        </w:tc>
        <w:tc>
          <w:tcPr>
            <w:tcW w:w="1170" w:type="dxa"/>
          </w:tcPr>
          <w:p w14:paraId="28FC435D" w14:textId="769B2F6F"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70B10AE4" w14:textId="5F3E55B8"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617.44</w:t>
            </w:r>
          </w:p>
        </w:tc>
        <w:tc>
          <w:tcPr>
            <w:tcW w:w="3150" w:type="dxa"/>
            <w:shd w:val="clear" w:color="auto" w:fill="auto"/>
            <w:noWrap/>
          </w:tcPr>
          <w:p w14:paraId="52FBD14D" w14:textId="6ED04DE7" w:rsidR="00A420B6" w:rsidRPr="00A74A9C" w:rsidRDefault="00A420B6" w:rsidP="00A420B6">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For the scenario where multiple TWT agreements/sch</w:t>
            </w:r>
            <w:r>
              <w:rPr>
                <w:rFonts w:ascii="Times New Roman" w:hAnsi="Times New Roman" w:cs="Times New Roman"/>
                <w:sz w:val="18"/>
                <w:szCs w:val="18"/>
              </w:rPr>
              <w:t>e</w:t>
            </w:r>
            <w:r w:rsidRPr="00A74A9C">
              <w:rPr>
                <w:rFonts w:ascii="Times New Roman" w:hAnsi="Times New Roman" w:cs="Times New Roman"/>
                <w:sz w:val="18"/>
                <w:szCs w:val="18"/>
              </w:rPr>
              <w:t>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1710" w:type="dxa"/>
            <w:shd w:val="clear" w:color="auto" w:fill="auto"/>
            <w:noWrap/>
          </w:tcPr>
          <w:p w14:paraId="21995635" w14:textId="1A0AC85A" w:rsidR="00A420B6" w:rsidRPr="00A74A9C" w:rsidRDefault="00A420B6" w:rsidP="00A420B6">
            <w:pPr>
              <w:rPr>
                <w:rFonts w:ascii="Times New Roman" w:hAnsi="Times New Roman" w:cs="Times New Roman"/>
                <w:color w:val="000000"/>
                <w:sz w:val="18"/>
                <w:szCs w:val="18"/>
              </w:rPr>
            </w:pPr>
            <w:r w:rsidRPr="00A74A9C">
              <w:rPr>
                <w:rFonts w:ascii="Times New Roman" w:hAnsi="Times New Roman" w:cs="Times New Roman"/>
                <w:color w:val="000000"/>
                <w:sz w:val="18"/>
                <w:szCs w:val="18"/>
              </w:rPr>
              <w:t>The spec needs to provide text to address the issue EMLSR operation with multiple overlapping r-TWT SPs on multiple links.</w:t>
            </w:r>
          </w:p>
        </w:tc>
        <w:tc>
          <w:tcPr>
            <w:tcW w:w="2520" w:type="dxa"/>
            <w:shd w:val="clear" w:color="auto" w:fill="auto"/>
          </w:tcPr>
          <w:p w14:paraId="6D4D5EBD" w14:textId="77777777" w:rsidR="00A420B6" w:rsidRDefault="00A420B6" w:rsidP="00A420B6">
            <w:pPr>
              <w:suppressAutoHyphens/>
              <w:spacing w:before="60" w:after="60" w:line="60" w:lineRule="atLeast"/>
              <w:rPr>
                <w:rFonts w:ascii="Times New Roman" w:hAnsi="Times New Roman" w:cs="Times New Roman"/>
                <w:sz w:val="18"/>
                <w:szCs w:val="18"/>
              </w:rPr>
            </w:pPr>
            <w:r>
              <w:rPr>
                <w:rFonts w:ascii="Times New Roman" w:hAnsi="Times New Roman" w:cs="Times New Roman"/>
                <w:b/>
                <w:sz w:val="18"/>
                <w:szCs w:val="18"/>
              </w:rPr>
              <w:t>Rejected</w:t>
            </w:r>
            <w:r>
              <w:rPr>
                <w:rFonts w:ascii="Times New Roman" w:hAnsi="Times New Roman" w:cs="Times New Roman"/>
                <w:sz w:val="18"/>
                <w:szCs w:val="18"/>
              </w:rPr>
              <w:t xml:space="preserve"> </w:t>
            </w:r>
          </w:p>
          <w:p w14:paraId="2A820A7D" w14:textId="77777777" w:rsidR="00A420B6" w:rsidRDefault="00A420B6" w:rsidP="00A420B6">
            <w:pPr>
              <w:suppressAutoHyphens/>
              <w:spacing w:before="60" w:after="60" w:line="60" w:lineRule="atLeast"/>
              <w:rPr>
                <w:rFonts w:ascii="Times New Roman" w:hAnsi="Times New Roman" w:cs="Times New Roman"/>
                <w:sz w:val="18"/>
                <w:szCs w:val="18"/>
              </w:rPr>
            </w:pPr>
          </w:p>
          <w:p w14:paraId="26DBD7A1" w14:textId="5D55673A" w:rsidR="00A420B6" w:rsidRDefault="00A420B6" w:rsidP="00A420B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Moreover, a prerequisite for the suggested changes is to enable the establishment of multiple TDLS direct links. However, this procedure is currently not defined in the current spec.</w:t>
            </w:r>
            <w:ins w:id="5" w:author="Rubayet Shafin" w:date="2023-07-11T09:17:00Z">
              <w:r>
                <w:rPr>
                  <w:rFonts w:ascii="Times New Roman" w:hAnsi="Times New Roman" w:cs="Times New Roman"/>
                  <w:sz w:val="18"/>
                  <w:szCs w:val="18"/>
                </w:rPr>
                <w:t xml:space="preserve"> See doc 11-22/1796r0 for prior discussion.</w:t>
              </w:r>
            </w:ins>
          </w:p>
          <w:p w14:paraId="128D03ED" w14:textId="013BDBD0" w:rsidR="00A420B6" w:rsidRDefault="00A420B6" w:rsidP="00A420B6">
            <w:pPr>
              <w:suppressAutoHyphens/>
              <w:spacing w:before="60" w:after="60" w:line="60" w:lineRule="atLeast"/>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54D9A1B" w14:textId="77777777" w:rsidR="00DA59C4" w:rsidRPr="00821B4D" w:rsidRDefault="00DA59C4" w:rsidP="00DA59C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D1DB5DC" w14:textId="77777777" w:rsidR="00DA59C4" w:rsidRDefault="00DA59C4" w:rsidP="00DA59C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47D6674D" w14:textId="77777777" w:rsidR="00DA59C4" w:rsidRPr="00286D24" w:rsidRDefault="00DA59C4" w:rsidP="00DA59C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0745DF86" w14:textId="77777777" w:rsidR="00DA59C4" w:rsidRDefault="00DA59C4" w:rsidP="00DA59C4">
      <w:pPr>
        <w:tabs>
          <w:tab w:val="left" w:pos="2082"/>
        </w:tabs>
        <w:rPr>
          <w:rFonts w:ascii="Times New Roman" w:hAnsi="Times New Roman" w:cs="Times New Roman"/>
          <w:sz w:val="18"/>
          <w:szCs w:val="18"/>
        </w:rPr>
      </w:pPr>
      <w:r>
        <w:rPr>
          <w:rFonts w:ascii="Times New Roman" w:hAnsi="Times New Roman" w:cs="Times New Roman"/>
          <w:sz w:val="18"/>
          <w:szCs w:val="18"/>
        </w:rPr>
        <w:t xml:space="preserve">The above problem can be explained with the illustration in Figure D-5. In Figure D-5,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w:t>
      </w:r>
      <w:r>
        <w:rPr>
          <w:rFonts w:ascii="Times New Roman" w:hAnsi="Times New Roman" w:cs="Times New Roman"/>
          <w:sz w:val="18"/>
          <w:szCs w:val="18"/>
        </w:rPr>
        <w:lastRenderedPageBreak/>
        <w:t xml:space="preserve">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direct link has been established between STA1 and STA3. 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 (AP1 may not always monitor the TDLS direct link. In order for the TDLS to be used, “</w:t>
      </w:r>
      <w:r w:rsidRPr="0006786E">
        <w:rPr>
          <w:rFonts w:ascii="Times New Roman" w:hAnsi="Times New Roman" w:cs="Times New Roman"/>
          <w:i/>
          <w:sz w:val="18"/>
          <w:szCs w:val="18"/>
        </w:rPr>
        <w:t>the AP does not need to be direct-link aware, nor does it have to support the same set of capabilities that are used on the direct link</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 without the TDLS link, as long as STA3 is not transmitting to AP1 over Link 1, AP2 may perform downlink transmission to STA4 over Link 2. However, over the TDLS direct link, if STA3 is transmitting to STA1, then STA4 would not be able to receive the packets from AP2 over Link2.</w:t>
      </w:r>
    </w:p>
    <w:p w14:paraId="1E9CD666" w14:textId="77777777" w:rsidR="00DA59C4" w:rsidRDefault="00DA59C4" w:rsidP="00DA59C4">
      <w:pPr>
        <w:tabs>
          <w:tab w:val="left" w:pos="2082"/>
        </w:tabs>
        <w:jc w:val="center"/>
        <w:rPr>
          <w:rFonts w:ascii="Times New Roman" w:hAnsi="Times New Roman" w:cs="Times New Roman"/>
          <w:sz w:val="18"/>
          <w:szCs w:val="18"/>
        </w:rPr>
      </w:pPr>
      <w:r>
        <w:object w:dxaOrig="11099" w:dyaOrig="6468" w14:anchorId="23AE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78.5pt" o:ole="">
            <v:imagedata r:id="rId9" o:title=""/>
          </v:shape>
          <o:OLEObject Type="Embed" ProgID="Visio.Drawing.15" ShapeID="_x0000_i1025" DrawAspect="Content" ObjectID="_1750636430" r:id="rId10"/>
        </w:object>
      </w:r>
    </w:p>
    <w:p w14:paraId="01D9BBCF" w14:textId="77777777" w:rsidR="00DA59C4" w:rsidRPr="005C265E" w:rsidRDefault="00DA59C4" w:rsidP="00DA59C4">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D-5</w:t>
      </w:r>
      <w:r w:rsidRPr="0052013D">
        <w:rPr>
          <w:rFonts w:ascii="Times New Roman" w:hAnsi="Times New Roman" w:cs="Times New Roman"/>
          <w:i/>
          <w:sz w:val="18"/>
          <w:szCs w:val="18"/>
        </w:rPr>
        <w:t>: Illustration of problem with NSTR MLD in peer-to-peer communications.</w:t>
      </w:r>
    </w:p>
    <w:p w14:paraId="1906A2E2" w14:textId="115ED8CC" w:rsidR="00DA59C4" w:rsidRDefault="00DA59C4" w:rsidP="00DA59C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example scenario, referring again to Figure D-5, if STA3 has some pending </w:t>
      </w:r>
      <w:r w:rsidR="003D0DB2">
        <w:rPr>
          <w:rFonts w:ascii="Times New Roman" w:hAnsi="Times New Roman" w:cs="Times New Roman"/>
          <w:sz w:val="18"/>
          <w:szCs w:val="18"/>
        </w:rPr>
        <w:t>latency-sensitive</w:t>
      </w:r>
      <w:r>
        <w:rPr>
          <w:rFonts w:ascii="Times New Roman" w:hAnsi="Times New Roman" w:cs="Times New Roman"/>
          <w:sz w:val="18"/>
          <w:szCs w:val="18"/>
        </w:rPr>
        <w:t xml:space="preser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the AP MLD about the impending TDLS transmission by STA3 so that AP2 can terminate any ongoing downlink transmission to STA4 before the transmission starts over the TDLS direct link. </w:t>
      </w:r>
    </w:p>
    <w:p w14:paraId="2EA371CD" w14:textId="35149197" w:rsidR="00DA59C4" w:rsidRDefault="00DA59C4" w:rsidP="00DA59C4">
      <w:pPr>
        <w:autoSpaceDE w:val="0"/>
        <w:autoSpaceDN w:val="0"/>
        <w:rPr>
          <w:rFonts w:ascii="Times New Roman" w:hAnsi="Times New Roman" w:cs="Times New Roman"/>
          <w:sz w:val="18"/>
          <w:szCs w:val="18"/>
        </w:rPr>
      </w:pPr>
      <w:r>
        <w:rPr>
          <w:rFonts w:ascii="Times New Roman" w:hAnsi="Times New Roman" w:cs="Times New Roman"/>
          <w:sz w:val="18"/>
          <w:szCs w:val="18"/>
        </w:rPr>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712211BD" w14:textId="347258CD" w:rsidR="009C61BB" w:rsidRDefault="009C61BB" w:rsidP="00DA59C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A similar issue also arises if the non-AP MLD is operating on EMLSR/EMLMR mode and one of the STA affiliated with the non-AP MLD and operating on one of the EMLSR/EMLMR Links intends to either initiate a TDLS discovery/setup process or initiate transmission over an already established TDLS direct link. </w:t>
      </w:r>
    </w:p>
    <w:p w14:paraId="54BBD961" w14:textId="0C9E6EFD" w:rsidR="006A7D62" w:rsidRDefault="006A7D62" w:rsidP="00DA59C4">
      <w:pPr>
        <w:autoSpaceDE w:val="0"/>
        <w:autoSpaceDN w:val="0"/>
        <w:rPr>
          <w:rFonts w:ascii="Arial" w:hAnsi="Arial"/>
          <w:b/>
        </w:rPr>
      </w:pPr>
    </w:p>
    <w:p w14:paraId="30B70871" w14:textId="1F570BD8" w:rsidR="00D55BEA" w:rsidRDefault="00D55BEA" w:rsidP="00DA59C4">
      <w:pPr>
        <w:autoSpaceDE w:val="0"/>
        <w:autoSpaceDN w:val="0"/>
        <w:rPr>
          <w:rFonts w:ascii="Arial" w:hAnsi="Arial"/>
          <w:b/>
        </w:rPr>
      </w:pPr>
      <w:r>
        <w:rPr>
          <w:rFonts w:ascii="Arial" w:hAnsi="Arial"/>
          <w:b/>
        </w:rPr>
        <w:t>**************************</w:t>
      </w:r>
      <w:r w:rsidR="007943AD">
        <w:rPr>
          <w:rFonts w:ascii="Arial" w:hAnsi="Arial"/>
          <w:b/>
        </w:rPr>
        <w:t>*************</w:t>
      </w:r>
      <w:r>
        <w:rPr>
          <w:rFonts w:ascii="Arial" w:hAnsi="Arial"/>
          <w:b/>
        </w:rPr>
        <w:t xml:space="preserve"> </w:t>
      </w:r>
      <w:r w:rsidR="007943AD" w:rsidRPr="007943AD">
        <w:rPr>
          <w:rFonts w:ascii="Arial" w:hAnsi="Arial"/>
          <w:b/>
          <w:i/>
        </w:rPr>
        <w:t>End of discussion section</w:t>
      </w:r>
      <w:r w:rsidR="007943AD">
        <w:rPr>
          <w:rFonts w:ascii="Arial" w:hAnsi="Arial"/>
          <w:b/>
        </w:rPr>
        <w:t>***********************************</w:t>
      </w:r>
    </w:p>
    <w:p w14:paraId="2639E0C1" w14:textId="267E07BB" w:rsidR="00F90724" w:rsidRDefault="00F90724" w:rsidP="00F90724">
      <w:pPr>
        <w:autoSpaceDE w:val="0"/>
        <w:autoSpaceDN w:val="0"/>
        <w:rPr>
          <w:rFonts w:ascii="Arial" w:hAnsi="Arial"/>
          <w:b/>
        </w:rPr>
      </w:pPr>
      <w:r>
        <w:rPr>
          <w:rFonts w:ascii="Arial" w:hAnsi="Arial"/>
          <w:b/>
        </w:rPr>
        <w:t xml:space="preserve">********************************* </w:t>
      </w:r>
      <w:r>
        <w:rPr>
          <w:rFonts w:ascii="Arial" w:hAnsi="Arial"/>
          <w:b/>
          <w:i/>
        </w:rPr>
        <w:t>Start of resolution for CID #18206</w:t>
      </w:r>
      <w:r>
        <w:rPr>
          <w:rFonts w:ascii="Arial" w:hAnsi="Arial"/>
          <w:b/>
        </w:rPr>
        <w:t>***********************************</w:t>
      </w:r>
    </w:p>
    <w:p w14:paraId="0239E152" w14:textId="0185B2C7" w:rsidR="00D55BEA" w:rsidRDefault="00D55BEA" w:rsidP="00DA59C4">
      <w:pPr>
        <w:autoSpaceDE w:val="0"/>
        <w:autoSpaceDN w:val="0"/>
        <w:rPr>
          <w:rFonts w:ascii="Arial" w:hAnsi="Arial"/>
          <w:b/>
        </w:rPr>
      </w:pPr>
    </w:p>
    <w:p w14:paraId="7B92BA31" w14:textId="2071D4D7" w:rsidR="00D55BEA" w:rsidRDefault="007943AD" w:rsidP="00D55BE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9-628c (Protected EHT Action field values) </w:t>
      </w:r>
      <w:r>
        <w:rPr>
          <w:b/>
          <w:bCs/>
          <w:i/>
          <w:highlight w:val="yellow"/>
        </w:rPr>
        <w:t>as follows:</w:t>
      </w:r>
    </w:p>
    <w:p w14:paraId="46FDE976" w14:textId="77777777" w:rsidR="00D55BEA" w:rsidRDefault="00D55BEA" w:rsidP="00D55BEA">
      <w:pPr>
        <w:pStyle w:val="BodyText0"/>
        <w:spacing w:before="5"/>
        <w:rPr>
          <w:sz w:val="18"/>
        </w:rPr>
      </w:pPr>
    </w:p>
    <w:p w14:paraId="15F22312" w14:textId="77777777" w:rsidR="00D55BEA" w:rsidRDefault="00D55BEA" w:rsidP="00D55BEA">
      <w:pPr>
        <w:ind w:left="971" w:right="1022"/>
        <w:jc w:val="center"/>
        <w:rPr>
          <w:rFonts w:ascii="Arial" w:hAnsi="Arial"/>
          <w:b/>
          <w:sz w:val="20"/>
        </w:rPr>
      </w:pPr>
      <w:bookmarkStart w:id="6" w:name="_bookmark297"/>
      <w:bookmarkEnd w:id="6"/>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r>
        <w:rPr>
          <w:rFonts w:ascii="Arial" w:hAnsi="Arial"/>
          <w:b/>
          <w:spacing w:val="-2"/>
          <w:sz w:val="20"/>
        </w:rPr>
        <w:t>values</w:t>
      </w:r>
    </w:p>
    <w:p w14:paraId="05381CCB" w14:textId="77777777" w:rsidR="00D55BEA" w:rsidRDefault="00D55BEA" w:rsidP="00D55BEA">
      <w:pPr>
        <w:pStyle w:val="BodyText0"/>
        <w:spacing w:before="10"/>
        <w:rPr>
          <w:rFonts w:ascii="Arial"/>
          <w:b/>
          <w:sz w:val="21"/>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D55BEA" w14:paraId="656E14DB" w14:textId="77777777" w:rsidTr="009D79CE">
        <w:trPr>
          <w:trHeight w:val="380"/>
        </w:trPr>
        <w:tc>
          <w:tcPr>
            <w:tcW w:w="1599" w:type="dxa"/>
            <w:tcBorders>
              <w:right w:val="single" w:sz="2" w:space="0" w:color="000000"/>
            </w:tcBorders>
          </w:tcPr>
          <w:p w14:paraId="54B55483" w14:textId="77777777" w:rsidR="00D55BEA" w:rsidRDefault="00D55BEA" w:rsidP="009D79CE">
            <w:pPr>
              <w:pStyle w:val="TableParagraph"/>
              <w:spacing w:before="76"/>
              <w:ind w:left="189" w:right="178"/>
              <w:jc w:val="center"/>
              <w:rPr>
                <w:b/>
                <w:sz w:val="18"/>
              </w:rPr>
            </w:pPr>
            <w:r>
              <w:rPr>
                <w:b/>
                <w:spacing w:val="-2"/>
                <w:sz w:val="18"/>
              </w:rPr>
              <w:t>Value</w:t>
            </w:r>
          </w:p>
        </w:tc>
        <w:tc>
          <w:tcPr>
            <w:tcW w:w="3600" w:type="dxa"/>
            <w:tcBorders>
              <w:left w:val="single" w:sz="2" w:space="0" w:color="000000"/>
              <w:right w:val="single" w:sz="2" w:space="0" w:color="000000"/>
            </w:tcBorders>
          </w:tcPr>
          <w:p w14:paraId="4B780B58" w14:textId="77777777" w:rsidR="00D55BEA" w:rsidRDefault="00D55BEA" w:rsidP="009D79CE">
            <w:pPr>
              <w:pStyle w:val="TableParagraph"/>
              <w:spacing w:before="76"/>
              <w:ind w:left="1414" w:right="1389"/>
              <w:jc w:val="center"/>
              <w:rPr>
                <w:b/>
                <w:sz w:val="18"/>
              </w:rPr>
            </w:pPr>
            <w:r>
              <w:rPr>
                <w:b/>
                <w:spacing w:val="-2"/>
                <w:sz w:val="18"/>
              </w:rPr>
              <w:t>Meaning</w:t>
            </w:r>
          </w:p>
        </w:tc>
        <w:tc>
          <w:tcPr>
            <w:tcW w:w="1600" w:type="dxa"/>
            <w:tcBorders>
              <w:left w:val="single" w:sz="2" w:space="0" w:color="000000"/>
            </w:tcBorders>
          </w:tcPr>
          <w:p w14:paraId="5757FC12" w14:textId="77777777" w:rsidR="00D55BEA" w:rsidRDefault="00D55BEA" w:rsidP="009D79CE">
            <w:pPr>
              <w:pStyle w:val="TableParagraph"/>
              <w:spacing w:before="76"/>
              <w:ind w:left="277" w:right="240"/>
              <w:jc w:val="center"/>
              <w:rPr>
                <w:b/>
                <w:sz w:val="18"/>
              </w:rPr>
            </w:pPr>
            <w:r>
              <w:rPr>
                <w:b/>
                <w:sz w:val="18"/>
              </w:rPr>
              <w:t>Time</w:t>
            </w:r>
            <w:r>
              <w:rPr>
                <w:b/>
                <w:spacing w:val="-4"/>
                <w:sz w:val="18"/>
              </w:rPr>
              <w:t xml:space="preserve"> </w:t>
            </w:r>
            <w:r>
              <w:rPr>
                <w:b/>
                <w:spacing w:val="-2"/>
                <w:sz w:val="18"/>
              </w:rPr>
              <w:t>priority</w:t>
            </w:r>
          </w:p>
        </w:tc>
      </w:tr>
      <w:tr w:rsidR="00D55BEA" w14:paraId="581DB28C" w14:textId="77777777" w:rsidTr="009D79CE">
        <w:trPr>
          <w:trHeight w:val="309"/>
        </w:trPr>
        <w:tc>
          <w:tcPr>
            <w:tcW w:w="1599" w:type="dxa"/>
            <w:tcBorders>
              <w:bottom w:val="single" w:sz="4" w:space="0" w:color="000000"/>
              <w:right w:val="single" w:sz="2" w:space="0" w:color="000000"/>
            </w:tcBorders>
          </w:tcPr>
          <w:p w14:paraId="4B22F8FD" w14:textId="77777777" w:rsidR="00D55BEA" w:rsidRPr="00BA60B1" w:rsidRDefault="00D55BEA" w:rsidP="009D79CE">
            <w:pPr>
              <w:pStyle w:val="TableParagraph"/>
              <w:spacing w:before="36"/>
              <w:ind w:left="12"/>
              <w:jc w:val="center"/>
              <w:rPr>
                <w:sz w:val="18"/>
                <w:u w:val="none"/>
              </w:rPr>
            </w:pPr>
            <w:r w:rsidRPr="00BA60B1">
              <w:rPr>
                <w:sz w:val="18"/>
                <w:u w:val="none"/>
              </w:rPr>
              <w:lastRenderedPageBreak/>
              <w:t>0</w:t>
            </w:r>
          </w:p>
        </w:tc>
        <w:tc>
          <w:tcPr>
            <w:tcW w:w="3600" w:type="dxa"/>
            <w:tcBorders>
              <w:left w:val="single" w:sz="2" w:space="0" w:color="000000"/>
              <w:bottom w:val="single" w:sz="4" w:space="0" w:color="000000"/>
              <w:right w:val="single" w:sz="4" w:space="0" w:color="000000"/>
            </w:tcBorders>
          </w:tcPr>
          <w:p w14:paraId="17B6DD2D" w14:textId="77777777" w:rsidR="00D55BEA" w:rsidRPr="00BA60B1" w:rsidRDefault="00D55BEA" w:rsidP="009D79CE">
            <w:pPr>
              <w:pStyle w:val="TableParagraph"/>
              <w:spacing w:before="3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4"/>
                <w:sz w:val="18"/>
                <w:u w:val="none"/>
              </w:rPr>
              <w:t xml:space="preserve"> </w:t>
            </w:r>
            <w:r w:rsidRPr="00BA60B1">
              <w:rPr>
                <w:spacing w:val="-2"/>
                <w:sz w:val="18"/>
                <w:u w:val="none"/>
              </w:rPr>
              <w:t>Request</w:t>
            </w:r>
          </w:p>
        </w:tc>
        <w:tc>
          <w:tcPr>
            <w:tcW w:w="1600" w:type="dxa"/>
            <w:tcBorders>
              <w:left w:val="single" w:sz="4" w:space="0" w:color="000000"/>
              <w:bottom w:val="single" w:sz="4" w:space="0" w:color="000000"/>
            </w:tcBorders>
          </w:tcPr>
          <w:p w14:paraId="5D4FC3F7" w14:textId="77777777" w:rsidR="00D55BEA" w:rsidRPr="00BA60B1" w:rsidRDefault="00D55BEA" w:rsidP="009D79CE">
            <w:pPr>
              <w:pStyle w:val="TableParagraph"/>
              <w:spacing w:before="36"/>
              <w:ind w:left="682" w:right="648"/>
              <w:jc w:val="center"/>
              <w:rPr>
                <w:sz w:val="18"/>
                <w:u w:val="none"/>
              </w:rPr>
            </w:pPr>
            <w:r w:rsidRPr="00BA60B1">
              <w:rPr>
                <w:spacing w:val="-5"/>
                <w:sz w:val="18"/>
                <w:u w:val="none"/>
              </w:rPr>
              <w:t>No</w:t>
            </w:r>
          </w:p>
        </w:tc>
      </w:tr>
      <w:tr w:rsidR="00D55BEA" w14:paraId="5C84C0EE" w14:textId="77777777" w:rsidTr="009D79CE">
        <w:trPr>
          <w:trHeight w:val="320"/>
        </w:trPr>
        <w:tc>
          <w:tcPr>
            <w:tcW w:w="1599" w:type="dxa"/>
            <w:tcBorders>
              <w:top w:val="single" w:sz="4" w:space="0" w:color="000000"/>
              <w:bottom w:val="single" w:sz="4" w:space="0" w:color="000000"/>
              <w:right w:val="single" w:sz="2" w:space="0" w:color="000000"/>
            </w:tcBorders>
          </w:tcPr>
          <w:p w14:paraId="06577A35" w14:textId="77777777" w:rsidR="00D55BEA" w:rsidRPr="00BA60B1" w:rsidRDefault="00D55BEA" w:rsidP="009D79CE">
            <w:pPr>
              <w:pStyle w:val="TableParagraph"/>
              <w:spacing w:before="46"/>
              <w:ind w:left="12"/>
              <w:jc w:val="center"/>
              <w:rPr>
                <w:sz w:val="18"/>
                <w:u w:val="none"/>
              </w:rPr>
            </w:pPr>
            <w:r w:rsidRPr="00BA60B1">
              <w:rPr>
                <w:sz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4F7F275" w14:textId="77777777" w:rsidR="00D55BEA" w:rsidRPr="00BA60B1" w:rsidRDefault="00D55BEA" w:rsidP="009D79CE">
            <w:pPr>
              <w:pStyle w:val="TableParagraph"/>
              <w:spacing w:before="46"/>
              <w:ind w:left="130"/>
              <w:rPr>
                <w:sz w:val="18"/>
                <w:u w:val="none"/>
              </w:rPr>
            </w:pPr>
            <w:r w:rsidRPr="00BA60B1">
              <w:rPr>
                <w:sz w:val="18"/>
                <w:u w:val="none"/>
              </w:rPr>
              <w:t>TID-To-Link</w:t>
            </w:r>
            <w:r w:rsidRPr="00BA60B1">
              <w:rPr>
                <w:spacing w:val="-10"/>
                <w:sz w:val="18"/>
                <w:u w:val="none"/>
              </w:rPr>
              <w:t xml:space="preserve"> </w:t>
            </w:r>
            <w:r w:rsidRPr="00BA60B1">
              <w:rPr>
                <w:sz w:val="18"/>
                <w:u w:val="none"/>
              </w:rPr>
              <w:t>Mapping</w:t>
            </w:r>
            <w:r w:rsidRPr="00BA60B1">
              <w:rPr>
                <w:spacing w:val="-10"/>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71D5CF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C100772" w14:textId="77777777" w:rsidTr="009D79CE">
        <w:trPr>
          <w:trHeight w:val="320"/>
        </w:trPr>
        <w:tc>
          <w:tcPr>
            <w:tcW w:w="1599" w:type="dxa"/>
            <w:tcBorders>
              <w:top w:val="single" w:sz="4" w:space="0" w:color="000000"/>
              <w:bottom w:val="single" w:sz="4" w:space="0" w:color="000000"/>
              <w:right w:val="single" w:sz="2" w:space="0" w:color="000000"/>
            </w:tcBorders>
          </w:tcPr>
          <w:p w14:paraId="6BEA49B1" w14:textId="77777777" w:rsidR="00D55BEA" w:rsidRPr="00BA60B1" w:rsidRDefault="00D55BEA" w:rsidP="009D79CE">
            <w:pPr>
              <w:pStyle w:val="TableParagraph"/>
              <w:spacing w:before="46"/>
              <w:ind w:left="12"/>
              <w:jc w:val="center"/>
              <w:rPr>
                <w:sz w:val="18"/>
                <w:u w:val="none"/>
              </w:rPr>
            </w:pPr>
            <w:r w:rsidRPr="00BA60B1">
              <w:rPr>
                <w:sz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161A0656" w14:textId="77777777" w:rsidR="00D55BEA" w:rsidRPr="00BA60B1" w:rsidRDefault="00D55BEA" w:rsidP="009D79CE">
            <w:pPr>
              <w:pStyle w:val="TableParagraph"/>
              <w:spacing w:before="4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3"/>
                <w:sz w:val="18"/>
                <w:u w:val="none"/>
              </w:rPr>
              <w:t xml:space="preserve"> </w:t>
            </w:r>
            <w:r w:rsidRPr="00BA60B1">
              <w:rPr>
                <w:spacing w:val="-2"/>
                <w:sz w:val="18"/>
                <w:u w:val="none"/>
              </w:rPr>
              <w:t>Teardown</w:t>
            </w:r>
          </w:p>
        </w:tc>
        <w:tc>
          <w:tcPr>
            <w:tcW w:w="1600" w:type="dxa"/>
            <w:tcBorders>
              <w:top w:val="single" w:sz="4" w:space="0" w:color="000000"/>
              <w:left w:val="single" w:sz="4" w:space="0" w:color="000000"/>
              <w:bottom w:val="single" w:sz="4" w:space="0" w:color="000000"/>
            </w:tcBorders>
          </w:tcPr>
          <w:p w14:paraId="7F71CE9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E895368" w14:textId="77777777" w:rsidTr="009D79CE">
        <w:trPr>
          <w:trHeight w:val="319"/>
        </w:trPr>
        <w:tc>
          <w:tcPr>
            <w:tcW w:w="1599" w:type="dxa"/>
            <w:tcBorders>
              <w:top w:val="single" w:sz="4" w:space="0" w:color="000000"/>
              <w:bottom w:val="single" w:sz="4" w:space="0" w:color="000000"/>
              <w:right w:val="single" w:sz="2" w:space="0" w:color="000000"/>
            </w:tcBorders>
          </w:tcPr>
          <w:p w14:paraId="1DFA7310" w14:textId="77777777" w:rsidR="00D55BEA" w:rsidRPr="00BA60B1" w:rsidRDefault="00D55BEA" w:rsidP="009D79CE">
            <w:pPr>
              <w:pStyle w:val="TableParagraph"/>
              <w:spacing w:before="46"/>
              <w:ind w:left="12"/>
              <w:jc w:val="center"/>
              <w:rPr>
                <w:sz w:val="18"/>
                <w:u w:val="none"/>
              </w:rPr>
            </w:pPr>
            <w:r w:rsidRPr="00BA60B1">
              <w:rPr>
                <w:sz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2C1CEDB4"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3"/>
                <w:sz w:val="18"/>
                <w:u w:val="none"/>
              </w:rPr>
              <w:t xml:space="preserve"> </w:t>
            </w:r>
            <w:r w:rsidRPr="00BA60B1">
              <w:rPr>
                <w:sz w:val="18"/>
                <w:u w:val="none"/>
              </w:rPr>
              <w:t>Access</w:t>
            </w:r>
            <w:r w:rsidRPr="00BA60B1">
              <w:rPr>
                <w:spacing w:val="-5"/>
                <w:sz w:val="18"/>
                <w:u w:val="none"/>
              </w:rPr>
              <w:t xml:space="preserve"> </w:t>
            </w:r>
            <w:r w:rsidRPr="00BA60B1">
              <w:rPr>
                <w:sz w:val="18"/>
                <w:u w:val="none"/>
              </w:rPr>
              <w:t>Enable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CD7D167"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7ED56B1E" w14:textId="77777777" w:rsidTr="009D79CE">
        <w:trPr>
          <w:trHeight w:val="320"/>
        </w:trPr>
        <w:tc>
          <w:tcPr>
            <w:tcW w:w="1599" w:type="dxa"/>
            <w:tcBorders>
              <w:top w:val="single" w:sz="4" w:space="0" w:color="000000"/>
              <w:bottom w:val="single" w:sz="4" w:space="0" w:color="000000"/>
              <w:right w:val="single" w:sz="2" w:space="0" w:color="000000"/>
            </w:tcBorders>
          </w:tcPr>
          <w:p w14:paraId="65518157" w14:textId="77777777" w:rsidR="00D55BEA" w:rsidRPr="00BA60B1" w:rsidRDefault="00D55BEA" w:rsidP="009D79CE">
            <w:pPr>
              <w:pStyle w:val="TableParagraph"/>
              <w:spacing w:before="46"/>
              <w:ind w:left="12"/>
              <w:jc w:val="center"/>
              <w:rPr>
                <w:sz w:val="18"/>
                <w:u w:val="none"/>
              </w:rPr>
            </w:pPr>
            <w:r w:rsidRPr="00BA60B1">
              <w:rPr>
                <w:sz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02DBC82B"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6"/>
                <w:sz w:val="18"/>
                <w:u w:val="none"/>
              </w:rPr>
              <w:t xml:space="preserve"> </w:t>
            </w:r>
            <w:r w:rsidRPr="00BA60B1">
              <w:rPr>
                <w:sz w:val="18"/>
                <w:u w:val="none"/>
              </w:rPr>
              <w:t>Priority</w:t>
            </w:r>
            <w:r w:rsidRPr="00BA60B1">
              <w:rPr>
                <w:spacing w:val="-5"/>
                <w:sz w:val="18"/>
                <w:u w:val="none"/>
              </w:rPr>
              <w:t xml:space="preserve"> </w:t>
            </w:r>
            <w:r w:rsidRPr="00BA60B1">
              <w:rPr>
                <w:sz w:val="18"/>
                <w:u w:val="none"/>
              </w:rPr>
              <w:t>Access</w:t>
            </w:r>
            <w:r w:rsidRPr="00BA60B1">
              <w:rPr>
                <w:spacing w:val="-6"/>
                <w:sz w:val="18"/>
                <w:u w:val="none"/>
              </w:rPr>
              <w:t xml:space="preserve"> </w:t>
            </w:r>
            <w:r w:rsidRPr="00BA60B1">
              <w:rPr>
                <w:sz w:val="18"/>
                <w:u w:val="none"/>
              </w:rPr>
              <w:t>Enable</w:t>
            </w:r>
            <w:r w:rsidRPr="00BA60B1">
              <w:rPr>
                <w:spacing w:val="-5"/>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2" w:space="0" w:color="000000"/>
            </w:tcBorders>
          </w:tcPr>
          <w:p w14:paraId="449AB9C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949C552" w14:textId="77777777" w:rsidTr="009D79CE">
        <w:trPr>
          <w:trHeight w:val="320"/>
        </w:trPr>
        <w:tc>
          <w:tcPr>
            <w:tcW w:w="1599" w:type="dxa"/>
            <w:tcBorders>
              <w:top w:val="single" w:sz="4" w:space="0" w:color="000000"/>
              <w:bottom w:val="single" w:sz="4" w:space="0" w:color="000000"/>
              <w:right w:val="single" w:sz="2" w:space="0" w:color="000000"/>
            </w:tcBorders>
          </w:tcPr>
          <w:p w14:paraId="5C7B69B7" w14:textId="77777777" w:rsidR="00D55BEA" w:rsidRPr="00BA60B1" w:rsidRDefault="00D55BEA" w:rsidP="009D79CE">
            <w:pPr>
              <w:pStyle w:val="TableParagraph"/>
              <w:spacing w:before="46"/>
              <w:ind w:left="12"/>
              <w:jc w:val="center"/>
              <w:rPr>
                <w:sz w:val="18"/>
                <w:u w:val="none"/>
              </w:rPr>
            </w:pPr>
            <w:r w:rsidRPr="00BA60B1">
              <w:rPr>
                <w:sz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0593693A"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4"/>
                <w:sz w:val="18"/>
                <w:u w:val="none"/>
              </w:rPr>
              <w:t xml:space="preserve"> </w:t>
            </w:r>
            <w:r w:rsidRPr="00BA60B1">
              <w:rPr>
                <w:sz w:val="18"/>
                <w:u w:val="none"/>
              </w:rPr>
              <w:t>Access</w:t>
            </w:r>
            <w:r w:rsidRPr="00BA60B1">
              <w:rPr>
                <w:spacing w:val="-4"/>
                <w:sz w:val="18"/>
                <w:u w:val="none"/>
              </w:rPr>
              <w:t xml:space="preserve"> </w:t>
            </w:r>
            <w:r w:rsidRPr="00BA60B1">
              <w:rPr>
                <w:spacing w:val="-2"/>
                <w:sz w:val="18"/>
                <w:u w:val="none"/>
              </w:rPr>
              <w:t>Teardown</w:t>
            </w:r>
          </w:p>
        </w:tc>
        <w:tc>
          <w:tcPr>
            <w:tcW w:w="1600" w:type="dxa"/>
            <w:tcBorders>
              <w:top w:val="single" w:sz="2" w:space="0" w:color="000000"/>
              <w:left w:val="single" w:sz="4" w:space="0" w:color="000000"/>
              <w:bottom w:val="single" w:sz="4" w:space="0" w:color="000000"/>
            </w:tcBorders>
          </w:tcPr>
          <w:p w14:paraId="03387E1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0311B5C" w14:textId="77777777" w:rsidTr="009D79CE">
        <w:trPr>
          <w:trHeight w:val="320"/>
        </w:trPr>
        <w:tc>
          <w:tcPr>
            <w:tcW w:w="1599" w:type="dxa"/>
            <w:tcBorders>
              <w:top w:val="single" w:sz="4" w:space="0" w:color="000000"/>
              <w:bottom w:val="single" w:sz="4" w:space="0" w:color="000000"/>
              <w:right w:val="single" w:sz="2" w:space="0" w:color="000000"/>
            </w:tcBorders>
          </w:tcPr>
          <w:p w14:paraId="0E239E88" w14:textId="77777777" w:rsidR="00D55BEA" w:rsidRPr="00BA60B1" w:rsidRDefault="00D55BEA" w:rsidP="009D79CE">
            <w:pPr>
              <w:pStyle w:val="TableParagraph"/>
              <w:spacing w:before="46"/>
              <w:ind w:left="12"/>
              <w:jc w:val="center"/>
              <w:rPr>
                <w:sz w:val="18"/>
                <w:u w:val="none"/>
              </w:rPr>
            </w:pPr>
            <w:r w:rsidRPr="00BA60B1">
              <w:rPr>
                <w:sz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07857351" w14:textId="77777777" w:rsidR="00D55BEA" w:rsidRPr="00BA60B1" w:rsidRDefault="00D55BEA" w:rsidP="009D79CE">
            <w:pPr>
              <w:pStyle w:val="TableParagraph"/>
              <w:spacing w:before="46"/>
              <w:ind w:left="130"/>
              <w:rPr>
                <w:sz w:val="18"/>
                <w:u w:val="none"/>
              </w:rPr>
            </w:pPr>
            <w:r w:rsidRPr="00BA60B1">
              <w:rPr>
                <w:sz w:val="18"/>
                <w:u w:val="none"/>
              </w:rPr>
              <w:t>EML</w:t>
            </w:r>
            <w:r w:rsidRPr="00BA60B1">
              <w:rPr>
                <w:spacing w:val="-4"/>
                <w:sz w:val="18"/>
                <w:u w:val="none"/>
              </w:rPr>
              <w:t xml:space="preserve"> </w:t>
            </w:r>
            <w:r w:rsidRPr="00BA60B1">
              <w:rPr>
                <w:sz w:val="18"/>
                <w:u w:val="none"/>
              </w:rPr>
              <w:t>Operating</w:t>
            </w:r>
            <w:r w:rsidRPr="00BA60B1">
              <w:rPr>
                <w:spacing w:val="-4"/>
                <w:sz w:val="18"/>
                <w:u w:val="none"/>
              </w:rPr>
              <w:t xml:space="preserve"> </w:t>
            </w:r>
            <w:r w:rsidRPr="00BA60B1">
              <w:rPr>
                <w:sz w:val="18"/>
                <w:u w:val="none"/>
              </w:rPr>
              <w:t>Mode</w:t>
            </w:r>
            <w:r w:rsidRPr="00BA60B1">
              <w:rPr>
                <w:spacing w:val="-3"/>
                <w:sz w:val="18"/>
                <w:u w:val="none"/>
              </w:rPr>
              <w:t xml:space="preserve"> </w:t>
            </w:r>
            <w:r w:rsidRPr="00BA60B1">
              <w:rPr>
                <w:spacing w:val="-2"/>
                <w:sz w:val="18"/>
                <w:u w:val="none"/>
              </w:rPr>
              <w:t>Notification</w:t>
            </w:r>
          </w:p>
        </w:tc>
        <w:tc>
          <w:tcPr>
            <w:tcW w:w="1600" w:type="dxa"/>
            <w:tcBorders>
              <w:top w:val="single" w:sz="4" w:space="0" w:color="000000"/>
              <w:left w:val="single" w:sz="4" w:space="0" w:color="000000"/>
              <w:bottom w:val="single" w:sz="4" w:space="0" w:color="000000"/>
            </w:tcBorders>
          </w:tcPr>
          <w:p w14:paraId="25A5AED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BEDD8B7" w14:textId="77777777" w:rsidTr="009D79CE">
        <w:trPr>
          <w:trHeight w:val="320"/>
        </w:trPr>
        <w:tc>
          <w:tcPr>
            <w:tcW w:w="1599" w:type="dxa"/>
            <w:tcBorders>
              <w:top w:val="single" w:sz="4" w:space="0" w:color="000000"/>
              <w:bottom w:val="single" w:sz="4" w:space="0" w:color="000000"/>
              <w:right w:val="single" w:sz="2" w:space="0" w:color="000000"/>
            </w:tcBorders>
          </w:tcPr>
          <w:p w14:paraId="56F38D89" w14:textId="77777777" w:rsidR="00D55BEA" w:rsidRPr="00BA60B1" w:rsidRDefault="00D55BEA" w:rsidP="009D79CE">
            <w:pPr>
              <w:pStyle w:val="TableParagraph"/>
              <w:spacing w:before="46"/>
              <w:ind w:left="12"/>
              <w:jc w:val="center"/>
              <w:rPr>
                <w:sz w:val="18"/>
                <w:u w:val="none"/>
              </w:rPr>
            </w:pPr>
            <w:r w:rsidRPr="00BA60B1">
              <w:rPr>
                <w:sz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88996F0"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pacing w:val="-2"/>
                <w:sz w:val="18"/>
                <w:u w:val="none"/>
              </w:rPr>
              <w:t>Recommendation</w:t>
            </w:r>
          </w:p>
        </w:tc>
        <w:tc>
          <w:tcPr>
            <w:tcW w:w="1600" w:type="dxa"/>
            <w:tcBorders>
              <w:top w:val="single" w:sz="4" w:space="0" w:color="000000"/>
              <w:left w:val="single" w:sz="4" w:space="0" w:color="000000"/>
              <w:bottom w:val="single" w:sz="4" w:space="0" w:color="000000"/>
            </w:tcBorders>
          </w:tcPr>
          <w:p w14:paraId="31704AAF"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2F519EA" w14:textId="77777777" w:rsidTr="009D79CE">
        <w:trPr>
          <w:trHeight w:val="320"/>
        </w:trPr>
        <w:tc>
          <w:tcPr>
            <w:tcW w:w="1599" w:type="dxa"/>
            <w:tcBorders>
              <w:top w:val="single" w:sz="4" w:space="0" w:color="000000"/>
              <w:bottom w:val="single" w:sz="4" w:space="0" w:color="000000"/>
              <w:right w:val="single" w:sz="2" w:space="0" w:color="000000"/>
            </w:tcBorders>
          </w:tcPr>
          <w:p w14:paraId="2E9FC6B6" w14:textId="77777777" w:rsidR="00D55BEA" w:rsidRPr="00BA60B1" w:rsidRDefault="00D55BEA" w:rsidP="009D79CE">
            <w:pPr>
              <w:pStyle w:val="TableParagraph"/>
              <w:spacing w:before="46"/>
              <w:ind w:left="12"/>
              <w:jc w:val="center"/>
              <w:rPr>
                <w:sz w:val="18"/>
                <w:u w:val="none"/>
              </w:rPr>
            </w:pPr>
            <w:r w:rsidRPr="00BA60B1">
              <w:rPr>
                <w:sz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429712FA"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5"/>
                <w:sz w:val="18"/>
                <w:u w:val="none"/>
              </w:rPr>
              <w:t xml:space="preserve"> </w:t>
            </w:r>
            <w:r w:rsidRPr="00BA60B1">
              <w:rPr>
                <w:sz w:val="18"/>
                <w:u w:val="none"/>
              </w:rPr>
              <w:t>Operation</w:t>
            </w:r>
            <w:r w:rsidRPr="00BA60B1">
              <w:rPr>
                <w:spacing w:val="-3"/>
                <w:sz w:val="18"/>
                <w:u w:val="none"/>
              </w:rPr>
              <w:t xml:space="preserve"> </w:t>
            </w:r>
            <w:r w:rsidRPr="00BA60B1">
              <w:rPr>
                <w:sz w:val="18"/>
                <w:u w:val="none"/>
              </w:rPr>
              <w:t>Update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38BFD903"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1AA77F44" w14:textId="77777777" w:rsidTr="009D79CE">
        <w:trPr>
          <w:trHeight w:val="320"/>
        </w:trPr>
        <w:tc>
          <w:tcPr>
            <w:tcW w:w="1599" w:type="dxa"/>
            <w:tcBorders>
              <w:top w:val="single" w:sz="4" w:space="0" w:color="000000"/>
              <w:bottom w:val="single" w:sz="4" w:space="0" w:color="000000"/>
              <w:right w:val="single" w:sz="2" w:space="0" w:color="000000"/>
            </w:tcBorders>
          </w:tcPr>
          <w:p w14:paraId="7FEFE6F8" w14:textId="77777777" w:rsidR="00D55BEA" w:rsidRPr="00BA60B1" w:rsidRDefault="00D55BEA" w:rsidP="009D79CE">
            <w:pPr>
              <w:pStyle w:val="TableParagraph"/>
              <w:spacing w:before="46"/>
              <w:ind w:left="12"/>
              <w:jc w:val="center"/>
              <w:rPr>
                <w:sz w:val="18"/>
                <w:u w:val="none"/>
              </w:rPr>
            </w:pPr>
            <w:r w:rsidRPr="00BA60B1">
              <w:rPr>
                <w:sz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317CA471"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8"/>
                <w:sz w:val="18"/>
                <w:u w:val="none"/>
              </w:rPr>
              <w:t xml:space="preserve"> </w:t>
            </w:r>
            <w:r w:rsidRPr="00BA60B1">
              <w:rPr>
                <w:sz w:val="18"/>
                <w:u w:val="none"/>
              </w:rPr>
              <w:t>Operation</w:t>
            </w:r>
            <w:r w:rsidRPr="00BA60B1">
              <w:rPr>
                <w:spacing w:val="-7"/>
                <w:sz w:val="18"/>
                <w:u w:val="none"/>
              </w:rPr>
              <w:t xml:space="preserve"> </w:t>
            </w:r>
            <w:r w:rsidRPr="00BA60B1">
              <w:rPr>
                <w:sz w:val="18"/>
                <w:u w:val="none"/>
              </w:rPr>
              <w:t>Update</w:t>
            </w:r>
            <w:r w:rsidRPr="00BA60B1">
              <w:rPr>
                <w:spacing w:val="-7"/>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5BD4FB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E8C648C" w14:textId="77777777" w:rsidTr="009D79CE">
        <w:trPr>
          <w:trHeight w:val="320"/>
        </w:trPr>
        <w:tc>
          <w:tcPr>
            <w:tcW w:w="1599" w:type="dxa"/>
            <w:tcBorders>
              <w:top w:val="single" w:sz="4" w:space="0" w:color="000000"/>
              <w:bottom w:val="single" w:sz="4" w:space="0" w:color="000000"/>
              <w:right w:val="single" w:sz="2" w:space="0" w:color="000000"/>
            </w:tcBorders>
          </w:tcPr>
          <w:p w14:paraId="26CA0322" w14:textId="6A59B0B0" w:rsidR="00D55BEA" w:rsidRPr="00BA60B1" w:rsidRDefault="00D55BEA" w:rsidP="009D79CE">
            <w:pPr>
              <w:pStyle w:val="TableParagraph"/>
              <w:spacing w:before="46"/>
              <w:ind w:left="190" w:right="178"/>
              <w:jc w:val="center"/>
              <w:rPr>
                <w:sz w:val="18"/>
                <w:u w:val="none"/>
              </w:rPr>
            </w:pPr>
            <w:r w:rsidRPr="00BA60B1">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tcPr>
          <w:p w14:paraId="2EE7085E"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Notify</w:t>
            </w:r>
          </w:p>
        </w:tc>
        <w:tc>
          <w:tcPr>
            <w:tcW w:w="1600" w:type="dxa"/>
            <w:tcBorders>
              <w:top w:val="single" w:sz="4" w:space="0" w:color="000000"/>
              <w:left w:val="single" w:sz="4" w:space="0" w:color="000000"/>
              <w:bottom w:val="single" w:sz="4" w:space="0" w:color="000000"/>
            </w:tcBorders>
          </w:tcPr>
          <w:p w14:paraId="7038CFE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0709DC8F" w14:textId="77777777" w:rsidTr="009D79CE">
        <w:trPr>
          <w:trHeight w:val="320"/>
        </w:trPr>
        <w:tc>
          <w:tcPr>
            <w:tcW w:w="1599" w:type="dxa"/>
            <w:tcBorders>
              <w:top w:val="single" w:sz="4" w:space="0" w:color="000000"/>
              <w:bottom w:val="single" w:sz="4" w:space="0" w:color="000000"/>
              <w:right w:val="single" w:sz="2" w:space="0" w:color="000000"/>
            </w:tcBorders>
          </w:tcPr>
          <w:p w14:paraId="7AFA3F79" w14:textId="0DDC4607" w:rsidR="00D55BEA" w:rsidRPr="00BA60B1" w:rsidRDefault="00D55BEA" w:rsidP="009D79CE">
            <w:pPr>
              <w:pStyle w:val="TableParagraph"/>
              <w:spacing w:before="46"/>
              <w:ind w:left="182" w:right="178"/>
              <w:jc w:val="center"/>
              <w:rPr>
                <w:sz w:val="18"/>
                <w:u w:val="none"/>
              </w:rPr>
            </w:pPr>
            <w:r w:rsidRPr="00BA60B1">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tcPr>
          <w:p w14:paraId="6D62056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9"/>
                <w:sz w:val="18"/>
                <w:u w:val="none"/>
              </w:rPr>
              <w:t xml:space="preserve"> </w:t>
            </w:r>
            <w:r w:rsidRPr="00BA60B1">
              <w:rPr>
                <w:sz w:val="18"/>
                <w:u w:val="none"/>
              </w:rPr>
              <w:t>Reconfiguration</w:t>
            </w:r>
            <w:r w:rsidRPr="00BA60B1">
              <w:rPr>
                <w:spacing w:val="-8"/>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475675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18F76E5" w14:textId="77777777" w:rsidTr="009D79CE">
        <w:trPr>
          <w:trHeight w:val="320"/>
        </w:trPr>
        <w:tc>
          <w:tcPr>
            <w:tcW w:w="1599" w:type="dxa"/>
            <w:tcBorders>
              <w:top w:val="single" w:sz="4" w:space="0" w:color="000000"/>
              <w:bottom w:val="single" w:sz="4" w:space="0" w:color="000000"/>
              <w:right w:val="single" w:sz="2" w:space="0" w:color="000000"/>
            </w:tcBorders>
          </w:tcPr>
          <w:p w14:paraId="205F01AA" w14:textId="56773835" w:rsidR="00D55BEA" w:rsidRPr="00BA60B1" w:rsidRDefault="00D55BEA" w:rsidP="009D79CE">
            <w:pPr>
              <w:pStyle w:val="TableParagraph"/>
              <w:spacing w:before="46"/>
              <w:ind w:left="190" w:right="178"/>
              <w:jc w:val="center"/>
              <w:rPr>
                <w:sz w:val="18"/>
                <w:u w:val="none"/>
              </w:rPr>
            </w:pPr>
            <w:r w:rsidRPr="00BA60B1">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tcPr>
          <w:p w14:paraId="77CF949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Response</w:t>
            </w:r>
          </w:p>
        </w:tc>
        <w:tc>
          <w:tcPr>
            <w:tcW w:w="1600" w:type="dxa"/>
            <w:tcBorders>
              <w:top w:val="single" w:sz="4" w:space="0" w:color="000000"/>
              <w:left w:val="single" w:sz="4" w:space="0" w:color="000000"/>
              <w:bottom w:val="single" w:sz="4" w:space="0" w:color="000000"/>
            </w:tcBorders>
          </w:tcPr>
          <w:p w14:paraId="71839F9E"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BA60B1" w14:paraId="07C98256" w14:textId="77777777" w:rsidTr="009D79CE">
        <w:trPr>
          <w:trHeight w:val="320"/>
        </w:trPr>
        <w:tc>
          <w:tcPr>
            <w:tcW w:w="1599" w:type="dxa"/>
            <w:tcBorders>
              <w:top w:val="single" w:sz="4" w:space="0" w:color="000000"/>
              <w:bottom w:val="single" w:sz="4" w:space="0" w:color="000000"/>
              <w:right w:val="single" w:sz="2" w:space="0" w:color="000000"/>
            </w:tcBorders>
          </w:tcPr>
          <w:p w14:paraId="621F3761" w14:textId="66A6B72F" w:rsidR="00BA60B1" w:rsidRDefault="00BA60B1" w:rsidP="009D79CE">
            <w:pPr>
              <w:pStyle w:val="TableParagraph"/>
              <w:spacing w:before="46"/>
              <w:ind w:left="190" w:right="178"/>
              <w:jc w:val="center"/>
              <w:rPr>
                <w:color w:val="208A20"/>
                <w:spacing w:val="-2"/>
                <w:sz w:val="18"/>
                <w:u w:color="208A20"/>
              </w:rPr>
            </w:pPr>
            <w:r w:rsidRPr="00BA60B1">
              <w:rPr>
                <w:spacing w:val="-2"/>
                <w:sz w:val="18"/>
                <w:u w:color="208A20"/>
              </w:rPr>
              <w:t>13</w:t>
            </w:r>
          </w:p>
        </w:tc>
        <w:tc>
          <w:tcPr>
            <w:tcW w:w="3600" w:type="dxa"/>
            <w:tcBorders>
              <w:top w:val="single" w:sz="4" w:space="0" w:color="000000"/>
              <w:left w:val="single" w:sz="2" w:space="0" w:color="000000"/>
              <w:bottom w:val="single" w:sz="4" w:space="0" w:color="000000"/>
              <w:right w:val="single" w:sz="4" w:space="0" w:color="000000"/>
            </w:tcBorders>
          </w:tcPr>
          <w:p w14:paraId="629C6678" w14:textId="1F29B9D0" w:rsidR="00BA60B1" w:rsidRDefault="00B66CFB" w:rsidP="009D79CE">
            <w:pPr>
              <w:pStyle w:val="TableParagraph"/>
              <w:spacing w:before="46"/>
              <w:ind w:left="130"/>
              <w:rPr>
                <w:sz w:val="18"/>
              </w:rPr>
            </w:pPr>
            <w:r>
              <w:rPr>
                <w:sz w:val="18"/>
              </w:rPr>
              <w:t>ML TDLS Transmission Notification</w:t>
            </w:r>
          </w:p>
        </w:tc>
        <w:tc>
          <w:tcPr>
            <w:tcW w:w="1600" w:type="dxa"/>
            <w:tcBorders>
              <w:top w:val="single" w:sz="4" w:space="0" w:color="000000"/>
              <w:left w:val="single" w:sz="4" w:space="0" w:color="000000"/>
              <w:bottom w:val="single" w:sz="4" w:space="0" w:color="000000"/>
            </w:tcBorders>
          </w:tcPr>
          <w:p w14:paraId="2513E874" w14:textId="4BC85A46" w:rsidR="00BA60B1" w:rsidRDefault="00B66CFB" w:rsidP="009D79CE">
            <w:pPr>
              <w:pStyle w:val="TableParagraph"/>
              <w:spacing w:before="46"/>
              <w:ind w:left="682" w:right="648"/>
              <w:jc w:val="center"/>
              <w:rPr>
                <w:spacing w:val="-5"/>
                <w:sz w:val="18"/>
              </w:rPr>
            </w:pPr>
            <w:r>
              <w:rPr>
                <w:spacing w:val="-5"/>
                <w:sz w:val="18"/>
              </w:rPr>
              <w:t>No</w:t>
            </w:r>
          </w:p>
        </w:tc>
      </w:tr>
      <w:tr w:rsidR="009D79CE" w14:paraId="32476BBD" w14:textId="77777777" w:rsidTr="009D79CE">
        <w:trPr>
          <w:trHeight w:val="320"/>
        </w:trPr>
        <w:tc>
          <w:tcPr>
            <w:tcW w:w="1599" w:type="dxa"/>
            <w:tcBorders>
              <w:top w:val="single" w:sz="4" w:space="0" w:color="000000"/>
              <w:bottom w:val="single" w:sz="4" w:space="0" w:color="000000"/>
              <w:right w:val="single" w:sz="2" w:space="0" w:color="000000"/>
            </w:tcBorders>
          </w:tcPr>
          <w:p w14:paraId="3FA3FEF0" w14:textId="1D1111CC" w:rsidR="009D79CE" w:rsidRPr="00BA60B1" w:rsidRDefault="009D79CE" w:rsidP="009D79CE">
            <w:pPr>
              <w:pStyle w:val="TableParagraph"/>
              <w:spacing w:before="46"/>
              <w:ind w:left="190" w:right="178"/>
              <w:jc w:val="center"/>
              <w:rPr>
                <w:spacing w:val="-2"/>
                <w:sz w:val="18"/>
                <w:u w:color="208A20"/>
              </w:rPr>
            </w:pPr>
            <w:r>
              <w:rPr>
                <w:spacing w:val="-2"/>
                <w:sz w:val="18"/>
                <w:u w:color="208A20"/>
              </w:rPr>
              <w:t>14</w:t>
            </w:r>
          </w:p>
        </w:tc>
        <w:tc>
          <w:tcPr>
            <w:tcW w:w="3600" w:type="dxa"/>
            <w:tcBorders>
              <w:top w:val="single" w:sz="4" w:space="0" w:color="000000"/>
              <w:left w:val="single" w:sz="2" w:space="0" w:color="000000"/>
              <w:bottom w:val="single" w:sz="4" w:space="0" w:color="000000"/>
              <w:right w:val="single" w:sz="4" w:space="0" w:color="000000"/>
            </w:tcBorders>
          </w:tcPr>
          <w:p w14:paraId="1178268A" w14:textId="7891087B" w:rsidR="009D79CE" w:rsidRDefault="009D79CE" w:rsidP="009D79CE">
            <w:pPr>
              <w:pStyle w:val="TableParagraph"/>
              <w:spacing w:before="46"/>
              <w:ind w:left="130"/>
              <w:rPr>
                <w:sz w:val="18"/>
              </w:rPr>
            </w:pPr>
            <w:r>
              <w:rPr>
                <w:sz w:val="18"/>
              </w:rPr>
              <w:t>ML TDLS Transmission Acknowledgement</w:t>
            </w:r>
          </w:p>
        </w:tc>
        <w:tc>
          <w:tcPr>
            <w:tcW w:w="1600" w:type="dxa"/>
            <w:tcBorders>
              <w:top w:val="single" w:sz="4" w:space="0" w:color="000000"/>
              <w:left w:val="single" w:sz="4" w:space="0" w:color="000000"/>
              <w:bottom w:val="single" w:sz="4" w:space="0" w:color="000000"/>
            </w:tcBorders>
          </w:tcPr>
          <w:p w14:paraId="496B3E72" w14:textId="5367A336" w:rsidR="009D79CE" w:rsidRDefault="009D79CE" w:rsidP="009D79CE">
            <w:pPr>
              <w:pStyle w:val="TableParagraph"/>
              <w:spacing w:before="46"/>
              <w:ind w:left="682" w:right="648"/>
              <w:jc w:val="center"/>
              <w:rPr>
                <w:spacing w:val="-5"/>
                <w:sz w:val="18"/>
              </w:rPr>
            </w:pPr>
            <w:r>
              <w:rPr>
                <w:spacing w:val="-5"/>
                <w:sz w:val="18"/>
              </w:rPr>
              <w:t>No</w:t>
            </w:r>
          </w:p>
        </w:tc>
      </w:tr>
      <w:tr w:rsidR="00D55BEA" w14:paraId="7D102D9F" w14:textId="77777777" w:rsidTr="009D79CE">
        <w:trPr>
          <w:trHeight w:val="310"/>
        </w:trPr>
        <w:tc>
          <w:tcPr>
            <w:tcW w:w="1599" w:type="dxa"/>
            <w:tcBorders>
              <w:top w:val="single" w:sz="4" w:space="0" w:color="000000"/>
              <w:right w:val="single" w:sz="2" w:space="0" w:color="000000"/>
            </w:tcBorders>
          </w:tcPr>
          <w:p w14:paraId="57D10AD4" w14:textId="2DD93847" w:rsidR="00D55BEA" w:rsidRDefault="00D55BEA" w:rsidP="009D79CE">
            <w:pPr>
              <w:pStyle w:val="TableParagraph"/>
              <w:spacing w:before="46"/>
              <w:ind w:left="190" w:right="178"/>
              <w:jc w:val="center"/>
              <w:rPr>
                <w:sz w:val="18"/>
              </w:rPr>
            </w:pPr>
            <w:r>
              <w:rPr>
                <w:spacing w:val="-2"/>
                <w:sz w:val="18"/>
              </w:rPr>
              <w:t>1</w:t>
            </w:r>
            <w:r w:rsidR="009D79CE">
              <w:rPr>
                <w:spacing w:val="-2"/>
                <w:sz w:val="18"/>
              </w:rPr>
              <w:t>5</w:t>
            </w:r>
            <w:r>
              <w:rPr>
                <w:spacing w:val="-2"/>
                <w:sz w:val="18"/>
              </w:rPr>
              <w:t>–255</w:t>
            </w:r>
          </w:p>
        </w:tc>
        <w:tc>
          <w:tcPr>
            <w:tcW w:w="3600" w:type="dxa"/>
            <w:tcBorders>
              <w:top w:val="single" w:sz="4" w:space="0" w:color="000000"/>
              <w:left w:val="single" w:sz="2" w:space="0" w:color="000000"/>
              <w:right w:val="single" w:sz="4" w:space="0" w:color="000000"/>
            </w:tcBorders>
          </w:tcPr>
          <w:p w14:paraId="0999467A" w14:textId="5529BD03" w:rsidR="00D55BEA" w:rsidRPr="00B66CFB" w:rsidRDefault="00B66CFB" w:rsidP="009D79CE">
            <w:pPr>
              <w:pStyle w:val="TableParagraph"/>
              <w:rPr>
                <w:sz w:val="18"/>
              </w:rPr>
            </w:pPr>
            <w:r w:rsidRPr="00B66CFB">
              <w:rPr>
                <w:sz w:val="18"/>
              </w:rPr>
              <w:t>Reserved</w:t>
            </w:r>
          </w:p>
        </w:tc>
        <w:tc>
          <w:tcPr>
            <w:tcW w:w="1600" w:type="dxa"/>
            <w:tcBorders>
              <w:top w:val="single" w:sz="4" w:space="0" w:color="000000"/>
              <w:left w:val="single" w:sz="4" w:space="0" w:color="000000"/>
            </w:tcBorders>
          </w:tcPr>
          <w:p w14:paraId="58317988" w14:textId="77777777" w:rsidR="00D55BEA" w:rsidRDefault="00D55BEA" w:rsidP="009D79CE">
            <w:pPr>
              <w:pStyle w:val="TableParagraph"/>
              <w:rPr>
                <w:sz w:val="18"/>
              </w:rPr>
            </w:pPr>
          </w:p>
        </w:tc>
      </w:tr>
    </w:tbl>
    <w:p w14:paraId="70B31715" w14:textId="77777777" w:rsidR="00D55BEA" w:rsidRDefault="00D55BEA" w:rsidP="00D55BEA">
      <w:pPr>
        <w:pStyle w:val="BodyText0"/>
        <w:rPr>
          <w:rFonts w:ascii="Arial"/>
          <w:b/>
        </w:rPr>
      </w:pPr>
    </w:p>
    <w:p w14:paraId="01282150" w14:textId="77777777" w:rsidR="00D55BEA" w:rsidRDefault="00D55BEA" w:rsidP="00DA59C4">
      <w:pPr>
        <w:autoSpaceDE w:val="0"/>
        <w:autoSpaceDN w:val="0"/>
        <w:rPr>
          <w:rFonts w:ascii="Arial" w:hAnsi="Arial"/>
          <w:b/>
        </w:rPr>
      </w:pPr>
    </w:p>
    <w:p w14:paraId="3A1CE330" w14:textId="77777777" w:rsidR="00D55BEA" w:rsidRDefault="00D55BEA" w:rsidP="00DA59C4">
      <w:pPr>
        <w:autoSpaceDE w:val="0"/>
        <w:autoSpaceDN w:val="0"/>
        <w:rPr>
          <w:rFonts w:ascii="Arial" w:hAnsi="Arial"/>
          <w:b/>
        </w:rPr>
      </w:pPr>
    </w:p>
    <w:p w14:paraId="04E08F4A" w14:textId="3E08F957" w:rsidR="006A7D62" w:rsidRPr="00E048EF" w:rsidRDefault="006A7D62" w:rsidP="008B4BAF">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E048EF">
        <w:rPr>
          <w:b/>
          <w:bCs/>
          <w:i/>
          <w:highlight w:val="yellow"/>
        </w:rPr>
        <w:t xml:space="preserve"> (</w:t>
      </w:r>
      <w:r w:rsidR="00E048EF" w:rsidRPr="00E048EF">
        <w:rPr>
          <w:b/>
          <w:bCs/>
          <w:i/>
          <w:highlight w:val="yellow"/>
        </w:rPr>
        <w:t>9.6.35.xx1 ML TDLS Transmission Notification frame format</w:t>
      </w:r>
      <w:r w:rsidR="00E048EF">
        <w:rPr>
          <w:b/>
          <w:bCs/>
          <w:i/>
          <w:highlight w:val="yellow"/>
        </w:rPr>
        <w:t>)</w:t>
      </w:r>
      <w:r w:rsidR="00891F9D">
        <w:rPr>
          <w:b/>
          <w:bCs/>
          <w:i/>
          <w:highlight w:val="yellow"/>
        </w:rPr>
        <w:t xml:space="preserve"> including the Table (</w:t>
      </w:r>
      <w:r w:rsidR="00891F9D" w:rsidRPr="00891F9D">
        <w:rPr>
          <w:b/>
          <w:bCs/>
          <w:i/>
          <w:highlight w:val="yellow"/>
        </w:rPr>
        <w:t xml:space="preserve">9-628xx2—ML TDLS Transmission Notification frame Action field </w:t>
      </w:r>
      <w:proofErr w:type="gramStart"/>
      <w:r w:rsidR="00891F9D" w:rsidRPr="00891F9D">
        <w:rPr>
          <w:b/>
          <w:bCs/>
          <w:i/>
          <w:highlight w:val="yellow"/>
        </w:rPr>
        <w:t>format</w:t>
      </w:r>
      <w:r w:rsidR="00891F9D">
        <w:rPr>
          <w:b/>
          <w:bCs/>
          <w:i/>
          <w:highlight w:val="yellow"/>
        </w:rPr>
        <w:t xml:space="preserve">) </w:t>
      </w:r>
      <w:r>
        <w:rPr>
          <w:b/>
          <w:bCs/>
          <w:i/>
          <w:highlight w:val="yellow"/>
        </w:rPr>
        <w:t xml:space="preserve"> under</w:t>
      </w:r>
      <w:proofErr w:type="gramEnd"/>
      <w:r>
        <w:rPr>
          <w:b/>
          <w:bCs/>
          <w:i/>
          <w:highlight w:val="yellow"/>
        </w:rPr>
        <w:t xml:space="preserve"> clause 9.</w:t>
      </w:r>
      <w:r w:rsidR="00E048EF">
        <w:rPr>
          <w:b/>
          <w:bCs/>
          <w:i/>
          <w:highlight w:val="yellow"/>
        </w:rPr>
        <w:t>6.35</w:t>
      </w:r>
      <w:r>
        <w:rPr>
          <w:b/>
          <w:bCs/>
          <w:i/>
          <w:highlight w:val="yellow"/>
        </w:rPr>
        <w:t xml:space="preserve"> (</w:t>
      </w:r>
      <w:r w:rsidR="008B4BAF" w:rsidRPr="008B4BAF">
        <w:rPr>
          <w:b/>
          <w:bCs/>
          <w:i/>
          <w:highlight w:val="yellow"/>
        </w:rPr>
        <w:t>Protected EHT Action frame details</w:t>
      </w:r>
      <w:r>
        <w:rPr>
          <w:b/>
          <w:bCs/>
          <w:i/>
          <w:highlight w:val="yellow"/>
        </w:rPr>
        <w:t>)</w:t>
      </w:r>
      <w:r w:rsidR="008B4BAF">
        <w:rPr>
          <w:rFonts w:ascii="Arial" w:hAnsi="Arial" w:cs="Arial"/>
          <w:b/>
          <w:bCs/>
        </w:rPr>
        <w:t>:</w:t>
      </w:r>
    </w:p>
    <w:p w14:paraId="35E5CFCB" w14:textId="08A2C404" w:rsidR="006A7D62" w:rsidRDefault="006A7D62" w:rsidP="006A7D62">
      <w:pPr>
        <w:autoSpaceDE w:val="0"/>
        <w:autoSpaceDN w:val="0"/>
        <w:rPr>
          <w:rFonts w:ascii="Arial" w:hAnsi="Arial"/>
          <w:b/>
        </w:rPr>
      </w:pPr>
      <w:bookmarkStart w:id="7" w:name="_Hlk139503877"/>
      <w:r w:rsidRPr="000B3467">
        <w:rPr>
          <w:rFonts w:ascii="Arial" w:hAnsi="Arial"/>
          <w:b/>
        </w:rPr>
        <w:t>9.</w:t>
      </w:r>
      <w:r w:rsidR="00934970">
        <w:rPr>
          <w:rFonts w:ascii="Arial" w:hAnsi="Arial"/>
          <w:b/>
        </w:rPr>
        <w:t>6.35.xx1</w:t>
      </w:r>
      <w:r>
        <w:rPr>
          <w:rFonts w:ascii="Arial" w:hAnsi="Arial"/>
          <w:b/>
        </w:rPr>
        <w:t xml:space="preserve"> </w:t>
      </w:r>
      <w:r w:rsidR="00934970" w:rsidRPr="00934970">
        <w:rPr>
          <w:rFonts w:ascii="Arial" w:hAnsi="Arial"/>
          <w:b/>
        </w:rPr>
        <w:t xml:space="preserve">ML TDLS Transmission </w:t>
      </w:r>
      <w:r w:rsidR="00426DE5">
        <w:rPr>
          <w:rFonts w:ascii="Arial" w:hAnsi="Arial"/>
          <w:b/>
        </w:rPr>
        <w:t>Notification</w:t>
      </w:r>
      <w:r w:rsidR="00934970" w:rsidRPr="00934970">
        <w:rPr>
          <w:rFonts w:ascii="Arial" w:hAnsi="Arial"/>
          <w:b/>
        </w:rPr>
        <w:t xml:space="preserve"> </w:t>
      </w:r>
      <w:r>
        <w:rPr>
          <w:rFonts w:ascii="Arial" w:hAnsi="Arial"/>
          <w:b/>
        </w:rPr>
        <w:t>frame format</w:t>
      </w:r>
    </w:p>
    <w:bookmarkEnd w:id="7"/>
    <w:p w14:paraId="1207C72F" w14:textId="445B3C84" w:rsidR="00C4379D" w:rsidRDefault="00C4379D" w:rsidP="006A7D62">
      <w:pPr>
        <w:autoSpaceDE w:val="0"/>
        <w:autoSpaceDN w:val="0"/>
        <w:rPr>
          <w:rFonts w:ascii="Times New Roman" w:hAnsi="Times New Roman" w:cs="Times New Roman"/>
          <w:bCs/>
          <w:sz w:val="18"/>
          <w:szCs w:val="18"/>
        </w:rPr>
      </w:pPr>
    </w:p>
    <w:p w14:paraId="7B2D61BA" w14:textId="3F681DA5" w:rsidR="008B4BAF" w:rsidRDefault="001C6871"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Noti</w:t>
      </w:r>
      <w:r w:rsidR="0058260E">
        <w:rPr>
          <w:rFonts w:ascii="Times New Roman" w:hAnsi="Times New Roman" w:cs="Times New Roman"/>
          <w:bCs/>
          <w:sz w:val="18"/>
          <w:szCs w:val="18"/>
        </w:rPr>
        <w:t>fication frame is sent by a STA affiliated with a non-AP MLD</w:t>
      </w:r>
      <w:r w:rsidR="00E55FD9">
        <w:rPr>
          <w:rFonts w:ascii="Times New Roman" w:hAnsi="Times New Roman" w:cs="Times New Roman"/>
          <w:bCs/>
          <w:sz w:val="18"/>
          <w:szCs w:val="18"/>
        </w:rPr>
        <w:t xml:space="preserve"> to notify the associated AP MLD about a transmission over a TDLS direct link by a STA affiliated with the non-AP MLD. The Action field of the ML TDLS Transmission Notification frame contains the information shown in Table 9-628xx2 (</w:t>
      </w:r>
      <w:r w:rsidR="00E55FD9" w:rsidRPr="00E55FD9">
        <w:rPr>
          <w:rFonts w:ascii="Times New Roman" w:hAnsi="Times New Roman" w:cs="Times New Roman"/>
          <w:bCs/>
          <w:sz w:val="18"/>
          <w:szCs w:val="18"/>
        </w:rPr>
        <w:t>ML TDLS Transmission Notification frame Action field format</w:t>
      </w:r>
      <w:r w:rsidR="00E55FD9">
        <w:rPr>
          <w:rFonts w:ascii="Times New Roman" w:hAnsi="Times New Roman" w:cs="Times New Roman"/>
          <w:bCs/>
          <w:sz w:val="18"/>
          <w:szCs w:val="18"/>
        </w:rPr>
        <w:t>).</w:t>
      </w:r>
    </w:p>
    <w:p w14:paraId="4B3327D0" w14:textId="67484DBA" w:rsidR="00B66B82" w:rsidRPr="008B4BAF" w:rsidRDefault="00B66B82" w:rsidP="008B4BA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8" w:name="_Hlk139507543"/>
      <w:r>
        <w:rPr>
          <w:rFonts w:ascii="Arial" w:hAnsi="Arial"/>
          <w:b/>
          <w:sz w:val="20"/>
        </w:rPr>
        <w:t>9-</w:t>
      </w:r>
      <w:r w:rsidR="00BF74DA">
        <w:rPr>
          <w:rFonts w:ascii="Arial" w:hAnsi="Arial"/>
          <w:b/>
          <w:sz w:val="20"/>
        </w:rPr>
        <w:t>628xx</w:t>
      </w:r>
      <w:r w:rsidR="00BA60B1">
        <w:rPr>
          <w:rFonts w:ascii="Arial" w:hAnsi="Arial"/>
          <w:b/>
          <w:sz w:val="20"/>
        </w:rPr>
        <w:t>2</w:t>
      </w:r>
      <w:r>
        <w:rPr>
          <w:rFonts w:ascii="Arial" w:hAnsi="Arial"/>
          <w:b/>
          <w:sz w:val="20"/>
        </w:rPr>
        <w:t xml:space="preserve">—ML TDLS Transmission </w:t>
      </w:r>
      <w:r w:rsidR="0006289A">
        <w:rPr>
          <w:rFonts w:ascii="Arial" w:hAnsi="Arial"/>
          <w:b/>
          <w:sz w:val="20"/>
        </w:rPr>
        <w:t>Notification</w:t>
      </w:r>
      <w:r w:rsidR="00BA60B1">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B66B82" w14:paraId="474F4041" w14:textId="77777777" w:rsidTr="009D79CE">
        <w:trPr>
          <w:trHeight w:val="379"/>
        </w:trPr>
        <w:tc>
          <w:tcPr>
            <w:tcW w:w="1599" w:type="dxa"/>
            <w:tcBorders>
              <w:right w:val="single" w:sz="2" w:space="0" w:color="000000"/>
            </w:tcBorders>
          </w:tcPr>
          <w:bookmarkEnd w:id="8"/>
          <w:p w14:paraId="048B4130" w14:textId="77777777" w:rsidR="00B66B82" w:rsidRPr="00BF74DA" w:rsidRDefault="00B66B82"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6D50941E" w14:textId="77777777" w:rsidR="00B66B82" w:rsidRPr="00BF74DA" w:rsidRDefault="00B66B82" w:rsidP="009D79CE">
            <w:pPr>
              <w:pStyle w:val="TableParagraph"/>
              <w:spacing w:before="75"/>
              <w:ind w:left="1953" w:right="1916"/>
              <w:jc w:val="center"/>
              <w:rPr>
                <w:b/>
                <w:sz w:val="18"/>
                <w:u w:val="none"/>
              </w:rPr>
            </w:pPr>
            <w:r w:rsidRPr="00BF74DA">
              <w:rPr>
                <w:b/>
                <w:spacing w:val="-2"/>
                <w:sz w:val="18"/>
                <w:u w:val="none"/>
              </w:rPr>
              <w:t>Information</w:t>
            </w:r>
          </w:p>
        </w:tc>
      </w:tr>
      <w:tr w:rsidR="00B66B82" w14:paraId="1E865D4C" w14:textId="77777777" w:rsidTr="009D79CE">
        <w:trPr>
          <w:trHeight w:val="309"/>
        </w:trPr>
        <w:tc>
          <w:tcPr>
            <w:tcW w:w="1599" w:type="dxa"/>
            <w:tcBorders>
              <w:bottom w:val="single" w:sz="4" w:space="0" w:color="000000"/>
              <w:right w:val="single" w:sz="2" w:space="0" w:color="000000"/>
            </w:tcBorders>
          </w:tcPr>
          <w:p w14:paraId="4660D31B" w14:textId="77777777" w:rsidR="00B66B82" w:rsidRPr="00BF74DA" w:rsidRDefault="00B66B82"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0B8F9651" w14:textId="77777777" w:rsidR="00B66B82" w:rsidRPr="00BF74DA" w:rsidRDefault="00B66B82" w:rsidP="009D79CE">
            <w:pPr>
              <w:pStyle w:val="TableParagraph"/>
              <w:spacing w:before="37"/>
              <w:ind w:left="130"/>
              <w:rPr>
                <w:sz w:val="18"/>
                <w:u w:val="none"/>
              </w:rPr>
            </w:pPr>
            <w:r w:rsidRPr="00BF74DA">
              <w:rPr>
                <w:spacing w:val="-2"/>
                <w:sz w:val="18"/>
                <w:u w:val="none"/>
              </w:rPr>
              <w:t>Category</w:t>
            </w:r>
          </w:p>
        </w:tc>
      </w:tr>
      <w:tr w:rsidR="00B66B82" w14:paraId="20E972D3" w14:textId="77777777" w:rsidTr="009D79CE">
        <w:trPr>
          <w:trHeight w:val="320"/>
        </w:trPr>
        <w:tc>
          <w:tcPr>
            <w:tcW w:w="1599" w:type="dxa"/>
            <w:tcBorders>
              <w:top w:val="single" w:sz="4" w:space="0" w:color="000000"/>
              <w:bottom w:val="single" w:sz="4" w:space="0" w:color="000000"/>
              <w:right w:val="single" w:sz="2" w:space="0" w:color="000000"/>
            </w:tcBorders>
          </w:tcPr>
          <w:p w14:paraId="23B5E51B" w14:textId="77777777" w:rsidR="00B66B82" w:rsidRPr="00BF74DA" w:rsidRDefault="00B66B82"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14231501" w14:textId="77777777" w:rsidR="00B66B82" w:rsidRPr="00BF74DA" w:rsidRDefault="00B66B82"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B66B82" w14:paraId="5504141A" w14:textId="77777777" w:rsidTr="009D79CE">
        <w:trPr>
          <w:trHeight w:val="321"/>
        </w:trPr>
        <w:tc>
          <w:tcPr>
            <w:tcW w:w="1599" w:type="dxa"/>
            <w:tcBorders>
              <w:top w:val="single" w:sz="4" w:space="0" w:color="000000"/>
              <w:bottom w:val="single" w:sz="4" w:space="0" w:color="000000"/>
              <w:right w:val="single" w:sz="2" w:space="0" w:color="000000"/>
            </w:tcBorders>
          </w:tcPr>
          <w:p w14:paraId="36E6C99E" w14:textId="77777777" w:rsidR="00B66B82" w:rsidRPr="00BF74DA" w:rsidRDefault="00B66B82"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4ED17862" w14:textId="77777777" w:rsidR="00B66B82" w:rsidRPr="00BF74DA" w:rsidRDefault="00B66B82"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B66B82" w14:paraId="4A7566B7" w14:textId="77777777" w:rsidTr="00505879">
        <w:trPr>
          <w:trHeight w:val="509"/>
        </w:trPr>
        <w:tc>
          <w:tcPr>
            <w:tcW w:w="1599" w:type="dxa"/>
            <w:tcBorders>
              <w:top w:val="single" w:sz="4" w:space="0" w:color="000000"/>
              <w:bottom w:val="single" w:sz="4" w:space="0" w:color="000000"/>
              <w:right w:val="single" w:sz="2" w:space="0" w:color="000000"/>
            </w:tcBorders>
          </w:tcPr>
          <w:p w14:paraId="188414BF" w14:textId="77777777" w:rsidR="00B66B82" w:rsidRPr="00BF74DA" w:rsidRDefault="00B66B82"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1E1C9B10" w14:textId="2E908909" w:rsidR="00B66B82" w:rsidRPr="00BF74DA" w:rsidRDefault="00AA3948" w:rsidP="009D79CE">
            <w:pPr>
              <w:pStyle w:val="TableParagraph"/>
              <w:spacing w:before="51" w:line="232" w:lineRule="auto"/>
              <w:ind w:left="130" w:right="114"/>
              <w:rPr>
                <w:sz w:val="18"/>
                <w:u w:val="none"/>
              </w:rPr>
            </w:pPr>
            <w:r>
              <w:rPr>
                <w:sz w:val="18"/>
                <w:u w:val="none"/>
              </w:rPr>
              <w:t xml:space="preserve">ML TDLS Control </w:t>
            </w:r>
            <w:r w:rsidR="00505879" w:rsidRPr="00BF74DA">
              <w:rPr>
                <w:sz w:val="18"/>
                <w:u w:val="none"/>
              </w:rPr>
              <w:t xml:space="preserve">(see </w:t>
            </w:r>
            <w:bookmarkStart w:id="9" w:name="_Hlk139507612"/>
            <w:r w:rsidR="00505879" w:rsidRPr="00BF74DA">
              <w:rPr>
                <w:sz w:val="18"/>
                <w:u w:val="none"/>
              </w:rPr>
              <w:t>9.4.1.xx</w:t>
            </w:r>
            <w:r w:rsidR="00BA60B1">
              <w:rPr>
                <w:sz w:val="18"/>
                <w:u w:val="none"/>
              </w:rPr>
              <w:t>3</w:t>
            </w:r>
            <w:r w:rsidR="00505879" w:rsidRPr="00BF74DA">
              <w:rPr>
                <w:sz w:val="18"/>
                <w:u w:val="none"/>
              </w:rPr>
              <w:t xml:space="preserve"> </w:t>
            </w:r>
            <w:r>
              <w:rPr>
                <w:sz w:val="18"/>
                <w:u w:val="none"/>
              </w:rPr>
              <w:t xml:space="preserve">ML TDLS Control </w:t>
            </w:r>
            <w:r w:rsidR="00505879" w:rsidRPr="00BF74DA">
              <w:rPr>
                <w:sz w:val="18"/>
                <w:u w:val="none"/>
              </w:rPr>
              <w:t>field)</w:t>
            </w:r>
            <w:bookmarkEnd w:id="9"/>
          </w:p>
        </w:tc>
      </w:tr>
      <w:tr w:rsidR="00505879" w14:paraId="5BE08B7D" w14:textId="77777777" w:rsidTr="009D79CE">
        <w:trPr>
          <w:trHeight w:val="509"/>
        </w:trPr>
        <w:tc>
          <w:tcPr>
            <w:tcW w:w="1599" w:type="dxa"/>
            <w:tcBorders>
              <w:top w:val="single" w:sz="4" w:space="0" w:color="000000"/>
              <w:right w:val="single" w:sz="2" w:space="0" w:color="000000"/>
            </w:tcBorders>
          </w:tcPr>
          <w:p w14:paraId="049C3F9F" w14:textId="50542089" w:rsidR="00505879" w:rsidRPr="00BF74DA" w:rsidRDefault="00505879" w:rsidP="009D79CE">
            <w:pPr>
              <w:pStyle w:val="TableParagraph"/>
              <w:spacing w:before="46"/>
              <w:ind w:left="12"/>
              <w:jc w:val="center"/>
              <w:rPr>
                <w:sz w:val="18"/>
                <w:u w:val="none"/>
              </w:rPr>
            </w:pPr>
            <w:r w:rsidRPr="00BF74DA">
              <w:rPr>
                <w:sz w:val="18"/>
                <w:u w:val="none"/>
              </w:rPr>
              <w:t>5</w:t>
            </w:r>
          </w:p>
        </w:tc>
        <w:tc>
          <w:tcPr>
            <w:tcW w:w="5001" w:type="dxa"/>
            <w:tcBorders>
              <w:top w:val="single" w:sz="4" w:space="0" w:color="000000"/>
              <w:left w:val="single" w:sz="2" w:space="0" w:color="000000"/>
            </w:tcBorders>
          </w:tcPr>
          <w:p w14:paraId="79415ED8" w14:textId="3463F1F6" w:rsidR="00505879" w:rsidRPr="00BF74DA" w:rsidRDefault="00505879" w:rsidP="009D79CE">
            <w:pPr>
              <w:pStyle w:val="TableParagraph"/>
              <w:spacing w:before="51" w:line="232" w:lineRule="auto"/>
              <w:ind w:left="130" w:right="114"/>
              <w:rPr>
                <w:sz w:val="18"/>
                <w:u w:val="none"/>
              </w:rPr>
            </w:pPr>
            <w:r w:rsidRPr="00BF74DA">
              <w:rPr>
                <w:sz w:val="18"/>
                <w:u w:val="none"/>
              </w:rPr>
              <w:t>Link Identifier (see 9.4.2.60 (Link Identifier element))</w:t>
            </w:r>
          </w:p>
        </w:tc>
      </w:tr>
    </w:tbl>
    <w:p w14:paraId="184EE97C" w14:textId="1950C07F" w:rsidR="00B66B82" w:rsidRDefault="00B66B82" w:rsidP="006A7D62">
      <w:pPr>
        <w:autoSpaceDE w:val="0"/>
        <w:autoSpaceDN w:val="0"/>
        <w:rPr>
          <w:rFonts w:ascii="Times New Roman" w:hAnsi="Times New Roman" w:cs="Times New Roman"/>
          <w:bCs/>
          <w:sz w:val="18"/>
          <w:szCs w:val="18"/>
        </w:rPr>
      </w:pPr>
    </w:p>
    <w:p w14:paraId="6ED7CCE4" w14:textId="0F115B43" w:rsidR="00B66CFB" w:rsidRPr="008B4BAF" w:rsidRDefault="00B66CFB" w:rsidP="008B4BAF">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762F9ED8" w14:textId="27E6E3BF" w:rsidR="00B66CFB" w:rsidRPr="008B4BAF" w:rsidRDefault="00B66CFB" w:rsidP="008B4BAF">
      <w:pPr>
        <w:pStyle w:val="BodyText0"/>
        <w:spacing w:before="103"/>
        <w:jc w:val="both"/>
        <w:rPr>
          <w:sz w:val="18"/>
          <w:szCs w:val="18"/>
        </w:rPr>
      </w:pPr>
      <w:r w:rsidRPr="008B4BAF">
        <w:rPr>
          <w:sz w:val="18"/>
          <w:szCs w:val="18"/>
        </w:rPr>
        <w:lastRenderedPageBreak/>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9F59995" w14:textId="7952640E" w:rsidR="00B66CFB" w:rsidRDefault="00C72EBB" w:rsidP="006A7D62">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sidR="00D159B6">
        <w:rPr>
          <w:rFonts w:ascii="Times New Roman" w:hAnsi="Times New Roman" w:cs="Times New Roman"/>
          <w:bCs/>
          <w:sz w:val="18"/>
          <w:szCs w:val="18"/>
        </w:rPr>
        <w:t>n</w:t>
      </w:r>
      <w:r>
        <w:rPr>
          <w:rFonts w:ascii="Times New Roman" w:hAnsi="Times New Roman" w:cs="Times New Roman"/>
          <w:bCs/>
          <w:sz w:val="18"/>
          <w:szCs w:val="18"/>
        </w:rPr>
        <w:t xml:space="preserve">on-AP </w:t>
      </w:r>
      <w:r w:rsidRPr="00C72EBB">
        <w:rPr>
          <w:rFonts w:ascii="Times New Roman" w:hAnsi="Times New Roman" w:cs="Times New Roman"/>
          <w:bCs/>
          <w:sz w:val="18"/>
          <w:szCs w:val="18"/>
        </w:rPr>
        <w:t xml:space="preserve">MLD sending the ML TDLS Transmission Request frame to identify the </w:t>
      </w:r>
      <w:r w:rsidR="00A24088">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68D56B0A" w14:textId="183266EA" w:rsidR="00891F9D" w:rsidRDefault="00891F9D"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is defined in </w:t>
      </w:r>
      <w:r w:rsidRPr="00891F9D">
        <w:rPr>
          <w:rFonts w:ascii="Times New Roman" w:hAnsi="Times New Roman" w:cs="Times New Roman"/>
          <w:bCs/>
          <w:sz w:val="18"/>
          <w:szCs w:val="18"/>
        </w:rPr>
        <w:t xml:space="preserve">9.4.1.xx3 </w:t>
      </w:r>
      <w:r w:rsidR="001C6148">
        <w:rPr>
          <w:rFonts w:ascii="Times New Roman" w:hAnsi="Times New Roman" w:cs="Times New Roman"/>
          <w:bCs/>
          <w:sz w:val="18"/>
          <w:szCs w:val="18"/>
        </w:rPr>
        <w:t>(</w:t>
      </w:r>
      <w:r w:rsidR="00AA3948">
        <w:rPr>
          <w:rFonts w:ascii="Times New Roman" w:hAnsi="Times New Roman" w:cs="Times New Roman"/>
          <w:bCs/>
          <w:sz w:val="18"/>
          <w:szCs w:val="18"/>
        </w:rPr>
        <w:t xml:space="preserve">ML TDLS Control </w:t>
      </w:r>
      <w:r w:rsidRPr="00891F9D">
        <w:rPr>
          <w:rFonts w:ascii="Times New Roman" w:hAnsi="Times New Roman" w:cs="Times New Roman"/>
          <w:bCs/>
          <w:sz w:val="18"/>
          <w:szCs w:val="18"/>
        </w:rPr>
        <w:t>field)</w:t>
      </w:r>
      <w:r w:rsidR="001C6148">
        <w:rPr>
          <w:rFonts w:ascii="Times New Roman" w:hAnsi="Times New Roman" w:cs="Times New Roman"/>
          <w:bCs/>
          <w:sz w:val="18"/>
          <w:szCs w:val="18"/>
        </w:rPr>
        <w:t>.</w:t>
      </w:r>
    </w:p>
    <w:p w14:paraId="5174FAFE" w14:textId="18D51175" w:rsidR="0006289A" w:rsidRDefault="00D159B6"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Identifier</w:t>
      </w:r>
      <w:r w:rsidR="00891F9D">
        <w:rPr>
          <w:rFonts w:ascii="Times New Roman" w:hAnsi="Times New Roman" w:cs="Times New Roman"/>
          <w:bCs/>
          <w:sz w:val="18"/>
          <w:szCs w:val="18"/>
        </w:rPr>
        <w:t xml:space="preserve"> field contains a Link Identifier element as specified in 9.4.2.60 (Link Identifier element) in order to identify the TDLS direct link that corresponds to the transmission for which the ML TDLS Transmission Notification frame is used to notify the AP MLD.</w:t>
      </w:r>
    </w:p>
    <w:p w14:paraId="777CAD88" w14:textId="77777777" w:rsidR="00A24088" w:rsidRDefault="00A24088" w:rsidP="006A7D62">
      <w:pPr>
        <w:autoSpaceDE w:val="0"/>
        <w:autoSpaceDN w:val="0"/>
        <w:rPr>
          <w:rFonts w:ascii="Times New Roman" w:hAnsi="Times New Roman" w:cs="Times New Roman"/>
          <w:bCs/>
          <w:sz w:val="18"/>
          <w:szCs w:val="18"/>
        </w:rPr>
      </w:pPr>
    </w:p>
    <w:p w14:paraId="452B05F3" w14:textId="77777777" w:rsidR="001C6148" w:rsidRDefault="001C6148" w:rsidP="00BA60B1">
      <w:pPr>
        <w:autoSpaceDE w:val="0"/>
        <w:autoSpaceDN w:val="0"/>
        <w:rPr>
          <w:rFonts w:ascii="Arial" w:hAnsi="Arial"/>
          <w:b/>
        </w:rPr>
      </w:pPr>
    </w:p>
    <w:p w14:paraId="19C8E317" w14:textId="6F72FE20" w:rsidR="001C6148" w:rsidRDefault="001C6148" w:rsidP="00BA60B1">
      <w:pPr>
        <w:autoSpaceDE w:val="0"/>
        <w:autoSpaceDN w:val="0"/>
        <w:rPr>
          <w:rFonts w:ascii="Arial" w:hAnsi="Arial"/>
          <w:b/>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w:t>
      </w:r>
      <w:r>
        <w:rPr>
          <w:b/>
          <w:bCs/>
          <w:i/>
          <w:highlight w:val="yellow"/>
        </w:rPr>
        <w:t>4.1</w:t>
      </w:r>
      <w:r w:rsidRPr="00E048EF">
        <w:rPr>
          <w:b/>
          <w:bCs/>
          <w:i/>
          <w:highlight w:val="yellow"/>
        </w:rPr>
        <w:t>.xx</w:t>
      </w:r>
      <w:r>
        <w:rPr>
          <w:b/>
          <w:bCs/>
          <w:i/>
          <w:highlight w:val="yellow"/>
        </w:rPr>
        <w:t>3</w:t>
      </w:r>
      <w:r w:rsidRPr="00E048EF">
        <w:rPr>
          <w:b/>
          <w:bCs/>
          <w:i/>
          <w:highlight w:val="yellow"/>
        </w:rPr>
        <w:t xml:space="preserve"> </w:t>
      </w:r>
      <w:r>
        <w:rPr>
          <w:b/>
          <w:bCs/>
          <w:i/>
          <w:highlight w:val="yellow"/>
        </w:rPr>
        <w:t>(</w:t>
      </w:r>
      <w:r w:rsidR="00AA3948">
        <w:rPr>
          <w:b/>
          <w:bCs/>
          <w:i/>
          <w:highlight w:val="yellow"/>
        </w:rPr>
        <w:t xml:space="preserve">ML TDLS Control field </w:t>
      </w:r>
      <w:r w:rsidRPr="00E048EF">
        <w:rPr>
          <w:b/>
          <w:bCs/>
          <w:i/>
          <w:highlight w:val="yellow"/>
        </w:rPr>
        <w:t>format</w:t>
      </w:r>
      <w:r>
        <w:rPr>
          <w:b/>
          <w:bCs/>
          <w:i/>
          <w:highlight w:val="yellow"/>
        </w:rPr>
        <w:t xml:space="preserve">)) </w:t>
      </w:r>
      <w:r w:rsidR="00AA3948">
        <w:rPr>
          <w:b/>
          <w:bCs/>
          <w:i/>
          <w:highlight w:val="yellow"/>
        </w:rPr>
        <w:t xml:space="preserve">under clause </w:t>
      </w:r>
      <w:r>
        <w:rPr>
          <w:b/>
          <w:bCs/>
          <w:i/>
          <w:highlight w:val="yellow"/>
        </w:rPr>
        <w:t>9.4.1 (Fields that are not elements)</w:t>
      </w:r>
    </w:p>
    <w:p w14:paraId="72D21D69" w14:textId="58EBF716" w:rsidR="00BA60B1" w:rsidRDefault="00BA60B1" w:rsidP="00BA60B1">
      <w:pPr>
        <w:autoSpaceDE w:val="0"/>
        <w:autoSpaceDN w:val="0"/>
        <w:rPr>
          <w:rFonts w:ascii="Arial" w:hAnsi="Arial"/>
          <w:b/>
        </w:rPr>
      </w:pPr>
      <w:r w:rsidRPr="000B3467">
        <w:rPr>
          <w:rFonts w:ascii="Arial" w:hAnsi="Arial"/>
          <w:b/>
        </w:rPr>
        <w:t>9.</w:t>
      </w:r>
      <w:r>
        <w:rPr>
          <w:rFonts w:ascii="Arial" w:hAnsi="Arial"/>
          <w:b/>
        </w:rPr>
        <w:t xml:space="preserve">4.1.xx3 </w:t>
      </w:r>
      <w:r w:rsidR="00AA3948">
        <w:rPr>
          <w:rFonts w:ascii="Arial" w:hAnsi="Arial"/>
          <w:b/>
        </w:rPr>
        <w:t>ML TDLS Control field</w:t>
      </w:r>
    </w:p>
    <w:p w14:paraId="40992019" w14:textId="6733B8BE" w:rsidR="00C4379D" w:rsidRDefault="00AA3948"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Control field is defined in Figure 9-189xx4 (</w:t>
      </w:r>
      <w:r w:rsidRPr="00AA3948">
        <w:rPr>
          <w:rFonts w:ascii="Times New Roman" w:hAnsi="Times New Roman" w:cs="Times New Roman"/>
          <w:bCs/>
          <w:sz w:val="18"/>
          <w:szCs w:val="18"/>
        </w:rPr>
        <w:t>ML TDLS Control field format</w:t>
      </w:r>
      <w:r>
        <w:rPr>
          <w:rFonts w:ascii="Times New Roman" w:hAnsi="Times New Roman" w:cs="Times New Roman"/>
          <w:bCs/>
          <w:sz w:val="18"/>
          <w:szCs w:val="18"/>
        </w:rPr>
        <w:t>).</w:t>
      </w:r>
    </w:p>
    <w:p w14:paraId="46432EE9" w14:textId="77777777" w:rsidR="00AA3948" w:rsidRDefault="00AA3948" w:rsidP="006A7D62">
      <w:pPr>
        <w:autoSpaceDE w:val="0"/>
        <w:autoSpaceDN w:val="0"/>
        <w:rPr>
          <w:rFonts w:ascii="Times New Roman" w:hAnsi="Times New Roman" w:cs="Times New Roman"/>
          <w:bCs/>
          <w:sz w:val="18"/>
          <w:szCs w:val="18"/>
        </w:rPr>
      </w:pPr>
    </w:p>
    <w:p w14:paraId="0CE938AB" w14:textId="39ACBBF6" w:rsidR="00C4379D" w:rsidRDefault="00B66B82" w:rsidP="001C6148">
      <w:pPr>
        <w:autoSpaceDE w:val="0"/>
        <w:autoSpaceDN w:val="0"/>
        <w:jc w:val="center"/>
      </w:pPr>
      <w:r>
        <w:object w:dxaOrig="6181" w:dyaOrig="1548" w14:anchorId="3FEB1C62">
          <v:shape id="_x0000_i1026" type="#_x0000_t75" style="width:309pt;height:77.25pt" o:ole="">
            <v:imagedata r:id="rId11" o:title=""/>
          </v:shape>
          <o:OLEObject Type="Embed" ProgID="Visio.Drawing.15" ShapeID="_x0000_i1026" DrawAspect="Content" ObjectID="_1750636431" r:id="rId12"/>
        </w:object>
      </w:r>
    </w:p>
    <w:p w14:paraId="664BAC9B" w14:textId="60A2EAC2" w:rsidR="001C6148" w:rsidRDefault="00505879" w:rsidP="001C6148">
      <w:pPr>
        <w:autoSpaceDE w:val="0"/>
        <w:autoSpaceDN w:val="0"/>
        <w:jc w:val="center"/>
        <w:rPr>
          <w:rFonts w:ascii="Times New Roman" w:hAnsi="Times New Roman" w:cs="Times New Roman"/>
          <w:bCs/>
          <w:sz w:val="18"/>
          <w:szCs w:val="18"/>
        </w:rPr>
      </w:pPr>
      <w:r>
        <w:rPr>
          <w:rFonts w:ascii="Times New Roman" w:hAnsi="Times New Roman" w:cs="Times New Roman"/>
          <w:bCs/>
          <w:sz w:val="18"/>
          <w:szCs w:val="18"/>
        </w:rPr>
        <w:t>Figure 9</w:t>
      </w:r>
      <w:r w:rsidR="00BF74DA">
        <w:rPr>
          <w:rFonts w:ascii="Times New Roman" w:hAnsi="Times New Roman" w:cs="Times New Roman"/>
          <w:bCs/>
          <w:sz w:val="18"/>
          <w:szCs w:val="18"/>
        </w:rPr>
        <w:t>-189xx</w:t>
      </w:r>
      <w:r w:rsidR="00BA60B1">
        <w:rPr>
          <w:rFonts w:ascii="Times New Roman" w:hAnsi="Times New Roman" w:cs="Times New Roman"/>
          <w:bCs/>
          <w:sz w:val="18"/>
          <w:szCs w:val="18"/>
        </w:rPr>
        <w:t>4</w:t>
      </w:r>
      <w:r w:rsidR="00BF74DA">
        <w:rPr>
          <w:rFonts w:ascii="Times New Roman" w:hAnsi="Times New Roman" w:cs="Times New Roman"/>
          <w:bCs/>
          <w:sz w:val="18"/>
          <w:szCs w:val="18"/>
        </w:rPr>
        <w:t xml:space="preserve">: </w:t>
      </w:r>
      <w:bookmarkStart w:id="10" w:name="_Hlk139508469"/>
      <w:r w:rsidR="00AA3948">
        <w:rPr>
          <w:rFonts w:ascii="Times New Roman" w:hAnsi="Times New Roman" w:cs="Times New Roman"/>
          <w:bCs/>
          <w:sz w:val="18"/>
          <w:szCs w:val="18"/>
        </w:rPr>
        <w:t xml:space="preserve">ML TDLS Control </w:t>
      </w:r>
      <w:r w:rsidR="00BF74DA">
        <w:rPr>
          <w:rFonts w:ascii="Times New Roman" w:hAnsi="Times New Roman" w:cs="Times New Roman"/>
          <w:bCs/>
          <w:sz w:val="18"/>
          <w:szCs w:val="18"/>
        </w:rPr>
        <w:t>field format</w:t>
      </w:r>
      <w:bookmarkEnd w:id="10"/>
    </w:p>
    <w:p w14:paraId="405B6F53" w14:textId="509103CD" w:rsidR="00C4379D" w:rsidRDefault="0006289A" w:rsidP="006A7D62">
      <w:pPr>
        <w:autoSpaceDE w:val="0"/>
        <w:autoSpaceDN w:val="0"/>
        <w:rPr>
          <w:rFonts w:ascii="Times New Roman" w:hAnsi="Times New Roman" w:cs="Times New Roman"/>
          <w:bCs/>
          <w:sz w:val="18"/>
          <w:szCs w:val="18"/>
        </w:rPr>
      </w:pPr>
      <w:r w:rsidRPr="0006289A">
        <w:rPr>
          <w:rFonts w:ascii="Times New Roman" w:hAnsi="Times New Roman" w:cs="Times New Roman"/>
          <w:bCs/>
          <w:sz w:val="18"/>
          <w:szCs w:val="18"/>
        </w:rPr>
        <w:t>The Transmission Start</w:t>
      </w:r>
      <w:r>
        <w:rPr>
          <w:rFonts w:ascii="Times New Roman" w:hAnsi="Times New Roman" w:cs="Times New Roman"/>
          <w:bCs/>
          <w:sz w:val="18"/>
          <w:szCs w:val="18"/>
        </w:rPr>
        <w:t>/</w:t>
      </w:r>
      <w:r w:rsidRPr="0006289A">
        <w:rPr>
          <w:rFonts w:ascii="Times New Roman" w:hAnsi="Times New Roman" w:cs="Times New Roman"/>
          <w:bCs/>
          <w:sz w:val="18"/>
          <w:szCs w:val="18"/>
        </w:rPr>
        <w:t xml:space="preserve">End Indication subfield indicates whether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or the end of a TDLS frame transmission</w:t>
      </w:r>
      <w:r>
        <w:rPr>
          <w:rFonts w:ascii="Times New Roman" w:hAnsi="Times New Roman" w:cs="Times New Roman"/>
          <w:bCs/>
          <w:sz w:val="18"/>
          <w:szCs w:val="18"/>
        </w:rPr>
        <w:t xml:space="preserve"> over a TDLS direct link identified by the Link Identifier element in the </w:t>
      </w:r>
      <w:r w:rsidRPr="0006289A">
        <w:rPr>
          <w:rFonts w:ascii="Times New Roman" w:hAnsi="Times New Roman" w:cs="Times New Roman"/>
          <w:bCs/>
          <w:sz w:val="18"/>
          <w:szCs w:val="18"/>
        </w:rPr>
        <w:t xml:space="preserve">ML TDLS Transmission Notification frame. If the subfield is set to 1, then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of an impending TDLS transmission by a TDLS peer STA affiliated with a non-AP MLD. If the subfield is set to 0, then the TDLS Transmission Notification frame indicates the end of an ongoing TDLS frame transmission by the STA affiliated with the non-AP MLD.</w:t>
      </w:r>
    </w:p>
    <w:p w14:paraId="65EB2B74" w14:textId="25F3B37E"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Present subfield indicates the presence of the Transmission Avoidance Link ID Bitmap subfield in 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The Transmission Avoidance Link ID Bitmap Present subfield is set to 1 if the Transmission Avoidance Link ID Bitmap subfield is present in the </w:t>
      </w:r>
      <w:r w:rsidR="00AA3948">
        <w:rPr>
          <w:rFonts w:ascii="Times New Roman" w:hAnsi="Times New Roman" w:cs="Times New Roman"/>
          <w:bCs/>
          <w:sz w:val="18"/>
          <w:szCs w:val="18"/>
        </w:rPr>
        <w:t xml:space="preserve">ML TDLS Control </w:t>
      </w:r>
      <w:r>
        <w:rPr>
          <w:rFonts w:ascii="Times New Roman" w:hAnsi="Times New Roman" w:cs="Times New Roman"/>
          <w:bCs/>
          <w:sz w:val="18"/>
          <w:szCs w:val="18"/>
        </w:rPr>
        <w:t>field; otherwise, it is set to 0.</w:t>
      </w:r>
    </w:p>
    <w:p w14:paraId="5D4B9E81" w14:textId="5E9B733C"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subfield, if present, indicates the links </w:t>
      </w:r>
      <w:r w:rsidR="00CF65EF">
        <w:rPr>
          <w:rFonts w:ascii="Times New Roman" w:hAnsi="Times New Roman" w:cs="Times New Roman"/>
          <w:bCs/>
          <w:sz w:val="18"/>
          <w:szCs w:val="18"/>
        </w:rPr>
        <w:t>for</w:t>
      </w:r>
      <w:r>
        <w:rPr>
          <w:rFonts w:ascii="Times New Roman" w:hAnsi="Times New Roman" w:cs="Times New Roman"/>
          <w:bCs/>
          <w:sz w:val="18"/>
          <w:szCs w:val="18"/>
        </w:rPr>
        <w:t xml:space="preserve"> which </w:t>
      </w:r>
      <w:r w:rsidR="00CF65EF">
        <w:rPr>
          <w:rFonts w:ascii="Times New Roman" w:hAnsi="Times New Roman" w:cs="Times New Roman"/>
          <w:bCs/>
          <w:sz w:val="18"/>
          <w:szCs w:val="18"/>
        </w:rPr>
        <w:t xml:space="preserve">the non-AP MLD that transmits the </w:t>
      </w:r>
      <w:r w:rsidR="00AA3948">
        <w:rPr>
          <w:rFonts w:ascii="Times New Roman" w:hAnsi="Times New Roman" w:cs="Times New Roman"/>
          <w:bCs/>
          <w:sz w:val="18"/>
          <w:szCs w:val="18"/>
        </w:rPr>
        <w:t xml:space="preserve">ML </w:t>
      </w:r>
      <w:r w:rsidR="00AA3948" w:rsidRPr="0006289A">
        <w:rPr>
          <w:rFonts w:ascii="Times New Roman" w:hAnsi="Times New Roman" w:cs="Times New Roman"/>
          <w:bCs/>
          <w:sz w:val="18"/>
          <w:szCs w:val="18"/>
        </w:rPr>
        <w:t xml:space="preserve">TDLS Transmission </w:t>
      </w:r>
      <w:r w:rsidR="00CF65EF">
        <w:rPr>
          <w:rFonts w:ascii="Times New Roman" w:hAnsi="Times New Roman" w:cs="Times New Roman"/>
          <w:bCs/>
          <w:sz w:val="18"/>
          <w:szCs w:val="18"/>
        </w:rPr>
        <w:t xml:space="preserve">frame requests the associated AP MLD to </w:t>
      </w:r>
      <w:r w:rsidR="00CB6B77">
        <w:rPr>
          <w:rFonts w:ascii="Times New Roman" w:hAnsi="Times New Roman" w:cs="Times New Roman"/>
          <w:bCs/>
          <w:sz w:val="18"/>
          <w:szCs w:val="18"/>
        </w:rPr>
        <w:t>suspend</w:t>
      </w:r>
      <w:r w:rsidR="00CF65EF">
        <w:rPr>
          <w:rFonts w:ascii="Times New Roman" w:hAnsi="Times New Roman" w:cs="Times New Roman"/>
          <w:bCs/>
          <w:sz w:val="18"/>
          <w:szCs w:val="18"/>
        </w:rPr>
        <w:t xml:space="preserve"> any downlink transmission</w:t>
      </w:r>
      <w:r w:rsidR="00AA3948">
        <w:rPr>
          <w:rFonts w:ascii="Times New Roman" w:hAnsi="Times New Roman" w:cs="Times New Roman"/>
          <w:bCs/>
          <w:sz w:val="18"/>
          <w:szCs w:val="18"/>
        </w:rPr>
        <w:t xml:space="preserve"> to the non-AP MLD</w:t>
      </w:r>
      <w:r w:rsidR="00CF65EF">
        <w:rPr>
          <w:rFonts w:ascii="Times New Roman" w:hAnsi="Times New Roman" w:cs="Times New Roman"/>
          <w:bCs/>
          <w:sz w:val="18"/>
          <w:szCs w:val="18"/>
        </w:rPr>
        <w:t>.</w:t>
      </w:r>
      <w:r w:rsidR="00B57789">
        <w:rPr>
          <w:rFonts w:ascii="Times New Roman" w:hAnsi="Times New Roman" w:cs="Times New Roman"/>
          <w:bCs/>
          <w:sz w:val="18"/>
          <w:szCs w:val="18"/>
        </w:rPr>
        <w:t xml:space="preserve"> If the non-AP MLD requests the AP MLD to </w:t>
      </w:r>
      <w:r w:rsidR="00CB6B77">
        <w:rPr>
          <w:rFonts w:ascii="Times New Roman" w:hAnsi="Times New Roman" w:cs="Times New Roman"/>
          <w:bCs/>
          <w:sz w:val="18"/>
          <w:szCs w:val="18"/>
        </w:rPr>
        <w:t>suspend</w:t>
      </w:r>
      <w:r w:rsidR="00B57789">
        <w:rPr>
          <w:rFonts w:ascii="Times New Roman" w:hAnsi="Times New Roman" w:cs="Times New Roman"/>
          <w:bCs/>
          <w:sz w:val="18"/>
          <w:szCs w:val="18"/>
        </w:rPr>
        <w:t xml:space="preserve"> any downlink transmission on link</w:t>
      </w:r>
      <w:r w:rsidR="00676CA4">
        <w:rPr>
          <w:rFonts w:ascii="Times New Roman" w:hAnsi="Times New Roman" w:cs="Times New Roman"/>
          <w:bCs/>
          <w:sz w:val="18"/>
          <w:szCs w:val="18"/>
        </w:rPr>
        <w:t xml:space="preserve"> </w:t>
      </w:r>
      <m:oMath>
        <m:r>
          <w:rPr>
            <w:rFonts w:ascii="Cambria Math" w:hAnsi="Cambria Math" w:cs="Times New Roman"/>
            <w:sz w:val="18"/>
            <w:szCs w:val="18"/>
          </w:rPr>
          <m:t>i</m:t>
        </m:r>
      </m:oMath>
      <w:r w:rsidR="00676CA4">
        <w:rPr>
          <w:rFonts w:ascii="Times New Roman" w:hAnsi="Times New Roman" w:cs="Times New Roman"/>
          <w:bCs/>
          <w:sz w:val="18"/>
          <w:szCs w:val="18"/>
        </w:rPr>
        <w:t xml:space="preserve"> between the AP MLD and the non-AP MLD,</w:t>
      </w:r>
      <w:r w:rsidR="00B57789">
        <w:rPr>
          <w:rFonts w:ascii="Times New Roman" w:hAnsi="Times New Roman" w:cs="Times New Roman"/>
          <w:bCs/>
          <w:sz w:val="18"/>
          <w:szCs w:val="18"/>
        </w:rPr>
        <w:t xml:space="preserve"> then the </w:t>
      </w:r>
      <m:oMath>
        <m:r>
          <w:rPr>
            <w:rFonts w:ascii="Cambria Math" w:hAnsi="Cambria Math" w:cs="Times New Roman"/>
            <w:sz w:val="18"/>
            <w:szCs w:val="18"/>
          </w:rPr>
          <m:t>i</m:t>
        </m:r>
      </m:oMath>
      <w:r w:rsidR="00B57789">
        <w:rPr>
          <w:rFonts w:ascii="Times New Roman" w:hAnsi="Times New Roman" w:cs="Times New Roman"/>
          <w:bCs/>
          <w:sz w:val="18"/>
          <w:szCs w:val="18"/>
        </w:rPr>
        <w:t>-th bit in the Transmission Avoidance Link ID Bitmap subfield is set to 1; otherwise, it is set to 0.</w:t>
      </w:r>
    </w:p>
    <w:p w14:paraId="0F706924" w14:textId="31EF7F89" w:rsidR="00EC4F78" w:rsidRDefault="00EC4F78" w:rsidP="00EC4F78">
      <w:pPr>
        <w:autoSpaceDE w:val="0"/>
        <w:autoSpaceDN w:val="0"/>
        <w:rPr>
          <w:rFonts w:ascii="Arial" w:hAnsi="Arial" w:cs="Arial"/>
          <w:b/>
          <w:bCs/>
        </w:rPr>
      </w:pPr>
    </w:p>
    <w:p w14:paraId="2DA6D251" w14:textId="51BF4D43" w:rsidR="009D79CE" w:rsidRPr="00E048EF" w:rsidRDefault="009D79CE" w:rsidP="009D79CE">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9.6.35.xx</w:t>
      </w:r>
      <w:r>
        <w:rPr>
          <w:b/>
          <w:bCs/>
          <w:i/>
          <w:highlight w:val="yellow"/>
        </w:rPr>
        <w:t>5</w:t>
      </w:r>
      <w:r w:rsidRPr="00E048EF">
        <w:rPr>
          <w:b/>
          <w:bCs/>
          <w:i/>
          <w:highlight w:val="yellow"/>
        </w:rPr>
        <w:t xml:space="preserve"> ML TDLS Transmission </w:t>
      </w:r>
      <w:r>
        <w:rPr>
          <w:b/>
          <w:bCs/>
          <w:i/>
          <w:highlight w:val="yellow"/>
        </w:rPr>
        <w:t>Acknowledgement</w:t>
      </w:r>
      <w:r w:rsidRPr="00E048EF">
        <w:rPr>
          <w:b/>
          <w:bCs/>
          <w:i/>
          <w:highlight w:val="yellow"/>
        </w:rPr>
        <w:t xml:space="preserve"> frame format</w:t>
      </w:r>
      <w:r>
        <w:rPr>
          <w:b/>
          <w:bCs/>
          <w:i/>
          <w:highlight w:val="yellow"/>
        </w:rPr>
        <w:t>) including the Table (</w:t>
      </w:r>
      <w:r w:rsidRPr="00891F9D">
        <w:rPr>
          <w:b/>
          <w:bCs/>
          <w:i/>
          <w:highlight w:val="yellow"/>
        </w:rPr>
        <w:t>9-628xx</w:t>
      </w:r>
      <w:r>
        <w:rPr>
          <w:b/>
          <w:bCs/>
          <w:i/>
          <w:highlight w:val="yellow"/>
        </w:rPr>
        <w:t>6</w:t>
      </w:r>
      <w:r w:rsidRPr="00891F9D">
        <w:rPr>
          <w:b/>
          <w:bCs/>
          <w:i/>
          <w:highlight w:val="yellow"/>
        </w:rPr>
        <w:t xml:space="preserve">—ML TDLS Transmission </w:t>
      </w:r>
      <w:r>
        <w:rPr>
          <w:b/>
          <w:bCs/>
          <w:i/>
          <w:highlight w:val="yellow"/>
        </w:rPr>
        <w:t>Acknowledgement</w:t>
      </w:r>
      <w:r w:rsidRPr="00891F9D">
        <w:rPr>
          <w:b/>
          <w:bCs/>
          <w:i/>
          <w:highlight w:val="yellow"/>
        </w:rPr>
        <w:t xml:space="preserve"> frame Action field format</w:t>
      </w:r>
      <w:r>
        <w:rPr>
          <w:b/>
          <w:bCs/>
          <w:i/>
          <w:highlight w:val="yellow"/>
        </w:rPr>
        <w:t>) under clause 9.6.35 (</w:t>
      </w:r>
      <w:r w:rsidRPr="008B4BAF">
        <w:rPr>
          <w:b/>
          <w:bCs/>
          <w:i/>
          <w:highlight w:val="yellow"/>
        </w:rPr>
        <w:t>Protected EHT Action frame details</w:t>
      </w:r>
      <w:r>
        <w:rPr>
          <w:b/>
          <w:bCs/>
          <w:i/>
          <w:highlight w:val="yellow"/>
        </w:rPr>
        <w:t>)</w:t>
      </w:r>
      <w:r>
        <w:rPr>
          <w:rFonts w:ascii="Arial" w:hAnsi="Arial" w:cs="Arial"/>
          <w:b/>
          <w:bCs/>
        </w:rPr>
        <w:t>:</w:t>
      </w:r>
    </w:p>
    <w:p w14:paraId="54EF2DB5" w14:textId="0EA167E3" w:rsidR="009D79CE" w:rsidRPr="00070518" w:rsidRDefault="009D79CE" w:rsidP="009D79CE">
      <w:pPr>
        <w:autoSpaceDE w:val="0"/>
        <w:autoSpaceDN w:val="0"/>
        <w:rPr>
          <w:rFonts w:ascii="Arial" w:hAnsi="Arial"/>
          <w:b/>
        </w:rPr>
      </w:pPr>
      <w:r w:rsidRPr="000B3467">
        <w:rPr>
          <w:rFonts w:ascii="Arial" w:hAnsi="Arial"/>
          <w:b/>
        </w:rPr>
        <w:t>9.</w:t>
      </w:r>
      <w:r>
        <w:rPr>
          <w:rFonts w:ascii="Arial" w:hAnsi="Arial"/>
          <w:b/>
        </w:rPr>
        <w:t xml:space="preserve">6.35.xx1 </w:t>
      </w:r>
      <w:r w:rsidRPr="00934970">
        <w:rPr>
          <w:rFonts w:ascii="Arial" w:hAnsi="Arial"/>
          <w:b/>
        </w:rPr>
        <w:t xml:space="preserve">ML TDLS Transmission </w:t>
      </w:r>
      <w:r>
        <w:rPr>
          <w:rFonts w:ascii="Arial" w:hAnsi="Arial"/>
          <w:b/>
        </w:rPr>
        <w:t>Acknowledgement</w:t>
      </w:r>
      <w:r w:rsidRPr="00934970">
        <w:rPr>
          <w:rFonts w:ascii="Arial" w:hAnsi="Arial"/>
          <w:b/>
        </w:rPr>
        <w:t xml:space="preserve"> </w:t>
      </w:r>
      <w:r>
        <w:rPr>
          <w:rFonts w:ascii="Arial" w:hAnsi="Arial"/>
          <w:b/>
        </w:rPr>
        <w:t>frame format</w:t>
      </w:r>
    </w:p>
    <w:p w14:paraId="76B94C98" w14:textId="08FA8A89" w:rsidR="009D79CE" w:rsidRDefault="009D79CE"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Acknowledgement frame is sent by a</w:t>
      </w:r>
      <w:r w:rsidR="00070518">
        <w:rPr>
          <w:rFonts w:ascii="Times New Roman" w:hAnsi="Times New Roman" w:cs="Times New Roman"/>
          <w:bCs/>
          <w:sz w:val="18"/>
          <w:szCs w:val="18"/>
        </w:rPr>
        <w:t>n AP affiliated with an AP MLD</w:t>
      </w:r>
      <w:r>
        <w:rPr>
          <w:rFonts w:ascii="Times New Roman" w:hAnsi="Times New Roman" w:cs="Times New Roman"/>
          <w:bCs/>
          <w:sz w:val="18"/>
          <w:szCs w:val="18"/>
        </w:rPr>
        <w:t xml:space="preserve"> </w:t>
      </w:r>
      <w:r w:rsidR="00070518">
        <w:rPr>
          <w:rFonts w:ascii="Times New Roman" w:hAnsi="Times New Roman" w:cs="Times New Roman"/>
          <w:bCs/>
          <w:sz w:val="18"/>
          <w:szCs w:val="18"/>
        </w:rPr>
        <w:t>in response to an ML TDLS Transmission Notification frame received from a STA affiliated with a non-AP MLD that is associated with the AP MLD</w:t>
      </w:r>
      <w:r>
        <w:rPr>
          <w:rFonts w:ascii="Times New Roman" w:hAnsi="Times New Roman" w:cs="Times New Roman"/>
          <w:bCs/>
          <w:sz w:val="18"/>
          <w:szCs w:val="18"/>
        </w:rPr>
        <w:t xml:space="preserve">. The </w:t>
      </w:r>
      <w:r>
        <w:rPr>
          <w:rFonts w:ascii="Times New Roman" w:hAnsi="Times New Roman" w:cs="Times New Roman"/>
          <w:bCs/>
          <w:sz w:val="18"/>
          <w:szCs w:val="18"/>
        </w:rPr>
        <w:lastRenderedPageBreak/>
        <w:t xml:space="preserve">Action field of the ML TDLS Transmission </w:t>
      </w:r>
      <w:r w:rsidR="00070518">
        <w:rPr>
          <w:rFonts w:ascii="Times New Roman" w:hAnsi="Times New Roman" w:cs="Times New Roman"/>
          <w:bCs/>
          <w:sz w:val="18"/>
          <w:szCs w:val="18"/>
        </w:rPr>
        <w:t>Acknowledgement</w:t>
      </w:r>
      <w:r>
        <w:rPr>
          <w:rFonts w:ascii="Times New Roman" w:hAnsi="Times New Roman" w:cs="Times New Roman"/>
          <w:bCs/>
          <w:sz w:val="18"/>
          <w:szCs w:val="18"/>
        </w:rPr>
        <w:t xml:space="preserve"> frame contains the information shown in Table 9-628xx2 (</w:t>
      </w:r>
      <w:r w:rsidRPr="00E55FD9">
        <w:rPr>
          <w:rFonts w:ascii="Times New Roman" w:hAnsi="Times New Roman" w:cs="Times New Roman"/>
          <w:bCs/>
          <w:sz w:val="18"/>
          <w:szCs w:val="18"/>
        </w:rPr>
        <w:t>ML TDLS Transmission Notification frame Action field format</w:t>
      </w:r>
      <w:r>
        <w:rPr>
          <w:rFonts w:ascii="Times New Roman" w:hAnsi="Times New Roman" w:cs="Times New Roman"/>
          <w:bCs/>
          <w:sz w:val="18"/>
          <w:szCs w:val="18"/>
        </w:rPr>
        <w:t>).</w:t>
      </w:r>
    </w:p>
    <w:p w14:paraId="3DBC6D3D" w14:textId="0887148B" w:rsidR="009D79CE" w:rsidRPr="008B4BAF" w:rsidRDefault="009D79CE" w:rsidP="009D79CE">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 xml:space="preserve">9-628xx2—ML TDLS Transmission </w:t>
      </w:r>
      <w:r w:rsidR="00070518">
        <w:rPr>
          <w:rFonts w:ascii="Arial" w:hAnsi="Arial"/>
          <w:b/>
          <w:sz w:val="20"/>
        </w:rPr>
        <w:t>Acknowledgement</w:t>
      </w:r>
      <w:r>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9D79CE" w14:paraId="47256B0E" w14:textId="77777777" w:rsidTr="009D79CE">
        <w:trPr>
          <w:trHeight w:val="379"/>
        </w:trPr>
        <w:tc>
          <w:tcPr>
            <w:tcW w:w="1599" w:type="dxa"/>
            <w:tcBorders>
              <w:right w:val="single" w:sz="2" w:space="0" w:color="000000"/>
            </w:tcBorders>
          </w:tcPr>
          <w:p w14:paraId="00B7871E" w14:textId="77777777" w:rsidR="009D79CE" w:rsidRPr="00BF74DA" w:rsidRDefault="009D79CE"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1BC74817" w14:textId="77777777" w:rsidR="009D79CE" w:rsidRPr="00BF74DA" w:rsidRDefault="009D79CE" w:rsidP="009D79CE">
            <w:pPr>
              <w:pStyle w:val="TableParagraph"/>
              <w:spacing w:before="75"/>
              <w:ind w:left="1953" w:right="1916"/>
              <w:jc w:val="center"/>
              <w:rPr>
                <w:b/>
                <w:sz w:val="18"/>
                <w:u w:val="none"/>
              </w:rPr>
            </w:pPr>
            <w:r w:rsidRPr="00BF74DA">
              <w:rPr>
                <w:b/>
                <w:spacing w:val="-2"/>
                <w:sz w:val="18"/>
                <w:u w:val="none"/>
              </w:rPr>
              <w:t>Information</w:t>
            </w:r>
          </w:p>
        </w:tc>
      </w:tr>
      <w:tr w:rsidR="009D79CE" w14:paraId="26BE6620" w14:textId="77777777" w:rsidTr="009D79CE">
        <w:trPr>
          <w:trHeight w:val="309"/>
        </w:trPr>
        <w:tc>
          <w:tcPr>
            <w:tcW w:w="1599" w:type="dxa"/>
            <w:tcBorders>
              <w:bottom w:val="single" w:sz="4" w:space="0" w:color="000000"/>
              <w:right w:val="single" w:sz="2" w:space="0" w:color="000000"/>
            </w:tcBorders>
          </w:tcPr>
          <w:p w14:paraId="0188CF1F" w14:textId="77777777" w:rsidR="009D79CE" w:rsidRPr="00BF74DA" w:rsidRDefault="009D79CE"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787E7794" w14:textId="77777777" w:rsidR="009D79CE" w:rsidRPr="00BF74DA" w:rsidRDefault="009D79CE" w:rsidP="009D79CE">
            <w:pPr>
              <w:pStyle w:val="TableParagraph"/>
              <w:spacing w:before="37"/>
              <w:ind w:left="130"/>
              <w:rPr>
                <w:sz w:val="18"/>
                <w:u w:val="none"/>
              </w:rPr>
            </w:pPr>
            <w:r w:rsidRPr="00BF74DA">
              <w:rPr>
                <w:spacing w:val="-2"/>
                <w:sz w:val="18"/>
                <w:u w:val="none"/>
              </w:rPr>
              <w:t>Category</w:t>
            </w:r>
          </w:p>
        </w:tc>
      </w:tr>
      <w:tr w:rsidR="009D79CE" w14:paraId="459D3DF1" w14:textId="77777777" w:rsidTr="009D79CE">
        <w:trPr>
          <w:trHeight w:val="320"/>
        </w:trPr>
        <w:tc>
          <w:tcPr>
            <w:tcW w:w="1599" w:type="dxa"/>
            <w:tcBorders>
              <w:top w:val="single" w:sz="4" w:space="0" w:color="000000"/>
              <w:bottom w:val="single" w:sz="4" w:space="0" w:color="000000"/>
              <w:right w:val="single" w:sz="2" w:space="0" w:color="000000"/>
            </w:tcBorders>
          </w:tcPr>
          <w:p w14:paraId="7160944B" w14:textId="77777777" w:rsidR="009D79CE" w:rsidRPr="00BF74DA" w:rsidRDefault="009D79CE"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2125E3B4" w14:textId="77777777" w:rsidR="009D79CE" w:rsidRPr="00BF74DA" w:rsidRDefault="009D79CE"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9D79CE" w14:paraId="69FB657F" w14:textId="77777777" w:rsidTr="009D79CE">
        <w:trPr>
          <w:trHeight w:val="321"/>
        </w:trPr>
        <w:tc>
          <w:tcPr>
            <w:tcW w:w="1599" w:type="dxa"/>
            <w:tcBorders>
              <w:top w:val="single" w:sz="4" w:space="0" w:color="000000"/>
              <w:bottom w:val="single" w:sz="4" w:space="0" w:color="000000"/>
              <w:right w:val="single" w:sz="2" w:space="0" w:color="000000"/>
            </w:tcBorders>
          </w:tcPr>
          <w:p w14:paraId="3C5E2051" w14:textId="77777777" w:rsidR="009D79CE" w:rsidRPr="00BF74DA" w:rsidRDefault="009D79CE"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020A8E22" w14:textId="77777777" w:rsidR="009D79CE" w:rsidRPr="00BF74DA" w:rsidRDefault="009D79CE"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9D79CE" w14:paraId="034D970D" w14:textId="77777777" w:rsidTr="009D79CE">
        <w:trPr>
          <w:trHeight w:val="509"/>
        </w:trPr>
        <w:tc>
          <w:tcPr>
            <w:tcW w:w="1599" w:type="dxa"/>
            <w:tcBorders>
              <w:top w:val="single" w:sz="4" w:space="0" w:color="000000"/>
              <w:bottom w:val="single" w:sz="4" w:space="0" w:color="000000"/>
              <w:right w:val="single" w:sz="2" w:space="0" w:color="000000"/>
            </w:tcBorders>
          </w:tcPr>
          <w:p w14:paraId="6C71AD5A" w14:textId="77777777" w:rsidR="009D79CE" w:rsidRPr="00BF74DA" w:rsidRDefault="009D79CE"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60143BF9" w14:textId="106C31D4" w:rsidR="009D79CE" w:rsidRPr="00BF74DA" w:rsidRDefault="00070518" w:rsidP="009D79CE">
            <w:pPr>
              <w:pStyle w:val="TableParagraph"/>
              <w:spacing w:before="51" w:line="232" w:lineRule="auto"/>
              <w:ind w:left="130" w:right="114"/>
              <w:rPr>
                <w:sz w:val="18"/>
                <w:u w:val="none"/>
              </w:rPr>
            </w:pPr>
            <w:r>
              <w:rPr>
                <w:sz w:val="18"/>
                <w:u w:val="none"/>
              </w:rPr>
              <w:t>Status Code</w:t>
            </w:r>
          </w:p>
        </w:tc>
      </w:tr>
    </w:tbl>
    <w:p w14:paraId="377544F9" w14:textId="77777777" w:rsidR="009D79CE" w:rsidRDefault="009D79CE" w:rsidP="009D79CE">
      <w:pPr>
        <w:autoSpaceDE w:val="0"/>
        <w:autoSpaceDN w:val="0"/>
        <w:rPr>
          <w:rFonts w:ascii="Times New Roman" w:hAnsi="Times New Roman" w:cs="Times New Roman"/>
          <w:bCs/>
          <w:sz w:val="18"/>
          <w:szCs w:val="18"/>
        </w:rPr>
      </w:pPr>
    </w:p>
    <w:p w14:paraId="28E3D59B" w14:textId="77777777" w:rsidR="009D79CE" w:rsidRPr="008B4BAF" w:rsidRDefault="009D79CE" w:rsidP="009D79CE">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7866A48" w14:textId="77777777" w:rsidR="009D79CE" w:rsidRPr="008B4BAF" w:rsidRDefault="009D79CE" w:rsidP="009D79CE">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0AA8373B" w14:textId="77777777" w:rsidR="009D79CE" w:rsidRDefault="009D79CE" w:rsidP="009D79CE">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Pr>
          <w:rFonts w:ascii="Times New Roman" w:hAnsi="Times New Roman" w:cs="Times New Roman"/>
          <w:bCs/>
          <w:sz w:val="18"/>
          <w:szCs w:val="18"/>
        </w:rPr>
        <w:t xml:space="preserve">non-AP </w:t>
      </w:r>
      <w:r w:rsidRPr="00C72EBB">
        <w:rPr>
          <w:rFonts w:ascii="Times New Roman" w:hAnsi="Times New Roman" w:cs="Times New Roman"/>
          <w:bCs/>
          <w:sz w:val="18"/>
          <w:szCs w:val="18"/>
        </w:rPr>
        <w:t xml:space="preserve">MLD sending the ML TDLS Transmission Request frame to identify the </w:t>
      </w:r>
      <w:r>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3F6BC7F1" w14:textId="0D2346B5" w:rsidR="009D79CE" w:rsidRDefault="009A0982"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Status Code field is defined in 9.4.1.9 (Status Code field)</w:t>
      </w:r>
    </w:p>
    <w:p w14:paraId="4BFC6B22" w14:textId="74545100" w:rsidR="009D79CE" w:rsidRDefault="009D79CE" w:rsidP="00EC4F78">
      <w:pPr>
        <w:autoSpaceDE w:val="0"/>
        <w:autoSpaceDN w:val="0"/>
        <w:rPr>
          <w:rFonts w:ascii="Arial" w:hAnsi="Arial" w:cs="Arial"/>
          <w:b/>
          <w:bCs/>
        </w:rPr>
      </w:pPr>
    </w:p>
    <w:p w14:paraId="06E9139F" w14:textId="651F00B8" w:rsidR="009A0982" w:rsidRDefault="009A0982" w:rsidP="009A0982">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9-78 (Status codes) </w:t>
      </w:r>
      <w:r>
        <w:rPr>
          <w:b/>
          <w:bCs/>
          <w:i/>
          <w:highlight w:val="yellow"/>
        </w:rPr>
        <w:t>as follows:</w:t>
      </w:r>
    </w:p>
    <w:p w14:paraId="61F953C5" w14:textId="77777777" w:rsidR="00070518" w:rsidRDefault="00070518" w:rsidP="00070518">
      <w:pPr>
        <w:pStyle w:val="BodyText0"/>
        <w:rPr>
          <w:b/>
          <w:i/>
          <w:sz w:val="24"/>
        </w:rPr>
      </w:pPr>
    </w:p>
    <w:p w14:paraId="350FA2CE" w14:textId="77777777" w:rsidR="00070518" w:rsidRDefault="00070518" w:rsidP="00070518">
      <w:pPr>
        <w:spacing w:before="167"/>
        <w:ind w:left="969" w:right="1022"/>
        <w:jc w:val="center"/>
        <w:rPr>
          <w:rFonts w:ascii="Arial" w:hAnsi="Arial"/>
          <w:b/>
          <w:sz w:val="20"/>
        </w:rPr>
      </w:pPr>
      <w:bookmarkStart w:id="11" w:name="_bookmark104"/>
      <w:bookmarkEnd w:id="11"/>
      <w:r>
        <w:rPr>
          <w:rFonts w:ascii="Arial" w:hAnsi="Arial"/>
          <w:b/>
          <w:sz w:val="20"/>
        </w:rPr>
        <w:t>Table</w:t>
      </w:r>
      <w:r>
        <w:rPr>
          <w:rFonts w:ascii="Arial" w:hAnsi="Arial"/>
          <w:b/>
          <w:spacing w:val="-11"/>
          <w:sz w:val="20"/>
        </w:rPr>
        <w:t xml:space="preserve"> </w:t>
      </w:r>
      <w:r>
        <w:rPr>
          <w:rFonts w:ascii="Arial" w:hAnsi="Arial"/>
          <w:b/>
          <w:sz w:val="20"/>
        </w:rPr>
        <w:t>9-78—Status</w:t>
      </w:r>
      <w:r>
        <w:rPr>
          <w:rFonts w:ascii="Arial" w:hAnsi="Arial"/>
          <w:b/>
          <w:spacing w:val="-12"/>
          <w:sz w:val="20"/>
        </w:rPr>
        <w:t xml:space="preserve"> </w:t>
      </w:r>
      <w:r>
        <w:rPr>
          <w:rFonts w:ascii="Arial" w:hAnsi="Arial"/>
          <w:b/>
          <w:spacing w:val="-4"/>
          <w:sz w:val="20"/>
        </w:rPr>
        <w:t>codes</w:t>
      </w:r>
    </w:p>
    <w:p w14:paraId="33E58471" w14:textId="77777777" w:rsidR="00070518" w:rsidRDefault="00070518" w:rsidP="00070518">
      <w:pPr>
        <w:pStyle w:val="BodyText0"/>
        <w:spacing w:before="10"/>
        <w:rPr>
          <w:rFonts w:ascii="Arial"/>
          <w:b/>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116"/>
        <w:gridCol w:w="4351"/>
      </w:tblGrid>
      <w:tr w:rsidR="00070518" w14:paraId="5584D0D3" w14:textId="77777777" w:rsidTr="0038396B">
        <w:trPr>
          <w:trHeight w:val="380"/>
        </w:trPr>
        <w:tc>
          <w:tcPr>
            <w:tcW w:w="1165" w:type="dxa"/>
            <w:tcBorders>
              <w:right w:val="single" w:sz="2" w:space="0" w:color="000000"/>
            </w:tcBorders>
          </w:tcPr>
          <w:p w14:paraId="0716A118" w14:textId="77777777" w:rsidR="00070518" w:rsidRDefault="00070518" w:rsidP="0038396B">
            <w:pPr>
              <w:pStyle w:val="TableParagraph"/>
              <w:spacing w:before="76"/>
              <w:ind w:left="133" w:right="120"/>
              <w:jc w:val="center"/>
              <w:rPr>
                <w:b/>
                <w:sz w:val="18"/>
              </w:rPr>
            </w:pPr>
            <w:r>
              <w:rPr>
                <w:b/>
                <w:sz w:val="18"/>
              </w:rPr>
              <w:t>Status</w:t>
            </w:r>
            <w:r>
              <w:rPr>
                <w:b/>
                <w:spacing w:val="-6"/>
                <w:sz w:val="18"/>
              </w:rPr>
              <w:t xml:space="preserve"> </w:t>
            </w:r>
            <w:r>
              <w:rPr>
                <w:b/>
                <w:spacing w:val="-4"/>
                <w:sz w:val="18"/>
              </w:rPr>
              <w:t>code</w:t>
            </w:r>
          </w:p>
        </w:tc>
        <w:tc>
          <w:tcPr>
            <w:tcW w:w="3116" w:type="dxa"/>
            <w:tcBorders>
              <w:left w:val="single" w:sz="2" w:space="0" w:color="000000"/>
              <w:right w:val="single" w:sz="2" w:space="0" w:color="000000"/>
            </w:tcBorders>
          </w:tcPr>
          <w:p w14:paraId="0A2ED87C" w14:textId="77777777" w:rsidR="00070518" w:rsidRDefault="00070518" w:rsidP="0038396B">
            <w:pPr>
              <w:pStyle w:val="TableParagraph"/>
              <w:spacing w:before="76"/>
              <w:ind w:left="1330" w:right="1306"/>
              <w:jc w:val="center"/>
              <w:rPr>
                <w:b/>
                <w:sz w:val="18"/>
              </w:rPr>
            </w:pPr>
            <w:r>
              <w:rPr>
                <w:b/>
                <w:spacing w:val="-4"/>
                <w:sz w:val="18"/>
              </w:rPr>
              <w:t>Name</w:t>
            </w:r>
          </w:p>
        </w:tc>
        <w:tc>
          <w:tcPr>
            <w:tcW w:w="4351" w:type="dxa"/>
            <w:tcBorders>
              <w:left w:val="single" w:sz="2" w:space="0" w:color="000000"/>
            </w:tcBorders>
          </w:tcPr>
          <w:p w14:paraId="4233BA74" w14:textId="77777777" w:rsidR="00070518" w:rsidRDefault="00070518" w:rsidP="0038396B">
            <w:pPr>
              <w:pStyle w:val="TableParagraph"/>
              <w:spacing w:before="76"/>
              <w:ind w:left="1830" w:right="1797"/>
              <w:jc w:val="center"/>
              <w:rPr>
                <w:b/>
                <w:sz w:val="18"/>
              </w:rPr>
            </w:pPr>
            <w:r>
              <w:rPr>
                <w:b/>
                <w:spacing w:val="-2"/>
                <w:sz w:val="18"/>
              </w:rPr>
              <w:t>Meaning</w:t>
            </w:r>
          </w:p>
        </w:tc>
      </w:tr>
      <w:tr w:rsidR="00070518" w14:paraId="21606DCA" w14:textId="77777777" w:rsidTr="0038396B">
        <w:trPr>
          <w:trHeight w:val="309"/>
        </w:trPr>
        <w:tc>
          <w:tcPr>
            <w:tcW w:w="1165" w:type="dxa"/>
            <w:tcBorders>
              <w:bottom w:val="single" w:sz="4" w:space="0" w:color="000000"/>
              <w:right w:val="single" w:sz="2" w:space="0" w:color="000000"/>
            </w:tcBorders>
          </w:tcPr>
          <w:p w14:paraId="634C22F0" w14:textId="77777777" w:rsidR="00070518" w:rsidRDefault="00070518" w:rsidP="0038396B">
            <w:pPr>
              <w:pStyle w:val="TableParagraph"/>
              <w:spacing w:before="36"/>
              <w:ind w:left="13"/>
              <w:jc w:val="center"/>
              <w:rPr>
                <w:sz w:val="18"/>
              </w:rPr>
            </w:pPr>
            <w:r>
              <w:rPr>
                <w:sz w:val="18"/>
              </w:rPr>
              <w:t>…</w:t>
            </w:r>
          </w:p>
        </w:tc>
        <w:tc>
          <w:tcPr>
            <w:tcW w:w="3116" w:type="dxa"/>
            <w:tcBorders>
              <w:left w:val="single" w:sz="2" w:space="0" w:color="000000"/>
              <w:bottom w:val="single" w:sz="4" w:space="0" w:color="000000"/>
              <w:right w:val="single" w:sz="2" w:space="0" w:color="000000"/>
            </w:tcBorders>
          </w:tcPr>
          <w:p w14:paraId="7AE54DCA" w14:textId="77777777" w:rsidR="00070518" w:rsidRDefault="00070518" w:rsidP="0038396B">
            <w:pPr>
              <w:pStyle w:val="TableParagraph"/>
              <w:spacing w:before="36"/>
              <w:rPr>
                <w:sz w:val="18"/>
              </w:rPr>
            </w:pPr>
            <w:r>
              <w:rPr>
                <w:sz w:val="18"/>
              </w:rPr>
              <w:t>…</w:t>
            </w:r>
          </w:p>
        </w:tc>
        <w:tc>
          <w:tcPr>
            <w:tcW w:w="4351" w:type="dxa"/>
            <w:tcBorders>
              <w:left w:val="single" w:sz="2" w:space="0" w:color="000000"/>
              <w:bottom w:val="single" w:sz="4" w:space="0" w:color="000000"/>
            </w:tcBorders>
          </w:tcPr>
          <w:p w14:paraId="49E64135" w14:textId="77777777" w:rsidR="00070518" w:rsidRDefault="00070518" w:rsidP="0038396B">
            <w:pPr>
              <w:pStyle w:val="TableParagraph"/>
              <w:spacing w:before="36"/>
              <w:rPr>
                <w:sz w:val="18"/>
              </w:rPr>
            </w:pPr>
            <w:r>
              <w:rPr>
                <w:sz w:val="18"/>
              </w:rPr>
              <w:t>…</w:t>
            </w:r>
          </w:p>
        </w:tc>
      </w:tr>
      <w:tr w:rsidR="00070518" w14:paraId="70AAE255" w14:textId="77777777" w:rsidTr="0038396B">
        <w:trPr>
          <w:trHeight w:val="1720"/>
        </w:trPr>
        <w:tc>
          <w:tcPr>
            <w:tcW w:w="1165" w:type="dxa"/>
            <w:tcBorders>
              <w:top w:val="single" w:sz="4" w:space="0" w:color="000000"/>
              <w:bottom w:val="single" w:sz="4" w:space="0" w:color="000000"/>
              <w:right w:val="single" w:sz="2" w:space="0" w:color="000000"/>
            </w:tcBorders>
          </w:tcPr>
          <w:p w14:paraId="0B60A891" w14:textId="77777777" w:rsidR="00070518" w:rsidRPr="009A0982" w:rsidRDefault="00070518" w:rsidP="0038396B">
            <w:pPr>
              <w:pStyle w:val="TableParagraph"/>
              <w:spacing w:before="46"/>
              <w:ind w:left="133" w:right="120"/>
              <w:jc w:val="center"/>
              <w:rPr>
                <w:sz w:val="18"/>
                <w:u w:val="none"/>
              </w:rPr>
            </w:pPr>
            <w:r w:rsidRPr="009A0982">
              <w:rPr>
                <w:spacing w:val="-5"/>
                <w:sz w:val="18"/>
                <w:u w:val="none"/>
              </w:rPr>
              <w:t>18</w:t>
            </w:r>
          </w:p>
        </w:tc>
        <w:tc>
          <w:tcPr>
            <w:tcW w:w="3116" w:type="dxa"/>
            <w:tcBorders>
              <w:top w:val="single" w:sz="4" w:space="0" w:color="000000"/>
              <w:left w:val="single" w:sz="2" w:space="0" w:color="000000"/>
              <w:bottom w:val="single" w:sz="4" w:space="0" w:color="000000"/>
              <w:right w:val="single" w:sz="2" w:space="0" w:color="000000"/>
            </w:tcBorders>
          </w:tcPr>
          <w:p w14:paraId="162F6F69" w14:textId="77777777" w:rsidR="00070518" w:rsidRPr="009A0982" w:rsidRDefault="00070518" w:rsidP="0038396B">
            <w:pPr>
              <w:pStyle w:val="TableParagraph"/>
              <w:spacing w:before="51" w:line="232" w:lineRule="auto"/>
              <w:rPr>
                <w:sz w:val="18"/>
                <w:u w:val="none"/>
              </w:rPr>
            </w:pPr>
            <w:r w:rsidRPr="009A0982">
              <w:rPr>
                <w:spacing w:val="-2"/>
                <w:sz w:val="18"/>
                <w:u w:val="none"/>
              </w:rPr>
              <w:t>REFUSED_BASIC_RATES_MIS- MATCH</w:t>
            </w:r>
          </w:p>
        </w:tc>
        <w:tc>
          <w:tcPr>
            <w:tcW w:w="4351" w:type="dxa"/>
            <w:tcBorders>
              <w:top w:val="single" w:sz="4" w:space="0" w:color="000000"/>
              <w:left w:val="single" w:sz="2" w:space="0" w:color="000000"/>
              <w:bottom w:val="single" w:sz="4" w:space="0" w:color="000000"/>
            </w:tcBorders>
          </w:tcPr>
          <w:p w14:paraId="34D1D37B"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12"/>
                <w:sz w:val="18"/>
                <w:u w:val="none"/>
              </w:rPr>
              <w:t xml:space="preserve"> </w:t>
            </w:r>
            <w:r w:rsidRPr="009A0982">
              <w:rPr>
                <w:sz w:val="18"/>
                <w:u w:val="none"/>
              </w:rPr>
              <w:t>denied</w:t>
            </w:r>
            <w:r w:rsidRPr="009A0982">
              <w:rPr>
                <w:spacing w:val="-11"/>
                <w:sz w:val="18"/>
                <w:u w:val="none"/>
              </w:rPr>
              <w:t xml:space="preserve"> </w:t>
            </w:r>
            <w:r w:rsidRPr="009A0982">
              <w:rPr>
                <w:sz w:val="18"/>
                <w:u w:val="none"/>
              </w:rPr>
              <w:t>due</w:t>
            </w:r>
            <w:r w:rsidRPr="009A0982">
              <w:rPr>
                <w:spacing w:val="-11"/>
                <w:sz w:val="18"/>
                <w:u w:val="none"/>
              </w:rPr>
              <w:t xml:space="preserve"> </w:t>
            </w:r>
            <w:r w:rsidRPr="009A0982">
              <w:rPr>
                <w:sz w:val="18"/>
                <w:u w:val="none"/>
              </w:rPr>
              <w:t>to</w:t>
            </w:r>
            <w:r w:rsidRPr="009A0982">
              <w:rPr>
                <w:spacing w:val="-11"/>
                <w:sz w:val="18"/>
                <w:u w:val="none"/>
              </w:rPr>
              <w:t xml:space="preserve"> </w:t>
            </w:r>
            <w:r w:rsidRPr="009A0982">
              <w:rPr>
                <w:sz w:val="18"/>
                <w:u w:val="none"/>
              </w:rPr>
              <w:t>requesting</w:t>
            </w:r>
            <w:r w:rsidRPr="009A0982">
              <w:rPr>
                <w:spacing w:val="-12"/>
                <w:sz w:val="18"/>
                <w:u w:val="none"/>
              </w:rPr>
              <w:t xml:space="preserve"> </w:t>
            </w:r>
            <w:r w:rsidRPr="009A0982">
              <w:rPr>
                <w:sz w:val="18"/>
                <w:u w:val="none"/>
              </w:rPr>
              <w:t>STA</w:t>
            </w:r>
            <w:r w:rsidRPr="009A0982">
              <w:rPr>
                <w:spacing w:val="-11"/>
                <w:sz w:val="18"/>
                <w:u w:val="none"/>
              </w:rPr>
              <w:t xml:space="preserve"> </w:t>
            </w:r>
            <w:r w:rsidRPr="009A0982">
              <w:rPr>
                <w:sz w:val="18"/>
                <w:u w:val="none"/>
              </w:rPr>
              <w:t>not</w:t>
            </w:r>
            <w:r w:rsidRPr="009A0982">
              <w:rPr>
                <w:spacing w:val="-11"/>
                <w:sz w:val="18"/>
                <w:u w:val="none"/>
              </w:rPr>
              <w:t xml:space="preserve"> </w:t>
            </w:r>
            <w:r w:rsidRPr="009A0982">
              <w:rPr>
                <w:sz w:val="18"/>
                <w:u w:val="none"/>
              </w:rPr>
              <w:t xml:space="preserve">supporting all of the data rates in the </w:t>
            </w:r>
            <w:proofErr w:type="spellStart"/>
            <w:r w:rsidRPr="009A0982">
              <w:rPr>
                <w:sz w:val="18"/>
                <w:u w:val="none"/>
              </w:rPr>
              <w:t>BSSBasicRateSet</w:t>
            </w:r>
            <w:proofErr w:type="spellEnd"/>
            <w:r w:rsidRPr="009A0982">
              <w:rPr>
                <w:sz w:val="18"/>
                <w:u w:val="none"/>
              </w:rPr>
              <w:t xml:space="preserve"> parameter, the</w:t>
            </w:r>
            <w:r w:rsidRPr="009A0982">
              <w:rPr>
                <w:spacing w:val="-7"/>
                <w:sz w:val="18"/>
                <w:u w:val="none"/>
              </w:rPr>
              <w:t xml:space="preserve"> </w:t>
            </w:r>
            <w:r w:rsidRPr="009A0982">
              <w:rPr>
                <w:sz w:val="18"/>
                <w:u w:val="none"/>
              </w:rPr>
              <w:t>Basic</w:t>
            </w:r>
            <w:r w:rsidRPr="009A0982">
              <w:rPr>
                <w:spacing w:val="-7"/>
                <w:sz w:val="18"/>
                <w:u w:val="none"/>
              </w:rPr>
              <w:t xml:space="preserve"> </w:t>
            </w:r>
            <w:r w:rsidRPr="009A0982">
              <w:rPr>
                <w:sz w:val="18"/>
                <w:u w:val="none"/>
              </w:rPr>
              <w:t>HT-MCS</w:t>
            </w:r>
            <w:r w:rsidRPr="009A0982">
              <w:rPr>
                <w:spacing w:val="-7"/>
                <w:sz w:val="18"/>
                <w:u w:val="none"/>
              </w:rPr>
              <w:t xml:space="preserve"> </w:t>
            </w:r>
            <w:r w:rsidRPr="009A0982">
              <w:rPr>
                <w:sz w:val="18"/>
                <w:u w:val="none"/>
              </w:rPr>
              <w:t>Set</w:t>
            </w:r>
            <w:r w:rsidRPr="009A0982">
              <w:rPr>
                <w:spacing w:val="-7"/>
                <w:sz w:val="18"/>
                <w:u w:val="none"/>
              </w:rPr>
              <w:t xml:space="preserve"> </w:t>
            </w:r>
            <w:r w:rsidRPr="009A0982">
              <w:rPr>
                <w:sz w:val="18"/>
                <w:u w:val="none"/>
              </w:rPr>
              <w:t>field</w:t>
            </w:r>
            <w:r w:rsidRPr="009A0982">
              <w:rPr>
                <w:spacing w:val="-7"/>
                <w:sz w:val="18"/>
                <w:u w:val="none"/>
              </w:rPr>
              <w:t xml:space="preserve"> </w:t>
            </w:r>
            <w:r w:rsidRPr="009A0982">
              <w:rPr>
                <w:sz w:val="18"/>
                <w:u w:val="none"/>
              </w:rPr>
              <w:t>of</w:t>
            </w:r>
            <w:r w:rsidRPr="009A0982">
              <w:rPr>
                <w:spacing w:val="-7"/>
                <w:sz w:val="18"/>
                <w:u w:val="none"/>
              </w:rPr>
              <w:t xml:space="preserve"> </w:t>
            </w:r>
            <w:r w:rsidRPr="009A0982">
              <w:rPr>
                <w:sz w:val="18"/>
                <w:u w:val="none"/>
              </w:rPr>
              <w:t>the</w:t>
            </w:r>
            <w:r w:rsidRPr="009A0982">
              <w:rPr>
                <w:spacing w:val="-7"/>
                <w:sz w:val="18"/>
                <w:u w:val="none"/>
              </w:rPr>
              <w:t xml:space="preserve"> </w:t>
            </w:r>
            <w:r w:rsidRPr="009A0982">
              <w:rPr>
                <w:sz w:val="18"/>
                <w:u w:val="none"/>
              </w:rPr>
              <w:t>HT</w:t>
            </w:r>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 xml:space="preserve">param- </w:t>
            </w:r>
            <w:proofErr w:type="spellStart"/>
            <w:r w:rsidRPr="009A0982">
              <w:rPr>
                <w:sz w:val="18"/>
                <w:u w:val="none"/>
              </w:rPr>
              <w:t>eter</w:t>
            </w:r>
            <w:proofErr w:type="spellEnd"/>
            <w:r w:rsidRPr="009A0982">
              <w:rPr>
                <w:sz w:val="18"/>
                <w:u w:val="none"/>
              </w:rPr>
              <w:t>,</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Basic</w:t>
            </w:r>
            <w:r w:rsidRPr="009A0982">
              <w:rPr>
                <w:spacing w:val="-8"/>
                <w:sz w:val="18"/>
                <w:u w:val="none"/>
              </w:rPr>
              <w:t xml:space="preserve"> </w:t>
            </w:r>
            <w:r w:rsidRPr="009A0982">
              <w:rPr>
                <w:sz w:val="18"/>
                <w:u w:val="none"/>
              </w:rPr>
              <w:t>VHT-MCS</w:t>
            </w:r>
            <w:r w:rsidRPr="009A0982">
              <w:rPr>
                <w:spacing w:val="-9"/>
                <w:sz w:val="18"/>
                <w:u w:val="none"/>
              </w:rPr>
              <w:t xml:space="preserve"> </w:t>
            </w:r>
            <w:r w:rsidRPr="009A0982">
              <w:rPr>
                <w:sz w:val="18"/>
                <w:u w:val="none"/>
              </w:rPr>
              <w:t>And</w:t>
            </w:r>
            <w:r w:rsidRPr="009A0982">
              <w:rPr>
                <w:spacing w:val="-8"/>
                <w:sz w:val="18"/>
                <w:u w:val="none"/>
              </w:rPr>
              <w:t xml:space="preserve"> </w:t>
            </w:r>
            <w:r w:rsidRPr="009A0982">
              <w:rPr>
                <w:sz w:val="18"/>
                <w:u w:val="none"/>
              </w:rPr>
              <w:t>NSS</w:t>
            </w:r>
            <w:r w:rsidRPr="009A0982">
              <w:rPr>
                <w:spacing w:val="-9"/>
                <w:sz w:val="18"/>
                <w:u w:val="none"/>
              </w:rPr>
              <w:t xml:space="preserve"> </w:t>
            </w:r>
            <w:r w:rsidRPr="009A0982">
              <w:rPr>
                <w:sz w:val="18"/>
                <w:u w:val="none"/>
              </w:rPr>
              <w:t>Set</w:t>
            </w:r>
            <w:r w:rsidRPr="009A0982">
              <w:rPr>
                <w:spacing w:val="-8"/>
                <w:sz w:val="18"/>
                <w:u w:val="none"/>
              </w:rPr>
              <w:t xml:space="preserve"> </w:t>
            </w:r>
            <w:r w:rsidRPr="009A0982">
              <w:rPr>
                <w:sz w:val="18"/>
                <w:u w:val="none"/>
              </w:rPr>
              <w:t>field</w:t>
            </w:r>
            <w:r w:rsidRPr="009A0982">
              <w:rPr>
                <w:spacing w:val="-8"/>
                <w:sz w:val="18"/>
                <w:u w:val="none"/>
              </w:rPr>
              <w:t xml:space="preserve"> </w:t>
            </w:r>
            <w:r w:rsidRPr="009A0982">
              <w:rPr>
                <w:sz w:val="18"/>
                <w:u w:val="none"/>
              </w:rPr>
              <w:t>in</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 xml:space="preserve">VHT Operation parameter, </w:t>
            </w:r>
            <w:r w:rsidRPr="009A0982">
              <w:rPr>
                <w:strike/>
                <w:sz w:val="18"/>
                <w:u w:val="none"/>
              </w:rPr>
              <w:t xml:space="preserve">or </w:t>
            </w:r>
            <w:r w:rsidRPr="009A0982">
              <w:rPr>
                <w:sz w:val="18"/>
                <w:u w:val="none"/>
              </w:rPr>
              <w:t xml:space="preserve">the Basic HE-MCS And NSS Set field in the HE Operation parameter, or the </w:t>
            </w:r>
            <w:proofErr w:type="gramStart"/>
            <w:r w:rsidRPr="009A0982">
              <w:rPr>
                <w:sz w:val="18"/>
                <w:u w:val="none"/>
              </w:rPr>
              <w:t>Basic  EHT</w:t>
            </w:r>
            <w:proofErr w:type="gramEnd"/>
            <w:r w:rsidRPr="009A0982">
              <w:rPr>
                <w:sz w:val="18"/>
                <w:u w:val="none"/>
              </w:rPr>
              <w:t xml:space="preserve">-MCS And NSS Set field in the EHT Operation  </w:t>
            </w:r>
            <w:r w:rsidRPr="009A0982">
              <w:rPr>
                <w:spacing w:val="-2"/>
                <w:sz w:val="18"/>
                <w:u w:val="none"/>
              </w:rPr>
              <w:t>parameter.</w:t>
            </w:r>
          </w:p>
        </w:tc>
      </w:tr>
      <w:tr w:rsidR="00070518" w14:paraId="73F987EF" w14:textId="77777777" w:rsidTr="0038396B">
        <w:trPr>
          <w:trHeight w:val="320"/>
        </w:trPr>
        <w:tc>
          <w:tcPr>
            <w:tcW w:w="1165" w:type="dxa"/>
            <w:tcBorders>
              <w:top w:val="single" w:sz="4" w:space="0" w:color="000000"/>
              <w:bottom w:val="single" w:sz="4" w:space="0" w:color="000000"/>
              <w:right w:val="single" w:sz="2" w:space="0" w:color="000000"/>
            </w:tcBorders>
          </w:tcPr>
          <w:p w14:paraId="66B9D01C"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4" w:space="0" w:color="000000"/>
              <w:right w:val="single" w:sz="2" w:space="0" w:color="000000"/>
            </w:tcBorders>
          </w:tcPr>
          <w:p w14:paraId="0171BE7B"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4" w:space="0" w:color="000000"/>
            </w:tcBorders>
          </w:tcPr>
          <w:p w14:paraId="03A53547"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2E094ECB" w14:textId="77777777" w:rsidTr="0038396B">
        <w:trPr>
          <w:trHeight w:val="1520"/>
        </w:trPr>
        <w:tc>
          <w:tcPr>
            <w:tcW w:w="1165" w:type="dxa"/>
            <w:tcBorders>
              <w:top w:val="single" w:sz="4" w:space="0" w:color="000000"/>
              <w:bottom w:val="single" w:sz="4" w:space="0" w:color="000000"/>
              <w:right w:val="single" w:sz="2" w:space="0" w:color="000000"/>
            </w:tcBorders>
          </w:tcPr>
          <w:p w14:paraId="46E0C86E" w14:textId="77777777" w:rsidR="00070518" w:rsidRPr="009A0982" w:rsidRDefault="00070518" w:rsidP="0038396B">
            <w:pPr>
              <w:pStyle w:val="TableParagraph"/>
              <w:spacing w:before="46"/>
              <w:ind w:left="132" w:right="120"/>
              <w:jc w:val="center"/>
              <w:rPr>
                <w:sz w:val="18"/>
                <w:u w:val="none"/>
              </w:rPr>
            </w:pPr>
            <w:r w:rsidRPr="009A0982">
              <w:rPr>
                <w:spacing w:val="-5"/>
                <w:sz w:val="18"/>
                <w:u w:val="none"/>
              </w:rPr>
              <w:t>39</w:t>
            </w:r>
          </w:p>
        </w:tc>
        <w:tc>
          <w:tcPr>
            <w:tcW w:w="3116" w:type="dxa"/>
            <w:tcBorders>
              <w:top w:val="single" w:sz="4" w:space="0" w:color="000000"/>
              <w:left w:val="single" w:sz="2" w:space="0" w:color="000000"/>
              <w:bottom w:val="single" w:sz="4" w:space="0" w:color="000000"/>
              <w:right w:val="single" w:sz="2" w:space="0" w:color="000000"/>
            </w:tcBorders>
          </w:tcPr>
          <w:p w14:paraId="3875EE11" w14:textId="77777777" w:rsidR="00070518" w:rsidRPr="009A0982" w:rsidRDefault="00070518" w:rsidP="0038396B">
            <w:pPr>
              <w:pStyle w:val="TableParagraph"/>
              <w:spacing w:before="51" w:line="232" w:lineRule="auto"/>
              <w:rPr>
                <w:sz w:val="18"/>
                <w:u w:val="none"/>
              </w:rPr>
            </w:pPr>
            <w:r w:rsidRPr="009A0982">
              <w:rPr>
                <w:spacing w:val="-2"/>
                <w:sz w:val="18"/>
                <w:u w:val="none"/>
              </w:rPr>
              <w:t>REJECTED_WITH_SUGGEST- ED_CHANGES</w:t>
            </w:r>
          </w:p>
        </w:tc>
        <w:tc>
          <w:tcPr>
            <w:tcW w:w="4351" w:type="dxa"/>
            <w:tcBorders>
              <w:top w:val="single" w:sz="4" w:space="0" w:color="000000"/>
              <w:left w:val="single" w:sz="2" w:space="0" w:color="000000"/>
              <w:bottom w:val="single" w:sz="4" w:space="0" w:color="000000"/>
            </w:tcBorders>
          </w:tcPr>
          <w:p w14:paraId="1F3ACE4E" w14:textId="24B7B795" w:rsidR="00070518" w:rsidRPr="009A0982" w:rsidRDefault="00070518" w:rsidP="0038396B">
            <w:pPr>
              <w:pStyle w:val="TableParagraph"/>
              <w:spacing w:before="51" w:line="232" w:lineRule="auto"/>
              <w:ind w:left="128" w:right="120"/>
              <w:rPr>
                <w:sz w:val="18"/>
                <w:u w:val="none"/>
              </w:rPr>
            </w:pPr>
            <w:r w:rsidRPr="009A0982">
              <w:rPr>
                <w:sz w:val="18"/>
                <w:u w:val="none"/>
              </w:rPr>
              <w:t xml:space="preserve">The allocation or TS </w:t>
            </w:r>
            <w:r w:rsidRPr="009A0982">
              <w:rPr>
                <w:sz w:val="18"/>
                <w:u w:val="none" w:color="208A20"/>
              </w:rPr>
              <w:t xml:space="preserve">or SCS stream </w:t>
            </w:r>
            <w:r w:rsidRPr="009A0982">
              <w:rPr>
                <w:sz w:val="18"/>
                <w:u w:val="none"/>
              </w:rPr>
              <w:t xml:space="preserve">has not been created because the request cannot be honored; however, a suggested TSPEC/DMG TSPEC or </w:t>
            </w:r>
            <w:proofErr w:type="gramStart"/>
            <w:r w:rsidRPr="009A0982">
              <w:rPr>
                <w:sz w:val="18"/>
                <w:u w:val="none"/>
              </w:rPr>
              <w:t>QoS  Characteristics</w:t>
            </w:r>
            <w:proofErr w:type="gramEnd"/>
            <w:r w:rsidRPr="009A0982">
              <w:rPr>
                <w:spacing w:val="-4"/>
                <w:sz w:val="18"/>
                <w:u w:val="none"/>
              </w:rPr>
              <w:t xml:space="preserve"> </w:t>
            </w:r>
            <w:r w:rsidRPr="009A0982">
              <w:rPr>
                <w:sz w:val="18"/>
                <w:u w:val="none"/>
              </w:rPr>
              <w:t>element</w:t>
            </w:r>
            <w:r w:rsidRPr="009A0982">
              <w:rPr>
                <w:spacing w:val="-6"/>
                <w:sz w:val="18"/>
                <w:u w:val="none"/>
              </w:rPr>
              <w:t xml:space="preserve"> </w:t>
            </w:r>
            <w:r w:rsidRPr="009A0982">
              <w:rPr>
                <w:sz w:val="18"/>
                <w:u w:val="none"/>
              </w:rPr>
              <w:t>is</w:t>
            </w:r>
            <w:r w:rsidRPr="009A0982">
              <w:rPr>
                <w:spacing w:val="-4"/>
                <w:sz w:val="18"/>
                <w:u w:val="none"/>
              </w:rPr>
              <w:t xml:space="preserve"> </w:t>
            </w:r>
            <w:r w:rsidRPr="009A0982">
              <w:rPr>
                <w:sz w:val="18"/>
                <w:u w:val="none"/>
              </w:rPr>
              <w:t>provided</w:t>
            </w:r>
            <w:r w:rsidRPr="009A0982">
              <w:rPr>
                <w:spacing w:val="-4"/>
                <w:sz w:val="18"/>
                <w:u w:val="none"/>
              </w:rPr>
              <w:t xml:space="preserve"> </w:t>
            </w:r>
            <w:r w:rsidRPr="009A0982">
              <w:rPr>
                <w:sz w:val="18"/>
                <w:u w:val="none"/>
              </w:rPr>
              <w:t>so</w:t>
            </w:r>
            <w:r w:rsidRPr="009A0982">
              <w:rPr>
                <w:spacing w:val="-3"/>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5"/>
                <w:sz w:val="18"/>
                <w:u w:val="none"/>
              </w:rPr>
              <w:t xml:space="preserve"> </w:t>
            </w:r>
            <w:r w:rsidRPr="009A0982">
              <w:rPr>
                <w:sz w:val="18"/>
                <w:u w:val="none"/>
              </w:rPr>
              <w:t>initiating STA</w:t>
            </w:r>
            <w:r w:rsidRPr="009A0982">
              <w:rPr>
                <w:spacing w:val="-5"/>
                <w:sz w:val="18"/>
                <w:u w:val="none"/>
              </w:rPr>
              <w:t xml:space="preserve"> </w:t>
            </w:r>
            <w:r w:rsidRPr="009A0982">
              <w:rPr>
                <w:sz w:val="18"/>
                <w:u w:val="none"/>
              </w:rPr>
              <w:t>can</w:t>
            </w:r>
            <w:r w:rsidRPr="009A0982">
              <w:rPr>
                <w:spacing w:val="-6"/>
                <w:sz w:val="18"/>
                <w:u w:val="none"/>
              </w:rPr>
              <w:t xml:space="preserve"> </w:t>
            </w:r>
            <w:r w:rsidRPr="009A0982">
              <w:rPr>
                <w:sz w:val="18"/>
                <w:u w:val="none"/>
              </w:rPr>
              <w:t>attempt</w:t>
            </w:r>
            <w:r w:rsidRPr="009A0982">
              <w:rPr>
                <w:spacing w:val="-6"/>
                <w:sz w:val="18"/>
                <w:u w:val="none"/>
              </w:rPr>
              <w:t xml:space="preserve"> </w:t>
            </w:r>
            <w:r w:rsidRPr="009A0982">
              <w:rPr>
                <w:sz w:val="18"/>
                <w:u w:val="none"/>
              </w:rPr>
              <w:t>to</w:t>
            </w:r>
            <w:r w:rsidRPr="009A0982">
              <w:rPr>
                <w:spacing w:val="-6"/>
                <w:sz w:val="18"/>
                <w:u w:val="none"/>
              </w:rPr>
              <w:t xml:space="preserve"> </w:t>
            </w:r>
            <w:r w:rsidRPr="009A0982">
              <w:rPr>
                <w:sz w:val="18"/>
                <w:u w:val="none"/>
              </w:rPr>
              <w:t>set</w:t>
            </w:r>
            <w:r w:rsidRPr="009A0982">
              <w:rPr>
                <w:spacing w:val="-6"/>
                <w:sz w:val="18"/>
                <w:u w:val="none"/>
              </w:rPr>
              <w:t xml:space="preserve"> </w:t>
            </w:r>
            <w:r w:rsidRPr="009A0982">
              <w:rPr>
                <w:sz w:val="18"/>
                <w:u w:val="none"/>
              </w:rPr>
              <w:t>another</w:t>
            </w:r>
            <w:r w:rsidRPr="009A0982">
              <w:rPr>
                <w:spacing w:val="-5"/>
                <w:sz w:val="18"/>
                <w:u w:val="none"/>
              </w:rPr>
              <w:t xml:space="preserve"> </w:t>
            </w:r>
            <w:r w:rsidRPr="009A0982">
              <w:rPr>
                <w:sz w:val="18"/>
                <w:u w:val="none"/>
              </w:rPr>
              <w:t>allocation</w:t>
            </w:r>
            <w:r w:rsidRPr="009A0982">
              <w:rPr>
                <w:spacing w:val="-6"/>
                <w:sz w:val="18"/>
                <w:u w:val="none"/>
              </w:rPr>
              <w:t xml:space="preserve"> </w:t>
            </w:r>
            <w:r w:rsidRPr="009A0982">
              <w:rPr>
                <w:sz w:val="18"/>
                <w:u w:val="none"/>
              </w:rPr>
              <w:t>or</w:t>
            </w:r>
            <w:r w:rsidRPr="009A0982">
              <w:rPr>
                <w:spacing w:val="-6"/>
                <w:sz w:val="18"/>
                <w:u w:val="none"/>
              </w:rPr>
              <w:t xml:space="preserve"> </w:t>
            </w:r>
            <w:r w:rsidRPr="009A0982">
              <w:rPr>
                <w:sz w:val="18"/>
                <w:u w:val="none"/>
              </w:rPr>
              <w:t>TS</w:t>
            </w:r>
            <w:r w:rsidRPr="009A0982">
              <w:rPr>
                <w:spacing w:val="-8"/>
                <w:sz w:val="18"/>
                <w:u w:val="none"/>
              </w:rPr>
              <w:t xml:space="preserve"> </w:t>
            </w:r>
            <w:r w:rsidRPr="009A0982">
              <w:rPr>
                <w:sz w:val="18"/>
                <w:u w:val="none"/>
              </w:rPr>
              <w:t>or</w:t>
            </w:r>
            <w:r w:rsidRPr="009A0982">
              <w:rPr>
                <w:spacing w:val="-5"/>
                <w:sz w:val="18"/>
                <w:u w:val="none"/>
              </w:rPr>
              <w:t xml:space="preserve"> </w:t>
            </w:r>
            <w:r w:rsidRPr="009A0982">
              <w:rPr>
                <w:sz w:val="18"/>
                <w:u w:val="none"/>
              </w:rPr>
              <w:t>SCS</w:t>
            </w:r>
            <w:r w:rsidRPr="009A0982">
              <w:rPr>
                <w:spacing w:val="-5"/>
                <w:sz w:val="18"/>
                <w:u w:val="none"/>
              </w:rPr>
              <w:t xml:space="preserve"> </w:t>
            </w:r>
            <w:r w:rsidRPr="009A0982">
              <w:rPr>
                <w:sz w:val="18"/>
                <w:u w:val="none"/>
              </w:rPr>
              <w:t xml:space="preserve"> stream</w:t>
            </w:r>
            <w:r w:rsidRPr="009A0982">
              <w:rPr>
                <w:spacing w:val="-3"/>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suggested</w:t>
            </w:r>
            <w:r w:rsidRPr="009A0982">
              <w:rPr>
                <w:spacing w:val="-1"/>
                <w:sz w:val="18"/>
                <w:u w:val="none"/>
              </w:rPr>
              <w:t xml:space="preserve"> </w:t>
            </w:r>
            <w:r w:rsidRPr="009A0982">
              <w:rPr>
                <w:sz w:val="18"/>
                <w:u w:val="none"/>
              </w:rPr>
              <w:t>changes</w:t>
            </w:r>
            <w:r w:rsidRPr="009A0982">
              <w:rPr>
                <w:spacing w:val="-1"/>
                <w:sz w:val="18"/>
                <w:u w:val="none"/>
              </w:rPr>
              <w:t xml:space="preserve"> </w:t>
            </w:r>
            <w:r w:rsidRPr="009A0982">
              <w:rPr>
                <w:sz w:val="18"/>
                <w:u w:val="none"/>
              </w:rPr>
              <w:t>to</w:t>
            </w:r>
            <w:r w:rsidRPr="009A0982">
              <w:rPr>
                <w:spacing w:val="-1"/>
                <w:sz w:val="18"/>
                <w:u w:val="none"/>
              </w:rPr>
              <w:t xml:space="preserve"> </w:t>
            </w:r>
            <w:r w:rsidRPr="009A0982">
              <w:rPr>
                <w:sz w:val="18"/>
                <w:u w:val="none"/>
              </w:rPr>
              <w:t>the</w:t>
            </w:r>
            <w:r w:rsidRPr="009A0982">
              <w:rPr>
                <w:spacing w:val="-2"/>
                <w:sz w:val="18"/>
                <w:u w:val="none"/>
              </w:rPr>
              <w:t xml:space="preserve"> </w:t>
            </w:r>
            <w:r w:rsidRPr="009A0982">
              <w:rPr>
                <w:sz w:val="18"/>
                <w:u w:val="none"/>
              </w:rPr>
              <w:t>TSPEC/DMG TSPEC or QoS Characteristics element.</w:t>
            </w:r>
          </w:p>
        </w:tc>
      </w:tr>
      <w:tr w:rsidR="00070518" w14:paraId="4E0AC0D4" w14:textId="77777777" w:rsidTr="0038396B">
        <w:trPr>
          <w:trHeight w:val="322"/>
        </w:trPr>
        <w:tc>
          <w:tcPr>
            <w:tcW w:w="1165" w:type="dxa"/>
            <w:tcBorders>
              <w:top w:val="single" w:sz="4" w:space="0" w:color="000000"/>
              <w:bottom w:val="single" w:sz="2" w:space="0" w:color="000000"/>
              <w:right w:val="single" w:sz="2" w:space="0" w:color="000000"/>
            </w:tcBorders>
          </w:tcPr>
          <w:p w14:paraId="36208E06"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2" w:space="0" w:color="000000"/>
              <w:right w:val="single" w:sz="2" w:space="0" w:color="000000"/>
            </w:tcBorders>
          </w:tcPr>
          <w:p w14:paraId="19F55293"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2" w:space="0" w:color="000000"/>
            </w:tcBorders>
          </w:tcPr>
          <w:p w14:paraId="736D956F"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1CD747D6" w14:textId="77777777" w:rsidTr="0038396B">
        <w:trPr>
          <w:trHeight w:val="724"/>
        </w:trPr>
        <w:tc>
          <w:tcPr>
            <w:tcW w:w="1165" w:type="dxa"/>
            <w:tcBorders>
              <w:top w:val="single" w:sz="2" w:space="0" w:color="000000"/>
              <w:bottom w:val="single" w:sz="2" w:space="0" w:color="000000"/>
              <w:right w:val="single" w:sz="2" w:space="0" w:color="000000"/>
            </w:tcBorders>
          </w:tcPr>
          <w:p w14:paraId="0D946873"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130</w:t>
            </w:r>
          </w:p>
        </w:tc>
        <w:tc>
          <w:tcPr>
            <w:tcW w:w="3116" w:type="dxa"/>
            <w:tcBorders>
              <w:top w:val="single" w:sz="2" w:space="0" w:color="000000"/>
              <w:left w:val="single" w:sz="2" w:space="0" w:color="000000"/>
              <w:bottom w:val="single" w:sz="2" w:space="0" w:color="000000"/>
              <w:right w:val="single" w:sz="2" w:space="0" w:color="000000"/>
            </w:tcBorders>
          </w:tcPr>
          <w:p w14:paraId="1177B8AE" w14:textId="77777777" w:rsidR="00070518" w:rsidRPr="009A0982" w:rsidRDefault="00070518" w:rsidP="0038396B">
            <w:pPr>
              <w:pStyle w:val="TableParagraph"/>
              <w:spacing w:before="54" w:line="232" w:lineRule="auto"/>
              <w:ind w:right="489"/>
              <w:rPr>
                <w:sz w:val="18"/>
                <w:u w:val="none"/>
              </w:rPr>
            </w:pPr>
            <w:r w:rsidRPr="009A0982">
              <w:rPr>
                <w:spacing w:val="-2"/>
                <w:sz w:val="18"/>
                <w:u w:val="none"/>
              </w:rPr>
              <w:t>DENIED_STA_AFFILIAT- ED_WITH_MLD_WITH_EXIST- ING_MLD_ASSOCIATION</w:t>
            </w:r>
          </w:p>
        </w:tc>
        <w:tc>
          <w:tcPr>
            <w:tcW w:w="4351" w:type="dxa"/>
            <w:tcBorders>
              <w:top w:val="single" w:sz="2" w:space="0" w:color="000000"/>
              <w:left w:val="single" w:sz="2" w:space="0" w:color="000000"/>
              <w:bottom w:val="single" w:sz="2" w:space="0" w:color="000000"/>
            </w:tcBorders>
          </w:tcPr>
          <w:p w14:paraId="38F4A7D4" w14:textId="77777777" w:rsidR="00070518" w:rsidRPr="009A0982" w:rsidRDefault="00070518" w:rsidP="0038396B">
            <w:pPr>
              <w:pStyle w:val="TableParagraph"/>
              <w:spacing w:before="54" w:line="232" w:lineRule="auto"/>
              <w:ind w:left="128" w:right="171"/>
              <w:jc w:val="both"/>
              <w:rPr>
                <w:sz w:val="18"/>
                <w:u w:val="none"/>
              </w:rPr>
            </w:pPr>
            <w:r w:rsidRPr="009A0982">
              <w:rPr>
                <w:sz w:val="18"/>
                <w:u w:val="none"/>
              </w:rPr>
              <w:t>Association</w:t>
            </w:r>
            <w:r w:rsidRPr="009A0982">
              <w:rPr>
                <w:spacing w:val="-9"/>
                <w:sz w:val="18"/>
                <w:u w:val="none"/>
              </w:rPr>
              <w:t xml:space="preserve"> </w:t>
            </w:r>
            <w:r w:rsidRPr="009A0982">
              <w:rPr>
                <w:sz w:val="18"/>
                <w:u w:val="none"/>
              </w:rPr>
              <w:t>denied</w:t>
            </w:r>
            <w:r w:rsidRPr="009A0982">
              <w:rPr>
                <w:spacing w:val="-9"/>
                <w:sz w:val="18"/>
                <w:u w:val="none"/>
              </w:rPr>
              <w:t xml:space="preserve"> </w:t>
            </w:r>
            <w:r w:rsidRPr="009A0982">
              <w:rPr>
                <w:sz w:val="18"/>
                <w:u w:val="none"/>
              </w:rPr>
              <w:t>because</w:t>
            </w:r>
            <w:r w:rsidRPr="009A0982">
              <w:rPr>
                <w:spacing w:val="-9"/>
                <w:sz w:val="18"/>
                <w:u w:val="none"/>
              </w:rPr>
              <w:t xml:space="preserve"> </w:t>
            </w:r>
            <w:r w:rsidRPr="009A0982">
              <w:rPr>
                <w:sz w:val="18"/>
                <w:u w:val="none"/>
              </w:rPr>
              <w:t>the</w:t>
            </w:r>
            <w:r w:rsidRPr="009A0982">
              <w:rPr>
                <w:spacing w:val="-9"/>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9"/>
                <w:sz w:val="18"/>
                <w:u w:val="none"/>
              </w:rPr>
              <w:t xml:space="preserve"> </w:t>
            </w:r>
            <w:r w:rsidRPr="009A0982">
              <w:rPr>
                <w:sz w:val="18"/>
                <w:u w:val="none"/>
              </w:rPr>
              <w:t>is</w:t>
            </w:r>
            <w:r w:rsidRPr="009A0982">
              <w:rPr>
                <w:spacing w:val="-10"/>
                <w:sz w:val="18"/>
                <w:u w:val="none"/>
              </w:rPr>
              <w:t xml:space="preserve"> </w:t>
            </w:r>
            <w:proofErr w:type="spellStart"/>
            <w:r w:rsidRPr="009A0982">
              <w:rPr>
                <w:sz w:val="18"/>
                <w:u w:val="none"/>
              </w:rPr>
              <w:t>affili</w:t>
            </w:r>
            <w:proofErr w:type="spellEnd"/>
            <w:r w:rsidRPr="009A0982">
              <w:rPr>
                <w:sz w:val="18"/>
                <w:u w:val="none"/>
              </w:rPr>
              <w:t xml:space="preserve">- </w:t>
            </w:r>
            <w:proofErr w:type="spellStart"/>
            <w:r w:rsidRPr="009A0982">
              <w:rPr>
                <w:sz w:val="18"/>
                <w:u w:val="none"/>
              </w:rPr>
              <w:t>ated</w:t>
            </w:r>
            <w:proofErr w:type="spellEnd"/>
            <w:r w:rsidRPr="009A0982">
              <w:rPr>
                <w:spacing w:val="-2"/>
                <w:sz w:val="18"/>
                <w:u w:val="none"/>
              </w:rPr>
              <w:t xml:space="preserve"> </w:t>
            </w:r>
            <w:r w:rsidRPr="009A0982">
              <w:rPr>
                <w:sz w:val="18"/>
                <w:u w:val="none"/>
              </w:rPr>
              <w:t>with</w:t>
            </w:r>
            <w:r w:rsidRPr="009A0982">
              <w:rPr>
                <w:spacing w:val="-2"/>
                <w:sz w:val="18"/>
                <w:u w:val="none"/>
              </w:rPr>
              <w:t xml:space="preserve"> </w:t>
            </w:r>
            <w:r w:rsidRPr="009A0982">
              <w:rPr>
                <w:sz w:val="18"/>
                <w:u w:val="none"/>
              </w:rPr>
              <w:t>a</w:t>
            </w:r>
            <w:r w:rsidRPr="009A0982">
              <w:rPr>
                <w:spacing w:val="-2"/>
                <w:sz w:val="18"/>
                <w:u w:val="none"/>
              </w:rPr>
              <w:t xml:space="preserve"> </w:t>
            </w:r>
            <w:r w:rsidRPr="009A0982">
              <w:rPr>
                <w:sz w:val="18"/>
                <w:u w:val="none"/>
              </w:rPr>
              <w:t>non-AP</w:t>
            </w:r>
            <w:r w:rsidRPr="009A0982">
              <w:rPr>
                <w:spacing w:val="-1"/>
                <w:sz w:val="18"/>
                <w:u w:val="none"/>
              </w:rPr>
              <w:t xml:space="preserve"> </w:t>
            </w:r>
            <w:r w:rsidRPr="009A0982">
              <w:rPr>
                <w:sz w:val="18"/>
                <w:u w:val="none"/>
              </w:rPr>
              <w:t>MLD</w:t>
            </w:r>
            <w:r w:rsidRPr="009A0982">
              <w:rPr>
                <w:spacing w:val="-2"/>
                <w:sz w:val="18"/>
                <w:u w:val="none"/>
              </w:rPr>
              <w:t xml:space="preserve"> </w:t>
            </w:r>
            <w:r w:rsidRPr="009A0982">
              <w:rPr>
                <w:sz w:val="18"/>
                <w:u w:val="none"/>
              </w:rPr>
              <w:t>that</w:t>
            </w:r>
            <w:r w:rsidRPr="009A0982">
              <w:rPr>
                <w:spacing w:val="-2"/>
                <w:sz w:val="18"/>
                <w:u w:val="none"/>
              </w:rPr>
              <w:t xml:space="preserve"> </w:t>
            </w:r>
            <w:r w:rsidRPr="009A0982">
              <w:rPr>
                <w:sz w:val="18"/>
                <w:u w:val="none"/>
              </w:rPr>
              <w:t>is</w:t>
            </w:r>
            <w:r w:rsidRPr="009A0982">
              <w:rPr>
                <w:spacing w:val="-1"/>
                <w:sz w:val="18"/>
                <w:u w:val="none"/>
              </w:rPr>
              <w:t xml:space="preserve"> </w:t>
            </w:r>
            <w:r w:rsidRPr="009A0982">
              <w:rPr>
                <w:sz w:val="18"/>
                <w:u w:val="none"/>
              </w:rPr>
              <w:t>associated</w:t>
            </w:r>
            <w:r w:rsidRPr="009A0982">
              <w:rPr>
                <w:spacing w:val="-1"/>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 xml:space="preserve">AP </w:t>
            </w:r>
            <w:r w:rsidRPr="009A0982">
              <w:rPr>
                <w:spacing w:val="-4"/>
                <w:sz w:val="18"/>
                <w:u w:val="none"/>
              </w:rPr>
              <w:t>MLD.</w:t>
            </w:r>
          </w:p>
        </w:tc>
      </w:tr>
      <w:tr w:rsidR="00070518" w14:paraId="48B80087" w14:textId="77777777" w:rsidTr="0038396B">
        <w:trPr>
          <w:trHeight w:val="522"/>
        </w:trPr>
        <w:tc>
          <w:tcPr>
            <w:tcW w:w="1165" w:type="dxa"/>
            <w:tcBorders>
              <w:top w:val="single" w:sz="2" w:space="0" w:color="000000"/>
              <w:bottom w:val="single" w:sz="4" w:space="0" w:color="000000"/>
              <w:right w:val="single" w:sz="2" w:space="0" w:color="000000"/>
            </w:tcBorders>
          </w:tcPr>
          <w:p w14:paraId="09EB8BBA"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lastRenderedPageBreak/>
              <w:t>131</w:t>
            </w:r>
          </w:p>
        </w:tc>
        <w:tc>
          <w:tcPr>
            <w:tcW w:w="3116" w:type="dxa"/>
            <w:tcBorders>
              <w:top w:val="single" w:sz="2" w:space="0" w:color="000000"/>
              <w:left w:val="single" w:sz="2" w:space="0" w:color="000000"/>
              <w:bottom w:val="single" w:sz="4" w:space="0" w:color="000000"/>
              <w:right w:val="single" w:sz="2" w:space="0" w:color="000000"/>
            </w:tcBorders>
          </w:tcPr>
          <w:p w14:paraId="2C5C0DC7" w14:textId="77777777" w:rsidR="00070518" w:rsidRPr="009A0982" w:rsidRDefault="00070518" w:rsidP="0038396B">
            <w:pPr>
              <w:pStyle w:val="TableParagraph"/>
              <w:spacing w:before="49"/>
              <w:rPr>
                <w:sz w:val="18"/>
                <w:u w:val="none"/>
              </w:rPr>
            </w:pPr>
            <w:r w:rsidRPr="009A0982">
              <w:rPr>
                <w:spacing w:val="-2"/>
                <w:sz w:val="18"/>
                <w:u w:val="none"/>
              </w:rPr>
              <w:t>EPCS_DENIED_UNAUTHORIZED</w:t>
            </w:r>
          </w:p>
        </w:tc>
        <w:tc>
          <w:tcPr>
            <w:tcW w:w="4351" w:type="dxa"/>
            <w:tcBorders>
              <w:top w:val="single" w:sz="2" w:space="0" w:color="000000"/>
              <w:left w:val="single" w:sz="2" w:space="0" w:color="000000"/>
              <w:bottom w:val="single" w:sz="4" w:space="0" w:color="000000"/>
            </w:tcBorders>
          </w:tcPr>
          <w:p w14:paraId="62894F67" w14:textId="77777777" w:rsidR="00070518" w:rsidRPr="009A0982" w:rsidRDefault="00070518" w:rsidP="0038396B">
            <w:pPr>
              <w:pStyle w:val="TableParagraph"/>
              <w:spacing w:before="54" w:line="232" w:lineRule="auto"/>
              <w:ind w:left="128" w:right="120"/>
              <w:rPr>
                <w:sz w:val="18"/>
                <w:u w:val="none"/>
              </w:rPr>
            </w:pPr>
            <w:r w:rsidRPr="009A0982">
              <w:rPr>
                <w:sz w:val="18"/>
                <w:u w:val="none"/>
              </w:rPr>
              <w:t>EPCS</w:t>
            </w:r>
            <w:r w:rsidRPr="009A0982">
              <w:rPr>
                <w:spacing w:val="-12"/>
                <w:sz w:val="18"/>
                <w:u w:val="none"/>
              </w:rPr>
              <w:t xml:space="preserve"> </w:t>
            </w:r>
            <w:r w:rsidRPr="009A0982">
              <w:rPr>
                <w:sz w:val="18"/>
                <w:u w:val="none"/>
              </w:rPr>
              <w:t>priority</w:t>
            </w:r>
            <w:r w:rsidRPr="009A0982">
              <w:rPr>
                <w:spacing w:val="-11"/>
                <w:sz w:val="18"/>
                <w:u w:val="none"/>
              </w:rPr>
              <w:t xml:space="preserve"> </w:t>
            </w:r>
            <w:r w:rsidRPr="009A0982">
              <w:rPr>
                <w:sz w:val="18"/>
                <w:u w:val="none"/>
              </w:rPr>
              <w:t>access</w:t>
            </w:r>
            <w:r w:rsidRPr="009A0982">
              <w:rPr>
                <w:spacing w:val="-11"/>
                <w:sz w:val="18"/>
                <w:u w:val="none"/>
              </w:rPr>
              <w:t xml:space="preserve"> </w:t>
            </w:r>
            <w:r w:rsidRPr="009A0982">
              <w:rPr>
                <w:sz w:val="18"/>
                <w:u w:val="none"/>
              </w:rPr>
              <w:t>denied</w:t>
            </w:r>
            <w:r w:rsidRPr="009A0982">
              <w:rPr>
                <w:spacing w:val="-11"/>
                <w:sz w:val="18"/>
                <w:u w:val="none"/>
              </w:rPr>
              <w:t xml:space="preserve"> </w:t>
            </w:r>
            <w:r w:rsidRPr="009A0982">
              <w:rPr>
                <w:sz w:val="18"/>
                <w:u w:val="none"/>
              </w:rPr>
              <w:t>because</w:t>
            </w:r>
            <w:r w:rsidRPr="009A0982">
              <w:rPr>
                <w:spacing w:val="-12"/>
                <w:sz w:val="18"/>
                <w:u w:val="none"/>
              </w:rPr>
              <w:t xml:space="preserve"> </w:t>
            </w:r>
            <w:r w:rsidRPr="009A0982">
              <w:rPr>
                <w:sz w:val="18"/>
                <w:u w:val="none"/>
              </w:rPr>
              <w:t>the</w:t>
            </w:r>
            <w:r w:rsidRPr="009A0982">
              <w:rPr>
                <w:spacing w:val="-11"/>
                <w:sz w:val="18"/>
                <w:u w:val="none"/>
              </w:rPr>
              <w:t xml:space="preserve"> </w:t>
            </w:r>
            <w:r w:rsidRPr="009A0982">
              <w:rPr>
                <w:sz w:val="18"/>
                <w:u w:val="none"/>
              </w:rPr>
              <w:t>non-AP</w:t>
            </w:r>
            <w:r w:rsidRPr="009A0982">
              <w:rPr>
                <w:spacing w:val="-11"/>
                <w:sz w:val="18"/>
                <w:u w:val="none"/>
              </w:rPr>
              <w:t xml:space="preserve"> </w:t>
            </w:r>
            <w:r w:rsidRPr="009A0982">
              <w:rPr>
                <w:sz w:val="18"/>
                <w:u w:val="none"/>
              </w:rPr>
              <w:t>MLD</w:t>
            </w:r>
            <w:r w:rsidRPr="009A0982">
              <w:rPr>
                <w:spacing w:val="-11"/>
                <w:sz w:val="18"/>
                <w:u w:val="none"/>
              </w:rPr>
              <w:t xml:space="preserve"> </w:t>
            </w:r>
            <w:r w:rsidRPr="009A0982">
              <w:rPr>
                <w:sz w:val="18"/>
                <w:u w:val="none"/>
              </w:rPr>
              <w:t>is not authorized to use the service.</w:t>
            </w:r>
            <w:r w:rsidRPr="009A0982">
              <w:rPr>
                <w:spacing w:val="40"/>
                <w:sz w:val="18"/>
                <w:u w:val="none"/>
              </w:rPr>
              <w:t xml:space="preserve"> </w:t>
            </w:r>
          </w:p>
        </w:tc>
      </w:tr>
      <w:tr w:rsidR="00070518" w14:paraId="5817C29D" w14:textId="77777777" w:rsidTr="0038396B">
        <w:trPr>
          <w:trHeight w:val="521"/>
        </w:trPr>
        <w:tc>
          <w:tcPr>
            <w:tcW w:w="1165" w:type="dxa"/>
            <w:tcBorders>
              <w:top w:val="single" w:sz="4" w:space="0" w:color="000000"/>
              <w:bottom w:val="single" w:sz="2" w:space="0" w:color="000000"/>
              <w:right w:val="single" w:sz="2" w:space="0" w:color="000000"/>
            </w:tcBorders>
          </w:tcPr>
          <w:p w14:paraId="55F91A47"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132</w:t>
            </w:r>
          </w:p>
        </w:tc>
        <w:tc>
          <w:tcPr>
            <w:tcW w:w="3116" w:type="dxa"/>
            <w:tcBorders>
              <w:top w:val="single" w:sz="4" w:space="0" w:color="000000"/>
              <w:left w:val="single" w:sz="2" w:space="0" w:color="000000"/>
              <w:bottom w:val="single" w:sz="2" w:space="0" w:color="000000"/>
              <w:right w:val="single" w:sz="2" w:space="0" w:color="000000"/>
            </w:tcBorders>
          </w:tcPr>
          <w:p w14:paraId="5071EA76" w14:textId="370A9962" w:rsidR="00070518" w:rsidRPr="009A0982" w:rsidRDefault="00070518" w:rsidP="0038396B">
            <w:pPr>
              <w:pStyle w:val="TableParagraph"/>
              <w:spacing w:before="46"/>
              <w:rPr>
                <w:sz w:val="18"/>
                <w:u w:val="none"/>
              </w:rPr>
            </w:pPr>
            <w:r w:rsidRPr="009A0982">
              <w:rPr>
                <w:spacing w:val="-2"/>
                <w:sz w:val="18"/>
                <w:u w:val="none"/>
              </w:rPr>
              <w:t>EPCS_DENIED</w:t>
            </w:r>
          </w:p>
        </w:tc>
        <w:tc>
          <w:tcPr>
            <w:tcW w:w="4351" w:type="dxa"/>
            <w:tcBorders>
              <w:top w:val="single" w:sz="4" w:space="0" w:color="000000"/>
              <w:left w:val="single" w:sz="2" w:space="0" w:color="000000"/>
              <w:bottom w:val="single" w:sz="2" w:space="0" w:color="000000"/>
            </w:tcBorders>
          </w:tcPr>
          <w:p w14:paraId="3D3C9473" w14:textId="77777777" w:rsidR="00070518" w:rsidRPr="009A0982" w:rsidRDefault="00070518" w:rsidP="0038396B">
            <w:pPr>
              <w:pStyle w:val="TableParagraph"/>
              <w:spacing w:before="51" w:line="232" w:lineRule="auto"/>
              <w:ind w:left="128" w:right="120"/>
              <w:rPr>
                <w:sz w:val="18"/>
                <w:u w:val="none"/>
              </w:rPr>
            </w:pPr>
            <w:r w:rsidRPr="009A0982">
              <w:rPr>
                <w:sz w:val="18"/>
                <w:u w:val="none"/>
              </w:rPr>
              <w:t>EPCS</w:t>
            </w:r>
            <w:r w:rsidRPr="009A0982">
              <w:rPr>
                <w:spacing w:val="-4"/>
                <w:sz w:val="18"/>
                <w:u w:val="none"/>
              </w:rPr>
              <w:t xml:space="preserve"> </w:t>
            </w:r>
            <w:r w:rsidRPr="009A0982">
              <w:rPr>
                <w:sz w:val="18"/>
                <w:u w:val="none"/>
              </w:rPr>
              <w:t>priority</w:t>
            </w:r>
            <w:r w:rsidRPr="009A0982">
              <w:rPr>
                <w:spacing w:val="-4"/>
                <w:sz w:val="18"/>
                <w:u w:val="none"/>
              </w:rPr>
              <w:t xml:space="preserve"> </w:t>
            </w:r>
            <w:r w:rsidRPr="009A0982">
              <w:rPr>
                <w:sz w:val="18"/>
                <w:u w:val="none"/>
              </w:rPr>
              <w:t>access</w:t>
            </w:r>
            <w:r w:rsidRPr="009A0982">
              <w:rPr>
                <w:spacing w:val="-4"/>
                <w:sz w:val="18"/>
                <w:u w:val="none"/>
              </w:rPr>
              <w:t xml:space="preserve"> </w:t>
            </w:r>
            <w:r w:rsidRPr="009A0982">
              <w:rPr>
                <w:sz w:val="18"/>
                <w:u w:val="none"/>
              </w:rPr>
              <w:t>denied</w:t>
            </w:r>
            <w:r w:rsidRPr="009A0982">
              <w:rPr>
                <w:spacing w:val="-4"/>
                <w:sz w:val="18"/>
                <w:u w:val="none"/>
              </w:rPr>
              <w:t xml:space="preserve"> </w:t>
            </w:r>
            <w:r w:rsidRPr="009A0982">
              <w:rPr>
                <w:sz w:val="18"/>
                <w:u w:val="none"/>
              </w:rPr>
              <w:t>due</w:t>
            </w:r>
            <w:r w:rsidRPr="009A0982">
              <w:rPr>
                <w:spacing w:val="-5"/>
                <w:sz w:val="18"/>
                <w:u w:val="none"/>
              </w:rPr>
              <w:t xml:space="preserve"> </w:t>
            </w:r>
            <w:r w:rsidRPr="009A0982">
              <w:rPr>
                <w:sz w:val="18"/>
                <w:u w:val="none"/>
              </w:rPr>
              <w:t>to</w:t>
            </w:r>
            <w:r w:rsidRPr="009A0982">
              <w:rPr>
                <w:spacing w:val="-5"/>
                <w:sz w:val="18"/>
                <w:u w:val="none"/>
              </w:rPr>
              <w:t xml:space="preserve"> </w:t>
            </w:r>
            <w:r w:rsidRPr="009A0982">
              <w:rPr>
                <w:sz w:val="18"/>
                <w:u w:val="none"/>
              </w:rPr>
              <w:t>a</w:t>
            </w:r>
            <w:r w:rsidRPr="009A0982">
              <w:rPr>
                <w:spacing w:val="-5"/>
                <w:sz w:val="18"/>
                <w:u w:val="none"/>
              </w:rPr>
              <w:t xml:space="preserve"> </w:t>
            </w:r>
            <w:r w:rsidRPr="009A0982">
              <w:rPr>
                <w:sz w:val="18"/>
                <w:u w:val="none"/>
              </w:rPr>
              <w:t>reason</w:t>
            </w:r>
            <w:r w:rsidRPr="009A0982">
              <w:rPr>
                <w:spacing w:val="-4"/>
                <w:sz w:val="18"/>
                <w:u w:val="none"/>
              </w:rPr>
              <w:t xml:space="preserve"> </w:t>
            </w:r>
            <w:r w:rsidRPr="009A0982">
              <w:rPr>
                <w:sz w:val="18"/>
                <w:u w:val="none"/>
              </w:rPr>
              <w:t>outside</w:t>
            </w:r>
            <w:r w:rsidRPr="009A0982">
              <w:rPr>
                <w:spacing w:val="-5"/>
                <w:sz w:val="18"/>
                <w:u w:val="none"/>
              </w:rPr>
              <w:t xml:space="preserve"> </w:t>
            </w:r>
            <w:r w:rsidRPr="009A0982">
              <w:rPr>
                <w:sz w:val="18"/>
                <w:u w:val="none"/>
              </w:rPr>
              <w:t>the scope of this standard.</w:t>
            </w:r>
          </w:p>
        </w:tc>
      </w:tr>
      <w:tr w:rsidR="00070518" w14:paraId="0439446A" w14:textId="77777777" w:rsidTr="0038396B">
        <w:trPr>
          <w:trHeight w:val="522"/>
        </w:trPr>
        <w:tc>
          <w:tcPr>
            <w:tcW w:w="1165" w:type="dxa"/>
            <w:tcBorders>
              <w:top w:val="single" w:sz="2" w:space="0" w:color="000000"/>
              <w:bottom w:val="single" w:sz="4" w:space="0" w:color="000000"/>
              <w:right w:val="single" w:sz="2" w:space="0" w:color="000000"/>
            </w:tcBorders>
          </w:tcPr>
          <w:p w14:paraId="2291DBC7"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133</w:t>
            </w:r>
          </w:p>
        </w:tc>
        <w:tc>
          <w:tcPr>
            <w:tcW w:w="3116" w:type="dxa"/>
            <w:tcBorders>
              <w:top w:val="single" w:sz="2" w:space="0" w:color="000000"/>
              <w:left w:val="single" w:sz="2" w:space="0" w:color="000000"/>
              <w:bottom w:val="single" w:sz="4" w:space="0" w:color="000000"/>
              <w:right w:val="single" w:sz="2" w:space="0" w:color="000000"/>
            </w:tcBorders>
          </w:tcPr>
          <w:p w14:paraId="50A9137F" w14:textId="77777777" w:rsidR="00070518" w:rsidRPr="009A0982" w:rsidRDefault="00070518" w:rsidP="0038396B">
            <w:pPr>
              <w:pStyle w:val="TableParagraph"/>
              <w:spacing w:before="50"/>
              <w:rPr>
                <w:sz w:val="18"/>
                <w:u w:val="none"/>
              </w:rPr>
            </w:pPr>
            <w:r w:rsidRPr="009A0982">
              <w:rPr>
                <w:spacing w:val="-2"/>
                <w:sz w:val="18"/>
                <w:u w:val="none"/>
              </w:rPr>
              <w:t>DENIED_TID_TO_LINK_MAPPING</w:t>
            </w:r>
          </w:p>
        </w:tc>
        <w:tc>
          <w:tcPr>
            <w:tcW w:w="4351" w:type="dxa"/>
            <w:tcBorders>
              <w:top w:val="single" w:sz="2" w:space="0" w:color="000000"/>
              <w:left w:val="single" w:sz="2" w:space="0" w:color="000000"/>
              <w:bottom w:val="single" w:sz="4" w:space="0" w:color="000000"/>
            </w:tcBorders>
          </w:tcPr>
          <w:p w14:paraId="015DBD71" w14:textId="77777777" w:rsidR="00070518" w:rsidRPr="009A0982" w:rsidRDefault="00070518" w:rsidP="0038396B">
            <w:pPr>
              <w:pStyle w:val="TableParagraph"/>
              <w:spacing w:before="57" w:line="230" w:lineRule="auto"/>
              <w:ind w:left="128" w:right="120"/>
              <w:rPr>
                <w:sz w:val="18"/>
                <w:u w:val="none"/>
              </w:rPr>
            </w:pPr>
            <w:r w:rsidRPr="009A0982">
              <w:rPr>
                <w:sz w:val="18"/>
                <w:u w:val="none"/>
              </w:rPr>
              <w:t>Request</w:t>
            </w:r>
            <w:r w:rsidRPr="009A0982">
              <w:rPr>
                <w:spacing w:val="-7"/>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7"/>
                <w:sz w:val="18"/>
                <w:u w:val="none"/>
              </w:rPr>
              <w:t xml:space="preserve"> </w:t>
            </w:r>
            <w:r w:rsidRPr="009A0982">
              <w:rPr>
                <w:sz w:val="18"/>
                <w:u w:val="none"/>
              </w:rPr>
              <w:t>the</w:t>
            </w:r>
            <w:r w:rsidRPr="009A0982">
              <w:rPr>
                <w:spacing w:val="-8"/>
                <w:sz w:val="18"/>
                <w:u w:val="none"/>
              </w:rPr>
              <w:t xml:space="preserve"> </w:t>
            </w:r>
            <w:r w:rsidRPr="009A0982">
              <w:rPr>
                <w:sz w:val="18"/>
                <w:u w:val="none"/>
              </w:rPr>
              <w:t>requested</w:t>
            </w:r>
            <w:r w:rsidRPr="009A0982">
              <w:rPr>
                <w:spacing w:val="-8"/>
                <w:sz w:val="18"/>
                <w:u w:val="none"/>
              </w:rPr>
              <w:t xml:space="preserve"> </w:t>
            </w:r>
            <w:r w:rsidRPr="009A0982">
              <w:rPr>
                <w:sz w:val="18"/>
                <w:u w:val="none"/>
              </w:rPr>
              <w:t>TID-to-link</w:t>
            </w:r>
            <w:r w:rsidRPr="009A0982">
              <w:rPr>
                <w:spacing w:val="-8"/>
                <w:sz w:val="18"/>
                <w:u w:val="none"/>
              </w:rPr>
              <w:t xml:space="preserve"> </w:t>
            </w:r>
            <w:r w:rsidRPr="009A0982">
              <w:rPr>
                <w:sz w:val="18"/>
                <w:u w:val="none"/>
              </w:rPr>
              <w:t>map- ping is unacceptable.</w:t>
            </w:r>
          </w:p>
        </w:tc>
      </w:tr>
      <w:tr w:rsidR="00070518" w14:paraId="1F81EA7C" w14:textId="77777777" w:rsidTr="0038396B">
        <w:trPr>
          <w:trHeight w:val="520"/>
        </w:trPr>
        <w:tc>
          <w:tcPr>
            <w:tcW w:w="1165" w:type="dxa"/>
            <w:tcBorders>
              <w:top w:val="single" w:sz="4" w:space="0" w:color="000000"/>
              <w:bottom w:val="single" w:sz="4" w:space="0" w:color="000000"/>
              <w:right w:val="single" w:sz="2" w:space="0" w:color="000000"/>
            </w:tcBorders>
          </w:tcPr>
          <w:p w14:paraId="2402380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134</w:t>
            </w:r>
          </w:p>
        </w:tc>
        <w:tc>
          <w:tcPr>
            <w:tcW w:w="3116" w:type="dxa"/>
            <w:tcBorders>
              <w:top w:val="single" w:sz="4" w:space="0" w:color="000000"/>
              <w:left w:val="single" w:sz="2" w:space="0" w:color="000000"/>
              <w:bottom w:val="single" w:sz="4" w:space="0" w:color="000000"/>
              <w:right w:val="single" w:sz="2" w:space="0" w:color="000000"/>
            </w:tcBorders>
          </w:tcPr>
          <w:p w14:paraId="042B44C2" w14:textId="77777777" w:rsidR="00070518" w:rsidRPr="009A0982" w:rsidRDefault="00070518" w:rsidP="0038396B">
            <w:pPr>
              <w:pStyle w:val="TableParagraph"/>
              <w:spacing w:before="51" w:line="232" w:lineRule="auto"/>
              <w:rPr>
                <w:sz w:val="18"/>
                <w:u w:val="none"/>
              </w:rPr>
            </w:pPr>
            <w:r w:rsidRPr="009A0982">
              <w:rPr>
                <w:spacing w:val="-2"/>
                <w:sz w:val="18"/>
                <w:u w:val="none"/>
              </w:rPr>
              <w:t>PREFERRED_TID_TO_LINK_MAP- PING_SUGGESTED</w:t>
            </w:r>
          </w:p>
        </w:tc>
        <w:tc>
          <w:tcPr>
            <w:tcW w:w="4351" w:type="dxa"/>
            <w:tcBorders>
              <w:top w:val="single" w:sz="4" w:space="0" w:color="000000"/>
              <w:left w:val="single" w:sz="2" w:space="0" w:color="000000"/>
              <w:bottom w:val="single" w:sz="4" w:space="0" w:color="000000"/>
            </w:tcBorders>
          </w:tcPr>
          <w:p w14:paraId="0AF9781F" w14:textId="77777777" w:rsidR="00070518" w:rsidRPr="009A0982" w:rsidRDefault="00070518" w:rsidP="0038396B">
            <w:pPr>
              <w:pStyle w:val="TableParagraph"/>
              <w:spacing w:before="46"/>
              <w:ind w:left="128"/>
              <w:rPr>
                <w:sz w:val="18"/>
                <w:u w:val="none"/>
              </w:rPr>
            </w:pPr>
            <w:r w:rsidRPr="009A0982">
              <w:rPr>
                <w:sz w:val="18"/>
                <w:u w:val="none"/>
              </w:rPr>
              <w:t>Preferred</w:t>
            </w:r>
            <w:r w:rsidRPr="009A0982">
              <w:rPr>
                <w:spacing w:val="-3"/>
                <w:sz w:val="18"/>
                <w:u w:val="none"/>
              </w:rPr>
              <w:t xml:space="preserve"> </w:t>
            </w:r>
            <w:r w:rsidRPr="009A0982">
              <w:rPr>
                <w:sz w:val="18"/>
                <w:u w:val="none"/>
              </w:rPr>
              <w:t>TID-to-link</w:t>
            </w:r>
            <w:r w:rsidRPr="009A0982">
              <w:rPr>
                <w:spacing w:val="-1"/>
                <w:sz w:val="18"/>
                <w:u w:val="none"/>
              </w:rPr>
              <w:t xml:space="preserve"> </w:t>
            </w:r>
            <w:r w:rsidRPr="009A0982">
              <w:rPr>
                <w:sz w:val="18"/>
                <w:u w:val="none"/>
              </w:rPr>
              <w:t>mapping</w:t>
            </w:r>
            <w:r w:rsidRPr="009A0982">
              <w:rPr>
                <w:spacing w:val="-2"/>
                <w:sz w:val="18"/>
                <w:u w:val="none"/>
              </w:rPr>
              <w:t xml:space="preserve"> suggested.</w:t>
            </w:r>
          </w:p>
        </w:tc>
      </w:tr>
      <w:tr w:rsidR="00070518" w14:paraId="25EE34C1" w14:textId="77777777" w:rsidTr="0038396B">
        <w:trPr>
          <w:trHeight w:val="521"/>
        </w:trPr>
        <w:tc>
          <w:tcPr>
            <w:tcW w:w="1165" w:type="dxa"/>
            <w:tcBorders>
              <w:top w:val="single" w:sz="4" w:space="0" w:color="000000"/>
              <w:bottom w:val="single" w:sz="2" w:space="0" w:color="000000"/>
              <w:right w:val="single" w:sz="2" w:space="0" w:color="000000"/>
            </w:tcBorders>
          </w:tcPr>
          <w:p w14:paraId="560D4F2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135</w:t>
            </w:r>
          </w:p>
        </w:tc>
        <w:tc>
          <w:tcPr>
            <w:tcW w:w="3116" w:type="dxa"/>
            <w:tcBorders>
              <w:top w:val="single" w:sz="4" w:space="0" w:color="000000"/>
              <w:left w:val="single" w:sz="2" w:space="0" w:color="000000"/>
              <w:bottom w:val="single" w:sz="2" w:space="0" w:color="000000"/>
              <w:right w:val="single" w:sz="2" w:space="0" w:color="000000"/>
            </w:tcBorders>
          </w:tcPr>
          <w:p w14:paraId="57A19066" w14:textId="77777777" w:rsidR="00070518" w:rsidRPr="009A0982" w:rsidRDefault="00070518" w:rsidP="0038396B">
            <w:pPr>
              <w:pStyle w:val="TableParagraph"/>
              <w:spacing w:before="46"/>
              <w:rPr>
                <w:sz w:val="18"/>
                <w:u w:val="none"/>
              </w:rPr>
            </w:pPr>
            <w:r w:rsidRPr="009A0982">
              <w:rPr>
                <w:spacing w:val="-2"/>
                <w:sz w:val="18"/>
                <w:u w:val="none"/>
              </w:rPr>
              <w:t>DENIED_EHT_NOT_SUPPORTED</w:t>
            </w:r>
          </w:p>
        </w:tc>
        <w:tc>
          <w:tcPr>
            <w:tcW w:w="4351" w:type="dxa"/>
            <w:tcBorders>
              <w:top w:val="single" w:sz="4" w:space="0" w:color="000000"/>
              <w:left w:val="single" w:sz="2" w:space="0" w:color="000000"/>
              <w:bottom w:val="single" w:sz="2" w:space="0" w:color="000000"/>
            </w:tcBorders>
          </w:tcPr>
          <w:p w14:paraId="6C2D6E52"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8"/>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8"/>
                <w:sz w:val="18"/>
                <w:u w:val="none"/>
              </w:rPr>
              <w:t xml:space="preserve"> </w:t>
            </w:r>
            <w:r w:rsidRPr="009A0982">
              <w:rPr>
                <w:sz w:val="18"/>
                <w:u w:val="none"/>
              </w:rPr>
              <w:t>does</w:t>
            </w:r>
            <w:r w:rsidRPr="009A0982">
              <w:rPr>
                <w:spacing w:val="-8"/>
                <w:sz w:val="18"/>
                <w:u w:val="none"/>
              </w:rPr>
              <w:t xml:space="preserve"> </w:t>
            </w:r>
            <w:r w:rsidRPr="009A0982">
              <w:rPr>
                <w:sz w:val="18"/>
                <w:u w:val="none"/>
              </w:rPr>
              <w:t>not support EHT features.</w:t>
            </w:r>
          </w:p>
        </w:tc>
      </w:tr>
      <w:tr w:rsidR="00070518" w14:paraId="6363DDEB" w14:textId="77777777" w:rsidTr="0038396B">
        <w:trPr>
          <w:trHeight w:val="325"/>
        </w:trPr>
        <w:tc>
          <w:tcPr>
            <w:tcW w:w="1165" w:type="dxa"/>
            <w:tcBorders>
              <w:top w:val="single" w:sz="2" w:space="0" w:color="000000"/>
              <w:bottom w:val="single" w:sz="2" w:space="0" w:color="000000"/>
              <w:right w:val="single" w:sz="2" w:space="0" w:color="000000"/>
            </w:tcBorders>
          </w:tcPr>
          <w:p w14:paraId="3E6A986B" w14:textId="77777777" w:rsidR="00070518" w:rsidRPr="009A0982" w:rsidRDefault="00070518" w:rsidP="0038396B">
            <w:pPr>
              <w:pStyle w:val="TableParagraph"/>
              <w:spacing w:before="50"/>
              <w:ind w:left="12"/>
              <w:jc w:val="center"/>
              <w:rPr>
                <w:sz w:val="18"/>
                <w:u w:val="none"/>
              </w:rPr>
            </w:pPr>
            <w:r w:rsidRPr="009A0982">
              <w:rPr>
                <w:sz w:val="18"/>
                <w:u w:val="none"/>
              </w:rPr>
              <w:t>…</w:t>
            </w:r>
          </w:p>
        </w:tc>
        <w:tc>
          <w:tcPr>
            <w:tcW w:w="3116" w:type="dxa"/>
            <w:tcBorders>
              <w:top w:val="single" w:sz="2" w:space="0" w:color="000000"/>
              <w:left w:val="single" w:sz="2" w:space="0" w:color="000000"/>
              <w:bottom w:val="single" w:sz="2" w:space="0" w:color="000000"/>
              <w:right w:val="single" w:sz="2" w:space="0" w:color="000000"/>
            </w:tcBorders>
          </w:tcPr>
          <w:p w14:paraId="1A662594" w14:textId="77777777" w:rsidR="00070518" w:rsidRPr="009A0982" w:rsidRDefault="00070518" w:rsidP="0038396B">
            <w:pPr>
              <w:pStyle w:val="TableParagraph"/>
              <w:rPr>
                <w:sz w:val="18"/>
                <w:u w:val="none"/>
              </w:rPr>
            </w:pPr>
          </w:p>
        </w:tc>
        <w:tc>
          <w:tcPr>
            <w:tcW w:w="4351" w:type="dxa"/>
            <w:tcBorders>
              <w:top w:val="single" w:sz="2" w:space="0" w:color="000000"/>
              <w:left w:val="single" w:sz="2" w:space="0" w:color="000000"/>
              <w:bottom w:val="single" w:sz="2" w:space="0" w:color="000000"/>
            </w:tcBorders>
          </w:tcPr>
          <w:p w14:paraId="5BBC5709" w14:textId="77777777" w:rsidR="00070518" w:rsidRPr="009A0982" w:rsidRDefault="00070518" w:rsidP="0038396B">
            <w:pPr>
              <w:pStyle w:val="TableParagraph"/>
              <w:rPr>
                <w:sz w:val="18"/>
                <w:u w:val="none"/>
              </w:rPr>
            </w:pPr>
          </w:p>
        </w:tc>
      </w:tr>
      <w:tr w:rsidR="00070518" w14:paraId="54CE5A6A" w14:textId="77777777" w:rsidTr="0038396B">
        <w:trPr>
          <w:trHeight w:val="923"/>
        </w:trPr>
        <w:tc>
          <w:tcPr>
            <w:tcW w:w="1165" w:type="dxa"/>
            <w:tcBorders>
              <w:top w:val="single" w:sz="2" w:space="0" w:color="000000"/>
              <w:bottom w:val="single" w:sz="4" w:space="0" w:color="000000"/>
              <w:right w:val="single" w:sz="2" w:space="0" w:color="000000"/>
            </w:tcBorders>
          </w:tcPr>
          <w:p w14:paraId="09455E8F"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139</w:t>
            </w:r>
          </w:p>
        </w:tc>
        <w:tc>
          <w:tcPr>
            <w:tcW w:w="3116" w:type="dxa"/>
            <w:tcBorders>
              <w:top w:val="single" w:sz="2" w:space="0" w:color="000000"/>
              <w:left w:val="single" w:sz="2" w:space="0" w:color="000000"/>
              <w:bottom w:val="single" w:sz="4" w:space="0" w:color="000000"/>
              <w:right w:val="single" w:sz="2" w:space="0" w:color="000000"/>
            </w:tcBorders>
          </w:tcPr>
          <w:p w14:paraId="454953CA" w14:textId="2CAB1EAB" w:rsidR="00070518" w:rsidRPr="009A0982" w:rsidRDefault="00070518" w:rsidP="0038396B">
            <w:pPr>
              <w:pStyle w:val="TableParagraph"/>
              <w:spacing w:before="55" w:line="232" w:lineRule="auto"/>
              <w:rPr>
                <w:sz w:val="18"/>
                <w:u w:val="none"/>
              </w:rPr>
            </w:pPr>
            <w:r w:rsidRPr="009A0982">
              <w:rPr>
                <w:sz w:val="18"/>
                <w:u w:val="none"/>
              </w:rPr>
              <w:t>DENIED_LINK_ON_WHICH_THE</w:t>
            </w:r>
            <w:proofErr w:type="gramStart"/>
            <w:r w:rsidRPr="009A0982">
              <w:rPr>
                <w:sz w:val="18"/>
                <w:u w:val="none"/>
              </w:rPr>
              <w:t>_</w:t>
            </w:r>
            <w:r w:rsidRPr="009A0982">
              <w:rPr>
                <w:spacing w:val="-12"/>
                <w:sz w:val="18"/>
                <w:u w:val="none"/>
              </w:rPr>
              <w:t xml:space="preserve"> </w:t>
            </w:r>
            <w:r w:rsidRPr="009A0982">
              <w:rPr>
                <w:spacing w:val="-2"/>
                <w:sz w:val="18"/>
                <w:u w:val="none"/>
              </w:rPr>
              <w:t xml:space="preserve"> (</w:t>
            </w:r>
            <w:proofErr w:type="gramEnd"/>
            <w:r w:rsidRPr="009A0982">
              <w:rPr>
                <w:spacing w:val="-2"/>
                <w:sz w:val="18"/>
                <w:u w:val="none"/>
              </w:rPr>
              <w:t xml:space="preserve">RE)ASSOCIATION_REQUEST_ </w:t>
            </w:r>
            <w:r w:rsidRPr="009A0982">
              <w:rPr>
                <w:sz w:val="18"/>
                <w:u w:val="none"/>
              </w:rPr>
              <w:t xml:space="preserve">FRAME_IS_ TRANSMIT- </w:t>
            </w:r>
            <w:r w:rsidRPr="009A0982">
              <w:rPr>
                <w:spacing w:val="-2"/>
                <w:sz w:val="18"/>
                <w:u w:val="none"/>
              </w:rPr>
              <w:t>TED_NOT_ACCEPTED</w:t>
            </w:r>
          </w:p>
        </w:tc>
        <w:tc>
          <w:tcPr>
            <w:tcW w:w="4351" w:type="dxa"/>
            <w:tcBorders>
              <w:top w:val="single" w:sz="2" w:space="0" w:color="000000"/>
              <w:left w:val="single" w:sz="2" w:space="0" w:color="000000"/>
              <w:bottom w:val="single" w:sz="4" w:space="0" w:color="000000"/>
            </w:tcBorders>
          </w:tcPr>
          <w:p w14:paraId="29203CEF" w14:textId="77777777" w:rsidR="00070518" w:rsidRPr="009A0982" w:rsidRDefault="00070518" w:rsidP="0038396B">
            <w:pPr>
              <w:pStyle w:val="TableParagraph"/>
              <w:spacing w:before="55" w:line="232" w:lineRule="auto"/>
              <w:ind w:left="128" w:right="120"/>
              <w:rPr>
                <w:sz w:val="18"/>
                <w:u w:val="none"/>
              </w:rPr>
            </w:pPr>
            <w:r w:rsidRPr="009A0982">
              <w:rPr>
                <w:sz w:val="18"/>
                <w:u w:val="none"/>
              </w:rPr>
              <w:t>Link not accepted because the link on which the (Re)Association</w:t>
            </w:r>
            <w:r w:rsidRPr="009A0982">
              <w:rPr>
                <w:spacing w:val="-8"/>
                <w:sz w:val="18"/>
                <w:u w:val="none"/>
              </w:rPr>
              <w:t xml:space="preserve"> </w:t>
            </w:r>
            <w:r w:rsidRPr="009A0982">
              <w:rPr>
                <w:sz w:val="18"/>
                <w:u w:val="none"/>
              </w:rPr>
              <w:t>Request</w:t>
            </w:r>
            <w:r w:rsidRPr="009A0982">
              <w:rPr>
                <w:spacing w:val="-6"/>
                <w:sz w:val="18"/>
                <w:u w:val="none"/>
              </w:rPr>
              <w:t xml:space="preserve"> </w:t>
            </w:r>
            <w:r w:rsidRPr="009A0982">
              <w:rPr>
                <w:sz w:val="18"/>
                <w:u w:val="none"/>
              </w:rPr>
              <w:t>frame</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transmitted</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 xml:space="preserve">not </w:t>
            </w:r>
            <w:r w:rsidRPr="009A0982">
              <w:rPr>
                <w:spacing w:val="-2"/>
                <w:sz w:val="18"/>
                <w:u w:val="none"/>
              </w:rPr>
              <w:t>accepted.</w:t>
            </w:r>
          </w:p>
        </w:tc>
      </w:tr>
      <w:tr w:rsidR="00070518" w14:paraId="46046B60" w14:textId="77777777" w:rsidTr="0038396B">
        <w:trPr>
          <w:trHeight w:val="719"/>
        </w:trPr>
        <w:tc>
          <w:tcPr>
            <w:tcW w:w="1165" w:type="dxa"/>
            <w:tcBorders>
              <w:top w:val="single" w:sz="4" w:space="0" w:color="000000"/>
              <w:bottom w:val="single" w:sz="4" w:space="0" w:color="000000"/>
              <w:right w:val="single" w:sz="2" w:space="0" w:color="000000"/>
            </w:tcBorders>
          </w:tcPr>
          <w:p w14:paraId="0B6F7A30"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140</w:t>
            </w:r>
          </w:p>
        </w:tc>
        <w:tc>
          <w:tcPr>
            <w:tcW w:w="3116" w:type="dxa"/>
            <w:tcBorders>
              <w:top w:val="single" w:sz="4" w:space="0" w:color="000000"/>
              <w:left w:val="single" w:sz="2" w:space="0" w:color="000000"/>
              <w:bottom w:val="single" w:sz="4" w:space="0" w:color="000000"/>
              <w:right w:val="single" w:sz="2" w:space="0" w:color="000000"/>
            </w:tcBorders>
          </w:tcPr>
          <w:p w14:paraId="4EAF4992" w14:textId="77777777" w:rsidR="00070518" w:rsidRPr="009A0982" w:rsidRDefault="00070518" w:rsidP="0038396B">
            <w:pPr>
              <w:pStyle w:val="TableParagraph"/>
              <w:spacing w:before="51" w:line="232" w:lineRule="auto"/>
              <w:rPr>
                <w:sz w:val="18"/>
                <w:u w:val="none"/>
              </w:rPr>
            </w:pPr>
            <w:r w:rsidRPr="009A0982">
              <w:rPr>
                <w:spacing w:val="-2"/>
                <w:sz w:val="18"/>
                <w:u w:val="none"/>
              </w:rPr>
              <w:t>EPCS_DENIED_VERIFICATION_- FAILURE</w:t>
            </w:r>
          </w:p>
        </w:tc>
        <w:tc>
          <w:tcPr>
            <w:tcW w:w="4351" w:type="dxa"/>
            <w:tcBorders>
              <w:top w:val="single" w:sz="4" w:space="0" w:color="000000"/>
              <w:left w:val="single" w:sz="2" w:space="0" w:color="000000"/>
              <w:bottom w:val="single" w:sz="4" w:space="0" w:color="000000"/>
            </w:tcBorders>
          </w:tcPr>
          <w:p w14:paraId="35A6407A" w14:textId="77777777" w:rsidR="00070518" w:rsidRPr="009A0982" w:rsidRDefault="00070518" w:rsidP="0038396B">
            <w:pPr>
              <w:pStyle w:val="TableParagraph"/>
              <w:spacing w:before="51" w:line="232" w:lineRule="auto"/>
              <w:ind w:left="128" w:right="232"/>
              <w:jc w:val="both"/>
              <w:rPr>
                <w:sz w:val="18"/>
                <w:u w:val="none"/>
              </w:rPr>
            </w:pPr>
            <w:r w:rsidRPr="009A0982">
              <w:rPr>
                <w:sz w:val="18"/>
                <w:u w:val="none"/>
              </w:rPr>
              <w:t>EPCS</w:t>
            </w:r>
            <w:r w:rsidRPr="009A0982">
              <w:rPr>
                <w:spacing w:val="-6"/>
                <w:sz w:val="18"/>
                <w:u w:val="none"/>
              </w:rPr>
              <w:t xml:space="preserve"> </w:t>
            </w:r>
            <w:r w:rsidRPr="009A0982">
              <w:rPr>
                <w:sz w:val="18"/>
                <w:u w:val="none"/>
              </w:rPr>
              <w:t>priority</w:t>
            </w:r>
            <w:r w:rsidRPr="009A0982">
              <w:rPr>
                <w:spacing w:val="-6"/>
                <w:sz w:val="18"/>
                <w:u w:val="none"/>
              </w:rPr>
              <w:t xml:space="preserve"> </w:t>
            </w:r>
            <w:r w:rsidRPr="009A0982">
              <w:rPr>
                <w:sz w:val="18"/>
                <w:u w:val="none"/>
              </w:rPr>
              <w:t>access</w:t>
            </w:r>
            <w:r w:rsidRPr="009A0982">
              <w:rPr>
                <w:spacing w:val="-6"/>
                <w:sz w:val="18"/>
                <w:u w:val="none"/>
              </w:rPr>
              <w:t xml:space="preserve"> </w:t>
            </w:r>
            <w:r w:rsidRPr="009A0982">
              <w:rPr>
                <w:sz w:val="18"/>
                <w:u w:val="none"/>
              </w:rPr>
              <w:t>is</w:t>
            </w:r>
            <w:r w:rsidRPr="009A0982">
              <w:rPr>
                <w:spacing w:val="-6"/>
                <w:sz w:val="18"/>
                <w:u w:val="none"/>
              </w:rPr>
              <w:t xml:space="preserve"> </w:t>
            </w:r>
            <w:r w:rsidRPr="009A0982">
              <w:rPr>
                <w:sz w:val="18"/>
                <w:u w:val="none"/>
              </w:rPr>
              <w:t>temporarily</w:t>
            </w:r>
            <w:r w:rsidRPr="009A0982">
              <w:rPr>
                <w:spacing w:val="-6"/>
                <w:sz w:val="18"/>
                <w:u w:val="none"/>
              </w:rPr>
              <w:t xml:space="preserve"> </w:t>
            </w:r>
            <w:r w:rsidRPr="009A0982">
              <w:rPr>
                <w:sz w:val="18"/>
                <w:u w:val="none"/>
              </w:rPr>
              <w:t>denied</w:t>
            </w:r>
            <w:r w:rsidRPr="009A0982">
              <w:rPr>
                <w:spacing w:val="-7"/>
                <w:sz w:val="18"/>
                <w:u w:val="none"/>
              </w:rPr>
              <w:t xml:space="preserve"> </w:t>
            </w:r>
            <w:r w:rsidRPr="009A0982">
              <w:rPr>
                <w:sz w:val="18"/>
                <w:u w:val="none"/>
              </w:rPr>
              <w:t>because</w:t>
            </w:r>
            <w:r w:rsidRPr="009A0982">
              <w:rPr>
                <w:spacing w:val="-6"/>
                <w:sz w:val="18"/>
                <w:u w:val="none"/>
              </w:rPr>
              <w:t xml:space="preserve"> </w:t>
            </w:r>
            <w:r w:rsidRPr="009A0982">
              <w:rPr>
                <w:sz w:val="18"/>
                <w:u w:val="none"/>
              </w:rPr>
              <w:t>the receiving</w:t>
            </w:r>
            <w:r w:rsidRPr="009A0982">
              <w:rPr>
                <w:spacing w:val="-4"/>
                <w:sz w:val="18"/>
                <w:u w:val="none"/>
              </w:rPr>
              <w:t xml:space="preserve"> </w:t>
            </w:r>
            <w:r w:rsidRPr="009A0982">
              <w:rPr>
                <w:sz w:val="18"/>
                <w:u w:val="none"/>
              </w:rPr>
              <w:t>AP</w:t>
            </w:r>
            <w:r w:rsidRPr="009A0982">
              <w:rPr>
                <w:spacing w:val="-4"/>
                <w:sz w:val="18"/>
                <w:u w:val="none"/>
              </w:rPr>
              <w:t xml:space="preserve"> </w:t>
            </w:r>
            <w:r w:rsidRPr="009A0982">
              <w:rPr>
                <w:sz w:val="18"/>
                <w:u w:val="none"/>
              </w:rPr>
              <w:t>MLD</w:t>
            </w:r>
            <w:r w:rsidRPr="009A0982">
              <w:rPr>
                <w:spacing w:val="-4"/>
                <w:sz w:val="18"/>
                <w:u w:val="none"/>
              </w:rPr>
              <w:t xml:space="preserve"> </w:t>
            </w:r>
            <w:r w:rsidRPr="009A0982">
              <w:rPr>
                <w:sz w:val="18"/>
                <w:u w:val="none"/>
              </w:rPr>
              <w:t>is</w:t>
            </w:r>
            <w:r w:rsidRPr="009A0982">
              <w:rPr>
                <w:spacing w:val="-4"/>
                <w:sz w:val="18"/>
                <w:u w:val="none"/>
              </w:rPr>
              <w:t xml:space="preserve"> </w:t>
            </w:r>
            <w:r w:rsidRPr="009A0982">
              <w:rPr>
                <w:sz w:val="18"/>
                <w:u w:val="none"/>
              </w:rPr>
              <w:t>unable</w:t>
            </w:r>
            <w:r w:rsidRPr="009A0982">
              <w:rPr>
                <w:spacing w:val="-4"/>
                <w:sz w:val="18"/>
                <w:u w:val="none"/>
              </w:rPr>
              <w:t xml:space="preserve"> </w:t>
            </w:r>
            <w:r w:rsidRPr="009A0982">
              <w:rPr>
                <w:sz w:val="18"/>
                <w:u w:val="none"/>
              </w:rPr>
              <w:t>to</w:t>
            </w:r>
            <w:r w:rsidRPr="009A0982">
              <w:rPr>
                <w:spacing w:val="-4"/>
                <w:sz w:val="18"/>
                <w:u w:val="none"/>
              </w:rPr>
              <w:t xml:space="preserve"> </w:t>
            </w:r>
            <w:r w:rsidRPr="009A0982">
              <w:rPr>
                <w:sz w:val="18"/>
                <w:u w:val="none"/>
              </w:rPr>
              <w:t>verify</w:t>
            </w:r>
            <w:r w:rsidRPr="009A0982">
              <w:rPr>
                <w:spacing w:val="-4"/>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4"/>
                <w:sz w:val="18"/>
                <w:u w:val="none"/>
              </w:rPr>
              <w:t xml:space="preserve"> </w:t>
            </w:r>
            <w:r w:rsidRPr="009A0982">
              <w:rPr>
                <w:sz w:val="18"/>
                <w:u w:val="none"/>
              </w:rPr>
              <w:t>non-</w:t>
            </w:r>
            <w:proofErr w:type="gramStart"/>
            <w:r w:rsidRPr="009A0982">
              <w:rPr>
                <w:sz w:val="18"/>
                <w:u w:val="none"/>
              </w:rPr>
              <w:t>AP</w:t>
            </w:r>
            <w:r w:rsidRPr="009A0982">
              <w:rPr>
                <w:spacing w:val="-5"/>
                <w:sz w:val="18"/>
                <w:u w:val="none"/>
              </w:rPr>
              <w:t xml:space="preserve"> </w:t>
            </w:r>
            <w:r w:rsidRPr="009A0982">
              <w:rPr>
                <w:sz w:val="18"/>
                <w:u w:val="none"/>
              </w:rPr>
              <w:t xml:space="preserve"> MLD</w:t>
            </w:r>
            <w:proofErr w:type="gramEnd"/>
            <w:r w:rsidRPr="009A0982">
              <w:rPr>
                <w:sz w:val="18"/>
                <w:u w:val="none"/>
              </w:rPr>
              <w:t xml:space="preserve"> is authorized for an unspecified reason.</w:t>
            </w:r>
          </w:p>
        </w:tc>
      </w:tr>
      <w:tr w:rsidR="00070518" w14:paraId="6E4E6B8E" w14:textId="77777777" w:rsidTr="009A0982">
        <w:trPr>
          <w:trHeight w:val="710"/>
        </w:trPr>
        <w:tc>
          <w:tcPr>
            <w:tcW w:w="1165" w:type="dxa"/>
            <w:tcBorders>
              <w:top w:val="single" w:sz="4" w:space="0" w:color="000000"/>
              <w:bottom w:val="single" w:sz="4" w:space="0" w:color="000000"/>
              <w:right w:val="single" w:sz="2" w:space="0" w:color="000000"/>
            </w:tcBorders>
          </w:tcPr>
          <w:p w14:paraId="329820A9"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141</w:t>
            </w:r>
          </w:p>
        </w:tc>
        <w:tc>
          <w:tcPr>
            <w:tcW w:w="3116" w:type="dxa"/>
            <w:tcBorders>
              <w:top w:val="single" w:sz="4" w:space="0" w:color="000000"/>
              <w:left w:val="single" w:sz="2" w:space="0" w:color="000000"/>
              <w:bottom w:val="single" w:sz="4" w:space="0" w:color="000000"/>
              <w:right w:val="single" w:sz="2" w:space="0" w:color="000000"/>
            </w:tcBorders>
          </w:tcPr>
          <w:p w14:paraId="1129C49F" w14:textId="77777777" w:rsidR="00070518" w:rsidRPr="009A0982" w:rsidRDefault="00070518" w:rsidP="0038396B">
            <w:pPr>
              <w:pStyle w:val="TableParagraph"/>
              <w:spacing w:before="51" w:line="232" w:lineRule="auto"/>
              <w:ind w:right="330"/>
              <w:rPr>
                <w:sz w:val="18"/>
                <w:u w:val="none"/>
              </w:rPr>
            </w:pPr>
            <w:r w:rsidRPr="009A0982">
              <w:rPr>
                <w:spacing w:val="-2"/>
                <w:sz w:val="18"/>
                <w:u w:val="none"/>
              </w:rPr>
              <w:t>DENIED_OPERATION_PARAME- TER_UPDATE</w:t>
            </w:r>
          </w:p>
        </w:tc>
        <w:tc>
          <w:tcPr>
            <w:tcW w:w="4351" w:type="dxa"/>
            <w:tcBorders>
              <w:top w:val="single" w:sz="4" w:space="0" w:color="000000"/>
              <w:left w:val="single" w:sz="2" w:space="0" w:color="000000"/>
              <w:bottom w:val="single" w:sz="4" w:space="0" w:color="000000"/>
            </w:tcBorders>
          </w:tcPr>
          <w:p w14:paraId="0A68B758" w14:textId="77777777" w:rsidR="00070518" w:rsidRPr="009A0982" w:rsidRDefault="00070518" w:rsidP="0038396B">
            <w:pPr>
              <w:pStyle w:val="TableParagraph"/>
              <w:spacing w:before="51" w:line="232" w:lineRule="auto"/>
              <w:ind w:left="128" w:right="122"/>
              <w:rPr>
                <w:sz w:val="18"/>
                <w:u w:val="none"/>
              </w:rPr>
            </w:pPr>
            <w:r w:rsidRPr="009A0982">
              <w:rPr>
                <w:sz w:val="18"/>
                <w:u w:val="none"/>
              </w:rPr>
              <w:t xml:space="preserve">Operation parameter update denied because </w:t>
            </w:r>
            <w:proofErr w:type="gramStart"/>
            <w:r w:rsidRPr="009A0982">
              <w:rPr>
                <w:sz w:val="18"/>
                <w:u w:val="none"/>
              </w:rPr>
              <w:t>the  requested</w:t>
            </w:r>
            <w:proofErr w:type="gramEnd"/>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parameters</w:t>
            </w:r>
            <w:r w:rsidRPr="009A0982">
              <w:rPr>
                <w:spacing w:val="-8"/>
                <w:sz w:val="18"/>
                <w:u w:val="none"/>
              </w:rPr>
              <w:t xml:space="preserve"> </w:t>
            </w:r>
            <w:r w:rsidRPr="009A0982">
              <w:rPr>
                <w:sz w:val="18"/>
                <w:u w:val="none"/>
              </w:rPr>
              <w:t>or</w:t>
            </w:r>
            <w:r w:rsidRPr="009A0982">
              <w:rPr>
                <w:spacing w:val="-7"/>
                <w:sz w:val="18"/>
                <w:u w:val="none"/>
              </w:rPr>
              <w:t xml:space="preserve"> </w:t>
            </w:r>
            <w:r w:rsidRPr="009A0982">
              <w:rPr>
                <w:sz w:val="18"/>
                <w:u w:val="none"/>
              </w:rPr>
              <w:t>capabilities</w:t>
            </w:r>
            <w:r w:rsidRPr="009A0982">
              <w:rPr>
                <w:spacing w:val="-6"/>
                <w:sz w:val="18"/>
                <w:u w:val="none"/>
              </w:rPr>
              <w:t xml:space="preserve"> </w:t>
            </w:r>
            <w:r w:rsidRPr="009A0982">
              <w:rPr>
                <w:sz w:val="18"/>
                <w:u w:val="none"/>
              </w:rPr>
              <w:t>are</w:t>
            </w:r>
            <w:r w:rsidRPr="009A0982">
              <w:rPr>
                <w:spacing w:val="-7"/>
                <w:sz w:val="18"/>
                <w:u w:val="none"/>
              </w:rPr>
              <w:t xml:space="preserve"> </w:t>
            </w:r>
            <w:r w:rsidRPr="009A0982">
              <w:rPr>
                <w:sz w:val="18"/>
                <w:u w:val="none"/>
              </w:rPr>
              <w:t xml:space="preserve">not </w:t>
            </w:r>
            <w:r w:rsidRPr="009A0982">
              <w:rPr>
                <w:spacing w:val="-2"/>
                <w:sz w:val="18"/>
                <w:u w:val="none"/>
              </w:rPr>
              <w:t>acceptable.</w:t>
            </w:r>
          </w:p>
        </w:tc>
      </w:tr>
      <w:tr w:rsidR="009A0982" w14:paraId="289148B1" w14:textId="77777777" w:rsidTr="0038396B">
        <w:trPr>
          <w:trHeight w:val="710"/>
        </w:trPr>
        <w:tc>
          <w:tcPr>
            <w:tcW w:w="1165" w:type="dxa"/>
            <w:tcBorders>
              <w:top w:val="single" w:sz="4" w:space="0" w:color="000000"/>
              <w:right w:val="single" w:sz="2" w:space="0" w:color="000000"/>
            </w:tcBorders>
          </w:tcPr>
          <w:p w14:paraId="40C3922F" w14:textId="3218A490" w:rsidR="009A0982" w:rsidRPr="009A0982" w:rsidRDefault="009A0982" w:rsidP="0038396B">
            <w:pPr>
              <w:pStyle w:val="TableParagraph"/>
              <w:spacing w:before="46"/>
              <w:ind w:left="131" w:right="120"/>
              <w:jc w:val="center"/>
              <w:rPr>
                <w:spacing w:val="-5"/>
                <w:sz w:val="18"/>
              </w:rPr>
            </w:pPr>
            <w:r w:rsidRPr="009A0982">
              <w:rPr>
                <w:spacing w:val="-5"/>
                <w:sz w:val="18"/>
              </w:rPr>
              <w:t>142</w:t>
            </w:r>
          </w:p>
        </w:tc>
        <w:tc>
          <w:tcPr>
            <w:tcW w:w="3116" w:type="dxa"/>
            <w:tcBorders>
              <w:top w:val="single" w:sz="4" w:space="0" w:color="000000"/>
              <w:left w:val="single" w:sz="2" w:space="0" w:color="000000"/>
              <w:right w:val="single" w:sz="2" w:space="0" w:color="000000"/>
            </w:tcBorders>
          </w:tcPr>
          <w:p w14:paraId="29CBE95F" w14:textId="3461349D" w:rsidR="009A0982" w:rsidRPr="009A0982" w:rsidRDefault="009A0982" w:rsidP="0038396B">
            <w:pPr>
              <w:pStyle w:val="TableParagraph"/>
              <w:spacing w:before="51" w:line="232" w:lineRule="auto"/>
              <w:ind w:right="330"/>
              <w:rPr>
                <w:spacing w:val="-2"/>
                <w:sz w:val="18"/>
              </w:rPr>
            </w:pPr>
            <w:r w:rsidRPr="009A0982">
              <w:rPr>
                <w:spacing w:val="-2"/>
                <w:sz w:val="18"/>
              </w:rPr>
              <w:t>DENIED_TDLS_TRANSMISSION_REQUEST</w:t>
            </w:r>
          </w:p>
        </w:tc>
        <w:tc>
          <w:tcPr>
            <w:tcW w:w="4351" w:type="dxa"/>
            <w:tcBorders>
              <w:top w:val="single" w:sz="4" w:space="0" w:color="000000"/>
              <w:left w:val="single" w:sz="2" w:space="0" w:color="000000"/>
            </w:tcBorders>
          </w:tcPr>
          <w:p w14:paraId="0EC4A241" w14:textId="56FD69DD" w:rsidR="009A0982" w:rsidRPr="009A0982" w:rsidRDefault="009A0982" w:rsidP="0038396B">
            <w:pPr>
              <w:pStyle w:val="TableParagraph"/>
              <w:spacing w:before="51" w:line="232" w:lineRule="auto"/>
              <w:ind w:left="128" w:right="122"/>
              <w:rPr>
                <w:sz w:val="18"/>
              </w:rPr>
            </w:pPr>
            <w:r w:rsidRPr="009A0982">
              <w:rPr>
                <w:sz w:val="18"/>
              </w:rPr>
              <w:t>The downlink transmission suspension request made by the ML TDLS Transmission Notification frame is declined.</w:t>
            </w:r>
          </w:p>
        </w:tc>
      </w:tr>
    </w:tbl>
    <w:p w14:paraId="61B46E53" w14:textId="77777777" w:rsidR="00070518" w:rsidRDefault="00070518" w:rsidP="00EC4F78">
      <w:pPr>
        <w:autoSpaceDE w:val="0"/>
        <w:autoSpaceDN w:val="0"/>
        <w:rPr>
          <w:rFonts w:ascii="Arial" w:hAnsi="Arial" w:cs="Arial"/>
          <w:b/>
          <w:bCs/>
        </w:rPr>
      </w:pPr>
    </w:p>
    <w:p w14:paraId="16C94BA0" w14:textId="77777777" w:rsidR="009D79CE" w:rsidRDefault="009D79CE" w:rsidP="00EC4F78">
      <w:pPr>
        <w:autoSpaceDE w:val="0"/>
        <w:autoSpaceDN w:val="0"/>
        <w:rPr>
          <w:rFonts w:ascii="Arial" w:hAnsi="Arial" w:cs="Arial"/>
          <w:b/>
          <w:bCs/>
        </w:rPr>
      </w:pPr>
    </w:p>
    <w:p w14:paraId="1ADD5251" w14:textId="71922A5F" w:rsidR="00EC4F78" w:rsidRDefault="00EC4F78" w:rsidP="00EC4F78">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37AB9E48" w14:textId="667E3503" w:rsidR="00EC4F78" w:rsidRDefault="00EC4F78" w:rsidP="00EC4F78">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p>
    <w:p w14:paraId="4DE3F41E" w14:textId="12C49101" w:rsidR="00EC4F78" w:rsidRDefault="00EC4F78" w:rsidP="00EC4F78">
      <w:pPr>
        <w:autoSpaceDE w:val="0"/>
        <w:autoSpaceDN w:val="0"/>
        <w:rPr>
          <w:rFonts w:ascii="Times New Roman" w:hAnsi="Times New Roman" w:cs="Times New Roman"/>
          <w:bCs/>
          <w:sz w:val="18"/>
          <w:szCs w:val="18"/>
        </w:rPr>
      </w:pPr>
      <w:r>
        <w:rPr>
          <w:rFonts w:ascii="Arial" w:hAnsi="Arial" w:cs="Arial"/>
          <w:b/>
          <w:bCs/>
        </w:rPr>
        <w:t xml:space="preserve">35.3.21.3 TDLS Channel Access </w:t>
      </w:r>
    </w:p>
    <w:p w14:paraId="2F052840" w14:textId="1A093089" w:rsidR="000B5241" w:rsidRDefault="00EC4F78" w:rsidP="000B5241">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with Transmission Start</w:t>
      </w:r>
      <w:r w:rsidR="00A24088">
        <w:rPr>
          <w:rFonts w:ascii="Times New Roman" w:hAnsi="Times New Roman" w:cs="Times New Roman"/>
          <w:bCs/>
          <w:sz w:val="18"/>
          <w:szCs w:val="18"/>
        </w:rPr>
        <w:t>/</w:t>
      </w:r>
      <w:r w:rsidRPr="00686A0A">
        <w:rPr>
          <w:rFonts w:ascii="Times New Roman" w:hAnsi="Times New Roman" w:cs="Times New Roman"/>
          <w:bCs/>
          <w:sz w:val="18"/>
          <w:szCs w:val="18"/>
        </w:rPr>
        <w:t>End Indication subfield set to 1 to the AP MLD notifying about the impending transmission over the TDLS direct link identified by the Link I</w:t>
      </w:r>
      <w:r w:rsidR="00A24088">
        <w:rPr>
          <w:rFonts w:ascii="Times New Roman" w:hAnsi="Times New Roman" w:cs="Times New Roman"/>
          <w:bCs/>
          <w:sz w:val="18"/>
          <w:szCs w:val="18"/>
        </w:rPr>
        <w:t>dentifier element of the</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 xml:space="preserve">TDLS Transmission Notification frame. 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the AP MLD should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to the non-AP MLD over any enabled link and should end any downlink transmission to any STA affiliated with the non-AP MLD and operating on a lin</w:t>
      </w:r>
      <w:r w:rsidR="00A24088">
        <w:rPr>
          <w:rFonts w:ascii="Times New Roman" w:hAnsi="Times New Roman" w:cs="Times New Roman"/>
          <w:bCs/>
          <w:sz w:val="18"/>
          <w:szCs w:val="18"/>
        </w:rPr>
        <w:t xml:space="preserve">k indicated by the Transmission Avoidance Link ID Bitmap subfield of the </w:t>
      </w:r>
      <w:r w:rsidR="00AA3948">
        <w:rPr>
          <w:rFonts w:ascii="Times New Roman" w:hAnsi="Times New Roman" w:cs="Times New Roman"/>
          <w:bCs/>
          <w:sz w:val="18"/>
          <w:szCs w:val="18"/>
        </w:rPr>
        <w:t xml:space="preserve">ML TDLS Control </w:t>
      </w:r>
      <w:r w:rsidR="00A24088">
        <w:rPr>
          <w:rFonts w:ascii="Times New Roman" w:hAnsi="Times New Roman" w:cs="Times New Roman"/>
          <w:bCs/>
          <w:sz w:val="18"/>
          <w:szCs w:val="18"/>
        </w:rPr>
        <w:t>field</w:t>
      </w:r>
      <w:r w:rsidRPr="00686A0A">
        <w:rPr>
          <w:rFonts w:ascii="Times New Roman" w:hAnsi="Times New Roman" w:cs="Times New Roman"/>
          <w:bCs/>
          <w:sz w:val="18"/>
          <w:szCs w:val="18"/>
        </w:rPr>
        <w:t xml:space="preserve">. </w:t>
      </w:r>
      <w:r w:rsidR="00634B84">
        <w:rPr>
          <w:rFonts w:ascii="Times New Roman" w:hAnsi="Times New Roman" w:cs="Times New Roman"/>
          <w:bCs/>
          <w:sz w:val="18"/>
          <w:szCs w:val="18"/>
        </w:rPr>
        <w:t xml:space="preserve">The AP MLD should not initiate transmission of any PPDU to the non-AP MLD on any of the links identified by the Transmission Avoidance Link ID Bitmap subfield until the AP MLD receives an ML </w:t>
      </w:r>
      <w:r w:rsidR="00634B84" w:rsidRPr="00686A0A">
        <w:rPr>
          <w:rFonts w:ascii="Times New Roman" w:hAnsi="Times New Roman" w:cs="Times New Roman"/>
          <w:bCs/>
          <w:sz w:val="18"/>
          <w:szCs w:val="18"/>
        </w:rPr>
        <w:t>TDLS Transmission Notification frame</w:t>
      </w:r>
      <w:r w:rsidR="00634B84">
        <w:rPr>
          <w:rFonts w:ascii="Times New Roman" w:hAnsi="Times New Roman" w:cs="Times New Roman"/>
          <w:bCs/>
          <w:sz w:val="18"/>
          <w:szCs w:val="18"/>
        </w:rPr>
        <w:t xml:space="preserve"> from the non-AP MLD with the </w:t>
      </w:r>
      <w:r w:rsidR="00634B84" w:rsidRPr="00686A0A">
        <w:rPr>
          <w:rFonts w:ascii="Times New Roman" w:hAnsi="Times New Roman" w:cs="Times New Roman"/>
          <w:bCs/>
          <w:sz w:val="18"/>
          <w:szCs w:val="18"/>
        </w:rPr>
        <w:t>Transmission Start</w:t>
      </w:r>
      <w:r w:rsidR="00634B84">
        <w:rPr>
          <w:rFonts w:ascii="Times New Roman" w:hAnsi="Times New Roman" w:cs="Times New Roman"/>
          <w:bCs/>
          <w:sz w:val="18"/>
          <w:szCs w:val="18"/>
        </w:rPr>
        <w:t>/</w:t>
      </w:r>
      <w:r w:rsidR="00634B84" w:rsidRPr="00686A0A">
        <w:rPr>
          <w:rFonts w:ascii="Times New Roman" w:hAnsi="Times New Roman" w:cs="Times New Roman"/>
          <w:bCs/>
          <w:sz w:val="18"/>
          <w:szCs w:val="18"/>
        </w:rPr>
        <w:t xml:space="preserve">End Indication subfield set to </w:t>
      </w:r>
      <w:r w:rsidR="009D79CE">
        <w:rPr>
          <w:rFonts w:ascii="Times New Roman" w:hAnsi="Times New Roman" w:cs="Times New Roman"/>
          <w:bCs/>
          <w:sz w:val="18"/>
          <w:szCs w:val="18"/>
        </w:rPr>
        <w:t>0</w:t>
      </w:r>
      <w:r w:rsidR="0066278C">
        <w:rPr>
          <w:rFonts w:ascii="Times New Roman" w:hAnsi="Times New Roman" w:cs="Times New Roman"/>
          <w:bCs/>
          <w:sz w:val="18"/>
          <w:szCs w:val="18"/>
        </w:rPr>
        <w:t xml:space="preserve">. </w:t>
      </w:r>
      <w:r w:rsidRPr="00686A0A">
        <w:rPr>
          <w:rFonts w:ascii="Times New Roman" w:hAnsi="Times New Roman" w:cs="Times New Roman"/>
          <w:bCs/>
          <w:sz w:val="18"/>
          <w:szCs w:val="18"/>
        </w:rPr>
        <w:t xml:space="preserve">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by the non-AP MLD</w:t>
      </w:r>
      <w:r w:rsidR="00A24088">
        <w:rPr>
          <w:rFonts w:ascii="Times New Roman" w:hAnsi="Times New Roman" w:cs="Times New Roman"/>
          <w:bCs/>
          <w:sz w:val="18"/>
          <w:szCs w:val="18"/>
        </w:rPr>
        <w:t xml:space="preserve"> with the Status Code SUCCESS</w:t>
      </w:r>
      <w:r w:rsidRPr="00686A0A">
        <w:rPr>
          <w:rFonts w:ascii="Times New Roman" w:hAnsi="Times New Roman" w:cs="Times New Roman"/>
          <w:bCs/>
          <w:sz w:val="18"/>
          <w:szCs w:val="18"/>
        </w:rPr>
        <w:t>, the TDLS peer STA affiliated with the non-AP MLD may start transmission over the TDLS direct link.</w:t>
      </w:r>
      <w:r w:rsidR="00A24088">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Once the TDLS peer STA 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end of the ongoing transmission over the TDLS direct link by the TDLS peer STA operating on the </w:t>
      </w:r>
      <w:r w:rsidR="009C61BB">
        <w:rPr>
          <w:rFonts w:ascii="Times New Roman" w:hAnsi="Times New Roman" w:cs="Times New Roman"/>
          <w:bCs/>
          <w:sz w:val="18"/>
          <w:szCs w:val="18"/>
        </w:rPr>
        <w:t xml:space="preserve">TDLS direct </w:t>
      </w:r>
      <w:r w:rsidR="000B5241" w:rsidRPr="00686A0A">
        <w:rPr>
          <w:rFonts w:ascii="Times New Roman" w:hAnsi="Times New Roman" w:cs="Times New Roman"/>
          <w:bCs/>
          <w:sz w:val="18"/>
          <w:szCs w:val="18"/>
        </w:rPr>
        <w:t xml:space="preserve">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01A75FE1" w14:textId="234C8DF5" w:rsidR="005F7D81" w:rsidRDefault="005F7D81" w:rsidP="005F7D81">
      <w:pPr>
        <w:autoSpaceDE w:val="0"/>
        <w:autoSpaceDN w:val="0"/>
        <w:rPr>
          <w:rFonts w:ascii="Arial" w:hAnsi="Arial"/>
          <w:b/>
        </w:rPr>
      </w:pPr>
      <w:r>
        <w:rPr>
          <w:rFonts w:ascii="Arial" w:hAnsi="Arial"/>
          <w:b/>
        </w:rPr>
        <w:t xml:space="preserve">********************************* </w:t>
      </w:r>
      <w:r>
        <w:rPr>
          <w:rFonts w:ascii="Arial" w:hAnsi="Arial"/>
          <w:b/>
          <w:i/>
        </w:rPr>
        <w:t>End of resolution for CID #18206</w:t>
      </w:r>
      <w:r>
        <w:rPr>
          <w:rFonts w:ascii="Arial" w:hAnsi="Arial"/>
          <w:b/>
        </w:rPr>
        <w:t>***********************************</w:t>
      </w:r>
    </w:p>
    <w:p w14:paraId="40AFB024" w14:textId="77777777" w:rsidR="000B5241" w:rsidRDefault="000B5241" w:rsidP="00EC4F78">
      <w:pPr>
        <w:autoSpaceDE w:val="0"/>
        <w:autoSpaceDN w:val="0"/>
        <w:rPr>
          <w:rFonts w:ascii="Times New Roman" w:hAnsi="Times New Roman" w:cs="Times New Roman"/>
          <w:bCs/>
          <w:sz w:val="18"/>
          <w:szCs w:val="18"/>
        </w:rPr>
      </w:pPr>
    </w:p>
    <w:p w14:paraId="16C9B5E5" w14:textId="2035A869" w:rsidR="000B5241" w:rsidRDefault="00344E9B" w:rsidP="000B5241">
      <w:pPr>
        <w:autoSpaceDE w:val="0"/>
        <w:autoSpaceDN w:val="0"/>
        <w:rPr>
          <w:rFonts w:ascii="Times New Roman" w:hAnsi="Times New Roman" w:cs="Times New Roman"/>
          <w:bCs/>
          <w:sz w:val="18"/>
          <w:szCs w:val="18"/>
        </w:rPr>
      </w:pPr>
      <w:r w:rsidRPr="00344E9B">
        <w:rPr>
          <w:rFonts w:ascii="Times New Roman" w:hAnsi="Times New Roman" w:cs="Times New Roman"/>
          <w:bCs/>
          <w:sz w:val="18"/>
          <w:szCs w:val="18"/>
          <w:highlight w:val="yellow"/>
        </w:rPr>
        <w:lastRenderedPageBreak/>
        <w:t>(#18225)</w:t>
      </w:r>
      <w:r>
        <w:rPr>
          <w:rFonts w:ascii="Times New Roman" w:hAnsi="Times New Roman" w:cs="Times New Roman"/>
          <w:bCs/>
          <w:sz w:val="18"/>
          <w:szCs w:val="18"/>
        </w:rPr>
        <w:t xml:space="preserve"> </w:t>
      </w:r>
      <w:r w:rsidR="0066278C" w:rsidRPr="00686A0A">
        <w:rPr>
          <w:rFonts w:ascii="Times New Roman" w:hAnsi="Times New Roman" w:cs="Times New Roman"/>
          <w:bCs/>
          <w:sz w:val="18"/>
          <w:szCs w:val="18"/>
        </w:rPr>
        <w:t xml:space="preserve">If a non-AP MLD </w:t>
      </w:r>
      <w:r w:rsidR="0066278C">
        <w:rPr>
          <w:rFonts w:ascii="Times New Roman" w:hAnsi="Times New Roman" w:cs="Times New Roman"/>
          <w:bCs/>
          <w:sz w:val="18"/>
          <w:szCs w:val="18"/>
        </w:rPr>
        <w:t>is operating in EMLSR/EMLMR mode</w:t>
      </w:r>
      <w:r w:rsidR="00644BCD">
        <w:rPr>
          <w:rFonts w:ascii="Times New Roman" w:hAnsi="Times New Roman" w:cs="Times New Roman"/>
          <w:bCs/>
          <w:sz w:val="18"/>
          <w:szCs w:val="18"/>
        </w:rPr>
        <w:t>,</w:t>
      </w:r>
      <w:r w:rsidR="0066278C">
        <w:rPr>
          <w:rFonts w:ascii="Times New Roman" w:hAnsi="Times New Roman" w:cs="Times New Roman"/>
          <w:bCs/>
          <w:sz w:val="18"/>
          <w:szCs w:val="18"/>
        </w:rPr>
        <w:t xml:space="preserve"> </w:t>
      </w:r>
      <w:r w:rsidR="00644BCD">
        <w:rPr>
          <w:rFonts w:ascii="Times New Roman" w:hAnsi="Times New Roman" w:cs="Times New Roman"/>
          <w:bCs/>
          <w:sz w:val="18"/>
          <w:szCs w:val="18"/>
        </w:rPr>
        <w:t xml:space="preserve">and a STA affiliated with the non-AP MLD and operating on one of the EMLSR/EMLMR Links </w:t>
      </w:r>
      <w:r w:rsidR="0066278C">
        <w:rPr>
          <w:rFonts w:ascii="Times New Roman" w:hAnsi="Times New Roman" w:cs="Times New Roman"/>
          <w:bCs/>
          <w:sz w:val="18"/>
          <w:szCs w:val="18"/>
        </w:rPr>
        <w:t xml:space="preserve">intends to </w:t>
      </w:r>
      <w:r w:rsidR="00644BCD">
        <w:rPr>
          <w:rFonts w:ascii="Times New Roman" w:hAnsi="Times New Roman" w:cs="Times New Roman"/>
          <w:bCs/>
          <w:sz w:val="18"/>
          <w:szCs w:val="18"/>
        </w:rPr>
        <w:t>initiate a TDLS discovery/setup process (see 35.3.21.1 (General) and 35.3.21.2 (TDLS direct link over a single link)) or intends to transmit a frame over a TDLS direct link</w:t>
      </w:r>
      <w:r w:rsidR="0066278C" w:rsidRPr="00686A0A">
        <w:rPr>
          <w:rFonts w:ascii="Times New Roman" w:hAnsi="Times New Roman" w:cs="Times New Roman"/>
          <w:bCs/>
          <w:sz w:val="18"/>
          <w:szCs w:val="18"/>
        </w:rPr>
        <w:t xml:space="preserve">, then before the STA </w:t>
      </w:r>
      <w:r w:rsidR="00644BCD">
        <w:rPr>
          <w:rFonts w:ascii="Times New Roman" w:hAnsi="Times New Roman" w:cs="Times New Roman"/>
          <w:bCs/>
          <w:sz w:val="18"/>
          <w:szCs w:val="18"/>
        </w:rPr>
        <w:t xml:space="preserve">initiates the TDLS discovery/setup process or before the STA starts transmission over the TDLS direct link, </w:t>
      </w:r>
      <w:r w:rsidR="0066278C" w:rsidRPr="00686A0A">
        <w:rPr>
          <w:rFonts w:ascii="Times New Roman" w:hAnsi="Times New Roman" w:cs="Times New Roman"/>
          <w:bCs/>
          <w:sz w:val="18"/>
          <w:szCs w:val="18"/>
        </w:rPr>
        <w:t>the non-AP MLD, through any enabled link</w:t>
      </w:r>
      <w:r w:rsidR="00644BCD">
        <w:rPr>
          <w:rFonts w:ascii="Times New Roman" w:hAnsi="Times New Roman" w:cs="Times New Roman"/>
          <w:bCs/>
          <w:sz w:val="18"/>
          <w:szCs w:val="18"/>
        </w:rPr>
        <w:t xml:space="preserve"> between the AP MLD and the non-AP MLD</w:t>
      </w:r>
      <w:r w:rsidR="0066278C" w:rsidRPr="00686A0A">
        <w:rPr>
          <w:rFonts w:ascii="Times New Roman" w:hAnsi="Times New Roman" w:cs="Times New Roman"/>
          <w:bCs/>
          <w:sz w:val="18"/>
          <w:szCs w:val="18"/>
        </w:rPr>
        <w:t>, shall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with 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1 to the AP MLD notifying about the </w:t>
      </w:r>
      <w:r w:rsidR="00644BCD">
        <w:rPr>
          <w:rFonts w:ascii="Times New Roman" w:hAnsi="Times New Roman" w:cs="Times New Roman"/>
          <w:bCs/>
          <w:sz w:val="18"/>
          <w:szCs w:val="18"/>
        </w:rPr>
        <w:t xml:space="preserve">impending initiation of the TDLS discovery/setup process or </w:t>
      </w:r>
      <w:r w:rsidR="0066278C" w:rsidRPr="00686A0A">
        <w:rPr>
          <w:rFonts w:ascii="Times New Roman" w:hAnsi="Times New Roman" w:cs="Times New Roman"/>
          <w:bCs/>
          <w:sz w:val="18"/>
          <w:szCs w:val="18"/>
        </w:rPr>
        <w:t>impending transmission over the TDLS direct link identified by the Link I</w:t>
      </w:r>
      <w:r w:rsidR="0066278C">
        <w:rPr>
          <w:rFonts w:ascii="Times New Roman" w:hAnsi="Times New Roman" w:cs="Times New Roman"/>
          <w:bCs/>
          <w:sz w:val="18"/>
          <w:szCs w:val="18"/>
        </w:rPr>
        <w:t>dentifier element of the</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Notification frame. </w:t>
      </w:r>
      <w:r w:rsidR="009C61BB">
        <w:rPr>
          <w:rFonts w:ascii="Times New Roman" w:hAnsi="Times New Roman" w:cs="Times New Roman"/>
          <w:bCs/>
          <w:sz w:val="18"/>
          <w:szCs w:val="18"/>
        </w:rPr>
        <w:t xml:space="preserve">In the ML </w:t>
      </w:r>
      <w:r w:rsidR="009C61BB" w:rsidRPr="00686A0A">
        <w:rPr>
          <w:rFonts w:ascii="Times New Roman" w:hAnsi="Times New Roman" w:cs="Times New Roman"/>
          <w:bCs/>
          <w:sz w:val="18"/>
          <w:szCs w:val="18"/>
        </w:rPr>
        <w:t>TDLS Transmission Notification frame</w:t>
      </w:r>
      <w:r w:rsidR="009C61BB">
        <w:rPr>
          <w:rFonts w:ascii="Times New Roman" w:hAnsi="Times New Roman" w:cs="Times New Roman"/>
          <w:bCs/>
          <w:sz w:val="18"/>
          <w:szCs w:val="18"/>
        </w:rPr>
        <w:t xml:space="preserve">, the Transmission Avoidance Link ID Bitmap Present subfield shall be set to 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the AP MLD should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Acknowledgement frame to the non-AP MLD over any enabled link and should end any downlink transmission to any STA affiliated with the non-AP MLD and operating on </w:t>
      </w:r>
      <w:r w:rsidR="000B5241">
        <w:rPr>
          <w:rFonts w:ascii="Times New Roman" w:hAnsi="Times New Roman" w:cs="Times New Roman"/>
          <w:bCs/>
          <w:sz w:val="18"/>
          <w:szCs w:val="18"/>
        </w:rPr>
        <w:t>one of the EMLSR/EMLMR Links</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The AP MLD should not initiate transmission of any PPDU to the non-AP MLD on any of the </w:t>
      </w:r>
      <w:r w:rsidR="000B5241">
        <w:rPr>
          <w:rFonts w:ascii="Times New Roman" w:hAnsi="Times New Roman" w:cs="Times New Roman"/>
          <w:bCs/>
          <w:sz w:val="18"/>
          <w:szCs w:val="18"/>
        </w:rPr>
        <w:t>EMLSR/EMLMR Links</w:t>
      </w:r>
      <w:r w:rsidR="0066278C">
        <w:rPr>
          <w:rFonts w:ascii="Times New Roman" w:hAnsi="Times New Roman" w:cs="Times New Roman"/>
          <w:bCs/>
          <w:sz w:val="18"/>
          <w:szCs w:val="18"/>
        </w:rPr>
        <w:t xml:space="preserve"> until the AP MLD receives an ML </w:t>
      </w:r>
      <w:r w:rsidR="0066278C" w:rsidRPr="00686A0A">
        <w:rPr>
          <w:rFonts w:ascii="Times New Roman" w:hAnsi="Times New Roman" w:cs="Times New Roman"/>
          <w:bCs/>
          <w:sz w:val="18"/>
          <w:szCs w:val="18"/>
        </w:rPr>
        <w:t>TDLS Transmission Notification frame</w:t>
      </w:r>
      <w:r w:rsidR="0066278C">
        <w:rPr>
          <w:rFonts w:ascii="Times New Roman" w:hAnsi="Times New Roman" w:cs="Times New Roman"/>
          <w:bCs/>
          <w:sz w:val="18"/>
          <w:szCs w:val="18"/>
        </w:rPr>
        <w:t xml:space="preserve"> from the non-AP MLD with the </w:t>
      </w:r>
      <w:r w:rsidR="0066278C" w:rsidRPr="00686A0A">
        <w:rPr>
          <w:rFonts w:ascii="Times New Roman" w:hAnsi="Times New Roman" w:cs="Times New Roman"/>
          <w:bCs/>
          <w:sz w:val="18"/>
          <w:szCs w:val="18"/>
        </w:rPr>
        <w:t>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w:t>
      </w:r>
      <w:r w:rsidR="0066278C">
        <w:rPr>
          <w:rFonts w:ascii="Times New Roman" w:hAnsi="Times New Roman" w:cs="Times New Roman"/>
          <w:bCs/>
          <w:sz w:val="18"/>
          <w:szCs w:val="18"/>
        </w:rPr>
        <w:t xml:space="preserve">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Acknowledgement frame by the non-AP MLD</w:t>
      </w:r>
      <w:r w:rsidR="0066278C">
        <w:rPr>
          <w:rFonts w:ascii="Times New Roman" w:hAnsi="Times New Roman" w:cs="Times New Roman"/>
          <w:bCs/>
          <w:sz w:val="18"/>
          <w:szCs w:val="18"/>
        </w:rPr>
        <w:t xml:space="preserve"> with the Status Code SUCCESS</w:t>
      </w:r>
      <w:r w:rsidR="0066278C" w:rsidRPr="00686A0A">
        <w:rPr>
          <w:rFonts w:ascii="Times New Roman" w:hAnsi="Times New Roman" w:cs="Times New Roman"/>
          <w:bCs/>
          <w:sz w:val="18"/>
          <w:szCs w:val="18"/>
        </w:rPr>
        <w:t>, the TDLS peer STA affiliated with the non-AP MLD may start transmission over the TDLS direct link.</w:t>
      </w:r>
      <w:r w:rsidR="0066278C">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 xml:space="preserve">Once the TDLS peer STA </w:t>
      </w:r>
      <w:r w:rsidR="000B5241">
        <w:rPr>
          <w:rFonts w:ascii="Times New Roman" w:hAnsi="Times New Roman" w:cs="Times New Roman"/>
          <w:bCs/>
          <w:sz w:val="18"/>
          <w:szCs w:val="18"/>
        </w:rPr>
        <w:t xml:space="preserve">completes setting up the TDLS direct link or </w:t>
      </w:r>
      <w:r w:rsidR="000B5241" w:rsidRPr="00686A0A">
        <w:rPr>
          <w:rFonts w:ascii="Times New Roman" w:hAnsi="Times New Roman" w:cs="Times New Roman"/>
          <w:bCs/>
          <w:sz w:val="18"/>
          <w:szCs w:val="18"/>
        </w:rPr>
        <w:t>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w:t>
      </w:r>
      <w:r w:rsidR="000B5241">
        <w:rPr>
          <w:rFonts w:ascii="Times New Roman" w:hAnsi="Times New Roman" w:cs="Times New Roman"/>
          <w:bCs/>
          <w:sz w:val="18"/>
          <w:szCs w:val="18"/>
        </w:rPr>
        <w:t xml:space="preserve">completion of the TDLS setup process or </w:t>
      </w:r>
      <w:r w:rsidR="000B5241" w:rsidRPr="00686A0A">
        <w:rPr>
          <w:rFonts w:ascii="Times New Roman" w:hAnsi="Times New Roman" w:cs="Times New Roman"/>
          <w:bCs/>
          <w:sz w:val="18"/>
          <w:szCs w:val="18"/>
        </w:rPr>
        <w:t>end of the ongoing transmission over the TDLS direct link by the TDLS peer STA operating on the</w:t>
      </w:r>
      <w:r w:rsidR="009C61BB">
        <w:rPr>
          <w:rFonts w:ascii="Times New Roman" w:hAnsi="Times New Roman" w:cs="Times New Roman"/>
          <w:bCs/>
          <w:sz w:val="18"/>
          <w:szCs w:val="18"/>
        </w:rPr>
        <w:t xml:space="preserve"> TDLS direct</w:t>
      </w:r>
      <w:r w:rsidR="000B5241" w:rsidRPr="00686A0A">
        <w:rPr>
          <w:rFonts w:ascii="Times New Roman" w:hAnsi="Times New Roman" w:cs="Times New Roman"/>
          <w:bCs/>
          <w:sz w:val="18"/>
          <w:szCs w:val="18"/>
        </w:rPr>
        <w:t xml:space="preserve"> 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23641D8F" w14:textId="77777777" w:rsidR="006A7D62" w:rsidRDefault="006A7D62" w:rsidP="00DA59C4">
      <w:pPr>
        <w:autoSpaceDE w:val="0"/>
        <w:autoSpaceDN w:val="0"/>
        <w:rPr>
          <w:rFonts w:ascii="Arial" w:hAnsi="Arial"/>
          <w:b/>
        </w:rPr>
      </w:pPr>
    </w:p>
    <w:sectPr w:rsidR="006A7D62"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1BCF" w14:textId="77777777" w:rsidR="003C7B9A" w:rsidRDefault="003C7B9A">
      <w:pPr>
        <w:spacing w:after="0" w:line="240" w:lineRule="auto"/>
      </w:pPr>
      <w:r>
        <w:separator/>
      </w:r>
    </w:p>
  </w:endnote>
  <w:endnote w:type="continuationSeparator" w:id="0">
    <w:p w14:paraId="47331122" w14:textId="77777777" w:rsidR="003C7B9A" w:rsidRDefault="003C7B9A">
      <w:pPr>
        <w:spacing w:after="0" w:line="240" w:lineRule="auto"/>
      </w:pPr>
      <w:r>
        <w:continuationSeparator/>
      </w:r>
    </w:p>
  </w:endnote>
  <w:endnote w:type="continuationNotice" w:id="1">
    <w:p w14:paraId="650AA262" w14:textId="77777777" w:rsidR="003C7B9A" w:rsidRDefault="003C7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66B2" w14:textId="77777777" w:rsidR="003C7B9A" w:rsidRDefault="003C7B9A">
      <w:pPr>
        <w:spacing w:after="0" w:line="240" w:lineRule="auto"/>
      </w:pPr>
      <w:r>
        <w:separator/>
      </w:r>
    </w:p>
  </w:footnote>
  <w:footnote w:type="continuationSeparator" w:id="0">
    <w:p w14:paraId="0D6C5326" w14:textId="77777777" w:rsidR="003C7B9A" w:rsidRDefault="003C7B9A">
      <w:pPr>
        <w:spacing w:after="0" w:line="240" w:lineRule="auto"/>
      </w:pPr>
      <w:r>
        <w:continuationSeparator/>
      </w:r>
    </w:p>
  </w:footnote>
  <w:footnote w:type="continuationNotice" w:id="1">
    <w:p w14:paraId="1A7A8A74" w14:textId="77777777" w:rsidR="003C7B9A" w:rsidRDefault="003C7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0B932E3"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1124</w:t>
    </w:r>
    <w:r>
      <w:rPr>
        <w:rFonts w:ascii="Times New Roman" w:eastAsia="Malgun Gothic" w:hAnsi="Times New Roman" w:cs="Times New Roman"/>
        <w:b/>
        <w:sz w:val="28"/>
        <w:szCs w:val="20"/>
        <w:lang w:val="en-GB"/>
      </w:rPr>
      <w:t>r</w:t>
    </w:r>
    <w:r w:rsidR="00484FCD">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E443-29A1-44ED-9A62-37773159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3893</Words>
  <Characters>22194</Characters>
  <Application>Microsoft Office Word</Application>
  <DocSecurity>0</DocSecurity>
  <Lines>184</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2022-05-16T07:22:00Z</cp:lastPrinted>
  <dcterms:created xsi:type="dcterms:W3CDTF">2023-07-11T14:23:00Z</dcterms:created>
  <dcterms:modified xsi:type="dcterms:W3CDTF">2023-07-12T08:07:00Z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