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2528C08" w:rsidR="00A353D7" w:rsidRPr="00CC2C3C" w:rsidRDefault="0032249C" w:rsidP="002E1A51">
            <w:pPr>
              <w:pStyle w:val="T2"/>
              <w:suppressAutoHyphens/>
              <w:spacing w:before="120" w:after="120"/>
              <w:ind w:left="0"/>
              <w:rPr>
                <w:b w:val="0"/>
              </w:rPr>
            </w:pPr>
            <w:r>
              <w:rPr>
                <w:b w:val="0"/>
              </w:rPr>
              <w:t xml:space="preserve">Comment Resolution on </w:t>
            </w:r>
            <w:r w:rsidR="00DA59C4">
              <w:rPr>
                <w:b w:val="0"/>
              </w:rPr>
              <w:t>TDLS</w:t>
            </w:r>
          </w:p>
        </w:tc>
      </w:tr>
      <w:tr w:rsidR="00A353D7" w:rsidRPr="00CC2C3C" w14:paraId="5101EAE9" w14:textId="77777777" w:rsidTr="007836FF">
        <w:trPr>
          <w:trHeight w:val="269"/>
          <w:jc w:val="center"/>
        </w:trPr>
        <w:tc>
          <w:tcPr>
            <w:tcW w:w="9576" w:type="dxa"/>
            <w:gridSpan w:val="5"/>
            <w:vAlign w:val="center"/>
          </w:tcPr>
          <w:p w14:paraId="3704DF93" w14:textId="5CFD10E4"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A59C4">
              <w:rPr>
                <w:b w:val="0"/>
                <w:sz w:val="20"/>
              </w:rPr>
              <w:t>June</w:t>
            </w:r>
            <w:r w:rsidR="004A4146">
              <w:rPr>
                <w:b w:val="0"/>
                <w:sz w:val="20"/>
              </w:rPr>
              <w:t xml:space="preserve"> </w:t>
            </w:r>
            <w:r w:rsidR="00DA59C4">
              <w:rPr>
                <w:b w:val="0"/>
                <w:sz w:val="20"/>
              </w:rPr>
              <w:t>20</w:t>
            </w:r>
            <w:r w:rsidR="004A4146" w:rsidRPr="004A4146">
              <w:rPr>
                <w:b w:val="0"/>
                <w:sz w:val="20"/>
                <w:vertAlign w:val="superscript"/>
              </w:rPr>
              <w:t>th</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FC64A6"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1B622BB"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665663">
        <w:rPr>
          <w:rFonts w:cs="Times New Roman"/>
          <w:sz w:val="18"/>
          <w:szCs w:val="18"/>
          <w:lang w:eastAsia="ko-KR"/>
        </w:rPr>
        <w:t xml:space="preserve">1 </w:t>
      </w:r>
      <w:r w:rsidR="0051073F">
        <w:rPr>
          <w:rFonts w:cs="Times New Roman"/>
          <w:sz w:val="18"/>
          <w:szCs w:val="18"/>
          <w:lang w:eastAsia="ko-KR"/>
        </w:rPr>
        <w:t>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665663">
        <w:rPr>
          <w:rFonts w:cs="Times New Roman"/>
          <w:sz w:val="18"/>
          <w:szCs w:val="18"/>
          <w:lang w:eastAsia="ko-KR"/>
        </w:rPr>
        <w:t>LB271</w:t>
      </w:r>
      <w:r>
        <w:rPr>
          <w:rFonts w:cs="Times New Roman"/>
          <w:sz w:val="18"/>
          <w:szCs w:val="18"/>
          <w:lang w:eastAsia="ko-KR"/>
        </w:rPr>
        <w:t>:</w:t>
      </w:r>
    </w:p>
    <w:p w14:paraId="52133FB2" w14:textId="38859CA5" w:rsidR="006F0210" w:rsidRPr="00A6532C" w:rsidRDefault="00A6532C" w:rsidP="00FD4352">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9</w:t>
      </w:r>
      <w:r w:rsidR="00880FDC" w:rsidRPr="005A4375">
        <w:rPr>
          <w:rFonts w:ascii="Times New Roman" w:hAnsi="Times New Roman" w:cs="Times New Roman"/>
          <w:sz w:val="18"/>
          <w:szCs w:val="18"/>
          <w:lang w:eastAsia="ko-KR"/>
        </w:rPr>
        <w:t xml:space="preserve"> </w:t>
      </w:r>
      <w:r w:rsidR="0051073F" w:rsidRPr="005A4375">
        <w:rPr>
          <w:rFonts w:ascii="Times New Roman" w:hAnsi="Times New Roman" w:cs="Times New Roman"/>
          <w:sz w:val="18"/>
          <w:szCs w:val="18"/>
          <w:lang w:eastAsia="ko-KR"/>
        </w:rPr>
        <w:t>CID</w:t>
      </w:r>
      <w:r w:rsidR="00A52E22" w:rsidRPr="005A4375">
        <w:rPr>
          <w:rFonts w:ascii="Times New Roman" w:hAnsi="Times New Roman" w:cs="Times New Roman"/>
          <w:sz w:val="18"/>
          <w:szCs w:val="18"/>
          <w:lang w:eastAsia="ko-KR"/>
        </w:rPr>
        <w:t>:</w:t>
      </w:r>
      <w:bookmarkEnd w:id="0"/>
      <w:r w:rsidR="00BE1B3B" w:rsidRPr="005A4375">
        <w:rPr>
          <w:rFonts w:ascii="Times New Roman" w:hAnsi="Times New Roman" w:cs="Times New Roman"/>
          <w:sz w:val="18"/>
          <w:szCs w:val="18"/>
          <w:lang w:eastAsia="ko-KR"/>
        </w:rPr>
        <w:t xml:space="preserve"> </w:t>
      </w:r>
      <w:r w:rsidR="00BA5681">
        <w:rPr>
          <w:rFonts w:ascii="Times New Roman" w:hAnsi="Times New Roman" w:cs="Times New Roman"/>
          <w:sz w:val="18"/>
          <w:szCs w:val="18"/>
        </w:rPr>
        <w:t>1820</w:t>
      </w:r>
      <w:r w:rsidR="00F90724">
        <w:rPr>
          <w:rFonts w:ascii="Times New Roman" w:hAnsi="Times New Roman" w:cs="Times New Roman"/>
          <w:sz w:val="18"/>
          <w:szCs w:val="18"/>
        </w:rPr>
        <w:t>6</w:t>
      </w:r>
      <w:r w:rsidR="00344E9B">
        <w:rPr>
          <w:rFonts w:ascii="Times New Roman" w:hAnsi="Times New Roman" w:cs="Times New Roman"/>
          <w:sz w:val="18"/>
          <w:szCs w:val="18"/>
        </w:rPr>
        <w:t xml:space="preserve">, 18228, 18225, 18226, </w:t>
      </w:r>
      <w:r w:rsidR="00665BAB">
        <w:rPr>
          <w:rFonts w:ascii="Times New Roman" w:hAnsi="Times New Roman" w:cs="Times New Roman"/>
          <w:sz w:val="18"/>
          <w:szCs w:val="18"/>
        </w:rPr>
        <w:t xml:space="preserve">18209, 16337, 18210, 18211, </w:t>
      </w:r>
      <w:r w:rsidR="00EA593C">
        <w:rPr>
          <w:rFonts w:ascii="Times New Roman" w:hAnsi="Times New Roman" w:cs="Times New Roman"/>
          <w:sz w:val="18"/>
          <w:szCs w:val="18"/>
        </w:rPr>
        <w:t>18224</w:t>
      </w:r>
    </w:p>
    <w:p w14:paraId="78D74852" w14:textId="77777777" w:rsidR="00A6532C" w:rsidRPr="005A4375" w:rsidRDefault="00A6532C" w:rsidP="00A6532C">
      <w:pPr>
        <w:pStyle w:val="ListParagraph"/>
        <w:suppressAutoHyphens/>
        <w:spacing w:after="0" w:line="240" w:lineRule="auto"/>
        <w:jc w:val="both"/>
        <w:rPr>
          <w:rFonts w:ascii="Times New Roman" w:eastAsia="Malgun Gothic" w:hAnsi="Times New Roman" w:cs="Times New Roman"/>
          <w:sz w:val="18"/>
          <w:szCs w:val="20"/>
          <w:lang w:val="en-GB"/>
        </w:rPr>
      </w:pPr>
    </w:p>
    <w:p w14:paraId="7EF63A7D" w14:textId="38BB7CDF"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A6532C">
        <w:rPr>
          <w:rFonts w:ascii="Times New Roman" w:eastAsia="Malgun Gothic" w:hAnsi="Times New Roman" w:cs="Times New Roman"/>
          <w:sz w:val="18"/>
          <w:szCs w:val="20"/>
          <w:lang w:val="en-GB"/>
        </w:rPr>
        <w:t>11-23</w:t>
      </w:r>
      <w:r w:rsidR="0043097D">
        <w:rPr>
          <w:rFonts w:ascii="Times New Roman" w:eastAsia="Malgun Gothic" w:hAnsi="Times New Roman" w:cs="Times New Roman"/>
          <w:sz w:val="18"/>
          <w:szCs w:val="20"/>
          <w:lang w:val="en-GB"/>
        </w:rPr>
        <w:t>/1124r1</w:t>
      </w:r>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57EA44A1" w14:textId="257427E5" w:rsidR="002E3915" w:rsidRDefault="00A6532C" w:rsidP="00C75F57">
      <w:pPr>
        <w:suppressAutoHyphens/>
        <w:spacing w:after="0" w:line="240" w:lineRule="auto"/>
        <w:rPr>
          <w:rFonts w:ascii="Times New Roman" w:hAnsi="Times New Roman" w:cs="Times New Roman"/>
          <w:sz w:val="18"/>
          <w:szCs w:val="18"/>
        </w:rPr>
      </w:pPr>
      <w:r w:rsidRPr="00A6532C">
        <w:rPr>
          <w:rFonts w:ascii="Times New Roman" w:hAnsi="Times New Roman" w:cs="Times New Roman"/>
          <w:sz w:val="18"/>
          <w:szCs w:val="18"/>
        </w:rPr>
        <w:t>18206, 18228, 18225, 18226, 18209, 16337, 18210, 18211, 18224</w:t>
      </w:r>
    </w:p>
    <w:p w14:paraId="742B3463" w14:textId="77777777" w:rsidR="00A6532C" w:rsidRDefault="00A6532C"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33A4740F" w14:textId="6F8BF2DE" w:rsidR="00FD6F2C"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66F11CCA" w14:textId="45D3E660" w:rsidR="00651F99" w:rsidRDefault="00651F99"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Added some references to prior work as per the suggestion from Alfred.</w:t>
      </w:r>
    </w:p>
    <w:p w14:paraId="00CBF751" w14:textId="0E7433B0" w:rsidR="00555F9B" w:rsidRDefault="00555F9B" w:rsidP="00A6532C">
      <w:pPr>
        <w:pStyle w:val="ListParagraph"/>
        <w:suppressAutoHyphens/>
        <w:spacing w:after="0" w:line="240" w:lineRule="auto"/>
        <w:rPr>
          <w:rFonts w:ascii="Times New Roman" w:eastAsia="Malgun Gothic" w:hAnsi="Times New Roman" w:cs="Times New Roman"/>
          <w:sz w:val="18"/>
          <w:szCs w:val="20"/>
          <w:lang w:val="en-GB"/>
        </w:rPr>
      </w:pP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DB3537F"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w:t>
      </w:r>
      <w:r w:rsidR="00BB0DD9">
        <w:rPr>
          <w:b/>
          <w:i/>
          <w:iCs/>
          <w:highlight w:val="yellow"/>
        </w:rPr>
        <w:t>D3.</w:t>
      </w:r>
      <w:r w:rsidR="00DA59C4">
        <w:rPr>
          <w:b/>
          <w:i/>
          <w:iCs/>
          <w:highlight w:val="yellow"/>
        </w:rPr>
        <w:t>2</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5A4375" w:rsidRPr="00A64403" w14:paraId="6A635A06" w14:textId="77777777" w:rsidTr="00FD4352">
        <w:trPr>
          <w:trHeight w:val="220"/>
          <w:jc w:val="center"/>
        </w:trPr>
        <w:tc>
          <w:tcPr>
            <w:tcW w:w="720" w:type="dxa"/>
            <w:shd w:val="clear" w:color="auto" w:fill="BFBFBF" w:themeFill="background1" w:themeFillShade="BF"/>
            <w:noWrap/>
            <w:vAlign w:val="center"/>
            <w:hideMark/>
          </w:tcPr>
          <w:p w14:paraId="2A7FDFE6"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6BD4629"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263950F0"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FE2C9F2"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3A6A430C"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1"/>
      <w:tr w:rsidR="005A4375" w:rsidRPr="00A64403" w14:paraId="13335045" w14:textId="77777777" w:rsidTr="00FD4352">
        <w:trPr>
          <w:trHeight w:val="220"/>
          <w:jc w:val="center"/>
        </w:trPr>
        <w:tc>
          <w:tcPr>
            <w:tcW w:w="720" w:type="dxa"/>
            <w:shd w:val="clear" w:color="auto" w:fill="auto"/>
            <w:noWrap/>
          </w:tcPr>
          <w:p w14:paraId="31CD9A06" w14:textId="0A42F063" w:rsidR="005A4375" w:rsidRPr="00A64403" w:rsidRDefault="00DA59C4" w:rsidP="00FD4352">
            <w:pPr>
              <w:suppressAutoHyphens/>
              <w:spacing w:before="60" w:after="60" w:line="60" w:lineRule="atLeast"/>
              <w:rPr>
                <w:rFonts w:ascii="Times New Roman" w:hAnsi="Times New Roman" w:cs="Times New Roman"/>
                <w:sz w:val="18"/>
                <w:szCs w:val="18"/>
                <w:highlight w:val="yellow"/>
              </w:rPr>
            </w:pPr>
            <w:r w:rsidRPr="00DA59C4">
              <w:rPr>
                <w:rFonts w:ascii="Times New Roman" w:hAnsi="Times New Roman" w:cs="Times New Roman"/>
                <w:sz w:val="18"/>
                <w:szCs w:val="18"/>
              </w:rPr>
              <w:t>18206</w:t>
            </w:r>
          </w:p>
        </w:tc>
        <w:tc>
          <w:tcPr>
            <w:tcW w:w="1170" w:type="dxa"/>
          </w:tcPr>
          <w:p w14:paraId="379A9326" w14:textId="77777777" w:rsidR="005A4375" w:rsidRPr="00A64403" w:rsidRDefault="005A4375" w:rsidP="00FD4352">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tcPr>
          <w:p w14:paraId="400BF0C5" w14:textId="0C5230D4" w:rsidR="005A4375" w:rsidRPr="00A64403" w:rsidRDefault="00DA59C4" w:rsidP="00FD4352">
            <w:pPr>
              <w:suppressAutoHyphens/>
              <w:spacing w:before="60" w:after="60" w:line="60" w:lineRule="atLeast"/>
              <w:rPr>
                <w:rFonts w:ascii="Times New Roman" w:hAnsi="Times New Roman" w:cs="Times New Roman"/>
                <w:sz w:val="18"/>
                <w:szCs w:val="18"/>
              </w:rPr>
            </w:pPr>
            <w:r w:rsidRPr="00DA59C4">
              <w:rPr>
                <w:rFonts w:ascii="Times New Roman" w:hAnsi="Times New Roman" w:cs="Times New Roman"/>
                <w:sz w:val="18"/>
                <w:szCs w:val="18"/>
              </w:rPr>
              <w:t>576.44</w:t>
            </w:r>
          </w:p>
        </w:tc>
        <w:tc>
          <w:tcPr>
            <w:tcW w:w="3150" w:type="dxa"/>
            <w:shd w:val="clear" w:color="auto" w:fill="auto"/>
            <w:noWrap/>
          </w:tcPr>
          <w:p w14:paraId="252098D9" w14:textId="0C1E5D00" w:rsidR="005A4375" w:rsidRPr="00A64403" w:rsidRDefault="00DA59C4" w:rsidP="00FD4352">
            <w:pPr>
              <w:suppressAutoHyphens/>
              <w:spacing w:before="60" w:after="60" w:line="60" w:lineRule="atLeast"/>
              <w:rPr>
                <w:rFonts w:ascii="Times New Roman" w:hAnsi="Times New Roman" w:cs="Times New Roman"/>
                <w:sz w:val="18"/>
                <w:szCs w:val="18"/>
              </w:rPr>
            </w:pPr>
            <w:r w:rsidRPr="00DA59C4">
              <w:rPr>
                <w:rFonts w:ascii="Times New Roman" w:hAnsi="Times New Roman" w:cs="Times New Roman"/>
                <w:sz w:val="18"/>
                <w:szCs w:val="18"/>
              </w:rPr>
              <w:t>For the scenario where there is a peer-to-peer link (e.g. TDLS link) between any pair of STAs affiliated with a pair of non-</w:t>
            </w:r>
            <w:proofErr w:type="gramStart"/>
            <w:r w:rsidRPr="00DA59C4">
              <w:rPr>
                <w:rFonts w:ascii="Times New Roman" w:hAnsi="Times New Roman" w:cs="Times New Roman"/>
                <w:sz w:val="18"/>
                <w:szCs w:val="18"/>
              </w:rPr>
              <w:t>AP</w:t>
            </w:r>
            <w:proofErr w:type="gramEnd"/>
            <w:r w:rsidRPr="00DA59C4">
              <w:rPr>
                <w:rFonts w:ascii="Times New Roman" w:hAnsi="Times New Roman" w:cs="Times New Roman"/>
                <w:sz w:val="18"/>
                <w:szCs w:val="18"/>
              </w:rPr>
              <w:t xml:space="preserve"> MLDs over one link, and if any of the non-AP MLDs is not STR capable over any of the links, the other NSTR link(s) become essentially ineffective. Consider the following scenario that illustrates this situation--Assume that MLD_S and MLD_R are two non-AP MLDs and MLD_A is an AP MLD. STA1 and STA2 are two non-AP STAs affiliated with the non-AP MLD, MLD_S; STA3 and STA4 are two non-AP STAs affiliated with non-AP MLD, MLD_R; and AP1 and AP2 are two APs affiliated with AP MLD, MLD_A. Two links have been set up between MLD_S and MLD_A--- one between STA1 and AP1 over Link 1, and the other between STA2 and AP2 over Link 2.  Moreover, two links have been set up between MLD_R and MLD_A--- one between STA3 and AP1 over Link 1, and the other between STA4 and AP2 over Link 2. STA3 and STA4, operating on Link 1 and Link 2, respectively, form an NSTR link pair. Now, a TDLS link has been established between STA1 and STA3. When STA3 is communicating to STA1 over the TDLS direct link, AP MLD, MLD_A, usually is not aware of the communication over the TDLS link. MLD_A is aware of MLD_R' s NSTR capability; </w:t>
            </w:r>
            <w:proofErr w:type="gramStart"/>
            <w:r w:rsidRPr="00DA59C4">
              <w:rPr>
                <w:rFonts w:ascii="Times New Roman" w:hAnsi="Times New Roman" w:cs="Times New Roman"/>
                <w:sz w:val="18"/>
                <w:szCs w:val="18"/>
              </w:rPr>
              <w:t>so</w:t>
            </w:r>
            <w:proofErr w:type="gramEnd"/>
            <w:r w:rsidRPr="00DA59C4">
              <w:rPr>
                <w:rFonts w:ascii="Times New Roman" w:hAnsi="Times New Roman" w:cs="Times New Roman"/>
                <w:sz w:val="18"/>
                <w:szCs w:val="18"/>
              </w:rPr>
              <w:t xml:space="preserve"> without the TDLS link as long as STA3 is not transmitting to AP1 over Link 1, AP2 can perform downlink transmission to STA4 over Link 2. However, over the TDLS direct link, if STA3 is transmitting to STA1, then STA4 would not be able to receive packets from AP2 over Link2.</w:t>
            </w:r>
          </w:p>
        </w:tc>
        <w:tc>
          <w:tcPr>
            <w:tcW w:w="1710" w:type="dxa"/>
            <w:shd w:val="clear" w:color="auto" w:fill="auto"/>
            <w:noWrap/>
          </w:tcPr>
          <w:p w14:paraId="2DC91AF8" w14:textId="6E973D8A" w:rsidR="005A4375" w:rsidRPr="00A64403" w:rsidRDefault="00DA59C4" w:rsidP="00DA59C4">
            <w:pPr>
              <w:rPr>
                <w:rFonts w:ascii="Times New Roman" w:hAnsi="Times New Roman" w:cs="Times New Roman"/>
                <w:sz w:val="18"/>
                <w:szCs w:val="18"/>
              </w:rPr>
            </w:pPr>
            <w:r w:rsidRPr="00DA59C4">
              <w:rPr>
                <w:rFonts w:ascii="Times New Roman" w:hAnsi="Times New Roman" w:cs="Times New Roman"/>
                <w:color w:val="000000"/>
                <w:sz w:val="18"/>
                <w:szCs w:val="18"/>
              </w:rPr>
              <w:t>Spec needs to provide solution/guideline for handling NSTR issue when one or more non-AP STAs, affiliated with a non-AP MLD and forming NSTR link pair(s), establish TDLS direct link with one or more non-AP STAs affiliated with another non-AP MLD.</w:t>
            </w:r>
          </w:p>
        </w:tc>
        <w:tc>
          <w:tcPr>
            <w:tcW w:w="2520" w:type="dxa"/>
            <w:shd w:val="clear" w:color="auto" w:fill="auto"/>
          </w:tcPr>
          <w:p w14:paraId="171C7064" w14:textId="77777777" w:rsidR="005A4375" w:rsidRPr="00A64403" w:rsidRDefault="005A4375" w:rsidP="00FD4352">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39106D11" w14:textId="77777777" w:rsidR="005A4375" w:rsidRPr="00A64403" w:rsidRDefault="005A4375" w:rsidP="00FD4352">
            <w:pPr>
              <w:suppressAutoHyphens/>
              <w:spacing w:before="60" w:after="60" w:line="60" w:lineRule="atLeast"/>
              <w:rPr>
                <w:rFonts w:ascii="Times New Roman" w:hAnsi="Times New Roman" w:cs="Times New Roman"/>
                <w:b/>
                <w:sz w:val="18"/>
                <w:szCs w:val="18"/>
              </w:rPr>
            </w:pPr>
          </w:p>
          <w:p w14:paraId="4634FC9E" w14:textId="57098312" w:rsidR="005A4375" w:rsidRPr="00A64403" w:rsidRDefault="005A4375" w:rsidP="00FD4352">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Pr="00A64403">
              <w:rPr>
                <w:rFonts w:ascii="Times New Roman" w:hAnsi="Times New Roman" w:cs="Times New Roman"/>
                <w:sz w:val="18"/>
                <w:szCs w:val="18"/>
              </w:rPr>
              <w:t xml:space="preserve">ext on </w:t>
            </w:r>
            <w:r>
              <w:rPr>
                <w:rFonts w:ascii="Times New Roman" w:hAnsi="Times New Roman" w:cs="Times New Roman"/>
                <w:sz w:val="18"/>
                <w:szCs w:val="18"/>
              </w:rPr>
              <w:t xml:space="preserve">mechanism to handle the issue with </w:t>
            </w:r>
            <w:r w:rsidR="00F90724">
              <w:rPr>
                <w:rFonts w:ascii="Times New Roman" w:hAnsi="Times New Roman" w:cs="Times New Roman"/>
                <w:sz w:val="18"/>
                <w:szCs w:val="18"/>
              </w:rPr>
              <w:t>TDLS operation with a non-AP MLD is included.</w:t>
            </w:r>
          </w:p>
          <w:p w14:paraId="79CC1243" w14:textId="77777777" w:rsidR="005A4375" w:rsidRPr="00A64403" w:rsidRDefault="005A4375" w:rsidP="00FD4352">
            <w:pPr>
              <w:suppressAutoHyphens/>
              <w:spacing w:before="60" w:after="60" w:line="60" w:lineRule="atLeast"/>
              <w:rPr>
                <w:rFonts w:ascii="Times New Roman" w:hAnsi="Times New Roman" w:cs="Times New Roman"/>
                <w:b/>
                <w:sz w:val="18"/>
                <w:szCs w:val="18"/>
              </w:rPr>
            </w:pPr>
          </w:p>
          <w:p w14:paraId="24E57E84" w14:textId="53222960" w:rsidR="005A4375" w:rsidRPr="00A64403" w:rsidRDefault="005A4375" w:rsidP="00FD4352">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sidR="00A6532C">
              <w:rPr>
                <w:rFonts w:ascii="Times New Roman" w:hAnsi="Times New Roman" w:cs="Times New Roman"/>
                <w:b/>
                <w:sz w:val="18"/>
                <w:szCs w:val="18"/>
              </w:rPr>
              <w:t>11-23</w:t>
            </w:r>
            <w:r w:rsidR="0043097D">
              <w:rPr>
                <w:rFonts w:ascii="Times New Roman" w:hAnsi="Times New Roman" w:cs="Times New Roman"/>
                <w:b/>
                <w:sz w:val="18"/>
                <w:szCs w:val="18"/>
              </w:rPr>
              <w:t>/1124r1</w:t>
            </w:r>
            <w:r w:rsidR="00592809" w:rsidRPr="00A64403">
              <w:rPr>
                <w:rFonts w:ascii="Times New Roman" w:hAnsi="Times New Roman" w:cs="Times New Roman"/>
                <w:b/>
                <w:sz w:val="18"/>
                <w:szCs w:val="18"/>
              </w:rPr>
              <w:t xml:space="preserve"> </w:t>
            </w:r>
            <w:r w:rsidRPr="00A64403">
              <w:rPr>
                <w:rFonts w:ascii="Times New Roman" w:hAnsi="Times New Roman" w:cs="Times New Roman"/>
                <w:b/>
                <w:sz w:val="18"/>
                <w:szCs w:val="18"/>
              </w:rPr>
              <w:t xml:space="preserve">tagged by </w:t>
            </w:r>
            <w:r w:rsidR="00BA5681">
              <w:rPr>
                <w:rFonts w:ascii="Times New Roman" w:hAnsi="Times New Roman" w:cs="Times New Roman"/>
                <w:b/>
                <w:sz w:val="18"/>
                <w:szCs w:val="18"/>
              </w:rPr>
              <w:t>#1820</w:t>
            </w:r>
            <w:r w:rsidR="00F90724">
              <w:rPr>
                <w:rFonts w:ascii="Times New Roman" w:hAnsi="Times New Roman" w:cs="Times New Roman"/>
                <w:b/>
                <w:sz w:val="18"/>
                <w:szCs w:val="18"/>
              </w:rPr>
              <w:t>6</w:t>
            </w:r>
            <w:r w:rsidRPr="00A64403">
              <w:rPr>
                <w:rFonts w:ascii="Times New Roman" w:hAnsi="Times New Roman" w:cs="Times New Roman"/>
                <w:b/>
                <w:sz w:val="18"/>
                <w:szCs w:val="18"/>
              </w:rPr>
              <w:t>.</w:t>
            </w:r>
          </w:p>
        </w:tc>
      </w:tr>
      <w:tr w:rsidR="005F7D81" w:rsidRPr="00A64403" w14:paraId="49926428" w14:textId="77777777" w:rsidTr="00FD4352">
        <w:trPr>
          <w:trHeight w:val="220"/>
          <w:jc w:val="center"/>
        </w:trPr>
        <w:tc>
          <w:tcPr>
            <w:tcW w:w="720" w:type="dxa"/>
            <w:shd w:val="clear" w:color="auto" w:fill="auto"/>
            <w:noWrap/>
          </w:tcPr>
          <w:p w14:paraId="345C78A0" w14:textId="7E6EFB09" w:rsidR="005F7D81" w:rsidRPr="00DA59C4" w:rsidRDefault="005F7D81" w:rsidP="00FD4352">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18228</w:t>
            </w:r>
          </w:p>
        </w:tc>
        <w:tc>
          <w:tcPr>
            <w:tcW w:w="1170" w:type="dxa"/>
          </w:tcPr>
          <w:p w14:paraId="5A8C65F8" w14:textId="1D3F0273" w:rsidR="005F7D81" w:rsidRPr="00A64403" w:rsidRDefault="005F7D81" w:rsidP="00FD4352">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Rubayet Shafin</w:t>
            </w:r>
          </w:p>
        </w:tc>
        <w:tc>
          <w:tcPr>
            <w:tcW w:w="900" w:type="dxa"/>
          </w:tcPr>
          <w:p w14:paraId="5730BEBF" w14:textId="2883815E" w:rsidR="005F7D81" w:rsidRPr="00DA59C4" w:rsidRDefault="005F7D81" w:rsidP="00FD4352">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576.43</w:t>
            </w:r>
          </w:p>
        </w:tc>
        <w:tc>
          <w:tcPr>
            <w:tcW w:w="3150" w:type="dxa"/>
            <w:shd w:val="clear" w:color="auto" w:fill="auto"/>
            <w:noWrap/>
          </w:tcPr>
          <w:p w14:paraId="0412958F" w14:textId="1B143F7B" w:rsidR="005F7D81" w:rsidRPr="00DA59C4" w:rsidRDefault="005F7D81" w:rsidP="00FD4352">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 xml:space="preserve">An AP-MLD can intend to enable a setup link that may form an NSTR link pair to the off-channel TDLS direct link, as the AP MLD is not involved in TDLS channel switch and is unaware of the off-channel TDLS direct link. The potential NSTR link pair between the off-channel TDLS direct link and any link that is intended to be enabled in TID-to-link mapping negotiation should be avoided. If TID-to-link mapping negotiation is unsuccessful, default </w:t>
            </w:r>
            <w:r w:rsidRPr="005F7D81">
              <w:rPr>
                <w:rFonts w:ascii="Times New Roman" w:hAnsi="Times New Roman" w:cs="Times New Roman"/>
                <w:sz w:val="18"/>
                <w:szCs w:val="18"/>
              </w:rPr>
              <w:lastRenderedPageBreak/>
              <w:t>mapping will be applied, which will cause the NSTR link pair or congestion.</w:t>
            </w:r>
          </w:p>
        </w:tc>
        <w:tc>
          <w:tcPr>
            <w:tcW w:w="1710" w:type="dxa"/>
            <w:shd w:val="clear" w:color="auto" w:fill="auto"/>
            <w:noWrap/>
          </w:tcPr>
          <w:p w14:paraId="58003F34" w14:textId="6E6275C6" w:rsidR="005F7D81" w:rsidRPr="00DA59C4" w:rsidRDefault="005F7D81" w:rsidP="00DA59C4">
            <w:pPr>
              <w:rPr>
                <w:rFonts w:ascii="Times New Roman" w:hAnsi="Times New Roman" w:cs="Times New Roman"/>
                <w:color w:val="000000"/>
                <w:sz w:val="18"/>
                <w:szCs w:val="18"/>
              </w:rPr>
            </w:pPr>
            <w:r w:rsidRPr="005F7D81">
              <w:rPr>
                <w:rFonts w:ascii="Times New Roman" w:hAnsi="Times New Roman" w:cs="Times New Roman"/>
                <w:color w:val="000000"/>
                <w:sz w:val="18"/>
                <w:szCs w:val="18"/>
              </w:rPr>
              <w:lastRenderedPageBreak/>
              <w:t>Please provide rules/mechanisms related to TDLS channel switch for non-AP MLD with NSTR constraints.</w:t>
            </w:r>
          </w:p>
        </w:tc>
        <w:tc>
          <w:tcPr>
            <w:tcW w:w="2520" w:type="dxa"/>
            <w:shd w:val="clear" w:color="auto" w:fill="auto"/>
          </w:tcPr>
          <w:p w14:paraId="37C88CEE" w14:textId="77777777" w:rsidR="005F7D81" w:rsidRPr="00A64403" w:rsidRDefault="005F7D81" w:rsidP="005F7D81">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3D355E3" w14:textId="77777777" w:rsidR="005F7D81" w:rsidRPr="00A64403" w:rsidRDefault="005F7D81" w:rsidP="005F7D81">
            <w:pPr>
              <w:suppressAutoHyphens/>
              <w:spacing w:before="60" w:after="60" w:line="60" w:lineRule="atLeast"/>
              <w:rPr>
                <w:rFonts w:ascii="Times New Roman" w:hAnsi="Times New Roman" w:cs="Times New Roman"/>
                <w:b/>
                <w:sz w:val="18"/>
                <w:szCs w:val="18"/>
              </w:rPr>
            </w:pPr>
          </w:p>
          <w:p w14:paraId="7D92AD9E" w14:textId="3A75B816" w:rsidR="005F7D81" w:rsidRPr="00A64403" w:rsidRDefault="005F7D81" w:rsidP="005F7D81">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w:t>
            </w:r>
          </w:p>
          <w:p w14:paraId="7F1B8386" w14:textId="77777777" w:rsidR="005F7D81" w:rsidRPr="00A64403" w:rsidRDefault="005F7D81" w:rsidP="005F7D81">
            <w:pPr>
              <w:suppressAutoHyphens/>
              <w:spacing w:before="60" w:after="60" w:line="60" w:lineRule="atLeast"/>
              <w:rPr>
                <w:rFonts w:ascii="Times New Roman" w:hAnsi="Times New Roman" w:cs="Times New Roman"/>
                <w:b/>
                <w:sz w:val="18"/>
                <w:szCs w:val="18"/>
              </w:rPr>
            </w:pPr>
          </w:p>
          <w:p w14:paraId="1C8586D5" w14:textId="148D9556" w:rsidR="005F7D81" w:rsidRPr="00A64403" w:rsidRDefault="005F7D81" w:rsidP="005F7D81">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sidR="00A6532C">
              <w:rPr>
                <w:rFonts w:ascii="Times New Roman" w:hAnsi="Times New Roman" w:cs="Times New Roman"/>
                <w:b/>
                <w:sz w:val="18"/>
                <w:szCs w:val="18"/>
              </w:rPr>
              <w:t>11-23</w:t>
            </w:r>
            <w:r w:rsidR="0043097D">
              <w:rPr>
                <w:rFonts w:ascii="Times New Roman" w:hAnsi="Times New Roman" w:cs="Times New Roman"/>
                <w:b/>
                <w:sz w:val="18"/>
                <w:szCs w:val="18"/>
              </w:rPr>
              <w:t>/1124r1</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#18206</w:t>
            </w:r>
            <w:r w:rsidRPr="00A64403">
              <w:rPr>
                <w:rFonts w:ascii="Times New Roman" w:hAnsi="Times New Roman" w:cs="Times New Roman"/>
                <w:b/>
                <w:sz w:val="18"/>
                <w:szCs w:val="18"/>
              </w:rPr>
              <w:t>.</w:t>
            </w:r>
          </w:p>
        </w:tc>
      </w:tr>
      <w:tr w:rsidR="00A74A9C" w:rsidRPr="00A64403" w14:paraId="11D61B3B" w14:textId="77777777" w:rsidTr="00FD4352">
        <w:trPr>
          <w:trHeight w:val="220"/>
          <w:jc w:val="center"/>
        </w:trPr>
        <w:tc>
          <w:tcPr>
            <w:tcW w:w="720" w:type="dxa"/>
            <w:shd w:val="clear" w:color="auto" w:fill="auto"/>
            <w:noWrap/>
          </w:tcPr>
          <w:p w14:paraId="7F6EC7B9" w14:textId="2456F318" w:rsidR="00A74A9C" w:rsidRPr="005F7D81" w:rsidRDefault="00A74A9C" w:rsidP="00A74A9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18225</w:t>
            </w:r>
          </w:p>
        </w:tc>
        <w:tc>
          <w:tcPr>
            <w:tcW w:w="1170" w:type="dxa"/>
          </w:tcPr>
          <w:p w14:paraId="57F0F4AC" w14:textId="75E61F00"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Rubayet Shafin</w:t>
            </w:r>
          </w:p>
        </w:tc>
        <w:tc>
          <w:tcPr>
            <w:tcW w:w="900" w:type="dxa"/>
          </w:tcPr>
          <w:p w14:paraId="51E75D0D" w14:textId="4BFE364B" w:rsidR="00A74A9C" w:rsidRPr="005F7D81" w:rsidRDefault="00A74A9C" w:rsidP="00A74A9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576.43</w:t>
            </w:r>
          </w:p>
        </w:tc>
        <w:tc>
          <w:tcPr>
            <w:tcW w:w="3150" w:type="dxa"/>
            <w:shd w:val="clear" w:color="auto" w:fill="auto"/>
            <w:noWrap/>
          </w:tcPr>
          <w:p w14:paraId="33E98B26" w14:textId="5A71D89A" w:rsidR="00A74A9C" w:rsidRPr="005F7D81" w:rsidRDefault="00A74A9C" w:rsidP="00A74A9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The current single TDLS link discovery/setup process in the spec is broken for EMLSR or single radio devices. For example, when the MLD in the EMLSR mode (or a single radio non-AP MLD) is the TDLS initiator and a TDLS responding device is a legacy device, the TDLS discovery response can be sent over a link but the EMLSR device may not be operating on that link when the response frame is sent by the TDLS responder (EMLSR device at that time may have the radio on another link). Note that the response frame is not sent through the AP MLD.</w:t>
            </w:r>
          </w:p>
        </w:tc>
        <w:tc>
          <w:tcPr>
            <w:tcW w:w="1710" w:type="dxa"/>
            <w:shd w:val="clear" w:color="auto" w:fill="auto"/>
            <w:noWrap/>
          </w:tcPr>
          <w:p w14:paraId="218BF8F6" w14:textId="796555E7" w:rsidR="00A74A9C" w:rsidRPr="005F7D81" w:rsidRDefault="00A74A9C" w:rsidP="00A74A9C">
            <w:pPr>
              <w:rPr>
                <w:rFonts w:ascii="Times New Roman" w:hAnsi="Times New Roman" w:cs="Times New Roman"/>
                <w:color w:val="000000"/>
                <w:sz w:val="18"/>
                <w:szCs w:val="18"/>
              </w:rPr>
            </w:pPr>
            <w:r w:rsidRPr="00A74A9C">
              <w:rPr>
                <w:rFonts w:ascii="Times New Roman" w:hAnsi="Times New Roman" w:cs="Times New Roman"/>
                <w:color w:val="000000"/>
                <w:sz w:val="18"/>
                <w:szCs w:val="18"/>
              </w:rPr>
              <w:t>Please provide text illustrating the mechanism to handle the issue related to TDLS discovery/setup process with device in EMLSR mode.</w:t>
            </w:r>
          </w:p>
        </w:tc>
        <w:tc>
          <w:tcPr>
            <w:tcW w:w="2520" w:type="dxa"/>
            <w:shd w:val="clear" w:color="auto" w:fill="auto"/>
          </w:tcPr>
          <w:p w14:paraId="2F8BE198" w14:textId="77777777" w:rsidR="00A74A9C" w:rsidRDefault="00344E9B" w:rsidP="00A74A9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3A167447" w14:textId="77777777" w:rsidR="00344E9B" w:rsidRDefault="00344E9B" w:rsidP="00A74A9C">
            <w:pPr>
              <w:suppressAutoHyphens/>
              <w:spacing w:before="60" w:after="60" w:line="60" w:lineRule="atLeast"/>
              <w:rPr>
                <w:rFonts w:ascii="Times New Roman" w:hAnsi="Times New Roman" w:cs="Times New Roman"/>
                <w:b/>
                <w:sz w:val="18"/>
                <w:szCs w:val="18"/>
              </w:rPr>
            </w:pPr>
          </w:p>
          <w:p w14:paraId="5813CCD5" w14:textId="29236FC2" w:rsidR="00344E9B" w:rsidRPr="00A64403" w:rsidRDefault="00344E9B" w:rsidP="00344E9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Corresponding text for handling the TDLS coexistence issue with EMLSR operation is provided.</w:t>
            </w:r>
          </w:p>
          <w:p w14:paraId="0AA5EB1D" w14:textId="77777777" w:rsidR="00344E9B" w:rsidRPr="00A64403" w:rsidRDefault="00344E9B" w:rsidP="00344E9B">
            <w:pPr>
              <w:suppressAutoHyphens/>
              <w:spacing w:before="60" w:after="60" w:line="60" w:lineRule="atLeast"/>
              <w:rPr>
                <w:rFonts w:ascii="Times New Roman" w:hAnsi="Times New Roman" w:cs="Times New Roman"/>
                <w:b/>
                <w:sz w:val="18"/>
                <w:szCs w:val="18"/>
              </w:rPr>
            </w:pPr>
          </w:p>
          <w:p w14:paraId="11DACC23" w14:textId="15C5F54D" w:rsidR="00344E9B" w:rsidRPr="00A64403" w:rsidRDefault="00344E9B" w:rsidP="00344E9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sidR="00A6532C">
              <w:rPr>
                <w:rFonts w:ascii="Times New Roman" w:hAnsi="Times New Roman" w:cs="Times New Roman"/>
                <w:b/>
                <w:sz w:val="18"/>
                <w:szCs w:val="18"/>
              </w:rPr>
              <w:t>11-23</w:t>
            </w:r>
            <w:r w:rsidR="0043097D">
              <w:rPr>
                <w:rFonts w:ascii="Times New Roman" w:hAnsi="Times New Roman" w:cs="Times New Roman"/>
                <w:b/>
                <w:sz w:val="18"/>
                <w:szCs w:val="18"/>
              </w:rPr>
              <w:t>/1124r1</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#18225</w:t>
            </w:r>
            <w:r w:rsidRPr="00A64403">
              <w:rPr>
                <w:rFonts w:ascii="Times New Roman" w:hAnsi="Times New Roman" w:cs="Times New Roman"/>
                <w:b/>
                <w:sz w:val="18"/>
                <w:szCs w:val="18"/>
              </w:rPr>
              <w:t>.</w:t>
            </w:r>
          </w:p>
        </w:tc>
      </w:tr>
      <w:tr w:rsidR="00A74A9C" w:rsidRPr="00A64403" w14:paraId="099BB9C6" w14:textId="77777777" w:rsidTr="00FD4352">
        <w:trPr>
          <w:trHeight w:val="220"/>
          <w:jc w:val="center"/>
        </w:trPr>
        <w:tc>
          <w:tcPr>
            <w:tcW w:w="720" w:type="dxa"/>
            <w:shd w:val="clear" w:color="auto" w:fill="auto"/>
            <w:noWrap/>
          </w:tcPr>
          <w:p w14:paraId="2FCE66BA" w14:textId="09C840C5" w:rsidR="00A74A9C" w:rsidRPr="005F7D81" w:rsidRDefault="00A74A9C" w:rsidP="00A74A9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1822</w:t>
            </w:r>
            <w:r>
              <w:rPr>
                <w:rFonts w:ascii="Times New Roman" w:hAnsi="Times New Roman" w:cs="Times New Roman"/>
                <w:sz w:val="18"/>
                <w:szCs w:val="18"/>
              </w:rPr>
              <w:t>6</w:t>
            </w:r>
          </w:p>
        </w:tc>
        <w:tc>
          <w:tcPr>
            <w:tcW w:w="1170" w:type="dxa"/>
          </w:tcPr>
          <w:p w14:paraId="1C47AD56" w14:textId="11ABD3F8"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Rubayet Shafin</w:t>
            </w:r>
          </w:p>
        </w:tc>
        <w:tc>
          <w:tcPr>
            <w:tcW w:w="900" w:type="dxa"/>
          </w:tcPr>
          <w:p w14:paraId="04D185D3" w14:textId="07EF895E" w:rsidR="00A74A9C" w:rsidRPr="00A74A9C" w:rsidRDefault="00A74A9C" w:rsidP="00A74A9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576.43</w:t>
            </w:r>
          </w:p>
        </w:tc>
        <w:tc>
          <w:tcPr>
            <w:tcW w:w="3150" w:type="dxa"/>
            <w:shd w:val="clear" w:color="auto" w:fill="auto"/>
            <w:noWrap/>
          </w:tcPr>
          <w:p w14:paraId="7507B15D" w14:textId="63001A82" w:rsidR="00A74A9C" w:rsidRPr="00A74A9C" w:rsidRDefault="00A74A9C" w:rsidP="00A74A9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The current single TDLS link discovery/setup process in the spec is broken for EMLMR devices. For example, when the non-AP MLD in the EMLMR mode is the TDLS initiator and a TDLS responding device is a legacy device, the TDLS discovery response can be sent over a link that is included in the EMLMR links and the EMLMR device is involved in EMLMR frame exchange on another link. The EMLMR device may not have any radio left on the link on which the response frame is sent by the TDLS responder.</w:t>
            </w:r>
          </w:p>
        </w:tc>
        <w:tc>
          <w:tcPr>
            <w:tcW w:w="1710" w:type="dxa"/>
            <w:shd w:val="clear" w:color="auto" w:fill="auto"/>
            <w:noWrap/>
          </w:tcPr>
          <w:p w14:paraId="432C2217" w14:textId="206CB809" w:rsidR="00A74A9C" w:rsidRPr="00A74A9C" w:rsidRDefault="00A74A9C" w:rsidP="00A74A9C">
            <w:pPr>
              <w:rPr>
                <w:rFonts w:ascii="Times New Roman" w:hAnsi="Times New Roman" w:cs="Times New Roman"/>
                <w:color w:val="000000"/>
                <w:sz w:val="18"/>
                <w:szCs w:val="18"/>
              </w:rPr>
            </w:pPr>
            <w:r w:rsidRPr="00A74A9C">
              <w:rPr>
                <w:rFonts w:ascii="Times New Roman" w:hAnsi="Times New Roman" w:cs="Times New Roman"/>
                <w:color w:val="000000"/>
                <w:sz w:val="18"/>
                <w:szCs w:val="18"/>
              </w:rPr>
              <w:t>Please provide text illustrating the mechanism to handle the issue related to TDLS discovery/setup process with device in EMLMR mode.</w:t>
            </w:r>
          </w:p>
        </w:tc>
        <w:tc>
          <w:tcPr>
            <w:tcW w:w="2520" w:type="dxa"/>
            <w:shd w:val="clear" w:color="auto" w:fill="auto"/>
          </w:tcPr>
          <w:p w14:paraId="19A140F0" w14:textId="77777777" w:rsidR="00344E9B" w:rsidRDefault="00344E9B" w:rsidP="00344E9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5A4500C4" w14:textId="77777777" w:rsidR="00344E9B" w:rsidRDefault="00344E9B" w:rsidP="00344E9B">
            <w:pPr>
              <w:suppressAutoHyphens/>
              <w:spacing w:before="60" w:after="60" w:line="60" w:lineRule="atLeast"/>
              <w:rPr>
                <w:rFonts w:ascii="Times New Roman" w:hAnsi="Times New Roman" w:cs="Times New Roman"/>
                <w:b/>
                <w:sz w:val="18"/>
                <w:szCs w:val="18"/>
              </w:rPr>
            </w:pPr>
          </w:p>
          <w:p w14:paraId="243B4748" w14:textId="22E125CA" w:rsidR="00344E9B" w:rsidRPr="00A64403" w:rsidRDefault="00344E9B" w:rsidP="00344E9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Corresponding text for handling the TDLS coexistence issue with EMLMR operation is provided.</w:t>
            </w:r>
          </w:p>
          <w:p w14:paraId="112A5419" w14:textId="77777777" w:rsidR="00344E9B" w:rsidRPr="00A64403" w:rsidRDefault="00344E9B" w:rsidP="00344E9B">
            <w:pPr>
              <w:suppressAutoHyphens/>
              <w:spacing w:before="60" w:after="60" w:line="60" w:lineRule="atLeast"/>
              <w:rPr>
                <w:rFonts w:ascii="Times New Roman" w:hAnsi="Times New Roman" w:cs="Times New Roman"/>
                <w:b/>
                <w:sz w:val="18"/>
                <w:szCs w:val="18"/>
              </w:rPr>
            </w:pPr>
          </w:p>
          <w:p w14:paraId="0F249603" w14:textId="182B5237" w:rsidR="00A74A9C" w:rsidRPr="00A64403" w:rsidRDefault="00344E9B" w:rsidP="00344E9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sidR="00A6532C">
              <w:rPr>
                <w:rFonts w:ascii="Times New Roman" w:hAnsi="Times New Roman" w:cs="Times New Roman"/>
                <w:b/>
                <w:sz w:val="18"/>
                <w:szCs w:val="18"/>
              </w:rPr>
              <w:t>11-23</w:t>
            </w:r>
            <w:r w:rsidR="0043097D">
              <w:rPr>
                <w:rFonts w:ascii="Times New Roman" w:hAnsi="Times New Roman" w:cs="Times New Roman"/>
                <w:b/>
                <w:sz w:val="18"/>
                <w:szCs w:val="18"/>
              </w:rPr>
              <w:t>/1124r1</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#18225</w:t>
            </w:r>
            <w:r w:rsidRPr="00A64403">
              <w:rPr>
                <w:rFonts w:ascii="Times New Roman" w:hAnsi="Times New Roman" w:cs="Times New Roman"/>
                <w:b/>
                <w:sz w:val="18"/>
                <w:szCs w:val="18"/>
              </w:rPr>
              <w:t>.</w:t>
            </w:r>
          </w:p>
        </w:tc>
      </w:tr>
      <w:tr w:rsidR="00A74A9C" w:rsidRPr="00A64403" w14:paraId="1B9ECEE5" w14:textId="77777777" w:rsidTr="00FD4352">
        <w:trPr>
          <w:trHeight w:val="220"/>
          <w:jc w:val="center"/>
        </w:trPr>
        <w:tc>
          <w:tcPr>
            <w:tcW w:w="720" w:type="dxa"/>
            <w:shd w:val="clear" w:color="auto" w:fill="auto"/>
            <w:noWrap/>
          </w:tcPr>
          <w:p w14:paraId="74F30C7F" w14:textId="06D3CC6F"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18209</w:t>
            </w:r>
          </w:p>
        </w:tc>
        <w:tc>
          <w:tcPr>
            <w:tcW w:w="1170" w:type="dxa"/>
          </w:tcPr>
          <w:p w14:paraId="2B335C79" w14:textId="6EF44E22"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Rubayet Shafin</w:t>
            </w:r>
          </w:p>
        </w:tc>
        <w:tc>
          <w:tcPr>
            <w:tcW w:w="900" w:type="dxa"/>
          </w:tcPr>
          <w:p w14:paraId="6C6F5D01" w14:textId="7F4FF999"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563.41</w:t>
            </w:r>
          </w:p>
        </w:tc>
        <w:tc>
          <w:tcPr>
            <w:tcW w:w="3150" w:type="dxa"/>
            <w:shd w:val="clear" w:color="auto" w:fill="auto"/>
            <w:noWrap/>
          </w:tcPr>
          <w:p w14:paraId="074FE168" w14:textId="2E7DE1CF"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While a non-AP MLD is communicating with its associated AP MLD and is operating under the EMLSR mode, how it is possible for the non-AP MLD to establish one or multiple peer-to-peer links with another peer non-AP MLD is not clear based on the latest IEEE 802.11be specification. Also, the P2P setup procedure, while operating in the EMLSR mode, is currently missing in the spec.</w:t>
            </w:r>
          </w:p>
        </w:tc>
        <w:tc>
          <w:tcPr>
            <w:tcW w:w="1710" w:type="dxa"/>
            <w:shd w:val="clear" w:color="auto" w:fill="auto"/>
            <w:noWrap/>
          </w:tcPr>
          <w:p w14:paraId="1E8717F1" w14:textId="2E4F9973" w:rsidR="00A74A9C" w:rsidRPr="005F7D81" w:rsidRDefault="00A74A9C" w:rsidP="00A74A9C">
            <w:pPr>
              <w:rPr>
                <w:rFonts w:ascii="Times New Roman" w:hAnsi="Times New Roman" w:cs="Times New Roman"/>
                <w:color w:val="000000"/>
                <w:sz w:val="18"/>
                <w:szCs w:val="18"/>
              </w:rPr>
            </w:pPr>
            <w:r w:rsidRPr="005F7D81">
              <w:rPr>
                <w:rFonts w:ascii="Times New Roman" w:hAnsi="Times New Roman" w:cs="Times New Roman"/>
                <w:color w:val="000000"/>
                <w:sz w:val="18"/>
                <w:szCs w:val="18"/>
              </w:rPr>
              <w:t>Please provide text on the procedures to transition into P2P mode when the non-AP MLD has been in EMLSR mode with its associated AP MLD.</w:t>
            </w:r>
          </w:p>
        </w:tc>
        <w:tc>
          <w:tcPr>
            <w:tcW w:w="2520" w:type="dxa"/>
            <w:shd w:val="clear" w:color="auto" w:fill="auto"/>
          </w:tcPr>
          <w:p w14:paraId="3273806A" w14:textId="77777777" w:rsidR="00344E9B" w:rsidRDefault="00344E9B" w:rsidP="00344E9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141227AB" w14:textId="77777777" w:rsidR="00344E9B" w:rsidRDefault="00344E9B" w:rsidP="00344E9B">
            <w:pPr>
              <w:suppressAutoHyphens/>
              <w:spacing w:before="60" w:after="60" w:line="60" w:lineRule="atLeast"/>
              <w:rPr>
                <w:rFonts w:ascii="Times New Roman" w:hAnsi="Times New Roman" w:cs="Times New Roman"/>
                <w:b/>
                <w:sz w:val="18"/>
                <w:szCs w:val="18"/>
              </w:rPr>
            </w:pPr>
          </w:p>
          <w:p w14:paraId="178897B3" w14:textId="77777777" w:rsidR="00344E9B" w:rsidRPr="00A64403" w:rsidRDefault="00344E9B" w:rsidP="00344E9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Corresponding text for handling the TDLS coexistence issue with EMLSR operation is provided.</w:t>
            </w:r>
          </w:p>
          <w:p w14:paraId="6E3079ED" w14:textId="77777777" w:rsidR="00344E9B" w:rsidRPr="00A64403" w:rsidRDefault="00344E9B" w:rsidP="00344E9B">
            <w:pPr>
              <w:suppressAutoHyphens/>
              <w:spacing w:before="60" w:after="60" w:line="60" w:lineRule="atLeast"/>
              <w:rPr>
                <w:rFonts w:ascii="Times New Roman" w:hAnsi="Times New Roman" w:cs="Times New Roman"/>
                <w:b/>
                <w:sz w:val="18"/>
                <w:szCs w:val="18"/>
              </w:rPr>
            </w:pPr>
          </w:p>
          <w:p w14:paraId="3FAE4521" w14:textId="333DCFF5" w:rsidR="00A74A9C" w:rsidRPr="00A64403" w:rsidRDefault="00344E9B" w:rsidP="00344E9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sidR="00A6532C">
              <w:rPr>
                <w:rFonts w:ascii="Times New Roman" w:hAnsi="Times New Roman" w:cs="Times New Roman"/>
                <w:b/>
                <w:sz w:val="18"/>
                <w:szCs w:val="18"/>
              </w:rPr>
              <w:t>11-23</w:t>
            </w:r>
            <w:r w:rsidR="0043097D">
              <w:rPr>
                <w:rFonts w:ascii="Times New Roman" w:hAnsi="Times New Roman" w:cs="Times New Roman"/>
                <w:b/>
                <w:sz w:val="18"/>
                <w:szCs w:val="18"/>
              </w:rPr>
              <w:t>/1124r1</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#18225</w:t>
            </w:r>
            <w:r w:rsidRPr="00A64403">
              <w:rPr>
                <w:rFonts w:ascii="Times New Roman" w:hAnsi="Times New Roman" w:cs="Times New Roman"/>
                <w:b/>
                <w:sz w:val="18"/>
                <w:szCs w:val="18"/>
              </w:rPr>
              <w:t>.</w:t>
            </w:r>
          </w:p>
        </w:tc>
      </w:tr>
      <w:tr w:rsidR="00A74A9C" w:rsidRPr="00A64403" w14:paraId="04684461" w14:textId="77777777" w:rsidTr="00FD4352">
        <w:trPr>
          <w:trHeight w:val="220"/>
          <w:jc w:val="center"/>
        </w:trPr>
        <w:tc>
          <w:tcPr>
            <w:tcW w:w="720" w:type="dxa"/>
            <w:shd w:val="clear" w:color="auto" w:fill="auto"/>
            <w:noWrap/>
          </w:tcPr>
          <w:p w14:paraId="5A33F6B7" w14:textId="3578D246"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16337</w:t>
            </w:r>
            <w:r w:rsidRPr="005F7D81">
              <w:rPr>
                <w:rFonts w:ascii="Times New Roman" w:hAnsi="Times New Roman" w:cs="Times New Roman"/>
                <w:sz w:val="18"/>
                <w:szCs w:val="18"/>
              </w:rPr>
              <w:tab/>
            </w:r>
          </w:p>
        </w:tc>
        <w:tc>
          <w:tcPr>
            <w:tcW w:w="1170" w:type="dxa"/>
          </w:tcPr>
          <w:p w14:paraId="168C9F27" w14:textId="772792CE"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Yongho Kim</w:t>
            </w:r>
          </w:p>
        </w:tc>
        <w:tc>
          <w:tcPr>
            <w:tcW w:w="900" w:type="dxa"/>
          </w:tcPr>
          <w:p w14:paraId="2BC25863" w14:textId="7C0A330B"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576.44</w:t>
            </w:r>
          </w:p>
        </w:tc>
        <w:tc>
          <w:tcPr>
            <w:tcW w:w="3150" w:type="dxa"/>
            <w:shd w:val="clear" w:color="auto" w:fill="auto"/>
            <w:noWrap/>
          </w:tcPr>
          <w:p w14:paraId="59C590CD" w14:textId="65649365" w:rsidR="00A74A9C" w:rsidRPr="005F7D81" w:rsidRDefault="00A74A9C" w:rsidP="00A74A9C">
            <w:pPr>
              <w:suppressAutoHyphens/>
              <w:spacing w:before="60" w:after="60" w:line="60" w:lineRule="atLeast"/>
              <w:rPr>
                <w:rFonts w:ascii="Times New Roman" w:hAnsi="Times New Roman" w:cs="Times New Roman"/>
                <w:sz w:val="18"/>
                <w:szCs w:val="18"/>
              </w:rPr>
            </w:pPr>
            <w:r w:rsidRPr="005F7D81">
              <w:rPr>
                <w:rFonts w:ascii="Times New Roman" w:hAnsi="Times New Roman" w:cs="Times New Roman"/>
                <w:sz w:val="18"/>
                <w:szCs w:val="18"/>
              </w:rPr>
              <w:t>There is no clear description of the behavior of the AP MLD and other peer non-AP MLDs (or non-AP STAs) when the EMLSR non-AP MLD performs P2P operations, such as TDLS or other direct communications. If the EMLSR non-AP MLD stops performing EMLSR operation and performs as a normal STA, then such period should be informed to the AP in order for the AP not to transmit a packet during the P2P period.</w:t>
            </w:r>
          </w:p>
        </w:tc>
        <w:tc>
          <w:tcPr>
            <w:tcW w:w="1710" w:type="dxa"/>
            <w:shd w:val="clear" w:color="auto" w:fill="auto"/>
            <w:noWrap/>
          </w:tcPr>
          <w:p w14:paraId="0B50E337" w14:textId="727E8C48" w:rsidR="00A74A9C" w:rsidRPr="005F7D81" w:rsidRDefault="00A74A9C" w:rsidP="00A74A9C">
            <w:pPr>
              <w:rPr>
                <w:rFonts w:ascii="Times New Roman" w:hAnsi="Times New Roman" w:cs="Times New Roman"/>
                <w:color w:val="000000"/>
                <w:sz w:val="18"/>
                <w:szCs w:val="18"/>
              </w:rPr>
            </w:pPr>
            <w:r w:rsidRPr="005F7D81">
              <w:rPr>
                <w:rFonts w:ascii="Times New Roman" w:hAnsi="Times New Roman" w:cs="Times New Roman"/>
                <w:color w:val="000000"/>
                <w:sz w:val="18"/>
                <w:szCs w:val="18"/>
              </w:rPr>
              <w:t>Please clarify the behavior of the AP MLD and Peer MLD for P2P communications with EMLSR non-AP MLD.</w:t>
            </w:r>
          </w:p>
        </w:tc>
        <w:tc>
          <w:tcPr>
            <w:tcW w:w="2520" w:type="dxa"/>
            <w:shd w:val="clear" w:color="auto" w:fill="auto"/>
          </w:tcPr>
          <w:p w14:paraId="43B73084" w14:textId="77777777" w:rsidR="00344E9B" w:rsidRDefault="00344E9B" w:rsidP="00344E9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65CD0D38" w14:textId="77777777" w:rsidR="00344E9B" w:rsidRDefault="00344E9B" w:rsidP="00344E9B">
            <w:pPr>
              <w:suppressAutoHyphens/>
              <w:spacing w:before="60" w:after="60" w:line="60" w:lineRule="atLeast"/>
              <w:rPr>
                <w:rFonts w:ascii="Times New Roman" w:hAnsi="Times New Roman" w:cs="Times New Roman"/>
                <w:b/>
                <w:sz w:val="18"/>
                <w:szCs w:val="18"/>
              </w:rPr>
            </w:pPr>
          </w:p>
          <w:p w14:paraId="06811250" w14:textId="77777777" w:rsidR="00344E9B" w:rsidRPr="00A64403" w:rsidRDefault="00344E9B" w:rsidP="00344E9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Corresponding text for handling the TDLS coexistence issue with EMLSR operation is provided.</w:t>
            </w:r>
          </w:p>
          <w:p w14:paraId="20A828EF" w14:textId="77777777" w:rsidR="00344E9B" w:rsidRPr="00A64403" w:rsidRDefault="00344E9B" w:rsidP="00344E9B">
            <w:pPr>
              <w:suppressAutoHyphens/>
              <w:spacing w:before="60" w:after="60" w:line="60" w:lineRule="atLeast"/>
              <w:rPr>
                <w:rFonts w:ascii="Times New Roman" w:hAnsi="Times New Roman" w:cs="Times New Roman"/>
                <w:b/>
                <w:sz w:val="18"/>
                <w:szCs w:val="18"/>
              </w:rPr>
            </w:pPr>
          </w:p>
          <w:p w14:paraId="3929672F" w14:textId="2625646D" w:rsidR="00A74A9C" w:rsidRPr="00A64403" w:rsidRDefault="00344E9B" w:rsidP="00344E9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sidR="00A6532C">
              <w:rPr>
                <w:rFonts w:ascii="Times New Roman" w:hAnsi="Times New Roman" w:cs="Times New Roman"/>
                <w:b/>
                <w:sz w:val="18"/>
                <w:szCs w:val="18"/>
              </w:rPr>
              <w:t>11-23</w:t>
            </w:r>
            <w:r w:rsidR="0043097D">
              <w:rPr>
                <w:rFonts w:ascii="Times New Roman" w:hAnsi="Times New Roman" w:cs="Times New Roman"/>
                <w:b/>
                <w:sz w:val="18"/>
                <w:szCs w:val="18"/>
              </w:rPr>
              <w:t>/1124r1</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#18225</w:t>
            </w:r>
            <w:r w:rsidRPr="00A64403">
              <w:rPr>
                <w:rFonts w:ascii="Times New Roman" w:hAnsi="Times New Roman" w:cs="Times New Roman"/>
                <w:b/>
                <w:sz w:val="18"/>
                <w:szCs w:val="18"/>
              </w:rPr>
              <w:t>.</w:t>
            </w:r>
          </w:p>
        </w:tc>
      </w:tr>
      <w:tr w:rsidR="00A6532C" w:rsidRPr="00A64403" w14:paraId="2DC83749" w14:textId="77777777" w:rsidTr="00FD4352">
        <w:trPr>
          <w:trHeight w:val="220"/>
          <w:jc w:val="center"/>
        </w:trPr>
        <w:tc>
          <w:tcPr>
            <w:tcW w:w="720" w:type="dxa"/>
            <w:shd w:val="clear" w:color="auto" w:fill="auto"/>
            <w:noWrap/>
          </w:tcPr>
          <w:p w14:paraId="2CBB989D" w14:textId="08920B82" w:rsidR="00A6532C" w:rsidRPr="00A74A9C" w:rsidRDefault="00A6532C" w:rsidP="00A6532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18224</w:t>
            </w:r>
          </w:p>
        </w:tc>
        <w:tc>
          <w:tcPr>
            <w:tcW w:w="1170" w:type="dxa"/>
          </w:tcPr>
          <w:p w14:paraId="33DA8698" w14:textId="65D0339F" w:rsidR="00A6532C" w:rsidRPr="00A74A9C" w:rsidRDefault="00A6532C" w:rsidP="00A6532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Rubayet Shafin</w:t>
            </w:r>
          </w:p>
        </w:tc>
        <w:tc>
          <w:tcPr>
            <w:tcW w:w="900" w:type="dxa"/>
          </w:tcPr>
          <w:p w14:paraId="616A3A9A" w14:textId="7F5939D8" w:rsidR="00A6532C" w:rsidRPr="00A74A9C" w:rsidRDefault="00A6532C" w:rsidP="00A6532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576.43</w:t>
            </w:r>
          </w:p>
        </w:tc>
        <w:tc>
          <w:tcPr>
            <w:tcW w:w="3150" w:type="dxa"/>
            <w:shd w:val="clear" w:color="auto" w:fill="auto"/>
            <w:noWrap/>
          </w:tcPr>
          <w:p w14:paraId="4357076D" w14:textId="1D0D0091" w:rsidR="00A6532C" w:rsidRPr="00A74A9C" w:rsidRDefault="00A6532C" w:rsidP="00A6532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 xml:space="preserve">Two non-AP MLDs should be able to establish multiple TDLS links between them to reap the MLO benefits for P2P </w:t>
            </w:r>
            <w:r w:rsidRPr="00A74A9C">
              <w:rPr>
                <w:rFonts w:ascii="Times New Roman" w:hAnsi="Times New Roman" w:cs="Times New Roman"/>
                <w:sz w:val="18"/>
                <w:szCs w:val="18"/>
              </w:rPr>
              <w:lastRenderedPageBreak/>
              <w:t>communication. However, an MLD-level procedure for setting up multiple TDLS links between two non-AP MLDs is currently missing in the spec.</w:t>
            </w:r>
          </w:p>
        </w:tc>
        <w:tc>
          <w:tcPr>
            <w:tcW w:w="1710" w:type="dxa"/>
            <w:shd w:val="clear" w:color="auto" w:fill="auto"/>
            <w:noWrap/>
          </w:tcPr>
          <w:p w14:paraId="7CC4C67F" w14:textId="16DB8023" w:rsidR="00A6532C" w:rsidRPr="00A74A9C" w:rsidRDefault="00A6532C" w:rsidP="00A6532C">
            <w:pPr>
              <w:rPr>
                <w:rFonts w:ascii="Times New Roman" w:hAnsi="Times New Roman" w:cs="Times New Roman"/>
                <w:color w:val="000000"/>
                <w:sz w:val="18"/>
                <w:szCs w:val="18"/>
              </w:rPr>
            </w:pPr>
            <w:r w:rsidRPr="00A74A9C">
              <w:rPr>
                <w:rFonts w:ascii="Times New Roman" w:hAnsi="Times New Roman" w:cs="Times New Roman"/>
                <w:color w:val="000000"/>
                <w:sz w:val="18"/>
                <w:szCs w:val="18"/>
              </w:rPr>
              <w:lastRenderedPageBreak/>
              <w:t xml:space="preserve">Please describe the mechanism for setting up multiple </w:t>
            </w:r>
            <w:r w:rsidRPr="00A74A9C">
              <w:rPr>
                <w:rFonts w:ascii="Times New Roman" w:hAnsi="Times New Roman" w:cs="Times New Roman"/>
                <w:color w:val="000000"/>
                <w:sz w:val="18"/>
                <w:szCs w:val="18"/>
              </w:rPr>
              <w:lastRenderedPageBreak/>
              <w:t>TDLS direct links between two non-AP MLDs.</w:t>
            </w:r>
          </w:p>
        </w:tc>
        <w:tc>
          <w:tcPr>
            <w:tcW w:w="2520" w:type="dxa"/>
            <w:shd w:val="clear" w:color="auto" w:fill="auto"/>
          </w:tcPr>
          <w:p w14:paraId="6C350B19" w14:textId="77777777" w:rsidR="00A6532C" w:rsidRDefault="00A6532C" w:rsidP="00A6532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lastRenderedPageBreak/>
              <w:t>Rejected</w:t>
            </w:r>
          </w:p>
          <w:p w14:paraId="3F0CB68C" w14:textId="77777777" w:rsidR="00A6532C" w:rsidRDefault="00A6532C" w:rsidP="00A6532C">
            <w:pPr>
              <w:suppressAutoHyphens/>
              <w:spacing w:before="60" w:after="60" w:line="60" w:lineRule="atLeast"/>
              <w:rPr>
                <w:rFonts w:ascii="Times New Roman" w:hAnsi="Times New Roman" w:cs="Times New Roman"/>
                <w:b/>
                <w:sz w:val="18"/>
                <w:szCs w:val="18"/>
              </w:rPr>
            </w:pPr>
          </w:p>
          <w:p w14:paraId="23FFF78A" w14:textId="63D7AE4B" w:rsidR="00A6532C" w:rsidRDefault="00A6532C" w:rsidP="00A6532C">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lastRenderedPageBreak/>
              <w:t xml:space="preserve">This topic was discussed in the </w:t>
            </w:r>
            <w:proofErr w:type="spellStart"/>
            <w:r>
              <w:rPr>
                <w:rFonts w:ascii="Times New Roman" w:hAnsi="Times New Roman" w:cs="Times New Roman"/>
                <w:sz w:val="18"/>
                <w:szCs w:val="18"/>
              </w:rPr>
              <w:t>TGbe</w:t>
            </w:r>
            <w:proofErr w:type="spellEnd"/>
            <w:r>
              <w:rPr>
                <w:rFonts w:ascii="Times New Roman" w:hAnsi="Times New Roman" w:cs="Times New Roman"/>
                <w:sz w:val="18"/>
                <w:szCs w:val="18"/>
              </w:rPr>
              <w:t xml:space="preserve"> group multiple times in the past. However, the group could not reach a consensus to allow and add a procedure to enable the establishment of multiple TDLS direct links.</w:t>
            </w:r>
            <w:r w:rsidR="00651F99">
              <w:rPr>
                <w:rFonts w:ascii="Times New Roman" w:hAnsi="Times New Roman" w:cs="Times New Roman"/>
                <w:sz w:val="18"/>
                <w:szCs w:val="18"/>
              </w:rPr>
              <w:t xml:space="preserve"> </w:t>
            </w:r>
            <w:ins w:id="2" w:author="Rubayet Shafin" w:date="2023-07-11T09:17:00Z">
              <w:r w:rsidR="00651F99">
                <w:rPr>
                  <w:rFonts w:ascii="Times New Roman" w:hAnsi="Times New Roman" w:cs="Times New Roman"/>
                  <w:sz w:val="18"/>
                  <w:szCs w:val="18"/>
                </w:rPr>
                <w:t>See doc 11-22/1796r0 for prior discussion.</w:t>
              </w:r>
            </w:ins>
          </w:p>
        </w:tc>
      </w:tr>
      <w:tr w:rsidR="00A6532C" w:rsidRPr="00A64403" w14:paraId="12B5BFE0" w14:textId="77777777" w:rsidTr="00FD4352">
        <w:trPr>
          <w:trHeight w:val="220"/>
          <w:jc w:val="center"/>
        </w:trPr>
        <w:tc>
          <w:tcPr>
            <w:tcW w:w="720" w:type="dxa"/>
            <w:shd w:val="clear" w:color="auto" w:fill="auto"/>
            <w:noWrap/>
          </w:tcPr>
          <w:p w14:paraId="4D908CF2" w14:textId="2A69C5D7" w:rsidR="00A6532C" w:rsidRPr="005F7D81" w:rsidRDefault="00A6532C" w:rsidP="00A6532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lastRenderedPageBreak/>
              <w:t>18210</w:t>
            </w:r>
          </w:p>
        </w:tc>
        <w:tc>
          <w:tcPr>
            <w:tcW w:w="1170" w:type="dxa"/>
          </w:tcPr>
          <w:p w14:paraId="3D7BFC00" w14:textId="4CEFB9DE" w:rsidR="00A6532C" w:rsidRPr="005F7D81" w:rsidRDefault="00A6532C" w:rsidP="00A6532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Rubayet Shafin</w:t>
            </w:r>
          </w:p>
        </w:tc>
        <w:tc>
          <w:tcPr>
            <w:tcW w:w="900" w:type="dxa"/>
          </w:tcPr>
          <w:p w14:paraId="587F6EE7" w14:textId="13803338" w:rsidR="00A6532C" w:rsidRPr="005F7D81" w:rsidRDefault="00A6532C" w:rsidP="00A6532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563.41</w:t>
            </w:r>
          </w:p>
        </w:tc>
        <w:tc>
          <w:tcPr>
            <w:tcW w:w="3150" w:type="dxa"/>
            <w:shd w:val="clear" w:color="auto" w:fill="auto"/>
            <w:noWrap/>
          </w:tcPr>
          <w:p w14:paraId="2BCE8B21" w14:textId="38F63C45" w:rsidR="00A6532C" w:rsidRPr="005F7D81" w:rsidRDefault="00A6532C" w:rsidP="00A6532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Assuming two non-AP MLDs have already set up peer-to-peer link(s) over one or multiple links between the two non-AP MLDs, the procedure for turning on the EMLSR mode for the P2P communication between the two non-AP MLDs is not defined. Moreover, the procedure for EMLSR operation for P2P communication between two non-AP MLDs is currently missing in the spec.</w:t>
            </w:r>
          </w:p>
        </w:tc>
        <w:tc>
          <w:tcPr>
            <w:tcW w:w="1710" w:type="dxa"/>
            <w:shd w:val="clear" w:color="auto" w:fill="auto"/>
            <w:noWrap/>
          </w:tcPr>
          <w:p w14:paraId="2DBC4A74" w14:textId="5FCE164A" w:rsidR="00A6532C" w:rsidRPr="005F7D81" w:rsidRDefault="00A6532C" w:rsidP="00A6532C">
            <w:pPr>
              <w:rPr>
                <w:rFonts w:ascii="Times New Roman" w:hAnsi="Times New Roman" w:cs="Times New Roman"/>
                <w:color w:val="000000"/>
                <w:sz w:val="18"/>
                <w:szCs w:val="18"/>
              </w:rPr>
            </w:pPr>
            <w:r w:rsidRPr="00A74A9C">
              <w:rPr>
                <w:rFonts w:ascii="Times New Roman" w:hAnsi="Times New Roman" w:cs="Times New Roman"/>
                <w:color w:val="000000"/>
                <w:sz w:val="18"/>
                <w:szCs w:val="18"/>
              </w:rPr>
              <w:t>Procedures for turning on EMLSR mode and EMLSR operation between two non-AP MLDs communicating over the P2P links needs to be described in the spec.</w:t>
            </w:r>
          </w:p>
        </w:tc>
        <w:tc>
          <w:tcPr>
            <w:tcW w:w="2520" w:type="dxa"/>
            <w:shd w:val="clear" w:color="auto" w:fill="auto"/>
          </w:tcPr>
          <w:p w14:paraId="00ACF2E7" w14:textId="77777777" w:rsidR="00A6532C" w:rsidRDefault="00A6532C" w:rsidP="00A6532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47AC2D82" w14:textId="77777777" w:rsidR="00A6532C" w:rsidRDefault="00A6532C" w:rsidP="00A6532C">
            <w:pPr>
              <w:suppressAutoHyphens/>
              <w:spacing w:before="60" w:after="60" w:line="60" w:lineRule="atLeast"/>
              <w:rPr>
                <w:rFonts w:ascii="Times New Roman" w:hAnsi="Times New Roman" w:cs="Times New Roman"/>
                <w:b/>
                <w:sz w:val="18"/>
                <w:szCs w:val="18"/>
              </w:rPr>
            </w:pPr>
          </w:p>
          <w:p w14:paraId="2B811956" w14:textId="64465540" w:rsidR="00A6532C" w:rsidRPr="00A64403" w:rsidRDefault="00A6532C" w:rsidP="00A6532C">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 xml:space="preserve">This topic was discussed in the </w:t>
            </w:r>
            <w:proofErr w:type="spellStart"/>
            <w:r>
              <w:rPr>
                <w:rFonts w:ascii="Times New Roman" w:hAnsi="Times New Roman" w:cs="Times New Roman"/>
                <w:sz w:val="18"/>
                <w:szCs w:val="18"/>
              </w:rPr>
              <w:t>TGbe</w:t>
            </w:r>
            <w:proofErr w:type="spellEnd"/>
            <w:r>
              <w:rPr>
                <w:rFonts w:ascii="Times New Roman" w:hAnsi="Times New Roman" w:cs="Times New Roman"/>
                <w:sz w:val="18"/>
                <w:szCs w:val="18"/>
              </w:rPr>
              <w:t xml:space="preserve"> group in the past. However, the group could not reach a consensus on this. </w:t>
            </w:r>
            <w:ins w:id="3" w:author="Rubayet Shafin" w:date="2023-07-11T09:17:00Z">
              <w:r w:rsidR="00651F99">
                <w:rPr>
                  <w:rFonts w:ascii="Times New Roman" w:hAnsi="Times New Roman" w:cs="Times New Roman"/>
                  <w:sz w:val="18"/>
                  <w:szCs w:val="18"/>
                </w:rPr>
                <w:t>See doc 11-22/1796r0 for prior discussion.</w:t>
              </w:r>
            </w:ins>
          </w:p>
        </w:tc>
      </w:tr>
      <w:tr w:rsidR="00A6532C" w:rsidRPr="00A64403" w14:paraId="46DC5850" w14:textId="77777777" w:rsidTr="00FD4352">
        <w:trPr>
          <w:trHeight w:val="220"/>
          <w:jc w:val="center"/>
        </w:trPr>
        <w:tc>
          <w:tcPr>
            <w:tcW w:w="720" w:type="dxa"/>
            <w:shd w:val="clear" w:color="auto" w:fill="auto"/>
            <w:noWrap/>
          </w:tcPr>
          <w:p w14:paraId="58575247" w14:textId="42D0A1A5" w:rsidR="00A6532C" w:rsidRPr="00A74A9C" w:rsidRDefault="00A6532C" w:rsidP="00A6532C">
            <w:pPr>
              <w:suppressAutoHyphens/>
              <w:spacing w:before="60" w:after="60" w:line="60" w:lineRule="atLeast"/>
              <w:ind w:left="720" w:hanging="720"/>
              <w:rPr>
                <w:rFonts w:ascii="Times New Roman" w:hAnsi="Times New Roman" w:cs="Times New Roman"/>
                <w:sz w:val="18"/>
                <w:szCs w:val="18"/>
              </w:rPr>
            </w:pPr>
            <w:r w:rsidRPr="00A74A9C">
              <w:rPr>
                <w:rFonts w:ascii="Times New Roman" w:hAnsi="Times New Roman" w:cs="Times New Roman"/>
                <w:sz w:val="18"/>
                <w:szCs w:val="18"/>
              </w:rPr>
              <w:t>18211</w:t>
            </w:r>
          </w:p>
        </w:tc>
        <w:tc>
          <w:tcPr>
            <w:tcW w:w="1170" w:type="dxa"/>
          </w:tcPr>
          <w:p w14:paraId="28FC435D" w14:textId="769B2F6F" w:rsidR="00A6532C" w:rsidRPr="00A74A9C" w:rsidRDefault="00A6532C" w:rsidP="00A6532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Rubayet Shafin</w:t>
            </w:r>
          </w:p>
        </w:tc>
        <w:tc>
          <w:tcPr>
            <w:tcW w:w="900" w:type="dxa"/>
          </w:tcPr>
          <w:p w14:paraId="70B10AE4" w14:textId="5F3E55B8" w:rsidR="00A6532C" w:rsidRPr="00A74A9C" w:rsidRDefault="00A6532C" w:rsidP="00A6532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617.44</w:t>
            </w:r>
          </w:p>
        </w:tc>
        <w:tc>
          <w:tcPr>
            <w:tcW w:w="3150" w:type="dxa"/>
            <w:shd w:val="clear" w:color="auto" w:fill="auto"/>
            <w:noWrap/>
          </w:tcPr>
          <w:p w14:paraId="52FBD14D" w14:textId="6ED04DE7" w:rsidR="00A6532C" w:rsidRPr="00A74A9C" w:rsidRDefault="00A6532C" w:rsidP="00A6532C">
            <w:pPr>
              <w:suppressAutoHyphens/>
              <w:spacing w:before="60" w:after="60" w:line="60" w:lineRule="atLeast"/>
              <w:rPr>
                <w:rFonts w:ascii="Times New Roman" w:hAnsi="Times New Roman" w:cs="Times New Roman"/>
                <w:sz w:val="18"/>
                <w:szCs w:val="18"/>
              </w:rPr>
            </w:pPr>
            <w:r w:rsidRPr="00A74A9C">
              <w:rPr>
                <w:rFonts w:ascii="Times New Roman" w:hAnsi="Times New Roman" w:cs="Times New Roman"/>
                <w:sz w:val="18"/>
                <w:szCs w:val="18"/>
              </w:rPr>
              <w:t>For the scenario where multiple TWT agreements/sch</w:t>
            </w:r>
            <w:r>
              <w:rPr>
                <w:rFonts w:ascii="Times New Roman" w:hAnsi="Times New Roman" w:cs="Times New Roman"/>
                <w:sz w:val="18"/>
                <w:szCs w:val="18"/>
              </w:rPr>
              <w:t>e</w:t>
            </w:r>
            <w:r w:rsidRPr="00A74A9C">
              <w:rPr>
                <w:rFonts w:ascii="Times New Roman" w:hAnsi="Times New Roman" w:cs="Times New Roman"/>
                <w:sz w:val="18"/>
                <w:szCs w:val="18"/>
              </w:rPr>
              <w:t>dules or restricted TWT schedules are established on multiple links between an AP MLD and a non-AP MLD,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1710" w:type="dxa"/>
            <w:shd w:val="clear" w:color="auto" w:fill="auto"/>
            <w:noWrap/>
          </w:tcPr>
          <w:p w14:paraId="21995635" w14:textId="1A0AC85A" w:rsidR="00A6532C" w:rsidRPr="00A74A9C" w:rsidRDefault="00A6532C" w:rsidP="00A6532C">
            <w:pPr>
              <w:rPr>
                <w:rFonts w:ascii="Times New Roman" w:hAnsi="Times New Roman" w:cs="Times New Roman"/>
                <w:color w:val="000000"/>
                <w:sz w:val="18"/>
                <w:szCs w:val="18"/>
              </w:rPr>
            </w:pPr>
            <w:r w:rsidRPr="00A74A9C">
              <w:rPr>
                <w:rFonts w:ascii="Times New Roman" w:hAnsi="Times New Roman" w:cs="Times New Roman"/>
                <w:color w:val="000000"/>
                <w:sz w:val="18"/>
                <w:szCs w:val="18"/>
              </w:rPr>
              <w:t>The spec needs to provide text to address the issue EMLSR operation with multiple overlapping r-TWT SPs on multiple links.</w:t>
            </w:r>
          </w:p>
        </w:tc>
        <w:tc>
          <w:tcPr>
            <w:tcW w:w="2520" w:type="dxa"/>
            <w:shd w:val="clear" w:color="auto" w:fill="auto"/>
          </w:tcPr>
          <w:p w14:paraId="6D4D5EBD" w14:textId="77777777" w:rsidR="00A6532C" w:rsidRDefault="00A6532C" w:rsidP="00A6532C">
            <w:pPr>
              <w:suppressAutoHyphens/>
              <w:spacing w:before="60" w:after="60" w:line="60" w:lineRule="atLeast"/>
              <w:rPr>
                <w:rFonts w:ascii="Times New Roman" w:hAnsi="Times New Roman" w:cs="Times New Roman"/>
                <w:sz w:val="18"/>
                <w:szCs w:val="18"/>
              </w:rPr>
            </w:pPr>
            <w:r>
              <w:rPr>
                <w:rFonts w:ascii="Times New Roman" w:hAnsi="Times New Roman" w:cs="Times New Roman"/>
                <w:b/>
                <w:sz w:val="18"/>
                <w:szCs w:val="18"/>
              </w:rPr>
              <w:t>Rejected</w:t>
            </w:r>
            <w:r>
              <w:rPr>
                <w:rFonts w:ascii="Times New Roman" w:hAnsi="Times New Roman" w:cs="Times New Roman"/>
                <w:sz w:val="18"/>
                <w:szCs w:val="18"/>
              </w:rPr>
              <w:t xml:space="preserve"> </w:t>
            </w:r>
          </w:p>
          <w:p w14:paraId="2A820A7D" w14:textId="77777777" w:rsidR="00A6532C" w:rsidRDefault="00A6532C" w:rsidP="00A6532C">
            <w:pPr>
              <w:suppressAutoHyphens/>
              <w:spacing w:before="60" w:after="60" w:line="60" w:lineRule="atLeast"/>
              <w:rPr>
                <w:rFonts w:ascii="Times New Roman" w:hAnsi="Times New Roman" w:cs="Times New Roman"/>
                <w:sz w:val="18"/>
                <w:szCs w:val="18"/>
              </w:rPr>
            </w:pPr>
          </w:p>
          <w:p w14:paraId="26DBD7A1" w14:textId="5D55673A" w:rsidR="00A6532C" w:rsidRDefault="00A6532C" w:rsidP="00A6532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This topic was discussed in the </w:t>
            </w:r>
            <w:proofErr w:type="spellStart"/>
            <w:r>
              <w:rPr>
                <w:rFonts w:ascii="Times New Roman" w:hAnsi="Times New Roman" w:cs="Times New Roman"/>
                <w:sz w:val="18"/>
                <w:szCs w:val="18"/>
              </w:rPr>
              <w:t>TGbe</w:t>
            </w:r>
            <w:proofErr w:type="spellEnd"/>
            <w:r>
              <w:rPr>
                <w:rFonts w:ascii="Times New Roman" w:hAnsi="Times New Roman" w:cs="Times New Roman"/>
                <w:sz w:val="18"/>
                <w:szCs w:val="18"/>
              </w:rPr>
              <w:t xml:space="preserve"> group in the past. However, the group could not reach a consensus on this. Moreover, a prerequisite for the suggested changes is to enable the establishment of multiple TDLS direct links. However, this procedure is currently not defined in the current spec.</w:t>
            </w:r>
            <w:ins w:id="4" w:author="Rubayet Shafin" w:date="2023-07-11T09:17:00Z">
              <w:r w:rsidR="00651F99">
                <w:rPr>
                  <w:rFonts w:ascii="Times New Roman" w:hAnsi="Times New Roman" w:cs="Times New Roman"/>
                  <w:sz w:val="18"/>
                  <w:szCs w:val="18"/>
                </w:rPr>
                <w:t xml:space="preserve"> </w:t>
              </w:r>
              <w:r w:rsidR="00651F99">
                <w:rPr>
                  <w:rFonts w:ascii="Times New Roman" w:hAnsi="Times New Roman" w:cs="Times New Roman"/>
                  <w:sz w:val="18"/>
                  <w:szCs w:val="18"/>
                </w:rPr>
                <w:t>See doc 11-22/1796r0 for prior discussion.</w:t>
              </w:r>
            </w:ins>
          </w:p>
          <w:p w14:paraId="128D03ED" w14:textId="013BDBD0" w:rsidR="00651F99" w:rsidRDefault="00651F99" w:rsidP="00A6532C">
            <w:pPr>
              <w:suppressAutoHyphens/>
              <w:spacing w:before="60" w:after="60" w:line="60" w:lineRule="atLeast"/>
              <w:rPr>
                <w:rFonts w:ascii="Times New Roman" w:hAnsi="Times New Roman" w:cs="Times New Roman"/>
                <w:b/>
                <w:sz w:val="18"/>
                <w:szCs w:val="18"/>
              </w:rPr>
            </w:pPr>
          </w:p>
        </w:tc>
      </w:tr>
    </w:tbl>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054D9A1B" w14:textId="77777777" w:rsidR="00DA59C4" w:rsidRPr="00821B4D" w:rsidRDefault="00DA59C4" w:rsidP="00DA59C4">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0D1DB5DC" w14:textId="77777777" w:rsidR="00DA59C4" w:rsidRDefault="00DA59C4" w:rsidP="00DA59C4">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47D6674D" w14:textId="77777777" w:rsidR="00DA59C4" w:rsidRPr="00286D24" w:rsidRDefault="00DA59C4" w:rsidP="00DA59C4">
      <w:pPr>
        <w:tabs>
          <w:tab w:val="left" w:pos="2082"/>
        </w:tabs>
        <w:rPr>
          <w:rFonts w:ascii="Times New Roman" w:hAnsi="Times New Roman" w:cs="Times New Roman"/>
          <w:sz w:val="18"/>
          <w:szCs w:val="18"/>
        </w:rPr>
      </w:pPr>
      <w:r w:rsidRPr="00467156">
        <w:rPr>
          <w:rFonts w:ascii="Times New Roman" w:hAnsi="Times New Roman" w:cs="Times New Roman"/>
          <w:sz w:val="18"/>
          <w:szCs w:val="18"/>
        </w:rPr>
        <w:t xml:space="preserve">Whenever there is a </w:t>
      </w:r>
      <w:r>
        <w:rPr>
          <w:rFonts w:ascii="Times New Roman" w:hAnsi="Times New Roman" w:cs="Times New Roman"/>
          <w:sz w:val="18"/>
          <w:szCs w:val="18"/>
        </w:rPr>
        <w:t>peer-to-peer</w:t>
      </w:r>
      <w:r w:rsidRPr="00467156">
        <w:rPr>
          <w:rFonts w:ascii="Times New Roman" w:hAnsi="Times New Roman" w:cs="Times New Roman"/>
          <w:sz w:val="18"/>
          <w:szCs w:val="18"/>
        </w:rPr>
        <w:t xml:space="preserve"> link</w:t>
      </w:r>
      <w:r>
        <w:rPr>
          <w:rFonts w:ascii="Times New Roman" w:hAnsi="Times New Roman" w:cs="Times New Roman"/>
          <w:sz w:val="18"/>
          <w:szCs w:val="18"/>
        </w:rPr>
        <w:t xml:space="preserve"> (e.g. TDLS link)</w:t>
      </w:r>
      <w:r w:rsidRPr="00467156">
        <w:rPr>
          <w:rFonts w:ascii="Times New Roman" w:hAnsi="Times New Roman" w:cs="Times New Roman"/>
          <w:sz w:val="18"/>
          <w:szCs w:val="18"/>
        </w:rPr>
        <w:t xml:space="preserve"> between any pair of STAs affiliated with a pair of non-</w:t>
      </w:r>
      <w:proofErr w:type="gramStart"/>
      <w:r w:rsidRPr="00467156">
        <w:rPr>
          <w:rFonts w:ascii="Times New Roman" w:hAnsi="Times New Roman" w:cs="Times New Roman"/>
          <w:sz w:val="18"/>
          <w:szCs w:val="18"/>
        </w:rPr>
        <w:t>AP</w:t>
      </w:r>
      <w:proofErr w:type="gramEnd"/>
      <w:r w:rsidRPr="00467156">
        <w:rPr>
          <w:rFonts w:ascii="Times New Roman" w:hAnsi="Times New Roman" w:cs="Times New Roman"/>
          <w:sz w:val="18"/>
          <w:szCs w:val="18"/>
        </w:rPr>
        <w:t xml:space="preserve"> MLDs over one link, and if any of the non-AP MLD</w:t>
      </w:r>
      <w:r>
        <w:rPr>
          <w:rFonts w:ascii="Times New Roman" w:hAnsi="Times New Roman" w:cs="Times New Roman"/>
          <w:sz w:val="18"/>
          <w:szCs w:val="18"/>
        </w:rPr>
        <w:t>s</w:t>
      </w:r>
      <w:r w:rsidRPr="00467156">
        <w:rPr>
          <w:rFonts w:ascii="Times New Roman" w:hAnsi="Times New Roman" w:cs="Times New Roman"/>
          <w:sz w:val="18"/>
          <w:szCs w:val="18"/>
        </w:rPr>
        <w:t xml:space="preserve"> is not STR capable over any of </w:t>
      </w:r>
      <w:r>
        <w:rPr>
          <w:rFonts w:ascii="Times New Roman" w:hAnsi="Times New Roman" w:cs="Times New Roman"/>
          <w:sz w:val="18"/>
          <w:szCs w:val="18"/>
        </w:rPr>
        <w:t xml:space="preserve">the </w:t>
      </w:r>
      <w:r w:rsidRPr="00467156">
        <w:rPr>
          <w:rFonts w:ascii="Times New Roman" w:hAnsi="Times New Roman" w:cs="Times New Roman"/>
          <w:sz w:val="18"/>
          <w:szCs w:val="18"/>
        </w:rPr>
        <w:t>link</w:t>
      </w:r>
      <w:r>
        <w:rPr>
          <w:rFonts w:ascii="Times New Roman" w:hAnsi="Times New Roman" w:cs="Times New Roman"/>
          <w:sz w:val="18"/>
          <w:szCs w:val="18"/>
        </w:rPr>
        <w:t xml:space="preserve">s, the other NSTR link(s) </w:t>
      </w:r>
      <w:r w:rsidRPr="00467156">
        <w:rPr>
          <w:rFonts w:ascii="Times New Roman" w:hAnsi="Times New Roman" w:cs="Times New Roman"/>
          <w:sz w:val="18"/>
          <w:szCs w:val="18"/>
        </w:rPr>
        <w:t>become essentially ineffective.</w:t>
      </w:r>
      <w:r>
        <w:rPr>
          <w:rFonts w:ascii="Times New Roman" w:hAnsi="Times New Roman" w:cs="Times New Roman"/>
          <w:sz w:val="18"/>
          <w:szCs w:val="18"/>
        </w:rPr>
        <w:t xml:space="preserve"> </w:t>
      </w:r>
    </w:p>
    <w:p w14:paraId="0745DF86" w14:textId="77777777" w:rsidR="00DA59C4" w:rsidRDefault="00DA59C4" w:rsidP="00DA59C4">
      <w:pPr>
        <w:tabs>
          <w:tab w:val="left" w:pos="2082"/>
        </w:tabs>
        <w:rPr>
          <w:rFonts w:ascii="Times New Roman" w:hAnsi="Times New Roman" w:cs="Times New Roman"/>
          <w:sz w:val="18"/>
          <w:szCs w:val="18"/>
        </w:rPr>
      </w:pPr>
      <w:r>
        <w:rPr>
          <w:rFonts w:ascii="Times New Roman" w:hAnsi="Times New Roman" w:cs="Times New Roman"/>
          <w:sz w:val="18"/>
          <w:szCs w:val="18"/>
        </w:rPr>
        <w:t xml:space="preserve">The above problem can be explained with the illustration in Figure D-5. In Figure D-5,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are two non-AP MLDs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is an AP MLD. STA1 and STA2 are two STAs affiliated with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r>
          <w:rPr>
            <w:rFonts w:ascii="Cambria Math" w:hAnsi="Cambria Math" w:cs="Times New Roman"/>
            <w:sz w:val="18"/>
            <w:szCs w:val="18"/>
          </w:rPr>
          <m:t>;</m:t>
        </m:r>
      </m:oMath>
      <w:r>
        <w:rPr>
          <w:rFonts w:ascii="Times New Roman" w:hAnsi="Times New Roman" w:cs="Times New Roman"/>
          <w:sz w:val="18"/>
          <w:szCs w:val="18"/>
        </w:rPr>
        <w:t xml:space="preserve"> STA3 and STA4 are two STAs affiliated with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r>
          <w:rPr>
            <w:rFonts w:ascii="Cambria Math" w:hAnsi="Cambria Math" w:cs="Times New Roman"/>
            <w:sz w:val="18"/>
            <w:szCs w:val="18"/>
          </w:rPr>
          <m:t>;</m:t>
        </m:r>
      </m:oMath>
      <w:r>
        <w:rPr>
          <w:rFonts w:ascii="Times New Roman" w:hAnsi="Times New Roman" w:cs="Times New Roman"/>
          <w:sz w:val="18"/>
          <w:szCs w:val="18"/>
        </w:rPr>
        <w:t xml:space="preserve"> AP1 and AP2 are two APs affiliated with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r>
          <w:rPr>
            <w:rFonts w:ascii="Cambria Math" w:hAnsi="Cambria Math" w:cs="Times New Roman"/>
            <w:sz w:val="18"/>
            <w:szCs w:val="18"/>
          </w:rPr>
          <m:t>.</m:t>
        </m:r>
      </m:oMath>
      <w:r>
        <w:rPr>
          <w:rFonts w:ascii="Times New Roman" w:hAnsi="Times New Roman" w:cs="Times New Roman"/>
          <w:sz w:val="18"/>
          <w:szCs w:val="18"/>
        </w:rPr>
        <w:t xml:space="preserve"> Two links have been set up between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one between STA1 and AP1, and the other between STA2 and AP2.  Moreover, two links have been set up between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one between STA3 and AP1, and the other between STA4 and AP2. STA3 and STA4, operating on Link 1 and Link 2, respectively, form an NSTR link pair. Now, a TDLS direct link has been established between STA1 and STA3. When STA3 is communicating to STA1 over the TDLS direct link, AP MLD,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usually is not aware of the communication over the TDLS link (AP1 may not always monitor the TDLS direct link. In order for the TDLS to be used, “</w:t>
      </w:r>
      <w:r w:rsidRPr="0006786E">
        <w:rPr>
          <w:rFonts w:ascii="Times New Roman" w:hAnsi="Times New Roman" w:cs="Times New Roman"/>
          <w:i/>
          <w:sz w:val="18"/>
          <w:szCs w:val="18"/>
        </w:rPr>
        <w:t>the AP does not need to be direct-link aware, nor does it have to support the same set of capabilities that are used on the direct link</w:t>
      </w:r>
      <w:r>
        <w:rPr>
          <w:rFonts w:ascii="Times New Roman" w:hAnsi="Times New Roman" w:cs="Times New Roman"/>
          <w:sz w:val="18"/>
          <w:szCs w:val="18"/>
        </w:rPr>
        <w:t xml:space="preserve">).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is aware of </w:t>
      </w:r>
      <m:oMath>
        <m:r>
          <m:rPr>
            <m:sty m:val="p"/>
          </m:rPr>
          <w:rPr>
            <w:rFonts w:ascii="Cambria Math" w:hAnsi="Cambria Math" w:cs="Times New Roman"/>
            <w:sz w:val="18"/>
            <w:szCs w:val="18"/>
          </w:rPr>
          <m:t>ML</m:t>
        </m:r>
        <m:sSubSup>
          <m:sSubSupPr>
            <m:ctrlPr>
              <w:rPr>
                <w:rFonts w:ascii="Cambria Math" w:hAnsi="Cambria Math" w:cs="Times New Roman"/>
                <w:i/>
                <w:sz w:val="18"/>
                <w:szCs w:val="18"/>
              </w:rPr>
            </m:ctrlPr>
          </m:sSubSupPr>
          <m:e>
            <m:r>
              <m:rPr>
                <m:sty m:val="p"/>
              </m:rPr>
              <w:rPr>
                <w:rFonts w:ascii="Cambria Math" w:hAnsi="Cambria Math" w:cs="Times New Roman"/>
                <w:sz w:val="18"/>
                <w:szCs w:val="18"/>
              </w:rPr>
              <m:t>D</m:t>
            </m:r>
            <m:ctrlPr>
              <w:rPr>
                <w:rFonts w:ascii="Cambria Math" w:hAnsi="Cambria Math" w:cs="Times New Roman"/>
                <w:sz w:val="18"/>
                <w:szCs w:val="18"/>
              </w:rPr>
            </m:ctrlPr>
          </m:e>
          <m:sub>
            <m:r>
              <m:rPr>
                <m:sty m:val="p"/>
              </m:rPr>
              <w:rPr>
                <w:rFonts w:ascii="Cambria Math" w:hAnsi="Cambria Math" w:cs="Times New Roman"/>
                <w:sz w:val="18"/>
                <w:szCs w:val="18"/>
              </w:rPr>
              <m:t>R</m:t>
            </m:r>
            <m:ctrlPr>
              <w:rPr>
                <w:rFonts w:ascii="Cambria Math" w:hAnsi="Cambria Math" w:cs="Times New Roman"/>
                <w:sz w:val="18"/>
                <w:szCs w:val="18"/>
              </w:rPr>
            </m:ctrlPr>
          </m:sub>
          <m:sup>
            <m:r>
              <w:rPr>
                <w:rFonts w:ascii="Cambria Math" w:hAnsi="Cambria Math" w:cs="Times New Roman"/>
                <w:sz w:val="18"/>
                <w:szCs w:val="18"/>
              </w:rPr>
              <m:t>'</m:t>
            </m:r>
          </m:sup>
        </m:sSubSup>
        <m:r>
          <m:rPr>
            <m:sty m:val="p"/>
          </m:rPr>
          <w:rPr>
            <w:rFonts w:ascii="Cambria Math" w:hAnsi="Cambria Math" w:cs="Times New Roman"/>
            <w:sz w:val="18"/>
            <w:szCs w:val="18"/>
          </w:rPr>
          <m:t>s</m:t>
        </m:r>
      </m:oMath>
      <w:r>
        <w:rPr>
          <w:rFonts w:ascii="Times New Roman" w:hAnsi="Times New Roman" w:cs="Times New Roman"/>
          <w:sz w:val="18"/>
          <w:szCs w:val="18"/>
        </w:rPr>
        <w:t xml:space="preserve"> NSTR capability; so, without the TDLS link, as long as STA3 is not transmitting to AP1 over Link 1, AP2 may perform downlink transmission to STA4 over Link 2. However, over the TDLS direct link, if STA3 is transmitting to STA1, then STA4 would not be able to receive the packets from AP2 over Link2.</w:t>
      </w:r>
    </w:p>
    <w:p w14:paraId="1E9CD666" w14:textId="77777777" w:rsidR="00DA59C4" w:rsidRDefault="00DA59C4" w:rsidP="00DA59C4">
      <w:pPr>
        <w:tabs>
          <w:tab w:val="left" w:pos="2082"/>
        </w:tabs>
        <w:jc w:val="center"/>
        <w:rPr>
          <w:rFonts w:ascii="Times New Roman" w:hAnsi="Times New Roman" w:cs="Times New Roman"/>
          <w:sz w:val="18"/>
          <w:szCs w:val="18"/>
        </w:rPr>
      </w:pPr>
      <w:r>
        <w:object w:dxaOrig="11099" w:dyaOrig="6468" w14:anchorId="23AED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3pt;height:178.55pt" o:ole="">
            <v:imagedata r:id="rId9" o:title=""/>
          </v:shape>
          <o:OLEObject Type="Embed" ProgID="Visio.Drawing.15" ShapeID="_x0000_i1025" DrawAspect="Content" ObjectID="_1750572588" r:id="rId10"/>
        </w:object>
      </w:r>
    </w:p>
    <w:p w14:paraId="01D9BBCF" w14:textId="77777777" w:rsidR="00DA59C4" w:rsidRPr="005C265E" w:rsidRDefault="00DA59C4" w:rsidP="00DA59C4">
      <w:pPr>
        <w:tabs>
          <w:tab w:val="left" w:pos="2082"/>
        </w:tabs>
        <w:jc w:val="center"/>
        <w:rPr>
          <w:rFonts w:ascii="Times New Roman" w:hAnsi="Times New Roman" w:cs="Times New Roman"/>
          <w:i/>
          <w:sz w:val="18"/>
          <w:szCs w:val="18"/>
        </w:rPr>
      </w:pPr>
      <w:r w:rsidRPr="0052013D">
        <w:rPr>
          <w:rFonts w:ascii="Times New Roman" w:hAnsi="Times New Roman" w:cs="Times New Roman"/>
          <w:i/>
          <w:sz w:val="18"/>
          <w:szCs w:val="18"/>
        </w:rPr>
        <w:t xml:space="preserve">Figure </w:t>
      </w:r>
      <w:r>
        <w:rPr>
          <w:rFonts w:ascii="Times New Roman" w:hAnsi="Times New Roman" w:cs="Times New Roman"/>
          <w:i/>
          <w:sz w:val="18"/>
          <w:szCs w:val="18"/>
        </w:rPr>
        <w:t>D-5</w:t>
      </w:r>
      <w:r w:rsidRPr="0052013D">
        <w:rPr>
          <w:rFonts w:ascii="Times New Roman" w:hAnsi="Times New Roman" w:cs="Times New Roman"/>
          <w:i/>
          <w:sz w:val="18"/>
          <w:szCs w:val="18"/>
        </w:rPr>
        <w:t>: Illustration of problem with NSTR MLD in peer-to-peer communications.</w:t>
      </w:r>
    </w:p>
    <w:p w14:paraId="1906A2E2" w14:textId="115ED8CC" w:rsidR="00DA59C4" w:rsidRDefault="00DA59C4" w:rsidP="00DA59C4">
      <w:pPr>
        <w:autoSpaceDE w:val="0"/>
        <w:autoSpaceDN w:val="0"/>
        <w:rPr>
          <w:rFonts w:ascii="Times New Roman" w:eastAsia="Times New Roman" w:hAnsi="Times New Roman" w:cs="Times New Roman"/>
          <w:b/>
          <w:color w:val="000000"/>
          <w:sz w:val="18"/>
          <w:szCs w:val="18"/>
          <w:u w:val="single"/>
          <w:lang w:val="en-GB" w:eastAsia="ko-KR"/>
        </w:rPr>
      </w:pPr>
      <w:r>
        <w:rPr>
          <w:rFonts w:ascii="Times New Roman" w:hAnsi="Times New Roman" w:cs="Times New Roman"/>
          <w:sz w:val="18"/>
          <w:szCs w:val="18"/>
        </w:rPr>
        <w:t xml:space="preserve">In another example scenario, referring again to Figure D-5, if STA3 has some pending </w:t>
      </w:r>
      <w:r w:rsidR="003D0DB2">
        <w:rPr>
          <w:rFonts w:ascii="Times New Roman" w:hAnsi="Times New Roman" w:cs="Times New Roman"/>
          <w:sz w:val="18"/>
          <w:szCs w:val="18"/>
        </w:rPr>
        <w:t>latency-sensitive</w:t>
      </w:r>
      <w:r>
        <w:rPr>
          <w:rFonts w:ascii="Times New Roman" w:hAnsi="Times New Roman" w:cs="Times New Roman"/>
          <w:sz w:val="18"/>
          <w:szCs w:val="18"/>
        </w:rPr>
        <w:t xml:space="preserve"> traffic for its TDLS peer STA, STA1, then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needs a mechanism to notify the AP MLD about the impending TDLS transmission by STA3 so that AP2 can terminate any ongoing downlink transmission to STA4 before the transmission starts over the TDLS direct link. </w:t>
      </w:r>
    </w:p>
    <w:p w14:paraId="2EA371CD" w14:textId="35149197" w:rsidR="00DA59C4" w:rsidRDefault="00DA59C4" w:rsidP="00DA59C4">
      <w:pPr>
        <w:autoSpaceDE w:val="0"/>
        <w:autoSpaceDN w:val="0"/>
        <w:rPr>
          <w:rFonts w:ascii="Times New Roman" w:hAnsi="Times New Roman" w:cs="Times New Roman"/>
          <w:sz w:val="18"/>
          <w:szCs w:val="18"/>
        </w:rPr>
      </w:pPr>
      <w:r>
        <w:rPr>
          <w:rFonts w:ascii="Times New Roman" w:hAnsi="Times New Roman" w:cs="Times New Roman"/>
          <w:sz w:val="18"/>
          <w:szCs w:val="18"/>
        </w:rPr>
        <w:t>In general, a mechanism is needed to notify the AP MLD about an impending transmission over the TDLS direct link so that the AP MLD can manage its downlink transmission to avoid any NSTR interference to either the non-AP MLD that hosts the transmitting TDLS peer STA and the non-AP MLD that hosts the receiving TDLS peer STA at the other end of the TDLS direct link in the case that the receiving TDLS peer STA is also affiliated with a non-AP MLD with NSTR constraints with the TDLS direct link.</w:t>
      </w:r>
    </w:p>
    <w:p w14:paraId="712211BD" w14:textId="347258CD" w:rsidR="009C61BB" w:rsidRDefault="009C61BB" w:rsidP="00DA59C4">
      <w:pPr>
        <w:autoSpaceDE w:val="0"/>
        <w:autoSpaceDN w:val="0"/>
        <w:rPr>
          <w:rFonts w:ascii="Times New Roman" w:hAnsi="Times New Roman" w:cs="Times New Roman"/>
          <w:sz w:val="18"/>
          <w:szCs w:val="18"/>
        </w:rPr>
      </w:pPr>
      <w:r>
        <w:rPr>
          <w:rFonts w:ascii="Times New Roman" w:hAnsi="Times New Roman" w:cs="Times New Roman"/>
          <w:sz w:val="18"/>
          <w:szCs w:val="18"/>
        </w:rPr>
        <w:t xml:space="preserve">A similar issue also arises if the non-AP MLD is operating on EMLSR/EMLMR mode and one of the STA affiliated with the non-AP MLD and operating on one of the EMLSR/EMLMR Links intends to either initiate a TDLS discovery/setup process or initiate transmission over an already established TDLS direct link. </w:t>
      </w:r>
    </w:p>
    <w:p w14:paraId="54BBD961" w14:textId="0C9E6EFD" w:rsidR="006A7D62" w:rsidRDefault="006A7D62" w:rsidP="00DA59C4">
      <w:pPr>
        <w:autoSpaceDE w:val="0"/>
        <w:autoSpaceDN w:val="0"/>
        <w:rPr>
          <w:rFonts w:ascii="Arial" w:hAnsi="Arial"/>
          <w:b/>
        </w:rPr>
      </w:pPr>
    </w:p>
    <w:p w14:paraId="30B70871" w14:textId="1F570BD8" w:rsidR="00D55BEA" w:rsidRDefault="00D55BEA" w:rsidP="00DA59C4">
      <w:pPr>
        <w:autoSpaceDE w:val="0"/>
        <w:autoSpaceDN w:val="0"/>
        <w:rPr>
          <w:rFonts w:ascii="Arial" w:hAnsi="Arial"/>
          <w:b/>
        </w:rPr>
      </w:pPr>
      <w:r>
        <w:rPr>
          <w:rFonts w:ascii="Arial" w:hAnsi="Arial"/>
          <w:b/>
        </w:rPr>
        <w:t>**************************</w:t>
      </w:r>
      <w:r w:rsidR="007943AD">
        <w:rPr>
          <w:rFonts w:ascii="Arial" w:hAnsi="Arial"/>
          <w:b/>
        </w:rPr>
        <w:t>*************</w:t>
      </w:r>
      <w:r>
        <w:rPr>
          <w:rFonts w:ascii="Arial" w:hAnsi="Arial"/>
          <w:b/>
        </w:rPr>
        <w:t xml:space="preserve"> </w:t>
      </w:r>
      <w:r w:rsidR="007943AD" w:rsidRPr="007943AD">
        <w:rPr>
          <w:rFonts w:ascii="Arial" w:hAnsi="Arial"/>
          <w:b/>
          <w:i/>
        </w:rPr>
        <w:t>End of discussion section</w:t>
      </w:r>
      <w:r w:rsidR="007943AD">
        <w:rPr>
          <w:rFonts w:ascii="Arial" w:hAnsi="Arial"/>
          <w:b/>
        </w:rPr>
        <w:t>***********************************</w:t>
      </w:r>
    </w:p>
    <w:p w14:paraId="2639E0C1" w14:textId="267E07BB" w:rsidR="00F90724" w:rsidRDefault="00F90724" w:rsidP="00F90724">
      <w:pPr>
        <w:autoSpaceDE w:val="0"/>
        <w:autoSpaceDN w:val="0"/>
        <w:rPr>
          <w:rFonts w:ascii="Arial" w:hAnsi="Arial"/>
          <w:b/>
        </w:rPr>
      </w:pPr>
      <w:r>
        <w:rPr>
          <w:rFonts w:ascii="Arial" w:hAnsi="Arial"/>
          <w:b/>
        </w:rPr>
        <w:t xml:space="preserve">********************************* </w:t>
      </w:r>
      <w:r>
        <w:rPr>
          <w:rFonts w:ascii="Arial" w:hAnsi="Arial"/>
          <w:b/>
          <w:i/>
        </w:rPr>
        <w:t>Start of resolution for CID #18206</w:t>
      </w:r>
      <w:r>
        <w:rPr>
          <w:rFonts w:ascii="Arial" w:hAnsi="Arial"/>
          <w:b/>
        </w:rPr>
        <w:t>***********************************</w:t>
      </w:r>
    </w:p>
    <w:p w14:paraId="0239E152" w14:textId="0185B2C7" w:rsidR="00D55BEA" w:rsidRDefault="00D55BEA" w:rsidP="00DA59C4">
      <w:pPr>
        <w:autoSpaceDE w:val="0"/>
        <w:autoSpaceDN w:val="0"/>
        <w:rPr>
          <w:rFonts w:ascii="Arial" w:hAnsi="Arial"/>
          <w:b/>
        </w:rPr>
      </w:pPr>
    </w:p>
    <w:p w14:paraId="7B92BA31" w14:textId="2071D4D7" w:rsidR="00D55BEA" w:rsidRDefault="007943AD" w:rsidP="00D55BEA">
      <w:pPr>
        <w:pStyle w:val="BodyText0"/>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 xml:space="preserve">update Table 9-628c (Protected EHT Action field values) </w:t>
      </w:r>
      <w:r>
        <w:rPr>
          <w:b/>
          <w:bCs/>
          <w:i/>
          <w:highlight w:val="yellow"/>
        </w:rPr>
        <w:t>as follows:</w:t>
      </w:r>
    </w:p>
    <w:p w14:paraId="46FDE976" w14:textId="77777777" w:rsidR="00D55BEA" w:rsidRDefault="00D55BEA" w:rsidP="00D55BEA">
      <w:pPr>
        <w:pStyle w:val="BodyText0"/>
        <w:spacing w:before="5"/>
        <w:rPr>
          <w:sz w:val="18"/>
        </w:rPr>
      </w:pPr>
    </w:p>
    <w:p w14:paraId="15F22312" w14:textId="77777777" w:rsidR="00D55BEA" w:rsidRDefault="00D55BEA" w:rsidP="00D55BEA">
      <w:pPr>
        <w:ind w:left="971" w:right="1022"/>
        <w:jc w:val="center"/>
        <w:rPr>
          <w:rFonts w:ascii="Arial" w:hAnsi="Arial"/>
          <w:b/>
          <w:sz w:val="20"/>
        </w:rPr>
      </w:pPr>
      <w:bookmarkStart w:id="5" w:name="_bookmark297"/>
      <w:bookmarkEnd w:id="5"/>
      <w:r>
        <w:rPr>
          <w:rFonts w:ascii="Arial" w:hAnsi="Arial"/>
          <w:b/>
          <w:sz w:val="20"/>
        </w:rPr>
        <w:t>Table</w:t>
      </w:r>
      <w:r>
        <w:rPr>
          <w:rFonts w:ascii="Arial" w:hAnsi="Arial"/>
          <w:b/>
          <w:spacing w:val="-11"/>
          <w:sz w:val="20"/>
        </w:rPr>
        <w:t xml:space="preserve"> </w:t>
      </w:r>
      <w:r>
        <w:rPr>
          <w:rFonts w:ascii="Arial" w:hAnsi="Arial"/>
          <w:b/>
          <w:sz w:val="20"/>
        </w:rPr>
        <w:t>9-628c—Protected</w:t>
      </w:r>
      <w:r>
        <w:rPr>
          <w:rFonts w:ascii="Arial" w:hAnsi="Arial"/>
          <w:b/>
          <w:spacing w:val="-9"/>
          <w:sz w:val="20"/>
        </w:rPr>
        <w:t xml:space="preserve"> </w:t>
      </w:r>
      <w:r>
        <w:rPr>
          <w:rFonts w:ascii="Arial" w:hAnsi="Arial"/>
          <w:b/>
          <w:sz w:val="20"/>
        </w:rPr>
        <w:t>EHT</w:t>
      </w:r>
      <w:r>
        <w:rPr>
          <w:rFonts w:ascii="Arial" w:hAnsi="Arial"/>
          <w:b/>
          <w:spacing w:val="-9"/>
          <w:sz w:val="20"/>
        </w:rPr>
        <w:t xml:space="preserve"> </w:t>
      </w:r>
      <w:r>
        <w:rPr>
          <w:rFonts w:ascii="Arial" w:hAnsi="Arial"/>
          <w:b/>
          <w:sz w:val="20"/>
        </w:rPr>
        <w:t>Action</w:t>
      </w:r>
      <w:r>
        <w:rPr>
          <w:rFonts w:ascii="Arial" w:hAnsi="Arial"/>
          <w:b/>
          <w:spacing w:val="-9"/>
          <w:sz w:val="20"/>
        </w:rPr>
        <w:t xml:space="preserve"> </w:t>
      </w:r>
      <w:r>
        <w:rPr>
          <w:rFonts w:ascii="Arial" w:hAnsi="Arial"/>
          <w:b/>
          <w:sz w:val="20"/>
        </w:rPr>
        <w:t>field</w:t>
      </w:r>
      <w:r>
        <w:rPr>
          <w:rFonts w:ascii="Arial" w:hAnsi="Arial"/>
          <w:b/>
          <w:spacing w:val="-7"/>
          <w:sz w:val="20"/>
        </w:rPr>
        <w:t xml:space="preserve"> </w:t>
      </w:r>
      <w:r>
        <w:rPr>
          <w:rFonts w:ascii="Arial" w:hAnsi="Arial"/>
          <w:b/>
          <w:spacing w:val="-2"/>
          <w:sz w:val="20"/>
        </w:rPr>
        <w:t>values</w:t>
      </w:r>
    </w:p>
    <w:p w14:paraId="05381CCB" w14:textId="77777777" w:rsidR="00D55BEA" w:rsidRDefault="00D55BEA" w:rsidP="00D55BEA">
      <w:pPr>
        <w:pStyle w:val="BodyText0"/>
        <w:spacing w:before="10"/>
        <w:rPr>
          <w:rFonts w:ascii="Arial"/>
          <w:b/>
          <w:sz w:val="21"/>
        </w:rPr>
      </w:pPr>
    </w:p>
    <w:tbl>
      <w:tblPr>
        <w:tblW w:w="0" w:type="auto"/>
        <w:tblInd w:w="19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9"/>
        <w:gridCol w:w="3600"/>
        <w:gridCol w:w="1600"/>
      </w:tblGrid>
      <w:tr w:rsidR="00D55BEA" w14:paraId="656E14DB" w14:textId="77777777" w:rsidTr="009D79CE">
        <w:trPr>
          <w:trHeight w:val="380"/>
        </w:trPr>
        <w:tc>
          <w:tcPr>
            <w:tcW w:w="1599" w:type="dxa"/>
            <w:tcBorders>
              <w:right w:val="single" w:sz="2" w:space="0" w:color="000000"/>
            </w:tcBorders>
          </w:tcPr>
          <w:p w14:paraId="54B55483" w14:textId="77777777" w:rsidR="00D55BEA" w:rsidRDefault="00D55BEA" w:rsidP="009D79CE">
            <w:pPr>
              <w:pStyle w:val="TableParagraph"/>
              <w:spacing w:before="76"/>
              <w:ind w:left="189" w:right="178"/>
              <w:jc w:val="center"/>
              <w:rPr>
                <w:b/>
                <w:sz w:val="18"/>
              </w:rPr>
            </w:pPr>
            <w:r>
              <w:rPr>
                <w:b/>
                <w:spacing w:val="-2"/>
                <w:sz w:val="18"/>
              </w:rPr>
              <w:t>Value</w:t>
            </w:r>
          </w:p>
        </w:tc>
        <w:tc>
          <w:tcPr>
            <w:tcW w:w="3600" w:type="dxa"/>
            <w:tcBorders>
              <w:left w:val="single" w:sz="2" w:space="0" w:color="000000"/>
              <w:right w:val="single" w:sz="2" w:space="0" w:color="000000"/>
            </w:tcBorders>
          </w:tcPr>
          <w:p w14:paraId="4B780B58" w14:textId="77777777" w:rsidR="00D55BEA" w:rsidRDefault="00D55BEA" w:rsidP="009D79CE">
            <w:pPr>
              <w:pStyle w:val="TableParagraph"/>
              <w:spacing w:before="76"/>
              <w:ind w:left="1414" w:right="1389"/>
              <w:jc w:val="center"/>
              <w:rPr>
                <w:b/>
                <w:sz w:val="18"/>
              </w:rPr>
            </w:pPr>
            <w:r>
              <w:rPr>
                <w:b/>
                <w:spacing w:val="-2"/>
                <w:sz w:val="18"/>
              </w:rPr>
              <w:t>Meaning</w:t>
            </w:r>
          </w:p>
        </w:tc>
        <w:tc>
          <w:tcPr>
            <w:tcW w:w="1600" w:type="dxa"/>
            <w:tcBorders>
              <w:left w:val="single" w:sz="2" w:space="0" w:color="000000"/>
            </w:tcBorders>
          </w:tcPr>
          <w:p w14:paraId="5757FC12" w14:textId="77777777" w:rsidR="00D55BEA" w:rsidRDefault="00D55BEA" w:rsidP="009D79CE">
            <w:pPr>
              <w:pStyle w:val="TableParagraph"/>
              <w:spacing w:before="76"/>
              <w:ind w:left="277" w:right="240"/>
              <w:jc w:val="center"/>
              <w:rPr>
                <w:b/>
                <w:sz w:val="18"/>
              </w:rPr>
            </w:pPr>
            <w:r>
              <w:rPr>
                <w:b/>
                <w:sz w:val="18"/>
              </w:rPr>
              <w:t>Time</w:t>
            </w:r>
            <w:r>
              <w:rPr>
                <w:b/>
                <w:spacing w:val="-4"/>
                <w:sz w:val="18"/>
              </w:rPr>
              <w:t xml:space="preserve"> </w:t>
            </w:r>
            <w:r>
              <w:rPr>
                <w:b/>
                <w:spacing w:val="-2"/>
                <w:sz w:val="18"/>
              </w:rPr>
              <w:t>priority</w:t>
            </w:r>
          </w:p>
        </w:tc>
      </w:tr>
      <w:tr w:rsidR="00D55BEA" w14:paraId="581DB28C" w14:textId="77777777" w:rsidTr="009D79CE">
        <w:trPr>
          <w:trHeight w:val="309"/>
        </w:trPr>
        <w:tc>
          <w:tcPr>
            <w:tcW w:w="1599" w:type="dxa"/>
            <w:tcBorders>
              <w:bottom w:val="single" w:sz="4" w:space="0" w:color="000000"/>
              <w:right w:val="single" w:sz="2" w:space="0" w:color="000000"/>
            </w:tcBorders>
          </w:tcPr>
          <w:p w14:paraId="4B22F8FD" w14:textId="77777777" w:rsidR="00D55BEA" w:rsidRPr="00BA60B1" w:rsidRDefault="00D55BEA" w:rsidP="009D79CE">
            <w:pPr>
              <w:pStyle w:val="TableParagraph"/>
              <w:spacing w:before="36"/>
              <w:ind w:left="12"/>
              <w:jc w:val="center"/>
              <w:rPr>
                <w:sz w:val="18"/>
                <w:u w:val="none"/>
              </w:rPr>
            </w:pPr>
            <w:r w:rsidRPr="00BA60B1">
              <w:rPr>
                <w:sz w:val="18"/>
                <w:u w:val="none"/>
              </w:rPr>
              <w:t>0</w:t>
            </w:r>
          </w:p>
        </w:tc>
        <w:tc>
          <w:tcPr>
            <w:tcW w:w="3600" w:type="dxa"/>
            <w:tcBorders>
              <w:left w:val="single" w:sz="2" w:space="0" w:color="000000"/>
              <w:bottom w:val="single" w:sz="4" w:space="0" w:color="000000"/>
              <w:right w:val="single" w:sz="4" w:space="0" w:color="000000"/>
            </w:tcBorders>
          </w:tcPr>
          <w:p w14:paraId="17B6DD2D" w14:textId="77777777" w:rsidR="00D55BEA" w:rsidRPr="00BA60B1" w:rsidRDefault="00D55BEA" w:rsidP="009D79CE">
            <w:pPr>
              <w:pStyle w:val="TableParagraph"/>
              <w:spacing w:before="36"/>
              <w:ind w:left="130"/>
              <w:rPr>
                <w:sz w:val="18"/>
                <w:u w:val="none"/>
              </w:rPr>
            </w:pPr>
            <w:r w:rsidRPr="00BA60B1">
              <w:rPr>
                <w:spacing w:val="-2"/>
                <w:sz w:val="18"/>
                <w:u w:val="none"/>
              </w:rPr>
              <w:t>TID-To-Link</w:t>
            </w:r>
            <w:r w:rsidRPr="00BA60B1">
              <w:rPr>
                <w:spacing w:val="4"/>
                <w:sz w:val="18"/>
                <w:u w:val="none"/>
              </w:rPr>
              <w:t xml:space="preserve"> </w:t>
            </w:r>
            <w:r w:rsidRPr="00BA60B1">
              <w:rPr>
                <w:spacing w:val="-2"/>
                <w:sz w:val="18"/>
                <w:u w:val="none"/>
              </w:rPr>
              <w:t>Mapping</w:t>
            </w:r>
            <w:r w:rsidRPr="00BA60B1">
              <w:rPr>
                <w:spacing w:val="4"/>
                <w:sz w:val="18"/>
                <w:u w:val="none"/>
              </w:rPr>
              <w:t xml:space="preserve"> </w:t>
            </w:r>
            <w:r w:rsidRPr="00BA60B1">
              <w:rPr>
                <w:spacing w:val="-2"/>
                <w:sz w:val="18"/>
                <w:u w:val="none"/>
              </w:rPr>
              <w:t>Request</w:t>
            </w:r>
          </w:p>
        </w:tc>
        <w:tc>
          <w:tcPr>
            <w:tcW w:w="1600" w:type="dxa"/>
            <w:tcBorders>
              <w:left w:val="single" w:sz="4" w:space="0" w:color="000000"/>
              <w:bottom w:val="single" w:sz="4" w:space="0" w:color="000000"/>
            </w:tcBorders>
          </w:tcPr>
          <w:p w14:paraId="5D4FC3F7" w14:textId="77777777" w:rsidR="00D55BEA" w:rsidRPr="00BA60B1" w:rsidRDefault="00D55BEA" w:rsidP="009D79CE">
            <w:pPr>
              <w:pStyle w:val="TableParagraph"/>
              <w:spacing w:before="36"/>
              <w:ind w:left="682" w:right="648"/>
              <w:jc w:val="center"/>
              <w:rPr>
                <w:sz w:val="18"/>
                <w:u w:val="none"/>
              </w:rPr>
            </w:pPr>
            <w:r w:rsidRPr="00BA60B1">
              <w:rPr>
                <w:spacing w:val="-5"/>
                <w:sz w:val="18"/>
                <w:u w:val="none"/>
              </w:rPr>
              <w:t>No</w:t>
            </w:r>
          </w:p>
        </w:tc>
      </w:tr>
      <w:tr w:rsidR="00D55BEA" w14:paraId="5C84C0EE" w14:textId="77777777" w:rsidTr="009D79CE">
        <w:trPr>
          <w:trHeight w:val="320"/>
        </w:trPr>
        <w:tc>
          <w:tcPr>
            <w:tcW w:w="1599" w:type="dxa"/>
            <w:tcBorders>
              <w:top w:val="single" w:sz="4" w:space="0" w:color="000000"/>
              <w:bottom w:val="single" w:sz="4" w:space="0" w:color="000000"/>
              <w:right w:val="single" w:sz="2" w:space="0" w:color="000000"/>
            </w:tcBorders>
          </w:tcPr>
          <w:p w14:paraId="06577A35" w14:textId="77777777" w:rsidR="00D55BEA" w:rsidRPr="00BA60B1" w:rsidRDefault="00D55BEA" w:rsidP="009D79CE">
            <w:pPr>
              <w:pStyle w:val="TableParagraph"/>
              <w:spacing w:before="46"/>
              <w:ind w:left="12"/>
              <w:jc w:val="center"/>
              <w:rPr>
                <w:sz w:val="18"/>
                <w:u w:val="none"/>
              </w:rPr>
            </w:pPr>
            <w:bookmarkStart w:id="6" w:name="_GoBack"/>
            <w:r w:rsidRPr="00BA60B1">
              <w:rPr>
                <w:sz w:val="18"/>
                <w:u w:val="none"/>
              </w:rPr>
              <w:t>1</w:t>
            </w:r>
          </w:p>
        </w:tc>
        <w:tc>
          <w:tcPr>
            <w:tcW w:w="3600" w:type="dxa"/>
            <w:tcBorders>
              <w:top w:val="single" w:sz="4" w:space="0" w:color="000000"/>
              <w:left w:val="single" w:sz="2" w:space="0" w:color="000000"/>
              <w:bottom w:val="single" w:sz="4" w:space="0" w:color="000000"/>
              <w:right w:val="single" w:sz="4" w:space="0" w:color="000000"/>
            </w:tcBorders>
          </w:tcPr>
          <w:p w14:paraId="64F7F275" w14:textId="77777777" w:rsidR="00D55BEA" w:rsidRPr="00BA60B1" w:rsidRDefault="00D55BEA" w:rsidP="009D79CE">
            <w:pPr>
              <w:pStyle w:val="TableParagraph"/>
              <w:spacing w:before="46"/>
              <w:ind w:left="130"/>
              <w:rPr>
                <w:sz w:val="18"/>
                <w:u w:val="none"/>
              </w:rPr>
            </w:pPr>
            <w:r w:rsidRPr="00BA60B1">
              <w:rPr>
                <w:sz w:val="18"/>
                <w:u w:val="none"/>
              </w:rPr>
              <w:t>TID-To-Link</w:t>
            </w:r>
            <w:r w:rsidRPr="00BA60B1">
              <w:rPr>
                <w:spacing w:val="-10"/>
                <w:sz w:val="18"/>
                <w:u w:val="none"/>
              </w:rPr>
              <w:t xml:space="preserve"> </w:t>
            </w:r>
            <w:r w:rsidRPr="00BA60B1">
              <w:rPr>
                <w:sz w:val="18"/>
                <w:u w:val="none"/>
              </w:rPr>
              <w:t>Mapping</w:t>
            </w:r>
            <w:r w:rsidRPr="00BA60B1">
              <w:rPr>
                <w:spacing w:val="-10"/>
                <w:sz w:val="18"/>
                <w:u w:val="none"/>
              </w:rPr>
              <w:t xml:space="preserve"> </w:t>
            </w:r>
            <w:r w:rsidRPr="00BA60B1">
              <w:rPr>
                <w:spacing w:val="-2"/>
                <w:sz w:val="18"/>
                <w:u w:val="none"/>
              </w:rPr>
              <w:t>Response</w:t>
            </w:r>
          </w:p>
        </w:tc>
        <w:tc>
          <w:tcPr>
            <w:tcW w:w="1600" w:type="dxa"/>
            <w:tcBorders>
              <w:top w:val="single" w:sz="4" w:space="0" w:color="000000"/>
              <w:left w:val="single" w:sz="4" w:space="0" w:color="000000"/>
              <w:bottom w:val="single" w:sz="4" w:space="0" w:color="000000"/>
            </w:tcBorders>
          </w:tcPr>
          <w:p w14:paraId="171D5CFB"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bookmarkEnd w:id="6"/>
      <w:tr w:rsidR="00D55BEA" w14:paraId="4C100772" w14:textId="77777777" w:rsidTr="009D79CE">
        <w:trPr>
          <w:trHeight w:val="320"/>
        </w:trPr>
        <w:tc>
          <w:tcPr>
            <w:tcW w:w="1599" w:type="dxa"/>
            <w:tcBorders>
              <w:top w:val="single" w:sz="4" w:space="0" w:color="000000"/>
              <w:bottom w:val="single" w:sz="4" w:space="0" w:color="000000"/>
              <w:right w:val="single" w:sz="2" w:space="0" w:color="000000"/>
            </w:tcBorders>
          </w:tcPr>
          <w:p w14:paraId="6BEA49B1" w14:textId="77777777" w:rsidR="00D55BEA" w:rsidRPr="00BA60B1" w:rsidRDefault="00D55BEA" w:rsidP="009D79CE">
            <w:pPr>
              <w:pStyle w:val="TableParagraph"/>
              <w:spacing w:before="46"/>
              <w:ind w:left="12"/>
              <w:jc w:val="center"/>
              <w:rPr>
                <w:sz w:val="18"/>
                <w:u w:val="none"/>
              </w:rPr>
            </w:pPr>
            <w:r w:rsidRPr="00BA60B1">
              <w:rPr>
                <w:sz w:val="18"/>
                <w:u w:val="none"/>
              </w:rPr>
              <w:t>2</w:t>
            </w:r>
          </w:p>
        </w:tc>
        <w:tc>
          <w:tcPr>
            <w:tcW w:w="3600" w:type="dxa"/>
            <w:tcBorders>
              <w:top w:val="single" w:sz="4" w:space="0" w:color="000000"/>
              <w:left w:val="single" w:sz="2" w:space="0" w:color="000000"/>
              <w:bottom w:val="single" w:sz="4" w:space="0" w:color="000000"/>
              <w:right w:val="single" w:sz="4" w:space="0" w:color="000000"/>
            </w:tcBorders>
          </w:tcPr>
          <w:p w14:paraId="161A0656" w14:textId="77777777" w:rsidR="00D55BEA" w:rsidRPr="00BA60B1" w:rsidRDefault="00D55BEA" w:rsidP="009D79CE">
            <w:pPr>
              <w:pStyle w:val="TableParagraph"/>
              <w:spacing w:before="46"/>
              <w:ind w:left="130"/>
              <w:rPr>
                <w:sz w:val="18"/>
                <w:u w:val="none"/>
              </w:rPr>
            </w:pPr>
            <w:r w:rsidRPr="00BA60B1">
              <w:rPr>
                <w:spacing w:val="-2"/>
                <w:sz w:val="18"/>
                <w:u w:val="none"/>
              </w:rPr>
              <w:t>TID-To-Link</w:t>
            </w:r>
            <w:r w:rsidRPr="00BA60B1">
              <w:rPr>
                <w:spacing w:val="4"/>
                <w:sz w:val="18"/>
                <w:u w:val="none"/>
              </w:rPr>
              <w:t xml:space="preserve"> </w:t>
            </w:r>
            <w:r w:rsidRPr="00BA60B1">
              <w:rPr>
                <w:spacing w:val="-2"/>
                <w:sz w:val="18"/>
                <w:u w:val="none"/>
              </w:rPr>
              <w:t>Mapping</w:t>
            </w:r>
            <w:r w:rsidRPr="00BA60B1">
              <w:rPr>
                <w:spacing w:val="3"/>
                <w:sz w:val="18"/>
                <w:u w:val="none"/>
              </w:rPr>
              <w:t xml:space="preserve"> </w:t>
            </w:r>
            <w:r w:rsidRPr="00BA60B1">
              <w:rPr>
                <w:spacing w:val="-2"/>
                <w:sz w:val="18"/>
                <w:u w:val="none"/>
              </w:rPr>
              <w:t>Teardown</w:t>
            </w:r>
          </w:p>
        </w:tc>
        <w:tc>
          <w:tcPr>
            <w:tcW w:w="1600" w:type="dxa"/>
            <w:tcBorders>
              <w:top w:val="single" w:sz="4" w:space="0" w:color="000000"/>
              <w:left w:val="single" w:sz="4" w:space="0" w:color="000000"/>
              <w:bottom w:val="single" w:sz="4" w:space="0" w:color="000000"/>
            </w:tcBorders>
          </w:tcPr>
          <w:p w14:paraId="7F71CE9B"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2E895368" w14:textId="77777777" w:rsidTr="009D79CE">
        <w:trPr>
          <w:trHeight w:val="319"/>
        </w:trPr>
        <w:tc>
          <w:tcPr>
            <w:tcW w:w="1599" w:type="dxa"/>
            <w:tcBorders>
              <w:top w:val="single" w:sz="4" w:space="0" w:color="000000"/>
              <w:bottom w:val="single" w:sz="4" w:space="0" w:color="000000"/>
              <w:right w:val="single" w:sz="2" w:space="0" w:color="000000"/>
            </w:tcBorders>
          </w:tcPr>
          <w:p w14:paraId="1DFA7310" w14:textId="77777777" w:rsidR="00D55BEA" w:rsidRPr="00BA60B1" w:rsidRDefault="00D55BEA" w:rsidP="009D79CE">
            <w:pPr>
              <w:pStyle w:val="TableParagraph"/>
              <w:spacing w:before="46"/>
              <w:ind w:left="12"/>
              <w:jc w:val="center"/>
              <w:rPr>
                <w:sz w:val="18"/>
                <w:u w:val="none"/>
              </w:rPr>
            </w:pPr>
            <w:r w:rsidRPr="00BA60B1">
              <w:rPr>
                <w:sz w:val="18"/>
                <w:u w:val="none"/>
              </w:rPr>
              <w:t>3</w:t>
            </w:r>
          </w:p>
        </w:tc>
        <w:tc>
          <w:tcPr>
            <w:tcW w:w="3600" w:type="dxa"/>
            <w:tcBorders>
              <w:top w:val="single" w:sz="4" w:space="0" w:color="000000"/>
              <w:left w:val="single" w:sz="2" w:space="0" w:color="000000"/>
              <w:bottom w:val="single" w:sz="4" w:space="0" w:color="000000"/>
              <w:right w:val="single" w:sz="4" w:space="0" w:color="000000"/>
            </w:tcBorders>
          </w:tcPr>
          <w:p w14:paraId="2C1CEDB4" w14:textId="77777777" w:rsidR="00D55BEA" w:rsidRPr="00BA60B1" w:rsidRDefault="00D55BEA" w:rsidP="009D79CE">
            <w:pPr>
              <w:pStyle w:val="TableParagraph"/>
              <w:spacing w:before="46"/>
              <w:ind w:left="130"/>
              <w:rPr>
                <w:sz w:val="18"/>
                <w:u w:val="none"/>
              </w:rPr>
            </w:pPr>
            <w:r w:rsidRPr="00BA60B1">
              <w:rPr>
                <w:sz w:val="18"/>
                <w:u w:val="none"/>
              </w:rPr>
              <w:t>EPCS</w:t>
            </w:r>
            <w:r w:rsidRPr="00BA60B1">
              <w:rPr>
                <w:spacing w:val="-4"/>
                <w:sz w:val="18"/>
                <w:u w:val="none"/>
              </w:rPr>
              <w:t xml:space="preserve"> </w:t>
            </w:r>
            <w:r w:rsidRPr="00BA60B1">
              <w:rPr>
                <w:sz w:val="18"/>
                <w:u w:val="none"/>
              </w:rPr>
              <w:t>Priority</w:t>
            </w:r>
            <w:r w:rsidRPr="00BA60B1">
              <w:rPr>
                <w:spacing w:val="-3"/>
                <w:sz w:val="18"/>
                <w:u w:val="none"/>
              </w:rPr>
              <w:t xml:space="preserve"> </w:t>
            </w:r>
            <w:r w:rsidRPr="00BA60B1">
              <w:rPr>
                <w:sz w:val="18"/>
                <w:u w:val="none"/>
              </w:rPr>
              <w:t>Access</w:t>
            </w:r>
            <w:r w:rsidRPr="00BA60B1">
              <w:rPr>
                <w:spacing w:val="-5"/>
                <w:sz w:val="18"/>
                <w:u w:val="none"/>
              </w:rPr>
              <w:t xml:space="preserve"> </w:t>
            </w:r>
            <w:r w:rsidRPr="00BA60B1">
              <w:rPr>
                <w:sz w:val="18"/>
                <w:u w:val="none"/>
              </w:rPr>
              <w:t>Enable</w:t>
            </w:r>
            <w:r w:rsidRPr="00BA60B1">
              <w:rPr>
                <w:spacing w:val="-3"/>
                <w:sz w:val="18"/>
                <w:u w:val="none"/>
              </w:rPr>
              <w:t xml:space="preserve"> </w:t>
            </w:r>
            <w:r w:rsidRPr="00BA60B1">
              <w:rPr>
                <w:spacing w:val="-2"/>
                <w:sz w:val="18"/>
                <w:u w:val="none"/>
              </w:rPr>
              <w:t>Request</w:t>
            </w:r>
          </w:p>
        </w:tc>
        <w:tc>
          <w:tcPr>
            <w:tcW w:w="1600" w:type="dxa"/>
            <w:tcBorders>
              <w:top w:val="single" w:sz="4" w:space="0" w:color="000000"/>
              <w:left w:val="single" w:sz="4" w:space="0" w:color="000000"/>
              <w:bottom w:val="single" w:sz="4" w:space="0" w:color="000000"/>
            </w:tcBorders>
          </w:tcPr>
          <w:p w14:paraId="6CD7D167"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7ED56B1E" w14:textId="77777777" w:rsidTr="009D79CE">
        <w:trPr>
          <w:trHeight w:val="320"/>
        </w:trPr>
        <w:tc>
          <w:tcPr>
            <w:tcW w:w="1599" w:type="dxa"/>
            <w:tcBorders>
              <w:top w:val="single" w:sz="4" w:space="0" w:color="000000"/>
              <w:bottom w:val="single" w:sz="4" w:space="0" w:color="000000"/>
              <w:right w:val="single" w:sz="2" w:space="0" w:color="000000"/>
            </w:tcBorders>
          </w:tcPr>
          <w:p w14:paraId="65518157" w14:textId="77777777" w:rsidR="00D55BEA" w:rsidRPr="00BA60B1" w:rsidRDefault="00D55BEA" w:rsidP="009D79CE">
            <w:pPr>
              <w:pStyle w:val="TableParagraph"/>
              <w:spacing w:before="46"/>
              <w:ind w:left="12"/>
              <w:jc w:val="center"/>
              <w:rPr>
                <w:sz w:val="18"/>
                <w:u w:val="none"/>
              </w:rPr>
            </w:pPr>
            <w:r w:rsidRPr="00BA60B1">
              <w:rPr>
                <w:sz w:val="18"/>
                <w:u w:val="none"/>
              </w:rPr>
              <w:t>4</w:t>
            </w:r>
          </w:p>
        </w:tc>
        <w:tc>
          <w:tcPr>
            <w:tcW w:w="3600" w:type="dxa"/>
            <w:tcBorders>
              <w:top w:val="single" w:sz="4" w:space="0" w:color="000000"/>
              <w:left w:val="single" w:sz="2" w:space="0" w:color="000000"/>
              <w:bottom w:val="single" w:sz="4" w:space="0" w:color="000000"/>
              <w:right w:val="single" w:sz="4" w:space="0" w:color="000000"/>
            </w:tcBorders>
          </w:tcPr>
          <w:p w14:paraId="02DBC82B" w14:textId="77777777" w:rsidR="00D55BEA" w:rsidRPr="00BA60B1" w:rsidRDefault="00D55BEA" w:rsidP="009D79CE">
            <w:pPr>
              <w:pStyle w:val="TableParagraph"/>
              <w:spacing w:before="46"/>
              <w:ind w:left="130"/>
              <w:rPr>
                <w:sz w:val="18"/>
                <w:u w:val="none"/>
              </w:rPr>
            </w:pPr>
            <w:r w:rsidRPr="00BA60B1">
              <w:rPr>
                <w:sz w:val="18"/>
                <w:u w:val="none"/>
              </w:rPr>
              <w:t>EPCS</w:t>
            </w:r>
            <w:r w:rsidRPr="00BA60B1">
              <w:rPr>
                <w:spacing w:val="-6"/>
                <w:sz w:val="18"/>
                <w:u w:val="none"/>
              </w:rPr>
              <w:t xml:space="preserve"> </w:t>
            </w:r>
            <w:r w:rsidRPr="00BA60B1">
              <w:rPr>
                <w:sz w:val="18"/>
                <w:u w:val="none"/>
              </w:rPr>
              <w:t>Priority</w:t>
            </w:r>
            <w:r w:rsidRPr="00BA60B1">
              <w:rPr>
                <w:spacing w:val="-5"/>
                <w:sz w:val="18"/>
                <w:u w:val="none"/>
              </w:rPr>
              <w:t xml:space="preserve"> </w:t>
            </w:r>
            <w:r w:rsidRPr="00BA60B1">
              <w:rPr>
                <w:sz w:val="18"/>
                <w:u w:val="none"/>
              </w:rPr>
              <w:t>Access</w:t>
            </w:r>
            <w:r w:rsidRPr="00BA60B1">
              <w:rPr>
                <w:spacing w:val="-6"/>
                <w:sz w:val="18"/>
                <w:u w:val="none"/>
              </w:rPr>
              <w:t xml:space="preserve"> </w:t>
            </w:r>
            <w:r w:rsidRPr="00BA60B1">
              <w:rPr>
                <w:sz w:val="18"/>
                <w:u w:val="none"/>
              </w:rPr>
              <w:t>Enable</w:t>
            </w:r>
            <w:r w:rsidRPr="00BA60B1">
              <w:rPr>
                <w:spacing w:val="-5"/>
                <w:sz w:val="18"/>
                <w:u w:val="none"/>
              </w:rPr>
              <w:t xml:space="preserve"> </w:t>
            </w:r>
            <w:r w:rsidRPr="00BA60B1">
              <w:rPr>
                <w:spacing w:val="-2"/>
                <w:sz w:val="18"/>
                <w:u w:val="none"/>
              </w:rPr>
              <w:t>Response</w:t>
            </w:r>
          </w:p>
        </w:tc>
        <w:tc>
          <w:tcPr>
            <w:tcW w:w="1600" w:type="dxa"/>
            <w:tcBorders>
              <w:top w:val="single" w:sz="4" w:space="0" w:color="000000"/>
              <w:left w:val="single" w:sz="4" w:space="0" w:color="000000"/>
              <w:bottom w:val="single" w:sz="2" w:space="0" w:color="000000"/>
            </w:tcBorders>
          </w:tcPr>
          <w:p w14:paraId="449AB9C4"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2949C552" w14:textId="77777777" w:rsidTr="009D79CE">
        <w:trPr>
          <w:trHeight w:val="320"/>
        </w:trPr>
        <w:tc>
          <w:tcPr>
            <w:tcW w:w="1599" w:type="dxa"/>
            <w:tcBorders>
              <w:top w:val="single" w:sz="4" w:space="0" w:color="000000"/>
              <w:bottom w:val="single" w:sz="4" w:space="0" w:color="000000"/>
              <w:right w:val="single" w:sz="2" w:space="0" w:color="000000"/>
            </w:tcBorders>
          </w:tcPr>
          <w:p w14:paraId="5C7B69B7" w14:textId="77777777" w:rsidR="00D55BEA" w:rsidRPr="00BA60B1" w:rsidRDefault="00D55BEA" w:rsidP="009D79CE">
            <w:pPr>
              <w:pStyle w:val="TableParagraph"/>
              <w:spacing w:before="46"/>
              <w:ind w:left="12"/>
              <w:jc w:val="center"/>
              <w:rPr>
                <w:sz w:val="18"/>
                <w:u w:val="none"/>
              </w:rPr>
            </w:pPr>
            <w:r w:rsidRPr="00BA60B1">
              <w:rPr>
                <w:sz w:val="18"/>
                <w:u w:val="none"/>
              </w:rPr>
              <w:t>5</w:t>
            </w:r>
          </w:p>
        </w:tc>
        <w:tc>
          <w:tcPr>
            <w:tcW w:w="3600" w:type="dxa"/>
            <w:tcBorders>
              <w:top w:val="single" w:sz="4" w:space="0" w:color="000000"/>
              <w:left w:val="single" w:sz="2" w:space="0" w:color="000000"/>
              <w:bottom w:val="single" w:sz="4" w:space="0" w:color="000000"/>
              <w:right w:val="single" w:sz="4" w:space="0" w:color="000000"/>
            </w:tcBorders>
          </w:tcPr>
          <w:p w14:paraId="0593693A" w14:textId="77777777" w:rsidR="00D55BEA" w:rsidRPr="00BA60B1" w:rsidRDefault="00D55BEA" w:rsidP="009D79CE">
            <w:pPr>
              <w:pStyle w:val="TableParagraph"/>
              <w:spacing w:before="46"/>
              <w:ind w:left="130"/>
              <w:rPr>
                <w:sz w:val="18"/>
                <w:u w:val="none"/>
              </w:rPr>
            </w:pPr>
            <w:r w:rsidRPr="00BA60B1">
              <w:rPr>
                <w:sz w:val="18"/>
                <w:u w:val="none"/>
              </w:rPr>
              <w:t>EPCS</w:t>
            </w:r>
            <w:r w:rsidRPr="00BA60B1">
              <w:rPr>
                <w:spacing w:val="-4"/>
                <w:sz w:val="18"/>
                <w:u w:val="none"/>
              </w:rPr>
              <w:t xml:space="preserve"> </w:t>
            </w:r>
            <w:r w:rsidRPr="00BA60B1">
              <w:rPr>
                <w:sz w:val="18"/>
                <w:u w:val="none"/>
              </w:rPr>
              <w:t>Priority</w:t>
            </w:r>
            <w:r w:rsidRPr="00BA60B1">
              <w:rPr>
                <w:spacing w:val="-4"/>
                <w:sz w:val="18"/>
                <w:u w:val="none"/>
              </w:rPr>
              <w:t xml:space="preserve"> </w:t>
            </w:r>
            <w:r w:rsidRPr="00BA60B1">
              <w:rPr>
                <w:sz w:val="18"/>
                <w:u w:val="none"/>
              </w:rPr>
              <w:t>Access</w:t>
            </w:r>
            <w:r w:rsidRPr="00BA60B1">
              <w:rPr>
                <w:spacing w:val="-4"/>
                <w:sz w:val="18"/>
                <w:u w:val="none"/>
              </w:rPr>
              <w:t xml:space="preserve"> </w:t>
            </w:r>
            <w:r w:rsidRPr="00BA60B1">
              <w:rPr>
                <w:spacing w:val="-2"/>
                <w:sz w:val="18"/>
                <w:u w:val="none"/>
              </w:rPr>
              <w:t>Teardown</w:t>
            </w:r>
          </w:p>
        </w:tc>
        <w:tc>
          <w:tcPr>
            <w:tcW w:w="1600" w:type="dxa"/>
            <w:tcBorders>
              <w:top w:val="single" w:sz="2" w:space="0" w:color="000000"/>
              <w:left w:val="single" w:sz="4" w:space="0" w:color="000000"/>
              <w:bottom w:val="single" w:sz="4" w:space="0" w:color="000000"/>
            </w:tcBorders>
          </w:tcPr>
          <w:p w14:paraId="03387E16"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60311B5C" w14:textId="77777777" w:rsidTr="009D79CE">
        <w:trPr>
          <w:trHeight w:val="320"/>
        </w:trPr>
        <w:tc>
          <w:tcPr>
            <w:tcW w:w="1599" w:type="dxa"/>
            <w:tcBorders>
              <w:top w:val="single" w:sz="4" w:space="0" w:color="000000"/>
              <w:bottom w:val="single" w:sz="4" w:space="0" w:color="000000"/>
              <w:right w:val="single" w:sz="2" w:space="0" w:color="000000"/>
            </w:tcBorders>
          </w:tcPr>
          <w:p w14:paraId="0E239E88" w14:textId="77777777" w:rsidR="00D55BEA" w:rsidRPr="00BA60B1" w:rsidRDefault="00D55BEA" w:rsidP="009D79CE">
            <w:pPr>
              <w:pStyle w:val="TableParagraph"/>
              <w:spacing w:before="46"/>
              <w:ind w:left="12"/>
              <w:jc w:val="center"/>
              <w:rPr>
                <w:sz w:val="18"/>
                <w:u w:val="none"/>
              </w:rPr>
            </w:pPr>
            <w:r w:rsidRPr="00BA60B1">
              <w:rPr>
                <w:sz w:val="18"/>
                <w:u w:val="none"/>
              </w:rPr>
              <w:t>6</w:t>
            </w:r>
          </w:p>
        </w:tc>
        <w:tc>
          <w:tcPr>
            <w:tcW w:w="3600" w:type="dxa"/>
            <w:tcBorders>
              <w:top w:val="single" w:sz="4" w:space="0" w:color="000000"/>
              <w:left w:val="single" w:sz="2" w:space="0" w:color="000000"/>
              <w:bottom w:val="single" w:sz="4" w:space="0" w:color="000000"/>
              <w:right w:val="single" w:sz="4" w:space="0" w:color="000000"/>
            </w:tcBorders>
          </w:tcPr>
          <w:p w14:paraId="07857351" w14:textId="77777777" w:rsidR="00D55BEA" w:rsidRPr="00BA60B1" w:rsidRDefault="00D55BEA" w:rsidP="009D79CE">
            <w:pPr>
              <w:pStyle w:val="TableParagraph"/>
              <w:spacing w:before="46"/>
              <w:ind w:left="130"/>
              <w:rPr>
                <w:sz w:val="18"/>
                <w:u w:val="none"/>
              </w:rPr>
            </w:pPr>
            <w:r w:rsidRPr="00BA60B1">
              <w:rPr>
                <w:sz w:val="18"/>
                <w:u w:val="none"/>
              </w:rPr>
              <w:t>EML</w:t>
            </w:r>
            <w:r w:rsidRPr="00BA60B1">
              <w:rPr>
                <w:spacing w:val="-4"/>
                <w:sz w:val="18"/>
                <w:u w:val="none"/>
              </w:rPr>
              <w:t xml:space="preserve"> </w:t>
            </w:r>
            <w:r w:rsidRPr="00BA60B1">
              <w:rPr>
                <w:sz w:val="18"/>
                <w:u w:val="none"/>
              </w:rPr>
              <w:t>Operating</w:t>
            </w:r>
            <w:r w:rsidRPr="00BA60B1">
              <w:rPr>
                <w:spacing w:val="-4"/>
                <w:sz w:val="18"/>
                <w:u w:val="none"/>
              </w:rPr>
              <w:t xml:space="preserve"> </w:t>
            </w:r>
            <w:r w:rsidRPr="00BA60B1">
              <w:rPr>
                <w:sz w:val="18"/>
                <w:u w:val="none"/>
              </w:rPr>
              <w:t>Mode</w:t>
            </w:r>
            <w:r w:rsidRPr="00BA60B1">
              <w:rPr>
                <w:spacing w:val="-3"/>
                <w:sz w:val="18"/>
                <w:u w:val="none"/>
              </w:rPr>
              <w:t xml:space="preserve"> </w:t>
            </w:r>
            <w:r w:rsidRPr="00BA60B1">
              <w:rPr>
                <w:spacing w:val="-2"/>
                <w:sz w:val="18"/>
                <w:u w:val="none"/>
              </w:rPr>
              <w:t>Notification</w:t>
            </w:r>
          </w:p>
        </w:tc>
        <w:tc>
          <w:tcPr>
            <w:tcW w:w="1600" w:type="dxa"/>
            <w:tcBorders>
              <w:top w:val="single" w:sz="4" w:space="0" w:color="000000"/>
              <w:left w:val="single" w:sz="4" w:space="0" w:color="000000"/>
              <w:bottom w:val="single" w:sz="4" w:space="0" w:color="000000"/>
            </w:tcBorders>
          </w:tcPr>
          <w:p w14:paraId="25A5AED6"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3BEDD8B7" w14:textId="77777777" w:rsidTr="009D79CE">
        <w:trPr>
          <w:trHeight w:val="320"/>
        </w:trPr>
        <w:tc>
          <w:tcPr>
            <w:tcW w:w="1599" w:type="dxa"/>
            <w:tcBorders>
              <w:top w:val="single" w:sz="4" w:space="0" w:color="000000"/>
              <w:bottom w:val="single" w:sz="4" w:space="0" w:color="000000"/>
              <w:right w:val="single" w:sz="2" w:space="0" w:color="000000"/>
            </w:tcBorders>
          </w:tcPr>
          <w:p w14:paraId="56F38D89" w14:textId="77777777" w:rsidR="00D55BEA" w:rsidRPr="00BA60B1" w:rsidRDefault="00D55BEA" w:rsidP="009D79CE">
            <w:pPr>
              <w:pStyle w:val="TableParagraph"/>
              <w:spacing w:before="46"/>
              <w:ind w:left="12"/>
              <w:jc w:val="center"/>
              <w:rPr>
                <w:sz w:val="18"/>
                <w:u w:val="none"/>
              </w:rPr>
            </w:pPr>
            <w:r w:rsidRPr="00BA60B1">
              <w:rPr>
                <w:sz w:val="18"/>
                <w:u w:val="none"/>
              </w:rPr>
              <w:lastRenderedPageBreak/>
              <w:t>7</w:t>
            </w:r>
          </w:p>
        </w:tc>
        <w:tc>
          <w:tcPr>
            <w:tcW w:w="3600" w:type="dxa"/>
            <w:tcBorders>
              <w:top w:val="single" w:sz="4" w:space="0" w:color="000000"/>
              <w:left w:val="single" w:sz="2" w:space="0" w:color="000000"/>
              <w:bottom w:val="single" w:sz="4" w:space="0" w:color="000000"/>
              <w:right w:val="single" w:sz="4" w:space="0" w:color="000000"/>
            </w:tcBorders>
          </w:tcPr>
          <w:p w14:paraId="588996F0" w14:textId="77777777" w:rsidR="00D55BEA" w:rsidRPr="00BA60B1" w:rsidRDefault="00D55BEA" w:rsidP="009D79CE">
            <w:pPr>
              <w:pStyle w:val="TableParagraph"/>
              <w:spacing w:before="46"/>
              <w:ind w:left="130"/>
              <w:rPr>
                <w:sz w:val="18"/>
                <w:u w:val="none"/>
              </w:rPr>
            </w:pPr>
            <w:r w:rsidRPr="00BA60B1">
              <w:rPr>
                <w:sz w:val="18"/>
                <w:u w:val="none"/>
              </w:rPr>
              <w:t>Link</w:t>
            </w:r>
            <w:r w:rsidRPr="00BA60B1">
              <w:rPr>
                <w:spacing w:val="-4"/>
                <w:sz w:val="18"/>
                <w:u w:val="none"/>
              </w:rPr>
              <w:t xml:space="preserve"> </w:t>
            </w:r>
            <w:r w:rsidRPr="00BA60B1">
              <w:rPr>
                <w:spacing w:val="-2"/>
                <w:sz w:val="18"/>
                <w:u w:val="none"/>
              </w:rPr>
              <w:t>Recommendation</w:t>
            </w:r>
          </w:p>
        </w:tc>
        <w:tc>
          <w:tcPr>
            <w:tcW w:w="1600" w:type="dxa"/>
            <w:tcBorders>
              <w:top w:val="single" w:sz="4" w:space="0" w:color="000000"/>
              <w:left w:val="single" w:sz="4" w:space="0" w:color="000000"/>
              <w:bottom w:val="single" w:sz="4" w:space="0" w:color="000000"/>
            </w:tcBorders>
          </w:tcPr>
          <w:p w14:paraId="31704AAF"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32F519EA" w14:textId="77777777" w:rsidTr="009D79CE">
        <w:trPr>
          <w:trHeight w:val="320"/>
        </w:trPr>
        <w:tc>
          <w:tcPr>
            <w:tcW w:w="1599" w:type="dxa"/>
            <w:tcBorders>
              <w:top w:val="single" w:sz="4" w:space="0" w:color="000000"/>
              <w:bottom w:val="single" w:sz="4" w:space="0" w:color="000000"/>
              <w:right w:val="single" w:sz="2" w:space="0" w:color="000000"/>
            </w:tcBorders>
          </w:tcPr>
          <w:p w14:paraId="2E9FC6B6" w14:textId="77777777" w:rsidR="00D55BEA" w:rsidRPr="00BA60B1" w:rsidRDefault="00D55BEA" w:rsidP="009D79CE">
            <w:pPr>
              <w:pStyle w:val="TableParagraph"/>
              <w:spacing w:before="46"/>
              <w:ind w:left="12"/>
              <w:jc w:val="center"/>
              <w:rPr>
                <w:sz w:val="18"/>
                <w:u w:val="none"/>
              </w:rPr>
            </w:pPr>
            <w:r w:rsidRPr="00BA60B1">
              <w:rPr>
                <w:sz w:val="18"/>
                <w:u w:val="none"/>
              </w:rPr>
              <w:t>8</w:t>
            </w:r>
          </w:p>
        </w:tc>
        <w:tc>
          <w:tcPr>
            <w:tcW w:w="3600" w:type="dxa"/>
            <w:tcBorders>
              <w:top w:val="single" w:sz="4" w:space="0" w:color="000000"/>
              <w:left w:val="single" w:sz="2" w:space="0" w:color="000000"/>
              <w:bottom w:val="single" w:sz="4" w:space="0" w:color="000000"/>
              <w:right w:val="single" w:sz="4" w:space="0" w:color="000000"/>
            </w:tcBorders>
          </w:tcPr>
          <w:p w14:paraId="429712FA" w14:textId="77777777" w:rsidR="00D55BEA" w:rsidRPr="00BA60B1" w:rsidRDefault="00D55BEA" w:rsidP="009D79CE">
            <w:pPr>
              <w:pStyle w:val="TableParagraph"/>
              <w:spacing w:before="46"/>
              <w:ind w:left="130"/>
              <w:rPr>
                <w:sz w:val="18"/>
                <w:u w:val="none"/>
              </w:rPr>
            </w:pPr>
            <w:r w:rsidRPr="00BA60B1">
              <w:rPr>
                <w:sz w:val="18"/>
                <w:u w:val="none"/>
              </w:rPr>
              <w:t>Multi-Link</w:t>
            </w:r>
            <w:r w:rsidRPr="00BA60B1">
              <w:rPr>
                <w:spacing w:val="-5"/>
                <w:sz w:val="18"/>
                <w:u w:val="none"/>
              </w:rPr>
              <w:t xml:space="preserve"> </w:t>
            </w:r>
            <w:r w:rsidRPr="00BA60B1">
              <w:rPr>
                <w:sz w:val="18"/>
                <w:u w:val="none"/>
              </w:rPr>
              <w:t>Operation</w:t>
            </w:r>
            <w:r w:rsidRPr="00BA60B1">
              <w:rPr>
                <w:spacing w:val="-3"/>
                <w:sz w:val="18"/>
                <w:u w:val="none"/>
              </w:rPr>
              <w:t xml:space="preserve"> </w:t>
            </w:r>
            <w:r w:rsidRPr="00BA60B1">
              <w:rPr>
                <w:sz w:val="18"/>
                <w:u w:val="none"/>
              </w:rPr>
              <w:t>Update</w:t>
            </w:r>
            <w:r w:rsidRPr="00BA60B1">
              <w:rPr>
                <w:spacing w:val="-3"/>
                <w:sz w:val="18"/>
                <w:u w:val="none"/>
              </w:rPr>
              <w:t xml:space="preserve"> </w:t>
            </w:r>
            <w:r w:rsidRPr="00BA60B1">
              <w:rPr>
                <w:spacing w:val="-2"/>
                <w:sz w:val="18"/>
                <w:u w:val="none"/>
              </w:rPr>
              <w:t>Request</w:t>
            </w:r>
          </w:p>
        </w:tc>
        <w:tc>
          <w:tcPr>
            <w:tcW w:w="1600" w:type="dxa"/>
            <w:tcBorders>
              <w:top w:val="single" w:sz="4" w:space="0" w:color="000000"/>
              <w:left w:val="single" w:sz="4" w:space="0" w:color="000000"/>
              <w:bottom w:val="single" w:sz="4" w:space="0" w:color="000000"/>
            </w:tcBorders>
          </w:tcPr>
          <w:p w14:paraId="38BFD903"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1AA77F44" w14:textId="77777777" w:rsidTr="009D79CE">
        <w:trPr>
          <w:trHeight w:val="320"/>
        </w:trPr>
        <w:tc>
          <w:tcPr>
            <w:tcW w:w="1599" w:type="dxa"/>
            <w:tcBorders>
              <w:top w:val="single" w:sz="4" w:space="0" w:color="000000"/>
              <w:bottom w:val="single" w:sz="4" w:space="0" w:color="000000"/>
              <w:right w:val="single" w:sz="2" w:space="0" w:color="000000"/>
            </w:tcBorders>
          </w:tcPr>
          <w:p w14:paraId="7FEFE6F8" w14:textId="77777777" w:rsidR="00D55BEA" w:rsidRPr="00BA60B1" w:rsidRDefault="00D55BEA" w:rsidP="009D79CE">
            <w:pPr>
              <w:pStyle w:val="TableParagraph"/>
              <w:spacing w:before="46"/>
              <w:ind w:left="12"/>
              <w:jc w:val="center"/>
              <w:rPr>
                <w:sz w:val="18"/>
                <w:u w:val="none"/>
              </w:rPr>
            </w:pPr>
            <w:r w:rsidRPr="00BA60B1">
              <w:rPr>
                <w:sz w:val="18"/>
                <w:u w:val="none"/>
              </w:rPr>
              <w:t>9</w:t>
            </w:r>
          </w:p>
        </w:tc>
        <w:tc>
          <w:tcPr>
            <w:tcW w:w="3600" w:type="dxa"/>
            <w:tcBorders>
              <w:top w:val="single" w:sz="4" w:space="0" w:color="000000"/>
              <w:left w:val="single" w:sz="2" w:space="0" w:color="000000"/>
              <w:bottom w:val="single" w:sz="4" w:space="0" w:color="000000"/>
              <w:right w:val="single" w:sz="4" w:space="0" w:color="000000"/>
            </w:tcBorders>
          </w:tcPr>
          <w:p w14:paraId="317CA471" w14:textId="77777777" w:rsidR="00D55BEA" w:rsidRPr="00BA60B1" w:rsidRDefault="00D55BEA" w:rsidP="009D79CE">
            <w:pPr>
              <w:pStyle w:val="TableParagraph"/>
              <w:spacing w:before="46"/>
              <w:ind w:left="130"/>
              <w:rPr>
                <w:sz w:val="18"/>
                <w:u w:val="none"/>
              </w:rPr>
            </w:pPr>
            <w:r w:rsidRPr="00BA60B1">
              <w:rPr>
                <w:sz w:val="18"/>
                <w:u w:val="none"/>
              </w:rPr>
              <w:t>Multi-Link</w:t>
            </w:r>
            <w:r w:rsidRPr="00BA60B1">
              <w:rPr>
                <w:spacing w:val="-8"/>
                <w:sz w:val="18"/>
                <w:u w:val="none"/>
              </w:rPr>
              <w:t xml:space="preserve"> </w:t>
            </w:r>
            <w:r w:rsidRPr="00BA60B1">
              <w:rPr>
                <w:sz w:val="18"/>
                <w:u w:val="none"/>
              </w:rPr>
              <w:t>Operation</w:t>
            </w:r>
            <w:r w:rsidRPr="00BA60B1">
              <w:rPr>
                <w:spacing w:val="-7"/>
                <w:sz w:val="18"/>
                <w:u w:val="none"/>
              </w:rPr>
              <w:t xml:space="preserve"> </w:t>
            </w:r>
            <w:r w:rsidRPr="00BA60B1">
              <w:rPr>
                <w:sz w:val="18"/>
                <w:u w:val="none"/>
              </w:rPr>
              <w:t>Update</w:t>
            </w:r>
            <w:r w:rsidRPr="00BA60B1">
              <w:rPr>
                <w:spacing w:val="-7"/>
                <w:sz w:val="18"/>
                <w:u w:val="none"/>
              </w:rPr>
              <w:t xml:space="preserve"> </w:t>
            </w:r>
            <w:r w:rsidRPr="00BA60B1">
              <w:rPr>
                <w:spacing w:val="-2"/>
                <w:sz w:val="18"/>
                <w:u w:val="none"/>
              </w:rPr>
              <w:t>Response</w:t>
            </w:r>
          </w:p>
        </w:tc>
        <w:tc>
          <w:tcPr>
            <w:tcW w:w="1600" w:type="dxa"/>
            <w:tcBorders>
              <w:top w:val="single" w:sz="4" w:space="0" w:color="000000"/>
              <w:left w:val="single" w:sz="4" w:space="0" w:color="000000"/>
              <w:bottom w:val="single" w:sz="4" w:space="0" w:color="000000"/>
            </w:tcBorders>
          </w:tcPr>
          <w:p w14:paraId="15BD4FB5"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4E8C648C" w14:textId="77777777" w:rsidTr="009D79CE">
        <w:trPr>
          <w:trHeight w:val="320"/>
        </w:trPr>
        <w:tc>
          <w:tcPr>
            <w:tcW w:w="1599" w:type="dxa"/>
            <w:tcBorders>
              <w:top w:val="single" w:sz="4" w:space="0" w:color="000000"/>
              <w:bottom w:val="single" w:sz="4" w:space="0" w:color="000000"/>
              <w:right w:val="single" w:sz="2" w:space="0" w:color="000000"/>
            </w:tcBorders>
          </w:tcPr>
          <w:p w14:paraId="26CA0322" w14:textId="6A59B0B0" w:rsidR="00D55BEA" w:rsidRPr="00BA60B1" w:rsidRDefault="00D55BEA" w:rsidP="009D79CE">
            <w:pPr>
              <w:pStyle w:val="TableParagraph"/>
              <w:spacing w:before="46"/>
              <w:ind w:left="190" w:right="178"/>
              <w:jc w:val="center"/>
              <w:rPr>
                <w:sz w:val="18"/>
                <w:u w:val="none"/>
              </w:rPr>
            </w:pPr>
            <w:r w:rsidRPr="00BA60B1">
              <w:rPr>
                <w:spacing w:val="-2"/>
                <w:sz w:val="18"/>
                <w:u w:val="none"/>
              </w:rPr>
              <w:t>10</w:t>
            </w:r>
          </w:p>
        </w:tc>
        <w:tc>
          <w:tcPr>
            <w:tcW w:w="3600" w:type="dxa"/>
            <w:tcBorders>
              <w:top w:val="single" w:sz="4" w:space="0" w:color="000000"/>
              <w:left w:val="single" w:sz="2" w:space="0" w:color="000000"/>
              <w:bottom w:val="single" w:sz="4" w:space="0" w:color="000000"/>
              <w:right w:val="single" w:sz="4" w:space="0" w:color="000000"/>
            </w:tcBorders>
          </w:tcPr>
          <w:p w14:paraId="2EE7085E" w14:textId="77777777" w:rsidR="00D55BEA" w:rsidRPr="00BA60B1" w:rsidRDefault="00D55BEA" w:rsidP="009D79CE">
            <w:pPr>
              <w:pStyle w:val="TableParagraph"/>
              <w:spacing w:before="46"/>
              <w:ind w:left="130"/>
              <w:rPr>
                <w:sz w:val="18"/>
                <w:u w:val="none"/>
              </w:rPr>
            </w:pPr>
            <w:r w:rsidRPr="00BA60B1">
              <w:rPr>
                <w:sz w:val="18"/>
                <w:u w:val="none"/>
              </w:rPr>
              <w:t>Link</w:t>
            </w:r>
            <w:r w:rsidRPr="00BA60B1">
              <w:rPr>
                <w:spacing w:val="-4"/>
                <w:sz w:val="18"/>
                <w:u w:val="none"/>
              </w:rPr>
              <w:t xml:space="preserve"> </w:t>
            </w:r>
            <w:r w:rsidRPr="00BA60B1">
              <w:rPr>
                <w:sz w:val="18"/>
                <w:u w:val="none"/>
              </w:rPr>
              <w:t>Reconfiguration</w:t>
            </w:r>
            <w:r w:rsidRPr="00BA60B1">
              <w:rPr>
                <w:spacing w:val="-2"/>
                <w:sz w:val="18"/>
                <w:u w:val="none"/>
              </w:rPr>
              <w:t xml:space="preserve"> Notify</w:t>
            </w:r>
          </w:p>
        </w:tc>
        <w:tc>
          <w:tcPr>
            <w:tcW w:w="1600" w:type="dxa"/>
            <w:tcBorders>
              <w:top w:val="single" w:sz="4" w:space="0" w:color="000000"/>
              <w:left w:val="single" w:sz="4" w:space="0" w:color="000000"/>
              <w:bottom w:val="single" w:sz="4" w:space="0" w:color="000000"/>
            </w:tcBorders>
          </w:tcPr>
          <w:p w14:paraId="7038CFE5"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0709DC8F" w14:textId="77777777" w:rsidTr="009D79CE">
        <w:trPr>
          <w:trHeight w:val="320"/>
        </w:trPr>
        <w:tc>
          <w:tcPr>
            <w:tcW w:w="1599" w:type="dxa"/>
            <w:tcBorders>
              <w:top w:val="single" w:sz="4" w:space="0" w:color="000000"/>
              <w:bottom w:val="single" w:sz="4" w:space="0" w:color="000000"/>
              <w:right w:val="single" w:sz="2" w:space="0" w:color="000000"/>
            </w:tcBorders>
          </w:tcPr>
          <w:p w14:paraId="7AFA3F79" w14:textId="0DDC4607" w:rsidR="00D55BEA" w:rsidRPr="00BA60B1" w:rsidRDefault="00D55BEA" w:rsidP="009D79CE">
            <w:pPr>
              <w:pStyle w:val="TableParagraph"/>
              <w:spacing w:before="46"/>
              <w:ind w:left="182" w:right="178"/>
              <w:jc w:val="center"/>
              <w:rPr>
                <w:sz w:val="18"/>
                <w:u w:val="none"/>
              </w:rPr>
            </w:pPr>
            <w:r w:rsidRPr="00BA60B1">
              <w:rPr>
                <w:spacing w:val="-2"/>
                <w:sz w:val="18"/>
                <w:u w:val="none"/>
              </w:rPr>
              <w:t>11</w:t>
            </w:r>
          </w:p>
        </w:tc>
        <w:tc>
          <w:tcPr>
            <w:tcW w:w="3600" w:type="dxa"/>
            <w:tcBorders>
              <w:top w:val="single" w:sz="4" w:space="0" w:color="000000"/>
              <w:left w:val="single" w:sz="2" w:space="0" w:color="000000"/>
              <w:bottom w:val="single" w:sz="4" w:space="0" w:color="000000"/>
              <w:right w:val="single" w:sz="4" w:space="0" w:color="000000"/>
            </w:tcBorders>
          </w:tcPr>
          <w:p w14:paraId="6D620562" w14:textId="77777777" w:rsidR="00D55BEA" w:rsidRPr="00BA60B1" w:rsidRDefault="00D55BEA" w:rsidP="009D79CE">
            <w:pPr>
              <w:pStyle w:val="TableParagraph"/>
              <w:spacing w:before="46"/>
              <w:ind w:left="130"/>
              <w:rPr>
                <w:sz w:val="18"/>
                <w:u w:val="none"/>
              </w:rPr>
            </w:pPr>
            <w:r w:rsidRPr="00BA60B1">
              <w:rPr>
                <w:sz w:val="18"/>
                <w:u w:val="none"/>
              </w:rPr>
              <w:t>Link</w:t>
            </w:r>
            <w:r w:rsidRPr="00BA60B1">
              <w:rPr>
                <w:spacing w:val="-9"/>
                <w:sz w:val="18"/>
                <w:u w:val="none"/>
              </w:rPr>
              <w:t xml:space="preserve"> </w:t>
            </w:r>
            <w:r w:rsidRPr="00BA60B1">
              <w:rPr>
                <w:sz w:val="18"/>
                <w:u w:val="none"/>
              </w:rPr>
              <w:t>Reconfiguration</w:t>
            </w:r>
            <w:r w:rsidRPr="00BA60B1">
              <w:rPr>
                <w:spacing w:val="-8"/>
                <w:sz w:val="18"/>
                <w:u w:val="none"/>
              </w:rPr>
              <w:t xml:space="preserve"> </w:t>
            </w:r>
            <w:r w:rsidRPr="00BA60B1">
              <w:rPr>
                <w:spacing w:val="-2"/>
                <w:sz w:val="18"/>
                <w:u w:val="none"/>
              </w:rPr>
              <w:t>Request</w:t>
            </w:r>
          </w:p>
        </w:tc>
        <w:tc>
          <w:tcPr>
            <w:tcW w:w="1600" w:type="dxa"/>
            <w:tcBorders>
              <w:top w:val="single" w:sz="4" w:space="0" w:color="000000"/>
              <w:left w:val="single" w:sz="4" w:space="0" w:color="000000"/>
              <w:bottom w:val="single" w:sz="4" w:space="0" w:color="000000"/>
            </w:tcBorders>
          </w:tcPr>
          <w:p w14:paraId="64756754"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D55BEA" w14:paraId="618F76E5" w14:textId="77777777" w:rsidTr="009D79CE">
        <w:trPr>
          <w:trHeight w:val="320"/>
        </w:trPr>
        <w:tc>
          <w:tcPr>
            <w:tcW w:w="1599" w:type="dxa"/>
            <w:tcBorders>
              <w:top w:val="single" w:sz="4" w:space="0" w:color="000000"/>
              <w:bottom w:val="single" w:sz="4" w:space="0" w:color="000000"/>
              <w:right w:val="single" w:sz="2" w:space="0" w:color="000000"/>
            </w:tcBorders>
          </w:tcPr>
          <w:p w14:paraId="205F01AA" w14:textId="56773835" w:rsidR="00D55BEA" w:rsidRPr="00BA60B1" w:rsidRDefault="00D55BEA" w:rsidP="009D79CE">
            <w:pPr>
              <w:pStyle w:val="TableParagraph"/>
              <w:spacing w:before="46"/>
              <w:ind w:left="190" w:right="178"/>
              <w:jc w:val="center"/>
              <w:rPr>
                <w:sz w:val="18"/>
                <w:u w:val="none"/>
              </w:rPr>
            </w:pPr>
            <w:r w:rsidRPr="00BA60B1">
              <w:rPr>
                <w:spacing w:val="-2"/>
                <w:sz w:val="18"/>
                <w:u w:val="none"/>
              </w:rPr>
              <w:t>12</w:t>
            </w:r>
          </w:p>
        </w:tc>
        <w:tc>
          <w:tcPr>
            <w:tcW w:w="3600" w:type="dxa"/>
            <w:tcBorders>
              <w:top w:val="single" w:sz="4" w:space="0" w:color="000000"/>
              <w:left w:val="single" w:sz="2" w:space="0" w:color="000000"/>
              <w:bottom w:val="single" w:sz="4" w:space="0" w:color="000000"/>
              <w:right w:val="single" w:sz="4" w:space="0" w:color="000000"/>
            </w:tcBorders>
          </w:tcPr>
          <w:p w14:paraId="77CF9492" w14:textId="77777777" w:rsidR="00D55BEA" w:rsidRPr="00BA60B1" w:rsidRDefault="00D55BEA" w:rsidP="009D79CE">
            <w:pPr>
              <w:pStyle w:val="TableParagraph"/>
              <w:spacing w:before="46"/>
              <w:ind w:left="130"/>
              <w:rPr>
                <w:sz w:val="18"/>
                <w:u w:val="none"/>
              </w:rPr>
            </w:pPr>
            <w:r w:rsidRPr="00BA60B1">
              <w:rPr>
                <w:sz w:val="18"/>
                <w:u w:val="none"/>
              </w:rPr>
              <w:t>Link</w:t>
            </w:r>
            <w:r w:rsidRPr="00BA60B1">
              <w:rPr>
                <w:spacing w:val="-4"/>
                <w:sz w:val="18"/>
                <w:u w:val="none"/>
              </w:rPr>
              <w:t xml:space="preserve"> </w:t>
            </w:r>
            <w:r w:rsidRPr="00BA60B1">
              <w:rPr>
                <w:sz w:val="18"/>
                <w:u w:val="none"/>
              </w:rPr>
              <w:t>Reconfiguration</w:t>
            </w:r>
            <w:r w:rsidRPr="00BA60B1">
              <w:rPr>
                <w:spacing w:val="-2"/>
                <w:sz w:val="18"/>
                <w:u w:val="none"/>
              </w:rPr>
              <w:t xml:space="preserve"> Response</w:t>
            </w:r>
          </w:p>
        </w:tc>
        <w:tc>
          <w:tcPr>
            <w:tcW w:w="1600" w:type="dxa"/>
            <w:tcBorders>
              <w:top w:val="single" w:sz="4" w:space="0" w:color="000000"/>
              <w:left w:val="single" w:sz="4" w:space="0" w:color="000000"/>
              <w:bottom w:val="single" w:sz="4" w:space="0" w:color="000000"/>
            </w:tcBorders>
          </w:tcPr>
          <w:p w14:paraId="71839F9E" w14:textId="77777777" w:rsidR="00D55BEA" w:rsidRPr="00BA60B1" w:rsidRDefault="00D55BEA" w:rsidP="009D79CE">
            <w:pPr>
              <w:pStyle w:val="TableParagraph"/>
              <w:spacing w:before="46"/>
              <w:ind w:left="682" w:right="648"/>
              <w:jc w:val="center"/>
              <w:rPr>
                <w:sz w:val="18"/>
                <w:u w:val="none"/>
              </w:rPr>
            </w:pPr>
            <w:r w:rsidRPr="00BA60B1">
              <w:rPr>
                <w:spacing w:val="-5"/>
                <w:sz w:val="18"/>
                <w:u w:val="none"/>
              </w:rPr>
              <w:t>No</w:t>
            </w:r>
          </w:p>
        </w:tc>
      </w:tr>
      <w:tr w:rsidR="00BA60B1" w14:paraId="07C98256" w14:textId="77777777" w:rsidTr="009D79CE">
        <w:trPr>
          <w:trHeight w:val="320"/>
        </w:trPr>
        <w:tc>
          <w:tcPr>
            <w:tcW w:w="1599" w:type="dxa"/>
            <w:tcBorders>
              <w:top w:val="single" w:sz="4" w:space="0" w:color="000000"/>
              <w:bottom w:val="single" w:sz="4" w:space="0" w:color="000000"/>
              <w:right w:val="single" w:sz="2" w:space="0" w:color="000000"/>
            </w:tcBorders>
          </w:tcPr>
          <w:p w14:paraId="621F3761" w14:textId="66A6B72F" w:rsidR="00BA60B1" w:rsidRDefault="00BA60B1" w:rsidP="009D79CE">
            <w:pPr>
              <w:pStyle w:val="TableParagraph"/>
              <w:spacing w:before="46"/>
              <w:ind w:left="190" w:right="178"/>
              <w:jc w:val="center"/>
              <w:rPr>
                <w:color w:val="208A20"/>
                <w:spacing w:val="-2"/>
                <w:sz w:val="18"/>
                <w:u w:color="208A20"/>
              </w:rPr>
            </w:pPr>
            <w:r w:rsidRPr="00BA60B1">
              <w:rPr>
                <w:spacing w:val="-2"/>
                <w:sz w:val="18"/>
                <w:u w:color="208A20"/>
              </w:rPr>
              <w:t>13</w:t>
            </w:r>
          </w:p>
        </w:tc>
        <w:tc>
          <w:tcPr>
            <w:tcW w:w="3600" w:type="dxa"/>
            <w:tcBorders>
              <w:top w:val="single" w:sz="4" w:space="0" w:color="000000"/>
              <w:left w:val="single" w:sz="2" w:space="0" w:color="000000"/>
              <w:bottom w:val="single" w:sz="4" w:space="0" w:color="000000"/>
              <w:right w:val="single" w:sz="4" w:space="0" w:color="000000"/>
            </w:tcBorders>
          </w:tcPr>
          <w:p w14:paraId="629C6678" w14:textId="1F29B9D0" w:rsidR="00BA60B1" w:rsidRDefault="00B66CFB" w:rsidP="009D79CE">
            <w:pPr>
              <w:pStyle w:val="TableParagraph"/>
              <w:spacing w:before="46"/>
              <w:ind w:left="130"/>
              <w:rPr>
                <w:sz w:val="18"/>
              </w:rPr>
            </w:pPr>
            <w:r>
              <w:rPr>
                <w:sz w:val="18"/>
              </w:rPr>
              <w:t>ML TDLS Transmission Notification</w:t>
            </w:r>
          </w:p>
        </w:tc>
        <w:tc>
          <w:tcPr>
            <w:tcW w:w="1600" w:type="dxa"/>
            <w:tcBorders>
              <w:top w:val="single" w:sz="4" w:space="0" w:color="000000"/>
              <w:left w:val="single" w:sz="4" w:space="0" w:color="000000"/>
              <w:bottom w:val="single" w:sz="4" w:space="0" w:color="000000"/>
            </w:tcBorders>
          </w:tcPr>
          <w:p w14:paraId="2513E874" w14:textId="4BC85A46" w:rsidR="00BA60B1" w:rsidRDefault="00B66CFB" w:rsidP="009D79CE">
            <w:pPr>
              <w:pStyle w:val="TableParagraph"/>
              <w:spacing w:before="46"/>
              <w:ind w:left="682" w:right="648"/>
              <w:jc w:val="center"/>
              <w:rPr>
                <w:spacing w:val="-5"/>
                <w:sz w:val="18"/>
              </w:rPr>
            </w:pPr>
            <w:r>
              <w:rPr>
                <w:spacing w:val="-5"/>
                <w:sz w:val="18"/>
              </w:rPr>
              <w:t>No</w:t>
            </w:r>
          </w:p>
        </w:tc>
      </w:tr>
      <w:tr w:rsidR="009D79CE" w14:paraId="32476BBD" w14:textId="77777777" w:rsidTr="009D79CE">
        <w:trPr>
          <w:trHeight w:val="320"/>
        </w:trPr>
        <w:tc>
          <w:tcPr>
            <w:tcW w:w="1599" w:type="dxa"/>
            <w:tcBorders>
              <w:top w:val="single" w:sz="4" w:space="0" w:color="000000"/>
              <w:bottom w:val="single" w:sz="4" w:space="0" w:color="000000"/>
              <w:right w:val="single" w:sz="2" w:space="0" w:color="000000"/>
            </w:tcBorders>
          </w:tcPr>
          <w:p w14:paraId="3FA3FEF0" w14:textId="1D1111CC" w:rsidR="009D79CE" w:rsidRPr="00BA60B1" w:rsidRDefault="009D79CE" w:rsidP="009D79CE">
            <w:pPr>
              <w:pStyle w:val="TableParagraph"/>
              <w:spacing w:before="46"/>
              <w:ind w:left="190" w:right="178"/>
              <w:jc w:val="center"/>
              <w:rPr>
                <w:spacing w:val="-2"/>
                <w:sz w:val="18"/>
                <w:u w:color="208A20"/>
              </w:rPr>
            </w:pPr>
            <w:r>
              <w:rPr>
                <w:spacing w:val="-2"/>
                <w:sz w:val="18"/>
                <w:u w:color="208A20"/>
              </w:rPr>
              <w:t>14</w:t>
            </w:r>
          </w:p>
        </w:tc>
        <w:tc>
          <w:tcPr>
            <w:tcW w:w="3600" w:type="dxa"/>
            <w:tcBorders>
              <w:top w:val="single" w:sz="4" w:space="0" w:color="000000"/>
              <w:left w:val="single" w:sz="2" w:space="0" w:color="000000"/>
              <w:bottom w:val="single" w:sz="4" w:space="0" w:color="000000"/>
              <w:right w:val="single" w:sz="4" w:space="0" w:color="000000"/>
            </w:tcBorders>
          </w:tcPr>
          <w:p w14:paraId="1178268A" w14:textId="7891087B" w:rsidR="009D79CE" w:rsidRDefault="009D79CE" w:rsidP="009D79CE">
            <w:pPr>
              <w:pStyle w:val="TableParagraph"/>
              <w:spacing w:before="46"/>
              <w:ind w:left="130"/>
              <w:rPr>
                <w:sz w:val="18"/>
              </w:rPr>
            </w:pPr>
            <w:r>
              <w:rPr>
                <w:sz w:val="18"/>
              </w:rPr>
              <w:t>ML TDLS Transmission Acknowledgement</w:t>
            </w:r>
          </w:p>
        </w:tc>
        <w:tc>
          <w:tcPr>
            <w:tcW w:w="1600" w:type="dxa"/>
            <w:tcBorders>
              <w:top w:val="single" w:sz="4" w:space="0" w:color="000000"/>
              <w:left w:val="single" w:sz="4" w:space="0" w:color="000000"/>
              <w:bottom w:val="single" w:sz="4" w:space="0" w:color="000000"/>
            </w:tcBorders>
          </w:tcPr>
          <w:p w14:paraId="496B3E72" w14:textId="5367A336" w:rsidR="009D79CE" w:rsidRDefault="009D79CE" w:rsidP="009D79CE">
            <w:pPr>
              <w:pStyle w:val="TableParagraph"/>
              <w:spacing w:before="46"/>
              <w:ind w:left="682" w:right="648"/>
              <w:jc w:val="center"/>
              <w:rPr>
                <w:spacing w:val="-5"/>
                <w:sz w:val="18"/>
              </w:rPr>
            </w:pPr>
            <w:r>
              <w:rPr>
                <w:spacing w:val="-5"/>
                <w:sz w:val="18"/>
              </w:rPr>
              <w:t>No</w:t>
            </w:r>
          </w:p>
        </w:tc>
      </w:tr>
      <w:tr w:rsidR="00D55BEA" w14:paraId="7D102D9F" w14:textId="77777777" w:rsidTr="009D79CE">
        <w:trPr>
          <w:trHeight w:val="310"/>
        </w:trPr>
        <w:tc>
          <w:tcPr>
            <w:tcW w:w="1599" w:type="dxa"/>
            <w:tcBorders>
              <w:top w:val="single" w:sz="4" w:space="0" w:color="000000"/>
              <w:right w:val="single" w:sz="2" w:space="0" w:color="000000"/>
            </w:tcBorders>
          </w:tcPr>
          <w:p w14:paraId="57D10AD4" w14:textId="2DD93847" w:rsidR="00D55BEA" w:rsidRDefault="00D55BEA" w:rsidP="009D79CE">
            <w:pPr>
              <w:pStyle w:val="TableParagraph"/>
              <w:spacing w:before="46"/>
              <w:ind w:left="190" w:right="178"/>
              <w:jc w:val="center"/>
              <w:rPr>
                <w:sz w:val="18"/>
              </w:rPr>
            </w:pPr>
            <w:r>
              <w:rPr>
                <w:spacing w:val="-2"/>
                <w:sz w:val="18"/>
              </w:rPr>
              <w:t>1</w:t>
            </w:r>
            <w:r w:rsidR="009D79CE">
              <w:rPr>
                <w:spacing w:val="-2"/>
                <w:sz w:val="18"/>
              </w:rPr>
              <w:t>5</w:t>
            </w:r>
            <w:r>
              <w:rPr>
                <w:spacing w:val="-2"/>
                <w:sz w:val="18"/>
              </w:rPr>
              <w:t>–255</w:t>
            </w:r>
          </w:p>
        </w:tc>
        <w:tc>
          <w:tcPr>
            <w:tcW w:w="3600" w:type="dxa"/>
            <w:tcBorders>
              <w:top w:val="single" w:sz="4" w:space="0" w:color="000000"/>
              <w:left w:val="single" w:sz="2" w:space="0" w:color="000000"/>
              <w:right w:val="single" w:sz="4" w:space="0" w:color="000000"/>
            </w:tcBorders>
          </w:tcPr>
          <w:p w14:paraId="0999467A" w14:textId="5529BD03" w:rsidR="00D55BEA" w:rsidRPr="00B66CFB" w:rsidRDefault="00B66CFB" w:rsidP="009D79CE">
            <w:pPr>
              <w:pStyle w:val="TableParagraph"/>
              <w:rPr>
                <w:sz w:val="18"/>
              </w:rPr>
            </w:pPr>
            <w:r w:rsidRPr="00B66CFB">
              <w:rPr>
                <w:sz w:val="18"/>
              </w:rPr>
              <w:t>Reserved</w:t>
            </w:r>
          </w:p>
        </w:tc>
        <w:tc>
          <w:tcPr>
            <w:tcW w:w="1600" w:type="dxa"/>
            <w:tcBorders>
              <w:top w:val="single" w:sz="4" w:space="0" w:color="000000"/>
              <w:left w:val="single" w:sz="4" w:space="0" w:color="000000"/>
            </w:tcBorders>
          </w:tcPr>
          <w:p w14:paraId="58317988" w14:textId="77777777" w:rsidR="00D55BEA" w:rsidRDefault="00D55BEA" w:rsidP="009D79CE">
            <w:pPr>
              <w:pStyle w:val="TableParagraph"/>
              <w:rPr>
                <w:sz w:val="18"/>
              </w:rPr>
            </w:pPr>
          </w:p>
        </w:tc>
      </w:tr>
    </w:tbl>
    <w:p w14:paraId="70B31715" w14:textId="77777777" w:rsidR="00D55BEA" w:rsidRDefault="00D55BEA" w:rsidP="00D55BEA">
      <w:pPr>
        <w:pStyle w:val="BodyText0"/>
        <w:rPr>
          <w:rFonts w:ascii="Arial"/>
          <w:b/>
        </w:rPr>
      </w:pPr>
    </w:p>
    <w:p w14:paraId="01282150" w14:textId="77777777" w:rsidR="00D55BEA" w:rsidRDefault="00D55BEA" w:rsidP="00DA59C4">
      <w:pPr>
        <w:autoSpaceDE w:val="0"/>
        <w:autoSpaceDN w:val="0"/>
        <w:rPr>
          <w:rFonts w:ascii="Arial" w:hAnsi="Arial"/>
          <w:b/>
        </w:rPr>
      </w:pPr>
    </w:p>
    <w:p w14:paraId="3A1CE330" w14:textId="77777777" w:rsidR="00D55BEA" w:rsidRDefault="00D55BEA" w:rsidP="00DA59C4">
      <w:pPr>
        <w:autoSpaceDE w:val="0"/>
        <w:autoSpaceDN w:val="0"/>
        <w:rPr>
          <w:rFonts w:ascii="Arial" w:hAnsi="Arial"/>
          <w:b/>
        </w:rPr>
      </w:pPr>
    </w:p>
    <w:p w14:paraId="04E08F4A" w14:textId="3E08F957" w:rsidR="006A7D62" w:rsidRPr="00E048EF" w:rsidRDefault="006A7D62" w:rsidP="008B4BAF">
      <w:pPr>
        <w:autoSpaceDE w:val="0"/>
        <w:autoSpaceDN w:val="0"/>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w:t>
      </w:r>
      <w:r w:rsidR="00E048EF">
        <w:rPr>
          <w:b/>
          <w:bCs/>
          <w:i/>
          <w:highlight w:val="yellow"/>
        </w:rPr>
        <w:t xml:space="preserve"> (</w:t>
      </w:r>
      <w:r w:rsidR="00E048EF" w:rsidRPr="00E048EF">
        <w:rPr>
          <w:b/>
          <w:bCs/>
          <w:i/>
          <w:highlight w:val="yellow"/>
        </w:rPr>
        <w:t>9.6.35.xx1 ML TDLS Transmission Notification frame format</w:t>
      </w:r>
      <w:r w:rsidR="00E048EF">
        <w:rPr>
          <w:b/>
          <w:bCs/>
          <w:i/>
          <w:highlight w:val="yellow"/>
        </w:rPr>
        <w:t>)</w:t>
      </w:r>
      <w:r w:rsidR="00891F9D">
        <w:rPr>
          <w:b/>
          <w:bCs/>
          <w:i/>
          <w:highlight w:val="yellow"/>
        </w:rPr>
        <w:t xml:space="preserve"> including the Table (</w:t>
      </w:r>
      <w:r w:rsidR="00891F9D" w:rsidRPr="00891F9D">
        <w:rPr>
          <w:b/>
          <w:bCs/>
          <w:i/>
          <w:highlight w:val="yellow"/>
        </w:rPr>
        <w:t xml:space="preserve">9-628xx2—ML TDLS Transmission Notification frame Action field </w:t>
      </w:r>
      <w:proofErr w:type="gramStart"/>
      <w:r w:rsidR="00891F9D" w:rsidRPr="00891F9D">
        <w:rPr>
          <w:b/>
          <w:bCs/>
          <w:i/>
          <w:highlight w:val="yellow"/>
        </w:rPr>
        <w:t>format</w:t>
      </w:r>
      <w:r w:rsidR="00891F9D">
        <w:rPr>
          <w:b/>
          <w:bCs/>
          <w:i/>
          <w:highlight w:val="yellow"/>
        </w:rPr>
        <w:t xml:space="preserve">) </w:t>
      </w:r>
      <w:r>
        <w:rPr>
          <w:b/>
          <w:bCs/>
          <w:i/>
          <w:highlight w:val="yellow"/>
        </w:rPr>
        <w:t xml:space="preserve"> under</w:t>
      </w:r>
      <w:proofErr w:type="gramEnd"/>
      <w:r>
        <w:rPr>
          <w:b/>
          <w:bCs/>
          <w:i/>
          <w:highlight w:val="yellow"/>
        </w:rPr>
        <w:t xml:space="preserve"> clause 9.</w:t>
      </w:r>
      <w:r w:rsidR="00E048EF">
        <w:rPr>
          <w:b/>
          <w:bCs/>
          <w:i/>
          <w:highlight w:val="yellow"/>
        </w:rPr>
        <w:t>6.35</w:t>
      </w:r>
      <w:r>
        <w:rPr>
          <w:b/>
          <w:bCs/>
          <w:i/>
          <w:highlight w:val="yellow"/>
        </w:rPr>
        <w:t xml:space="preserve"> (</w:t>
      </w:r>
      <w:r w:rsidR="008B4BAF" w:rsidRPr="008B4BAF">
        <w:rPr>
          <w:b/>
          <w:bCs/>
          <w:i/>
          <w:highlight w:val="yellow"/>
        </w:rPr>
        <w:t>Protected EHT Action frame details</w:t>
      </w:r>
      <w:r>
        <w:rPr>
          <w:b/>
          <w:bCs/>
          <w:i/>
          <w:highlight w:val="yellow"/>
        </w:rPr>
        <w:t>)</w:t>
      </w:r>
      <w:r w:rsidR="008B4BAF">
        <w:rPr>
          <w:rFonts w:ascii="Arial" w:hAnsi="Arial" w:cs="Arial"/>
          <w:b/>
          <w:bCs/>
        </w:rPr>
        <w:t>:</w:t>
      </w:r>
    </w:p>
    <w:p w14:paraId="35E5CFCB" w14:textId="08A2C404" w:rsidR="006A7D62" w:rsidRDefault="006A7D62" w:rsidP="006A7D62">
      <w:pPr>
        <w:autoSpaceDE w:val="0"/>
        <w:autoSpaceDN w:val="0"/>
        <w:rPr>
          <w:rFonts w:ascii="Arial" w:hAnsi="Arial"/>
          <w:b/>
        </w:rPr>
      </w:pPr>
      <w:bookmarkStart w:id="7" w:name="_Hlk139503877"/>
      <w:r w:rsidRPr="000B3467">
        <w:rPr>
          <w:rFonts w:ascii="Arial" w:hAnsi="Arial"/>
          <w:b/>
        </w:rPr>
        <w:t>9.</w:t>
      </w:r>
      <w:r w:rsidR="00934970">
        <w:rPr>
          <w:rFonts w:ascii="Arial" w:hAnsi="Arial"/>
          <w:b/>
        </w:rPr>
        <w:t>6.35.xx1</w:t>
      </w:r>
      <w:r>
        <w:rPr>
          <w:rFonts w:ascii="Arial" w:hAnsi="Arial"/>
          <w:b/>
        </w:rPr>
        <w:t xml:space="preserve"> </w:t>
      </w:r>
      <w:r w:rsidR="00934970" w:rsidRPr="00934970">
        <w:rPr>
          <w:rFonts w:ascii="Arial" w:hAnsi="Arial"/>
          <w:b/>
        </w:rPr>
        <w:t xml:space="preserve">ML TDLS Transmission </w:t>
      </w:r>
      <w:r w:rsidR="00426DE5">
        <w:rPr>
          <w:rFonts w:ascii="Arial" w:hAnsi="Arial"/>
          <w:b/>
        </w:rPr>
        <w:t>Notification</w:t>
      </w:r>
      <w:r w:rsidR="00934970" w:rsidRPr="00934970">
        <w:rPr>
          <w:rFonts w:ascii="Arial" w:hAnsi="Arial"/>
          <w:b/>
        </w:rPr>
        <w:t xml:space="preserve"> </w:t>
      </w:r>
      <w:r>
        <w:rPr>
          <w:rFonts w:ascii="Arial" w:hAnsi="Arial"/>
          <w:b/>
        </w:rPr>
        <w:t>frame format</w:t>
      </w:r>
    </w:p>
    <w:bookmarkEnd w:id="7"/>
    <w:p w14:paraId="1207C72F" w14:textId="445B3C84" w:rsidR="00C4379D" w:rsidRDefault="00C4379D" w:rsidP="006A7D62">
      <w:pPr>
        <w:autoSpaceDE w:val="0"/>
        <w:autoSpaceDN w:val="0"/>
        <w:rPr>
          <w:rFonts w:ascii="Times New Roman" w:hAnsi="Times New Roman" w:cs="Times New Roman"/>
          <w:bCs/>
          <w:sz w:val="18"/>
          <w:szCs w:val="18"/>
        </w:rPr>
      </w:pPr>
    </w:p>
    <w:p w14:paraId="7B2D61BA" w14:textId="3F681DA5" w:rsidR="008B4BAF" w:rsidRDefault="001C6871" w:rsidP="006A7D62">
      <w:pPr>
        <w:autoSpaceDE w:val="0"/>
        <w:autoSpaceDN w:val="0"/>
        <w:rPr>
          <w:rFonts w:ascii="Times New Roman" w:hAnsi="Times New Roman" w:cs="Times New Roman"/>
          <w:bCs/>
          <w:sz w:val="18"/>
          <w:szCs w:val="18"/>
        </w:rPr>
      </w:pPr>
      <w:r>
        <w:rPr>
          <w:rFonts w:ascii="Times New Roman" w:hAnsi="Times New Roman" w:cs="Times New Roman"/>
          <w:bCs/>
          <w:sz w:val="18"/>
          <w:szCs w:val="18"/>
        </w:rPr>
        <w:t>The ML TDLS Transmission Noti</w:t>
      </w:r>
      <w:r w:rsidR="0058260E">
        <w:rPr>
          <w:rFonts w:ascii="Times New Roman" w:hAnsi="Times New Roman" w:cs="Times New Roman"/>
          <w:bCs/>
          <w:sz w:val="18"/>
          <w:szCs w:val="18"/>
        </w:rPr>
        <w:t>fication frame is sent by a STA affiliated with a non-AP MLD</w:t>
      </w:r>
      <w:r w:rsidR="00E55FD9">
        <w:rPr>
          <w:rFonts w:ascii="Times New Roman" w:hAnsi="Times New Roman" w:cs="Times New Roman"/>
          <w:bCs/>
          <w:sz w:val="18"/>
          <w:szCs w:val="18"/>
        </w:rPr>
        <w:t xml:space="preserve"> to notify the associated AP MLD about a transmission over a TDLS direct link by a STA affiliated with the non-AP MLD. The Action field of the ML TDLS Transmission Notification frame contains the information shown in Table 9-628xx2 (</w:t>
      </w:r>
      <w:r w:rsidR="00E55FD9" w:rsidRPr="00E55FD9">
        <w:rPr>
          <w:rFonts w:ascii="Times New Roman" w:hAnsi="Times New Roman" w:cs="Times New Roman"/>
          <w:bCs/>
          <w:sz w:val="18"/>
          <w:szCs w:val="18"/>
        </w:rPr>
        <w:t>ML TDLS Transmission Notification frame Action field format</w:t>
      </w:r>
      <w:r w:rsidR="00E55FD9">
        <w:rPr>
          <w:rFonts w:ascii="Times New Roman" w:hAnsi="Times New Roman" w:cs="Times New Roman"/>
          <w:bCs/>
          <w:sz w:val="18"/>
          <w:szCs w:val="18"/>
        </w:rPr>
        <w:t>).</w:t>
      </w:r>
    </w:p>
    <w:p w14:paraId="4B3327D0" w14:textId="67484DBA" w:rsidR="00B66B82" w:rsidRPr="008B4BAF" w:rsidRDefault="00B66B82" w:rsidP="008B4BAF">
      <w:pPr>
        <w:ind w:left="969" w:right="1022"/>
        <w:jc w:val="center"/>
        <w:rPr>
          <w:rFonts w:ascii="Arial" w:hAnsi="Arial"/>
          <w:b/>
          <w:sz w:val="20"/>
        </w:rPr>
      </w:pPr>
      <w:r>
        <w:rPr>
          <w:rFonts w:ascii="Arial" w:hAnsi="Arial"/>
          <w:b/>
          <w:sz w:val="20"/>
        </w:rPr>
        <w:t>Table</w:t>
      </w:r>
      <w:r>
        <w:rPr>
          <w:rFonts w:ascii="Arial" w:hAnsi="Arial"/>
          <w:b/>
          <w:spacing w:val="-11"/>
          <w:sz w:val="20"/>
        </w:rPr>
        <w:t xml:space="preserve"> </w:t>
      </w:r>
      <w:bookmarkStart w:id="8" w:name="_Hlk139507543"/>
      <w:r>
        <w:rPr>
          <w:rFonts w:ascii="Arial" w:hAnsi="Arial"/>
          <w:b/>
          <w:sz w:val="20"/>
        </w:rPr>
        <w:t>9-</w:t>
      </w:r>
      <w:r w:rsidR="00BF74DA">
        <w:rPr>
          <w:rFonts w:ascii="Arial" w:hAnsi="Arial"/>
          <w:b/>
          <w:sz w:val="20"/>
        </w:rPr>
        <w:t>628xx</w:t>
      </w:r>
      <w:r w:rsidR="00BA60B1">
        <w:rPr>
          <w:rFonts w:ascii="Arial" w:hAnsi="Arial"/>
          <w:b/>
          <w:sz w:val="20"/>
        </w:rPr>
        <w:t>2</w:t>
      </w:r>
      <w:r>
        <w:rPr>
          <w:rFonts w:ascii="Arial" w:hAnsi="Arial"/>
          <w:b/>
          <w:sz w:val="20"/>
        </w:rPr>
        <w:t xml:space="preserve">—ML TDLS Transmission </w:t>
      </w:r>
      <w:r w:rsidR="0006289A">
        <w:rPr>
          <w:rFonts w:ascii="Arial" w:hAnsi="Arial"/>
          <w:b/>
          <w:sz w:val="20"/>
        </w:rPr>
        <w:t>Notification</w:t>
      </w:r>
      <w:r w:rsidR="00BA60B1">
        <w:rPr>
          <w:rFonts w:ascii="Arial" w:hAnsi="Arial"/>
          <w:b/>
          <w:sz w:val="20"/>
        </w:rPr>
        <w:t xml:space="preserve"> frame Action field format</w:t>
      </w:r>
    </w:p>
    <w:tbl>
      <w:tblPr>
        <w:tblW w:w="0" w:type="auto"/>
        <w:tblInd w:w="20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9"/>
        <w:gridCol w:w="5001"/>
      </w:tblGrid>
      <w:tr w:rsidR="00B66B82" w14:paraId="474F4041" w14:textId="77777777" w:rsidTr="009D79CE">
        <w:trPr>
          <w:trHeight w:val="379"/>
        </w:trPr>
        <w:tc>
          <w:tcPr>
            <w:tcW w:w="1599" w:type="dxa"/>
            <w:tcBorders>
              <w:right w:val="single" w:sz="2" w:space="0" w:color="000000"/>
            </w:tcBorders>
          </w:tcPr>
          <w:bookmarkEnd w:id="8"/>
          <w:p w14:paraId="048B4130" w14:textId="77777777" w:rsidR="00B66B82" w:rsidRPr="00BF74DA" w:rsidRDefault="00B66B82" w:rsidP="009D79CE">
            <w:pPr>
              <w:pStyle w:val="TableParagraph"/>
              <w:spacing w:before="75"/>
              <w:ind w:left="190" w:right="178"/>
              <w:jc w:val="center"/>
              <w:rPr>
                <w:b/>
                <w:sz w:val="18"/>
                <w:u w:val="none"/>
              </w:rPr>
            </w:pPr>
            <w:r w:rsidRPr="00BF74DA">
              <w:rPr>
                <w:b/>
                <w:spacing w:val="-2"/>
                <w:sz w:val="18"/>
                <w:u w:val="none"/>
              </w:rPr>
              <w:t>Order</w:t>
            </w:r>
          </w:p>
        </w:tc>
        <w:tc>
          <w:tcPr>
            <w:tcW w:w="5001" w:type="dxa"/>
            <w:tcBorders>
              <w:left w:val="single" w:sz="2" w:space="0" w:color="000000"/>
            </w:tcBorders>
          </w:tcPr>
          <w:p w14:paraId="6D50941E" w14:textId="77777777" w:rsidR="00B66B82" w:rsidRPr="00BF74DA" w:rsidRDefault="00B66B82" w:rsidP="009D79CE">
            <w:pPr>
              <w:pStyle w:val="TableParagraph"/>
              <w:spacing w:before="75"/>
              <w:ind w:left="1953" w:right="1916"/>
              <w:jc w:val="center"/>
              <w:rPr>
                <w:b/>
                <w:sz w:val="18"/>
                <w:u w:val="none"/>
              </w:rPr>
            </w:pPr>
            <w:r w:rsidRPr="00BF74DA">
              <w:rPr>
                <w:b/>
                <w:spacing w:val="-2"/>
                <w:sz w:val="18"/>
                <w:u w:val="none"/>
              </w:rPr>
              <w:t>Information</w:t>
            </w:r>
          </w:p>
        </w:tc>
      </w:tr>
      <w:tr w:rsidR="00B66B82" w14:paraId="1E865D4C" w14:textId="77777777" w:rsidTr="009D79CE">
        <w:trPr>
          <w:trHeight w:val="309"/>
        </w:trPr>
        <w:tc>
          <w:tcPr>
            <w:tcW w:w="1599" w:type="dxa"/>
            <w:tcBorders>
              <w:bottom w:val="single" w:sz="4" w:space="0" w:color="000000"/>
              <w:right w:val="single" w:sz="2" w:space="0" w:color="000000"/>
            </w:tcBorders>
          </w:tcPr>
          <w:p w14:paraId="4660D31B" w14:textId="77777777" w:rsidR="00B66B82" w:rsidRPr="00BF74DA" w:rsidRDefault="00B66B82" w:rsidP="009D79CE">
            <w:pPr>
              <w:pStyle w:val="TableParagraph"/>
              <w:spacing w:before="37"/>
              <w:ind w:left="12"/>
              <w:jc w:val="center"/>
              <w:rPr>
                <w:sz w:val="18"/>
                <w:u w:val="none"/>
              </w:rPr>
            </w:pPr>
            <w:r w:rsidRPr="00BF74DA">
              <w:rPr>
                <w:sz w:val="18"/>
                <w:u w:val="none"/>
              </w:rPr>
              <w:t>1</w:t>
            </w:r>
          </w:p>
        </w:tc>
        <w:tc>
          <w:tcPr>
            <w:tcW w:w="5001" w:type="dxa"/>
            <w:tcBorders>
              <w:left w:val="single" w:sz="2" w:space="0" w:color="000000"/>
              <w:bottom w:val="single" w:sz="4" w:space="0" w:color="000000"/>
            </w:tcBorders>
          </w:tcPr>
          <w:p w14:paraId="0B8F9651" w14:textId="77777777" w:rsidR="00B66B82" w:rsidRPr="00BF74DA" w:rsidRDefault="00B66B82" w:rsidP="009D79CE">
            <w:pPr>
              <w:pStyle w:val="TableParagraph"/>
              <w:spacing w:before="37"/>
              <w:ind w:left="130"/>
              <w:rPr>
                <w:sz w:val="18"/>
                <w:u w:val="none"/>
              </w:rPr>
            </w:pPr>
            <w:r w:rsidRPr="00BF74DA">
              <w:rPr>
                <w:spacing w:val="-2"/>
                <w:sz w:val="18"/>
                <w:u w:val="none"/>
              </w:rPr>
              <w:t>Category</w:t>
            </w:r>
          </w:p>
        </w:tc>
      </w:tr>
      <w:tr w:rsidR="00B66B82" w14:paraId="20E972D3" w14:textId="77777777" w:rsidTr="009D79CE">
        <w:trPr>
          <w:trHeight w:val="320"/>
        </w:trPr>
        <w:tc>
          <w:tcPr>
            <w:tcW w:w="1599" w:type="dxa"/>
            <w:tcBorders>
              <w:top w:val="single" w:sz="4" w:space="0" w:color="000000"/>
              <w:bottom w:val="single" w:sz="4" w:space="0" w:color="000000"/>
              <w:right w:val="single" w:sz="2" w:space="0" w:color="000000"/>
            </w:tcBorders>
          </w:tcPr>
          <w:p w14:paraId="23B5E51B" w14:textId="77777777" w:rsidR="00B66B82" w:rsidRPr="00BF74DA" w:rsidRDefault="00B66B82" w:rsidP="009D79CE">
            <w:pPr>
              <w:pStyle w:val="TableParagraph"/>
              <w:spacing w:before="47"/>
              <w:ind w:left="12"/>
              <w:jc w:val="center"/>
              <w:rPr>
                <w:sz w:val="18"/>
                <w:u w:val="none"/>
              </w:rPr>
            </w:pPr>
            <w:r w:rsidRPr="00BF74DA">
              <w:rPr>
                <w:sz w:val="18"/>
                <w:u w:val="none"/>
              </w:rPr>
              <w:t>2</w:t>
            </w:r>
          </w:p>
        </w:tc>
        <w:tc>
          <w:tcPr>
            <w:tcW w:w="5001" w:type="dxa"/>
            <w:tcBorders>
              <w:top w:val="single" w:sz="4" w:space="0" w:color="000000"/>
              <w:left w:val="single" w:sz="2" w:space="0" w:color="000000"/>
              <w:bottom w:val="single" w:sz="4" w:space="0" w:color="000000"/>
            </w:tcBorders>
          </w:tcPr>
          <w:p w14:paraId="14231501" w14:textId="77777777" w:rsidR="00B66B82" w:rsidRPr="00BF74DA" w:rsidRDefault="00B66B82" w:rsidP="009D79CE">
            <w:pPr>
              <w:pStyle w:val="TableParagraph"/>
              <w:spacing w:before="47"/>
              <w:ind w:left="130"/>
              <w:rPr>
                <w:sz w:val="18"/>
                <w:u w:val="none"/>
              </w:rPr>
            </w:pPr>
            <w:r w:rsidRPr="00BF74DA">
              <w:rPr>
                <w:sz w:val="18"/>
                <w:u w:val="none"/>
              </w:rPr>
              <w:t>Protected</w:t>
            </w:r>
            <w:r w:rsidRPr="00BF74DA">
              <w:rPr>
                <w:spacing w:val="-2"/>
                <w:sz w:val="18"/>
                <w:u w:val="none"/>
              </w:rPr>
              <w:t xml:space="preserve"> </w:t>
            </w:r>
            <w:r w:rsidRPr="00BF74DA">
              <w:rPr>
                <w:sz w:val="18"/>
                <w:u w:val="none"/>
              </w:rPr>
              <w:t>EHT</w:t>
            </w:r>
            <w:r w:rsidRPr="00BF74DA">
              <w:rPr>
                <w:spacing w:val="-2"/>
                <w:sz w:val="18"/>
                <w:u w:val="none"/>
              </w:rPr>
              <w:t xml:space="preserve"> Action</w:t>
            </w:r>
          </w:p>
        </w:tc>
      </w:tr>
      <w:tr w:rsidR="00B66B82" w14:paraId="5504141A" w14:textId="77777777" w:rsidTr="009D79CE">
        <w:trPr>
          <w:trHeight w:val="321"/>
        </w:trPr>
        <w:tc>
          <w:tcPr>
            <w:tcW w:w="1599" w:type="dxa"/>
            <w:tcBorders>
              <w:top w:val="single" w:sz="4" w:space="0" w:color="000000"/>
              <w:bottom w:val="single" w:sz="4" w:space="0" w:color="000000"/>
              <w:right w:val="single" w:sz="2" w:space="0" w:color="000000"/>
            </w:tcBorders>
          </w:tcPr>
          <w:p w14:paraId="36E6C99E" w14:textId="77777777" w:rsidR="00B66B82" w:rsidRPr="00BF74DA" w:rsidRDefault="00B66B82" w:rsidP="009D79CE">
            <w:pPr>
              <w:pStyle w:val="TableParagraph"/>
              <w:spacing w:before="47"/>
              <w:ind w:left="12"/>
              <w:jc w:val="center"/>
              <w:rPr>
                <w:sz w:val="18"/>
                <w:u w:val="none"/>
              </w:rPr>
            </w:pPr>
            <w:r w:rsidRPr="00BF74DA">
              <w:rPr>
                <w:sz w:val="18"/>
                <w:u w:val="none"/>
              </w:rPr>
              <w:t>3</w:t>
            </w:r>
          </w:p>
        </w:tc>
        <w:tc>
          <w:tcPr>
            <w:tcW w:w="5001" w:type="dxa"/>
            <w:tcBorders>
              <w:top w:val="single" w:sz="4" w:space="0" w:color="000000"/>
              <w:left w:val="single" w:sz="2" w:space="0" w:color="000000"/>
              <w:bottom w:val="single" w:sz="4" w:space="0" w:color="000000"/>
            </w:tcBorders>
          </w:tcPr>
          <w:p w14:paraId="4ED17862" w14:textId="77777777" w:rsidR="00B66B82" w:rsidRPr="00BF74DA" w:rsidRDefault="00B66B82" w:rsidP="009D79CE">
            <w:pPr>
              <w:pStyle w:val="TableParagraph"/>
              <w:spacing w:before="47"/>
              <w:ind w:left="130"/>
              <w:rPr>
                <w:sz w:val="18"/>
                <w:u w:val="none"/>
              </w:rPr>
            </w:pPr>
            <w:r w:rsidRPr="00BF74DA">
              <w:rPr>
                <w:sz w:val="18"/>
                <w:u w:val="none"/>
              </w:rPr>
              <w:t>Dialog</w:t>
            </w:r>
            <w:r w:rsidRPr="00BF74DA">
              <w:rPr>
                <w:spacing w:val="-6"/>
                <w:sz w:val="18"/>
                <w:u w:val="none"/>
              </w:rPr>
              <w:t xml:space="preserve"> </w:t>
            </w:r>
            <w:r w:rsidRPr="00BF74DA">
              <w:rPr>
                <w:spacing w:val="-2"/>
                <w:sz w:val="18"/>
                <w:u w:val="none"/>
              </w:rPr>
              <w:t>Token</w:t>
            </w:r>
          </w:p>
        </w:tc>
      </w:tr>
      <w:tr w:rsidR="00B66B82" w14:paraId="4A7566B7" w14:textId="77777777" w:rsidTr="00505879">
        <w:trPr>
          <w:trHeight w:val="509"/>
        </w:trPr>
        <w:tc>
          <w:tcPr>
            <w:tcW w:w="1599" w:type="dxa"/>
            <w:tcBorders>
              <w:top w:val="single" w:sz="4" w:space="0" w:color="000000"/>
              <w:bottom w:val="single" w:sz="4" w:space="0" w:color="000000"/>
              <w:right w:val="single" w:sz="2" w:space="0" w:color="000000"/>
            </w:tcBorders>
          </w:tcPr>
          <w:p w14:paraId="188414BF" w14:textId="77777777" w:rsidR="00B66B82" w:rsidRPr="00BF74DA" w:rsidRDefault="00B66B82" w:rsidP="009D79CE">
            <w:pPr>
              <w:pStyle w:val="TableParagraph"/>
              <w:spacing w:before="46"/>
              <w:ind w:left="12"/>
              <w:jc w:val="center"/>
              <w:rPr>
                <w:sz w:val="18"/>
                <w:u w:val="none"/>
              </w:rPr>
            </w:pPr>
            <w:r w:rsidRPr="00BF74DA">
              <w:rPr>
                <w:sz w:val="18"/>
                <w:u w:val="none"/>
              </w:rPr>
              <w:t>4</w:t>
            </w:r>
          </w:p>
        </w:tc>
        <w:tc>
          <w:tcPr>
            <w:tcW w:w="5001" w:type="dxa"/>
            <w:tcBorders>
              <w:top w:val="single" w:sz="4" w:space="0" w:color="000000"/>
              <w:left w:val="single" w:sz="2" w:space="0" w:color="000000"/>
              <w:bottom w:val="single" w:sz="4" w:space="0" w:color="000000"/>
            </w:tcBorders>
          </w:tcPr>
          <w:p w14:paraId="1E1C9B10" w14:textId="2E908909" w:rsidR="00B66B82" w:rsidRPr="00BF74DA" w:rsidRDefault="00AA3948" w:rsidP="009D79CE">
            <w:pPr>
              <w:pStyle w:val="TableParagraph"/>
              <w:spacing w:before="51" w:line="232" w:lineRule="auto"/>
              <w:ind w:left="130" w:right="114"/>
              <w:rPr>
                <w:sz w:val="18"/>
                <w:u w:val="none"/>
              </w:rPr>
            </w:pPr>
            <w:r>
              <w:rPr>
                <w:sz w:val="18"/>
                <w:u w:val="none"/>
              </w:rPr>
              <w:t xml:space="preserve">ML TDLS Control </w:t>
            </w:r>
            <w:r w:rsidR="00505879" w:rsidRPr="00BF74DA">
              <w:rPr>
                <w:sz w:val="18"/>
                <w:u w:val="none"/>
              </w:rPr>
              <w:t xml:space="preserve">(see </w:t>
            </w:r>
            <w:bookmarkStart w:id="9" w:name="_Hlk139507612"/>
            <w:r w:rsidR="00505879" w:rsidRPr="00BF74DA">
              <w:rPr>
                <w:sz w:val="18"/>
                <w:u w:val="none"/>
              </w:rPr>
              <w:t>9.4.1.xx</w:t>
            </w:r>
            <w:r w:rsidR="00BA60B1">
              <w:rPr>
                <w:sz w:val="18"/>
                <w:u w:val="none"/>
              </w:rPr>
              <w:t>3</w:t>
            </w:r>
            <w:r w:rsidR="00505879" w:rsidRPr="00BF74DA">
              <w:rPr>
                <w:sz w:val="18"/>
                <w:u w:val="none"/>
              </w:rPr>
              <w:t xml:space="preserve"> </w:t>
            </w:r>
            <w:r>
              <w:rPr>
                <w:sz w:val="18"/>
                <w:u w:val="none"/>
              </w:rPr>
              <w:t xml:space="preserve">ML TDLS Control </w:t>
            </w:r>
            <w:r w:rsidR="00505879" w:rsidRPr="00BF74DA">
              <w:rPr>
                <w:sz w:val="18"/>
                <w:u w:val="none"/>
              </w:rPr>
              <w:t>field)</w:t>
            </w:r>
            <w:bookmarkEnd w:id="9"/>
          </w:p>
        </w:tc>
      </w:tr>
      <w:tr w:rsidR="00505879" w14:paraId="5BE08B7D" w14:textId="77777777" w:rsidTr="009D79CE">
        <w:trPr>
          <w:trHeight w:val="509"/>
        </w:trPr>
        <w:tc>
          <w:tcPr>
            <w:tcW w:w="1599" w:type="dxa"/>
            <w:tcBorders>
              <w:top w:val="single" w:sz="4" w:space="0" w:color="000000"/>
              <w:right w:val="single" w:sz="2" w:space="0" w:color="000000"/>
            </w:tcBorders>
          </w:tcPr>
          <w:p w14:paraId="049C3F9F" w14:textId="50542089" w:rsidR="00505879" w:rsidRPr="00BF74DA" w:rsidRDefault="00505879" w:rsidP="009D79CE">
            <w:pPr>
              <w:pStyle w:val="TableParagraph"/>
              <w:spacing w:before="46"/>
              <w:ind w:left="12"/>
              <w:jc w:val="center"/>
              <w:rPr>
                <w:sz w:val="18"/>
                <w:u w:val="none"/>
              </w:rPr>
            </w:pPr>
            <w:r w:rsidRPr="00BF74DA">
              <w:rPr>
                <w:sz w:val="18"/>
                <w:u w:val="none"/>
              </w:rPr>
              <w:t>5</w:t>
            </w:r>
          </w:p>
        </w:tc>
        <w:tc>
          <w:tcPr>
            <w:tcW w:w="5001" w:type="dxa"/>
            <w:tcBorders>
              <w:top w:val="single" w:sz="4" w:space="0" w:color="000000"/>
              <w:left w:val="single" w:sz="2" w:space="0" w:color="000000"/>
            </w:tcBorders>
          </w:tcPr>
          <w:p w14:paraId="79415ED8" w14:textId="3463F1F6" w:rsidR="00505879" w:rsidRPr="00BF74DA" w:rsidRDefault="00505879" w:rsidP="009D79CE">
            <w:pPr>
              <w:pStyle w:val="TableParagraph"/>
              <w:spacing w:before="51" w:line="232" w:lineRule="auto"/>
              <w:ind w:left="130" w:right="114"/>
              <w:rPr>
                <w:sz w:val="18"/>
                <w:u w:val="none"/>
              </w:rPr>
            </w:pPr>
            <w:r w:rsidRPr="00BF74DA">
              <w:rPr>
                <w:sz w:val="18"/>
                <w:u w:val="none"/>
              </w:rPr>
              <w:t>Link Identifier (see 9.4.2.60 (Link Identifier element))</w:t>
            </w:r>
          </w:p>
        </w:tc>
      </w:tr>
    </w:tbl>
    <w:p w14:paraId="184EE97C" w14:textId="1950C07F" w:rsidR="00B66B82" w:rsidRDefault="00B66B82" w:rsidP="006A7D62">
      <w:pPr>
        <w:autoSpaceDE w:val="0"/>
        <w:autoSpaceDN w:val="0"/>
        <w:rPr>
          <w:rFonts w:ascii="Times New Roman" w:hAnsi="Times New Roman" w:cs="Times New Roman"/>
          <w:bCs/>
          <w:sz w:val="18"/>
          <w:szCs w:val="18"/>
        </w:rPr>
      </w:pPr>
    </w:p>
    <w:p w14:paraId="6ED7CCE4" w14:textId="0F115B43" w:rsidR="00B66CFB" w:rsidRPr="008B4BAF" w:rsidRDefault="00B66CFB" w:rsidP="008B4BAF">
      <w:pPr>
        <w:pStyle w:val="BodyText0"/>
        <w:rPr>
          <w:spacing w:val="-2"/>
          <w:sz w:val="18"/>
          <w:szCs w:val="18"/>
        </w:rPr>
      </w:pPr>
      <w:r w:rsidRPr="008B4BAF">
        <w:rPr>
          <w:sz w:val="18"/>
          <w:szCs w:val="18"/>
        </w:rPr>
        <w:t>The</w:t>
      </w:r>
      <w:r w:rsidRPr="008B4BAF">
        <w:rPr>
          <w:spacing w:val="-5"/>
          <w:sz w:val="18"/>
          <w:szCs w:val="18"/>
        </w:rPr>
        <w:t xml:space="preserve"> </w:t>
      </w:r>
      <w:r w:rsidRPr="008B4BAF">
        <w:rPr>
          <w:sz w:val="18"/>
          <w:szCs w:val="18"/>
        </w:rPr>
        <w:t>Category</w:t>
      </w:r>
      <w:r w:rsidRPr="008B4BAF">
        <w:rPr>
          <w:spacing w:val="-4"/>
          <w:sz w:val="18"/>
          <w:szCs w:val="18"/>
        </w:rPr>
        <w:t xml:space="preserve"> </w:t>
      </w:r>
      <w:r w:rsidRPr="008B4BAF">
        <w:rPr>
          <w:sz w:val="18"/>
          <w:szCs w:val="18"/>
        </w:rPr>
        <w:t>field</w:t>
      </w:r>
      <w:r w:rsidRPr="008B4BAF">
        <w:rPr>
          <w:spacing w:val="-4"/>
          <w:sz w:val="18"/>
          <w:szCs w:val="18"/>
        </w:rPr>
        <w:t xml:space="preserve"> </w:t>
      </w:r>
      <w:r w:rsidRPr="008B4BAF">
        <w:rPr>
          <w:sz w:val="18"/>
          <w:szCs w:val="18"/>
        </w:rPr>
        <w:t>is</w:t>
      </w:r>
      <w:r w:rsidRPr="008B4BAF">
        <w:rPr>
          <w:spacing w:val="-4"/>
          <w:sz w:val="18"/>
          <w:szCs w:val="18"/>
        </w:rPr>
        <w:t xml:space="preserve"> </w:t>
      </w:r>
      <w:r w:rsidRPr="008B4BAF">
        <w:rPr>
          <w:sz w:val="18"/>
          <w:szCs w:val="18"/>
        </w:rPr>
        <w:t>defined</w:t>
      </w:r>
      <w:r w:rsidRPr="008B4BAF">
        <w:rPr>
          <w:spacing w:val="-4"/>
          <w:sz w:val="18"/>
          <w:szCs w:val="18"/>
        </w:rPr>
        <w:t xml:space="preserve"> </w:t>
      </w:r>
      <w:r w:rsidRPr="008B4BAF">
        <w:rPr>
          <w:sz w:val="18"/>
          <w:szCs w:val="18"/>
        </w:rPr>
        <w:t>in</w:t>
      </w:r>
      <w:r w:rsidRPr="008B4BAF">
        <w:rPr>
          <w:spacing w:val="-4"/>
          <w:sz w:val="18"/>
          <w:szCs w:val="18"/>
        </w:rPr>
        <w:t xml:space="preserve"> </w:t>
      </w:r>
      <w:hyperlink w:anchor="_bookmark105" w:history="1">
        <w:r w:rsidRPr="008B4BAF">
          <w:rPr>
            <w:sz w:val="18"/>
            <w:szCs w:val="18"/>
          </w:rPr>
          <w:t>9.4.1.11</w:t>
        </w:r>
        <w:r w:rsidRPr="008B4BAF">
          <w:rPr>
            <w:spacing w:val="-4"/>
            <w:sz w:val="18"/>
            <w:szCs w:val="18"/>
          </w:rPr>
          <w:t xml:space="preserve"> </w:t>
        </w:r>
        <w:r w:rsidRPr="008B4BAF">
          <w:rPr>
            <w:sz w:val="18"/>
            <w:szCs w:val="18"/>
          </w:rPr>
          <w:t>(Action</w:t>
        </w:r>
        <w:r w:rsidRPr="008B4BAF">
          <w:rPr>
            <w:spacing w:val="-4"/>
            <w:sz w:val="18"/>
            <w:szCs w:val="18"/>
          </w:rPr>
          <w:t xml:space="preserve"> </w:t>
        </w:r>
        <w:r w:rsidRPr="008B4BAF">
          <w:rPr>
            <w:spacing w:val="-2"/>
            <w:sz w:val="18"/>
            <w:szCs w:val="18"/>
          </w:rPr>
          <w:t>field)</w:t>
        </w:r>
      </w:hyperlink>
      <w:r w:rsidRPr="008B4BAF">
        <w:rPr>
          <w:spacing w:val="-2"/>
          <w:sz w:val="18"/>
          <w:szCs w:val="18"/>
        </w:rPr>
        <w:t>.</w:t>
      </w:r>
    </w:p>
    <w:p w14:paraId="762F9ED8" w14:textId="27E6E3BF" w:rsidR="00B66CFB" w:rsidRPr="008B4BAF" w:rsidRDefault="00B66CFB" w:rsidP="008B4BAF">
      <w:pPr>
        <w:pStyle w:val="BodyText0"/>
        <w:spacing w:before="103"/>
        <w:jc w:val="both"/>
        <w:rPr>
          <w:sz w:val="18"/>
          <w:szCs w:val="18"/>
        </w:rPr>
      </w:pPr>
      <w:r w:rsidRPr="008B4BAF">
        <w:rPr>
          <w:sz w:val="18"/>
          <w:szCs w:val="18"/>
        </w:rPr>
        <w:t>The</w:t>
      </w:r>
      <w:r w:rsidRPr="008B4BAF">
        <w:rPr>
          <w:spacing w:val="-6"/>
          <w:sz w:val="18"/>
          <w:szCs w:val="18"/>
        </w:rPr>
        <w:t xml:space="preserve"> </w:t>
      </w:r>
      <w:r w:rsidRPr="008B4BAF">
        <w:rPr>
          <w:sz w:val="18"/>
          <w:szCs w:val="18"/>
        </w:rPr>
        <w:t>Protected</w:t>
      </w:r>
      <w:r w:rsidRPr="008B4BAF">
        <w:rPr>
          <w:spacing w:val="-4"/>
          <w:sz w:val="18"/>
          <w:szCs w:val="18"/>
        </w:rPr>
        <w:t xml:space="preserve"> </w:t>
      </w:r>
      <w:r w:rsidRPr="008B4BAF">
        <w:rPr>
          <w:sz w:val="18"/>
          <w:szCs w:val="18"/>
        </w:rPr>
        <w:t>EHT</w:t>
      </w:r>
      <w:r w:rsidRPr="008B4BAF">
        <w:rPr>
          <w:spacing w:val="-4"/>
          <w:sz w:val="18"/>
          <w:szCs w:val="18"/>
        </w:rPr>
        <w:t xml:space="preserve"> </w:t>
      </w:r>
      <w:r w:rsidRPr="008B4BAF">
        <w:rPr>
          <w:sz w:val="18"/>
          <w:szCs w:val="18"/>
        </w:rPr>
        <w:t>Action</w:t>
      </w:r>
      <w:r w:rsidRPr="008B4BAF">
        <w:rPr>
          <w:spacing w:val="-4"/>
          <w:sz w:val="18"/>
          <w:szCs w:val="18"/>
        </w:rPr>
        <w:t xml:space="preserve"> </w:t>
      </w:r>
      <w:r w:rsidRPr="008B4BAF">
        <w:rPr>
          <w:sz w:val="18"/>
          <w:szCs w:val="18"/>
        </w:rPr>
        <w:t>field</w:t>
      </w:r>
      <w:r w:rsidRPr="008B4BAF">
        <w:rPr>
          <w:spacing w:val="-4"/>
          <w:sz w:val="18"/>
          <w:szCs w:val="18"/>
        </w:rPr>
        <w:t xml:space="preserve"> </w:t>
      </w:r>
      <w:r w:rsidRPr="008B4BAF">
        <w:rPr>
          <w:sz w:val="18"/>
          <w:szCs w:val="18"/>
        </w:rPr>
        <w:t>is</w:t>
      </w:r>
      <w:r w:rsidRPr="008B4BAF">
        <w:rPr>
          <w:spacing w:val="-5"/>
          <w:sz w:val="18"/>
          <w:szCs w:val="18"/>
        </w:rPr>
        <w:t xml:space="preserve"> </w:t>
      </w:r>
      <w:r w:rsidRPr="008B4BAF">
        <w:rPr>
          <w:sz w:val="18"/>
          <w:szCs w:val="18"/>
        </w:rPr>
        <w:t>defined</w:t>
      </w:r>
      <w:r w:rsidRPr="008B4BAF">
        <w:rPr>
          <w:spacing w:val="-4"/>
          <w:sz w:val="18"/>
          <w:szCs w:val="18"/>
        </w:rPr>
        <w:t xml:space="preserve"> </w:t>
      </w:r>
      <w:r w:rsidRPr="008B4BAF">
        <w:rPr>
          <w:sz w:val="18"/>
          <w:szCs w:val="18"/>
        </w:rPr>
        <w:t>in</w:t>
      </w:r>
      <w:r w:rsidRPr="008B4BAF">
        <w:rPr>
          <w:spacing w:val="-3"/>
          <w:sz w:val="18"/>
          <w:szCs w:val="18"/>
        </w:rPr>
        <w:t xml:space="preserve"> </w:t>
      </w:r>
      <w:hyperlink w:anchor="_bookmark296" w:history="1">
        <w:r w:rsidRPr="008B4BAF">
          <w:rPr>
            <w:sz w:val="18"/>
            <w:szCs w:val="18"/>
          </w:rPr>
          <w:t>9.6.35.1</w:t>
        </w:r>
        <w:r w:rsidRPr="008B4BAF">
          <w:rPr>
            <w:spacing w:val="-4"/>
            <w:sz w:val="18"/>
            <w:szCs w:val="18"/>
          </w:rPr>
          <w:t xml:space="preserve"> </w:t>
        </w:r>
        <w:r w:rsidRPr="008B4BAF">
          <w:rPr>
            <w:sz w:val="18"/>
            <w:szCs w:val="18"/>
          </w:rPr>
          <w:t>(Protected</w:t>
        </w:r>
        <w:r w:rsidRPr="008B4BAF">
          <w:rPr>
            <w:spacing w:val="-5"/>
            <w:sz w:val="18"/>
            <w:szCs w:val="18"/>
          </w:rPr>
          <w:t xml:space="preserve"> </w:t>
        </w:r>
        <w:r w:rsidRPr="008B4BAF">
          <w:rPr>
            <w:sz w:val="18"/>
            <w:szCs w:val="18"/>
          </w:rPr>
          <w:t>EHT</w:t>
        </w:r>
        <w:r w:rsidRPr="008B4BAF">
          <w:rPr>
            <w:spacing w:val="-4"/>
            <w:sz w:val="18"/>
            <w:szCs w:val="18"/>
          </w:rPr>
          <w:t xml:space="preserve"> </w:t>
        </w:r>
        <w:r w:rsidRPr="008B4BAF">
          <w:rPr>
            <w:sz w:val="18"/>
            <w:szCs w:val="18"/>
          </w:rPr>
          <w:t>Action</w:t>
        </w:r>
        <w:r w:rsidRPr="008B4BAF">
          <w:rPr>
            <w:spacing w:val="-4"/>
            <w:sz w:val="18"/>
            <w:szCs w:val="18"/>
          </w:rPr>
          <w:t xml:space="preserve"> </w:t>
        </w:r>
        <w:r w:rsidRPr="008B4BAF">
          <w:rPr>
            <w:spacing w:val="-2"/>
            <w:sz w:val="18"/>
            <w:szCs w:val="18"/>
          </w:rPr>
          <w:t>field)</w:t>
        </w:r>
      </w:hyperlink>
      <w:r w:rsidRPr="008B4BAF">
        <w:rPr>
          <w:spacing w:val="-2"/>
          <w:sz w:val="18"/>
          <w:szCs w:val="18"/>
        </w:rPr>
        <w:t>.</w:t>
      </w:r>
    </w:p>
    <w:p w14:paraId="49F59995" w14:textId="7952640E" w:rsidR="00B66CFB" w:rsidRDefault="00C72EBB" w:rsidP="006A7D62">
      <w:pPr>
        <w:autoSpaceDE w:val="0"/>
        <w:autoSpaceDN w:val="0"/>
        <w:rPr>
          <w:rFonts w:ascii="Times New Roman" w:hAnsi="Times New Roman" w:cs="Times New Roman"/>
          <w:bCs/>
          <w:sz w:val="18"/>
          <w:szCs w:val="18"/>
        </w:rPr>
      </w:pPr>
      <w:r w:rsidRPr="00C72EBB">
        <w:rPr>
          <w:rFonts w:ascii="Times New Roman" w:hAnsi="Times New Roman" w:cs="Times New Roman"/>
          <w:bCs/>
          <w:sz w:val="18"/>
          <w:szCs w:val="18"/>
        </w:rPr>
        <w:t xml:space="preserve">The Dialog Token field is defined in 9.4.1.12 (Dialog Token field) </w:t>
      </w:r>
      <w:r>
        <w:rPr>
          <w:rFonts w:ascii="Times New Roman" w:hAnsi="Times New Roman" w:cs="Times New Roman"/>
          <w:bCs/>
          <w:sz w:val="18"/>
          <w:szCs w:val="18"/>
        </w:rPr>
        <w:t xml:space="preserve">and </w:t>
      </w:r>
      <w:r w:rsidRPr="00C72EBB">
        <w:rPr>
          <w:rFonts w:ascii="Times New Roman" w:hAnsi="Times New Roman" w:cs="Times New Roman"/>
          <w:bCs/>
          <w:sz w:val="18"/>
          <w:szCs w:val="18"/>
        </w:rPr>
        <w:t xml:space="preserve">is set to a nonzero value chosen by the </w:t>
      </w:r>
      <w:r w:rsidR="00D159B6">
        <w:rPr>
          <w:rFonts w:ascii="Times New Roman" w:hAnsi="Times New Roman" w:cs="Times New Roman"/>
          <w:bCs/>
          <w:sz w:val="18"/>
          <w:szCs w:val="18"/>
        </w:rPr>
        <w:t>n</w:t>
      </w:r>
      <w:r>
        <w:rPr>
          <w:rFonts w:ascii="Times New Roman" w:hAnsi="Times New Roman" w:cs="Times New Roman"/>
          <w:bCs/>
          <w:sz w:val="18"/>
          <w:szCs w:val="18"/>
        </w:rPr>
        <w:t xml:space="preserve">on-AP </w:t>
      </w:r>
      <w:r w:rsidRPr="00C72EBB">
        <w:rPr>
          <w:rFonts w:ascii="Times New Roman" w:hAnsi="Times New Roman" w:cs="Times New Roman"/>
          <w:bCs/>
          <w:sz w:val="18"/>
          <w:szCs w:val="18"/>
        </w:rPr>
        <w:t xml:space="preserve">MLD sending the ML TDLS Transmission Request frame to identify the </w:t>
      </w:r>
      <w:r w:rsidR="00A24088">
        <w:rPr>
          <w:rFonts w:ascii="Times New Roman" w:hAnsi="Times New Roman" w:cs="Times New Roman"/>
          <w:bCs/>
          <w:sz w:val="18"/>
          <w:szCs w:val="18"/>
        </w:rPr>
        <w:t xml:space="preserve">notification/acknowledgement </w:t>
      </w:r>
      <w:r w:rsidRPr="00C72EBB">
        <w:rPr>
          <w:rFonts w:ascii="Times New Roman" w:hAnsi="Times New Roman" w:cs="Times New Roman"/>
          <w:bCs/>
          <w:sz w:val="18"/>
          <w:szCs w:val="18"/>
        </w:rPr>
        <w:t>transaction.</w:t>
      </w:r>
    </w:p>
    <w:p w14:paraId="68D56B0A" w14:textId="183266EA" w:rsidR="00891F9D" w:rsidRDefault="00891F9D" w:rsidP="006A7D62">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w:t>
      </w:r>
      <w:r w:rsidR="00AA3948">
        <w:rPr>
          <w:rFonts w:ascii="Times New Roman" w:hAnsi="Times New Roman" w:cs="Times New Roman"/>
          <w:bCs/>
          <w:sz w:val="18"/>
          <w:szCs w:val="18"/>
        </w:rPr>
        <w:t>ML TDLS Control</w:t>
      </w:r>
      <w:r>
        <w:rPr>
          <w:rFonts w:ascii="Times New Roman" w:hAnsi="Times New Roman" w:cs="Times New Roman"/>
          <w:bCs/>
          <w:sz w:val="18"/>
          <w:szCs w:val="18"/>
        </w:rPr>
        <w:t xml:space="preserve"> field is defined in </w:t>
      </w:r>
      <w:r w:rsidRPr="00891F9D">
        <w:rPr>
          <w:rFonts w:ascii="Times New Roman" w:hAnsi="Times New Roman" w:cs="Times New Roman"/>
          <w:bCs/>
          <w:sz w:val="18"/>
          <w:szCs w:val="18"/>
        </w:rPr>
        <w:t xml:space="preserve">9.4.1.xx3 </w:t>
      </w:r>
      <w:r w:rsidR="001C6148">
        <w:rPr>
          <w:rFonts w:ascii="Times New Roman" w:hAnsi="Times New Roman" w:cs="Times New Roman"/>
          <w:bCs/>
          <w:sz w:val="18"/>
          <w:szCs w:val="18"/>
        </w:rPr>
        <w:t>(</w:t>
      </w:r>
      <w:r w:rsidR="00AA3948">
        <w:rPr>
          <w:rFonts w:ascii="Times New Roman" w:hAnsi="Times New Roman" w:cs="Times New Roman"/>
          <w:bCs/>
          <w:sz w:val="18"/>
          <w:szCs w:val="18"/>
        </w:rPr>
        <w:t xml:space="preserve">ML TDLS Control </w:t>
      </w:r>
      <w:r w:rsidRPr="00891F9D">
        <w:rPr>
          <w:rFonts w:ascii="Times New Roman" w:hAnsi="Times New Roman" w:cs="Times New Roman"/>
          <w:bCs/>
          <w:sz w:val="18"/>
          <w:szCs w:val="18"/>
        </w:rPr>
        <w:t>field)</w:t>
      </w:r>
      <w:r w:rsidR="001C6148">
        <w:rPr>
          <w:rFonts w:ascii="Times New Roman" w:hAnsi="Times New Roman" w:cs="Times New Roman"/>
          <w:bCs/>
          <w:sz w:val="18"/>
          <w:szCs w:val="18"/>
        </w:rPr>
        <w:t>.</w:t>
      </w:r>
    </w:p>
    <w:p w14:paraId="5174FAFE" w14:textId="18D51175" w:rsidR="0006289A" w:rsidRDefault="00D159B6" w:rsidP="006A7D62">
      <w:pPr>
        <w:autoSpaceDE w:val="0"/>
        <w:autoSpaceDN w:val="0"/>
        <w:rPr>
          <w:rFonts w:ascii="Times New Roman" w:hAnsi="Times New Roman" w:cs="Times New Roman"/>
          <w:bCs/>
          <w:sz w:val="18"/>
          <w:szCs w:val="18"/>
        </w:rPr>
      </w:pPr>
      <w:r>
        <w:rPr>
          <w:rFonts w:ascii="Times New Roman" w:hAnsi="Times New Roman" w:cs="Times New Roman"/>
          <w:bCs/>
          <w:sz w:val="18"/>
          <w:szCs w:val="18"/>
        </w:rPr>
        <w:t>The Link Identifier</w:t>
      </w:r>
      <w:r w:rsidR="00891F9D">
        <w:rPr>
          <w:rFonts w:ascii="Times New Roman" w:hAnsi="Times New Roman" w:cs="Times New Roman"/>
          <w:bCs/>
          <w:sz w:val="18"/>
          <w:szCs w:val="18"/>
        </w:rPr>
        <w:t xml:space="preserve"> field contains a Link Identifier element as specified in 9.4.2.60 (Link Identifier element) in order to identify the TDLS direct link that corresponds to the transmission for which the ML TDLS Transmission Notification frame is used to notify the AP MLD.</w:t>
      </w:r>
    </w:p>
    <w:p w14:paraId="777CAD88" w14:textId="77777777" w:rsidR="00A24088" w:rsidRDefault="00A24088" w:rsidP="006A7D62">
      <w:pPr>
        <w:autoSpaceDE w:val="0"/>
        <w:autoSpaceDN w:val="0"/>
        <w:rPr>
          <w:rFonts w:ascii="Times New Roman" w:hAnsi="Times New Roman" w:cs="Times New Roman"/>
          <w:bCs/>
          <w:sz w:val="18"/>
          <w:szCs w:val="18"/>
        </w:rPr>
      </w:pPr>
    </w:p>
    <w:p w14:paraId="452B05F3" w14:textId="77777777" w:rsidR="001C6148" w:rsidRDefault="001C6148" w:rsidP="00BA60B1">
      <w:pPr>
        <w:autoSpaceDE w:val="0"/>
        <w:autoSpaceDN w:val="0"/>
        <w:rPr>
          <w:rFonts w:ascii="Arial" w:hAnsi="Arial"/>
          <w:b/>
        </w:rPr>
      </w:pPr>
    </w:p>
    <w:p w14:paraId="19C8E317" w14:textId="6F72FE20" w:rsidR="001C6148" w:rsidRDefault="001C6148" w:rsidP="00BA60B1">
      <w:pPr>
        <w:autoSpaceDE w:val="0"/>
        <w:autoSpaceDN w:val="0"/>
        <w:rPr>
          <w:rFonts w:ascii="Arial" w:hAnsi="Arial"/>
          <w:b/>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 (</w:t>
      </w:r>
      <w:r w:rsidRPr="00E048EF">
        <w:rPr>
          <w:b/>
          <w:bCs/>
          <w:i/>
          <w:highlight w:val="yellow"/>
        </w:rPr>
        <w:t>9.</w:t>
      </w:r>
      <w:r>
        <w:rPr>
          <w:b/>
          <w:bCs/>
          <w:i/>
          <w:highlight w:val="yellow"/>
        </w:rPr>
        <w:t>4.1</w:t>
      </w:r>
      <w:r w:rsidRPr="00E048EF">
        <w:rPr>
          <w:b/>
          <w:bCs/>
          <w:i/>
          <w:highlight w:val="yellow"/>
        </w:rPr>
        <w:t>.xx</w:t>
      </w:r>
      <w:r>
        <w:rPr>
          <w:b/>
          <w:bCs/>
          <w:i/>
          <w:highlight w:val="yellow"/>
        </w:rPr>
        <w:t>3</w:t>
      </w:r>
      <w:r w:rsidRPr="00E048EF">
        <w:rPr>
          <w:b/>
          <w:bCs/>
          <w:i/>
          <w:highlight w:val="yellow"/>
        </w:rPr>
        <w:t xml:space="preserve"> </w:t>
      </w:r>
      <w:r>
        <w:rPr>
          <w:b/>
          <w:bCs/>
          <w:i/>
          <w:highlight w:val="yellow"/>
        </w:rPr>
        <w:t>(</w:t>
      </w:r>
      <w:r w:rsidR="00AA3948">
        <w:rPr>
          <w:b/>
          <w:bCs/>
          <w:i/>
          <w:highlight w:val="yellow"/>
        </w:rPr>
        <w:t xml:space="preserve">ML TDLS Control field </w:t>
      </w:r>
      <w:r w:rsidRPr="00E048EF">
        <w:rPr>
          <w:b/>
          <w:bCs/>
          <w:i/>
          <w:highlight w:val="yellow"/>
        </w:rPr>
        <w:t>format</w:t>
      </w:r>
      <w:r>
        <w:rPr>
          <w:b/>
          <w:bCs/>
          <w:i/>
          <w:highlight w:val="yellow"/>
        </w:rPr>
        <w:t xml:space="preserve">)) </w:t>
      </w:r>
      <w:r w:rsidR="00AA3948">
        <w:rPr>
          <w:b/>
          <w:bCs/>
          <w:i/>
          <w:highlight w:val="yellow"/>
        </w:rPr>
        <w:t xml:space="preserve">under clause </w:t>
      </w:r>
      <w:r>
        <w:rPr>
          <w:b/>
          <w:bCs/>
          <w:i/>
          <w:highlight w:val="yellow"/>
        </w:rPr>
        <w:t>9.4.1 (Fields that are not elements)</w:t>
      </w:r>
    </w:p>
    <w:p w14:paraId="72D21D69" w14:textId="58EBF716" w:rsidR="00BA60B1" w:rsidRDefault="00BA60B1" w:rsidP="00BA60B1">
      <w:pPr>
        <w:autoSpaceDE w:val="0"/>
        <w:autoSpaceDN w:val="0"/>
        <w:rPr>
          <w:rFonts w:ascii="Arial" w:hAnsi="Arial"/>
          <w:b/>
        </w:rPr>
      </w:pPr>
      <w:r w:rsidRPr="000B3467">
        <w:rPr>
          <w:rFonts w:ascii="Arial" w:hAnsi="Arial"/>
          <w:b/>
        </w:rPr>
        <w:t>9.</w:t>
      </w:r>
      <w:r>
        <w:rPr>
          <w:rFonts w:ascii="Arial" w:hAnsi="Arial"/>
          <w:b/>
        </w:rPr>
        <w:t xml:space="preserve">4.1.xx3 </w:t>
      </w:r>
      <w:r w:rsidR="00AA3948">
        <w:rPr>
          <w:rFonts w:ascii="Arial" w:hAnsi="Arial"/>
          <w:b/>
        </w:rPr>
        <w:t>ML TDLS Control field</w:t>
      </w:r>
    </w:p>
    <w:p w14:paraId="40992019" w14:textId="6733B8BE" w:rsidR="00C4379D" w:rsidRDefault="00AA3948" w:rsidP="006A7D62">
      <w:pPr>
        <w:autoSpaceDE w:val="0"/>
        <w:autoSpaceDN w:val="0"/>
        <w:rPr>
          <w:rFonts w:ascii="Times New Roman" w:hAnsi="Times New Roman" w:cs="Times New Roman"/>
          <w:bCs/>
          <w:sz w:val="18"/>
          <w:szCs w:val="18"/>
        </w:rPr>
      </w:pPr>
      <w:r>
        <w:rPr>
          <w:rFonts w:ascii="Times New Roman" w:hAnsi="Times New Roman" w:cs="Times New Roman"/>
          <w:bCs/>
          <w:sz w:val="18"/>
          <w:szCs w:val="18"/>
        </w:rPr>
        <w:t>The ML TDLS Control field is defined in Figure 9-189xx4 (</w:t>
      </w:r>
      <w:r w:rsidRPr="00AA3948">
        <w:rPr>
          <w:rFonts w:ascii="Times New Roman" w:hAnsi="Times New Roman" w:cs="Times New Roman"/>
          <w:bCs/>
          <w:sz w:val="18"/>
          <w:szCs w:val="18"/>
        </w:rPr>
        <w:t>ML TDLS Control field format</w:t>
      </w:r>
      <w:r>
        <w:rPr>
          <w:rFonts w:ascii="Times New Roman" w:hAnsi="Times New Roman" w:cs="Times New Roman"/>
          <w:bCs/>
          <w:sz w:val="18"/>
          <w:szCs w:val="18"/>
        </w:rPr>
        <w:t>).</w:t>
      </w:r>
    </w:p>
    <w:p w14:paraId="46432EE9" w14:textId="77777777" w:rsidR="00AA3948" w:rsidRDefault="00AA3948" w:rsidP="006A7D62">
      <w:pPr>
        <w:autoSpaceDE w:val="0"/>
        <w:autoSpaceDN w:val="0"/>
        <w:rPr>
          <w:rFonts w:ascii="Times New Roman" w:hAnsi="Times New Roman" w:cs="Times New Roman"/>
          <w:bCs/>
          <w:sz w:val="18"/>
          <w:szCs w:val="18"/>
        </w:rPr>
      </w:pPr>
    </w:p>
    <w:p w14:paraId="0CE938AB" w14:textId="39ACBBF6" w:rsidR="00C4379D" w:rsidRDefault="00B66B82" w:rsidP="001C6148">
      <w:pPr>
        <w:autoSpaceDE w:val="0"/>
        <w:autoSpaceDN w:val="0"/>
        <w:jc w:val="center"/>
      </w:pPr>
      <w:r>
        <w:object w:dxaOrig="6181" w:dyaOrig="1548" w14:anchorId="3FEB1C62">
          <v:shape id="_x0000_i1026" type="#_x0000_t75" style="width:309.3pt;height:77.2pt" o:ole="">
            <v:imagedata r:id="rId11" o:title=""/>
          </v:shape>
          <o:OLEObject Type="Embed" ProgID="Visio.Drawing.15" ShapeID="_x0000_i1026" DrawAspect="Content" ObjectID="_1750572589" r:id="rId12"/>
        </w:object>
      </w:r>
    </w:p>
    <w:p w14:paraId="664BAC9B" w14:textId="60A2EAC2" w:rsidR="001C6148" w:rsidRDefault="00505879" w:rsidP="001C6148">
      <w:pPr>
        <w:autoSpaceDE w:val="0"/>
        <w:autoSpaceDN w:val="0"/>
        <w:jc w:val="center"/>
        <w:rPr>
          <w:rFonts w:ascii="Times New Roman" w:hAnsi="Times New Roman" w:cs="Times New Roman"/>
          <w:bCs/>
          <w:sz w:val="18"/>
          <w:szCs w:val="18"/>
        </w:rPr>
      </w:pPr>
      <w:r>
        <w:rPr>
          <w:rFonts w:ascii="Times New Roman" w:hAnsi="Times New Roman" w:cs="Times New Roman"/>
          <w:bCs/>
          <w:sz w:val="18"/>
          <w:szCs w:val="18"/>
        </w:rPr>
        <w:t>Figure 9</w:t>
      </w:r>
      <w:r w:rsidR="00BF74DA">
        <w:rPr>
          <w:rFonts w:ascii="Times New Roman" w:hAnsi="Times New Roman" w:cs="Times New Roman"/>
          <w:bCs/>
          <w:sz w:val="18"/>
          <w:szCs w:val="18"/>
        </w:rPr>
        <w:t>-189xx</w:t>
      </w:r>
      <w:r w:rsidR="00BA60B1">
        <w:rPr>
          <w:rFonts w:ascii="Times New Roman" w:hAnsi="Times New Roman" w:cs="Times New Roman"/>
          <w:bCs/>
          <w:sz w:val="18"/>
          <w:szCs w:val="18"/>
        </w:rPr>
        <w:t>4</w:t>
      </w:r>
      <w:r w:rsidR="00BF74DA">
        <w:rPr>
          <w:rFonts w:ascii="Times New Roman" w:hAnsi="Times New Roman" w:cs="Times New Roman"/>
          <w:bCs/>
          <w:sz w:val="18"/>
          <w:szCs w:val="18"/>
        </w:rPr>
        <w:t xml:space="preserve">: </w:t>
      </w:r>
      <w:bookmarkStart w:id="10" w:name="_Hlk139508469"/>
      <w:r w:rsidR="00AA3948">
        <w:rPr>
          <w:rFonts w:ascii="Times New Roman" w:hAnsi="Times New Roman" w:cs="Times New Roman"/>
          <w:bCs/>
          <w:sz w:val="18"/>
          <w:szCs w:val="18"/>
        </w:rPr>
        <w:t xml:space="preserve">ML TDLS Control </w:t>
      </w:r>
      <w:r w:rsidR="00BF74DA">
        <w:rPr>
          <w:rFonts w:ascii="Times New Roman" w:hAnsi="Times New Roman" w:cs="Times New Roman"/>
          <w:bCs/>
          <w:sz w:val="18"/>
          <w:szCs w:val="18"/>
        </w:rPr>
        <w:t>field format</w:t>
      </w:r>
      <w:bookmarkEnd w:id="10"/>
    </w:p>
    <w:p w14:paraId="405B6F53" w14:textId="509103CD" w:rsidR="00C4379D" w:rsidRDefault="0006289A" w:rsidP="006A7D62">
      <w:pPr>
        <w:autoSpaceDE w:val="0"/>
        <w:autoSpaceDN w:val="0"/>
        <w:rPr>
          <w:rFonts w:ascii="Times New Roman" w:hAnsi="Times New Roman" w:cs="Times New Roman"/>
          <w:bCs/>
          <w:sz w:val="18"/>
          <w:szCs w:val="18"/>
        </w:rPr>
      </w:pPr>
      <w:r w:rsidRPr="0006289A">
        <w:rPr>
          <w:rFonts w:ascii="Times New Roman" w:hAnsi="Times New Roman" w:cs="Times New Roman"/>
          <w:bCs/>
          <w:sz w:val="18"/>
          <w:szCs w:val="18"/>
        </w:rPr>
        <w:t>The Transmission Start</w:t>
      </w:r>
      <w:r>
        <w:rPr>
          <w:rFonts w:ascii="Times New Roman" w:hAnsi="Times New Roman" w:cs="Times New Roman"/>
          <w:bCs/>
          <w:sz w:val="18"/>
          <w:szCs w:val="18"/>
        </w:rPr>
        <w:t>/</w:t>
      </w:r>
      <w:r w:rsidRPr="0006289A">
        <w:rPr>
          <w:rFonts w:ascii="Times New Roman" w:hAnsi="Times New Roman" w:cs="Times New Roman"/>
          <w:bCs/>
          <w:sz w:val="18"/>
          <w:szCs w:val="18"/>
        </w:rPr>
        <w:t xml:space="preserve">End Indication subfield indicates whether the </w:t>
      </w:r>
      <w:r>
        <w:rPr>
          <w:rFonts w:ascii="Times New Roman" w:hAnsi="Times New Roman" w:cs="Times New Roman"/>
          <w:bCs/>
          <w:sz w:val="18"/>
          <w:szCs w:val="18"/>
        </w:rPr>
        <w:t xml:space="preserve">ML </w:t>
      </w:r>
      <w:r w:rsidRPr="0006289A">
        <w:rPr>
          <w:rFonts w:ascii="Times New Roman" w:hAnsi="Times New Roman" w:cs="Times New Roman"/>
          <w:bCs/>
          <w:sz w:val="18"/>
          <w:szCs w:val="18"/>
        </w:rPr>
        <w:t>TDLS Transmission Notification frame indicates the start or the end of a TDLS frame transmission</w:t>
      </w:r>
      <w:r>
        <w:rPr>
          <w:rFonts w:ascii="Times New Roman" w:hAnsi="Times New Roman" w:cs="Times New Roman"/>
          <w:bCs/>
          <w:sz w:val="18"/>
          <w:szCs w:val="18"/>
        </w:rPr>
        <w:t xml:space="preserve"> over a TDLS direct link identified by the Link Identifier element in the </w:t>
      </w:r>
      <w:r w:rsidRPr="0006289A">
        <w:rPr>
          <w:rFonts w:ascii="Times New Roman" w:hAnsi="Times New Roman" w:cs="Times New Roman"/>
          <w:bCs/>
          <w:sz w:val="18"/>
          <w:szCs w:val="18"/>
        </w:rPr>
        <w:t xml:space="preserve">ML TDLS Transmission Notification frame. If the subfield is set to 1, then the </w:t>
      </w:r>
      <w:r>
        <w:rPr>
          <w:rFonts w:ascii="Times New Roman" w:hAnsi="Times New Roman" w:cs="Times New Roman"/>
          <w:bCs/>
          <w:sz w:val="18"/>
          <w:szCs w:val="18"/>
        </w:rPr>
        <w:t xml:space="preserve">ML </w:t>
      </w:r>
      <w:r w:rsidRPr="0006289A">
        <w:rPr>
          <w:rFonts w:ascii="Times New Roman" w:hAnsi="Times New Roman" w:cs="Times New Roman"/>
          <w:bCs/>
          <w:sz w:val="18"/>
          <w:szCs w:val="18"/>
        </w:rPr>
        <w:t>TDLS Transmission Notification frame indicates the start of an impending TDLS transmission by a TDLS peer STA affiliated with a non-AP MLD. If the subfield is set to 0, then the TDLS Transmission Notification frame indicates the end of an ongoing TDLS frame transmission by the STA affiliated with the non-AP MLD.</w:t>
      </w:r>
    </w:p>
    <w:p w14:paraId="65EB2B74" w14:textId="25F3B37E" w:rsidR="0006289A" w:rsidRDefault="0006289A" w:rsidP="006A7D62">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Transmission Avoidance Link ID Bitmap Present subfield indicates the presence of the Transmission Avoidance Link ID Bitmap subfield in the </w:t>
      </w:r>
      <w:r w:rsidR="00AA3948">
        <w:rPr>
          <w:rFonts w:ascii="Times New Roman" w:hAnsi="Times New Roman" w:cs="Times New Roman"/>
          <w:bCs/>
          <w:sz w:val="18"/>
          <w:szCs w:val="18"/>
        </w:rPr>
        <w:t>ML TDLS Control</w:t>
      </w:r>
      <w:r>
        <w:rPr>
          <w:rFonts w:ascii="Times New Roman" w:hAnsi="Times New Roman" w:cs="Times New Roman"/>
          <w:bCs/>
          <w:sz w:val="18"/>
          <w:szCs w:val="18"/>
        </w:rPr>
        <w:t xml:space="preserve"> field. The Transmission Avoidance Link ID Bitmap Present subfield is set to 1 if the Transmission Avoidance Link ID Bitmap subfield is present in the </w:t>
      </w:r>
      <w:r w:rsidR="00AA3948">
        <w:rPr>
          <w:rFonts w:ascii="Times New Roman" w:hAnsi="Times New Roman" w:cs="Times New Roman"/>
          <w:bCs/>
          <w:sz w:val="18"/>
          <w:szCs w:val="18"/>
        </w:rPr>
        <w:t xml:space="preserve">ML TDLS Control </w:t>
      </w:r>
      <w:r>
        <w:rPr>
          <w:rFonts w:ascii="Times New Roman" w:hAnsi="Times New Roman" w:cs="Times New Roman"/>
          <w:bCs/>
          <w:sz w:val="18"/>
          <w:szCs w:val="18"/>
        </w:rPr>
        <w:t>field; otherwise, it is set to 0.</w:t>
      </w:r>
    </w:p>
    <w:p w14:paraId="5D4B9E81" w14:textId="5E9B733C" w:rsidR="0006289A" w:rsidRDefault="0006289A" w:rsidP="006A7D62">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Transmission Avoidance Link ID Bitmap subfield, if present, indicates the links </w:t>
      </w:r>
      <w:r w:rsidR="00CF65EF">
        <w:rPr>
          <w:rFonts w:ascii="Times New Roman" w:hAnsi="Times New Roman" w:cs="Times New Roman"/>
          <w:bCs/>
          <w:sz w:val="18"/>
          <w:szCs w:val="18"/>
        </w:rPr>
        <w:t>for</w:t>
      </w:r>
      <w:r>
        <w:rPr>
          <w:rFonts w:ascii="Times New Roman" w:hAnsi="Times New Roman" w:cs="Times New Roman"/>
          <w:bCs/>
          <w:sz w:val="18"/>
          <w:szCs w:val="18"/>
        </w:rPr>
        <w:t xml:space="preserve"> which </w:t>
      </w:r>
      <w:r w:rsidR="00CF65EF">
        <w:rPr>
          <w:rFonts w:ascii="Times New Roman" w:hAnsi="Times New Roman" w:cs="Times New Roman"/>
          <w:bCs/>
          <w:sz w:val="18"/>
          <w:szCs w:val="18"/>
        </w:rPr>
        <w:t xml:space="preserve">the non-AP MLD that transmits the </w:t>
      </w:r>
      <w:r w:rsidR="00AA3948">
        <w:rPr>
          <w:rFonts w:ascii="Times New Roman" w:hAnsi="Times New Roman" w:cs="Times New Roman"/>
          <w:bCs/>
          <w:sz w:val="18"/>
          <w:szCs w:val="18"/>
        </w:rPr>
        <w:t xml:space="preserve">ML </w:t>
      </w:r>
      <w:r w:rsidR="00AA3948" w:rsidRPr="0006289A">
        <w:rPr>
          <w:rFonts w:ascii="Times New Roman" w:hAnsi="Times New Roman" w:cs="Times New Roman"/>
          <w:bCs/>
          <w:sz w:val="18"/>
          <w:szCs w:val="18"/>
        </w:rPr>
        <w:t xml:space="preserve">TDLS Transmission </w:t>
      </w:r>
      <w:r w:rsidR="00CF65EF">
        <w:rPr>
          <w:rFonts w:ascii="Times New Roman" w:hAnsi="Times New Roman" w:cs="Times New Roman"/>
          <w:bCs/>
          <w:sz w:val="18"/>
          <w:szCs w:val="18"/>
        </w:rPr>
        <w:t xml:space="preserve">frame requests the associated AP MLD to </w:t>
      </w:r>
      <w:r w:rsidR="00CB6B77">
        <w:rPr>
          <w:rFonts w:ascii="Times New Roman" w:hAnsi="Times New Roman" w:cs="Times New Roman"/>
          <w:bCs/>
          <w:sz w:val="18"/>
          <w:szCs w:val="18"/>
        </w:rPr>
        <w:t>suspend</w:t>
      </w:r>
      <w:r w:rsidR="00CF65EF">
        <w:rPr>
          <w:rFonts w:ascii="Times New Roman" w:hAnsi="Times New Roman" w:cs="Times New Roman"/>
          <w:bCs/>
          <w:sz w:val="18"/>
          <w:szCs w:val="18"/>
        </w:rPr>
        <w:t xml:space="preserve"> any downlink transmission</w:t>
      </w:r>
      <w:r w:rsidR="00AA3948">
        <w:rPr>
          <w:rFonts w:ascii="Times New Roman" w:hAnsi="Times New Roman" w:cs="Times New Roman"/>
          <w:bCs/>
          <w:sz w:val="18"/>
          <w:szCs w:val="18"/>
        </w:rPr>
        <w:t xml:space="preserve"> to the non-AP MLD</w:t>
      </w:r>
      <w:r w:rsidR="00CF65EF">
        <w:rPr>
          <w:rFonts w:ascii="Times New Roman" w:hAnsi="Times New Roman" w:cs="Times New Roman"/>
          <w:bCs/>
          <w:sz w:val="18"/>
          <w:szCs w:val="18"/>
        </w:rPr>
        <w:t>.</w:t>
      </w:r>
      <w:r w:rsidR="00B57789">
        <w:rPr>
          <w:rFonts w:ascii="Times New Roman" w:hAnsi="Times New Roman" w:cs="Times New Roman"/>
          <w:bCs/>
          <w:sz w:val="18"/>
          <w:szCs w:val="18"/>
        </w:rPr>
        <w:t xml:space="preserve"> If the non-AP MLD requests the AP MLD to </w:t>
      </w:r>
      <w:r w:rsidR="00CB6B77">
        <w:rPr>
          <w:rFonts w:ascii="Times New Roman" w:hAnsi="Times New Roman" w:cs="Times New Roman"/>
          <w:bCs/>
          <w:sz w:val="18"/>
          <w:szCs w:val="18"/>
        </w:rPr>
        <w:t>suspend</w:t>
      </w:r>
      <w:r w:rsidR="00B57789">
        <w:rPr>
          <w:rFonts w:ascii="Times New Roman" w:hAnsi="Times New Roman" w:cs="Times New Roman"/>
          <w:bCs/>
          <w:sz w:val="18"/>
          <w:szCs w:val="18"/>
        </w:rPr>
        <w:t xml:space="preserve"> any downlink transmission on link</w:t>
      </w:r>
      <w:r w:rsidR="00676CA4">
        <w:rPr>
          <w:rFonts w:ascii="Times New Roman" w:hAnsi="Times New Roman" w:cs="Times New Roman"/>
          <w:bCs/>
          <w:sz w:val="18"/>
          <w:szCs w:val="18"/>
        </w:rPr>
        <w:t xml:space="preserve"> </w:t>
      </w:r>
      <m:oMath>
        <m:r>
          <w:rPr>
            <w:rFonts w:ascii="Cambria Math" w:hAnsi="Cambria Math" w:cs="Times New Roman"/>
            <w:sz w:val="18"/>
            <w:szCs w:val="18"/>
          </w:rPr>
          <m:t>i</m:t>
        </m:r>
      </m:oMath>
      <w:r w:rsidR="00676CA4">
        <w:rPr>
          <w:rFonts w:ascii="Times New Roman" w:hAnsi="Times New Roman" w:cs="Times New Roman"/>
          <w:bCs/>
          <w:sz w:val="18"/>
          <w:szCs w:val="18"/>
        </w:rPr>
        <w:t xml:space="preserve"> between the AP MLD and the non-AP MLD,</w:t>
      </w:r>
      <w:r w:rsidR="00B57789">
        <w:rPr>
          <w:rFonts w:ascii="Times New Roman" w:hAnsi="Times New Roman" w:cs="Times New Roman"/>
          <w:bCs/>
          <w:sz w:val="18"/>
          <w:szCs w:val="18"/>
        </w:rPr>
        <w:t xml:space="preserve"> then the </w:t>
      </w:r>
      <m:oMath>
        <m:r>
          <w:rPr>
            <w:rFonts w:ascii="Cambria Math" w:hAnsi="Cambria Math" w:cs="Times New Roman"/>
            <w:sz w:val="18"/>
            <w:szCs w:val="18"/>
          </w:rPr>
          <m:t>i</m:t>
        </m:r>
      </m:oMath>
      <w:r w:rsidR="00B57789">
        <w:rPr>
          <w:rFonts w:ascii="Times New Roman" w:hAnsi="Times New Roman" w:cs="Times New Roman"/>
          <w:bCs/>
          <w:sz w:val="18"/>
          <w:szCs w:val="18"/>
        </w:rPr>
        <w:t>-th bit in the Transmission Avoidance Link ID Bitmap subfield is set to 1; otherwise, it is set to 0.</w:t>
      </w:r>
    </w:p>
    <w:p w14:paraId="0F706924" w14:textId="31EF7F89" w:rsidR="00EC4F78" w:rsidRDefault="00EC4F78" w:rsidP="00EC4F78">
      <w:pPr>
        <w:autoSpaceDE w:val="0"/>
        <w:autoSpaceDN w:val="0"/>
        <w:rPr>
          <w:rFonts w:ascii="Arial" w:hAnsi="Arial" w:cs="Arial"/>
          <w:b/>
          <w:bCs/>
        </w:rPr>
      </w:pPr>
    </w:p>
    <w:p w14:paraId="2DA6D251" w14:textId="51BF4D43" w:rsidR="009D79CE" w:rsidRPr="00E048EF" w:rsidRDefault="009D79CE" w:rsidP="009D79CE">
      <w:pPr>
        <w:autoSpaceDE w:val="0"/>
        <w:autoSpaceDN w:val="0"/>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 (</w:t>
      </w:r>
      <w:r w:rsidRPr="00E048EF">
        <w:rPr>
          <w:b/>
          <w:bCs/>
          <w:i/>
          <w:highlight w:val="yellow"/>
        </w:rPr>
        <w:t>9.6.35.xx</w:t>
      </w:r>
      <w:r>
        <w:rPr>
          <w:b/>
          <w:bCs/>
          <w:i/>
          <w:highlight w:val="yellow"/>
        </w:rPr>
        <w:t>5</w:t>
      </w:r>
      <w:r w:rsidRPr="00E048EF">
        <w:rPr>
          <w:b/>
          <w:bCs/>
          <w:i/>
          <w:highlight w:val="yellow"/>
        </w:rPr>
        <w:t xml:space="preserve"> ML TDLS Transmission </w:t>
      </w:r>
      <w:r>
        <w:rPr>
          <w:b/>
          <w:bCs/>
          <w:i/>
          <w:highlight w:val="yellow"/>
        </w:rPr>
        <w:t>Acknowledgement</w:t>
      </w:r>
      <w:r w:rsidRPr="00E048EF">
        <w:rPr>
          <w:b/>
          <w:bCs/>
          <w:i/>
          <w:highlight w:val="yellow"/>
        </w:rPr>
        <w:t xml:space="preserve"> frame format</w:t>
      </w:r>
      <w:r>
        <w:rPr>
          <w:b/>
          <w:bCs/>
          <w:i/>
          <w:highlight w:val="yellow"/>
        </w:rPr>
        <w:t>) including the Table (</w:t>
      </w:r>
      <w:r w:rsidRPr="00891F9D">
        <w:rPr>
          <w:b/>
          <w:bCs/>
          <w:i/>
          <w:highlight w:val="yellow"/>
        </w:rPr>
        <w:t>9-628xx</w:t>
      </w:r>
      <w:r>
        <w:rPr>
          <w:b/>
          <w:bCs/>
          <w:i/>
          <w:highlight w:val="yellow"/>
        </w:rPr>
        <w:t>6</w:t>
      </w:r>
      <w:r w:rsidRPr="00891F9D">
        <w:rPr>
          <w:b/>
          <w:bCs/>
          <w:i/>
          <w:highlight w:val="yellow"/>
        </w:rPr>
        <w:t xml:space="preserve">—ML TDLS Transmission </w:t>
      </w:r>
      <w:r>
        <w:rPr>
          <w:b/>
          <w:bCs/>
          <w:i/>
          <w:highlight w:val="yellow"/>
        </w:rPr>
        <w:t>Acknowledgement</w:t>
      </w:r>
      <w:r w:rsidRPr="00891F9D">
        <w:rPr>
          <w:b/>
          <w:bCs/>
          <w:i/>
          <w:highlight w:val="yellow"/>
        </w:rPr>
        <w:t xml:space="preserve"> frame Action field format</w:t>
      </w:r>
      <w:r>
        <w:rPr>
          <w:b/>
          <w:bCs/>
          <w:i/>
          <w:highlight w:val="yellow"/>
        </w:rPr>
        <w:t>) under clause 9.6.35 (</w:t>
      </w:r>
      <w:r w:rsidRPr="008B4BAF">
        <w:rPr>
          <w:b/>
          <w:bCs/>
          <w:i/>
          <w:highlight w:val="yellow"/>
        </w:rPr>
        <w:t>Protected EHT Action frame details</w:t>
      </w:r>
      <w:r>
        <w:rPr>
          <w:b/>
          <w:bCs/>
          <w:i/>
          <w:highlight w:val="yellow"/>
        </w:rPr>
        <w:t>)</w:t>
      </w:r>
      <w:r>
        <w:rPr>
          <w:rFonts w:ascii="Arial" w:hAnsi="Arial" w:cs="Arial"/>
          <w:b/>
          <w:bCs/>
        </w:rPr>
        <w:t>:</w:t>
      </w:r>
    </w:p>
    <w:p w14:paraId="54EF2DB5" w14:textId="0EA167E3" w:rsidR="009D79CE" w:rsidRPr="00070518" w:rsidRDefault="009D79CE" w:rsidP="009D79CE">
      <w:pPr>
        <w:autoSpaceDE w:val="0"/>
        <w:autoSpaceDN w:val="0"/>
        <w:rPr>
          <w:rFonts w:ascii="Arial" w:hAnsi="Arial"/>
          <w:b/>
        </w:rPr>
      </w:pPr>
      <w:r w:rsidRPr="000B3467">
        <w:rPr>
          <w:rFonts w:ascii="Arial" w:hAnsi="Arial"/>
          <w:b/>
        </w:rPr>
        <w:t>9.</w:t>
      </w:r>
      <w:r>
        <w:rPr>
          <w:rFonts w:ascii="Arial" w:hAnsi="Arial"/>
          <w:b/>
        </w:rPr>
        <w:t xml:space="preserve">6.35.xx1 </w:t>
      </w:r>
      <w:r w:rsidRPr="00934970">
        <w:rPr>
          <w:rFonts w:ascii="Arial" w:hAnsi="Arial"/>
          <w:b/>
        </w:rPr>
        <w:t xml:space="preserve">ML TDLS Transmission </w:t>
      </w:r>
      <w:r>
        <w:rPr>
          <w:rFonts w:ascii="Arial" w:hAnsi="Arial"/>
          <w:b/>
        </w:rPr>
        <w:t>Acknowledgement</w:t>
      </w:r>
      <w:r w:rsidRPr="00934970">
        <w:rPr>
          <w:rFonts w:ascii="Arial" w:hAnsi="Arial"/>
          <w:b/>
        </w:rPr>
        <w:t xml:space="preserve"> </w:t>
      </w:r>
      <w:r>
        <w:rPr>
          <w:rFonts w:ascii="Arial" w:hAnsi="Arial"/>
          <w:b/>
        </w:rPr>
        <w:t>frame format</w:t>
      </w:r>
    </w:p>
    <w:p w14:paraId="76B94C98" w14:textId="08FA8A89" w:rsidR="009D79CE" w:rsidRDefault="009D79CE" w:rsidP="009D79CE">
      <w:pPr>
        <w:autoSpaceDE w:val="0"/>
        <w:autoSpaceDN w:val="0"/>
        <w:rPr>
          <w:rFonts w:ascii="Times New Roman" w:hAnsi="Times New Roman" w:cs="Times New Roman"/>
          <w:bCs/>
          <w:sz w:val="18"/>
          <w:szCs w:val="18"/>
        </w:rPr>
      </w:pPr>
      <w:r>
        <w:rPr>
          <w:rFonts w:ascii="Times New Roman" w:hAnsi="Times New Roman" w:cs="Times New Roman"/>
          <w:bCs/>
          <w:sz w:val="18"/>
          <w:szCs w:val="18"/>
        </w:rPr>
        <w:t>The ML TDLS Transmission Acknowledgement frame is sent by a</w:t>
      </w:r>
      <w:r w:rsidR="00070518">
        <w:rPr>
          <w:rFonts w:ascii="Times New Roman" w:hAnsi="Times New Roman" w:cs="Times New Roman"/>
          <w:bCs/>
          <w:sz w:val="18"/>
          <w:szCs w:val="18"/>
        </w:rPr>
        <w:t>n AP affiliated with an AP MLD</w:t>
      </w:r>
      <w:r>
        <w:rPr>
          <w:rFonts w:ascii="Times New Roman" w:hAnsi="Times New Roman" w:cs="Times New Roman"/>
          <w:bCs/>
          <w:sz w:val="18"/>
          <w:szCs w:val="18"/>
        </w:rPr>
        <w:t xml:space="preserve"> </w:t>
      </w:r>
      <w:r w:rsidR="00070518">
        <w:rPr>
          <w:rFonts w:ascii="Times New Roman" w:hAnsi="Times New Roman" w:cs="Times New Roman"/>
          <w:bCs/>
          <w:sz w:val="18"/>
          <w:szCs w:val="18"/>
        </w:rPr>
        <w:t>in response to an ML TDLS Transmission Notification frame received from a STA affiliated with a non-AP MLD that is associated with the AP MLD</w:t>
      </w:r>
      <w:r>
        <w:rPr>
          <w:rFonts w:ascii="Times New Roman" w:hAnsi="Times New Roman" w:cs="Times New Roman"/>
          <w:bCs/>
          <w:sz w:val="18"/>
          <w:szCs w:val="18"/>
        </w:rPr>
        <w:t xml:space="preserve">. The Action field of the ML TDLS Transmission </w:t>
      </w:r>
      <w:r w:rsidR="00070518">
        <w:rPr>
          <w:rFonts w:ascii="Times New Roman" w:hAnsi="Times New Roman" w:cs="Times New Roman"/>
          <w:bCs/>
          <w:sz w:val="18"/>
          <w:szCs w:val="18"/>
        </w:rPr>
        <w:t>Acknowledgement</w:t>
      </w:r>
      <w:r>
        <w:rPr>
          <w:rFonts w:ascii="Times New Roman" w:hAnsi="Times New Roman" w:cs="Times New Roman"/>
          <w:bCs/>
          <w:sz w:val="18"/>
          <w:szCs w:val="18"/>
        </w:rPr>
        <w:t xml:space="preserve"> frame contains the information shown in Table 9-628xx2 (</w:t>
      </w:r>
      <w:r w:rsidRPr="00E55FD9">
        <w:rPr>
          <w:rFonts w:ascii="Times New Roman" w:hAnsi="Times New Roman" w:cs="Times New Roman"/>
          <w:bCs/>
          <w:sz w:val="18"/>
          <w:szCs w:val="18"/>
        </w:rPr>
        <w:t>ML TDLS Transmission Notification frame Action field format</w:t>
      </w:r>
      <w:r>
        <w:rPr>
          <w:rFonts w:ascii="Times New Roman" w:hAnsi="Times New Roman" w:cs="Times New Roman"/>
          <w:bCs/>
          <w:sz w:val="18"/>
          <w:szCs w:val="18"/>
        </w:rPr>
        <w:t>).</w:t>
      </w:r>
    </w:p>
    <w:p w14:paraId="3DBC6D3D" w14:textId="0887148B" w:rsidR="009D79CE" w:rsidRPr="008B4BAF" w:rsidRDefault="009D79CE" w:rsidP="009D79CE">
      <w:pPr>
        <w:ind w:left="969" w:right="1022"/>
        <w:jc w:val="center"/>
        <w:rPr>
          <w:rFonts w:ascii="Arial" w:hAnsi="Arial"/>
          <w:b/>
          <w:sz w:val="20"/>
        </w:rPr>
      </w:pPr>
      <w:r>
        <w:rPr>
          <w:rFonts w:ascii="Arial" w:hAnsi="Arial"/>
          <w:b/>
          <w:sz w:val="20"/>
        </w:rPr>
        <w:t>Table</w:t>
      </w:r>
      <w:r>
        <w:rPr>
          <w:rFonts w:ascii="Arial" w:hAnsi="Arial"/>
          <w:b/>
          <w:spacing w:val="-11"/>
          <w:sz w:val="20"/>
        </w:rPr>
        <w:t xml:space="preserve"> </w:t>
      </w:r>
      <w:r>
        <w:rPr>
          <w:rFonts w:ascii="Arial" w:hAnsi="Arial"/>
          <w:b/>
          <w:sz w:val="20"/>
        </w:rPr>
        <w:t xml:space="preserve">9-628xx2—ML TDLS Transmission </w:t>
      </w:r>
      <w:r w:rsidR="00070518">
        <w:rPr>
          <w:rFonts w:ascii="Arial" w:hAnsi="Arial"/>
          <w:b/>
          <w:sz w:val="20"/>
        </w:rPr>
        <w:t>Acknowledgement</w:t>
      </w:r>
      <w:r>
        <w:rPr>
          <w:rFonts w:ascii="Arial" w:hAnsi="Arial"/>
          <w:b/>
          <w:sz w:val="20"/>
        </w:rPr>
        <w:t xml:space="preserve"> frame Action field format</w:t>
      </w:r>
    </w:p>
    <w:tbl>
      <w:tblPr>
        <w:tblW w:w="0" w:type="auto"/>
        <w:tblInd w:w="20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99"/>
        <w:gridCol w:w="5001"/>
      </w:tblGrid>
      <w:tr w:rsidR="009D79CE" w14:paraId="47256B0E" w14:textId="77777777" w:rsidTr="009D79CE">
        <w:trPr>
          <w:trHeight w:val="379"/>
        </w:trPr>
        <w:tc>
          <w:tcPr>
            <w:tcW w:w="1599" w:type="dxa"/>
            <w:tcBorders>
              <w:right w:val="single" w:sz="2" w:space="0" w:color="000000"/>
            </w:tcBorders>
          </w:tcPr>
          <w:p w14:paraId="00B7871E" w14:textId="77777777" w:rsidR="009D79CE" w:rsidRPr="00BF74DA" w:rsidRDefault="009D79CE" w:rsidP="009D79CE">
            <w:pPr>
              <w:pStyle w:val="TableParagraph"/>
              <w:spacing w:before="75"/>
              <w:ind w:left="190" w:right="178"/>
              <w:jc w:val="center"/>
              <w:rPr>
                <w:b/>
                <w:sz w:val="18"/>
                <w:u w:val="none"/>
              </w:rPr>
            </w:pPr>
            <w:r w:rsidRPr="00BF74DA">
              <w:rPr>
                <w:b/>
                <w:spacing w:val="-2"/>
                <w:sz w:val="18"/>
                <w:u w:val="none"/>
              </w:rPr>
              <w:t>Order</w:t>
            </w:r>
          </w:p>
        </w:tc>
        <w:tc>
          <w:tcPr>
            <w:tcW w:w="5001" w:type="dxa"/>
            <w:tcBorders>
              <w:left w:val="single" w:sz="2" w:space="0" w:color="000000"/>
            </w:tcBorders>
          </w:tcPr>
          <w:p w14:paraId="1BC74817" w14:textId="77777777" w:rsidR="009D79CE" w:rsidRPr="00BF74DA" w:rsidRDefault="009D79CE" w:rsidP="009D79CE">
            <w:pPr>
              <w:pStyle w:val="TableParagraph"/>
              <w:spacing w:before="75"/>
              <w:ind w:left="1953" w:right="1916"/>
              <w:jc w:val="center"/>
              <w:rPr>
                <w:b/>
                <w:sz w:val="18"/>
                <w:u w:val="none"/>
              </w:rPr>
            </w:pPr>
            <w:r w:rsidRPr="00BF74DA">
              <w:rPr>
                <w:b/>
                <w:spacing w:val="-2"/>
                <w:sz w:val="18"/>
                <w:u w:val="none"/>
              </w:rPr>
              <w:t>Information</w:t>
            </w:r>
          </w:p>
        </w:tc>
      </w:tr>
      <w:tr w:rsidR="009D79CE" w14:paraId="26BE6620" w14:textId="77777777" w:rsidTr="009D79CE">
        <w:trPr>
          <w:trHeight w:val="309"/>
        </w:trPr>
        <w:tc>
          <w:tcPr>
            <w:tcW w:w="1599" w:type="dxa"/>
            <w:tcBorders>
              <w:bottom w:val="single" w:sz="4" w:space="0" w:color="000000"/>
              <w:right w:val="single" w:sz="2" w:space="0" w:color="000000"/>
            </w:tcBorders>
          </w:tcPr>
          <w:p w14:paraId="0188CF1F" w14:textId="77777777" w:rsidR="009D79CE" w:rsidRPr="00BF74DA" w:rsidRDefault="009D79CE" w:rsidP="009D79CE">
            <w:pPr>
              <w:pStyle w:val="TableParagraph"/>
              <w:spacing w:before="37"/>
              <w:ind w:left="12"/>
              <w:jc w:val="center"/>
              <w:rPr>
                <w:sz w:val="18"/>
                <w:u w:val="none"/>
              </w:rPr>
            </w:pPr>
            <w:r w:rsidRPr="00BF74DA">
              <w:rPr>
                <w:sz w:val="18"/>
                <w:u w:val="none"/>
              </w:rPr>
              <w:t>1</w:t>
            </w:r>
          </w:p>
        </w:tc>
        <w:tc>
          <w:tcPr>
            <w:tcW w:w="5001" w:type="dxa"/>
            <w:tcBorders>
              <w:left w:val="single" w:sz="2" w:space="0" w:color="000000"/>
              <w:bottom w:val="single" w:sz="4" w:space="0" w:color="000000"/>
            </w:tcBorders>
          </w:tcPr>
          <w:p w14:paraId="787E7794" w14:textId="77777777" w:rsidR="009D79CE" w:rsidRPr="00BF74DA" w:rsidRDefault="009D79CE" w:rsidP="009D79CE">
            <w:pPr>
              <w:pStyle w:val="TableParagraph"/>
              <w:spacing w:before="37"/>
              <w:ind w:left="130"/>
              <w:rPr>
                <w:sz w:val="18"/>
                <w:u w:val="none"/>
              </w:rPr>
            </w:pPr>
            <w:r w:rsidRPr="00BF74DA">
              <w:rPr>
                <w:spacing w:val="-2"/>
                <w:sz w:val="18"/>
                <w:u w:val="none"/>
              </w:rPr>
              <w:t>Category</w:t>
            </w:r>
          </w:p>
        </w:tc>
      </w:tr>
      <w:tr w:rsidR="009D79CE" w14:paraId="459D3DF1" w14:textId="77777777" w:rsidTr="009D79CE">
        <w:trPr>
          <w:trHeight w:val="320"/>
        </w:trPr>
        <w:tc>
          <w:tcPr>
            <w:tcW w:w="1599" w:type="dxa"/>
            <w:tcBorders>
              <w:top w:val="single" w:sz="4" w:space="0" w:color="000000"/>
              <w:bottom w:val="single" w:sz="4" w:space="0" w:color="000000"/>
              <w:right w:val="single" w:sz="2" w:space="0" w:color="000000"/>
            </w:tcBorders>
          </w:tcPr>
          <w:p w14:paraId="7160944B" w14:textId="77777777" w:rsidR="009D79CE" w:rsidRPr="00BF74DA" w:rsidRDefault="009D79CE" w:rsidP="009D79CE">
            <w:pPr>
              <w:pStyle w:val="TableParagraph"/>
              <w:spacing w:before="47"/>
              <w:ind w:left="12"/>
              <w:jc w:val="center"/>
              <w:rPr>
                <w:sz w:val="18"/>
                <w:u w:val="none"/>
              </w:rPr>
            </w:pPr>
            <w:r w:rsidRPr="00BF74DA">
              <w:rPr>
                <w:sz w:val="18"/>
                <w:u w:val="none"/>
              </w:rPr>
              <w:t>2</w:t>
            </w:r>
          </w:p>
        </w:tc>
        <w:tc>
          <w:tcPr>
            <w:tcW w:w="5001" w:type="dxa"/>
            <w:tcBorders>
              <w:top w:val="single" w:sz="4" w:space="0" w:color="000000"/>
              <w:left w:val="single" w:sz="2" w:space="0" w:color="000000"/>
              <w:bottom w:val="single" w:sz="4" w:space="0" w:color="000000"/>
            </w:tcBorders>
          </w:tcPr>
          <w:p w14:paraId="2125E3B4" w14:textId="77777777" w:rsidR="009D79CE" w:rsidRPr="00BF74DA" w:rsidRDefault="009D79CE" w:rsidP="009D79CE">
            <w:pPr>
              <w:pStyle w:val="TableParagraph"/>
              <w:spacing w:before="47"/>
              <w:ind w:left="130"/>
              <w:rPr>
                <w:sz w:val="18"/>
                <w:u w:val="none"/>
              </w:rPr>
            </w:pPr>
            <w:r w:rsidRPr="00BF74DA">
              <w:rPr>
                <w:sz w:val="18"/>
                <w:u w:val="none"/>
              </w:rPr>
              <w:t>Protected</w:t>
            </w:r>
            <w:r w:rsidRPr="00BF74DA">
              <w:rPr>
                <w:spacing w:val="-2"/>
                <w:sz w:val="18"/>
                <w:u w:val="none"/>
              </w:rPr>
              <w:t xml:space="preserve"> </w:t>
            </w:r>
            <w:r w:rsidRPr="00BF74DA">
              <w:rPr>
                <w:sz w:val="18"/>
                <w:u w:val="none"/>
              </w:rPr>
              <w:t>EHT</w:t>
            </w:r>
            <w:r w:rsidRPr="00BF74DA">
              <w:rPr>
                <w:spacing w:val="-2"/>
                <w:sz w:val="18"/>
                <w:u w:val="none"/>
              </w:rPr>
              <w:t xml:space="preserve"> Action</w:t>
            </w:r>
          </w:p>
        </w:tc>
      </w:tr>
      <w:tr w:rsidR="009D79CE" w14:paraId="69FB657F" w14:textId="77777777" w:rsidTr="009D79CE">
        <w:trPr>
          <w:trHeight w:val="321"/>
        </w:trPr>
        <w:tc>
          <w:tcPr>
            <w:tcW w:w="1599" w:type="dxa"/>
            <w:tcBorders>
              <w:top w:val="single" w:sz="4" w:space="0" w:color="000000"/>
              <w:bottom w:val="single" w:sz="4" w:space="0" w:color="000000"/>
              <w:right w:val="single" w:sz="2" w:space="0" w:color="000000"/>
            </w:tcBorders>
          </w:tcPr>
          <w:p w14:paraId="3C5E2051" w14:textId="77777777" w:rsidR="009D79CE" w:rsidRPr="00BF74DA" w:rsidRDefault="009D79CE" w:rsidP="009D79CE">
            <w:pPr>
              <w:pStyle w:val="TableParagraph"/>
              <w:spacing w:before="47"/>
              <w:ind w:left="12"/>
              <w:jc w:val="center"/>
              <w:rPr>
                <w:sz w:val="18"/>
                <w:u w:val="none"/>
              </w:rPr>
            </w:pPr>
            <w:r w:rsidRPr="00BF74DA">
              <w:rPr>
                <w:sz w:val="18"/>
                <w:u w:val="none"/>
              </w:rPr>
              <w:t>3</w:t>
            </w:r>
          </w:p>
        </w:tc>
        <w:tc>
          <w:tcPr>
            <w:tcW w:w="5001" w:type="dxa"/>
            <w:tcBorders>
              <w:top w:val="single" w:sz="4" w:space="0" w:color="000000"/>
              <w:left w:val="single" w:sz="2" w:space="0" w:color="000000"/>
              <w:bottom w:val="single" w:sz="4" w:space="0" w:color="000000"/>
            </w:tcBorders>
          </w:tcPr>
          <w:p w14:paraId="020A8E22" w14:textId="77777777" w:rsidR="009D79CE" w:rsidRPr="00BF74DA" w:rsidRDefault="009D79CE" w:rsidP="009D79CE">
            <w:pPr>
              <w:pStyle w:val="TableParagraph"/>
              <w:spacing w:before="47"/>
              <w:ind w:left="130"/>
              <w:rPr>
                <w:sz w:val="18"/>
                <w:u w:val="none"/>
              </w:rPr>
            </w:pPr>
            <w:r w:rsidRPr="00BF74DA">
              <w:rPr>
                <w:sz w:val="18"/>
                <w:u w:val="none"/>
              </w:rPr>
              <w:t>Dialog</w:t>
            </w:r>
            <w:r w:rsidRPr="00BF74DA">
              <w:rPr>
                <w:spacing w:val="-6"/>
                <w:sz w:val="18"/>
                <w:u w:val="none"/>
              </w:rPr>
              <w:t xml:space="preserve"> </w:t>
            </w:r>
            <w:r w:rsidRPr="00BF74DA">
              <w:rPr>
                <w:spacing w:val="-2"/>
                <w:sz w:val="18"/>
                <w:u w:val="none"/>
              </w:rPr>
              <w:t>Token</w:t>
            </w:r>
          </w:p>
        </w:tc>
      </w:tr>
      <w:tr w:rsidR="009D79CE" w14:paraId="034D970D" w14:textId="77777777" w:rsidTr="009D79CE">
        <w:trPr>
          <w:trHeight w:val="509"/>
        </w:trPr>
        <w:tc>
          <w:tcPr>
            <w:tcW w:w="1599" w:type="dxa"/>
            <w:tcBorders>
              <w:top w:val="single" w:sz="4" w:space="0" w:color="000000"/>
              <w:bottom w:val="single" w:sz="4" w:space="0" w:color="000000"/>
              <w:right w:val="single" w:sz="2" w:space="0" w:color="000000"/>
            </w:tcBorders>
          </w:tcPr>
          <w:p w14:paraId="6C71AD5A" w14:textId="77777777" w:rsidR="009D79CE" w:rsidRPr="00BF74DA" w:rsidRDefault="009D79CE" w:rsidP="009D79CE">
            <w:pPr>
              <w:pStyle w:val="TableParagraph"/>
              <w:spacing w:before="46"/>
              <w:ind w:left="12"/>
              <w:jc w:val="center"/>
              <w:rPr>
                <w:sz w:val="18"/>
                <w:u w:val="none"/>
              </w:rPr>
            </w:pPr>
            <w:r w:rsidRPr="00BF74DA">
              <w:rPr>
                <w:sz w:val="18"/>
                <w:u w:val="none"/>
              </w:rPr>
              <w:lastRenderedPageBreak/>
              <w:t>4</w:t>
            </w:r>
          </w:p>
        </w:tc>
        <w:tc>
          <w:tcPr>
            <w:tcW w:w="5001" w:type="dxa"/>
            <w:tcBorders>
              <w:top w:val="single" w:sz="4" w:space="0" w:color="000000"/>
              <w:left w:val="single" w:sz="2" w:space="0" w:color="000000"/>
              <w:bottom w:val="single" w:sz="4" w:space="0" w:color="000000"/>
            </w:tcBorders>
          </w:tcPr>
          <w:p w14:paraId="60143BF9" w14:textId="106C31D4" w:rsidR="009D79CE" w:rsidRPr="00BF74DA" w:rsidRDefault="00070518" w:rsidP="009D79CE">
            <w:pPr>
              <w:pStyle w:val="TableParagraph"/>
              <w:spacing w:before="51" w:line="232" w:lineRule="auto"/>
              <w:ind w:left="130" w:right="114"/>
              <w:rPr>
                <w:sz w:val="18"/>
                <w:u w:val="none"/>
              </w:rPr>
            </w:pPr>
            <w:r>
              <w:rPr>
                <w:sz w:val="18"/>
                <w:u w:val="none"/>
              </w:rPr>
              <w:t>Status Code</w:t>
            </w:r>
          </w:p>
        </w:tc>
      </w:tr>
    </w:tbl>
    <w:p w14:paraId="377544F9" w14:textId="77777777" w:rsidR="009D79CE" w:rsidRDefault="009D79CE" w:rsidP="009D79CE">
      <w:pPr>
        <w:autoSpaceDE w:val="0"/>
        <w:autoSpaceDN w:val="0"/>
        <w:rPr>
          <w:rFonts w:ascii="Times New Roman" w:hAnsi="Times New Roman" w:cs="Times New Roman"/>
          <w:bCs/>
          <w:sz w:val="18"/>
          <w:szCs w:val="18"/>
        </w:rPr>
      </w:pPr>
    </w:p>
    <w:p w14:paraId="28E3D59B" w14:textId="77777777" w:rsidR="009D79CE" w:rsidRPr="008B4BAF" w:rsidRDefault="009D79CE" w:rsidP="009D79CE">
      <w:pPr>
        <w:pStyle w:val="BodyText0"/>
        <w:rPr>
          <w:spacing w:val="-2"/>
          <w:sz w:val="18"/>
          <w:szCs w:val="18"/>
        </w:rPr>
      </w:pPr>
      <w:r w:rsidRPr="008B4BAF">
        <w:rPr>
          <w:sz w:val="18"/>
          <w:szCs w:val="18"/>
        </w:rPr>
        <w:t>The</w:t>
      </w:r>
      <w:r w:rsidRPr="008B4BAF">
        <w:rPr>
          <w:spacing w:val="-5"/>
          <w:sz w:val="18"/>
          <w:szCs w:val="18"/>
        </w:rPr>
        <w:t xml:space="preserve"> </w:t>
      </w:r>
      <w:r w:rsidRPr="008B4BAF">
        <w:rPr>
          <w:sz w:val="18"/>
          <w:szCs w:val="18"/>
        </w:rPr>
        <w:t>Category</w:t>
      </w:r>
      <w:r w:rsidRPr="008B4BAF">
        <w:rPr>
          <w:spacing w:val="-4"/>
          <w:sz w:val="18"/>
          <w:szCs w:val="18"/>
        </w:rPr>
        <w:t xml:space="preserve"> </w:t>
      </w:r>
      <w:r w:rsidRPr="008B4BAF">
        <w:rPr>
          <w:sz w:val="18"/>
          <w:szCs w:val="18"/>
        </w:rPr>
        <w:t>field</w:t>
      </w:r>
      <w:r w:rsidRPr="008B4BAF">
        <w:rPr>
          <w:spacing w:val="-4"/>
          <w:sz w:val="18"/>
          <w:szCs w:val="18"/>
        </w:rPr>
        <w:t xml:space="preserve"> </w:t>
      </w:r>
      <w:r w:rsidRPr="008B4BAF">
        <w:rPr>
          <w:sz w:val="18"/>
          <w:szCs w:val="18"/>
        </w:rPr>
        <w:t>is</w:t>
      </w:r>
      <w:r w:rsidRPr="008B4BAF">
        <w:rPr>
          <w:spacing w:val="-4"/>
          <w:sz w:val="18"/>
          <w:szCs w:val="18"/>
        </w:rPr>
        <w:t xml:space="preserve"> </w:t>
      </w:r>
      <w:r w:rsidRPr="008B4BAF">
        <w:rPr>
          <w:sz w:val="18"/>
          <w:szCs w:val="18"/>
        </w:rPr>
        <w:t>defined</w:t>
      </w:r>
      <w:r w:rsidRPr="008B4BAF">
        <w:rPr>
          <w:spacing w:val="-4"/>
          <w:sz w:val="18"/>
          <w:szCs w:val="18"/>
        </w:rPr>
        <w:t xml:space="preserve"> </w:t>
      </w:r>
      <w:r w:rsidRPr="008B4BAF">
        <w:rPr>
          <w:sz w:val="18"/>
          <w:szCs w:val="18"/>
        </w:rPr>
        <w:t>in</w:t>
      </w:r>
      <w:r w:rsidRPr="008B4BAF">
        <w:rPr>
          <w:spacing w:val="-4"/>
          <w:sz w:val="18"/>
          <w:szCs w:val="18"/>
        </w:rPr>
        <w:t xml:space="preserve"> </w:t>
      </w:r>
      <w:hyperlink w:anchor="_bookmark105" w:history="1">
        <w:r w:rsidRPr="008B4BAF">
          <w:rPr>
            <w:sz w:val="18"/>
            <w:szCs w:val="18"/>
          </w:rPr>
          <w:t>9.4.1.11</w:t>
        </w:r>
        <w:r w:rsidRPr="008B4BAF">
          <w:rPr>
            <w:spacing w:val="-4"/>
            <w:sz w:val="18"/>
            <w:szCs w:val="18"/>
          </w:rPr>
          <w:t xml:space="preserve"> </w:t>
        </w:r>
        <w:r w:rsidRPr="008B4BAF">
          <w:rPr>
            <w:sz w:val="18"/>
            <w:szCs w:val="18"/>
          </w:rPr>
          <w:t>(Action</w:t>
        </w:r>
        <w:r w:rsidRPr="008B4BAF">
          <w:rPr>
            <w:spacing w:val="-4"/>
            <w:sz w:val="18"/>
            <w:szCs w:val="18"/>
          </w:rPr>
          <w:t xml:space="preserve"> </w:t>
        </w:r>
        <w:r w:rsidRPr="008B4BAF">
          <w:rPr>
            <w:spacing w:val="-2"/>
            <w:sz w:val="18"/>
            <w:szCs w:val="18"/>
          </w:rPr>
          <w:t>field)</w:t>
        </w:r>
      </w:hyperlink>
      <w:r w:rsidRPr="008B4BAF">
        <w:rPr>
          <w:spacing w:val="-2"/>
          <w:sz w:val="18"/>
          <w:szCs w:val="18"/>
        </w:rPr>
        <w:t>.</w:t>
      </w:r>
    </w:p>
    <w:p w14:paraId="47866A48" w14:textId="77777777" w:rsidR="009D79CE" w:rsidRPr="008B4BAF" w:rsidRDefault="009D79CE" w:rsidP="009D79CE">
      <w:pPr>
        <w:pStyle w:val="BodyText0"/>
        <w:spacing w:before="103"/>
        <w:jc w:val="both"/>
        <w:rPr>
          <w:sz w:val="18"/>
          <w:szCs w:val="18"/>
        </w:rPr>
      </w:pPr>
      <w:r w:rsidRPr="008B4BAF">
        <w:rPr>
          <w:sz w:val="18"/>
          <w:szCs w:val="18"/>
        </w:rPr>
        <w:t>The</w:t>
      </w:r>
      <w:r w:rsidRPr="008B4BAF">
        <w:rPr>
          <w:spacing w:val="-6"/>
          <w:sz w:val="18"/>
          <w:szCs w:val="18"/>
        </w:rPr>
        <w:t xml:space="preserve"> </w:t>
      </w:r>
      <w:r w:rsidRPr="008B4BAF">
        <w:rPr>
          <w:sz w:val="18"/>
          <w:szCs w:val="18"/>
        </w:rPr>
        <w:t>Protected</w:t>
      </w:r>
      <w:r w:rsidRPr="008B4BAF">
        <w:rPr>
          <w:spacing w:val="-4"/>
          <w:sz w:val="18"/>
          <w:szCs w:val="18"/>
        </w:rPr>
        <w:t xml:space="preserve"> </w:t>
      </w:r>
      <w:r w:rsidRPr="008B4BAF">
        <w:rPr>
          <w:sz w:val="18"/>
          <w:szCs w:val="18"/>
        </w:rPr>
        <w:t>EHT</w:t>
      </w:r>
      <w:r w:rsidRPr="008B4BAF">
        <w:rPr>
          <w:spacing w:val="-4"/>
          <w:sz w:val="18"/>
          <w:szCs w:val="18"/>
        </w:rPr>
        <w:t xml:space="preserve"> </w:t>
      </w:r>
      <w:r w:rsidRPr="008B4BAF">
        <w:rPr>
          <w:sz w:val="18"/>
          <w:szCs w:val="18"/>
        </w:rPr>
        <w:t>Action</w:t>
      </w:r>
      <w:r w:rsidRPr="008B4BAF">
        <w:rPr>
          <w:spacing w:val="-4"/>
          <w:sz w:val="18"/>
          <w:szCs w:val="18"/>
        </w:rPr>
        <w:t xml:space="preserve"> </w:t>
      </w:r>
      <w:r w:rsidRPr="008B4BAF">
        <w:rPr>
          <w:sz w:val="18"/>
          <w:szCs w:val="18"/>
        </w:rPr>
        <w:t>field</w:t>
      </w:r>
      <w:r w:rsidRPr="008B4BAF">
        <w:rPr>
          <w:spacing w:val="-4"/>
          <w:sz w:val="18"/>
          <w:szCs w:val="18"/>
        </w:rPr>
        <w:t xml:space="preserve"> </w:t>
      </w:r>
      <w:r w:rsidRPr="008B4BAF">
        <w:rPr>
          <w:sz w:val="18"/>
          <w:szCs w:val="18"/>
        </w:rPr>
        <w:t>is</w:t>
      </w:r>
      <w:r w:rsidRPr="008B4BAF">
        <w:rPr>
          <w:spacing w:val="-5"/>
          <w:sz w:val="18"/>
          <w:szCs w:val="18"/>
        </w:rPr>
        <w:t xml:space="preserve"> </w:t>
      </w:r>
      <w:r w:rsidRPr="008B4BAF">
        <w:rPr>
          <w:sz w:val="18"/>
          <w:szCs w:val="18"/>
        </w:rPr>
        <w:t>defined</w:t>
      </w:r>
      <w:r w:rsidRPr="008B4BAF">
        <w:rPr>
          <w:spacing w:val="-4"/>
          <w:sz w:val="18"/>
          <w:szCs w:val="18"/>
        </w:rPr>
        <w:t xml:space="preserve"> </w:t>
      </w:r>
      <w:r w:rsidRPr="008B4BAF">
        <w:rPr>
          <w:sz w:val="18"/>
          <w:szCs w:val="18"/>
        </w:rPr>
        <w:t>in</w:t>
      </w:r>
      <w:r w:rsidRPr="008B4BAF">
        <w:rPr>
          <w:spacing w:val="-3"/>
          <w:sz w:val="18"/>
          <w:szCs w:val="18"/>
        </w:rPr>
        <w:t xml:space="preserve"> </w:t>
      </w:r>
      <w:hyperlink w:anchor="_bookmark296" w:history="1">
        <w:r w:rsidRPr="008B4BAF">
          <w:rPr>
            <w:sz w:val="18"/>
            <w:szCs w:val="18"/>
          </w:rPr>
          <w:t>9.6.35.1</w:t>
        </w:r>
        <w:r w:rsidRPr="008B4BAF">
          <w:rPr>
            <w:spacing w:val="-4"/>
            <w:sz w:val="18"/>
            <w:szCs w:val="18"/>
          </w:rPr>
          <w:t xml:space="preserve"> </w:t>
        </w:r>
        <w:r w:rsidRPr="008B4BAF">
          <w:rPr>
            <w:sz w:val="18"/>
            <w:szCs w:val="18"/>
          </w:rPr>
          <w:t>(Protected</w:t>
        </w:r>
        <w:r w:rsidRPr="008B4BAF">
          <w:rPr>
            <w:spacing w:val="-5"/>
            <w:sz w:val="18"/>
            <w:szCs w:val="18"/>
          </w:rPr>
          <w:t xml:space="preserve"> </w:t>
        </w:r>
        <w:r w:rsidRPr="008B4BAF">
          <w:rPr>
            <w:sz w:val="18"/>
            <w:szCs w:val="18"/>
          </w:rPr>
          <w:t>EHT</w:t>
        </w:r>
        <w:r w:rsidRPr="008B4BAF">
          <w:rPr>
            <w:spacing w:val="-4"/>
            <w:sz w:val="18"/>
            <w:szCs w:val="18"/>
          </w:rPr>
          <w:t xml:space="preserve"> </w:t>
        </w:r>
        <w:r w:rsidRPr="008B4BAF">
          <w:rPr>
            <w:sz w:val="18"/>
            <w:szCs w:val="18"/>
          </w:rPr>
          <w:t>Action</w:t>
        </w:r>
        <w:r w:rsidRPr="008B4BAF">
          <w:rPr>
            <w:spacing w:val="-4"/>
            <w:sz w:val="18"/>
            <w:szCs w:val="18"/>
          </w:rPr>
          <w:t xml:space="preserve"> </w:t>
        </w:r>
        <w:r w:rsidRPr="008B4BAF">
          <w:rPr>
            <w:spacing w:val="-2"/>
            <w:sz w:val="18"/>
            <w:szCs w:val="18"/>
          </w:rPr>
          <w:t>field)</w:t>
        </w:r>
      </w:hyperlink>
      <w:r w:rsidRPr="008B4BAF">
        <w:rPr>
          <w:spacing w:val="-2"/>
          <w:sz w:val="18"/>
          <w:szCs w:val="18"/>
        </w:rPr>
        <w:t>.</w:t>
      </w:r>
    </w:p>
    <w:p w14:paraId="0AA8373B" w14:textId="77777777" w:rsidR="009D79CE" w:rsidRDefault="009D79CE" w:rsidP="009D79CE">
      <w:pPr>
        <w:autoSpaceDE w:val="0"/>
        <w:autoSpaceDN w:val="0"/>
        <w:rPr>
          <w:rFonts w:ascii="Times New Roman" w:hAnsi="Times New Roman" w:cs="Times New Roman"/>
          <w:bCs/>
          <w:sz w:val="18"/>
          <w:szCs w:val="18"/>
        </w:rPr>
      </w:pPr>
      <w:r w:rsidRPr="00C72EBB">
        <w:rPr>
          <w:rFonts w:ascii="Times New Roman" w:hAnsi="Times New Roman" w:cs="Times New Roman"/>
          <w:bCs/>
          <w:sz w:val="18"/>
          <w:szCs w:val="18"/>
        </w:rPr>
        <w:t xml:space="preserve">The Dialog Token field is defined in 9.4.1.12 (Dialog Token field) </w:t>
      </w:r>
      <w:r>
        <w:rPr>
          <w:rFonts w:ascii="Times New Roman" w:hAnsi="Times New Roman" w:cs="Times New Roman"/>
          <w:bCs/>
          <w:sz w:val="18"/>
          <w:szCs w:val="18"/>
        </w:rPr>
        <w:t xml:space="preserve">and </w:t>
      </w:r>
      <w:r w:rsidRPr="00C72EBB">
        <w:rPr>
          <w:rFonts w:ascii="Times New Roman" w:hAnsi="Times New Roman" w:cs="Times New Roman"/>
          <w:bCs/>
          <w:sz w:val="18"/>
          <w:szCs w:val="18"/>
        </w:rPr>
        <w:t xml:space="preserve">is set to a nonzero value chosen by the </w:t>
      </w:r>
      <w:r>
        <w:rPr>
          <w:rFonts w:ascii="Times New Roman" w:hAnsi="Times New Roman" w:cs="Times New Roman"/>
          <w:bCs/>
          <w:sz w:val="18"/>
          <w:szCs w:val="18"/>
        </w:rPr>
        <w:t xml:space="preserve">non-AP </w:t>
      </w:r>
      <w:r w:rsidRPr="00C72EBB">
        <w:rPr>
          <w:rFonts w:ascii="Times New Roman" w:hAnsi="Times New Roman" w:cs="Times New Roman"/>
          <w:bCs/>
          <w:sz w:val="18"/>
          <w:szCs w:val="18"/>
        </w:rPr>
        <w:t xml:space="preserve">MLD sending the ML TDLS Transmission Request frame to identify the </w:t>
      </w:r>
      <w:r>
        <w:rPr>
          <w:rFonts w:ascii="Times New Roman" w:hAnsi="Times New Roman" w:cs="Times New Roman"/>
          <w:bCs/>
          <w:sz w:val="18"/>
          <w:szCs w:val="18"/>
        </w:rPr>
        <w:t xml:space="preserve">notification/acknowledgement </w:t>
      </w:r>
      <w:r w:rsidRPr="00C72EBB">
        <w:rPr>
          <w:rFonts w:ascii="Times New Roman" w:hAnsi="Times New Roman" w:cs="Times New Roman"/>
          <w:bCs/>
          <w:sz w:val="18"/>
          <w:szCs w:val="18"/>
        </w:rPr>
        <w:t>transaction.</w:t>
      </w:r>
    </w:p>
    <w:p w14:paraId="3F6BC7F1" w14:textId="0D2346B5" w:rsidR="009D79CE" w:rsidRDefault="009A0982" w:rsidP="009D79CE">
      <w:pPr>
        <w:autoSpaceDE w:val="0"/>
        <w:autoSpaceDN w:val="0"/>
        <w:rPr>
          <w:rFonts w:ascii="Times New Roman" w:hAnsi="Times New Roman" w:cs="Times New Roman"/>
          <w:bCs/>
          <w:sz w:val="18"/>
          <w:szCs w:val="18"/>
        </w:rPr>
      </w:pPr>
      <w:r>
        <w:rPr>
          <w:rFonts w:ascii="Times New Roman" w:hAnsi="Times New Roman" w:cs="Times New Roman"/>
          <w:bCs/>
          <w:sz w:val="18"/>
          <w:szCs w:val="18"/>
        </w:rPr>
        <w:t>The Status Code field is defined in 9.4.1.9 (Status Code field)</w:t>
      </w:r>
    </w:p>
    <w:p w14:paraId="4BFC6B22" w14:textId="74545100" w:rsidR="009D79CE" w:rsidRDefault="009D79CE" w:rsidP="00EC4F78">
      <w:pPr>
        <w:autoSpaceDE w:val="0"/>
        <w:autoSpaceDN w:val="0"/>
        <w:rPr>
          <w:rFonts w:ascii="Arial" w:hAnsi="Arial" w:cs="Arial"/>
          <w:b/>
          <w:bCs/>
        </w:rPr>
      </w:pPr>
    </w:p>
    <w:p w14:paraId="06E9139F" w14:textId="651F00B8" w:rsidR="009A0982" w:rsidRDefault="009A0982" w:rsidP="009A0982">
      <w:pPr>
        <w:pStyle w:val="BodyText0"/>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 xml:space="preserve">update Table 9-78 (Status codes) </w:t>
      </w:r>
      <w:r>
        <w:rPr>
          <w:b/>
          <w:bCs/>
          <w:i/>
          <w:highlight w:val="yellow"/>
        </w:rPr>
        <w:t>as follows:</w:t>
      </w:r>
    </w:p>
    <w:p w14:paraId="61F953C5" w14:textId="77777777" w:rsidR="00070518" w:rsidRDefault="00070518" w:rsidP="00070518">
      <w:pPr>
        <w:pStyle w:val="BodyText0"/>
        <w:rPr>
          <w:b/>
          <w:i/>
          <w:sz w:val="24"/>
        </w:rPr>
      </w:pPr>
    </w:p>
    <w:p w14:paraId="350FA2CE" w14:textId="77777777" w:rsidR="00070518" w:rsidRDefault="00070518" w:rsidP="00070518">
      <w:pPr>
        <w:spacing w:before="167"/>
        <w:ind w:left="969" w:right="1022"/>
        <w:jc w:val="center"/>
        <w:rPr>
          <w:rFonts w:ascii="Arial" w:hAnsi="Arial"/>
          <w:b/>
          <w:sz w:val="20"/>
        </w:rPr>
      </w:pPr>
      <w:bookmarkStart w:id="11" w:name="_bookmark104"/>
      <w:bookmarkEnd w:id="11"/>
      <w:r>
        <w:rPr>
          <w:rFonts w:ascii="Arial" w:hAnsi="Arial"/>
          <w:b/>
          <w:sz w:val="20"/>
        </w:rPr>
        <w:t>Table</w:t>
      </w:r>
      <w:r>
        <w:rPr>
          <w:rFonts w:ascii="Arial" w:hAnsi="Arial"/>
          <w:b/>
          <w:spacing w:val="-11"/>
          <w:sz w:val="20"/>
        </w:rPr>
        <w:t xml:space="preserve"> </w:t>
      </w:r>
      <w:r>
        <w:rPr>
          <w:rFonts w:ascii="Arial" w:hAnsi="Arial"/>
          <w:b/>
          <w:sz w:val="20"/>
        </w:rPr>
        <w:t>9-78—Status</w:t>
      </w:r>
      <w:r>
        <w:rPr>
          <w:rFonts w:ascii="Arial" w:hAnsi="Arial"/>
          <w:b/>
          <w:spacing w:val="-12"/>
          <w:sz w:val="20"/>
        </w:rPr>
        <w:t xml:space="preserve"> </w:t>
      </w:r>
      <w:r>
        <w:rPr>
          <w:rFonts w:ascii="Arial" w:hAnsi="Arial"/>
          <w:b/>
          <w:spacing w:val="-4"/>
          <w:sz w:val="20"/>
        </w:rPr>
        <w:t>codes</w:t>
      </w:r>
    </w:p>
    <w:p w14:paraId="33E58471" w14:textId="77777777" w:rsidR="00070518" w:rsidRDefault="00070518" w:rsidP="00070518">
      <w:pPr>
        <w:pStyle w:val="BodyText0"/>
        <w:spacing w:before="10"/>
        <w:rPr>
          <w:rFonts w:ascii="Arial"/>
          <w:b/>
          <w:sz w:val="21"/>
        </w:rPr>
      </w:pPr>
    </w:p>
    <w:tbl>
      <w:tblPr>
        <w:tblW w:w="0" w:type="auto"/>
        <w:tblInd w:w="10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65"/>
        <w:gridCol w:w="3116"/>
        <w:gridCol w:w="4351"/>
      </w:tblGrid>
      <w:tr w:rsidR="00070518" w14:paraId="5584D0D3" w14:textId="77777777" w:rsidTr="0038396B">
        <w:trPr>
          <w:trHeight w:val="380"/>
        </w:trPr>
        <w:tc>
          <w:tcPr>
            <w:tcW w:w="1165" w:type="dxa"/>
            <w:tcBorders>
              <w:right w:val="single" w:sz="2" w:space="0" w:color="000000"/>
            </w:tcBorders>
          </w:tcPr>
          <w:p w14:paraId="0716A118" w14:textId="77777777" w:rsidR="00070518" w:rsidRDefault="00070518" w:rsidP="0038396B">
            <w:pPr>
              <w:pStyle w:val="TableParagraph"/>
              <w:spacing w:before="76"/>
              <w:ind w:left="133" w:right="120"/>
              <w:jc w:val="center"/>
              <w:rPr>
                <w:b/>
                <w:sz w:val="18"/>
              </w:rPr>
            </w:pPr>
            <w:r>
              <w:rPr>
                <w:b/>
                <w:sz w:val="18"/>
              </w:rPr>
              <w:t>Status</w:t>
            </w:r>
            <w:r>
              <w:rPr>
                <w:b/>
                <w:spacing w:val="-6"/>
                <w:sz w:val="18"/>
              </w:rPr>
              <w:t xml:space="preserve"> </w:t>
            </w:r>
            <w:r>
              <w:rPr>
                <w:b/>
                <w:spacing w:val="-4"/>
                <w:sz w:val="18"/>
              </w:rPr>
              <w:t>code</w:t>
            </w:r>
          </w:p>
        </w:tc>
        <w:tc>
          <w:tcPr>
            <w:tcW w:w="3116" w:type="dxa"/>
            <w:tcBorders>
              <w:left w:val="single" w:sz="2" w:space="0" w:color="000000"/>
              <w:right w:val="single" w:sz="2" w:space="0" w:color="000000"/>
            </w:tcBorders>
          </w:tcPr>
          <w:p w14:paraId="0A2ED87C" w14:textId="77777777" w:rsidR="00070518" w:rsidRDefault="00070518" w:rsidP="0038396B">
            <w:pPr>
              <w:pStyle w:val="TableParagraph"/>
              <w:spacing w:before="76"/>
              <w:ind w:left="1330" w:right="1306"/>
              <w:jc w:val="center"/>
              <w:rPr>
                <w:b/>
                <w:sz w:val="18"/>
              </w:rPr>
            </w:pPr>
            <w:r>
              <w:rPr>
                <w:b/>
                <w:spacing w:val="-4"/>
                <w:sz w:val="18"/>
              </w:rPr>
              <w:t>Name</w:t>
            </w:r>
          </w:p>
        </w:tc>
        <w:tc>
          <w:tcPr>
            <w:tcW w:w="4351" w:type="dxa"/>
            <w:tcBorders>
              <w:left w:val="single" w:sz="2" w:space="0" w:color="000000"/>
            </w:tcBorders>
          </w:tcPr>
          <w:p w14:paraId="4233BA74" w14:textId="77777777" w:rsidR="00070518" w:rsidRDefault="00070518" w:rsidP="0038396B">
            <w:pPr>
              <w:pStyle w:val="TableParagraph"/>
              <w:spacing w:before="76"/>
              <w:ind w:left="1830" w:right="1797"/>
              <w:jc w:val="center"/>
              <w:rPr>
                <w:b/>
                <w:sz w:val="18"/>
              </w:rPr>
            </w:pPr>
            <w:r>
              <w:rPr>
                <w:b/>
                <w:spacing w:val="-2"/>
                <w:sz w:val="18"/>
              </w:rPr>
              <w:t>Meaning</w:t>
            </w:r>
          </w:p>
        </w:tc>
      </w:tr>
      <w:tr w:rsidR="00070518" w14:paraId="21606DCA" w14:textId="77777777" w:rsidTr="0038396B">
        <w:trPr>
          <w:trHeight w:val="309"/>
        </w:trPr>
        <w:tc>
          <w:tcPr>
            <w:tcW w:w="1165" w:type="dxa"/>
            <w:tcBorders>
              <w:bottom w:val="single" w:sz="4" w:space="0" w:color="000000"/>
              <w:right w:val="single" w:sz="2" w:space="0" w:color="000000"/>
            </w:tcBorders>
          </w:tcPr>
          <w:p w14:paraId="634C22F0" w14:textId="77777777" w:rsidR="00070518" w:rsidRDefault="00070518" w:rsidP="0038396B">
            <w:pPr>
              <w:pStyle w:val="TableParagraph"/>
              <w:spacing w:before="36"/>
              <w:ind w:left="13"/>
              <w:jc w:val="center"/>
              <w:rPr>
                <w:sz w:val="18"/>
              </w:rPr>
            </w:pPr>
            <w:r>
              <w:rPr>
                <w:sz w:val="18"/>
              </w:rPr>
              <w:t>…</w:t>
            </w:r>
          </w:p>
        </w:tc>
        <w:tc>
          <w:tcPr>
            <w:tcW w:w="3116" w:type="dxa"/>
            <w:tcBorders>
              <w:left w:val="single" w:sz="2" w:space="0" w:color="000000"/>
              <w:bottom w:val="single" w:sz="4" w:space="0" w:color="000000"/>
              <w:right w:val="single" w:sz="2" w:space="0" w:color="000000"/>
            </w:tcBorders>
          </w:tcPr>
          <w:p w14:paraId="7AE54DCA" w14:textId="77777777" w:rsidR="00070518" w:rsidRDefault="00070518" w:rsidP="0038396B">
            <w:pPr>
              <w:pStyle w:val="TableParagraph"/>
              <w:spacing w:before="36"/>
              <w:rPr>
                <w:sz w:val="18"/>
              </w:rPr>
            </w:pPr>
            <w:r>
              <w:rPr>
                <w:sz w:val="18"/>
              </w:rPr>
              <w:t>…</w:t>
            </w:r>
          </w:p>
        </w:tc>
        <w:tc>
          <w:tcPr>
            <w:tcW w:w="4351" w:type="dxa"/>
            <w:tcBorders>
              <w:left w:val="single" w:sz="2" w:space="0" w:color="000000"/>
              <w:bottom w:val="single" w:sz="4" w:space="0" w:color="000000"/>
            </w:tcBorders>
          </w:tcPr>
          <w:p w14:paraId="49E64135" w14:textId="77777777" w:rsidR="00070518" w:rsidRDefault="00070518" w:rsidP="0038396B">
            <w:pPr>
              <w:pStyle w:val="TableParagraph"/>
              <w:spacing w:before="36"/>
              <w:rPr>
                <w:sz w:val="18"/>
              </w:rPr>
            </w:pPr>
            <w:r>
              <w:rPr>
                <w:sz w:val="18"/>
              </w:rPr>
              <w:t>…</w:t>
            </w:r>
          </w:p>
        </w:tc>
      </w:tr>
      <w:tr w:rsidR="00070518" w14:paraId="70AAE255" w14:textId="77777777" w:rsidTr="0038396B">
        <w:trPr>
          <w:trHeight w:val="1720"/>
        </w:trPr>
        <w:tc>
          <w:tcPr>
            <w:tcW w:w="1165" w:type="dxa"/>
            <w:tcBorders>
              <w:top w:val="single" w:sz="4" w:space="0" w:color="000000"/>
              <w:bottom w:val="single" w:sz="4" w:space="0" w:color="000000"/>
              <w:right w:val="single" w:sz="2" w:space="0" w:color="000000"/>
            </w:tcBorders>
          </w:tcPr>
          <w:p w14:paraId="0B60A891" w14:textId="77777777" w:rsidR="00070518" w:rsidRPr="009A0982" w:rsidRDefault="00070518" w:rsidP="0038396B">
            <w:pPr>
              <w:pStyle w:val="TableParagraph"/>
              <w:spacing w:before="46"/>
              <w:ind w:left="133" w:right="120"/>
              <w:jc w:val="center"/>
              <w:rPr>
                <w:sz w:val="18"/>
                <w:u w:val="none"/>
              </w:rPr>
            </w:pPr>
            <w:r w:rsidRPr="009A0982">
              <w:rPr>
                <w:spacing w:val="-5"/>
                <w:sz w:val="18"/>
                <w:u w:val="none"/>
              </w:rPr>
              <w:t>18</w:t>
            </w:r>
          </w:p>
        </w:tc>
        <w:tc>
          <w:tcPr>
            <w:tcW w:w="3116" w:type="dxa"/>
            <w:tcBorders>
              <w:top w:val="single" w:sz="4" w:space="0" w:color="000000"/>
              <w:left w:val="single" w:sz="2" w:space="0" w:color="000000"/>
              <w:bottom w:val="single" w:sz="4" w:space="0" w:color="000000"/>
              <w:right w:val="single" w:sz="2" w:space="0" w:color="000000"/>
            </w:tcBorders>
          </w:tcPr>
          <w:p w14:paraId="162F6F69" w14:textId="77777777" w:rsidR="00070518" w:rsidRPr="009A0982" w:rsidRDefault="00070518" w:rsidP="0038396B">
            <w:pPr>
              <w:pStyle w:val="TableParagraph"/>
              <w:spacing w:before="51" w:line="232" w:lineRule="auto"/>
              <w:rPr>
                <w:sz w:val="18"/>
                <w:u w:val="none"/>
              </w:rPr>
            </w:pPr>
            <w:r w:rsidRPr="009A0982">
              <w:rPr>
                <w:spacing w:val="-2"/>
                <w:sz w:val="18"/>
                <w:u w:val="none"/>
              </w:rPr>
              <w:t>REFUSED_BASIC_RATES_MIS- MATCH</w:t>
            </w:r>
          </w:p>
        </w:tc>
        <w:tc>
          <w:tcPr>
            <w:tcW w:w="4351" w:type="dxa"/>
            <w:tcBorders>
              <w:top w:val="single" w:sz="4" w:space="0" w:color="000000"/>
              <w:left w:val="single" w:sz="2" w:space="0" w:color="000000"/>
              <w:bottom w:val="single" w:sz="4" w:space="0" w:color="000000"/>
            </w:tcBorders>
          </w:tcPr>
          <w:p w14:paraId="34D1D37B" w14:textId="77777777" w:rsidR="00070518" w:rsidRPr="009A0982" w:rsidRDefault="00070518" w:rsidP="0038396B">
            <w:pPr>
              <w:pStyle w:val="TableParagraph"/>
              <w:spacing w:before="51" w:line="232" w:lineRule="auto"/>
              <w:ind w:left="128" w:right="120"/>
              <w:rPr>
                <w:sz w:val="18"/>
                <w:u w:val="none"/>
              </w:rPr>
            </w:pPr>
            <w:r w:rsidRPr="009A0982">
              <w:rPr>
                <w:sz w:val="18"/>
                <w:u w:val="none"/>
              </w:rPr>
              <w:t>Association</w:t>
            </w:r>
            <w:r w:rsidRPr="009A0982">
              <w:rPr>
                <w:spacing w:val="-12"/>
                <w:sz w:val="18"/>
                <w:u w:val="none"/>
              </w:rPr>
              <w:t xml:space="preserve"> </w:t>
            </w:r>
            <w:r w:rsidRPr="009A0982">
              <w:rPr>
                <w:sz w:val="18"/>
                <w:u w:val="none"/>
              </w:rPr>
              <w:t>denied</w:t>
            </w:r>
            <w:r w:rsidRPr="009A0982">
              <w:rPr>
                <w:spacing w:val="-11"/>
                <w:sz w:val="18"/>
                <w:u w:val="none"/>
              </w:rPr>
              <w:t xml:space="preserve"> </w:t>
            </w:r>
            <w:r w:rsidRPr="009A0982">
              <w:rPr>
                <w:sz w:val="18"/>
                <w:u w:val="none"/>
              </w:rPr>
              <w:t>due</w:t>
            </w:r>
            <w:r w:rsidRPr="009A0982">
              <w:rPr>
                <w:spacing w:val="-11"/>
                <w:sz w:val="18"/>
                <w:u w:val="none"/>
              </w:rPr>
              <w:t xml:space="preserve"> </w:t>
            </w:r>
            <w:r w:rsidRPr="009A0982">
              <w:rPr>
                <w:sz w:val="18"/>
                <w:u w:val="none"/>
              </w:rPr>
              <w:t>to</w:t>
            </w:r>
            <w:r w:rsidRPr="009A0982">
              <w:rPr>
                <w:spacing w:val="-11"/>
                <w:sz w:val="18"/>
                <w:u w:val="none"/>
              </w:rPr>
              <w:t xml:space="preserve"> </w:t>
            </w:r>
            <w:r w:rsidRPr="009A0982">
              <w:rPr>
                <w:sz w:val="18"/>
                <w:u w:val="none"/>
              </w:rPr>
              <w:t>requesting</w:t>
            </w:r>
            <w:r w:rsidRPr="009A0982">
              <w:rPr>
                <w:spacing w:val="-12"/>
                <w:sz w:val="18"/>
                <w:u w:val="none"/>
              </w:rPr>
              <w:t xml:space="preserve"> </w:t>
            </w:r>
            <w:r w:rsidRPr="009A0982">
              <w:rPr>
                <w:sz w:val="18"/>
                <w:u w:val="none"/>
              </w:rPr>
              <w:t>STA</w:t>
            </w:r>
            <w:r w:rsidRPr="009A0982">
              <w:rPr>
                <w:spacing w:val="-11"/>
                <w:sz w:val="18"/>
                <w:u w:val="none"/>
              </w:rPr>
              <w:t xml:space="preserve"> </w:t>
            </w:r>
            <w:r w:rsidRPr="009A0982">
              <w:rPr>
                <w:sz w:val="18"/>
                <w:u w:val="none"/>
              </w:rPr>
              <w:t>not</w:t>
            </w:r>
            <w:r w:rsidRPr="009A0982">
              <w:rPr>
                <w:spacing w:val="-11"/>
                <w:sz w:val="18"/>
                <w:u w:val="none"/>
              </w:rPr>
              <w:t xml:space="preserve"> </w:t>
            </w:r>
            <w:r w:rsidRPr="009A0982">
              <w:rPr>
                <w:sz w:val="18"/>
                <w:u w:val="none"/>
              </w:rPr>
              <w:t xml:space="preserve">supporting all of the data rates in the </w:t>
            </w:r>
            <w:proofErr w:type="spellStart"/>
            <w:r w:rsidRPr="009A0982">
              <w:rPr>
                <w:sz w:val="18"/>
                <w:u w:val="none"/>
              </w:rPr>
              <w:t>BSSBasicRateSet</w:t>
            </w:r>
            <w:proofErr w:type="spellEnd"/>
            <w:r w:rsidRPr="009A0982">
              <w:rPr>
                <w:sz w:val="18"/>
                <w:u w:val="none"/>
              </w:rPr>
              <w:t xml:space="preserve"> parameter, the</w:t>
            </w:r>
            <w:r w:rsidRPr="009A0982">
              <w:rPr>
                <w:spacing w:val="-7"/>
                <w:sz w:val="18"/>
                <w:u w:val="none"/>
              </w:rPr>
              <w:t xml:space="preserve"> </w:t>
            </w:r>
            <w:r w:rsidRPr="009A0982">
              <w:rPr>
                <w:sz w:val="18"/>
                <w:u w:val="none"/>
              </w:rPr>
              <w:t>Basic</w:t>
            </w:r>
            <w:r w:rsidRPr="009A0982">
              <w:rPr>
                <w:spacing w:val="-7"/>
                <w:sz w:val="18"/>
                <w:u w:val="none"/>
              </w:rPr>
              <w:t xml:space="preserve"> </w:t>
            </w:r>
            <w:r w:rsidRPr="009A0982">
              <w:rPr>
                <w:sz w:val="18"/>
                <w:u w:val="none"/>
              </w:rPr>
              <w:t>HT-MCS</w:t>
            </w:r>
            <w:r w:rsidRPr="009A0982">
              <w:rPr>
                <w:spacing w:val="-7"/>
                <w:sz w:val="18"/>
                <w:u w:val="none"/>
              </w:rPr>
              <w:t xml:space="preserve"> </w:t>
            </w:r>
            <w:r w:rsidRPr="009A0982">
              <w:rPr>
                <w:sz w:val="18"/>
                <w:u w:val="none"/>
              </w:rPr>
              <w:t>Set</w:t>
            </w:r>
            <w:r w:rsidRPr="009A0982">
              <w:rPr>
                <w:spacing w:val="-7"/>
                <w:sz w:val="18"/>
                <w:u w:val="none"/>
              </w:rPr>
              <w:t xml:space="preserve"> </w:t>
            </w:r>
            <w:r w:rsidRPr="009A0982">
              <w:rPr>
                <w:sz w:val="18"/>
                <w:u w:val="none"/>
              </w:rPr>
              <w:t>field</w:t>
            </w:r>
            <w:r w:rsidRPr="009A0982">
              <w:rPr>
                <w:spacing w:val="-7"/>
                <w:sz w:val="18"/>
                <w:u w:val="none"/>
              </w:rPr>
              <w:t xml:space="preserve"> </w:t>
            </w:r>
            <w:r w:rsidRPr="009A0982">
              <w:rPr>
                <w:sz w:val="18"/>
                <w:u w:val="none"/>
              </w:rPr>
              <w:t>of</w:t>
            </w:r>
            <w:r w:rsidRPr="009A0982">
              <w:rPr>
                <w:spacing w:val="-7"/>
                <w:sz w:val="18"/>
                <w:u w:val="none"/>
              </w:rPr>
              <w:t xml:space="preserve"> </w:t>
            </w:r>
            <w:r w:rsidRPr="009A0982">
              <w:rPr>
                <w:sz w:val="18"/>
                <w:u w:val="none"/>
              </w:rPr>
              <w:t>the</w:t>
            </w:r>
            <w:r w:rsidRPr="009A0982">
              <w:rPr>
                <w:spacing w:val="-7"/>
                <w:sz w:val="18"/>
                <w:u w:val="none"/>
              </w:rPr>
              <w:t xml:space="preserve"> </w:t>
            </w:r>
            <w:r w:rsidRPr="009A0982">
              <w:rPr>
                <w:sz w:val="18"/>
                <w:u w:val="none"/>
              </w:rPr>
              <w:t>HT</w:t>
            </w:r>
            <w:r w:rsidRPr="009A0982">
              <w:rPr>
                <w:spacing w:val="-7"/>
                <w:sz w:val="18"/>
                <w:u w:val="none"/>
              </w:rPr>
              <w:t xml:space="preserve"> </w:t>
            </w:r>
            <w:r w:rsidRPr="009A0982">
              <w:rPr>
                <w:sz w:val="18"/>
                <w:u w:val="none"/>
              </w:rPr>
              <w:t>Operation</w:t>
            </w:r>
            <w:r w:rsidRPr="009A0982">
              <w:rPr>
                <w:spacing w:val="-7"/>
                <w:sz w:val="18"/>
                <w:u w:val="none"/>
              </w:rPr>
              <w:t xml:space="preserve"> </w:t>
            </w:r>
            <w:r w:rsidRPr="009A0982">
              <w:rPr>
                <w:sz w:val="18"/>
                <w:u w:val="none"/>
              </w:rPr>
              <w:t xml:space="preserve">param- </w:t>
            </w:r>
            <w:proofErr w:type="spellStart"/>
            <w:r w:rsidRPr="009A0982">
              <w:rPr>
                <w:sz w:val="18"/>
                <w:u w:val="none"/>
              </w:rPr>
              <w:t>eter</w:t>
            </w:r>
            <w:proofErr w:type="spellEnd"/>
            <w:r w:rsidRPr="009A0982">
              <w:rPr>
                <w:sz w:val="18"/>
                <w:u w:val="none"/>
              </w:rPr>
              <w:t>,</w:t>
            </w:r>
            <w:r w:rsidRPr="009A0982">
              <w:rPr>
                <w:spacing w:val="-8"/>
                <w:sz w:val="18"/>
                <w:u w:val="none"/>
              </w:rPr>
              <w:t xml:space="preserve"> </w:t>
            </w:r>
            <w:r w:rsidRPr="009A0982">
              <w:rPr>
                <w:sz w:val="18"/>
                <w:u w:val="none"/>
              </w:rPr>
              <w:t>the</w:t>
            </w:r>
            <w:r w:rsidRPr="009A0982">
              <w:rPr>
                <w:spacing w:val="-8"/>
                <w:sz w:val="18"/>
                <w:u w:val="none"/>
              </w:rPr>
              <w:t xml:space="preserve"> </w:t>
            </w:r>
            <w:r w:rsidRPr="009A0982">
              <w:rPr>
                <w:sz w:val="18"/>
                <w:u w:val="none"/>
              </w:rPr>
              <w:t>Basic</w:t>
            </w:r>
            <w:r w:rsidRPr="009A0982">
              <w:rPr>
                <w:spacing w:val="-8"/>
                <w:sz w:val="18"/>
                <w:u w:val="none"/>
              </w:rPr>
              <w:t xml:space="preserve"> </w:t>
            </w:r>
            <w:r w:rsidRPr="009A0982">
              <w:rPr>
                <w:sz w:val="18"/>
                <w:u w:val="none"/>
              </w:rPr>
              <w:t>VHT-MCS</w:t>
            </w:r>
            <w:r w:rsidRPr="009A0982">
              <w:rPr>
                <w:spacing w:val="-9"/>
                <w:sz w:val="18"/>
                <w:u w:val="none"/>
              </w:rPr>
              <w:t xml:space="preserve"> </w:t>
            </w:r>
            <w:r w:rsidRPr="009A0982">
              <w:rPr>
                <w:sz w:val="18"/>
                <w:u w:val="none"/>
              </w:rPr>
              <w:t>And</w:t>
            </w:r>
            <w:r w:rsidRPr="009A0982">
              <w:rPr>
                <w:spacing w:val="-8"/>
                <w:sz w:val="18"/>
                <w:u w:val="none"/>
              </w:rPr>
              <w:t xml:space="preserve"> </w:t>
            </w:r>
            <w:r w:rsidRPr="009A0982">
              <w:rPr>
                <w:sz w:val="18"/>
                <w:u w:val="none"/>
              </w:rPr>
              <w:t>NSS</w:t>
            </w:r>
            <w:r w:rsidRPr="009A0982">
              <w:rPr>
                <w:spacing w:val="-9"/>
                <w:sz w:val="18"/>
                <w:u w:val="none"/>
              </w:rPr>
              <w:t xml:space="preserve"> </w:t>
            </w:r>
            <w:r w:rsidRPr="009A0982">
              <w:rPr>
                <w:sz w:val="18"/>
                <w:u w:val="none"/>
              </w:rPr>
              <w:t>Set</w:t>
            </w:r>
            <w:r w:rsidRPr="009A0982">
              <w:rPr>
                <w:spacing w:val="-8"/>
                <w:sz w:val="18"/>
                <w:u w:val="none"/>
              </w:rPr>
              <w:t xml:space="preserve"> </w:t>
            </w:r>
            <w:r w:rsidRPr="009A0982">
              <w:rPr>
                <w:sz w:val="18"/>
                <w:u w:val="none"/>
              </w:rPr>
              <w:t>field</w:t>
            </w:r>
            <w:r w:rsidRPr="009A0982">
              <w:rPr>
                <w:spacing w:val="-8"/>
                <w:sz w:val="18"/>
                <w:u w:val="none"/>
              </w:rPr>
              <w:t xml:space="preserve"> </w:t>
            </w:r>
            <w:r w:rsidRPr="009A0982">
              <w:rPr>
                <w:sz w:val="18"/>
                <w:u w:val="none"/>
              </w:rPr>
              <w:t>in</w:t>
            </w:r>
            <w:r w:rsidRPr="009A0982">
              <w:rPr>
                <w:spacing w:val="-8"/>
                <w:sz w:val="18"/>
                <w:u w:val="none"/>
              </w:rPr>
              <w:t xml:space="preserve"> </w:t>
            </w:r>
            <w:r w:rsidRPr="009A0982">
              <w:rPr>
                <w:sz w:val="18"/>
                <w:u w:val="none"/>
              </w:rPr>
              <w:t>the</w:t>
            </w:r>
            <w:r w:rsidRPr="009A0982">
              <w:rPr>
                <w:spacing w:val="-8"/>
                <w:sz w:val="18"/>
                <w:u w:val="none"/>
              </w:rPr>
              <w:t xml:space="preserve"> </w:t>
            </w:r>
            <w:r w:rsidRPr="009A0982">
              <w:rPr>
                <w:sz w:val="18"/>
                <w:u w:val="none"/>
              </w:rPr>
              <w:t xml:space="preserve">VHT Operation parameter, </w:t>
            </w:r>
            <w:r w:rsidRPr="009A0982">
              <w:rPr>
                <w:strike/>
                <w:sz w:val="18"/>
                <w:u w:val="none"/>
              </w:rPr>
              <w:t xml:space="preserve">or </w:t>
            </w:r>
            <w:r w:rsidRPr="009A0982">
              <w:rPr>
                <w:sz w:val="18"/>
                <w:u w:val="none"/>
              </w:rPr>
              <w:t xml:space="preserve">the Basic HE-MCS And NSS Set field in the HE Operation parameter, or the </w:t>
            </w:r>
            <w:proofErr w:type="gramStart"/>
            <w:r w:rsidRPr="009A0982">
              <w:rPr>
                <w:sz w:val="18"/>
                <w:u w:val="none"/>
              </w:rPr>
              <w:t>Basic  EHT</w:t>
            </w:r>
            <w:proofErr w:type="gramEnd"/>
            <w:r w:rsidRPr="009A0982">
              <w:rPr>
                <w:sz w:val="18"/>
                <w:u w:val="none"/>
              </w:rPr>
              <w:t xml:space="preserve">-MCS And NSS Set field in the EHT Operation  </w:t>
            </w:r>
            <w:r w:rsidRPr="009A0982">
              <w:rPr>
                <w:spacing w:val="-2"/>
                <w:sz w:val="18"/>
                <w:u w:val="none"/>
              </w:rPr>
              <w:t>parameter.</w:t>
            </w:r>
          </w:p>
        </w:tc>
      </w:tr>
      <w:tr w:rsidR="00070518" w14:paraId="73F987EF" w14:textId="77777777" w:rsidTr="0038396B">
        <w:trPr>
          <w:trHeight w:val="320"/>
        </w:trPr>
        <w:tc>
          <w:tcPr>
            <w:tcW w:w="1165" w:type="dxa"/>
            <w:tcBorders>
              <w:top w:val="single" w:sz="4" w:space="0" w:color="000000"/>
              <w:bottom w:val="single" w:sz="4" w:space="0" w:color="000000"/>
              <w:right w:val="single" w:sz="2" w:space="0" w:color="000000"/>
            </w:tcBorders>
          </w:tcPr>
          <w:p w14:paraId="66B9D01C" w14:textId="77777777" w:rsidR="00070518" w:rsidRPr="009A0982" w:rsidRDefault="00070518" w:rsidP="0038396B">
            <w:pPr>
              <w:pStyle w:val="TableParagraph"/>
              <w:spacing w:before="46"/>
              <w:ind w:left="12"/>
              <w:jc w:val="center"/>
              <w:rPr>
                <w:sz w:val="18"/>
                <w:u w:val="none"/>
              </w:rPr>
            </w:pPr>
            <w:r w:rsidRPr="009A0982">
              <w:rPr>
                <w:sz w:val="18"/>
                <w:u w:val="none"/>
              </w:rPr>
              <w:t>…</w:t>
            </w:r>
          </w:p>
        </w:tc>
        <w:tc>
          <w:tcPr>
            <w:tcW w:w="3116" w:type="dxa"/>
            <w:tcBorders>
              <w:top w:val="single" w:sz="4" w:space="0" w:color="000000"/>
              <w:left w:val="single" w:sz="2" w:space="0" w:color="000000"/>
              <w:bottom w:val="single" w:sz="4" w:space="0" w:color="000000"/>
              <w:right w:val="single" w:sz="2" w:space="0" w:color="000000"/>
            </w:tcBorders>
          </w:tcPr>
          <w:p w14:paraId="0171BE7B" w14:textId="77777777" w:rsidR="00070518" w:rsidRPr="009A0982" w:rsidRDefault="00070518" w:rsidP="0038396B">
            <w:pPr>
              <w:pStyle w:val="TableParagraph"/>
              <w:spacing w:before="46"/>
              <w:rPr>
                <w:sz w:val="18"/>
                <w:u w:val="none"/>
              </w:rPr>
            </w:pPr>
            <w:r w:rsidRPr="009A0982">
              <w:rPr>
                <w:sz w:val="18"/>
                <w:u w:val="none"/>
              </w:rPr>
              <w:t>…</w:t>
            </w:r>
          </w:p>
        </w:tc>
        <w:tc>
          <w:tcPr>
            <w:tcW w:w="4351" w:type="dxa"/>
            <w:tcBorders>
              <w:top w:val="single" w:sz="4" w:space="0" w:color="000000"/>
              <w:left w:val="single" w:sz="2" w:space="0" w:color="000000"/>
              <w:bottom w:val="single" w:sz="4" w:space="0" w:color="000000"/>
            </w:tcBorders>
          </w:tcPr>
          <w:p w14:paraId="03A53547" w14:textId="77777777" w:rsidR="00070518" w:rsidRPr="009A0982" w:rsidRDefault="00070518" w:rsidP="0038396B">
            <w:pPr>
              <w:pStyle w:val="TableParagraph"/>
              <w:spacing w:before="46"/>
              <w:ind w:left="128"/>
              <w:rPr>
                <w:sz w:val="18"/>
                <w:u w:val="none"/>
              </w:rPr>
            </w:pPr>
            <w:r w:rsidRPr="009A0982">
              <w:rPr>
                <w:sz w:val="18"/>
                <w:u w:val="none"/>
              </w:rPr>
              <w:t>…</w:t>
            </w:r>
          </w:p>
        </w:tc>
      </w:tr>
      <w:tr w:rsidR="00070518" w14:paraId="2E094ECB" w14:textId="77777777" w:rsidTr="0038396B">
        <w:trPr>
          <w:trHeight w:val="1520"/>
        </w:trPr>
        <w:tc>
          <w:tcPr>
            <w:tcW w:w="1165" w:type="dxa"/>
            <w:tcBorders>
              <w:top w:val="single" w:sz="4" w:space="0" w:color="000000"/>
              <w:bottom w:val="single" w:sz="4" w:space="0" w:color="000000"/>
              <w:right w:val="single" w:sz="2" w:space="0" w:color="000000"/>
            </w:tcBorders>
          </w:tcPr>
          <w:p w14:paraId="46E0C86E" w14:textId="77777777" w:rsidR="00070518" w:rsidRPr="009A0982" w:rsidRDefault="00070518" w:rsidP="0038396B">
            <w:pPr>
              <w:pStyle w:val="TableParagraph"/>
              <w:spacing w:before="46"/>
              <w:ind w:left="132" w:right="120"/>
              <w:jc w:val="center"/>
              <w:rPr>
                <w:sz w:val="18"/>
                <w:u w:val="none"/>
              </w:rPr>
            </w:pPr>
            <w:r w:rsidRPr="009A0982">
              <w:rPr>
                <w:spacing w:val="-5"/>
                <w:sz w:val="18"/>
                <w:u w:val="none"/>
              </w:rPr>
              <w:t>39</w:t>
            </w:r>
          </w:p>
        </w:tc>
        <w:tc>
          <w:tcPr>
            <w:tcW w:w="3116" w:type="dxa"/>
            <w:tcBorders>
              <w:top w:val="single" w:sz="4" w:space="0" w:color="000000"/>
              <w:left w:val="single" w:sz="2" w:space="0" w:color="000000"/>
              <w:bottom w:val="single" w:sz="4" w:space="0" w:color="000000"/>
              <w:right w:val="single" w:sz="2" w:space="0" w:color="000000"/>
            </w:tcBorders>
          </w:tcPr>
          <w:p w14:paraId="3875EE11" w14:textId="77777777" w:rsidR="00070518" w:rsidRPr="009A0982" w:rsidRDefault="00070518" w:rsidP="0038396B">
            <w:pPr>
              <w:pStyle w:val="TableParagraph"/>
              <w:spacing w:before="51" w:line="232" w:lineRule="auto"/>
              <w:rPr>
                <w:sz w:val="18"/>
                <w:u w:val="none"/>
              </w:rPr>
            </w:pPr>
            <w:r w:rsidRPr="009A0982">
              <w:rPr>
                <w:spacing w:val="-2"/>
                <w:sz w:val="18"/>
                <w:u w:val="none"/>
              </w:rPr>
              <w:t>REJECTED_WITH_SUGGEST- ED_CHANGES</w:t>
            </w:r>
          </w:p>
        </w:tc>
        <w:tc>
          <w:tcPr>
            <w:tcW w:w="4351" w:type="dxa"/>
            <w:tcBorders>
              <w:top w:val="single" w:sz="4" w:space="0" w:color="000000"/>
              <w:left w:val="single" w:sz="2" w:space="0" w:color="000000"/>
              <w:bottom w:val="single" w:sz="4" w:space="0" w:color="000000"/>
            </w:tcBorders>
          </w:tcPr>
          <w:p w14:paraId="1F3ACE4E" w14:textId="77777777" w:rsidR="00070518" w:rsidRPr="009A0982" w:rsidRDefault="00070518" w:rsidP="0038396B">
            <w:pPr>
              <w:pStyle w:val="TableParagraph"/>
              <w:spacing w:before="51" w:line="232" w:lineRule="auto"/>
              <w:ind w:left="128" w:right="120"/>
              <w:rPr>
                <w:sz w:val="18"/>
                <w:u w:val="none"/>
              </w:rPr>
            </w:pPr>
            <w:r w:rsidRPr="009A0982">
              <w:rPr>
                <w:sz w:val="18"/>
                <w:u w:val="none"/>
              </w:rPr>
              <w:t xml:space="preserve">The allocation or TS </w:t>
            </w:r>
            <w:r w:rsidRPr="009A0982">
              <w:rPr>
                <w:color w:val="208A20"/>
                <w:sz w:val="18"/>
                <w:u w:val="none" w:color="208A20"/>
              </w:rPr>
              <w:t>(#</w:t>
            </w:r>
            <w:proofErr w:type="gramStart"/>
            <w:r w:rsidRPr="009A0982">
              <w:rPr>
                <w:color w:val="208A20"/>
                <w:sz w:val="18"/>
                <w:u w:val="none" w:color="208A20"/>
              </w:rPr>
              <w:t>15014)</w:t>
            </w:r>
            <w:r w:rsidRPr="009A0982">
              <w:rPr>
                <w:sz w:val="18"/>
                <w:u w:val="none" w:color="208A20"/>
              </w:rPr>
              <w:t>or</w:t>
            </w:r>
            <w:proofErr w:type="gramEnd"/>
            <w:r w:rsidRPr="009A0982">
              <w:rPr>
                <w:sz w:val="18"/>
                <w:u w:val="none" w:color="208A20"/>
              </w:rPr>
              <w:t xml:space="preserve"> SCS stream </w:t>
            </w:r>
            <w:r w:rsidRPr="009A0982">
              <w:rPr>
                <w:sz w:val="18"/>
                <w:u w:val="none"/>
              </w:rPr>
              <w:t>has not been created because the request cannot be honored; however, a suggested TSPEC/DMG TSPEC or QoS  Characteristics</w:t>
            </w:r>
            <w:r w:rsidRPr="009A0982">
              <w:rPr>
                <w:spacing w:val="-4"/>
                <w:sz w:val="18"/>
                <w:u w:val="none"/>
              </w:rPr>
              <w:t xml:space="preserve"> </w:t>
            </w:r>
            <w:r w:rsidRPr="009A0982">
              <w:rPr>
                <w:sz w:val="18"/>
                <w:u w:val="none"/>
              </w:rPr>
              <w:t>element</w:t>
            </w:r>
            <w:r w:rsidRPr="009A0982">
              <w:rPr>
                <w:spacing w:val="-6"/>
                <w:sz w:val="18"/>
                <w:u w:val="none"/>
              </w:rPr>
              <w:t xml:space="preserve"> </w:t>
            </w:r>
            <w:r w:rsidRPr="009A0982">
              <w:rPr>
                <w:sz w:val="18"/>
                <w:u w:val="none"/>
              </w:rPr>
              <w:t>is</w:t>
            </w:r>
            <w:r w:rsidRPr="009A0982">
              <w:rPr>
                <w:spacing w:val="-4"/>
                <w:sz w:val="18"/>
                <w:u w:val="none"/>
              </w:rPr>
              <w:t xml:space="preserve"> </w:t>
            </w:r>
            <w:r w:rsidRPr="009A0982">
              <w:rPr>
                <w:sz w:val="18"/>
                <w:u w:val="none"/>
              </w:rPr>
              <w:t>provided</w:t>
            </w:r>
            <w:r w:rsidRPr="009A0982">
              <w:rPr>
                <w:spacing w:val="-4"/>
                <w:sz w:val="18"/>
                <w:u w:val="none"/>
              </w:rPr>
              <w:t xml:space="preserve"> </w:t>
            </w:r>
            <w:r w:rsidRPr="009A0982">
              <w:rPr>
                <w:sz w:val="18"/>
                <w:u w:val="none"/>
              </w:rPr>
              <w:t>so</w:t>
            </w:r>
            <w:r w:rsidRPr="009A0982">
              <w:rPr>
                <w:spacing w:val="-3"/>
                <w:sz w:val="18"/>
                <w:u w:val="none"/>
              </w:rPr>
              <w:t xml:space="preserve"> </w:t>
            </w:r>
            <w:r w:rsidRPr="009A0982">
              <w:rPr>
                <w:sz w:val="18"/>
                <w:u w:val="none"/>
              </w:rPr>
              <w:t>that</w:t>
            </w:r>
            <w:r w:rsidRPr="009A0982">
              <w:rPr>
                <w:spacing w:val="-4"/>
                <w:sz w:val="18"/>
                <w:u w:val="none"/>
              </w:rPr>
              <w:t xml:space="preserve"> </w:t>
            </w:r>
            <w:r w:rsidRPr="009A0982">
              <w:rPr>
                <w:sz w:val="18"/>
                <w:u w:val="none"/>
              </w:rPr>
              <w:t>the</w:t>
            </w:r>
            <w:r w:rsidRPr="009A0982">
              <w:rPr>
                <w:spacing w:val="-5"/>
                <w:sz w:val="18"/>
                <w:u w:val="none"/>
              </w:rPr>
              <w:t xml:space="preserve"> </w:t>
            </w:r>
            <w:r w:rsidRPr="009A0982">
              <w:rPr>
                <w:sz w:val="18"/>
                <w:u w:val="none"/>
              </w:rPr>
              <w:t>initiating STA</w:t>
            </w:r>
            <w:r w:rsidRPr="009A0982">
              <w:rPr>
                <w:spacing w:val="-5"/>
                <w:sz w:val="18"/>
                <w:u w:val="none"/>
              </w:rPr>
              <w:t xml:space="preserve"> </w:t>
            </w:r>
            <w:r w:rsidRPr="009A0982">
              <w:rPr>
                <w:sz w:val="18"/>
                <w:u w:val="none"/>
              </w:rPr>
              <w:t>can</w:t>
            </w:r>
            <w:r w:rsidRPr="009A0982">
              <w:rPr>
                <w:spacing w:val="-6"/>
                <w:sz w:val="18"/>
                <w:u w:val="none"/>
              </w:rPr>
              <w:t xml:space="preserve"> </w:t>
            </w:r>
            <w:r w:rsidRPr="009A0982">
              <w:rPr>
                <w:sz w:val="18"/>
                <w:u w:val="none"/>
              </w:rPr>
              <w:t>attempt</w:t>
            </w:r>
            <w:r w:rsidRPr="009A0982">
              <w:rPr>
                <w:spacing w:val="-6"/>
                <w:sz w:val="18"/>
                <w:u w:val="none"/>
              </w:rPr>
              <w:t xml:space="preserve"> </w:t>
            </w:r>
            <w:r w:rsidRPr="009A0982">
              <w:rPr>
                <w:sz w:val="18"/>
                <w:u w:val="none"/>
              </w:rPr>
              <w:t>to</w:t>
            </w:r>
            <w:r w:rsidRPr="009A0982">
              <w:rPr>
                <w:spacing w:val="-6"/>
                <w:sz w:val="18"/>
                <w:u w:val="none"/>
              </w:rPr>
              <w:t xml:space="preserve"> </w:t>
            </w:r>
            <w:r w:rsidRPr="009A0982">
              <w:rPr>
                <w:sz w:val="18"/>
                <w:u w:val="none"/>
              </w:rPr>
              <w:t>set</w:t>
            </w:r>
            <w:r w:rsidRPr="009A0982">
              <w:rPr>
                <w:spacing w:val="-6"/>
                <w:sz w:val="18"/>
                <w:u w:val="none"/>
              </w:rPr>
              <w:t xml:space="preserve"> </w:t>
            </w:r>
            <w:r w:rsidRPr="009A0982">
              <w:rPr>
                <w:sz w:val="18"/>
                <w:u w:val="none"/>
              </w:rPr>
              <w:t>another</w:t>
            </w:r>
            <w:r w:rsidRPr="009A0982">
              <w:rPr>
                <w:spacing w:val="-5"/>
                <w:sz w:val="18"/>
                <w:u w:val="none"/>
              </w:rPr>
              <w:t xml:space="preserve"> </w:t>
            </w:r>
            <w:r w:rsidRPr="009A0982">
              <w:rPr>
                <w:sz w:val="18"/>
                <w:u w:val="none"/>
              </w:rPr>
              <w:t>allocation</w:t>
            </w:r>
            <w:r w:rsidRPr="009A0982">
              <w:rPr>
                <w:spacing w:val="-6"/>
                <w:sz w:val="18"/>
                <w:u w:val="none"/>
              </w:rPr>
              <w:t xml:space="preserve"> </w:t>
            </w:r>
            <w:r w:rsidRPr="009A0982">
              <w:rPr>
                <w:sz w:val="18"/>
                <w:u w:val="none"/>
              </w:rPr>
              <w:t>or</w:t>
            </w:r>
            <w:r w:rsidRPr="009A0982">
              <w:rPr>
                <w:spacing w:val="-6"/>
                <w:sz w:val="18"/>
                <w:u w:val="none"/>
              </w:rPr>
              <w:t xml:space="preserve"> </w:t>
            </w:r>
            <w:r w:rsidRPr="009A0982">
              <w:rPr>
                <w:sz w:val="18"/>
                <w:u w:val="none"/>
              </w:rPr>
              <w:t>TS</w:t>
            </w:r>
            <w:r w:rsidRPr="009A0982">
              <w:rPr>
                <w:spacing w:val="-8"/>
                <w:sz w:val="18"/>
                <w:u w:val="none"/>
              </w:rPr>
              <w:t xml:space="preserve"> </w:t>
            </w:r>
            <w:r w:rsidRPr="009A0982">
              <w:rPr>
                <w:sz w:val="18"/>
                <w:u w:val="none"/>
              </w:rPr>
              <w:t>or</w:t>
            </w:r>
            <w:r w:rsidRPr="009A0982">
              <w:rPr>
                <w:spacing w:val="-5"/>
                <w:sz w:val="18"/>
                <w:u w:val="none"/>
              </w:rPr>
              <w:t xml:space="preserve"> </w:t>
            </w:r>
            <w:r w:rsidRPr="009A0982">
              <w:rPr>
                <w:sz w:val="18"/>
                <w:u w:val="none"/>
              </w:rPr>
              <w:t>SCS</w:t>
            </w:r>
            <w:r w:rsidRPr="009A0982">
              <w:rPr>
                <w:spacing w:val="-5"/>
                <w:sz w:val="18"/>
                <w:u w:val="none"/>
              </w:rPr>
              <w:t xml:space="preserve"> </w:t>
            </w:r>
            <w:r w:rsidRPr="009A0982">
              <w:rPr>
                <w:sz w:val="18"/>
                <w:u w:val="none"/>
              </w:rPr>
              <w:t xml:space="preserve"> stream</w:t>
            </w:r>
            <w:r w:rsidRPr="009A0982">
              <w:rPr>
                <w:spacing w:val="-3"/>
                <w:sz w:val="18"/>
                <w:u w:val="none"/>
              </w:rPr>
              <w:t xml:space="preserve"> </w:t>
            </w:r>
            <w:r w:rsidRPr="009A0982">
              <w:rPr>
                <w:sz w:val="18"/>
                <w:u w:val="none"/>
              </w:rPr>
              <w:t>with</w:t>
            </w:r>
            <w:r w:rsidRPr="009A0982">
              <w:rPr>
                <w:spacing w:val="-2"/>
                <w:sz w:val="18"/>
                <w:u w:val="none"/>
              </w:rPr>
              <w:t xml:space="preserve"> </w:t>
            </w:r>
            <w:r w:rsidRPr="009A0982">
              <w:rPr>
                <w:sz w:val="18"/>
                <w:u w:val="none"/>
              </w:rPr>
              <w:t>the</w:t>
            </w:r>
            <w:r w:rsidRPr="009A0982">
              <w:rPr>
                <w:spacing w:val="-1"/>
                <w:sz w:val="18"/>
                <w:u w:val="none"/>
              </w:rPr>
              <w:t xml:space="preserve"> </w:t>
            </w:r>
            <w:r w:rsidRPr="009A0982">
              <w:rPr>
                <w:sz w:val="18"/>
                <w:u w:val="none"/>
              </w:rPr>
              <w:t>suggested</w:t>
            </w:r>
            <w:r w:rsidRPr="009A0982">
              <w:rPr>
                <w:spacing w:val="-1"/>
                <w:sz w:val="18"/>
                <w:u w:val="none"/>
              </w:rPr>
              <w:t xml:space="preserve"> </w:t>
            </w:r>
            <w:r w:rsidRPr="009A0982">
              <w:rPr>
                <w:sz w:val="18"/>
                <w:u w:val="none"/>
              </w:rPr>
              <w:t>changes</w:t>
            </w:r>
            <w:r w:rsidRPr="009A0982">
              <w:rPr>
                <w:spacing w:val="-1"/>
                <w:sz w:val="18"/>
                <w:u w:val="none"/>
              </w:rPr>
              <w:t xml:space="preserve"> </w:t>
            </w:r>
            <w:r w:rsidRPr="009A0982">
              <w:rPr>
                <w:sz w:val="18"/>
                <w:u w:val="none"/>
              </w:rPr>
              <w:t>to</w:t>
            </w:r>
            <w:r w:rsidRPr="009A0982">
              <w:rPr>
                <w:spacing w:val="-1"/>
                <w:sz w:val="18"/>
                <w:u w:val="none"/>
              </w:rPr>
              <w:t xml:space="preserve"> </w:t>
            </w:r>
            <w:r w:rsidRPr="009A0982">
              <w:rPr>
                <w:sz w:val="18"/>
                <w:u w:val="none"/>
              </w:rPr>
              <w:t>the</w:t>
            </w:r>
            <w:r w:rsidRPr="009A0982">
              <w:rPr>
                <w:spacing w:val="-2"/>
                <w:sz w:val="18"/>
                <w:u w:val="none"/>
              </w:rPr>
              <w:t xml:space="preserve"> </w:t>
            </w:r>
            <w:r w:rsidRPr="009A0982">
              <w:rPr>
                <w:sz w:val="18"/>
                <w:u w:val="none"/>
              </w:rPr>
              <w:t>TSPEC/DMG TSPEC or QoS Characteristics element.</w:t>
            </w:r>
          </w:p>
        </w:tc>
      </w:tr>
      <w:tr w:rsidR="00070518" w14:paraId="4E0AC0D4" w14:textId="77777777" w:rsidTr="0038396B">
        <w:trPr>
          <w:trHeight w:val="322"/>
        </w:trPr>
        <w:tc>
          <w:tcPr>
            <w:tcW w:w="1165" w:type="dxa"/>
            <w:tcBorders>
              <w:top w:val="single" w:sz="4" w:space="0" w:color="000000"/>
              <w:bottom w:val="single" w:sz="2" w:space="0" w:color="000000"/>
              <w:right w:val="single" w:sz="2" w:space="0" w:color="000000"/>
            </w:tcBorders>
          </w:tcPr>
          <w:p w14:paraId="36208E06" w14:textId="77777777" w:rsidR="00070518" w:rsidRPr="009A0982" w:rsidRDefault="00070518" w:rsidP="0038396B">
            <w:pPr>
              <w:pStyle w:val="TableParagraph"/>
              <w:spacing w:before="46"/>
              <w:ind w:left="12"/>
              <w:jc w:val="center"/>
              <w:rPr>
                <w:sz w:val="18"/>
                <w:u w:val="none"/>
              </w:rPr>
            </w:pPr>
            <w:r w:rsidRPr="009A0982">
              <w:rPr>
                <w:sz w:val="18"/>
                <w:u w:val="none"/>
              </w:rPr>
              <w:t>…</w:t>
            </w:r>
          </w:p>
        </w:tc>
        <w:tc>
          <w:tcPr>
            <w:tcW w:w="3116" w:type="dxa"/>
            <w:tcBorders>
              <w:top w:val="single" w:sz="4" w:space="0" w:color="000000"/>
              <w:left w:val="single" w:sz="2" w:space="0" w:color="000000"/>
              <w:bottom w:val="single" w:sz="2" w:space="0" w:color="000000"/>
              <w:right w:val="single" w:sz="2" w:space="0" w:color="000000"/>
            </w:tcBorders>
          </w:tcPr>
          <w:p w14:paraId="19F55293" w14:textId="77777777" w:rsidR="00070518" w:rsidRPr="009A0982" w:rsidRDefault="00070518" w:rsidP="0038396B">
            <w:pPr>
              <w:pStyle w:val="TableParagraph"/>
              <w:spacing w:before="46"/>
              <w:rPr>
                <w:sz w:val="18"/>
                <w:u w:val="none"/>
              </w:rPr>
            </w:pPr>
            <w:r w:rsidRPr="009A0982">
              <w:rPr>
                <w:sz w:val="18"/>
                <w:u w:val="none"/>
              </w:rPr>
              <w:t>…</w:t>
            </w:r>
          </w:p>
        </w:tc>
        <w:tc>
          <w:tcPr>
            <w:tcW w:w="4351" w:type="dxa"/>
            <w:tcBorders>
              <w:top w:val="single" w:sz="4" w:space="0" w:color="000000"/>
              <w:left w:val="single" w:sz="2" w:space="0" w:color="000000"/>
              <w:bottom w:val="single" w:sz="2" w:space="0" w:color="000000"/>
            </w:tcBorders>
          </w:tcPr>
          <w:p w14:paraId="736D956F" w14:textId="77777777" w:rsidR="00070518" w:rsidRPr="009A0982" w:rsidRDefault="00070518" w:rsidP="0038396B">
            <w:pPr>
              <w:pStyle w:val="TableParagraph"/>
              <w:spacing w:before="46"/>
              <w:ind w:left="128"/>
              <w:rPr>
                <w:sz w:val="18"/>
                <w:u w:val="none"/>
              </w:rPr>
            </w:pPr>
            <w:r w:rsidRPr="009A0982">
              <w:rPr>
                <w:sz w:val="18"/>
                <w:u w:val="none"/>
              </w:rPr>
              <w:t>…</w:t>
            </w:r>
          </w:p>
        </w:tc>
      </w:tr>
      <w:tr w:rsidR="00070518" w14:paraId="1CD747D6" w14:textId="77777777" w:rsidTr="0038396B">
        <w:trPr>
          <w:trHeight w:val="724"/>
        </w:trPr>
        <w:tc>
          <w:tcPr>
            <w:tcW w:w="1165" w:type="dxa"/>
            <w:tcBorders>
              <w:top w:val="single" w:sz="2" w:space="0" w:color="000000"/>
              <w:bottom w:val="single" w:sz="2" w:space="0" w:color="000000"/>
              <w:right w:val="single" w:sz="2" w:space="0" w:color="000000"/>
            </w:tcBorders>
          </w:tcPr>
          <w:p w14:paraId="0D946873" w14:textId="77777777" w:rsidR="00070518" w:rsidRPr="009A0982" w:rsidRDefault="00070518" w:rsidP="0038396B">
            <w:pPr>
              <w:pStyle w:val="TableParagraph"/>
              <w:spacing w:before="49"/>
              <w:ind w:left="131" w:right="120"/>
              <w:jc w:val="center"/>
              <w:rPr>
                <w:sz w:val="18"/>
                <w:u w:val="none"/>
              </w:rPr>
            </w:pPr>
            <w:r w:rsidRPr="009A0982">
              <w:rPr>
                <w:spacing w:val="-5"/>
                <w:sz w:val="18"/>
                <w:u w:val="none"/>
              </w:rPr>
              <w:t>130</w:t>
            </w:r>
          </w:p>
        </w:tc>
        <w:tc>
          <w:tcPr>
            <w:tcW w:w="3116" w:type="dxa"/>
            <w:tcBorders>
              <w:top w:val="single" w:sz="2" w:space="0" w:color="000000"/>
              <w:left w:val="single" w:sz="2" w:space="0" w:color="000000"/>
              <w:bottom w:val="single" w:sz="2" w:space="0" w:color="000000"/>
              <w:right w:val="single" w:sz="2" w:space="0" w:color="000000"/>
            </w:tcBorders>
          </w:tcPr>
          <w:p w14:paraId="1177B8AE" w14:textId="77777777" w:rsidR="00070518" w:rsidRPr="009A0982" w:rsidRDefault="00070518" w:rsidP="0038396B">
            <w:pPr>
              <w:pStyle w:val="TableParagraph"/>
              <w:spacing w:before="54" w:line="232" w:lineRule="auto"/>
              <w:ind w:right="489"/>
              <w:rPr>
                <w:sz w:val="18"/>
                <w:u w:val="none"/>
              </w:rPr>
            </w:pPr>
            <w:r w:rsidRPr="009A0982">
              <w:rPr>
                <w:spacing w:val="-2"/>
                <w:sz w:val="18"/>
                <w:u w:val="none"/>
              </w:rPr>
              <w:t>DENIED_STA_AFFILIAT- ED_WITH_MLD_WITH_EXIST- ING_MLD_ASSOCIATION</w:t>
            </w:r>
          </w:p>
        </w:tc>
        <w:tc>
          <w:tcPr>
            <w:tcW w:w="4351" w:type="dxa"/>
            <w:tcBorders>
              <w:top w:val="single" w:sz="2" w:space="0" w:color="000000"/>
              <w:left w:val="single" w:sz="2" w:space="0" w:color="000000"/>
              <w:bottom w:val="single" w:sz="2" w:space="0" w:color="000000"/>
            </w:tcBorders>
          </w:tcPr>
          <w:p w14:paraId="38F4A7D4" w14:textId="77777777" w:rsidR="00070518" w:rsidRPr="009A0982" w:rsidRDefault="00070518" w:rsidP="0038396B">
            <w:pPr>
              <w:pStyle w:val="TableParagraph"/>
              <w:spacing w:before="54" w:line="232" w:lineRule="auto"/>
              <w:ind w:left="128" w:right="171"/>
              <w:jc w:val="both"/>
              <w:rPr>
                <w:sz w:val="18"/>
                <w:u w:val="none"/>
              </w:rPr>
            </w:pPr>
            <w:r w:rsidRPr="009A0982">
              <w:rPr>
                <w:sz w:val="18"/>
                <w:u w:val="none"/>
              </w:rPr>
              <w:t>Association</w:t>
            </w:r>
            <w:r w:rsidRPr="009A0982">
              <w:rPr>
                <w:spacing w:val="-9"/>
                <w:sz w:val="18"/>
                <w:u w:val="none"/>
              </w:rPr>
              <w:t xml:space="preserve"> </w:t>
            </w:r>
            <w:r w:rsidRPr="009A0982">
              <w:rPr>
                <w:sz w:val="18"/>
                <w:u w:val="none"/>
              </w:rPr>
              <w:t>denied</w:t>
            </w:r>
            <w:r w:rsidRPr="009A0982">
              <w:rPr>
                <w:spacing w:val="-9"/>
                <w:sz w:val="18"/>
                <w:u w:val="none"/>
              </w:rPr>
              <w:t xml:space="preserve"> </w:t>
            </w:r>
            <w:r w:rsidRPr="009A0982">
              <w:rPr>
                <w:sz w:val="18"/>
                <w:u w:val="none"/>
              </w:rPr>
              <w:t>because</w:t>
            </w:r>
            <w:r w:rsidRPr="009A0982">
              <w:rPr>
                <w:spacing w:val="-9"/>
                <w:sz w:val="18"/>
                <w:u w:val="none"/>
              </w:rPr>
              <w:t xml:space="preserve"> </w:t>
            </w:r>
            <w:r w:rsidRPr="009A0982">
              <w:rPr>
                <w:sz w:val="18"/>
                <w:u w:val="none"/>
              </w:rPr>
              <w:t>the</w:t>
            </w:r>
            <w:r w:rsidRPr="009A0982">
              <w:rPr>
                <w:spacing w:val="-9"/>
                <w:sz w:val="18"/>
                <w:u w:val="none"/>
              </w:rPr>
              <w:t xml:space="preserve"> </w:t>
            </w:r>
            <w:r w:rsidRPr="009A0982">
              <w:rPr>
                <w:sz w:val="18"/>
                <w:u w:val="none"/>
              </w:rPr>
              <w:t>requesting</w:t>
            </w:r>
            <w:r w:rsidRPr="009A0982">
              <w:rPr>
                <w:spacing w:val="-8"/>
                <w:sz w:val="18"/>
                <w:u w:val="none"/>
              </w:rPr>
              <w:t xml:space="preserve"> </w:t>
            </w:r>
            <w:r w:rsidRPr="009A0982">
              <w:rPr>
                <w:sz w:val="18"/>
                <w:u w:val="none"/>
              </w:rPr>
              <w:t>STA</w:t>
            </w:r>
            <w:r w:rsidRPr="009A0982">
              <w:rPr>
                <w:spacing w:val="-9"/>
                <w:sz w:val="18"/>
                <w:u w:val="none"/>
              </w:rPr>
              <w:t xml:space="preserve"> </w:t>
            </w:r>
            <w:r w:rsidRPr="009A0982">
              <w:rPr>
                <w:sz w:val="18"/>
                <w:u w:val="none"/>
              </w:rPr>
              <w:t>is</w:t>
            </w:r>
            <w:r w:rsidRPr="009A0982">
              <w:rPr>
                <w:spacing w:val="-10"/>
                <w:sz w:val="18"/>
                <w:u w:val="none"/>
              </w:rPr>
              <w:t xml:space="preserve"> </w:t>
            </w:r>
            <w:proofErr w:type="spellStart"/>
            <w:r w:rsidRPr="009A0982">
              <w:rPr>
                <w:sz w:val="18"/>
                <w:u w:val="none"/>
              </w:rPr>
              <w:t>affili</w:t>
            </w:r>
            <w:proofErr w:type="spellEnd"/>
            <w:r w:rsidRPr="009A0982">
              <w:rPr>
                <w:sz w:val="18"/>
                <w:u w:val="none"/>
              </w:rPr>
              <w:t xml:space="preserve">- </w:t>
            </w:r>
            <w:proofErr w:type="spellStart"/>
            <w:r w:rsidRPr="009A0982">
              <w:rPr>
                <w:sz w:val="18"/>
                <w:u w:val="none"/>
              </w:rPr>
              <w:t>ated</w:t>
            </w:r>
            <w:proofErr w:type="spellEnd"/>
            <w:r w:rsidRPr="009A0982">
              <w:rPr>
                <w:spacing w:val="-2"/>
                <w:sz w:val="18"/>
                <w:u w:val="none"/>
              </w:rPr>
              <w:t xml:space="preserve"> </w:t>
            </w:r>
            <w:r w:rsidRPr="009A0982">
              <w:rPr>
                <w:sz w:val="18"/>
                <w:u w:val="none"/>
              </w:rPr>
              <w:t>with</w:t>
            </w:r>
            <w:r w:rsidRPr="009A0982">
              <w:rPr>
                <w:spacing w:val="-2"/>
                <w:sz w:val="18"/>
                <w:u w:val="none"/>
              </w:rPr>
              <w:t xml:space="preserve"> </w:t>
            </w:r>
            <w:r w:rsidRPr="009A0982">
              <w:rPr>
                <w:sz w:val="18"/>
                <w:u w:val="none"/>
              </w:rPr>
              <w:t>a</w:t>
            </w:r>
            <w:r w:rsidRPr="009A0982">
              <w:rPr>
                <w:spacing w:val="-2"/>
                <w:sz w:val="18"/>
                <w:u w:val="none"/>
              </w:rPr>
              <w:t xml:space="preserve"> </w:t>
            </w:r>
            <w:r w:rsidRPr="009A0982">
              <w:rPr>
                <w:sz w:val="18"/>
                <w:u w:val="none"/>
              </w:rPr>
              <w:t>non-AP</w:t>
            </w:r>
            <w:r w:rsidRPr="009A0982">
              <w:rPr>
                <w:spacing w:val="-1"/>
                <w:sz w:val="18"/>
                <w:u w:val="none"/>
              </w:rPr>
              <w:t xml:space="preserve"> </w:t>
            </w:r>
            <w:r w:rsidRPr="009A0982">
              <w:rPr>
                <w:sz w:val="18"/>
                <w:u w:val="none"/>
              </w:rPr>
              <w:t>MLD</w:t>
            </w:r>
            <w:r w:rsidRPr="009A0982">
              <w:rPr>
                <w:spacing w:val="-2"/>
                <w:sz w:val="18"/>
                <w:u w:val="none"/>
              </w:rPr>
              <w:t xml:space="preserve"> </w:t>
            </w:r>
            <w:r w:rsidRPr="009A0982">
              <w:rPr>
                <w:sz w:val="18"/>
                <w:u w:val="none"/>
              </w:rPr>
              <w:t>that</w:t>
            </w:r>
            <w:r w:rsidRPr="009A0982">
              <w:rPr>
                <w:spacing w:val="-2"/>
                <w:sz w:val="18"/>
                <w:u w:val="none"/>
              </w:rPr>
              <w:t xml:space="preserve"> </w:t>
            </w:r>
            <w:r w:rsidRPr="009A0982">
              <w:rPr>
                <w:sz w:val="18"/>
                <w:u w:val="none"/>
              </w:rPr>
              <w:t>is</w:t>
            </w:r>
            <w:r w:rsidRPr="009A0982">
              <w:rPr>
                <w:spacing w:val="-1"/>
                <w:sz w:val="18"/>
                <w:u w:val="none"/>
              </w:rPr>
              <w:t xml:space="preserve"> </w:t>
            </w:r>
            <w:r w:rsidRPr="009A0982">
              <w:rPr>
                <w:sz w:val="18"/>
                <w:u w:val="none"/>
              </w:rPr>
              <w:t>associated</w:t>
            </w:r>
            <w:r w:rsidRPr="009A0982">
              <w:rPr>
                <w:spacing w:val="-1"/>
                <w:sz w:val="18"/>
                <w:u w:val="none"/>
              </w:rPr>
              <w:t xml:space="preserve"> </w:t>
            </w:r>
            <w:r w:rsidRPr="009A0982">
              <w:rPr>
                <w:sz w:val="18"/>
                <w:u w:val="none"/>
              </w:rPr>
              <w:t>with</w:t>
            </w:r>
            <w:r w:rsidRPr="009A0982">
              <w:rPr>
                <w:spacing w:val="-2"/>
                <w:sz w:val="18"/>
                <w:u w:val="none"/>
              </w:rPr>
              <w:t xml:space="preserve"> </w:t>
            </w:r>
            <w:r w:rsidRPr="009A0982">
              <w:rPr>
                <w:sz w:val="18"/>
                <w:u w:val="none"/>
              </w:rPr>
              <w:t>the</w:t>
            </w:r>
            <w:r w:rsidRPr="009A0982">
              <w:rPr>
                <w:spacing w:val="-1"/>
                <w:sz w:val="18"/>
                <w:u w:val="none"/>
              </w:rPr>
              <w:t xml:space="preserve"> </w:t>
            </w:r>
            <w:r w:rsidRPr="009A0982">
              <w:rPr>
                <w:sz w:val="18"/>
                <w:u w:val="none"/>
              </w:rPr>
              <w:t xml:space="preserve">AP </w:t>
            </w:r>
            <w:r w:rsidRPr="009A0982">
              <w:rPr>
                <w:spacing w:val="-4"/>
                <w:sz w:val="18"/>
                <w:u w:val="none"/>
              </w:rPr>
              <w:t>MLD.</w:t>
            </w:r>
          </w:p>
        </w:tc>
      </w:tr>
      <w:tr w:rsidR="00070518" w14:paraId="48B80087" w14:textId="77777777" w:rsidTr="0038396B">
        <w:trPr>
          <w:trHeight w:val="522"/>
        </w:trPr>
        <w:tc>
          <w:tcPr>
            <w:tcW w:w="1165" w:type="dxa"/>
            <w:tcBorders>
              <w:top w:val="single" w:sz="2" w:space="0" w:color="000000"/>
              <w:bottom w:val="single" w:sz="4" w:space="0" w:color="000000"/>
              <w:right w:val="single" w:sz="2" w:space="0" w:color="000000"/>
            </w:tcBorders>
          </w:tcPr>
          <w:p w14:paraId="09EB8BBA" w14:textId="77777777" w:rsidR="00070518" w:rsidRPr="009A0982" w:rsidRDefault="00070518" w:rsidP="0038396B">
            <w:pPr>
              <w:pStyle w:val="TableParagraph"/>
              <w:spacing w:before="49"/>
              <w:ind w:left="131" w:right="120"/>
              <w:jc w:val="center"/>
              <w:rPr>
                <w:sz w:val="18"/>
                <w:u w:val="none"/>
              </w:rPr>
            </w:pPr>
            <w:r w:rsidRPr="009A0982">
              <w:rPr>
                <w:spacing w:val="-5"/>
                <w:sz w:val="18"/>
                <w:u w:val="none"/>
              </w:rPr>
              <w:t>131</w:t>
            </w:r>
          </w:p>
        </w:tc>
        <w:tc>
          <w:tcPr>
            <w:tcW w:w="3116" w:type="dxa"/>
            <w:tcBorders>
              <w:top w:val="single" w:sz="2" w:space="0" w:color="000000"/>
              <w:left w:val="single" w:sz="2" w:space="0" w:color="000000"/>
              <w:bottom w:val="single" w:sz="4" w:space="0" w:color="000000"/>
              <w:right w:val="single" w:sz="2" w:space="0" w:color="000000"/>
            </w:tcBorders>
          </w:tcPr>
          <w:p w14:paraId="2C5C0DC7" w14:textId="77777777" w:rsidR="00070518" w:rsidRPr="009A0982" w:rsidRDefault="00070518" w:rsidP="0038396B">
            <w:pPr>
              <w:pStyle w:val="TableParagraph"/>
              <w:spacing w:before="49"/>
              <w:rPr>
                <w:sz w:val="18"/>
                <w:u w:val="none"/>
              </w:rPr>
            </w:pPr>
            <w:r w:rsidRPr="009A0982">
              <w:rPr>
                <w:spacing w:val="-2"/>
                <w:sz w:val="18"/>
                <w:u w:val="none"/>
              </w:rPr>
              <w:t>EPCS_DENIED_UNAUTHORIZED</w:t>
            </w:r>
          </w:p>
        </w:tc>
        <w:tc>
          <w:tcPr>
            <w:tcW w:w="4351" w:type="dxa"/>
            <w:tcBorders>
              <w:top w:val="single" w:sz="2" w:space="0" w:color="000000"/>
              <w:left w:val="single" w:sz="2" w:space="0" w:color="000000"/>
              <w:bottom w:val="single" w:sz="4" w:space="0" w:color="000000"/>
            </w:tcBorders>
          </w:tcPr>
          <w:p w14:paraId="62894F67" w14:textId="77777777" w:rsidR="00070518" w:rsidRPr="009A0982" w:rsidRDefault="00070518" w:rsidP="0038396B">
            <w:pPr>
              <w:pStyle w:val="TableParagraph"/>
              <w:spacing w:before="54" w:line="232" w:lineRule="auto"/>
              <w:ind w:left="128" w:right="120"/>
              <w:rPr>
                <w:sz w:val="18"/>
                <w:u w:val="none"/>
              </w:rPr>
            </w:pPr>
            <w:r w:rsidRPr="009A0982">
              <w:rPr>
                <w:sz w:val="18"/>
                <w:u w:val="none"/>
              </w:rPr>
              <w:t>EPCS</w:t>
            </w:r>
            <w:r w:rsidRPr="009A0982">
              <w:rPr>
                <w:spacing w:val="-12"/>
                <w:sz w:val="18"/>
                <w:u w:val="none"/>
              </w:rPr>
              <w:t xml:space="preserve"> </w:t>
            </w:r>
            <w:r w:rsidRPr="009A0982">
              <w:rPr>
                <w:sz w:val="18"/>
                <w:u w:val="none"/>
              </w:rPr>
              <w:t>priority</w:t>
            </w:r>
            <w:r w:rsidRPr="009A0982">
              <w:rPr>
                <w:spacing w:val="-11"/>
                <w:sz w:val="18"/>
                <w:u w:val="none"/>
              </w:rPr>
              <w:t xml:space="preserve"> </w:t>
            </w:r>
            <w:r w:rsidRPr="009A0982">
              <w:rPr>
                <w:sz w:val="18"/>
                <w:u w:val="none"/>
              </w:rPr>
              <w:t>access</w:t>
            </w:r>
            <w:r w:rsidRPr="009A0982">
              <w:rPr>
                <w:spacing w:val="-11"/>
                <w:sz w:val="18"/>
                <w:u w:val="none"/>
              </w:rPr>
              <w:t xml:space="preserve"> </w:t>
            </w:r>
            <w:r w:rsidRPr="009A0982">
              <w:rPr>
                <w:sz w:val="18"/>
                <w:u w:val="none"/>
              </w:rPr>
              <w:t>denied</w:t>
            </w:r>
            <w:r w:rsidRPr="009A0982">
              <w:rPr>
                <w:spacing w:val="-11"/>
                <w:sz w:val="18"/>
                <w:u w:val="none"/>
              </w:rPr>
              <w:t xml:space="preserve"> </w:t>
            </w:r>
            <w:r w:rsidRPr="009A0982">
              <w:rPr>
                <w:sz w:val="18"/>
                <w:u w:val="none"/>
              </w:rPr>
              <w:t>because</w:t>
            </w:r>
            <w:r w:rsidRPr="009A0982">
              <w:rPr>
                <w:spacing w:val="-12"/>
                <w:sz w:val="18"/>
                <w:u w:val="none"/>
              </w:rPr>
              <w:t xml:space="preserve"> </w:t>
            </w:r>
            <w:r w:rsidRPr="009A0982">
              <w:rPr>
                <w:sz w:val="18"/>
                <w:u w:val="none"/>
              </w:rPr>
              <w:t>the</w:t>
            </w:r>
            <w:r w:rsidRPr="009A0982">
              <w:rPr>
                <w:spacing w:val="-11"/>
                <w:sz w:val="18"/>
                <w:u w:val="none"/>
              </w:rPr>
              <w:t xml:space="preserve"> </w:t>
            </w:r>
            <w:r w:rsidRPr="009A0982">
              <w:rPr>
                <w:sz w:val="18"/>
                <w:u w:val="none"/>
              </w:rPr>
              <w:t>non-AP</w:t>
            </w:r>
            <w:r w:rsidRPr="009A0982">
              <w:rPr>
                <w:spacing w:val="-11"/>
                <w:sz w:val="18"/>
                <w:u w:val="none"/>
              </w:rPr>
              <w:t xml:space="preserve"> </w:t>
            </w:r>
            <w:r w:rsidRPr="009A0982">
              <w:rPr>
                <w:sz w:val="18"/>
                <w:u w:val="none"/>
              </w:rPr>
              <w:t>MLD</w:t>
            </w:r>
            <w:r w:rsidRPr="009A0982">
              <w:rPr>
                <w:spacing w:val="-11"/>
                <w:sz w:val="18"/>
                <w:u w:val="none"/>
              </w:rPr>
              <w:t xml:space="preserve"> </w:t>
            </w:r>
            <w:r w:rsidRPr="009A0982">
              <w:rPr>
                <w:sz w:val="18"/>
                <w:u w:val="none"/>
              </w:rPr>
              <w:t>is not authorized to use the service.</w:t>
            </w:r>
            <w:r w:rsidRPr="009A0982">
              <w:rPr>
                <w:spacing w:val="40"/>
                <w:sz w:val="18"/>
                <w:u w:val="none"/>
              </w:rPr>
              <w:t xml:space="preserve"> </w:t>
            </w:r>
          </w:p>
        </w:tc>
      </w:tr>
      <w:tr w:rsidR="00070518" w14:paraId="5817C29D" w14:textId="77777777" w:rsidTr="0038396B">
        <w:trPr>
          <w:trHeight w:val="521"/>
        </w:trPr>
        <w:tc>
          <w:tcPr>
            <w:tcW w:w="1165" w:type="dxa"/>
            <w:tcBorders>
              <w:top w:val="single" w:sz="4" w:space="0" w:color="000000"/>
              <w:bottom w:val="single" w:sz="2" w:space="0" w:color="000000"/>
              <w:right w:val="single" w:sz="2" w:space="0" w:color="000000"/>
            </w:tcBorders>
          </w:tcPr>
          <w:p w14:paraId="55F91A47" w14:textId="77777777" w:rsidR="00070518" w:rsidRPr="009A0982" w:rsidRDefault="00070518" w:rsidP="0038396B">
            <w:pPr>
              <w:pStyle w:val="TableParagraph"/>
              <w:spacing w:before="46"/>
              <w:ind w:left="131" w:right="120"/>
              <w:jc w:val="center"/>
              <w:rPr>
                <w:sz w:val="18"/>
                <w:u w:val="none"/>
              </w:rPr>
            </w:pPr>
            <w:r w:rsidRPr="009A0982">
              <w:rPr>
                <w:spacing w:val="-5"/>
                <w:sz w:val="18"/>
                <w:u w:val="none"/>
              </w:rPr>
              <w:t>132</w:t>
            </w:r>
          </w:p>
        </w:tc>
        <w:tc>
          <w:tcPr>
            <w:tcW w:w="3116" w:type="dxa"/>
            <w:tcBorders>
              <w:top w:val="single" w:sz="4" w:space="0" w:color="000000"/>
              <w:left w:val="single" w:sz="2" w:space="0" w:color="000000"/>
              <w:bottom w:val="single" w:sz="2" w:space="0" w:color="000000"/>
              <w:right w:val="single" w:sz="2" w:space="0" w:color="000000"/>
            </w:tcBorders>
          </w:tcPr>
          <w:p w14:paraId="5071EA76" w14:textId="77777777" w:rsidR="00070518" w:rsidRPr="009A0982" w:rsidRDefault="00070518" w:rsidP="0038396B">
            <w:pPr>
              <w:pStyle w:val="TableParagraph"/>
              <w:spacing w:before="46"/>
              <w:rPr>
                <w:sz w:val="18"/>
                <w:u w:val="none"/>
              </w:rPr>
            </w:pPr>
            <w:r w:rsidRPr="009A0982">
              <w:rPr>
                <w:spacing w:val="-2"/>
                <w:sz w:val="18"/>
                <w:u w:val="none"/>
              </w:rPr>
              <w:t>EPCS_</w:t>
            </w:r>
            <w:proofErr w:type="gramStart"/>
            <w:r w:rsidRPr="009A0982">
              <w:rPr>
                <w:spacing w:val="-2"/>
                <w:sz w:val="18"/>
                <w:u w:val="none"/>
              </w:rPr>
              <w:t>DENIED</w:t>
            </w:r>
            <w:r w:rsidRPr="009A0982">
              <w:rPr>
                <w:color w:val="208A20"/>
                <w:spacing w:val="-2"/>
                <w:sz w:val="18"/>
                <w:u w:val="none" w:color="000000"/>
              </w:rPr>
              <w:t>(</w:t>
            </w:r>
            <w:proofErr w:type="gramEnd"/>
            <w:r w:rsidRPr="009A0982">
              <w:rPr>
                <w:color w:val="208A20"/>
                <w:spacing w:val="-2"/>
                <w:sz w:val="18"/>
                <w:u w:val="none" w:color="000000"/>
              </w:rPr>
              <w:t>#16367)</w:t>
            </w:r>
          </w:p>
        </w:tc>
        <w:tc>
          <w:tcPr>
            <w:tcW w:w="4351" w:type="dxa"/>
            <w:tcBorders>
              <w:top w:val="single" w:sz="4" w:space="0" w:color="000000"/>
              <w:left w:val="single" w:sz="2" w:space="0" w:color="000000"/>
              <w:bottom w:val="single" w:sz="2" w:space="0" w:color="000000"/>
            </w:tcBorders>
          </w:tcPr>
          <w:p w14:paraId="3D3C9473" w14:textId="77777777" w:rsidR="00070518" w:rsidRPr="009A0982" w:rsidRDefault="00070518" w:rsidP="0038396B">
            <w:pPr>
              <w:pStyle w:val="TableParagraph"/>
              <w:spacing w:before="51" w:line="232" w:lineRule="auto"/>
              <w:ind w:left="128" w:right="120"/>
              <w:rPr>
                <w:sz w:val="18"/>
                <w:u w:val="none"/>
              </w:rPr>
            </w:pPr>
            <w:r w:rsidRPr="009A0982">
              <w:rPr>
                <w:sz w:val="18"/>
                <w:u w:val="none"/>
              </w:rPr>
              <w:t>EPCS</w:t>
            </w:r>
            <w:r w:rsidRPr="009A0982">
              <w:rPr>
                <w:spacing w:val="-4"/>
                <w:sz w:val="18"/>
                <w:u w:val="none"/>
              </w:rPr>
              <w:t xml:space="preserve"> </w:t>
            </w:r>
            <w:r w:rsidRPr="009A0982">
              <w:rPr>
                <w:sz w:val="18"/>
                <w:u w:val="none"/>
              </w:rPr>
              <w:t>priority</w:t>
            </w:r>
            <w:r w:rsidRPr="009A0982">
              <w:rPr>
                <w:spacing w:val="-4"/>
                <w:sz w:val="18"/>
                <w:u w:val="none"/>
              </w:rPr>
              <w:t xml:space="preserve"> </w:t>
            </w:r>
            <w:r w:rsidRPr="009A0982">
              <w:rPr>
                <w:sz w:val="18"/>
                <w:u w:val="none"/>
              </w:rPr>
              <w:t>access</w:t>
            </w:r>
            <w:r w:rsidRPr="009A0982">
              <w:rPr>
                <w:spacing w:val="-4"/>
                <w:sz w:val="18"/>
                <w:u w:val="none"/>
              </w:rPr>
              <w:t xml:space="preserve"> </w:t>
            </w:r>
            <w:r w:rsidRPr="009A0982">
              <w:rPr>
                <w:sz w:val="18"/>
                <w:u w:val="none"/>
              </w:rPr>
              <w:t>denied</w:t>
            </w:r>
            <w:r w:rsidRPr="009A0982">
              <w:rPr>
                <w:spacing w:val="-4"/>
                <w:sz w:val="18"/>
                <w:u w:val="none"/>
              </w:rPr>
              <w:t xml:space="preserve"> </w:t>
            </w:r>
            <w:r w:rsidRPr="009A0982">
              <w:rPr>
                <w:sz w:val="18"/>
                <w:u w:val="none"/>
              </w:rPr>
              <w:t>due</w:t>
            </w:r>
            <w:r w:rsidRPr="009A0982">
              <w:rPr>
                <w:spacing w:val="-5"/>
                <w:sz w:val="18"/>
                <w:u w:val="none"/>
              </w:rPr>
              <w:t xml:space="preserve"> </w:t>
            </w:r>
            <w:r w:rsidRPr="009A0982">
              <w:rPr>
                <w:sz w:val="18"/>
                <w:u w:val="none"/>
              </w:rPr>
              <w:t>to</w:t>
            </w:r>
            <w:r w:rsidRPr="009A0982">
              <w:rPr>
                <w:spacing w:val="-5"/>
                <w:sz w:val="18"/>
                <w:u w:val="none"/>
              </w:rPr>
              <w:t xml:space="preserve"> </w:t>
            </w:r>
            <w:r w:rsidRPr="009A0982">
              <w:rPr>
                <w:sz w:val="18"/>
                <w:u w:val="none"/>
              </w:rPr>
              <w:t>a</w:t>
            </w:r>
            <w:r w:rsidRPr="009A0982">
              <w:rPr>
                <w:spacing w:val="-5"/>
                <w:sz w:val="18"/>
                <w:u w:val="none"/>
              </w:rPr>
              <w:t xml:space="preserve"> </w:t>
            </w:r>
            <w:r w:rsidRPr="009A0982">
              <w:rPr>
                <w:sz w:val="18"/>
                <w:u w:val="none"/>
              </w:rPr>
              <w:t>reason</w:t>
            </w:r>
            <w:r w:rsidRPr="009A0982">
              <w:rPr>
                <w:spacing w:val="-4"/>
                <w:sz w:val="18"/>
                <w:u w:val="none"/>
              </w:rPr>
              <w:t xml:space="preserve"> </w:t>
            </w:r>
            <w:r w:rsidRPr="009A0982">
              <w:rPr>
                <w:sz w:val="18"/>
                <w:u w:val="none"/>
              </w:rPr>
              <w:t>outside</w:t>
            </w:r>
            <w:r w:rsidRPr="009A0982">
              <w:rPr>
                <w:spacing w:val="-5"/>
                <w:sz w:val="18"/>
                <w:u w:val="none"/>
              </w:rPr>
              <w:t xml:space="preserve"> </w:t>
            </w:r>
            <w:r w:rsidRPr="009A0982">
              <w:rPr>
                <w:sz w:val="18"/>
                <w:u w:val="none"/>
              </w:rPr>
              <w:t>the scope of this standard.</w:t>
            </w:r>
          </w:p>
        </w:tc>
      </w:tr>
      <w:tr w:rsidR="00070518" w14:paraId="0439446A" w14:textId="77777777" w:rsidTr="0038396B">
        <w:trPr>
          <w:trHeight w:val="522"/>
        </w:trPr>
        <w:tc>
          <w:tcPr>
            <w:tcW w:w="1165" w:type="dxa"/>
            <w:tcBorders>
              <w:top w:val="single" w:sz="2" w:space="0" w:color="000000"/>
              <w:bottom w:val="single" w:sz="4" w:space="0" w:color="000000"/>
              <w:right w:val="single" w:sz="2" w:space="0" w:color="000000"/>
            </w:tcBorders>
          </w:tcPr>
          <w:p w14:paraId="2291DBC7" w14:textId="77777777" w:rsidR="00070518" w:rsidRPr="009A0982" w:rsidRDefault="00070518" w:rsidP="0038396B">
            <w:pPr>
              <w:pStyle w:val="TableParagraph"/>
              <w:spacing w:before="50"/>
              <w:ind w:left="131" w:right="120"/>
              <w:jc w:val="center"/>
              <w:rPr>
                <w:sz w:val="18"/>
                <w:u w:val="none"/>
              </w:rPr>
            </w:pPr>
            <w:r w:rsidRPr="009A0982">
              <w:rPr>
                <w:spacing w:val="-5"/>
                <w:sz w:val="18"/>
                <w:u w:val="none"/>
              </w:rPr>
              <w:t>133</w:t>
            </w:r>
          </w:p>
        </w:tc>
        <w:tc>
          <w:tcPr>
            <w:tcW w:w="3116" w:type="dxa"/>
            <w:tcBorders>
              <w:top w:val="single" w:sz="2" w:space="0" w:color="000000"/>
              <w:left w:val="single" w:sz="2" w:space="0" w:color="000000"/>
              <w:bottom w:val="single" w:sz="4" w:space="0" w:color="000000"/>
              <w:right w:val="single" w:sz="2" w:space="0" w:color="000000"/>
            </w:tcBorders>
          </w:tcPr>
          <w:p w14:paraId="50A9137F" w14:textId="77777777" w:rsidR="00070518" w:rsidRPr="009A0982" w:rsidRDefault="00070518" w:rsidP="0038396B">
            <w:pPr>
              <w:pStyle w:val="TableParagraph"/>
              <w:spacing w:before="50"/>
              <w:rPr>
                <w:sz w:val="18"/>
                <w:u w:val="none"/>
              </w:rPr>
            </w:pPr>
            <w:r w:rsidRPr="009A0982">
              <w:rPr>
                <w:spacing w:val="-2"/>
                <w:sz w:val="18"/>
                <w:u w:val="none"/>
              </w:rPr>
              <w:t>DENIED_TID_TO_LINK_MAPPING</w:t>
            </w:r>
          </w:p>
        </w:tc>
        <w:tc>
          <w:tcPr>
            <w:tcW w:w="4351" w:type="dxa"/>
            <w:tcBorders>
              <w:top w:val="single" w:sz="2" w:space="0" w:color="000000"/>
              <w:left w:val="single" w:sz="2" w:space="0" w:color="000000"/>
              <w:bottom w:val="single" w:sz="4" w:space="0" w:color="000000"/>
            </w:tcBorders>
          </w:tcPr>
          <w:p w14:paraId="015DBD71" w14:textId="77777777" w:rsidR="00070518" w:rsidRPr="009A0982" w:rsidRDefault="00070518" w:rsidP="0038396B">
            <w:pPr>
              <w:pStyle w:val="TableParagraph"/>
              <w:spacing w:before="57" w:line="230" w:lineRule="auto"/>
              <w:ind w:left="128" w:right="120"/>
              <w:rPr>
                <w:sz w:val="18"/>
                <w:u w:val="none"/>
              </w:rPr>
            </w:pPr>
            <w:r w:rsidRPr="009A0982">
              <w:rPr>
                <w:sz w:val="18"/>
                <w:u w:val="none"/>
              </w:rPr>
              <w:t>Request</w:t>
            </w:r>
            <w:r w:rsidRPr="009A0982">
              <w:rPr>
                <w:spacing w:val="-7"/>
                <w:sz w:val="18"/>
                <w:u w:val="none"/>
              </w:rPr>
              <w:t xml:space="preserve"> </w:t>
            </w:r>
            <w:r w:rsidRPr="009A0982">
              <w:rPr>
                <w:sz w:val="18"/>
                <w:u w:val="none"/>
              </w:rPr>
              <w:t>denied</w:t>
            </w:r>
            <w:r w:rsidRPr="009A0982">
              <w:rPr>
                <w:spacing w:val="-8"/>
                <w:sz w:val="18"/>
                <w:u w:val="none"/>
              </w:rPr>
              <w:t xml:space="preserve"> </w:t>
            </w:r>
            <w:r w:rsidRPr="009A0982">
              <w:rPr>
                <w:sz w:val="18"/>
                <w:u w:val="none"/>
              </w:rPr>
              <w:t>because</w:t>
            </w:r>
            <w:r w:rsidRPr="009A0982">
              <w:rPr>
                <w:spacing w:val="-7"/>
                <w:sz w:val="18"/>
                <w:u w:val="none"/>
              </w:rPr>
              <w:t xml:space="preserve"> </w:t>
            </w:r>
            <w:r w:rsidRPr="009A0982">
              <w:rPr>
                <w:sz w:val="18"/>
                <w:u w:val="none"/>
              </w:rPr>
              <w:t>the</w:t>
            </w:r>
            <w:r w:rsidRPr="009A0982">
              <w:rPr>
                <w:spacing w:val="-8"/>
                <w:sz w:val="18"/>
                <w:u w:val="none"/>
              </w:rPr>
              <w:t xml:space="preserve"> </w:t>
            </w:r>
            <w:r w:rsidRPr="009A0982">
              <w:rPr>
                <w:sz w:val="18"/>
                <w:u w:val="none"/>
              </w:rPr>
              <w:t>requested</w:t>
            </w:r>
            <w:r w:rsidRPr="009A0982">
              <w:rPr>
                <w:spacing w:val="-8"/>
                <w:sz w:val="18"/>
                <w:u w:val="none"/>
              </w:rPr>
              <w:t xml:space="preserve"> </w:t>
            </w:r>
            <w:r w:rsidRPr="009A0982">
              <w:rPr>
                <w:sz w:val="18"/>
                <w:u w:val="none"/>
              </w:rPr>
              <w:t>TID-to-link</w:t>
            </w:r>
            <w:r w:rsidRPr="009A0982">
              <w:rPr>
                <w:spacing w:val="-8"/>
                <w:sz w:val="18"/>
                <w:u w:val="none"/>
              </w:rPr>
              <w:t xml:space="preserve"> </w:t>
            </w:r>
            <w:r w:rsidRPr="009A0982">
              <w:rPr>
                <w:sz w:val="18"/>
                <w:u w:val="none"/>
              </w:rPr>
              <w:t>map- ping is unacceptable.</w:t>
            </w:r>
          </w:p>
        </w:tc>
      </w:tr>
      <w:tr w:rsidR="00070518" w14:paraId="1F81EA7C" w14:textId="77777777" w:rsidTr="0038396B">
        <w:trPr>
          <w:trHeight w:val="520"/>
        </w:trPr>
        <w:tc>
          <w:tcPr>
            <w:tcW w:w="1165" w:type="dxa"/>
            <w:tcBorders>
              <w:top w:val="single" w:sz="4" w:space="0" w:color="000000"/>
              <w:bottom w:val="single" w:sz="4" w:space="0" w:color="000000"/>
              <w:right w:val="single" w:sz="2" w:space="0" w:color="000000"/>
            </w:tcBorders>
          </w:tcPr>
          <w:p w14:paraId="24023801" w14:textId="77777777" w:rsidR="00070518" w:rsidRPr="009A0982" w:rsidRDefault="00070518" w:rsidP="0038396B">
            <w:pPr>
              <w:pStyle w:val="TableParagraph"/>
              <w:spacing w:before="46"/>
              <w:ind w:left="131" w:right="120"/>
              <w:jc w:val="center"/>
              <w:rPr>
                <w:sz w:val="18"/>
                <w:u w:val="none"/>
              </w:rPr>
            </w:pPr>
            <w:r w:rsidRPr="009A0982">
              <w:rPr>
                <w:spacing w:val="-5"/>
                <w:sz w:val="18"/>
                <w:u w:val="none"/>
              </w:rPr>
              <w:t>134</w:t>
            </w:r>
          </w:p>
        </w:tc>
        <w:tc>
          <w:tcPr>
            <w:tcW w:w="3116" w:type="dxa"/>
            <w:tcBorders>
              <w:top w:val="single" w:sz="4" w:space="0" w:color="000000"/>
              <w:left w:val="single" w:sz="2" w:space="0" w:color="000000"/>
              <w:bottom w:val="single" w:sz="4" w:space="0" w:color="000000"/>
              <w:right w:val="single" w:sz="2" w:space="0" w:color="000000"/>
            </w:tcBorders>
          </w:tcPr>
          <w:p w14:paraId="042B44C2" w14:textId="77777777" w:rsidR="00070518" w:rsidRPr="009A0982" w:rsidRDefault="00070518" w:rsidP="0038396B">
            <w:pPr>
              <w:pStyle w:val="TableParagraph"/>
              <w:spacing w:before="51" w:line="232" w:lineRule="auto"/>
              <w:rPr>
                <w:sz w:val="18"/>
                <w:u w:val="none"/>
              </w:rPr>
            </w:pPr>
            <w:r w:rsidRPr="009A0982">
              <w:rPr>
                <w:spacing w:val="-2"/>
                <w:sz w:val="18"/>
                <w:u w:val="none"/>
              </w:rPr>
              <w:t>PREFERRED_TID_TO_LINK_MAP- PING_SUGGESTED</w:t>
            </w:r>
          </w:p>
        </w:tc>
        <w:tc>
          <w:tcPr>
            <w:tcW w:w="4351" w:type="dxa"/>
            <w:tcBorders>
              <w:top w:val="single" w:sz="4" w:space="0" w:color="000000"/>
              <w:left w:val="single" w:sz="2" w:space="0" w:color="000000"/>
              <w:bottom w:val="single" w:sz="4" w:space="0" w:color="000000"/>
            </w:tcBorders>
          </w:tcPr>
          <w:p w14:paraId="0AF9781F" w14:textId="77777777" w:rsidR="00070518" w:rsidRPr="009A0982" w:rsidRDefault="00070518" w:rsidP="0038396B">
            <w:pPr>
              <w:pStyle w:val="TableParagraph"/>
              <w:spacing w:before="46"/>
              <w:ind w:left="128"/>
              <w:rPr>
                <w:sz w:val="18"/>
                <w:u w:val="none"/>
              </w:rPr>
            </w:pPr>
            <w:r w:rsidRPr="009A0982">
              <w:rPr>
                <w:sz w:val="18"/>
                <w:u w:val="none"/>
              </w:rPr>
              <w:t>Preferred</w:t>
            </w:r>
            <w:r w:rsidRPr="009A0982">
              <w:rPr>
                <w:spacing w:val="-3"/>
                <w:sz w:val="18"/>
                <w:u w:val="none"/>
              </w:rPr>
              <w:t xml:space="preserve"> </w:t>
            </w:r>
            <w:r w:rsidRPr="009A0982">
              <w:rPr>
                <w:sz w:val="18"/>
                <w:u w:val="none"/>
              </w:rPr>
              <w:t>TID-to-link</w:t>
            </w:r>
            <w:r w:rsidRPr="009A0982">
              <w:rPr>
                <w:spacing w:val="-1"/>
                <w:sz w:val="18"/>
                <w:u w:val="none"/>
              </w:rPr>
              <w:t xml:space="preserve"> </w:t>
            </w:r>
            <w:r w:rsidRPr="009A0982">
              <w:rPr>
                <w:sz w:val="18"/>
                <w:u w:val="none"/>
              </w:rPr>
              <w:t>mapping</w:t>
            </w:r>
            <w:r w:rsidRPr="009A0982">
              <w:rPr>
                <w:spacing w:val="-2"/>
                <w:sz w:val="18"/>
                <w:u w:val="none"/>
              </w:rPr>
              <w:t xml:space="preserve"> suggested.</w:t>
            </w:r>
          </w:p>
        </w:tc>
      </w:tr>
      <w:tr w:rsidR="00070518" w14:paraId="25EE34C1" w14:textId="77777777" w:rsidTr="0038396B">
        <w:trPr>
          <w:trHeight w:val="521"/>
        </w:trPr>
        <w:tc>
          <w:tcPr>
            <w:tcW w:w="1165" w:type="dxa"/>
            <w:tcBorders>
              <w:top w:val="single" w:sz="4" w:space="0" w:color="000000"/>
              <w:bottom w:val="single" w:sz="2" w:space="0" w:color="000000"/>
              <w:right w:val="single" w:sz="2" w:space="0" w:color="000000"/>
            </w:tcBorders>
          </w:tcPr>
          <w:p w14:paraId="560D4F21" w14:textId="77777777" w:rsidR="00070518" w:rsidRPr="009A0982" w:rsidRDefault="00070518" w:rsidP="0038396B">
            <w:pPr>
              <w:pStyle w:val="TableParagraph"/>
              <w:spacing w:before="46"/>
              <w:ind w:left="131" w:right="120"/>
              <w:jc w:val="center"/>
              <w:rPr>
                <w:sz w:val="18"/>
                <w:u w:val="none"/>
              </w:rPr>
            </w:pPr>
            <w:r w:rsidRPr="009A0982">
              <w:rPr>
                <w:spacing w:val="-5"/>
                <w:sz w:val="18"/>
                <w:u w:val="none"/>
              </w:rPr>
              <w:t>135</w:t>
            </w:r>
          </w:p>
        </w:tc>
        <w:tc>
          <w:tcPr>
            <w:tcW w:w="3116" w:type="dxa"/>
            <w:tcBorders>
              <w:top w:val="single" w:sz="4" w:space="0" w:color="000000"/>
              <w:left w:val="single" w:sz="2" w:space="0" w:color="000000"/>
              <w:bottom w:val="single" w:sz="2" w:space="0" w:color="000000"/>
              <w:right w:val="single" w:sz="2" w:space="0" w:color="000000"/>
            </w:tcBorders>
          </w:tcPr>
          <w:p w14:paraId="57A19066" w14:textId="77777777" w:rsidR="00070518" w:rsidRPr="009A0982" w:rsidRDefault="00070518" w:rsidP="0038396B">
            <w:pPr>
              <w:pStyle w:val="TableParagraph"/>
              <w:spacing w:before="46"/>
              <w:rPr>
                <w:sz w:val="18"/>
                <w:u w:val="none"/>
              </w:rPr>
            </w:pPr>
            <w:r w:rsidRPr="009A0982">
              <w:rPr>
                <w:spacing w:val="-2"/>
                <w:sz w:val="18"/>
                <w:u w:val="none"/>
              </w:rPr>
              <w:t>DENIED_EHT_NOT_SUPPORTED</w:t>
            </w:r>
          </w:p>
        </w:tc>
        <w:tc>
          <w:tcPr>
            <w:tcW w:w="4351" w:type="dxa"/>
            <w:tcBorders>
              <w:top w:val="single" w:sz="4" w:space="0" w:color="000000"/>
              <w:left w:val="single" w:sz="2" w:space="0" w:color="000000"/>
              <w:bottom w:val="single" w:sz="2" w:space="0" w:color="000000"/>
            </w:tcBorders>
          </w:tcPr>
          <w:p w14:paraId="6C2D6E52" w14:textId="77777777" w:rsidR="00070518" w:rsidRPr="009A0982" w:rsidRDefault="00070518" w:rsidP="0038396B">
            <w:pPr>
              <w:pStyle w:val="TableParagraph"/>
              <w:spacing w:before="51" w:line="232" w:lineRule="auto"/>
              <w:ind w:left="128" w:right="120"/>
              <w:rPr>
                <w:sz w:val="18"/>
                <w:u w:val="none"/>
              </w:rPr>
            </w:pPr>
            <w:r w:rsidRPr="009A0982">
              <w:rPr>
                <w:sz w:val="18"/>
                <w:u w:val="none"/>
              </w:rPr>
              <w:t>Association</w:t>
            </w:r>
            <w:r w:rsidRPr="009A0982">
              <w:rPr>
                <w:spacing w:val="-8"/>
                <w:sz w:val="18"/>
                <w:u w:val="none"/>
              </w:rPr>
              <w:t xml:space="preserve"> </w:t>
            </w:r>
            <w:r w:rsidRPr="009A0982">
              <w:rPr>
                <w:sz w:val="18"/>
                <w:u w:val="none"/>
              </w:rPr>
              <w:t>denied</w:t>
            </w:r>
            <w:r w:rsidRPr="009A0982">
              <w:rPr>
                <w:spacing w:val="-8"/>
                <w:sz w:val="18"/>
                <w:u w:val="none"/>
              </w:rPr>
              <w:t xml:space="preserve"> </w:t>
            </w:r>
            <w:r w:rsidRPr="009A0982">
              <w:rPr>
                <w:sz w:val="18"/>
                <w:u w:val="none"/>
              </w:rPr>
              <w:t>because</w:t>
            </w:r>
            <w:r w:rsidRPr="009A0982">
              <w:rPr>
                <w:spacing w:val="-8"/>
                <w:sz w:val="18"/>
                <w:u w:val="none"/>
              </w:rPr>
              <w:t xml:space="preserve"> </w:t>
            </w:r>
            <w:r w:rsidRPr="009A0982">
              <w:rPr>
                <w:sz w:val="18"/>
                <w:u w:val="none"/>
              </w:rPr>
              <w:t>the</w:t>
            </w:r>
            <w:r w:rsidRPr="009A0982">
              <w:rPr>
                <w:spacing w:val="-8"/>
                <w:sz w:val="18"/>
                <w:u w:val="none"/>
              </w:rPr>
              <w:t xml:space="preserve"> </w:t>
            </w:r>
            <w:r w:rsidRPr="009A0982">
              <w:rPr>
                <w:sz w:val="18"/>
                <w:u w:val="none"/>
              </w:rPr>
              <w:t>requesting</w:t>
            </w:r>
            <w:r w:rsidRPr="009A0982">
              <w:rPr>
                <w:spacing w:val="-8"/>
                <w:sz w:val="18"/>
                <w:u w:val="none"/>
              </w:rPr>
              <w:t xml:space="preserve"> </w:t>
            </w:r>
            <w:r w:rsidRPr="009A0982">
              <w:rPr>
                <w:sz w:val="18"/>
                <w:u w:val="none"/>
              </w:rPr>
              <w:t>STA</w:t>
            </w:r>
            <w:r w:rsidRPr="009A0982">
              <w:rPr>
                <w:spacing w:val="-8"/>
                <w:sz w:val="18"/>
                <w:u w:val="none"/>
              </w:rPr>
              <w:t xml:space="preserve"> </w:t>
            </w:r>
            <w:r w:rsidRPr="009A0982">
              <w:rPr>
                <w:sz w:val="18"/>
                <w:u w:val="none"/>
              </w:rPr>
              <w:t>does</w:t>
            </w:r>
            <w:r w:rsidRPr="009A0982">
              <w:rPr>
                <w:spacing w:val="-8"/>
                <w:sz w:val="18"/>
                <w:u w:val="none"/>
              </w:rPr>
              <w:t xml:space="preserve"> </w:t>
            </w:r>
            <w:r w:rsidRPr="009A0982">
              <w:rPr>
                <w:sz w:val="18"/>
                <w:u w:val="none"/>
              </w:rPr>
              <w:t>not support EHT features.</w:t>
            </w:r>
          </w:p>
        </w:tc>
      </w:tr>
      <w:tr w:rsidR="00070518" w14:paraId="6363DDEB" w14:textId="77777777" w:rsidTr="0038396B">
        <w:trPr>
          <w:trHeight w:val="325"/>
        </w:trPr>
        <w:tc>
          <w:tcPr>
            <w:tcW w:w="1165" w:type="dxa"/>
            <w:tcBorders>
              <w:top w:val="single" w:sz="2" w:space="0" w:color="000000"/>
              <w:bottom w:val="single" w:sz="2" w:space="0" w:color="000000"/>
              <w:right w:val="single" w:sz="2" w:space="0" w:color="000000"/>
            </w:tcBorders>
          </w:tcPr>
          <w:p w14:paraId="3E6A986B" w14:textId="77777777" w:rsidR="00070518" w:rsidRPr="009A0982" w:rsidRDefault="00070518" w:rsidP="0038396B">
            <w:pPr>
              <w:pStyle w:val="TableParagraph"/>
              <w:spacing w:before="50"/>
              <w:ind w:left="12"/>
              <w:jc w:val="center"/>
              <w:rPr>
                <w:sz w:val="18"/>
                <w:u w:val="none"/>
              </w:rPr>
            </w:pPr>
            <w:r w:rsidRPr="009A0982">
              <w:rPr>
                <w:sz w:val="18"/>
                <w:u w:val="none"/>
              </w:rPr>
              <w:t>…</w:t>
            </w:r>
          </w:p>
        </w:tc>
        <w:tc>
          <w:tcPr>
            <w:tcW w:w="3116" w:type="dxa"/>
            <w:tcBorders>
              <w:top w:val="single" w:sz="2" w:space="0" w:color="000000"/>
              <w:left w:val="single" w:sz="2" w:space="0" w:color="000000"/>
              <w:bottom w:val="single" w:sz="2" w:space="0" w:color="000000"/>
              <w:right w:val="single" w:sz="2" w:space="0" w:color="000000"/>
            </w:tcBorders>
          </w:tcPr>
          <w:p w14:paraId="1A662594" w14:textId="77777777" w:rsidR="00070518" w:rsidRPr="009A0982" w:rsidRDefault="00070518" w:rsidP="0038396B">
            <w:pPr>
              <w:pStyle w:val="TableParagraph"/>
              <w:rPr>
                <w:sz w:val="18"/>
                <w:u w:val="none"/>
              </w:rPr>
            </w:pPr>
          </w:p>
        </w:tc>
        <w:tc>
          <w:tcPr>
            <w:tcW w:w="4351" w:type="dxa"/>
            <w:tcBorders>
              <w:top w:val="single" w:sz="2" w:space="0" w:color="000000"/>
              <w:left w:val="single" w:sz="2" w:space="0" w:color="000000"/>
              <w:bottom w:val="single" w:sz="2" w:space="0" w:color="000000"/>
            </w:tcBorders>
          </w:tcPr>
          <w:p w14:paraId="5BBC5709" w14:textId="77777777" w:rsidR="00070518" w:rsidRPr="009A0982" w:rsidRDefault="00070518" w:rsidP="0038396B">
            <w:pPr>
              <w:pStyle w:val="TableParagraph"/>
              <w:rPr>
                <w:sz w:val="18"/>
                <w:u w:val="none"/>
              </w:rPr>
            </w:pPr>
          </w:p>
        </w:tc>
      </w:tr>
      <w:tr w:rsidR="00070518" w14:paraId="54CE5A6A" w14:textId="77777777" w:rsidTr="0038396B">
        <w:trPr>
          <w:trHeight w:val="923"/>
        </w:trPr>
        <w:tc>
          <w:tcPr>
            <w:tcW w:w="1165" w:type="dxa"/>
            <w:tcBorders>
              <w:top w:val="single" w:sz="2" w:space="0" w:color="000000"/>
              <w:bottom w:val="single" w:sz="4" w:space="0" w:color="000000"/>
              <w:right w:val="single" w:sz="2" w:space="0" w:color="000000"/>
            </w:tcBorders>
          </w:tcPr>
          <w:p w14:paraId="09455E8F" w14:textId="77777777" w:rsidR="00070518" w:rsidRPr="009A0982" w:rsidRDefault="00070518" w:rsidP="0038396B">
            <w:pPr>
              <w:pStyle w:val="TableParagraph"/>
              <w:spacing w:before="50"/>
              <w:ind w:left="131" w:right="120"/>
              <w:jc w:val="center"/>
              <w:rPr>
                <w:sz w:val="18"/>
                <w:u w:val="none"/>
              </w:rPr>
            </w:pPr>
            <w:r w:rsidRPr="009A0982">
              <w:rPr>
                <w:spacing w:val="-5"/>
                <w:sz w:val="18"/>
                <w:u w:val="none"/>
              </w:rPr>
              <w:lastRenderedPageBreak/>
              <w:t>139</w:t>
            </w:r>
          </w:p>
        </w:tc>
        <w:tc>
          <w:tcPr>
            <w:tcW w:w="3116" w:type="dxa"/>
            <w:tcBorders>
              <w:top w:val="single" w:sz="2" w:space="0" w:color="000000"/>
              <w:left w:val="single" w:sz="2" w:space="0" w:color="000000"/>
              <w:bottom w:val="single" w:sz="4" w:space="0" w:color="000000"/>
              <w:right w:val="single" w:sz="2" w:space="0" w:color="000000"/>
            </w:tcBorders>
          </w:tcPr>
          <w:p w14:paraId="454953CA" w14:textId="77777777" w:rsidR="00070518" w:rsidRPr="009A0982" w:rsidRDefault="00070518" w:rsidP="0038396B">
            <w:pPr>
              <w:pStyle w:val="TableParagraph"/>
              <w:spacing w:before="55" w:line="232" w:lineRule="auto"/>
              <w:rPr>
                <w:sz w:val="18"/>
                <w:u w:val="none"/>
              </w:rPr>
            </w:pPr>
            <w:r w:rsidRPr="009A0982">
              <w:rPr>
                <w:sz w:val="18"/>
                <w:u w:val="none"/>
              </w:rPr>
              <w:t>DENIED_LINK_ON_WHICH_THE</w:t>
            </w:r>
            <w:proofErr w:type="gramStart"/>
            <w:r w:rsidRPr="009A0982">
              <w:rPr>
                <w:sz w:val="18"/>
                <w:u w:val="none"/>
              </w:rPr>
              <w:t>_</w:t>
            </w:r>
            <w:r w:rsidRPr="009A0982">
              <w:rPr>
                <w:spacing w:val="-12"/>
                <w:sz w:val="18"/>
                <w:u w:val="none"/>
              </w:rPr>
              <w:t xml:space="preserve"> </w:t>
            </w:r>
            <w:r w:rsidRPr="009A0982">
              <w:rPr>
                <w:spacing w:val="-2"/>
                <w:sz w:val="18"/>
                <w:u w:val="none"/>
              </w:rPr>
              <w:t xml:space="preserve"> (</w:t>
            </w:r>
            <w:proofErr w:type="gramEnd"/>
            <w:r w:rsidRPr="009A0982">
              <w:rPr>
                <w:spacing w:val="-2"/>
                <w:sz w:val="18"/>
                <w:u w:val="none"/>
              </w:rPr>
              <w:t xml:space="preserve">RE)ASSOCIATION_REQUEST_ </w:t>
            </w:r>
            <w:r w:rsidRPr="009A0982">
              <w:rPr>
                <w:sz w:val="18"/>
                <w:u w:val="none"/>
              </w:rPr>
              <w:t xml:space="preserve">FRAME_IS_ TRANSMIT- </w:t>
            </w:r>
            <w:r w:rsidRPr="009A0982">
              <w:rPr>
                <w:spacing w:val="-2"/>
                <w:sz w:val="18"/>
                <w:u w:val="none"/>
              </w:rPr>
              <w:t>TED_NOT_ACCEPTED</w:t>
            </w:r>
            <w:r w:rsidRPr="009A0982">
              <w:rPr>
                <w:color w:val="208A20"/>
                <w:spacing w:val="-2"/>
                <w:sz w:val="18"/>
                <w:u w:val="none" w:color="000000"/>
              </w:rPr>
              <w:t>(#16789)</w:t>
            </w:r>
          </w:p>
        </w:tc>
        <w:tc>
          <w:tcPr>
            <w:tcW w:w="4351" w:type="dxa"/>
            <w:tcBorders>
              <w:top w:val="single" w:sz="2" w:space="0" w:color="000000"/>
              <w:left w:val="single" w:sz="2" w:space="0" w:color="000000"/>
              <w:bottom w:val="single" w:sz="4" w:space="0" w:color="000000"/>
            </w:tcBorders>
          </w:tcPr>
          <w:p w14:paraId="29203CEF" w14:textId="77777777" w:rsidR="00070518" w:rsidRPr="009A0982" w:rsidRDefault="00070518" w:rsidP="0038396B">
            <w:pPr>
              <w:pStyle w:val="TableParagraph"/>
              <w:spacing w:before="55" w:line="232" w:lineRule="auto"/>
              <w:ind w:left="128" w:right="120"/>
              <w:rPr>
                <w:sz w:val="18"/>
                <w:u w:val="none"/>
              </w:rPr>
            </w:pPr>
            <w:r w:rsidRPr="009A0982">
              <w:rPr>
                <w:sz w:val="18"/>
                <w:u w:val="none"/>
              </w:rPr>
              <w:t>Link not accepted because the link on which the (Re)Association</w:t>
            </w:r>
            <w:r w:rsidRPr="009A0982">
              <w:rPr>
                <w:spacing w:val="-8"/>
                <w:sz w:val="18"/>
                <w:u w:val="none"/>
              </w:rPr>
              <w:t xml:space="preserve"> </w:t>
            </w:r>
            <w:r w:rsidRPr="009A0982">
              <w:rPr>
                <w:sz w:val="18"/>
                <w:u w:val="none"/>
              </w:rPr>
              <w:t>Request</w:t>
            </w:r>
            <w:r w:rsidRPr="009A0982">
              <w:rPr>
                <w:spacing w:val="-6"/>
                <w:sz w:val="18"/>
                <w:u w:val="none"/>
              </w:rPr>
              <w:t xml:space="preserve"> </w:t>
            </w:r>
            <w:r w:rsidRPr="009A0982">
              <w:rPr>
                <w:sz w:val="18"/>
                <w:u w:val="none"/>
              </w:rPr>
              <w:t>frame</w:t>
            </w:r>
            <w:r w:rsidRPr="009A0982">
              <w:rPr>
                <w:spacing w:val="-8"/>
                <w:sz w:val="18"/>
                <w:u w:val="none"/>
              </w:rPr>
              <w:t xml:space="preserve"> </w:t>
            </w:r>
            <w:r w:rsidRPr="009A0982">
              <w:rPr>
                <w:sz w:val="18"/>
                <w:u w:val="none"/>
              </w:rPr>
              <w:t>is</w:t>
            </w:r>
            <w:r w:rsidRPr="009A0982">
              <w:rPr>
                <w:spacing w:val="-7"/>
                <w:sz w:val="18"/>
                <w:u w:val="none"/>
              </w:rPr>
              <w:t xml:space="preserve"> </w:t>
            </w:r>
            <w:r w:rsidRPr="009A0982">
              <w:rPr>
                <w:sz w:val="18"/>
                <w:u w:val="none"/>
              </w:rPr>
              <w:t>transmitted</w:t>
            </w:r>
            <w:r w:rsidRPr="009A0982">
              <w:rPr>
                <w:spacing w:val="-8"/>
                <w:sz w:val="18"/>
                <w:u w:val="none"/>
              </w:rPr>
              <w:t xml:space="preserve"> </w:t>
            </w:r>
            <w:r w:rsidRPr="009A0982">
              <w:rPr>
                <w:sz w:val="18"/>
                <w:u w:val="none"/>
              </w:rPr>
              <w:t>is</w:t>
            </w:r>
            <w:r w:rsidRPr="009A0982">
              <w:rPr>
                <w:spacing w:val="-7"/>
                <w:sz w:val="18"/>
                <w:u w:val="none"/>
              </w:rPr>
              <w:t xml:space="preserve"> </w:t>
            </w:r>
            <w:r w:rsidRPr="009A0982">
              <w:rPr>
                <w:sz w:val="18"/>
                <w:u w:val="none"/>
              </w:rPr>
              <w:t xml:space="preserve">not </w:t>
            </w:r>
            <w:r w:rsidRPr="009A0982">
              <w:rPr>
                <w:spacing w:val="-2"/>
                <w:sz w:val="18"/>
                <w:u w:val="none"/>
              </w:rPr>
              <w:t>accepted.</w:t>
            </w:r>
          </w:p>
        </w:tc>
      </w:tr>
      <w:tr w:rsidR="00070518" w14:paraId="46046B60" w14:textId="77777777" w:rsidTr="0038396B">
        <w:trPr>
          <w:trHeight w:val="719"/>
        </w:trPr>
        <w:tc>
          <w:tcPr>
            <w:tcW w:w="1165" w:type="dxa"/>
            <w:tcBorders>
              <w:top w:val="single" w:sz="4" w:space="0" w:color="000000"/>
              <w:bottom w:val="single" w:sz="4" w:space="0" w:color="000000"/>
              <w:right w:val="single" w:sz="2" w:space="0" w:color="000000"/>
            </w:tcBorders>
          </w:tcPr>
          <w:p w14:paraId="0B6F7A30" w14:textId="77777777" w:rsidR="00070518" w:rsidRPr="009A0982" w:rsidRDefault="00070518" w:rsidP="0038396B">
            <w:pPr>
              <w:pStyle w:val="TableParagraph"/>
              <w:spacing w:before="46"/>
              <w:ind w:left="131" w:right="120"/>
              <w:jc w:val="center"/>
              <w:rPr>
                <w:sz w:val="18"/>
                <w:u w:val="none"/>
              </w:rPr>
            </w:pPr>
            <w:r w:rsidRPr="009A0982">
              <w:rPr>
                <w:spacing w:val="-5"/>
                <w:sz w:val="18"/>
                <w:u w:val="none"/>
              </w:rPr>
              <w:t>140</w:t>
            </w:r>
          </w:p>
        </w:tc>
        <w:tc>
          <w:tcPr>
            <w:tcW w:w="3116" w:type="dxa"/>
            <w:tcBorders>
              <w:top w:val="single" w:sz="4" w:space="0" w:color="000000"/>
              <w:left w:val="single" w:sz="2" w:space="0" w:color="000000"/>
              <w:bottom w:val="single" w:sz="4" w:space="0" w:color="000000"/>
              <w:right w:val="single" w:sz="2" w:space="0" w:color="000000"/>
            </w:tcBorders>
          </w:tcPr>
          <w:p w14:paraId="4EAF4992" w14:textId="77777777" w:rsidR="00070518" w:rsidRPr="009A0982" w:rsidRDefault="00070518" w:rsidP="0038396B">
            <w:pPr>
              <w:pStyle w:val="TableParagraph"/>
              <w:spacing w:before="51" w:line="232" w:lineRule="auto"/>
              <w:rPr>
                <w:sz w:val="18"/>
                <w:u w:val="none"/>
              </w:rPr>
            </w:pPr>
            <w:r w:rsidRPr="009A0982">
              <w:rPr>
                <w:spacing w:val="-2"/>
                <w:sz w:val="18"/>
                <w:u w:val="none"/>
              </w:rPr>
              <w:t>EPCS_DENIED_VERIFICATION_- FAILURE</w:t>
            </w:r>
          </w:p>
        </w:tc>
        <w:tc>
          <w:tcPr>
            <w:tcW w:w="4351" w:type="dxa"/>
            <w:tcBorders>
              <w:top w:val="single" w:sz="4" w:space="0" w:color="000000"/>
              <w:left w:val="single" w:sz="2" w:space="0" w:color="000000"/>
              <w:bottom w:val="single" w:sz="4" w:space="0" w:color="000000"/>
            </w:tcBorders>
          </w:tcPr>
          <w:p w14:paraId="35A6407A" w14:textId="77777777" w:rsidR="00070518" w:rsidRPr="009A0982" w:rsidRDefault="00070518" w:rsidP="0038396B">
            <w:pPr>
              <w:pStyle w:val="TableParagraph"/>
              <w:spacing w:before="51" w:line="232" w:lineRule="auto"/>
              <w:ind w:left="128" w:right="232"/>
              <w:jc w:val="both"/>
              <w:rPr>
                <w:sz w:val="18"/>
                <w:u w:val="none"/>
              </w:rPr>
            </w:pPr>
            <w:r w:rsidRPr="009A0982">
              <w:rPr>
                <w:sz w:val="18"/>
                <w:u w:val="none"/>
              </w:rPr>
              <w:t>EPCS</w:t>
            </w:r>
            <w:r w:rsidRPr="009A0982">
              <w:rPr>
                <w:spacing w:val="-6"/>
                <w:sz w:val="18"/>
                <w:u w:val="none"/>
              </w:rPr>
              <w:t xml:space="preserve"> </w:t>
            </w:r>
            <w:r w:rsidRPr="009A0982">
              <w:rPr>
                <w:sz w:val="18"/>
                <w:u w:val="none"/>
              </w:rPr>
              <w:t>priority</w:t>
            </w:r>
            <w:r w:rsidRPr="009A0982">
              <w:rPr>
                <w:spacing w:val="-6"/>
                <w:sz w:val="18"/>
                <w:u w:val="none"/>
              </w:rPr>
              <w:t xml:space="preserve"> </w:t>
            </w:r>
            <w:r w:rsidRPr="009A0982">
              <w:rPr>
                <w:sz w:val="18"/>
                <w:u w:val="none"/>
              </w:rPr>
              <w:t>access</w:t>
            </w:r>
            <w:r w:rsidRPr="009A0982">
              <w:rPr>
                <w:spacing w:val="-6"/>
                <w:sz w:val="18"/>
                <w:u w:val="none"/>
              </w:rPr>
              <w:t xml:space="preserve"> </w:t>
            </w:r>
            <w:r w:rsidRPr="009A0982">
              <w:rPr>
                <w:sz w:val="18"/>
                <w:u w:val="none"/>
              </w:rPr>
              <w:t>is</w:t>
            </w:r>
            <w:r w:rsidRPr="009A0982">
              <w:rPr>
                <w:spacing w:val="-6"/>
                <w:sz w:val="18"/>
                <w:u w:val="none"/>
              </w:rPr>
              <w:t xml:space="preserve"> </w:t>
            </w:r>
            <w:r w:rsidRPr="009A0982">
              <w:rPr>
                <w:sz w:val="18"/>
                <w:u w:val="none"/>
              </w:rPr>
              <w:t>temporarily</w:t>
            </w:r>
            <w:r w:rsidRPr="009A0982">
              <w:rPr>
                <w:spacing w:val="-6"/>
                <w:sz w:val="18"/>
                <w:u w:val="none"/>
              </w:rPr>
              <w:t xml:space="preserve"> </w:t>
            </w:r>
            <w:r w:rsidRPr="009A0982">
              <w:rPr>
                <w:sz w:val="18"/>
                <w:u w:val="none"/>
              </w:rPr>
              <w:t>denied</w:t>
            </w:r>
            <w:r w:rsidRPr="009A0982">
              <w:rPr>
                <w:spacing w:val="-7"/>
                <w:sz w:val="18"/>
                <w:u w:val="none"/>
              </w:rPr>
              <w:t xml:space="preserve"> </w:t>
            </w:r>
            <w:r w:rsidRPr="009A0982">
              <w:rPr>
                <w:sz w:val="18"/>
                <w:u w:val="none"/>
              </w:rPr>
              <w:t>because</w:t>
            </w:r>
            <w:r w:rsidRPr="009A0982">
              <w:rPr>
                <w:spacing w:val="-6"/>
                <w:sz w:val="18"/>
                <w:u w:val="none"/>
              </w:rPr>
              <w:t xml:space="preserve"> </w:t>
            </w:r>
            <w:r w:rsidRPr="009A0982">
              <w:rPr>
                <w:sz w:val="18"/>
                <w:u w:val="none"/>
              </w:rPr>
              <w:t>the receiving</w:t>
            </w:r>
            <w:r w:rsidRPr="009A0982">
              <w:rPr>
                <w:spacing w:val="-4"/>
                <w:sz w:val="18"/>
                <w:u w:val="none"/>
              </w:rPr>
              <w:t xml:space="preserve"> </w:t>
            </w:r>
            <w:r w:rsidRPr="009A0982">
              <w:rPr>
                <w:sz w:val="18"/>
                <w:u w:val="none"/>
              </w:rPr>
              <w:t>AP</w:t>
            </w:r>
            <w:r w:rsidRPr="009A0982">
              <w:rPr>
                <w:spacing w:val="-4"/>
                <w:sz w:val="18"/>
                <w:u w:val="none"/>
              </w:rPr>
              <w:t xml:space="preserve"> </w:t>
            </w:r>
            <w:r w:rsidRPr="009A0982">
              <w:rPr>
                <w:sz w:val="18"/>
                <w:u w:val="none"/>
              </w:rPr>
              <w:t>MLD</w:t>
            </w:r>
            <w:r w:rsidRPr="009A0982">
              <w:rPr>
                <w:spacing w:val="-4"/>
                <w:sz w:val="18"/>
                <w:u w:val="none"/>
              </w:rPr>
              <w:t xml:space="preserve"> </w:t>
            </w:r>
            <w:r w:rsidRPr="009A0982">
              <w:rPr>
                <w:sz w:val="18"/>
                <w:u w:val="none"/>
              </w:rPr>
              <w:t>is</w:t>
            </w:r>
            <w:r w:rsidRPr="009A0982">
              <w:rPr>
                <w:spacing w:val="-4"/>
                <w:sz w:val="18"/>
                <w:u w:val="none"/>
              </w:rPr>
              <w:t xml:space="preserve"> </w:t>
            </w:r>
            <w:r w:rsidRPr="009A0982">
              <w:rPr>
                <w:sz w:val="18"/>
                <w:u w:val="none"/>
              </w:rPr>
              <w:t>unable</w:t>
            </w:r>
            <w:r w:rsidRPr="009A0982">
              <w:rPr>
                <w:spacing w:val="-4"/>
                <w:sz w:val="18"/>
                <w:u w:val="none"/>
              </w:rPr>
              <w:t xml:space="preserve"> </w:t>
            </w:r>
            <w:r w:rsidRPr="009A0982">
              <w:rPr>
                <w:sz w:val="18"/>
                <w:u w:val="none"/>
              </w:rPr>
              <w:t>to</w:t>
            </w:r>
            <w:r w:rsidRPr="009A0982">
              <w:rPr>
                <w:spacing w:val="-4"/>
                <w:sz w:val="18"/>
                <w:u w:val="none"/>
              </w:rPr>
              <w:t xml:space="preserve"> </w:t>
            </w:r>
            <w:r w:rsidRPr="009A0982">
              <w:rPr>
                <w:sz w:val="18"/>
                <w:u w:val="none"/>
              </w:rPr>
              <w:t>verify</w:t>
            </w:r>
            <w:r w:rsidRPr="009A0982">
              <w:rPr>
                <w:spacing w:val="-4"/>
                <w:sz w:val="18"/>
                <w:u w:val="none"/>
              </w:rPr>
              <w:t xml:space="preserve"> </w:t>
            </w:r>
            <w:r w:rsidRPr="009A0982">
              <w:rPr>
                <w:sz w:val="18"/>
                <w:u w:val="none"/>
              </w:rPr>
              <w:t>that</w:t>
            </w:r>
            <w:r w:rsidRPr="009A0982">
              <w:rPr>
                <w:spacing w:val="-4"/>
                <w:sz w:val="18"/>
                <w:u w:val="none"/>
              </w:rPr>
              <w:t xml:space="preserve"> </w:t>
            </w:r>
            <w:r w:rsidRPr="009A0982">
              <w:rPr>
                <w:sz w:val="18"/>
                <w:u w:val="none"/>
              </w:rPr>
              <w:t>the</w:t>
            </w:r>
            <w:r w:rsidRPr="009A0982">
              <w:rPr>
                <w:spacing w:val="-4"/>
                <w:sz w:val="18"/>
                <w:u w:val="none"/>
              </w:rPr>
              <w:t xml:space="preserve"> </w:t>
            </w:r>
            <w:r w:rsidRPr="009A0982">
              <w:rPr>
                <w:sz w:val="18"/>
                <w:u w:val="none"/>
              </w:rPr>
              <w:t>non-</w:t>
            </w:r>
            <w:proofErr w:type="gramStart"/>
            <w:r w:rsidRPr="009A0982">
              <w:rPr>
                <w:sz w:val="18"/>
                <w:u w:val="none"/>
              </w:rPr>
              <w:t>AP</w:t>
            </w:r>
            <w:r w:rsidRPr="009A0982">
              <w:rPr>
                <w:spacing w:val="-5"/>
                <w:sz w:val="18"/>
                <w:u w:val="none"/>
              </w:rPr>
              <w:t xml:space="preserve"> </w:t>
            </w:r>
            <w:r w:rsidRPr="009A0982">
              <w:rPr>
                <w:sz w:val="18"/>
                <w:u w:val="none"/>
              </w:rPr>
              <w:t xml:space="preserve"> MLD</w:t>
            </w:r>
            <w:proofErr w:type="gramEnd"/>
            <w:r w:rsidRPr="009A0982">
              <w:rPr>
                <w:sz w:val="18"/>
                <w:u w:val="none"/>
              </w:rPr>
              <w:t xml:space="preserve"> is authorized for an unspecified reason.</w:t>
            </w:r>
          </w:p>
        </w:tc>
      </w:tr>
      <w:tr w:rsidR="00070518" w14:paraId="6E4E6B8E" w14:textId="77777777" w:rsidTr="009A0982">
        <w:trPr>
          <w:trHeight w:val="710"/>
        </w:trPr>
        <w:tc>
          <w:tcPr>
            <w:tcW w:w="1165" w:type="dxa"/>
            <w:tcBorders>
              <w:top w:val="single" w:sz="4" w:space="0" w:color="000000"/>
              <w:bottom w:val="single" w:sz="4" w:space="0" w:color="000000"/>
              <w:right w:val="single" w:sz="2" w:space="0" w:color="000000"/>
            </w:tcBorders>
          </w:tcPr>
          <w:p w14:paraId="329820A9" w14:textId="77777777" w:rsidR="00070518" w:rsidRPr="009A0982" w:rsidRDefault="00070518" w:rsidP="0038396B">
            <w:pPr>
              <w:pStyle w:val="TableParagraph"/>
              <w:spacing w:before="46"/>
              <w:ind w:left="131" w:right="120"/>
              <w:jc w:val="center"/>
              <w:rPr>
                <w:sz w:val="18"/>
                <w:u w:val="none"/>
              </w:rPr>
            </w:pPr>
            <w:r w:rsidRPr="009A0982">
              <w:rPr>
                <w:spacing w:val="-5"/>
                <w:sz w:val="18"/>
                <w:u w:val="none"/>
              </w:rPr>
              <w:t>141</w:t>
            </w:r>
          </w:p>
        </w:tc>
        <w:tc>
          <w:tcPr>
            <w:tcW w:w="3116" w:type="dxa"/>
            <w:tcBorders>
              <w:top w:val="single" w:sz="4" w:space="0" w:color="000000"/>
              <w:left w:val="single" w:sz="2" w:space="0" w:color="000000"/>
              <w:bottom w:val="single" w:sz="4" w:space="0" w:color="000000"/>
              <w:right w:val="single" w:sz="2" w:space="0" w:color="000000"/>
            </w:tcBorders>
          </w:tcPr>
          <w:p w14:paraId="1129C49F" w14:textId="77777777" w:rsidR="00070518" w:rsidRPr="009A0982" w:rsidRDefault="00070518" w:rsidP="0038396B">
            <w:pPr>
              <w:pStyle w:val="TableParagraph"/>
              <w:spacing w:before="51" w:line="232" w:lineRule="auto"/>
              <w:ind w:right="330"/>
              <w:rPr>
                <w:sz w:val="18"/>
                <w:u w:val="none"/>
              </w:rPr>
            </w:pPr>
            <w:r w:rsidRPr="009A0982">
              <w:rPr>
                <w:spacing w:val="-2"/>
                <w:sz w:val="18"/>
                <w:u w:val="none"/>
              </w:rPr>
              <w:t>DENIED_OPERATION_PARAME- TER_UPDATE</w:t>
            </w:r>
          </w:p>
        </w:tc>
        <w:tc>
          <w:tcPr>
            <w:tcW w:w="4351" w:type="dxa"/>
            <w:tcBorders>
              <w:top w:val="single" w:sz="4" w:space="0" w:color="000000"/>
              <w:left w:val="single" w:sz="2" w:space="0" w:color="000000"/>
              <w:bottom w:val="single" w:sz="4" w:space="0" w:color="000000"/>
            </w:tcBorders>
          </w:tcPr>
          <w:p w14:paraId="0A68B758" w14:textId="77777777" w:rsidR="00070518" w:rsidRPr="009A0982" w:rsidRDefault="00070518" w:rsidP="0038396B">
            <w:pPr>
              <w:pStyle w:val="TableParagraph"/>
              <w:spacing w:before="51" w:line="232" w:lineRule="auto"/>
              <w:ind w:left="128" w:right="122"/>
              <w:rPr>
                <w:sz w:val="18"/>
                <w:u w:val="none"/>
              </w:rPr>
            </w:pPr>
            <w:r w:rsidRPr="009A0982">
              <w:rPr>
                <w:sz w:val="18"/>
                <w:u w:val="none"/>
              </w:rPr>
              <w:t xml:space="preserve">Operation parameter update denied because </w:t>
            </w:r>
            <w:proofErr w:type="gramStart"/>
            <w:r w:rsidRPr="009A0982">
              <w:rPr>
                <w:sz w:val="18"/>
                <w:u w:val="none"/>
              </w:rPr>
              <w:t>the  requested</w:t>
            </w:r>
            <w:proofErr w:type="gramEnd"/>
            <w:r w:rsidRPr="009A0982">
              <w:rPr>
                <w:spacing w:val="-7"/>
                <w:sz w:val="18"/>
                <w:u w:val="none"/>
              </w:rPr>
              <w:t xml:space="preserve"> </w:t>
            </w:r>
            <w:r w:rsidRPr="009A0982">
              <w:rPr>
                <w:sz w:val="18"/>
                <w:u w:val="none"/>
              </w:rPr>
              <w:t>operation</w:t>
            </w:r>
            <w:r w:rsidRPr="009A0982">
              <w:rPr>
                <w:spacing w:val="-7"/>
                <w:sz w:val="18"/>
                <w:u w:val="none"/>
              </w:rPr>
              <w:t xml:space="preserve"> </w:t>
            </w:r>
            <w:r w:rsidRPr="009A0982">
              <w:rPr>
                <w:sz w:val="18"/>
                <w:u w:val="none"/>
              </w:rPr>
              <w:t>parameters</w:t>
            </w:r>
            <w:r w:rsidRPr="009A0982">
              <w:rPr>
                <w:spacing w:val="-8"/>
                <w:sz w:val="18"/>
                <w:u w:val="none"/>
              </w:rPr>
              <w:t xml:space="preserve"> </w:t>
            </w:r>
            <w:r w:rsidRPr="009A0982">
              <w:rPr>
                <w:sz w:val="18"/>
                <w:u w:val="none"/>
              </w:rPr>
              <w:t>or</w:t>
            </w:r>
            <w:r w:rsidRPr="009A0982">
              <w:rPr>
                <w:spacing w:val="-7"/>
                <w:sz w:val="18"/>
                <w:u w:val="none"/>
              </w:rPr>
              <w:t xml:space="preserve"> </w:t>
            </w:r>
            <w:r w:rsidRPr="009A0982">
              <w:rPr>
                <w:sz w:val="18"/>
                <w:u w:val="none"/>
              </w:rPr>
              <w:t>capabilities</w:t>
            </w:r>
            <w:r w:rsidRPr="009A0982">
              <w:rPr>
                <w:spacing w:val="-6"/>
                <w:sz w:val="18"/>
                <w:u w:val="none"/>
              </w:rPr>
              <w:t xml:space="preserve"> </w:t>
            </w:r>
            <w:r w:rsidRPr="009A0982">
              <w:rPr>
                <w:sz w:val="18"/>
                <w:u w:val="none"/>
              </w:rPr>
              <w:t>are</w:t>
            </w:r>
            <w:r w:rsidRPr="009A0982">
              <w:rPr>
                <w:spacing w:val="-7"/>
                <w:sz w:val="18"/>
                <w:u w:val="none"/>
              </w:rPr>
              <w:t xml:space="preserve"> </w:t>
            </w:r>
            <w:r w:rsidRPr="009A0982">
              <w:rPr>
                <w:sz w:val="18"/>
                <w:u w:val="none"/>
              </w:rPr>
              <w:t xml:space="preserve">not </w:t>
            </w:r>
            <w:r w:rsidRPr="009A0982">
              <w:rPr>
                <w:spacing w:val="-2"/>
                <w:sz w:val="18"/>
                <w:u w:val="none"/>
              </w:rPr>
              <w:t>acceptable.</w:t>
            </w:r>
          </w:p>
        </w:tc>
      </w:tr>
      <w:tr w:rsidR="009A0982" w14:paraId="289148B1" w14:textId="77777777" w:rsidTr="0038396B">
        <w:trPr>
          <w:trHeight w:val="710"/>
        </w:trPr>
        <w:tc>
          <w:tcPr>
            <w:tcW w:w="1165" w:type="dxa"/>
            <w:tcBorders>
              <w:top w:val="single" w:sz="4" w:space="0" w:color="000000"/>
              <w:right w:val="single" w:sz="2" w:space="0" w:color="000000"/>
            </w:tcBorders>
          </w:tcPr>
          <w:p w14:paraId="40C3922F" w14:textId="3218A490" w:rsidR="009A0982" w:rsidRPr="009A0982" w:rsidRDefault="009A0982" w:rsidP="0038396B">
            <w:pPr>
              <w:pStyle w:val="TableParagraph"/>
              <w:spacing w:before="46"/>
              <w:ind w:left="131" w:right="120"/>
              <w:jc w:val="center"/>
              <w:rPr>
                <w:spacing w:val="-5"/>
                <w:sz w:val="18"/>
              </w:rPr>
            </w:pPr>
            <w:r w:rsidRPr="009A0982">
              <w:rPr>
                <w:spacing w:val="-5"/>
                <w:sz w:val="18"/>
              </w:rPr>
              <w:t>142</w:t>
            </w:r>
          </w:p>
        </w:tc>
        <w:tc>
          <w:tcPr>
            <w:tcW w:w="3116" w:type="dxa"/>
            <w:tcBorders>
              <w:top w:val="single" w:sz="4" w:space="0" w:color="000000"/>
              <w:left w:val="single" w:sz="2" w:space="0" w:color="000000"/>
              <w:right w:val="single" w:sz="2" w:space="0" w:color="000000"/>
            </w:tcBorders>
          </w:tcPr>
          <w:p w14:paraId="29CBE95F" w14:textId="3461349D" w:rsidR="009A0982" w:rsidRPr="009A0982" w:rsidRDefault="009A0982" w:rsidP="0038396B">
            <w:pPr>
              <w:pStyle w:val="TableParagraph"/>
              <w:spacing w:before="51" w:line="232" w:lineRule="auto"/>
              <w:ind w:right="330"/>
              <w:rPr>
                <w:spacing w:val="-2"/>
                <w:sz w:val="18"/>
              </w:rPr>
            </w:pPr>
            <w:r w:rsidRPr="009A0982">
              <w:rPr>
                <w:spacing w:val="-2"/>
                <w:sz w:val="18"/>
              </w:rPr>
              <w:t>DENIED_TDLS_TRANSMISSION_REQUEST</w:t>
            </w:r>
          </w:p>
        </w:tc>
        <w:tc>
          <w:tcPr>
            <w:tcW w:w="4351" w:type="dxa"/>
            <w:tcBorders>
              <w:top w:val="single" w:sz="4" w:space="0" w:color="000000"/>
              <w:left w:val="single" w:sz="2" w:space="0" w:color="000000"/>
            </w:tcBorders>
          </w:tcPr>
          <w:p w14:paraId="0EC4A241" w14:textId="56FD69DD" w:rsidR="009A0982" w:rsidRPr="009A0982" w:rsidRDefault="009A0982" w:rsidP="0038396B">
            <w:pPr>
              <w:pStyle w:val="TableParagraph"/>
              <w:spacing w:before="51" w:line="232" w:lineRule="auto"/>
              <w:ind w:left="128" w:right="122"/>
              <w:rPr>
                <w:sz w:val="18"/>
              </w:rPr>
            </w:pPr>
            <w:r w:rsidRPr="009A0982">
              <w:rPr>
                <w:sz w:val="18"/>
              </w:rPr>
              <w:t>The downlink transmission suspension request made by the ML TDLS Transmission Notification frame is declined.</w:t>
            </w:r>
          </w:p>
        </w:tc>
      </w:tr>
    </w:tbl>
    <w:p w14:paraId="61B46E53" w14:textId="77777777" w:rsidR="00070518" w:rsidRDefault="00070518" w:rsidP="00EC4F78">
      <w:pPr>
        <w:autoSpaceDE w:val="0"/>
        <w:autoSpaceDN w:val="0"/>
        <w:rPr>
          <w:rFonts w:ascii="Arial" w:hAnsi="Arial" w:cs="Arial"/>
          <w:b/>
          <w:bCs/>
        </w:rPr>
      </w:pPr>
    </w:p>
    <w:p w14:paraId="16C94BA0" w14:textId="77777777" w:rsidR="009D79CE" w:rsidRDefault="009D79CE" w:rsidP="00EC4F78">
      <w:pPr>
        <w:autoSpaceDE w:val="0"/>
        <w:autoSpaceDN w:val="0"/>
        <w:rPr>
          <w:rFonts w:ascii="Arial" w:hAnsi="Arial" w:cs="Arial"/>
          <w:b/>
          <w:bCs/>
        </w:rPr>
      </w:pPr>
    </w:p>
    <w:p w14:paraId="1ADD5251" w14:textId="71922A5F" w:rsidR="00EC4F78" w:rsidRDefault="00EC4F78" w:rsidP="00EC4F78">
      <w:pPr>
        <w:autoSpaceDE w:val="0"/>
        <w:autoSpaceDN w:val="0"/>
        <w:rPr>
          <w:rFonts w:ascii="Arial" w:hAnsi="Arial" w:cs="Arial"/>
          <w:b/>
          <w:bCs/>
        </w:rPr>
      </w:pPr>
      <w:r w:rsidRPr="00747BAB">
        <w:rPr>
          <w:rFonts w:ascii="Arial" w:hAnsi="Arial" w:cs="Arial"/>
          <w:b/>
          <w:bCs/>
        </w:rPr>
        <w:t>35.</w:t>
      </w:r>
      <w:r>
        <w:rPr>
          <w:rFonts w:ascii="Arial" w:hAnsi="Arial" w:cs="Arial"/>
          <w:b/>
          <w:bCs/>
        </w:rPr>
        <w:t>3.21</w:t>
      </w:r>
      <w:r w:rsidRPr="00747BAB">
        <w:rPr>
          <w:rFonts w:ascii="Arial" w:hAnsi="Arial" w:cs="Arial"/>
          <w:b/>
          <w:bCs/>
        </w:rPr>
        <w:t xml:space="preserve"> </w:t>
      </w:r>
      <w:r>
        <w:rPr>
          <w:rFonts w:ascii="Arial" w:hAnsi="Arial" w:cs="Arial"/>
          <w:b/>
          <w:bCs/>
        </w:rPr>
        <w:t>TDLS procedure in multi-link operation</w:t>
      </w:r>
    </w:p>
    <w:p w14:paraId="37AB9E48" w14:textId="667E3503" w:rsidR="00EC4F78" w:rsidRDefault="00EC4F78" w:rsidP="00EC4F78">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 Please </w:t>
      </w:r>
      <w:r>
        <w:rPr>
          <w:b/>
          <w:i/>
          <w:iCs/>
          <w:highlight w:val="yellow"/>
        </w:rPr>
        <w:t>insert</w:t>
      </w:r>
      <w:r w:rsidRPr="00821B4D">
        <w:rPr>
          <w:b/>
          <w:i/>
          <w:iCs/>
          <w:highlight w:val="yellow"/>
        </w:rPr>
        <w:t xml:space="preserve"> the following </w:t>
      </w:r>
      <w:r>
        <w:rPr>
          <w:b/>
          <w:i/>
          <w:iCs/>
          <w:highlight w:val="yellow"/>
        </w:rPr>
        <w:t>subclause 35.3.21.3 (TDLS Channel Access) under clause 35.3.21 (TDLS procedure in multi-link operation)</w:t>
      </w:r>
      <w:r w:rsidRPr="0099511A">
        <w:rPr>
          <w:rFonts w:ascii="Arial" w:hAnsi="Arial" w:cs="Arial"/>
          <w:b/>
          <w:bCs/>
        </w:rPr>
        <w:t xml:space="preserve"> </w:t>
      </w:r>
    </w:p>
    <w:p w14:paraId="4DE3F41E" w14:textId="12C49101" w:rsidR="00EC4F78" w:rsidRDefault="00EC4F78" w:rsidP="00EC4F78">
      <w:pPr>
        <w:autoSpaceDE w:val="0"/>
        <w:autoSpaceDN w:val="0"/>
        <w:rPr>
          <w:rFonts w:ascii="Times New Roman" w:hAnsi="Times New Roman" w:cs="Times New Roman"/>
          <w:bCs/>
          <w:sz w:val="18"/>
          <w:szCs w:val="18"/>
        </w:rPr>
      </w:pPr>
      <w:r>
        <w:rPr>
          <w:rFonts w:ascii="Arial" w:hAnsi="Arial" w:cs="Arial"/>
          <w:b/>
          <w:bCs/>
        </w:rPr>
        <w:t xml:space="preserve">35.3.21.3 TDLS Channel Access </w:t>
      </w:r>
    </w:p>
    <w:p w14:paraId="2F052840" w14:textId="1A093089" w:rsidR="000B5241" w:rsidRDefault="00EC4F78" w:rsidP="000B5241">
      <w:pPr>
        <w:autoSpaceDE w:val="0"/>
        <w:autoSpaceDN w:val="0"/>
        <w:rPr>
          <w:rFonts w:ascii="Times New Roman" w:hAnsi="Times New Roman" w:cs="Times New Roman"/>
          <w:bCs/>
          <w:sz w:val="18"/>
          <w:szCs w:val="18"/>
        </w:rPr>
      </w:pPr>
      <w:r w:rsidRPr="00686A0A">
        <w:rPr>
          <w:rFonts w:ascii="Times New Roman" w:hAnsi="Times New Roman" w:cs="Times New Roman"/>
          <w:bCs/>
          <w:sz w:val="18"/>
          <w:szCs w:val="18"/>
        </w:rPr>
        <w:t>If a TDLS peer STA affiliated with a non-AP MLD forms one or more NSTR link pair(s) with other STA(s) affiliated with the same non-AP MLD, then before the TDLS peer STA starts transmitting the first frame within an obtained TXOP over the TDLS direct link, the non-AP MLD, through any enabled link, shall send a</w:t>
      </w:r>
      <w:r w:rsidR="00A24088">
        <w:rPr>
          <w:rFonts w:ascii="Times New Roman" w:hAnsi="Times New Roman" w:cs="Times New Roman"/>
          <w:bCs/>
          <w:sz w:val="18"/>
          <w:szCs w:val="18"/>
        </w:rPr>
        <w:t>n</w:t>
      </w:r>
      <w:r w:rsidRPr="00686A0A">
        <w:rPr>
          <w:rFonts w:ascii="Times New Roman" w:hAnsi="Times New Roman" w:cs="Times New Roman"/>
          <w:bCs/>
          <w:sz w:val="18"/>
          <w:szCs w:val="18"/>
        </w:rPr>
        <w:t xml:space="preserve"> </w:t>
      </w:r>
      <w:r w:rsidR="00A24088">
        <w:rPr>
          <w:rFonts w:ascii="Times New Roman" w:hAnsi="Times New Roman" w:cs="Times New Roman"/>
          <w:bCs/>
          <w:sz w:val="18"/>
          <w:szCs w:val="18"/>
        </w:rPr>
        <w:t xml:space="preserve">ML </w:t>
      </w:r>
      <w:r w:rsidRPr="00686A0A">
        <w:rPr>
          <w:rFonts w:ascii="Times New Roman" w:hAnsi="Times New Roman" w:cs="Times New Roman"/>
          <w:bCs/>
          <w:sz w:val="18"/>
          <w:szCs w:val="18"/>
        </w:rPr>
        <w:t>TDLS Transmission Notification frame with Transmission Start</w:t>
      </w:r>
      <w:r w:rsidR="00A24088">
        <w:rPr>
          <w:rFonts w:ascii="Times New Roman" w:hAnsi="Times New Roman" w:cs="Times New Roman"/>
          <w:bCs/>
          <w:sz w:val="18"/>
          <w:szCs w:val="18"/>
        </w:rPr>
        <w:t>/</w:t>
      </w:r>
      <w:r w:rsidRPr="00686A0A">
        <w:rPr>
          <w:rFonts w:ascii="Times New Roman" w:hAnsi="Times New Roman" w:cs="Times New Roman"/>
          <w:bCs/>
          <w:sz w:val="18"/>
          <w:szCs w:val="18"/>
        </w:rPr>
        <w:t>End Indication subfield set to 1 to the AP MLD notifying about the impending transmission over the TDLS direct link identified by the Link I</w:t>
      </w:r>
      <w:r w:rsidR="00A24088">
        <w:rPr>
          <w:rFonts w:ascii="Times New Roman" w:hAnsi="Times New Roman" w:cs="Times New Roman"/>
          <w:bCs/>
          <w:sz w:val="18"/>
          <w:szCs w:val="18"/>
        </w:rPr>
        <w:t>dentifier element of the</w:t>
      </w:r>
      <w:r w:rsidRPr="00686A0A">
        <w:rPr>
          <w:rFonts w:ascii="Times New Roman" w:hAnsi="Times New Roman" w:cs="Times New Roman"/>
          <w:bCs/>
          <w:sz w:val="18"/>
          <w:szCs w:val="18"/>
        </w:rPr>
        <w:t xml:space="preserve"> </w:t>
      </w:r>
      <w:r w:rsidR="00A24088">
        <w:rPr>
          <w:rFonts w:ascii="Times New Roman" w:hAnsi="Times New Roman" w:cs="Times New Roman"/>
          <w:bCs/>
          <w:sz w:val="18"/>
          <w:szCs w:val="18"/>
        </w:rPr>
        <w:t xml:space="preserve">ML </w:t>
      </w:r>
      <w:r w:rsidRPr="00686A0A">
        <w:rPr>
          <w:rFonts w:ascii="Times New Roman" w:hAnsi="Times New Roman" w:cs="Times New Roman"/>
          <w:bCs/>
          <w:sz w:val="18"/>
          <w:szCs w:val="18"/>
        </w:rPr>
        <w:t xml:space="preserve">TDLS Transmission Notification frame. Upon reception of the </w:t>
      </w:r>
      <w:r w:rsidR="00A24088">
        <w:rPr>
          <w:rFonts w:ascii="Times New Roman" w:hAnsi="Times New Roman" w:cs="Times New Roman"/>
          <w:bCs/>
          <w:sz w:val="18"/>
          <w:szCs w:val="18"/>
        </w:rPr>
        <w:t xml:space="preserve">ML </w:t>
      </w:r>
      <w:r w:rsidRPr="00686A0A">
        <w:rPr>
          <w:rFonts w:ascii="Times New Roman" w:hAnsi="Times New Roman" w:cs="Times New Roman"/>
          <w:bCs/>
          <w:sz w:val="18"/>
          <w:szCs w:val="18"/>
        </w:rPr>
        <w:t>TDLS Transmission Notification frame, the AP MLD should send a</w:t>
      </w:r>
      <w:r w:rsidR="00A24088">
        <w:rPr>
          <w:rFonts w:ascii="Times New Roman" w:hAnsi="Times New Roman" w:cs="Times New Roman"/>
          <w:bCs/>
          <w:sz w:val="18"/>
          <w:szCs w:val="18"/>
        </w:rPr>
        <w:t>n</w:t>
      </w:r>
      <w:r w:rsidRPr="00686A0A">
        <w:rPr>
          <w:rFonts w:ascii="Times New Roman" w:hAnsi="Times New Roman" w:cs="Times New Roman"/>
          <w:bCs/>
          <w:sz w:val="18"/>
          <w:szCs w:val="18"/>
        </w:rPr>
        <w:t xml:space="preserve"> </w:t>
      </w:r>
      <w:r w:rsidR="00A24088">
        <w:rPr>
          <w:rFonts w:ascii="Times New Roman" w:hAnsi="Times New Roman" w:cs="Times New Roman"/>
          <w:bCs/>
          <w:sz w:val="18"/>
          <w:szCs w:val="18"/>
        </w:rPr>
        <w:t xml:space="preserve">ML </w:t>
      </w:r>
      <w:r w:rsidRPr="00686A0A">
        <w:rPr>
          <w:rFonts w:ascii="Times New Roman" w:hAnsi="Times New Roman" w:cs="Times New Roman"/>
          <w:bCs/>
          <w:sz w:val="18"/>
          <w:szCs w:val="18"/>
        </w:rPr>
        <w:t>TDLS Transmission Acknowledgement frame to the non-AP MLD over any enabled link and should end any downlink transmission to any STA affiliated with the non-AP MLD and operating on a lin</w:t>
      </w:r>
      <w:r w:rsidR="00A24088">
        <w:rPr>
          <w:rFonts w:ascii="Times New Roman" w:hAnsi="Times New Roman" w:cs="Times New Roman"/>
          <w:bCs/>
          <w:sz w:val="18"/>
          <w:szCs w:val="18"/>
        </w:rPr>
        <w:t xml:space="preserve">k indicated by the Transmission Avoidance Link ID Bitmap subfield of the </w:t>
      </w:r>
      <w:r w:rsidR="00AA3948">
        <w:rPr>
          <w:rFonts w:ascii="Times New Roman" w:hAnsi="Times New Roman" w:cs="Times New Roman"/>
          <w:bCs/>
          <w:sz w:val="18"/>
          <w:szCs w:val="18"/>
        </w:rPr>
        <w:t xml:space="preserve">ML TDLS Control </w:t>
      </w:r>
      <w:r w:rsidR="00A24088">
        <w:rPr>
          <w:rFonts w:ascii="Times New Roman" w:hAnsi="Times New Roman" w:cs="Times New Roman"/>
          <w:bCs/>
          <w:sz w:val="18"/>
          <w:szCs w:val="18"/>
        </w:rPr>
        <w:t>field</w:t>
      </w:r>
      <w:r w:rsidRPr="00686A0A">
        <w:rPr>
          <w:rFonts w:ascii="Times New Roman" w:hAnsi="Times New Roman" w:cs="Times New Roman"/>
          <w:bCs/>
          <w:sz w:val="18"/>
          <w:szCs w:val="18"/>
        </w:rPr>
        <w:t xml:space="preserve">. </w:t>
      </w:r>
      <w:r w:rsidR="00634B84">
        <w:rPr>
          <w:rFonts w:ascii="Times New Roman" w:hAnsi="Times New Roman" w:cs="Times New Roman"/>
          <w:bCs/>
          <w:sz w:val="18"/>
          <w:szCs w:val="18"/>
        </w:rPr>
        <w:t xml:space="preserve">The AP MLD should not initiate transmission of any PPDU to the non-AP MLD on any of the links identified by the Transmission Avoidance Link ID Bitmap subfield until the AP MLD receives an ML </w:t>
      </w:r>
      <w:r w:rsidR="00634B84" w:rsidRPr="00686A0A">
        <w:rPr>
          <w:rFonts w:ascii="Times New Roman" w:hAnsi="Times New Roman" w:cs="Times New Roman"/>
          <w:bCs/>
          <w:sz w:val="18"/>
          <w:szCs w:val="18"/>
        </w:rPr>
        <w:t>TDLS Transmission Notification frame</w:t>
      </w:r>
      <w:r w:rsidR="00634B84">
        <w:rPr>
          <w:rFonts w:ascii="Times New Roman" w:hAnsi="Times New Roman" w:cs="Times New Roman"/>
          <w:bCs/>
          <w:sz w:val="18"/>
          <w:szCs w:val="18"/>
        </w:rPr>
        <w:t xml:space="preserve"> from the non-AP MLD with the </w:t>
      </w:r>
      <w:r w:rsidR="00634B84" w:rsidRPr="00686A0A">
        <w:rPr>
          <w:rFonts w:ascii="Times New Roman" w:hAnsi="Times New Roman" w:cs="Times New Roman"/>
          <w:bCs/>
          <w:sz w:val="18"/>
          <w:szCs w:val="18"/>
        </w:rPr>
        <w:t>Transmission Start</w:t>
      </w:r>
      <w:r w:rsidR="00634B84">
        <w:rPr>
          <w:rFonts w:ascii="Times New Roman" w:hAnsi="Times New Roman" w:cs="Times New Roman"/>
          <w:bCs/>
          <w:sz w:val="18"/>
          <w:szCs w:val="18"/>
        </w:rPr>
        <w:t>/</w:t>
      </w:r>
      <w:r w:rsidR="00634B84" w:rsidRPr="00686A0A">
        <w:rPr>
          <w:rFonts w:ascii="Times New Roman" w:hAnsi="Times New Roman" w:cs="Times New Roman"/>
          <w:bCs/>
          <w:sz w:val="18"/>
          <w:szCs w:val="18"/>
        </w:rPr>
        <w:t xml:space="preserve">End Indication subfield set to </w:t>
      </w:r>
      <w:r w:rsidR="009D79CE">
        <w:rPr>
          <w:rFonts w:ascii="Times New Roman" w:hAnsi="Times New Roman" w:cs="Times New Roman"/>
          <w:bCs/>
          <w:sz w:val="18"/>
          <w:szCs w:val="18"/>
        </w:rPr>
        <w:t>0</w:t>
      </w:r>
      <w:r w:rsidR="0066278C">
        <w:rPr>
          <w:rFonts w:ascii="Times New Roman" w:hAnsi="Times New Roman" w:cs="Times New Roman"/>
          <w:bCs/>
          <w:sz w:val="18"/>
          <w:szCs w:val="18"/>
        </w:rPr>
        <w:t xml:space="preserve">. </w:t>
      </w:r>
      <w:r w:rsidRPr="00686A0A">
        <w:rPr>
          <w:rFonts w:ascii="Times New Roman" w:hAnsi="Times New Roman" w:cs="Times New Roman"/>
          <w:bCs/>
          <w:sz w:val="18"/>
          <w:szCs w:val="18"/>
        </w:rPr>
        <w:t xml:space="preserve">Upon reception of the </w:t>
      </w:r>
      <w:r w:rsidR="00A24088">
        <w:rPr>
          <w:rFonts w:ascii="Times New Roman" w:hAnsi="Times New Roman" w:cs="Times New Roman"/>
          <w:bCs/>
          <w:sz w:val="18"/>
          <w:szCs w:val="18"/>
        </w:rPr>
        <w:t xml:space="preserve">ML </w:t>
      </w:r>
      <w:r w:rsidRPr="00686A0A">
        <w:rPr>
          <w:rFonts w:ascii="Times New Roman" w:hAnsi="Times New Roman" w:cs="Times New Roman"/>
          <w:bCs/>
          <w:sz w:val="18"/>
          <w:szCs w:val="18"/>
        </w:rPr>
        <w:t>TDLS Transmission Acknowledgement frame by the non-AP MLD</w:t>
      </w:r>
      <w:r w:rsidR="00A24088">
        <w:rPr>
          <w:rFonts w:ascii="Times New Roman" w:hAnsi="Times New Roman" w:cs="Times New Roman"/>
          <w:bCs/>
          <w:sz w:val="18"/>
          <w:szCs w:val="18"/>
        </w:rPr>
        <w:t xml:space="preserve"> with the Status Code SUCCESS</w:t>
      </w:r>
      <w:r w:rsidRPr="00686A0A">
        <w:rPr>
          <w:rFonts w:ascii="Times New Roman" w:hAnsi="Times New Roman" w:cs="Times New Roman"/>
          <w:bCs/>
          <w:sz w:val="18"/>
          <w:szCs w:val="18"/>
        </w:rPr>
        <w:t>, the TDLS peer STA affiliated with the non-AP MLD may start transmission over the TDLS direct link.</w:t>
      </w:r>
      <w:r w:rsidR="00A24088">
        <w:rPr>
          <w:rFonts w:ascii="Times New Roman" w:hAnsi="Times New Roman" w:cs="Times New Roman"/>
          <w:bCs/>
          <w:sz w:val="18"/>
          <w:szCs w:val="18"/>
        </w:rPr>
        <w:t xml:space="preserve"> </w:t>
      </w:r>
      <w:r w:rsidR="000B5241" w:rsidRPr="00686A0A">
        <w:rPr>
          <w:rFonts w:ascii="Times New Roman" w:hAnsi="Times New Roman" w:cs="Times New Roman"/>
          <w:bCs/>
          <w:sz w:val="18"/>
          <w:szCs w:val="18"/>
        </w:rPr>
        <w:t>Once the TDLS peer STA ends its transmission over the TDLS direct link, the non-AP MLD, through any enabled link, shall send a</w:t>
      </w:r>
      <w:r w:rsidR="000B5241">
        <w:rPr>
          <w:rFonts w:ascii="Times New Roman" w:hAnsi="Times New Roman" w:cs="Times New Roman"/>
          <w:bCs/>
          <w:sz w:val="18"/>
          <w:szCs w:val="18"/>
        </w:rPr>
        <w:t>n</w:t>
      </w:r>
      <w:r w:rsidR="000B5241" w:rsidRPr="00686A0A">
        <w:rPr>
          <w:rFonts w:ascii="Times New Roman" w:hAnsi="Times New Roman" w:cs="Times New Roman"/>
          <w:bCs/>
          <w:sz w:val="18"/>
          <w:szCs w:val="18"/>
        </w:rPr>
        <w:t xml:space="preserve"> </w:t>
      </w:r>
      <w:r w:rsidR="000B5241">
        <w:rPr>
          <w:rFonts w:ascii="Times New Roman" w:hAnsi="Times New Roman" w:cs="Times New Roman"/>
          <w:bCs/>
          <w:sz w:val="18"/>
          <w:szCs w:val="18"/>
        </w:rPr>
        <w:t xml:space="preserve">ML </w:t>
      </w:r>
      <w:r w:rsidR="000B5241" w:rsidRPr="00686A0A">
        <w:rPr>
          <w:rFonts w:ascii="Times New Roman" w:hAnsi="Times New Roman" w:cs="Times New Roman"/>
          <w:bCs/>
          <w:sz w:val="18"/>
          <w:szCs w:val="18"/>
        </w:rPr>
        <w:t>TDLS Transmission Notification frame with Transmission Start</w:t>
      </w:r>
      <w:r w:rsidR="000B5241">
        <w:rPr>
          <w:rFonts w:ascii="Times New Roman" w:hAnsi="Times New Roman" w:cs="Times New Roman"/>
          <w:bCs/>
          <w:sz w:val="18"/>
          <w:szCs w:val="18"/>
        </w:rPr>
        <w:t>/</w:t>
      </w:r>
      <w:r w:rsidR="000B5241" w:rsidRPr="00686A0A">
        <w:rPr>
          <w:rFonts w:ascii="Times New Roman" w:hAnsi="Times New Roman" w:cs="Times New Roman"/>
          <w:bCs/>
          <w:sz w:val="18"/>
          <w:szCs w:val="18"/>
        </w:rPr>
        <w:t xml:space="preserve">End Indication subfield set to 0 to the AP MLD notifying about the end of the ongoing transmission over the TDLS direct link by the TDLS peer STA operating on the </w:t>
      </w:r>
      <w:r w:rsidR="009C61BB">
        <w:rPr>
          <w:rFonts w:ascii="Times New Roman" w:hAnsi="Times New Roman" w:cs="Times New Roman"/>
          <w:bCs/>
          <w:sz w:val="18"/>
          <w:szCs w:val="18"/>
        </w:rPr>
        <w:t xml:space="preserve">TDLS direct </w:t>
      </w:r>
      <w:r w:rsidR="000B5241" w:rsidRPr="00686A0A">
        <w:rPr>
          <w:rFonts w:ascii="Times New Roman" w:hAnsi="Times New Roman" w:cs="Times New Roman"/>
          <w:bCs/>
          <w:sz w:val="18"/>
          <w:szCs w:val="18"/>
        </w:rPr>
        <w:t xml:space="preserve">link identified by the Link </w:t>
      </w:r>
      <w:r w:rsidR="000B5241">
        <w:rPr>
          <w:rFonts w:ascii="Times New Roman" w:hAnsi="Times New Roman" w:cs="Times New Roman"/>
          <w:bCs/>
          <w:sz w:val="18"/>
          <w:szCs w:val="18"/>
        </w:rPr>
        <w:t>Identifier</w:t>
      </w:r>
      <w:r w:rsidR="000B5241" w:rsidRPr="00686A0A">
        <w:rPr>
          <w:rFonts w:ascii="Times New Roman" w:hAnsi="Times New Roman" w:cs="Times New Roman"/>
          <w:bCs/>
          <w:sz w:val="18"/>
          <w:szCs w:val="18"/>
        </w:rPr>
        <w:t xml:space="preserve"> </w:t>
      </w:r>
      <w:r w:rsidR="000B5241">
        <w:rPr>
          <w:rFonts w:ascii="Times New Roman" w:hAnsi="Times New Roman" w:cs="Times New Roman"/>
          <w:bCs/>
          <w:sz w:val="18"/>
          <w:szCs w:val="18"/>
        </w:rPr>
        <w:t>element</w:t>
      </w:r>
      <w:r w:rsidR="000B5241" w:rsidRPr="00686A0A">
        <w:rPr>
          <w:rFonts w:ascii="Times New Roman" w:hAnsi="Times New Roman" w:cs="Times New Roman"/>
          <w:bCs/>
          <w:sz w:val="18"/>
          <w:szCs w:val="18"/>
        </w:rPr>
        <w:t xml:space="preserve"> </w:t>
      </w:r>
      <w:r w:rsidR="000B5241">
        <w:rPr>
          <w:rFonts w:ascii="Times New Roman" w:hAnsi="Times New Roman" w:cs="Times New Roman"/>
          <w:bCs/>
          <w:sz w:val="18"/>
          <w:szCs w:val="18"/>
        </w:rPr>
        <w:t>included in</w:t>
      </w:r>
      <w:r w:rsidR="000B5241" w:rsidRPr="00686A0A">
        <w:rPr>
          <w:rFonts w:ascii="Times New Roman" w:hAnsi="Times New Roman" w:cs="Times New Roman"/>
          <w:bCs/>
          <w:sz w:val="18"/>
          <w:szCs w:val="18"/>
        </w:rPr>
        <w:t xml:space="preserve"> the </w:t>
      </w:r>
      <w:r w:rsidR="000B5241">
        <w:rPr>
          <w:rFonts w:ascii="Times New Roman" w:hAnsi="Times New Roman" w:cs="Times New Roman"/>
          <w:bCs/>
          <w:sz w:val="18"/>
          <w:szCs w:val="18"/>
        </w:rPr>
        <w:t xml:space="preserve">ML </w:t>
      </w:r>
      <w:r w:rsidR="000B5241" w:rsidRPr="00686A0A">
        <w:rPr>
          <w:rFonts w:ascii="Times New Roman" w:hAnsi="Times New Roman" w:cs="Times New Roman"/>
          <w:bCs/>
          <w:sz w:val="18"/>
          <w:szCs w:val="18"/>
        </w:rPr>
        <w:t>TDLS Transmission Notification frame.</w:t>
      </w:r>
    </w:p>
    <w:p w14:paraId="01A75FE1" w14:textId="234C8DF5" w:rsidR="005F7D81" w:rsidRDefault="005F7D81" w:rsidP="005F7D81">
      <w:pPr>
        <w:autoSpaceDE w:val="0"/>
        <w:autoSpaceDN w:val="0"/>
        <w:rPr>
          <w:rFonts w:ascii="Arial" w:hAnsi="Arial"/>
          <w:b/>
        </w:rPr>
      </w:pPr>
      <w:r>
        <w:rPr>
          <w:rFonts w:ascii="Arial" w:hAnsi="Arial"/>
          <w:b/>
        </w:rPr>
        <w:t xml:space="preserve">********************************* </w:t>
      </w:r>
      <w:r>
        <w:rPr>
          <w:rFonts w:ascii="Arial" w:hAnsi="Arial"/>
          <w:b/>
          <w:i/>
        </w:rPr>
        <w:t>End of resolution for CID #18206</w:t>
      </w:r>
      <w:r>
        <w:rPr>
          <w:rFonts w:ascii="Arial" w:hAnsi="Arial"/>
          <w:b/>
        </w:rPr>
        <w:t>***********************************</w:t>
      </w:r>
    </w:p>
    <w:p w14:paraId="40AFB024" w14:textId="77777777" w:rsidR="000B5241" w:rsidRDefault="000B5241" w:rsidP="00EC4F78">
      <w:pPr>
        <w:autoSpaceDE w:val="0"/>
        <w:autoSpaceDN w:val="0"/>
        <w:rPr>
          <w:rFonts w:ascii="Times New Roman" w:hAnsi="Times New Roman" w:cs="Times New Roman"/>
          <w:bCs/>
          <w:sz w:val="18"/>
          <w:szCs w:val="18"/>
        </w:rPr>
      </w:pPr>
    </w:p>
    <w:p w14:paraId="16C9B5E5" w14:textId="2035A869" w:rsidR="000B5241" w:rsidRDefault="00344E9B" w:rsidP="000B5241">
      <w:pPr>
        <w:autoSpaceDE w:val="0"/>
        <w:autoSpaceDN w:val="0"/>
        <w:rPr>
          <w:rFonts w:ascii="Times New Roman" w:hAnsi="Times New Roman" w:cs="Times New Roman"/>
          <w:bCs/>
          <w:sz w:val="18"/>
          <w:szCs w:val="18"/>
        </w:rPr>
      </w:pPr>
      <w:r w:rsidRPr="00344E9B">
        <w:rPr>
          <w:rFonts w:ascii="Times New Roman" w:hAnsi="Times New Roman" w:cs="Times New Roman"/>
          <w:bCs/>
          <w:sz w:val="18"/>
          <w:szCs w:val="18"/>
          <w:highlight w:val="yellow"/>
        </w:rPr>
        <w:t>(#18225)</w:t>
      </w:r>
      <w:r>
        <w:rPr>
          <w:rFonts w:ascii="Times New Roman" w:hAnsi="Times New Roman" w:cs="Times New Roman"/>
          <w:bCs/>
          <w:sz w:val="18"/>
          <w:szCs w:val="18"/>
        </w:rPr>
        <w:t xml:space="preserve"> </w:t>
      </w:r>
      <w:r w:rsidR="0066278C" w:rsidRPr="00686A0A">
        <w:rPr>
          <w:rFonts w:ascii="Times New Roman" w:hAnsi="Times New Roman" w:cs="Times New Roman"/>
          <w:bCs/>
          <w:sz w:val="18"/>
          <w:szCs w:val="18"/>
        </w:rPr>
        <w:t xml:space="preserve">If a non-AP MLD </w:t>
      </w:r>
      <w:r w:rsidR="0066278C">
        <w:rPr>
          <w:rFonts w:ascii="Times New Roman" w:hAnsi="Times New Roman" w:cs="Times New Roman"/>
          <w:bCs/>
          <w:sz w:val="18"/>
          <w:szCs w:val="18"/>
        </w:rPr>
        <w:t>is operating in EMLSR/EMLMR mode</w:t>
      </w:r>
      <w:r w:rsidR="00644BCD">
        <w:rPr>
          <w:rFonts w:ascii="Times New Roman" w:hAnsi="Times New Roman" w:cs="Times New Roman"/>
          <w:bCs/>
          <w:sz w:val="18"/>
          <w:szCs w:val="18"/>
        </w:rPr>
        <w:t>,</w:t>
      </w:r>
      <w:r w:rsidR="0066278C">
        <w:rPr>
          <w:rFonts w:ascii="Times New Roman" w:hAnsi="Times New Roman" w:cs="Times New Roman"/>
          <w:bCs/>
          <w:sz w:val="18"/>
          <w:szCs w:val="18"/>
        </w:rPr>
        <w:t xml:space="preserve"> </w:t>
      </w:r>
      <w:r w:rsidR="00644BCD">
        <w:rPr>
          <w:rFonts w:ascii="Times New Roman" w:hAnsi="Times New Roman" w:cs="Times New Roman"/>
          <w:bCs/>
          <w:sz w:val="18"/>
          <w:szCs w:val="18"/>
        </w:rPr>
        <w:t xml:space="preserve">and a STA affiliated with the non-AP MLD and operating on one of the EMLSR/EMLMR Links </w:t>
      </w:r>
      <w:r w:rsidR="0066278C">
        <w:rPr>
          <w:rFonts w:ascii="Times New Roman" w:hAnsi="Times New Roman" w:cs="Times New Roman"/>
          <w:bCs/>
          <w:sz w:val="18"/>
          <w:szCs w:val="18"/>
        </w:rPr>
        <w:t xml:space="preserve">intends to </w:t>
      </w:r>
      <w:r w:rsidR="00644BCD">
        <w:rPr>
          <w:rFonts w:ascii="Times New Roman" w:hAnsi="Times New Roman" w:cs="Times New Roman"/>
          <w:bCs/>
          <w:sz w:val="18"/>
          <w:szCs w:val="18"/>
        </w:rPr>
        <w:t>initiate a TDLS discovery/setup process (see 35.3.21.1 (General) and 35.3.21.2 (TDLS direct link over a single link)) or intends to transmit a frame over a TDLS direct link</w:t>
      </w:r>
      <w:r w:rsidR="0066278C" w:rsidRPr="00686A0A">
        <w:rPr>
          <w:rFonts w:ascii="Times New Roman" w:hAnsi="Times New Roman" w:cs="Times New Roman"/>
          <w:bCs/>
          <w:sz w:val="18"/>
          <w:szCs w:val="18"/>
        </w:rPr>
        <w:t xml:space="preserve">, then before the STA </w:t>
      </w:r>
      <w:r w:rsidR="00644BCD">
        <w:rPr>
          <w:rFonts w:ascii="Times New Roman" w:hAnsi="Times New Roman" w:cs="Times New Roman"/>
          <w:bCs/>
          <w:sz w:val="18"/>
          <w:szCs w:val="18"/>
        </w:rPr>
        <w:t xml:space="preserve">initiates the TDLS discovery/setup process or before the STA starts transmission over the TDLS direct link, </w:t>
      </w:r>
      <w:r w:rsidR="0066278C" w:rsidRPr="00686A0A">
        <w:rPr>
          <w:rFonts w:ascii="Times New Roman" w:hAnsi="Times New Roman" w:cs="Times New Roman"/>
          <w:bCs/>
          <w:sz w:val="18"/>
          <w:szCs w:val="18"/>
        </w:rPr>
        <w:t>the non-AP MLD, through any enabled link</w:t>
      </w:r>
      <w:r w:rsidR="00644BCD">
        <w:rPr>
          <w:rFonts w:ascii="Times New Roman" w:hAnsi="Times New Roman" w:cs="Times New Roman"/>
          <w:bCs/>
          <w:sz w:val="18"/>
          <w:szCs w:val="18"/>
        </w:rPr>
        <w:t xml:space="preserve"> between the AP MLD and the non-AP MLD</w:t>
      </w:r>
      <w:r w:rsidR="0066278C" w:rsidRPr="00686A0A">
        <w:rPr>
          <w:rFonts w:ascii="Times New Roman" w:hAnsi="Times New Roman" w:cs="Times New Roman"/>
          <w:bCs/>
          <w:sz w:val="18"/>
          <w:szCs w:val="18"/>
        </w:rPr>
        <w:t>, shall send a</w:t>
      </w:r>
      <w:r w:rsidR="0066278C">
        <w:rPr>
          <w:rFonts w:ascii="Times New Roman" w:hAnsi="Times New Roman" w:cs="Times New Roman"/>
          <w:bCs/>
          <w:sz w:val="18"/>
          <w:szCs w:val="18"/>
        </w:rPr>
        <w:t>n</w:t>
      </w:r>
      <w:r w:rsidR="0066278C" w:rsidRPr="00686A0A">
        <w:rPr>
          <w:rFonts w:ascii="Times New Roman" w:hAnsi="Times New Roman" w:cs="Times New Roman"/>
          <w:bCs/>
          <w:sz w:val="18"/>
          <w:szCs w:val="18"/>
        </w:rPr>
        <w:t xml:space="preserve"> </w:t>
      </w:r>
      <w:r w:rsidR="0066278C">
        <w:rPr>
          <w:rFonts w:ascii="Times New Roman" w:hAnsi="Times New Roman" w:cs="Times New Roman"/>
          <w:bCs/>
          <w:sz w:val="18"/>
          <w:szCs w:val="18"/>
        </w:rPr>
        <w:t xml:space="preserve">ML </w:t>
      </w:r>
      <w:r w:rsidR="0066278C" w:rsidRPr="00686A0A">
        <w:rPr>
          <w:rFonts w:ascii="Times New Roman" w:hAnsi="Times New Roman" w:cs="Times New Roman"/>
          <w:bCs/>
          <w:sz w:val="18"/>
          <w:szCs w:val="18"/>
        </w:rPr>
        <w:t>TDLS Transmission Notification frame with Transmission Start</w:t>
      </w:r>
      <w:r w:rsidR="0066278C">
        <w:rPr>
          <w:rFonts w:ascii="Times New Roman" w:hAnsi="Times New Roman" w:cs="Times New Roman"/>
          <w:bCs/>
          <w:sz w:val="18"/>
          <w:szCs w:val="18"/>
        </w:rPr>
        <w:t>/</w:t>
      </w:r>
      <w:r w:rsidR="0066278C" w:rsidRPr="00686A0A">
        <w:rPr>
          <w:rFonts w:ascii="Times New Roman" w:hAnsi="Times New Roman" w:cs="Times New Roman"/>
          <w:bCs/>
          <w:sz w:val="18"/>
          <w:szCs w:val="18"/>
        </w:rPr>
        <w:t xml:space="preserve">End Indication subfield set to 1 to the AP MLD notifying about the </w:t>
      </w:r>
      <w:r w:rsidR="00644BCD">
        <w:rPr>
          <w:rFonts w:ascii="Times New Roman" w:hAnsi="Times New Roman" w:cs="Times New Roman"/>
          <w:bCs/>
          <w:sz w:val="18"/>
          <w:szCs w:val="18"/>
        </w:rPr>
        <w:t xml:space="preserve">impending initiation of the TDLS discovery/setup process or </w:t>
      </w:r>
      <w:r w:rsidR="0066278C" w:rsidRPr="00686A0A">
        <w:rPr>
          <w:rFonts w:ascii="Times New Roman" w:hAnsi="Times New Roman" w:cs="Times New Roman"/>
          <w:bCs/>
          <w:sz w:val="18"/>
          <w:szCs w:val="18"/>
        </w:rPr>
        <w:t>impending transmission over the TDLS direct link identified by the Link I</w:t>
      </w:r>
      <w:r w:rsidR="0066278C">
        <w:rPr>
          <w:rFonts w:ascii="Times New Roman" w:hAnsi="Times New Roman" w:cs="Times New Roman"/>
          <w:bCs/>
          <w:sz w:val="18"/>
          <w:szCs w:val="18"/>
        </w:rPr>
        <w:t>dentifier element of the</w:t>
      </w:r>
      <w:r w:rsidR="0066278C" w:rsidRPr="00686A0A">
        <w:rPr>
          <w:rFonts w:ascii="Times New Roman" w:hAnsi="Times New Roman" w:cs="Times New Roman"/>
          <w:bCs/>
          <w:sz w:val="18"/>
          <w:szCs w:val="18"/>
        </w:rPr>
        <w:t xml:space="preserve"> </w:t>
      </w:r>
      <w:r w:rsidR="0066278C">
        <w:rPr>
          <w:rFonts w:ascii="Times New Roman" w:hAnsi="Times New Roman" w:cs="Times New Roman"/>
          <w:bCs/>
          <w:sz w:val="18"/>
          <w:szCs w:val="18"/>
        </w:rPr>
        <w:t xml:space="preserve">ML </w:t>
      </w:r>
      <w:r w:rsidR="0066278C" w:rsidRPr="00686A0A">
        <w:rPr>
          <w:rFonts w:ascii="Times New Roman" w:hAnsi="Times New Roman" w:cs="Times New Roman"/>
          <w:bCs/>
          <w:sz w:val="18"/>
          <w:szCs w:val="18"/>
        </w:rPr>
        <w:t xml:space="preserve">TDLS Transmission Notification frame. </w:t>
      </w:r>
      <w:r w:rsidR="009C61BB">
        <w:rPr>
          <w:rFonts w:ascii="Times New Roman" w:hAnsi="Times New Roman" w:cs="Times New Roman"/>
          <w:bCs/>
          <w:sz w:val="18"/>
          <w:szCs w:val="18"/>
        </w:rPr>
        <w:t xml:space="preserve">In the ML </w:t>
      </w:r>
      <w:r w:rsidR="009C61BB" w:rsidRPr="00686A0A">
        <w:rPr>
          <w:rFonts w:ascii="Times New Roman" w:hAnsi="Times New Roman" w:cs="Times New Roman"/>
          <w:bCs/>
          <w:sz w:val="18"/>
          <w:szCs w:val="18"/>
        </w:rPr>
        <w:t>TDLS Transmission Notification frame</w:t>
      </w:r>
      <w:r w:rsidR="009C61BB">
        <w:rPr>
          <w:rFonts w:ascii="Times New Roman" w:hAnsi="Times New Roman" w:cs="Times New Roman"/>
          <w:bCs/>
          <w:sz w:val="18"/>
          <w:szCs w:val="18"/>
        </w:rPr>
        <w:t xml:space="preserve">, the Transmission Avoidance Link ID Bitmap Present subfield shall be set to 0. </w:t>
      </w:r>
      <w:r w:rsidR="0066278C" w:rsidRPr="00686A0A">
        <w:rPr>
          <w:rFonts w:ascii="Times New Roman" w:hAnsi="Times New Roman" w:cs="Times New Roman"/>
          <w:bCs/>
          <w:sz w:val="18"/>
          <w:szCs w:val="18"/>
        </w:rPr>
        <w:t xml:space="preserve">Upon reception of the </w:t>
      </w:r>
      <w:r w:rsidR="0066278C">
        <w:rPr>
          <w:rFonts w:ascii="Times New Roman" w:hAnsi="Times New Roman" w:cs="Times New Roman"/>
          <w:bCs/>
          <w:sz w:val="18"/>
          <w:szCs w:val="18"/>
        </w:rPr>
        <w:t xml:space="preserve">ML </w:t>
      </w:r>
      <w:r w:rsidR="0066278C" w:rsidRPr="00686A0A">
        <w:rPr>
          <w:rFonts w:ascii="Times New Roman" w:hAnsi="Times New Roman" w:cs="Times New Roman"/>
          <w:bCs/>
          <w:sz w:val="18"/>
          <w:szCs w:val="18"/>
        </w:rPr>
        <w:t>TDLS Transmission Notification frame, the AP MLD should send a</w:t>
      </w:r>
      <w:r w:rsidR="0066278C">
        <w:rPr>
          <w:rFonts w:ascii="Times New Roman" w:hAnsi="Times New Roman" w:cs="Times New Roman"/>
          <w:bCs/>
          <w:sz w:val="18"/>
          <w:szCs w:val="18"/>
        </w:rPr>
        <w:t>n</w:t>
      </w:r>
      <w:r w:rsidR="0066278C" w:rsidRPr="00686A0A">
        <w:rPr>
          <w:rFonts w:ascii="Times New Roman" w:hAnsi="Times New Roman" w:cs="Times New Roman"/>
          <w:bCs/>
          <w:sz w:val="18"/>
          <w:szCs w:val="18"/>
        </w:rPr>
        <w:t xml:space="preserve"> </w:t>
      </w:r>
      <w:r w:rsidR="0066278C">
        <w:rPr>
          <w:rFonts w:ascii="Times New Roman" w:hAnsi="Times New Roman" w:cs="Times New Roman"/>
          <w:bCs/>
          <w:sz w:val="18"/>
          <w:szCs w:val="18"/>
        </w:rPr>
        <w:t xml:space="preserve">ML </w:t>
      </w:r>
      <w:r w:rsidR="0066278C" w:rsidRPr="00686A0A">
        <w:rPr>
          <w:rFonts w:ascii="Times New Roman" w:hAnsi="Times New Roman" w:cs="Times New Roman"/>
          <w:bCs/>
          <w:sz w:val="18"/>
          <w:szCs w:val="18"/>
        </w:rPr>
        <w:t xml:space="preserve">TDLS Transmission Acknowledgement frame to the non-AP MLD over any enabled link and should end any downlink transmission to any STA affiliated with the non-AP MLD and operating on </w:t>
      </w:r>
      <w:r w:rsidR="000B5241">
        <w:rPr>
          <w:rFonts w:ascii="Times New Roman" w:hAnsi="Times New Roman" w:cs="Times New Roman"/>
          <w:bCs/>
          <w:sz w:val="18"/>
          <w:szCs w:val="18"/>
        </w:rPr>
        <w:t>one of the EMLSR/EMLMR Links</w:t>
      </w:r>
      <w:r w:rsidR="0066278C" w:rsidRPr="00686A0A">
        <w:rPr>
          <w:rFonts w:ascii="Times New Roman" w:hAnsi="Times New Roman" w:cs="Times New Roman"/>
          <w:bCs/>
          <w:sz w:val="18"/>
          <w:szCs w:val="18"/>
        </w:rPr>
        <w:t xml:space="preserve">. </w:t>
      </w:r>
      <w:r w:rsidR="0066278C">
        <w:rPr>
          <w:rFonts w:ascii="Times New Roman" w:hAnsi="Times New Roman" w:cs="Times New Roman"/>
          <w:bCs/>
          <w:sz w:val="18"/>
          <w:szCs w:val="18"/>
        </w:rPr>
        <w:t xml:space="preserve">The AP MLD should not initiate transmission of any PPDU to the non-AP MLD on any of the </w:t>
      </w:r>
      <w:r w:rsidR="000B5241">
        <w:rPr>
          <w:rFonts w:ascii="Times New Roman" w:hAnsi="Times New Roman" w:cs="Times New Roman"/>
          <w:bCs/>
          <w:sz w:val="18"/>
          <w:szCs w:val="18"/>
        </w:rPr>
        <w:t>EMLSR/EMLMR Links</w:t>
      </w:r>
      <w:r w:rsidR="0066278C">
        <w:rPr>
          <w:rFonts w:ascii="Times New Roman" w:hAnsi="Times New Roman" w:cs="Times New Roman"/>
          <w:bCs/>
          <w:sz w:val="18"/>
          <w:szCs w:val="18"/>
        </w:rPr>
        <w:t xml:space="preserve"> until the AP MLD receives an ML </w:t>
      </w:r>
      <w:r w:rsidR="0066278C" w:rsidRPr="00686A0A">
        <w:rPr>
          <w:rFonts w:ascii="Times New Roman" w:hAnsi="Times New Roman" w:cs="Times New Roman"/>
          <w:bCs/>
          <w:sz w:val="18"/>
          <w:szCs w:val="18"/>
        </w:rPr>
        <w:t>TDLS Transmission Notification frame</w:t>
      </w:r>
      <w:r w:rsidR="0066278C">
        <w:rPr>
          <w:rFonts w:ascii="Times New Roman" w:hAnsi="Times New Roman" w:cs="Times New Roman"/>
          <w:bCs/>
          <w:sz w:val="18"/>
          <w:szCs w:val="18"/>
        </w:rPr>
        <w:t xml:space="preserve"> from the non-AP MLD with the </w:t>
      </w:r>
      <w:r w:rsidR="0066278C" w:rsidRPr="00686A0A">
        <w:rPr>
          <w:rFonts w:ascii="Times New Roman" w:hAnsi="Times New Roman" w:cs="Times New Roman"/>
          <w:bCs/>
          <w:sz w:val="18"/>
          <w:szCs w:val="18"/>
        </w:rPr>
        <w:t>Transmission Start</w:t>
      </w:r>
      <w:r w:rsidR="0066278C">
        <w:rPr>
          <w:rFonts w:ascii="Times New Roman" w:hAnsi="Times New Roman" w:cs="Times New Roman"/>
          <w:bCs/>
          <w:sz w:val="18"/>
          <w:szCs w:val="18"/>
        </w:rPr>
        <w:t>/</w:t>
      </w:r>
      <w:r w:rsidR="0066278C" w:rsidRPr="00686A0A">
        <w:rPr>
          <w:rFonts w:ascii="Times New Roman" w:hAnsi="Times New Roman" w:cs="Times New Roman"/>
          <w:bCs/>
          <w:sz w:val="18"/>
          <w:szCs w:val="18"/>
        </w:rPr>
        <w:t xml:space="preserve">End Indication subfield set to </w:t>
      </w:r>
      <w:r w:rsidR="0066278C">
        <w:rPr>
          <w:rFonts w:ascii="Times New Roman" w:hAnsi="Times New Roman" w:cs="Times New Roman"/>
          <w:bCs/>
          <w:sz w:val="18"/>
          <w:szCs w:val="18"/>
        </w:rPr>
        <w:t xml:space="preserve">0. </w:t>
      </w:r>
      <w:r w:rsidR="0066278C" w:rsidRPr="00686A0A">
        <w:rPr>
          <w:rFonts w:ascii="Times New Roman" w:hAnsi="Times New Roman" w:cs="Times New Roman"/>
          <w:bCs/>
          <w:sz w:val="18"/>
          <w:szCs w:val="18"/>
        </w:rPr>
        <w:lastRenderedPageBreak/>
        <w:t xml:space="preserve">Upon reception of the </w:t>
      </w:r>
      <w:r w:rsidR="0066278C">
        <w:rPr>
          <w:rFonts w:ascii="Times New Roman" w:hAnsi="Times New Roman" w:cs="Times New Roman"/>
          <w:bCs/>
          <w:sz w:val="18"/>
          <w:szCs w:val="18"/>
        </w:rPr>
        <w:t xml:space="preserve">ML </w:t>
      </w:r>
      <w:r w:rsidR="0066278C" w:rsidRPr="00686A0A">
        <w:rPr>
          <w:rFonts w:ascii="Times New Roman" w:hAnsi="Times New Roman" w:cs="Times New Roman"/>
          <w:bCs/>
          <w:sz w:val="18"/>
          <w:szCs w:val="18"/>
        </w:rPr>
        <w:t>TDLS Transmission Acknowledgement frame by the non-AP MLD</w:t>
      </w:r>
      <w:r w:rsidR="0066278C">
        <w:rPr>
          <w:rFonts w:ascii="Times New Roman" w:hAnsi="Times New Roman" w:cs="Times New Roman"/>
          <w:bCs/>
          <w:sz w:val="18"/>
          <w:szCs w:val="18"/>
        </w:rPr>
        <w:t xml:space="preserve"> with the Status Code SUCCESS</w:t>
      </w:r>
      <w:r w:rsidR="0066278C" w:rsidRPr="00686A0A">
        <w:rPr>
          <w:rFonts w:ascii="Times New Roman" w:hAnsi="Times New Roman" w:cs="Times New Roman"/>
          <w:bCs/>
          <w:sz w:val="18"/>
          <w:szCs w:val="18"/>
        </w:rPr>
        <w:t>, the TDLS peer STA affiliated with the non-AP MLD may start transmission over the TDLS direct link.</w:t>
      </w:r>
      <w:r w:rsidR="0066278C">
        <w:rPr>
          <w:rFonts w:ascii="Times New Roman" w:hAnsi="Times New Roman" w:cs="Times New Roman"/>
          <w:bCs/>
          <w:sz w:val="18"/>
          <w:szCs w:val="18"/>
        </w:rPr>
        <w:t xml:space="preserve"> </w:t>
      </w:r>
      <w:r w:rsidR="000B5241" w:rsidRPr="00686A0A">
        <w:rPr>
          <w:rFonts w:ascii="Times New Roman" w:hAnsi="Times New Roman" w:cs="Times New Roman"/>
          <w:bCs/>
          <w:sz w:val="18"/>
          <w:szCs w:val="18"/>
        </w:rPr>
        <w:t xml:space="preserve">Once the TDLS peer STA </w:t>
      </w:r>
      <w:r w:rsidR="000B5241">
        <w:rPr>
          <w:rFonts w:ascii="Times New Roman" w:hAnsi="Times New Roman" w:cs="Times New Roman"/>
          <w:bCs/>
          <w:sz w:val="18"/>
          <w:szCs w:val="18"/>
        </w:rPr>
        <w:t xml:space="preserve">completes setting up the TDLS direct link or </w:t>
      </w:r>
      <w:r w:rsidR="000B5241" w:rsidRPr="00686A0A">
        <w:rPr>
          <w:rFonts w:ascii="Times New Roman" w:hAnsi="Times New Roman" w:cs="Times New Roman"/>
          <w:bCs/>
          <w:sz w:val="18"/>
          <w:szCs w:val="18"/>
        </w:rPr>
        <w:t>ends its transmission over the TDLS direct link, the non-AP MLD, through any enabled link, shall send a</w:t>
      </w:r>
      <w:r w:rsidR="000B5241">
        <w:rPr>
          <w:rFonts w:ascii="Times New Roman" w:hAnsi="Times New Roman" w:cs="Times New Roman"/>
          <w:bCs/>
          <w:sz w:val="18"/>
          <w:szCs w:val="18"/>
        </w:rPr>
        <w:t>n</w:t>
      </w:r>
      <w:r w:rsidR="000B5241" w:rsidRPr="00686A0A">
        <w:rPr>
          <w:rFonts w:ascii="Times New Roman" w:hAnsi="Times New Roman" w:cs="Times New Roman"/>
          <w:bCs/>
          <w:sz w:val="18"/>
          <w:szCs w:val="18"/>
        </w:rPr>
        <w:t xml:space="preserve"> </w:t>
      </w:r>
      <w:r w:rsidR="000B5241">
        <w:rPr>
          <w:rFonts w:ascii="Times New Roman" w:hAnsi="Times New Roman" w:cs="Times New Roman"/>
          <w:bCs/>
          <w:sz w:val="18"/>
          <w:szCs w:val="18"/>
        </w:rPr>
        <w:t xml:space="preserve">ML </w:t>
      </w:r>
      <w:r w:rsidR="000B5241" w:rsidRPr="00686A0A">
        <w:rPr>
          <w:rFonts w:ascii="Times New Roman" w:hAnsi="Times New Roman" w:cs="Times New Roman"/>
          <w:bCs/>
          <w:sz w:val="18"/>
          <w:szCs w:val="18"/>
        </w:rPr>
        <w:t>TDLS Transmission Notification frame with Transmission Start</w:t>
      </w:r>
      <w:r w:rsidR="000B5241">
        <w:rPr>
          <w:rFonts w:ascii="Times New Roman" w:hAnsi="Times New Roman" w:cs="Times New Roman"/>
          <w:bCs/>
          <w:sz w:val="18"/>
          <w:szCs w:val="18"/>
        </w:rPr>
        <w:t>/</w:t>
      </w:r>
      <w:r w:rsidR="000B5241" w:rsidRPr="00686A0A">
        <w:rPr>
          <w:rFonts w:ascii="Times New Roman" w:hAnsi="Times New Roman" w:cs="Times New Roman"/>
          <w:bCs/>
          <w:sz w:val="18"/>
          <w:szCs w:val="18"/>
        </w:rPr>
        <w:t xml:space="preserve">End Indication subfield set to 0 to the AP MLD notifying about the </w:t>
      </w:r>
      <w:r w:rsidR="000B5241">
        <w:rPr>
          <w:rFonts w:ascii="Times New Roman" w:hAnsi="Times New Roman" w:cs="Times New Roman"/>
          <w:bCs/>
          <w:sz w:val="18"/>
          <w:szCs w:val="18"/>
        </w:rPr>
        <w:t xml:space="preserve">completion of the TDLS setup process or </w:t>
      </w:r>
      <w:r w:rsidR="000B5241" w:rsidRPr="00686A0A">
        <w:rPr>
          <w:rFonts w:ascii="Times New Roman" w:hAnsi="Times New Roman" w:cs="Times New Roman"/>
          <w:bCs/>
          <w:sz w:val="18"/>
          <w:szCs w:val="18"/>
        </w:rPr>
        <w:t>end of the ongoing transmission over the TDLS direct link by the TDLS peer STA operating on the</w:t>
      </w:r>
      <w:r w:rsidR="009C61BB">
        <w:rPr>
          <w:rFonts w:ascii="Times New Roman" w:hAnsi="Times New Roman" w:cs="Times New Roman"/>
          <w:bCs/>
          <w:sz w:val="18"/>
          <w:szCs w:val="18"/>
        </w:rPr>
        <w:t xml:space="preserve"> TDLS direct</w:t>
      </w:r>
      <w:r w:rsidR="000B5241" w:rsidRPr="00686A0A">
        <w:rPr>
          <w:rFonts w:ascii="Times New Roman" w:hAnsi="Times New Roman" w:cs="Times New Roman"/>
          <w:bCs/>
          <w:sz w:val="18"/>
          <w:szCs w:val="18"/>
        </w:rPr>
        <w:t xml:space="preserve"> link identified by the Link </w:t>
      </w:r>
      <w:r w:rsidR="000B5241">
        <w:rPr>
          <w:rFonts w:ascii="Times New Roman" w:hAnsi="Times New Roman" w:cs="Times New Roman"/>
          <w:bCs/>
          <w:sz w:val="18"/>
          <w:szCs w:val="18"/>
        </w:rPr>
        <w:t>Identifier</w:t>
      </w:r>
      <w:r w:rsidR="000B5241" w:rsidRPr="00686A0A">
        <w:rPr>
          <w:rFonts w:ascii="Times New Roman" w:hAnsi="Times New Roman" w:cs="Times New Roman"/>
          <w:bCs/>
          <w:sz w:val="18"/>
          <w:szCs w:val="18"/>
        </w:rPr>
        <w:t xml:space="preserve"> </w:t>
      </w:r>
      <w:r w:rsidR="000B5241">
        <w:rPr>
          <w:rFonts w:ascii="Times New Roman" w:hAnsi="Times New Roman" w:cs="Times New Roman"/>
          <w:bCs/>
          <w:sz w:val="18"/>
          <w:szCs w:val="18"/>
        </w:rPr>
        <w:t>element</w:t>
      </w:r>
      <w:r w:rsidR="000B5241" w:rsidRPr="00686A0A">
        <w:rPr>
          <w:rFonts w:ascii="Times New Roman" w:hAnsi="Times New Roman" w:cs="Times New Roman"/>
          <w:bCs/>
          <w:sz w:val="18"/>
          <w:szCs w:val="18"/>
        </w:rPr>
        <w:t xml:space="preserve"> </w:t>
      </w:r>
      <w:r w:rsidR="000B5241">
        <w:rPr>
          <w:rFonts w:ascii="Times New Roman" w:hAnsi="Times New Roman" w:cs="Times New Roman"/>
          <w:bCs/>
          <w:sz w:val="18"/>
          <w:szCs w:val="18"/>
        </w:rPr>
        <w:t>included in</w:t>
      </w:r>
      <w:r w:rsidR="000B5241" w:rsidRPr="00686A0A">
        <w:rPr>
          <w:rFonts w:ascii="Times New Roman" w:hAnsi="Times New Roman" w:cs="Times New Roman"/>
          <w:bCs/>
          <w:sz w:val="18"/>
          <w:szCs w:val="18"/>
        </w:rPr>
        <w:t xml:space="preserve"> the </w:t>
      </w:r>
      <w:r w:rsidR="000B5241">
        <w:rPr>
          <w:rFonts w:ascii="Times New Roman" w:hAnsi="Times New Roman" w:cs="Times New Roman"/>
          <w:bCs/>
          <w:sz w:val="18"/>
          <w:szCs w:val="18"/>
        </w:rPr>
        <w:t xml:space="preserve">ML </w:t>
      </w:r>
      <w:r w:rsidR="000B5241" w:rsidRPr="00686A0A">
        <w:rPr>
          <w:rFonts w:ascii="Times New Roman" w:hAnsi="Times New Roman" w:cs="Times New Roman"/>
          <w:bCs/>
          <w:sz w:val="18"/>
          <w:szCs w:val="18"/>
        </w:rPr>
        <w:t>TDLS Transmission Notification frame.</w:t>
      </w:r>
    </w:p>
    <w:p w14:paraId="23641D8F" w14:textId="77777777" w:rsidR="006A7D62" w:rsidRDefault="006A7D62" w:rsidP="00DA59C4">
      <w:pPr>
        <w:autoSpaceDE w:val="0"/>
        <w:autoSpaceDN w:val="0"/>
        <w:rPr>
          <w:rFonts w:ascii="Arial" w:hAnsi="Arial"/>
          <w:b/>
        </w:rPr>
      </w:pPr>
    </w:p>
    <w:sectPr w:rsidR="006A7D62" w:rsidSect="002B6555">
      <w:headerReference w:type="even" r:id="rId13"/>
      <w:headerReference w:type="default" r:id="rId14"/>
      <w:footerReference w:type="even" r:id="rId15"/>
      <w:footerReference w:type="default" r:id="rId16"/>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FADCA" w14:textId="77777777" w:rsidR="00FC64A6" w:rsidRDefault="00FC64A6">
      <w:pPr>
        <w:spacing w:after="0" w:line="240" w:lineRule="auto"/>
      </w:pPr>
      <w:r>
        <w:separator/>
      </w:r>
    </w:p>
  </w:endnote>
  <w:endnote w:type="continuationSeparator" w:id="0">
    <w:p w14:paraId="70586F17" w14:textId="77777777" w:rsidR="00FC64A6" w:rsidRDefault="00FC64A6">
      <w:pPr>
        <w:spacing w:after="0" w:line="240" w:lineRule="auto"/>
      </w:pPr>
      <w:r>
        <w:continuationSeparator/>
      </w:r>
    </w:p>
  </w:endnote>
  <w:endnote w:type="continuationNotice" w:id="1">
    <w:p w14:paraId="300560BC" w14:textId="77777777" w:rsidR="00FC64A6" w:rsidRDefault="00FC64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4B7BE" w14:textId="77777777" w:rsidR="00FC64A6" w:rsidRDefault="00FC64A6">
      <w:pPr>
        <w:spacing w:after="0" w:line="240" w:lineRule="auto"/>
      </w:pPr>
      <w:r>
        <w:separator/>
      </w:r>
    </w:p>
  </w:footnote>
  <w:footnote w:type="continuationSeparator" w:id="0">
    <w:p w14:paraId="6AC03C3E" w14:textId="77777777" w:rsidR="00FC64A6" w:rsidRDefault="00FC64A6">
      <w:pPr>
        <w:spacing w:after="0" w:line="240" w:lineRule="auto"/>
      </w:pPr>
      <w:r>
        <w:continuationSeparator/>
      </w:r>
    </w:p>
  </w:footnote>
  <w:footnote w:type="continuationNotice" w:id="1">
    <w:p w14:paraId="3FD80D81" w14:textId="77777777" w:rsidR="00FC64A6" w:rsidRDefault="00FC64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100F57F" w:rsidR="009D79CE" w:rsidRPr="00DE6B44" w:rsidRDefault="009D79CE"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 2023</w:t>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1124</w:t>
    </w:r>
    <w:r>
      <w:rPr>
        <w:rFonts w:ascii="Times New Roman" w:eastAsia="Malgun Gothic" w:hAnsi="Times New Roman" w:cs="Times New Roman"/>
        <w:b/>
        <w:sz w:val="28"/>
        <w:szCs w:val="20"/>
        <w:lang w:val="en-GB"/>
      </w:rPr>
      <w:t>r</w:t>
    </w:r>
    <w:r w:rsidR="00651F99">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B3E"/>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97D"/>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879"/>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9DA"/>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1F9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4A6"/>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B261C8CB-4F2F-416E-98F6-17F20258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8EF"/>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58F8B-B66E-4F5A-9A96-6FCE563A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4031</Words>
  <Characters>21327</Characters>
  <Application>Microsoft Office Word</Application>
  <DocSecurity>0</DocSecurity>
  <Lines>646</Lines>
  <Paragraphs>313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2023-07-11T14:23:00Z</dcterms:created>
  <dcterms:modified xsi:type="dcterms:W3CDTF">2023-07-11T14:23:00Z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