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8D1EF9">
        <w:trPr>
          <w:trHeight w:val="1338"/>
          <w:jc w:val="center"/>
        </w:trPr>
        <w:tc>
          <w:tcPr>
            <w:tcW w:w="9576" w:type="dxa"/>
            <w:gridSpan w:val="5"/>
            <w:vAlign w:val="center"/>
          </w:tcPr>
          <w:p w14:paraId="52B0F29E" w14:textId="79A65036"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93022A">
              <w:rPr>
                <w:lang w:eastAsia="ko-KR"/>
              </w:rPr>
              <w:t xml:space="preserve">CID </w:t>
            </w:r>
            <w:r w:rsidR="009A6A28">
              <w:rPr>
                <w:lang w:eastAsia="ko-KR"/>
              </w:rPr>
              <w:t>18265</w:t>
            </w:r>
          </w:p>
        </w:tc>
      </w:tr>
      <w:tr w:rsidR="00C723BC" w:rsidRPr="00183F4C" w14:paraId="5B9F14D2" w14:textId="77777777" w:rsidTr="005C5C64">
        <w:trPr>
          <w:trHeight w:val="359"/>
          <w:jc w:val="center"/>
        </w:trPr>
        <w:tc>
          <w:tcPr>
            <w:tcW w:w="9576" w:type="dxa"/>
            <w:gridSpan w:val="5"/>
            <w:vAlign w:val="center"/>
          </w:tcPr>
          <w:p w14:paraId="03728683" w14:textId="7B8DC72E"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w:t>
            </w:r>
            <w:r w:rsidR="00082B90">
              <w:rPr>
                <w:b w:val="0"/>
                <w:sz w:val="20"/>
                <w:lang w:eastAsia="ko-KR"/>
              </w:rPr>
              <w:t>6</w:t>
            </w:r>
            <w:r w:rsidR="009B04FB">
              <w:rPr>
                <w:b w:val="0"/>
                <w:sz w:val="20"/>
                <w:lang w:eastAsia="ko-KR"/>
              </w:rPr>
              <w:t>-</w:t>
            </w:r>
            <w:r w:rsidR="009A6A28">
              <w:rPr>
                <w:b w:val="0"/>
                <w:sz w:val="20"/>
                <w:lang w:eastAsia="ko-KR"/>
              </w:rPr>
              <w:t>30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28345D23" w:rsidR="00441200" w:rsidRDefault="003E2D8B" w:rsidP="005C5C64">
                              <w:pPr>
                                <w:jc w:val="both"/>
                              </w:pPr>
                              <w:r>
                                <w:t>18265</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28345D23" w:rsidR="00441200" w:rsidRDefault="003E2D8B" w:rsidP="005C5C64">
                        <w:pPr>
                          <w:jc w:val="both"/>
                        </w:pPr>
                        <w:r>
                          <w:t>18265</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667C2983" w14:textId="77777777" w:rsidR="00EC5F4A"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6A2CEE">
        <w:rPr>
          <w:sz w:val="22"/>
          <w:lang w:eastAsia="ko-KR"/>
        </w:rPr>
        <w:t>3</w:t>
      </w:r>
      <w:r w:rsidRPr="009C4B02">
        <w:rPr>
          <w:sz w:val="22"/>
          <w:lang w:eastAsia="ko-KR"/>
        </w:rPr>
        <w:t>.0 Draft.  This introduction is not part of the adopted mate</w:t>
      </w:r>
    </w:p>
    <w:p w14:paraId="010FAC16" w14:textId="77777777" w:rsidR="00EC5F4A" w:rsidRDefault="00EC5F4A" w:rsidP="009C4B02">
      <w:pPr>
        <w:rPr>
          <w:sz w:val="22"/>
          <w:lang w:eastAsia="ko-KR"/>
        </w:rPr>
      </w:pPr>
    </w:p>
    <w:p w14:paraId="3E2526D8" w14:textId="77777777" w:rsidR="00EC5F4A" w:rsidRDefault="00EC5F4A" w:rsidP="009C4B02">
      <w:pPr>
        <w:rPr>
          <w:sz w:val="22"/>
          <w:lang w:eastAsia="ko-KR"/>
        </w:rPr>
      </w:pPr>
    </w:p>
    <w:p w14:paraId="43F4CC06" w14:textId="77777777" w:rsidR="00EC5F4A" w:rsidRDefault="00EC5F4A" w:rsidP="009C4B02">
      <w:pPr>
        <w:rPr>
          <w:sz w:val="22"/>
          <w:lang w:eastAsia="ko-KR"/>
        </w:rPr>
      </w:pPr>
    </w:p>
    <w:p w14:paraId="45A1235D" w14:textId="77777777" w:rsidR="00EC5F4A" w:rsidRDefault="00EC5F4A" w:rsidP="009C4B02">
      <w:pPr>
        <w:rPr>
          <w:sz w:val="22"/>
          <w:lang w:eastAsia="ko-KR"/>
        </w:rPr>
      </w:pPr>
    </w:p>
    <w:p w14:paraId="2EBAB8A8" w14:textId="77777777" w:rsidR="00EC5F4A" w:rsidRDefault="00EC5F4A" w:rsidP="009C4B02">
      <w:pPr>
        <w:rPr>
          <w:sz w:val="22"/>
          <w:lang w:eastAsia="ko-KR"/>
        </w:rPr>
      </w:pPr>
    </w:p>
    <w:p w14:paraId="6FD91CBB" w14:textId="77777777" w:rsidR="00EC5F4A" w:rsidRDefault="00EC5F4A" w:rsidP="009C4B02">
      <w:pPr>
        <w:rPr>
          <w:sz w:val="22"/>
          <w:lang w:eastAsia="ko-KR"/>
        </w:rPr>
      </w:pPr>
    </w:p>
    <w:p w14:paraId="0F45375C" w14:textId="77777777" w:rsidR="00EC5F4A" w:rsidRDefault="00EC5F4A" w:rsidP="009C4B02">
      <w:pPr>
        <w:rPr>
          <w:sz w:val="22"/>
          <w:lang w:eastAsia="ko-KR"/>
        </w:rPr>
      </w:pPr>
    </w:p>
    <w:p w14:paraId="05935CEA" w14:textId="77777777" w:rsidR="00EC5F4A" w:rsidRDefault="00EC5F4A" w:rsidP="009C4B02">
      <w:pPr>
        <w:rPr>
          <w:sz w:val="22"/>
          <w:lang w:eastAsia="ko-KR"/>
        </w:rPr>
      </w:pPr>
    </w:p>
    <w:p w14:paraId="0957D030" w14:textId="77777777" w:rsidR="00EC5F4A" w:rsidRDefault="00EC5F4A" w:rsidP="009C4B02">
      <w:pPr>
        <w:rPr>
          <w:sz w:val="22"/>
          <w:lang w:eastAsia="ko-KR"/>
        </w:rPr>
      </w:pPr>
    </w:p>
    <w:p w14:paraId="3EC9F1EE" w14:textId="77777777" w:rsidR="00EC5F4A" w:rsidRDefault="00EC5F4A" w:rsidP="009C4B02">
      <w:pPr>
        <w:rPr>
          <w:sz w:val="22"/>
          <w:lang w:eastAsia="ko-KR"/>
        </w:rPr>
      </w:pPr>
    </w:p>
    <w:p w14:paraId="63B71287" w14:textId="77777777" w:rsidR="00EC5F4A" w:rsidRDefault="00EC5F4A" w:rsidP="009C4B02">
      <w:pPr>
        <w:rPr>
          <w:sz w:val="22"/>
          <w:lang w:eastAsia="ko-KR"/>
        </w:rPr>
      </w:pPr>
    </w:p>
    <w:p w14:paraId="624B4D90" w14:textId="5F230435" w:rsidR="009C4B02" w:rsidRPr="00EC5F4A" w:rsidRDefault="009C4B02" w:rsidP="009C4B02">
      <w:pPr>
        <w:rPr>
          <w:sz w:val="22"/>
          <w:lang w:eastAsia="ko-KR"/>
        </w:rPr>
      </w:pPr>
      <w:r w:rsidRPr="009C4B02">
        <w:rPr>
          <w:b/>
          <w:bCs/>
          <w:i/>
          <w:iCs/>
          <w:sz w:val="22"/>
          <w:lang w:eastAsia="ko-KR"/>
        </w:rPr>
        <w:lastRenderedPageBreak/>
        <w:t>Editing instructions formatted like this are intended to be copied into the TGbe D</w:t>
      </w:r>
      <w:r w:rsidR="006A2CEE">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r w:rsidR="000B69E9">
        <w:rPr>
          <w:b/>
          <w:bCs/>
          <w:i/>
          <w:iCs/>
          <w:sz w:val="22"/>
          <w:lang w:eastAsia="ko-KR"/>
        </w:rPr>
        <w:t xml:space="preserve"> </w:t>
      </w:r>
      <w:proofErr w:type="spellStart"/>
      <w:r w:rsidRPr="009C4B02">
        <w:rPr>
          <w:b/>
          <w:bCs/>
          <w:i/>
          <w:iCs/>
          <w:sz w:val="22"/>
          <w:lang w:eastAsia="ko-KR"/>
        </w:rPr>
        <w:t>TGbe</w:t>
      </w:r>
      <w:proofErr w:type="spellEnd"/>
      <w:r w:rsidRPr="009C4B02">
        <w:rPr>
          <w:b/>
          <w:bCs/>
          <w:i/>
          <w:iCs/>
          <w:sz w:val="22"/>
          <w:lang w:eastAsia="ko-KR"/>
        </w:rPr>
        <w:t xml:space="preserv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E23A8A" w:rsidRPr="0095755F" w14:paraId="52B0AD1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2199B4" w14:textId="55BB66D1" w:rsidR="00E23A8A" w:rsidRPr="000875D9" w:rsidRDefault="00E23A8A" w:rsidP="00E23A8A">
            <w:pPr>
              <w:widowControl w:val="0"/>
              <w:autoSpaceDE w:val="0"/>
              <w:autoSpaceDN w:val="0"/>
              <w:adjustRightInd w:val="0"/>
              <w:rPr>
                <w:rFonts w:ascii="Calibri" w:hAnsi="Calibri" w:cs="Arial"/>
                <w:szCs w:val="18"/>
              </w:rPr>
            </w:pPr>
            <w:r w:rsidRPr="00E23A8A">
              <w:rPr>
                <w:rFonts w:ascii="Calibri" w:hAnsi="Calibri" w:cs="Arial"/>
                <w:szCs w:val="18"/>
              </w:rPr>
              <w:t>18265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126BAE" w14:textId="4CF1E6E9" w:rsidR="00E23A8A" w:rsidRPr="000875D9" w:rsidRDefault="00E23A8A" w:rsidP="00E23A8A">
            <w:pPr>
              <w:widowControl w:val="0"/>
              <w:autoSpaceDE w:val="0"/>
              <w:autoSpaceDN w:val="0"/>
              <w:adjustRightInd w:val="0"/>
              <w:rPr>
                <w:rFonts w:ascii="Calibri" w:hAnsi="Calibri" w:cs="Arial"/>
                <w:szCs w:val="18"/>
              </w:rPr>
            </w:pPr>
            <w:r w:rsidRPr="00E23A8A">
              <w:rPr>
                <w:rFonts w:ascii="Calibri" w:hAnsi="Calibri" w:cs="Arial"/>
                <w:szCs w:val="18"/>
              </w:rPr>
              <w:t>Yongho Seok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B9AB28" w14:textId="5E42D992" w:rsidR="00E23A8A" w:rsidRPr="000875D9" w:rsidRDefault="00E23A8A" w:rsidP="00E23A8A">
            <w:pPr>
              <w:rPr>
                <w:rFonts w:ascii="Calibri" w:hAnsi="Calibri" w:cs="Arial"/>
                <w:szCs w:val="18"/>
              </w:rPr>
            </w:pPr>
            <w:r w:rsidRPr="00E23A8A">
              <w:rPr>
                <w:rFonts w:ascii="Calibri" w:hAnsi="Calibri" w:cs="Arial"/>
                <w:szCs w:val="18"/>
              </w:rPr>
              <w:t>35.3.6.2.2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E7F92C" w14:textId="6297F6B8" w:rsidR="00E23A8A" w:rsidRPr="000875D9" w:rsidRDefault="00E23A8A" w:rsidP="00E23A8A">
            <w:pPr>
              <w:widowControl w:val="0"/>
              <w:autoSpaceDE w:val="0"/>
              <w:autoSpaceDN w:val="0"/>
              <w:adjustRightInd w:val="0"/>
              <w:rPr>
                <w:rFonts w:ascii="Calibri" w:hAnsi="Calibri" w:cs="Arial"/>
                <w:szCs w:val="18"/>
              </w:rPr>
            </w:pPr>
            <w:r w:rsidRPr="00E23A8A">
              <w:rPr>
                <w:rFonts w:ascii="Calibri" w:hAnsi="Calibri" w:cs="Arial"/>
                <w:szCs w:val="18"/>
              </w:rPr>
              <w:t>512.48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4EC614" w14:textId="1E4D9BEB" w:rsidR="00E23A8A" w:rsidRPr="000875D9" w:rsidRDefault="00E23A8A" w:rsidP="00E23A8A">
            <w:pPr>
              <w:widowControl w:val="0"/>
              <w:autoSpaceDE w:val="0"/>
              <w:autoSpaceDN w:val="0"/>
              <w:adjustRightInd w:val="0"/>
              <w:rPr>
                <w:rFonts w:ascii="Calibri" w:hAnsi="Calibri" w:cs="Arial"/>
                <w:szCs w:val="18"/>
              </w:rPr>
            </w:pPr>
            <w:r w:rsidRPr="00E23A8A">
              <w:rPr>
                <w:rFonts w:ascii="Calibri" w:hAnsi="Calibri" w:cs="Arial"/>
                <w:szCs w:val="18"/>
              </w:rPr>
              <w:t xml:space="preserve">"At the TBTT indicated by the value of the AP Removal Timer subfield in transmitted Reconfiguration Multi-Link elements, an associated non-AP MLD shall consider the link corresponding to the removed AP </w:t>
            </w:r>
            <w:proofErr w:type="spellStart"/>
            <w:r w:rsidRPr="00E23A8A">
              <w:rPr>
                <w:rFonts w:ascii="Calibri" w:hAnsi="Calibri" w:cs="Arial"/>
                <w:szCs w:val="18"/>
              </w:rPr>
              <w:t>nonexistent</w:t>
            </w:r>
            <w:proofErr w:type="spellEnd"/>
            <w:r w:rsidRPr="00E23A8A">
              <w:rPr>
                <w:rFonts w:ascii="Calibri" w:hAnsi="Calibri" w:cs="Arial"/>
                <w:szCs w:val="18"/>
              </w:rPr>
              <w:t>, and the SME of the affiliated non-AP STA associated with the removed affiliated AP shall delete any information maintained for that link."</w:t>
            </w:r>
            <w:r w:rsidRPr="00E23A8A">
              <w:rPr>
                <w:rFonts w:ascii="Calibri" w:hAnsi="Calibri" w:cs="Arial"/>
                <w:szCs w:val="18"/>
              </w:rPr>
              <w:br/>
              <w:t>In the 4-way handshake, when rekeying is happened after the AP removal, the non-AP MLD still needs to carry the information of the removed link as specified in the following:</w:t>
            </w:r>
            <w:r w:rsidRPr="00E23A8A">
              <w:rPr>
                <w:rFonts w:ascii="Calibri" w:hAnsi="Calibri" w:cs="Arial"/>
                <w:szCs w:val="18"/>
              </w:rPr>
              <w:br/>
              <w:t>"For MLO, when more than one link is requested, an MLO Link KDE for each affiliated STA link containing the affiliated STA MAC address included by the non-AP MLD in the Multi-Link element in the (Re)Association Request frame."</w:t>
            </w:r>
            <w:r w:rsidRPr="00E23A8A">
              <w:rPr>
                <w:rFonts w:ascii="Calibri" w:hAnsi="Calibri" w:cs="Arial"/>
                <w:szCs w:val="18"/>
              </w:rPr>
              <w:br/>
              <w:t xml:space="preserve">To avoid this conflict, there are two options. The first option is that MLO Link KDE should contain the </w:t>
            </w:r>
            <w:proofErr w:type="spellStart"/>
            <w:r w:rsidRPr="00E23A8A">
              <w:rPr>
                <w:rFonts w:ascii="Calibri" w:hAnsi="Calibri" w:cs="Arial"/>
                <w:szCs w:val="18"/>
              </w:rPr>
              <w:t>enablied</w:t>
            </w:r>
            <w:proofErr w:type="spellEnd"/>
            <w:r w:rsidRPr="00E23A8A">
              <w:rPr>
                <w:rFonts w:ascii="Calibri" w:hAnsi="Calibri" w:cs="Arial"/>
                <w:szCs w:val="18"/>
              </w:rPr>
              <w:t xml:space="preserve"> link(s) instead of the request link indicated in the (Re)Association Request frame. Second option is that the non-AP MLD keeps the information of the removed link. But, in such a case, the gain of the ML reconfiguration is reduced. The preferred option is the first.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11D6D8" w14:textId="5718E430" w:rsidR="00E23A8A" w:rsidRPr="000875D9" w:rsidRDefault="00E23A8A" w:rsidP="00E23A8A">
            <w:pPr>
              <w:widowControl w:val="0"/>
              <w:autoSpaceDE w:val="0"/>
              <w:autoSpaceDN w:val="0"/>
              <w:adjustRightInd w:val="0"/>
              <w:rPr>
                <w:rFonts w:ascii="Calibri" w:hAnsi="Calibri" w:cs="Arial"/>
                <w:szCs w:val="18"/>
              </w:rPr>
            </w:pPr>
            <w:r w:rsidRPr="00E23A8A">
              <w:rPr>
                <w:rFonts w:ascii="Calibri" w:hAnsi="Calibri" w:cs="Arial"/>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5AB9AF" w14:textId="77777777" w:rsidR="00E23A8A" w:rsidRDefault="00E23A8A" w:rsidP="00E23A8A">
            <w:pPr>
              <w:widowControl w:val="0"/>
              <w:autoSpaceDE w:val="0"/>
              <w:autoSpaceDN w:val="0"/>
              <w:adjustRightInd w:val="0"/>
              <w:rPr>
                <w:rFonts w:ascii="Calibri" w:hAnsi="Calibri" w:cs="Arial"/>
                <w:szCs w:val="18"/>
              </w:rPr>
            </w:pPr>
            <w:r>
              <w:rPr>
                <w:rFonts w:ascii="Calibri" w:hAnsi="Calibri" w:cs="Arial"/>
                <w:szCs w:val="18"/>
              </w:rPr>
              <w:t xml:space="preserve">Revised – </w:t>
            </w:r>
          </w:p>
          <w:p w14:paraId="3B49E63C" w14:textId="77777777" w:rsidR="00E23A8A" w:rsidRDefault="00E23A8A" w:rsidP="00E23A8A">
            <w:pPr>
              <w:widowControl w:val="0"/>
              <w:autoSpaceDE w:val="0"/>
              <w:autoSpaceDN w:val="0"/>
              <w:adjustRightInd w:val="0"/>
              <w:rPr>
                <w:rFonts w:ascii="Calibri" w:hAnsi="Calibri" w:cs="Arial"/>
                <w:szCs w:val="18"/>
              </w:rPr>
            </w:pPr>
          </w:p>
          <w:p w14:paraId="18D91C57" w14:textId="06761900" w:rsidR="00170C9B" w:rsidRDefault="00170C9B" w:rsidP="00E23A8A">
            <w:pPr>
              <w:widowControl w:val="0"/>
              <w:autoSpaceDE w:val="0"/>
              <w:autoSpaceDN w:val="0"/>
              <w:adjustRightInd w:val="0"/>
              <w:rPr>
                <w:rFonts w:ascii="Calibri" w:hAnsi="Calibri" w:cs="Arial"/>
                <w:szCs w:val="18"/>
              </w:rPr>
            </w:pPr>
            <w:r>
              <w:rPr>
                <w:rFonts w:ascii="Calibri" w:hAnsi="Calibri" w:cs="Arial"/>
                <w:szCs w:val="18"/>
              </w:rPr>
              <w:t>We note that th</w:t>
            </w:r>
            <w:r w:rsidR="001C2EAC">
              <w:rPr>
                <w:rFonts w:ascii="Calibri" w:hAnsi="Calibri" w:cs="Arial"/>
                <w:szCs w:val="18"/>
              </w:rPr>
              <w:t xml:space="preserve">ere are difference between initial 4-way and rekey operation. For initial 4-way, there is a need to verify the exact request, so the requested link(s) are verified. For rekey, it is indeed true that maintaining </w:t>
            </w:r>
            <w:r w:rsidR="00E121FF">
              <w:rPr>
                <w:rFonts w:ascii="Calibri" w:hAnsi="Calibri" w:cs="Arial"/>
                <w:szCs w:val="18"/>
              </w:rPr>
              <w:t xml:space="preserve">requested link after the initial 4-way is not realistic. </w:t>
            </w:r>
          </w:p>
          <w:p w14:paraId="3776A663" w14:textId="77777777" w:rsidR="00707E0C" w:rsidRDefault="00707E0C" w:rsidP="00E23A8A">
            <w:pPr>
              <w:widowControl w:val="0"/>
              <w:autoSpaceDE w:val="0"/>
              <w:autoSpaceDN w:val="0"/>
              <w:adjustRightInd w:val="0"/>
              <w:rPr>
                <w:rFonts w:ascii="Calibri" w:hAnsi="Calibri" w:cs="Arial"/>
                <w:szCs w:val="18"/>
              </w:rPr>
            </w:pPr>
          </w:p>
          <w:p w14:paraId="0F047859" w14:textId="39E28459" w:rsidR="00707E0C" w:rsidRDefault="00707E0C" w:rsidP="00E23A8A">
            <w:pPr>
              <w:widowControl w:val="0"/>
              <w:autoSpaceDE w:val="0"/>
              <w:autoSpaceDN w:val="0"/>
              <w:adjustRightInd w:val="0"/>
              <w:rPr>
                <w:rFonts w:ascii="Calibri" w:hAnsi="Calibri" w:cs="Arial"/>
                <w:szCs w:val="18"/>
              </w:rPr>
            </w:pPr>
            <w:r>
              <w:rPr>
                <w:rFonts w:ascii="Calibri" w:hAnsi="Calibri" w:cs="Arial"/>
                <w:szCs w:val="18"/>
              </w:rPr>
              <w:t xml:space="preserve">We simply clarify the texts that during 4-way for rekey, only the information of the setup link is required. </w:t>
            </w:r>
            <w:r w:rsidR="00C333FF">
              <w:rPr>
                <w:rFonts w:ascii="Calibri" w:hAnsi="Calibri" w:cs="Arial"/>
                <w:szCs w:val="18"/>
              </w:rPr>
              <w:t xml:space="preserve">Further, since for rekeying the message can be exchanged in any link </w:t>
            </w:r>
            <w:r w:rsidR="007417E2">
              <w:rPr>
                <w:rFonts w:ascii="Calibri" w:hAnsi="Calibri" w:cs="Arial"/>
                <w:szCs w:val="18"/>
              </w:rPr>
              <w:t xml:space="preserve">rather than same link like initial 4-way. We include information for all the setup link rather than changing content based on the link that is used for exchange. </w:t>
            </w:r>
            <w:r>
              <w:rPr>
                <w:rFonts w:ascii="Calibri" w:hAnsi="Calibri" w:cs="Arial"/>
                <w:szCs w:val="18"/>
              </w:rPr>
              <w:t xml:space="preserve"> </w:t>
            </w:r>
          </w:p>
          <w:p w14:paraId="0D922606" w14:textId="77777777" w:rsidR="00E23A8A" w:rsidRDefault="00E23A8A" w:rsidP="00E23A8A">
            <w:pPr>
              <w:widowControl w:val="0"/>
              <w:autoSpaceDE w:val="0"/>
              <w:autoSpaceDN w:val="0"/>
              <w:adjustRightInd w:val="0"/>
              <w:rPr>
                <w:rFonts w:ascii="Calibri" w:hAnsi="Calibri" w:cs="Arial"/>
                <w:szCs w:val="18"/>
              </w:rPr>
            </w:pPr>
          </w:p>
          <w:p w14:paraId="42CFB3B4" w14:textId="6ABDB9B0" w:rsidR="00E23A8A" w:rsidRPr="000875D9" w:rsidRDefault="00E23A8A" w:rsidP="00E23A8A">
            <w:pPr>
              <w:autoSpaceDE w:val="0"/>
              <w:autoSpaceDN w:val="0"/>
              <w:adjustRightInd w:val="0"/>
              <w:rPr>
                <w:rFonts w:ascii="Calibri" w:hAnsi="Calibri" w:cs="Arial"/>
                <w:szCs w:val="18"/>
              </w:rPr>
            </w:pPr>
            <w:proofErr w:type="spellStart"/>
            <w:r w:rsidRPr="00E913B1">
              <w:rPr>
                <w:rFonts w:ascii="Calibri" w:hAnsi="Calibri" w:cs="Arial"/>
                <w:szCs w:val="18"/>
              </w:rPr>
              <w:t>TGbe</w:t>
            </w:r>
            <w:proofErr w:type="spellEnd"/>
            <w:r w:rsidRPr="00E913B1">
              <w:rPr>
                <w:rFonts w:ascii="Calibri" w:hAnsi="Calibri" w:cs="Arial"/>
                <w:szCs w:val="18"/>
              </w:rPr>
              <w:t xml:space="preserve"> editor to make the changes shown in </w:t>
            </w:r>
            <w:r>
              <w:rPr>
                <w:rFonts w:ascii="Calibri" w:hAnsi="Calibri" w:cs="Arial"/>
                <w:szCs w:val="18"/>
              </w:rPr>
              <w:t>11-23/1</w:t>
            </w:r>
            <w:r w:rsidR="00334DE3">
              <w:rPr>
                <w:rFonts w:ascii="Calibri" w:hAnsi="Calibri" w:cs="Arial"/>
                <w:szCs w:val="18"/>
              </w:rPr>
              <w:t>123</w:t>
            </w:r>
            <w:r>
              <w:rPr>
                <w:rFonts w:ascii="Calibri" w:hAnsi="Calibri" w:cs="Arial"/>
                <w:szCs w:val="18"/>
              </w:rPr>
              <w:t xml:space="preserve">r0 </w:t>
            </w:r>
            <w:r w:rsidRPr="00E913B1">
              <w:rPr>
                <w:rFonts w:ascii="Calibri" w:hAnsi="Calibri" w:cs="Arial"/>
                <w:szCs w:val="18"/>
              </w:rPr>
              <w:t xml:space="preserve">under all headings that include CID </w:t>
            </w:r>
            <w:r>
              <w:rPr>
                <w:rFonts w:ascii="Calibri" w:hAnsi="Calibri" w:cs="Arial"/>
                <w:szCs w:val="18"/>
              </w:rPr>
              <w:t>1</w:t>
            </w:r>
            <w:r w:rsidR="00334DE3">
              <w:rPr>
                <w:rFonts w:ascii="Calibri" w:hAnsi="Calibri" w:cs="Arial"/>
                <w:szCs w:val="18"/>
              </w:rPr>
              <w:t>8</w:t>
            </w:r>
            <w:r w:rsidR="006B3C66">
              <w:rPr>
                <w:rFonts w:ascii="Calibri" w:hAnsi="Calibri" w:cs="Arial"/>
                <w:szCs w:val="18"/>
              </w:rPr>
              <w:t>265</w:t>
            </w:r>
          </w:p>
          <w:p w14:paraId="506BCD52" w14:textId="77777777" w:rsidR="00E23A8A" w:rsidRPr="00E42F20" w:rsidRDefault="00E23A8A" w:rsidP="00E23A8A">
            <w:pPr>
              <w:autoSpaceDE w:val="0"/>
              <w:autoSpaceDN w:val="0"/>
              <w:adjustRightInd w:val="0"/>
              <w:rPr>
                <w:rFonts w:ascii="Calibri" w:hAnsi="Calibri" w:cs="Arial"/>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66409987" w14:textId="08195D1D" w:rsidR="003A6B58" w:rsidRPr="00B5431D" w:rsidRDefault="00B5431D" w:rsidP="00B5431D">
      <w:pPr>
        <w:rPr>
          <w:rFonts w:ascii="Arial" w:hAnsi="Arial" w:cs="Arial"/>
          <w:b/>
          <w:bCs/>
          <w:color w:val="000000"/>
          <w:sz w:val="20"/>
        </w:rPr>
      </w:pPr>
      <w:r>
        <w:rPr>
          <w:rFonts w:ascii="Arial" w:hAnsi="Arial" w:cs="Arial"/>
          <w:b/>
          <w:bCs/>
          <w:color w:val="000000"/>
          <w:sz w:val="20"/>
        </w:rPr>
        <w:t xml:space="preserve">Proposed Texts: </w:t>
      </w:r>
    </w:p>
    <w:p w14:paraId="7DC7143E" w14:textId="0868949B" w:rsidR="007F3DE2" w:rsidRPr="003A6B58" w:rsidRDefault="003A6B58" w:rsidP="003A6B58">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B5431D">
        <w:rPr>
          <w:i/>
          <w:lang w:eastAsia="ko-KR"/>
        </w:rPr>
        <w:t>12.7.2</w:t>
      </w:r>
      <w:r>
        <w:rPr>
          <w:i/>
          <w:lang w:eastAsia="ko-KR"/>
        </w:rPr>
        <w:t xml:space="preserve"> </w:t>
      </w:r>
      <w:r w:rsidRPr="00F756DF">
        <w:rPr>
          <w:i/>
          <w:lang w:eastAsia="ko-KR"/>
        </w:rPr>
        <w:t>as follows (track change</w:t>
      </w:r>
      <w:r w:rsidRPr="00CD48AE">
        <w:rPr>
          <w:i/>
          <w:iCs/>
          <w:lang w:eastAsia="ko-KR"/>
        </w:rPr>
        <w:t xml:space="preserve"> on)</w:t>
      </w:r>
      <w:r w:rsidR="006B3C66">
        <w:rPr>
          <w:i/>
          <w:iCs/>
          <w:lang w:eastAsia="ko-KR"/>
        </w:rPr>
        <w:t>: (#18265)</w:t>
      </w:r>
    </w:p>
    <w:p w14:paraId="6E0DCF1F" w14:textId="40321EE5" w:rsidR="00B5431D" w:rsidRPr="00B5431D" w:rsidRDefault="00B5431D" w:rsidP="00B5431D">
      <w:pPr>
        <w:pStyle w:val="ListParagraph"/>
        <w:widowControl w:val="0"/>
        <w:numPr>
          <w:ilvl w:val="2"/>
          <w:numId w:val="13"/>
        </w:numPr>
        <w:tabs>
          <w:tab w:val="left" w:pos="731"/>
        </w:tabs>
        <w:autoSpaceDE w:val="0"/>
        <w:autoSpaceDN w:val="0"/>
        <w:spacing w:before="93"/>
        <w:ind w:leftChars="0"/>
        <w:rPr>
          <w:rFonts w:ascii="Arial" w:eastAsia="Times New Roman"/>
          <w:b/>
          <w:sz w:val="20"/>
          <w:szCs w:val="22"/>
          <w:lang w:val="en-US"/>
        </w:rPr>
      </w:pPr>
      <w:r w:rsidRPr="00B5431D">
        <w:rPr>
          <w:rFonts w:ascii="Arial" w:eastAsia="Times New Roman"/>
          <w:b/>
          <w:sz w:val="20"/>
          <w:szCs w:val="22"/>
          <w:lang w:val="en-US"/>
        </w:rPr>
        <w:t>EAPOL-Key</w:t>
      </w:r>
      <w:r w:rsidRPr="00B5431D">
        <w:rPr>
          <w:rFonts w:ascii="Arial" w:eastAsia="Times New Roman"/>
          <w:b/>
          <w:spacing w:val="-11"/>
          <w:sz w:val="20"/>
          <w:szCs w:val="22"/>
          <w:lang w:val="en-US"/>
        </w:rPr>
        <w:t xml:space="preserve"> </w:t>
      </w:r>
      <w:r w:rsidRPr="00B5431D">
        <w:rPr>
          <w:rFonts w:ascii="Arial" w:eastAsia="Times New Roman"/>
          <w:b/>
          <w:spacing w:val="-2"/>
          <w:sz w:val="20"/>
          <w:szCs w:val="22"/>
          <w:lang w:val="en-US"/>
        </w:rPr>
        <w:t>frames</w:t>
      </w:r>
    </w:p>
    <w:p w14:paraId="22CFC955" w14:textId="77777777" w:rsidR="00B5431D" w:rsidRPr="00B5431D" w:rsidRDefault="00B5431D" w:rsidP="00B5431D">
      <w:pPr>
        <w:widowControl w:val="0"/>
        <w:autoSpaceDE w:val="0"/>
        <w:autoSpaceDN w:val="0"/>
        <w:spacing w:before="1"/>
        <w:rPr>
          <w:rFonts w:ascii="Arial" w:eastAsia="Times New Roman"/>
          <w:b/>
          <w:sz w:val="23"/>
          <w:lang w:val="en-US"/>
        </w:rPr>
      </w:pPr>
    </w:p>
    <w:p w14:paraId="186B791B" w14:textId="77777777" w:rsidR="00B5431D" w:rsidRPr="00B5431D" w:rsidRDefault="00B5431D" w:rsidP="00B5431D">
      <w:pPr>
        <w:widowControl w:val="0"/>
        <w:autoSpaceDE w:val="0"/>
        <w:autoSpaceDN w:val="0"/>
        <w:ind w:left="120"/>
        <w:jc w:val="both"/>
        <w:outlineLvl w:val="1"/>
        <w:rPr>
          <w:rFonts w:eastAsia="Times New Roman"/>
          <w:b/>
          <w:bCs/>
          <w:i/>
          <w:iCs/>
          <w:sz w:val="22"/>
          <w:szCs w:val="22"/>
          <w:lang w:val="en-US"/>
        </w:rPr>
      </w:pPr>
      <w:r w:rsidRPr="00B5431D">
        <w:rPr>
          <w:rFonts w:eastAsia="Times New Roman"/>
          <w:b/>
          <w:bCs/>
          <w:i/>
          <w:iCs/>
          <w:sz w:val="22"/>
          <w:szCs w:val="22"/>
          <w:lang w:val="en-US"/>
        </w:rPr>
        <w:t>Change</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item</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g)</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of</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the</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eighth</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paragraph</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as</w:t>
      </w:r>
      <w:r w:rsidRPr="00B5431D">
        <w:rPr>
          <w:rFonts w:eastAsia="Times New Roman"/>
          <w:b/>
          <w:bCs/>
          <w:i/>
          <w:iCs/>
          <w:spacing w:val="-5"/>
          <w:sz w:val="22"/>
          <w:szCs w:val="22"/>
          <w:lang w:val="en-US"/>
        </w:rPr>
        <w:t xml:space="preserve"> </w:t>
      </w:r>
      <w:r w:rsidRPr="00B5431D">
        <w:rPr>
          <w:rFonts w:eastAsia="Times New Roman"/>
          <w:b/>
          <w:bCs/>
          <w:i/>
          <w:iCs/>
          <w:spacing w:val="-2"/>
          <w:sz w:val="22"/>
          <w:szCs w:val="22"/>
          <w:lang w:val="en-US"/>
        </w:rPr>
        <w:t>follows:</w:t>
      </w:r>
    </w:p>
    <w:p w14:paraId="6E11AF43" w14:textId="77777777" w:rsidR="00B5431D" w:rsidRPr="00B5431D" w:rsidRDefault="00B5431D" w:rsidP="00B5431D">
      <w:pPr>
        <w:widowControl w:val="0"/>
        <w:autoSpaceDE w:val="0"/>
        <w:autoSpaceDN w:val="0"/>
        <w:spacing w:before="72" w:line="249" w:lineRule="auto"/>
        <w:ind w:left="759" w:right="115" w:hanging="440"/>
        <w:jc w:val="both"/>
        <w:rPr>
          <w:rFonts w:eastAsia="Times New Roman"/>
          <w:sz w:val="20"/>
          <w:lang w:val="en-US"/>
        </w:rPr>
      </w:pPr>
      <w:r w:rsidRPr="00B5431D">
        <w:rPr>
          <w:rFonts w:eastAsia="Times New Roman"/>
          <w:sz w:val="20"/>
          <w:lang w:val="en-US"/>
        </w:rPr>
        <w:t>g)</w:t>
      </w:r>
      <w:r w:rsidRPr="00B5431D">
        <w:rPr>
          <w:rFonts w:eastAsia="Times New Roman"/>
          <w:spacing w:val="80"/>
          <w:sz w:val="20"/>
          <w:lang w:val="en-US"/>
        </w:rPr>
        <w:t xml:space="preserve">  </w:t>
      </w:r>
      <w:r w:rsidRPr="00B5431D">
        <w:rPr>
          <w:rFonts w:eastAsia="Times New Roman"/>
          <w:b/>
          <w:sz w:val="20"/>
          <w:lang w:val="en-US"/>
        </w:rPr>
        <w:t>RSC</w:t>
      </w:r>
      <w:r w:rsidRPr="00B5431D">
        <w:rPr>
          <w:rFonts w:eastAsia="Times New Roman"/>
          <w:sz w:val="20"/>
          <w:lang w:val="en-US"/>
        </w:rPr>
        <w:t>.</w:t>
      </w:r>
      <w:r w:rsidRPr="00B5431D">
        <w:rPr>
          <w:rFonts w:eastAsia="Times New Roman"/>
          <w:spacing w:val="-2"/>
          <w:sz w:val="20"/>
          <w:lang w:val="en-US"/>
        </w:rPr>
        <w:t xml:space="preserve"> </w:t>
      </w:r>
      <w:r w:rsidRPr="00B5431D">
        <w:rPr>
          <w:rFonts w:eastAsia="Times New Roman"/>
          <w:sz w:val="20"/>
          <w:lang w:val="en-US"/>
        </w:rPr>
        <w:t>This</w:t>
      </w:r>
      <w:r w:rsidRPr="00B5431D">
        <w:rPr>
          <w:rFonts w:eastAsia="Times New Roman"/>
          <w:spacing w:val="-3"/>
          <w:sz w:val="20"/>
          <w:lang w:val="en-US"/>
        </w:rPr>
        <w:t xml:space="preserve"> </w:t>
      </w:r>
      <w:r w:rsidRPr="00B5431D">
        <w:rPr>
          <w:rFonts w:eastAsia="Times New Roman"/>
          <w:sz w:val="20"/>
          <w:lang w:val="en-US"/>
        </w:rPr>
        <w:t>field</w:t>
      </w:r>
      <w:r w:rsidRPr="00B5431D">
        <w:rPr>
          <w:rFonts w:eastAsia="Times New Roman"/>
          <w:spacing w:val="-2"/>
          <w:sz w:val="20"/>
          <w:lang w:val="en-US"/>
        </w:rPr>
        <w:t xml:space="preserve"> </w:t>
      </w:r>
      <w:r w:rsidRPr="00B5431D">
        <w:rPr>
          <w:rFonts w:eastAsia="Times New Roman"/>
          <w:sz w:val="20"/>
          <w:lang w:val="en-US"/>
        </w:rPr>
        <w:t>contains</w:t>
      </w:r>
      <w:r w:rsidRPr="00B5431D">
        <w:rPr>
          <w:rFonts w:eastAsia="Times New Roman"/>
          <w:spacing w:val="-3"/>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current</w:t>
      </w:r>
      <w:r w:rsidRPr="00B5431D">
        <w:rPr>
          <w:rFonts w:eastAsia="Times New Roman"/>
          <w:spacing w:val="-2"/>
          <w:sz w:val="20"/>
          <w:lang w:val="en-US"/>
        </w:rPr>
        <w:t xml:space="preserve"> </w:t>
      </w:r>
      <w:r w:rsidRPr="00B5431D">
        <w:rPr>
          <w:rFonts w:eastAsia="Times New Roman"/>
          <w:sz w:val="20"/>
          <w:lang w:val="en-US"/>
        </w:rPr>
        <w:t>receive</w:t>
      </w:r>
      <w:r w:rsidRPr="00B5431D">
        <w:rPr>
          <w:rFonts w:eastAsia="Times New Roman"/>
          <w:spacing w:val="-2"/>
          <w:sz w:val="20"/>
          <w:lang w:val="en-US"/>
        </w:rPr>
        <w:t xml:space="preserve"> </w:t>
      </w:r>
      <w:r w:rsidRPr="00B5431D">
        <w:rPr>
          <w:rFonts w:eastAsia="Times New Roman"/>
          <w:sz w:val="20"/>
          <w:lang w:val="en-US"/>
        </w:rPr>
        <w:t>sequence</w:t>
      </w:r>
      <w:r w:rsidRPr="00B5431D">
        <w:rPr>
          <w:rFonts w:eastAsia="Times New Roman"/>
          <w:spacing w:val="-2"/>
          <w:sz w:val="20"/>
          <w:lang w:val="en-US"/>
        </w:rPr>
        <w:t xml:space="preserve"> </w:t>
      </w:r>
      <w:r w:rsidRPr="00B5431D">
        <w:rPr>
          <w:rFonts w:eastAsia="Times New Roman"/>
          <w:sz w:val="20"/>
          <w:lang w:val="en-US"/>
        </w:rPr>
        <w:t>counter</w:t>
      </w:r>
      <w:r w:rsidRPr="00B5431D">
        <w:rPr>
          <w:rFonts w:eastAsia="Times New Roman"/>
          <w:spacing w:val="-2"/>
          <w:sz w:val="20"/>
          <w:lang w:val="en-US"/>
        </w:rPr>
        <w:t xml:space="preserve"> </w:t>
      </w:r>
      <w:r w:rsidRPr="00B5431D">
        <w:rPr>
          <w:rFonts w:eastAsia="Times New Roman"/>
          <w:sz w:val="20"/>
          <w:lang w:val="en-US"/>
        </w:rPr>
        <w:t>(RSC)</w:t>
      </w:r>
      <w:r w:rsidRPr="00B5431D">
        <w:rPr>
          <w:rFonts w:eastAsia="Times New Roman"/>
          <w:spacing w:val="-2"/>
          <w:sz w:val="20"/>
          <w:lang w:val="en-US"/>
        </w:rPr>
        <w:t xml:space="preserve"> </w:t>
      </w:r>
      <w:r w:rsidRPr="00B5431D">
        <w:rPr>
          <w:rFonts w:eastAsia="Times New Roman"/>
          <w:sz w:val="20"/>
          <w:lang w:val="en-US"/>
        </w:rPr>
        <w:t>for</w:t>
      </w:r>
      <w:r w:rsidRPr="00B5431D">
        <w:rPr>
          <w:rFonts w:eastAsia="Times New Roman"/>
          <w:spacing w:val="-3"/>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GTK</w:t>
      </w:r>
      <w:r w:rsidRPr="00B5431D">
        <w:rPr>
          <w:rFonts w:eastAsia="Times New Roman"/>
          <w:spacing w:val="-2"/>
          <w:sz w:val="20"/>
          <w:lang w:val="en-US"/>
        </w:rPr>
        <w:t xml:space="preserve"> </w:t>
      </w:r>
      <w:r w:rsidRPr="00B5431D">
        <w:rPr>
          <w:rFonts w:eastAsia="Times New Roman"/>
          <w:sz w:val="20"/>
          <w:lang w:val="en-US"/>
        </w:rPr>
        <w:t>being</w:t>
      </w:r>
      <w:r w:rsidRPr="00B5431D">
        <w:rPr>
          <w:rFonts w:eastAsia="Times New Roman"/>
          <w:spacing w:val="-3"/>
          <w:sz w:val="20"/>
          <w:lang w:val="en-US"/>
        </w:rPr>
        <w:t xml:space="preserve"> </w:t>
      </w:r>
      <w:r w:rsidRPr="00B5431D">
        <w:rPr>
          <w:rFonts w:eastAsia="Times New Roman"/>
          <w:sz w:val="20"/>
          <w:lang w:val="en-US"/>
        </w:rPr>
        <w:t>installed.</w:t>
      </w:r>
      <w:r w:rsidRPr="00B5431D">
        <w:rPr>
          <w:rFonts w:eastAsia="Times New Roman"/>
          <w:spacing w:val="-3"/>
          <w:sz w:val="20"/>
          <w:lang w:val="en-US"/>
        </w:rPr>
        <w:t xml:space="preserve"> </w:t>
      </w:r>
      <w:r w:rsidRPr="00B5431D">
        <w:rPr>
          <w:rFonts w:eastAsia="Times New Roman"/>
          <w:sz w:val="20"/>
          <w:lang w:val="en-US"/>
        </w:rPr>
        <w:t>It is</w:t>
      </w:r>
      <w:r w:rsidRPr="00B5431D">
        <w:rPr>
          <w:rFonts w:eastAsia="Times New Roman"/>
          <w:spacing w:val="-2"/>
          <w:sz w:val="20"/>
          <w:lang w:val="en-US"/>
        </w:rPr>
        <w:t xml:space="preserve"> </w:t>
      </w:r>
      <w:r w:rsidRPr="00B5431D">
        <w:rPr>
          <w:rFonts w:eastAsia="Times New Roman"/>
          <w:sz w:val="20"/>
          <w:lang w:val="en-US"/>
        </w:rPr>
        <w:t>used</w:t>
      </w:r>
      <w:r w:rsidRPr="00B5431D">
        <w:rPr>
          <w:rFonts w:eastAsia="Times New Roman"/>
          <w:spacing w:val="-2"/>
          <w:sz w:val="20"/>
          <w:lang w:val="en-US"/>
        </w:rPr>
        <w:t xml:space="preserve"> </w:t>
      </w:r>
      <w:r w:rsidRPr="00B5431D">
        <w:rPr>
          <w:rFonts w:eastAsia="Times New Roman"/>
          <w:sz w:val="20"/>
          <w:lang w:val="en-US"/>
        </w:rPr>
        <w:t>in</w:t>
      </w:r>
      <w:r w:rsidRPr="00B5431D">
        <w:rPr>
          <w:rFonts w:eastAsia="Times New Roman"/>
          <w:spacing w:val="-2"/>
          <w:sz w:val="20"/>
          <w:lang w:val="en-US"/>
        </w:rPr>
        <w:t xml:space="preserve"> </w:t>
      </w:r>
      <w:r w:rsidRPr="00B5431D">
        <w:rPr>
          <w:rFonts w:eastAsia="Times New Roman"/>
          <w:sz w:val="20"/>
          <w:lang w:val="en-US"/>
        </w:rPr>
        <w:t>message</w:t>
      </w:r>
      <w:r w:rsidRPr="00B5431D">
        <w:rPr>
          <w:rFonts w:eastAsia="Times New Roman"/>
          <w:spacing w:val="-2"/>
          <w:sz w:val="20"/>
          <w:lang w:val="en-US"/>
        </w:rPr>
        <w:t xml:space="preserve"> </w:t>
      </w:r>
      <w:r w:rsidRPr="00B5431D">
        <w:rPr>
          <w:rFonts w:eastAsia="Times New Roman"/>
          <w:sz w:val="20"/>
          <w:lang w:val="en-US"/>
        </w:rPr>
        <w:t>3</w:t>
      </w:r>
      <w:r w:rsidRPr="00B5431D">
        <w:rPr>
          <w:rFonts w:eastAsia="Times New Roman"/>
          <w:spacing w:val="-1"/>
          <w:sz w:val="20"/>
          <w:lang w:val="en-US"/>
        </w:rPr>
        <w:t xml:space="preserve"> </w:t>
      </w:r>
      <w:r w:rsidRPr="00B5431D">
        <w:rPr>
          <w:rFonts w:eastAsia="Times New Roman"/>
          <w:sz w:val="20"/>
          <w:lang w:val="en-US"/>
        </w:rPr>
        <w:t>of</w:t>
      </w:r>
      <w:r w:rsidRPr="00B5431D">
        <w:rPr>
          <w:rFonts w:eastAsia="Times New Roman"/>
          <w:spacing w:val="-2"/>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4-way</w:t>
      </w:r>
      <w:r w:rsidRPr="00B5431D">
        <w:rPr>
          <w:rFonts w:eastAsia="Times New Roman"/>
          <w:spacing w:val="-2"/>
          <w:sz w:val="20"/>
          <w:lang w:val="en-US"/>
        </w:rPr>
        <w:t xml:space="preserve"> </w:t>
      </w:r>
      <w:r w:rsidRPr="00B5431D">
        <w:rPr>
          <w:rFonts w:eastAsia="Times New Roman"/>
          <w:sz w:val="20"/>
          <w:lang w:val="en-US"/>
        </w:rPr>
        <w:t>handshake</w:t>
      </w:r>
      <w:r w:rsidRPr="00B5431D">
        <w:rPr>
          <w:rFonts w:eastAsia="Times New Roman"/>
          <w:spacing w:val="-2"/>
          <w:sz w:val="20"/>
          <w:lang w:val="en-US"/>
        </w:rPr>
        <w:t xml:space="preserve"> </w:t>
      </w:r>
      <w:r w:rsidRPr="00B5431D">
        <w:rPr>
          <w:rFonts w:eastAsia="Times New Roman"/>
          <w:sz w:val="20"/>
          <w:lang w:val="en-US"/>
        </w:rPr>
        <w:t>and</w:t>
      </w:r>
      <w:r w:rsidRPr="00B5431D">
        <w:rPr>
          <w:rFonts w:eastAsia="Times New Roman"/>
          <w:spacing w:val="-2"/>
          <w:sz w:val="20"/>
          <w:lang w:val="en-US"/>
        </w:rPr>
        <w:t xml:space="preserve"> </w:t>
      </w:r>
      <w:r w:rsidRPr="00B5431D">
        <w:rPr>
          <w:rFonts w:eastAsia="Times New Roman"/>
          <w:sz w:val="20"/>
          <w:lang w:val="en-US"/>
        </w:rPr>
        <w:t>message</w:t>
      </w:r>
      <w:r w:rsidRPr="00B5431D">
        <w:rPr>
          <w:rFonts w:eastAsia="Times New Roman"/>
          <w:spacing w:val="-3"/>
          <w:sz w:val="20"/>
          <w:lang w:val="en-US"/>
        </w:rPr>
        <w:t xml:space="preserve"> </w:t>
      </w:r>
      <w:r w:rsidRPr="00B5431D">
        <w:rPr>
          <w:rFonts w:eastAsia="Times New Roman"/>
          <w:sz w:val="20"/>
          <w:lang w:val="en-US"/>
        </w:rPr>
        <w:t>1</w:t>
      </w:r>
      <w:r w:rsidRPr="00B5431D">
        <w:rPr>
          <w:rFonts w:eastAsia="Times New Roman"/>
          <w:spacing w:val="-1"/>
          <w:sz w:val="20"/>
          <w:lang w:val="en-US"/>
        </w:rPr>
        <w:t xml:space="preserve"> </w:t>
      </w:r>
      <w:r w:rsidRPr="00B5431D">
        <w:rPr>
          <w:rFonts w:eastAsia="Times New Roman"/>
          <w:sz w:val="20"/>
          <w:lang w:val="en-US"/>
        </w:rPr>
        <w:t>of</w:t>
      </w:r>
      <w:r w:rsidRPr="00B5431D">
        <w:rPr>
          <w:rFonts w:eastAsia="Times New Roman"/>
          <w:spacing w:val="-2"/>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group</w:t>
      </w:r>
      <w:r w:rsidRPr="00B5431D">
        <w:rPr>
          <w:rFonts w:eastAsia="Times New Roman"/>
          <w:spacing w:val="-2"/>
          <w:sz w:val="20"/>
          <w:lang w:val="en-US"/>
        </w:rPr>
        <w:t xml:space="preserve"> </w:t>
      </w:r>
      <w:r w:rsidRPr="00B5431D">
        <w:rPr>
          <w:rFonts w:eastAsia="Times New Roman"/>
          <w:sz w:val="20"/>
          <w:lang w:val="en-US"/>
        </w:rPr>
        <w:t>key</w:t>
      </w:r>
      <w:r w:rsidRPr="00B5431D">
        <w:rPr>
          <w:rFonts w:eastAsia="Times New Roman"/>
          <w:spacing w:val="-2"/>
          <w:sz w:val="20"/>
          <w:lang w:val="en-US"/>
        </w:rPr>
        <w:t xml:space="preserve"> </w:t>
      </w:r>
      <w:r w:rsidRPr="00B5431D">
        <w:rPr>
          <w:rFonts w:eastAsia="Times New Roman"/>
          <w:sz w:val="20"/>
          <w:lang w:val="en-US"/>
        </w:rPr>
        <w:t>handshake,</w:t>
      </w:r>
      <w:r w:rsidRPr="00B5431D">
        <w:rPr>
          <w:rFonts w:eastAsia="Times New Roman"/>
          <w:spacing w:val="-2"/>
          <w:sz w:val="20"/>
          <w:lang w:val="en-US"/>
        </w:rPr>
        <w:t xml:space="preserve"> </w:t>
      </w:r>
      <w:r w:rsidRPr="00B5431D">
        <w:rPr>
          <w:rFonts w:eastAsia="Times New Roman"/>
          <w:sz w:val="20"/>
          <w:lang w:val="en-US"/>
        </w:rPr>
        <w:t>where</w:t>
      </w:r>
      <w:r w:rsidRPr="00B5431D">
        <w:rPr>
          <w:rFonts w:eastAsia="Times New Roman"/>
          <w:spacing w:val="-3"/>
          <w:sz w:val="20"/>
          <w:lang w:val="en-US"/>
        </w:rPr>
        <w:t xml:space="preserve"> </w:t>
      </w:r>
      <w:r w:rsidRPr="00B5431D">
        <w:rPr>
          <w:rFonts w:eastAsia="Times New Roman"/>
          <w:sz w:val="20"/>
          <w:lang w:val="en-US"/>
        </w:rPr>
        <w:t>it</w:t>
      </w:r>
      <w:r w:rsidRPr="00B5431D">
        <w:rPr>
          <w:rFonts w:eastAsia="Times New Roman"/>
          <w:spacing w:val="-2"/>
          <w:sz w:val="20"/>
          <w:lang w:val="en-US"/>
        </w:rPr>
        <w:t xml:space="preserve"> </w:t>
      </w:r>
      <w:r w:rsidRPr="00B5431D">
        <w:rPr>
          <w:rFonts w:eastAsia="Times New Roman"/>
          <w:sz w:val="20"/>
          <w:lang w:val="en-US"/>
        </w:rPr>
        <w:t>is used to synchronize the IEEE 802.11 replay state. It may also be used in the Michael MIC Failure Report</w:t>
      </w:r>
      <w:r w:rsidRPr="00B5431D">
        <w:rPr>
          <w:rFonts w:eastAsia="Times New Roman"/>
          <w:spacing w:val="-1"/>
          <w:sz w:val="20"/>
          <w:lang w:val="en-US"/>
        </w:rPr>
        <w:t xml:space="preserve"> </w:t>
      </w:r>
      <w:r w:rsidRPr="00B5431D">
        <w:rPr>
          <w:rFonts w:eastAsia="Times New Roman"/>
          <w:sz w:val="20"/>
          <w:lang w:val="en-US"/>
        </w:rPr>
        <w:t>frame,</w:t>
      </w:r>
      <w:r w:rsidRPr="00B5431D">
        <w:rPr>
          <w:rFonts w:eastAsia="Times New Roman"/>
          <w:spacing w:val="-2"/>
          <w:sz w:val="20"/>
          <w:lang w:val="en-US"/>
        </w:rPr>
        <w:t xml:space="preserve"> </w:t>
      </w:r>
      <w:r w:rsidRPr="00B5431D">
        <w:rPr>
          <w:rFonts w:eastAsia="Times New Roman"/>
          <w:sz w:val="20"/>
          <w:lang w:val="en-US"/>
        </w:rPr>
        <w:t>to</w:t>
      </w:r>
      <w:r w:rsidRPr="00B5431D">
        <w:rPr>
          <w:rFonts w:eastAsia="Times New Roman"/>
          <w:spacing w:val="-1"/>
          <w:sz w:val="20"/>
          <w:lang w:val="en-US"/>
        </w:rPr>
        <w:t xml:space="preserve"> </w:t>
      </w:r>
      <w:r w:rsidRPr="00B5431D">
        <w:rPr>
          <w:rFonts w:eastAsia="Times New Roman"/>
          <w:sz w:val="20"/>
          <w:lang w:val="en-US"/>
        </w:rPr>
        <w:t>report</w:t>
      </w:r>
      <w:r w:rsidRPr="00B5431D">
        <w:rPr>
          <w:rFonts w:eastAsia="Times New Roman"/>
          <w:spacing w:val="-1"/>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TSC</w:t>
      </w:r>
      <w:r w:rsidRPr="00B5431D">
        <w:rPr>
          <w:rFonts w:eastAsia="Times New Roman"/>
          <w:spacing w:val="-3"/>
          <w:sz w:val="20"/>
          <w:lang w:val="en-US"/>
        </w:rPr>
        <w:t xml:space="preserve"> </w:t>
      </w:r>
      <w:r w:rsidRPr="00B5431D">
        <w:rPr>
          <w:rFonts w:eastAsia="Times New Roman"/>
          <w:sz w:val="20"/>
          <w:lang w:val="en-US"/>
        </w:rPr>
        <w:t>field</w:t>
      </w:r>
      <w:r w:rsidRPr="00B5431D">
        <w:rPr>
          <w:rFonts w:eastAsia="Times New Roman"/>
          <w:spacing w:val="-2"/>
          <w:sz w:val="20"/>
          <w:lang w:val="en-US"/>
        </w:rPr>
        <w:t xml:space="preserve"> </w:t>
      </w:r>
      <w:r w:rsidRPr="00B5431D">
        <w:rPr>
          <w:rFonts w:eastAsia="Times New Roman"/>
          <w:sz w:val="20"/>
          <w:lang w:val="en-US"/>
        </w:rPr>
        <w:t>value</w:t>
      </w:r>
      <w:r w:rsidRPr="00B5431D">
        <w:rPr>
          <w:rFonts w:eastAsia="Times New Roman"/>
          <w:spacing w:val="-2"/>
          <w:sz w:val="20"/>
          <w:lang w:val="en-US"/>
        </w:rPr>
        <w:t xml:space="preserve"> </w:t>
      </w:r>
      <w:r w:rsidRPr="00B5431D">
        <w:rPr>
          <w:rFonts w:eastAsia="Times New Roman"/>
          <w:sz w:val="20"/>
          <w:lang w:val="en-US"/>
        </w:rPr>
        <w:t>of</w:t>
      </w:r>
      <w:r w:rsidRPr="00B5431D">
        <w:rPr>
          <w:rFonts w:eastAsia="Times New Roman"/>
          <w:spacing w:val="-2"/>
          <w:sz w:val="20"/>
          <w:lang w:val="en-US"/>
        </w:rPr>
        <w:t xml:space="preserve"> </w:t>
      </w:r>
      <w:r w:rsidRPr="00B5431D">
        <w:rPr>
          <w:rFonts w:eastAsia="Times New Roman"/>
          <w:sz w:val="20"/>
          <w:lang w:val="en-US"/>
        </w:rPr>
        <w:t>the</w:t>
      </w:r>
      <w:r w:rsidRPr="00B5431D">
        <w:rPr>
          <w:rFonts w:eastAsia="Times New Roman"/>
          <w:spacing w:val="-2"/>
          <w:sz w:val="20"/>
          <w:lang w:val="en-US"/>
        </w:rPr>
        <w:t xml:space="preserve"> </w:t>
      </w:r>
      <w:r w:rsidRPr="00B5431D">
        <w:rPr>
          <w:rFonts w:eastAsia="Times New Roman"/>
          <w:sz w:val="20"/>
          <w:lang w:val="en-US"/>
        </w:rPr>
        <w:t>frame</w:t>
      </w:r>
      <w:r w:rsidRPr="00B5431D">
        <w:rPr>
          <w:rFonts w:eastAsia="Times New Roman"/>
          <w:spacing w:val="-2"/>
          <w:sz w:val="20"/>
          <w:lang w:val="en-US"/>
        </w:rPr>
        <w:t xml:space="preserve"> </w:t>
      </w:r>
      <w:r w:rsidRPr="00B5431D">
        <w:rPr>
          <w:rFonts w:eastAsia="Times New Roman"/>
          <w:sz w:val="20"/>
          <w:lang w:val="en-US"/>
        </w:rPr>
        <w:t>experiencing</w:t>
      </w:r>
      <w:r w:rsidRPr="00B5431D">
        <w:rPr>
          <w:rFonts w:eastAsia="Times New Roman"/>
          <w:spacing w:val="-2"/>
          <w:sz w:val="20"/>
          <w:lang w:val="en-US"/>
        </w:rPr>
        <w:t xml:space="preserve"> </w:t>
      </w:r>
      <w:r w:rsidRPr="00B5431D">
        <w:rPr>
          <w:rFonts w:eastAsia="Times New Roman"/>
          <w:sz w:val="20"/>
          <w:lang w:val="en-US"/>
        </w:rPr>
        <w:t>a</w:t>
      </w:r>
      <w:r w:rsidRPr="00B5431D">
        <w:rPr>
          <w:rFonts w:eastAsia="Times New Roman"/>
          <w:spacing w:val="-2"/>
          <w:sz w:val="20"/>
          <w:lang w:val="en-US"/>
        </w:rPr>
        <w:t xml:space="preserve"> </w:t>
      </w:r>
      <w:r w:rsidRPr="00B5431D">
        <w:rPr>
          <w:rFonts w:eastAsia="Times New Roman"/>
          <w:sz w:val="20"/>
          <w:lang w:val="en-US"/>
        </w:rPr>
        <w:t>MIC</w:t>
      </w:r>
      <w:r w:rsidRPr="00B5431D">
        <w:rPr>
          <w:rFonts w:eastAsia="Times New Roman"/>
          <w:spacing w:val="-2"/>
          <w:sz w:val="20"/>
          <w:lang w:val="en-US"/>
        </w:rPr>
        <w:t xml:space="preserve"> </w:t>
      </w:r>
      <w:r w:rsidRPr="00B5431D">
        <w:rPr>
          <w:rFonts w:eastAsia="Times New Roman"/>
          <w:sz w:val="20"/>
          <w:lang w:val="en-US"/>
        </w:rPr>
        <w:t>failure.</w:t>
      </w:r>
      <w:r w:rsidRPr="00B5431D">
        <w:rPr>
          <w:rFonts w:eastAsia="Times New Roman"/>
          <w:spacing w:val="-2"/>
          <w:sz w:val="20"/>
          <w:lang w:val="en-US"/>
        </w:rPr>
        <w:t xml:space="preserve"> </w:t>
      </w:r>
      <w:r w:rsidRPr="00B5431D">
        <w:rPr>
          <w:rFonts w:eastAsia="Times New Roman"/>
          <w:sz w:val="20"/>
          <w:lang w:val="en-US"/>
        </w:rPr>
        <w:t>It</w:t>
      </w:r>
      <w:r w:rsidRPr="00B5431D">
        <w:rPr>
          <w:rFonts w:eastAsia="Times New Roman"/>
          <w:spacing w:val="-1"/>
          <w:sz w:val="20"/>
          <w:lang w:val="en-US"/>
        </w:rPr>
        <w:t xml:space="preserve"> </w:t>
      </w:r>
      <w:r w:rsidRPr="00B5431D">
        <w:rPr>
          <w:rFonts w:eastAsia="Times New Roman"/>
          <w:sz w:val="20"/>
          <w:lang w:val="en-US"/>
        </w:rPr>
        <w:t>shall</w:t>
      </w:r>
      <w:r w:rsidRPr="00B5431D">
        <w:rPr>
          <w:rFonts w:eastAsia="Times New Roman"/>
          <w:spacing w:val="-1"/>
          <w:sz w:val="20"/>
          <w:lang w:val="en-US"/>
        </w:rPr>
        <w:t xml:space="preserve"> </w:t>
      </w:r>
      <w:r w:rsidRPr="00B5431D">
        <w:rPr>
          <w:rFonts w:eastAsia="Times New Roman"/>
          <w:sz w:val="20"/>
          <w:lang w:val="en-US"/>
        </w:rPr>
        <w:t xml:space="preserve">contain </w:t>
      </w:r>
      <w:r w:rsidRPr="00B5431D">
        <w:rPr>
          <w:rFonts w:eastAsia="Times New Roman"/>
          <w:sz w:val="20"/>
          <w:lang w:val="en-US"/>
        </w:rPr>
        <w:lastRenderedPageBreak/>
        <w:t>0 in other messages. If the RSC is less than 8 octets in length, it is stored in the first octets and the remaining octets are set to 0. The least significant octet of the RSC is in the first octet of the RSC field.</w:t>
      </w:r>
      <w:r w:rsidRPr="00B5431D">
        <w:rPr>
          <w:rFonts w:eastAsia="Times New Roman"/>
          <w:spacing w:val="-6"/>
          <w:sz w:val="20"/>
          <w:lang w:val="en-US"/>
        </w:rPr>
        <w:t xml:space="preserve"> </w:t>
      </w:r>
      <w:r w:rsidRPr="00B5431D">
        <w:rPr>
          <w:rFonts w:eastAsia="Times New Roman"/>
          <w:sz w:val="20"/>
          <w:lang w:val="en-US"/>
        </w:rPr>
        <w:t>The</w:t>
      </w:r>
      <w:r w:rsidRPr="00B5431D">
        <w:rPr>
          <w:rFonts w:eastAsia="Times New Roman"/>
          <w:spacing w:val="-6"/>
          <w:sz w:val="20"/>
          <w:lang w:val="en-US"/>
        </w:rPr>
        <w:t xml:space="preserve"> </w:t>
      </w:r>
      <w:r w:rsidRPr="00B5431D">
        <w:rPr>
          <w:rFonts w:eastAsia="Times New Roman"/>
          <w:sz w:val="20"/>
          <w:lang w:val="en-US"/>
        </w:rPr>
        <w:t>RSC</w:t>
      </w:r>
      <w:r w:rsidRPr="00B5431D">
        <w:rPr>
          <w:rFonts w:eastAsia="Times New Roman"/>
          <w:spacing w:val="-6"/>
          <w:sz w:val="20"/>
          <w:lang w:val="en-US"/>
        </w:rPr>
        <w:t xml:space="preserve"> </w:t>
      </w:r>
      <w:r w:rsidRPr="00B5431D">
        <w:rPr>
          <w:rFonts w:eastAsia="Times New Roman"/>
          <w:sz w:val="20"/>
          <w:lang w:val="en-US"/>
        </w:rPr>
        <w:t>for</w:t>
      </w:r>
      <w:r w:rsidRPr="00B5431D">
        <w:rPr>
          <w:rFonts w:eastAsia="Times New Roman"/>
          <w:spacing w:val="-6"/>
          <w:sz w:val="20"/>
          <w:lang w:val="en-US"/>
        </w:rPr>
        <w:t xml:space="preserve"> </w:t>
      </w:r>
      <w:r w:rsidRPr="00B5431D">
        <w:rPr>
          <w:rFonts w:eastAsia="Times New Roman"/>
          <w:sz w:val="20"/>
          <w:lang w:val="en-US"/>
        </w:rPr>
        <w:t>TKIP</w:t>
      </w:r>
      <w:r w:rsidRPr="00B5431D">
        <w:rPr>
          <w:rFonts w:eastAsia="Times New Roman"/>
          <w:spacing w:val="-6"/>
          <w:sz w:val="20"/>
          <w:lang w:val="en-US"/>
        </w:rPr>
        <w:t xml:space="preserve"> </w:t>
      </w:r>
      <w:r w:rsidRPr="00B5431D">
        <w:rPr>
          <w:rFonts w:eastAsia="Times New Roman"/>
          <w:sz w:val="20"/>
          <w:lang w:val="en-US"/>
        </w:rPr>
        <w:t>is</w:t>
      </w:r>
      <w:r w:rsidRPr="00B5431D">
        <w:rPr>
          <w:rFonts w:eastAsia="Times New Roman"/>
          <w:spacing w:val="-6"/>
          <w:sz w:val="20"/>
          <w:lang w:val="en-US"/>
        </w:rPr>
        <w:t xml:space="preserve"> </w:t>
      </w:r>
      <w:r w:rsidRPr="00B5431D">
        <w:rPr>
          <w:rFonts w:eastAsia="Times New Roman"/>
          <w:sz w:val="20"/>
          <w:lang w:val="en-US"/>
        </w:rPr>
        <w:t>the</w:t>
      </w:r>
      <w:r w:rsidRPr="00B5431D">
        <w:rPr>
          <w:rFonts w:eastAsia="Times New Roman"/>
          <w:spacing w:val="-6"/>
          <w:sz w:val="20"/>
          <w:lang w:val="en-US"/>
        </w:rPr>
        <w:t xml:space="preserve"> </w:t>
      </w:r>
      <w:r w:rsidRPr="00B5431D">
        <w:rPr>
          <w:rFonts w:eastAsia="Times New Roman"/>
          <w:sz w:val="20"/>
          <w:lang w:val="en-US"/>
        </w:rPr>
        <w:t>TKIP</w:t>
      </w:r>
      <w:r w:rsidRPr="00B5431D">
        <w:rPr>
          <w:rFonts w:eastAsia="Times New Roman"/>
          <w:spacing w:val="-6"/>
          <w:sz w:val="20"/>
          <w:lang w:val="en-US"/>
        </w:rPr>
        <w:t xml:space="preserve"> </w:t>
      </w:r>
      <w:r w:rsidRPr="00B5431D">
        <w:rPr>
          <w:rFonts w:eastAsia="Times New Roman"/>
          <w:sz w:val="20"/>
          <w:lang w:val="en-US"/>
        </w:rPr>
        <w:t>sequence</w:t>
      </w:r>
      <w:r w:rsidRPr="00B5431D">
        <w:rPr>
          <w:rFonts w:eastAsia="Times New Roman"/>
          <w:spacing w:val="-6"/>
          <w:sz w:val="20"/>
          <w:lang w:val="en-US"/>
        </w:rPr>
        <w:t xml:space="preserve"> </w:t>
      </w:r>
      <w:r w:rsidRPr="00B5431D">
        <w:rPr>
          <w:rFonts w:eastAsia="Times New Roman"/>
          <w:sz w:val="20"/>
          <w:lang w:val="en-US"/>
        </w:rPr>
        <w:t>number</w:t>
      </w:r>
      <w:r w:rsidRPr="00B5431D">
        <w:rPr>
          <w:rFonts w:eastAsia="Times New Roman"/>
          <w:spacing w:val="-6"/>
          <w:sz w:val="20"/>
          <w:lang w:val="en-US"/>
        </w:rPr>
        <w:t xml:space="preserve"> </w:t>
      </w:r>
      <w:r w:rsidRPr="00B5431D">
        <w:rPr>
          <w:rFonts w:eastAsia="Times New Roman"/>
          <w:sz w:val="20"/>
          <w:lang w:val="en-US"/>
        </w:rPr>
        <w:t>(TSC);</w:t>
      </w:r>
      <w:r w:rsidRPr="00B5431D">
        <w:rPr>
          <w:rFonts w:eastAsia="Times New Roman"/>
          <w:spacing w:val="-6"/>
          <w:sz w:val="20"/>
          <w:lang w:val="en-US"/>
        </w:rPr>
        <w:t xml:space="preserve"> </w:t>
      </w:r>
      <w:r w:rsidRPr="00B5431D">
        <w:rPr>
          <w:rFonts w:eastAsia="Times New Roman"/>
          <w:sz w:val="20"/>
          <w:lang w:val="en-US"/>
        </w:rPr>
        <w:t>for</w:t>
      </w:r>
      <w:r w:rsidRPr="00B5431D">
        <w:rPr>
          <w:rFonts w:eastAsia="Times New Roman"/>
          <w:spacing w:val="-6"/>
          <w:sz w:val="20"/>
          <w:lang w:val="en-US"/>
        </w:rPr>
        <w:t xml:space="preserve"> </w:t>
      </w:r>
      <w:r w:rsidRPr="00B5431D">
        <w:rPr>
          <w:rFonts w:eastAsia="Times New Roman"/>
          <w:sz w:val="20"/>
          <w:lang w:val="en-US"/>
        </w:rPr>
        <w:t>CCMP</w:t>
      </w:r>
      <w:r w:rsidRPr="00B5431D">
        <w:rPr>
          <w:rFonts w:eastAsia="Times New Roman"/>
          <w:spacing w:val="-6"/>
          <w:sz w:val="20"/>
          <w:lang w:val="en-US"/>
        </w:rPr>
        <w:t xml:space="preserve"> </w:t>
      </w:r>
      <w:r w:rsidRPr="00B5431D">
        <w:rPr>
          <w:rFonts w:eastAsia="Times New Roman"/>
          <w:sz w:val="20"/>
          <w:lang w:val="en-US"/>
        </w:rPr>
        <w:t>and</w:t>
      </w:r>
      <w:r w:rsidRPr="00B5431D">
        <w:rPr>
          <w:rFonts w:eastAsia="Times New Roman"/>
          <w:spacing w:val="-6"/>
          <w:sz w:val="20"/>
          <w:lang w:val="en-US"/>
        </w:rPr>
        <w:t xml:space="preserve"> </w:t>
      </w:r>
      <w:r w:rsidRPr="00B5431D">
        <w:rPr>
          <w:rFonts w:eastAsia="Times New Roman"/>
          <w:sz w:val="20"/>
          <w:lang w:val="en-US"/>
        </w:rPr>
        <w:t>GCMP</w:t>
      </w:r>
      <w:r w:rsidRPr="00B5431D">
        <w:rPr>
          <w:rFonts w:eastAsia="Times New Roman"/>
          <w:spacing w:val="-6"/>
          <w:sz w:val="20"/>
          <w:lang w:val="en-US"/>
        </w:rPr>
        <w:t xml:space="preserve"> </w:t>
      </w:r>
      <w:r w:rsidRPr="00B5431D">
        <w:rPr>
          <w:rFonts w:eastAsia="Times New Roman"/>
          <w:sz w:val="20"/>
          <w:lang w:val="en-US"/>
        </w:rPr>
        <w:t>it</w:t>
      </w:r>
      <w:r w:rsidRPr="00B5431D">
        <w:rPr>
          <w:rFonts w:eastAsia="Times New Roman"/>
          <w:spacing w:val="-6"/>
          <w:sz w:val="20"/>
          <w:lang w:val="en-US"/>
        </w:rPr>
        <w:t xml:space="preserve"> </w:t>
      </w:r>
      <w:r w:rsidRPr="00B5431D">
        <w:rPr>
          <w:rFonts w:eastAsia="Times New Roman"/>
          <w:sz w:val="20"/>
          <w:lang w:val="en-US"/>
        </w:rPr>
        <w:t>is</w:t>
      </w:r>
      <w:r w:rsidRPr="00B5431D">
        <w:rPr>
          <w:rFonts w:eastAsia="Times New Roman"/>
          <w:spacing w:val="-6"/>
          <w:sz w:val="20"/>
          <w:lang w:val="en-US"/>
        </w:rPr>
        <w:t xml:space="preserve"> </w:t>
      </w:r>
      <w:r w:rsidRPr="00B5431D">
        <w:rPr>
          <w:rFonts w:eastAsia="Times New Roman"/>
          <w:sz w:val="20"/>
          <w:lang w:val="en-US"/>
        </w:rPr>
        <w:t>the</w:t>
      </w:r>
      <w:r w:rsidRPr="00B5431D">
        <w:rPr>
          <w:rFonts w:eastAsia="Times New Roman"/>
          <w:spacing w:val="-6"/>
          <w:sz w:val="20"/>
          <w:lang w:val="en-US"/>
        </w:rPr>
        <w:t xml:space="preserve"> </w:t>
      </w:r>
      <w:r w:rsidRPr="00B5431D">
        <w:rPr>
          <w:rFonts w:eastAsia="Times New Roman"/>
          <w:sz w:val="20"/>
          <w:lang w:val="en-US"/>
        </w:rPr>
        <w:t>packet number (PN); see Table 12-9 (Key RSC field).</w:t>
      </w:r>
    </w:p>
    <w:p w14:paraId="377D8EDB" w14:textId="77777777" w:rsidR="00B5431D" w:rsidRPr="00B5431D" w:rsidRDefault="00B5431D" w:rsidP="00B5431D">
      <w:pPr>
        <w:widowControl w:val="0"/>
        <w:autoSpaceDE w:val="0"/>
        <w:autoSpaceDN w:val="0"/>
        <w:spacing w:before="68"/>
        <w:ind w:left="759"/>
        <w:jc w:val="both"/>
        <w:rPr>
          <w:rFonts w:eastAsia="Times New Roman"/>
          <w:sz w:val="20"/>
          <w:lang w:val="en-US"/>
        </w:rPr>
      </w:pPr>
      <w:r w:rsidRPr="00B5431D">
        <w:rPr>
          <w:rFonts w:eastAsia="Times New Roman"/>
          <w:sz w:val="20"/>
          <w:u w:val="single"/>
          <w:lang w:val="en-US"/>
        </w:rPr>
        <w:t>For</w:t>
      </w:r>
      <w:r w:rsidRPr="00B5431D">
        <w:rPr>
          <w:rFonts w:eastAsia="Times New Roman"/>
          <w:spacing w:val="-4"/>
          <w:sz w:val="20"/>
          <w:u w:val="single"/>
          <w:lang w:val="en-US"/>
        </w:rPr>
        <w:t xml:space="preserve"> </w:t>
      </w:r>
      <w:r w:rsidRPr="00B5431D">
        <w:rPr>
          <w:rFonts w:eastAsia="Times New Roman"/>
          <w:sz w:val="20"/>
          <w:u w:val="single"/>
          <w:lang w:val="en-US"/>
        </w:rPr>
        <w:t>MLO,</w:t>
      </w:r>
      <w:r w:rsidRPr="00B5431D">
        <w:rPr>
          <w:rFonts w:eastAsia="Times New Roman"/>
          <w:spacing w:val="-2"/>
          <w:sz w:val="20"/>
          <w:u w:val="single"/>
          <w:lang w:val="en-US"/>
        </w:rPr>
        <w:t xml:space="preserve"> </w:t>
      </w:r>
      <w:r w:rsidRPr="00B5431D">
        <w:rPr>
          <w:rFonts w:eastAsia="Times New Roman"/>
          <w:sz w:val="20"/>
          <w:u w:val="single"/>
          <w:lang w:val="en-US"/>
        </w:rPr>
        <w:t>the</w:t>
      </w:r>
      <w:r w:rsidRPr="00B5431D">
        <w:rPr>
          <w:rFonts w:eastAsia="Times New Roman"/>
          <w:spacing w:val="-3"/>
          <w:sz w:val="20"/>
          <w:u w:val="single"/>
          <w:lang w:val="en-US"/>
        </w:rPr>
        <w:t xml:space="preserve"> </w:t>
      </w:r>
      <w:r w:rsidRPr="00B5431D">
        <w:rPr>
          <w:rFonts w:eastAsia="Times New Roman"/>
          <w:sz w:val="20"/>
          <w:u w:val="single"/>
          <w:lang w:val="en-US"/>
        </w:rPr>
        <w:t>RSC</w:t>
      </w:r>
      <w:r w:rsidRPr="00B5431D">
        <w:rPr>
          <w:rFonts w:eastAsia="Times New Roman"/>
          <w:spacing w:val="-3"/>
          <w:sz w:val="20"/>
          <w:u w:val="single"/>
          <w:lang w:val="en-US"/>
        </w:rPr>
        <w:t xml:space="preserve"> </w:t>
      </w:r>
      <w:r w:rsidRPr="00B5431D">
        <w:rPr>
          <w:rFonts w:eastAsia="Times New Roman"/>
          <w:sz w:val="20"/>
          <w:u w:val="single"/>
          <w:lang w:val="en-US"/>
        </w:rPr>
        <w:t>field</w:t>
      </w:r>
      <w:r w:rsidRPr="00B5431D">
        <w:rPr>
          <w:rFonts w:eastAsia="Times New Roman"/>
          <w:spacing w:val="-4"/>
          <w:sz w:val="20"/>
          <w:u w:val="single"/>
          <w:lang w:val="en-US"/>
        </w:rPr>
        <w:t xml:space="preserve"> </w:t>
      </w:r>
      <w:r w:rsidRPr="00B5431D">
        <w:rPr>
          <w:rFonts w:eastAsia="Times New Roman"/>
          <w:sz w:val="20"/>
          <w:u w:val="single"/>
          <w:lang w:val="en-US"/>
        </w:rPr>
        <w:t>is</w:t>
      </w:r>
      <w:r w:rsidRPr="00B5431D">
        <w:rPr>
          <w:rFonts w:eastAsia="Times New Roman"/>
          <w:spacing w:val="-3"/>
          <w:sz w:val="20"/>
          <w:u w:val="single"/>
          <w:lang w:val="en-US"/>
        </w:rPr>
        <w:t xml:space="preserve"> </w:t>
      </w:r>
      <w:r w:rsidRPr="00B5431D">
        <w:rPr>
          <w:rFonts w:eastAsia="Times New Roman"/>
          <w:sz w:val="20"/>
          <w:u w:val="single"/>
          <w:lang w:val="en-US"/>
        </w:rPr>
        <w:t>set</w:t>
      </w:r>
      <w:r w:rsidRPr="00B5431D">
        <w:rPr>
          <w:rFonts w:eastAsia="Times New Roman"/>
          <w:spacing w:val="-3"/>
          <w:sz w:val="20"/>
          <w:u w:val="single"/>
          <w:lang w:val="en-US"/>
        </w:rPr>
        <w:t xml:space="preserve"> </w:t>
      </w:r>
      <w:r w:rsidRPr="00B5431D">
        <w:rPr>
          <w:rFonts w:eastAsia="Times New Roman"/>
          <w:sz w:val="20"/>
          <w:u w:val="single"/>
          <w:lang w:val="en-US"/>
        </w:rPr>
        <w:t>to</w:t>
      </w:r>
      <w:r w:rsidRPr="00B5431D">
        <w:rPr>
          <w:rFonts w:eastAsia="Times New Roman"/>
          <w:spacing w:val="-2"/>
          <w:sz w:val="20"/>
          <w:u w:val="single"/>
          <w:lang w:val="en-US"/>
        </w:rPr>
        <w:t xml:space="preserve"> </w:t>
      </w:r>
      <w:r w:rsidRPr="00B5431D">
        <w:rPr>
          <w:rFonts w:eastAsia="Times New Roman"/>
          <w:sz w:val="20"/>
          <w:u w:val="single"/>
          <w:lang w:val="en-US"/>
        </w:rPr>
        <w:t>0</w:t>
      </w:r>
      <w:r w:rsidRPr="00B5431D">
        <w:rPr>
          <w:rFonts w:eastAsia="Times New Roman"/>
          <w:spacing w:val="-3"/>
          <w:sz w:val="20"/>
          <w:u w:val="single"/>
          <w:lang w:val="en-US"/>
        </w:rPr>
        <w:t xml:space="preserve"> </w:t>
      </w:r>
      <w:r w:rsidRPr="00B5431D">
        <w:rPr>
          <w:rFonts w:eastAsia="Times New Roman"/>
          <w:sz w:val="20"/>
          <w:u w:val="single"/>
          <w:lang w:val="en-US"/>
        </w:rPr>
        <w:t>in</w:t>
      </w:r>
      <w:r w:rsidRPr="00B5431D">
        <w:rPr>
          <w:rFonts w:eastAsia="Times New Roman"/>
          <w:spacing w:val="-3"/>
          <w:sz w:val="20"/>
          <w:u w:val="single"/>
          <w:lang w:val="en-US"/>
        </w:rPr>
        <w:t xml:space="preserve"> </w:t>
      </w:r>
      <w:r w:rsidRPr="00B5431D">
        <w:rPr>
          <w:rFonts w:eastAsia="Times New Roman"/>
          <w:sz w:val="20"/>
          <w:u w:val="single"/>
          <w:lang w:val="en-US"/>
        </w:rPr>
        <w:t>all</w:t>
      </w:r>
      <w:r w:rsidRPr="00B5431D">
        <w:rPr>
          <w:rFonts w:eastAsia="Times New Roman"/>
          <w:spacing w:val="-4"/>
          <w:sz w:val="20"/>
          <w:u w:val="single"/>
          <w:lang w:val="en-US"/>
        </w:rPr>
        <w:t xml:space="preserve"> </w:t>
      </w:r>
      <w:r w:rsidRPr="00B5431D">
        <w:rPr>
          <w:rFonts w:eastAsia="Times New Roman"/>
          <w:spacing w:val="-2"/>
          <w:sz w:val="20"/>
          <w:u w:val="single"/>
          <w:lang w:val="en-US"/>
        </w:rPr>
        <w:t>messages.</w:t>
      </w:r>
    </w:p>
    <w:p w14:paraId="66DE4897" w14:textId="77777777" w:rsidR="00B5431D" w:rsidRPr="00B5431D" w:rsidRDefault="00B5431D" w:rsidP="00B5431D">
      <w:pPr>
        <w:widowControl w:val="0"/>
        <w:autoSpaceDE w:val="0"/>
        <w:autoSpaceDN w:val="0"/>
        <w:spacing w:before="4"/>
        <w:rPr>
          <w:rFonts w:eastAsia="Times New Roman"/>
          <w:sz w:val="13"/>
          <w:lang w:val="en-US"/>
        </w:rPr>
      </w:pPr>
    </w:p>
    <w:p w14:paraId="7893AB4F" w14:textId="77777777" w:rsidR="00B5431D" w:rsidRDefault="00B5431D" w:rsidP="00B5431D">
      <w:pPr>
        <w:widowControl w:val="0"/>
        <w:autoSpaceDE w:val="0"/>
        <w:autoSpaceDN w:val="0"/>
        <w:spacing w:before="91" w:line="244" w:lineRule="auto"/>
        <w:ind w:left="120"/>
        <w:outlineLvl w:val="1"/>
        <w:rPr>
          <w:rFonts w:eastAsia="Times New Roman"/>
          <w:b/>
          <w:bCs/>
          <w:i/>
          <w:iCs/>
          <w:sz w:val="22"/>
          <w:szCs w:val="22"/>
          <w:lang w:val="en-US"/>
        </w:rPr>
      </w:pPr>
      <w:r w:rsidRPr="00B5431D">
        <w:rPr>
          <w:rFonts w:eastAsia="Times New Roman"/>
          <w:b/>
          <w:bCs/>
          <w:i/>
          <w:iCs/>
          <w:sz w:val="22"/>
          <w:szCs w:val="22"/>
          <w:lang w:val="en-US"/>
        </w:rPr>
        <w:t xml:space="preserve">Insert the following new rows to </w:t>
      </w:r>
      <w:hyperlink w:anchor="_bookmark13" w:history="1">
        <w:r w:rsidRPr="00B5431D">
          <w:rPr>
            <w:rFonts w:eastAsia="Times New Roman"/>
            <w:b/>
            <w:bCs/>
            <w:i/>
            <w:iCs/>
            <w:sz w:val="22"/>
            <w:szCs w:val="22"/>
            <w:lang w:val="en-US"/>
          </w:rPr>
          <w:t>Table</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12-10 (KDE selectors)</w:t>
        </w:r>
      </w:hyperlink>
      <w:r w:rsidRPr="00B5431D">
        <w:rPr>
          <w:rFonts w:eastAsia="Times New Roman"/>
          <w:b/>
          <w:bCs/>
          <w:i/>
          <w:iCs/>
          <w:sz w:val="22"/>
          <w:szCs w:val="22"/>
          <w:lang w:val="en-US"/>
        </w:rPr>
        <w:t xml:space="preserve"> while maintaining the numerical order and updating the reserved range:</w:t>
      </w:r>
    </w:p>
    <w:p w14:paraId="0CE873F2" w14:textId="77777777" w:rsidR="00EB16DA" w:rsidRPr="00B5431D" w:rsidRDefault="00EB16DA" w:rsidP="00B5431D">
      <w:pPr>
        <w:widowControl w:val="0"/>
        <w:autoSpaceDE w:val="0"/>
        <w:autoSpaceDN w:val="0"/>
        <w:spacing w:before="91" w:line="244" w:lineRule="auto"/>
        <w:ind w:left="120"/>
        <w:outlineLvl w:val="1"/>
        <w:rPr>
          <w:rFonts w:eastAsia="Times New Roman"/>
          <w:b/>
          <w:bCs/>
          <w:i/>
          <w:iCs/>
          <w:sz w:val="22"/>
          <w:szCs w:val="22"/>
          <w:lang w:val="en-US"/>
        </w:rPr>
      </w:pPr>
    </w:p>
    <w:p w14:paraId="541FE976" w14:textId="77777777" w:rsidR="00B5431D" w:rsidRPr="00B5431D" w:rsidRDefault="00B5431D" w:rsidP="00B5431D">
      <w:pPr>
        <w:widowControl w:val="0"/>
        <w:autoSpaceDE w:val="0"/>
        <w:autoSpaceDN w:val="0"/>
        <w:spacing w:before="208"/>
        <w:ind w:left="2027" w:right="2027"/>
        <w:jc w:val="center"/>
        <w:rPr>
          <w:rFonts w:ascii="Arial" w:eastAsia="Times New Roman" w:hAnsi="Arial"/>
          <w:b/>
          <w:sz w:val="20"/>
          <w:szCs w:val="22"/>
          <w:lang w:val="en-US"/>
        </w:rPr>
      </w:pPr>
      <w:bookmarkStart w:id="7" w:name="_bookmark13"/>
      <w:bookmarkEnd w:id="7"/>
      <w:r w:rsidRPr="00B5431D">
        <w:rPr>
          <w:rFonts w:ascii="Arial" w:eastAsia="Times New Roman" w:hAnsi="Arial"/>
          <w:b/>
          <w:sz w:val="20"/>
          <w:szCs w:val="22"/>
          <w:lang w:val="en-US"/>
        </w:rPr>
        <w:t>Table</w:t>
      </w:r>
      <w:r w:rsidRPr="00B5431D">
        <w:rPr>
          <w:rFonts w:ascii="Arial" w:eastAsia="Times New Roman" w:hAnsi="Arial"/>
          <w:b/>
          <w:spacing w:val="-10"/>
          <w:sz w:val="20"/>
          <w:szCs w:val="22"/>
          <w:lang w:val="en-US"/>
        </w:rPr>
        <w:t xml:space="preserve"> </w:t>
      </w:r>
      <w:r w:rsidRPr="00B5431D">
        <w:rPr>
          <w:rFonts w:ascii="Arial" w:eastAsia="Times New Roman" w:hAnsi="Arial"/>
          <w:b/>
          <w:sz w:val="20"/>
          <w:szCs w:val="22"/>
          <w:lang w:val="en-US"/>
        </w:rPr>
        <w:t>12-10—KDE</w:t>
      </w:r>
      <w:r w:rsidRPr="00B5431D">
        <w:rPr>
          <w:rFonts w:ascii="Arial" w:eastAsia="Times New Roman" w:hAnsi="Arial"/>
          <w:b/>
          <w:spacing w:val="-9"/>
          <w:sz w:val="20"/>
          <w:szCs w:val="22"/>
          <w:lang w:val="en-US"/>
        </w:rPr>
        <w:t xml:space="preserve"> </w:t>
      </w:r>
      <w:r w:rsidRPr="00B5431D">
        <w:rPr>
          <w:rFonts w:ascii="Arial" w:eastAsia="Times New Roman" w:hAnsi="Arial"/>
          <w:b/>
          <w:spacing w:val="-2"/>
          <w:sz w:val="20"/>
          <w:szCs w:val="22"/>
          <w:lang w:val="en-US"/>
        </w:rPr>
        <w:t>selectors</w:t>
      </w:r>
    </w:p>
    <w:p w14:paraId="674C4621" w14:textId="77777777" w:rsidR="00B5431D" w:rsidRPr="00B5431D" w:rsidRDefault="00B5431D" w:rsidP="00B5431D">
      <w:pPr>
        <w:widowControl w:val="0"/>
        <w:autoSpaceDE w:val="0"/>
        <w:autoSpaceDN w:val="0"/>
        <w:spacing w:before="10" w:after="1"/>
        <w:rPr>
          <w:rFonts w:ascii="Arial" w:eastAsia="Times New Roman"/>
          <w:b/>
          <w:sz w:val="21"/>
          <w:lang w:val="en-US"/>
        </w:rPr>
      </w:pPr>
    </w:p>
    <w:tbl>
      <w:tblPr>
        <w:tblW w:w="0" w:type="auto"/>
        <w:tblInd w:w="15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0"/>
        <w:gridCol w:w="1097"/>
        <w:gridCol w:w="3002"/>
      </w:tblGrid>
      <w:tr w:rsidR="00B5431D" w:rsidRPr="00B5431D" w14:paraId="15DE94A2" w14:textId="77777777" w:rsidTr="00B90109">
        <w:trPr>
          <w:trHeight w:val="410"/>
        </w:trPr>
        <w:tc>
          <w:tcPr>
            <w:tcW w:w="1700" w:type="dxa"/>
            <w:tcBorders>
              <w:right w:val="single" w:sz="2" w:space="0" w:color="000000"/>
            </w:tcBorders>
          </w:tcPr>
          <w:p w14:paraId="742B6043" w14:textId="77777777" w:rsidR="00B5431D" w:rsidRPr="00B5431D" w:rsidRDefault="00B5431D" w:rsidP="00B5431D">
            <w:pPr>
              <w:widowControl w:val="0"/>
              <w:autoSpaceDE w:val="0"/>
              <w:autoSpaceDN w:val="0"/>
              <w:spacing w:before="96"/>
              <w:ind w:left="467" w:right="455"/>
              <w:jc w:val="center"/>
              <w:rPr>
                <w:rFonts w:eastAsia="Arial" w:hAnsi="Arial" w:cs="Arial"/>
                <w:b/>
                <w:szCs w:val="22"/>
                <w:lang w:val="en-US"/>
              </w:rPr>
            </w:pPr>
            <w:r w:rsidRPr="00B5431D">
              <w:rPr>
                <w:rFonts w:eastAsia="Arial" w:hAnsi="Arial" w:cs="Arial"/>
                <w:b/>
                <w:spacing w:val="-5"/>
                <w:szCs w:val="22"/>
                <w:lang w:val="en-US"/>
              </w:rPr>
              <w:t>OUI</w:t>
            </w:r>
          </w:p>
        </w:tc>
        <w:tc>
          <w:tcPr>
            <w:tcW w:w="1097" w:type="dxa"/>
            <w:tcBorders>
              <w:left w:val="single" w:sz="2" w:space="0" w:color="000000"/>
              <w:right w:val="single" w:sz="2" w:space="0" w:color="000000"/>
            </w:tcBorders>
          </w:tcPr>
          <w:p w14:paraId="3F18E958" w14:textId="77777777" w:rsidR="00B5431D" w:rsidRPr="00B5431D" w:rsidRDefault="00B5431D" w:rsidP="00B5431D">
            <w:pPr>
              <w:widowControl w:val="0"/>
              <w:autoSpaceDE w:val="0"/>
              <w:autoSpaceDN w:val="0"/>
              <w:spacing w:before="96"/>
              <w:ind w:left="174" w:right="149"/>
              <w:jc w:val="center"/>
              <w:rPr>
                <w:rFonts w:eastAsia="Arial" w:hAnsi="Arial" w:cs="Arial"/>
                <w:b/>
                <w:szCs w:val="22"/>
                <w:lang w:val="en-US"/>
              </w:rPr>
            </w:pPr>
            <w:r w:rsidRPr="00B5431D">
              <w:rPr>
                <w:rFonts w:eastAsia="Arial" w:hAnsi="Arial" w:cs="Arial"/>
                <w:b/>
                <w:szCs w:val="22"/>
                <w:lang w:val="en-US"/>
              </w:rPr>
              <w:t xml:space="preserve">Data </w:t>
            </w:r>
            <w:r w:rsidRPr="00B5431D">
              <w:rPr>
                <w:rFonts w:eastAsia="Arial" w:hAnsi="Arial" w:cs="Arial"/>
                <w:b/>
                <w:spacing w:val="-4"/>
                <w:szCs w:val="22"/>
                <w:lang w:val="en-US"/>
              </w:rPr>
              <w:t>type</w:t>
            </w:r>
          </w:p>
        </w:tc>
        <w:tc>
          <w:tcPr>
            <w:tcW w:w="3002" w:type="dxa"/>
            <w:tcBorders>
              <w:left w:val="single" w:sz="2" w:space="0" w:color="000000"/>
            </w:tcBorders>
          </w:tcPr>
          <w:p w14:paraId="39BCAA50" w14:textId="77777777" w:rsidR="00B5431D" w:rsidRPr="00B5431D" w:rsidRDefault="00B5431D" w:rsidP="00B5431D">
            <w:pPr>
              <w:widowControl w:val="0"/>
              <w:autoSpaceDE w:val="0"/>
              <w:autoSpaceDN w:val="0"/>
              <w:spacing w:before="96"/>
              <w:ind w:left="1155" w:right="1121"/>
              <w:jc w:val="center"/>
              <w:rPr>
                <w:rFonts w:eastAsia="Arial" w:hAnsi="Arial" w:cs="Arial"/>
                <w:b/>
                <w:szCs w:val="22"/>
                <w:lang w:val="en-US"/>
              </w:rPr>
            </w:pPr>
            <w:r w:rsidRPr="00B5431D">
              <w:rPr>
                <w:rFonts w:eastAsia="Arial" w:hAnsi="Arial" w:cs="Arial"/>
                <w:b/>
                <w:spacing w:val="-2"/>
                <w:szCs w:val="22"/>
                <w:lang w:val="en-US"/>
              </w:rPr>
              <w:t>Meaning</w:t>
            </w:r>
          </w:p>
        </w:tc>
      </w:tr>
      <w:tr w:rsidR="00B5431D" w:rsidRPr="00B5431D" w14:paraId="49242041" w14:textId="77777777" w:rsidTr="00B90109">
        <w:trPr>
          <w:trHeight w:val="341"/>
        </w:trPr>
        <w:tc>
          <w:tcPr>
            <w:tcW w:w="1700" w:type="dxa"/>
            <w:tcBorders>
              <w:bottom w:val="single" w:sz="2" w:space="0" w:color="000000"/>
              <w:right w:val="single" w:sz="2" w:space="0" w:color="000000"/>
            </w:tcBorders>
          </w:tcPr>
          <w:p w14:paraId="16F8CEF7" w14:textId="77777777" w:rsidR="00B5431D" w:rsidRPr="00B5431D" w:rsidRDefault="00B5431D" w:rsidP="00B5431D">
            <w:pPr>
              <w:widowControl w:val="0"/>
              <w:autoSpaceDE w:val="0"/>
              <w:autoSpaceDN w:val="0"/>
              <w:spacing w:before="56"/>
              <w:ind w:left="13"/>
              <w:jc w:val="center"/>
              <w:rPr>
                <w:rFonts w:eastAsia="Arial" w:cs="Arial"/>
                <w:szCs w:val="22"/>
                <w:lang w:val="en-US"/>
              </w:rPr>
            </w:pPr>
            <w:r w:rsidRPr="00B5431D">
              <w:rPr>
                <w:rFonts w:eastAsia="Arial" w:cs="Arial"/>
                <w:szCs w:val="22"/>
                <w:lang w:val="en-US"/>
              </w:rPr>
              <w:t>…</w:t>
            </w:r>
          </w:p>
        </w:tc>
        <w:tc>
          <w:tcPr>
            <w:tcW w:w="1097" w:type="dxa"/>
            <w:tcBorders>
              <w:left w:val="single" w:sz="2" w:space="0" w:color="000000"/>
              <w:bottom w:val="single" w:sz="2" w:space="0" w:color="000000"/>
              <w:right w:val="single" w:sz="2" w:space="0" w:color="000000"/>
            </w:tcBorders>
          </w:tcPr>
          <w:p w14:paraId="6228917A" w14:textId="77777777" w:rsidR="00B5431D" w:rsidRPr="00B5431D" w:rsidRDefault="00B5431D" w:rsidP="00B5431D">
            <w:pPr>
              <w:widowControl w:val="0"/>
              <w:autoSpaceDE w:val="0"/>
              <w:autoSpaceDN w:val="0"/>
              <w:spacing w:before="56"/>
              <w:ind w:left="24"/>
              <w:jc w:val="center"/>
              <w:rPr>
                <w:rFonts w:eastAsia="Arial" w:cs="Arial"/>
                <w:szCs w:val="22"/>
                <w:lang w:val="en-US"/>
              </w:rPr>
            </w:pPr>
            <w:r w:rsidRPr="00B5431D">
              <w:rPr>
                <w:rFonts w:eastAsia="Arial" w:cs="Arial"/>
                <w:szCs w:val="22"/>
                <w:lang w:val="en-US"/>
              </w:rPr>
              <w:t>…</w:t>
            </w:r>
          </w:p>
        </w:tc>
        <w:tc>
          <w:tcPr>
            <w:tcW w:w="3002" w:type="dxa"/>
            <w:tcBorders>
              <w:left w:val="single" w:sz="2" w:space="0" w:color="000000"/>
              <w:bottom w:val="single" w:sz="2" w:space="0" w:color="000000"/>
            </w:tcBorders>
          </w:tcPr>
          <w:p w14:paraId="4961D48E" w14:textId="77777777" w:rsidR="00B5431D" w:rsidRPr="00B5431D" w:rsidRDefault="00B5431D" w:rsidP="00B5431D">
            <w:pPr>
              <w:widowControl w:val="0"/>
              <w:autoSpaceDE w:val="0"/>
              <w:autoSpaceDN w:val="0"/>
              <w:spacing w:before="56"/>
              <w:ind w:left="129"/>
              <w:rPr>
                <w:rFonts w:eastAsia="Arial" w:cs="Arial"/>
                <w:szCs w:val="22"/>
                <w:lang w:val="en-US"/>
              </w:rPr>
            </w:pPr>
            <w:r w:rsidRPr="00B5431D">
              <w:rPr>
                <w:rFonts w:eastAsia="Arial" w:cs="Arial"/>
                <w:szCs w:val="22"/>
                <w:lang w:val="en-US"/>
              </w:rPr>
              <w:t>…</w:t>
            </w:r>
          </w:p>
        </w:tc>
      </w:tr>
      <w:tr w:rsidR="00B5431D" w:rsidRPr="00B5431D" w14:paraId="34ABAB3A" w14:textId="77777777" w:rsidTr="00B90109">
        <w:trPr>
          <w:trHeight w:val="355"/>
        </w:trPr>
        <w:tc>
          <w:tcPr>
            <w:tcW w:w="1700" w:type="dxa"/>
            <w:tcBorders>
              <w:top w:val="single" w:sz="2" w:space="0" w:color="000000"/>
              <w:bottom w:val="single" w:sz="2" w:space="0" w:color="000000"/>
              <w:right w:val="single" w:sz="2" w:space="0" w:color="000000"/>
            </w:tcBorders>
          </w:tcPr>
          <w:p w14:paraId="09F64132" w14:textId="77777777" w:rsidR="00B5431D" w:rsidRPr="00B5431D" w:rsidRDefault="00B5431D" w:rsidP="00B5431D">
            <w:pPr>
              <w:widowControl w:val="0"/>
              <w:autoSpaceDE w:val="0"/>
              <w:autoSpaceDN w:val="0"/>
              <w:spacing w:before="69"/>
              <w:ind w:left="468" w:right="455"/>
              <w:jc w:val="center"/>
              <w:rPr>
                <w:rFonts w:eastAsia="Arial" w:hAnsi="Arial" w:cs="Arial"/>
                <w:szCs w:val="22"/>
                <w:lang w:val="en-US"/>
              </w:rPr>
            </w:pPr>
            <w:r w:rsidRPr="00B5431D">
              <w:rPr>
                <w:rFonts w:eastAsia="Arial" w:hAnsi="Arial" w:cs="Arial"/>
                <w:spacing w:val="-2"/>
                <w:szCs w:val="22"/>
                <w:lang w:val="en-US"/>
              </w:rPr>
              <w:t>00-0F-</w:t>
            </w:r>
            <w:r w:rsidRPr="00B5431D">
              <w:rPr>
                <w:rFonts w:eastAsia="Arial" w:hAnsi="Arial" w:cs="Arial"/>
                <w:spacing w:val="-5"/>
                <w:szCs w:val="22"/>
                <w:lang w:val="en-US"/>
              </w:rPr>
              <w:t>AC</w:t>
            </w:r>
          </w:p>
        </w:tc>
        <w:tc>
          <w:tcPr>
            <w:tcW w:w="1097" w:type="dxa"/>
            <w:tcBorders>
              <w:top w:val="single" w:sz="2" w:space="0" w:color="000000"/>
              <w:left w:val="single" w:sz="2" w:space="0" w:color="000000"/>
              <w:bottom w:val="single" w:sz="2" w:space="0" w:color="000000"/>
              <w:right w:val="single" w:sz="2" w:space="0" w:color="000000"/>
            </w:tcBorders>
          </w:tcPr>
          <w:p w14:paraId="472FDE00" w14:textId="77777777" w:rsidR="00B5431D" w:rsidRPr="00B5431D" w:rsidRDefault="00B5431D" w:rsidP="00B5431D">
            <w:pPr>
              <w:widowControl w:val="0"/>
              <w:autoSpaceDE w:val="0"/>
              <w:autoSpaceDN w:val="0"/>
              <w:spacing w:before="69"/>
              <w:ind w:left="173" w:right="149"/>
              <w:jc w:val="center"/>
              <w:rPr>
                <w:rFonts w:eastAsia="Arial" w:hAnsi="Arial" w:cs="Arial"/>
                <w:szCs w:val="22"/>
                <w:lang w:val="en-US"/>
              </w:rPr>
            </w:pPr>
            <w:r w:rsidRPr="00B5431D">
              <w:rPr>
                <w:rFonts w:eastAsia="Arial" w:hAnsi="Arial" w:cs="Arial"/>
                <w:spacing w:val="-5"/>
                <w:szCs w:val="22"/>
                <w:lang w:val="en-US"/>
              </w:rPr>
              <w:t>15</w:t>
            </w:r>
          </w:p>
        </w:tc>
        <w:tc>
          <w:tcPr>
            <w:tcW w:w="3002" w:type="dxa"/>
            <w:tcBorders>
              <w:top w:val="single" w:sz="2" w:space="0" w:color="000000"/>
              <w:left w:val="single" w:sz="2" w:space="0" w:color="000000"/>
              <w:bottom w:val="single" w:sz="2" w:space="0" w:color="000000"/>
            </w:tcBorders>
          </w:tcPr>
          <w:p w14:paraId="126480BE" w14:textId="77777777" w:rsidR="00B5431D" w:rsidRPr="00B5431D" w:rsidRDefault="00B5431D" w:rsidP="00B5431D">
            <w:pPr>
              <w:widowControl w:val="0"/>
              <w:autoSpaceDE w:val="0"/>
              <w:autoSpaceDN w:val="0"/>
              <w:spacing w:before="69"/>
              <w:ind w:left="129"/>
              <w:rPr>
                <w:rFonts w:eastAsia="Arial" w:hAnsi="Arial" w:cs="Arial"/>
                <w:szCs w:val="22"/>
                <w:lang w:val="en-US"/>
              </w:rPr>
            </w:pPr>
            <w:r w:rsidRPr="00B5431D">
              <w:rPr>
                <w:rFonts w:eastAsia="Arial" w:hAnsi="Arial" w:cs="Arial"/>
                <w:szCs w:val="22"/>
                <w:lang w:val="en-US"/>
              </w:rPr>
              <w:t>WIGTK</w:t>
            </w:r>
            <w:r w:rsidRPr="00B5431D">
              <w:rPr>
                <w:rFonts w:eastAsia="Arial" w:hAnsi="Arial" w:cs="Arial"/>
                <w:spacing w:val="-4"/>
                <w:szCs w:val="22"/>
                <w:lang w:val="en-US"/>
              </w:rPr>
              <w:t xml:space="preserve"> </w:t>
            </w:r>
            <w:r w:rsidRPr="00B5431D">
              <w:rPr>
                <w:rFonts w:eastAsia="Arial" w:hAnsi="Arial" w:cs="Arial"/>
                <w:spacing w:val="-5"/>
                <w:szCs w:val="22"/>
                <w:lang w:val="en-US"/>
              </w:rPr>
              <w:t>KDE</w:t>
            </w:r>
          </w:p>
        </w:tc>
      </w:tr>
      <w:tr w:rsidR="00B5431D" w:rsidRPr="00B5431D" w14:paraId="123555EE" w14:textId="77777777" w:rsidTr="00B90109">
        <w:trPr>
          <w:trHeight w:val="355"/>
        </w:trPr>
        <w:tc>
          <w:tcPr>
            <w:tcW w:w="1700" w:type="dxa"/>
            <w:tcBorders>
              <w:top w:val="single" w:sz="2" w:space="0" w:color="000000"/>
              <w:bottom w:val="single" w:sz="2" w:space="0" w:color="000000"/>
              <w:right w:val="single" w:sz="2" w:space="0" w:color="000000"/>
            </w:tcBorders>
          </w:tcPr>
          <w:p w14:paraId="38D49E5F" w14:textId="77777777" w:rsidR="00B5431D" w:rsidRPr="00B5431D" w:rsidRDefault="00B5431D" w:rsidP="00B5431D">
            <w:pPr>
              <w:widowControl w:val="0"/>
              <w:autoSpaceDE w:val="0"/>
              <w:autoSpaceDN w:val="0"/>
              <w:spacing w:before="69"/>
              <w:ind w:left="468" w:right="455"/>
              <w:jc w:val="center"/>
              <w:rPr>
                <w:rFonts w:eastAsia="Arial" w:hAnsi="Arial" w:cs="Arial"/>
                <w:szCs w:val="22"/>
                <w:lang w:val="en-US"/>
              </w:rPr>
            </w:pPr>
            <w:r w:rsidRPr="00B5431D">
              <w:rPr>
                <w:rFonts w:eastAsia="Arial" w:hAnsi="Arial" w:cs="Arial"/>
                <w:spacing w:val="-2"/>
                <w:szCs w:val="22"/>
                <w:u w:val="single"/>
                <w:lang w:val="en-US"/>
              </w:rPr>
              <w:t>00-0F-</w:t>
            </w:r>
            <w:r w:rsidRPr="00B5431D">
              <w:rPr>
                <w:rFonts w:eastAsia="Arial" w:hAnsi="Arial" w:cs="Arial"/>
                <w:spacing w:val="-5"/>
                <w:szCs w:val="22"/>
                <w:u w:val="single"/>
                <w:lang w:val="en-US"/>
              </w:rPr>
              <w:t>AC</w:t>
            </w:r>
          </w:p>
        </w:tc>
        <w:tc>
          <w:tcPr>
            <w:tcW w:w="1097" w:type="dxa"/>
            <w:tcBorders>
              <w:top w:val="single" w:sz="2" w:space="0" w:color="000000"/>
              <w:left w:val="single" w:sz="2" w:space="0" w:color="000000"/>
              <w:bottom w:val="single" w:sz="2" w:space="0" w:color="000000"/>
              <w:right w:val="single" w:sz="2" w:space="0" w:color="000000"/>
            </w:tcBorders>
          </w:tcPr>
          <w:p w14:paraId="4FCC753B" w14:textId="77777777" w:rsidR="00B5431D" w:rsidRPr="00B5431D" w:rsidRDefault="00B5431D" w:rsidP="00B5431D">
            <w:pPr>
              <w:widowControl w:val="0"/>
              <w:autoSpaceDE w:val="0"/>
              <w:autoSpaceDN w:val="0"/>
              <w:spacing w:before="69"/>
              <w:ind w:left="173" w:right="149"/>
              <w:jc w:val="center"/>
              <w:rPr>
                <w:rFonts w:eastAsia="Arial" w:hAnsi="Arial" w:cs="Arial"/>
                <w:szCs w:val="22"/>
                <w:lang w:val="en-US"/>
              </w:rPr>
            </w:pPr>
            <w:r w:rsidRPr="00B5431D">
              <w:rPr>
                <w:rFonts w:eastAsia="Arial" w:hAnsi="Arial" w:cs="Arial"/>
                <w:spacing w:val="-5"/>
                <w:szCs w:val="22"/>
                <w:u w:val="single"/>
                <w:lang w:val="en-US"/>
              </w:rPr>
              <w:t>16</w:t>
            </w:r>
          </w:p>
        </w:tc>
        <w:tc>
          <w:tcPr>
            <w:tcW w:w="3002" w:type="dxa"/>
            <w:tcBorders>
              <w:top w:val="single" w:sz="2" w:space="0" w:color="000000"/>
              <w:left w:val="single" w:sz="2" w:space="0" w:color="000000"/>
              <w:bottom w:val="single" w:sz="2" w:space="0" w:color="000000"/>
            </w:tcBorders>
          </w:tcPr>
          <w:p w14:paraId="71BA46A7" w14:textId="77777777" w:rsidR="00B5431D" w:rsidRPr="00B5431D" w:rsidRDefault="00B5431D" w:rsidP="00B5431D">
            <w:pPr>
              <w:widowControl w:val="0"/>
              <w:autoSpaceDE w:val="0"/>
              <w:autoSpaceDN w:val="0"/>
              <w:spacing w:before="69"/>
              <w:ind w:left="129"/>
              <w:rPr>
                <w:rFonts w:eastAsia="Arial" w:hAnsi="Arial" w:cs="Arial"/>
                <w:szCs w:val="22"/>
                <w:lang w:val="en-US"/>
              </w:rPr>
            </w:pPr>
            <w:r w:rsidRPr="00B5431D">
              <w:rPr>
                <w:rFonts w:eastAsia="Arial" w:hAnsi="Arial" w:cs="Arial"/>
                <w:szCs w:val="22"/>
                <w:u w:val="single"/>
                <w:lang w:val="en-US"/>
              </w:rPr>
              <w:t>MLO</w:t>
            </w:r>
            <w:r w:rsidRPr="00B5431D">
              <w:rPr>
                <w:rFonts w:eastAsia="Arial" w:hAnsi="Arial" w:cs="Arial"/>
                <w:spacing w:val="-2"/>
                <w:szCs w:val="22"/>
                <w:u w:val="single"/>
                <w:lang w:val="en-US"/>
              </w:rPr>
              <w:t xml:space="preserve"> </w:t>
            </w:r>
            <w:r w:rsidRPr="00B5431D">
              <w:rPr>
                <w:rFonts w:eastAsia="Arial" w:hAnsi="Arial" w:cs="Arial"/>
                <w:szCs w:val="22"/>
                <w:u w:val="single"/>
                <w:lang w:val="en-US"/>
              </w:rPr>
              <w:t>GTK</w:t>
            </w:r>
            <w:r w:rsidRPr="00B5431D">
              <w:rPr>
                <w:rFonts w:eastAsia="Arial" w:hAnsi="Arial" w:cs="Arial"/>
                <w:spacing w:val="-1"/>
                <w:szCs w:val="22"/>
                <w:u w:val="single"/>
                <w:lang w:val="en-US"/>
              </w:rPr>
              <w:t xml:space="preserve"> </w:t>
            </w:r>
            <w:r w:rsidRPr="00B5431D">
              <w:rPr>
                <w:rFonts w:eastAsia="Arial" w:hAnsi="Arial" w:cs="Arial"/>
                <w:spacing w:val="-5"/>
                <w:szCs w:val="22"/>
                <w:u w:val="single"/>
                <w:lang w:val="en-US"/>
              </w:rPr>
              <w:t>KDE</w:t>
            </w:r>
          </w:p>
        </w:tc>
      </w:tr>
      <w:tr w:rsidR="00B5431D" w:rsidRPr="00B5431D" w14:paraId="487B9EC4" w14:textId="77777777" w:rsidTr="00B90109">
        <w:trPr>
          <w:trHeight w:val="355"/>
        </w:trPr>
        <w:tc>
          <w:tcPr>
            <w:tcW w:w="1700" w:type="dxa"/>
            <w:tcBorders>
              <w:top w:val="single" w:sz="2" w:space="0" w:color="000000"/>
              <w:bottom w:val="single" w:sz="2" w:space="0" w:color="000000"/>
              <w:right w:val="single" w:sz="2" w:space="0" w:color="000000"/>
            </w:tcBorders>
          </w:tcPr>
          <w:p w14:paraId="232E363F" w14:textId="77777777" w:rsidR="00B5431D" w:rsidRPr="00B5431D" w:rsidRDefault="00B5431D" w:rsidP="00B5431D">
            <w:pPr>
              <w:widowControl w:val="0"/>
              <w:autoSpaceDE w:val="0"/>
              <w:autoSpaceDN w:val="0"/>
              <w:spacing w:before="69"/>
              <w:ind w:left="468" w:right="455"/>
              <w:jc w:val="center"/>
              <w:rPr>
                <w:rFonts w:eastAsia="Arial" w:hAnsi="Arial" w:cs="Arial"/>
                <w:szCs w:val="22"/>
                <w:lang w:val="en-US"/>
              </w:rPr>
            </w:pPr>
            <w:r w:rsidRPr="00B5431D">
              <w:rPr>
                <w:rFonts w:eastAsia="Arial" w:hAnsi="Arial" w:cs="Arial"/>
                <w:spacing w:val="-2"/>
                <w:szCs w:val="22"/>
                <w:u w:val="single"/>
                <w:lang w:val="en-US"/>
              </w:rPr>
              <w:t>00-0F-</w:t>
            </w:r>
            <w:r w:rsidRPr="00B5431D">
              <w:rPr>
                <w:rFonts w:eastAsia="Arial" w:hAnsi="Arial" w:cs="Arial"/>
                <w:spacing w:val="-5"/>
                <w:szCs w:val="22"/>
                <w:u w:val="single"/>
                <w:lang w:val="en-US"/>
              </w:rPr>
              <w:t>AC</w:t>
            </w:r>
          </w:p>
        </w:tc>
        <w:tc>
          <w:tcPr>
            <w:tcW w:w="1097" w:type="dxa"/>
            <w:tcBorders>
              <w:top w:val="single" w:sz="2" w:space="0" w:color="000000"/>
              <w:left w:val="single" w:sz="2" w:space="0" w:color="000000"/>
              <w:bottom w:val="single" w:sz="2" w:space="0" w:color="000000"/>
              <w:right w:val="single" w:sz="2" w:space="0" w:color="000000"/>
            </w:tcBorders>
          </w:tcPr>
          <w:p w14:paraId="3EE3DDDD" w14:textId="77777777" w:rsidR="00B5431D" w:rsidRPr="00B5431D" w:rsidRDefault="00B5431D" w:rsidP="00B5431D">
            <w:pPr>
              <w:widowControl w:val="0"/>
              <w:autoSpaceDE w:val="0"/>
              <w:autoSpaceDN w:val="0"/>
              <w:spacing w:before="69"/>
              <w:ind w:left="173" w:right="149"/>
              <w:jc w:val="center"/>
              <w:rPr>
                <w:rFonts w:eastAsia="Arial" w:hAnsi="Arial" w:cs="Arial"/>
                <w:szCs w:val="22"/>
                <w:lang w:val="en-US"/>
              </w:rPr>
            </w:pPr>
            <w:r w:rsidRPr="00B5431D">
              <w:rPr>
                <w:rFonts w:eastAsia="Arial" w:hAnsi="Arial" w:cs="Arial"/>
                <w:spacing w:val="-5"/>
                <w:szCs w:val="22"/>
                <w:u w:val="single"/>
                <w:lang w:val="en-US"/>
              </w:rPr>
              <w:t>17</w:t>
            </w:r>
          </w:p>
        </w:tc>
        <w:tc>
          <w:tcPr>
            <w:tcW w:w="3002" w:type="dxa"/>
            <w:tcBorders>
              <w:top w:val="single" w:sz="2" w:space="0" w:color="000000"/>
              <w:left w:val="single" w:sz="2" w:space="0" w:color="000000"/>
              <w:bottom w:val="single" w:sz="2" w:space="0" w:color="000000"/>
            </w:tcBorders>
          </w:tcPr>
          <w:p w14:paraId="46C32BFF" w14:textId="77777777" w:rsidR="00B5431D" w:rsidRPr="00B5431D" w:rsidRDefault="00B5431D" w:rsidP="00B5431D">
            <w:pPr>
              <w:widowControl w:val="0"/>
              <w:autoSpaceDE w:val="0"/>
              <w:autoSpaceDN w:val="0"/>
              <w:spacing w:before="69"/>
              <w:ind w:left="129"/>
              <w:rPr>
                <w:rFonts w:eastAsia="Arial" w:hAnsi="Arial" w:cs="Arial"/>
                <w:szCs w:val="22"/>
                <w:lang w:val="en-US"/>
              </w:rPr>
            </w:pPr>
            <w:r w:rsidRPr="00B5431D">
              <w:rPr>
                <w:rFonts w:eastAsia="Arial" w:hAnsi="Arial" w:cs="Arial"/>
                <w:szCs w:val="22"/>
                <w:u w:val="single"/>
                <w:lang w:val="en-US"/>
              </w:rPr>
              <w:t>MLO</w:t>
            </w:r>
            <w:r w:rsidRPr="00B5431D">
              <w:rPr>
                <w:rFonts w:eastAsia="Arial" w:hAnsi="Arial" w:cs="Arial"/>
                <w:spacing w:val="-2"/>
                <w:szCs w:val="22"/>
                <w:u w:val="single"/>
                <w:lang w:val="en-US"/>
              </w:rPr>
              <w:t xml:space="preserve"> </w:t>
            </w:r>
            <w:r w:rsidRPr="00B5431D">
              <w:rPr>
                <w:rFonts w:eastAsia="Arial" w:hAnsi="Arial" w:cs="Arial"/>
                <w:szCs w:val="22"/>
                <w:u w:val="single"/>
                <w:lang w:val="en-US"/>
              </w:rPr>
              <w:t>IGTK</w:t>
            </w:r>
            <w:r w:rsidRPr="00B5431D">
              <w:rPr>
                <w:rFonts w:eastAsia="Arial" w:hAnsi="Arial" w:cs="Arial"/>
                <w:spacing w:val="-2"/>
                <w:szCs w:val="22"/>
                <w:u w:val="single"/>
                <w:lang w:val="en-US"/>
              </w:rPr>
              <w:t xml:space="preserve"> </w:t>
            </w:r>
            <w:r w:rsidRPr="00B5431D">
              <w:rPr>
                <w:rFonts w:eastAsia="Arial" w:hAnsi="Arial" w:cs="Arial"/>
                <w:spacing w:val="-5"/>
                <w:szCs w:val="22"/>
                <w:u w:val="single"/>
                <w:lang w:val="en-US"/>
              </w:rPr>
              <w:t>KDE</w:t>
            </w:r>
          </w:p>
        </w:tc>
      </w:tr>
      <w:tr w:rsidR="00B5431D" w:rsidRPr="00B5431D" w14:paraId="670D0C03" w14:textId="77777777" w:rsidTr="00B90109">
        <w:trPr>
          <w:trHeight w:val="343"/>
        </w:trPr>
        <w:tc>
          <w:tcPr>
            <w:tcW w:w="1700" w:type="dxa"/>
            <w:tcBorders>
              <w:top w:val="single" w:sz="2" w:space="0" w:color="000000"/>
              <w:right w:val="single" w:sz="2" w:space="0" w:color="000000"/>
            </w:tcBorders>
          </w:tcPr>
          <w:p w14:paraId="4986A9D5" w14:textId="77777777" w:rsidR="00B5431D" w:rsidRPr="00B5431D" w:rsidRDefault="00B5431D" w:rsidP="00B5431D">
            <w:pPr>
              <w:widowControl w:val="0"/>
              <w:autoSpaceDE w:val="0"/>
              <w:autoSpaceDN w:val="0"/>
              <w:spacing w:before="69"/>
              <w:ind w:left="468" w:right="455"/>
              <w:jc w:val="center"/>
              <w:rPr>
                <w:rFonts w:eastAsia="Arial" w:hAnsi="Arial" w:cs="Arial"/>
                <w:szCs w:val="22"/>
                <w:lang w:val="en-US"/>
              </w:rPr>
            </w:pPr>
            <w:r w:rsidRPr="00B5431D">
              <w:rPr>
                <w:rFonts w:eastAsia="Arial" w:hAnsi="Arial" w:cs="Arial"/>
                <w:spacing w:val="-2"/>
                <w:szCs w:val="22"/>
                <w:u w:val="single"/>
                <w:lang w:val="en-US"/>
              </w:rPr>
              <w:t>00-0F-</w:t>
            </w:r>
            <w:r w:rsidRPr="00B5431D">
              <w:rPr>
                <w:rFonts w:eastAsia="Arial" w:hAnsi="Arial" w:cs="Arial"/>
                <w:spacing w:val="-5"/>
                <w:szCs w:val="22"/>
                <w:u w:val="single"/>
                <w:lang w:val="en-US"/>
              </w:rPr>
              <w:t>AC</w:t>
            </w:r>
          </w:p>
        </w:tc>
        <w:tc>
          <w:tcPr>
            <w:tcW w:w="1097" w:type="dxa"/>
            <w:tcBorders>
              <w:top w:val="single" w:sz="2" w:space="0" w:color="000000"/>
              <w:left w:val="single" w:sz="2" w:space="0" w:color="000000"/>
              <w:right w:val="single" w:sz="2" w:space="0" w:color="000000"/>
            </w:tcBorders>
          </w:tcPr>
          <w:p w14:paraId="4E2E280B" w14:textId="77777777" w:rsidR="00B5431D" w:rsidRPr="00B5431D" w:rsidRDefault="00B5431D" w:rsidP="00B5431D">
            <w:pPr>
              <w:widowControl w:val="0"/>
              <w:autoSpaceDE w:val="0"/>
              <w:autoSpaceDN w:val="0"/>
              <w:spacing w:before="69"/>
              <w:ind w:left="173" w:right="149"/>
              <w:jc w:val="center"/>
              <w:rPr>
                <w:rFonts w:eastAsia="Arial" w:hAnsi="Arial" w:cs="Arial"/>
                <w:szCs w:val="22"/>
                <w:lang w:val="en-US"/>
              </w:rPr>
            </w:pPr>
            <w:r w:rsidRPr="00B5431D">
              <w:rPr>
                <w:rFonts w:eastAsia="Arial" w:hAnsi="Arial" w:cs="Arial"/>
                <w:spacing w:val="-5"/>
                <w:szCs w:val="22"/>
                <w:u w:val="single"/>
                <w:lang w:val="en-US"/>
              </w:rPr>
              <w:t>18</w:t>
            </w:r>
          </w:p>
        </w:tc>
        <w:tc>
          <w:tcPr>
            <w:tcW w:w="3002" w:type="dxa"/>
            <w:tcBorders>
              <w:top w:val="single" w:sz="2" w:space="0" w:color="000000"/>
              <w:left w:val="single" w:sz="2" w:space="0" w:color="000000"/>
            </w:tcBorders>
          </w:tcPr>
          <w:p w14:paraId="5BC31BC4" w14:textId="77777777" w:rsidR="00B5431D" w:rsidRPr="00B5431D" w:rsidRDefault="00B5431D" w:rsidP="00B5431D">
            <w:pPr>
              <w:widowControl w:val="0"/>
              <w:autoSpaceDE w:val="0"/>
              <w:autoSpaceDN w:val="0"/>
              <w:spacing w:before="69"/>
              <w:ind w:left="129"/>
              <w:rPr>
                <w:rFonts w:eastAsia="Arial" w:hAnsi="Arial" w:cs="Arial"/>
                <w:szCs w:val="22"/>
                <w:lang w:val="en-US"/>
              </w:rPr>
            </w:pPr>
            <w:r w:rsidRPr="00B5431D">
              <w:rPr>
                <w:rFonts w:eastAsia="Arial" w:hAnsi="Arial" w:cs="Arial"/>
                <w:szCs w:val="22"/>
                <w:u w:val="single"/>
                <w:lang w:val="en-US"/>
              </w:rPr>
              <w:t>MLO</w:t>
            </w:r>
            <w:r w:rsidRPr="00B5431D">
              <w:rPr>
                <w:rFonts w:eastAsia="Arial" w:hAnsi="Arial" w:cs="Arial"/>
                <w:spacing w:val="-2"/>
                <w:szCs w:val="22"/>
                <w:u w:val="single"/>
                <w:lang w:val="en-US"/>
              </w:rPr>
              <w:t xml:space="preserve"> </w:t>
            </w:r>
            <w:r w:rsidRPr="00B5431D">
              <w:rPr>
                <w:rFonts w:eastAsia="Arial" w:hAnsi="Arial" w:cs="Arial"/>
                <w:szCs w:val="22"/>
                <w:u w:val="single"/>
                <w:lang w:val="en-US"/>
              </w:rPr>
              <w:t>BIGTK</w:t>
            </w:r>
            <w:r w:rsidRPr="00B5431D">
              <w:rPr>
                <w:rFonts w:eastAsia="Arial" w:hAnsi="Arial" w:cs="Arial"/>
                <w:spacing w:val="-2"/>
                <w:szCs w:val="22"/>
                <w:u w:val="single"/>
                <w:lang w:val="en-US"/>
              </w:rPr>
              <w:t xml:space="preserve"> </w:t>
            </w:r>
            <w:r w:rsidRPr="00B5431D">
              <w:rPr>
                <w:rFonts w:eastAsia="Arial" w:hAnsi="Arial" w:cs="Arial"/>
                <w:spacing w:val="-5"/>
                <w:szCs w:val="22"/>
                <w:u w:val="single"/>
                <w:lang w:val="en-US"/>
              </w:rPr>
              <w:t>KDE</w:t>
            </w:r>
          </w:p>
        </w:tc>
      </w:tr>
    </w:tbl>
    <w:p w14:paraId="4CB4B8C5" w14:textId="77777777" w:rsidR="00EB16DA" w:rsidRPr="00B5431D" w:rsidRDefault="00EB16DA" w:rsidP="00EB16DA">
      <w:pPr>
        <w:widowControl w:val="0"/>
        <w:autoSpaceDE w:val="0"/>
        <w:autoSpaceDN w:val="0"/>
        <w:spacing w:before="93"/>
        <w:ind w:left="2027" w:right="2027"/>
        <w:jc w:val="center"/>
        <w:rPr>
          <w:rFonts w:ascii="Arial" w:eastAsia="Times New Roman" w:hAnsi="Arial"/>
          <w:b/>
          <w:sz w:val="20"/>
          <w:szCs w:val="22"/>
          <w:lang w:val="en-US"/>
        </w:rPr>
      </w:pPr>
      <w:r w:rsidRPr="00B5431D">
        <w:rPr>
          <w:rFonts w:ascii="Arial" w:eastAsia="Times New Roman" w:hAnsi="Arial"/>
          <w:b/>
          <w:sz w:val="20"/>
          <w:szCs w:val="22"/>
          <w:lang w:val="en-US"/>
        </w:rPr>
        <w:t>Table</w:t>
      </w:r>
      <w:r w:rsidRPr="00B5431D">
        <w:rPr>
          <w:rFonts w:ascii="Arial" w:eastAsia="Times New Roman" w:hAnsi="Arial"/>
          <w:b/>
          <w:spacing w:val="-10"/>
          <w:sz w:val="20"/>
          <w:szCs w:val="22"/>
          <w:lang w:val="en-US"/>
        </w:rPr>
        <w:t xml:space="preserve"> </w:t>
      </w:r>
      <w:r w:rsidRPr="00B5431D">
        <w:rPr>
          <w:rFonts w:ascii="Arial" w:eastAsia="Times New Roman" w:hAnsi="Arial"/>
          <w:b/>
          <w:sz w:val="20"/>
          <w:szCs w:val="22"/>
          <w:lang w:val="en-US"/>
        </w:rPr>
        <w:t>12-10—KDE</w:t>
      </w:r>
      <w:r w:rsidRPr="00B5431D">
        <w:rPr>
          <w:rFonts w:ascii="Arial" w:eastAsia="Times New Roman" w:hAnsi="Arial"/>
          <w:b/>
          <w:spacing w:val="-9"/>
          <w:sz w:val="20"/>
          <w:szCs w:val="22"/>
          <w:lang w:val="en-US"/>
        </w:rPr>
        <w:t xml:space="preserve"> </w:t>
      </w:r>
      <w:r w:rsidRPr="00B5431D">
        <w:rPr>
          <w:rFonts w:ascii="Arial" w:eastAsia="Times New Roman" w:hAnsi="Arial"/>
          <w:b/>
          <w:spacing w:val="-2"/>
          <w:sz w:val="20"/>
          <w:szCs w:val="22"/>
          <w:lang w:val="en-US"/>
        </w:rPr>
        <w:t>selectors</w:t>
      </w:r>
    </w:p>
    <w:p w14:paraId="4C213DB3" w14:textId="77777777" w:rsidR="00EB16DA" w:rsidRPr="00B5431D" w:rsidRDefault="00EB16DA" w:rsidP="00EB16DA">
      <w:pPr>
        <w:widowControl w:val="0"/>
        <w:autoSpaceDE w:val="0"/>
        <w:autoSpaceDN w:val="0"/>
        <w:spacing w:before="10"/>
        <w:rPr>
          <w:rFonts w:ascii="Arial" w:eastAsia="Times New Roman"/>
          <w:b/>
          <w:sz w:val="21"/>
          <w:lang w:val="en-US"/>
        </w:rPr>
      </w:pPr>
    </w:p>
    <w:tbl>
      <w:tblPr>
        <w:tblW w:w="0" w:type="auto"/>
        <w:tblInd w:w="15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0"/>
        <w:gridCol w:w="1097"/>
        <w:gridCol w:w="3002"/>
      </w:tblGrid>
      <w:tr w:rsidR="00EB16DA" w:rsidRPr="00B5431D" w14:paraId="32840D9A" w14:textId="77777777" w:rsidTr="00B90109">
        <w:trPr>
          <w:trHeight w:val="410"/>
        </w:trPr>
        <w:tc>
          <w:tcPr>
            <w:tcW w:w="1700" w:type="dxa"/>
            <w:tcBorders>
              <w:right w:val="single" w:sz="2" w:space="0" w:color="000000"/>
            </w:tcBorders>
          </w:tcPr>
          <w:p w14:paraId="3248D797" w14:textId="77777777" w:rsidR="00EB16DA" w:rsidRPr="00B5431D" w:rsidRDefault="00EB16DA" w:rsidP="00B90109">
            <w:pPr>
              <w:widowControl w:val="0"/>
              <w:autoSpaceDE w:val="0"/>
              <w:autoSpaceDN w:val="0"/>
              <w:spacing w:before="97"/>
              <w:ind w:left="467" w:right="455"/>
              <w:jc w:val="center"/>
              <w:rPr>
                <w:rFonts w:eastAsia="Arial" w:hAnsi="Arial" w:cs="Arial"/>
                <w:b/>
                <w:szCs w:val="22"/>
                <w:lang w:val="en-US"/>
              </w:rPr>
            </w:pPr>
            <w:r w:rsidRPr="00B5431D">
              <w:rPr>
                <w:rFonts w:eastAsia="Arial" w:hAnsi="Arial" w:cs="Arial"/>
                <w:b/>
                <w:spacing w:val="-5"/>
                <w:szCs w:val="22"/>
                <w:lang w:val="en-US"/>
              </w:rPr>
              <w:t>OUI</w:t>
            </w:r>
          </w:p>
        </w:tc>
        <w:tc>
          <w:tcPr>
            <w:tcW w:w="1097" w:type="dxa"/>
            <w:tcBorders>
              <w:left w:val="single" w:sz="2" w:space="0" w:color="000000"/>
              <w:right w:val="single" w:sz="2" w:space="0" w:color="000000"/>
            </w:tcBorders>
          </w:tcPr>
          <w:p w14:paraId="2F839459" w14:textId="77777777" w:rsidR="00EB16DA" w:rsidRPr="00B5431D" w:rsidRDefault="00EB16DA" w:rsidP="00B90109">
            <w:pPr>
              <w:widowControl w:val="0"/>
              <w:autoSpaceDE w:val="0"/>
              <w:autoSpaceDN w:val="0"/>
              <w:spacing w:before="97"/>
              <w:ind w:left="174" w:right="149"/>
              <w:jc w:val="center"/>
              <w:rPr>
                <w:rFonts w:eastAsia="Arial" w:hAnsi="Arial" w:cs="Arial"/>
                <w:b/>
                <w:szCs w:val="22"/>
                <w:lang w:val="en-US"/>
              </w:rPr>
            </w:pPr>
            <w:r w:rsidRPr="00B5431D">
              <w:rPr>
                <w:rFonts w:eastAsia="Arial" w:hAnsi="Arial" w:cs="Arial"/>
                <w:b/>
                <w:szCs w:val="22"/>
                <w:lang w:val="en-US"/>
              </w:rPr>
              <w:t>Data</w:t>
            </w:r>
            <w:r w:rsidRPr="00B5431D">
              <w:rPr>
                <w:rFonts w:eastAsia="Arial" w:hAnsi="Arial" w:cs="Arial"/>
                <w:b/>
                <w:spacing w:val="-1"/>
                <w:szCs w:val="22"/>
                <w:lang w:val="en-US"/>
              </w:rPr>
              <w:t xml:space="preserve"> </w:t>
            </w:r>
            <w:r w:rsidRPr="00B5431D">
              <w:rPr>
                <w:rFonts w:eastAsia="Arial" w:hAnsi="Arial" w:cs="Arial"/>
                <w:b/>
                <w:spacing w:val="-4"/>
                <w:szCs w:val="22"/>
                <w:lang w:val="en-US"/>
              </w:rPr>
              <w:t>type</w:t>
            </w:r>
          </w:p>
        </w:tc>
        <w:tc>
          <w:tcPr>
            <w:tcW w:w="3002" w:type="dxa"/>
            <w:tcBorders>
              <w:left w:val="single" w:sz="2" w:space="0" w:color="000000"/>
            </w:tcBorders>
          </w:tcPr>
          <w:p w14:paraId="65DEE1A9" w14:textId="77777777" w:rsidR="00EB16DA" w:rsidRPr="00B5431D" w:rsidRDefault="00EB16DA" w:rsidP="00B90109">
            <w:pPr>
              <w:widowControl w:val="0"/>
              <w:autoSpaceDE w:val="0"/>
              <w:autoSpaceDN w:val="0"/>
              <w:spacing w:before="97"/>
              <w:ind w:left="1156" w:right="1121"/>
              <w:jc w:val="center"/>
              <w:rPr>
                <w:rFonts w:eastAsia="Arial" w:hAnsi="Arial" w:cs="Arial"/>
                <w:b/>
                <w:szCs w:val="22"/>
                <w:lang w:val="en-US"/>
              </w:rPr>
            </w:pPr>
            <w:r w:rsidRPr="00B5431D">
              <w:rPr>
                <w:rFonts w:eastAsia="Arial" w:hAnsi="Arial" w:cs="Arial"/>
                <w:b/>
                <w:spacing w:val="-2"/>
                <w:szCs w:val="22"/>
                <w:lang w:val="en-US"/>
              </w:rPr>
              <w:t>Meaning</w:t>
            </w:r>
          </w:p>
        </w:tc>
      </w:tr>
      <w:tr w:rsidR="00EB16DA" w:rsidRPr="00B5431D" w14:paraId="2F51C3D9" w14:textId="77777777" w:rsidTr="00B90109">
        <w:trPr>
          <w:trHeight w:val="341"/>
        </w:trPr>
        <w:tc>
          <w:tcPr>
            <w:tcW w:w="1700" w:type="dxa"/>
            <w:tcBorders>
              <w:bottom w:val="single" w:sz="2" w:space="0" w:color="000000"/>
              <w:right w:val="single" w:sz="2" w:space="0" w:color="000000"/>
            </w:tcBorders>
          </w:tcPr>
          <w:p w14:paraId="0F0A946E" w14:textId="77777777" w:rsidR="00EB16DA" w:rsidRPr="00B5431D" w:rsidRDefault="00EB16DA" w:rsidP="00B90109">
            <w:pPr>
              <w:widowControl w:val="0"/>
              <w:autoSpaceDE w:val="0"/>
              <w:autoSpaceDN w:val="0"/>
              <w:spacing w:before="56"/>
              <w:ind w:left="468" w:right="455"/>
              <w:jc w:val="center"/>
              <w:rPr>
                <w:rFonts w:eastAsia="Arial" w:hAnsi="Arial" w:cs="Arial"/>
                <w:szCs w:val="22"/>
                <w:lang w:val="en-US"/>
              </w:rPr>
            </w:pPr>
            <w:r w:rsidRPr="00B5431D">
              <w:rPr>
                <w:rFonts w:eastAsia="Arial" w:hAnsi="Arial" w:cs="Arial"/>
                <w:spacing w:val="-2"/>
                <w:szCs w:val="22"/>
                <w:u w:val="single"/>
                <w:lang w:val="en-US"/>
              </w:rPr>
              <w:t>00-0F-</w:t>
            </w:r>
            <w:r w:rsidRPr="00B5431D">
              <w:rPr>
                <w:rFonts w:eastAsia="Arial" w:hAnsi="Arial" w:cs="Arial"/>
                <w:spacing w:val="-5"/>
                <w:szCs w:val="22"/>
                <w:u w:val="single"/>
                <w:lang w:val="en-US"/>
              </w:rPr>
              <w:t>AC</w:t>
            </w:r>
          </w:p>
        </w:tc>
        <w:tc>
          <w:tcPr>
            <w:tcW w:w="1097" w:type="dxa"/>
            <w:tcBorders>
              <w:left w:val="single" w:sz="2" w:space="0" w:color="000000"/>
              <w:bottom w:val="single" w:sz="2" w:space="0" w:color="000000"/>
              <w:right w:val="single" w:sz="2" w:space="0" w:color="000000"/>
            </w:tcBorders>
          </w:tcPr>
          <w:p w14:paraId="23ECFE61" w14:textId="77777777" w:rsidR="00EB16DA" w:rsidRPr="00B5431D" w:rsidRDefault="00EB16DA" w:rsidP="00B90109">
            <w:pPr>
              <w:widowControl w:val="0"/>
              <w:autoSpaceDE w:val="0"/>
              <w:autoSpaceDN w:val="0"/>
              <w:spacing w:before="56"/>
              <w:ind w:left="173" w:right="149"/>
              <w:jc w:val="center"/>
              <w:rPr>
                <w:rFonts w:eastAsia="Arial" w:hAnsi="Arial" w:cs="Arial"/>
                <w:szCs w:val="22"/>
                <w:lang w:val="en-US"/>
              </w:rPr>
            </w:pPr>
            <w:r w:rsidRPr="00B5431D">
              <w:rPr>
                <w:rFonts w:eastAsia="Arial" w:hAnsi="Arial" w:cs="Arial"/>
                <w:spacing w:val="-5"/>
                <w:szCs w:val="22"/>
                <w:u w:val="single"/>
                <w:lang w:val="en-US"/>
              </w:rPr>
              <w:t>19</w:t>
            </w:r>
          </w:p>
        </w:tc>
        <w:tc>
          <w:tcPr>
            <w:tcW w:w="3002" w:type="dxa"/>
            <w:tcBorders>
              <w:left w:val="single" w:sz="2" w:space="0" w:color="000000"/>
              <w:bottom w:val="single" w:sz="2" w:space="0" w:color="000000"/>
            </w:tcBorders>
          </w:tcPr>
          <w:p w14:paraId="55E78E7A" w14:textId="77777777" w:rsidR="00EB16DA" w:rsidRPr="00B5431D" w:rsidRDefault="00EB16DA" w:rsidP="00B90109">
            <w:pPr>
              <w:widowControl w:val="0"/>
              <w:autoSpaceDE w:val="0"/>
              <w:autoSpaceDN w:val="0"/>
              <w:spacing w:before="56"/>
              <w:ind w:left="129"/>
              <w:rPr>
                <w:rFonts w:eastAsia="Arial" w:hAnsi="Arial" w:cs="Arial"/>
                <w:szCs w:val="22"/>
                <w:lang w:val="en-US"/>
              </w:rPr>
            </w:pPr>
            <w:r w:rsidRPr="00B5431D">
              <w:rPr>
                <w:rFonts w:eastAsia="Arial" w:hAnsi="Arial" w:cs="Arial"/>
                <w:szCs w:val="22"/>
                <w:u w:val="single"/>
                <w:lang w:val="en-US"/>
              </w:rPr>
              <w:t>MLO</w:t>
            </w:r>
            <w:r w:rsidRPr="00B5431D">
              <w:rPr>
                <w:rFonts w:eastAsia="Arial" w:hAnsi="Arial" w:cs="Arial"/>
                <w:spacing w:val="-3"/>
                <w:szCs w:val="22"/>
                <w:u w:val="single"/>
                <w:lang w:val="en-US"/>
              </w:rPr>
              <w:t xml:space="preserve"> </w:t>
            </w:r>
            <w:r w:rsidRPr="00B5431D">
              <w:rPr>
                <w:rFonts w:eastAsia="Arial" w:hAnsi="Arial" w:cs="Arial"/>
                <w:szCs w:val="22"/>
                <w:u w:val="single"/>
                <w:lang w:val="en-US"/>
              </w:rPr>
              <w:t>Link</w:t>
            </w:r>
            <w:r w:rsidRPr="00B5431D">
              <w:rPr>
                <w:rFonts w:eastAsia="Arial" w:hAnsi="Arial" w:cs="Arial"/>
                <w:spacing w:val="-2"/>
                <w:szCs w:val="22"/>
                <w:u w:val="single"/>
                <w:lang w:val="en-US"/>
              </w:rPr>
              <w:t xml:space="preserve"> </w:t>
            </w:r>
            <w:r w:rsidRPr="00B5431D">
              <w:rPr>
                <w:rFonts w:eastAsia="Arial" w:hAnsi="Arial" w:cs="Arial"/>
                <w:spacing w:val="-5"/>
                <w:szCs w:val="22"/>
                <w:u w:val="single"/>
                <w:lang w:val="en-US"/>
              </w:rPr>
              <w:t>KDE</w:t>
            </w:r>
          </w:p>
        </w:tc>
      </w:tr>
      <w:tr w:rsidR="00EB16DA" w:rsidRPr="00B5431D" w14:paraId="1ECA449B" w14:textId="77777777" w:rsidTr="00B90109">
        <w:trPr>
          <w:trHeight w:val="343"/>
        </w:trPr>
        <w:tc>
          <w:tcPr>
            <w:tcW w:w="1700" w:type="dxa"/>
            <w:tcBorders>
              <w:top w:val="single" w:sz="2" w:space="0" w:color="000000"/>
              <w:right w:val="single" w:sz="2" w:space="0" w:color="000000"/>
            </w:tcBorders>
          </w:tcPr>
          <w:p w14:paraId="6ED33A64" w14:textId="77777777" w:rsidR="00EB16DA" w:rsidRPr="00B5431D" w:rsidRDefault="00EB16DA" w:rsidP="00B90109">
            <w:pPr>
              <w:widowControl w:val="0"/>
              <w:autoSpaceDE w:val="0"/>
              <w:autoSpaceDN w:val="0"/>
              <w:spacing w:before="69"/>
              <w:ind w:left="468" w:right="455"/>
              <w:jc w:val="center"/>
              <w:rPr>
                <w:rFonts w:eastAsia="Arial" w:hAnsi="Arial" w:cs="Arial"/>
                <w:szCs w:val="22"/>
                <w:lang w:val="en-US"/>
              </w:rPr>
            </w:pPr>
            <w:r w:rsidRPr="00B5431D">
              <w:rPr>
                <w:rFonts w:eastAsia="Arial" w:hAnsi="Arial" w:cs="Arial"/>
                <w:spacing w:val="-2"/>
                <w:szCs w:val="22"/>
                <w:lang w:val="en-US"/>
              </w:rPr>
              <w:t>00-0F-</w:t>
            </w:r>
            <w:r w:rsidRPr="00B5431D">
              <w:rPr>
                <w:rFonts w:eastAsia="Arial" w:hAnsi="Arial" w:cs="Arial"/>
                <w:spacing w:val="-5"/>
                <w:szCs w:val="22"/>
                <w:lang w:val="en-US"/>
              </w:rPr>
              <w:t>AC</w:t>
            </w:r>
          </w:p>
        </w:tc>
        <w:tc>
          <w:tcPr>
            <w:tcW w:w="1097" w:type="dxa"/>
            <w:tcBorders>
              <w:top w:val="single" w:sz="2" w:space="0" w:color="000000"/>
              <w:left w:val="single" w:sz="2" w:space="0" w:color="000000"/>
              <w:right w:val="single" w:sz="2" w:space="0" w:color="000000"/>
            </w:tcBorders>
          </w:tcPr>
          <w:p w14:paraId="3873F102" w14:textId="77777777" w:rsidR="00EB16DA" w:rsidRPr="00B5431D" w:rsidRDefault="00EB16DA" w:rsidP="00B90109">
            <w:pPr>
              <w:widowControl w:val="0"/>
              <w:autoSpaceDE w:val="0"/>
              <w:autoSpaceDN w:val="0"/>
              <w:spacing w:before="69"/>
              <w:ind w:left="174" w:right="149"/>
              <w:jc w:val="center"/>
              <w:rPr>
                <w:rFonts w:eastAsia="Arial" w:cs="Arial"/>
                <w:szCs w:val="22"/>
                <w:lang w:val="en-US"/>
              </w:rPr>
            </w:pPr>
            <w:r w:rsidRPr="00B5431D">
              <w:rPr>
                <w:rFonts w:eastAsia="Arial" w:cs="Arial"/>
                <w:strike/>
                <w:spacing w:val="-2"/>
                <w:szCs w:val="22"/>
                <w:lang w:val="en-US"/>
              </w:rPr>
              <w:t>15</w:t>
            </w:r>
            <w:r w:rsidRPr="00B5431D">
              <w:rPr>
                <w:rFonts w:eastAsia="Arial" w:cs="Arial"/>
                <w:spacing w:val="-2"/>
                <w:szCs w:val="22"/>
                <w:u w:val="single"/>
                <w:lang w:val="en-US"/>
              </w:rPr>
              <w:t>20</w:t>
            </w:r>
            <w:r w:rsidRPr="00B5431D">
              <w:rPr>
                <w:rFonts w:eastAsia="Arial" w:cs="Arial"/>
                <w:spacing w:val="-2"/>
                <w:szCs w:val="22"/>
                <w:lang w:val="en-US"/>
              </w:rPr>
              <w:t>–255</w:t>
            </w:r>
          </w:p>
        </w:tc>
        <w:tc>
          <w:tcPr>
            <w:tcW w:w="3002" w:type="dxa"/>
            <w:tcBorders>
              <w:top w:val="single" w:sz="2" w:space="0" w:color="000000"/>
              <w:left w:val="single" w:sz="2" w:space="0" w:color="000000"/>
            </w:tcBorders>
          </w:tcPr>
          <w:p w14:paraId="52F1BC1B" w14:textId="77777777" w:rsidR="00EB16DA" w:rsidRPr="00B5431D" w:rsidRDefault="00EB16DA" w:rsidP="00B90109">
            <w:pPr>
              <w:widowControl w:val="0"/>
              <w:autoSpaceDE w:val="0"/>
              <w:autoSpaceDN w:val="0"/>
              <w:spacing w:before="69"/>
              <w:ind w:left="129"/>
              <w:rPr>
                <w:rFonts w:eastAsia="Arial" w:hAnsi="Arial" w:cs="Arial"/>
                <w:szCs w:val="22"/>
                <w:lang w:val="en-US"/>
              </w:rPr>
            </w:pPr>
            <w:r w:rsidRPr="00B5431D">
              <w:rPr>
                <w:rFonts w:eastAsia="Arial" w:hAnsi="Arial" w:cs="Arial"/>
                <w:spacing w:val="-2"/>
                <w:szCs w:val="22"/>
                <w:lang w:val="en-US"/>
              </w:rPr>
              <w:t>Reserved</w:t>
            </w:r>
          </w:p>
        </w:tc>
      </w:tr>
    </w:tbl>
    <w:p w14:paraId="50B6BE42" w14:textId="77777777" w:rsidR="00EB16DA" w:rsidRPr="00B5431D" w:rsidRDefault="00EB16DA" w:rsidP="00EB16DA">
      <w:pPr>
        <w:widowControl w:val="0"/>
        <w:autoSpaceDE w:val="0"/>
        <w:autoSpaceDN w:val="0"/>
        <w:spacing w:before="185"/>
        <w:ind w:left="120"/>
        <w:jc w:val="both"/>
        <w:outlineLvl w:val="1"/>
        <w:rPr>
          <w:rFonts w:eastAsia="Times New Roman"/>
          <w:b/>
          <w:bCs/>
          <w:i/>
          <w:iCs/>
          <w:sz w:val="22"/>
          <w:szCs w:val="22"/>
          <w:lang w:val="en-US"/>
        </w:rPr>
      </w:pPr>
      <w:r w:rsidRPr="00B5431D">
        <w:rPr>
          <w:rFonts w:eastAsia="Times New Roman"/>
          <w:b/>
          <w:bCs/>
          <w:i/>
          <w:iCs/>
          <w:sz w:val="22"/>
          <w:szCs w:val="22"/>
          <w:lang w:val="en-US"/>
        </w:rPr>
        <w:t>Change</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the</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28th</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paragraph</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as</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follows</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(not</w:t>
      </w:r>
      <w:r w:rsidRPr="00B5431D">
        <w:rPr>
          <w:rFonts w:eastAsia="Times New Roman"/>
          <w:b/>
          <w:bCs/>
          <w:i/>
          <w:iCs/>
          <w:spacing w:val="-6"/>
          <w:sz w:val="22"/>
          <w:szCs w:val="22"/>
          <w:lang w:val="en-US"/>
        </w:rPr>
        <w:t xml:space="preserve"> </w:t>
      </w:r>
      <w:r w:rsidRPr="00B5431D">
        <w:rPr>
          <w:rFonts w:eastAsia="Times New Roman"/>
          <w:b/>
          <w:bCs/>
          <w:i/>
          <w:iCs/>
          <w:sz w:val="22"/>
          <w:szCs w:val="22"/>
          <w:lang w:val="en-US"/>
        </w:rPr>
        <w:t>all</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items</w:t>
      </w:r>
      <w:r w:rsidRPr="00B5431D">
        <w:rPr>
          <w:rFonts w:eastAsia="Times New Roman"/>
          <w:b/>
          <w:bCs/>
          <w:i/>
          <w:iCs/>
          <w:spacing w:val="-5"/>
          <w:sz w:val="22"/>
          <w:szCs w:val="22"/>
          <w:lang w:val="en-US"/>
        </w:rPr>
        <w:t xml:space="preserve"> </w:t>
      </w:r>
      <w:r w:rsidRPr="00B5431D">
        <w:rPr>
          <w:rFonts w:eastAsia="Times New Roman"/>
          <w:b/>
          <w:bCs/>
          <w:i/>
          <w:iCs/>
          <w:sz w:val="22"/>
          <w:szCs w:val="22"/>
          <w:lang w:val="en-US"/>
        </w:rPr>
        <w:t>are</w:t>
      </w:r>
      <w:r w:rsidRPr="00B5431D">
        <w:rPr>
          <w:rFonts w:eastAsia="Times New Roman"/>
          <w:b/>
          <w:bCs/>
          <w:i/>
          <w:iCs/>
          <w:spacing w:val="-5"/>
          <w:sz w:val="22"/>
          <w:szCs w:val="22"/>
          <w:lang w:val="en-US"/>
        </w:rPr>
        <w:t xml:space="preserve"> </w:t>
      </w:r>
      <w:r w:rsidRPr="00B5431D">
        <w:rPr>
          <w:rFonts w:eastAsia="Times New Roman"/>
          <w:b/>
          <w:bCs/>
          <w:i/>
          <w:iCs/>
          <w:spacing w:val="-2"/>
          <w:sz w:val="22"/>
          <w:szCs w:val="22"/>
          <w:lang w:val="en-US"/>
        </w:rPr>
        <w:t>shown):</w:t>
      </w:r>
    </w:p>
    <w:p w14:paraId="0DADBC8D" w14:textId="77777777" w:rsidR="00EB16DA" w:rsidRPr="00B5431D" w:rsidRDefault="00EB16DA" w:rsidP="00EB16DA">
      <w:pPr>
        <w:widowControl w:val="0"/>
        <w:autoSpaceDE w:val="0"/>
        <w:autoSpaceDN w:val="0"/>
        <w:spacing w:before="11"/>
        <w:rPr>
          <w:rFonts w:eastAsia="Times New Roman"/>
          <w:b/>
          <w:i/>
          <w:sz w:val="21"/>
          <w:lang w:val="en-US"/>
        </w:rPr>
      </w:pPr>
    </w:p>
    <w:p w14:paraId="5D272724" w14:textId="77777777" w:rsidR="00EB16DA" w:rsidRPr="00B5431D" w:rsidRDefault="00EB16DA" w:rsidP="00EB16DA">
      <w:pPr>
        <w:widowControl w:val="0"/>
        <w:autoSpaceDE w:val="0"/>
        <w:autoSpaceDN w:val="0"/>
        <w:ind w:left="120"/>
        <w:jc w:val="both"/>
        <w:rPr>
          <w:rFonts w:eastAsia="Times New Roman"/>
          <w:sz w:val="20"/>
          <w:lang w:val="en-US"/>
        </w:rPr>
      </w:pPr>
      <w:r w:rsidRPr="00B5431D">
        <w:rPr>
          <w:rFonts w:eastAsia="Times New Roman"/>
          <w:spacing w:val="-2"/>
          <w:sz w:val="20"/>
          <w:lang w:val="en-US"/>
        </w:rPr>
        <w:t>The</w:t>
      </w:r>
      <w:r w:rsidRPr="00B5431D">
        <w:rPr>
          <w:rFonts w:eastAsia="Times New Roman"/>
          <w:spacing w:val="-8"/>
          <w:sz w:val="20"/>
          <w:lang w:val="en-US"/>
        </w:rPr>
        <w:t xml:space="preserve"> </w:t>
      </w:r>
      <w:r w:rsidRPr="00B5431D">
        <w:rPr>
          <w:rFonts w:eastAsia="Times New Roman"/>
          <w:spacing w:val="-2"/>
          <w:sz w:val="20"/>
          <w:lang w:val="en-US"/>
        </w:rPr>
        <w:t>following</w:t>
      </w:r>
      <w:r w:rsidRPr="00B5431D">
        <w:rPr>
          <w:rFonts w:eastAsia="Times New Roman"/>
          <w:spacing w:val="-7"/>
          <w:sz w:val="20"/>
          <w:lang w:val="en-US"/>
        </w:rPr>
        <w:t xml:space="preserve"> </w:t>
      </w:r>
      <w:r w:rsidRPr="00B5431D">
        <w:rPr>
          <w:rFonts w:eastAsia="Times New Roman"/>
          <w:spacing w:val="-2"/>
          <w:sz w:val="20"/>
          <w:lang w:val="en-US"/>
        </w:rPr>
        <w:t>EAPOL-Key</w:t>
      </w:r>
      <w:r w:rsidRPr="00B5431D">
        <w:rPr>
          <w:rFonts w:eastAsia="Times New Roman"/>
          <w:spacing w:val="-7"/>
          <w:sz w:val="20"/>
          <w:lang w:val="en-US"/>
        </w:rPr>
        <w:t xml:space="preserve"> </w:t>
      </w:r>
      <w:r w:rsidRPr="00B5431D">
        <w:rPr>
          <w:rFonts w:eastAsia="Times New Roman"/>
          <w:spacing w:val="-2"/>
          <w:sz w:val="20"/>
          <w:lang w:val="en-US"/>
        </w:rPr>
        <w:t>PDUs</w:t>
      </w:r>
      <w:r w:rsidRPr="00B5431D">
        <w:rPr>
          <w:rFonts w:eastAsia="Times New Roman"/>
          <w:spacing w:val="-7"/>
          <w:sz w:val="20"/>
          <w:lang w:val="en-US"/>
        </w:rPr>
        <w:t xml:space="preserve"> </w:t>
      </w:r>
      <w:r w:rsidRPr="00B5431D">
        <w:rPr>
          <w:rFonts w:eastAsia="Times New Roman"/>
          <w:spacing w:val="-2"/>
          <w:sz w:val="20"/>
          <w:lang w:val="en-US"/>
        </w:rPr>
        <w:t>are</w:t>
      </w:r>
      <w:r w:rsidRPr="00B5431D">
        <w:rPr>
          <w:rFonts w:eastAsia="Times New Roman"/>
          <w:spacing w:val="-7"/>
          <w:sz w:val="20"/>
          <w:lang w:val="en-US"/>
        </w:rPr>
        <w:t xml:space="preserve"> </w:t>
      </w:r>
      <w:r w:rsidRPr="00B5431D">
        <w:rPr>
          <w:rFonts w:eastAsia="Times New Roman"/>
          <w:spacing w:val="-2"/>
          <w:sz w:val="20"/>
          <w:lang w:val="en-US"/>
        </w:rPr>
        <w:t>used</w:t>
      </w:r>
      <w:r w:rsidRPr="00B5431D">
        <w:rPr>
          <w:rFonts w:eastAsia="Times New Roman"/>
          <w:spacing w:val="-7"/>
          <w:sz w:val="20"/>
          <w:lang w:val="en-US"/>
        </w:rPr>
        <w:t xml:space="preserve"> </w:t>
      </w:r>
      <w:r w:rsidRPr="00B5431D">
        <w:rPr>
          <w:rFonts w:eastAsia="Times New Roman"/>
          <w:spacing w:val="-2"/>
          <w:sz w:val="20"/>
          <w:lang w:val="en-US"/>
        </w:rPr>
        <w:t>to</w:t>
      </w:r>
      <w:r w:rsidRPr="00B5431D">
        <w:rPr>
          <w:rFonts w:eastAsia="Times New Roman"/>
          <w:spacing w:val="-7"/>
          <w:sz w:val="20"/>
          <w:lang w:val="en-US"/>
        </w:rPr>
        <w:t xml:space="preserve"> </w:t>
      </w:r>
      <w:r w:rsidRPr="00B5431D">
        <w:rPr>
          <w:rFonts w:eastAsia="Times New Roman"/>
          <w:spacing w:val="-2"/>
          <w:sz w:val="20"/>
          <w:lang w:val="en-US"/>
        </w:rPr>
        <w:t>implement</w:t>
      </w:r>
      <w:r w:rsidRPr="00B5431D">
        <w:rPr>
          <w:rFonts w:eastAsia="Times New Roman"/>
          <w:spacing w:val="-7"/>
          <w:sz w:val="20"/>
          <w:lang w:val="en-US"/>
        </w:rPr>
        <w:t xml:space="preserve"> </w:t>
      </w:r>
      <w:r w:rsidRPr="00B5431D">
        <w:rPr>
          <w:rFonts w:eastAsia="Times New Roman"/>
          <w:spacing w:val="-2"/>
          <w:sz w:val="20"/>
          <w:lang w:val="en-US"/>
        </w:rPr>
        <w:t>the</w:t>
      </w:r>
      <w:r w:rsidRPr="00B5431D">
        <w:rPr>
          <w:rFonts w:eastAsia="Times New Roman"/>
          <w:spacing w:val="-7"/>
          <w:sz w:val="20"/>
          <w:lang w:val="en-US"/>
        </w:rPr>
        <w:t xml:space="preserve"> </w:t>
      </w:r>
      <w:r w:rsidRPr="00B5431D">
        <w:rPr>
          <w:rFonts w:eastAsia="Times New Roman"/>
          <w:spacing w:val="-2"/>
          <w:sz w:val="20"/>
          <w:lang w:val="en-US"/>
        </w:rPr>
        <w:t>handshakes:</w:t>
      </w:r>
    </w:p>
    <w:p w14:paraId="42157994" w14:textId="77777777" w:rsidR="00EB16DA" w:rsidRPr="00B5431D" w:rsidRDefault="00EB16DA" w:rsidP="00EB16DA">
      <w:pPr>
        <w:widowControl w:val="0"/>
        <w:numPr>
          <w:ilvl w:val="0"/>
          <w:numId w:val="11"/>
        </w:numPr>
        <w:tabs>
          <w:tab w:val="left" w:pos="760"/>
        </w:tabs>
        <w:autoSpaceDE w:val="0"/>
        <w:autoSpaceDN w:val="0"/>
        <w:spacing w:before="70" w:line="249" w:lineRule="auto"/>
        <w:ind w:right="117"/>
        <w:jc w:val="both"/>
        <w:rPr>
          <w:rFonts w:eastAsia="Times New Roman"/>
          <w:b/>
          <w:sz w:val="20"/>
          <w:szCs w:val="22"/>
          <w:lang w:val="en-US"/>
        </w:rPr>
      </w:pPr>
      <w:r w:rsidRPr="00B5431D">
        <w:rPr>
          <w:rFonts w:eastAsia="Times New Roman"/>
          <w:b/>
          <w:sz w:val="20"/>
          <w:szCs w:val="22"/>
          <w:lang w:val="en-US"/>
        </w:rPr>
        <w:t xml:space="preserve">4-way handshake message 1 </w:t>
      </w:r>
      <w:r w:rsidRPr="00B5431D">
        <w:rPr>
          <w:rFonts w:eastAsia="Times New Roman"/>
          <w:sz w:val="20"/>
          <w:szCs w:val="22"/>
          <w:lang w:val="en-US"/>
        </w:rPr>
        <w:t xml:space="preserve">is an EAPOL-Key PDU with the Key Type subfield equal to 1. The fields and their values in the EAPOL-Key PDU are described in </w:t>
      </w:r>
      <w:hyperlink w:anchor="_bookmark12" w:history="1">
        <w:r w:rsidRPr="00B5431D">
          <w:rPr>
            <w:rFonts w:eastAsia="Times New Roman"/>
            <w:sz w:val="20"/>
            <w:szCs w:val="22"/>
            <w:lang w:val="en-US"/>
          </w:rPr>
          <w:t>12.7.2 (EAPOL-Key frames)</w:t>
        </w:r>
      </w:hyperlink>
      <w:r w:rsidRPr="00B5431D">
        <w:rPr>
          <w:rFonts w:eastAsia="Times New Roman"/>
          <w:sz w:val="20"/>
          <w:szCs w:val="22"/>
          <w:lang w:val="en-US"/>
        </w:rPr>
        <w:t>. Use of the Key Data field to indicate a PMKID when a cached PMKSA is being used in this key derivation is defined in 12.6.8.3 (Cached PMKSAs and RSNA key management).</w:t>
      </w:r>
    </w:p>
    <w:p w14:paraId="4CE5F303" w14:textId="77777777" w:rsidR="00EB16DA" w:rsidRPr="00B5431D" w:rsidRDefault="00EB16DA" w:rsidP="00EB16DA">
      <w:pPr>
        <w:widowControl w:val="0"/>
        <w:numPr>
          <w:ilvl w:val="0"/>
          <w:numId w:val="11"/>
        </w:numPr>
        <w:tabs>
          <w:tab w:val="left" w:pos="760"/>
        </w:tabs>
        <w:autoSpaceDE w:val="0"/>
        <w:autoSpaceDN w:val="0"/>
        <w:spacing w:before="63"/>
        <w:jc w:val="both"/>
        <w:rPr>
          <w:rFonts w:eastAsia="Times New Roman"/>
          <w:sz w:val="20"/>
          <w:szCs w:val="22"/>
          <w:lang w:val="en-US"/>
        </w:rPr>
      </w:pPr>
      <w:r w:rsidRPr="00B5431D">
        <w:rPr>
          <w:rFonts w:eastAsia="Times New Roman"/>
          <w:b/>
          <w:sz w:val="20"/>
          <w:szCs w:val="22"/>
          <w:lang w:val="en-US"/>
        </w:rPr>
        <w:t>4-way</w:t>
      </w:r>
      <w:r w:rsidRPr="00B5431D">
        <w:rPr>
          <w:rFonts w:eastAsia="Times New Roman"/>
          <w:b/>
          <w:spacing w:val="-6"/>
          <w:sz w:val="20"/>
          <w:szCs w:val="22"/>
          <w:lang w:val="en-US"/>
        </w:rPr>
        <w:t xml:space="preserve"> </w:t>
      </w:r>
      <w:r w:rsidRPr="00B5431D">
        <w:rPr>
          <w:rFonts w:eastAsia="Times New Roman"/>
          <w:b/>
          <w:sz w:val="20"/>
          <w:szCs w:val="22"/>
          <w:lang w:val="en-US"/>
        </w:rPr>
        <w:t>handshake</w:t>
      </w:r>
      <w:r w:rsidRPr="00B5431D">
        <w:rPr>
          <w:rFonts w:eastAsia="Times New Roman"/>
          <w:b/>
          <w:spacing w:val="-4"/>
          <w:sz w:val="20"/>
          <w:szCs w:val="22"/>
          <w:lang w:val="en-US"/>
        </w:rPr>
        <w:t xml:space="preserve"> </w:t>
      </w:r>
      <w:r w:rsidRPr="00B5431D">
        <w:rPr>
          <w:rFonts w:eastAsia="Times New Roman"/>
          <w:b/>
          <w:sz w:val="20"/>
          <w:szCs w:val="22"/>
          <w:lang w:val="en-US"/>
        </w:rPr>
        <w:t>message</w:t>
      </w:r>
      <w:r w:rsidRPr="00B5431D">
        <w:rPr>
          <w:rFonts w:eastAsia="Times New Roman"/>
          <w:b/>
          <w:spacing w:val="-4"/>
          <w:sz w:val="20"/>
          <w:szCs w:val="22"/>
          <w:lang w:val="en-US"/>
        </w:rPr>
        <w:t xml:space="preserve"> </w:t>
      </w:r>
      <w:r w:rsidRPr="00B5431D">
        <w:rPr>
          <w:rFonts w:eastAsia="Times New Roman"/>
          <w:b/>
          <w:sz w:val="20"/>
          <w:szCs w:val="22"/>
          <w:lang w:val="en-US"/>
        </w:rPr>
        <w:t>2</w:t>
      </w:r>
      <w:r w:rsidRPr="00B5431D">
        <w:rPr>
          <w:rFonts w:eastAsia="Times New Roman"/>
          <w:b/>
          <w:spacing w:val="-6"/>
          <w:sz w:val="20"/>
          <w:szCs w:val="22"/>
          <w:lang w:val="en-US"/>
        </w:rPr>
        <w:t xml:space="preserve"> </w:t>
      </w:r>
      <w:r w:rsidRPr="00B5431D">
        <w:rPr>
          <w:rFonts w:eastAsia="Times New Roman"/>
          <w:sz w:val="20"/>
          <w:szCs w:val="22"/>
          <w:lang w:val="en-US"/>
        </w:rPr>
        <w:t>is</w:t>
      </w:r>
      <w:r w:rsidRPr="00B5431D">
        <w:rPr>
          <w:rFonts w:eastAsia="Times New Roman"/>
          <w:spacing w:val="-4"/>
          <w:sz w:val="20"/>
          <w:szCs w:val="22"/>
          <w:lang w:val="en-US"/>
        </w:rPr>
        <w:t xml:space="preserve"> </w:t>
      </w:r>
      <w:r w:rsidRPr="00B5431D">
        <w:rPr>
          <w:rFonts w:eastAsia="Times New Roman"/>
          <w:sz w:val="20"/>
          <w:szCs w:val="22"/>
          <w:lang w:val="en-US"/>
        </w:rPr>
        <w:t>an</w:t>
      </w:r>
      <w:r w:rsidRPr="00B5431D">
        <w:rPr>
          <w:rFonts w:eastAsia="Times New Roman"/>
          <w:spacing w:val="-4"/>
          <w:sz w:val="20"/>
          <w:szCs w:val="22"/>
          <w:lang w:val="en-US"/>
        </w:rPr>
        <w:t xml:space="preserve"> </w:t>
      </w:r>
      <w:r w:rsidRPr="00B5431D">
        <w:rPr>
          <w:rFonts w:eastAsia="Times New Roman"/>
          <w:sz w:val="20"/>
          <w:szCs w:val="22"/>
          <w:lang w:val="en-US"/>
        </w:rPr>
        <w:t>EAPOL-Key</w:t>
      </w:r>
      <w:r w:rsidRPr="00B5431D">
        <w:rPr>
          <w:rFonts w:eastAsia="Times New Roman"/>
          <w:spacing w:val="-5"/>
          <w:sz w:val="20"/>
          <w:szCs w:val="22"/>
          <w:lang w:val="en-US"/>
        </w:rPr>
        <w:t xml:space="preserve"> </w:t>
      </w:r>
      <w:r w:rsidRPr="00B5431D">
        <w:rPr>
          <w:rFonts w:eastAsia="Times New Roman"/>
          <w:sz w:val="20"/>
          <w:szCs w:val="22"/>
          <w:lang w:val="en-US"/>
        </w:rPr>
        <w:t>PDU</w:t>
      </w:r>
      <w:r w:rsidRPr="00B5431D">
        <w:rPr>
          <w:rFonts w:eastAsia="Times New Roman"/>
          <w:spacing w:val="-4"/>
          <w:sz w:val="20"/>
          <w:szCs w:val="22"/>
          <w:lang w:val="en-US"/>
        </w:rPr>
        <w:t xml:space="preserve"> </w:t>
      </w:r>
      <w:r w:rsidRPr="00B5431D">
        <w:rPr>
          <w:rFonts w:eastAsia="Times New Roman"/>
          <w:sz w:val="20"/>
          <w:szCs w:val="22"/>
          <w:lang w:val="en-US"/>
        </w:rPr>
        <w:t>with</w:t>
      </w:r>
      <w:r w:rsidRPr="00B5431D">
        <w:rPr>
          <w:rFonts w:eastAsia="Times New Roman"/>
          <w:spacing w:val="-4"/>
          <w:sz w:val="20"/>
          <w:szCs w:val="22"/>
          <w:lang w:val="en-US"/>
        </w:rPr>
        <w:t xml:space="preserve"> </w:t>
      </w:r>
      <w:r w:rsidRPr="00B5431D">
        <w:rPr>
          <w:rFonts w:eastAsia="Times New Roman"/>
          <w:sz w:val="20"/>
          <w:szCs w:val="22"/>
          <w:lang w:val="en-US"/>
        </w:rPr>
        <w:t>the</w:t>
      </w:r>
      <w:r w:rsidRPr="00B5431D">
        <w:rPr>
          <w:rFonts w:eastAsia="Times New Roman"/>
          <w:spacing w:val="-6"/>
          <w:sz w:val="20"/>
          <w:szCs w:val="22"/>
          <w:lang w:val="en-US"/>
        </w:rPr>
        <w:t xml:space="preserve"> </w:t>
      </w:r>
      <w:r w:rsidRPr="00B5431D">
        <w:rPr>
          <w:rFonts w:eastAsia="Times New Roman"/>
          <w:sz w:val="20"/>
          <w:szCs w:val="22"/>
          <w:lang w:val="en-US"/>
        </w:rPr>
        <w:t>Key</w:t>
      </w:r>
      <w:r w:rsidRPr="00B5431D">
        <w:rPr>
          <w:rFonts w:eastAsia="Times New Roman"/>
          <w:spacing w:val="-4"/>
          <w:sz w:val="20"/>
          <w:szCs w:val="22"/>
          <w:lang w:val="en-US"/>
        </w:rPr>
        <w:t xml:space="preserve"> </w:t>
      </w:r>
      <w:r w:rsidRPr="00B5431D">
        <w:rPr>
          <w:rFonts w:eastAsia="Times New Roman"/>
          <w:sz w:val="20"/>
          <w:szCs w:val="22"/>
          <w:lang w:val="en-US"/>
        </w:rPr>
        <w:t>Type</w:t>
      </w:r>
      <w:r w:rsidRPr="00B5431D">
        <w:rPr>
          <w:rFonts w:eastAsia="Times New Roman"/>
          <w:spacing w:val="-4"/>
          <w:sz w:val="20"/>
          <w:szCs w:val="22"/>
          <w:lang w:val="en-US"/>
        </w:rPr>
        <w:t xml:space="preserve"> </w:t>
      </w:r>
      <w:r w:rsidRPr="00B5431D">
        <w:rPr>
          <w:rFonts w:eastAsia="Times New Roman"/>
          <w:sz w:val="20"/>
          <w:szCs w:val="22"/>
          <w:lang w:val="en-US"/>
        </w:rPr>
        <w:t>subfield</w:t>
      </w:r>
      <w:r w:rsidRPr="00B5431D">
        <w:rPr>
          <w:rFonts w:eastAsia="Times New Roman"/>
          <w:spacing w:val="-5"/>
          <w:sz w:val="20"/>
          <w:szCs w:val="22"/>
          <w:lang w:val="en-US"/>
        </w:rPr>
        <w:t xml:space="preserve"> </w:t>
      </w:r>
      <w:r w:rsidRPr="00B5431D">
        <w:rPr>
          <w:rFonts w:eastAsia="Times New Roman"/>
          <w:sz w:val="20"/>
          <w:szCs w:val="22"/>
          <w:lang w:val="en-US"/>
        </w:rPr>
        <w:t>equal</w:t>
      </w:r>
      <w:r w:rsidRPr="00B5431D">
        <w:rPr>
          <w:rFonts w:eastAsia="Times New Roman"/>
          <w:spacing w:val="-4"/>
          <w:sz w:val="20"/>
          <w:szCs w:val="22"/>
          <w:lang w:val="en-US"/>
        </w:rPr>
        <w:t xml:space="preserve"> </w:t>
      </w:r>
      <w:r w:rsidRPr="00B5431D">
        <w:rPr>
          <w:rFonts w:eastAsia="Times New Roman"/>
          <w:sz w:val="20"/>
          <w:szCs w:val="22"/>
          <w:lang w:val="en-US"/>
        </w:rPr>
        <w:t>to</w:t>
      </w:r>
      <w:r w:rsidRPr="00B5431D">
        <w:rPr>
          <w:rFonts w:eastAsia="Times New Roman"/>
          <w:spacing w:val="-4"/>
          <w:sz w:val="20"/>
          <w:szCs w:val="22"/>
          <w:lang w:val="en-US"/>
        </w:rPr>
        <w:t xml:space="preserve"> </w:t>
      </w:r>
      <w:r w:rsidRPr="00B5431D">
        <w:rPr>
          <w:rFonts w:eastAsia="Times New Roman"/>
          <w:spacing w:val="-5"/>
          <w:sz w:val="20"/>
          <w:szCs w:val="22"/>
          <w:lang w:val="en-US"/>
        </w:rPr>
        <w:t>1.</w:t>
      </w:r>
    </w:p>
    <w:p w14:paraId="2CA8A889" w14:textId="77777777" w:rsidR="00EB16DA" w:rsidRDefault="00EB16DA" w:rsidP="00EB16DA">
      <w:pPr>
        <w:widowControl w:val="0"/>
        <w:autoSpaceDE w:val="0"/>
        <w:autoSpaceDN w:val="0"/>
        <w:spacing w:before="70" w:line="249" w:lineRule="auto"/>
        <w:ind w:left="759" w:right="116"/>
        <w:jc w:val="both"/>
        <w:rPr>
          <w:rFonts w:eastAsia="Times New Roman"/>
          <w:sz w:val="20"/>
          <w:lang w:val="en-US"/>
        </w:rPr>
      </w:pPr>
      <w:r w:rsidRPr="00B5431D">
        <w:rPr>
          <w:rFonts w:eastAsia="Times New Roman"/>
          <w:sz w:val="20"/>
          <w:lang w:val="en-US"/>
        </w:rPr>
        <w:t>An ESS Supplicant’s SME shall insert the RSNE it sent in its (Re)Association Request frame, and shall insert the RSNXE it sent in its (Re)Association Request frame if the RSNXE is present in the (Re)Association</w:t>
      </w:r>
      <w:r w:rsidRPr="00B5431D">
        <w:rPr>
          <w:rFonts w:eastAsia="Times New Roman"/>
          <w:spacing w:val="-6"/>
          <w:sz w:val="20"/>
          <w:lang w:val="en-US"/>
        </w:rPr>
        <w:t xml:space="preserve"> </w:t>
      </w:r>
      <w:r w:rsidRPr="00B5431D">
        <w:rPr>
          <w:rFonts w:eastAsia="Times New Roman"/>
          <w:sz w:val="20"/>
          <w:lang w:val="en-US"/>
        </w:rPr>
        <w:t>Request</w:t>
      </w:r>
      <w:r w:rsidRPr="00B5431D">
        <w:rPr>
          <w:rFonts w:eastAsia="Times New Roman"/>
          <w:spacing w:val="-6"/>
          <w:sz w:val="20"/>
          <w:lang w:val="en-US"/>
        </w:rPr>
        <w:t xml:space="preserve"> </w:t>
      </w:r>
      <w:r w:rsidRPr="00B5431D">
        <w:rPr>
          <w:rFonts w:eastAsia="Times New Roman"/>
          <w:sz w:val="20"/>
          <w:lang w:val="en-US"/>
        </w:rPr>
        <w:t>frame</w:t>
      </w:r>
      <w:r w:rsidRPr="00B5431D">
        <w:rPr>
          <w:rFonts w:eastAsia="Times New Roman"/>
          <w:spacing w:val="-6"/>
          <w:sz w:val="20"/>
          <w:lang w:val="en-US"/>
        </w:rPr>
        <w:t xml:space="preserve"> </w:t>
      </w:r>
      <w:r w:rsidRPr="00B5431D">
        <w:rPr>
          <w:rFonts w:eastAsia="Times New Roman"/>
          <w:sz w:val="20"/>
          <w:lang w:val="en-US"/>
        </w:rPr>
        <w:t>it</w:t>
      </w:r>
      <w:r w:rsidRPr="00B5431D">
        <w:rPr>
          <w:rFonts w:eastAsia="Times New Roman"/>
          <w:spacing w:val="-6"/>
          <w:sz w:val="20"/>
          <w:lang w:val="en-US"/>
        </w:rPr>
        <w:t xml:space="preserve"> </w:t>
      </w:r>
      <w:r w:rsidRPr="00B5431D">
        <w:rPr>
          <w:rFonts w:eastAsia="Times New Roman"/>
          <w:sz w:val="20"/>
          <w:lang w:val="en-US"/>
        </w:rPr>
        <w:t>sent.</w:t>
      </w:r>
      <w:r w:rsidRPr="00B5431D">
        <w:rPr>
          <w:rFonts w:eastAsia="Times New Roman"/>
          <w:spacing w:val="-6"/>
          <w:sz w:val="20"/>
          <w:lang w:val="en-US"/>
        </w:rPr>
        <w:t xml:space="preserve"> </w:t>
      </w:r>
      <w:r w:rsidRPr="00B5431D">
        <w:rPr>
          <w:rFonts w:eastAsia="Times New Roman"/>
          <w:sz w:val="20"/>
          <w:lang w:val="en-US"/>
        </w:rPr>
        <w:t>The</w:t>
      </w:r>
      <w:r w:rsidRPr="00B5431D">
        <w:rPr>
          <w:rFonts w:eastAsia="Times New Roman"/>
          <w:spacing w:val="-6"/>
          <w:sz w:val="20"/>
          <w:lang w:val="en-US"/>
        </w:rPr>
        <w:t xml:space="preserve"> </w:t>
      </w:r>
      <w:r w:rsidRPr="00B5431D">
        <w:rPr>
          <w:rFonts w:eastAsia="Times New Roman"/>
          <w:sz w:val="20"/>
          <w:lang w:val="en-US"/>
        </w:rPr>
        <w:t>RSNE</w:t>
      </w:r>
      <w:r w:rsidRPr="00B5431D">
        <w:rPr>
          <w:rFonts w:eastAsia="Times New Roman"/>
          <w:spacing w:val="-8"/>
          <w:sz w:val="20"/>
          <w:lang w:val="en-US"/>
        </w:rPr>
        <w:t xml:space="preserve"> </w:t>
      </w:r>
      <w:r w:rsidRPr="00B5431D">
        <w:rPr>
          <w:rFonts w:eastAsia="Times New Roman"/>
          <w:sz w:val="20"/>
          <w:lang w:val="en-US"/>
        </w:rPr>
        <w:t>and</w:t>
      </w:r>
      <w:r w:rsidRPr="00B5431D">
        <w:rPr>
          <w:rFonts w:eastAsia="Times New Roman"/>
          <w:spacing w:val="-6"/>
          <w:sz w:val="20"/>
          <w:lang w:val="en-US"/>
        </w:rPr>
        <w:t xml:space="preserve"> </w:t>
      </w:r>
      <w:r w:rsidRPr="00B5431D">
        <w:rPr>
          <w:rFonts w:eastAsia="Times New Roman"/>
          <w:sz w:val="20"/>
          <w:lang w:val="en-US"/>
        </w:rPr>
        <w:t>the</w:t>
      </w:r>
      <w:r w:rsidRPr="00B5431D">
        <w:rPr>
          <w:rFonts w:eastAsia="Times New Roman"/>
          <w:spacing w:val="-6"/>
          <w:sz w:val="20"/>
          <w:lang w:val="en-US"/>
        </w:rPr>
        <w:t xml:space="preserve"> </w:t>
      </w:r>
      <w:r w:rsidRPr="00B5431D">
        <w:rPr>
          <w:rFonts w:eastAsia="Times New Roman"/>
          <w:sz w:val="20"/>
          <w:lang w:val="en-US"/>
        </w:rPr>
        <w:t>RSNXE</w:t>
      </w:r>
      <w:r w:rsidRPr="00B5431D">
        <w:rPr>
          <w:rFonts w:eastAsia="Times New Roman"/>
          <w:spacing w:val="-6"/>
          <w:sz w:val="20"/>
          <w:lang w:val="en-US"/>
        </w:rPr>
        <w:t xml:space="preserve"> </w:t>
      </w:r>
      <w:r w:rsidRPr="00B5431D">
        <w:rPr>
          <w:rFonts w:eastAsia="Times New Roman"/>
          <w:sz w:val="20"/>
          <w:lang w:val="en-US"/>
        </w:rPr>
        <w:t>are</w:t>
      </w:r>
      <w:r w:rsidRPr="00B5431D">
        <w:rPr>
          <w:rFonts w:eastAsia="Times New Roman"/>
          <w:spacing w:val="-8"/>
          <w:sz w:val="20"/>
          <w:lang w:val="en-US"/>
        </w:rPr>
        <w:t xml:space="preserve"> </w:t>
      </w:r>
      <w:r w:rsidRPr="00B5431D">
        <w:rPr>
          <w:rFonts w:eastAsia="Times New Roman"/>
          <w:sz w:val="20"/>
          <w:lang w:val="en-US"/>
        </w:rPr>
        <w:t>included</w:t>
      </w:r>
      <w:r w:rsidRPr="00B5431D">
        <w:rPr>
          <w:rFonts w:eastAsia="Times New Roman"/>
          <w:spacing w:val="-6"/>
          <w:sz w:val="20"/>
          <w:lang w:val="en-US"/>
        </w:rPr>
        <w:t xml:space="preserve"> </w:t>
      </w:r>
      <w:r w:rsidRPr="00B5431D">
        <w:rPr>
          <w:rFonts w:eastAsia="Times New Roman"/>
          <w:sz w:val="20"/>
          <w:lang w:val="en-US"/>
        </w:rPr>
        <w:t>as</w:t>
      </w:r>
      <w:r w:rsidRPr="00B5431D">
        <w:rPr>
          <w:rFonts w:eastAsia="Times New Roman"/>
          <w:spacing w:val="-7"/>
          <w:sz w:val="20"/>
          <w:lang w:val="en-US"/>
        </w:rPr>
        <w:t xml:space="preserve"> </w:t>
      </w:r>
      <w:r w:rsidRPr="00B5431D">
        <w:rPr>
          <w:rFonts w:eastAsia="Times New Roman"/>
          <w:sz w:val="20"/>
          <w:lang w:val="en-US"/>
        </w:rPr>
        <w:t>transmitted</w:t>
      </w:r>
      <w:r w:rsidRPr="00B5431D">
        <w:rPr>
          <w:rFonts w:eastAsia="Times New Roman"/>
          <w:spacing w:val="-7"/>
          <w:sz w:val="20"/>
          <w:lang w:val="en-US"/>
        </w:rPr>
        <w:t xml:space="preserve"> </w:t>
      </w:r>
      <w:r w:rsidRPr="00B5431D">
        <w:rPr>
          <w:rFonts w:eastAsia="Times New Roman"/>
          <w:sz w:val="20"/>
          <w:lang w:val="en-US"/>
        </w:rPr>
        <w:t>in</w:t>
      </w:r>
      <w:r w:rsidRPr="00B5431D">
        <w:rPr>
          <w:rFonts w:eastAsia="Times New Roman"/>
          <w:spacing w:val="-5"/>
          <w:sz w:val="20"/>
          <w:lang w:val="en-US"/>
        </w:rPr>
        <w:t xml:space="preserve"> </w:t>
      </w:r>
      <w:r w:rsidRPr="00B5431D">
        <w:rPr>
          <w:rFonts w:eastAsia="Times New Roman"/>
          <w:sz w:val="20"/>
          <w:lang w:val="en-US"/>
        </w:rPr>
        <w:t xml:space="preserve">the Management frame. </w:t>
      </w:r>
      <w:r w:rsidRPr="00B5431D">
        <w:rPr>
          <w:rFonts w:eastAsia="Times New Roman"/>
          <w:sz w:val="20"/>
          <w:u w:val="single"/>
          <w:lang w:val="en-US"/>
        </w:rPr>
        <w:t>For MLO when more than one link is requested by the non-AP MLD in the</w:t>
      </w:r>
      <w:r w:rsidRPr="00B5431D">
        <w:rPr>
          <w:rFonts w:eastAsia="Times New Roman"/>
          <w:sz w:val="20"/>
          <w:lang w:val="en-US"/>
        </w:rPr>
        <w:t xml:space="preserve"> </w:t>
      </w:r>
      <w:r w:rsidRPr="00B5431D">
        <w:rPr>
          <w:rFonts w:eastAsia="Times New Roman"/>
          <w:sz w:val="20"/>
          <w:u w:val="single"/>
          <w:lang w:val="en-US"/>
        </w:rPr>
        <w:t>(Re)Association</w:t>
      </w:r>
      <w:r w:rsidRPr="00B5431D">
        <w:rPr>
          <w:rFonts w:eastAsia="Times New Roman"/>
          <w:spacing w:val="-3"/>
          <w:sz w:val="20"/>
          <w:u w:val="single"/>
          <w:lang w:val="en-US"/>
        </w:rPr>
        <w:t xml:space="preserve"> </w:t>
      </w:r>
      <w:r w:rsidRPr="00B5431D">
        <w:rPr>
          <w:rFonts w:eastAsia="Times New Roman"/>
          <w:sz w:val="20"/>
          <w:u w:val="single"/>
          <w:lang w:val="en-US"/>
        </w:rPr>
        <w:t>Request</w:t>
      </w:r>
      <w:r w:rsidRPr="00B5431D">
        <w:rPr>
          <w:rFonts w:eastAsia="Times New Roman"/>
          <w:spacing w:val="-3"/>
          <w:sz w:val="20"/>
          <w:u w:val="single"/>
          <w:lang w:val="en-US"/>
        </w:rPr>
        <w:t xml:space="preserve"> </w:t>
      </w:r>
      <w:r w:rsidRPr="00B5431D">
        <w:rPr>
          <w:rFonts w:eastAsia="Times New Roman"/>
          <w:sz w:val="20"/>
          <w:u w:val="single"/>
          <w:lang w:val="en-US"/>
        </w:rPr>
        <w:t>frame</w:t>
      </w:r>
      <w:ins w:id="8" w:author="Huang, Po-kai" w:date="2023-06-30T13:08:00Z">
        <w:r>
          <w:rPr>
            <w:rFonts w:eastAsia="Times New Roman"/>
            <w:sz w:val="20"/>
            <w:u w:val="single"/>
            <w:lang w:val="en-US"/>
          </w:rPr>
          <w:t>, and the message 2 is used for the initial 4-way handshake</w:t>
        </w:r>
      </w:ins>
      <w:r w:rsidRPr="00B5431D">
        <w:rPr>
          <w:rFonts w:eastAsia="Times New Roman"/>
          <w:sz w:val="20"/>
          <w:u w:val="single"/>
          <w:lang w:val="en-US"/>
        </w:rPr>
        <w:t>,</w:t>
      </w:r>
      <w:r w:rsidRPr="00B5431D">
        <w:rPr>
          <w:rFonts w:eastAsia="Times New Roman"/>
          <w:spacing w:val="-2"/>
          <w:sz w:val="20"/>
          <w:u w:val="single"/>
          <w:lang w:val="en-US"/>
        </w:rPr>
        <w:t xml:space="preserve"> </w:t>
      </w:r>
      <w:r w:rsidRPr="00B5431D">
        <w:rPr>
          <w:rFonts w:eastAsia="Times New Roman"/>
          <w:sz w:val="20"/>
          <w:u w:val="single"/>
          <w:lang w:val="en-US"/>
        </w:rPr>
        <w:t>it</w:t>
      </w:r>
      <w:r w:rsidRPr="00B5431D">
        <w:rPr>
          <w:rFonts w:eastAsia="Times New Roman"/>
          <w:spacing w:val="-4"/>
          <w:sz w:val="20"/>
          <w:u w:val="single"/>
          <w:lang w:val="en-US"/>
        </w:rPr>
        <w:t xml:space="preserve"> </w:t>
      </w:r>
      <w:r w:rsidRPr="00B5431D">
        <w:rPr>
          <w:rFonts w:eastAsia="Times New Roman"/>
          <w:sz w:val="20"/>
          <w:u w:val="single"/>
          <w:lang w:val="en-US"/>
        </w:rPr>
        <w:t>shall</w:t>
      </w:r>
      <w:r w:rsidRPr="00B5431D">
        <w:rPr>
          <w:rFonts w:eastAsia="Times New Roman"/>
          <w:spacing w:val="-3"/>
          <w:sz w:val="20"/>
          <w:u w:val="single"/>
          <w:lang w:val="en-US"/>
        </w:rPr>
        <w:t xml:space="preserve"> </w:t>
      </w:r>
      <w:r w:rsidRPr="00B5431D">
        <w:rPr>
          <w:rFonts w:eastAsia="Times New Roman"/>
          <w:sz w:val="20"/>
          <w:u w:val="single"/>
          <w:lang w:val="en-US"/>
        </w:rPr>
        <w:t>include</w:t>
      </w:r>
      <w:r w:rsidRPr="00B5431D">
        <w:rPr>
          <w:rFonts w:eastAsia="Times New Roman"/>
          <w:spacing w:val="-3"/>
          <w:sz w:val="20"/>
          <w:u w:val="single"/>
          <w:lang w:val="en-US"/>
        </w:rPr>
        <w:t xml:space="preserve"> </w:t>
      </w:r>
      <w:r w:rsidRPr="00B5431D">
        <w:rPr>
          <w:rFonts w:eastAsia="Times New Roman"/>
          <w:sz w:val="20"/>
          <w:u w:val="single"/>
          <w:lang w:val="en-US"/>
        </w:rPr>
        <w:t>an</w:t>
      </w:r>
      <w:r w:rsidRPr="00B5431D">
        <w:rPr>
          <w:rFonts w:eastAsia="Times New Roman"/>
          <w:spacing w:val="-1"/>
          <w:sz w:val="20"/>
          <w:u w:val="single"/>
          <w:lang w:val="en-US"/>
        </w:rPr>
        <w:t xml:space="preserve"> </w:t>
      </w:r>
      <w:r w:rsidRPr="00B5431D">
        <w:rPr>
          <w:rFonts w:eastAsia="Times New Roman"/>
          <w:sz w:val="20"/>
          <w:u w:val="single"/>
          <w:lang w:val="en-US"/>
        </w:rPr>
        <w:t>MLO</w:t>
      </w:r>
      <w:r w:rsidRPr="00B5431D">
        <w:rPr>
          <w:rFonts w:eastAsia="Times New Roman"/>
          <w:spacing w:val="-3"/>
          <w:sz w:val="20"/>
          <w:u w:val="single"/>
          <w:lang w:val="en-US"/>
        </w:rPr>
        <w:t xml:space="preserve"> </w:t>
      </w:r>
      <w:r w:rsidRPr="00B5431D">
        <w:rPr>
          <w:rFonts w:eastAsia="Times New Roman"/>
          <w:sz w:val="20"/>
          <w:u w:val="single"/>
          <w:lang w:val="en-US"/>
        </w:rPr>
        <w:t>Link</w:t>
      </w:r>
      <w:r w:rsidRPr="00B5431D">
        <w:rPr>
          <w:rFonts w:eastAsia="Times New Roman"/>
          <w:spacing w:val="-3"/>
          <w:sz w:val="20"/>
          <w:u w:val="single"/>
          <w:lang w:val="en-US"/>
        </w:rPr>
        <w:t xml:space="preserve"> </w:t>
      </w:r>
      <w:r w:rsidRPr="00B5431D">
        <w:rPr>
          <w:rFonts w:eastAsia="Times New Roman"/>
          <w:sz w:val="20"/>
          <w:u w:val="single"/>
          <w:lang w:val="en-US"/>
        </w:rPr>
        <w:t>KDE</w:t>
      </w:r>
      <w:r w:rsidRPr="00B5431D">
        <w:rPr>
          <w:rFonts w:eastAsia="Times New Roman"/>
          <w:spacing w:val="-2"/>
          <w:sz w:val="20"/>
          <w:u w:val="single"/>
          <w:lang w:val="en-US"/>
        </w:rPr>
        <w:t xml:space="preserve"> </w:t>
      </w:r>
      <w:r w:rsidRPr="00B5431D">
        <w:rPr>
          <w:rFonts w:eastAsia="Times New Roman"/>
          <w:sz w:val="20"/>
          <w:u w:val="single"/>
          <w:lang w:val="en-US"/>
        </w:rPr>
        <w:t>containing</w:t>
      </w:r>
      <w:r w:rsidRPr="00B5431D">
        <w:rPr>
          <w:rFonts w:eastAsia="Times New Roman"/>
          <w:spacing w:val="-3"/>
          <w:sz w:val="20"/>
          <w:u w:val="single"/>
          <w:lang w:val="en-US"/>
        </w:rPr>
        <w:t xml:space="preserve"> </w:t>
      </w:r>
      <w:r w:rsidRPr="00B5431D">
        <w:rPr>
          <w:rFonts w:eastAsia="Times New Roman"/>
          <w:sz w:val="20"/>
          <w:u w:val="single"/>
          <w:lang w:val="en-US"/>
        </w:rPr>
        <w:t>the</w:t>
      </w:r>
      <w:r w:rsidRPr="00B5431D">
        <w:rPr>
          <w:rFonts w:eastAsia="Times New Roman"/>
          <w:spacing w:val="-3"/>
          <w:sz w:val="20"/>
          <w:u w:val="single"/>
          <w:lang w:val="en-US"/>
        </w:rPr>
        <w:t xml:space="preserve"> </w:t>
      </w:r>
      <w:proofErr w:type="spellStart"/>
      <w:r w:rsidRPr="00B5431D">
        <w:rPr>
          <w:rFonts w:eastAsia="Times New Roman"/>
          <w:sz w:val="20"/>
          <w:u w:val="single"/>
          <w:lang w:val="en-US"/>
        </w:rPr>
        <w:t>LinkID</w:t>
      </w:r>
      <w:proofErr w:type="spellEnd"/>
      <w:r w:rsidRPr="00B5431D">
        <w:rPr>
          <w:rFonts w:eastAsia="Times New Roman"/>
          <w:spacing w:val="-2"/>
          <w:sz w:val="20"/>
          <w:u w:val="single"/>
          <w:lang w:val="en-US"/>
        </w:rPr>
        <w:t xml:space="preserve"> </w:t>
      </w:r>
      <w:r w:rsidRPr="00B5431D">
        <w:rPr>
          <w:rFonts w:eastAsia="Times New Roman"/>
          <w:sz w:val="20"/>
          <w:u w:val="single"/>
          <w:lang w:val="en-US"/>
        </w:rPr>
        <w:t>field</w:t>
      </w:r>
      <w:r w:rsidRPr="00B5431D">
        <w:rPr>
          <w:rFonts w:eastAsia="Times New Roman"/>
          <w:spacing w:val="-2"/>
          <w:sz w:val="20"/>
          <w:u w:val="single"/>
          <w:lang w:val="en-US"/>
        </w:rPr>
        <w:t xml:space="preserve"> </w:t>
      </w:r>
      <w:r w:rsidRPr="00B5431D">
        <w:rPr>
          <w:rFonts w:eastAsia="Times New Roman"/>
          <w:sz w:val="20"/>
          <w:u w:val="single"/>
          <w:lang w:val="en-US"/>
        </w:rPr>
        <w:t>and</w:t>
      </w:r>
      <w:r w:rsidRPr="00B5431D">
        <w:rPr>
          <w:rFonts w:eastAsia="Times New Roman"/>
          <w:sz w:val="20"/>
          <w:lang w:val="en-US"/>
        </w:rPr>
        <w:t xml:space="preserve"> </w:t>
      </w:r>
      <w:r w:rsidRPr="00B5431D">
        <w:rPr>
          <w:rFonts w:eastAsia="Times New Roman"/>
          <w:sz w:val="20"/>
          <w:u w:val="single"/>
          <w:lang w:val="en-US"/>
        </w:rPr>
        <w:t>affiliated STA MAC address corresponding to each link included in the Basic Multi-Link element.</w:t>
      </w:r>
      <w:r w:rsidRPr="00B5431D">
        <w:rPr>
          <w:rFonts w:eastAsia="Times New Roman"/>
          <w:sz w:val="20"/>
          <w:lang w:val="en-US"/>
        </w:rPr>
        <w:t xml:space="preserve"> </w:t>
      </w:r>
      <w:commentRangeStart w:id="9"/>
      <w:ins w:id="10" w:author="Huang, Po-kai" w:date="2023-06-30T13:11:00Z">
        <w:r>
          <w:rPr>
            <w:rFonts w:eastAsia="Times New Roman"/>
            <w:sz w:val="20"/>
            <w:lang w:val="en-US"/>
          </w:rPr>
          <w:t xml:space="preserve">For MLO, if </w:t>
        </w:r>
        <w:r>
          <w:rPr>
            <w:rFonts w:eastAsia="Times New Roman"/>
            <w:sz w:val="20"/>
            <w:u w:val="single"/>
            <w:lang w:val="en-US"/>
          </w:rPr>
          <w:t xml:space="preserve">the message 2 is used for the rekeying, it shall </w:t>
        </w:r>
      </w:ins>
      <w:ins w:id="11" w:author="Huang, Po-kai" w:date="2023-06-30T13:12:00Z">
        <w:r w:rsidRPr="00B5431D">
          <w:rPr>
            <w:rFonts w:eastAsia="Times New Roman"/>
            <w:sz w:val="20"/>
            <w:u w:val="single"/>
            <w:lang w:val="en-US"/>
          </w:rPr>
          <w:t>include</w:t>
        </w:r>
        <w:r w:rsidRPr="00B5431D">
          <w:rPr>
            <w:rFonts w:eastAsia="Times New Roman"/>
            <w:spacing w:val="-3"/>
            <w:sz w:val="20"/>
            <w:u w:val="single"/>
            <w:lang w:val="en-US"/>
          </w:rPr>
          <w:t xml:space="preserve"> </w:t>
        </w:r>
        <w:r w:rsidRPr="00B5431D">
          <w:rPr>
            <w:rFonts w:eastAsia="Times New Roman"/>
            <w:sz w:val="20"/>
            <w:u w:val="single"/>
            <w:lang w:val="en-US"/>
          </w:rPr>
          <w:t>an</w:t>
        </w:r>
        <w:r w:rsidRPr="00B5431D">
          <w:rPr>
            <w:rFonts w:eastAsia="Times New Roman"/>
            <w:spacing w:val="-1"/>
            <w:sz w:val="20"/>
            <w:u w:val="single"/>
            <w:lang w:val="en-US"/>
          </w:rPr>
          <w:t xml:space="preserve"> </w:t>
        </w:r>
        <w:r w:rsidRPr="00B5431D">
          <w:rPr>
            <w:rFonts w:eastAsia="Times New Roman"/>
            <w:sz w:val="20"/>
            <w:u w:val="single"/>
            <w:lang w:val="en-US"/>
          </w:rPr>
          <w:t>MLO</w:t>
        </w:r>
        <w:r w:rsidRPr="00B5431D">
          <w:rPr>
            <w:rFonts w:eastAsia="Times New Roman"/>
            <w:spacing w:val="-3"/>
            <w:sz w:val="20"/>
            <w:u w:val="single"/>
            <w:lang w:val="en-US"/>
          </w:rPr>
          <w:t xml:space="preserve"> </w:t>
        </w:r>
        <w:r w:rsidRPr="00B5431D">
          <w:rPr>
            <w:rFonts w:eastAsia="Times New Roman"/>
            <w:sz w:val="20"/>
            <w:u w:val="single"/>
            <w:lang w:val="en-US"/>
          </w:rPr>
          <w:t>Link</w:t>
        </w:r>
        <w:r w:rsidRPr="00B5431D">
          <w:rPr>
            <w:rFonts w:eastAsia="Times New Roman"/>
            <w:spacing w:val="-3"/>
            <w:sz w:val="20"/>
            <w:u w:val="single"/>
            <w:lang w:val="en-US"/>
          </w:rPr>
          <w:t xml:space="preserve"> </w:t>
        </w:r>
        <w:r w:rsidRPr="00B5431D">
          <w:rPr>
            <w:rFonts w:eastAsia="Times New Roman"/>
            <w:sz w:val="20"/>
            <w:u w:val="single"/>
            <w:lang w:val="en-US"/>
          </w:rPr>
          <w:t>KDE</w:t>
        </w:r>
        <w:r w:rsidRPr="00B5431D">
          <w:rPr>
            <w:rFonts w:eastAsia="Times New Roman"/>
            <w:spacing w:val="-2"/>
            <w:sz w:val="20"/>
            <w:u w:val="single"/>
            <w:lang w:val="en-US"/>
          </w:rPr>
          <w:t xml:space="preserve"> </w:t>
        </w:r>
        <w:r w:rsidRPr="00B5431D">
          <w:rPr>
            <w:rFonts w:eastAsia="Times New Roman"/>
            <w:sz w:val="20"/>
            <w:u w:val="single"/>
            <w:lang w:val="en-US"/>
          </w:rPr>
          <w:t>containing</w:t>
        </w:r>
        <w:r w:rsidRPr="00B5431D">
          <w:rPr>
            <w:rFonts w:eastAsia="Times New Roman"/>
            <w:spacing w:val="-3"/>
            <w:sz w:val="20"/>
            <w:u w:val="single"/>
            <w:lang w:val="en-US"/>
          </w:rPr>
          <w:t xml:space="preserve"> </w:t>
        </w:r>
        <w:r w:rsidRPr="00B5431D">
          <w:rPr>
            <w:rFonts w:eastAsia="Times New Roman"/>
            <w:sz w:val="20"/>
            <w:u w:val="single"/>
            <w:lang w:val="en-US"/>
          </w:rPr>
          <w:t>the</w:t>
        </w:r>
        <w:r w:rsidRPr="00B5431D">
          <w:rPr>
            <w:rFonts w:eastAsia="Times New Roman"/>
            <w:spacing w:val="-3"/>
            <w:sz w:val="20"/>
            <w:u w:val="single"/>
            <w:lang w:val="en-US"/>
          </w:rPr>
          <w:t xml:space="preserve"> </w:t>
        </w:r>
        <w:proofErr w:type="spellStart"/>
        <w:r w:rsidRPr="00B5431D">
          <w:rPr>
            <w:rFonts w:eastAsia="Times New Roman"/>
            <w:sz w:val="20"/>
            <w:u w:val="single"/>
            <w:lang w:val="en-US"/>
          </w:rPr>
          <w:t>LinkID</w:t>
        </w:r>
        <w:proofErr w:type="spellEnd"/>
        <w:r w:rsidRPr="00B5431D">
          <w:rPr>
            <w:rFonts w:eastAsia="Times New Roman"/>
            <w:spacing w:val="-2"/>
            <w:sz w:val="20"/>
            <w:u w:val="single"/>
            <w:lang w:val="en-US"/>
          </w:rPr>
          <w:t xml:space="preserve"> </w:t>
        </w:r>
        <w:r w:rsidRPr="00B5431D">
          <w:rPr>
            <w:rFonts w:eastAsia="Times New Roman"/>
            <w:sz w:val="20"/>
            <w:u w:val="single"/>
            <w:lang w:val="en-US"/>
          </w:rPr>
          <w:t>field</w:t>
        </w:r>
        <w:r w:rsidRPr="00B5431D">
          <w:rPr>
            <w:rFonts w:eastAsia="Times New Roman"/>
            <w:spacing w:val="-2"/>
            <w:sz w:val="20"/>
            <w:u w:val="single"/>
            <w:lang w:val="en-US"/>
          </w:rPr>
          <w:t xml:space="preserve"> </w:t>
        </w:r>
        <w:r w:rsidRPr="00B5431D">
          <w:rPr>
            <w:rFonts w:eastAsia="Times New Roman"/>
            <w:sz w:val="20"/>
            <w:u w:val="single"/>
            <w:lang w:val="en-US"/>
          </w:rPr>
          <w:t>and</w:t>
        </w:r>
        <w:r w:rsidRPr="00B5431D">
          <w:rPr>
            <w:rFonts w:eastAsia="Times New Roman"/>
            <w:sz w:val="20"/>
            <w:lang w:val="en-US"/>
          </w:rPr>
          <w:t xml:space="preserve"> </w:t>
        </w:r>
        <w:r w:rsidRPr="00B5431D">
          <w:rPr>
            <w:rFonts w:eastAsia="Times New Roman"/>
            <w:sz w:val="20"/>
            <w:u w:val="single"/>
            <w:lang w:val="en-US"/>
          </w:rPr>
          <w:t>affiliated STA MAC address corresponding to each</w:t>
        </w:r>
        <w:r>
          <w:rPr>
            <w:rFonts w:eastAsia="Times New Roman"/>
            <w:sz w:val="20"/>
            <w:u w:val="single"/>
            <w:lang w:val="en-US"/>
          </w:rPr>
          <w:t xml:space="preserve"> setup</w:t>
        </w:r>
        <w:r w:rsidRPr="00B5431D">
          <w:rPr>
            <w:rFonts w:eastAsia="Times New Roman"/>
            <w:sz w:val="20"/>
            <w:u w:val="single"/>
            <w:lang w:val="en-US"/>
          </w:rPr>
          <w:t xml:space="preserve"> link</w:t>
        </w:r>
        <w:r>
          <w:rPr>
            <w:rFonts w:eastAsia="Times New Roman"/>
            <w:sz w:val="20"/>
            <w:u w:val="single"/>
            <w:lang w:val="en-US"/>
          </w:rPr>
          <w:t>.</w:t>
        </w:r>
        <w:commentRangeEnd w:id="9"/>
        <w:r>
          <w:rPr>
            <w:rStyle w:val="CommentReference"/>
            <w:rFonts w:ascii="Calibri" w:hAnsi="Calibri"/>
          </w:rPr>
          <w:commentReference w:id="9"/>
        </w:r>
      </w:ins>
    </w:p>
    <w:p w14:paraId="5D565F91" w14:textId="77777777" w:rsidR="00EB16DA" w:rsidRDefault="00EB16DA" w:rsidP="00EB16DA">
      <w:pPr>
        <w:widowControl w:val="0"/>
        <w:autoSpaceDE w:val="0"/>
        <w:autoSpaceDN w:val="0"/>
        <w:spacing w:before="70" w:line="249" w:lineRule="auto"/>
        <w:ind w:left="759" w:right="116"/>
        <w:jc w:val="both"/>
        <w:rPr>
          <w:rFonts w:eastAsia="Times New Roman"/>
          <w:sz w:val="20"/>
          <w:lang w:val="en-US"/>
        </w:rPr>
      </w:pPr>
    </w:p>
    <w:p w14:paraId="559D28AC" w14:textId="77777777" w:rsidR="00EB16DA" w:rsidRPr="00B5431D" w:rsidRDefault="00EB16DA">
      <w:pPr>
        <w:widowControl w:val="0"/>
        <w:autoSpaceDE w:val="0"/>
        <w:autoSpaceDN w:val="0"/>
        <w:spacing w:before="70" w:line="249" w:lineRule="auto"/>
        <w:ind w:left="759" w:right="116"/>
        <w:jc w:val="both"/>
        <w:rPr>
          <w:rFonts w:eastAsia="Times New Roman"/>
          <w:sz w:val="20"/>
          <w:lang w:val="en-US"/>
        </w:rPr>
        <w:pPrChange w:id="12" w:author="Huang, Po-kai" w:date="2023-06-30T13:14:00Z">
          <w:pPr>
            <w:widowControl w:val="0"/>
            <w:autoSpaceDE w:val="0"/>
            <w:autoSpaceDN w:val="0"/>
            <w:spacing w:before="68" w:line="249" w:lineRule="auto"/>
            <w:ind w:left="759" w:right="116"/>
            <w:jc w:val="both"/>
          </w:pPr>
        </w:pPrChange>
      </w:pPr>
      <w:r w:rsidRPr="00B5431D">
        <w:rPr>
          <w:rFonts w:eastAsia="Times New Roman"/>
          <w:sz w:val="20"/>
          <w:lang w:val="en-US"/>
        </w:rPr>
        <w:t xml:space="preserve">On receipt of message 2, the Authenticator’s SME shall validate the selected security configuration against the RSNE received in the (Re)Association Request frame, and shall validate the RSNXE included in message 2 against the RSNXE received in the (Re)Association Request frame from the </w:t>
      </w:r>
      <w:r w:rsidRPr="00B5431D">
        <w:rPr>
          <w:rFonts w:eastAsia="Times New Roman"/>
          <w:spacing w:val="-2"/>
          <w:sz w:val="20"/>
          <w:lang w:val="en-US"/>
        </w:rPr>
        <w:t>Supplicant.</w:t>
      </w:r>
      <w:r>
        <w:rPr>
          <w:rFonts w:eastAsia="Times New Roman"/>
          <w:sz w:val="20"/>
          <w:lang w:val="en-US"/>
        </w:rPr>
        <w:t xml:space="preserve"> </w:t>
      </w:r>
      <w:r w:rsidRPr="00B5431D">
        <w:rPr>
          <w:rFonts w:eastAsia="Times New Roman"/>
          <w:sz w:val="20"/>
          <w:lang w:val="en-US"/>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092E3703" w14:textId="77777777" w:rsidR="00EB16DA" w:rsidRDefault="00EB16DA" w:rsidP="00EB16DA">
      <w:pPr>
        <w:widowControl w:val="0"/>
        <w:autoSpaceDE w:val="0"/>
        <w:autoSpaceDN w:val="0"/>
        <w:spacing w:line="249" w:lineRule="auto"/>
        <w:ind w:left="159" w:right="155"/>
        <w:jc w:val="both"/>
        <w:rPr>
          <w:ins w:id="13" w:author="Huang, Po-kai" w:date="2023-06-30T13:10:00Z"/>
          <w:rFonts w:ascii="Arial" w:hAnsi="Arial" w:cs="Arial"/>
          <w:b/>
          <w:bCs/>
          <w:color w:val="000000"/>
          <w:sz w:val="20"/>
          <w:lang w:val="en-US"/>
        </w:rPr>
      </w:pPr>
    </w:p>
    <w:p w14:paraId="7A92B8CF" w14:textId="7A787586" w:rsidR="00B5431D" w:rsidRPr="00EC5F4A" w:rsidRDefault="00EB16DA" w:rsidP="00EC5F4A">
      <w:pPr>
        <w:widowControl w:val="0"/>
        <w:autoSpaceDE w:val="0"/>
        <w:autoSpaceDN w:val="0"/>
        <w:spacing w:before="68" w:line="249" w:lineRule="auto"/>
        <w:ind w:left="759" w:right="116"/>
        <w:jc w:val="both"/>
        <w:rPr>
          <w:rFonts w:eastAsia="Times New Roman"/>
          <w:sz w:val="20"/>
          <w:lang w:val="en-US"/>
        </w:rPr>
        <w:sectPr w:rsidR="00B5431D" w:rsidRPr="00EC5F4A">
          <w:pgSz w:w="12240" w:h="15840"/>
          <w:pgMar w:top="1280" w:right="1680" w:bottom="880" w:left="1680" w:header="661" w:footer="761" w:gutter="0"/>
          <w:cols w:space="720"/>
        </w:sectPr>
      </w:pPr>
      <w:r w:rsidRPr="00786494">
        <w:rPr>
          <w:rFonts w:eastAsia="Times New Roman"/>
          <w:sz w:val="20"/>
          <w:lang w:val="en-US"/>
        </w:rPr>
        <w:lastRenderedPageBreak/>
        <w:t>(…existing texts…)</w:t>
      </w:r>
    </w:p>
    <w:p w14:paraId="48ECDAED" w14:textId="6049AC95" w:rsidR="000A4848" w:rsidRPr="00EB16DA" w:rsidRDefault="00EB16DA" w:rsidP="00EB16DA">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Modify Clause 12.7.6</w:t>
      </w:r>
      <w:r w:rsidR="00F13A10">
        <w:rPr>
          <w:i/>
          <w:lang w:eastAsia="ko-KR"/>
        </w:rPr>
        <w:t>.1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 (#18265)</w:t>
      </w:r>
    </w:p>
    <w:p w14:paraId="6A8B39F0" w14:textId="47995E84" w:rsidR="000A4848" w:rsidRPr="000A4848" w:rsidRDefault="000A4848" w:rsidP="000A4848">
      <w:pPr>
        <w:pStyle w:val="ListParagraph"/>
        <w:widowControl w:val="0"/>
        <w:numPr>
          <w:ilvl w:val="2"/>
          <w:numId w:val="16"/>
        </w:numPr>
        <w:tabs>
          <w:tab w:val="left" w:pos="731"/>
        </w:tabs>
        <w:autoSpaceDE w:val="0"/>
        <w:autoSpaceDN w:val="0"/>
        <w:spacing w:before="93"/>
        <w:ind w:leftChars="0"/>
        <w:rPr>
          <w:rFonts w:ascii="Arial" w:eastAsia="Times New Roman"/>
          <w:b/>
          <w:sz w:val="20"/>
          <w:szCs w:val="22"/>
          <w:lang w:val="en-US"/>
        </w:rPr>
      </w:pPr>
      <w:r w:rsidRPr="000A4848">
        <w:rPr>
          <w:rFonts w:ascii="Arial" w:eastAsia="Times New Roman"/>
          <w:b/>
          <w:sz w:val="20"/>
          <w:szCs w:val="22"/>
          <w:lang w:val="en-US"/>
        </w:rPr>
        <w:t>4-way</w:t>
      </w:r>
      <w:r w:rsidRPr="000A4848">
        <w:rPr>
          <w:rFonts w:ascii="Arial" w:eastAsia="Times New Roman"/>
          <w:b/>
          <w:spacing w:val="-7"/>
          <w:sz w:val="20"/>
          <w:szCs w:val="22"/>
          <w:lang w:val="en-US"/>
        </w:rPr>
        <w:t xml:space="preserve"> </w:t>
      </w:r>
      <w:r w:rsidRPr="000A4848">
        <w:rPr>
          <w:rFonts w:ascii="Arial" w:eastAsia="Times New Roman"/>
          <w:b/>
          <w:spacing w:val="-2"/>
          <w:sz w:val="20"/>
          <w:szCs w:val="22"/>
          <w:lang w:val="en-US"/>
        </w:rPr>
        <w:t>handshake</w:t>
      </w:r>
    </w:p>
    <w:p w14:paraId="7A3AACB0" w14:textId="77777777" w:rsidR="000A4848" w:rsidRPr="000A4848" w:rsidRDefault="000A4848" w:rsidP="000A4848">
      <w:pPr>
        <w:widowControl w:val="0"/>
        <w:autoSpaceDE w:val="0"/>
        <w:autoSpaceDN w:val="0"/>
        <w:spacing w:before="8"/>
        <w:rPr>
          <w:rFonts w:ascii="Arial" w:eastAsia="Times New Roman"/>
          <w:b/>
          <w:sz w:val="21"/>
          <w:lang w:val="en-US"/>
        </w:rPr>
      </w:pPr>
    </w:p>
    <w:p w14:paraId="37FFC97C" w14:textId="66262265" w:rsidR="000A4848" w:rsidRPr="00370E5B" w:rsidRDefault="000A4848" w:rsidP="00370E5B">
      <w:pPr>
        <w:pStyle w:val="ListParagraph"/>
        <w:widowControl w:val="0"/>
        <w:numPr>
          <w:ilvl w:val="3"/>
          <w:numId w:val="16"/>
        </w:numPr>
        <w:tabs>
          <w:tab w:val="left" w:pos="898"/>
        </w:tabs>
        <w:autoSpaceDE w:val="0"/>
        <w:autoSpaceDN w:val="0"/>
        <w:spacing w:before="1"/>
        <w:ind w:leftChars="0"/>
        <w:rPr>
          <w:rFonts w:ascii="Arial" w:eastAsia="Times New Roman"/>
          <w:b/>
          <w:sz w:val="20"/>
          <w:szCs w:val="22"/>
          <w:lang w:val="en-US"/>
        </w:rPr>
      </w:pPr>
      <w:bookmarkStart w:id="14" w:name="12.7.6.1_General"/>
      <w:bookmarkEnd w:id="14"/>
      <w:r w:rsidRPr="00370E5B">
        <w:rPr>
          <w:rFonts w:ascii="Arial" w:eastAsia="Times New Roman"/>
          <w:b/>
          <w:spacing w:val="-2"/>
          <w:sz w:val="20"/>
          <w:szCs w:val="22"/>
          <w:lang w:val="en-US"/>
        </w:rPr>
        <w:t>General</w:t>
      </w:r>
    </w:p>
    <w:p w14:paraId="6AE1631A" w14:textId="77777777" w:rsidR="000A4848" w:rsidRPr="000A4848" w:rsidRDefault="000A4848" w:rsidP="000A4848">
      <w:pPr>
        <w:widowControl w:val="0"/>
        <w:autoSpaceDE w:val="0"/>
        <w:autoSpaceDN w:val="0"/>
        <w:spacing w:before="2"/>
        <w:rPr>
          <w:rFonts w:ascii="Arial" w:eastAsia="Times New Roman"/>
          <w:b/>
          <w:sz w:val="20"/>
          <w:lang w:val="en-US"/>
        </w:rPr>
      </w:pPr>
    </w:p>
    <w:p w14:paraId="63A3BA1B" w14:textId="77777777" w:rsidR="000A4848" w:rsidRPr="000A4848" w:rsidRDefault="000A4848" w:rsidP="000A4848">
      <w:pPr>
        <w:widowControl w:val="0"/>
        <w:autoSpaceDE w:val="0"/>
        <w:autoSpaceDN w:val="0"/>
        <w:ind w:left="120"/>
        <w:outlineLvl w:val="1"/>
        <w:rPr>
          <w:rFonts w:eastAsia="Times New Roman"/>
          <w:b/>
          <w:bCs/>
          <w:i/>
          <w:iCs/>
          <w:sz w:val="22"/>
          <w:szCs w:val="22"/>
          <w:lang w:val="en-US"/>
        </w:rPr>
      </w:pPr>
      <w:r w:rsidRPr="000A4848">
        <w:rPr>
          <w:rFonts w:eastAsia="Times New Roman"/>
          <w:b/>
          <w:bCs/>
          <w:i/>
          <w:iCs/>
          <w:sz w:val="22"/>
          <w:szCs w:val="22"/>
          <w:lang w:val="en-US"/>
        </w:rPr>
        <w:t>Change</w:t>
      </w:r>
      <w:r w:rsidRPr="000A4848">
        <w:rPr>
          <w:rFonts w:eastAsia="Times New Roman"/>
          <w:b/>
          <w:bCs/>
          <w:i/>
          <w:iCs/>
          <w:spacing w:val="-7"/>
          <w:sz w:val="22"/>
          <w:szCs w:val="22"/>
          <w:lang w:val="en-US"/>
        </w:rPr>
        <w:t xml:space="preserve"> </w:t>
      </w:r>
      <w:r w:rsidRPr="000A4848">
        <w:rPr>
          <w:rFonts w:eastAsia="Times New Roman"/>
          <w:b/>
          <w:bCs/>
          <w:i/>
          <w:iCs/>
          <w:sz w:val="22"/>
          <w:szCs w:val="22"/>
          <w:lang w:val="en-US"/>
        </w:rPr>
        <w:t>the</w:t>
      </w:r>
      <w:r w:rsidRPr="000A4848">
        <w:rPr>
          <w:rFonts w:eastAsia="Times New Roman"/>
          <w:b/>
          <w:bCs/>
          <w:i/>
          <w:iCs/>
          <w:spacing w:val="-6"/>
          <w:sz w:val="22"/>
          <w:szCs w:val="22"/>
          <w:lang w:val="en-US"/>
        </w:rPr>
        <w:t xml:space="preserve"> </w:t>
      </w:r>
      <w:r w:rsidRPr="000A4848">
        <w:rPr>
          <w:rFonts w:eastAsia="Times New Roman"/>
          <w:b/>
          <w:bCs/>
          <w:i/>
          <w:iCs/>
          <w:sz w:val="22"/>
          <w:szCs w:val="22"/>
          <w:lang w:val="en-US"/>
        </w:rPr>
        <w:t>first</w:t>
      </w:r>
      <w:r w:rsidRPr="000A4848">
        <w:rPr>
          <w:rFonts w:eastAsia="Times New Roman"/>
          <w:b/>
          <w:bCs/>
          <w:i/>
          <w:iCs/>
          <w:spacing w:val="-7"/>
          <w:sz w:val="22"/>
          <w:szCs w:val="22"/>
          <w:lang w:val="en-US"/>
        </w:rPr>
        <w:t xml:space="preserve"> </w:t>
      </w:r>
      <w:r w:rsidRPr="000A4848">
        <w:rPr>
          <w:rFonts w:eastAsia="Times New Roman"/>
          <w:b/>
          <w:bCs/>
          <w:i/>
          <w:iCs/>
          <w:sz w:val="22"/>
          <w:szCs w:val="22"/>
          <w:lang w:val="en-US"/>
        </w:rPr>
        <w:t>paragraph</w:t>
      </w:r>
      <w:r w:rsidRPr="000A4848">
        <w:rPr>
          <w:rFonts w:eastAsia="Times New Roman"/>
          <w:b/>
          <w:bCs/>
          <w:i/>
          <w:iCs/>
          <w:spacing w:val="-6"/>
          <w:sz w:val="22"/>
          <w:szCs w:val="22"/>
          <w:lang w:val="en-US"/>
        </w:rPr>
        <w:t xml:space="preserve"> </w:t>
      </w:r>
      <w:r w:rsidRPr="000A4848">
        <w:rPr>
          <w:rFonts w:eastAsia="Times New Roman"/>
          <w:b/>
          <w:bCs/>
          <w:i/>
          <w:iCs/>
          <w:sz w:val="22"/>
          <w:szCs w:val="22"/>
          <w:lang w:val="en-US"/>
        </w:rPr>
        <w:t>as</w:t>
      </w:r>
      <w:r w:rsidRPr="000A4848">
        <w:rPr>
          <w:rFonts w:eastAsia="Times New Roman"/>
          <w:b/>
          <w:bCs/>
          <w:i/>
          <w:iCs/>
          <w:spacing w:val="-7"/>
          <w:sz w:val="22"/>
          <w:szCs w:val="22"/>
          <w:lang w:val="en-US"/>
        </w:rPr>
        <w:t xml:space="preserve"> </w:t>
      </w:r>
      <w:r w:rsidRPr="000A4848">
        <w:rPr>
          <w:rFonts w:eastAsia="Times New Roman"/>
          <w:b/>
          <w:bCs/>
          <w:i/>
          <w:iCs/>
          <w:spacing w:val="-2"/>
          <w:sz w:val="22"/>
          <w:szCs w:val="22"/>
          <w:lang w:val="en-US"/>
        </w:rPr>
        <w:t>follows:</w:t>
      </w:r>
    </w:p>
    <w:p w14:paraId="1B2779C0" w14:textId="77777777" w:rsidR="000A4848" w:rsidRPr="000A4848" w:rsidRDefault="000A4848" w:rsidP="000A4848">
      <w:pPr>
        <w:widowControl w:val="0"/>
        <w:autoSpaceDE w:val="0"/>
        <w:autoSpaceDN w:val="0"/>
        <w:spacing w:before="4"/>
        <w:rPr>
          <w:rFonts w:eastAsia="Times New Roman"/>
          <w:b/>
          <w:i/>
          <w:sz w:val="21"/>
          <w:lang w:val="en-US"/>
        </w:rPr>
      </w:pPr>
    </w:p>
    <w:p w14:paraId="5476695B" w14:textId="77777777" w:rsidR="000A4848" w:rsidRPr="000A4848" w:rsidRDefault="000A4848" w:rsidP="000A4848">
      <w:pPr>
        <w:widowControl w:val="0"/>
        <w:autoSpaceDE w:val="0"/>
        <w:autoSpaceDN w:val="0"/>
        <w:spacing w:line="249" w:lineRule="auto"/>
        <w:ind w:left="120"/>
        <w:rPr>
          <w:rFonts w:eastAsia="Times New Roman"/>
          <w:sz w:val="20"/>
          <w:lang w:val="en-US"/>
        </w:rPr>
      </w:pPr>
      <w:r w:rsidRPr="000A4848">
        <w:rPr>
          <w:rFonts w:eastAsia="Times New Roman"/>
          <w:spacing w:val="-2"/>
          <w:sz w:val="20"/>
          <w:lang w:val="en-US"/>
        </w:rPr>
        <w:t>RSNA</w:t>
      </w:r>
      <w:r w:rsidRPr="000A4848">
        <w:rPr>
          <w:rFonts w:eastAsia="Times New Roman"/>
          <w:spacing w:val="-6"/>
          <w:sz w:val="20"/>
          <w:lang w:val="en-US"/>
        </w:rPr>
        <w:t xml:space="preserve"> </w:t>
      </w:r>
      <w:r w:rsidRPr="000A4848">
        <w:rPr>
          <w:rFonts w:eastAsia="Times New Roman"/>
          <w:spacing w:val="-2"/>
          <w:sz w:val="20"/>
          <w:lang w:val="en-US"/>
        </w:rPr>
        <w:t>defines</w:t>
      </w:r>
      <w:r w:rsidRPr="000A4848">
        <w:rPr>
          <w:rFonts w:eastAsia="Times New Roman"/>
          <w:spacing w:val="-6"/>
          <w:sz w:val="20"/>
          <w:lang w:val="en-US"/>
        </w:rPr>
        <w:t xml:space="preserve"> </w:t>
      </w:r>
      <w:r w:rsidRPr="000A4848">
        <w:rPr>
          <w:rFonts w:eastAsia="Times New Roman"/>
          <w:spacing w:val="-2"/>
          <w:sz w:val="20"/>
          <w:lang w:val="en-US"/>
        </w:rPr>
        <w:t>a</w:t>
      </w:r>
      <w:r w:rsidRPr="000A4848">
        <w:rPr>
          <w:rFonts w:eastAsia="Times New Roman"/>
          <w:spacing w:val="-6"/>
          <w:sz w:val="20"/>
          <w:lang w:val="en-US"/>
        </w:rPr>
        <w:t xml:space="preserve"> </w:t>
      </w:r>
      <w:r w:rsidRPr="000A4848">
        <w:rPr>
          <w:rFonts w:eastAsia="Times New Roman"/>
          <w:spacing w:val="-2"/>
          <w:sz w:val="20"/>
          <w:lang w:val="en-US"/>
        </w:rPr>
        <w:t>protocol</w:t>
      </w:r>
      <w:r w:rsidRPr="000A4848">
        <w:rPr>
          <w:rFonts w:eastAsia="Times New Roman"/>
          <w:spacing w:val="-6"/>
          <w:sz w:val="20"/>
          <w:lang w:val="en-US"/>
        </w:rPr>
        <w:t xml:space="preserve"> </w:t>
      </w:r>
      <w:r w:rsidRPr="000A4848">
        <w:rPr>
          <w:rFonts w:eastAsia="Times New Roman"/>
          <w:spacing w:val="-2"/>
          <w:sz w:val="20"/>
          <w:lang w:val="en-US"/>
        </w:rPr>
        <w:t>using</w:t>
      </w:r>
      <w:r w:rsidRPr="000A4848">
        <w:rPr>
          <w:rFonts w:eastAsia="Times New Roman"/>
          <w:spacing w:val="-6"/>
          <w:sz w:val="20"/>
          <w:lang w:val="en-US"/>
        </w:rPr>
        <w:t xml:space="preserve"> </w:t>
      </w:r>
      <w:r w:rsidRPr="000A4848">
        <w:rPr>
          <w:rFonts w:eastAsia="Times New Roman"/>
          <w:spacing w:val="-2"/>
          <w:sz w:val="20"/>
          <w:lang w:val="en-US"/>
        </w:rPr>
        <w:t>EAPOL-Key</w:t>
      </w:r>
      <w:r w:rsidRPr="000A4848">
        <w:rPr>
          <w:rFonts w:eastAsia="Times New Roman"/>
          <w:spacing w:val="-6"/>
          <w:sz w:val="20"/>
          <w:lang w:val="en-US"/>
        </w:rPr>
        <w:t xml:space="preserve"> </w:t>
      </w:r>
      <w:r w:rsidRPr="000A4848">
        <w:rPr>
          <w:rFonts w:eastAsia="Times New Roman"/>
          <w:spacing w:val="-2"/>
          <w:sz w:val="20"/>
          <w:lang w:val="en-US"/>
        </w:rPr>
        <w:t>PDUs</w:t>
      </w:r>
      <w:r w:rsidRPr="000A4848">
        <w:rPr>
          <w:rFonts w:eastAsia="Times New Roman"/>
          <w:spacing w:val="-5"/>
          <w:sz w:val="20"/>
          <w:lang w:val="en-US"/>
        </w:rPr>
        <w:t xml:space="preserve"> </w:t>
      </w:r>
      <w:r w:rsidRPr="000A4848">
        <w:rPr>
          <w:rFonts w:eastAsia="Times New Roman"/>
          <w:spacing w:val="-2"/>
          <w:sz w:val="20"/>
          <w:lang w:val="en-US"/>
        </w:rPr>
        <w:t>called</w:t>
      </w:r>
      <w:r w:rsidRPr="000A4848">
        <w:rPr>
          <w:rFonts w:eastAsia="Times New Roman"/>
          <w:spacing w:val="-5"/>
          <w:sz w:val="20"/>
          <w:lang w:val="en-US"/>
        </w:rPr>
        <w:t xml:space="preserve"> </w:t>
      </w:r>
      <w:r w:rsidRPr="000A4848">
        <w:rPr>
          <w:rFonts w:eastAsia="Times New Roman"/>
          <w:spacing w:val="-2"/>
          <w:sz w:val="20"/>
          <w:lang w:val="en-US"/>
        </w:rPr>
        <w:t>the</w:t>
      </w:r>
      <w:r w:rsidRPr="000A4848">
        <w:rPr>
          <w:rFonts w:eastAsia="Times New Roman"/>
          <w:spacing w:val="-6"/>
          <w:sz w:val="20"/>
          <w:lang w:val="en-US"/>
        </w:rPr>
        <w:t xml:space="preserve"> </w:t>
      </w:r>
      <w:r w:rsidRPr="000A4848">
        <w:rPr>
          <w:rFonts w:eastAsia="Times New Roman"/>
          <w:i/>
          <w:spacing w:val="-2"/>
          <w:sz w:val="20"/>
          <w:lang w:val="en-US"/>
        </w:rPr>
        <w:t>4-way</w:t>
      </w:r>
      <w:r w:rsidRPr="000A4848">
        <w:rPr>
          <w:rFonts w:eastAsia="Times New Roman"/>
          <w:i/>
          <w:spacing w:val="-6"/>
          <w:sz w:val="20"/>
          <w:lang w:val="en-US"/>
        </w:rPr>
        <w:t xml:space="preserve"> </w:t>
      </w:r>
      <w:r w:rsidRPr="000A4848">
        <w:rPr>
          <w:rFonts w:eastAsia="Times New Roman"/>
          <w:i/>
          <w:spacing w:val="-2"/>
          <w:sz w:val="20"/>
          <w:lang w:val="en-US"/>
        </w:rPr>
        <w:t>handshake</w:t>
      </w:r>
      <w:r w:rsidRPr="000A4848">
        <w:rPr>
          <w:rFonts w:eastAsia="Times New Roman"/>
          <w:spacing w:val="-2"/>
          <w:sz w:val="20"/>
          <w:lang w:val="en-US"/>
        </w:rPr>
        <w:t>.</w:t>
      </w:r>
      <w:r w:rsidRPr="000A4848">
        <w:rPr>
          <w:rFonts w:eastAsia="Times New Roman"/>
          <w:spacing w:val="-6"/>
          <w:sz w:val="20"/>
          <w:lang w:val="en-US"/>
        </w:rPr>
        <w:t xml:space="preserve"> </w:t>
      </w:r>
      <w:r w:rsidRPr="000A4848">
        <w:rPr>
          <w:rFonts w:eastAsia="Times New Roman"/>
          <w:spacing w:val="-2"/>
          <w:sz w:val="20"/>
          <w:lang w:val="en-US"/>
        </w:rPr>
        <w:t>The</w:t>
      </w:r>
      <w:r w:rsidRPr="000A4848">
        <w:rPr>
          <w:rFonts w:eastAsia="Times New Roman"/>
          <w:spacing w:val="-5"/>
          <w:sz w:val="20"/>
          <w:lang w:val="en-US"/>
        </w:rPr>
        <w:t xml:space="preserve"> </w:t>
      </w:r>
      <w:r w:rsidRPr="000A4848">
        <w:rPr>
          <w:rFonts w:eastAsia="Times New Roman"/>
          <w:spacing w:val="-2"/>
          <w:sz w:val="20"/>
          <w:lang w:val="en-US"/>
        </w:rPr>
        <w:t>handshake</w:t>
      </w:r>
      <w:r w:rsidRPr="000A4848">
        <w:rPr>
          <w:rFonts w:eastAsia="Times New Roman"/>
          <w:spacing w:val="-6"/>
          <w:sz w:val="20"/>
          <w:lang w:val="en-US"/>
        </w:rPr>
        <w:t xml:space="preserve"> </w:t>
      </w:r>
      <w:r w:rsidRPr="000A4848">
        <w:rPr>
          <w:rFonts w:eastAsia="Times New Roman"/>
          <w:spacing w:val="-2"/>
          <w:sz w:val="20"/>
          <w:lang w:val="en-US"/>
        </w:rPr>
        <w:t>completes</w:t>
      </w:r>
      <w:r w:rsidRPr="000A4848">
        <w:rPr>
          <w:rFonts w:eastAsia="Times New Roman"/>
          <w:spacing w:val="-6"/>
          <w:sz w:val="20"/>
          <w:lang w:val="en-US"/>
        </w:rPr>
        <w:t xml:space="preserve"> </w:t>
      </w:r>
      <w:r w:rsidRPr="000A4848">
        <w:rPr>
          <w:rFonts w:eastAsia="Times New Roman"/>
          <w:spacing w:val="-2"/>
          <w:sz w:val="20"/>
          <w:lang w:val="en-US"/>
        </w:rPr>
        <w:t xml:space="preserve">the </w:t>
      </w:r>
      <w:r w:rsidRPr="000A4848">
        <w:rPr>
          <w:rFonts w:eastAsia="Times New Roman"/>
          <w:sz w:val="20"/>
          <w:lang w:val="en-US"/>
        </w:rPr>
        <w:t>IEEE</w:t>
      </w:r>
      <w:r w:rsidRPr="000A4848">
        <w:rPr>
          <w:rFonts w:eastAsia="Times New Roman"/>
          <w:spacing w:val="-5"/>
          <w:sz w:val="20"/>
          <w:lang w:val="en-US"/>
        </w:rPr>
        <w:t xml:space="preserve"> </w:t>
      </w:r>
      <w:r w:rsidRPr="000A4848">
        <w:rPr>
          <w:rFonts w:eastAsia="Times New Roman"/>
          <w:sz w:val="20"/>
          <w:lang w:val="en-US"/>
        </w:rPr>
        <w:t>802.1X</w:t>
      </w:r>
      <w:r w:rsidRPr="000A4848">
        <w:rPr>
          <w:rFonts w:eastAsia="Times New Roman"/>
          <w:spacing w:val="-5"/>
          <w:sz w:val="20"/>
          <w:lang w:val="en-US"/>
        </w:rPr>
        <w:t xml:space="preserve"> </w:t>
      </w:r>
      <w:r w:rsidRPr="000A4848">
        <w:rPr>
          <w:rFonts w:eastAsia="Times New Roman"/>
          <w:sz w:val="20"/>
          <w:lang w:val="en-US"/>
        </w:rPr>
        <w:t>authentication</w:t>
      </w:r>
      <w:r w:rsidRPr="000A4848">
        <w:rPr>
          <w:rFonts w:eastAsia="Times New Roman"/>
          <w:spacing w:val="-5"/>
          <w:sz w:val="20"/>
          <w:lang w:val="en-US"/>
        </w:rPr>
        <w:t xml:space="preserve"> </w:t>
      </w:r>
      <w:r w:rsidRPr="000A4848">
        <w:rPr>
          <w:rFonts w:eastAsia="Times New Roman"/>
          <w:sz w:val="20"/>
          <w:lang w:val="en-US"/>
        </w:rPr>
        <w:t>process.</w:t>
      </w:r>
      <w:r w:rsidRPr="000A4848">
        <w:rPr>
          <w:rFonts w:eastAsia="Times New Roman"/>
          <w:spacing w:val="-5"/>
          <w:sz w:val="20"/>
          <w:lang w:val="en-US"/>
        </w:rPr>
        <w:t xml:space="preserve"> </w:t>
      </w:r>
      <w:r w:rsidRPr="000A4848">
        <w:rPr>
          <w:rFonts w:eastAsia="Times New Roman"/>
          <w:sz w:val="20"/>
          <w:lang w:val="en-US"/>
        </w:rPr>
        <w:t>The</w:t>
      </w:r>
      <w:r w:rsidRPr="000A4848">
        <w:rPr>
          <w:rFonts w:eastAsia="Times New Roman"/>
          <w:spacing w:val="-5"/>
          <w:sz w:val="20"/>
          <w:lang w:val="en-US"/>
        </w:rPr>
        <w:t xml:space="preserve"> </w:t>
      </w:r>
      <w:r w:rsidRPr="000A4848">
        <w:rPr>
          <w:rFonts w:eastAsia="Times New Roman"/>
          <w:sz w:val="20"/>
          <w:lang w:val="en-US"/>
        </w:rPr>
        <w:t>information</w:t>
      </w:r>
      <w:r w:rsidRPr="000A4848">
        <w:rPr>
          <w:rFonts w:eastAsia="Times New Roman"/>
          <w:spacing w:val="-5"/>
          <w:sz w:val="20"/>
          <w:lang w:val="en-US"/>
        </w:rPr>
        <w:t xml:space="preserve"> </w:t>
      </w:r>
      <w:r w:rsidRPr="000A4848">
        <w:rPr>
          <w:rFonts w:eastAsia="Times New Roman"/>
          <w:sz w:val="20"/>
          <w:lang w:val="en-US"/>
        </w:rPr>
        <w:t>flow</w:t>
      </w:r>
      <w:r w:rsidRPr="000A4848">
        <w:rPr>
          <w:rFonts w:eastAsia="Times New Roman"/>
          <w:spacing w:val="-5"/>
          <w:sz w:val="20"/>
          <w:lang w:val="en-US"/>
        </w:rPr>
        <w:t xml:space="preserve"> </w:t>
      </w:r>
      <w:r w:rsidRPr="000A4848">
        <w:rPr>
          <w:rFonts w:eastAsia="Times New Roman"/>
          <w:sz w:val="20"/>
          <w:lang w:val="en-US"/>
        </w:rPr>
        <w:t>of</w:t>
      </w:r>
      <w:r w:rsidRPr="000A4848">
        <w:rPr>
          <w:rFonts w:eastAsia="Times New Roman"/>
          <w:spacing w:val="-5"/>
          <w:sz w:val="20"/>
          <w:lang w:val="en-US"/>
        </w:rPr>
        <w:t xml:space="preserve"> </w:t>
      </w:r>
      <w:r w:rsidRPr="000A4848">
        <w:rPr>
          <w:rFonts w:eastAsia="Times New Roman"/>
          <w:sz w:val="20"/>
          <w:lang w:val="en-US"/>
        </w:rPr>
        <w:t>the</w:t>
      </w:r>
      <w:r w:rsidRPr="000A4848">
        <w:rPr>
          <w:rFonts w:eastAsia="Times New Roman"/>
          <w:spacing w:val="-5"/>
          <w:sz w:val="20"/>
          <w:lang w:val="en-US"/>
        </w:rPr>
        <w:t xml:space="preserve"> </w:t>
      </w:r>
      <w:r w:rsidRPr="000A4848">
        <w:rPr>
          <w:rFonts w:eastAsia="Times New Roman"/>
          <w:sz w:val="20"/>
          <w:lang w:val="en-US"/>
        </w:rPr>
        <w:t>4-way</w:t>
      </w:r>
      <w:r w:rsidRPr="000A4848">
        <w:rPr>
          <w:rFonts w:eastAsia="Times New Roman"/>
          <w:spacing w:val="-5"/>
          <w:sz w:val="20"/>
          <w:lang w:val="en-US"/>
        </w:rPr>
        <w:t xml:space="preserve"> </w:t>
      </w:r>
      <w:r w:rsidRPr="000A4848">
        <w:rPr>
          <w:rFonts w:eastAsia="Times New Roman"/>
          <w:sz w:val="20"/>
          <w:lang w:val="en-US"/>
        </w:rPr>
        <w:t>handshake</w:t>
      </w:r>
      <w:r w:rsidRPr="000A4848">
        <w:rPr>
          <w:rFonts w:eastAsia="Times New Roman"/>
          <w:spacing w:val="-5"/>
          <w:sz w:val="20"/>
          <w:lang w:val="en-US"/>
        </w:rPr>
        <w:t xml:space="preserve"> </w:t>
      </w:r>
      <w:r w:rsidRPr="000A4848">
        <w:rPr>
          <w:rFonts w:eastAsia="Times New Roman"/>
          <w:sz w:val="20"/>
          <w:lang w:val="en-US"/>
        </w:rPr>
        <w:t>is</w:t>
      </w:r>
      <w:r w:rsidRPr="000A4848">
        <w:rPr>
          <w:rFonts w:eastAsia="Times New Roman"/>
          <w:spacing w:val="-5"/>
          <w:sz w:val="20"/>
          <w:lang w:val="en-US"/>
        </w:rPr>
        <w:t xml:space="preserve"> </w:t>
      </w:r>
      <w:r w:rsidRPr="000A4848">
        <w:rPr>
          <w:rFonts w:eastAsia="Times New Roman"/>
          <w:sz w:val="20"/>
          <w:lang w:val="en-US"/>
        </w:rPr>
        <w:t>as</w:t>
      </w:r>
      <w:r w:rsidRPr="000A4848">
        <w:rPr>
          <w:rFonts w:eastAsia="Times New Roman"/>
          <w:spacing w:val="-5"/>
          <w:sz w:val="20"/>
          <w:lang w:val="en-US"/>
        </w:rPr>
        <w:t xml:space="preserve"> </w:t>
      </w:r>
      <w:r w:rsidRPr="000A4848">
        <w:rPr>
          <w:rFonts w:eastAsia="Times New Roman"/>
          <w:sz w:val="20"/>
          <w:lang w:val="en-US"/>
        </w:rPr>
        <w:t>follows:</w:t>
      </w:r>
    </w:p>
    <w:p w14:paraId="5DB4A126" w14:textId="77777777" w:rsidR="000A4848" w:rsidRPr="000A4848" w:rsidRDefault="000A4848" w:rsidP="000A4848">
      <w:pPr>
        <w:widowControl w:val="0"/>
        <w:autoSpaceDE w:val="0"/>
        <w:autoSpaceDN w:val="0"/>
        <w:spacing w:before="47"/>
        <w:ind w:left="759"/>
        <w:rPr>
          <w:rFonts w:eastAsia="Times New Roman"/>
          <w:sz w:val="20"/>
          <w:lang w:val="en-US"/>
        </w:rPr>
      </w:pPr>
      <w:r w:rsidRPr="000A4848">
        <w:rPr>
          <w:rFonts w:eastAsia="Times New Roman"/>
          <w:sz w:val="20"/>
          <w:lang w:val="en-US"/>
        </w:rPr>
        <w:t>Message</w:t>
      </w:r>
      <w:r w:rsidRPr="000A4848">
        <w:rPr>
          <w:rFonts w:eastAsia="Times New Roman"/>
          <w:spacing w:val="-3"/>
          <w:sz w:val="20"/>
          <w:lang w:val="en-US"/>
        </w:rPr>
        <w:t xml:space="preserve"> </w:t>
      </w:r>
      <w:r w:rsidRPr="000A4848">
        <w:rPr>
          <w:rFonts w:eastAsia="Times New Roman"/>
          <w:sz w:val="20"/>
          <w:lang w:val="en-US"/>
        </w:rPr>
        <w:t>1:</w:t>
      </w:r>
      <w:r w:rsidRPr="000A4848">
        <w:rPr>
          <w:rFonts w:eastAsia="Times New Roman"/>
          <w:spacing w:val="60"/>
          <w:sz w:val="20"/>
          <w:lang w:val="en-US"/>
        </w:rPr>
        <w:t xml:space="preserve"> </w:t>
      </w:r>
      <w:r w:rsidRPr="000A4848">
        <w:rPr>
          <w:rFonts w:eastAsia="Times New Roman"/>
          <w:sz w:val="20"/>
          <w:lang w:val="en-US"/>
        </w:rPr>
        <w:t>Authenticator</w:t>
      </w:r>
      <w:r w:rsidRPr="000A4848">
        <w:rPr>
          <w:rFonts w:eastAsia="Times New Roman"/>
          <w:spacing w:val="39"/>
          <w:sz w:val="20"/>
          <w:lang w:val="en-US"/>
        </w:rPr>
        <w:t xml:space="preserve">  </w:t>
      </w:r>
      <w:r w:rsidRPr="000A4848">
        <w:rPr>
          <w:rFonts w:ascii="Symbol" w:eastAsia="Times New Roman" w:hAnsi="Symbol"/>
          <w:sz w:val="20"/>
          <w:lang w:val="en-US"/>
        </w:rPr>
        <w:t></w:t>
      </w:r>
      <w:r w:rsidRPr="000A4848">
        <w:rPr>
          <w:rFonts w:eastAsia="Times New Roman"/>
          <w:spacing w:val="38"/>
          <w:sz w:val="20"/>
          <w:lang w:val="en-US"/>
        </w:rPr>
        <w:t xml:space="preserve">  </w:t>
      </w:r>
      <w:r w:rsidRPr="000A4848">
        <w:rPr>
          <w:rFonts w:eastAsia="Times New Roman"/>
          <w:sz w:val="20"/>
          <w:lang w:val="en-US"/>
        </w:rPr>
        <w:t>Supplicant:</w:t>
      </w:r>
      <w:r w:rsidRPr="000A4848">
        <w:rPr>
          <w:rFonts w:eastAsia="Times New Roman"/>
          <w:spacing w:val="39"/>
          <w:sz w:val="20"/>
          <w:lang w:val="en-US"/>
        </w:rPr>
        <w:t xml:space="preserve">  </w:t>
      </w:r>
      <w:r w:rsidRPr="000A4848">
        <w:rPr>
          <w:rFonts w:eastAsia="Times New Roman"/>
          <w:sz w:val="20"/>
          <w:lang w:val="en-US"/>
        </w:rPr>
        <w:t>EAPOL-Key(0</w:t>
      </w:r>
      <w:r w:rsidRPr="000A4848">
        <w:rPr>
          <w:rFonts w:eastAsia="Times New Roman"/>
          <w:spacing w:val="38"/>
          <w:sz w:val="20"/>
          <w:lang w:val="en-US"/>
        </w:rPr>
        <w:t xml:space="preserve">  </w:t>
      </w:r>
      <w:r w:rsidRPr="000A4848">
        <w:rPr>
          <w:rFonts w:eastAsia="Times New Roman"/>
          <w:sz w:val="20"/>
          <w:lang w:val="en-US"/>
        </w:rPr>
        <w:t>or</w:t>
      </w:r>
      <w:r w:rsidRPr="000A4848">
        <w:rPr>
          <w:rFonts w:eastAsia="Times New Roman"/>
          <w:spacing w:val="38"/>
          <w:sz w:val="20"/>
          <w:lang w:val="en-US"/>
        </w:rPr>
        <w:t xml:space="preserve">  </w:t>
      </w:r>
      <w:r w:rsidRPr="000A4848">
        <w:rPr>
          <w:rFonts w:eastAsia="Times New Roman"/>
          <w:sz w:val="20"/>
          <w:lang w:val="en-US"/>
        </w:rPr>
        <w:t>1,0,1,0,P,0,0,ANonce,0,{}</w:t>
      </w:r>
      <w:r w:rsidRPr="000A4848">
        <w:rPr>
          <w:rFonts w:eastAsia="Times New Roman"/>
          <w:spacing w:val="38"/>
          <w:sz w:val="20"/>
          <w:lang w:val="en-US"/>
        </w:rPr>
        <w:t xml:space="preserve">  </w:t>
      </w:r>
      <w:r w:rsidRPr="000A4848">
        <w:rPr>
          <w:rFonts w:eastAsia="Times New Roman"/>
          <w:spacing w:val="-5"/>
          <w:sz w:val="20"/>
          <w:lang w:val="en-US"/>
        </w:rPr>
        <w:t>or</w:t>
      </w:r>
    </w:p>
    <w:p w14:paraId="75970784" w14:textId="77777777" w:rsidR="000A4848" w:rsidRPr="000A4848" w:rsidRDefault="000A4848" w:rsidP="000A4848">
      <w:pPr>
        <w:widowControl w:val="0"/>
        <w:autoSpaceDE w:val="0"/>
        <w:autoSpaceDN w:val="0"/>
        <w:spacing w:before="10"/>
        <w:ind w:left="1779"/>
        <w:rPr>
          <w:rFonts w:eastAsia="Times New Roman"/>
          <w:sz w:val="20"/>
          <w:lang w:val="en-US"/>
        </w:rPr>
      </w:pPr>
      <w:r w:rsidRPr="000A4848">
        <w:rPr>
          <w:rFonts w:eastAsia="Times New Roman"/>
          <w:sz w:val="20"/>
          <w:lang w:val="en-US"/>
        </w:rPr>
        <w:t>{PMKID}</w:t>
      </w:r>
      <w:r w:rsidRPr="000A4848">
        <w:rPr>
          <w:rFonts w:eastAsia="Times New Roman"/>
          <w:spacing w:val="-7"/>
          <w:sz w:val="20"/>
          <w:u w:val="single"/>
          <w:lang w:val="en-US"/>
        </w:rPr>
        <w:t xml:space="preserve"> </w:t>
      </w:r>
      <w:r w:rsidRPr="000A4848">
        <w:rPr>
          <w:rFonts w:eastAsia="Times New Roman"/>
          <w:sz w:val="20"/>
          <w:u w:val="single"/>
          <w:lang w:val="en-US"/>
        </w:rPr>
        <w:t>or</w:t>
      </w:r>
      <w:r w:rsidRPr="000A4848">
        <w:rPr>
          <w:rFonts w:eastAsia="Times New Roman"/>
          <w:spacing w:val="-5"/>
          <w:sz w:val="20"/>
          <w:u w:val="single"/>
          <w:lang w:val="en-US"/>
        </w:rPr>
        <w:t xml:space="preserve"> </w:t>
      </w:r>
      <w:r w:rsidRPr="000A4848">
        <w:rPr>
          <w:rFonts w:eastAsia="Times New Roman"/>
          <w:sz w:val="20"/>
          <w:u w:val="single"/>
          <w:lang w:val="en-US"/>
        </w:rPr>
        <w:t>{MAC</w:t>
      </w:r>
      <w:r w:rsidRPr="000A4848">
        <w:rPr>
          <w:rFonts w:eastAsia="Times New Roman"/>
          <w:spacing w:val="-5"/>
          <w:sz w:val="20"/>
          <w:u w:val="single"/>
          <w:lang w:val="en-US"/>
        </w:rPr>
        <w:t xml:space="preserve"> </w:t>
      </w:r>
      <w:r w:rsidRPr="000A4848">
        <w:rPr>
          <w:rFonts w:eastAsia="Times New Roman"/>
          <w:spacing w:val="-2"/>
          <w:sz w:val="20"/>
          <w:u w:val="single"/>
          <w:lang w:val="en-US"/>
        </w:rPr>
        <w:t>Address}</w:t>
      </w:r>
      <w:r w:rsidRPr="000A4848">
        <w:rPr>
          <w:rFonts w:eastAsia="Times New Roman"/>
          <w:spacing w:val="-2"/>
          <w:sz w:val="20"/>
          <w:lang w:val="en-US"/>
        </w:rPr>
        <w:t>)</w:t>
      </w:r>
    </w:p>
    <w:p w14:paraId="3E08558E" w14:textId="77777777" w:rsidR="000A4848" w:rsidRPr="000A4848" w:rsidRDefault="000A4848" w:rsidP="000A4848">
      <w:pPr>
        <w:widowControl w:val="0"/>
        <w:autoSpaceDE w:val="0"/>
        <w:autoSpaceDN w:val="0"/>
        <w:spacing w:before="55"/>
        <w:ind w:left="759"/>
        <w:rPr>
          <w:rFonts w:eastAsia="Times New Roman"/>
          <w:sz w:val="20"/>
          <w:lang w:val="en-US"/>
        </w:rPr>
      </w:pPr>
      <w:r w:rsidRPr="000A4848">
        <w:rPr>
          <w:rFonts w:eastAsia="Times New Roman"/>
          <w:sz w:val="20"/>
          <w:lang w:val="en-US"/>
        </w:rPr>
        <w:t>Message</w:t>
      </w:r>
      <w:r w:rsidRPr="000A4848">
        <w:rPr>
          <w:rFonts w:eastAsia="Times New Roman"/>
          <w:spacing w:val="-8"/>
          <w:sz w:val="20"/>
          <w:lang w:val="en-US"/>
        </w:rPr>
        <w:t xml:space="preserve"> </w:t>
      </w:r>
      <w:r w:rsidRPr="000A4848">
        <w:rPr>
          <w:rFonts w:eastAsia="Times New Roman"/>
          <w:sz w:val="20"/>
          <w:lang w:val="en-US"/>
        </w:rPr>
        <w:t>2:</w:t>
      </w:r>
      <w:r w:rsidRPr="000A4848">
        <w:rPr>
          <w:rFonts w:eastAsia="Times New Roman"/>
          <w:spacing w:val="49"/>
          <w:sz w:val="20"/>
          <w:lang w:val="en-US"/>
        </w:rPr>
        <w:t xml:space="preserve"> </w:t>
      </w:r>
      <w:r w:rsidRPr="000A4848">
        <w:rPr>
          <w:rFonts w:eastAsia="Times New Roman"/>
          <w:sz w:val="20"/>
          <w:lang w:val="en-US"/>
        </w:rPr>
        <w:t>Supplicant</w:t>
      </w:r>
      <w:r w:rsidRPr="000A4848">
        <w:rPr>
          <w:rFonts w:eastAsia="Times New Roman"/>
          <w:spacing w:val="-7"/>
          <w:sz w:val="20"/>
          <w:lang w:val="en-US"/>
        </w:rPr>
        <w:t xml:space="preserve"> </w:t>
      </w:r>
      <w:r w:rsidRPr="000A4848">
        <w:rPr>
          <w:rFonts w:ascii="Symbol" w:eastAsia="Times New Roman" w:hAnsi="Symbol"/>
          <w:sz w:val="20"/>
          <w:lang w:val="en-US"/>
        </w:rPr>
        <w:t></w:t>
      </w:r>
      <w:r w:rsidRPr="000A4848">
        <w:rPr>
          <w:rFonts w:eastAsia="Times New Roman"/>
          <w:spacing w:val="-7"/>
          <w:sz w:val="20"/>
          <w:lang w:val="en-US"/>
        </w:rPr>
        <w:t xml:space="preserve"> </w:t>
      </w:r>
      <w:r w:rsidRPr="000A4848">
        <w:rPr>
          <w:rFonts w:eastAsia="Times New Roman"/>
          <w:sz w:val="20"/>
          <w:lang w:val="en-US"/>
        </w:rPr>
        <w:t>Authenticator:</w:t>
      </w:r>
      <w:r w:rsidRPr="000A4848">
        <w:rPr>
          <w:rFonts w:eastAsia="Times New Roman"/>
          <w:spacing w:val="-7"/>
          <w:sz w:val="20"/>
          <w:lang w:val="en-US"/>
        </w:rPr>
        <w:t xml:space="preserve"> </w:t>
      </w:r>
      <w:r w:rsidRPr="000A4848">
        <w:rPr>
          <w:rFonts w:eastAsia="Times New Roman"/>
          <w:sz w:val="20"/>
          <w:lang w:val="en-US"/>
        </w:rPr>
        <w:t>EAPOL-Key(0</w:t>
      </w:r>
      <w:r w:rsidRPr="000A4848">
        <w:rPr>
          <w:rFonts w:eastAsia="Times New Roman"/>
          <w:spacing w:val="-7"/>
          <w:sz w:val="20"/>
          <w:lang w:val="en-US"/>
        </w:rPr>
        <w:t xml:space="preserve"> </w:t>
      </w:r>
      <w:r w:rsidRPr="000A4848">
        <w:rPr>
          <w:rFonts w:eastAsia="Times New Roman"/>
          <w:sz w:val="20"/>
          <w:lang w:val="en-US"/>
        </w:rPr>
        <w:t>or</w:t>
      </w:r>
      <w:r w:rsidRPr="000A4848">
        <w:rPr>
          <w:rFonts w:eastAsia="Times New Roman"/>
          <w:spacing w:val="-7"/>
          <w:sz w:val="20"/>
          <w:lang w:val="en-US"/>
        </w:rPr>
        <w:t xml:space="preserve"> </w:t>
      </w:r>
      <w:r w:rsidRPr="000A4848">
        <w:rPr>
          <w:rFonts w:eastAsia="Times New Roman"/>
          <w:sz w:val="20"/>
          <w:lang w:val="en-US"/>
        </w:rPr>
        <w:t>1,1,0,0,P,0,0,SNonce,MIC,{RSNE}</w:t>
      </w:r>
      <w:r w:rsidRPr="000A4848">
        <w:rPr>
          <w:rFonts w:eastAsia="Times New Roman"/>
          <w:spacing w:val="-8"/>
          <w:sz w:val="20"/>
          <w:lang w:val="en-US"/>
        </w:rPr>
        <w:t xml:space="preserve"> </w:t>
      </w:r>
      <w:r w:rsidRPr="000A4848">
        <w:rPr>
          <w:rFonts w:eastAsia="Times New Roman"/>
          <w:spacing w:val="-5"/>
          <w:sz w:val="20"/>
          <w:lang w:val="en-US"/>
        </w:rPr>
        <w:t>or</w:t>
      </w:r>
    </w:p>
    <w:p w14:paraId="60C6F323" w14:textId="77777777" w:rsidR="000A4848" w:rsidRPr="000A4848" w:rsidRDefault="000A4848" w:rsidP="000A4848">
      <w:pPr>
        <w:widowControl w:val="0"/>
        <w:autoSpaceDE w:val="0"/>
        <w:autoSpaceDN w:val="0"/>
        <w:spacing w:before="10" w:line="249" w:lineRule="auto"/>
        <w:ind w:left="1779"/>
        <w:rPr>
          <w:rFonts w:eastAsia="Times New Roman"/>
          <w:sz w:val="20"/>
          <w:lang w:val="en-US"/>
        </w:rPr>
      </w:pPr>
      <w:r w:rsidRPr="000A4848">
        <w:rPr>
          <w:rFonts w:eastAsia="Times New Roman"/>
          <w:sz w:val="20"/>
          <w:lang w:val="en-US"/>
        </w:rPr>
        <w:t>{RSNE,</w:t>
      </w:r>
      <w:r w:rsidRPr="000A4848">
        <w:rPr>
          <w:rFonts w:eastAsia="Times New Roman"/>
          <w:spacing w:val="-4"/>
          <w:sz w:val="20"/>
          <w:lang w:val="en-US"/>
        </w:rPr>
        <w:t xml:space="preserve"> </w:t>
      </w:r>
      <w:r w:rsidRPr="000A4848">
        <w:rPr>
          <w:rFonts w:eastAsia="Times New Roman"/>
          <w:sz w:val="20"/>
          <w:lang w:val="en-US"/>
        </w:rPr>
        <w:t>OCI</w:t>
      </w:r>
      <w:r w:rsidRPr="000A4848">
        <w:rPr>
          <w:rFonts w:eastAsia="Times New Roman"/>
          <w:spacing w:val="-3"/>
          <w:sz w:val="20"/>
          <w:lang w:val="en-US"/>
        </w:rPr>
        <w:t xml:space="preserve"> </w:t>
      </w:r>
      <w:r w:rsidRPr="000A4848">
        <w:rPr>
          <w:rFonts w:eastAsia="Times New Roman"/>
          <w:sz w:val="20"/>
          <w:lang w:val="en-US"/>
        </w:rPr>
        <w:t>KDE}</w:t>
      </w:r>
      <w:r w:rsidRPr="000A4848">
        <w:rPr>
          <w:rFonts w:eastAsia="Times New Roman"/>
          <w:spacing w:val="-3"/>
          <w:sz w:val="20"/>
          <w:lang w:val="en-US"/>
        </w:rPr>
        <w:t xml:space="preserve"> </w:t>
      </w:r>
      <w:r w:rsidRPr="000A4848">
        <w:rPr>
          <w:rFonts w:eastAsia="Times New Roman"/>
          <w:sz w:val="20"/>
          <w:lang w:val="en-US"/>
        </w:rPr>
        <w:t>or</w:t>
      </w:r>
      <w:r w:rsidRPr="000A4848">
        <w:rPr>
          <w:rFonts w:eastAsia="Times New Roman"/>
          <w:spacing w:val="-3"/>
          <w:sz w:val="20"/>
          <w:lang w:val="en-US"/>
        </w:rPr>
        <w:t xml:space="preserve"> </w:t>
      </w:r>
      <w:r w:rsidRPr="000A4848">
        <w:rPr>
          <w:rFonts w:eastAsia="Times New Roman"/>
          <w:sz w:val="20"/>
          <w:lang w:val="en-US"/>
        </w:rPr>
        <w:t>{RSNE,</w:t>
      </w:r>
      <w:r w:rsidRPr="000A4848">
        <w:rPr>
          <w:rFonts w:eastAsia="Times New Roman"/>
          <w:spacing w:val="-3"/>
          <w:sz w:val="20"/>
          <w:lang w:val="en-US"/>
        </w:rPr>
        <w:t xml:space="preserve"> </w:t>
      </w:r>
      <w:r w:rsidRPr="000A4848">
        <w:rPr>
          <w:rFonts w:eastAsia="Times New Roman"/>
          <w:sz w:val="20"/>
          <w:lang w:val="en-US"/>
        </w:rPr>
        <w:t>RSNXE}</w:t>
      </w:r>
      <w:r w:rsidRPr="000A4848">
        <w:rPr>
          <w:rFonts w:eastAsia="Times New Roman"/>
          <w:spacing w:val="-3"/>
          <w:sz w:val="20"/>
          <w:lang w:val="en-US"/>
        </w:rPr>
        <w:t xml:space="preserve"> </w:t>
      </w:r>
      <w:r w:rsidRPr="000A4848">
        <w:rPr>
          <w:rFonts w:eastAsia="Times New Roman"/>
          <w:sz w:val="20"/>
          <w:lang w:val="en-US"/>
        </w:rPr>
        <w:t>or</w:t>
      </w:r>
      <w:r w:rsidRPr="000A4848">
        <w:rPr>
          <w:rFonts w:eastAsia="Times New Roman"/>
          <w:spacing w:val="-4"/>
          <w:sz w:val="20"/>
          <w:lang w:val="en-US"/>
        </w:rPr>
        <w:t xml:space="preserve"> </w:t>
      </w:r>
      <w:r w:rsidRPr="000A4848">
        <w:rPr>
          <w:rFonts w:eastAsia="Times New Roman"/>
          <w:sz w:val="20"/>
          <w:lang w:val="en-US"/>
        </w:rPr>
        <w:t>{RSNE,</w:t>
      </w:r>
      <w:r w:rsidRPr="000A4848">
        <w:rPr>
          <w:rFonts w:eastAsia="Times New Roman"/>
          <w:spacing w:val="-4"/>
          <w:sz w:val="20"/>
          <w:lang w:val="en-US"/>
        </w:rPr>
        <w:t xml:space="preserve"> </w:t>
      </w:r>
      <w:r w:rsidRPr="000A4848">
        <w:rPr>
          <w:rFonts w:eastAsia="Times New Roman"/>
          <w:sz w:val="20"/>
          <w:lang w:val="en-US"/>
        </w:rPr>
        <w:t>OCI</w:t>
      </w:r>
      <w:r w:rsidRPr="000A4848">
        <w:rPr>
          <w:rFonts w:eastAsia="Times New Roman"/>
          <w:spacing w:val="-3"/>
          <w:sz w:val="20"/>
          <w:lang w:val="en-US"/>
        </w:rPr>
        <w:t xml:space="preserve"> </w:t>
      </w:r>
      <w:r w:rsidRPr="000A4848">
        <w:rPr>
          <w:rFonts w:eastAsia="Times New Roman"/>
          <w:sz w:val="20"/>
          <w:lang w:val="en-US"/>
        </w:rPr>
        <w:t>KDE,</w:t>
      </w:r>
      <w:r w:rsidRPr="000A4848">
        <w:rPr>
          <w:rFonts w:eastAsia="Times New Roman"/>
          <w:spacing w:val="-4"/>
          <w:sz w:val="20"/>
          <w:lang w:val="en-US"/>
        </w:rPr>
        <w:t xml:space="preserve"> </w:t>
      </w:r>
      <w:r w:rsidRPr="000A4848">
        <w:rPr>
          <w:rFonts w:eastAsia="Times New Roman"/>
          <w:sz w:val="20"/>
          <w:lang w:val="en-US"/>
        </w:rPr>
        <w:t>RSNXE}</w:t>
      </w:r>
      <w:r w:rsidRPr="000A4848">
        <w:rPr>
          <w:rFonts w:eastAsia="Times New Roman"/>
          <w:spacing w:val="-4"/>
          <w:sz w:val="20"/>
          <w:u w:val="single"/>
          <w:lang w:val="en-US"/>
        </w:rPr>
        <w:t xml:space="preserve"> </w:t>
      </w:r>
      <w:r w:rsidRPr="000A4848">
        <w:rPr>
          <w:rFonts w:eastAsia="Times New Roman"/>
          <w:sz w:val="20"/>
          <w:u w:val="single"/>
          <w:lang w:val="en-US"/>
        </w:rPr>
        <w:t>or</w:t>
      </w:r>
      <w:r w:rsidRPr="000A4848">
        <w:rPr>
          <w:rFonts w:eastAsia="Times New Roman"/>
          <w:spacing w:val="-4"/>
          <w:sz w:val="20"/>
          <w:u w:val="single"/>
          <w:lang w:val="en-US"/>
        </w:rPr>
        <w:t xml:space="preserve"> </w:t>
      </w:r>
      <w:r w:rsidRPr="000A4848">
        <w:rPr>
          <w:rFonts w:eastAsia="Times New Roman"/>
          <w:sz w:val="20"/>
          <w:u w:val="single"/>
          <w:lang w:val="en-US"/>
        </w:rPr>
        <w:t>{RSNE,</w:t>
      </w:r>
      <w:r w:rsidRPr="000A4848">
        <w:rPr>
          <w:rFonts w:eastAsia="Times New Roman"/>
          <w:spacing w:val="-3"/>
          <w:sz w:val="20"/>
          <w:u w:val="single"/>
          <w:lang w:val="en-US"/>
        </w:rPr>
        <w:t xml:space="preserve"> </w:t>
      </w:r>
      <w:r w:rsidRPr="000A4848">
        <w:rPr>
          <w:rFonts w:eastAsia="Times New Roman"/>
          <w:spacing w:val="-3"/>
          <w:sz w:val="20"/>
          <w:lang w:val="en-US"/>
        </w:rPr>
        <w:t xml:space="preserve"> </w:t>
      </w:r>
      <w:r w:rsidRPr="000A4848">
        <w:rPr>
          <w:rFonts w:eastAsia="Times New Roman"/>
          <w:sz w:val="20"/>
          <w:u w:val="single"/>
          <w:lang w:val="en-US"/>
        </w:rPr>
        <w:t>MAC Address} or {RSNE, RSNXE, MAC Address} or {RSNE, OCI KDE, RSNXE,</w:t>
      </w:r>
      <w:r w:rsidRPr="000A4848">
        <w:rPr>
          <w:rFonts w:eastAsia="Times New Roman"/>
          <w:spacing w:val="40"/>
          <w:sz w:val="20"/>
          <w:u w:val="single"/>
          <w:lang w:val="en-US"/>
        </w:rPr>
        <w:t xml:space="preserve"> </w:t>
      </w:r>
    </w:p>
    <w:p w14:paraId="4B6A7BA7" w14:textId="77777777" w:rsidR="000A4848" w:rsidRPr="000A4848" w:rsidRDefault="000A4848" w:rsidP="000A4848">
      <w:pPr>
        <w:widowControl w:val="0"/>
        <w:autoSpaceDE w:val="0"/>
        <w:autoSpaceDN w:val="0"/>
        <w:spacing w:before="19" w:line="211" w:lineRule="auto"/>
        <w:ind w:left="1779"/>
        <w:rPr>
          <w:rFonts w:eastAsia="Times New Roman"/>
          <w:sz w:val="20"/>
          <w:lang w:val="en-US"/>
        </w:rPr>
      </w:pPr>
      <w:r w:rsidRPr="000A4848">
        <w:rPr>
          <w:rFonts w:eastAsia="Times New Roman"/>
          <w:sz w:val="20"/>
          <w:u w:val="single"/>
          <w:lang w:val="en-US"/>
        </w:rPr>
        <w:t>MAC</w:t>
      </w:r>
      <w:r w:rsidRPr="000A4848">
        <w:rPr>
          <w:rFonts w:eastAsia="Times New Roman"/>
          <w:spacing w:val="-4"/>
          <w:sz w:val="20"/>
          <w:u w:val="single"/>
          <w:lang w:val="en-US"/>
        </w:rPr>
        <w:t xml:space="preserve"> </w:t>
      </w:r>
      <w:r w:rsidRPr="000A4848">
        <w:rPr>
          <w:rFonts w:eastAsia="Times New Roman"/>
          <w:sz w:val="20"/>
          <w:u w:val="single"/>
          <w:lang w:val="en-US"/>
        </w:rPr>
        <w:t>Address}</w:t>
      </w:r>
      <w:r w:rsidRPr="000A4848">
        <w:rPr>
          <w:rFonts w:eastAsia="Times New Roman"/>
          <w:spacing w:val="-3"/>
          <w:sz w:val="20"/>
          <w:u w:val="single"/>
          <w:lang w:val="en-US"/>
        </w:rPr>
        <w:t xml:space="preserve"> </w:t>
      </w:r>
      <w:r w:rsidRPr="000A4848">
        <w:rPr>
          <w:rFonts w:eastAsia="Times New Roman"/>
          <w:sz w:val="20"/>
          <w:u w:val="single"/>
          <w:lang w:val="en-US"/>
        </w:rPr>
        <w:t>or</w:t>
      </w:r>
      <w:r w:rsidRPr="000A4848">
        <w:rPr>
          <w:rFonts w:eastAsia="Times New Roman"/>
          <w:spacing w:val="-4"/>
          <w:sz w:val="20"/>
          <w:u w:val="single"/>
          <w:lang w:val="en-US"/>
        </w:rPr>
        <w:t xml:space="preserve"> </w:t>
      </w:r>
      <w:r w:rsidRPr="000A4848">
        <w:rPr>
          <w:rFonts w:eastAsia="Times New Roman"/>
          <w:sz w:val="20"/>
          <w:u w:val="single"/>
          <w:lang w:val="en-US"/>
        </w:rPr>
        <w:t>{RSNE,</w:t>
      </w:r>
      <w:r w:rsidRPr="000A4848">
        <w:rPr>
          <w:rFonts w:eastAsia="Times New Roman"/>
          <w:spacing w:val="-4"/>
          <w:sz w:val="20"/>
          <w:u w:val="single"/>
          <w:lang w:val="en-US"/>
        </w:rPr>
        <w:t xml:space="preserve"> </w:t>
      </w:r>
      <w:r w:rsidRPr="000A4848">
        <w:rPr>
          <w:rFonts w:eastAsia="Times New Roman"/>
          <w:sz w:val="20"/>
          <w:u w:val="single"/>
          <w:lang w:val="en-US"/>
        </w:rPr>
        <w:t>MAC</w:t>
      </w:r>
      <w:r w:rsidRPr="000A4848">
        <w:rPr>
          <w:rFonts w:eastAsia="Times New Roman"/>
          <w:spacing w:val="-4"/>
          <w:sz w:val="20"/>
          <w:u w:val="single"/>
          <w:lang w:val="en-US"/>
        </w:rPr>
        <w:t xml:space="preserve"> </w:t>
      </w:r>
      <w:r w:rsidRPr="000A4848">
        <w:rPr>
          <w:rFonts w:eastAsia="Times New Roman"/>
          <w:sz w:val="20"/>
          <w:u w:val="single"/>
          <w:lang w:val="en-US"/>
        </w:rPr>
        <w:t>Address,</w:t>
      </w:r>
      <w:r w:rsidRPr="000A4848">
        <w:rPr>
          <w:rFonts w:eastAsia="Times New Roman"/>
          <w:spacing w:val="-3"/>
          <w:sz w:val="20"/>
          <w:u w:val="single"/>
          <w:lang w:val="en-US"/>
        </w:rPr>
        <w:t xml:space="preserve"> </w:t>
      </w:r>
      <w:r w:rsidRPr="000A4848">
        <w:rPr>
          <w:rFonts w:eastAsia="Times New Roman"/>
          <w:sz w:val="20"/>
          <w:u w:val="single"/>
          <w:lang w:val="en-US"/>
        </w:rPr>
        <w:t>MLO</w:t>
      </w:r>
      <w:r w:rsidRPr="000A4848">
        <w:rPr>
          <w:rFonts w:eastAsia="Times New Roman"/>
          <w:spacing w:val="-4"/>
          <w:sz w:val="20"/>
          <w:u w:val="single"/>
          <w:lang w:val="en-US"/>
        </w:rPr>
        <w:t xml:space="preserve"> </w:t>
      </w:r>
      <w:r w:rsidRPr="000A4848">
        <w:rPr>
          <w:rFonts w:eastAsia="Times New Roman"/>
          <w:sz w:val="20"/>
          <w:u w:val="single"/>
          <w:lang w:val="en-US"/>
        </w:rPr>
        <w:t>Link</w:t>
      </w:r>
      <w:r w:rsidRPr="000A4848">
        <w:rPr>
          <w:rFonts w:eastAsia="Times New Roman"/>
          <w:position w:val="-4"/>
          <w:sz w:val="16"/>
          <w:u w:val="single"/>
          <w:lang w:val="en-US"/>
        </w:rPr>
        <w:t>n</w:t>
      </w:r>
      <w:r w:rsidRPr="000A4848">
        <w:rPr>
          <w:rFonts w:eastAsia="Times New Roman"/>
          <w:sz w:val="20"/>
          <w:u w:val="single"/>
          <w:lang w:val="en-US"/>
        </w:rPr>
        <w:t>}</w:t>
      </w:r>
      <w:r w:rsidRPr="000A4848">
        <w:rPr>
          <w:rFonts w:eastAsia="Times New Roman"/>
          <w:spacing w:val="-4"/>
          <w:sz w:val="20"/>
          <w:u w:val="single"/>
          <w:lang w:val="en-US"/>
        </w:rPr>
        <w:t xml:space="preserve"> </w:t>
      </w:r>
      <w:r w:rsidRPr="000A4848">
        <w:rPr>
          <w:rFonts w:eastAsia="Times New Roman"/>
          <w:sz w:val="20"/>
          <w:u w:val="single"/>
          <w:lang w:val="en-US"/>
        </w:rPr>
        <w:t>or</w:t>
      </w:r>
      <w:r w:rsidRPr="000A4848">
        <w:rPr>
          <w:rFonts w:eastAsia="Times New Roman"/>
          <w:spacing w:val="-3"/>
          <w:sz w:val="20"/>
          <w:u w:val="single"/>
          <w:lang w:val="en-US"/>
        </w:rPr>
        <w:t xml:space="preserve"> </w:t>
      </w:r>
      <w:r w:rsidRPr="000A4848">
        <w:rPr>
          <w:rFonts w:eastAsia="Times New Roman"/>
          <w:sz w:val="20"/>
          <w:u w:val="single"/>
          <w:lang w:val="en-US"/>
        </w:rPr>
        <w:t>{RSNE,</w:t>
      </w:r>
      <w:r w:rsidRPr="000A4848">
        <w:rPr>
          <w:rFonts w:eastAsia="Times New Roman"/>
          <w:spacing w:val="-3"/>
          <w:sz w:val="20"/>
          <w:u w:val="single"/>
          <w:lang w:val="en-US"/>
        </w:rPr>
        <w:t xml:space="preserve"> </w:t>
      </w:r>
      <w:r w:rsidRPr="000A4848">
        <w:rPr>
          <w:rFonts w:eastAsia="Times New Roman"/>
          <w:sz w:val="20"/>
          <w:u w:val="single"/>
          <w:lang w:val="en-US"/>
        </w:rPr>
        <w:t>RSNXE,</w:t>
      </w:r>
      <w:r w:rsidRPr="000A4848">
        <w:rPr>
          <w:rFonts w:eastAsia="Times New Roman"/>
          <w:spacing w:val="-3"/>
          <w:sz w:val="20"/>
          <w:u w:val="single"/>
          <w:lang w:val="en-US"/>
        </w:rPr>
        <w:t xml:space="preserve"> </w:t>
      </w:r>
      <w:r w:rsidRPr="000A4848">
        <w:rPr>
          <w:rFonts w:eastAsia="Times New Roman"/>
          <w:sz w:val="20"/>
          <w:u w:val="single"/>
          <w:lang w:val="en-US"/>
        </w:rPr>
        <w:t>MAC</w:t>
      </w:r>
      <w:r w:rsidRPr="000A4848">
        <w:rPr>
          <w:rFonts w:eastAsia="Times New Roman"/>
          <w:spacing w:val="-4"/>
          <w:sz w:val="20"/>
          <w:u w:val="single"/>
          <w:lang w:val="en-US"/>
        </w:rPr>
        <w:t xml:space="preserve"> </w:t>
      </w:r>
      <w:r w:rsidRPr="000A4848">
        <w:rPr>
          <w:rFonts w:eastAsia="Times New Roman"/>
          <w:spacing w:val="-4"/>
          <w:sz w:val="20"/>
          <w:lang w:val="en-US"/>
        </w:rPr>
        <w:t xml:space="preserve"> </w:t>
      </w:r>
      <w:r w:rsidRPr="000A4848">
        <w:rPr>
          <w:rFonts w:eastAsia="Times New Roman"/>
          <w:sz w:val="20"/>
          <w:u w:val="single"/>
          <w:lang w:val="en-US"/>
        </w:rPr>
        <w:t>Address,</w:t>
      </w:r>
      <w:r w:rsidRPr="000A4848">
        <w:rPr>
          <w:rFonts w:eastAsia="Times New Roman"/>
          <w:spacing w:val="-7"/>
          <w:sz w:val="20"/>
          <w:u w:val="single"/>
          <w:lang w:val="en-US"/>
        </w:rPr>
        <w:t xml:space="preserve"> </w:t>
      </w:r>
      <w:r w:rsidRPr="000A4848">
        <w:rPr>
          <w:rFonts w:eastAsia="Times New Roman"/>
          <w:sz w:val="20"/>
          <w:u w:val="single"/>
          <w:lang w:val="en-US"/>
        </w:rPr>
        <w:t>MLO</w:t>
      </w:r>
      <w:r w:rsidRPr="000A4848">
        <w:rPr>
          <w:rFonts w:eastAsia="Times New Roman"/>
          <w:spacing w:val="-6"/>
          <w:sz w:val="20"/>
          <w:u w:val="single"/>
          <w:lang w:val="en-US"/>
        </w:rPr>
        <w:t xml:space="preserve"> </w:t>
      </w:r>
      <w:r w:rsidRPr="000A4848">
        <w:rPr>
          <w:rFonts w:eastAsia="Times New Roman"/>
          <w:sz w:val="20"/>
          <w:u w:val="single"/>
          <w:lang w:val="en-US"/>
        </w:rPr>
        <w:t>Link</w:t>
      </w:r>
      <w:r w:rsidRPr="000A4848">
        <w:rPr>
          <w:rFonts w:eastAsia="Times New Roman"/>
          <w:position w:val="-4"/>
          <w:sz w:val="16"/>
          <w:u w:val="single"/>
          <w:lang w:val="en-US"/>
        </w:rPr>
        <w:t>n</w:t>
      </w:r>
      <w:r w:rsidRPr="000A4848">
        <w:rPr>
          <w:rFonts w:eastAsia="Times New Roman"/>
          <w:sz w:val="20"/>
          <w:u w:val="single"/>
          <w:lang w:val="en-US"/>
        </w:rPr>
        <w:t>}or</w:t>
      </w:r>
      <w:r w:rsidRPr="000A4848">
        <w:rPr>
          <w:rFonts w:eastAsia="Times New Roman"/>
          <w:spacing w:val="-6"/>
          <w:sz w:val="20"/>
          <w:u w:val="single"/>
          <w:lang w:val="en-US"/>
        </w:rPr>
        <w:t xml:space="preserve"> </w:t>
      </w:r>
      <w:r w:rsidRPr="000A4848">
        <w:rPr>
          <w:rFonts w:eastAsia="Times New Roman"/>
          <w:sz w:val="20"/>
          <w:u w:val="single"/>
          <w:lang w:val="en-US"/>
        </w:rPr>
        <w:t>{RSNE,</w:t>
      </w:r>
      <w:r w:rsidRPr="000A4848">
        <w:rPr>
          <w:rFonts w:eastAsia="Times New Roman"/>
          <w:spacing w:val="-5"/>
          <w:sz w:val="20"/>
          <w:u w:val="single"/>
          <w:lang w:val="en-US"/>
        </w:rPr>
        <w:t xml:space="preserve"> </w:t>
      </w:r>
      <w:r w:rsidRPr="000A4848">
        <w:rPr>
          <w:rFonts w:eastAsia="Times New Roman"/>
          <w:sz w:val="20"/>
          <w:u w:val="single"/>
          <w:lang w:val="en-US"/>
        </w:rPr>
        <w:t>OCI</w:t>
      </w:r>
      <w:r w:rsidRPr="000A4848">
        <w:rPr>
          <w:rFonts w:eastAsia="Times New Roman"/>
          <w:spacing w:val="-7"/>
          <w:sz w:val="20"/>
          <w:u w:val="single"/>
          <w:lang w:val="en-US"/>
        </w:rPr>
        <w:t xml:space="preserve"> </w:t>
      </w:r>
      <w:r w:rsidRPr="000A4848">
        <w:rPr>
          <w:rFonts w:eastAsia="Times New Roman"/>
          <w:sz w:val="20"/>
          <w:u w:val="single"/>
          <w:lang w:val="en-US"/>
        </w:rPr>
        <w:t>KDE,</w:t>
      </w:r>
      <w:r w:rsidRPr="000A4848">
        <w:rPr>
          <w:rFonts w:eastAsia="Times New Roman"/>
          <w:spacing w:val="-5"/>
          <w:sz w:val="20"/>
          <w:u w:val="single"/>
          <w:lang w:val="en-US"/>
        </w:rPr>
        <w:t xml:space="preserve"> </w:t>
      </w:r>
      <w:r w:rsidRPr="000A4848">
        <w:rPr>
          <w:rFonts w:eastAsia="Times New Roman"/>
          <w:sz w:val="20"/>
          <w:u w:val="single"/>
          <w:lang w:val="en-US"/>
        </w:rPr>
        <w:t>RSNXE,</w:t>
      </w:r>
      <w:r w:rsidRPr="000A4848">
        <w:rPr>
          <w:rFonts w:eastAsia="Times New Roman"/>
          <w:spacing w:val="-7"/>
          <w:sz w:val="20"/>
          <w:u w:val="single"/>
          <w:lang w:val="en-US"/>
        </w:rPr>
        <w:t xml:space="preserve"> </w:t>
      </w:r>
      <w:r w:rsidRPr="000A4848">
        <w:rPr>
          <w:rFonts w:eastAsia="Times New Roman"/>
          <w:sz w:val="20"/>
          <w:u w:val="single"/>
          <w:lang w:val="en-US"/>
        </w:rPr>
        <w:t>MAC</w:t>
      </w:r>
      <w:r w:rsidRPr="000A4848">
        <w:rPr>
          <w:rFonts w:eastAsia="Times New Roman"/>
          <w:spacing w:val="-6"/>
          <w:sz w:val="20"/>
          <w:u w:val="single"/>
          <w:lang w:val="en-US"/>
        </w:rPr>
        <w:t xml:space="preserve"> </w:t>
      </w:r>
      <w:r w:rsidRPr="000A4848">
        <w:rPr>
          <w:rFonts w:eastAsia="Times New Roman"/>
          <w:sz w:val="20"/>
          <w:u w:val="single"/>
          <w:lang w:val="en-US"/>
        </w:rPr>
        <w:t>Address,</w:t>
      </w:r>
      <w:r w:rsidRPr="000A4848">
        <w:rPr>
          <w:rFonts w:eastAsia="Times New Roman"/>
          <w:spacing w:val="-6"/>
          <w:sz w:val="20"/>
          <w:u w:val="single"/>
          <w:lang w:val="en-US"/>
        </w:rPr>
        <w:t xml:space="preserve"> </w:t>
      </w:r>
      <w:r w:rsidRPr="000A4848">
        <w:rPr>
          <w:rFonts w:eastAsia="Times New Roman"/>
          <w:sz w:val="20"/>
          <w:u w:val="single"/>
          <w:lang w:val="en-US"/>
        </w:rPr>
        <w:t>MLO</w:t>
      </w:r>
      <w:r w:rsidRPr="000A4848">
        <w:rPr>
          <w:rFonts w:eastAsia="Times New Roman"/>
          <w:spacing w:val="-6"/>
          <w:sz w:val="20"/>
          <w:u w:val="single"/>
          <w:lang w:val="en-US"/>
        </w:rPr>
        <w:t xml:space="preserve"> </w:t>
      </w:r>
      <w:r w:rsidRPr="000A4848">
        <w:rPr>
          <w:rFonts w:eastAsia="Times New Roman"/>
          <w:spacing w:val="-2"/>
          <w:sz w:val="20"/>
          <w:u w:val="single"/>
          <w:lang w:val="en-US"/>
        </w:rPr>
        <w:t>Link</w:t>
      </w:r>
      <w:r w:rsidRPr="000A4848">
        <w:rPr>
          <w:rFonts w:eastAsia="Times New Roman"/>
          <w:spacing w:val="-2"/>
          <w:position w:val="-4"/>
          <w:sz w:val="16"/>
          <w:u w:val="single"/>
          <w:lang w:val="en-US"/>
        </w:rPr>
        <w:t>n</w:t>
      </w:r>
      <w:r w:rsidRPr="000A4848">
        <w:rPr>
          <w:rFonts w:eastAsia="Times New Roman"/>
          <w:spacing w:val="-2"/>
          <w:sz w:val="20"/>
          <w:u w:val="single"/>
          <w:lang w:val="en-US"/>
        </w:rPr>
        <w:t>}</w:t>
      </w:r>
      <w:r w:rsidRPr="000A4848">
        <w:rPr>
          <w:rFonts w:eastAsia="Times New Roman"/>
          <w:spacing w:val="-2"/>
          <w:sz w:val="20"/>
          <w:lang w:val="en-US"/>
        </w:rPr>
        <w:t>)</w:t>
      </w:r>
    </w:p>
    <w:p w14:paraId="4F168BC3" w14:textId="77777777" w:rsidR="000A4848" w:rsidRPr="000A4848" w:rsidRDefault="000A4848" w:rsidP="000A4848">
      <w:pPr>
        <w:widowControl w:val="0"/>
        <w:tabs>
          <w:tab w:val="left" w:pos="8050"/>
        </w:tabs>
        <w:autoSpaceDE w:val="0"/>
        <w:autoSpaceDN w:val="0"/>
        <w:spacing w:before="21"/>
        <w:ind w:left="759"/>
        <w:rPr>
          <w:rFonts w:eastAsia="Times New Roman"/>
          <w:sz w:val="20"/>
          <w:lang w:val="en-US"/>
        </w:rPr>
      </w:pPr>
      <w:r w:rsidRPr="000A4848">
        <w:rPr>
          <w:rFonts w:eastAsia="Times New Roman"/>
          <w:sz w:val="20"/>
          <w:lang w:val="en-US"/>
        </w:rPr>
        <w:t>Message</w:t>
      </w:r>
      <w:r w:rsidRPr="000A4848">
        <w:rPr>
          <w:rFonts w:eastAsia="Times New Roman"/>
          <w:spacing w:val="-3"/>
          <w:sz w:val="20"/>
          <w:lang w:val="en-US"/>
        </w:rPr>
        <w:t xml:space="preserve"> </w:t>
      </w:r>
      <w:r w:rsidRPr="000A4848">
        <w:rPr>
          <w:rFonts w:eastAsia="Times New Roman"/>
          <w:sz w:val="20"/>
          <w:lang w:val="en-US"/>
        </w:rPr>
        <w:t>3:</w:t>
      </w:r>
      <w:r w:rsidRPr="000A4848">
        <w:rPr>
          <w:rFonts w:eastAsia="Times New Roman"/>
          <w:spacing w:val="59"/>
          <w:sz w:val="20"/>
          <w:lang w:val="en-US"/>
        </w:rPr>
        <w:t xml:space="preserve"> </w:t>
      </w:r>
      <w:proofErr w:type="spellStart"/>
      <w:r w:rsidRPr="000A4848">
        <w:rPr>
          <w:rFonts w:eastAsia="Times New Roman"/>
          <w:spacing w:val="-2"/>
          <w:sz w:val="20"/>
          <w:lang w:val="en-US"/>
        </w:rPr>
        <w:t>Authenticator</w:t>
      </w:r>
      <w:r w:rsidRPr="000A4848">
        <w:rPr>
          <w:rFonts w:ascii="Symbol" w:eastAsia="Times New Roman" w:hAnsi="Symbol"/>
          <w:spacing w:val="-2"/>
          <w:sz w:val="20"/>
          <w:lang w:val="en-US"/>
        </w:rPr>
        <w:t></w:t>
      </w:r>
      <w:r w:rsidRPr="000A4848">
        <w:rPr>
          <w:rFonts w:eastAsia="Times New Roman"/>
          <w:spacing w:val="-2"/>
          <w:sz w:val="20"/>
          <w:lang w:val="en-US"/>
        </w:rPr>
        <w:t>Supplicant</w:t>
      </w:r>
      <w:proofErr w:type="spellEnd"/>
      <w:r w:rsidRPr="000A4848">
        <w:rPr>
          <w:rFonts w:eastAsia="Times New Roman"/>
          <w:spacing w:val="-2"/>
          <w:sz w:val="20"/>
          <w:lang w:val="en-US"/>
        </w:rPr>
        <w:t>:</w:t>
      </w:r>
      <w:r w:rsidRPr="000A4848">
        <w:rPr>
          <w:rFonts w:eastAsia="Times New Roman"/>
          <w:sz w:val="20"/>
          <w:lang w:val="en-US"/>
        </w:rPr>
        <w:tab/>
      </w:r>
      <w:r w:rsidRPr="000A4848">
        <w:rPr>
          <w:rFonts w:eastAsia="Times New Roman"/>
          <w:spacing w:val="-2"/>
          <w:sz w:val="20"/>
          <w:lang w:val="en-US"/>
        </w:rPr>
        <w:t>EAPOL-</w:t>
      </w:r>
    </w:p>
    <w:p w14:paraId="2EFC865E" w14:textId="672196B1" w:rsidR="000A4848" w:rsidRPr="000A4848" w:rsidRDefault="000A4848" w:rsidP="000A4848">
      <w:pPr>
        <w:widowControl w:val="0"/>
        <w:autoSpaceDE w:val="0"/>
        <w:autoSpaceDN w:val="0"/>
        <w:spacing w:before="4" w:line="240" w:lineRule="exact"/>
        <w:ind w:left="1779" w:right="118"/>
        <w:jc w:val="both"/>
        <w:rPr>
          <w:rFonts w:eastAsia="Times New Roman"/>
          <w:sz w:val="20"/>
          <w:lang w:val="en-US"/>
        </w:rPr>
      </w:pPr>
      <w:r w:rsidRPr="000A4848">
        <w:rPr>
          <w:rFonts w:eastAsia="Times New Roman"/>
          <w:noProof/>
          <w:sz w:val="20"/>
          <w:lang w:val="en-US"/>
        </w:rPr>
        <mc:AlternateContent>
          <mc:Choice Requires="wps">
            <w:drawing>
              <wp:anchor distT="0" distB="0" distL="0" distR="0" simplePos="0" relativeHeight="251665408" behindDoc="1" locked="0" layoutInCell="1" allowOverlap="1" wp14:anchorId="14FFE580" wp14:editId="3BAFECF0">
                <wp:simplePos x="0" y="0"/>
                <wp:positionH relativeFrom="page">
                  <wp:posOffset>4999355</wp:posOffset>
                </wp:positionH>
                <wp:positionV relativeFrom="paragraph">
                  <wp:posOffset>622300</wp:posOffset>
                </wp:positionV>
                <wp:extent cx="50165" cy="4445"/>
                <wp:effectExtent l="0" t="4445" r="0" b="635"/>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27F7" id="Rectangle 13" o:spid="_x0000_s1026" style="position:absolute;margin-left:393.65pt;margin-top:49pt;width:3.95pt;height:.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" fillcolor="black" stroked="f">
                <w10:wrap type="topAndBottom" anchorx="page"/>
              </v:rect>
            </w:pict>
          </mc:Fallback>
        </mc:AlternateContent>
      </w:r>
      <w:r w:rsidRPr="000A4848">
        <w:rPr>
          <w:rFonts w:eastAsia="Times New Roman"/>
          <w:noProof/>
          <w:sz w:val="20"/>
          <w:lang w:val="en-US"/>
        </w:rPr>
        <mc:AlternateContent>
          <mc:Choice Requires="wps">
            <w:drawing>
              <wp:anchor distT="0" distB="0" distL="0" distR="0" simplePos="0" relativeHeight="251666432" behindDoc="1" locked="0" layoutInCell="1" allowOverlap="1" wp14:anchorId="38140B2F" wp14:editId="4DDB16B2">
                <wp:simplePos x="0" y="0"/>
                <wp:positionH relativeFrom="page">
                  <wp:posOffset>5814695</wp:posOffset>
                </wp:positionH>
                <wp:positionV relativeFrom="paragraph">
                  <wp:posOffset>622300</wp:posOffset>
                </wp:positionV>
                <wp:extent cx="50800" cy="4445"/>
                <wp:effectExtent l="4445" t="4445" r="1905" b="635"/>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053AF" id="Rectangle 12" o:spid="_x0000_s1026" style="position:absolute;margin-left:457.85pt;margin-top:49pt;width:4pt;height:.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" fillcolor="black" stroked="f">
                <w10:wrap type="topAndBottom" anchorx="page"/>
              </v:rect>
            </w:pict>
          </mc:Fallback>
        </mc:AlternateContent>
      </w:r>
      <w:r w:rsidRPr="000A4848">
        <w:rPr>
          <w:rFonts w:eastAsia="Times New Roman"/>
          <w:noProof/>
          <w:sz w:val="20"/>
          <w:lang w:val="en-US"/>
        </w:rPr>
        <mc:AlternateContent>
          <mc:Choice Requires="wps">
            <w:drawing>
              <wp:anchor distT="0" distB="0" distL="114300" distR="114300" simplePos="0" relativeHeight="251661312" behindDoc="0" locked="0" layoutInCell="1" allowOverlap="1" wp14:anchorId="73FDDFF0" wp14:editId="77BBDD10">
                <wp:simplePos x="0" y="0"/>
                <wp:positionH relativeFrom="page">
                  <wp:posOffset>4038600</wp:posOffset>
                </wp:positionH>
                <wp:positionV relativeFrom="paragraph">
                  <wp:posOffset>469900</wp:posOffset>
                </wp:positionV>
                <wp:extent cx="50165" cy="4445"/>
                <wp:effectExtent l="0" t="4445" r="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5C89" id="Rectangle 11" o:spid="_x0000_s1026" style="position:absolute;margin-left:318pt;margin-top:37pt;width:3.95pt;height:.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" fillcolor="black" stroked="f">
                <w10:wrap anchorx="page"/>
              </v:rect>
            </w:pict>
          </mc:Fallback>
        </mc:AlternateContent>
      </w:r>
      <w:r w:rsidRPr="000A4848">
        <w:rPr>
          <w:rFonts w:eastAsia="Times New Roman"/>
          <w:noProof/>
          <w:sz w:val="20"/>
          <w:lang w:val="en-US"/>
        </w:rPr>
        <mc:AlternateContent>
          <mc:Choice Requires="wps">
            <w:drawing>
              <wp:anchor distT="0" distB="0" distL="114300" distR="114300" simplePos="0" relativeHeight="251664384" behindDoc="1" locked="0" layoutInCell="1" allowOverlap="1" wp14:anchorId="6D850088" wp14:editId="6A67C1CD">
                <wp:simplePos x="0" y="0"/>
                <wp:positionH relativeFrom="page">
                  <wp:posOffset>5890260</wp:posOffset>
                </wp:positionH>
                <wp:positionV relativeFrom="paragraph">
                  <wp:posOffset>782955</wp:posOffset>
                </wp:positionV>
                <wp:extent cx="739140" cy="6350"/>
                <wp:effectExtent l="3810" t="317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5BD36" id="Rectangle 9" o:spid="_x0000_s1026" style="position:absolute;margin-left:463.8pt;margin-top:61.65pt;width:58.2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" fillcolor="black" stroked="f">
                <w10:wrap anchorx="page"/>
              </v:rect>
            </w:pict>
          </mc:Fallback>
        </mc:AlternateContent>
      </w:r>
      <w:r w:rsidRPr="000A4848">
        <w:rPr>
          <w:rFonts w:eastAsia="Times New Roman"/>
          <w:sz w:val="20"/>
          <w:lang w:val="en-US"/>
        </w:rPr>
        <w:t>Key(1,1,1,1,P,0,RSC,ANonce,MIC,{RSNE,GTK[N]}</w:t>
      </w:r>
      <w:r w:rsidRPr="000A4848">
        <w:rPr>
          <w:rFonts w:eastAsia="Times New Roman"/>
          <w:spacing w:val="-10"/>
          <w:sz w:val="20"/>
          <w:lang w:val="en-US"/>
        </w:rPr>
        <w:t xml:space="preserve"> </w:t>
      </w:r>
      <w:r w:rsidRPr="000A4848">
        <w:rPr>
          <w:rFonts w:eastAsia="Times New Roman"/>
          <w:sz w:val="20"/>
          <w:lang w:val="en-US"/>
        </w:rPr>
        <w:t>or</w:t>
      </w:r>
      <w:r w:rsidRPr="000A4848">
        <w:rPr>
          <w:rFonts w:eastAsia="Times New Roman"/>
          <w:spacing w:val="-10"/>
          <w:sz w:val="20"/>
          <w:lang w:val="en-US"/>
        </w:rPr>
        <w:t xml:space="preserve"> </w:t>
      </w:r>
      <w:r w:rsidRPr="000A4848">
        <w:rPr>
          <w:rFonts w:eastAsia="Times New Roman"/>
          <w:sz w:val="20"/>
          <w:lang w:val="en-US"/>
        </w:rPr>
        <w:t>{RSNE,</w:t>
      </w:r>
      <w:r w:rsidRPr="000A4848">
        <w:rPr>
          <w:rFonts w:eastAsia="Times New Roman"/>
          <w:spacing w:val="-10"/>
          <w:sz w:val="20"/>
          <w:lang w:val="en-US"/>
        </w:rPr>
        <w:t xml:space="preserve"> </w:t>
      </w:r>
      <w:r w:rsidRPr="000A4848">
        <w:rPr>
          <w:rFonts w:eastAsia="Times New Roman"/>
          <w:sz w:val="20"/>
          <w:lang w:val="en-US"/>
        </w:rPr>
        <w:t>GTK[N],</w:t>
      </w:r>
      <w:r w:rsidRPr="000A4848">
        <w:rPr>
          <w:rFonts w:eastAsia="Times New Roman"/>
          <w:spacing w:val="-10"/>
          <w:sz w:val="20"/>
          <w:lang w:val="en-US"/>
        </w:rPr>
        <w:t xml:space="preserve"> </w:t>
      </w:r>
      <w:r w:rsidRPr="000A4848">
        <w:rPr>
          <w:rFonts w:eastAsia="Times New Roman"/>
          <w:sz w:val="20"/>
          <w:lang w:val="en-US"/>
        </w:rPr>
        <w:t>OCI</w:t>
      </w:r>
      <w:r w:rsidRPr="000A4848">
        <w:rPr>
          <w:rFonts w:eastAsia="Times New Roman"/>
          <w:spacing w:val="-10"/>
          <w:sz w:val="20"/>
          <w:lang w:val="en-US"/>
        </w:rPr>
        <w:t xml:space="preserve"> </w:t>
      </w:r>
      <w:r w:rsidRPr="000A4848">
        <w:rPr>
          <w:rFonts w:eastAsia="Times New Roman"/>
          <w:sz w:val="20"/>
          <w:lang w:val="en-US"/>
        </w:rPr>
        <w:t>KDE} or {RSNE, GTK[N], RSNXE} or {RSNE, GTK[N], OCI KDE, RSNXE}</w:t>
      </w:r>
      <w:r w:rsidRPr="000A4848">
        <w:rPr>
          <w:rFonts w:eastAsia="Times New Roman"/>
          <w:sz w:val="20"/>
          <w:u w:val="single"/>
          <w:lang w:val="en-US"/>
        </w:rPr>
        <w:t xml:space="preserve"> or {MAC</w:t>
      </w:r>
      <w:r w:rsidRPr="000A4848">
        <w:rPr>
          <w:rFonts w:eastAsia="Times New Roman"/>
          <w:sz w:val="20"/>
          <w:lang w:val="en-US"/>
        </w:rPr>
        <w:t xml:space="preserve"> </w:t>
      </w:r>
      <w:r w:rsidRPr="000A4848">
        <w:rPr>
          <w:rFonts w:eastAsia="Times New Roman"/>
          <w:sz w:val="20"/>
          <w:u w:val="single"/>
          <w:lang w:val="en-US"/>
        </w:rPr>
        <w:t>Address, MLO Link</w:t>
      </w:r>
      <w:r w:rsidRPr="000A4848">
        <w:rPr>
          <w:rFonts w:eastAsia="Times New Roman"/>
          <w:position w:val="-4"/>
          <w:sz w:val="16"/>
          <w:u w:val="single"/>
          <w:lang w:val="en-US"/>
        </w:rPr>
        <w:t>m</w:t>
      </w:r>
      <w:r w:rsidRPr="000A4848">
        <w:rPr>
          <w:rFonts w:eastAsia="Times New Roman"/>
          <w:sz w:val="20"/>
          <w:u w:val="single"/>
          <w:lang w:val="en-US"/>
        </w:rPr>
        <w:t>, MLO GTK</w:t>
      </w:r>
      <w:r w:rsidRPr="000A4848">
        <w:rPr>
          <w:rFonts w:eastAsia="Times New Roman"/>
          <w:position w:val="-4"/>
          <w:sz w:val="16"/>
          <w:lang w:val="en-US"/>
        </w:rPr>
        <w:t>n</w:t>
      </w:r>
      <w:r w:rsidRPr="000A4848">
        <w:rPr>
          <w:rFonts w:eastAsia="Times New Roman"/>
          <w:sz w:val="20"/>
          <w:u w:val="single"/>
          <w:lang w:val="en-US"/>
        </w:rPr>
        <w:t>, MLO IGTK</w:t>
      </w:r>
      <w:r w:rsidRPr="000A4848">
        <w:rPr>
          <w:rFonts w:eastAsia="Times New Roman"/>
          <w:position w:val="-4"/>
          <w:sz w:val="16"/>
          <w:u w:val="single"/>
          <w:lang w:val="en-US"/>
        </w:rPr>
        <w:t>n</w:t>
      </w:r>
      <w:r w:rsidRPr="000A4848">
        <w:rPr>
          <w:rFonts w:eastAsia="Times New Roman"/>
          <w:sz w:val="20"/>
          <w:u w:val="single"/>
          <w:lang w:val="en-US"/>
        </w:rPr>
        <w:t>, MLO BIGTK</w:t>
      </w:r>
      <w:r w:rsidRPr="000A4848">
        <w:rPr>
          <w:rFonts w:eastAsia="Times New Roman"/>
          <w:position w:val="-4"/>
          <w:sz w:val="16"/>
          <w:u w:val="single"/>
          <w:lang w:val="en-US"/>
        </w:rPr>
        <w:t>n</w:t>
      </w:r>
      <w:r w:rsidRPr="000A4848">
        <w:rPr>
          <w:rFonts w:eastAsia="Times New Roman"/>
          <w:sz w:val="20"/>
          <w:u w:val="single"/>
          <w:lang w:val="en-US"/>
        </w:rPr>
        <w:t>} or {OCI KDE,</w:t>
      </w:r>
      <w:r w:rsidRPr="000A4848">
        <w:rPr>
          <w:rFonts w:eastAsia="Times New Roman"/>
          <w:sz w:val="20"/>
          <w:lang w:val="en-US"/>
        </w:rPr>
        <w:t xml:space="preserve"> </w:t>
      </w:r>
      <w:r w:rsidRPr="000A4848">
        <w:rPr>
          <w:rFonts w:eastAsia="Times New Roman"/>
          <w:sz w:val="20"/>
          <w:u w:val="single"/>
          <w:lang w:val="en-US"/>
        </w:rPr>
        <w:t>MAC Address, MLO Link</w:t>
      </w:r>
      <w:r w:rsidRPr="000A4848">
        <w:rPr>
          <w:rFonts w:eastAsia="Times New Roman"/>
          <w:position w:val="-4"/>
          <w:sz w:val="16"/>
          <w:u w:val="single"/>
          <w:lang w:val="en-US"/>
        </w:rPr>
        <w:t>m</w:t>
      </w:r>
      <w:r w:rsidRPr="000A4848">
        <w:rPr>
          <w:rFonts w:eastAsia="Times New Roman"/>
          <w:sz w:val="20"/>
          <w:u w:val="single"/>
          <w:lang w:val="en-US"/>
        </w:rPr>
        <w:t>, MLO GTK</w:t>
      </w:r>
      <w:r w:rsidRPr="000A4848">
        <w:rPr>
          <w:rFonts w:eastAsia="Times New Roman"/>
          <w:position w:val="-4"/>
          <w:sz w:val="16"/>
          <w:u w:val="single"/>
          <w:lang w:val="en-US"/>
        </w:rPr>
        <w:t>n</w:t>
      </w:r>
      <w:r w:rsidRPr="000A4848">
        <w:rPr>
          <w:rFonts w:eastAsia="Times New Roman"/>
          <w:sz w:val="20"/>
          <w:u w:val="single"/>
          <w:lang w:val="en-US"/>
        </w:rPr>
        <w:t>, MLO IGTK</w:t>
      </w:r>
      <w:r w:rsidRPr="000A4848">
        <w:rPr>
          <w:rFonts w:eastAsia="Times New Roman"/>
          <w:position w:val="-4"/>
          <w:sz w:val="16"/>
          <w:lang w:val="en-US"/>
        </w:rPr>
        <w:t>n</w:t>
      </w:r>
      <w:r w:rsidRPr="000A4848">
        <w:rPr>
          <w:rFonts w:eastAsia="Times New Roman"/>
          <w:sz w:val="20"/>
          <w:u w:val="single"/>
          <w:lang w:val="en-US"/>
        </w:rPr>
        <w:t>, MLO BIGTK</w:t>
      </w:r>
      <w:r w:rsidRPr="000A4848">
        <w:rPr>
          <w:rFonts w:eastAsia="Times New Roman"/>
          <w:position w:val="-4"/>
          <w:sz w:val="16"/>
          <w:lang w:val="en-US"/>
        </w:rPr>
        <w:t>n</w:t>
      </w:r>
      <w:r w:rsidRPr="000A4848">
        <w:rPr>
          <w:rFonts w:eastAsia="Times New Roman"/>
          <w:sz w:val="20"/>
          <w:u w:val="single"/>
          <w:lang w:val="en-US"/>
        </w:rPr>
        <w:t>})</w:t>
      </w:r>
    </w:p>
    <w:p w14:paraId="28BB856A" w14:textId="77777777" w:rsidR="000A4848" w:rsidRPr="000A4848" w:rsidRDefault="000A4848" w:rsidP="000A4848">
      <w:pPr>
        <w:widowControl w:val="0"/>
        <w:tabs>
          <w:tab w:val="left" w:pos="2858"/>
          <w:tab w:val="left" w:pos="3278"/>
          <w:tab w:val="left" w:pos="4657"/>
          <w:tab w:val="left" w:pos="7819"/>
          <w:tab w:val="left" w:pos="8208"/>
        </w:tabs>
        <w:autoSpaceDE w:val="0"/>
        <w:autoSpaceDN w:val="0"/>
        <w:spacing w:before="28" w:line="249" w:lineRule="auto"/>
        <w:ind w:left="1779" w:right="118" w:hanging="1020"/>
        <w:rPr>
          <w:rFonts w:eastAsia="Times New Roman"/>
          <w:sz w:val="20"/>
          <w:lang w:val="en-US"/>
        </w:rPr>
      </w:pPr>
      <w:r w:rsidRPr="000A4848">
        <w:rPr>
          <w:rFonts w:eastAsia="Times New Roman"/>
          <w:sz w:val="20"/>
          <w:lang w:val="en-US"/>
        </w:rPr>
        <w:t>Message 4:</w:t>
      </w:r>
      <w:r w:rsidRPr="000A4848">
        <w:rPr>
          <w:rFonts w:eastAsia="Times New Roman"/>
          <w:spacing w:val="40"/>
          <w:sz w:val="20"/>
          <w:lang w:val="en-US"/>
        </w:rPr>
        <w:t xml:space="preserve"> </w:t>
      </w:r>
      <w:r w:rsidRPr="000A4848">
        <w:rPr>
          <w:rFonts w:eastAsia="Times New Roman"/>
          <w:sz w:val="20"/>
          <w:lang w:val="en-US"/>
        </w:rPr>
        <w:t>Supplicant</w:t>
      </w:r>
      <w:r w:rsidRPr="000A4848">
        <w:rPr>
          <w:rFonts w:eastAsia="Times New Roman"/>
          <w:sz w:val="20"/>
          <w:lang w:val="en-US"/>
        </w:rPr>
        <w:tab/>
      </w:r>
      <w:r w:rsidRPr="000A4848">
        <w:rPr>
          <w:rFonts w:ascii="Symbol" w:eastAsia="Times New Roman" w:hAnsi="Symbol"/>
          <w:spacing w:val="-10"/>
          <w:sz w:val="20"/>
          <w:lang w:val="en-US"/>
        </w:rPr>
        <w:t></w:t>
      </w:r>
      <w:r w:rsidRPr="000A4848">
        <w:rPr>
          <w:rFonts w:eastAsia="Times New Roman"/>
          <w:sz w:val="20"/>
          <w:lang w:val="en-US"/>
        </w:rPr>
        <w:tab/>
      </w:r>
      <w:r w:rsidRPr="000A4848">
        <w:rPr>
          <w:rFonts w:eastAsia="Times New Roman"/>
          <w:spacing w:val="-2"/>
          <w:sz w:val="20"/>
          <w:lang w:val="en-US"/>
        </w:rPr>
        <w:t>Authenticator:</w:t>
      </w:r>
      <w:r w:rsidRPr="000A4848">
        <w:rPr>
          <w:rFonts w:eastAsia="Times New Roman"/>
          <w:sz w:val="20"/>
          <w:lang w:val="en-US"/>
        </w:rPr>
        <w:tab/>
      </w:r>
      <w:r w:rsidRPr="000A4848">
        <w:rPr>
          <w:rFonts w:eastAsia="Times New Roman"/>
          <w:spacing w:val="-2"/>
          <w:sz w:val="20"/>
          <w:lang w:val="en-US"/>
        </w:rPr>
        <w:t>EAPOL-Key(1,1,0,0,P,0,0,0,MIC,{}</w:t>
      </w:r>
      <w:r w:rsidRPr="000A4848">
        <w:rPr>
          <w:rFonts w:eastAsia="Times New Roman"/>
          <w:sz w:val="20"/>
          <w:lang w:val="en-US"/>
        </w:rPr>
        <w:tab/>
      </w:r>
      <w:r w:rsidRPr="000A4848">
        <w:rPr>
          <w:rFonts w:eastAsia="Times New Roman"/>
          <w:spacing w:val="-6"/>
          <w:sz w:val="20"/>
          <w:lang w:val="en-US"/>
        </w:rPr>
        <w:t>or</w:t>
      </w:r>
      <w:r w:rsidRPr="000A4848">
        <w:rPr>
          <w:rFonts w:eastAsia="Times New Roman"/>
          <w:sz w:val="20"/>
          <w:lang w:val="en-US"/>
        </w:rPr>
        <w:tab/>
      </w:r>
      <w:r w:rsidRPr="000A4848">
        <w:rPr>
          <w:rFonts w:eastAsia="Times New Roman"/>
          <w:spacing w:val="-4"/>
          <w:sz w:val="20"/>
          <w:lang w:val="en-US"/>
        </w:rPr>
        <w:t xml:space="preserve">{MAC </w:t>
      </w:r>
      <w:r w:rsidRPr="000A4848">
        <w:rPr>
          <w:rFonts w:eastAsia="Times New Roman"/>
          <w:spacing w:val="-2"/>
          <w:sz w:val="20"/>
          <w:u w:val="single"/>
          <w:lang w:val="en-US"/>
        </w:rPr>
        <w:t>Address}</w:t>
      </w:r>
      <w:r w:rsidRPr="000A4848">
        <w:rPr>
          <w:rFonts w:eastAsia="Times New Roman"/>
          <w:spacing w:val="-2"/>
          <w:sz w:val="20"/>
          <w:lang w:val="en-US"/>
        </w:rPr>
        <w:t>).</w:t>
      </w:r>
    </w:p>
    <w:p w14:paraId="3CF9EF00" w14:textId="77777777" w:rsidR="000A4848" w:rsidRPr="000A4848" w:rsidRDefault="000A4848" w:rsidP="000A4848">
      <w:pPr>
        <w:widowControl w:val="0"/>
        <w:autoSpaceDE w:val="0"/>
        <w:autoSpaceDN w:val="0"/>
        <w:spacing w:before="2"/>
        <w:rPr>
          <w:rFonts w:eastAsia="Times New Roman"/>
          <w:sz w:val="22"/>
          <w:lang w:val="en-US"/>
        </w:rPr>
      </w:pPr>
    </w:p>
    <w:p w14:paraId="5B52B561" w14:textId="77777777" w:rsidR="000A4848" w:rsidRPr="000A4848" w:rsidRDefault="000A4848" w:rsidP="000A4848">
      <w:pPr>
        <w:widowControl w:val="0"/>
        <w:autoSpaceDE w:val="0"/>
        <w:autoSpaceDN w:val="0"/>
        <w:ind w:left="120"/>
        <w:outlineLvl w:val="1"/>
        <w:rPr>
          <w:rFonts w:eastAsia="Times New Roman"/>
          <w:b/>
          <w:bCs/>
          <w:i/>
          <w:iCs/>
          <w:sz w:val="22"/>
          <w:szCs w:val="22"/>
          <w:lang w:val="en-US"/>
        </w:rPr>
      </w:pPr>
      <w:r w:rsidRPr="000A4848">
        <w:rPr>
          <w:rFonts w:eastAsia="Times New Roman"/>
          <w:b/>
          <w:bCs/>
          <w:i/>
          <w:iCs/>
          <w:sz w:val="22"/>
          <w:szCs w:val="22"/>
          <w:lang w:val="en-US"/>
        </w:rPr>
        <w:t>Change</w:t>
      </w:r>
      <w:r w:rsidRPr="000A4848">
        <w:rPr>
          <w:rFonts w:eastAsia="Times New Roman"/>
          <w:b/>
          <w:bCs/>
          <w:i/>
          <w:iCs/>
          <w:spacing w:val="-7"/>
          <w:sz w:val="22"/>
          <w:szCs w:val="22"/>
          <w:lang w:val="en-US"/>
        </w:rPr>
        <w:t xml:space="preserve"> </w:t>
      </w:r>
      <w:r w:rsidRPr="000A4848">
        <w:rPr>
          <w:rFonts w:eastAsia="Times New Roman"/>
          <w:b/>
          <w:bCs/>
          <w:i/>
          <w:iCs/>
          <w:sz w:val="22"/>
          <w:szCs w:val="22"/>
          <w:lang w:val="en-US"/>
        </w:rPr>
        <w:t>the</w:t>
      </w:r>
      <w:r w:rsidRPr="000A4848">
        <w:rPr>
          <w:rFonts w:eastAsia="Times New Roman"/>
          <w:b/>
          <w:bCs/>
          <w:i/>
          <w:iCs/>
          <w:spacing w:val="-6"/>
          <w:sz w:val="22"/>
          <w:szCs w:val="22"/>
          <w:lang w:val="en-US"/>
        </w:rPr>
        <w:t xml:space="preserve"> </w:t>
      </w:r>
      <w:r w:rsidRPr="000A4848">
        <w:rPr>
          <w:rFonts w:eastAsia="Times New Roman"/>
          <w:b/>
          <w:bCs/>
          <w:i/>
          <w:iCs/>
          <w:sz w:val="22"/>
          <w:szCs w:val="22"/>
          <w:lang w:val="en-US"/>
        </w:rPr>
        <w:t>third</w:t>
      </w:r>
      <w:r w:rsidRPr="000A4848">
        <w:rPr>
          <w:rFonts w:eastAsia="Times New Roman"/>
          <w:b/>
          <w:bCs/>
          <w:i/>
          <w:iCs/>
          <w:spacing w:val="-7"/>
          <w:sz w:val="22"/>
          <w:szCs w:val="22"/>
          <w:lang w:val="en-US"/>
        </w:rPr>
        <w:t xml:space="preserve"> </w:t>
      </w:r>
      <w:r w:rsidRPr="000A4848">
        <w:rPr>
          <w:rFonts w:eastAsia="Times New Roman"/>
          <w:b/>
          <w:bCs/>
          <w:i/>
          <w:iCs/>
          <w:sz w:val="22"/>
          <w:szCs w:val="22"/>
          <w:lang w:val="en-US"/>
        </w:rPr>
        <w:t>paragraph</w:t>
      </w:r>
      <w:r w:rsidRPr="000A4848">
        <w:rPr>
          <w:rFonts w:eastAsia="Times New Roman"/>
          <w:b/>
          <w:bCs/>
          <w:i/>
          <w:iCs/>
          <w:spacing w:val="-7"/>
          <w:sz w:val="22"/>
          <w:szCs w:val="22"/>
          <w:lang w:val="en-US"/>
        </w:rPr>
        <w:t xml:space="preserve"> </w:t>
      </w:r>
      <w:r w:rsidRPr="000A4848">
        <w:rPr>
          <w:rFonts w:eastAsia="Times New Roman"/>
          <w:b/>
          <w:bCs/>
          <w:i/>
          <w:iCs/>
          <w:sz w:val="22"/>
          <w:szCs w:val="22"/>
          <w:lang w:val="en-US"/>
        </w:rPr>
        <w:t>as</w:t>
      </w:r>
      <w:r w:rsidRPr="000A4848">
        <w:rPr>
          <w:rFonts w:eastAsia="Times New Roman"/>
          <w:b/>
          <w:bCs/>
          <w:i/>
          <w:iCs/>
          <w:spacing w:val="-6"/>
          <w:sz w:val="22"/>
          <w:szCs w:val="22"/>
          <w:lang w:val="en-US"/>
        </w:rPr>
        <w:t xml:space="preserve"> </w:t>
      </w:r>
      <w:r w:rsidRPr="000A4848">
        <w:rPr>
          <w:rFonts w:eastAsia="Times New Roman"/>
          <w:b/>
          <w:bCs/>
          <w:i/>
          <w:iCs/>
          <w:spacing w:val="-2"/>
          <w:sz w:val="22"/>
          <w:szCs w:val="22"/>
          <w:lang w:val="en-US"/>
        </w:rPr>
        <w:t>follows:</w:t>
      </w:r>
    </w:p>
    <w:p w14:paraId="0F05370A" w14:textId="77777777" w:rsidR="000A4848" w:rsidRPr="000A4848" w:rsidRDefault="000A4848" w:rsidP="000A4848">
      <w:pPr>
        <w:widowControl w:val="0"/>
        <w:autoSpaceDE w:val="0"/>
        <w:autoSpaceDN w:val="0"/>
        <w:rPr>
          <w:rFonts w:eastAsia="Times New Roman"/>
          <w:b/>
          <w:i/>
          <w:sz w:val="22"/>
          <w:lang w:val="en-US"/>
        </w:rPr>
      </w:pPr>
    </w:p>
    <w:p w14:paraId="561D2438" w14:textId="77777777" w:rsidR="000A4848" w:rsidRPr="000A4848" w:rsidRDefault="000A4848" w:rsidP="000A4848">
      <w:pPr>
        <w:widowControl w:val="0"/>
        <w:autoSpaceDE w:val="0"/>
        <w:autoSpaceDN w:val="0"/>
        <w:ind w:left="120"/>
        <w:rPr>
          <w:rFonts w:eastAsia="Times New Roman"/>
          <w:sz w:val="20"/>
          <w:lang w:val="en-US"/>
        </w:rPr>
      </w:pPr>
      <w:r w:rsidRPr="000A4848">
        <w:rPr>
          <w:rFonts w:eastAsia="Times New Roman"/>
          <w:spacing w:val="-2"/>
          <w:sz w:val="20"/>
          <w:lang w:val="en-US"/>
        </w:rPr>
        <w:t>The</w:t>
      </w:r>
      <w:r w:rsidRPr="000A4848">
        <w:rPr>
          <w:rFonts w:eastAsia="Times New Roman"/>
          <w:spacing w:val="-8"/>
          <w:sz w:val="20"/>
          <w:lang w:val="en-US"/>
        </w:rPr>
        <w:t xml:space="preserve"> </w:t>
      </w:r>
      <w:r w:rsidRPr="000A4848">
        <w:rPr>
          <w:rFonts w:eastAsia="Times New Roman"/>
          <w:spacing w:val="-2"/>
          <w:sz w:val="20"/>
          <w:lang w:val="en-US"/>
        </w:rPr>
        <w:t>following</w:t>
      </w:r>
      <w:r w:rsidRPr="000A4848">
        <w:rPr>
          <w:rFonts w:eastAsia="Times New Roman"/>
          <w:spacing w:val="-7"/>
          <w:sz w:val="20"/>
          <w:lang w:val="en-US"/>
        </w:rPr>
        <w:t xml:space="preserve"> </w:t>
      </w:r>
      <w:r w:rsidRPr="000A4848">
        <w:rPr>
          <w:rFonts w:eastAsia="Times New Roman"/>
          <w:spacing w:val="-2"/>
          <w:sz w:val="20"/>
          <w:lang w:val="en-US"/>
        </w:rPr>
        <w:t>apply:</w:t>
      </w:r>
    </w:p>
    <w:p w14:paraId="37034AEA" w14:textId="77777777" w:rsidR="000A4848" w:rsidRPr="000A4848" w:rsidRDefault="000A4848" w:rsidP="000A4848">
      <w:pPr>
        <w:widowControl w:val="0"/>
        <w:numPr>
          <w:ilvl w:val="0"/>
          <w:numId w:val="14"/>
        </w:numPr>
        <w:tabs>
          <w:tab w:val="left" w:pos="759"/>
          <w:tab w:val="left" w:pos="760"/>
        </w:tabs>
        <w:autoSpaceDE w:val="0"/>
        <w:autoSpaceDN w:val="0"/>
        <w:spacing w:before="56" w:line="249" w:lineRule="auto"/>
        <w:ind w:right="118"/>
        <w:rPr>
          <w:rFonts w:eastAsia="Times New Roman"/>
          <w:sz w:val="20"/>
          <w:szCs w:val="22"/>
          <w:lang w:val="en-US"/>
        </w:rPr>
      </w:pPr>
      <w:r w:rsidRPr="000A4848">
        <w:rPr>
          <w:rFonts w:eastAsia="Times New Roman"/>
          <w:sz w:val="20"/>
          <w:szCs w:val="22"/>
          <w:lang w:val="en-US"/>
        </w:rPr>
        <w:t>EAPOL-Key(</w:t>
      </w:r>
      <w:r w:rsidRPr="000A4848">
        <w:rPr>
          <w:rFonts w:ascii="Symbol" w:eastAsia="Times New Roman" w:hAnsi="Symbol"/>
          <w:sz w:val="20"/>
          <w:szCs w:val="22"/>
          <w:lang w:val="en-US"/>
        </w:rPr>
        <w:t></w:t>
      </w:r>
      <w:r w:rsidRPr="000A4848">
        <w:rPr>
          <w:rFonts w:eastAsia="Times New Roman"/>
          <w:sz w:val="20"/>
          <w:szCs w:val="22"/>
          <w:lang w:val="en-US"/>
        </w:rPr>
        <w:t>)</w:t>
      </w:r>
      <w:r w:rsidRPr="000A4848">
        <w:rPr>
          <w:rFonts w:eastAsia="Times New Roman"/>
          <w:spacing w:val="38"/>
          <w:sz w:val="20"/>
          <w:szCs w:val="22"/>
          <w:lang w:val="en-US"/>
        </w:rPr>
        <w:t xml:space="preserve"> </w:t>
      </w:r>
      <w:r w:rsidRPr="000A4848">
        <w:rPr>
          <w:rFonts w:eastAsia="Times New Roman"/>
          <w:sz w:val="20"/>
          <w:szCs w:val="22"/>
          <w:lang w:val="en-US"/>
        </w:rPr>
        <w:t>denotes</w:t>
      </w:r>
      <w:r w:rsidRPr="000A4848">
        <w:rPr>
          <w:rFonts w:eastAsia="Times New Roman"/>
          <w:spacing w:val="37"/>
          <w:sz w:val="20"/>
          <w:szCs w:val="22"/>
          <w:lang w:val="en-US"/>
        </w:rPr>
        <w:t xml:space="preserve"> </w:t>
      </w:r>
      <w:r w:rsidRPr="000A4848">
        <w:rPr>
          <w:rFonts w:eastAsia="Times New Roman"/>
          <w:sz w:val="20"/>
          <w:szCs w:val="22"/>
          <w:lang w:val="en-US"/>
        </w:rPr>
        <w:t>an</w:t>
      </w:r>
      <w:r w:rsidRPr="000A4848">
        <w:rPr>
          <w:rFonts w:eastAsia="Times New Roman"/>
          <w:spacing w:val="37"/>
          <w:sz w:val="20"/>
          <w:szCs w:val="22"/>
          <w:lang w:val="en-US"/>
        </w:rPr>
        <w:t xml:space="preserve"> </w:t>
      </w:r>
      <w:r w:rsidRPr="000A4848">
        <w:rPr>
          <w:rFonts w:eastAsia="Times New Roman"/>
          <w:sz w:val="20"/>
          <w:szCs w:val="22"/>
          <w:lang w:val="en-US"/>
        </w:rPr>
        <w:t>EAPOL-Key</w:t>
      </w:r>
      <w:r w:rsidRPr="000A4848">
        <w:rPr>
          <w:rFonts w:eastAsia="Times New Roman"/>
          <w:spacing w:val="37"/>
          <w:sz w:val="20"/>
          <w:szCs w:val="22"/>
          <w:lang w:val="en-US"/>
        </w:rPr>
        <w:t xml:space="preserve"> </w:t>
      </w:r>
      <w:r w:rsidRPr="000A4848">
        <w:rPr>
          <w:rFonts w:eastAsia="Times New Roman"/>
          <w:sz w:val="20"/>
          <w:szCs w:val="22"/>
          <w:lang w:val="en-US"/>
        </w:rPr>
        <w:t>PDU</w:t>
      </w:r>
      <w:r w:rsidRPr="000A4848">
        <w:rPr>
          <w:rFonts w:eastAsia="Times New Roman"/>
          <w:spacing w:val="37"/>
          <w:sz w:val="20"/>
          <w:szCs w:val="22"/>
          <w:lang w:val="en-US"/>
        </w:rPr>
        <w:t xml:space="preserve"> </w:t>
      </w:r>
      <w:r w:rsidRPr="000A4848">
        <w:rPr>
          <w:rFonts w:eastAsia="Times New Roman"/>
          <w:sz w:val="20"/>
          <w:szCs w:val="22"/>
          <w:lang w:val="en-US"/>
        </w:rPr>
        <w:t>conveying</w:t>
      </w:r>
      <w:r w:rsidRPr="000A4848">
        <w:rPr>
          <w:rFonts w:eastAsia="Times New Roman"/>
          <w:spacing w:val="37"/>
          <w:sz w:val="20"/>
          <w:szCs w:val="22"/>
          <w:lang w:val="en-US"/>
        </w:rPr>
        <w:t xml:space="preserve"> </w:t>
      </w:r>
      <w:r w:rsidRPr="000A4848">
        <w:rPr>
          <w:rFonts w:eastAsia="Times New Roman"/>
          <w:sz w:val="20"/>
          <w:szCs w:val="22"/>
          <w:lang w:val="en-US"/>
        </w:rPr>
        <w:t>the</w:t>
      </w:r>
      <w:r w:rsidRPr="000A4848">
        <w:rPr>
          <w:rFonts w:eastAsia="Times New Roman"/>
          <w:spacing w:val="37"/>
          <w:sz w:val="20"/>
          <w:szCs w:val="22"/>
          <w:lang w:val="en-US"/>
        </w:rPr>
        <w:t xml:space="preserve"> </w:t>
      </w:r>
      <w:r w:rsidRPr="000A4848">
        <w:rPr>
          <w:rFonts w:eastAsia="Times New Roman"/>
          <w:sz w:val="20"/>
          <w:szCs w:val="22"/>
          <w:lang w:val="en-US"/>
        </w:rPr>
        <w:t>specified</w:t>
      </w:r>
      <w:r w:rsidRPr="000A4848">
        <w:rPr>
          <w:rFonts w:eastAsia="Times New Roman"/>
          <w:spacing w:val="38"/>
          <w:sz w:val="20"/>
          <w:szCs w:val="22"/>
          <w:lang w:val="en-US"/>
        </w:rPr>
        <w:t xml:space="preserve"> </w:t>
      </w:r>
      <w:r w:rsidRPr="000A4848">
        <w:rPr>
          <w:rFonts w:eastAsia="Times New Roman"/>
          <w:sz w:val="20"/>
          <w:szCs w:val="22"/>
          <w:lang w:val="en-US"/>
        </w:rPr>
        <w:t>argument</w:t>
      </w:r>
      <w:r w:rsidRPr="000A4848">
        <w:rPr>
          <w:rFonts w:eastAsia="Times New Roman"/>
          <w:spacing w:val="37"/>
          <w:sz w:val="20"/>
          <w:szCs w:val="22"/>
          <w:lang w:val="en-US"/>
        </w:rPr>
        <w:t xml:space="preserve"> </w:t>
      </w:r>
      <w:r w:rsidRPr="000A4848">
        <w:rPr>
          <w:rFonts w:eastAsia="Times New Roman"/>
          <w:sz w:val="20"/>
          <w:szCs w:val="22"/>
          <w:lang w:val="en-US"/>
        </w:rPr>
        <w:t>list,</w:t>
      </w:r>
      <w:r w:rsidRPr="000A4848">
        <w:rPr>
          <w:rFonts w:eastAsia="Times New Roman"/>
          <w:spacing w:val="37"/>
          <w:sz w:val="20"/>
          <w:szCs w:val="22"/>
          <w:lang w:val="en-US"/>
        </w:rPr>
        <w:t xml:space="preserve"> </w:t>
      </w:r>
      <w:r w:rsidRPr="000A4848">
        <w:rPr>
          <w:rFonts w:eastAsia="Times New Roman"/>
          <w:sz w:val="20"/>
          <w:szCs w:val="22"/>
          <w:lang w:val="en-US"/>
        </w:rPr>
        <w:t>using</w:t>
      </w:r>
      <w:r w:rsidRPr="000A4848">
        <w:rPr>
          <w:rFonts w:eastAsia="Times New Roman"/>
          <w:spacing w:val="38"/>
          <w:sz w:val="20"/>
          <w:szCs w:val="22"/>
          <w:lang w:val="en-US"/>
        </w:rPr>
        <w:t xml:space="preserve"> </w:t>
      </w:r>
      <w:r w:rsidRPr="000A4848">
        <w:rPr>
          <w:rFonts w:eastAsia="Times New Roman"/>
          <w:sz w:val="20"/>
          <w:szCs w:val="22"/>
          <w:lang w:val="en-US"/>
        </w:rPr>
        <w:t xml:space="preserve">the notation introduced in </w:t>
      </w:r>
      <w:hyperlink w:anchor="_bookmark19" w:history="1">
        <w:r w:rsidRPr="000A4848">
          <w:rPr>
            <w:rFonts w:eastAsia="Times New Roman"/>
            <w:sz w:val="20"/>
            <w:szCs w:val="22"/>
            <w:lang w:val="en-US"/>
          </w:rPr>
          <w:t>12.7.4 (EAPOL-Key PDU notation)</w:t>
        </w:r>
      </w:hyperlink>
      <w:r w:rsidRPr="000A4848">
        <w:rPr>
          <w:rFonts w:eastAsia="Times New Roman"/>
          <w:sz w:val="20"/>
          <w:szCs w:val="22"/>
          <w:lang w:val="en-US"/>
        </w:rPr>
        <w:t>.</w:t>
      </w:r>
    </w:p>
    <w:p w14:paraId="145DD34B" w14:textId="77777777" w:rsidR="000A4848" w:rsidRPr="000A4848" w:rsidRDefault="000A4848" w:rsidP="000A4848">
      <w:pPr>
        <w:widowControl w:val="0"/>
        <w:numPr>
          <w:ilvl w:val="0"/>
          <w:numId w:val="14"/>
        </w:numPr>
        <w:tabs>
          <w:tab w:val="left" w:pos="759"/>
          <w:tab w:val="left" w:pos="760"/>
        </w:tabs>
        <w:autoSpaceDE w:val="0"/>
        <w:autoSpaceDN w:val="0"/>
        <w:spacing w:before="60" w:line="249" w:lineRule="auto"/>
        <w:ind w:right="117"/>
        <w:rPr>
          <w:rFonts w:eastAsia="Times New Roman"/>
          <w:sz w:val="20"/>
          <w:szCs w:val="22"/>
          <w:lang w:val="en-US"/>
        </w:rPr>
      </w:pPr>
      <w:proofErr w:type="spellStart"/>
      <w:r w:rsidRPr="000A4848">
        <w:rPr>
          <w:rFonts w:eastAsia="Times New Roman"/>
          <w:sz w:val="20"/>
          <w:szCs w:val="22"/>
          <w:lang w:val="en-US"/>
        </w:rPr>
        <w:t>ANonce</w:t>
      </w:r>
      <w:proofErr w:type="spellEnd"/>
      <w:r w:rsidRPr="000A4848">
        <w:rPr>
          <w:rFonts w:eastAsia="Times New Roman"/>
          <w:sz w:val="20"/>
          <w:szCs w:val="22"/>
          <w:lang w:val="en-US"/>
        </w:rPr>
        <w:t xml:space="preserve"> is a nonce that the Authenticator contributes for PTK generation. </w:t>
      </w:r>
      <w:proofErr w:type="spellStart"/>
      <w:r w:rsidRPr="000A4848">
        <w:rPr>
          <w:rFonts w:eastAsia="Times New Roman"/>
          <w:sz w:val="20"/>
          <w:szCs w:val="22"/>
          <w:lang w:val="en-US"/>
        </w:rPr>
        <w:t>ANonce</w:t>
      </w:r>
      <w:proofErr w:type="spellEnd"/>
      <w:r w:rsidRPr="000A4848">
        <w:rPr>
          <w:rFonts w:eastAsia="Times New Roman"/>
          <w:sz w:val="20"/>
          <w:szCs w:val="22"/>
          <w:lang w:val="en-US"/>
        </w:rPr>
        <w:t xml:space="preserve"> has the same</w:t>
      </w:r>
      <w:r w:rsidRPr="000A4848">
        <w:rPr>
          <w:rFonts w:eastAsia="Times New Roman"/>
          <w:spacing w:val="80"/>
          <w:sz w:val="20"/>
          <w:szCs w:val="22"/>
          <w:lang w:val="en-US"/>
        </w:rPr>
        <w:t xml:space="preserve"> </w:t>
      </w:r>
      <w:r w:rsidRPr="000A4848">
        <w:rPr>
          <w:rFonts w:eastAsia="Times New Roman"/>
          <w:sz w:val="20"/>
          <w:szCs w:val="22"/>
          <w:lang w:val="en-US"/>
        </w:rPr>
        <w:t>value in message 1 and message 3.</w:t>
      </w:r>
    </w:p>
    <w:p w14:paraId="6E7FA761" w14:textId="77777777" w:rsidR="000A4848" w:rsidRPr="000A4848" w:rsidRDefault="000A4848" w:rsidP="000A4848">
      <w:pPr>
        <w:widowControl w:val="0"/>
        <w:numPr>
          <w:ilvl w:val="0"/>
          <w:numId w:val="14"/>
        </w:numPr>
        <w:tabs>
          <w:tab w:val="left" w:pos="759"/>
          <w:tab w:val="left" w:pos="760"/>
        </w:tabs>
        <w:autoSpaceDE w:val="0"/>
        <w:autoSpaceDN w:val="0"/>
        <w:spacing w:before="62"/>
        <w:rPr>
          <w:rFonts w:eastAsia="Times New Roman"/>
          <w:sz w:val="20"/>
          <w:szCs w:val="22"/>
          <w:lang w:val="en-US"/>
        </w:rPr>
      </w:pPr>
      <w:proofErr w:type="spellStart"/>
      <w:r w:rsidRPr="000A4848">
        <w:rPr>
          <w:rFonts w:eastAsia="Times New Roman"/>
          <w:sz w:val="20"/>
          <w:szCs w:val="22"/>
          <w:lang w:val="en-US"/>
        </w:rPr>
        <w:t>SNonce</w:t>
      </w:r>
      <w:proofErr w:type="spellEnd"/>
      <w:r w:rsidRPr="000A4848">
        <w:rPr>
          <w:rFonts w:eastAsia="Times New Roman"/>
          <w:spacing w:val="-6"/>
          <w:sz w:val="20"/>
          <w:szCs w:val="22"/>
          <w:lang w:val="en-US"/>
        </w:rPr>
        <w:t xml:space="preserve"> </w:t>
      </w:r>
      <w:r w:rsidRPr="000A4848">
        <w:rPr>
          <w:rFonts w:eastAsia="Times New Roman"/>
          <w:sz w:val="20"/>
          <w:szCs w:val="22"/>
          <w:lang w:val="en-US"/>
        </w:rPr>
        <w:t>is</w:t>
      </w:r>
      <w:r w:rsidRPr="000A4848">
        <w:rPr>
          <w:rFonts w:eastAsia="Times New Roman"/>
          <w:spacing w:val="-5"/>
          <w:sz w:val="20"/>
          <w:szCs w:val="22"/>
          <w:lang w:val="en-US"/>
        </w:rPr>
        <w:t xml:space="preserve"> </w:t>
      </w:r>
      <w:r w:rsidRPr="000A4848">
        <w:rPr>
          <w:rFonts w:eastAsia="Times New Roman"/>
          <w:sz w:val="20"/>
          <w:szCs w:val="22"/>
          <w:lang w:val="en-US"/>
        </w:rPr>
        <w:t>a</w:t>
      </w:r>
      <w:r w:rsidRPr="000A4848">
        <w:rPr>
          <w:rFonts w:eastAsia="Times New Roman"/>
          <w:spacing w:val="-4"/>
          <w:sz w:val="20"/>
          <w:szCs w:val="22"/>
          <w:lang w:val="en-US"/>
        </w:rPr>
        <w:t xml:space="preserve"> </w:t>
      </w:r>
      <w:r w:rsidRPr="000A4848">
        <w:rPr>
          <w:rFonts w:eastAsia="Times New Roman"/>
          <w:sz w:val="20"/>
          <w:szCs w:val="22"/>
          <w:lang w:val="en-US"/>
        </w:rPr>
        <w:t>nonce</w:t>
      </w:r>
      <w:r w:rsidRPr="000A4848">
        <w:rPr>
          <w:rFonts w:eastAsia="Times New Roman"/>
          <w:spacing w:val="-4"/>
          <w:sz w:val="20"/>
          <w:szCs w:val="22"/>
          <w:lang w:val="en-US"/>
        </w:rPr>
        <w:t xml:space="preserve"> </w:t>
      </w:r>
      <w:r w:rsidRPr="000A4848">
        <w:rPr>
          <w:rFonts w:eastAsia="Times New Roman"/>
          <w:sz w:val="20"/>
          <w:szCs w:val="22"/>
          <w:lang w:val="en-US"/>
        </w:rPr>
        <w:t>from</w:t>
      </w:r>
      <w:r w:rsidRPr="000A4848">
        <w:rPr>
          <w:rFonts w:eastAsia="Times New Roman"/>
          <w:spacing w:val="-5"/>
          <w:sz w:val="20"/>
          <w:szCs w:val="22"/>
          <w:lang w:val="en-US"/>
        </w:rPr>
        <w:t xml:space="preserve"> </w:t>
      </w:r>
      <w:r w:rsidRPr="000A4848">
        <w:rPr>
          <w:rFonts w:eastAsia="Times New Roman"/>
          <w:sz w:val="20"/>
          <w:szCs w:val="22"/>
          <w:lang w:val="en-US"/>
        </w:rPr>
        <w:t>the</w:t>
      </w:r>
      <w:r w:rsidRPr="000A4848">
        <w:rPr>
          <w:rFonts w:eastAsia="Times New Roman"/>
          <w:spacing w:val="-3"/>
          <w:sz w:val="20"/>
          <w:szCs w:val="22"/>
          <w:lang w:val="en-US"/>
        </w:rPr>
        <w:t xml:space="preserve"> </w:t>
      </w:r>
      <w:r w:rsidRPr="000A4848">
        <w:rPr>
          <w:rFonts w:eastAsia="Times New Roman"/>
          <w:sz w:val="20"/>
          <w:szCs w:val="22"/>
          <w:lang w:val="en-US"/>
        </w:rPr>
        <w:t>Supplicant</w:t>
      </w:r>
      <w:r w:rsidRPr="000A4848">
        <w:rPr>
          <w:rFonts w:eastAsia="Times New Roman"/>
          <w:spacing w:val="-4"/>
          <w:sz w:val="20"/>
          <w:szCs w:val="22"/>
          <w:lang w:val="en-US"/>
        </w:rPr>
        <w:t xml:space="preserve"> </w:t>
      </w:r>
      <w:r w:rsidRPr="000A4848">
        <w:rPr>
          <w:rFonts w:eastAsia="Times New Roman"/>
          <w:sz w:val="20"/>
          <w:szCs w:val="22"/>
          <w:lang w:val="en-US"/>
        </w:rPr>
        <w:t>for</w:t>
      </w:r>
      <w:r w:rsidRPr="000A4848">
        <w:rPr>
          <w:rFonts w:eastAsia="Times New Roman"/>
          <w:spacing w:val="-5"/>
          <w:sz w:val="20"/>
          <w:szCs w:val="22"/>
          <w:lang w:val="en-US"/>
        </w:rPr>
        <w:t xml:space="preserve"> </w:t>
      </w:r>
      <w:r w:rsidRPr="000A4848">
        <w:rPr>
          <w:rFonts w:eastAsia="Times New Roman"/>
          <w:sz w:val="20"/>
          <w:szCs w:val="22"/>
          <w:lang w:val="en-US"/>
        </w:rPr>
        <w:t>PTK</w:t>
      </w:r>
      <w:r w:rsidRPr="000A4848">
        <w:rPr>
          <w:rFonts w:eastAsia="Times New Roman"/>
          <w:spacing w:val="-4"/>
          <w:sz w:val="20"/>
          <w:szCs w:val="22"/>
          <w:lang w:val="en-US"/>
        </w:rPr>
        <w:t xml:space="preserve"> </w:t>
      </w:r>
      <w:r w:rsidRPr="000A4848">
        <w:rPr>
          <w:rFonts w:eastAsia="Times New Roman"/>
          <w:spacing w:val="-2"/>
          <w:sz w:val="20"/>
          <w:szCs w:val="22"/>
          <w:lang w:val="en-US"/>
        </w:rPr>
        <w:t>generation.</w:t>
      </w:r>
    </w:p>
    <w:p w14:paraId="32452ADA" w14:textId="77777777" w:rsidR="000A4848" w:rsidRPr="000A4848" w:rsidRDefault="000A4848" w:rsidP="000A4848">
      <w:pPr>
        <w:widowControl w:val="0"/>
        <w:numPr>
          <w:ilvl w:val="0"/>
          <w:numId w:val="14"/>
        </w:numPr>
        <w:tabs>
          <w:tab w:val="left" w:pos="759"/>
          <w:tab w:val="left" w:pos="760"/>
        </w:tabs>
        <w:autoSpaceDE w:val="0"/>
        <w:autoSpaceDN w:val="0"/>
        <w:spacing w:before="70"/>
        <w:rPr>
          <w:rFonts w:eastAsia="Times New Roman"/>
          <w:sz w:val="20"/>
          <w:szCs w:val="22"/>
          <w:lang w:val="en-US"/>
        </w:rPr>
      </w:pPr>
      <w:r w:rsidRPr="000A4848">
        <w:rPr>
          <w:rFonts w:eastAsia="Times New Roman"/>
          <w:sz w:val="20"/>
          <w:szCs w:val="22"/>
          <w:lang w:val="en-US"/>
        </w:rPr>
        <w:t>P</w:t>
      </w:r>
      <w:r w:rsidRPr="000A4848">
        <w:rPr>
          <w:rFonts w:eastAsia="Times New Roman"/>
          <w:spacing w:val="-4"/>
          <w:sz w:val="20"/>
          <w:szCs w:val="22"/>
          <w:lang w:val="en-US"/>
        </w:rPr>
        <w:t xml:space="preserve"> </w:t>
      </w:r>
      <w:r w:rsidRPr="000A4848">
        <w:rPr>
          <w:rFonts w:eastAsia="Times New Roman"/>
          <w:sz w:val="20"/>
          <w:szCs w:val="22"/>
          <w:lang w:val="en-US"/>
        </w:rPr>
        <w:t>means</w:t>
      </w:r>
      <w:r w:rsidRPr="000A4848">
        <w:rPr>
          <w:rFonts w:eastAsia="Times New Roman"/>
          <w:spacing w:val="-2"/>
          <w:sz w:val="20"/>
          <w:szCs w:val="22"/>
          <w:lang w:val="en-US"/>
        </w:rPr>
        <w:t xml:space="preserve"> </w:t>
      </w:r>
      <w:r w:rsidRPr="000A4848">
        <w:rPr>
          <w:rFonts w:eastAsia="Times New Roman"/>
          <w:sz w:val="20"/>
          <w:szCs w:val="22"/>
          <w:lang w:val="en-US"/>
        </w:rPr>
        <w:t>the</w:t>
      </w:r>
      <w:r w:rsidRPr="000A4848">
        <w:rPr>
          <w:rFonts w:eastAsia="Times New Roman"/>
          <w:spacing w:val="-3"/>
          <w:sz w:val="20"/>
          <w:szCs w:val="22"/>
          <w:lang w:val="en-US"/>
        </w:rPr>
        <w:t xml:space="preserve"> </w:t>
      </w:r>
      <w:r w:rsidRPr="000A4848">
        <w:rPr>
          <w:rFonts w:eastAsia="Times New Roman"/>
          <w:sz w:val="20"/>
          <w:szCs w:val="22"/>
          <w:lang w:val="en-US"/>
        </w:rPr>
        <w:t>pairwise</w:t>
      </w:r>
      <w:r w:rsidRPr="000A4848">
        <w:rPr>
          <w:rFonts w:eastAsia="Times New Roman"/>
          <w:spacing w:val="-2"/>
          <w:sz w:val="20"/>
          <w:szCs w:val="22"/>
          <w:lang w:val="en-US"/>
        </w:rPr>
        <w:t xml:space="preserve"> </w:t>
      </w:r>
      <w:r w:rsidRPr="000A4848">
        <w:rPr>
          <w:rFonts w:eastAsia="Times New Roman"/>
          <w:sz w:val="20"/>
          <w:szCs w:val="22"/>
          <w:lang w:val="en-US"/>
        </w:rPr>
        <w:t>bit</w:t>
      </w:r>
      <w:r w:rsidRPr="000A4848">
        <w:rPr>
          <w:rFonts w:eastAsia="Times New Roman"/>
          <w:spacing w:val="-4"/>
          <w:sz w:val="20"/>
          <w:szCs w:val="22"/>
          <w:lang w:val="en-US"/>
        </w:rPr>
        <w:t xml:space="preserve"> </w:t>
      </w:r>
      <w:r w:rsidRPr="000A4848">
        <w:rPr>
          <w:rFonts w:eastAsia="Times New Roman"/>
          <w:sz w:val="20"/>
          <w:szCs w:val="22"/>
          <w:lang w:val="en-US"/>
        </w:rPr>
        <w:t>is</w:t>
      </w:r>
      <w:r w:rsidRPr="000A4848">
        <w:rPr>
          <w:rFonts w:eastAsia="Times New Roman"/>
          <w:spacing w:val="-3"/>
          <w:sz w:val="20"/>
          <w:szCs w:val="22"/>
          <w:lang w:val="en-US"/>
        </w:rPr>
        <w:t xml:space="preserve"> </w:t>
      </w:r>
      <w:r w:rsidRPr="000A4848">
        <w:rPr>
          <w:rFonts w:eastAsia="Times New Roman"/>
          <w:spacing w:val="-4"/>
          <w:sz w:val="20"/>
          <w:szCs w:val="22"/>
          <w:lang w:val="en-US"/>
        </w:rPr>
        <w:t>set.</w:t>
      </w:r>
    </w:p>
    <w:p w14:paraId="08F1E774" w14:textId="77777777" w:rsidR="000A4848" w:rsidRDefault="000A4848" w:rsidP="000A4848">
      <w:pPr>
        <w:widowControl w:val="0"/>
        <w:autoSpaceDE w:val="0"/>
        <w:autoSpaceDN w:val="0"/>
        <w:rPr>
          <w:rFonts w:eastAsia="Times New Roman"/>
          <w:sz w:val="20"/>
          <w:szCs w:val="22"/>
          <w:lang w:val="en-US"/>
        </w:rPr>
      </w:pPr>
    </w:p>
    <w:p w14:paraId="3AE3D8CE" w14:textId="77777777" w:rsidR="00EB16DA" w:rsidRPr="000A4848" w:rsidRDefault="00EB16DA" w:rsidP="00EB16DA">
      <w:pPr>
        <w:widowControl w:val="0"/>
        <w:numPr>
          <w:ilvl w:val="0"/>
          <w:numId w:val="14"/>
        </w:numPr>
        <w:tabs>
          <w:tab w:val="left" w:pos="760"/>
        </w:tabs>
        <w:autoSpaceDE w:val="0"/>
        <w:autoSpaceDN w:val="0"/>
        <w:spacing w:before="94" w:line="249" w:lineRule="auto"/>
        <w:ind w:right="117"/>
        <w:jc w:val="both"/>
        <w:rPr>
          <w:rFonts w:eastAsia="Times New Roman"/>
          <w:sz w:val="20"/>
          <w:szCs w:val="22"/>
          <w:lang w:val="en-US"/>
        </w:rPr>
      </w:pPr>
      <w:r w:rsidRPr="000A4848">
        <w:rPr>
          <w:rFonts w:eastAsia="Times New Roman"/>
          <w:sz w:val="20"/>
          <w:szCs w:val="22"/>
          <w:lang w:val="en-US"/>
        </w:rPr>
        <w:t>The MIC is computed over the body of the EAPOL-Key PDU (with the Key MIC field first zeroed before the computation) using the PTK-KCK defined in 12.7.1.3</w:t>
      </w:r>
      <w:r w:rsidRPr="000A4848">
        <w:rPr>
          <w:rFonts w:eastAsia="Times New Roman"/>
          <w:spacing w:val="-3"/>
          <w:sz w:val="20"/>
          <w:szCs w:val="22"/>
          <w:lang w:val="en-US"/>
        </w:rPr>
        <w:t xml:space="preserve"> </w:t>
      </w:r>
      <w:r w:rsidRPr="000A4848">
        <w:rPr>
          <w:rFonts w:eastAsia="Times New Roman"/>
          <w:sz w:val="20"/>
          <w:szCs w:val="22"/>
          <w:lang w:val="en-US"/>
        </w:rPr>
        <w:t xml:space="preserve">(Pairwise key hierarchy) for PTK </w:t>
      </w:r>
      <w:r w:rsidRPr="000A4848">
        <w:rPr>
          <w:rFonts w:eastAsia="Times New Roman"/>
          <w:spacing w:val="-2"/>
          <w:sz w:val="20"/>
          <w:szCs w:val="22"/>
          <w:lang w:val="en-US"/>
        </w:rPr>
        <w:t>generation.</w:t>
      </w:r>
    </w:p>
    <w:p w14:paraId="52013A0A" w14:textId="77777777" w:rsidR="00EB16DA" w:rsidRPr="000A4848" w:rsidRDefault="00EB16DA" w:rsidP="00EB16DA">
      <w:pPr>
        <w:widowControl w:val="0"/>
        <w:numPr>
          <w:ilvl w:val="0"/>
          <w:numId w:val="14"/>
        </w:numPr>
        <w:tabs>
          <w:tab w:val="left" w:pos="760"/>
        </w:tabs>
        <w:autoSpaceDE w:val="0"/>
        <w:autoSpaceDN w:val="0"/>
        <w:spacing w:before="62" w:line="249" w:lineRule="auto"/>
        <w:ind w:right="119"/>
        <w:jc w:val="both"/>
        <w:rPr>
          <w:rFonts w:eastAsia="Times New Roman"/>
          <w:sz w:val="20"/>
          <w:szCs w:val="22"/>
          <w:lang w:val="en-US"/>
        </w:rPr>
      </w:pPr>
      <w:r w:rsidRPr="000A4848">
        <w:rPr>
          <w:rFonts w:eastAsia="Times New Roman"/>
          <w:noProof/>
          <w:sz w:val="22"/>
          <w:szCs w:val="22"/>
          <w:lang w:val="en-US"/>
        </w:rPr>
        <mc:AlternateContent>
          <mc:Choice Requires="wps">
            <w:drawing>
              <wp:anchor distT="0" distB="0" distL="114300" distR="114300" simplePos="0" relativeHeight="251668480" behindDoc="0" locked="0" layoutInCell="1" allowOverlap="1" wp14:anchorId="5CBFC5EE" wp14:editId="44191AEB">
                <wp:simplePos x="0" y="0"/>
                <wp:positionH relativeFrom="page">
                  <wp:posOffset>1549400</wp:posOffset>
                </wp:positionH>
                <wp:positionV relativeFrom="paragraph">
                  <wp:posOffset>321310</wp:posOffset>
                </wp:positionV>
                <wp:extent cx="292735" cy="6350"/>
                <wp:effectExtent l="0" t="635" r="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8B8B1" id="Rectangle 8" o:spid="_x0000_s1026" style="position:absolute;margin-left:122pt;margin-top:25.3pt;width:23.05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" fillcolor="black" stroked="f">
                <w10:wrap anchorx="page"/>
              </v:rect>
            </w:pict>
          </mc:Fallback>
        </mc:AlternateContent>
      </w:r>
      <w:r w:rsidRPr="000A4848">
        <w:rPr>
          <w:rFonts w:eastAsia="Times New Roman"/>
          <w:sz w:val="20"/>
          <w:szCs w:val="22"/>
          <w:lang w:val="en-US"/>
        </w:rPr>
        <w:t xml:space="preserve">RSNE represents the appropriate RSNEs. </w:t>
      </w:r>
      <w:r w:rsidRPr="000A4848">
        <w:rPr>
          <w:rFonts w:eastAsia="Times New Roman"/>
          <w:sz w:val="20"/>
          <w:szCs w:val="22"/>
          <w:u w:val="single"/>
          <w:lang w:val="en-US"/>
        </w:rPr>
        <w:t>For AP MLD, the RSNE is present in the MLO Link</w:t>
      </w:r>
      <w:r w:rsidRPr="000A4848">
        <w:rPr>
          <w:rFonts w:eastAsia="Times New Roman"/>
          <w:sz w:val="20"/>
          <w:szCs w:val="22"/>
          <w:lang w:val="en-US"/>
        </w:rPr>
        <w:t xml:space="preserve"> </w:t>
      </w:r>
      <w:r w:rsidRPr="000A4848">
        <w:rPr>
          <w:rFonts w:eastAsia="Times New Roman"/>
          <w:spacing w:val="-4"/>
          <w:sz w:val="20"/>
          <w:szCs w:val="22"/>
          <w:lang w:val="en-US"/>
        </w:rPr>
        <w:t>KDE.</w:t>
      </w:r>
    </w:p>
    <w:p w14:paraId="141C7E5B" w14:textId="77777777" w:rsidR="00EB16DA" w:rsidRPr="000A4848" w:rsidRDefault="00EB16DA" w:rsidP="00EB16DA">
      <w:pPr>
        <w:widowControl w:val="0"/>
        <w:numPr>
          <w:ilvl w:val="0"/>
          <w:numId w:val="14"/>
        </w:numPr>
        <w:tabs>
          <w:tab w:val="left" w:pos="760"/>
        </w:tabs>
        <w:autoSpaceDE w:val="0"/>
        <w:autoSpaceDN w:val="0"/>
        <w:spacing w:before="62"/>
        <w:jc w:val="both"/>
        <w:rPr>
          <w:rFonts w:eastAsia="Times New Roman"/>
          <w:sz w:val="20"/>
          <w:szCs w:val="22"/>
          <w:lang w:val="en-US"/>
        </w:rPr>
      </w:pPr>
      <w:r w:rsidRPr="000A4848">
        <w:rPr>
          <w:rFonts w:eastAsia="Times New Roman"/>
          <w:sz w:val="20"/>
          <w:szCs w:val="22"/>
          <w:lang w:val="en-US"/>
        </w:rPr>
        <w:t>GTK[N]</w:t>
      </w:r>
      <w:r w:rsidRPr="000A4848">
        <w:rPr>
          <w:rFonts w:eastAsia="Times New Roman"/>
          <w:spacing w:val="-5"/>
          <w:sz w:val="20"/>
          <w:szCs w:val="22"/>
          <w:lang w:val="en-US"/>
        </w:rPr>
        <w:t xml:space="preserve"> </w:t>
      </w:r>
      <w:r w:rsidRPr="000A4848">
        <w:rPr>
          <w:rFonts w:eastAsia="Times New Roman"/>
          <w:sz w:val="20"/>
          <w:szCs w:val="22"/>
          <w:lang w:val="en-US"/>
        </w:rPr>
        <w:t>represents</w:t>
      </w:r>
      <w:r w:rsidRPr="000A4848">
        <w:rPr>
          <w:rFonts w:eastAsia="Times New Roman"/>
          <w:spacing w:val="-5"/>
          <w:sz w:val="20"/>
          <w:szCs w:val="22"/>
          <w:lang w:val="en-US"/>
        </w:rPr>
        <w:t xml:space="preserve"> </w:t>
      </w:r>
      <w:r w:rsidRPr="000A4848">
        <w:rPr>
          <w:rFonts w:eastAsia="Times New Roman"/>
          <w:sz w:val="20"/>
          <w:szCs w:val="22"/>
          <w:lang w:val="en-US"/>
        </w:rPr>
        <w:t>the</w:t>
      </w:r>
      <w:r w:rsidRPr="000A4848">
        <w:rPr>
          <w:rFonts w:eastAsia="Times New Roman"/>
          <w:spacing w:val="-4"/>
          <w:sz w:val="20"/>
          <w:szCs w:val="22"/>
          <w:lang w:val="en-US"/>
        </w:rPr>
        <w:t xml:space="preserve"> </w:t>
      </w:r>
      <w:r w:rsidRPr="000A4848">
        <w:rPr>
          <w:rFonts w:eastAsia="Times New Roman"/>
          <w:sz w:val="20"/>
          <w:szCs w:val="22"/>
          <w:lang w:val="en-US"/>
        </w:rPr>
        <w:t>GTK</w:t>
      </w:r>
      <w:r w:rsidRPr="000A4848">
        <w:rPr>
          <w:rFonts w:eastAsia="Times New Roman"/>
          <w:spacing w:val="-4"/>
          <w:sz w:val="20"/>
          <w:szCs w:val="22"/>
          <w:lang w:val="en-US"/>
        </w:rPr>
        <w:t xml:space="preserve"> </w:t>
      </w:r>
      <w:r w:rsidRPr="000A4848">
        <w:rPr>
          <w:rFonts w:eastAsia="Times New Roman"/>
          <w:sz w:val="20"/>
          <w:szCs w:val="22"/>
          <w:lang w:val="en-US"/>
        </w:rPr>
        <w:t>with</w:t>
      </w:r>
      <w:r w:rsidRPr="000A4848">
        <w:rPr>
          <w:rFonts w:eastAsia="Times New Roman"/>
          <w:spacing w:val="-4"/>
          <w:sz w:val="20"/>
          <w:szCs w:val="22"/>
          <w:lang w:val="en-US"/>
        </w:rPr>
        <w:t xml:space="preserve"> </w:t>
      </w:r>
      <w:r w:rsidRPr="000A4848">
        <w:rPr>
          <w:rFonts w:eastAsia="Times New Roman"/>
          <w:sz w:val="20"/>
          <w:szCs w:val="22"/>
          <w:lang w:val="en-US"/>
        </w:rPr>
        <w:t>its</w:t>
      </w:r>
      <w:r w:rsidRPr="000A4848">
        <w:rPr>
          <w:rFonts w:eastAsia="Times New Roman"/>
          <w:spacing w:val="-5"/>
          <w:sz w:val="20"/>
          <w:szCs w:val="22"/>
          <w:lang w:val="en-US"/>
        </w:rPr>
        <w:t xml:space="preserve"> </w:t>
      </w:r>
      <w:r w:rsidRPr="000A4848">
        <w:rPr>
          <w:rFonts w:eastAsia="Times New Roman"/>
          <w:sz w:val="20"/>
          <w:szCs w:val="22"/>
          <w:lang w:val="en-US"/>
        </w:rPr>
        <w:t>key</w:t>
      </w:r>
      <w:r w:rsidRPr="000A4848">
        <w:rPr>
          <w:rFonts w:eastAsia="Times New Roman"/>
          <w:spacing w:val="-4"/>
          <w:sz w:val="20"/>
          <w:szCs w:val="22"/>
          <w:lang w:val="en-US"/>
        </w:rPr>
        <w:t xml:space="preserve"> </w:t>
      </w:r>
      <w:r w:rsidRPr="000A4848">
        <w:rPr>
          <w:rFonts w:eastAsia="Times New Roman"/>
          <w:spacing w:val="-5"/>
          <w:sz w:val="20"/>
          <w:szCs w:val="22"/>
          <w:lang w:val="en-US"/>
        </w:rPr>
        <w:t>OD.</w:t>
      </w:r>
    </w:p>
    <w:p w14:paraId="2428320A" w14:textId="77777777" w:rsidR="00EB16DA" w:rsidRPr="000A4848" w:rsidRDefault="00EB16DA" w:rsidP="00EB16DA">
      <w:pPr>
        <w:widowControl w:val="0"/>
        <w:numPr>
          <w:ilvl w:val="0"/>
          <w:numId w:val="14"/>
        </w:numPr>
        <w:tabs>
          <w:tab w:val="left" w:pos="760"/>
        </w:tabs>
        <w:autoSpaceDE w:val="0"/>
        <w:autoSpaceDN w:val="0"/>
        <w:spacing w:before="70" w:line="249" w:lineRule="auto"/>
        <w:ind w:right="117"/>
        <w:jc w:val="both"/>
        <w:rPr>
          <w:rFonts w:eastAsia="Times New Roman"/>
          <w:sz w:val="20"/>
          <w:szCs w:val="22"/>
          <w:lang w:val="en-US"/>
        </w:rPr>
      </w:pPr>
      <w:r w:rsidRPr="000A4848">
        <w:rPr>
          <w:rFonts w:eastAsia="Times New Roman"/>
          <w:sz w:val="20"/>
          <w:szCs w:val="22"/>
          <w:lang w:val="en-US"/>
        </w:rPr>
        <w:t>OCI</w:t>
      </w:r>
      <w:r w:rsidRPr="000A4848">
        <w:rPr>
          <w:rFonts w:eastAsia="Times New Roman"/>
          <w:spacing w:val="-3"/>
          <w:sz w:val="20"/>
          <w:szCs w:val="22"/>
          <w:lang w:val="en-US"/>
        </w:rPr>
        <w:t xml:space="preserve"> </w:t>
      </w:r>
      <w:r w:rsidRPr="000A4848">
        <w:rPr>
          <w:rFonts w:eastAsia="Times New Roman"/>
          <w:sz w:val="20"/>
          <w:szCs w:val="22"/>
          <w:lang w:val="en-US"/>
        </w:rPr>
        <w:t>KDE</w:t>
      </w:r>
      <w:r w:rsidRPr="000A4848">
        <w:rPr>
          <w:rFonts w:eastAsia="Times New Roman"/>
          <w:spacing w:val="-3"/>
          <w:sz w:val="20"/>
          <w:szCs w:val="22"/>
          <w:lang w:val="en-US"/>
        </w:rPr>
        <w:t xml:space="preserve"> </w:t>
      </w:r>
      <w:r w:rsidRPr="000A4848">
        <w:rPr>
          <w:rFonts w:eastAsia="Times New Roman"/>
          <w:sz w:val="20"/>
          <w:szCs w:val="22"/>
          <w:lang w:val="en-US"/>
        </w:rPr>
        <w:t>contains</w:t>
      </w:r>
      <w:r w:rsidRPr="000A4848">
        <w:rPr>
          <w:rFonts w:eastAsia="Times New Roman"/>
          <w:spacing w:val="-3"/>
          <w:sz w:val="20"/>
          <w:szCs w:val="22"/>
          <w:lang w:val="en-US"/>
        </w:rPr>
        <w:t xml:space="preserve"> </w:t>
      </w:r>
      <w:r w:rsidRPr="000A4848">
        <w:rPr>
          <w:rFonts w:eastAsia="Times New Roman"/>
          <w:sz w:val="20"/>
          <w:szCs w:val="22"/>
          <w:lang w:val="en-US"/>
        </w:rPr>
        <w:t>the</w:t>
      </w:r>
      <w:r w:rsidRPr="000A4848">
        <w:rPr>
          <w:rFonts w:eastAsia="Times New Roman"/>
          <w:spacing w:val="-3"/>
          <w:sz w:val="20"/>
          <w:szCs w:val="22"/>
          <w:lang w:val="en-US"/>
        </w:rPr>
        <w:t xml:space="preserve"> </w:t>
      </w:r>
      <w:r w:rsidRPr="000A4848">
        <w:rPr>
          <w:rFonts w:eastAsia="Times New Roman"/>
          <w:sz w:val="20"/>
          <w:szCs w:val="22"/>
          <w:lang w:val="en-US"/>
        </w:rPr>
        <w:t>current</w:t>
      </w:r>
      <w:r w:rsidRPr="000A4848">
        <w:rPr>
          <w:rFonts w:eastAsia="Times New Roman"/>
          <w:spacing w:val="-3"/>
          <w:sz w:val="20"/>
          <w:szCs w:val="22"/>
          <w:lang w:val="en-US"/>
        </w:rPr>
        <w:t xml:space="preserve"> </w:t>
      </w:r>
      <w:r w:rsidRPr="000A4848">
        <w:rPr>
          <w:rFonts w:eastAsia="Times New Roman"/>
          <w:sz w:val="20"/>
          <w:szCs w:val="22"/>
          <w:lang w:val="en-US"/>
        </w:rPr>
        <w:t>operating</w:t>
      </w:r>
      <w:r w:rsidRPr="000A4848">
        <w:rPr>
          <w:rFonts w:eastAsia="Times New Roman"/>
          <w:spacing w:val="-3"/>
          <w:sz w:val="20"/>
          <w:szCs w:val="22"/>
          <w:lang w:val="en-US"/>
        </w:rPr>
        <w:t xml:space="preserve"> </w:t>
      </w:r>
      <w:r w:rsidRPr="000A4848">
        <w:rPr>
          <w:rFonts w:eastAsia="Times New Roman"/>
          <w:sz w:val="20"/>
          <w:szCs w:val="22"/>
          <w:lang w:val="en-US"/>
        </w:rPr>
        <w:t>channel</w:t>
      </w:r>
      <w:r w:rsidRPr="000A4848">
        <w:rPr>
          <w:rFonts w:eastAsia="Times New Roman"/>
          <w:spacing w:val="-3"/>
          <w:sz w:val="20"/>
          <w:szCs w:val="22"/>
          <w:lang w:val="en-US"/>
        </w:rPr>
        <w:t xml:space="preserve"> </w:t>
      </w:r>
      <w:r w:rsidRPr="000A4848">
        <w:rPr>
          <w:rFonts w:eastAsia="Times New Roman"/>
          <w:sz w:val="20"/>
          <w:szCs w:val="22"/>
          <w:lang w:val="en-US"/>
        </w:rPr>
        <w:t>information</w:t>
      </w:r>
      <w:r w:rsidRPr="000A4848">
        <w:rPr>
          <w:rFonts w:eastAsia="Times New Roman"/>
          <w:spacing w:val="-2"/>
          <w:sz w:val="20"/>
          <w:szCs w:val="22"/>
          <w:lang w:val="en-US"/>
        </w:rPr>
        <w:t xml:space="preserve"> </w:t>
      </w:r>
      <w:r w:rsidRPr="000A4848">
        <w:rPr>
          <w:rFonts w:eastAsia="Times New Roman"/>
          <w:sz w:val="20"/>
          <w:szCs w:val="22"/>
          <w:lang w:val="en-US"/>
        </w:rPr>
        <w:t>for</w:t>
      </w:r>
      <w:r w:rsidRPr="000A4848">
        <w:rPr>
          <w:rFonts w:eastAsia="Times New Roman"/>
          <w:spacing w:val="-3"/>
          <w:sz w:val="20"/>
          <w:szCs w:val="22"/>
          <w:lang w:val="en-US"/>
        </w:rPr>
        <w:t xml:space="preserve"> </w:t>
      </w:r>
      <w:r w:rsidRPr="000A4848">
        <w:rPr>
          <w:rFonts w:eastAsia="Times New Roman"/>
          <w:sz w:val="20"/>
          <w:szCs w:val="22"/>
          <w:lang w:val="en-US"/>
        </w:rPr>
        <w:t>the</w:t>
      </w:r>
      <w:r w:rsidRPr="000A4848">
        <w:rPr>
          <w:rFonts w:eastAsia="Times New Roman"/>
          <w:spacing w:val="-3"/>
          <w:sz w:val="20"/>
          <w:szCs w:val="22"/>
          <w:lang w:val="en-US"/>
        </w:rPr>
        <w:t xml:space="preserve"> </w:t>
      </w:r>
      <w:r w:rsidRPr="000A4848">
        <w:rPr>
          <w:rFonts w:eastAsia="Times New Roman"/>
          <w:sz w:val="20"/>
          <w:szCs w:val="22"/>
          <w:lang w:val="en-US"/>
        </w:rPr>
        <w:t>operating</w:t>
      </w:r>
      <w:r w:rsidRPr="000A4848">
        <w:rPr>
          <w:rFonts w:eastAsia="Times New Roman"/>
          <w:spacing w:val="-2"/>
          <w:sz w:val="20"/>
          <w:szCs w:val="22"/>
          <w:lang w:val="en-US"/>
        </w:rPr>
        <w:t xml:space="preserve"> </w:t>
      </w:r>
      <w:r w:rsidRPr="000A4848">
        <w:rPr>
          <w:rFonts w:eastAsia="Times New Roman"/>
          <w:sz w:val="20"/>
          <w:szCs w:val="22"/>
          <w:lang w:val="en-US"/>
        </w:rPr>
        <w:t>channel</w:t>
      </w:r>
      <w:r w:rsidRPr="000A4848">
        <w:rPr>
          <w:rFonts w:eastAsia="Times New Roman"/>
          <w:spacing w:val="-2"/>
          <w:sz w:val="20"/>
          <w:szCs w:val="22"/>
          <w:lang w:val="en-US"/>
        </w:rPr>
        <w:t xml:space="preserve"> </w:t>
      </w:r>
      <w:r w:rsidRPr="000A4848">
        <w:rPr>
          <w:rFonts w:eastAsia="Times New Roman"/>
          <w:sz w:val="20"/>
          <w:szCs w:val="22"/>
          <w:lang w:val="en-US"/>
        </w:rPr>
        <w:t>in</w:t>
      </w:r>
      <w:r w:rsidRPr="000A4848">
        <w:rPr>
          <w:rFonts w:eastAsia="Times New Roman"/>
          <w:spacing w:val="-3"/>
          <w:sz w:val="20"/>
          <w:szCs w:val="22"/>
          <w:lang w:val="en-US"/>
        </w:rPr>
        <w:t xml:space="preserve"> </w:t>
      </w:r>
      <w:r w:rsidRPr="000A4848">
        <w:rPr>
          <w:rFonts w:eastAsia="Times New Roman"/>
          <w:sz w:val="20"/>
          <w:szCs w:val="22"/>
          <w:lang w:val="en-US"/>
        </w:rPr>
        <w:t>which</w:t>
      </w:r>
      <w:r w:rsidRPr="000A4848">
        <w:rPr>
          <w:rFonts w:eastAsia="Times New Roman"/>
          <w:spacing w:val="-2"/>
          <w:sz w:val="20"/>
          <w:szCs w:val="22"/>
          <w:lang w:val="en-US"/>
        </w:rPr>
        <w:t xml:space="preserve"> </w:t>
      </w:r>
      <w:r w:rsidRPr="000A4848">
        <w:rPr>
          <w:rFonts w:eastAsia="Times New Roman"/>
          <w:sz w:val="20"/>
          <w:szCs w:val="22"/>
          <w:lang w:val="en-US"/>
        </w:rPr>
        <w:t>the EAPOL-Key PDU is sent. OCI KDE is present when dot11RSNAOperatingChannelValidationActivated is true on the Supplicant in Message 2 and Authenticator in Message 3. Otherwise it is absent.</w:t>
      </w:r>
    </w:p>
    <w:p w14:paraId="35148053" w14:textId="77777777" w:rsidR="00EB16DA" w:rsidRPr="000A4848" w:rsidRDefault="00EB16DA" w:rsidP="00EB16DA">
      <w:pPr>
        <w:widowControl w:val="0"/>
        <w:numPr>
          <w:ilvl w:val="0"/>
          <w:numId w:val="14"/>
        </w:numPr>
        <w:tabs>
          <w:tab w:val="left" w:pos="760"/>
        </w:tabs>
        <w:autoSpaceDE w:val="0"/>
        <w:autoSpaceDN w:val="0"/>
        <w:spacing w:before="63" w:line="249" w:lineRule="auto"/>
        <w:ind w:right="116"/>
        <w:jc w:val="both"/>
        <w:rPr>
          <w:rFonts w:eastAsia="Times New Roman"/>
          <w:sz w:val="20"/>
          <w:szCs w:val="22"/>
          <w:lang w:val="en-US"/>
        </w:rPr>
      </w:pPr>
      <w:r w:rsidRPr="000A4848">
        <w:rPr>
          <w:rFonts w:eastAsia="Times New Roman"/>
          <w:noProof/>
          <w:sz w:val="22"/>
          <w:szCs w:val="22"/>
          <w:lang w:val="en-US"/>
        </w:rPr>
        <mc:AlternateContent>
          <mc:Choice Requires="wps">
            <w:drawing>
              <wp:anchor distT="0" distB="0" distL="114300" distR="114300" simplePos="0" relativeHeight="251669504" behindDoc="0" locked="0" layoutInCell="1" allowOverlap="1" wp14:anchorId="122A92F3" wp14:editId="06542522">
                <wp:simplePos x="0" y="0"/>
                <wp:positionH relativeFrom="page">
                  <wp:posOffset>1817370</wp:posOffset>
                </wp:positionH>
                <wp:positionV relativeFrom="paragraph">
                  <wp:posOffset>931545</wp:posOffset>
                </wp:positionV>
                <wp:extent cx="3092450" cy="6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C2811" id="Rectangle 7" o:spid="_x0000_s1026" style="position:absolute;margin-left:143.1pt;margin-top:73.35pt;width:243.5pt;height:.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" fillcolor="black" stroked="f">
                <w10:wrap anchorx="page"/>
              </v:rect>
            </w:pict>
          </mc:Fallback>
        </mc:AlternateContent>
      </w:r>
      <w:r w:rsidRPr="000A4848">
        <w:rPr>
          <w:rFonts w:eastAsia="Times New Roman"/>
          <w:sz w:val="20"/>
          <w:szCs w:val="22"/>
          <w:lang w:val="en-US"/>
        </w:rPr>
        <w:t>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 For AP MLD, the RSNXE is present in the MLO Link KDE.</w:t>
      </w:r>
    </w:p>
    <w:p w14:paraId="6E8BD00F" w14:textId="77777777" w:rsidR="00EB16DA" w:rsidRPr="000A4848" w:rsidRDefault="00EB16DA" w:rsidP="00EB16DA">
      <w:pPr>
        <w:widowControl w:val="0"/>
        <w:numPr>
          <w:ilvl w:val="0"/>
          <w:numId w:val="14"/>
        </w:numPr>
        <w:tabs>
          <w:tab w:val="left" w:pos="760"/>
        </w:tabs>
        <w:autoSpaceDE w:val="0"/>
        <w:autoSpaceDN w:val="0"/>
        <w:spacing w:before="65" w:line="249" w:lineRule="auto"/>
        <w:ind w:right="119"/>
        <w:jc w:val="both"/>
        <w:rPr>
          <w:rFonts w:eastAsia="Times New Roman"/>
          <w:sz w:val="20"/>
          <w:szCs w:val="22"/>
          <w:lang w:val="en-US"/>
        </w:rPr>
      </w:pPr>
      <w:r w:rsidRPr="000A4848">
        <w:rPr>
          <w:rFonts w:eastAsia="Times New Roman"/>
          <w:sz w:val="20"/>
          <w:szCs w:val="22"/>
          <w:lang w:val="en-US"/>
        </w:rPr>
        <w:t>The Key Data descriptions specify what shall or may be included; nothing else shall be included except that one or more vendor specific KDEs and/or Vendor Specific elements may be included.</w:t>
      </w:r>
    </w:p>
    <w:p w14:paraId="04B9BC79" w14:textId="77777777" w:rsidR="00EB16DA" w:rsidRPr="000A4848" w:rsidRDefault="00EB16DA" w:rsidP="00EB16DA">
      <w:pPr>
        <w:widowControl w:val="0"/>
        <w:numPr>
          <w:ilvl w:val="0"/>
          <w:numId w:val="14"/>
        </w:numPr>
        <w:tabs>
          <w:tab w:val="left" w:pos="760"/>
        </w:tabs>
        <w:autoSpaceDE w:val="0"/>
        <w:autoSpaceDN w:val="0"/>
        <w:spacing w:before="62" w:line="249" w:lineRule="auto"/>
        <w:ind w:right="118"/>
        <w:jc w:val="both"/>
        <w:rPr>
          <w:rFonts w:eastAsia="Times New Roman"/>
          <w:sz w:val="20"/>
          <w:szCs w:val="22"/>
          <w:u w:val="single"/>
          <w:lang w:val="en-US"/>
        </w:rPr>
      </w:pPr>
      <w:r w:rsidRPr="000A4848">
        <w:rPr>
          <w:rFonts w:eastAsia="Times New Roman"/>
          <w:sz w:val="20"/>
          <w:szCs w:val="22"/>
          <w:u w:val="single"/>
          <w:lang w:val="en-US"/>
        </w:rPr>
        <w:lastRenderedPageBreak/>
        <w:t xml:space="preserve">For MLO, each message of the 4-way handshake contains </w:t>
      </w:r>
      <w:r w:rsidRPr="000A4848">
        <w:rPr>
          <w:rFonts w:eastAsia="Times New Roman"/>
          <w:color w:val="208A20"/>
          <w:sz w:val="20"/>
          <w:szCs w:val="22"/>
          <w:u w:val="single" w:color="000000"/>
          <w:lang w:val="en-US"/>
        </w:rPr>
        <w:t>(#16332)</w:t>
      </w:r>
      <w:r w:rsidRPr="000A4848">
        <w:rPr>
          <w:rFonts w:eastAsia="Times New Roman"/>
          <w:sz w:val="20"/>
          <w:szCs w:val="22"/>
          <w:u w:val="single"/>
          <w:lang w:val="en-US"/>
        </w:rPr>
        <w:t>a MAC Address KDE</w:t>
      </w:r>
      <w:r w:rsidRPr="000A4848">
        <w:rPr>
          <w:rFonts w:eastAsia="Times New Roman"/>
          <w:sz w:val="20"/>
          <w:szCs w:val="22"/>
          <w:lang w:val="en-US"/>
        </w:rPr>
        <w:t xml:space="preserve"> </w:t>
      </w:r>
      <w:r w:rsidRPr="000A4848">
        <w:rPr>
          <w:rFonts w:eastAsia="Times New Roman"/>
          <w:sz w:val="20"/>
          <w:szCs w:val="22"/>
          <w:u w:val="single"/>
          <w:lang w:val="en-US"/>
        </w:rPr>
        <w:t>containing the MLD MAC address of the Authenticator or Supplicant that is sending the message.</w:t>
      </w:r>
    </w:p>
    <w:p w14:paraId="64802C85" w14:textId="2FA3315A" w:rsidR="00EB16DA" w:rsidRPr="00ED33B4" w:rsidRDefault="00EB16DA" w:rsidP="00ED33B4">
      <w:pPr>
        <w:widowControl w:val="0"/>
        <w:numPr>
          <w:ilvl w:val="0"/>
          <w:numId w:val="14"/>
        </w:numPr>
        <w:tabs>
          <w:tab w:val="left" w:pos="760"/>
        </w:tabs>
        <w:autoSpaceDE w:val="0"/>
        <w:autoSpaceDN w:val="0"/>
        <w:spacing w:before="61" w:line="249" w:lineRule="auto"/>
        <w:ind w:right="116"/>
        <w:jc w:val="both"/>
        <w:rPr>
          <w:rFonts w:eastAsia="Times New Roman"/>
          <w:sz w:val="20"/>
          <w:szCs w:val="22"/>
          <w:u w:val="single"/>
          <w:lang w:val="en-US"/>
        </w:rPr>
      </w:pPr>
      <w:r w:rsidRPr="000A4848">
        <w:rPr>
          <w:rFonts w:eastAsia="Times New Roman"/>
          <w:sz w:val="20"/>
          <w:szCs w:val="22"/>
          <w:u w:val="single"/>
          <w:lang w:val="en-US"/>
        </w:rPr>
        <w:t>For</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MLO,</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an</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MLO</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Link</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KDE</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is</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included</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for</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a</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STA</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affiliated</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with</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an</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MLD</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as</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follows.</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When</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more</w:t>
      </w:r>
      <w:r w:rsidRPr="000A4848">
        <w:rPr>
          <w:rFonts w:eastAsia="Times New Roman"/>
          <w:sz w:val="20"/>
          <w:szCs w:val="22"/>
          <w:lang w:val="en-US"/>
        </w:rPr>
        <w:t xml:space="preserve"> </w:t>
      </w:r>
      <w:r w:rsidRPr="000A4848">
        <w:rPr>
          <w:rFonts w:eastAsia="Times New Roman"/>
          <w:sz w:val="20"/>
          <w:szCs w:val="22"/>
          <w:u w:val="single"/>
          <w:lang w:val="en-US"/>
        </w:rPr>
        <w:t>than one link is requested and included in message 2</w:t>
      </w:r>
      <w:ins w:id="15" w:author="Huang, Po-kai" w:date="2023-06-30T13:18:00Z">
        <w:r w:rsidR="00CD2270">
          <w:rPr>
            <w:rFonts w:eastAsia="Times New Roman"/>
            <w:sz w:val="20"/>
            <w:szCs w:val="22"/>
            <w:u w:val="single"/>
            <w:lang w:val="en-US"/>
          </w:rPr>
          <w:t xml:space="preserve"> </w:t>
        </w:r>
        <w:r w:rsidR="00CD2270">
          <w:rPr>
            <w:rFonts w:eastAsia="Times New Roman"/>
            <w:sz w:val="20"/>
            <w:u w:val="single"/>
            <w:lang w:val="en-US"/>
          </w:rPr>
          <w:t>for the initial 4-way handshake</w:t>
        </w:r>
      </w:ins>
      <w:r w:rsidRPr="000A4848">
        <w:rPr>
          <w:rFonts w:eastAsia="Times New Roman"/>
          <w:sz w:val="20"/>
          <w:szCs w:val="22"/>
          <w:u w:val="single"/>
          <w:lang w:val="en-US"/>
        </w:rPr>
        <w:t>, an MLO Link KDE is included for each link</w:t>
      </w:r>
      <w:r w:rsidRPr="000A4848">
        <w:rPr>
          <w:rFonts w:eastAsia="Times New Roman"/>
          <w:sz w:val="20"/>
          <w:szCs w:val="22"/>
          <w:lang w:val="en-US"/>
        </w:rPr>
        <w:t xml:space="preserve"> </w:t>
      </w:r>
      <w:r w:rsidRPr="000A4848">
        <w:rPr>
          <w:rFonts w:eastAsia="Times New Roman"/>
          <w:sz w:val="20"/>
          <w:szCs w:val="22"/>
          <w:u w:val="single"/>
          <w:lang w:val="en-US"/>
        </w:rPr>
        <w:t xml:space="preserve">and contains the </w:t>
      </w:r>
      <w:proofErr w:type="spellStart"/>
      <w:r w:rsidRPr="000A4848">
        <w:rPr>
          <w:rFonts w:eastAsia="Times New Roman"/>
          <w:sz w:val="20"/>
          <w:szCs w:val="22"/>
          <w:u w:val="single"/>
          <w:lang w:val="en-US"/>
        </w:rPr>
        <w:t>LinkId</w:t>
      </w:r>
      <w:proofErr w:type="spellEnd"/>
      <w:r w:rsidRPr="000A4848">
        <w:rPr>
          <w:rFonts w:eastAsia="Times New Roman"/>
          <w:sz w:val="20"/>
          <w:szCs w:val="22"/>
          <w:u w:val="single"/>
          <w:lang w:val="en-US"/>
        </w:rPr>
        <w:t xml:space="preserve"> field and corresponding affiliated STA MAC address received in the Basic</w:t>
      </w:r>
      <w:r w:rsidRPr="000A4848">
        <w:rPr>
          <w:rFonts w:eastAsia="Times New Roman"/>
          <w:sz w:val="20"/>
          <w:szCs w:val="22"/>
          <w:lang w:val="en-US"/>
        </w:rPr>
        <w:t xml:space="preserve"> </w:t>
      </w:r>
      <w:r w:rsidRPr="000A4848">
        <w:rPr>
          <w:rFonts w:eastAsia="Times New Roman"/>
          <w:sz w:val="20"/>
          <w:szCs w:val="22"/>
          <w:u w:val="single"/>
          <w:lang w:val="en-US"/>
        </w:rPr>
        <w:t xml:space="preserve">Multi-Link element by the AP MLD in the (Re)Association Request frame. </w:t>
      </w:r>
      <w:ins w:id="16" w:author="Huang, Po-kai" w:date="2023-06-30T13:19:00Z">
        <w:r w:rsidR="00ED33B4">
          <w:rPr>
            <w:rFonts w:eastAsia="Times New Roman"/>
            <w:sz w:val="20"/>
            <w:szCs w:val="22"/>
            <w:u w:val="single"/>
            <w:lang w:val="en-US"/>
          </w:rPr>
          <w:t xml:space="preserve">When </w:t>
        </w:r>
        <w:r w:rsidR="00ED33B4" w:rsidRPr="000A4848">
          <w:rPr>
            <w:rFonts w:eastAsia="Times New Roman"/>
            <w:sz w:val="20"/>
            <w:szCs w:val="22"/>
            <w:u w:val="single"/>
            <w:lang w:val="en-US"/>
          </w:rPr>
          <w:t>included in message 2</w:t>
        </w:r>
        <w:r w:rsidR="00ED33B4">
          <w:rPr>
            <w:rFonts w:eastAsia="Times New Roman"/>
            <w:sz w:val="20"/>
            <w:szCs w:val="22"/>
            <w:u w:val="single"/>
            <w:lang w:val="en-US"/>
          </w:rPr>
          <w:t xml:space="preserve"> </w:t>
        </w:r>
        <w:r w:rsidR="00ED33B4">
          <w:rPr>
            <w:rFonts w:eastAsia="Times New Roman"/>
            <w:sz w:val="20"/>
            <w:u w:val="single"/>
            <w:lang w:val="en-US"/>
          </w:rPr>
          <w:t>for rekeying,</w:t>
        </w:r>
        <w:r w:rsidR="00ED33B4" w:rsidRPr="00ED33B4">
          <w:rPr>
            <w:rFonts w:eastAsia="Times New Roman"/>
            <w:sz w:val="20"/>
            <w:szCs w:val="22"/>
            <w:u w:val="single"/>
            <w:lang w:val="en-US"/>
          </w:rPr>
          <w:t xml:space="preserve"> </w:t>
        </w:r>
        <w:r w:rsidR="00ED33B4" w:rsidRPr="000A4848">
          <w:rPr>
            <w:rFonts w:eastAsia="Times New Roman"/>
            <w:sz w:val="20"/>
            <w:szCs w:val="22"/>
            <w:u w:val="single"/>
            <w:lang w:val="en-US"/>
          </w:rPr>
          <w:t xml:space="preserve">an MLO Link KDE is included for each </w:t>
        </w:r>
        <w:r w:rsidR="00ED33B4">
          <w:rPr>
            <w:rFonts w:eastAsia="Times New Roman"/>
            <w:sz w:val="20"/>
            <w:szCs w:val="22"/>
            <w:u w:val="single"/>
            <w:lang w:val="en-US"/>
          </w:rPr>
          <w:t xml:space="preserve">setup </w:t>
        </w:r>
        <w:r w:rsidR="00ED33B4" w:rsidRPr="000A4848">
          <w:rPr>
            <w:rFonts w:eastAsia="Times New Roman"/>
            <w:sz w:val="20"/>
            <w:szCs w:val="22"/>
            <w:u w:val="single"/>
            <w:lang w:val="en-US"/>
          </w:rPr>
          <w:t>link</w:t>
        </w:r>
        <w:r w:rsidR="00ED33B4" w:rsidRPr="000A4848">
          <w:rPr>
            <w:rFonts w:eastAsia="Times New Roman"/>
            <w:sz w:val="20"/>
            <w:szCs w:val="22"/>
            <w:lang w:val="en-US"/>
          </w:rPr>
          <w:t xml:space="preserve"> </w:t>
        </w:r>
        <w:r w:rsidR="00ED33B4" w:rsidRPr="000A4848">
          <w:rPr>
            <w:rFonts w:eastAsia="Times New Roman"/>
            <w:sz w:val="20"/>
            <w:szCs w:val="22"/>
            <w:u w:val="single"/>
            <w:lang w:val="en-US"/>
          </w:rPr>
          <w:t xml:space="preserve">and contains the </w:t>
        </w:r>
        <w:proofErr w:type="spellStart"/>
        <w:r w:rsidR="00ED33B4" w:rsidRPr="000A4848">
          <w:rPr>
            <w:rFonts w:eastAsia="Times New Roman"/>
            <w:sz w:val="20"/>
            <w:szCs w:val="22"/>
            <w:u w:val="single"/>
            <w:lang w:val="en-US"/>
          </w:rPr>
          <w:t>LinkId</w:t>
        </w:r>
        <w:proofErr w:type="spellEnd"/>
        <w:r w:rsidR="00ED33B4" w:rsidRPr="000A4848">
          <w:rPr>
            <w:rFonts w:eastAsia="Times New Roman"/>
            <w:sz w:val="20"/>
            <w:szCs w:val="22"/>
            <w:u w:val="single"/>
            <w:lang w:val="en-US"/>
          </w:rPr>
          <w:t xml:space="preserve"> field and corresponding affiliated STA MAC address</w:t>
        </w:r>
        <w:r w:rsidR="00ED33B4">
          <w:rPr>
            <w:rFonts w:eastAsia="Times New Roman"/>
            <w:sz w:val="20"/>
            <w:szCs w:val="22"/>
            <w:u w:val="single"/>
            <w:lang w:val="en-US"/>
          </w:rPr>
          <w:t>.</w:t>
        </w:r>
        <w:r w:rsidR="00ED33B4" w:rsidRPr="00ED33B4">
          <w:rPr>
            <w:rFonts w:eastAsia="Times New Roman"/>
            <w:sz w:val="20"/>
            <w:szCs w:val="22"/>
            <w:u w:val="single"/>
            <w:lang w:val="en-US"/>
          </w:rPr>
          <w:t xml:space="preserve"> </w:t>
        </w:r>
      </w:ins>
      <w:r w:rsidRPr="00ED33B4">
        <w:rPr>
          <w:rFonts w:eastAsia="Times New Roman"/>
          <w:sz w:val="20"/>
          <w:szCs w:val="22"/>
          <w:u w:val="single"/>
          <w:lang w:val="en-US"/>
        </w:rPr>
        <w:t>When included in</w:t>
      </w:r>
      <w:r w:rsidRPr="00ED33B4">
        <w:rPr>
          <w:rFonts w:eastAsia="Times New Roman"/>
          <w:sz w:val="20"/>
          <w:szCs w:val="22"/>
          <w:lang w:val="en-US"/>
        </w:rPr>
        <w:t xml:space="preserve"> </w:t>
      </w:r>
      <w:r w:rsidRPr="00ED33B4">
        <w:rPr>
          <w:rFonts w:eastAsia="Times New Roman"/>
          <w:sz w:val="20"/>
          <w:szCs w:val="22"/>
          <w:u w:val="single"/>
          <w:lang w:val="en-US"/>
        </w:rPr>
        <w:t xml:space="preserve">message 3, an MLO Link KDE is included for each affiliated AP and contains the </w:t>
      </w:r>
      <w:proofErr w:type="spellStart"/>
      <w:r w:rsidRPr="00ED33B4">
        <w:rPr>
          <w:rFonts w:eastAsia="Times New Roman"/>
          <w:sz w:val="20"/>
          <w:szCs w:val="22"/>
          <w:u w:val="single"/>
          <w:lang w:val="en-US"/>
        </w:rPr>
        <w:t>LinkId</w:t>
      </w:r>
      <w:proofErr w:type="spellEnd"/>
      <w:r w:rsidRPr="00ED33B4">
        <w:rPr>
          <w:rFonts w:eastAsia="Times New Roman"/>
          <w:sz w:val="20"/>
          <w:szCs w:val="22"/>
          <w:u w:val="single"/>
          <w:lang w:val="en-US"/>
        </w:rPr>
        <w:t xml:space="preserve"> field,</w:t>
      </w:r>
      <w:r w:rsidRPr="00ED33B4">
        <w:rPr>
          <w:rFonts w:eastAsia="Times New Roman"/>
          <w:sz w:val="20"/>
          <w:szCs w:val="22"/>
          <w:lang w:val="en-US"/>
        </w:rPr>
        <w:t xml:space="preserve"> </w:t>
      </w:r>
      <w:r w:rsidRPr="00ED33B4">
        <w:rPr>
          <w:rFonts w:eastAsia="Times New Roman"/>
          <w:sz w:val="20"/>
          <w:szCs w:val="22"/>
          <w:u w:val="single"/>
          <w:lang w:val="en-US"/>
        </w:rPr>
        <w:t>corresponding affiliated AP MAC address, RSNE, and RSNXE (if present) for each affiliated AP</w:t>
      </w:r>
      <w:r w:rsidRPr="00ED33B4">
        <w:rPr>
          <w:rFonts w:eastAsia="Times New Roman"/>
          <w:sz w:val="20"/>
          <w:szCs w:val="22"/>
          <w:lang w:val="en-US"/>
        </w:rPr>
        <w:t xml:space="preserve"> </w:t>
      </w:r>
      <w:r w:rsidRPr="00ED33B4">
        <w:rPr>
          <w:rFonts w:eastAsia="Times New Roman"/>
          <w:sz w:val="20"/>
          <w:szCs w:val="22"/>
          <w:u w:val="single"/>
          <w:lang w:val="en-US"/>
        </w:rPr>
        <w:t>that was sent by the Authenticator.</w:t>
      </w:r>
    </w:p>
    <w:p w14:paraId="2438DDDC" w14:textId="77777777" w:rsidR="00EB16DA" w:rsidRPr="000A4848" w:rsidRDefault="00EB16DA" w:rsidP="00EB16DA">
      <w:pPr>
        <w:widowControl w:val="0"/>
        <w:autoSpaceDE w:val="0"/>
        <w:autoSpaceDN w:val="0"/>
        <w:spacing w:before="137" w:line="232" w:lineRule="auto"/>
        <w:ind w:left="120" w:right="115"/>
        <w:jc w:val="both"/>
        <w:rPr>
          <w:rFonts w:eastAsia="Times New Roman"/>
          <w:szCs w:val="22"/>
          <w:lang w:val="en-US"/>
        </w:rPr>
      </w:pPr>
      <w:r w:rsidRPr="000A4848">
        <w:rPr>
          <w:rFonts w:eastAsia="Times New Roman"/>
          <w:szCs w:val="22"/>
          <w:u w:val="single"/>
          <w:lang w:val="en-US"/>
        </w:rPr>
        <w:t>NOTE</w:t>
      </w:r>
      <w:r w:rsidRPr="000A4848">
        <w:rPr>
          <w:rFonts w:eastAsia="Times New Roman"/>
          <w:spacing w:val="-2"/>
          <w:szCs w:val="22"/>
          <w:u w:val="single"/>
          <w:lang w:val="en-US"/>
        </w:rPr>
        <w:t xml:space="preserve"> </w:t>
      </w:r>
      <w:r w:rsidRPr="000A4848">
        <w:rPr>
          <w:rFonts w:eastAsia="Times New Roman"/>
          <w:szCs w:val="22"/>
          <w:u w:val="single"/>
          <w:lang w:val="en-US"/>
        </w:rPr>
        <w:t>1—</w:t>
      </w:r>
      <w:r w:rsidRPr="000A4848">
        <w:rPr>
          <w:rFonts w:eastAsia="Times New Roman"/>
          <w:spacing w:val="-2"/>
          <w:szCs w:val="22"/>
          <w:u w:val="single"/>
          <w:lang w:val="en-US"/>
        </w:rPr>
        <w:t xml:space="preserve"> </w:t>
      </w:r>
      <w:r w:rsidRPr="000A4848">
        <w:rPr>
          <w:rFonts w:eastAsia="Times New Roman"/>
          <w:szCs w:val="22"/>
          <w:u w:val="single"/>
          <w:lang w:val="en-US"/>
        </w:rPr>
        <w:t>A</w:t>
      </w:r>
      <w:r w:rsidRPr="000A4848">
        <w:rPr>
          <w:rFonts w:eastAsia="Times New Roman"/>
          <w:spacing w:val="-2"/>
          <w:szCs w:val="22"/>
          <w:u w:val="single"/>
          <w:lang w:val="en-US"/>
        </w:rPr>
        <w:t xml:space="preserve"> </w:t>
      </w:r>
      <w:r w:rsidRPr="000A4848">
        <w:rPr>
          <w:rFonts w:eastAsia="Times New Roman"/>
          <w:szCs w:val="22"/>
          <w:u w:val="single"/>
          <w:lang w:val="en-US"/>
        </w:rPr>
        <w:t>non-AP</w:t>
      </w:r>
      <w:r w:rsidRPr="000A4848">
        <w:rPr>
          <w:rFonts w:eastAsia="Times New Roman"/>
          <w:spacing w:val="-2"/>
          <w:szCs w:val="22"/>
          <w:u w:val="single"/>
          <w:lang w:val="en-US"/>
        </w:rPr>
        <w:t xml:space="preserve"> </w:t>
      </w:r>
      <w:r w:rsidRPr="000A4848">
        <w:rPr>
          <w:rFonts w:eastAsia="Times New Roman"/>
          <w:szCs w:val="22"/>
          <w:u w:val="single"/>
          <w:lang w:val="en-US"/>
        </w:rPr>
        <w:t>MLD</w:t>
      </w:r>
      <w:r w:rsidRPr="000A4848">
        <w:rPr>
          <w:rFonts w:eastAsia="Times New Roman"/>
          <w:spacing w:val="-3"/>
          <w:szCs w:val="22"/>
          <w:u w:val="single"/>
          <w:lang w:val="en-US"/>
        </w:rPr>
        <w:t xml:space="preserve"> </w:t>
      </w:r>
      <w:r w:rsidRPr="000A4848">
        <w:rPr>
          <w:rFonts w:eastAsia="Times New Roman"/>
          <w:szCs w:val="22"/>
          <w:u w:val="single"/>
          <w:lang w:val="en-US"/>
        </w:rPr>
        <w:t>obtains</w:t>
      </w:r>
      <w:r w:rsidRPr="000A4848">
        <w:rPr>
          <w:rFonts w:eastAsia="Times New Roman"/>
          <w:spacing w:val="-2"/>
          <w:szCs w:val="22"/>
          <w:u w:val="single"/>
          <w:lang w:val="en-US"/>
        </w:rPr>
        <w:t xml:space="preserve"> </w:t>
      </w:r>
      <w:r w:rsidRPr="000A4848">
        <w:rPr>
          <w:rFonts w:eastAsia="Times New Roman"/>
          <w:szCs w:val="22"/>
          <w:u w:val="single"/>
          <w:lang w:val="en-US"/>
        </w:rPr>
        <w:t>the</w:t>
      </w:r>
      <w:r w:rsidRPr="000A4848">
        <w:rPr>
          <w:rFonts w:eastAsia="Times New Roman"/>
          <w:spacing w:val="-2"/>
          <w:szCs w:val="22"/>
          <w:u w:val="single"/>
          <w:lang w:val="en-US"/>
        </w:rPr>
        <w:t xml:space="preserve"> </w:t>
      </w:r>
      <w:r w:rsidRPr="000A4848">
        <w:rPr>
          <w:rFonts w:eastAsia="Times New Roman"/>
          <w:szCs w:val="22"/>
          <w:u w:val="single"/>
          <w:lang w:val="en-US"/>
        </w:rPr>
        <w:t>Link</w:t>
      </w:r>
      <w:r w:rsidRPr="000A4848">
        <w:rPr>
          <w:rFonts w:eastAsia="Times New Roman"/>
          <w:spacing w:val="-2"/>
          <w:szCs w:val="22"/>
          <w:u w:val="single"/>
          <w:lang w:val="en-US"/>
        </w:rPr>
        <w:t xml:space="preserve"> </w:t>
      </w:r>
      <w:r w:rsidRPr="000A4848">
        <w:rPr>
          <w:rFonts w:eastAsia="Times New Roman"/>
          <w:szCs w:val="22"/>
          <w:u w:val="single"/>
          <w:lang w:val="en-US"/>
        </w:rPr>
        <w:t>ID,</w:t>
      </w:r>
      <w:r w:rsidRPr="000A4848">
        <w:rPr>
          <w:rFonts w:eastAsia="Times New Roman"/>
          <w:spacing w:val="-3"/>
          <w:szCs w:val="22"/>
          <w:u w:val="single"/>
          <w:lang w:val="en-US"/>
        </w:rPr>
        <w:t xml:space="preserve"> </w:t>
      </w:r>
      <w:r w:rsidRPr="000A4848">
        <w:rPr>
          <w:rFonts w:eastAsia="Times New Roman"/>
          <w:szCs w:val="22"/>
          <w:u w:val="single"/>
          <w:lang w:val="en-US"/>
        </w:rPr>
        <w:t>AP</w:t>
      </w:r>
      <w:r w:rsidRPr="000A4848">
        <w:rPr>
          <w:rFonts w:eastAsia="Times New Roman"/>
          <w:spacing w:val="-2"/>
          <w:szCs w:val="22"/>
          <w:u w:val="single"/>
          <w:lang w:val="en-US"/>
        </w:rPr>
        <w:t xml:space="preserve"> </w:t>
      </w:r>
      <w:r w:rsidRPr="000A4848">
        <w:rPr>
          <w:rFonts w:eastAsia="Times New Roman"/>
          <w:szCs w:val="22"/>
          <w:u w:val="single"/>
          <w:lang w:val="en-US"/>
        </w:rPr>
        <w:t>MAC</w:t>
      </w:r>
      <w:r w:rsidRPr="000A4848">
        <w:rPr>
          <w:rFonts w:eastAsia="Times New Roman"/>
          <w:spacing w:val="-2"/>
          <w:szCs w:val="22"/>
          <w:u w:val="single"/>
          <w:lang w:val="en-US"/>
        </w:rPr>
        <w:t xml:space="preserve"> </w:t>
      </w:r>
      <w:r w:rsidRPr="000A4848">
        <w:rPr>
          <w:rFonts w:eastAsia="Times New Roman"/>
          <w:szCs w:val="22"/>
          <w:u w:val="single"/>
          <w:lang w:val="en-US"/>
        </w:rPr>
        <w:t>address,</w:t>
      </w:r>
      <w:r w:rsidRPr="000A4848">
        <w:rPr>
          <w:rFonts w:eastAsia="Times New Roman"/>
          <w:spacing w:val="-2"/>
          <w:szCs w:val="22"/>
          <w:u w:val="single"/>
          <w:lang w:val="en-US"/>
        </w:rPr>
        <w:t xml:space="preserve"> </w:t>
      </w:r>
      <w:r w:rsidRPr="000A4848">
        <w:rPr>
          <w:rFonts w:eastAsia="Times New Roman"/>
          <w:szCs w:val="22"/>
          <w:u w:val="single"/>
          <w:lang w:val="en-US"/>
        </w:rPr>
        <w:t>RSNE,</w:t>
      </w:r>
      <w:r w:rsidRPr="000A4848">
        <w:rPr>
          <w:rFonts w:eastAsia="Times New Roman"/>
          <w:spacing w:val="-2"/>
          <w:szCs w:val="22"/>
          <w:u w:val="single"/>
          <w:lang w:val="en-US"/>
        </w:rPr>
        <w:t xml:space="preserve"> </w:t>
      </w:r>
      <w:r w:rsidRPr="000A4848">
        <w:rPr>
          <w:rFonts w:eastAsia="Times New Roman"/>
          <w:szCs w:val="22"/>
          <w:u w:val="single"/>
          <w:lang w:val="en-US"/>
        </w:rPr>
        <w:t>and</w:t>
      </w:r>
      <w:r w:rsidRPr="000A4848">
        <w:rPr>
          <w:rFonts w:eastAsia="Times New Roman"/>
          <w:spacing w:val="-2"/>
          <w:szCs w:val="22"/>
          <w:u w:val="single"/>
          <w:lang w:val="en-US"/>
        </w:rPr>
        <w:t xml:space="preserve"> </w:t>
      </w:r>
      <w:r w:rsidRPr="000A4848">
        <w:rPr>
          <w:rFonts w:eastAsia="Times New Roman"/>
          <w:szCs w:val="22"/>
          <w:u w:val="single"/>
          <w:lang w:val="en-US"/>
        </w:rPr>
        <w:t>RSNXE</w:t>
      </w:r>
      <w:r w:rsidRPr="000A4848">
        <w:rPr>
          <w:rFonts w:eastAsia="Times New Roman"/>
          <w:spacing w:val="-3"/>
          <w:szCs w:val="22"/>
          <w:u w:val="single"/>
          <w:lang w:val="en-US"/>
        </w:rPr>
        <w:t xml:space="preserve"> </w:t>
      </w:r>
      <w:r w:rsidRPr="000A4848">
        <w:rPr>
          <w:rFonts w:eastAsia="Times New Roman"/>
          <w:szCs w:val="22"/>
          <w:u w:val="single"/>
          <w:lang w:val="en-US"/>
        </w:rPr>
        <w:t>(if</w:t>
      </w:r>
      <w:r w:rsidRPr="000A4848">
        <w:rPr>
          <w:rFonts w:eastAsia="Times New Roman"/>
          <w:spacing w:val="-3"/>
          <w:szCs w:val="22"/>
          <w:u w:val="single"/>
          <w:lang w:val="en-US"/>
        </w:rPr>
        <w:t xml:space="preserve"> </w:t>
      </w:r>
      <w:r w:rsidRPr="000A4848">
        <w:rPr>
          <w:rFonts w:eastAsia="Times New Roman"/>
          <w:szCs w:val="22"/>
          <w:u w:val="single"/>
          <w:lang w:val="en-US"/>
        </w:rPr>
        <w:t>present)</w:t>
      </w:r>
      <w:r w:rsidRPr="000A4848">
        <w:rPr>
          <w:rFonts w:eastAsia="Times New Roman"/>
          <w:spacing w:val="-2"/>
          <w:szCs w:val="22"/>
          <w:u w:val="single"/>
          <w:lang w:val="en-US"/>
        </w:rPr>
        <w:t xml:space="preserve"> </w:t>
      </w:r>
      <w:r w:rsidRPr="000A4848">
        <w:rPr>
          <w:rFonts w:eastAsia="Times New Roman"/>
          <w:szCs w:val="22"/>
          <w:u w:val="single"/>
          <w:lang w:val="en-US"/>
        </w:rPr>
        <w:t>for</w:t>
      </w:r>
      <w:r w:rsidRPr="000A4848">
        <w:rPr>
          <w:rFonts w:eastAsia="Times New Roman"/>
          <w:spacing w:val="-3"/>
          <w:szCs w:val="22"/>
          <w:u w:val="single"/>
          <w:lang w:val="en-US"/>
        </w:rPr>
        <w:t xml:space="preserve"> </w:t>
      </w:r>
      <w:r w:rsidRPr="000A4848">
        <w:rPr>
          <w:rFonts w:eastAsia="Times New Roman"/>
          <w:szCs w:val="22"/>
          <w:u w:val="single"/>
          <w:lang w:val="en-US"/>
        </w:rPr>
        <w:t>an</w:t>
      </w:r>
      <w:r w:rsidRPr="000A4848">
        <w:rPr>
          <w:rFonts w:eastAsia="Times New Roman"/>
          <w:spacing w:val="-2"/>
          <w:szCs w:val="22"/>
          <w:u w:val="single"/>
          <w:lang w:val="en-US"/>
        </w:rPr>
        <w:t xml:space="preserve"> </w:t>
      </w:r>
      <w:r w:rsidRPr="000A4848">
        <w:rPr>
          <w:rFonts w:eastAsia="Times New Roman"/>
          <w:szCs w:val="22"/>
          <w:u w:val="single"/>
          <w:lang w:val="en-US"/>
        </w:rPr>
        <w:t>AP</w:t>
      </w:r>
      <w:r w:rsidRPr="000A4848">
        <w:rPr>
          <w:rFonts w:eastAsia="Times New Roman"/>
          <w:spacing w:val="-2"/>
          <w:szCs w:val="22"/>
          <w:u w:val="single"/>
          <w:lang w:val="en-US"/>
        </w:rPr>
        <w:t xml:space="preserve"> </w:t>
      </w:r>
      <w:r w:rsidRPr="000A4848">
        <w:rPr>
          <w:rFonts w:eastAsia="Times New Roman"/>
          <w:szCs w:val="22"/>
          <w:u w:val="single"/>
          <w:lang w:val="en-US"/>
        </w:rPr>
        <w:t>affiliated</w:t>
      </w:r>
      <w:r w:rsidRPr="000A4848">
        <w:rPr>
          <w:rFonts w:eastAsia="Times New Roman"/>
          <w:szCs w:val="22"/>
          <w:lang w:val="en-US"/>
        </w:rPr>
        <w:t xml:space="preserve"> </w:t>
      </w:r>
      <w:r w:rsidRPr="000A4848">
        <w:rPr>
          <w:rFonts w:eastAsia="Times New Roman"/>
          <w:szCs w:val="22"/>
          <w:u w:val="single"/>
          <w:lang w:val="en-US"/>
        </w:rPr>
        <w:t>with the AP MLD when it receives a Beacon or Probe Response frame from that AP or when it receives a multi-link</w:t>
      </w:r>
      <w:r w:rsidRPr="000A4848">
        <w:rPr>
          <w:rFonts w:eastAsia="Times New Roman"/>
          <w:szCs w:val="22"/>
          <w:lang w:val="en-US"/>
        </w:rPr>
        <w:t xml:space="preserve"> </w:t>
      </w:r>
      <w:r w:rsidRPr="000A4848">
        <w:rPr>
          <w:rFonts w:eastAsia="Times New Roman"/>
          <w:szCs w:val="22"/>
          <w:u w:val="single"/>
          <w:lang w:val="en-US"/>
        </w:rPr>
        <w:t>probe response transmitted by another AP affiliated with the same AP MLD carrying a Basic Multi-Link element</w:t>
      </w:r>
      <w:r w:rsidRPr="000A4848">
        <w:rPr>
          <w:rFonts w:eastAsia="Times New Roman"/>
          <w:szCs w:val="22"/>
          <w:lang w:val="en-US"/>
        </w:rPr>
        <w:t xml:space="preserve"> </w:t>
      </w:r>
      <w:r w:rsidRPr="000A4848">
        <w:rPr>
          <w:rFonts w:eastAsia="Times New Roman"/>
          <w:szCs w:val="22"/>
          <w:u w:val="single"/>
          <w:lang w:val="en-US"/>
        </w:rPr>
        <w:t>containing a complete profile of that AP (see 35.3.4 (Discovery of an AP MLD)).</w:t>
      </w:r>
    </w:p>
    <w:p w14:paraId="34A3F7D8" w14:textId="77777777" w:rsidR="00EB16DA" w:rsidRPr="000A4848" w:rsidRDefault="00EB16DA" w:rsidP="00EB16DA">
      <w:pPr>
        <w:widowControl w:val="0"/>
        <w:autoSpaceDE w:val="0"/>
        <w:autoSpaceDN w:val="0"/>
        <w:spacing w:before="9"/>
        <w:rPr>
          <w:rFonts w:eastAsia="Times New Roman"/>
          <w:sz w:val="11"/>
          <w:lang w:val="en-US"/>
        </w:rPr>
      </w:pPr>
    </w:p>
    <w:p w14:paraId="1167F8C8" w14:textId="77777777" w:rsidR="00EB16DA" w:rsidRPr="00F13A10" w:rsidRDefault="00EB16DA" w:rsidP="00EB16DA">
      <w:pPr>
        <w:widowControl w:val="0"/>
        <w:numPr>
          <w:ilvl w:val="0"/>
          <w:numId w:val="14"/>
        </w:numPr>
        <w:tabs>
          <w:tab w:val="left" w:pos="759"/>
          <w:tab w:val="left" w:pos="760"/>
        </w:tabs>
        <w:autoSpaceDE w:val="0"/>
        <w:autoSpaceDN w:val="0"/>
        <w:spacing w:before="91" w:line="249" w:lineRule="auto"/>
        <w:ind w:right="120"/>
        <w:rPr>
          <w:rFonts w:eastAsia="Times New Roman"/>
          <w:sz w:val="20"/>
          <w:szCs w:val="22"/>
          <w:u w:val="single"/>
          <w:lang w:val="en-US"/>
        </w:rPr>
      </w:pPr>
      <w:r w:rsidRPr="000A4848">
        <w:rPr>
          <w:rFonts w:eastAsia="Times New Roman"/>
          <w:sz w:val="20"/>
          <w:szCs w:val="22"/>
          <w:u w:val="single"/>
          <w:lang w:val="en-US"/>
        </w:rPr>
        <w:t>For</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MLO,</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if</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RSNA</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has</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not</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been</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established,</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each</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message</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of</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the</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4-way</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handshake</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shall</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be</w:t>
      </w:r>
      <w:r w:rsidRPr="000A4848">
        <w:rPr>
          <w:rFonts w:eastAsia="Times New Roman"/>
          <w:spacing w:val="-4"/>
          <w:sz w:val="20"/>
          <w:szCs w:val="22"/>
          <w:u w:val="single"/>
          <w:lang w:val="en-US"/>
        </w:rPr>
        <w:t xml:space="preserve"> </w:t>
      </w:r>
      <w:r w:rsidRPr="000A4848">
        <w:rPr>
          <w:rFonts w:eastAsia="Times New Roman"/>
          <w:sz w:val="20"/>
          <w:szCs w:val="22"/>
          <w:u w:val="single"/>
          <w:lang w:val="en-US"/>
        </w:rPr>
        <w:t>sent</w:t>
      </w:r>
      <w:r w:rsidRPr="000A4848">
        <w:rPr>
          <w:rFonts w:eastAsia="Times New Roman"/>
          <w:spacing w:val="-3"/>
          <w:sz w:val="20"/>
          <w:szCs w:val="22"/>
          <w:u w:val="single"/>
          <w:lang w:val="en-US"/>
        </w:rPr>
        <w:t xml:space="preserve"> </w:t>
      </w:r>
      <w:r w:rsidRPr="000A4848">
        <w:rPr>
          <w:rFonts w:eastAsia="Times New Roman"/>
          <w:sz w:val="20"/>
          <w:szCs w:val="22"/>
          <w:u w:val="single"/>
          <w:lang w:val="en-US"/>
        </w:rPr>
        <w:t>on</w:t>
      </w:r>
      <w:r w:rsidRPr="000A4848">
        <w:rPr>
          <w:rFonts w:eastAsia="Times New Roman"/>
          <w:sz w:val="20"/>
          <w:szCs w:val="22"/>
          <w:lang w:val="en-US"/>
        </w:rPr>
        <w:t xml:space="preserve"> </w:t>
      </w:r>
      <w:r w:rsidRPr="000A4848">
        <w:rPr>
          <w:rFonts w:eastAsia="Times New Roman"/>
          <w:sz w:val="20"/>
          <w:szCs w:val="22"/>
          <w:u w:val="single"/>
          <w:lang w:val="en-US"/>
        </w:rPr>
        <w:t>the same link used by the latest exchange of successful (Re)Association Request/Response frames.</w:t>
      </w:r>
      <w:r w:rsidRPr="000A4848">
        <w:rPr>
          <w:rFonts w:eastAsia="Times New Roman"/>
          <w:spacing w:val="40"/>
          <w:sz w:val="20"/>
          <w:szCs w:val="22"/>
          <w:u w:val="single"/>
          <w:lang w:val="en-US"/>
        </w:rPr>
        <w:t xml:space="preserve"> </w:t>
      </w:r>
    </w:p>
    <w:p w14:paraId="0AB1A997" w14:textId="77777777" w:rsidR="00F13A10" w:rsidRDefault="00F13A10" w:rsidP="00F13A10">
      <w:pPr>
        <w:widowControl w:val="0"/>
        <w:tabs>
          <w:tab w:val="left" w:pos="759"/>
          <w:tab w:val="left" w:pos="760"/>
        </w:tabs>
        <w:autoSpaceDE w:val="0"/>
        <w:autoSpaceDN w:val="0"/>
        <w:spacing w:before="91" w:line="249" w:lineRule="auto"/>
        <w:ind w:right="120"/>
        <w:rPr>
          <w:rFonts w:eastAsia="Times New Roman"/>
          <w:spacing w:val="40"/>
          <w:sz w:val="20"/>
          <w:szCs w:val="22"/>
          <w:u w:val="single"/>
          <w:lang w:val="en-US"/>
        </w:rPr>
      </w:pPr>
    </w:p>
    <w:p w14:paraId="3E4CCF34" w14:textId="3F227876" w:rsidR="00F13A10" w:rsidRPr="004F67DC" w:rsidRDefault="00F13A10" w:rsidP="004F67D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12.7.6.3 </w:t>
      </w:r>
      <w:r w:rsidRPr="00F756DF">
        <w:rPr>
          <w:i/>
          <w:lang w:eastAsia="ko-KR"/>
        </w:rPr>
        <w:t>as follows (track change</w:t>
      </w:r>
      <w:r w:rsidRPr="00CD48AE">
        <w:rPr>
          <w:i/>
          <w:iCs/>
          <w:lang w:eastAsia="ko-KR"/>
        </w:rPr>
        <w:t xml:space="preserve"> on)</w:t>
      </w:r>
      <w:r>
        <w:rPr>
          <w:i/>
          <w:iCs/>
          <w:lang w:eastAsia="ko-KR"/>
        </w:rPr>
        <w:t>: (#18265)</w:t>
      </w:r>
    </w:p>
    <w:p w14:paraId="54FA0FCE" w14:textId="2DBF9841" w:rsidR="00F13A10" w:rsidRPr="00F13A10" w:rsidRDefault="00F13A10" w:rsidP="00F13A10">
      <w:pPr>
        <w:pStyle w:val="ListParagraph"/>
        <w:widowControl w:val="0"/>
        <w:numPr>
          <w:ilvl w:val="3"/>
          <w:numId w:val="19"/>
        </w:numPr>
        <w:tabs>
          <w:tab w:val="left" w:pos="900"/>
        </w:tabs>
        <w:autoSpaceDE w:val="0"/>
        <w:autoSpaceDN w:val="0"/>
        <w:spacing w:before="93"/>
        <w:ind w:leftChars="0"/>
        <w:rPr>
          <w:rFonts w:ascii="Arial" w:eastAsia="Times New Roman"/>
          <w:b/>
          <w:sz w:val="20"/>
          <w:szCs w:val="22"/>
          <w:lang w:val="en-US"/>
        </w:rPr>
      </w:pPr>
      <w:r w:rsidRPr="00F13A10">
        <w:rPr>
          <w:rFonts w:ascii="Arial" w:eastAsia="Times New Roman"/>
          <w:b/>
          <w:sz w:val="20"/>
          <w:szCs w:val="22"/>
          <w:lang w:val="en-US"/>
        </w:rPr>
        <w:t>4-way</w:t>
      </w:r>
      <w:r w:rsidRPr="00F13A10">
        <w:rPr>
          <w:rFonts w:ascii="Arial" w:eastAsia="Times New Roman"/>
          <w:b/>
          <w:spacing w:val="-11"/>
          <w:sz w:val="20"/>
          <w:szCs w:val="22"/>
          <w:lang w:val="en-US"/>
        </w:rPr>
        <w:t xml:space="preserve"> </w:t>
      </w:r>
      <w:r w:rsidRPr="00F13A10">
        <w:rPr>
          <w:rFonts w:ascii="Arial" w:eastAsia="Times New Roman"/>
          <w:b/>
          <w:sz w:val="20"/>
          <w:szCs w:val="22"/>
          <w:lang w:val="en-US"/>
        </w:rPr>
        <w:t>handshake</w:t>
      </w:r>
      <w:r w:rsidRPr="00F13A10">
        <w:rPr>
          <w:rFonts w:ascii="Arial" w:eastAsia="Times New Roman"/>
          <w:b/>
          <w:spacing w:val="-10"/>
          <w:sz w:val="20"/>
          <w:szCs w:val="22"/>
          <w:lang w:val="en-US"/>
        </w:rPr>
        <w:t xml:space="preserve"> </w:t>
      </w:r>
      <w:r w:rsidRPr="00F13A10">
        <w:rPr>
          <w:rFonts w:ascii="Arial" w:eastAsia="Times New Roman"/>
          <w:b/>
          <w:sz w:val="20"/>
          <w:szCs w:val="22"/>
          <w:lang w:val="en-US"/>
        </w:rPr>
        <w:t>message</w:t>
      </w:r>
      <w:r w:rsidRPr="00F13A10">
        <w:rPr>
          <w:rFonts w:ascii="Arial" w:eastAsia="Times New Roman"/>
          <w:b/>
          <w:spacing w:val="-10"/>
          <w:sz w:val="20"/>
          <w:szCs w:val="22"/>
          <w:lang w:val="en-US"/>
        </w:rPr>
        <w:t xml:space="preserve"> 2</w:t>
      </w:r>
    </w:p>
    <w:p w14:paraId="183D2EAD" w14:textId="77777777" w:rsidR="00F13A10" w:rsidRPr="00F13A10" w:rsidRDefault="00F13A10" w:rsidP="00F13A10">
      <w:pPr>
        <w:widowControl w:val="0"/>
        <w:autoSpaceDE w:val="0"/>
        <w:autoSpaceDN w:val="0"/>
        <w:spacing w:before="4"/>
        <w:rPr>
          <w:rFonts w:ascii="Arial" w:eastAsia="Times New Roman"/>
          <w:b/>
          <w:sz w:val="21"/>
          <w:lang w:val="en-US"/>
        </w:rPr>
      </w:pPr>
    </w:p>
    <w:p w14:paraId="7E345858" w14:textId="77777777" w:rsidR="00F13A10" w:rsidRPr="00F13A10" w:rsidRDefault="00F13A10" w:rsidP="00F13A10">
      <w:pPr>
        <w:widowControl w:val="0"/>
        <w:autoSpaceDE w:val="0"/>
        <w:autoSpaceDN w:val="0"/>
        <w:ind w:left="120"/>
        <w:outlineLvl w:val="1"/>
        <w:rPr>
          <w:rFonts w:eastAsia="Times New Roman"/>
          <w:b/>
          <w:bCs/>
          <w:i/>
          <w:iCs/>
          <w:sz w:val="22"/>
          <w:szCs w:val="22"/>
          <w:lang w:val="en-US"/>
        </w:rPr>
      </w:pPr>
      <w:r w:rsidRPr="00F13A10">
        <w:rPr>
          <w:rFonts w:eastAsia="Times New Roman"/>
          <w:b/>
          <w:bCs/>
          <w:i/>
          <w:iCs/>
          <w:sz w:val="22"/>
          <w:szCs w:val="22"/>
          <w:lang w:val="en-US"/>
        </w:rPr>
        <w:t>Change</w:t>
      </w:r>
      <w:r w:rsidRPr="00F13A10">
        <w:rPr>
          <w:rFonts w:eastAsia="Times New Roman"/>
          <w:b/>
          <w:bCs/>
          <w:i/>
          <w:iCs/>
          <w:spacing w:val="-7"/>
          <w:sz w:val="22"/>
          <w:szCs w:val="22"/>
          <w:lang w:val="en-US"/>
        </w:rPr>
        <w:t xml:space="preserve"> </w:t>
      </w:r>
      <w:r w:rsidRPr="00F13A10">
        <w:rPr>
          <w:rFonts w:eastAsia="Times New Roman"/>
          <w:b/>
          <w:bCs/>
          <w:i/>
          <w:iCs/>
          <w:sz w:val="22"/>
          <w:szCs w:val="22"/>
          <w:lang w:val="en-US"/>
        </w:rPr>
        <w:t>the</w:t>
      </w:r>
      <w:r w:rsidRPr="00F13A10">
        <w:rPr>
          <w:rFonts w:eastAsia="Times New Roman"/>
          <w:b/>
          <w:bCs/>
          <w:i/>
          <w:iCs/>
          <w:spacing w:val="-6"/>
          <w:sz w:val="22"/>
          <w:szCs w:val="22"/>
          <w:lang w:val="en-US"/>
        </w:rPr>
        <w:t xml:space="preserve"> </w:t>
      </w:r>
      <w:r w:rsidRPr="00F13A10">
        <w:rPr>
          <w:rFonts w:eastAsia="Times New Roman"/>
          <w:b/>
          <w:bCs/>
          <w:i/>
          <w:iCs/>
          <w:sz w:val="22"/>
          <w:szCs w:val="22"/>
          <w:lang w:val="en-US"/>
        </w:rPr>
        <w:t>first</w:t>
      </w:r>
      <w:r w:rsidRPr="00F13A10">
        <w:rPr>
          <w:rFonts w:eastAsia="Times New Roman"/>
          <w:b/>
          <w:bCs/>
          <w:i/>
          <w:iCs/>
          <w:spacing w:val="-7"/>
          <w:sz w:val="22"/>
          <w:szCs w:val="22"/>
          <w:lang w:val="en-US"/>
        </w:rPr>
        <w:t xml:space="preserve"> </w:t>
      </w:r>
      <w:r w:rsidRPr="00F13A10">
        <w:rPr>
          <w:rFonts w:eastAsia="Times New Roman"/>
          <w:b/>
          <w:bCs/>
          <w:i/>
          <w:iCs/>
          <w:sz w:val="22"/>
          <w:szCs w:val="22"/>
          <w:lang w:val="en-US"/>
        </w:rPr>
        <w:t>paragraph</w:t>
      </w:r>
      <w:r w:rsidRPr="00F13A10">
        <w:rPr>
          <w:rFonts w:eastAsia="Times New Roman"/>
          <w:b/>
          <w:bCs/>
          <w:i/>
          <w:iCs/>
          <w:spacing w:val="-6"/>
          <w:sz w:val="22"/>
          <w:szCs w:val="22"/>
          <w:lang w:val="en-US"/>
        </w:rPr>
        <w:t xml:space="preserve"> </w:t>
      </w:r>
      <w:r w:rsidRPr="00F13A10">
        <w:rPr>
          <w:rFonts w:eastAsia="Times New Roman"/>
          <w:b/>
          <w:bCs/>
          <w:i/>
          <w:iCs/>
          <w:sz w:val="22"/>
          <w:szCs w:val="22"/>
          <w:lang w:val="en-US"/>
        </w:rPr>
        <w:t>as</w:t>
      </w:r>
      <w:r w:rsidRPr="00F13A10">
        <w:rPr>
          <w:rFonts w:eastAsia="Times New Roman"/>
          <w:b/>
          <w:bCs/>
          <w:i/>
          <w:iCs/>
          <w:spacing w:val="-7"/>
          <w:sz w:val="22"/>
          <w:szCs w:val="22"/>
          <w:lang w:val="en-US"/>
        </w:rPr>
        <w:t xml:space="preserve"> </w:t>
      </w:r>
      <w:r w:rsidRPr="00F13A10">
        <w:rPr>
          <w:rFonts w:eastAsia="Times New Roman"/>
          <w:b/>
          <w:bCs/>
          <w:i/>
          <w:iCs/>
          <w:spacing w:val="-2"/>
          <w:sz w:val="22"/>
          <w:szCs w:val="22"/>
          <w:lang w:val="en-US"/>
        </w:rPr>
        <w:t>follows:</w:t>
      </w:r>
    </w:p>
    <w:p w14:paraId="392E1C55" w14:textId="77777777" w:rsidR="00F13A10" w:rsidRPr="00F13A10" w:rsidRDefault="00F13A10" w:rsidP="00F13A10">
      <w:pPr>
        <w:widowControl w:val="0"/>
        <w:autoSpaceDE w:val="0"/>
        <w:autoSpaceDN w:val="0"/>
        <w:rPr>
          <w:rFonts w:eastAsia="Times New Roman"/>
          <w:b/>
          <w:i/>
          <w:sz w:val="22"/>
          <w:lang w:val="en-US"/>
        </w:rPr>
      </w:pPr>
    </w:p>
    <w:p w14:paraId="3901C62A" w14:textId="77777777" w:rsidR="00F13A10" w:rsidRPr="00F13A10" w:rsidRDefault="00F13A10" w:rsidP="00F13A10">
      <w:pPr>
        <w:widowControl w:val="0"/>
        <w:autoSpaceDE w:val="0"/>
        <w:autoSpaceDN w:val="0"/>
        <w:spacing w:line="312" w:lineRule="auto"/>
        <w:ind w:left="759" w:right="2674" w:hanging="640"/>
        <w:jc w:val="both"/>
        <w:rPr>
          <w:rFonts w:eastAsia="Times New Roman"/>
          <w:sz w:val="20"/>
          <w:lang w:val="en-US"/>
        </w:rPr>
      </w:pPr>
      <w:r w:rsidRPr="00F13A10">
        <w:rPr>
          <w:rFonts w:eastAsia="Times New Roman"/>
          <w:spacing w:val="-2"/>
          <w:sz w:val="20"/>
          <w:lang w:val="en-US"/>
        </w:rPr>
        <w:t>Message</w:t>
      </w:r>
      <w:r w:rsidRPr="00F13A10">
        <w:rPr>
          <w:rFonts w:eastAsia="Times New Roman"/>
          <w:spacing w:val="-5"/>
          <w:sz w:val="20"/>
          <w:lang w:val="en-US"/>
        </w:rPr>
        <w:t xml:space="preserve"> </w:t>
      </w:r>
      <w:r w:rsidRPr="00F13A10">
        <w:rPr>
          <w:rFonts w:eastAsia="Times New Roman"/>
          <w:spacing w:val="-2"/>
          <w:sz w:val="20"/>
          <w:lang w:val="en-US"/>
        </w:rPr>
        <w:t>2</w:t>
      </w:r>
      <w:r w:rsidRPr="00F13A10">
        <w:rPr>
          <w:rFonts w:eastAsia="Times New Roman"/>
          <w:spacing w:val="-5"/>
          <w:sz w:val="20"/>
          <w:lang w:val="en-US"/>
        </w:rPr>
        <w:t xml:space="preserve"> </w:t>
      </w:r>
      <w:r w:rsidRPr="00F13A10">
        <w:rPr>
          <w:rFonts w:eastAsia="Times New Roman"/>
          <w:spacing w:val="-2"/>
          <w:sz w:val="20"/>
          <w:lang w:val="en-US"/>
        </w:rPr>
        <w:t>uses</w:t>
      </w:r>
      <w:r w:rsidRPr="00F13A10">
        <w:rPr>
          <w:rFonts w:eastAsia="Times New Roman"/>
          <w:spacing w:val="-5"/>
          <w:sz w:val="20"/>
          <w:lang w:val="en-US"/>
        </w:rPr>
        <w:t xml:space="preserve"> </w:t>
      </w:r>
      <w:r w:rsidRPr="00F13A10">
        <w:rPr>
          <w:rFonts w:eastAsia="Times New Roman"/>
          <w:spacing w:val="-2"/>
          <w:sz w:val="20"/>
          <w:lang w:val="en-US"/>
        </w:rPr>
        <w:t>the</w:t>
      </w:r>
      <w:r w:rsidRPr="00F13A10">
        <w:rPr>
          <w:rFonts w:eastAsia="Times New Roman"/>
          <w:spacing w:val="-5"/>
          <w:sz w:val="20"/>
          <w:lang w:val="en-US"/>
        </w:rPr>
        <w:t xml:space="preserve"> </w:t>
      </w:r>
      <w:r w:rsidRPr="00F13A10">
        <w:rPr>
          <w:rFonts w:eastAsia="Times New Roman"/>
          <w:spacing w:val="-2"/>
          <w:sz w:val="20"/>
          <w:lang w:val="en-US"/>
        </w:rPr>
        <w:t>following</w:t>
      </w:r>
      <w:r w:rsidRPr="00F13A10">
        <w:rPr>
          <w:rFonts w:eastAsia="Times New Roman"/>
          <w:spacing w:val="-6"/>
          <w:sz w:val="20"/>
          <w:lang w:val="en-US"/>
        </w:rPr>
        <w:t xml:space="preserve"> </w:t>
      </w:r>
      <w:r w:rsidRPr="00F13A10">
        <w:rPr>
          <w:rFonts w:eastAsia="Times New Roman"/>
          <w:spacing w:val="-2"/>
          <w:sz w:val="20"/>
          <w:lang w:val="en-US"/>
        </w:rPr>
        <w:t>values</w:t>
      </w:r>
      <w:r w:rsidRPr="00F13A10">
        <w:rPr>
          <w:rFonts w:eastAsia="Times New Roman"/>
          <w:spacing w:val="-5"/>
          <w:sz w:val="20"/>
          <w:lang w:val="en-US"/>
        </w:rPr>
        <w:t xml:space="preserve"> </w:t>
      </w:r>
      <w:r w:rsidRPr="00F13A10">
        <w:rPr>
          <w:rFonts w:eastAsia="Times New Roman"/>
          <w:spacing w:val="-2"/>
          <w:sz w:val="20"/>
          <w:lang w:val="en-US"/>
        </w:rPr>
        <w:t>for</w:t>
      </w:r>
      <w:r w:rsidRPr="00F13A10">
        <w:rPr>
          <w:rFonts w:eastAsia="Times New Roman"/>
          <w:spacing w:val="-5"/>
          <w:sz w:val="20"/>
          <w:lang w:val="en-US"/>
        </w:rPr>
        <w:t xml:space="preserve"> </w:t>
      </w:r>
      <w:r w:rsidRPr="00F13A10">
        <w:rPr>
          <w:rFonts w:eastAsia="Times New Roman"/>
          <w:spacing w:val="-2"/>
          <w:sz w:val="20"/>
          <w:lang w:val="en-US"/>
        </w:rPr>
        <w:t>each</w:t>
      </w:r>
      <w:r w:rsidRPr="00F13A10">
        <w:rPr>
          <w:rFonts w:eastAsia="Times New Roman"/>
          <w:spacing w:val="-6"/>
          <w:sz w:val="20"/>
          <w:lang w:val="en-US"/>
        </w:rPr>
        <w:t xml:space="preserve"> </w:t>
      </w:r>
      <w:r w:rsidRPr="00F13A10">
        <w:rPr>
          <w:rFonts w:eastAsia="Times New Roman"/>
          <w:spacing w:val="-2"/>
          <w:sz w:val="20"/>
          <w:lang w:val="en-US"/>
        </w:rPr>
        <w:t>of</w:t>
      </w:r>
      <w:r w:rsidRPr="00F13A10">
        <w:rPr>
          <w:rFonts w:eastAsia="Times New Roman"/>
          <w:spacing w:val="-5"/>
          <w:sz w:val="20"/>
          <w:lang w:val="en-US"/>
        </w:rPr>
        <w:t xml:space="preserve"> </w:t>
      </w:r>
      <w:r w:rsidRPr="00F13A10">
        <w:rPr>
          <w:rFonts w:eastAsia="Times New Roman"/>
          <w:spacing w:val="-2"/>
          <w:sz w:val="20"/>
          <w:lang w:val="en-US"/>
        </w:rPr>
        <w:t>the</w:t>
      </w:r>
      <w:r w:rsidRPr="00F13A10">
        <w:rPr>
          <w:rFonts w:eastAsia="Times New Roman"/>
          <w:spacing w:val="-5"/>
          <w:sz w:val="20"/>
          <w:lang w:val="en-US"/>
        </w:rPr>
        <w:t xml:space="preserve"> </w:t>
      </w:r>
      <w:r w:rsidRPr="00F13A10">
        <w:rPr>
          <w:rFonts w:eastAsia="Times New Roman"/>
          <w:spacing w:val="-2"/>
          <w:sz w:val="20"/>
          <w:lang w:val="en-US"/>
        </w:rPr>
        <w:t>EAPOL-Key</w:t>
      </w:r>
      <w:r w:rsidRPr="00F13A10">
        <w:rPr>
          <w:rFonts w:eastAsia="Times New Roman"/>
          <w:spacing w:val="-6"/>
          <w:sz w:val="20"/>
          <w:lang w:val="en-US"/>
        </w:rPr>
        <w:t xml:space="preserve"> </w:t>
      </w:r>
      <w:r w:rsidRPr="00F13A10">
        <w:rPr>
          <w:rFonts w:eastAsia="Times New Roman"/>
          <w:spacing w:val="-2"/>
          <w:sz w:val="20"/>
          <w:lang w:val="en-US"/>
        </w:rPr>
        <w:t>PDU</w:t>
      </w:r>
      <w:r w:rsidRPr="00F13A10">
        <w:rPr>
          <w:rFonts w:eastAsia="Times New Roman"/>
          <w:spacing w:val="-6"/>
          <w:sz w:val="20"/>
          <w:lang w:val="en-US"/>
        </w:rPr>
        <w:t xml:space="preserve"> </w:t>
      </w:r>
      <w:r w:rsidRPr="00F13A10">
        <w:rPr>
          <w:rFonts w:eastAsia="Times New Roman"/>
          <w:spacing w:val="-2"/>
          <w:sz w:val="20"/>
          <w:lang w:val="en-US"/>
        </w:rPr>
        <w:t xml:space="preserve">fields: </w:t>
      </w:r>
      <w:r w:rsidRPr="00F13A10">
        <w:rPr>
          <w:rFonts w:eastAsia="Times New Roman"/>
          <w:sz w:val="20"/>
          <w:lang w:val="en-US"/>
        </w:rPr>
        <w:t xml:space="preserve">Descriptor Type </w:t>
      </w:r>
      <w:r w:rsidRPr="00F13A10">
        <w:rPr>
          <w:rFonts w:eastAsia="Times New Roman"/>
          <w:b/>
          <w:sz w:val="20"/>
          <w:lang w:val="en-US"/>
        </w:rPr>
        <w:t xml:space="preserve">= </w:t>
      </w:r>
      <w:r w:rsidRPr="00F13A10">
        <w:rPr>
          <w:rFonts w:eastAsia="Times New Roman"/>
          <w:sz w:val="20"/>
          <w:lang w:val="en-US"/>
        </w:rPr>
        <w:t xml:space="preserve">N – see </w:t>
      </w:r>
      <w:hyperlink w:anchor="_bookmark12" w:history="1">
        <w:r w:rsidRPr="00F13A10">
          <w:rPr>
            <w:rFonts w:eastAsia="Times New Roman"/>
            <w:sz w:val="20"/>
            <w:lang w:val="en-US"/>
          </w:rPr>
          <w:t>12.7.2 (EAPOL-Key frames)</w:t>
        </w:r>
      </w:hyperlink>
    </w:p>
    <w:p w14:paraId="141C1892" w14:textId="77777777" w:rsidR="00F13A10" w:rsidRPr="00F13A10" w:rsidRDefault="00F13A10" w:rsidP="00F13A10">
      <w:pPr>
        <w:widowControl w:val="0"/>
        <w:autoSpaceDE w:val="0"/>
        <w:autoSpaceDN w:val="0"/>
        <w:spacing w:before="2"/>
        <w:ind w:left="759"/>
        <w:jc w:val="both"/>
        <w:rPr>
          <w:rFonts w:eastAsia="Times New Roman"/>
          <w:sz w:val="20"/>
          <w:lang w:val="en-US"/>
        </w:rPr>
      </w:pPr>
      <w:r w:rsidRPr="00F13A10">
        <w:rPr>
          <w:rFonts w:eastAsia="Times New Roman"/>
          <w:sz w:val="20"/>
          <w:lang w:val="en-US"/>
        </w:rPr>
        <w:t>Key</w:t>
      </w:r>
      <w:r w:rsidRPr="00F13A10">
        <w:rPr>
          <w:rFonts w:eastAsia="Times New Roman"/>
          <w:spacing w:val="-5"/>
          <w:sz w:val="20"/>
          <w:lang w:val="en-US"/>
        </w:rPr>
        <w:t xml:space="preserve"> </w:t>
      </w:r>
      <w:r w:rsidRPr="00F13A10">
        <w:rPr>
          <w:rFonts w:eastAsia="Times New Roman"/>
          <w:spacing w:val="-2"/>
          <w:sz w:val="20"/>
          <w:lang w:val="en-US"/>
        </w:rPr>
        <w:t>Information:</w:t>
      </w:r>
    </w:p>
    <w:p w14:paraId="14E74E51" w14:textId="77777777" w:rsidR="00F13A10" w:rsidRPr="00F13A10" w:rsidRDefault="00F13A10" w:rsidP="00F13A10">
      <w:pPr>
        <w:widowControl w:val="0"/>
        <w:autoSpaceDE w:val="0"/>
        <w:autoSpaceDN w:val="0"/>
        <w:spacing w:before="70" w:line="249" w:lineRule="auto"/>
        <w:ind w:left="1559" w:right="118" w:hanging="400"/>
        <w:jc w:val="both"/>
        <w:rPr>
          <w:rFonts w:eastAsia="Times New Roman"/>
          <w:sz w:val="20"/>
          <w:lang w:val="en-US"/>
        </w:rPr>
      </w:pPr>
      <w:r w:rsidRPr="00F13A10">
        <w:rPr>
          <w:rFonts w:eastAsia="Times New Roman"/>
          <w:sz w:val="20"/>
          <w:lang w:val="en-US"/>
        </w:rPr>
        <w:t>Key Descriptor Version = 1 (ARC4 encryption with HMAC-MD5) or 2 (NIST AES key wrap with HMAC-SHA-1-128) or 3 (NIST AES key wrap with AES-128-CMAC), in all other cases 0 – same as message 1</w:t>
      </w:r>
    </w:p>
    <w:p w14:paraId="08B43286" w14:textId="77777777" w:rsidR="00F13A10" w:rsidRPr="00F13A10" w:rsidRDefault="00F13A10" w:rsidP="00F13A10">
      <w:pPr>
        <w:widowControl w:val="0"/>
        <w:autoSpaceDE w:val="0"/>
        <w:autoSpaceDN w:val="0"/>
        <w:spacing w:before="62" w:line="312" w:lineRule="auto"/>
        <w:ind w:left="1160" w:right="3551"/>
        <w:rPr>
          <w:rFonts w:eastAsia="Times New Roman"/>
          <w:sz w:val="20"/>
          <w:lang w:val="en-US"/>
        </w:rPr>
      </w:pPr>
      <w:r w:rsidRPr="00F13A10">
        <w:rPr>
          <w:rFonts w:eastAsia="Times New Roman"/>
          <w:sz w:val="20"/>
          <w:lang w:val="en-US"/>
        </w:rPr>
        <w:t>Key</w:t>
      </w:r>
      <w:r w:rsidRPr="00F13A10">
        <w:rPr>
          <w:rFonts w:eastAsia="Times New Roman"/>
          <w:spacing w:val="-5"/>
          <w:sz w:val="20"/>
          <w:lang w:val="en-US"/>
        </w:rPr>
        <w:t xml:space="preserve"> </w:t>
      </w:r>
      <w:r w:rsidRPr="00F13A10">
        <w:rPr>
          <w:rFonts w:eastAsia="Times New Roman"/>
          <w:sz w:val="20"/>
          <w:lang w:val="en-US"/>
        </w:rPr>
        <w:t>Type</w:t>
      </w:r>
      <w:r w:rsidRPr="00F13A10">
        <w:rPr>
          <w:rFonts w:eastAsia="Times New Roman"/>
          <w:spacing w:val="-5"/>
          <w:sz w:val="20"/>
          <w:lang w:val="en-US"/>
        </w:rPr>
        <w:t xml:space="preserve"> </w:t>
      </w:r>
      <w:r w:rsidRPr="00F13A10">
        <w:rPr>
          <w:rFonts w:eastAsia="Times New Roman"/>
          <w:sz w:val="20"/>
          <w:lang w:val="en-US"/>
        </w:rPr>
        <w:t>=</w:t>
      </w:r>
      <w:r w:rsidRPr="00F13A10">
        <w:rPr>
          <w:rFonts w:eastAsia="Times New Roman"/>
          <w:spacing w:val="-6"/>
          <w:sz w:val="20"/>
          <w:lang w:val="en-US"/>
        </w:rPr>
        <w:t xml:space="preserve"> </w:t>
      </w:r>
      <w:r w:rsidRPr="00F13A10">
        <w:rPr>
          <w:rFonts w:eastAsia="Times New Roman"/>
          <w:sz w:val="20"/>
          <w:lang w:val="en-US"/>
        </w:rPr>
        <w:t>1</w:t>
      </w:r>
      <w:r w:rsidRPr="00F13A10">
        <w:rPr>
          <w:rFonts w:eastAsia="Times New Roman"/>
          <w:spacing w:val="-5"/>
          <w:sz w:val="20"/>
          <w:lang w:val="en-US"/>
        </w:rPr>
        <w:t xml:space="preserve"> </w:t>
      </w:r>
      <w:r w:rsidRPr="00F13A10">
        <w:rPr>
          <w:rFonts w:eastAsia="Times New Roman"/>
          <w:sz w:val="20"/>
          <w:lang w:val="en-US"/>
        </w:rPr>
        <w:t>(Pairwise)</w:t>
      </w:r>
      <w:r w:rsidRPr="00F13A10">
        <w:rPr>
          <w:rFonts w:eastAsia="Times New Roman"/>
          <w:spacing w:val="-6"/>
          <w:sz w:val="20"/>
          <w:lang w:val="en-US"/>
        </w:rPr>
        <w:t xml:space="preserve"> </w:t>
      </w:r>
      <w:r w:rsidRPr="00F13A10">
        <w:rPr>
          <w:rFonts w:eastAsia="Times New Roman"/>
          <w:sz w:val="20"/>
          <w:lang w:val="en-US"/>
        </w:rPr>
        <w:t>–</w:t>
      </w:r>
      <w:r w:rsidRPr="00F13A10">
        <w:rPr>
          <w:rFonts w:eastAsia="Times New Roman"/>
          <w:spacing w:val="-5"/>
          <w:sz w:val="20"/>
          <w:lang w:val="en-US"/>
        </w:rPr>
        <w:t xml:space="preserve"> </w:t>
      </w:r>
      <w:r w:rsidRPr="00F13A10">
        <w:rPr>
          <w:rFonts w:eastAsia="Times New Roman"/>
          <w:sz w:val="20"/>
          <w:lang w:val="en-US"/>
        </w:rPr>
        <w:t>same</w:t>
      </w:r>
      <w:r w:rsidRPr="00F13A10">
        <w:rPr>
          <w:rFonts w:eastAsia="Times New Roman"/>
          <w:spacing w:val="-6"/>
          <w:sz w:val="20"/>
          <w:lang w:val="en-US"/>
        </w:rPr>
        <w:t xml:space="preserve"> </w:t>
      </w:r>
      <w:r w:rsidRPr="00F13A10">
        <w:rPr>
          <w:rFonts w:eastAsia="Times New Roman"/>
          <w:sz w:val="20"/>
          <w:lang w:val="en-US"/>
        </w:rPr>
        <w:t>as</w:t>
      </w:r>
      <w:r w:rsidRPr="00F13A10">
        <w:rPr>
          <w:rFonts w:eastAsia="Times New Roman"/>
          <w:spacing w:val="-5"/>
          <w:sz w:val="20"/>
          <w:lang w:val="en-US"/>
        </w:rPr>
        <w:t xml:space="preserve"> </w:t>
      </w:r>
      <w:r w:rsidRPr="00F13A10">
        <w:rPr>
          <w:rFonts w:eastAsia="Times New Roman"/>
          <w:sz w:val="20"/>
          <w:lang w:val="en-US"/>
        </w:rPr>
        <w:t>message</w:t>
      </w:r>
      <w:r w:rsidRPr="00F13A10">
        <w:rPr>
          <w:rFonts w:eastAsia="Times New Roman"/>
          <w:spacing w:val="-5"/>
          <w:sz w:val="20"/>
          <w:lang w:val="en-US"/>
        </w:rPr>
        <w:t xml:space="preserve"> </w:t>
      </w:r>
      <w:r w:rsidRPr="00F13A10">
        <w:rPr>
          <w:rFonts w:eastAsia="Times New Roman"/>
          <w:sz w:val="20"/>
          <w:lang w:val="en-US"/>
        </w:rPr>
        <w:t>1 Reserved = 0</w:t>
      </w:r>
    </w:p>
    <w:p w14:paraId="040301E5" w14:textId="77777777" w:rsidR="00F13A10" w:rsidRPr="00F13A10" w:rsidRDefault="00F13A10" w:rsidP="00F13A10">
      <w:pPr>
        <w:widowControl w:val="0"/>
        <w:autoSpaceDE w:val="0"/>
        <w:autoSpaceDN w:val="0"/>
        <w:spacing w:before="2" w:line="312" w:lineRule="auto"/>
        <w:ind w:left="1160" w:right="6594"/>
        <w:rPr>
          <w:rFonts w:eastAsia="Times New Roman"/>
          <w:sz w:val="20"/>
          <w:lang w:val="en-US"/>
        </w:rPr>
      </w:pPr>
      <w:r w:rsidRPr="00F13A10">
        <w:rPr>
          <w:rFonts w:eastAsia="Times New Roman"/>
          <w:sz w:val="20"/>
          <w:lang w:val="en-US"/>
        </w:rPr>
        <w:t>Install = 0 Key</w:t>
      </w:r>
      <w:r w:rsidRPr="00F13A10">
        <w:rPr>
          <w:rFonts w:eastAsia="Times New Roman"/>
          <w:spacing w:val="-13"/>
          <w:sz w:val="20"/>
          <w:lang w:val="en-US"/>
        </w:rPr>
        <w:t xml:space="preserve"> </w:t>
      </w:r>
      <w:r w:rsidRPr="00F13A10">
        <w:rPr>
          <w:rFonts w:eastAsia="Times New Roman"/>
          <w:sz w:val="20"/>
          <w:lang w:val="en-US"/>
        </w:rPr>
        <w:t>Ack</w:t>
      </w:r>
      <w:r w:rsidRPr="00F13A10">
        <w:rPr>
          <w:rFonts w:eastAsia="Times New Roman"/>
          <w:spacing w:val="-12"/>
          <w:sz w:val="20"/>
          <w:lang w:val="en-US"/>
        </w:rPr>
        <w:t xml:space="preserve"> </w:t>
      </w:r>
      <w:r w:rsidRPr="00F13A10">
        <w:rPr>
          <w:rFonts w:eastAsia="Times New Roman"/>
          <w:sz w:val="20"/>
          <w:lang w:val="en-US"/>
        </w:rPr>
        <w:t>=</w:t>
      </w:r>
      <w:r w:rsidRPr="00F13A10">
        <w:rPr>
          <w:rFonts w:eastAsia="Times New Roman"/>
          <w:spacing w:val="-13"/>
          <w:sz w:val="20"/>
          <w:lang w:val="en-US"/>
        </w:rPr>
        <w:t xml:space="preserve"> </w:t>
      </w:r>
      <w:r w:rsidRPr="00F13A10">
        <w:rPr>
          <w:rFonts w:eastAsia="Times New Roman"/>
          <w:sz w:val="20"/>
          <w:lang w:val="en-US"/>
        </w:rPr>
        <w:t>0</w:t>
      </w:r>
    </w:p>
    <w:p w14:paraId="026C5F0C" w14:textId="77777777" w:rsidR="00F13A10" w:rsidRPr="00F13A10" w:rsidRDefault="00F13A10" w:rsidP="00F13A10">
      <w:pPr>
        <w:widowControl w:val="0"/>
        <w:autoSpaceDE w:val="0"/>
        <w:autoSpaceDN w:val="0"/>
        <w:spacing w:before="3"/>
        <w:ind w:left="1160"/>
        <w:rPr>
          <w:rFonts w:eastAsia="Times New Roman"/>
          <w:sz w:val="20"/>
          <w:lang w:val="en-US"/>
        </w:rPr>
      </w:pPr>
      <w:r w:rsidRPr="00F13A10">
        <w:rPr>
          <w:rFonts w:eastAsia="Times New Roman"/>
          <w:sz w:val="20"/>
          <w:lang w:val="en-US"/>
        </w:rPr>
        <w:t>Key</w:t>
      </w:r>
      <w:r w:rsidRPr="00F13A10">
        <w:rPr>
          <w:rFonts w:eastAsia="Times New Roman"/>
          <w:spacing w:val="-4"/>
          <w:sz w:val="20"/>
          <w:lang w:val="en-US"/>
        </w:rPr>
        <w:t xml:space="preserve"> </w:t>
      </w:r>
      <w:r w:rsidRPr="00F13A10">
        <w:rPr>
          <w:rFonts w:eastAsia="Times New Roman"/>
          <w:sz w:val="20"/>
          <w:lang w:val="en-US"/>
        </w:rPr>
        <w:t>MIC</w:t>
      </w:r>
      <w:r w:rsidRPr="00F13A10">
        <w:rPr>
          <w:rFonts w:eastAsia="Times New Roman"/>
          <w:spacing w:val="-3"/>
          <w:sz w:val="20"/>
          <w:lang w:val="en-US"/>
        </w:rPr>
        <w:t xml:space="preserve"> </w:t>
      </w:r>
      <w:r w:rsidRPr="00F13A10">
        <w:rPr>
          <w:rFonts w:eastAsia="Times New Roman"/>
          <w:sz w:val="20"/>
          <w:lang w:val="en-US"/>
        </w:rPr>
        <w:t>Present</w:t>
      </w:r>
      <w:r w:rsidRPr="00F13A10">
        <w:rPr>
          <w:rFonts w:eastAsia="Times New Roman"/>
          <w:spacing w:val="-3"/>
          <w:sz w:val="20"/>
          <w:lang w:val="en-US"/>
        </w:rPr>
        <w:t xml:space="preserve"> </w:t>
      </w:r>
      <w:r w:rsidRPr="00F13A10">
        <w:rPr>
          <w:rFonts w:eastAsia="Times New Roman"/>
          <w:sz w:val="20"/>
          <w:lang w:val="en-US"/>
        </w:rPr>
        <w:t>=</w:t>
      </w:r>
      <w:r w:rsidRPr="00F13A10">
        <w:rPr>
          <w:rFonts w:eastAsia="Times New Roman"/>
          <w:spacing w:val="-3"/>
          <w:sz w:val="20"/>
          <w:lang w:val="en-US"/>
        </w:rPr>
        <w:t xml:space="preserve"> </w:t>
      </w:r>
      <w:r w:rsidRPr="00F13A10">
        <w:rPr>
          <w:rFonts w:eastAsia="Times New Roman"/>
          <w:sz w:val="20"/>
          <w:lang w:val="en-US"/>
        </w:rPr>
        <w:t>0</w:t>
      </w:r>
      <w:r w:rsidRPr="00F13A10">
        <w:rPr>
          <w:rFonts w:eastAsia="Times New Roman"/>
          <w:spacing w:val="-3"/>
          <w:sz w:val="20"/>
          <w:lang w:val="en-US"/>
        </w:rPr>
        <w:t xml:space="preserve"> </w:t>
      </w:r>
      <w:r w:rsidRPr="00F13A10">
        <w:rPr>
          <w:rFonts w:eastAsia="Times New Roman"/>
          <w:sz w:val="20"/>
          <w:lang w:val="en-US"/>
        </w:rPr>
        <w:t>when</w:t>
      </w:r>
      <w:r w:rsidRPr="00F13A10">
        <w:rPr>
          <w:rFonts w:eastAsia="Times New Roman"/>
          <w:spacing w:val="-3"/>
          <w:sz w:val="20"/>
          <w:lang w:val="en-US"/>
        </w:rPr>
        <w:t xml:space="preserve"> </w:t>
      </w:r>
      <w:r w:rsidRPr="00F13A10">
        <w:rPr>
          <w:rFonts w:eastAsia="Times New Roman"/>
          <w:sz w:val="20"/>
          <w:lang w:val="en-US"/>
        </w:rPr>
        <w:t>using</w:t>
      </w:r>
      <w:r w:rsidRPr="00F13A10">
        <w:rPr>
          <w:rFonts w:eastAsia="Times New Roman"/>
          <w:spacing w:val="-3"/>
          <w:sz w:val="20"/>
          <w:lang w:val="en-US"/>
        </w:rPr>
        <w:t xml:space="preserve"> </w:t>
      </w:r>
      <w:r w:rsidRPr="00F13A10">
        <w:rPr>
          <w:rFonts w:eastAsia="Times New Roman"/>
          <w:sz w:val="20"/>
          <w:lang w:val="en-US"/>
        </w:rPr>
        <w:t>an</w:t>
      </w:r>
      <w:r w:rsidRPr="00F13A10">
        <w:rPr>
          <w:rFonts w:eastAsia="Times New Roman"/>
          <w:spacing w:val="-3"/>
          <w:sz w:val="20"/>
          <w:lang w:val="en-US"/>
        </w:rPr>
        <w:t xml:space="preserve"> </w:t>
      </w:r>
      <w:r w:rsidRPr="00F13A10">
        <w:rPr>
          <w:rFonts w:eastAsia="Times New Roman"/>
          <w:sz w:val="20"/>
          <w:lang w:val="en-US"/>
        </w:rPr>
        <w:t>AEAD</w:t>
      </w:r>
      <w:r w:rsidRPr="00F13A10">
        <w:rPr>
          <w:rFonts w:eastAsia="Times New Roman"/>
          <w:spacing w:val="-3"/>
          <w:sz w:val="20"/>
          <w:lang w:val="en-US"/>
        </w:rPr>
        <w:t xml:space="preserve"> </w:t>
      </w:r>
      <w:r w:rsidRPr="00F13A10">
        <w:rPr>
          <w:rFonts w:eastAsia="Times New Roman"/>
          <w:sz w:val="20"/>
          <w:lang w:val="en-US"/>
        </w:rPr>
        <w:t>cipher</w:t>
      </w:r>
      <w:r w:rsidRPr="00F13A10">
        <w:rPr>
          <w:rFonts w:eastAsia="Times New Roman"/>
          <w:spacing w:val="-3"/>
          <w:sz w:val="20"/>
          <w:lang w:val="en-US"/>
        </w:rPr>
        <w:t xml:space="preserve"> </w:t>
      </w:r>
      <w:r w:rsidRPr="00F13A10">
        <w:rPr>
          <w:rFonts w:eastAsia="Times New Roman"/>
          <w:sz w:val="20"/>
          <w:lang w:val="en-US"/>
        </w:rPr>
        <w:t>or</w:t>
      </w:r>
      <w:r w:rsidRPr="00F13A10">
        <w:rPr>
          <w:rFonts w:eastAsia="Times New Roman"/>
          <w:spacing w:val="-4"/>
          <w:sz w:val="20"/>
          <w:lang w:val="en-US"/>
        </w:rPr>
        <w:t xml:space="preserve"> </w:t>
      </w:r>
      <w:r w:rsidRPr="00F13A10">
        <w:rPr>
          <w:rFonts w:eastAsia="Times New Roman"/>
          <w:sz w:val="20"/>
          <w:lang w:val="en-US"/>
        </w:rPr>
        <w:t>1</w:t>
      </w:r>
      <w:r w:rsidRPr="00F13A10">
        <w:rPr>
          <w:rFonts w:eastAsia="Times New Roman"/>
          <w:spacing w:val="-3"/>
          <w:sz w:val="20"/>
          <w:lang w:val="en-US"/>
        </w:rPr>
        <w:t xml:space="preserve"> </w:t>
      </w:r>
      <w:r w:rsidRPr="00F13A10">
        <w:rPr>
          <w:rFonts w:eastAsia="Times New Roman"/>
          <w:spacing w:val="-2"/>
          <w:sz w:val="20"/>
          <w:lang w:val="en-US"/>
        </w:rPr>
        <w:t>otherwise</w:t>
      </w:r>
    </w:p>
    <w:p w14:paraId="12871353" w14:textId="77777777" w:rsidR="00F13A10" w:rsidRPr="00F13A10" w:rsidRDefault="00F13A10" w:rsidP="00F13A10">
      <w:pPr>
        <w:widowControl w:val="0"/>
        <w:autoSpaceDE w:val="0"/>
        <w:autoSpaceDN w:val="0"/>
        <w:spacing w:before="70" w:line="249" w:lineRule="auto"/>
        <w:ind w:left="1160"/>
        <w:rPr>
          <w:rFonts w:eastAsia="Times New Roman"/>
          <w:sz w:val="20"/>
          <w:lang w:val="en-US"/>
        </w:rPr>
      </w:pPr>
      <w:r w:rsidRPr="00F13A10">
        <w:rPr>
          <w:rFonts w:eastAsia="Times New Roman"/>
          <w:sz w:val="20"/>
          <w:lang w:val="en-US"/>
        </w:rPr>
        <w:t xml:space="preserve">Secure = 0 in initial 4-way handshake, or 1 when PTK rekeying (but see </w:t>
      </w:r>
      <w:hyperlink w:anchor="_bookmark12" w:history="1">
        <w:r w:rsidRPr="00F13A10">
          <w:rPr>
            <w:rFonts w:eastAsia="Times New Roman"/>
            <w:sz w:val="20"/>
            <w:lang w:val="en-US"/>
          </w:rPr>
          <w:t>12.7.2 (EAPOL-Key</w:t>
        </w:r>
      </w:hyperlink>
      <w:r w:rsidRPr="00F13A10">
        <w:rPr>
          <w:rFonts w:eastAsia="Times New Roman"/>
          <w:sz w:val="20"/>
          <w:lang w:val="en-US"/>
        </w:rPr>
        <w:t xml:space="preserve"> </w:t>
      </w:r>
      <w:hyperlink w:anchor="_bookmark12" w:history="1">
        <w:r w:rsidRPr="00F13A10">
          <w:rPr>
            <w:rFonts w:eastAsia="Times New Roman"/>
            <w:spacing w:val="-2"/>
            <w:sz w:val="20"/>
            <w:lang w:val="en-US"/>
          </w:rPr>
          <w:t>frames)</w:t>
        </w:r>
      </w:hyperlink>
      <w:r w:rsidRPr="00F13A10">
        <w:rPr>
          <w:rFonts w:eastAsia="Times New Roman"/>
          <w:spacing w:val="-2"/>
          <w:sz w:val="20"/>
          <w:lang w:val="en-US"/>
        </w:rPr>
        <w:t>)</w:t>
      </w:r>
    </w:p>
    <w:p w14:paraId="62FD00F6" w14:textId="77777777" w:rsidR="00F13A10" w:rsidRPr="00F13A10" w:rsidRDefault="00F13A10" w:rsidP="00F13A10">
      <w:pPr>
        <w:widowControl w:val="0"/>
        <w:autoSpaceDE w:val="0"/>
        <w:autoSpaceDN w:val="0"/>
        <w:spacing w:before="61" w:line="312" w:lineRule="auto"/>
        <w:ind w:left="1160" w:right="4692"/>
        <w:rPr>
          <w:rFonts w:eastAsia="Times New Roman"/>
          <w:sz w:val="20"/>
          <w:lang w:val="en-US"/>
        </w:rPr>
      </w:pPr>
      <w:r w:rsidRPr="00F13A10">
        <w:rPr>
          <w:rFonts w:eastAsia="Times New Roman"/>
          <w:sz w:val="20"/>
          <w:lang w:val="en-US"/>
        </w:rPr>
        <w:t>Error = 0 – same as message 1 Request</w:t>
      </w:r>
      <w:r w:rsidRPr="00F13A10">
        <w:rPr>
          <w:rFonts w:eastAsia="Times New Roman"/>
          <w:spacing w:val="-5"/>
          <w:sz w:val="20"/>
          <w:lang w:val="en-US"/>
        </w:rPr>
        <w:t xml:space="preserve"> </w:t>
      </w:r>
      <w:r w:rsidRPr="00F13A10">
        <w:rPr>
          <w:rFonts w:eastAsia="Times New Roman"/>
          <w:sz w:val="20"/>
          <w:lang w:val="en-US"/>
        </w:rPr>
        <w:t>=</w:t>
      </w:r>
      <w:r w:rsidRPr="00F13A10">
        <w:rPr>
          <w:rFonts w:eastAsia="Times New Roman"/>
          <w:spacing w:val="-6"/>
          <w:sz w:val="20"/>
          <w:lang w:val="en-US"/>
        </w:rPr>
        <w:t xml:space="preserve"> </w:t>
      </w:r>
      <w:r w:rsidRPr="00F13A10">
        <w:rPr>
          <w:rFonts w:eastAsia="Times New Roman"/>
          <w:sz w:val="20"/>
          <w:lang w:val="en-US"/>
        </w:rPr>
        <w:t>0</w:t>
      </w:r>
      <w:r w:rsidRPr="00F13A10">
        <w:rPr>
          <w:rFonts w:eastAsia="Times New Roman"/>
          <w:spacing w:val="-6"/>
          <w:sz w:val="20"/>
          <w:lang w:val="en-US"/>
        </w:rPr>
        <w:t xml:space="preserve"> </w:t>
      </w:r>
      <w:r w:rsidRPr="00F13A10">
        <w:rPr>
          <w:rFonts w:eastAsia="Times New Roman"/>
          <w:sz w:val="20"/>
          <w:lang w:val="en-US"/>
        </w:rPr>
        <w:t>–</w:t>
      </w:r>
      <w:r w:rsidRPr="00F13A10">
        <w:rPr>
          <w:rFonts w:eastAsia="Times New Roman"/>
          <w:spacing w:val="-6"/>
          <w:sz w:val="20"/>
          <w:lang w:val="en-US"/>
        </w:rPr>
        <w:t xml:space="preserve"> </w:t>
      </w:r>
      <w:r w:rsidRPr="00F13A10">
        <w:rPr>
          <w:rFonts w:eastAsia="Times New Roman"/>
          <w:sz w:val="20"/>
          <w:lang w:val="en-US"/>
        </w:rPr>
        <w:t>same</w:t>
      </w:r>
      <w:r w:rsidRPr="00F13A10">
        <w:rPr>
          <w:rFonts w:eastAsia="Times New Roman"/>
          <w:spacing w:val="-6"/>
          <w:sz w:val="20"/>
          <w:lang w:val="en-US"/>
        </w:rPr>
        <w:t xml:space="preserve"> </w:t>
      </w:r>
      <w:r w:rsidRPr="00F13A10">
        <w:rPr>
          <w:rFonts w:eastAsia="Times New Roman"/>
          <w:sz w:val="20"/>
          <w:lang w:val="en-US"/>
        </w:rPr>
        <w:t>as</w:t>
      </w:r>
      <w:r w:rsidRPr="00F13A10">
        <w:rPr>
          <w:rFonts w:eastAsia="Times New Roman"/>
          <w:spacing w:val="-5"/>
          <w:sz w:val="20"/>
          <w:lang w:val="en-US"/>
        </w:rPr>
        <w:t xml:space="preserve"> </w:t>
      </w:r>
      <w:r w:rsidRPr="00F13A10">
        <w:rPr>
          <w:rFonts w:eastAsia="Times New Roman"/>
          <w:sz w:val="20"/>
          <w:lang w:val="en-US"/>
        </w:rPr>
        <w:t>message</w:t>
      </w:r>
      <w:r w:rsidRPr="00F13A10">
        <w:rPr>
          <w:rFonts w:eastAsia="Times New Roman"/>
          <w:spacing w:val="-5"/>
          <w:sz w:val="20"/>
          <w:lang w:val="en-US"/>
        </w:rPr>
        <w:t xml:space="preserve"> </w:t>
      </w:r>
      <w:r w:rsidRPr="00F13A10">
        <w:rPr>
          <w:rFonts w:eastAsia="Times New Roman"/>
          <w:sz w:val="20"/>
          <w:lang w:val="en-US"/>
        </w:rPr>
        <w:t>1</w:t>
      </w:r>
    </w:p>
    <w:p w14:paraId="1F1ADBD9" w14:textId="77777777" w:rsidR="00F13A10" w:rsidRPr="00F13A10" w:rsidRDefault="00F13A10" w:rsidP="00F13A10">
      <w:pPr>
        <w:widowControl w:val="0"/>
        <w:autoSpaceDE w:val="0"/>
        <w:autoSpaceDN w:val="0"/>
        <w:spacing w:before="2" w:line="312" w:lineRule="auto"/>
        <w:ind w:left="1160" w:right="1687"/>
        <w:rPr>
          <w:rFonts w:eastAsia="Times New Roman"/>
          <w:sz w:val="20"/>
          <w:lang w:val="en-US"/>
        </w:rPr>
      </w:pPr>
      <w:r w:rsidRPr="00F13A10">
        <w:rPr>
          <w:rFonts w:eastAsia="Times New Roman"/>
          <w:sz w:val="20"/>
          <w:lang w:val="en-US"/>
        </w:rPr>
        <w:t>Encrypted</w:t>
      </w:r>
      <w:r w:rsidRPr="00F13A10">
        <w:rPr>
          <w:rFonts w:eastAsia="Times New Roman"/>
          <w:spacing w:val="-4"/>
          <w:sz w:val="20"/>
          <w:lang w:val="en-US"/>
        </w:rPr>
        <w:t xml:space="preserve"> </w:t>
      </w:r>
      <w:r w:rsidRPr="00F13A10">
        <w:rPr>
          <w:rFonts w:eastAsia="Times New Roman"/>
          <w:sz w:val="20"/>
          <w:lang w:val="en-US"/>
        </w:rPr>
        <w:t>Key</w:t>
      </w:r>
      <w:r w:rsidRPr="00F13A10">
        <w:rPr>
          <w:rFonts w:eastAsia="Times New Roman"/>
          <w:spacing w:val="-4"/>
          <w:sz w:val="20"/>
          <w:lang w:val="en-US"/>
        </w:rPr>
        <w:t xml:space="preserve"> </w:t>
      </w:r>
      <w:r w:rsidRPr="00F13A10">
        <w:rPr>
          <w:rFonts w:eastAsia="Times New Roman"/>
          <w:sz w:val="20"/>
          <w:lang w:val="en-US"/>
        </w:rPr>
        <w:t>Data</w:t>
      </w:r>
      <w:r w:rsidRPr="00F13A10">
        <w:rPr>
          <w:rFonts w:eastAsia="Times New Roman"/>
          <w:spacing w:val="-5"/>
          <w:sz w:val="20"/>
          <w:lang w:val="en-US"/>
        </w:rPr>
        <w:t xml:space="preserve"> </w:t>
      </w:r>
      <w:r w:rsidRPr="00F13A10">
        <w:rPr>
          <w:rFonts w:eastAsia="Times New Roman"/>
          <w:sz w:val="20"/>
          <w:lang w:val="en-US"/>
        </w:rPr>
        <w:t>=</w:t>
      </w:r>
      <w:r w:rsidRPr="00F13A10">
        <w:rPr>
          <w:rFonts w:eastAsia="Times New Roman"/>
          <w:spacing w:val="-4"/>
          <w:sz w:val="20"/>
          <w:lang w:val="en-US"/>
        </w:rPr>
        <w:t xml:space="preserve"> </w:t>
      </w:r>
      <w:r w:rsidRPr="00F13A10">
        <w:rPr>
          <w:rFonts w:eastAsia="Times New Roman"/>
          <w:sz w:val="20"/>
          <w:lang w:val="en-US"/>
        </w:rPr>
        <w:t>1</w:t>
      </w:r>
      <w:r w:rsidRPr="00F13A10">
        <w:rPr>
          <w:rFonts w:eastAsia="Times New Roman"/>
          <w:spacing w:val="-4"/>
          <w:sz w:val="20"/>
          <w:lang w:val="en-US"/>
        </w:rPr>
        <w:t xml:space="preserve"> </w:t>
      </w:r>
      <w:r w:rsidRPr="00F13A10">
        <w:rPr>
          <w:rFonts w:eastAsia="Times New Roman"/>
          <w:sz w:val="20"/>
          <w:lang w:val="en-US"/>
        </w:rPr>
        <w:t>when</w:t>
      </w:r>
      <w:r w:rsidRPr="00F13A10">
        <w:rPr>
          <w:rFonts w:eastAsia="Times New Roman"/>
          <w:spacing w:val="-4"/>
          <w:sz w:val="20"/>
          <w:lang w:val="en-US"/>
        </w:rPr>
        <w:t xml:space="preserve"> </w:t>
      </w:r>
      <w:r w:rsidRPr="00F13A10">
        <w:rPr>
          <w:rFonts w:eastAsia="Times New Roman"/>
          <w:sz w:val="20"/>
          <w:lang w:val="en-US"/>
        </w:rPr>
        <w:t>using</w:t>
      </w:r>
      <w:r w:rsidRPr="00F13A10">
        <w:rPr>
          <w:rFonts w:eastAsia="Times New Roman"/>
          <w:spacing w:val="-4"/>
          <w:sz w:val="20"/>
          <w:lang w:val="en-US"/>
        </w:rPr>
        <w:t xml:space="preserve"> </w:t>
      </w:r>
      <w:r w:rsidRPr="00F13A10">
        <w:rPr>
          <w:rFonts w:eastAsia="Times New Roman"/>
          <w:sz w:val="20"/>
          <w:lang w:val="en-US"/>
        </w:rPr>
        <w:t>an</w:t>
      </w:r>
      <w:r w:rsidRPr="00F13A10">
        <w:rPr>
          <w:rFonts w:eastAsia="Times New Roman"/>
          <w:spacing w:val="-4"/>
          <w:sz w:val="20"/>
          <w:lang w:val="en-US"/>
        </w:rPr>
        <w:t xml:space="preserve"> </w:t>
      </w:r>
      <w:r w:rsidRPr="00F13A10">
        <w:rPr>
          <w:rFonts w:eastAsia="Times New Roman"/>
          <w:sz w:val="20"/>
          <w:lang w:val="en-US"/>
        </w:rPr>
        <w:t>AEAD</w:t>
      </w:r>
      <w:r w:rsidRPr="00F13A10">
        <w:rPr>
          <w:rFonts w:eastAsia="Times New Roman"/>
          <w:spacing w:val="-4"/>
          <w:sz w:val="20"/>
          <w:lang w:val="en-US"/>
        </w:rPr>
        <w:t xml:space="preserve"> </w:t>
      </w:r>
      <w:r w:rsidRPr="00F13A10">
        <w:rPr>
          <w:rFonts w:eastAsia="Times New Roman"/>
          <w:sz w:val="20"/>
          <w:lang w:val="en-US"/>
        </w:rPr>
        <w:t>cipher</w:t>
      </w:r>
      <w:r w:rsidRPr="00F13A10">
        <w:rPr>
          <w:rFonts w:eastAsia="Times New Roman"/>
          <w:spacing w:val="-4"/>
          <w:sz w:val="20"/>
          <w:lang w:val="en-US"/>
        </w:rPr>
        <w:t xml:space="preserve"> </w:t>
      </w:r>
      <w:r w:rsidRPr="00F13A10">
        <w:rPr>
          <w:rFonts w:eastAsia="Times New Roman"/>
          <w:sz w:val="20"/>
          <w:lang w:val="en-US"/>
        </w:rPr>
        <w:t>or</w:t>
      </w:r>
      <w:r w:rsidRPr="00F13A10">
        <w:rPr>
          <w:rFonts w:eastAsia="Times New Roman"/>
          <w:spacing w:val="-5"/>
          <w:sz w:val="20"/>
          <w:lang w:val="en-US"/>
        </w:rPr>
        <w:t xml:space="preserve"> </w:t>
      </w:r>
      <w:r w:rsidRPr="00F13A10">
        <w:rPr>
          <w:rFonts w:eastAsia="Times New Roman"/>
          <w:sz w:val="20"/>
          <w:lang w:val="en-US"/>
        </w:rPr>
        <w:t>0</w:t>
      </w:r>
      <w:r w:rsidRPr="00F13A10">
        <w:rPr>
          <w:rFonts w:eastAsia="Times New Roman"/>
          <w:spacing w:val="-4"/>
          <w:sz w:val="20"/>
          <w:lang w:val="en-US"/>
        </w:rPr>
        <w:t xml:space="preserve"> </w:t>
      </w:r>
      <w:r w:rsidRPr="00F13A10">
        <w:rPr>
          <w:rFonts w:eastAsia="Times New Roman"/>
          <w:sz w:val="20"/>
          <w:lang w:val="en-US"/>
        </w:rPr>
        <w:t>otherwise Reserved = 0 – unused by this protocol version</w:t>
      </w:r>
    </w:p>
    <w:p w14:paraId="6470DEAF" w14:textId="77777777" w:rsidR="00F13A10" w:rsidRPr="00F13A10" w:rsidRDefault="00F13A10" w:rsidP="00F13A10">
      <w:pPr>
        <w:widowControl w:val="0"/>
        <w:autoSpaceDE w:val="0"/>
        <w:autoSpaceDN w:val="0"/>
        <w:spacing w:before="2"/>
        <w:ind w:left="759"/>
        <w:rPr>
          <w:rFonts w:eastAsia="Times New Roman"/>
          <w:sz w:val="20"/>
          <w:lang w:val="en-US"/>
        </w:rPr>
      </w:pPr>
      <w:r w:rsidRPr="00F13A10">
        <w:rPr>
          <w:rFonts w:eastAsia="Times New Roman"/>
          <w:sz w:val="20"/>
          <w:lang w:val="en-US"/>
        </w:rPr>
        <w:t>Key</w:t>
      </w:r>
      <w:r w:rsidRPr="00F13A10">
        <w:rPr>
          <w:rFonts w:eastAsia="Times New Roman"/>
          <w:spacing w:val="-4"/>
          <w:sz w:val="20"/>
          <w:lang w:val="en-US"/>
        </w:rPr>
        <w:t xml:space="preserve"> </w:t>
      </w:r>
      <w:r w:rsidRPr="00F13A10">
        <w:rPr>
          <w:rFonts w:eastAsia="Times New Roman"/>
          <w:sz w:val="20"/>
          <w:lang w:val="en-US"/>
        </w:rPr>
        <w:t>Length</w:t>
      </w:r>
      <w:r w:rsidRPr="00F13A10">
        <w:rPr>
          <w:rFonts w:eastAsia="Times New Roman"/>
          <w:spacing w:val="-3"/>
          <w:sz w:val="20"/>
          <w:lang w:val="en-US"/>
        </w:rPr>
        <w:t xml:space="preserve"> </w:t>
      </w:r>
      <w:r w:rsidRPr="00F13A10">
        <w:rPr>
          <w:rFonts w:eastAsia="Times New Roman"/>
          <w:sz w:val="20"/>
          <w:lang w:val="en-US"/>
        </w:rPr>
        <w:t>=</w:t>
      </w:r>
      <w:r w:rsidRPr="00F13A10">
        <w:rPr>
          <w:rFonts w:eastAsia="Times New Roman"/>
          <w:spacing w:val="-3"/>
          <w:sz w:val="20"/>
          <w:lang w:val="en-US"/>
        </w:rPr>
        <w:t xml:space="preserve"> </w:t>
      </w:r>
      <w:r w:rsidRPr="00F13A10">
        <w:rPr>
          <w:rFonts w:eastAsia="Times New Roman"/>
          <w:spacing w:val="-10"/>
          <w:sz w:val="20"/>
          <w:lang w:val="en-US"/>
        </w:rPr>
        <w:t>0</w:t>
      </w:r>
    </w:p>
    <w:p w14:paraId="591BCB05" w14:textId="77777777" w:rsidR="00F13A10" w:rsidRPr="00F13A10" w:rsidRDefault="00F13A10" w:rsidP="00F13A10">
      <w:pPr>
        <w:widowControl w:val="0"/>
        <w:autoSpaceDE w:val="0"/>
        <w:autoSpaceDN w:val="0"/>
        <w:spacing w:before="70" w:line="249" w:lineRule="auto"/>
        <w:ind w:left="1209" w:hanging="450"/>
        <w:rPr>
          <w:rFonts w:eastAsia="Times New Roman"/>
          <w:sz w:val="20"/>
          <w:lang w:val="en-US"/>
        </w:rPr>
      </w:pPr>
      <w:r w:rsidRPr="00F13A10">
        <w:rPr>
          <w:rFonts w:eastAsia="Times New Roman"/>
          <w:sz w:val="20"/>
          <w:lang w:val="en-US"/>
        </w:rPr>
        <w:t xml:space="preserve">Key Replay Counter = </w:t>
      </w:r>
      <w:r w:rsidRPr="00F13A10">
        <w:rPr>
          <w:rFonts w:eastAsia="Times New Roman"/>
          <w:i/>
          <w:sz w:val="20"/>
          <w:lang w:val="en-US"/>
        </w:rPr>
        <w:t xml:space="preserve">n </w:t>
      </w:r>
      <w:r w:rsidRPr="00F13A10">
        <w:rPr>
          <w:rFonts w:eastAsia="Times New Roman"/>
          <w:sz w:val="20"/>
          <w:lang w:val="en-US"/>
        </w:rPr>
        <w:t xml:space="preserve">– to let the Authenticator or initiator STA know to which message 1 this </w:t>
      </w:r>
      <w:r w:rsidRPr="00F13A10">
        <w:rPr>
          <w:rFonts w:eastAsia="Times New Roman"/>
          <w:spacing w:val="-2"/>
          <w:sz w:val="20"/>
          <w:lang w:val="en-US"/>
        </w:rPr>
        <w:t>corresponds</w:t>
      </w:r>
    </w:p>
    <w:p w14:paraId="1A486ACA" w14:textId="77777777" w:rsidR="00F13A10" w:rsidRPr="00F13A10" w:rsidRDefault="00F13A10" w:rsidP="00F13A10">
      <w:pPr>
        <w:widowControl w:val="0"/>
        <w:autoSpaceDE w:val="0"/>
        <w:autoSpaceDN w:val="0"/>
        <w:spacing w:before="62" w:line="312" w:lineRule="auto"/>
        <w:ind w:left="759" w:right="6367"/>
        <w:rPr>
          <w:rFonts w:eastAsia="Times New Roman"/>
          <w:sz w:val="20"/>
          <w:lang w:val="en-US"/>
        </w:rPr>
      </w:pPr>
      <w:r w:rsidRPr="00F13A10">
        <w:rPr>
          <w:rFonts w:eastAsia="Times New Roman"/>
          <w:sz w:val="20"/>
          <w:lang w:val="en-US"/>
        </w:rPr>
        <w:t>Key</w:t>
      </w:r>
      <w:r w:rsidRPr="00F13A10">
        <w:rPr>
          <w:rFonts w:eastAsia="Times New Roman"/>
          <w:spacing w:val="-13"/>
          <w:sz w:val="20"/>
          <w:lang w:val="en-US"/>
        </w:rPr>
        <w:t xml:space="preserve"> </w:t>
      </w:r>
      <w:r w:rsidRPr="00F13A10">
        <w:rPr>
          <w:rFonts w:eastAsia="Times New Roman"/>
          <w:sz w:val="20"/>
          <w:lang w:val="en-US"/>
        </w:rPr>
        <w:t>Nonce</w:t>
      </w:r>
      <w:r w:rsidRPr="00F13A10">
        <w:rPr>
          <w:rFonts w:eastAsia="Times New Roman"/>
          <w:spacing w:val="-12"/>
          <w:sz w:val="20"/>
          <w:lang w:val="en-US"/>
        </w:rPr>
        <w:t xml:space="preserve"> </w:t>
      </w:r>
      <w:r w:rsidRPr="00F13A10">
        <w:rPr>
          <w:rFonts w:eastAsia="Times New Roman"/>
          <w:sz w:val="20"/>
          <w:lang w:val="en-US"/>
        </w:rPr>
        <w:t>=</w:t>
      </w:r>
      <w:r w:rsidRPr="00F13A10">
        <w:rPr>
          <w:rFonts w:eastAsia="Times New Roman"/>
          <w:spacing w:val="-13"/>
          <w:sz w:val="20"/>
          <w:lang w:val="en-US"/>
        </w:rPr>
        <w:t xml:space="preserve"> </w:t>
      </w:r>
      <w:proofErr w:type="spellStart"/>
      <w:r w:rsidRPr="00F13A10">
        <w:rPr>
          <w:rFonts w:eastAsia="Times New Roman"/>
          <w:sz w:val="20"/>
          <w:lang w:val="en-US"/>
        </w:rPr>
        <w:t>SNonce</w:t>
      </w:r>
      <w:proofErr w:type="spellEnd"/>
      <w:r w:rsidRPr="00F13A10">
        <w:rPr>
          <w:rFonts w:eastAsia="Times New Roman"/>
          <w:sz w:val="20"/>
          <w:lang w:val="en-US"/>
        </w:rPr>
        <w:t xml:space="preserve"> EAPOL-Key IV = 0 RSC = 0</w:t>
      </w:r>
    </w:p>
    <w:p w14:paraId="67359767" w14:textId="77777777" w:rsidR="00F13A10" w:rsidRPr="00F13A10" w:rsidRDefault="00F13A10" w:rsidP="00F13A10">
      <w:pPr>
        <w:widowControl w:val="0"/>
        <w:autoSpaceDE w:val="0"/>
        <w:autoSpaceDN w:val="0"/>
        <w:spacing w:line="312" w:lineRule="auto"/>
        <w:rPr>
          <w:rFonts w:eastAsia="Times New Roman"/>
          <w:sz w:val="22"/>
          <w:szCs w:val="22"/>
          <w:lang w:val="en-US"/>
        </w:rPr>
        <w:sectPr w:rsidR="00F13A10" w:rsidRPr="00F13A10">
          <w:pgSz w:w="12240" w:h="15840"/>
          <w:pgMar w:top="1280" w:right="1680" w:bottom="960" w:left="1680" w:header="661" w:footer="681" w:gutter="0"/>
          <w:cols w:space="720"/>
        </w:sectPr>
      </w:pPr>
    </w:p>
    <w:p w14:paraId="0DFE4A53" w14:textId="77777777" w:rsidR="00F13A10" w:rsidRPr="00F13A10" w:rsidRDefault="00F13A10" w:rsidP="00F13A10">
      <w:pPr>
        <w:widowControl w:val="0"/>
        <w:autoSpaceDE w:val="0"/>
        <w:autoSpaceDN w:val="0"/>
        <w:spacing w:before="94" w:line="312" w:lineRule="auto"/>
        <w:ind w:left="759" w:right="1405"/>
        <w:jc w:val="both"/>
        <w:rPr>
          <w:rFonts w:eastAsia="Times New Roman"/>
          <w:sz w:val="20"/>
          <w:lang w:val="en-US"/>
        </w:rPr>
      </w:pPr>
      <w:r w:rsidRPr="00F13A10">
        <w:rPr>
          <w:rFonts w:eastAsia="Times New Roman"/>
          <w:sz w:val="20"/>
          <w:lang w:val="en-US"/>
        </w:rPr>
        <w:lastRenderedPageBreak/>
        <w:t>Key</w:t>
      </w:r>
      <w:r w:rsidRPr="00F13A10">
        <w:rPr>
          <w:rFonts w:eastAsia="Times New Roman"/>
          <w:spacing w:val="-4"/>
          <w:sz w:val="20"/>
          <w:lang w:val="en-US"/>
        </w:rPr>
        <w:t xml:space="preserve"> </w:t>
      </w:r>
      <w:r w:rsidRPr="00F13A10">
        <w:rPr>
          <w:rFonts w:eastAsia="Times New Roman"/>
          <w:sz w:val="20"/>
          <w:lang w:val="en-US"/>
        </w:rPr>
        <w:t>MIC</w:t>
      </w:r>
      <w:r w:rsidRPr="00F13A10">
        <w:rPr>
          <w:rFonts w:eastAsia="Times New Roman"/>
          <w:spacing w:val="-4"/>
          <w:sz w:val="20"/>
          <w:lang w:val="en-US"/>
        </w:rPr>
        <w:t xml:space="preserve"> </w:t>
      </w:r>
      <w:r w:rsidRPr="00F13A10">
        <w:rPr>
          <w:rFonts w:eastAsia="Times New Roman"/>
          <w:sz w:val="20"/>
          <w:lang w:val="en-US"/>
        </w:rPr>
        <w:t>=</w:t>
      </w:r>
      <w:r w:rsidRPr="00F13A10">
        <w:rPr>
          <w:rFonts w:eastAsia="Times New Roman"/>
          <w:spacing w:val="-5"/>
          <w:sz w:val="20"/>
          <w:lang w:val="en-US"/>
        </w:rPr>
        <w:t xml:space="preserve"> </w:t>
      </w:r>
      <w:r w:rsidRPr="00F13A10">
        <w:rPr>
          <w:rFonts w:eastAsia="Times New Roman"/>
          <w:sz w:val="20"/>
          <w:lang w:val="en-US"/>
        </w:rPr>
        <w:t>MIC(PTK-KCK,</w:t>
      </w:r>
      <w:r w:rsidRPr="00F13A10">
        <w:rPr>
          <w:rFonts w:eastAsia="Times New Roman"/>
          <w:spacing w:val="-5"/>
          <w:sz w:val="20"/>
          <w:lang w:val="en-US"/>
        </w:rPr>
        <w:t xml:space="preserve"> </w:t>
      </w:r>
      <w:r w:rsidRPr="00F13A10">
        <w:rPr>
          <w:rFonts w:eastAsia="Times New Roman"/>
          <w:sz w:val="20"/>
          <w:lang w:val="en-US"/>
        </w:rPr>
        <w:t>EAPOL);</w:t>
      </w:r>
      <w:r w:rsidRPr="00F13A10">
        <w:rPr>
          <w:rFonts w:eastAsia="Times New Roman"/>
          <w:spacing w:val="-4"/>
          <w:sz w:val="20"/>
          <w:lang w:val="en-US"/>
        </w:rPr>
        <w:t xml:space="preserve"> </w:t>
      </w:r>
      <w:r w:rsidRPr="00F13A10">
        <w:rPr>
          <w:rFonts w:eastAsia="Times New Roman"/>
          <w:sz w:val="20"/>
          <w:lang w:val="en-US"/>
        </w:rPr>
        <w:t>or</w:t>
      </w:r>
      <w:r w:rsidRPr="00F13A10">
        <w:rPr>
          <w:rFonts w:eastAsia="Times New Roman"/>
          <w:spacing w:val="-4"/>
          <w:sz w:val="20"/>
          <w:lang w:val="en-US"/>
        </w:rPr>
        <w:t xml:space="preserve"> </w:t>
      </w:r>
      <w:r w:rsidRPr="00F13A10">
        <w:rPr>
          <w:rFonts w:eastAsia="Times New Roman"/>
          <w:sz w:val="20"/>
          <w:lang w:val="en-US"/>
        </w:rPr>
        <w:t>not</w:t>
      </w:r>
      <w:r w:rsidRPr="00F13A10">
        <w:rPr>
          <w:rFonts w:eastAsia="Times New Roman"/>
          <w:spacing w:val="-4"/>
          <w:sz w:val="20"/>
          <w:lang w:val="en-US"/>
        </w:rPr>
        <w:t xml:space="preserve"> </w:t>
      </w:r>
      <w:r w:rsidRPr="00F13A10">
        <w:rPr>
          <w:rFonts w:eastAsia="Times New Roman"/>
          <w:sz w:val="20"/>
          <w:lang w:val="en-US"/>
        </w:rPr>
        <w:t>present</w:t>
      </w:r>
      <w:r w:rsidRPr="00F13A10">
        <w:rPr>
          <w:rFonts w:eastAsia="Times New Roman"/>
          <w:spacing w:val="-4"/>
          <w:sz w:val="20"/>
          <w:lang w:val="en-US"/>
        </w:rPr>
        <w:t xml:space="preserve"> </w:t>
      </w:r>
      <w:r w:rsidRPr="00F13A10">
        <w:rPr>
          <w:rFonts w:eastAsia="Times New Roman"/>
          <w:sz w:val="20"/>
          <w:lang w:val="en-US"/>
        </w:rPr>
        <w:t>when</w:t>
      </w:r>
      <w:r w:rsidRPr="00F13A10">
        <w:rPr>
          <w:rFonts w:eastAsia="Times New Roman"/>
          <w:spacing w:val="-4"/>
          <w:sz w:val="20"/>
          <w:lang w:val="en-US"/>
        </w:rPr>
        <w:t xml:space="preserve"> </w:t>
      </w:r>
      <w:r w:rsidRPr="00F13A10">
        <w:rPr>
          <w:rFonts w:eastAsia="Times New Roman"/>
          <w:sz w:val="20"/>
          <w:lang w:val="en-US"/>
        </w:rPr>
        <w:t>using</w:t>
      </w:r>
      <w:r w:rsidRPr="00F13A10">
        <w:rPr>
          <w:rFonts w:eastAsia="Times New Roman"/>
          <w:spacing w:val="-4"/>
          <w:sz w:val="20"/>
          <w:lang w:val="en-US"/>
        </w:rPr>
        <w:t xml:space="preserve"> </w:t>
      </w:r>
      <w:r w:rsidRPr="00F13A10">
        <w:rPr>
          <w:rFonts w:eastAsia="Times New Roman"/>
          <w:sz w:val="20"/>
          <w:lang w:val="en-US"/>
        </w:rPr>
        <w:t>an</w:t>
      </w:r>
      <w:r w:rsidRPr="00F13A10">
        <w:rPr>
          <w:rFonts w:eastAsia="Times New Roman"/>
          <w:spacing w:val="-4"/>
          <w:sz w:val="20"/>
          <w:lang w:val="en-US"/>
        </w:rPr>
        <w:t xml:space="preserve"> </w:t>
      </w:r>
      <w:r w:rsidRPr="00F13A10">
        <w:rPr>
          <w:rFonts w:eastAsia="Times New Roman"/>
          <w:sz w:val="20"/>
          <w:lang w:val="en-US"/>
        </w:rPr>
        <w:t>AEAD</w:t>
      </w:r>
      <w:r w:rsidRPr="00F13A10">
        <w:rPr>
          <w:rFonts w:eastAsia="Times New Roman"/>
          <w:spacing w:val="-4"/>
          <w:sz w:val="20"/>
          <w:lang w:val="en-US"/>
        </w:rPr>
        <w:t xml:space="preserve"> </w:t>
      </w:r>
      <w:r w:rsidRPr="00F13A10">
        <w:rPr>
          <w:rFonts w:eastAsia="Times New Roman"/>
          <w:sz w:val="20"/>
          <w:lang w:val="en-US"/>
        </w:rPr>
        <w:t>cipher; Key Data Length = length of Key Data field in octets</w:t>
      </w:r>
    </w:p>
    <w:p w14:paraId="6F7607F3" w14:textId="77777777" w:rsidR="00F13A10" w:rsidRPr="00F13A10" w:rsidRDefault="00F13A10" w:rsidP="00F13A10">
      <w:pPr>
        <w:widowControl w:val="0"/>
        <w:autoSpaceDE w:val="0"/>
        <w:autoSpaceDN w:val="0"/>
        <w:spacing w:before="2"/>
        <w:ind w:left="759"/>
        <w:jc w:val="both"/>
        <w:rPr>
          <w:rFonts w:eastAsia="Times New Roman"/>
          <w:sz w:val="20"/>
          <w:lang w:val="en-US"/>
        </w:rPr>
      </w:pPr>
      <w:r w:rsidRPr="00F13A10">
        <w:rPr>
          <w:rFonts w:eastAsia="Times New Roman"/>
          <w:sz w:val="20"/>
          <w:lang w:val="en-US"/>
        </w:rPr>
        <w:t>Key</w:t>
      </w:r>
      <w:r w:rsidRPr="00F13A10">
        <w:rPr>
          <w:rFonts w:eastAsia="Times New Roman"/>
          <w:spacing w:val="-4"/>
          <w:sz w:val="20"/>
          <w:lang w:val="en-US"/>
        </w:rPr>
        <w:t xml:space="preserve"> </w:t>
      </w:r>
      <w:r w:rsidRPr="00F13A10">
        <w:rPr>
          <w:rFonts w:eastAsia="Times New Roman"/>
          <w:sz w:val="20"/>
          <w:lang w:val="en-US"/>
        </w:rPr>
        <w:t>Data</w:t>
      </w:r>
      <w:r w:rsidRPr="00F13A10">
        <w:rPr>
          <w:rFonts w:eastAsia="Times New Roman"/>
          <w:spacing w:val="-4"/>
          <w:sz w:val="20"/>
          <w:lang w:val="en-US"/>
        </w:rPr>
        <w:t xml:space="preserve"> </w:t>
      </w:r>
      <w:r w:rsidRPr="00F13A10">
        <w:rPr>
          <w:rFonts w:eastAsia="Times New Roman"/>
          <w:spacing w:val="-10"/>
          <w:sz w:val="20"/>
          <w:lang w:val="en-US"/>
        </w:rPr>
        <w:t>=</w:t>
      </w:r>
    </w:p>
    <w:p w14:paraId="1E1BDF27" w14:textId="77777777" w:rsidR="00F13A10" w:rsidRPr="00F13A10" w:rsidRDefault="00F13A10" w:rsidP="00F13A10">
      <w:pPr>
        <w:widowControl w:val="0"/>
        <w:numPr>
          <w:ilvl w:val="0"/>
          <w:numId w:val="17"/>
        </w:numPr>
        <w:tabs>
          <w:tab w:val="left" w:pos="1560"/>
        </w:tabs>
        <w:autoSpaceDE w:val="0"/>
        <w:autoSpaceDN w:val="0"/>
        <w:spacing w:before="70" w:line="249" w:lineRule="auto"/>
        <w:ind w:right="116" w:hanging="402"/>
        <w:jc w:val="both"/>
        <w:rPr>
          <w:rFonts w:eastAsia="Times New Roman"/>
          <w:sz w:val="20"/>
          <w:szCs w:val="22"/>
          <w:lang w:val="en-US"/>
        </w:rPr>
      </w:pPr>
      <w:r w:rsidRPr="00F13A10">
        <w:rPr>
          <w:rFonts w:eastAsia="Times New Roman"/>
          <w:sz w:val="20"/>
          <w:szCs w:val="22"/>
          <w:lang w:val="en-US"/>
        </w:rPr>
        <w:t>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12.7.1.6.4</w:t>
      </w:r>
      <w:r w:rsidRPr="00F13A10">
        <w:rPr>
          <w:rFonts w:eastAsia="Times New Roman"/>
          <w:spacing w:val="-2"/>
          <w:sz w:val="20"/>
          <w:szCs w:val="22"/>
          <w:lang w:val="en-US"/>
        </w:rPr>
        <w:t xml:space="preserve"> </w:t>
      </w:r>
      <w:r w:rsidRPr="00F13A10">
        <w:rPr>
          <w:rFonts w:eastAsia="Times New Roman"/>
          <w:sz w:val="20"/>
          <w:szCs w:val="22"/>
          <w:lang w:val="en-US"/>
        </w:rPr>
        <w:t>(PMK- R1) is included in the PMKID List field of the RSNE and the FTE and MDE are also included, or;</w:t>
      </w:r>
    </w:p>
    <w:p w14:paraId="2E4CA7F9" w14:textId="77777777" w:rsidR="00F13A10" w:rsidRPr="00F13A10" w:rsidRDefault="00F13A10" w:rsidP="00F13A10">
      <w:pPr>
        <w:widowControl w:val="0"/>
        <w:numPr>
          <w:ilvl w:val="0"/>
          <w:numId w:val="17"/>
        </w:numPr>
        <w:tabs>
          <w:tab w:val="left" w:pos="1560"/>
        </w:tabs>
        <w:autoSpaceDE w:val="0"/>
        <w:autoSpaceDN w:val="0"/>
        <w:spacing w:before="65" w:line="249" w:lineRule="auto"/>
        <w:ind w:right="120" w:hanging="402"/>
        <w:jc w:val="both"/>
        <w:rPr>
          <w:rFonts w:eastAsia="Times New Roman"/>
          <w:sz w:val="20"/>
          <w:szCs w:val="22"/>
          <w:lang w:val="en-US"/>
        </w:rPr>
      </w:pPr>
      <w:r w:rsidRPr="00F13A10">
        <w:rPr>
          <w:rFonts w:eastAsia="Times New Roman"/>
          <w:sz w:val="20"/>
          <w:szCs w:val="22"/>
          <w:lang w:val="en-US"/>
        </w:rPr>
        <w:t>The sending STA’s Multi-band element for PTK generation for a supported band other than the current operating band if dot11MultibandImplemented is true, or;</w:t>
      </w:r>
    </w:p>
    <w:p w14:paraId="4DD4B5E7" w14:textId="77777777" w:rsidR="00F13A10" w:rsidRPr="00F13A10" w:rsidRDefault="00F13A10" w:rsidP="00F13A10">
      <w:pPr>
        <w:widowControl w:val="0"/>
        <w:numPr>
          <w:ilvl w:val="0"/>
          <w:numId w:val="17"/>
        </w:numPr>
        <w:tabs>
          <w:tab w:val="left" w:pos="1560"/>
        </w:tabs>
        <w:autoSpaceDE w:val="0"/>
        <w:autoSpaceDN w:val="0"/>
        <w:spacing w:before="61" w:line="249" w:lineRule="auto"/>
        <w:ind w:right="115" w:hanging="402"/>
        <w:jc w:val="both"/>
        <w:rPr>
          <w:rFonts w:eastAsia="Times New Roman"/>
          <w:sz w:val="20"/>
          <w:szCs w:val="22"/>
          <w:lang w:val="en-US"/>
        </w:rPr>
      </w:pPr>
      <w:r w:rsidRPr="00F13A10">
        <w:rPr>
          <w:rFonts w:eastAsia="Times New Roman"/>
          <w:sz w:val="20"/>
          <w:szCs w:val="22"/>
          <w:lang w:val="en-US"/>
        </w:rPr>
        <w:t>The sending STA’s RSNE and Multi-band element(s) for generating a single PTK for all involved</w:t>
      </w:r>
      <w:r w:rsidRPr="00F13A10">
        <w:rPr>
          <w:rFonts w:eastAsia="Times New Roman"/>
          <w:spacing w:val="-2"/>
          <w:sz w:val="20"/>
          <w:szCs w:val="22"/>
          <w:lang w:val="en-US"/>
        </w:rPr>
        <w:t xml:space="preserve"> </w:t>
      </w:r>
      <w:r w:rsidRPr="00F13A10">
        <w:rPr>
          <w:rFonts w:eastAsia="Times New Roman"/>
          <w:sz w:val="20"/>
          <w:szCs w:val="22"/>
          <w:lang w:val="en-US"/>
        </w:rPr>
        <w:t>bands,</w:t>
      </w:r>
      <w:r w:rsidRPr="00F13A10">
        <w:rPr>
          <w:rFonts w:eastAsia="Times New Roman"/>
          <w:spacing w:val="-2"/>
          <w:sz w:val="20"/>
          <w:szCs w:val="22"/>
          <w:lang w:val="en-US"/>
        </w:rPr>
        <w:t xml:space="preserve"> </w:t>
      </w:r>
      <w:r w:rsidRPr="00F13A10">
        <w:rPr>
          <w:rFonts w:eastAsia="Times New Roman"/>
          <w:sz w:val="20"/>
          <w:szCs w:val="22"/>
          <w:lang w:val="en-US"/>
        </w:rPr>
        <w:t>if</w:t>
      </w:r>
      <w:r w:rsidRPr="00F13A10">
        <w:rPr>
          <w:rFonts w:eastAsia="Times New Roman"/>
          <w:spacing w:val="-2"/>
          <w:sz w:val="20"/>
          <w:szCs w:val="22"/>
          <w:lang w:val="en-US"/>
        </w:rPr>
        <w:t xml:space="preserve"> </w:t>
      </w:r>
      <w:r w:rsidRPr="00F13A10">
        <w:rPr>
          <w:rFonts w:eastAsia="Times New Roman"/>
          <w:sz w:val="20"/>
          <w:szCs w:val="22"/>
          <w:lang w:val="en-US"/>
        </w:rPr>
        <w:t>dot11MultibandImplemented</w:t>
      </w:r>
      <w:r w:rsidRPr="00F13A10">
        <w:rPr>
          <w:rFonts w:eastAsia="Times New Roman"/>
          <w:spacing w:val="-2"/>
          <w:sz w:val="20"/>
          <w:szCs w:val="22"/>
          <w:lang w:val="en-US"/>
        </w:rPr>
        <w:t xml:space="preserve"> </w:t>
      </w:r>
      <w:r w:rsidRPr="00F13A10">
        <w:rPr>
          <w:rFonts w:eastAsia="Times New Roman"/>
          <w:sz w:val="20"/>
          <w:szCs w:val="22"/>
          <w:lang w:val="en-US"/>
        </w:rPr>
        <w:t>is</w:t>
      </w:r>
      <w:r w:rsidRPr="00F13A10">
        <w:rPr>
          <w:rFonts w:eastAsia="Times New Roman"/>
          <w:spacing w:val="-2"/>
          <w:sz w:val="20"/>
          <w:szCs w:val="22"/>
          <w:lang w:val="en-US"/>
        </w:rPr>
        <w:t xml:space="preserve"> </w:t>
      </w:r>
      <w:r w:rsidRPr="00F13A10">
        <w:rPr>
          <w:rFonts w:eastAsia="Times New Roman"/>
          <w:sz w:val="20"/>
          <w:szCs w:val="22"/>
          <w:lang w:val="en-US"/>
        </w:rPr>
        <w:t>true</w:t>
      </w:r>
      <w:r w:rsidRPr="00F13A10">
        <w:rPr>
          <w:rFonts w:eastAsia="Times New Roman"/>
          <w:spacing w:val="-2"/>
          <w:sz w:val="20"/>
          <w:szCs w:val="22"/>
          <w:lang w:val="en-US"/>
        </w:rPr>
        <w:t xml:space="preserve"> </w:t>
      </w:r>
      <w:r w:rsidRPr="00F13A10">
        <w:rPr>
          <w:rFonts w:eastAsia="Times New Roman"/>
          <w:sz w:val="20"/>
          <w:szCs w:val="22"/>
          <w:lang w:val="en-US"/>
        </w:rPr>
        <w:t>and</w:t>
      </w:r>
      <w:r w:rsidRPr="00F13A10">
        <w:rPr>
          <w:rFonts w:eastAsia="Times New Roman"/>
          <w:spacing w:val="-2"/>
          <w:sz w:val="20"/>
          <w:szCs w:val="22"/>
          <w:lang w:val="en-US"/>
        </w:rPr>
        <w:t xml:space="preserve"> </w:t>
      </w:r>
      <w:r w:rsidRPr="00F13A10">
        <w:rPr>
          <w:rFonts w:eastAsia="Times New Roman"/>
          <w:sz w:val="20"/>
          <w:szCs w:val="22"/>
          <w:lang w:val="en-US"/>
        </w:rPr>
        <w:t>both</w:t>
      </w:r>
      <w:r w:rsidRPr="00F13A10">
        <w:rPr>
          <w:rFonts w:eastAsia="Times New Roman"/>
          <w:spacing w:val="-2"/>
          <w:sz w:val="20"/>
          <w:szCs w:val="22"/>
          <w:lang w:val="en-US"/>
        </w:rPr>
        <w:t xml:space="preserve"> </w:t>
      </w:r>
      <w:r w:rsidRPr="00F13A10">
        <w:rPr>
          <w:rFonts w:eastAsia="Times New Roman"/>
          <w:sz w:val="20"/>
          <w:szCs w:val="22"/>
          <w:lang w:val="en-US"/>
        </w:rPr>
        <w:t>the</w:t>
      </w:r>
      <w:r w:rsidRPr="00F13A10">
        <w:rPr>
          <w:rFonts w:eastAsia="Times New Roman"/>
          <w:spacing w:val="-2"/>
          <w:sz w:val="20"/>
          <w:szCs w:val="22"/>
          <w:lang w:val="en-US"/>
        </w:rPr>
        <w:t xml:space="preserve"> </w:t>
      </w:r>
      <w:r w:rsidRPr="00F13A10">
        <w:rPr>
          <w:rFonts w:eastAsia="Times New Roman"/>
          <w:sz w:val="20"/>
          <w:szCs w:val="22"/>
          <w:lang w:val="en-US"/>
        </w:rPr>
        <w:t>Authenticator</w:t>
      </w:r>
      <w:r w:rsidRPr="00F13A10">
        <w:rPr>
          <w:rFonts w:eastAsia="Times New Roman"/>
          <w:spacing w:val="-2"/>
          <w:sz w:val="20"/>
          <w:szCs w:val="22"/>
          <w:lang w:val="en-US"/>
        </w:rPr>
        <w:t xml:space="preserve"> </w:t>
      </w:r>
      <w:r w:rsidRPr="00F13A10">
        <w:rPr>
          <w:rFonts w:eastAsia="Times New Roman"/>
          <w:sz w:val="20"/>
          <w:szCs w:val="22"/>
          <w:lang w:val="en-US"/>
        </w:rPr>
        <w:t>and</w:t>
      </w:r>
      <w:r w:rsidRPr="00F13A10">
        <w:rPr>
          <w:rFonts w:eastAsia="Times New Roman"/>
          <w:spacing w:val="-2"/>
          <w:sz w:val="20"/>
          <w:szCs w:val="22"/>
          <w:lang w:val="en-US"/>
        </w:rPr>
        <w:t xml:space="preserve"> </w:t>
      </w:r>
      <w:r w:rsidRPr="00F13A10">
        <w:rPr>
          <w:rFonts w:eastAsia="Times New Roman"/>
          <w:sz w:val="20"/>
          <w:szCs w:val="22"/>
          <w:lang w:val="en-US"/>
        </w:rPr>
        <w:t>the Supplicant use the same MAC address in the current operating band and the other supported band(s); or;</w:t>
      </w:r>
    </w:p>
    <w:p w14:paraId="74532C77" w14:textId="77777777" w:rsidR="00F13A10" w:rsidRPr="00F13A10" w:rsidRDefault="00F13A10" w:rsidP="00F13A10">
      <w:pPr>
        <w:widowControl w:val="0"/>
        <w:numPr>
          <w:ilvl w:val="0"/>
          <w:numId w:val="17"/>
        </w:numPr>
        <w:tabs>
          <w:tab w:val="left" w:pos="1560"/>
        </w:tabs>
        <w:autoSpaceDE w:val="0"/>
        <w:autoSpaceDN w:val="0"/>
        <w:spacing w:before="64" w:line="249" w:lineRule="auto"/>
        <w:ind w:right="116" w:hanging="402"/>
        <w:jc w:val="both"/>
        <w:rPr>
          <w:rFonts w:eastAsia="Times New Roman"/>
          <w:sz w:val="20"/>
          <w:szCs w:val="22"/>
          <w:lang w:val="en-US"/>
        </w:rPr>
      </w:pPr>
      <w:r w:rsidRPr="00F13A10">
        <w:rPr>
          <w:rFonts w:eastAsia="Times New Roman"/>
          <w:sz w:val="20"/>
          <w:szCs w:val="22"/>
          <w:lang w:val="en-US"/>
        </w:rPr>
        <w:t>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w:t>
      </w:r>
    </w:p>
    <w:p w14:paraId="35DDD15C" w14:textId="77777777" w:rsidR="00F13A10" w:rsidRPr="00F13A10" w:rsidRDefault="00F13A10" w:rsidP="00F13A10">
      <w:pPr>
        <w:widowControl w:val="0"/>
        <w:numPr>
          <w:ilvl w:val="0"/>
          <w:numId w:val="17"/>
        </w:numPr>
        <w:tabs>
          <w:tab w:val="left" w:pos="1560"/>
          <w:tab w:val="left" w:pos="3439"/>
          <w:tab w:val="left" w:pos="4925"/>
          <w:tab w:val="left" w:pos="5934"/>
          <w:tab w:val="left" w:pos="7096"/>
          <w:tab w:val="left" w:pos="8326"/>
        </w:tabs>
        <w:autoSpaceDE w:val="0"/>
        <w:autoSpaceDN w:val="0"/>
        <w:spacing w:before="64" w:line="249" w:lineRule="auto"/>
        <w:ind w:right="118" w:hanging="402"/>
        <w:jc w:val="both"/>
        <w:rPr>
          <w:rFonts w:eastAsia="Times New Roman"/>
          <w:sz w:val="20"/>
          <w:szCs w:val="22"/>
          <w:lang w:val="en-US"/>
        </w:rPr>
      </w:pPr>
      <w:r w:rsidRPr="00F13A10">
        <w:rPr>
          <w:rFonts w:eastAsia="Times New Roman"/>
          <w:spacing w:val="-2"/>
          <w:sz w:val="20"/>
          <w:szCs w:val="22"/>
          <w:lang w:val="en-US"/>
        </w:rPr>
        <w:t>Additionally,</w:t>
      </w:r>
      <w:r w:rsidRPr="00F13A10">
        <w:rPr>
          <w:rFonts w:eastAsia="Times New Roman"/>
          <w:sz w:val="20"/>
          <w:szCs w:val="22"/>
          <w:lang w:val="en-US"/>
        </w:rPr>
        <w:tab/>
      </w:r>
      <w:r w:rsidRPr="00F13A10">
        <w:rPr>
          <w:rFonts w:eastAsia="Times New Roman"/>
          <w:spacing w:val="-2"/>
          <w:sz w:val="20"/>
          <w:szCs w:val="22"/>
          <w:lang w:val="en-US"/>
        </w:rPr>
        <w:t>contains</w:t>
      </w:r>
      <w:r w:rsidRPr="00F13A10">
        <w:rPr>
          <w:rFonts w:eastAsia="Times New Roman"/>
          <w:sz w:val="20"/>
          <w:szCs w:val="22"/>
          <w:lang w:val="en-US"/>
        </w:rPr>
        <w:tab/>
      </w:r>
      <w:r w:rsidRPr="00F13A10">
        <w:rPr>
          <w:rFonts w:eastAsia="Times New Roman"/>
          <w:spacing w:val="-6"/>
          <w:sz w:val="20"/>
          <w:szCs w:val="22"/>
          <w:lang w:val="en-US"/>
        </w:rPr>
        <w:t>an</w:t>
      </w:r>
      <w:r w:rsidRPr="00F13A10">
        <w:rPr>
          <w:rFonts w:eastAsia="Times New Roman"/>
          <w:sz w:val="20"/>
          <w:szCs w:val="22"/>
          <w:lang w:val="en-US"/>
        </w:rPr>
        <w:tab/>
      </w:r>
      <w:r w:rsidRPr="00F13A10">
        <w:rPr>
          <w:rFonts w:eastAsia="Times New Roman"/>
          <w:spacing w:val="-4"/>
          <w:sz w:val="20"/>
          <w:szCs w:val="22"/>
          <w:lang w:val="en-US"/>
        </w:rPr>
        <w:t>OCI</w:t>
      </w:r>
      <w:r w:rsidRPr="00F13A10">
        <w:rPr>
          <w:rFonts w:eastAsia="Times New Roman"/>
          <w:sz w:val="20"/>
          <w:szCs w:val="22"/>
          <w:lang w:val="en-US"/>
        </w:rPr>
        <w:tab/>
      </w:r>
      <w:r w:rsidRPr="00F13A10">
        <w:rPr>
          <w:rFonts w:eastAsia="Times New Roman"/>
          <w:spacing w:val="-4"/>
          <w:sz w:val="20"/>
          <w:szCs w:val="22"/>
          <w:lang w:val="en-US"/>
        </w:rPr>
        <w:t>KDE</w:t>
      </w:r>
      <w:r w:rsidRPr="00F13A10">
        <w:rPr>
          <w:rFonts w:eastAsia="Times New Roman"/>
          <w:sz w:val="20"/>
          <w:szCs w:val="22"/>
          <w:lang w:val="en-US"/>
        </w:rPr>
        <w:tab/>
      </w:r>
      <w:r w:rsidRPr="00F13A10">
        <w:rPr>
          <w:rFonts w:eastAsia="Times New Roman"/>
          <w:spacing w:val="-4"/>
          <w:sz w:val="20"/>
          <w:szCs w:val="22"/>
          <w:lang w:val="en-US"/>
        </w:rPr>
        <w:t xml:space="preserve">when </w:t>
      </w:r>
      <w:r w:rsidRPr="00F13A10">
        <w:rPr>
          <w:rFonts w:eastAsia="Times New Roman"/>
          <w:sz w:val="20"/>
          <w:szCs w:val="22"/>
          <w:lang w:val="en-US"/>
        </w:rPr>
        <w:t>dot11RSNAOperatingChannelValidationActivated is true on the Supplicant.</w:t>
      </w:r>
    </w:p>
    <w:p w14:paraId="19B58147" w14:textId="77777777" w:rsidR="00F13A10" w:rsidRPr="00F13A10" w:rsidRDefault="00F13A10" w:rsidP="00F13A10">
      <w:pPr>
        <w:widowControl w:val="0"/>
        <w:numPr>
          <w:ilvl w:val="0"/>
          <w:numId w:val="17"/>
        </w:numPr>
        <w:tabs>
          <w:tab w:val="left" w:pos="1560"/>
        </w:tabs>
        <w:autoSpaceDE w:val="0"/>
        <w:autoSpaceDN w:val="0"/>
        <w:spacing w:before="62" w:line="249" w:lineRule="auto"/>
        <w:ind w:right="116" w:hanging="402"/>
        <w:jc w:val="both"/>
        <w:rPr>
          <w:rFonts w:eastAsia="Times New Roman"/>
          <w:sz w:val="20"/>
          <w:szCs w:val="22"/>
          <w:lang w:val="en-US"/>
        </w:rPr>
      </w:pPr>
      <w:r w:rsidRPr="00F13A10">
        <w:rPr>
          <w:rFonts w:eastAsia="Times New Roman"/>
          <w:sz w:val="20"/>
          <w:szCs w:val="22"/>
          <w:lang w:val="en-US"/>
        </w:rPr>
        <w:t>The</w:t>
      </w:r>
      <w:r w:rsidRPr="00F13A10">
        <w:rPr>
          <w:rFonts w:eastAsia="Times New Roman"/>
          <w:spacing w:val="-1"/>
          <w:sz w:val="20"/>
          <w:szCs w:val="22"/>
          <w:lang w:val="en-US"/>
        </w:rPr>
        <w:t xml:space="preserve"> </w:t>
      </w:r>
      <w:r w:rsidRPr="00F13A10">
        <w:rPr>
          <w:rFonts w:eastAsia="Times New Roman"/>
          <w:sz w:val="20"/>
          <w:szCs w:val="22"/>
          <w:lang w:val="en-US"/>
        </w:rPr>
        <w:t>RSNXE</w:t>
      </w:r>
      <w:r w:rsidRPr="00F13A10">
        <w:rPr>
          <w:rFonts w:eastAsia="Times New Roman"/>
          <w:spacing w:val="-2"/>
          <w:sz w:val="20"/>
          <w:szCs w:val="22"/>
          <w:lang w:val="en-US"/>
        </w:rPr>
        <w:t xml:space="preserve"> </w:t>
      </w:r>
      <w:r w:rsidRPr="00F13A10">
        <w:rPr>
          <w:rFonts w:eastAsia="Times New Roman"/>
          <w:sz w:val="20"/>
          <w:szCs w:val="22"/>
          <w:lang w:val="en-US"/>
        </w:rPr>
        <w:t>that</w:t>
      </w:r>
      <w:r w:rsidRPr="00F13A10">
        <w:rPr>
          <w:rFonts w:eastAsia="Times New Roman"/>
          <w:spacing w:val="-1"/>
          <w:sz w:val="20"/>
          <w:szCs w:val="22"/>
          <w:lang w:val="en-US"/>
        </w:rPr>
        <w:t xml:space="preserve"> </w:t>
      </w:r>
      <w:r w:rsidRPr="00F13A10">
        <w:rPr>
          <w:rFonts w:eastAsia="Times New Roman"/>
          <w:sz w:val="20"/>
          <w:szCs w:val="22"/>
          <w:lang w:val="en-US"/>
        </w:rPr>
        <w:t>the</w:t>
      </w:r>
      <w:r w:rsidRPr="00F13A10">
        <w:rPr>
          <w:rFonts w:eastAsia="Times New Roman"/>
          <w:spacing w:val="-1"/>
          <w:sz w:val="20"/>
          <w:szCs w:val="22"/>
          <w:lang w:val="en-US"/>
        </w:rPr>
        <w:t xml:space="preserve"> </w:t>
      </w:r>
      <w:r w:rsidRPr="00F13A10">
        <w:rPr>
          <w:rFonts w:eastAsia="Times New Roman"/>
          <w:sz w:val="20"/>
          <w:szCs w:val="22"/>
          <w:lang w:val="en-US"/>
        </w:rPr>
        <w:t>Supplicant</w:t>
      </w:r>
      <w:r w:rsidRPr="00F13A10">
        <w:rPr>
          <w:rFonts w:eastAsia="Times New Roman"/>
          <w:spacing w:val="-1"/>
          <w:sz w:val="20"/>
          <w:szCs w:val="22"/>
          <w:lang w:val="en-US"/>
        </w:rPr>
        <w:t xml:space="preserve"> </w:t>
      </w:r>
      <w:r w:rsidRPr="00F13A10">
        <w:rPr>
          <w:rFonts w:eastAsia="Times New Roman"/>
          <w:sz w:val="20"/>
          <w:szCs w:val="22"/>
          <w:lang w:val="en-US"/>
        </w:rPr>
        <w:t>sent</w:t>
      </w:r>
      <w:r w:rsidRPr="00F13A10">
        <w:rPr>
          <w:rFonts w:eastAsia="Times New Roman"/>
          <w:spacing w:val="-1"/>
          <w:sz w:val="20"/>
          <w:szCs w:val="22"/>
          <w:lang w:val="en-US"/>
        </w:rPr>
        <w:t xml:space="preserve"> </w:t>
      </w:r>
      <w:r w:rsidRPr="00F13A10">
        <w:rPr>
          <w:rFonts w:eastAsia="Times New Roman"/>
          <w:sz w:val="20"/>
          <w:szCs w:val="22"/>
          <w:lang w:val="en-US"/>
        </w:rPr>
        <w:t>in</w:t>
      </w:r>
      <w:r w:rsidRPr="00F13A10">
        <w:rPr>
          <w:rFonts w:eastAsia="Times New Roman"/>
          <w:spacing w:val="-2"/>
          <w:sz w:val="20"/>
          <w:szCs w:val="22"/>
          <w:lang w:val="en-US"/>
        </w:rPr>
        <w:t xml:space="preserve"> </w:t>
      </w:r>
      <w:r w:rsidRPr="00F13A10">
        <w:rPr>
          <w:rFonts w:eastAsia="Times New Roman"/>
          <w:sz w:val="20"/>
          <w:szCs w:val="22"/>
          <w:lang w:val="en-US"/>
        </w:rPr>
        <w:t>its</w:t>
      </w:r>
      <w:r w:rsidRPr="00F13A10">
        <w:rPr>
          <w:rFonts w:eastAsia="Times New Roman"/>
          <w:spacing w:val="-1"/>
          <w:sz w:val="20"/>
          <w:szCs w:val="22"/>
          <w:lang w:val="en-US"/>
        </w:rPr>
        <w:t xml:space="preserve"> </w:t>
      </w:r>
      <w:r w:rsidRPr="00F13A10">
        <w:rPr>
          <w:rFonts w:eastAsia="Times New Roman"/>
          <w:sz w:val="20"/>
          <w:szCs w:val="22"/>
          <w:lang w:val="en-US"/>
        </w:rPr>
        <w:t>(Re)Association</w:t>
      </w:r>
      <w:r w:rsidRPr="00F13A10">
        <w:rPr>
          <w:rFonts w:eastAsia="Times New Roman"/>
          <w:spacing w:val="-1"/>
          <w:sz w:val="20"/>
          <w:szCs w:val="22"/>
          <w:lang w:val="en-US"/>
        </w:rPr>
        <w:t xml:space="preserve"> </w:t>
      </w:r>
      <w:r w:rsidRPr="00F13A10">
        <w:rPr>
          <w:rFonts w:eastAsia="Times New Roman"/>
          <w:sz w:val="20"/>
          <w:szCs w:val="22"/>
          <w:lang w:val="en-US"/>
        </w:rPr>
        <w:t>Request</w:t>
      </w:r>
      <w:r w:rsidRPr="00F13A10">
        <w:rPr>
          <w:rFonts w:eastAsia="Times New Roman"/>
          <w:spacing w:val="-1"/>
          <w:sz w:val="20"/>
          <w:szCs w:val="22"/>
          <w:lang w:val="en-US"/>
        </w:rPr>
        <w:t xml:space="preserve"> </w:t>
      </w:r>
      <w:r w:rsidRPr="00F13A10">
        <w:rPr>
          <w:rFonts w:eastAsia="Times New Roman"/>
          <w:sz w:val="20"/>
          <w:szCs w:val="22"/>
          <w:lang w:val="en-US"/>
        </w:rPr>
        <w:t>frame,</w:t>
      </w:r>
      <w:r w:rsidRPr="00F13A10">
        <w:rPr>
          <w:rFonts w:eastAsia="Times New Roman"/>
          <w:spacing w:val="-1"/>
          <w:sz w:val="20"/>
          <w:szCs w:val="22"/>
          <w:lang w:val="en-US"/>
        </w:rPr>
        <w:t xml:space="preserve"> </w:t>
      </w:r>
      <w:r w:rsidRPr="00F13A10">
        <w:rPr>
          <w:rFonts w:eastAsia="Times New Roman"/>
          <w:sz w:val="20"/>
          <w:szCs w:val="22"/>
          <w:lang w:val="en-US"/>
        </w:rPr>
        <w:t>if</w:t>
      </w:r>
      <w:r w:rsidRPr="00F13A10">
        <w:rPr>
          <w:rFonts w:eastAsia="Times New Roman"/>
          <w:spacing w:val="-2"/>
          <w:sz w:val="20"/>
          <w:szCs w:val="22"/>
          <w:lang w:val="en-US"/>
        </w:rPr>
        <w:t xml:space="preserve"> </w:t>
      </w:r>
      <w:r w:rsidRPr="00F13A10">
        <w:rPr>
          <w:rFonts w:eastAsia="Times New Roman"/>
          <w:sz w:val="20"/>
          <w:szCs w:val="22"/>
          <w:lang w:val="en-US"/>
        </w:rPr>
        <w:t>this</w:t>
      </w:r>
      <w:r w:rsidRPr="00F13A10">
        <w:rPr>
          <w:rFonts w:eastAsia="Times New Roman"/>
          <w:spacing w:val="-1"/>
          <w:sz w:val="20"/>
          <w:szCs w:val="22"/>
          <w:lang w:val="en-US"/>
        </w:rPr>
        <w:t xml:space="preserve"> </w:t>
      </w:r>
      <w:r w:rsidRPr="00F13A10">
        <w:rPr>
          <w:rFonts w:eastAsia="Times New Roman"/>
          <w:sz w:val="20"/>
          <w:szCs w:val="22"/>
          <w:lang w:val="en-US"/>
        </w:rPr>
        <w:t>element is present in the (Re)Association Request frame that the Supplicant sent.</w:t>
      </w:r>
    </w:p>
    <w:p w14:paraId="632D45E0" w14:textId="77777777" w:rsidR="00F13A10" w:rsidRPr="00F13A10" w:rsidRDefault="00F13A10" w:rsidP="00F13A10">
      <w:pPr>
        <w:widowControl w:val="0"/>
        <w:numPr>
          <w:ilvl w:val="0"/>
          <w:numId w:val="17"/>
        </w:numPr>
        <w:tabs>
          <w:tab w:val="left" w:pos="1560"/>
        </w:tabs>
        <w:autoSpaceDE w:val="0"/>
        <w:autoSpaceDN w:val="0"/>
        <w:spacing w:before="61"/>
        <w:ind w:left="1560"/>
        <w:jc w:val="both"/>
        <w:rPr>
          <w:rFonts w:eastAsia="Times New Roman"/>
          <w:sz w:val="20"/>
          <w:szCs w:val="22"/>
          <w:lang w:val="en-US"/>
        </w:rPr>
      </w:pPr>
      <w:r w:rsidRPr="00F13A10">
        <w:rPr>
          <w:rFonts w:eastAsia="Times New Roman"/>
          <w:sz w:val="20"/>
          <w:szCs w:val="22"/>
          <w:u w:val="single"/>
          <w:lang w:val="en-US"/>
        </w:rPr>
        <w:t>For</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MLO,</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a</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MAC</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Address</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KDE</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containing</w:t>
      </w:r>
      <w:r w:rsidRPr="00F13A10">
        <w:rPr>
          <w:rFonts w:eastAsia="Times New Roman"/>
          <w:spacing w:val="-3"/>
          <w:sz w:val="20"/>
          <w:szCs w:val="22"/>
          <w:u w:val="single"/>
          <w:lang w:val="en-US"/>
        </w:rPr>
        <w:t xml:space="preserve"> </w:t>
      </w:r>
      <w:r w:rsidRPr="00F13A10">
        <w:rPr>
          <w:rFonts w:eastAsia="Times New Roman"/>
          <w:sz w:val="20"/>
          <w:szCs w:val="22"/>
          <w:u w:val="single"/>
          <w:lang w:val="en-US"/>
        </w:rPr>
        <w:t>the</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MLD</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MAC</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address</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of</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the</w:t>
      </w:r>
      <w:r w:rsidRPr="00F13A10">
        <w:rPr>
          <w:rFonts w:eastAsia="Times New Roman"/>
          <w:spacing w:val="-5"/>
          <w:sz w:val="20"/>
          <w:szCs w:val="22"/>
          <w:u w:val="single"/>
          <w:lang w:val="en-US"/>
        </w:rPr>
        <w:t xml:space="preserve"> </w:t>
      </w:r>
      <w:r w:rsidRPr="00F13A10">
        <w:rPr>
          <w:rFonts w:eastAsia="Times New Roman"/>
          <w:spacing w:val="-2"/>
          <w:sz w:val="20"/>
          <w:szCs w:val="22"/>
          <w:u w:val="single"/>
          <w:lang w:val="en-US"/>
        </w:rPr>
        <w:t>Supplicant.</w:t>
      </w:r>
    </w:p>
    <w:p w14:paraId="00DF6FC2" w14:textId="690246D6" w:rsidR="00975DAC" w:rsidRPr="00F13A10" w:rsidRDefault="00F13A10" w:rsidP="00B432A7">
      <w:pPr>
        <w:widowControl w:val="0"/>
        <w:numPr>
          <w:ilvl w:val="0"/>
          <w:numId w:val="17"/>
        </w:numPr>
        <w:tabs>
          <w:tab w:val="left" w:pos="1560"/>
        </w:tabs>
        <w:autoSpaceDE w:val="0"/>
        <w:autoSpaceDN w:val="0"/>
        <w:spacing w:before="70" w:line="249" w:lineRule="auto"/>
        <w:ind w:right="117" w:hanging="402"/>
        <w:jc w:val="both"/>
        <w:rPr>
          <w:rFonts w:eastAsia="Times New Roman"/>
          <w:sz w:val="20"/>
          <w:szCs w:val="22"/>
          <w:lang w:val="en-US"/>
        </w:rPr>
      </w:pPr>
      <w:r w:rsidRPr="00F13A10">
        <w:rPr>
          <w:rFonts w:eastAsia="Times New Roman"/>
          <w:sz w:val="20"/>
          <w:szCs w:val="22"/>
          <w:u w:val="single"/>
          <w:lang w:val="en-US"/>
        </w:rPr>
        <w:t>For MLO, when more than one link is requested</w:t>
      </w:r>
      <w:ins w:id="17" w:author="Huang, Po-kai" w:date="2023-06-30T13:21:00Z">
        <w:r w:rsidR="00975DAC">
          <w:rPr>
            <w:rFonts w:eastAsia="Times New Roman"/>
            <w:sz w:val="20"/>
            <w:szCs w:val="22"/>
            <w:u w:val="single"/>
            <w:lang w:val="en-US"/>
          </w:rPr>
          <w:t xml:space="preserve"> and the message 2 is used for the initial 4-way handshake</w:t>
        </w:r>
      </w:ins>
      <w:r w:rsidRPr="00F13A10">
        <w:rPr>
          <w:rFonts w:eastAsia="Times New Roman"/>
          <w:sz w:val="20"/>
          <w:szCs w:val="22"/>
          <w:u w:val="single"/>
          <w:lang w:val="en-US"/>
        </w:rPr>
        <w:t>, an MLO Link KDE for each affiliated</w:t>
      </w:r>
      <w:r w:rsidRPr="00F13A10">
        <w:rPr>
          <w:rFonts w:eastAsia="Times New Roman"/>
          <w:sz w:val="20"/>
          <w:szCs w:val="22"/>
          <w:lang w:val="en-US"/>
        </w:rPr>
        <w:t xml:space="preserve"> </w:t>
      </w:r>
      <w:r w:rsidRPr="00F13A10">
        <w:rPr>
          <w:rFonts w:eastAsia="Times New Roman"/>
          <w:sz w:val="20"/>
          <w:szCs w:val="22"/>
          <w:u w:val="single"/>
          <w:lang w:val="en-US"/>
        </w:rPr>
        <w:t>STA</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link</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containing</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the</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affiliated</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STA</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MAC</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address</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included</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by</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the</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non-AP</w:t>
      </w:r>
      <w:r w:rsidRPr="00F13A10">
        <w:rPr>
          <w:rFonts w:eastAsia="Times New Roman"/>
          <w:spacing w:val="-5"/>
          <w:sz w:val="20"/>
          <w:szCs w:val="22"/>
          <w:u w:val="single"/>
          <w:lang w:val="en-US"/>
        </w:rPr>
        <w:t xml:space="preserve"> </w:t>
      </w:r>
      <w:r w:rsidRPr="00F13A10">
        <w:rPr>
          <w:rFonts w:eastAsia="Times New Roman"/>
          <w:sz w:val="20"/>
          <w:szCs w:val="22"/>
          <w:u w:val="single"/>
          <w:lang w:val="en-US"/>
        </w:rPr>
        <w:t>MLD</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in</w:t>
      </w:r>
      <w:r w:rsidRPr="00F13A10">
        <w:rPr>
          <w:rFonts w:eastAsia="Times New Roman"/>
          <w:spacing w:val="-4"/>
          <w:sz w:val="20"/>
          <w:szCs w:val="22"/>
          <w:u w:val="single"/>
          <w:lang w:val="en-US"/>
        </w:rPr>
        <w:t xml:space="preserve"> </w:t>
      </w:r>
      <w:r w:rsidRPr="00F13A10">
        <w:rPr>
          <w:rFonts w:eastAsia="Times New Roman"/>
          <w:sz w:val="20"/>
          <w:szCs w:val="22"/>
          <w:u w:val="single"/>
          <w:lang w:val="en-US"/>
        </w:rPr>
        <w:t>the</w:t>
      </w:r>
      <w:r w:rsidRPr="00F13A10">
        <w:rPr>
          <w:rFonts w:eastAsia="Times New Roman"/>
          <w:sz w:val="20"/>
          <w:szCs w:val="22"/>
          <w:lang w:val="en-US"/>
        </w:rPr>
        <w:t xml:space="preserve"> </w:t>
      </w:r>
      <w:r w:rsidRPr="00F13A10">
        <w:rPr>
          <w:rFonts w:eastAsia="Times New Roman"/>
          <w:sz w:val="20"/>
          <w:szCs w:val="22"/>
          <w:u w:val="single"/>
          <w:lang w:val="en-US"/>
        </w:rPr>
        <w:t>Multi-Link element in the (Re)Association Request frame.</w:t>
      </w:r>
      <w:ins w:id="18" w:author="Huang, Po-kai" w:date="2023-06-30T13:22:00Z">
        <w:r w:rsidR="00975DAC" w:rsidRPr="00975DAC">
          <w:rPr>
            <w:rFonts w:eastAsia="Times New Roman"/>
            <w:sz w:val="20"/>
            <w:szCs w:val="22"/>
            <w:u w:val="single"/>
            <w:lang w:val="en-US"/>
          </w:rPr>
          <w:t xml:space="preserve"> </w:t>
        </w:r>
        <w:r w:rsidR="00975DAC" w:rsidRPr="00F13A10">
          <w:rPr>
            <w:rFonts w:eastAsia="Times New Roman"/>
            <w:sz w:val="20"/>
            <w:szCs w:val="22"/>
            <w:u w:val="single"/>
            <w:lang w:val="en-US"/>
          </w:rPr>
          <w:t xml:space="preserve">For MLO, when </w:t>
        </w:r>
        <w:r w:rsidR="00975DAC">
          <w:rPr>
            <w:rFonts w:eastAsia="Times New Roman"/>
            <w:sz w:val="20"/>
            <w:szCs w:val="22"/>
            <w:u w:val="single"/>
            <w:lang w:val="en-US"/>
          </w:rPr>
          <w:t xml:space="preserve">the message 2 is used for the </w:t>
        </w:r>
        <w:r w:rsidR="00B432A7">
          <w:rPr>
            <w:rFonts w:eastAsia="Times New Roman"/>
            <w:sz w:val="20"/>
            <w:szCs w:val="22"/>
            <w:u w:val="single"/>
            <w:lang w:val="en-US"/>
          </w:rPr>
          <w:t>rekeying</w:t>
        </w:r>
        <w:r w:rsidR="00975DAC" w:rsidRPr="00F13A10">
          <w:rPr>
            <w:rFonts w:eastAsia="Times New Roman"/>
            <w:sz w:val="20"/>
            <w:szCs w:val="22"/>
            <w:u w:val="single"/>
            <w:lang w:val="en-US"/>
          </w:rPr>
          <w:t>,</w:t>
        </w:r>
        <w:r w:rsidR="00B432A7">
          <w:rPr>
            <w:rFonts w:eastAsia="Times New Roman"/>
            <w:sz w:val="20"/>
            <w:szCs w:val="22"/>
            <w:u w:val="single"/>
            <w:lang w:val="en-US"/>
          </w:rPr>
          <w:t xml:space="preserve"> </w:t>
        </w:r>
        <w:r w:rsidR="00B432A7" w:rsidRPr="00F13A10">
          <w:rPr>
            <w:rFonts w:eastAsia="Times New Roman"/>
            <w:sz w:val="20"/>
            <w:szCs w:val="22"/>
            <w:u w:val="single"/>
            <w:lang w:val="en-US"/>
          </w:rPr>
          <w:t>an MLO Link KDE for each affiliated</w:t>
        </w:r>
        <w:r w:rsidR="00B432A7" w:rsidRPr="00F13A10">
          <w:rPr>
            <w:rFonts w:eastAsia="Times New Roman"/>
            <w:sz w:val="20"/>
            <w:szCs w:val="22"/>
            <w:lang w:val="en-US"/>
          </w:rPr>
          <w:t xml:space="preserve"> </w:t>
        </w:r>
        <w:r w:rsidR="00B432A7" w:rsidRPr="00F13A10">
          <w:rPr>
            <w:rFonts w:eastAsia="Times New Roman"/>
            <w:sz w:val="20"/>
            <w:szCs w:val="22"/>
            <w:u w:val="single"/>
            <w:lang w:val="en-US"/>
          </w:rPr>
          <w:t>STA</w:t>
        </w:r>
        <w:r w:rsidR="00B432A7">
          <w:rPr>
            <w:rFonts w:eastAsia="Times New Roman"/>
            <w:sz w:val="20"/>
            <w:szCs w:val="22"/>
            <w:u w:val="single"/>
            <w:lang w:val="en-US"/>
          </w:rPr>
          <w:t xml:space="preserve"> of the setup</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link</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containing</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the</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affiliated</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STA</w:t>
        </w:r>
        <w:r w:rsidR="00B432A7" w:rsidRPr="00F13A10">
          <w:rPr>
            <w:rFonts w:eastAsia="Times New Roman"/>
            <w:spacing w:val="-4"/>
            <w:sz w:val="20"/>
            <w:szCs w:val="22"/>
            <w:u w:val="single"/>
            <w:lang w:val="en-US"/>
          </w:rPr>
          <w:t xml:space="preserve"> </w:t>
        </w:r>
        <w:r w:rsidR="00B432A7" w:rsidRPr="00F13A10">
          <w:rPr>
            <w:rFonts w:eastAsia="Times New Roman"/>
            <w:sz w:val="20"/>
            <w:szCs w:val="22"/>
            <w:u w:val="single"/>
            <w:lang w:val="en-US"/>
          </w:rPr>
          <w:t>MAC</w:t>
        </w:r>
        <w:r w:rsidR="00B432A7" w:rsidRPr="00F13A10">
          <w:rPr>
            <w:rFonts w:eastAsia="Times New Roman"/>
            <w:spacing w:val="-5"/>
            <w:sz w:val="20"/>
            <w:szCs w:val="22"/>
            <w:u w:val="single"/>
            <w:lang w:val="en-US"/>
          </w:rPr>
          <w:t xml:space="preserve"> </w:t>
        </w:r>
        <w:r w:rsidR="00B432A7" w:rsidRPr="00F13A10">
          <w:rPr>
            <w:rFonts w:eastAsia="Times New Roman"/>
            <w:sz w:val="20"/>
            <w:szCs w:val="22"/>
            <w:u w:val="single"/>
            <w:lang w:val="en-US"/>
          </w:rPr>
          <w:t>address</w:t>
        </w:r>
      </w:ins>
    </w:p>
    <w:p w14:paraId="2707BC5B" w14:textId="77777777" w:rsidR="00F13A10" w:rsidRPr="00F13A10" w:rsidRDefault="00F13A10" w:rsidP="00F13A10">
      <w:pPr>
        <w:widowControl w:val="0"/>
        <w:autoSpaceDE w:val="0"/>
        <w:autoSpaceDN w:val="0"/>
        <w:spacing w:before="9"/>
        <w:rPr>
          <w:rFonts w:eastAsia="Times New Roman"/>
          <w:sz w:val="12"/>
          <w:lang w:val="en-US"/>
        </w:rPr>
      </w:pPr>
    </w:p>
    <w:p w14:paraId="6ED1C898" w14:textId="77777777" w:rsidR="00F13A10" w:rsidRPr="00F13A10" w:rsidRDefault="00F13A10" w:rsidP="00F13A10">
      <w:pPr>
        <w:widowControl w:val="0"/>
        <w:autoSpaceDE w:val="0"/>
        <w:autoSpaceDN w:val="0"/>
        <w:spacing w:before="90"/>
        <w:ind w:left="120"/>
        <w:outlineLvl w:val="1"/>
        <w:rPr>
          <w:rFonts w:eastAsia="Times New Roman"/>
          <w:b/>
          <w:bCs/>
          <w:i/>
          <w:iCs/>
          <w:sz w:val="22"/>
          <w:szCs w:val="22"/>
          <w:lang w:val="en-US"/>
        </w:rPr>
      </w:pPr>
      <w:r w:rsidRPr="00F13A10">
        <w:rPr>
          <w:rFonts w:eastAsia="Times New Roman"/>
          <w:b/>
          <w:bCs/>
          <w:i/>
          <w:iCs/>
          <w:sz w:val="22"/>
          <w:szCs w:val="22"/>
          <w:lang w:val="en-US"/>
        </w:rPr>
        <w:t>Change</w:t>
      </w:r>
      <w:r w:rsidRPr="00F13A10">
        <w:rPr>
          <w:rFonts w:eastAsia="Times New Roman"/>
          <w:b/>
          <w:bCs/>
          <w:i/>
          <w:iCs/>
          <w:spacing w:val="-9"/>
          <w:sz w:val="22"/>
          <w:szCs w:val="22"/>
          <w:lang w:val="en-US"/>
        </w:rPr>
        <w:t xml:space="preserve"> </w:t>
      </w:r>
      <w:r w:rsidRPr="00F13A10">
        <w:rPr>
          <w:rFonts w:eastAsia="Times New Roman"/>
          <w:b/>
          <w:bCs/>
          <w:i/>
          <w:iCs/>
          <w:sz w:val="22"/>
          <w:szCs w:val="22"/>
          <w:lang w:val="en-US"/>
        </w:rPr>
        <w:t>the</w:t>
      </w:r>
      <w:r w:rsidRPr="00F13A10">
        <w:rPr>
          <w:rFonts w:eastAsia="Times New Roman"/>
          <w:b/>
          <w:bCs/>
          <w:i/>
          <w:iCs/>
          <w:spacing w:val="-6"/>
          <w:sz w:val="22"/>
          <w:szCs w:val="22"/>
          <w:lang w:val="en-US"/>
        </w:rPr>
        <w:t xml:space="preserve"> </w:t>
      </w:r>
      <w:r w:rsidRPr="00F13A10">
        <w:rPr>
          <w:rFonts w:eastAsia="Times New Roman"/>
          <w:b/>
          <w:bCs/>
          <w:i/>
          <w:iCs/>
          <w:sz w:val="22"/>
          <w:szCs w:val="22"/>
          <w:lang w:val="en-US"/>
        </w:rPr>
        <w:t>last</w:t>
      </w:r>
      <w:r w:rsidRPr="00F13A10">
        <w:rPr>
          <w:rFonts w:eastAsia="Times New Roman"/>
          <w:b/>
          <w:bCs/>
          <w:i/>
          <w:iCs/>
          <w:spacing w:val="-9"/>
          <w:sz w:val="22"/>
          <w:szCs w:val="22"/>
          <w:lang w:val="en-US"/>
        </w:rPr>
        <w:t xml:space="preserve"> </w:t>
      </w:r>
      <w:r w:rsidRPr="00F13A10">
        <w:rPr>
          <w:rFonts w:eastAsia="Times New Roman"/>
          <w:b/>
          <w:bCs/>
          <w:i/>
          <w:iCs/>
          <w:sz w:val="22"/>
          <w:szCs w:val="22"/>
          <w:lang w:val="en-US"/>
        </w:rPr>
        <w:t>paragraph</w:t>
      </w:r>
      <w:r w:rsidRPr="00F13A10">
        <w:rPr>
          <w:rFonts w:eastAsia="Times New Roman"/>
          <w:b/>
          <w:bCs/>
          <w:i/>
          <w:iCs/>
          <w:spacing w:val="-9"/>
          <w:sz w:val="22"/>
          <w:szCs w:val="22"/>
          <w:lang w:val="en-US"/>
        </w:rPr>
        <w:t xml:space="preserve"> </w:t>
      </w:r>
      <w:r w:rsidRPr="00F13A10">
        <w:rPr>
          <w:rFonts w:eastAsia="Times New Roman"/>
          <w:b/>
          <w:bCs/>
          <w:i/>
          <w:iCs/>
          <w:sz w:val="22"/>
          <w:szCs w:val="22"/>
          <w:lang w:val="en-US"/>
        </w:rPr>
        <w:t>as</w:t>
      </w:r>
      <w:r w:rsidRPr="00F13A10">
        <w:rPr>
          <w:rFonts w:eastAsia="Times New Roman"/>
          <w:b/>
          <w:bCs/>
          <w:i/>
          <w:iCs/>
          <w:spacing w:val="-8"/>
          <w:sz w:val="22"/>
          <w:szCs w:val="22"/>
          <w:lang w:val="en-US"/>
        </w:rPr>
        <w:t xml:space="preserve"> </w:t>
      </w:r>
      <w:r w:rsidRPr="00F13A10">
        <w:rPr>
          <w:rFonts w:eastAsia="Times New Roman"/>
          <w:b/>
          <w:bCs/>
          <w:i/>
          <w:iCs/>
          <w:spacing w:val="-2"/>
          <w:sz w:val="22"/>
          <w:szCs w:val="22"/>
          <w:lang w:val="en-US"/>
        </w:rPr>
        <w:t>follows:</w:t>
      </w:r>
    </w:p>
    <w:p w14:paraId="010971BF" w14:textId="77777777" w:rsidR="00F13A10" w:rsidRPr="00F13A10" w:rsidRDefault="00F13A10" w:rsidP="00F13A10">
      <w:pPr>
        <w:widowControl w:val="0"/>
        <w:autoSpaceDE w:val="0"/>
        <w:autoSpaceDN w:val="0"/>
        <w:rPr>
          <w:rFonts w:eastAsia="Times New Roman"/>
          <w:b/>
          <w:i/>
          <w:sz w:val="22"/>
          <w:lang w:val="en-US"/>
        </w:rPr>
      </w:pPr>
    </w:p>
    <w:p w14:paraId="625D700C" w14:textId="77777777" w:rsidR="00F13A10" w:rsidRPr="00F13A10" w:rsidRDefault="00F13A10" w:rsidP="00F13A10">
      <w:pPr>
        <w:widowControl w:val="0"/>
        <w:autoSpaceDE w:val="0"/>
        <w:autoSpaceDN w:val="0"/>
        <w:ind w:left="120"/>
        <w:rPr>
          <w:rFonts w:eastAsia="Times New Roman"/>
          <w:sz w:val="20"/>
          <w:lang w:val="en-US"/>
        </w:rPr>
      </w:pPr>
      <w:r w:rsidRPr="00F13A10">
        <w:rPr>
          <w:rFonts w:eastAsia="Times New Roman"/>
          <w:spacing w:val="-2"/>
          <w:sz w:val="20"/>
          <w:lang w:val="en-US"/>
        </w:rPr>
        <w:t>Otherwise,</w:t>
      </w:r>
      <w:r w:rsidRPr="00F13A10">
        <w:rPr>
          <w:rFonts w:eastAsia="Times New Roman"/>
          <w:spacing w:val="-8"/>
          <w:sz w:val="20"/>
          <w:lang w:val="en-US"/>
        </w:rPr>
        <w:t xml:space="preserve"> </w:t>
      </w:r>
      <w:r w:rsidRPr="00F13A10">
        <w:rPr>
          <w:rFonts w:eastAsia="Times New Roman"/>
          <w:spacing w:val="-2"/>
          <w:sz w:val="20"/>
          <w:lang w:val="en-US"/>
        </w:rPr>
        <w:t>the</w:t>
      </w:r>
      <w:r w:rsidRPr="00F13A10">
        <w:rPr>
          <w:rFonts w:eastAsia="Times New Roman"/>
          <w:spacing w:val="-8"/>
          <w:sz w:val="20"/>
          <w:lang w:val="en-US"/>
        </w:rPr>
        <w:t xml:space="preserve"> </w:t>
      </w:r>
      <w:r w:rsidRPr="00F13A10">
        <w:rPr>
          <w:rFonts w:eastAsia="Times New Roman"/>
          <w:spacing w:val="-2"/>
          <w:sz w:val="20"/>
          <w:lang w:val="en-US"/>
        </w:rPr>
        <w:t>Authenticator:</w:t>
      </w:r>
    </w:p>
    <w:p w14:paraId="35A05706" w14:textId="77777777" w:rsidR="00F13A10" w:rsidRPr="00F13A10" w:rsidRDefault="00F13A10" w:rsidP="00F13A10">
      <w:pPr>
        <w:widowControl w:val="0"/>
        <w:numPr>
          <w:ilvl w:val="4"/>
          <w:numId w:val="15"/>
        </w:numPr>
        <w:tabs>
          <w:tab w:val="left" w:pos="760"/>
        </w:tabs>
        <w:autoSpaceDE w:val="0"/>
        <w:autoSpaceDN w:val="0"/>
        <w:spacing w:before="70"/>
        <w:jc w:val="both"/>
        <w:rPr>
          <w:rFonts w:eastAsia="Times New Roman"/>
          <w:sz w:val="20"/>
          <w:szCs w:val="22"/>
          <w:lang w:val="en-US"/>
        </w:rPr>
      </w:pPr>
      <w:r w:rsidRPr="00F13A10">
        <w:rPr>
          <w:rFonts w:eastAsia="Times New Roman"/>
          <w:sz w:val="20"/>
          <w:szCs w:val="22"/>
          <w:lang w:val="en-US"/>
        </w:rPr>
        <w:t>Derives</w:t>
      </w:r>
      <w:r w:rsidRPr="00F13A10">
        <w:rPr>
          <w:rFonts w:eastAsia="Times New Roman"/>
          <w:spacing w:val="-7"/>
          <w:sz w:val="20"/>
          <w:szCs w:val="22"/>
          <w:lang w:val="en-US"/>
        </w:rPr>
        <w:t xml:space="preserve"> </w:t>
      </w:r>
      <w:r w:rsidRPr="00F13A10">
        <w:rPr>
          <w:rFonts w:eastAsia="Times New Roman"/>
          <w:spacing w:val="-4"/>
          <w:sz w:val="20"/>
          <w:szCs w:val="22"/>
          <w:lang w:val="en-US"/>
        </w:rPr>
        <w:t>PTK.</w:t>
      </w:r>
    </w:p>
    <w:p w14:paraId="63375E3D" w14:textId="77777777" w:rsidR="00F13A10" w:rsidRPr="00F13A10" w:rsidRDefault="00F13A10" w:rsidP="00F13A10">
      <w:pPr>
        <w:widowControl w:val="0"/>
        <w:numPr>
          <w:ilvl w:val="4"/>
          <w:numId w:val="15"/>
        </w:numPr>
        <w:tabs>
          <w:tab w:val="left" w:pos="760"/>
        </w:tabs>
        <w:autoSpaceDE w:val="0"/>
        <w:autoSpaceDN w:val="0"/>
        <w:spacing w:before="70"/>
        <w:jc w:val="both"/>
        <w:rPr>
          <w:rFonts w:eastAsia="Times New Roman"/>
          <w:sz w:val="20"/>
          <w:szCs w:val="22"/>
          <w:lang w:val="en-US"/>
        </w:rPr>
      </w:pPr>
      <w:r w:rsidRPr="00F13A10">
        <w:rPr>
          <w:rFonts w:eastAsia="Times New Roman"/>
          <w:sz w:val="20"/>
          <w:szCs w:val="22"/>
          <w:lang w:val="en-US"/>
        </w:rPr>
        <w:t>Verifies</w:t>
      </w:r>
      <w:r w:rsidRPr="00F13A10">
        <w:rPr>
          <w:rFonts w:eastAsia="Times New Roman"/>
          <w:spacing w:val="-6"/>
          <w:sz w:val="20"/>
          <w:szCs w:val="22"/>
          <w:lang w:val="en-US"/>
        </w:rPr>
        <w:t xml:space="preserve"> </w:t>
      </w:r>
      <w:r w:rsidRPr="00F13A10">
        <w:rPr>
          <w:rFonts w:eastAsia="Times New Roman"/>
          <w:sz w:val="20"/>
          <w:szCs w:val="22"/>
          <w:lang w:val="en-US"/>
        </w:rPr>
        <w:t>the</w:t>
      </w:r>
      <w:r w:rsidRPr="00F13A10">
        <w:rPr>
          <w:rFonts w:eastAsia="Times New Roman"/>
          <w:spacing w:val="-4"/>
          <w:sz w:val="20"/>
          <w:szCs w:val="22"/>
          <w:lang w:val="en-US"/>
        </w:rPr>
        <w:t xml:space="preserve"> </w:t>
      </w:r>
      <w:r w:rsidRPr="00F13A10">
        <w:rPr>
          <w:rFonts w:eastAsia="Times New Roman"/>
          <w:sz w:val="20"/>
          <w:szCs w:val="22"/>
          <w:lang w:val="en-US"/>
        </w:rPr>
        <w:t>message</w:t>
      </w:r>
      <w:r w:rsidRPr="00F13A10">
        <w:rPr>
          <w:rFonts w:eastAsia="Times New Roman"/>
          <w:spacing w:val="-4"/>
          <w:sz w:val="20"/>
          <w:szCs w:val="22"/>
          <w:lang w:val="en-US"/>
        </w:rPr>
        <w:t xml:space="preserve"> </w:t>
      </w:r>
      <w:r w:rsidRPr="00F13A10">
        <w:rPr>
          <w:rFonts w:eastAsia="Times New Roman"/>
          <w:sz w:val="20"/>
          <w:szCs w:val="22"/>
          <w:lang w:val="en-US"/>
        </w:rPr>
        <w:t>2</w:t>
      </w:r>
      <w:r w:rsidRPr="00F13A10">
        <w:rPr>
          <w:rFonts w:eastAsia="Times New Roman"/>
          <w:spacing w:val="-5"/>
          <w:sz w:val="20"/>
          <w:szCs w:val="22"/>
          <w:lang w:val="en-US"/>
        </w:rPr>
        <w:t xml:space="preserve"> </w:t>
      </w:r>
      <w:r w:rsidRPr="00F13A10">
        <w:rPr>
          <w:rFonts w:eastAsia="Times New Roman"/>
          <w:sz w:val="20"/>
          <w:szCs w:val="22"/>
          <w:lang w:val="en-US"/>
        </w:rPr>
        <w:t>MIC</w:t>
      </w:r>
      <w:r w:rsidRPr="00F13A10">
        <w:rPr>
          <w:rFonts w:eastAsia="Times New Roman"/>
          <w:spacing w:val="-4"/>
          <w:sz w:val="20"/>
          <w:szCs w:val="22"/>
          <w:lang w:val="en-US"/>
        </w:rPr>
        <w:t xml:space="preserve"> </w:t>
      </w:r>
      <w:r w:rsidRPr="00F13A10">
        <w:rPr>
          <w:rFonts w:eastAsia="Times New Roman"/>
          <w:sz w:val="20"/>
          <w:szCs w:val="22"/>
          <w:lang w:val="en-US"/>
        </w:rPr>
        <w:t>or</w:t>
      </w:r>
      <w:r w:rsidRPr="00F13A10">
        <w:rPr>
          <w:rFonts w:eastAsia="Times New Roman"/>
          <w:spacing w:val="-5"/>
          <w:sz w:val="20"/>
          <w:szCs w:val="22"/>
          <w:lang w:val="en-US"/>
        </w:rPr>
        <w:t xml:space="preserve"> </w:t>
      </w:r>
      <w:r w:rsidRPr="00F13A10">
        <w:rPr>
          <w:rFonts w:eastAsia="Times New Roman"/>
          <w:sz w:val="20"/>
          <w:szCs w:val="22"/>
          <w:lang w:val="en-US"/>
        </w:rPr>
        <w:t>AEAD</w:t>
      </w:r>
      <w:r w:rsidRPr="00F13A10">
        <w:rPr>
          <w:rFonts w:eastAsia="Times New Roman"/>
          <w:spacing w:val="-5"/>
          <w:sz w:val="20"/>
          <w:szCs w:val="22"/>
          <w:lang w:val="en-US"/>
        </w:rPr>
        <w:t xml:space="preserve"> </w:t>
      </w:r>
      <w:r w:rsidRPr="00F13A10">
        <w:rPr>
          <w:rFonts w:eastAsia="Times New Roman"/>
          <w:sz w:val="20"/>
          <w:szCs w:val="22"/>
          <w:lang w:val="en-US"/>
        </w:rPr>
        <w:t>decryption</w:t>
      </w:r>
      <w:r w:rsidRPr="00F13A10">
        <w:rPr>
          <w:rFonts w:eastAsia="Times New Roman"/>
          <w:spacing w:val="-4"/>
          <w:sz w:val="20"/>
          <w:szCs w:val="22"/>
          <w:lang w:val="en-US"/>
        </w:rPr>
        <w:t xml:space="preserve"> </w:t>
      </w:r>
      <w:r w:rsidRPr="00F13A10">
        <w:rPr>
          <w:rFonts w:eastAsia="Times New Roman"/>
          <w:sz w:val="20"/>
          <w:szCs w:val="22"/>
          <w:lang w:val="en-US"/>
        </w:rPr>
        <w:t>operation</w:t>
      </w:r>
      <w:r w:rsidRPr="00F13A10">
        <w:rPr>
          <w:rFonts w:eastAsia="Times New Roman"/>
          <w:spacing w:val="-5"/>
          <w:sz w:val="20"/>
          <w:szCs w:val="22"/>
          <w:lang w:val="en-US"/>
        </w:rPr>
        <w:t xml:space="preserve"> </w:t>
      </w:r>
      <w:r w:rsidRPr="00F13A10">
        <w:rPr>
          <w:rFonts w:eastAsia="Times New Roman"/>
          <w:spacing w:val="-2"/>
          <w:sz w:val="20"/>
          <w:szCs w:val="22"/>
          <w:lang w:val="en-US"/>
        </w:rPr>
        <w:t>result.</w:t>
      </w:r>
    </w:p>
    <w:p w14:paraId="5E273AED" w14:textId="77777777" w:rsidR="00F13A10" w:rsidRPr="00F13A10" w:rsidRDefault="00F13A10" w:rsidP="00F13A10">
      <w:pPr>
        <w:widowControl w:val="0"/>
        <w:numPr>
          <w:ilvl w:val="5"/>
          <w:numId w:val="15"/>
        </w:numPr>
        <w:tabs>
          <w:tab w:val="left" w:pos="1161"/>
        </w:tabs>
        <w:autoSpaceDE w:val="0"/>
        <w:autoSpaceDN w:val="0"/>
        <w:spacing w:before="70" w:line="249" w:lineRule="auto"/>
        <w:ind w:right="117"/>
        <w:jc w:val="both"/>
        <w:rPr>
          <w:rFonts w:eastAsia="Times New Roman"/>
          <w:sz w:val="20"/>
          <w:szCs w:val="22"/>
          <w:lang w:val="en-US"/>
        </w:rPr>
      </w:pPr>
      <w:r w:rsidRPr="00F13A10">
        <w:rPr>
          <w:rFonts w:eastAsia="Times New Roman"/>
          <w:sz w:val="20"/>
          <w:szCs w:val="22"/>
          <w:lang w:val="en-US"/>
        </w:rPr>
        <w:t>If</w:t>
      </w:r>
      <w:r w:rsidRPr="00F13A10">
        <w:rPr>
          <w:rFonts w:eastAsia="Times New Roman"/>
          <w:spacing w:val="-2"/>
          <w:sz w:val="20"/>
          <w:szCs w:val="22"/>
          <w:lang w:val="en-US"/>
        </w:rPr>
        <w:t xml:space="preserve"> </w:t>
      </w:r>
      <w:r w:rsidRPr="00F13A10">
        <w:rPr>
          <w:rFonts w:eastAsia="Times New Roman"/>
          <w:sz w:val="20"/>
          <w:szCs w:val="22"/>
          <w:lang w:val="en-US"/>
        </w:rPr>
        <w:t>the</w:t>
      </w:r>
      <w:r w:rsidRPr="00F13A10">
        <w:rPr>
          <w:rFonts w:eastAsia="Times New Roman"/>
          <w:spacing w:val="-1"/>
          <w:sz w:val="20"/>
          <w:szCs w:val="22"/>
          <w:lang w:val="en-US"/>
        </w:rPr>
        <w:t xml:space="preserve"> </w:t>
      </w:r>
      <w:r w:rsidRPr="00F13A10">
        <w:rPr>
          <w:rFonts w:eastAsia="Times New Roman"/>
          <w:sz w:val="20"/>
          <w:szCs w:val="22"/>
          <w:lang w:val="en-US"/>
        </w:rPr>
        <w:t>calculated</w:t>
      </w:r>
      <w:r w:rsidRPr="00F13A10">
        <w:rPr>
          <w:rFonts w:eastAsia="Times New Roman"/>
          <w:spacing w:val="-2"/>
          <w:sz w:val="20"/>
          <w:szCs w:val="22"/>
          <w:lang w:val="en-US"/>
        </w:rPr>
        <w:t xml:space="preserve"> </w:t>
      </w:r>
      <w:r w:rsidRPr="00F13A10">
        <w:rPr>
          <w:rFonts w:eastAsia="Times New Roman"/>
          <w:sz w:val="20"/>
          <w:szCs w:val="22"/>
          <w:lang w:val="en-US"/>
        </w:rPr>
        <w:t>MIC</w:t>
      </w:r>
      <w:r w:rsidRPr="00F13A10">
        <w:rPr>
          <w:rFonts w:eastAsia="Times New Roman"/>
          <w:spacing w:val="-2"/>
          <w:sz w:val="20"/>
          <w:szCs w:val="22"/>
          <w:lang w:val="en-US"/>
        </w:rPr>
        <w:t xml:space="preserve"> </w:t>
      </w:r>
      <w:r w:rsidRPr="00F13A10">
        <w:rPr>
          <w:rFonts w:eastAsia="Times New Roman"/>
          <w:sz w:val="20"/>
          <w:szCs w:val="22"/>
          <w:lang w:val="en-US"/>
        </w:rPr>
        <w:t>does</w:t>
      </w:r>
      <w:r w:rsidRPr="00F13A10">
        <w:rPr>
          <w:rFonts w:eastAsia="Times New Roman"/>
          <w:spacing w:val="-1"/>
          <w:sz w:val="20"/>
          <w:szCs w:val="22"/>
          <w:lang w:val="en-US"/>
        </w:rPr>
        <w:t xml:space="preserve"> </w:t>
      </w:r>
      <w:r w:rsidRPr="00F13A10">
        <w:rPr>
          <w:rFonts w:eastAsia="Times New Roman"/>
          <w:sz w:val="20"/>
          <w:szCs w:val="22"/>
          <w:lang w:val="en-US"/>
        </w:rPr>
        <w:t>not</w:t>
      </w:r>
      <w:r w:rsidRPr="00F13A10">
        <w:rPr>
          <w:rFonts w:eastAsia="Times New Roman"/>
          <w:spacing w:val="-2"/>
          <w:sz w:val="20"/>
          <w:szCs w:val="22"/>
          <w:lang w:val="en-US"/>
        </w:rPr>
        <w:t xml:space="preserve"> </w:t>
      </w:r>
      <w:r w:rsidRPr="00F13A10">
        <w:rPr>
          <w:rFonts w:eastAsia="Times New Roman"/>
          <w:sz w:val="20"/>
          <w:szCs w:val="22"/>
          <w:lang w:val="en-US"/>
        </w:rPr>
        <w:t>match</w:t>
      </w:r>
      <w:r w:rsidRPr="00F13A10">
        <w:rPr>
          <w:rFonts w:eastAsia="Times New Roman"/>
          <w:spacing w:val="-2"/>
          <w:sz w:val="20"/>
          <w:szCs w:val="22"/>
          <w:lang w:val="en-US"/>
        </w:rPr>
        <w:t xml:space="preserve"> </w:t>
      </w:r>
      <w:r w:rsidRPr="00F13A10">
        <w:rPr>
          <w:rFonts w:eastAsia="Times New Roman"/>
          <w:sz w:val="20"/>
          <w:szCs w:val="22"/>
          <w:lang w:val="en-US"/>
        </w:rPr>
        <w:t>the</w:t>
      </w:r>
      <w:r w:rsidRPr="00F13A10">
        <w:rPr>
          <w:rFonts w:eastAsia="Times New Roman"/>
          <w:spacing w:val="-1"/>
          <w:sz w:val="20"/>
          <w:szCs w:val="22"/>
          <w:lang w:val="en-US"/>
        </w:rPr>
        <w:t xml:space="preserve"> </w:t>
      </w:r>
      <w:r w:rsidRPr="00F13A10">
        <w:rPr>
          <w:rFonts w:eastAsia="Times New Roman"/>
          <w:sz w:val="20"/>
          <w:szCs w:val="22"/>
          <w:lang w:val="en-US"/>
        </w:rPr>
        <w:t>MIC</w:t>
      </w:r>
      <w:r w:rsidRPr="00F13A10">
        <w:rPr>
          <w:rFonts w:eastAsia="Times New Roman"/>
          <w:spacing w:val="-1"/>
          <w:sz w:val="20"/>
          <w:szCs w:val="22"/>
          <w:lang w:val="en-US"/>
        </w:rPr>
        <w:t xml:space="preserve"> </w:t>
      </w:r>
      <w:r w:rsidRPr="00F13A10">
        <w:rPr>
          <w:rFonts w:eastAsia="Times New Roman"/>
          <w:sz w:val="20"/>
          <w:szCs w:val="22"/>
          <w:lang w:val="en-US"/>
        </w:rPr>
        <w:t>that</w:t>
      </w:r>
      <w:r w:rsidRPr="00F13A10">
        <w:rPr>
          <w:rFonts w:eastAsia="Times New Roman"/>
          <w:spacing w:val="-2"/>
          <w:sz w:val="20"/>
          <w:szCs w:val="22"/>
          <w:lang w:val="en-US"/>
        </w:rPr>
        <w:t xml:space="preserve"> </w:t>
      </w:r>
      <w:r w:rsidRPr="00F13A10">
        <w:rPr>
          <w:rFonts w:eastAsia="Times New Roman"/>
          <w:sz w:val="20"/>
          <w:szCs w:val="22"/>
          <w:lang w:val="en-US"/>
        </w:rPr>
        <w:t>the</w:t>
      </w:r>
      <w:r w:rsidRPr="00F13A10">
        <w:rPr>
          <w:rFonts w:eastAsia="Times New Roman"/>
          <w:spacing w:val="-3"/>
          <w:sz w:val="20"/>
          <w:szCs w:val="22"/>
          <w:lang w:val="en-US"/>
        </w:rPr>
        <w:t xml:space="preserve"> </w:t>
      </w:r>
      <w:r w:rsidRPr="00F13A10">
        <w:rPr>
          <w:rFonts w:eastAsia="Times New Roman"/>
          <w:sz w:val="20"/>
          <w:szCs w:val="22"/>
          <w:lang w:val="en-US"/>
        </w:rPr>
        <w:t>Supplicant</w:t>
      </w:r>
      <w:r w:rsidRPr="00F13A10">
        <w:rPr>
          <w:rFonts w:eastAsia="Times New Roman"/>
          <w:spacing w:val="-2"/>
          <w:sz w:val="20"/>
          <w:szCs w:val="22"/>
          <w:lang w:val="en-US"/>
        </w:rPr>
        <w:t xml:space="preserve"> </w:t>
      </w:r>
      <w:r w:rsidRPr="00F13A10">
        <w:rPr>
          <w:rFonts w:eastAsia="Times New Roman"/>
          <w:sz w:val="20"/>
          <w:szCs w:val="22"/>
          <w:lang w:val="en-US"/>
        </w:rPr>
        <w:t>included</w:t>
      </w:r>
      <w:r w:rsidRPr="00F13A10">
        <w:rPr>
          <w:rFonts w:eastAsia="Times New Roman"/>
          <w:spacing w:val="-2"/>
          <w:sz w:val="20"/>
          <w:szCs w:val="22"/>
          <w:lang w:val="en-US"/>
        </w:rPr>
        <w:t xml:space="preserve"> </w:t>
      </w:r>
      <w:r w:rsidRPr="00F13A10">
        <w:rPr>
          <w:rFonts w:eastAsia="Times New Roman"/>
          <w:sz w:val="20"/>
          <w:szCs w:val="22"/>
          <w:lang w:val="en-US"/>
        </w:rPr>
        <w:t>in</w:t>
      </w:r>
      <w:r w:rsidRPr="00F13A10">
        <w:rPr>
          <w:rFonts w:eastAsia="Times New Roman"/>
          <w:spacing w:val="-2"/>
          <w:sz w:val="20"/>
          <w:szCs w:val="22"/>
          <w:lang w:val="en-US"/>
        </w:rPr>
        <w:t xml:space="preserve"> </w:t>
      </w:r>
      <w:r w:rsidRPr="00F13A10">
        <w:rPr>
          <w:rFonts w:eastAsia="Times New Roman"/>
          <w:sz w:val="20"/>
          <w:szCs w:val="22"/>
          <w:lang w:val="en-US"/>
        </w:rPr>
        <w:t>the</w:t>
      </w:r>
      <w:r w:rsidRPr="00F13A10">
        <w:rPr>
          <w:rFonts w:eastAsia="Times New Roman"/>
          <w:spacing w:val="-3"/>
          <w:sz w:val="20"/>
          <w:szCs w:val="22"/>
          <w:lang w:val="en-US"/>
        </w:rPr>
        <w:t xml:space="preserve"> </w:t>
      </w:r>
      <w:r w:rsidRPr="00F13A10">
        <w:rPr>
          <w:rFonts w:eastAsia="Times New Roman"/>
          <w:sz w:val="20"/>
          <w:szCs w:val="22"/>
          <w:lang w:val="en-US"/>
        </w:rPr>
        <w:t>EAPOL-Key PDU</w:t>
      </w:r>
      <w:r w:rsidRPr="00F13A10">
        <w:rPr>
          <w:rFonts w:eastAsia="Times New Roman"/>
          <w:spacing w:val="-3"/>
          <w:sz w:val="20"/>
          <w:szCs w:val="22"/>
          <w:lang w:val="en-US"/>
        </w:rPr>
        <w:t xml:space="preserve"> </w:t>
      </w:r>
      <w:r w:rsidRPr="00F13A10">
        <w:rPr>
          <w:rFonts w:eastAsia="Times New Roman"/>
          <w:sz w:val="20"/>
          <w:szCs w:val="22"/>
          <w:lang w:val="en-US"/>
        </w:rPr>
        <w:t>or</w:t>
      </w:r>
      <w:r w:rsidRPr="00F13A10">
        <w:rPr>
          <w:rFonts w:eastAsia="Times New Roman"/>
          <w:spacing w:val="-4"/>
          <w:sz w:val="20"/>
          <w:szCs w:val="22"/>
          <w:lang w:val="en-US"/>
        </w:rPr>
        <w:t xml:space="preserve"> </w:t>
      </w:r>
      <w:r w:rsidRPr="00F13A10">
        <w:rPr>
          <w:rFonts w:eastAsia="Times New Roman"/>
          <w:sz w:val="20"/>
          <w:szCs w:val="22"/>
          <w:lang w:val="en-US"/>
        </w:rPr>
        <w:t>the</w:t>
      </w:r>
      <w:r w:rsidRPr="00F13A10">
        <w:rPr>
          <w:rFonts w:eastAsia="Times New Roman"/>
          <w:spacing w:val="-4"/>
          <w:sz w:val="20"/>
          <w:szCs w:val="22"/>
          <w:lang w:val="en-US"/>
        </w:rPr>
        <w:t xml:space="preserve"> </w:t>
      </w:r>
      <w:r w:rsidRPr="00F13A10">
        <w:rPr>
          <w:rFonts w:eastAsia="Times New Roman"/>
          <w:sz w:val="20"/>
          <w:szCs w:val="22"/>
          <w:lang w:val="en-US"/>
        </w:rPr>
        <w:t>AEAD</w:t>
      </w:r>
      <w:r w:rsidRPr="00F13A10">
        <w:rPr>
          <w:rFonts w:eastAsia="Times New Roman"/>
          <w:spacing w:val="-4"/>
          <w:sz w:val="20"/>
          <w:szCs w:val="22"/>
          <w:lang w:val="en-US"/>
        </w:rPr>
        <w:t xml:space="preserve"> </w:t>
      </w:r>
      <w:r w:rsidRPr="00F13A10">
        <w:rPr>
          <w:rFonts w:eastAsia="Times New Roman"/>
          <w:sz w:val="20"/>
          <w:szCs w:val="22"/>
          <w:lang w:val="en-US"/>
        </w:rPr>
        <w:t>decryption</w:t>
      </w:r>
      <w:r w:rsidRPr="00F13A10">
        <w:rPr>
          <w:rFonts w:eastAsia="Times New Roman"/>
          <w:spacing w:val="-3"/>
          <w:sz w:val="20"/>
          <w:szCs w:val="22"/>
          <w:lang w:val="en-US"/>
        </w:rPr>
        <w:t xml:space="preserve"> </w:t>
      </w:r>
      <w:r w:rsidRPr="00F13A10">
        <w:rPr>
          <w:rFonts w:eastAsia="Times New Roman"/>
          <w:sz w:val="20"/>
          <w:szCs w:val="22"/>
          <w:lang w:val="en-US"/>
        </w:rPr>
        <w:t>operation</w:t>
      </w:r>
      <w:r w:rsidRPr="00F13A10">
        <w:rPr>
          <w:rFonts w:eastAsia="Times New Roman"/>
          <w:spacing w:val="-3"/>
          <w:sz w:val="20"/>
          <w:szCs w:val="22"/>
          <w:lang w:val="en-US"/>
        </w:rPr>
        <w:t xml:space="preserve"> </w:t>
      </w:r>
      <w:r w:rsidRPr="00F13A10">
        <w:rPr>
          <w:rFonts w:eastAsia="Times New Roman"/>
          <w:sz w:val="20"/>
          <w:szCs w:val="22"/>
          <w:lang w:val="en-US"/>
        </w:rPr>
        <w:t>returns</w:t>
      </w:r>
      <w:r w:rsidRPr="00F13A10">
        <w:rPr>
          <w:rFonts w:eastAsia="Times New Roman"/>
          <w:spacing w:val="-3"/>
          <w:sz w:val="20"/>
          <w:szCs w:val="22"/>
          <w:lang w:val="en-US"/>
        </w:rPr>
        <w:t xml:space="preserve"> </w:t>
      </w:r>
      <w:r w:rsidRPr="00F13A10">
        <w:rPr>
          <w:rFonts w:eastAsia="Times New Roman"/>
          <w:sz w:val="20"/>
          <w:szCs w:val="22"/>
          <w:lang w:val="en-US"/>
        </w:rPr>
        <w:t>failure,</w:t>
      </w:r>
      <w:r w:rsidRPr="00F13A10">
        <w:rPr>
          <w:rFonts w:eastAsia="Times New Roman"/>
          <w:spacing w:val="-3"/>
          <w:sz w:val="20"/>
          <w:szCs w:val="22"/>
          <w:lang w:val="en-US"/>
        </w:rPr>
        <w:t xml:space="preserve"> </w:t>
      </w:r>
      <w:r w:rsidRPr="00F13A10">
        <w:rPr>
          <w:rFonts w:eastAsia="Times New Roman"/>
          <w:sz w:val="20"/>
          <w:szCs w:val="22"/>
          <w:lang w:val="en-US"/>
        </w:rPr>
        <w:t>the</w:t>
      </w:r>
      <w:r w:rsidRPr="00F13A10">
        <w:rPr>
          <w:rFonts w:eastAsia="Times New Roman"/>
          <w:spacing w:val="-4"/>
          <w:sz w:val="20"/>
          <w:szCs w:val="22"/>
          <w:lang w:val="en-US"/>
        </w:rPr>
        <w:t xml:space="preserve"> </w:t>
      </w:r>
      <w:r w:rsidRPr="00F13A10">
        <w:rPr>
          <w:rFonts w:eastAsia="Times New Roman"/>
          <w:sz w:val="20"/>
          <w:szCs w:val="22"/>
          <w:lang w:val="en-US"/>
        </w:rPr>
        <w:t>Authenticator</w:t>
      </w:r>
      <w:r w:rsidRPr="00F13A10">
        <w:rPr>
          <w:rFonts w:eastAsia="Times New Roman"/>
          <w:spacing w:val="-4"/>
          <w:sz w:val="20"/>
          <w:szCs w:val="22"/>
          <w:lang w:val="en-US"/>
        </w:rPr>
        <w:t xml:space="preserve"> </w:t>
      </w:r>
      <w:r w:rsidRPr="00F13A10">
        <w:rPr>
          <w:rFonts w:eastAsia="Times New Roman"/>
          <w:sz w:val="20"/>
          <w:szCs w:val="22"/>
          <w:lang w:val="en-US"/>
        </w:rPr>
        <w:t>shall</w:t>
      </w:r>
      <w:r w:rsidRPr="00F13A10">
        <w:rPr>
          <w:rFonts w:eastAsia="Times New Roman"/>
          <w:spacing w:val="-3"/>
          <w:sz w:val="20"/>
          <w:szCs w:val="22"/>
          <w:lang w:val="en-US"/>
        </w:rPr>
        <w:t xml:space="preserve"> </w:t>
      </w:r>
      <w:r w:rsidRPr="00F13A10">
        <w:rPr>
          <w:rFonts w:eastAsia="Times New Roman"/>
          <w:sz w:val="20"/>
          <w:szCs w:val="22"/>
          <w:lang w:val="en-US"/>
        </w:rPr>
        <w:t>silently</w:t>
      </w:r>
      <w:r w:rsidRPr="00F13A10">
        <w:rPr>
          <w:rFonts w:eastAsia="Times New Roman"/>
          <w:spacing w:val="-3"/>
          <w:sz w:val="20"/>
          <w:szCs w:val="22"/>
          <w:lang w:val="en-US"/>
        </w:rPr>
        <w:t xml:space="preserve"> </w:t>
      </w:r>
      <w:r w:rsidRPr="00F13A10">
        <w:rPr>
          <w:rFonts w:eastAsia="Times New Roman"/>
          <w:sz w:val="20"/>
          <w:szCs w:val="22"/>
          <w:lang w:val="en-US"/>
        </w:rPr>
        <w:t>discard message 2.</w:t>
      </w:r>
    </w:p>
    <w:p w14:paraId="220C7E1A" w14:textId="0E1ABCB1" w:rsidR="00F13A10" w:rsidRPr="00F13A10" w:rsidRDefault="00F13A10" w:rsidP="00F13A10">
      <w:pPr>
        <w:widowControl w:val="0"/>
        <w:numPr>
          <w:ilvl w:val="5"/>
          <w:numId w:val="15"/>
        </w:numPr>
        <w:tabs>
          <w:tab w:val="left" w:pos="1161"/>
        </w:tabs>
        <w:autoSpaceDE w:val="0"/>
        <w:autoSpaceDN w:val="0"/>
        <w:spacing w:before="63" w:line="249" w:lineRule="auto"/>
        <w:ind w:right="116"/>
        <w:jc w:val="both"/>
        <w:rPr>
          <w:rFonts w:eastAsia="Times New Roman"/>
          <w:sz w:val="20"/>
          <w:szCs w:val="22"/>
          <w:lang w:val="en-US"/>
        </w:rPr>
      </w:pPr>
      <w:r w:rsidRPr="00F13A10">
        <w:rPr>
          <w:rFonts w:eastAsia="Times New Roman"/>
          <w:sz w:val="20"/>
          <w:szCs w:val="22"/>
          <w:lang w:val="en-US"/>
        </w:rPr>
        <w:t xml:space="preserve">If the MIC or AEAD decryption is valid and this message 2 is part of a fast BSS transition initial mobility domain association or an association started through the FT protocol, the Authenticator checks that all fields of the RSNE other than the PMKID List field and, if present, the RSNXE bitwise matches the fields from the (Re)Association Request frame and that the FTE and MDE are the same as those provided in the AP’s (Re)Association Response frame. If the MIC or AEAD decryption is valid and this message 2 is not part of a fast BSS transition initial mobility domain association and this message 2 is not part of an association started through the FT protocol, the Authenticator checks that the RSNE and, if present, the RSNXE bitwise matches that from the (Re)Association Request frame. </w:t>
      </w:r>
      <w:r w:rsidRPr="00F13A10">
        <w:rPr>
          <w:rFonts w:eastAsia="Times New Roman"/>
          <w:sz w:val="20"/>
          <w:szCs w:val="22"/>
          <w:u w:val="single"/>
          <w:lang w:val="en-US"/>
        </w:rPr>
        <w:t>For MLO, if the non-</w:t>
      </w:r>
      <w:r w:rsidRPr="00F13A10">
        <w:rPr>
          <w:rFonts w:eastAsia="Times New Roman"/>
          <w:sz w:val="20"/>
          <w:szCs w:val="22"/>
          <w:lang w:val="en-US"/>
        </w:rPr>
        <w:t xml:space="preserve"> </w:t>
      </w:r>
      <w:r w:rsidRPr="00F13A10">
        <w:rPr>
          <w:rFonts w:eastAsia="Times New Roman"/>
          <w:sz w:val="20"/>
          <w:szCs w:val="22"/>
          <w:u w:val="single"/>
          <w:lang w:val="en-US"/>
        </w:rPr>
        <w:t>AP MLD includes requested link(s) in the Basic Multi-Link element in the (Re)Association</w:t>
      </w:r>
      <w:r w:rsidRPr="00F13A10">
        <w:rPr>
          <w:rFonts w:eastAsia="Times New Roman"/>
          <w:sz w:val="20"/>
          <w:szCs w:val="22"/>
          <w:lang w:val="en-US"/>
        </w:rPr>
        <w:t xml:space="preserve"> </w:t>
      </w:r>
      <w:r w:rsidRPr="00F13A10">
        <w:rPr>
          <w:rFonts w:eastAsia="Times New Roman"/>
          <w:sz w:val="20"/>
          <w:szCs w:val="22"/>
          <w:u w:val="single"/>
          <w:lang w:val="en-US"/>
        </w:rPr>
        <w:t>Request frame</w:t>
      </w:r>
      <w:ins w:id="19" w:author="Huang, Po-kai" w:date="2023-06-30T13:23:00Z">
        <w:r w:rsidR="002851E2">
          <w:rPr>
            <w:rFonts w:eastAsia="Times New Roman"/>
            <w:sz w:val="20"/>
            <w:szCs w:val="22"/>
            <w:u w:val="single"/>
            <w:lang w:val="en-US"/>
          </w:rPr>
          <w:t xml:space="preserve"> and the message 2 is used for the initial 4-way handshake</w:t>
        </w:r>
      </w:ins>
      <w:r w:rsidRPr="00F13A10">
        <w:rPr>
          <w:rFonts w:eastAsia="Times New Roman"/>
          <w:sz w:val="20"/>
          <w:szCs w:val="22"/>
          <w:u w:val="single"/>
          <w:lang w:val="en-US"/>
        </w:rPr>
        <w:t>, validates that the affiliated STA MAC addresses are the same for each link</w:t>
      </w:r>
      <w:r w:rsidRPr="00F13A10">
        <w:rPr>
          <w:rFonts w:eastAsia="Times New Roman"/>
          <w:sz w:val="20"/>
          <w:szCs w:val="22"/>
          <w:lang w:val="en-US"/>
        </w:rPr>
        <w:t xml:space="preserve"> </w:t>
      </w:r>
      <w:r w:rsidRPr="00F13A10">
        <w:rPr>
          <w:rFonts w:eastAsia="Times New Roman"/>
          <w:sz w:val="20"/>
          <w:szCs w:val="22"/>
          <w:u w:val="single"/>
          <w:lang w:val="en-US"/>
        </w:rPr>
        <w:t>included in the Multi-Link element in the (Re)Association Request frame.</w:t>
      </w:r>
    </w:p>
    <w:p w14:paraId="1238F0E2" w14:textId="77777777" w:rsidR="00F13A10" w:rsidRDefault="002851E2" w:rsidP="002851E2">
      <w:pPr>
        <w:widowControl w:val="0"/>
        <w:autoSpaceDE w:val="0"/>
        <w:autoSpaceDN w:val="0"/>
        <w:spacing w:line="249" w:lineRule="auto"/>
        <w:ind w:left="720" w:firstLine="440"/>
        <w:jc w:val="both"/>
        <w:rPr>
          <w:rFonts w:eastAsia="Times New Roman"/>
          <w:sz w:val="20"/>
          <w:szCs w:val="22"/>
          <w:u w:val="single"/>
          <w:lang w:val="en-US"/>
        </w:rPr>
      </w:pPr>
      <w:ins w:id="20" w:author="Huang, Po-kai" w:date="2023-06-30T13:23:00Z">
        <w:r w:rsidRPr="00F13A10">
          <w:rPr>
            <w:rFonts w:eastAsia="Times New Roman"/>
            <w:sz w:val="20"/>
            <w:szCs w:val="22"/>
            <w:u w:val="single"/>
            <w:lang w:val="en-US"/>
          </w:rPr>
          <w:t>For MLO,</w:t>
        </w:r>
      </w:ins>
      <w:ins w:id="21" w:author="Huang, Po-kai" w:date="2023-06-30T13:24:00Z">
        <w:r w:rsidRPr="002851E2">
          <w:rPr>
            <w:rFonts w:eastAsia="Times New Roman"/>
            <w:sz w:val="20"/>
            <w:szCs w:val="22"/>
            <w:u w:val="single"/>
            <w:lang w:val="en-US"/>
          </w:rPr>
          <w:t xml:space="preserve"> </w:t>
        </w:r>
        <w:r>
          <w:rPr>
            <w:rFonts w:eastAsia="Times New Roman"/>
            <w:sz w:val="20"/>
            <w:szCs w:val="22"/>
            <w:u w:val="single"/>
            <w:lang w:val="en-US"/>
          </w:rPr>
          <w:t xml:space="preserve">if the message 2 is used for rekeying, </w:t>
        </w:r>
        <w:r w:rsidRPr="00F13A10">
          <w:rPr>
            <w:rFonts w:eastAsia="Times New Roman"/>
            <w:sz w:val="20"/>
            <w:szCs w:val="22"/>
            <w:u w:val="single"/>
            <w:lang w:val="en-US"/>
          </w:rPr>
          <w:t xml:space="preserve">validates that the affiliated STA MAC addresses </w:t>
        </w:r>
        <w:r w:rsidRPr="00F13A10">
          <w:rPr>
            <w:rFonts w:eastAsia="Times New Roman"/>
            <w:sz w:val="20"/>
            <w:szCs w:val="22"/>
            <w:u w:val="single"/>
            <w:lang w:val="en-US"/>
          </w:rPr>
          <w:lastRenderedPageBreak/>
          <w:t xml:space="preserve">are the same for each </w:t>
        </w:r>
        <w:r>
          <w:rPr>
            <w:rFonts w:eastAsia="Times New Roman"/>
            <w:sz w:val="20"/>
            <w:szCs w:val="22"/>
            <w:u w:val="single"/>
            <w:lang w:val="en-US"/>
          </w:rPr>
          <w:t xml:space="preserve">setup </w:t>
        </w:r>
        <w:r w:rsidRPr="00F13A10">
          <w:rPr>
            <w:rFonts w:eastAsia="Times New Roman"/>
            <w:sz w:val="20"/>
            <w:szCs w:val="22"/>
            <w:u w:val="single"/>
            <w:lang w:val="en-US"/>
          </w:rPr>
          <w:t>link</w:t>
        </w:r>
        <w:r>
          <w:rPr>
            <w:rFonts w:eastAsia="Times New Roman"/>
            <w:sz w:val="20"/>
            <w:szCs w:val="22"/>
            <w:u w:val="single"/>
            <w:lang w:val="en-US"/>
          </w:rPr>
          <w:t>.</w:t>
        </w:r>
      </w:ins>
    </w:p>
    <w:p w14:paraId="4A43A94D" w14:textId="77777777" w:rsidR="00A50688" w:rsidRDefault="00A50688" w:rsidP="002851E2">
      <w:pPr>
        <w:widowControl w:val="0"/>
        <w:autoSpaceDE w:val="0"/>
        <w:autoSpaceDN w:val="0"/>
        <w:spacing w:line="249" w:lineRule="auto"/>
        <w:ind w:left="720" w:firstLine="440"/>
        <w:jc w:val="both"/>
        <w:rPr>
          <w:rFonts w:eastAsia="Times New Roman"/>
          <w:sz w:val="20"/>
          <w:szCs w:val="22"/>
          <w:u w:val="single"/>
          <w:lang w:val="en-US"/>
        </w:rPr>
      </w:pPr>
    </w:p>
    <w:p w14:paraId="530C3D94" w14:textId="77777777" w:rsidR="00A50688" w:rsidRDefault="00A50688" w:rsidP="002851E2">
      <w:pPr>
        <w:widowControl w:val="0"/>
        <w:autoSpaceDE w:val="0"/>
        <w:autoSpaceDN w:val="0"/>
        <w:spacing w:line="249" w:lineRule="auto"/>
        <w:ind w:left="720" w:firstLine="440"/>
        <w:jc w:val="both"/>
        <w:rPr>
          <w:rFonts w:eastAsia="Times New Roman"/>
          <w:sz w:val="20"/>
          <w:szCs w:val="22"/>
          <w:u w:val="single"/>
          <w:lang w:val="en-US"/>
        </w:rPr>
      </w:pPr>
    </w:p>
    <w:p w14:paraId="1E3A0172" w14:textId="77777777" w:rsidR="00A50688" w:rsidRPr="00F13A10" w:rsidRDefault="00A50688" w:rsidP="00A50688">
      <w:pPr>
        <w:widowControl w:val="0"/>
        <w:numPr>
          <w:ilvl w:val="6"/>
          <w:numId w:val="15"/>
        </w:numPr>
        <w:tabs>
          <w:tab w:val="left" w:pos="1561"/>
        </w:tabs>
        <w:autoSpaceDE w:val="0"/>
        <w:autoSpaceDN w:val="0"/>
        <w:spacing w:before="94" w:line="249" w:lineRule="auto"/>
        <w:ind w:right="117" w:hanging="400"/>
        <w:jc w:val="both"/>
        <w:rPr>
          <w:rFonts w:eastAsia="Times New Roman"/>
          <w:sz w:val="20"/>
          <w:szCs w:val="22"/>
          <w:lang w:val="en-US"/>
        </w:rPr>
      </w:pPr>
      <w:r w:rsidRPr="00F13A10">
        <w:rPr>
          <w:rFonts w:eastAsia="Times New Roman"/>
          <w:sz w:val="20"/>
          <w:szCs w:val="22"/>
          <w:lang w:val="en-US"/>
        </w:rPr>
        <w:t xml:space="preserve">If these are not exactly the same, the Authenticator uses MLME-DEAUTHENTI- </w:t>
      </w:r>
      <w:proofErr w:type="spellStart"/>
      <w:r w:rsidRPr="00F13A10">
        <w:rPr>
          <w:rFonts w:eastAsia="Times New Roman"/>
          <w:sz w:val="20"/>
          <w:szCs w:val="22"/>
          <w:lang w:val="en-US"/>
        </w:rPr>
        <w:t>CATE.request</w:t>
      </w:r>
      <w:proofErr w:type="spellEnd"/>
      <w:r w:rsidRPr="00F13A10">
        <w:rPr>
          <w:rFonts w:eastAsia="Times New Roman"/>
          <w:sz w:val="20"/>
          <w:szCs w:val="22"/>
          <w:lang w:val="en-US"/>
        </w:rPr>
        <w:t xml:space="preserve"> primitive to terminate the association.</w:t>
      </w:r>
    </w:p>
    <w:p w14:paraId="32562717" w14:textId="77777777" w:rsidR="00A50688" w:rsidRPr="00F13A10" w:rsidRDefault="00A50688" w:rsidP="00A50688">
      <w:pPr>
        <w:widowControl w:val="0"/>
        <w:numPr>
          <w:ilvl w:val="6"/>
          <w:numId w:val="15"/>
        </w:numPr>
        <w:tabs>
          <w:tab w:val="left" w:pos="1561"/>
        </w:tabs>
        <w:autoSpaceDE w:val="0"/>
        <w:autoSpaceDN w:val="0"/>
        <w:spacing w:before="61"/>
        <w:jc w:val="both"/>
        <w:rPr>
          <w:rFonts w:eastAsia="Times New Roman"/>
          <w:sz w:val="20"/>
          <w:szCs w:val="22"/>
          <w:lang w:val="en-US"/>
        </w:rPr>
      </w:pPr>
      <w:r w:rsidRPr="00F13A10">
        <w:rPr>
          <w:rFonts w:eastAsia="Times New Roman"/>
          <w:sz w:val="20"/>
          <w:szCs w:val="22"/>
          <w:lang w:val="en-US"/>
        </w:rPr>
        <w:t>If</w:t>
      </w:r>
      <w:r w:rsidRPr="00F13A10">
        <w:rPr>
          <w:rFonts w:eastAsia="Times New Roman"/>
          <w:spacing w:val="-6"/>
          <w:sz w:val="20"/>
          <w:szCs w:val="22"/>
          <w:lang w:val="en-US"/>
        </w:rPr>
        <w:t xml:space="preserve"> </w:t>
      </w:r>
      <w:r w:rsidRPr="00F13A10">
        <w:rPr>
          <w:rFonts w:eastAsia="Times New Roman"/>
          <w:sz w:val="20"/>
          <w:szCs w:val="22"/>
          <w:lang w:val="en-US"/>
        </w:rPr>
        <w:t>they</w:t>
      </w:r>
      <w:r w:rsidRPr="00F13A10">
        <w:rPr>
          <w:rFonts w:eastAsia="Times New Roman"/>
          <w:spacing w:val="-4"/>
          <w:sz w:val="20"/>
          <w:szCs w:val="22"/>
          <w:lang w:val="en-US"/>
        </w:rPr>
        <w:t xml:space="preserve"> </w:t>
      </w:r>
      <w:r w:rsidRPr="00F13A10">
        <w:rPr>
          <w:rFonts w:eastAsia="Times New Roman"/>
          <w:sz w:val="20"/>
          <w:szCs w:val="22"/>
          <w:lang w:val="en-US"/>
        </w:rPr>
        <w:t>do</w:t>
      </w:r>
      <w:r w:rsidRPr="00F13A10">
        <w:rPr>
          <w:rFonts w:eastAsia="Times New Roman"/>
          <w:spacing w:val="-5"/>
          <w:sz w:val="20"/>
          <w:szCs w:val="22"/>
          <w:lang w:val="en-US"/>
        </w:rPr>
        <w:t xml:space="preserve"> </w:t>
      </w:r>
      <w:r w:rsidRPr="00F13A10">
        <w:rPr>
          <w:rFonts w:eastAsia="Times New Roman"/>
          <w:sz w:val="20"/>
          <w:szCs w:val="22"/>
          <w:lang w:val="en-US"/>
        </w:rPr>
        <w:t>match</w:t>
      </w:r>
      <w:r w:rsidRPr="00F13A10">
        <w:rPr>
          <w:rFonts w:eastAsia="Times New Roman"/>
          <w:spacing w:val="-4"/>
          <w:sz w:val="20"/>
          <w:szCs w:val="22"/>
          <w:lang w:val="en-US"/>
        </w:rPr>
        <w:t xml:space="preserve"> </w:t>
      </w:r>
      <w:r w:rsidRPr="00F13A10">
        <w:rPr>
          <w:rFonts w:eastAsia="Times New Roman"/>
          <w:sz w:val="20"/>
          <w:szCs w:val="22"/>
          <w:lang w:val="en-US"/>
        </w:rPr>
        <w:t>bitwise,</w:t>
      </w:r>
      <w:r w:rsidRPr="00F13A10">
        <w:rPr>
          <w:rFonts w:eastAsia="Times New Roman"/>
          <w:spacing w:val="-5"/>
          <w:sz w:val="20"/>
          <w:szCs w:val="22"/>
          <w:lang w:val="en-US"/>
        </w:rPr>
        <w:t xml:space="preserve"> </w:t>
      </w:r>
      <w:r w:rsidRPr="00F13A10">
        <w:rPr>
          <w:rFonts w:eastAsia="Times New Roman"/>
          <w:sz w:val="20"/>
          <w:szCs w:val="22"/>
          <w:lang w:val="en-US"/>
        </w:rPr>
        <w:t>the</w:t>
      </w:r>
      <w:r w:rsidRPr="00F13A10">
        <w:rPr>
          <w:rFonts w:eastAsia="Times New Roman"/>
          <w:spacing w:val="-4"/>
          <w:sz w:val="20"/>
          <w:szCs w:val="22"/>
          <w:lang w:val="en-US"/>
        </w:rPr>
        <w:t xml:space="preserve"> </w:t>
      </w:r>
      <w:r w:rsidRPr="00F13A10">
        <w:rPr>
          <w:rFonts w:eastAsia="Times New Roman"/>
          <w:sz w:val="20"/>
          <w:szCs w:val="22"/>
          <w:lang w:val="en-US"/>
        </w:rPr>
        <w:t>Authenticator</w:t>
      </w:r>
      <w:r w:rsidRPr="00F13A10">
        <w:rPr>
          <w:rFonts w:eastAsia="Times New Roman"/>
          <w:spacing w:val="-5"/>
          <w:sz w:val="20"/>
          <w:szCs w:val="22"/>
          <w:lang w:val="en-US"/>
        </w:rPr>
        <w:t xml:space="preserve"> </w:t>
      </w:r>
      <w:r w:rsidRPr="00F13A10">
        <w:rPr>
          <w:rFonts w:eastAsia="Times New Roman"/>
          <w:sz w:val="20"/>
          <w:szCs w:val="22"/>
          <w:lang w:val="en-US"/>
        </w:rPr>
        <w:t>constructs</w:t>
      </w:r>
      <w:r w:rsidRPr="00F13A10">
        <w:rPr>
          <w:rFonts w:eastAsia="Times New Roman"/>
          <w:spacing w:val="-4"/>
          <w:sz w:val="20"/>
          <w:szCs w:val="22"/>
          <w:lang w:val="en-US"/>
        </w:rPr>
        <w:t xml:space="preserve"> </w:t>
      </w:r>
      <w:r w:rsidRPr="00F13A10">
        <w:rPr>
          <w:rFonts w:eastAsia="Times New Roman"/>
          <w:sz w:val="20"/>
          <w:szCs w:val="22"/>
          <w:lang w:val="en-US"/>
        </w:rPr>
        <w:t>message</w:t>
      </w:r>
      <w:r w:rsidRPr="00F13A10">
        <w:rPr>
          <w:rFonts w:eastAsia="Times New Roman"/>
          <w:spacing w:val="-5"/>
          <w:sz w:val="20"/>
          <w:szCs w:val="22"/>
          <w:lang w:val="en-US"/>
        </w:rPr>
        <w:t xml:space="preserve"> 3.</w:t>
      </w:r>
    </w:p>
    <w:p w14:paraId="2E266B6F" w14:textId="77777777" w:rsidR="00A50688" w:rsidRPr="00F13A10" w:rsidRDefault="00A50688" w:rsidP="00A50688">
      <w:pPr>
        <w:widowControl w:val="0"/>
        <w:numPr>
          <w:ilvl w:val="4"/>
          <w:numId w:val="15"/>
        </w:numPr>
        <w:tabs>
          <w:tab w:val="left" w:pos="760"/>
        </w:tabs>
        <w:autoSpaceDE w:val="0"/>
        <w:autoSpaceDN w:val="0"/>
        <w:spacing w:before="71" w:line="249" w:lineRule="auto"/>
        <w:ind w:right="115"/>
        <w:jc w:val="both"/>
        <w:rPr>
          <w:rFonts w:eastAsia="Times New Roman"/>
          <w:sz w:val="20"/>
          <w:szCs w:val="22"/>
          <w:lang w:val="en-US"/>
        </w:rPr>
      </w:pPr>
      <w:r w:rsidRPr="00F13A10">
        <w:rPr>
          <w:rFonts w:eastAsia="Times New Roman"/>
          <w:sz w:val="20"/>
          <w:szCs w:val="22"/>
          <w:lang w:val="en-US"/>
        </w:rPr>
        <w:t>If management frame protection is being negotiated, the AP initializes the SA Query Transaction Identifier to an implementation-specific non-negative integer value, valid for the current pairwise security association.</w:t>
      </w:r>
    </w:p>
    <w:p w14:paraId="544E636A" w14:textId="4DA521BD" w:rsidR="00A50688" w:rsidRPr="00F13A10" w:rsidRDefault="00A50688" w:rsidP="002851E2">
      <w:pPr>
        <w:widowControl w:val="0"/>
        <w:autoSpaceDE w:val="0"/>
        <w:autoSpaceDN w:val="0"/>
        <w:spacing w:line="249" w:lineRule="auto"/>
        <w:ind w:left="720" w:firstLine="440"/>
        <w:jc w:val="both"/>
        <w:rPr>
          <w:rFonts w:eastAsia="Times New Roman"/>
          <w:sz w:val="20"/>
          <w:szCs w:val="22"/>
          <w:lang w:val="en-US"/>
        </w:rPr>
        <w:sectPr w:rsidR="00A50688" w:rsidRPr="00F13A10">
          <w:pgSz w:w="12240" w:h="15840"/>
          <w:pgMar w:top="1280" w:right="1680" w:bottom="880" w:left="1680" w:header="661" w:footer="761" w:gutter="0"/>
          <w:cols w:space="720"/>
        </w:sectPr>
      </w:pPr>
    </w:p>
    <w:p w14:paraId="7DB33B82" w14:textId="77777777" w:rsidR="00F13A10" w:rsidRPr="00F13A10" w:rsidRDefault="00F13A10" w:rsidP="00F13A10">
      <w:pPr>
        <w:widowControl w:val="0"/>
        <w:autoSpaceDE w:val="0"/>
        <w:autoSpaceDN w:val="0"/>
        <w:spacing w:before="11"/>
        <w:rPr>
          <w:rFonts w:eastAsia="Times New Roman"/>
          <w:sz w:val="20"/>
          <w:lang w:val="en-US"/>
        </w:rPr>
      </w:pPr>
    </w:p>
    <w:p w14:paraId="58860CB4" w14:textId="77777777" w:rsidR="00F13A10" w:rsidRPr="000A4848" w:rsidRDefault="00F13A10" w:rsidP="00F13A10">
      <w:pPr>
        <w:widowControl w:val="0"/>
        <w:tabs>
          <w:tab w:val="left" w:pos="759"/>
          <w:tab w:val="left" w:pos="760"/>
        </w:tabs>
        <w:autoSpaceDE w:val="0"/>
        <w:autoSpaceDN w:val="0"/>
        <w:spacing w:before="91" w:line="249" w:lineRule="auto"/>
        <w:ind w:right="120"/>
        <w:rPr>
          <w:rFonts w:eastAsia="Times New Roman"/>
          <w:sz w:val="20"/>
          <w:szCs w:val="22"/>
          <w:u w:val="single"/>
          <w:lang w:val="en-US"/>
        </w:rPr>
      </w:pPr>
    </w:p>
    <w:p w14:paraId="2289B55A" w14:textId="5A058267" w:rsidR="00EB16DA" w:rsidRPr="000A4848" w:rsidRDefault="00EB16DA" w:rsidP="000A4848">
      <w:pPr>
        <w:widowControl w:val="0"/>
        <w:autoSpaceDE w:val="0"/>
        <w:autoSpaceDN w:val="0"/>
        <w:rPr>
          <w:rFonts w:eastAsia="Times New Roman"/>
          <w:sz w:val="20"/>
          <w:szCs w:val="22"/>
          <w:lang w:val="en-US"/>
        </w:rPr>
        <w:sectPr w:rsidR="00EB16DA" w:rsidRPr="000A4848">
          <w:pgSz w:w="12240" w:h="15840"/>
          <w:pgMar w:top="1280" w:right="1680" w:bottom="960" w:left="1680" w:header="661" w:footer="681" w:gutter="0"/>
          <w:cols w:space="720"/>
        </w:sectPr>
      </w:pPr>
    </w:p>
    <w:p w14:paraId="5C97D9D1" w14:textId="77777777" w:rsidR="000A4848" w:rsidRPr="00B5431D" w:rsidRDefault="000A4848" w:rsidP="007F3DE2">
      <w:pPr>
        <w:widowControl w:val="0"/>
        <w:autoSpaceDE w:val="0"/>
        <w:autoSpaceDN w:val="0"/>
        <w:spacing w:line="249" w:lineRule="auto"/>
        <w:ind w:left="159" w:right="155"/>
        <w:jc w:val="both"/>
        <w:rPr>
          <w:rFonts w:ascii="Arial" w:hAnsi="Arial" w:cs="Arial"/>
          <w:b/>
          <w:bCs/>
          <w:color w:val="000000"/>
          <w:sz w:val="20"/>
          <w:lang w:val="en-US"/>
        </w:rPr>
      </w:pPr>
    </w:p>
    <w:sectPr w:rsidR="000A4848" w:rsidRPr="00B5431D" w:rsidSect="00714EB6">
      <w:headerReference w:type="default" r:id="rId12"/>
      <w:footerReference w:type="default" r:id="rId13"/>
      <w:pgSz w:w="12240" w:h="15840"/>
      <w:pgMar w:top="1280" w:right="1680" w:bottom="96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Huang, Po-kai" w:date="2023-06-30T13:12:00Z" w:initials="HPk">
    <w:p w14:paraId="41AD8F9D" w14:textId="77777777" w:rsidR="00EB16DA" w:rsidRDefault="00EB16DA" w:rsidP="00EB16DA">
      <w:pPr>
        <w:pStyle w:val="CommentText"/>
      </w:pPr>
      <w:r>
        <w:rPr>
          <w:rStyle w:val="CommentReference"/>
        </w:rPr>
        <w:annotationRef/>
      </w:r>
      <w:r>
        <w:t>For rekey, currently, the message 2 may be sent in any setup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D8F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5337" w16cex:dateUtc="2023-06-30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D8F9D" w16cid:durableId="284953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A34E" w14:textId="77777777" w:rsidR="00A746F4" w:rsidRDefault="00A746F4">
      <w:r>
        <w:separator/>
      </w:r>
    </w:p>
  </w:endnote>
  <w:endnote w:type="continuationSeparator" w:id="0">
    <w:p w14:paraId="600F58FD" w14:textId="77777777" w:rsidR="00A746F4" w:rsidRDefault="00A7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972271">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4775DF21" w14:textId="77777777" w:rsidR="00184499" w:rsidRDefault="00184499"/>
  <w:p w14:paraId="58174B78" w14:textId="77777777" w:rsidR="00242CE0" w:rsidRDefault="00242CE0"/>
  <w:p w14:paraId="75B9157C" w14:textId="77777777" w:rsidR="008939E2" w:rsidRDefault="008939E2"/>
  <w:p w14:paraId="55DF728E" w14:textId="77777777" w:rsidR="00980EE3" w:rsidRDefault="00980EE3"/>
  <w:p w14:paraId="02060763" w14:textId="77777777" w:rsidR="002D26B3" w:rsidRDefault="002D26B3"/>
  <w:p w14:paraId="3E487437" w14:textId="77777777" w:rsidR="002D26B3" w:rsidRDefault="002D26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BB97" w14:textId="77777777" w:rsidR="00A746F4" w:rsidRDefault="00A746F4">
      <w:r>
        <w:separator/>
      </w:r>
    </w:p>
  </w:footnote>
  <w:footnote w:type="continuationSeparator" w:id="0">
    <w:p w14:paraId="3E4EC78C" w14:textId="77777777" w:rsidR="00A746F4" w:rsidRDefault="00A7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3CE5F86D" w:rsidR="001C0B00" w:rsidRDefault="00364E1E" w:rsidP="00915786">
    <w:pPr>
      <w:pStyle w:val="Header"/>
      <w:tabs>
        <w:tab w:val="clear" w:pos="6480"/>
        <w:tab w:val="center" w:pos="4680"/>
        <w:tab w:val="right" w:pos="9900"/>
      </w:tabs>
      <w:ind w:right="-36"/>
      <w:jc w:val="both"/>
      <w:rPr>
        <w:lang w:eastAsia="ko-KR"/>
      </w:rPr>
    </w:pPr>
    <w:r>
      <w:rPr>
        <w:lang w:eastAsia="ko-KR"/>
      </w:rPr>
      <w:t>June</w:t>
    </w:r>
    <w:r w:rsidR="0093022A">
      <w:rPr>
        <w:lang w:eastAsia="ko-KR"/>
      </w:rPr>
      <w:t xml:space="preserve"> </w:t>
    </w:r>
    <w:r w:rsidR="001C0B00">
      <w:rPr>
        <w:lang w:eastAsia="ko-KR"/>
      </w:rPr>
      <w:t>202</w:t>
    </w:r>
    <w:r w:rsidR="00115321">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115321">
        <w:t>3</w:t>
      </w:r>
      <w:r w:rsidR="001C0B00">
        <w:t>/</w:t>
      </w:r>
      <w:r>
        <w:t>1</w:t>
      </w:r>
      <w:r w:rsidR="00557D98">
        <w:t>123</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C1F00"/>
    <w:multiLevelType w:val="multilevel"/>
    <w:tmpl w:val="EE1AF2A6"/>
    <w:lvl w:ilvl="0">
      <w:start w:val="12"/>
      <w:numFmt w:val="decimal"/>
      <w:lvlText w:val="%1"/>
      <w:lvlJc w:val="left"/>
      <w:pPr>
        <w:ind w:left="608" w:hanging="489"/>
      </w:pPr>
      <w:rPr>
        <w:rFonts w:hint="default"/>
        <w:lang w:val="en-US" w:eastAsia="en-US" w:bidi="ar-SA"/>
      </w:rPr>
    </w:lvl>
    <w:lvl w:ilvl="1">
      <w:start w:val="6"/>
      <w:numFmt w:val="decimal"/>
      <w:lvlText w:val="%1.%2"/>
      <w:lvlJc w:val="left"/>
      <w:pPr>
        <w:ind w:left="60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31" w:hanging="61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896" w:hanging="777"/>
      </w:pPr>
      <w:rPr>
        <w:rFonts w:ascii="Arial" w:eastAsia="Arial" w:hAnsi="Arial" w:cs="Arial" w:hint="default"/>
        <w:b/>
        <w:bCs/>
        <w:i w:val="0"/>
        <w:iCs w:val="0"/>
        <w:w w:val="99"/>
        <w:sz w:val="20"/>
        <w:szCs w:val="20"/>
        <w:lang w:val="en-US" w:eastAsia="en-US" w:bidi="ar-SA"/>
      </w:rPr>
    </w:lvl>
    <w:lvl w:ilvl="4">
      <w:start w:val="2"/>
      <w:numFmt w:val="decimal"/>
      <w:lvlText w:val="%1.%2.%3.%4.%5"/>
      <w:lvlJc w:val="left"/>
      <w:pPr>
        <w:ind w:left="1063" w:hanging="944"/>
      </w:pPr>
      <w:rPr>
        <w:rFonts w:ascii="Arial" w:eastAsia="Arial" w:hAnsi="Arial" w:cs="Arial" w:hint="default"/>
        <w:b/>
        <w:bCs/>
        <w:i w:val="0"/>
        <w:iCs w:val="0"/>
        <w:w w:val="99"/>
        <w:sz w:val="20"/>
        <w:szCs w:val="20"/>
        <w:lang w:val="en-US" w:eastAsia="en-US" w:bidi="ar-SA"/>
      </w:rPr>
    </w:lvl>
    <w:lvl w:ilvl="5">
      <w:numFmt w:val="bullet"/>
      <w:lvlText w:val="—"/>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3666" w:hanging="440"/>
      </w:pPr>
      <w:rPr>
        <w:rFonts w:hint="default"/>
        <w:lang w:val="en-US" w:eastAsia="en-US" w:bidi="ar-SA"/>
      </w:rPr>
    </w:lvl>
    <w:lvl w:ilvl="7">
      <w:numFmt w:val="bullet"/>
      <w:lvlText w:val="•"/>
      <w:lvlJc w:val="left"/>
      <w:pPr>
        <w:ind w:left="4970" w:hanging="440"/>
      </w:pPr>
      <w:rPr>
        <w:rFonts w:hint="default"/>
        <w:lang w:val="en-US" w:eastAsia="en-US" w:bidi="ar-SA"/>
      </w:rPr>
    </w:lvl>
    <w:lvl w:ilvl="8">
      <w:numFmt w:val="bullet"/>
      <w:lvlText w:val="•"/>
      <w:lvlJc w:val="left"/>
      <w:pPr>
        <w:ind w:left="6273" w:hanging="440"/>
      </w:pPr>
      <w:rPr>
        <w:rFonts w:hint="default"/>
        <w:lang w:val="en-US" w:eastAsia="en-US" w:bidi="ar-SA"/>
      </w:rPr>
    </w:lvl>
  </w:abstractNum>
  <w:abstractNum w:abstractNumId="2"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A4B15"/>
    <w:multiLevelType w:val="hybridMultilevel"/>
    <w:tmpl w:val="416C485A"/>
    <w:lvl w:ilvl="0" w:tplc="292621B2">
      <w:numFmt w:val="bullet"/>
      <w:lvlText w:val="—"/>
      <w:lvlJc w:val="left"/>
      <w:pPr>
        <w:ind w:left="1546" w:hanging="416"/>
      </w:pPr>
      <w:rPr>
        <w:rFonts w:ascii="Times New Roman" w:eastAsia="Times New Roman" w:hAnsi="Times New Roman" w:cs="Times New Roman" w:hint="default"/>
        <w:b w:val="0"/>
        <w:bCs w:val="0"/>
        <w:i w:val="0"/>
        <w:iCs w:val="0"/>
        <w:w w:val="99"/>
        <w:sz w:val="20"/>
        <w:szCs w:val="20"/>
        <w:lang w:val="en-US" w:eastAsia="en-US" w:bidi="ar-SA"/>
      </w:rPr>
    </w:lvl>
    <w:lvl w:ilvl="1" w:tplc="022A8710">
      <w:numFmt w:val="bullet"/>
      <w:lvlText w:val="•"/>
      <w:lvlJc w:val="left"/>
      <w:pPr>
        <w:ind w:left="2274" w:hanging="416"/>
      </w:pPr>
      <w:rPr>
        <w:rFonts w:hint="default"/>
        <w:lang w:val="en-US" w:eastAsia="en-US" w:bidi="ar-SA"/>
      </w:rPr>
    </w:lvl>
    <w:lvl w:ilvl="2" w:tplc="E84E97B4">
      <w:numFmt w:val="bullet"/>
      <w:lvlText w:val="•"/>
      <w:lvlJc w:val="left"/>
      <w:pPr>
        <w:ind w:left="3008" w:hanging="416"/>
      </w:pPr>
      <w:rPr>
        <w:rFonts w:hint="default"/>
        <w:lang w:val="en-US" w:eastAsia="en-US" w:bidi="ar-SA"/>
      </w:rPr>
    </w:lvl>
    <w:lvl w:ilvl="3" w:tplc="540CB822">
      <w:numFmt w:val="bullet"/>
      <w:lvlText w:val="•"/>
      <w:lvlJc w:val="left"/>
      <w:pPr>
        <w:ind w:left="3742" w:hanging="416"/>
      </w:pPr>
      <w:rPr>
        <w:rFonts w:hint="default"/>
        <w:lang w:val="en-US" w:eastAsia="en-US" w:bidi="ar-SA"/>
      </w:rPr>
    </w:lvl>
    <w:lvl w:ilvl="4" w:tplc="997CAE8A">
      <w:numFmt w:val="bullet"/>
      <w:lvlText w:val="•"/>
      <w:lvlJc w:val="left"/>
      <w:pPr>
        <w:ind w:left="4476" w:hanging="416"/>
      </w:pPr>
      <w:rPr>
        <w:rFonts w:hint="default"/>
        <w:lang w:val="en-US" w:eastAsia="en-US" w:bidi="ar-SA"/>
      </w:rPr>
    </w:lvl>
    <w:lvl w:ilvl="5" w:tplc="7D861CAC">
      <w:numFmt w:val="bullet"/>
      <w:lvlText w:val="•"/>
      <w:lvlJc w:val="left"/>
      <w:pPr>
        <w:ind w:left="5210" w:hanging="416"/>
      </w:pPr>
      <w:rPr>
        <w:rFonts w:hint="default"/>
        <w:lang w:val="en-US" w:eastAsia="en-US" w:bidi="ar-SA"/>
      </w:rPr>
    </w:lvl>
    <w:lvl w:ilvl="6" w:tplc="41CE0E90">
      <w:numFmt w:val="bullet"/>
      <w:lvlText w:val="•"/>
      <w:lvlJc w:val="left"/>
      <w:pPr>
        <w:ind w:left="5944" w:hanging="416"/>
      </w:pPr>
      <w:rPr>
        <w:rFonts w:hint="default"/>
        <w:lang w:val="en-US" w:eastAsia="en-US" w:bidi="ar-SA"/>
      </w:rPr>
    </w:lvl>
    <w:lvl w:ilvl="7" w:tplc="08062686">
      <w:numFmt w:val="bullet"/>
      <w:lvlText w:val="•"/>
      <w:lvlJc w:val="left"/>
      <w:pPr>
        <w:ind w:left="6678" w:hanging="416"/>
      </w:pPr>
      <w:rPr>
        <w:rFonts w:hint="default"/>
        <w:lang w:val="en-US" w:eastAsia="en-US" w:bidi="ar-SA"/>
      </w:rPr>
    </w:lvl>
    <w:lvl w:ilvl="8" w:tplc="2F820C60">
      <w:numFmt w:val="bullet"/>
      <w:lvlText w:val="•"/>
      <w:lvlJc w:val="left"/>
      <w:pPr>
        <w:ind w:left="7412" w:hanging="416"/>
      </w:pPr>
      <w:rPr>
        <w:rFonts w:hint="default"/>
        <w:lang w:val="en-US" w:eastAsia="en-US" w:bidi="ar-SA"/>
      </w:rPr>
    </w:lvl>
  </w:abstractNum>
  <w:abstractNum w:abstractNumId="5" w15:restartNumberingAfterBreak="0">
    <w:nsid w:val="3182036C"/>
    <w:multiLevelType w:val="multilevel"/>
    <w:tmpl w:val="DF22C4E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202819"/>
    <w:multiLevelType w:val="hybridMultilevel"/>
    <w:tmpl w:val="E102BD1A"/>
    <w:lvl w:ilvl="0" w:tplc="497EB2EE">
      <w:numFmt w:val="bullet"/>
      <w:lvlText w:val="—"/>
      <w:lvlJc w:val="left"/>
      <w:pPr>
        <w:ind w:left="759" w:hanging="440"/>
      </w:pPr>
      <w:rPr>
        <w:rFonts w:ascii="Times New Roman" w:eastAsia="Times New Roman" w:hAnsi="Times New Roman" w:cs="Times New Roman" w:hint="default"/>
        <w:w w:val="99"/>
        <w:lang w:val="en-US" w:eastAsia="en-US" w:bidi="ar-SA"/>
      </w:rPr>
    </w:lvl>
    <w:lvl w:ilvl="1" w:tplc="F274153A">
      <w:numFmt w:val="bullet"/>
      <w:lvlText w:val="•"/>
      <w:lvlJc w:val="left"/>
      <w:pPr>
        <w:ind w:left="1572" w:hanging="440"/>
      </w:pPr>
      <w:rPr>
        <w:rFonts w:hint="default"/>
        <w:lang w:val="en-US" w:eastAsia="en-US" w:bidi="ar-SA"/>
      </w:rPr>
    </w:lvl>
    <w:lvl w:ilvl="2" w:tplc="9CEEE464">
      <w:numFmt w:val="bullet"/>
      <w:lvlText w:val="•"/>
      <w:lvlJc w:val="left"/>
      <w:pPr>
        <w:ind w:left="2384" w:hanging="440"/>
      </w:pPr>
      <w:rPr>
        <w:rFonts w:hint="default"/>
        <w:lang w:val="en-US" w:eastAsia="en-US" w:bidi="ar-SA"/>
      </w:rPr>
    </w:lvl>
    <w:lvl w:ilvl="3" w:tplc="865A9818">
      <w:numFmt w:val="bullet"/>
      <w:lvlText w:val="•"/>
      <w:lvlJc w:val="left"/>
      <w:pPr>
        <w:ind w:left="3196" w:hanging="440"/>
      </w:pPr>
      <w:rPr>
        <w:rFonts w:hint="default"/>
        <w:lang w:val="en-US" w:eastAsia="en-US" w:bidi="ar-SA"/>
      </w:rPr>
    </w:lvl>
    <w:lvl w:ilvl="4" w:tplc="3A5C6690">
      <w:numFmt w:val="bullet"/>
      <w:lvlText w:val="•"/>
      <w:lvlJc w:val="left"/>
      <w:pPr>
        <w:ind w:left="4008" w:hanging="440"/>
      </w:pPr>
      <w:rPr>
        <w:rFonts w:hint="default"/>
        <w:lang w:val="en-US" w:eastAsia="en-US" w:bidi="ar-SA"/>
      </w:rPr>
    </w:lvl>
    <w:lvl w:ilvl="5" w:tplc="333876AE">
      <w:numFmt w:val="bullet"/>
      <w:lvlText w:val="•"/>
      <w:lvlJc w:val="left"/>
      <w:pPr>
        <w:ind w:left="4820" w:hanging="440"/>
      </w:pPr>
      <w:rPr>
        <w:rFonts w:hint="default"/>
        <w:lang w:val="en-US" w:eastAsia="en-US" w:bidi="ar-SA"/>
      </w:rPr>
    </w:lvl>
    <w:lvl w:ilvl="6" w:tplc="79ECCD88">
      <w:numFmt w:val="bullet"/>
      <w:lvlText w:val="•"/>
      <w:lvlJc w:val="left"/>
      <w:pPr>
        <w:ind w:left="5632" w:hanging="440"/>
      </w:pPr>
      <w:rPr>
        <w:rFonts w:hint="default"/>
        <w:lang w:val="en-US" w:eastAsia="en-US" w:bidi="ar-SA"/>
      </w:rPr>
    </w:lvl>
    <w:lvl w:ilvl="7" w:tplc="9822F0B4">
      <w:numFmt w:val="bullet"/>
      <w:lvlText w:val="•"/>
      <w:lvlJc w:val="left"/>
      <w:pPr>
        <w:ind w:left="6444" w:hanging="440"/>
      </w:pPr>
      <w:rPr>
        <w:rFonts w:hint="default"/>
        <w:lang w:val="en-US" w:eastAsia="en-US" w:bidi="ar-SA"/>
      </w:rPr>
    </w:lvl>
    <w:lvl w:ilvl="8" w:tplc="B17ED68E">
      <w:numFmt w:val="bullet"/>
      <w:lvlText w:val="•"/>
      <w:lvlJc w:val="left"/>
      <w:pPr>
        <w:ind w:left="7256" w:hanging="440"/>
      </w:pPr>
      <w:rPr>
        <w:rFonts w:hint="default"/>
        <w:lang w:val="en-US" w:eastAsia="en-US" w:bidi="ar-SA"/>
      </w:rPr>
    </w:lvl>
  </w:abstractNum>
  <w:abstractNum w:abstractNumId="8"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9"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0"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70344A"/>
    <w:multiLevelType w:val="multilevel"/>
    <w:tmpl w:val="610A5A6E"/>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992CDC"/>
    <w:multiLevelType w:val="multilevel"/>
    <w:tmpl w:val="6E60CF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F175AF"/>
    <w:multiLevelType w:val="multilevel"/>
    <w:tmpl w:val="3F9CB10E"/>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4" w15:restartNumberingAfterBreak="0">
    <w:nsid w:val="6B26710C"/>
    <w:multiLevelType w:val="multilevel"/>
    <w:tmpl w:val="475ABBA4"/>
    <w:lvl w:ilvl="0">
      <w:start w:val="12"/>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652BD"/>
    <w:multiLevelType w:val="hybridMultilevel"/>
    <w:tmpl w:val="D49C0A7E"/>
    <w:lvl w:ilvl="0" w:tplc="E0DE3142">
      <w:numFmt w:val="bullet"/>
      <w:lvlText w:val="—"/>
      <w:lvlJc w:val="left"/>
      <w:pPr>
        <w:ind w:left="759" w:hanging="440"/>
      </w:pPr>
      <w:rPr>
        <w:rFonts w:ascii="Times New Roman" w:eastAsia="Times New Roman" w:hAnsi="Times New Roman" w:cs="Times New Roman" w:hint="default"/>
        <w:w w:val="99"/>
        <w:lang w:val="en-US" w:eastAsia="en-US" w:bidi="ar-SA"/>
      </w:rPr>
    </w:lvl>
    <w:lvl w:ilvl="1" w:tplc="0B74CEBC">
      <w:numFmt w:val="bullet"/>
      <w:lvlText w:val="•"/>
      <w:lvlJc w:val="left"/>
      <w:pPr>
        <w:ind w:left="1572" w:hanging="440"/>
      </w:pPr>
      <w:rPr>
        <w:rFonts w:hint="default"/>
        <w:lang w:val="en-US" w:eastAsia="en-US" w:bidi="ar-SA"/>
      </w:rPr>
    </w:lvl>
    <w:lvl w:ilvl="2" w:tplc="8F1A84E4">
      <w:numFmt w:val="bullet"/>
      <w:lvlText w:val="•"/>
      <w:lvlJc w:val="left"/>
      <w:pPr>
        <w:ind w:left="2384" w:hanging="440"/>
      </w:pPr>
      <w:rPr>
        <w:rFonts w:hint="default"/>
        <w:lang w:val="en-US" w:eastAsia="en-US" w:bidi="ar-SA"/>
      </w:rPr>
    </w:lvl>
    <w:lvl w:ilvl="3" w:tplc="8350F5AE">
      <w:numFmt w:val="bullet"/>
      <w:lvlText w:val="•"/>
      <w:lvlJc w:val="left"/>
      <w:pPr>
        <w:ind w:left="3196" w:hanging="440"/>
      </w:pPr>
      <w:rPr>
        <w:rFonts w:hint="default"/>
        <w:lang w:val="en-US" w:eastAsia="en-US" w:bidi="ar-SA"/>
      </w:rPr>
    </w:lvl>
    <w:lvl w:ilvl="4" w:tplc="DC0A2184">
      <w:numFmt w:val="bullet"/>
      <w:lvlText w:val="•"/>
      <w:lvlJc w:val="left"/>
      <w:pPr>
        <w:ind w:left="4008" w:hanging="440"/>
      </w:pPr>
      <w:rPr>
        <w:rFonts w:hint="default"/>
        <w:lang w:val="en-US" w:eastAsia="en-US" w:bidi="ar-SA"/>
      </w:rPr>
    </w:lvl>
    <w:lvl w:ilvl="5" w:tplc="479CC28C">
      <w:numFmt w:val="bullet"/>
      <w:lvlText w:val="•"/>
      <w:lvlJc w:val="left"/>
      <w:pPr>
        <w:ind w:left="4820" w:hanging="440"/>
      </w:pPr>
      <w:rPr>
        <w:rFonts w:hint="default"/>
        <w:lang w:val="en-US" w:eastAsia="en-US" w:bidi="ar-SA"/>
      </w:rPr>
    </w:lvl>
    <w:lvl w:ilvl="6" w:tplc="2A22C7EA">
      <w:numFmt w:val="bullet"/>
      <w:lvlText w:val="•"/>
      <w:lvlJc w:val="left"/>
      <w:pPr>
        <w:ind w:left="5632" w:hanging="440"/>
      </w:pPr>
      <w:rPr>
        <w:rFonts w:hint="default"/>
        <w:lang w:val="en-US" w:eastAsia="en-US" w:bidi="ar-SA"/>
      </w:rPr>
    </w:lvl>
    <w:lvl w:ilvl="7" w:tplc="0DE2FC34">
      <w:numFmt w:val="bullet"/>
      <w:lvlText w:val="•"/>
      <w:lvlJc w:val="left"/>
      <w:pPr>
        <w:ind w:left="6444" w:hanging="440"/>
      </w:pPr>
      <w:rPr>
        <w:rFonts w:hint="default"/>
        <w:lang w:val="en-US" w:eastAsia="en-US" w:bidi="ar-SA"/>
      </w:rPr>
    </w:lvl>
    <w:lvl w:ilvl="8" w:tplc="F574E9CC">
      <w:numFmt w:val="bullet"/>
      <w:lvlText w:val="•"/>
      <w:lvlJc w:val="left"/>
      <w:pPr>
        <w:ind w:left="7256" w:hanging="440"/>
      </w:pPr>
      <w:rPr>
        <w:rFonts w:hint="default"/>
        <w:lang w:val="en-US" w:eastAsia="en-US" w:bidi="ar-SA"/>
      </w:rPr>
    </w:lvl>
  </w:abstractNum>
  <w:abstractNum w:abstractNumId="16" w15:restartNumberingAfterBreak="0">
    <w:nsid w:val="7353084A"/>
    <w:multiLevelType w:val="multilevel"/>
    <w:tmpl w:val="7172864A"/>
    <w:lvl w:ilvl="0">
      <w:start w:val="12"/>
      <w:numFmt w:val="decimal"/>
      <w:lvlText w:val="%1"/>
      <w:lvlJc w:val="left"/>
      <w:pPr>
        <w:ind w:left="731" w:hanging="612"/>
      </w:pPr>
      <w:rPr>
        <w:rFonts w:hint="default"/>
        <w:lang w:val="en-US" w:eastAsia="en-US" w:bidi="ar-SA"/>
      </w:rPr>
    </w:lvl>
    <w:lvl w:ilvl="1">
      <w:start w:val="7"/>
      <w:numFmt w:val="decimal"/>
      <w:lvlText w:val="%1.%2"/>
      <w:lvlJc w:val="left"/>
      <w:pPr>
        <w:ind w:left="731" w:hanging="612"/>
      </w:pPr>
      <w:rPr>
        <w:rFonts w:hint="default"/>
        <w:lang w:val="en-US" w:eastAsia="en-US" w:bidi="ar-SA"/>
      </w:rPr>
    </w:lvl>
    <w:lvl w:ilvl="2">
      <w:start w:val="4"/>
      <w:numFmt w:val="decimal"/>
      <w:lvlText w:val="%1.%2.%3"/>
      <w:lvlJc w:val="left"/>
      <w:pPr>
        <w:ind w:left="731" w:hanging="612"/>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w w:val="99"/>
        <w:sz w:val="20"/>
        <w:szCs w:val="20"/>
        <w:lang w:val="en-US" w:eastAsia="en-US" w:bidi="ar-SA"/>
      </w:rPr>
    </w:lvl>
    <w:lvl w:ilvl="6">
      <w:start w:val="1"/>
      <w:numFmt w:val="lowerRoman"/>
      <w:lvlText w:val="%7)"/>
      <w:lvlJc w:val="left"/>
      <w:pPr>
        <w:ind w:left="1560" w:hanging="40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5220" w:hanging="401"/>
      </w:pPr>
      <w:rPr>
        <w:rFonts w:hint="default"/>
        <w:lang w:val="en-US" w:eastAsia="en-US" w:bidi="ar-SA"/>
      </w:rPr>
    </w:lvl>
    <w:lvl w:ilvl="8">
      <w:numFmt w:val="bullet"/>
      <w:lvlText w:val="•"/>
      <w:lvlJc w:val="left"/>
      <w:pPr>
        <w:ind w:left="6440" w:hanging="401"/>
      </w:pPr>
      <w:rPr>
        <w:rFonts w:hint="default"/>
        <w:lang w:val="en-US" w:eastAsia="en-US" w:bidi="ar-SA"/>
      </w:rPr>
    </w:lvl>
  </w:abstractNum>
  <w:abstractNum w:abstractNumId="17" w15:restartNumberingAfterBreak="0">
    <w:nsid w:val="774431FB"/>
    <w:multiLevelType w:val="multilevel"/>
    <w:tmpl w:val="73A287B4"/>
    <w:lvl w:ilvl="0">
      <w:start w:val="12"/>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AE4D63"/>
    <w:multiLevelType w:val="multilevel"/>
    <w:tmpl w:val="4E7EC238"/>
    <w:lvl w:ilvl="0">
      <w:start w:val="9"/>
      <w:numFmt w:val="decimal"/>
      <w:lvlText w:val="%1"/>
      <w:lvlJc w:val="left"/>
      <w:pPr>
        <w:ind w:left="1667" w:hanging="668"/>
      </w:pPr>
      <w:rPr>
        <w:rFonts w:hint="default"/>
        <w:lang w:val="en-US" w:eastAsia="en-US" w:bidi="ar-SA"/>
      </w:rPr>
    </w:lvl>
    <w:lvl w:ilvl="1">
      <w:start w:val="4"/>
      <w:numFmt w:val="decimal"/>
      <w:lvlText w:val="%1.%2"/>
      <w:lvlJc w:val="left"/>
      <w:pPr>
        <w:ind w:left="1667" w:hanging="668"/>
      </w:pPr>
      <w:rPr>
        <w:rFonts w:hint="default"/>
        <w:lang w:val="en-US" w:eastAsia="en-US" w:bidi="ar-SA"/>
      </w:rPr>
    </w:lvl>
    <w:lvl w:ilvl="2">
      <w:start w:val="1"/>
      <w:numFmt w:val="decimal"/>
      <w:lvlText w:val="%1.%2.%3"/>
      <w:lvlJc w:val="left"/>
      <w:pPr>
        <w:ind w:left="1667" w:hanging="668"/>
      </w:pPr>
      <w:rPr>
        <w:rFonts w:hint="default"/>
        <w:lang w:val="en-US" w:eastAsia="en-US" w:bidi="ar-SA"/>
      </w:rPr>
    </w:lvl>
    <w:lvl w:ilvl="3">
      <w:start w:val="8"/>
      <w:numFmt w:val="decimal"/>
      <w:lvlText w:val="%1.%2.%3.%4"/>
      <w:lvlJc w:val="left"/>
      <w:pPr>
        <w:ind w:left="1667" w:hanging="668"/>
      </w:pPr>
      <w:rPr>
        <w:rFonts w:ascii="Arial" w:eastAsia="Arial" w:hAnsi="Arial" w:cs="Arial" w:hint="default"/>
        <w:b/>
        <w:bCs/>
        <w:i w:val="0"/>
        <w:iCs w:val="0"/>
        <w:spacing w:val="-1"/>
        <w:w w:val="99"/>
        <w:sz w:val="20"/>
        <w:szCs w:val="20"/>
        <w:lang w:val="en-US" w:eastAsia="en-US" w:bidi="ar-SA"/>
      </w:rPr>
    </w:lvl>
    <w:lvl w:ilvl="4">
      <w:numFmt w:val="bullet"/>
      <w:lvlText w:val="•"/>
      <w:lvlJc w:val="left"/>
      <w:pPr>
        <w:ind w:left="5252" w:hanging="668"/>
      </w:pPr>
      <w:rPr>
        <w:rFonts w:hint="default"/>
        <w:lang w:val="en-US" w:eastAsia="en-US" w:bidi="ar-SA"/>
      </w:rPr>
    </w:lvl>
    <w:lvl w:ilvl="5">
      <w:numFmt w:val="bullet"/>
      <w:lvlText w:val="•"/>
      <w:lvlJc w:val="left"/>
      <w:pPr>
        <w:ind w:left="6150" w:hanging="668"/>
      </w:pPr>
      <w:rPr>
        <w:rFonts w:hint="default"/>
        <w:lang w:val="en-US" w:eastAsia="en-US" w:bidi="ar-SA"/>
      </w:rPr>
    </w:lvl>
    <w:lvl w:ilvl="6">
      <w:numFmt w:val="bullet"/>
      <w:lvlText w:val="•"/>
      <w:lvlJc w:val="left"/>
      <w:pPr>
        <w:ind w:left="7048" w:hanging="668"/>
      </w:pPr>
      <w:rPr>
        <w:rFonts w:hint="default"/>
        <w:lang w:val="en-US" w:eastAsia="en-US" w:bidi="ar-SA"/>
      </w:rPr>
    </w:lvl>
    <w:lvl w:ilvl="7">
      <w:numFmt w:val="bullet"/>
      <w:lvlText w:val="•"/>
      <w:lvlJc w:val="left"/>
      <w:pPr>
        <w:ind w:left="7946" w:hanging="668"/>
      </w:pPr>
      <w:rPr>
        <w:rFonts w:hint="default"/>
        <w:lang w:val="en-US" w:eastAsia="en-US" w:bidi="ar-SA"/>
      </w:rPr>
    </w:lvl>
    <w:lvl w:ilvl="8">
      <w:numFmt w:val="bullet"/>
      <w:lvlText w:val="•"/>
      <w:lvlJc w:val="left"/>
      <w:pPr>
        <w:ind w:left="8844" w:hanging="668"/>
      </w:pPr>
      <w:rPr>
        <w:rFonts w:hint="default"/>
        <w:lang w:val="en-US" w:eastAsia="en-US" w:bidi="ar-SA"/>
      </w:rPr>
    </w:lvl>
  </w:abstractNum>
  <w:num w:numId="1" w16cid:durableId="1911961819">
    <w:abstractNumId w:val="3"/>
  </w:num>
  <w:num w:numId="2" w16cid:durableId="687801031">
    <w:abstractNumId w:val="9"/>
  </w:num>
  <w:num w:numId="3" w16cid:durableId="1362852173">
    <w:abstractNumId w:val="0"/>
  </w:num>
  <w:num w:numId="4" w16cid:durableId="815999802">
    <w:abstractNumId w:val="8"/>
  </w:num>
  <w:num w:numId="5" w16cid:durableId="1397507873">
    <w:abstractNumId w:val="10"/>
  </w:num>
  <w:num w:numId="6" w16cid:durableId="275797496">
    <w:abstractNumId w:val="13"/>
  </w:num>
  <w:num w:numId="7" w16cid:durableId="1967928197">
    <w:abstractNumId w:val="2"/>
  </w:num>
  <w:num w:numId="8" w16cid:durableId="1467698245">
    <w:abstractNumId w:val="6"/>
  </w:num>
  <w:num w:numId="9" w16cid:durableId="392388773">
    <w:abstractNumId w:val="18"/>
  </w:num>
  <w:num w:numId="10" w16cid:durableId="1990673782">
    <w:abstractNumId w:val="5"/>
  </w:num>
  <w:num w:numId="11" w16cid:durableId="984628397">
    <w:abstractNumId w:val="7"/>
  </w:num>
  <w:num w:numId="12" w16cid:durableId="127674053">
    <w:abstractNumId w:val="1"/>
  </w:num>
  <w:num w:numId="13" w16cid:durableId="2013799262">
    <w:abstractNumId w:val="12"/>
  </w:num>
  <w:num w:numId="14" w16cid:durableId="1882596058">
    <w:abstractNumId w:val="15"/>
  </w:num>
  <w:num w:numId="15" w16cid:durableId="1179271035">
    <w:abstractNumId w:val="16"/>
  </w:num>
  <w:num w:numId="16" w16cid:durableId="1181121225">
    <w:abstractNumId w:val="11"/>
  </w:num>
  <w:num w:numId="17" w16cid:durableId="394670018">
    <w:abstractNumId w:val="4"/>
  </w:num>
  <w:num w:numId="18" w16cid:durableId="1433934152">
    <w:abstractNumId w:val="17"/>
  </w:num>
  <w:num w:numId="19" w16cid:durableId="481963959">
    <w:abstractNumId w:val="1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92B"/>
    <w:rsid w:val="00013BE4"/>
    <w:rsid w:val="00013D75"/>
    <w:rsid w:val="00013F87"/>
    <w:rsid w:val="00014031"/>
    <w:rsid w:val="00014063"/>
    <w:rsid w:val="00014290"/>
    <w:rsid w:val="000142B6"/>
    <w:rsid w:val="00014808"/>
    <w:rsid w:val="00014B19"/>
    <w:rsid w:val="00014BF0"/>
    <w:rsid w:val="00014E85"/>
    <w:rsid w:val="000153D0"/>
    <w:rsid w:val="00015678"/>
    <w:rsid w:val="000157CC"/>
    <w:rsid w:val="0001595F"/>
    <w:rsid w:val="00015978"/>
    <w:rsid w:val="00016D9C"/>
    <w:rsid w:val="00017083"/>
    <w:rsid w:val="00017796"/>
    <w:rsid w:val="00017D25"/>
    <w:rsid w:val="00017FDD"/>
    <w:rsid w:val="0002028F"/>
    <w:rsid w:val="000206C2"/>
    <w:rsid w:val="00020D43"/>
    <w:rsid w:val="0002114F"/>
    <w:rsid w:val="000211D2"/>
    <w:rsid w:val="00021A27"/>
    <w:rsid w:val="00021A5F"/>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27FAE"/>
    <w:rsid w:val="00030895"/>
    <w:rsid w:val="00030A39"/>
    <w:rsid w:val="0003131D"/>
    <w:rsid w:val="00031E68"/>
    <w:rsid w:val="00032BC2"/>
    <w:rsid w:val="00033452"/>
    <w:rsid w:val="00033648"/>
    <w:rsid w:val="00033B0A"/>
    <w:rsid w:val="00034AA8"/>
    <w:rsid w:val="00034E6F"/>
    <w:rsid w:val="000353B5"/>
    <w:rsid w:val="000358B3"/>
    <w:rsid w:val="00035D08"/>
    <w:rsid w:val="00035DDA"/>
    <w:rsid w:val="0003655E"/>
    <w:rsid w:val="00036790"/>
    <w:rsid w:val="00036CFD"/>
    <w:rsid w:val="0003795B"/>
    <w:rsid w:val="00037AD9"/>
    <w:rsid w:val="00037B1A"/>
    <w:rsid w:val="00037BE2"/>
    <w:rsid w:val="00037C7C"/>
    <w:rsid w:val="00037CFB"/>
    <w:rsid w:val="000404FC"/>
    <w:rsid w:val="000405C4"/>
    <w:rsid w:val="00040F76"/>
    <w:rsid w:val="0004192E"/>
    <w:rsid w:val="00042375"/>
    <w:rsid w:val="0004253A"/>
    <w:rsid w:val="00042959"/>
    <w:rsid w:val="00043031"/>
    <w:rsid w:val="00043894"/>
    <w:rsid w:val="00043951"/>
    <w:rsid w:val="00043DB3"/>
    <w:rsid w:val="00044DC0"/>
    <w:rsid w:val="00044E56"/>
    <w:rsid w:val="0004514A"/>
    <w:rsid w:val="00045489"/>
    <w:rsid w:val="000457F4"/>
    <w:rsid w:val="00045FF9"/>
    <w:rsid w:val="0004689E"/>
    <w:rsid w:val="00046B4B"/>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68A0"/>
    <w:rsid w:val="00057EE3"/>
    <w:rsid w:val="00060630"/>
    <w:rsid w:val="00060ED3"/>
    <w:rsid w:val="00061146"/>
    <w:rsid w:val="00061547"/>
    <w:rsid w:val="00061808"/>
    <w:rsid w:val="0006194B"/>
    <w:rsid w:val="00061EC2"/>
    <w:rsid w:val="00061FA0"/>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59B6"/>
    <w:rsid w:val="00066421"/>
    <w:rsid w:val="00066D81"/>
    <w:rsid w:val="00066D85"/>
    <w:rsid w:val="0006732A"/>
    <w:rsid w:val="00067479"/>
    <w:rsid w:val="00067494"/>
    <w:rsid w:val="00067652"/>
    <w:rsid w:val="000676B1"/>
    <w:rsid w:val="00070097"/>
    <w:rsid w:val="000708A4"/>
    <w:rsid w:val="00070ABB"/>
    <w:rsid w:val="00071329"/>
    <w:rsid w:val="000715DA"/>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B90"/>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5D9"/>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02D6"/>
    <w:rsid w:val="000A1C31"/>
    <w:rsid w:val="000A1F25"/>
    <w:rsid w:val="000A2BAE"/>
    <w:rsid w:val="000A37B1"/>
    <w:rsid w:val="000A38CA"/>
    <w:rsid w:val="000A3CA9"/>
    <w:rsid w:val="000A3FDA"/>
    <w:rsid w:val="000A4848"/>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A6E"/>
    <w:rsid w:val="000B2ECD"/>
    <w:rsid w:val="000B3915"/>
    <w:rsid w:val="000B40DE"/>
    <w:rsid w:val="000B40F8"/>
    <w:rsid w:val="000B45D0"/>
    <w:rsid w:val="000B46E3"/>
    <w:rsid w:val="000B50F5"/>
    <w:rsid w:val="000B58CF"/>
    <w:rsid w:val="000B59FE"/>
    <w:rsid w:val="000B5E20"/>
    <w:rsid w:val="000B69E9"/>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2B9"/>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6CC"/>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2D18"/>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039"/>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ADD"/>
    <w:rsid w:val="00125C8E"/>
    <w:rsid w:val="00126052"/>
    <w:rsid w:val="00126237"/>
    <w:rsid w:val="00126714"/>
    <w:rsid w:val="00126D8B"/>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476"/>
    <w:rsid w:val="001425CB"/>
    <w:rsid w:val="00143C25"/>
    <w:rsid w:val="00144758"/>
    <w:rsid w:val="001448D8"/>
    <w:rsid w:val="001449D1"/>
    <w:rsid w:val="001450BB"/>
    <w:rsid w:val="0014561A"/>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812"/>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0C9B"/>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76C"/>
    <w:rsid w:val="00182E2D"/>
    <w:rsid w:val="00182FF9"/>
    <w:rsid w:val="00183417"/>
    <w:rsid w:val="00183698"/>
    <w:rsid w:val="00183F4C"/>
    <w:rsid w:val="00184499"/>
    <w:rsid w:val="00185350"/>
    <w:rsid w:val="0018577E"/>
    <w:rsid w:val="00185806"/>
    <w:rsid w:val="00185815"/>
    <w:rsid w:val="00185FA2"/>
    <w:rsid w:val="0018601B"/>
    <w:rsid w:val="00186166"/>
    <w:rsid w:val="00186951"/>
    <w:rsid w:val="001869E8"/>
    <w:rsid w:val="0018700A"/>
    <w:rsid w:val="001870FE"/>
    <w:rsid w:val="00187129"/>
    <w:rsid w:val="00190187"/>
    <w:rsid w:val="00190C31"/>
    <w:rsid w:val="00190CE6"/>
    <w:rsid w:val="001913BD"/>
    <w:rsid w:val="0019164F"/>
    <w:rsid w:val="00191950"/>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0865"/>
    <w:rsid w:val="001B13E1"/>
    <w:rsid w:val="001B1EE3"/>
    <w:rsid w:val="001B24E8"/>
    <w:rsid w:val="001B252D"/>
    <w:rsid w:val="001B28E8"/>
    <w:rsid w:val="001B2904"/>
    <w:rsid w:val="001B2FFC"/>
    <w:rsid w:val="001B3EB2"/>
    <w:rsid w:val="001B45ED"/>
    <w:rsid w:val="001B46F2"/>
    <w:rsid w:val="001B4811"/>
    <w:rsid w:val="001B4BF8"/>
    <w:rsid w:val="001B4D66"/>
    <w:rsid w:val="001B5561"/>
    <w:rsid w:val="001B578B"/>
    <w:rsid w:val="001B5BF0"/>
    <w:rsid w:val="001B6013"/>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86B"/>
    <w:rsid w:val="001C1DDF"/>
    <w:rsid w:val="001C1FCC"/>
    <w:rsid w:val="001C217B"/>
    <w:rsid w:val="001C2216"/>
    <w:rsid w:val="001C2534"/>
    <w:rsid w:val="001C2EAC"/>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0F5"/>
    <w:rsid w:val="001D5862"/>
    <w:rsid w:val="001D5C24"/>
    <w:rsid w:val="001D5D74"/>
    <w:rsid w:val="001D5D8C"/>
    <w:rsid w:val="001D5F28"/>
    <w:rsid w:val="001D6094"/>
    <w:rsid w:val="001D627F"/>
    <w:rsid w:val="001D6545"/>
    <w:rsid w:val="001D695C"/>
    <w:rsid w:val="001D6D1F"/>
    <w:rsid w:val="001D7529"/>
    <w:rsid w:val="001D78D4"/>
    <w:rsid w:val="001D7948"/>
    <w:rsid w:val="001D7A95"/>
    <w:rsid w:val="001D7EDC"/>
    <w:rsid w:val="001E0158"/>
    <w:rsid w:val="001E0870"/>
    <w:rsid w:val="001E08A9"/>
    <w:rsid w:val="001E0946"/>
    <w:rsid w:val="001E0AC7"/>
    <w:rsid w:val="001E1001"/>
    <w:rsid w:val="001E1216"/>
    <w:rsid w:val="001E15F8"/>
    <w:rsid w:val="001E171C"/>
    <w:rsid w:val="001E1C8D"/>
    <w:rsid w:val="001E1E69"/>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240"/>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873"/>
    <w:rsid w:val="001F69CA"/>
    <w:rsid w:val="001F6AE4"/>
    <w:rsid w:val="001F7388"/>
    <w:rsid w:val="001F77AB"/>
    <w:rsid w:val="0020013A"/>
    <w:rsid w:val="002002A6"/>
    <w:rsid w:val="002002C0"/>
    <w:rsid w:val="0020058A"/>
    <w:rsid w:val="00201153"/>
    <w:rsid w:val="0020116B"/>
    <w:rsid w:val="002014E6"/>
    <w:rsid w:val="00201AA9"/>
    <w:rsid w:val="00202CD8"/>
    <w:rsid w:val="0020354D"/>
    <w:rsid w:val="002035EE"/>
    <w:rsid w:val="002035F8"/>
    <w:rsid w:val="00203FC5"/>
    <w:rsid w:val="00204465"/>
    <w:rsid w:val="0020462A"/>
    <w:rsid w:val="002046A1"/>
    <w:rsid w:val="00204C14"/>
    <w:rsid w:val="0020501A"/>
    <w:rsid w:val="00205EA1"/>
    <w:rsid w:val="002063EC"/>
    <w:rsid w:val="00206C7A"/>
    <w:rsid w:val="00206D24"/>
    <w:rsid w:val="00206D88"/>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613"/>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379E4"/>
    <w:rsid w:val="00240009"/>
    <w:rsid w:val="00240751"/>
    <w:rsid w:val="00240895"/>
    <w:rsid w:val="002410C1"/>
    <w:rsid w:val="00241AD7"/>
    <w:rsid w:val="00241BB1"/>
    <w:rsid w:val="002421AB"/>
    <w:rsid w:val="00242CE0"/>
    <w:rsid w:val="00243ADE"/>
    <w:rsid w:val="00243BD6"/>
    <w:rsid w:val="00245215"/>
    <w:rsid w:val="002456D9"/>
    <w:rsid w:val="00246116"/>
    <w:rsid w:val="00246315"/>
    <w:rsid w:val="00246D21"/>
    <w:rsid w:val="002470AC"/>
    <w:rsid w:val="0024720B"/>
    <w:rsid w:val="00247592"/>
    <w:rsid w:val="0024780E"/>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98B"/>
    <w:rsid w:val="00261A69"/>
    <w:rsid w:val="00262515"/>
    <w:rsid w:val="00262D56"/>
    <w:rsid w:val="00263092"/>
    <w:rsid w:val="00263106"/>
    <w:rsid w:val="00263308"/>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3D"/>
    <w:rsid w:val="002745FF"/>
    <w:rsid w:val="00274781"/>
    <w:rsid w:val="00274A4A"/>
    <w:rsid w:val="00275B11"/>
    <w:rsid w:val="0027635C"/>
    <w:rsid w:val="00276789"/>
    <w:rsid w:val="00277338"/>
    <w:rsid w:val="002773EF"/>
    <w:rsid w:val="002773F1"/>
    <w:rsid w:val="00277600"/>
    <w:rsid w:val="00277AA6"/>
    <w:rsid w:val="00277D65"/>
    <w:rsid w:val="00280154"/>
    <w:rsid w:val="002805E7"/>
    <w:rsid w:val="00281013"/>
    <w:rsid w:val="0028140E"/>
    <w:rsid w:val="00281A5D"/>
    <w:rsid w:val="00282053"/>
    <w:rsid w:val="0028247D"/>
    <w:rsid w:val="00282C4B"/>
    <w:rsid w:val="00282EFB"/>
    <w:rsid w:val="00283140"/>
    <w:rsid w:val="00283202"/>
    <w:rsid w:val="002833D6"/>
    <w:rsid w:val="002833DD"/>
    <w:rsid w:val="00283958"/>
    <w:rsid w:val="0028397D"/>
    <w:rsid w:val="00283B7A"/>
    <w:rsid w:val="00283CE0"/>
    <w:rsid w:val="00283DAF"/>
    <w:rsid w:val="00284088"/>
    <w:rsid w:val="00284569"/>
    <w:rsid w:val="002849CB"/>
    <w:rsid w:val="00284C5E"/>
    <w:rsid w:val="002851E2"/>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011"/>
    <w:rsid w:val="00295946"/>
    <w:rsid w:val="00296722"/>
    <w:rsid w:val="002974E6"/>
    <w:rsid w:val="00297B28"/>
    <w:rsid w:val="00297F3F"/>
    <w:rsid w:val="00297F42"/>
    <w:rsid w:val="002A081D"/>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5F1C"/>
    <w:rsid w:val="002B5FDC"/>
    <w:rsid w:val="002B6CC5"/>
    <w:rsid w:val="002C0A1D"/>
    <w:rsid w:val="002C0A7F"/>
    <w:rsid w:val="002C0E1A"/>
    <w:rsid w:val="002C0F7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A3B"/>
    <w:rsid w:val="002C7F2A"/>
    <w:rsid w:val="002D001B"/>
    <w:rsid w:val="002D0B02"/>
    <w:rsid w:val="002D197B"/>
    <w:rsid w:val="002D1B22"/>
    <w:rsid w:val="002D1D40"/>
    <w:rsid w:val="002D1F74"/>
    <w:rsid w:val="002D26B3"/>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0F30"/>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570"/>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2B9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14E4"/>
    <w:rsid w:val="00312500"/>
    <w:rsid w:val="003125D4"/>
    <w:rsid w:val="00312633"/>
    <w:rsid w:val="00312D75"/>
    <w:rsid w:val="00313CB2"/>
    <w:rsid w:val="00313F94"/>
    <w:rsid w:val="003143D6"/>
    <w:rsid w:val="003144D3"/>
    <w:rsid w:val="00314B89"/>
    <w:rsid w:val="00315B52"/>
    <w:rsid w:val="00315DE7"/>
    <w:rsid w:val="003160BD"/>
    <w:rsid w:val="003166E9"/>
    <w:rsid w:val="003169F4"/>
    <w:rsid w:val="00316C84"/>
    <w:rsid w:val="0031707B"/>
    <w:rsid w:val="003174C8"/>
    <w:rsid w:val="00317691"/>
    <w:rsid w:val="003176B1"/>
    <w:rsid w:val="00317848"/>
    <w:rsid w:val="00317A7D"/>
    <w:rsid w:val="00320A66"/>
    <w:rsid w:val="00320ED2"/>
    <w:rsid w:val="003214E2"/>
    <w:rsid w:val="0032171D"/>
    <w:rsid w:val="00321B90"/>
    <w:rsid w:val="00322223"/>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3"/>
    <w:rsid w:val="00334DEA"/>
    <w:rsid w:val="00335158"/>
    <w:rsid w:val="003356C2"/>
    <w:rsid w:val="00335A1A"/>
    <w:rsid w:val="0033610C"/>
    <w:rsid w:val="00336924"/>
    <w:rsid w:val="00336B01"/>
    <w:rsid w:val="00336F5F"/>
    <w:rsid w:val="00336F60"/>
    <w:rsid w:val="003370C8"/>
    <w:rsid w:val="00337490"/>
    <w:rsid w:val="00337D04"/>
    <w:rsid w:val="00340EDF"/>
    <w:rsid w:val="0034147F"/>
    <w:rsid w:val="00341FEF"/>
    <w:rsid w:val="003424C0"/>
    <w:rsid w:val="003425BB"/>
    <w:rsid w:val="00342F47"/>
    <w:rsid w:val="00342F61"/>
    <w:rsid w:val="00343554"/>
    <w:rsid w:val="00344130"/>
    <w:rsid w:val="003449F9"/>
    <w:rsid w:val="00344D31"/>
    <w:rsid w:val="00344DA5"/>
    <w:rsid w:val="003451F9"/>
    <w:rsid w:val="00345650"/>
    <w:rsid w:val="0034581F"/>
    <w:rsid w:val="0034592B"/>
    <w:rsid w:val="00345CA4"/>
    <w:rsid w:val="0034623F"/>
    <w:rsid w:val="003464DC"/>
    <w:rsid w:val="00346854"/>
    <w:rsid w:val="0034695F"/>
    <w:rsid w:val="00346A9E"/>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43E"/>
    <w:rsid w:val="003525B3"/>
    <w:rsid w:val="00352DC1"/>
    <w:rsid w:val="00353433"/>
    <w:rsid w:val="00353D5A"/>
    <w:rsid w:val="00355254"/>
    <w:rsid w:val="0035547D"/>
    <w:rsid w:val="0035570D"/>
    <w:rsid w:val="0035591D"/>
    <w:rsid w:val="00356265"/>
    <w:rsid w:val="0035667F"/>
    <w:rsid w:val="00356FCA"/>
    <w:rsid w:val="00357019"/>
    <w:rsid w:val="0035717E"/>
    <w:rsid w:val="003576FF"/>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1E"/>
    <w:rsid w:val="00364EDB"/>
    <w:rsid w:val="00365A04"/>
    <w:rsid w:val="00366127"/>
    <w:rsid w:val="00366AF0"/>
    <w:rsid w:val="00366D58"/>
    <w:rsid w:val="00366DFA"/>
    <w:rsid w:val="00366ED6"/>
    <w:rsid w:val="003678EE"/>
    <w:rsid w:val="00370E5B"/>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942"/>
    <w:rsid w:val="003766B9"/>
    <w:rsid w:val="00376E69"/>
    <w:rsid w:val="00380141"/>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4AFB"/>
    <w:rsid w:val="0039598F"/>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3B1"/>
    <w:rsid w:val="003A29E6"/>
    <w:rsid w:val="003A3196"/>
    <w:rsid w:val="003A31B6"/>
    <w:rsid w:val="003A36DB"/>
    <w:rsid w:val="003A3998"/>
    <w:rsid w:val="003A3ABC"/>
    <w:rsid w:val="003A43E6"/>
    <w:rsid w:val="003A46AB"/>
    <w:rsid w:val="003A478D"/>
    <w:rsid w:val="003A5696"/>
    <w:rsid w:val="003A5719"/>
    <w:rsid w:val="003A595E"/>
    <w:rsid w:val="003A59D8"/>
    <w:rsid w:val="003A5A0C"/>
    <w:rsid w:val="003A5BFF"/>
    <w:rsid w:val="003A6244"/>
    <w:rsid w:val="003A6328"/>
    <w:rsid w:val="003A6AC1"/>
    <w:rsid w:val="003A6B58"/>
    <w:rsid w:val="003A6FC4"/>
    <w:rsid w:val="003A7110"/>
    <w:rsid w:val="003A74EB"/>
    <w:rsid w:val="003A774A"/>
    <w:rsid w:val="003A7B64"/>
    <w:rsid w:val="003A7B79"/>
    <w:rsid w:val="003A7ECE"/>
    <w:rsid w:val="003A7F05"/>
    <w:rsid w:val="003B0084"/>
    <w:rsid w:val="003B012E"/>
    <w:rsid w:val="003B02F4"/>
    <w:rsid w:val="003B03CE"/>
    <w:rsid w:val="003B09DE"/>
    <w:rsid w:val="003B25AA"/>
    <w:rsid w:val="003B2ADB"/>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839"/>
    <w:rsid w:val="003D0F7C"/>
    <w:rsid w:val="003D15D1"/>
    <w:rsid w:val="003D1D90"/>
    <w:rsid w:val="003D22BD"/>
    <w:rsid w:val="003D2331"/>
    <w:rsid w:val="003D236D"/>
    <w:rsid w:val="003D2431"/>
    <w:rsid w:val="003D26A5"/>
    <w:rsid w:val="003D2A64"/>
    <w:rsid w:val="003D2B7F"/>
    <w:rsid w:val="003D3618"/>
    <w:rsid w:val="003D3623"/>
    <w:rsid w:val="003D3884"/>
    <w:rsid w:val="003D3F93"/>
    <w:rsid w:val="003D42DF"/>
    <w:rsid w:val="003D4734"/>
    <w:rsid w:val="003D5013"/>
    <w:rsid w:val="003D52B4"/>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17E"/>
    <w:rsid w:val="003E0762"/>
    <w:rsid w:val="003E2033"/>
    <w:rsid w:val="003E29E2"/>
    <w:rsid w:val="003E2BD5"/>
    <w:rsid w:val="003E2D8B"/>
    <w:rsid w:val="003E2EAF"/>
    <w:rsid w:val="003E32DF"/>
    <w:rsid w:val="003E35A4"/>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12F"/>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685"/>
    <w:rsid w:val="00402B96"/>
    <w:rsid w:val="00403271"/>
    <w:rsid w:val="004033BE"/>
    <w:rsid w:val="00403645"/>
    <w:rsid w:val="00403975"/>
    <w:rsid w:val="00403B13"/>
    <w:rsid w:val="00403E69"/>
    <w:rsid w:val="00403F46"/>
    <w:rsid w:val="00403FB3"/>
    <w:rsid w:val="00404D05"/>
    <w:rsid w:val="004051EE"/>
    <w:rsid w:val="00405DF8"/>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3F85"/>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E3"/>
    <w:rsid w:val="00436DBE"/>
    <w:rsid w:val="0043715A"/>
    <w:rsid w:val="00437814"/>
    <w:rsid w:val="00437DA6"/>
    <w:rsid w:val="004402C9"/>
    <w:rsid w:val="004404D2"/>
    <w:rsid w:val="00440980"/>
    <w:rsid w:val="00440D58"/>
    <w:rsid w:val="00440D5D"/>
    <w:rsid w:val="00440FF1"/>
    <w:rsid w:val="00441200"/>
    <w:rsid w:val="00441432"/>
    <w:rsid w:val="004414C8"/>
    <w:rsid w:val="004417F2"/>
    <w:rsid w:val="00441A2A"/>
    <w:rsid w:val="00442521"/>
    <w:rsid w:val="004426B8"/>
    <w:rsid w:val="00442799"/>
    <w:rsid w:val="00442D13"/>
    <w:rsid w:val="004433EE"/>
    <w:rsid w:val="00443561"/>
    <w:rsid w:val="00443C85"/>
    <w:rsid w:val="00443FBF"/>
    <w:rsid w:val="00444D28"/>
    <w:rsid w:val="00445287"/>
    <w:rsid w:val="004452DF"/>
    <w:rsid w:val="00445AAB"/>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1F3F"/>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1F6A"/>
    <w:rsid w:val="004620CD"/>
    <w:rsid w:val="00462172"/>
    <w:rsid w:val="00462459"/>
    <w:rsid w:val="004625C3"/>
    <w:rsid w:val="004628BA"/>
    <w:rsid w:val="00462BC7"/>
    <w:rsid w:val="00462D20"/>
    <w:rsid w:val="00462DC8"/>
    <w:rsid w:val="00463B30"/>
    <w:rsid w:val="00463D61"/>
    <w:rsid w:val="00464923"/>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DE0"/>
    <w:rsid w:val="00474E47"/>
    <w:rsid w:val="00475A71"/>
    <w:rsid w:val="00475BDF"/>
    <w:rsid w:val="00475D9E"/>
    <w:rsid w:val="0047679A"/>
    <w:rsid w:val="00476835"/>
    <w:rsid w:val="00476C26"/>
    <w:rsid w:val="00476F40"/>
    <w:rsid w:val="004770E5"/>
    <w:rsid w:val="0047757F"/>
    <w:rsid w:val="00480431"/>
    <w:rsid w:val="004804A4"/>
    <w:rsid w:val="00480FAB"/>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8C7"/>
    <w:rsid w:val="00487AC3"/>
    <w:rsid w:val="00487E14"/>
    <w:rsid w:val="004909D0"/>
    <w:rsid w:val="00491807"/>
    <w:rsid w:val="00491CAF"/>
    <w:rsid w:val="00491E36"/>
    <w:rsid w:val="00492147"/>
    <w:rsid w:val="004921DA"/>
    <w:rsid w:val="0049242B"/>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5"/>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1A9C"/>
    <w:rsid w:val="004C209B"/>
    <w:rsid w:val="004C2940"/>
    <w:rsid w:val="004C2E3B"/>
    <w:rsid w:val="004C2EF0"/>
    <w:rsid w:val="004C2F3B"/>
    <w:rsid w:val="004C3C2A"/>
    <w:rsid w:val="004C3CCB"/>
    <w:rsid w:val="004C3E49"/>
    <w:rsid w:val="004C41D1"/>
    <w:rsid w:val="004C4BA8"/>
    <w:rsid w:val="004C5145"/>
    <w:rsid w:val="004C51E2"/>
    <w:rsid w:val="004C58E3"/>
    <w:rsid w:val="004C5F25"/>
    <w:rsid w:val="004C6D0C"/>
    <w:rsid w:val="004C6EF9"/>
    <w:rsid w:val="004C7019"/>
    <w:rsid w:val="004C7042"/>
    <w:rsid w:val="004C7824"/>
    <w:rsid w:val="004C79D6"/>
    <w:rsid w:val="004C7CC2"/>
    <w:rsid w:val="004C7CE0"/>
    <w:rsid w:val="004D03A1"/>
    <w:rsid w:val="004D071D"/>
    <w:rsid w:val="004D0C6F"/>
    <w:rsid w:val="004D0CE4"/>
    <w:rsid w:val="004D0DAE"/>
    <w:rsid w:val="004D0F1C"/>
    <w:rsid w:val="004D2408"/>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0C7"/>
    <w:rsid w:val="004E3362"/>
    <w:rsid w:val="004E33FE"/>
    <w:rsid w:val="004E3BC7"/>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70A"/>
    <w:rsid w:val="004F5A90"/>
    <w:rsid w:val="004F5F6C"/>
    <w:rsid w:val="004F6691"/>
    <w:rsid w:val="004F67DC"/>
    <w:rsid w:val="004F6989"/>
    <w:rsid w:val="004F74F8"/>
    <w:rsid w:val="004F7523"/>
    <w:rsid w:val="004F7CB5"/>
    <w:rsid w:val="00500172"/>
    <w:rsid w:val="0050037E"/>
    <w:rsid w:val="005004BF"/>
    <w:rsid w:val="005004EC"/>
    <w:rsid w:val="0050128F"/>
    <w:rsid w:val="005012F4"/>
    <w:rsid w:val="00501631"/>
    <w:rsid w:val="005016AF"/>
    <w:rsid w:val="00501860"/>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559"/>
    <w:rsid w:val="0050575B"/>
    <w:rsid w:val="005065EB"/>
    <w:rsid w:val="00506863"/>
    <w:rsid w:val="00506A45"/>
    <w:rsid w:val="00506DD9"/>
    <w:rsid w:val="00506FE9"/>
    <w:rsid w:val="005072B6"/>
    <w:rsid w:val="00507500"/>
    <w:rsid w:val="0050752C"/>
    <w:rsid w:val="00507813"/>
    <w:rsid w:val="00507A5C"/>
    <w:rsid w:val="00507B1D"/>
    <w:rsid w:val="00507F14"/>
    <w:rsid w:val="00507FF6"/>
    <w:rsid w:val="00510352"/>
    <w:rsid w:val="0051035D"/>
    <w:rsid w:val="005103A5"/>
    <w:rsid w:val="005105CA"/>
    <w:rsid w:val="00510FAB"/>
    <w:rsid w:val="005110F1"/>
    <w:rsid w:val="00512F26"/>
    <w:rsid w:val="00512FEA"/>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386"/>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7A7"/>
    <w:rsid w:val="00527BB3"/>
    <w:rsid w:val="00527C75"/>
    <w:rsid w:val="00530009"/>
    <w:rsid w:val="00530F81"/>
    <w:rsid w:val="00531204"/>
    <w:rsid w:val="00531734"/>
    <w:rsid w:val="0053254A"/>
    <w:rsid w:val="0053271F"/>
    <w:rsid w:val="00532921"/>
    <w:rsid w:val="0053397A"/>
    <w:rsid w:val="00533CE7"/>
    <w:rsid w:val="00534418"/>
    <w:rsid w:val="0053470D"/>
    <w:rsid w:val="005355CB"/>
    <w:rsid w:val="0053566B"/>
    <w:rsid w:val="0053607F"/>
    <w:rsid w:val="00536485"/>
    <w:rsid w:val="00536495"/>
    <w:rsid w:val="0053690A"/>
    <w:rsid w:val="0053691C"/>
    <w:rsid w:val="0053731F"/>
    <w:rsid w:val="00537775"/>
    <w:rsid w:val="00537DB7"/>
    <w:rsid w:val="005405E8"/>
    <w:rsid w:val="00540657"/>
    <w:rsid w:val="00540879"/>
    <w:rsid w:val="00540A28"/>
    <w:rsid w:val="00541032"/>
    <w:rsid w:val="00541DE3"/>
    <w:rsid w:val="0054235E"/>
    <w:rsid w:val="005424B7"/>
    <w:rsid w:val="005425CA"/>
    <w:rsid w:val="00542603"/>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104"/>
    <w:rsid w:val="005477E7"/>
    <w:rsid w:val="005507FD"/>
    <w:rsid w:val="00550E74"/>
    <w:rsid w:val="0055115A"/>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57D98"/>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6D4"/>
    <w:rsid w:val="005717DD"/>
    <w:rsid w:val="00571875"/>
    <w:rsid w:val="00571EDE"/>
    <w:rsid w:val="005720A3"/>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4BD"/>
    <w:rsid w:val="00590A58"/>
    <w:rsid w:val="005910B9"/>
    <w:rsid w:val="00591351"/>
    <w:rsid w:val="005914A2"/>
    <w:rsid w:val="00591D32"/>
    <w:rsid w:val="0059287D"/>
    <w:rsid w:val="00592CB5"/>
    <w:rsid w:val="00592D06"/>
    <w:rsid w:val="00592EE2"/>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335E"/>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3A37"/>
    <w:rsid w:val="005C4204"/>
    <w:rsid w:val="005C45E7"/>
    <w:rsid w:val="005C4B2F"/>
    <w:rsid w:val="005C5392"/>
    <w:rsid w:val="005C5C64"/>
    <w:rsid w:val="005C6389"/>
    <w:rsid w:val="005C6417"/>
    <w:rsid w:val="005C6554"/>
    <w:rsid w:val="005C6823"/>
    <w:rsid w:val="005C6FA9"/>
    <w:rsid w:val="005C70CD"/>
    <w:rsid w:val="005C7804"/>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791"/>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C9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0D5C"/>
    <w:rsid w:val="00601006"/>
    <w:rsid w:val="006017CF"/>
    <w:rsid w:val="00602E7D"/>
    <w:rsid w:val="00603483"/>
    <w:rsid w:val="00603F24"/>
    <w:rsid w:val="00604471"/>
    <w:rsid w:val="00604B29"/>
    <w:rsid w:val="00604C8F"/>
    <w:rsid w:val="00605366"/>
    <w:rsid w:val="0060627F"/>
    <w:rsid w:val="0060739E"/>
    <w:rsid w:val="00607856"/>
    <w:rsid w:val="00610293"/>
    <w:rsid w:val="006104BB"/>
    <w:rsid w:val="00610567"/>
    <w:rsid w:val="00610C7D"/>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83"/>
    <w:rsid w:val="00631EB7"/>
    <w:rsid w:val="006330CB"/>
    <w:rsid w:val="00633A8F"/>
    <w:rsid w:val="006346CB"/>
    <w:rsid w:val="0063477A"/>
    <w:rsid w:val="00635200"/>
    <w:rsid w:val="00635961"/>
    <w:rsid w:val="00636158"/>
    <w:rsid w:val="006362D2"/>
    <w:rsid w:val="00636300"/>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4706A"/>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4FF4"/>
    <w:rsid w:val="006651AA"/>
    <w:rsid w:val="00665313"/>
    <w:rsid w:val="00665BB2"/>
    <w:rsid w:val="00665EA0"/>
    <w:rsid w:val="00665F66"/>
    <w:rsid w:val="00666B90"/>
    <w:rsid w:val="006670D8"/>
    <w:rsid w:val="0066714E"/>
    <w:rsid w:val="00667323"/>
    <w:rsid w:val="0066792F"/>
    <w:rsid w:val="00667A90"/>
    <w:rsid w:val="00667D96"/>
    <w:rsid w:val="0067069C"/>
    <w:rsid w:val="006709F3"/>
    <w:rsid w:val="00671872"/>
    <w:rsid w:val="00671F29"/>
    <w:rsid w:val="00672464"/>
    <w:rsid w:val="00672486"/>
    <w:rsid w:val="00672AC1"/>
    <w:rsid w:val="00672BB7"/>
    <w:rsid w:val="0067305F"/>
    <w:rsid w:val="00673252"/>
    <w:rsid w:val="00673AE6"/>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591"/>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54C"/>
    <w:rsid w:val="00690828"/>
    <w:rsid w:val="00690E2E"/>
    <w:rsid w:val="00690EB5"/>
    <w:rsid w:val="0069100E"/>
    <w:rsid w:val="00691087"/>
    <w:rsid w:val="0069225A"/>
    <w:rsid w:val="006925B5"/>
    <w:rsid w:val="0069275C"/>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02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3C66"/>
    <w:rsid w:val="006B41A5"/>
    <w:rsid w:val="006B43FB"/>
    <w:rsid w:val="006B4CF7"/>
    <w:rsid w:val="006B506A"/>
    <w:rsid w:val="006B55C1"/>
    <w:rsid w:val="006B58F2"/>
    <w:rsid w:val="006B6140"/>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6668"/>
    <w:rsid w:val="006D043B"/>
    <w:rsid w:val="006D0804"/>
    <w:rsid w:val="006D0E8C"/>
    <w:rsid w:val="006D0F81"/>
    <w:rsid w:val="006D14BB"/>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4FD"/>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36F"/>
    <w:rsid w:val="006E74C2"/>
    <w:rsid w:val="006E753D"/>
    <w:rsid w:val="006F029A"/>
    <w:rsid w:val="006F0875"/>
    <w:rsid w:val="006F125F"/>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0E0"/>
    <w:rsid w:val="007034C1"/>
    <w:rsid w:val="00703A85"/>
    <w:rsid w:val="00703C4E"/>
    <w:rsid w:val="00703C9B"/>
    <w:rsid w:val="007045BD"/>
    <w:rsid w:val="007046F5"/>
    <w:rsid w:val="00705651"/>
    <w:rsid w:val="0070585D"/>
    <w:rsid w:val="007058EA"/>
    <w:rsid w:val="007060A4"/>
    <w:rsid w:val="007060C9"/>
    <w:rsid w:val="007069D9"/>
    <w:rsid w:val="007076D2"/>
    <w:rsid w:val="00707E0C"/>
    <w:rsid w:val="007103DC"/>
    <w:rsid w:val="00710604"/>
    <w:rsid w:val="0071139E"/>
    <w:rsid w:val="00711472"/>
    <w:rsid w:val="00711AC4"/>
    <w:rsid w:val="00711D2F"/>
    <w:rsid w:val="00711E05"/>
    <w:rsid w:val="007121E9"/>
    <w:rsid w:val="00714C5D"/>
    <w:rsid w:val="00714CA4"/>
    <w:rsid w:val="00714DE0"/>
    <w:rsid w:val="00714EB6"/>
    <w:rsid w:val="00716480"/>
    <w:rsid w:val="007164A7"/>
    <w:rsid w:val="00716898"/>
    <w:rsid w:val="00716DFF"/>
    <w:rsid w:val="007179A0"/>
    <w:rsid w:val="00717CB6"/>
    <w:rsid w:val="0072018C"/>
    <w:rsid w:val="007203AC"/>
    <w:rsid w:val="0072196E"/>
    <w:rsid w:val="00721A60"/>
    <w:rsid w:val="00721CCB"/>
    <w:rsid w:val="007220CF"/>
    <w:rsid w:val="00722163"/>
    <w:rsid w:val="007223A2"/>
    <w:rsid w:val="007223F5"/>
    <w:rsid w:val="00723043"/>
    <w:rsid w:val="00723821"/>
    <w:rsid w:val="00724942"/>
    <w:rsid w:val="0072507A"/>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DD5"/>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46A"/>
    <w:rsid w:val="00737C39"/>
    <w:rsid w:val="0074006F"/>
    <w:rsid w:val="00740384"/>
    <w:rsid w:val="00740E83"/>
    <w:rsid w:val="00740FEE"/>
    <w:rsid w:val="007413A9"/>
    <w:rsid w:val="0074169F"/>
    <w:rsid w:val="007417E2"/>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2BFF"/>
    <w:rsid w:val="007630BF"/>
    <w:rsid w:val="00763239"/>
    <w:rsid w:val="00763259"/>
    <w:rsid w:val="007634DD"/>
    <w:rsid w:val="00764507"/>
    <w:rsid w:val="007652F7"/>
    <w:rsid w:val="007652FA"/>
    <w:rsid w:val="00765451"/>
    <w:rsid w:val="0076549C"/>
    <w:rsid w:val="00765657"/>
    <w:rsid w:val="00765D34"/>
    <w:rsid w:val="007660A2"/>
    <w:rsid w:val="007668DA"/>
    <w:rsid w:val="00766B1A"/>
    <w:rsid w:val="00766CE6"/>
    <w:rsid w:val="00766DFE"/>
    <w:rsid w:val="00767192"/>
    <w:rsid w:val="00767B98"/>
    <w:rsid w:val="00770E04"/>
    <w:rsid w:val="00771148"/>
    <w:rsid w:val="007712E0"/>
    <w:rsid w:val="00771D9C"/>
    <w:rsid w:val="00772027"/>
    <w:rsid w:val="007726D4"/>
    <w:rsid w:val="007728B7"/>
    <w:rsid w:val="00772DFB"/>
    <w:rsid w:val="007735E6"/>
    <w:rsid w:val="00773663"/>
    <w:rsid w:val="00773CCA"/>
    <w:rsid w:val="00774347"/>
    <w:rsid w:val="0077449D"/>
    <w:rsid w:val="00774802"/>
    <w:rsid w:val="0077492B"/>
    <w:rsid w:val="007749C4"/>
    <w:rsid w:val="007749D2"/>
    <w:rsid w:val="00774E42"/>
    <w:rsid w:val="00774F90"/>
    <w:rsid w:val="007750A4"/>
    <w:rsid w:val="00775135"/>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393"/>
    <w:rsid w:val="007836FA"/>
    <w:rsid w:val="00783B46"/>
    <w:rsid w:val="00783CE8"/>
    <w:rsid w:val="00784800"/>
    <w:rsid w:val="00784E19"/>
    <w:rsid w:val="007862CD"/>
    <w:rsid w:val="00786364"/>
    <w:rsid w:val="00786494"/>
    <w:rsid w:val="0078679C"/>
    <w:rsid w:val="00786A15"/>
    <w:rsid w:val="00786C4B"/>
    <w:rsid w:val="00787B0E"/>
    <w:rsid w:val="00787B77"/>
    <w:rsid w:val="007904E0"/>
    <w:rsid w:val="00790621"/>
    <w:rsid w:val="00790CB0"/>
    <w:rsid w:val="007914E4"/>
    <w:rsid w:val="007914F3"/>
    <w:rsid w:val="007915F5"/>
    <w:rsid w:val="00791F2A"/>
    <w:rsid w:val="00792030"/>
    <w:rsid w:val="007921CF"/>
    <w:rsid w:val="00792601"/>
    <w:rsid w:val="007926D8"/>
    <w:rsid w:val="00792720"/>
    <w:rsid w:val="0079287B"/>
    <w:rsid w:val="0079364A"/>
    <w:rsid w:val="0079373D"/>
    <w:rsid w:val="00793804"/>
    <w:rsid w:val="00793B26"/>
    <w:rsid w:val="00793D31"/>
    <w:rsid w:val="00793E8F"/>
    <w:rsid w:val="00793F86"/>
    <w:rsid w:val="00794259"/>
    <w:rsid w:val="00794BC4"/>
    <w:rsid w:val="00794D01"/>
    <w:rsid w:val="00794D5E"/>
    <w:rsid w:val="00794F1E"/>
    <w:rsid w:val="0079538C"/>
    <w:rsid w:val="00795C50"/>
    <w:rsid w:val="0079601A"/>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457"/>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6ED"/>
    <w:rsid w:val="007B2BDF"/>
    <w:rsid w:val="007B3236"/>
    <w:rsid w:val="007B337B"/>
    <w:rsid w:val="007B360F"/>
    <w:rsid w:val="007B4C0C"/>
    <w:rsid w:val="007B4E3C"/>
    <w:rsid w:val="007B4E6A"/>
    <w:rsid w:val="007B58DD"/>
    <w:rsid w:val="007B5DB4"/>
    <w:rsid w:val="007B5E50"/>
    <w:rsid w:val="007B71AD"/>
    <w:rsid w:val="007C0213"/>
    <w:rsid w:val="007C0594"/>
    <w:rsid w:val="007C0748"/>
    <w:rsid w:val="007C0795"/>
    <w:rsid w:val="007C0F35"/>
    <w:rsid w:val="007C11CD"/>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195"/>
    <w:rsid w:val="007C5990"/>
    <w:rsid w:val="007C6C61"/>
    <w:rsid w:val="007C7046"/>
    <w:rsid w:val="007C71EA"/>
    <w:rsid w:val="007C720C"/>
    <w:rsid w:val="007C7398"/>
    <w:rsid w:val="007C7B9D"/>
    <w:rsid w:val="007D04D9"/>
    <w:rsid w:val="007D08BB"/>
    <w:rsid w:val="007D0C4C"/>
    <w:rsid w:val="007D1085"/>
    <w:rsid w:val="007D1926"/>
    <w:rsid w:val="007D25CF"/>
    <w:rsid w:val="007D2E81"/>
    <w:rsid w:val="007D36FE"/>
    <w:rsid w:val="007D3C15"/>
    <w:rsid w:val="007D3D6E"/>
    <w:rsid w:val="007D4324"/>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05F"/>
    <w:rsid w:val="007F34D5"/>
    <w:rsid w:val="007F3C41"/>
    <w:rsid w:val="007F3DE2"/>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484"/>
    <w:rsid w:val="00812782"/>
    <w:rsid w:val="00812D79"/>
    <w:rsid w:val="00812FF3"/>
    <w:rsid w:val="008138C1"/>
    <w:rsid w:val="00813AD5"/>
    <w:rsid w:val="00813F18"/>
    <w:rsid w:val="008143CA"/>
    <w:rsid w:val="008143DB"/>
    <w:rsid w:val="00814592"/>
    <w:rsid w:val="00815AF2"/>
    <w:rsid w:val="00815DA5"/>
    <w:rsid w:val="00816255"/>
    <w:rsid w:val="00816A54"/>
    <w:rsid w:val="00816B1A"/>
    <w:rsid w:val="00816B48"/>
    <w:rsid w:val="00817C7C"/>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ECC"/>
    <w:rsid w:val="008252C8"/>
    <w:rsid w:val="00825403"/>
    <w:rsid w:val="00825A15"/>
    <w:rsid w:val="00825C14"/>
    <w:rsid w:val="008260E6"/>
    <w:rsid w:val="00826569"/>
    <w:rsid w:val="00826841"/>
    <w:rsid w:val="00826CE8"/>
    <w:rsid w:val="00826F14"/>
    <w:rsid w:val="00827503"/>
    <w:rsid w:val="008275C2"/>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44"/>
    <w:rsid w:val="00833A52"/>
    <w:rsid w:val="00833AAE"/>
    <w:rsid w:val="00833ADC"/>
    <w:rsid w:val="00833DCB"/>
    <w:rsid w:val="008347F9"/>
    <w:rsid w:val="00835499"/>
    <w:rsid w:val="00835765"/>
    <w:rsid w:val="00835A0A"/>
    <w:rsid w:val="00835ECD"/>
    <w:rsid w:val="008369E5"/>
    <w:rsid w:val="0083705E"/>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47AB6"/>
    <w:rsid w:val="00850365"/>
    <w:rsid w:val="00850459"/>
    <w:rsid w:val="00850566"/>
    <w:rsid w:val="008520A2"/>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9E2"/>
    <w:rsid w:val="00893A7E"/>
    <w:rsid w:val="00893D24"/>
    <w:rsid w:val="008944E9"/>
    <w:rsid w:val="00894AC6"/>
    <w:rsid w:val="00894FFF"/>
    <w:rsid w:val="008952D8"/>
    <w:rsid w:val="00895A01"/>
    <w:rsid w:val="00895A28"/>
    <w:rsid w:val="00895C98"/>
    <w:rsid w:val="008961EB"/>
    <w:rsid w:val="0089625C"/>
    <w:rsid w:val="0089656B"/>
    <w:rsid w:val="00896A7C"/>
    <w:rsid w:val="00897183"/>
    <w:rsid w:val="008A0065"/>
    <w:rsid w:val="008A07CF"/>
    <w:rsid w:val="008A0DCA"/>
    <w:rsid w:val="008A1EE8"/>
    <w:rsid w:val="008A2042"/>
    <w:rsid w:val="008A21EE"/>
    <w:rsid w:val="008A2992"/>
    <w:rsid w:val="008A35BC"/>
    <w:rsid w:val="008A3842"/>
    <w:rsid w:val="008A39D5"/>
    <w:rsid w:val="008A3A60"/>
    <w:rsid w:val="008A4412"/>
    <w:rsid w:val="008A4593"/>
    <w:rsid w:val="008A45FC"/>
    <w:rsid w:val="008A46D9"/>
    <w:rsid w:val="008A4D5A"/>
    <w:rsid w:val="008A5156"/>
    <w:rsid w:val="008A56A2"/>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74C"/>
    <w:rsid w:val="008B28CE"/>
    <w:rsid w:val="008B316B"/>
    <w:rsid w:val="008B32AF"/>
    <w:rsid w:val="008B3935"/>
    <w:rsid w:val="008B3C78"/>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261"/>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3FF"/>
    <w:rsid w:val="008D1CAB"/>
    <w:rsid w:val="008D1EF9"/>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D7E08"/>
    <w:rsid w:val="008E02F6"/>
    <w:rsid w:val="008E0337"/>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2E94"/>
    <w:rsid w:val="008F3ADA"/>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4DC"/>
    <w:rsid w:val="0090694C"/>
    <w:rsid w:val="00906A23"/>
    <w:rsid w:val="00906B4D"/>
    <w:rsid w:val="00906DEE"/>
    <w:rsid w:val="009078BC"/>
    <w:rsid w:val="009100D5"/>
    <w:rsid w:val="009104B8"/>
    <w:rsid w:val="00910F8F"/>
    <w:rsid w:val="00910FE1"/>
    <w:rsid w:val="0091118D"/>
    <w:rsid w:val="0091234B"/>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17D2E"/>
    <w:rsid w:val="00920771"/>
    <w:rsid w:val="00920ABB"/>
    <w:rsid w:val="00920BF0"/>
    <w:rsid w:val="00920C8A"/>
    <w:rsid w:val="00921106"/>
    <w:rsid w:val="00921487"/>
    <w:rsid w:val="0092173D"/>
    <w:rsid w:val="009225A7"/>
    <w:rsid w:val="00922875"/>
    <w:rsid w:val="009233D5"/>
    <w:rsid w:val="00923AD6"/>
    <w:rsid w:val="00924F5D"/>
    <w:rsid w:val="009256A7"/>
    <w:rsid w:val="00925F49"/>
    <w:rsid w:val="009278D5"/>
    <w:rsid w:val="009278F9"/>
    <w:rsid w:val="00927EA0"/>
    <w:rsid w:val="00927FEB"/>
    <w:rsid w:val="00930205"/>
    <w:rsid w:val="0093022A"/>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7D"/>
    <w:rsid w:val="00947FF8"/>
    <w:rsid w:val="009506B0"/>
    <w:rsid w:val="009512E1"/>
    <w:rsid w:val="0095152D"/>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6856"/>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D1A"/>
    <w:rsid w:val="00970F8E"/>
    <w:rsid w:val="00970F93"/>
    <w:rsid w:val="00971264"/>
    <w:rsid w:val="00971945"/>
    <w:rsid w:val="00971B76"/>
    <w:rsid w:val="00971F32"/>
    <w:rsid w:val="00972271"/>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AC"/>
    <w:rsid w:val="00975DDB"/>
    <w:rsid w:val="009763A8"/>
    <w:rsid w:val="00976942"/>
    <w:rsid w:val="00976F10"/>
    <w:rsid w:val="0097724C"/>
    <w:rsid w:val="009776A5"/>
    <w:rsid w:val="0097777B"/>
    <w:rsid w:val="0098048C"/>
    <w:rsid w:val="00980866"/>
    <w:rsid w:val="00980D24"/>
    <w:rsid w:val="00980EE3"/>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4A3"/>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47"/>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28"/>
    <w:rsid w:val="009A6AF7"/>
    <w:rsid w:val="009A6B17"/>
    <w:rsid w:val="009A750D"/>
    <w:rsid w:val="009A7674"/>
    <w:rsid w:val="009A7718"/>
    <w:rsid w:val="009A7A8C"/>
    <w:rsid w:val="009A7DBA"/>
    <w:rsid w:val="009B0370"/>
    <w:rsid w:val="009B04FB"/>
    <w:rsid w:val="009B0726"/>
    <w:rsid w:val="009B09CD"/>
    <w:rsid w:val="009B11DB"/>
    <w:rsid w:val="009B14D1"/>
    <w:rsid w:val="009B1EEB"/>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3763"/>
    <w:rsid w:val="009D40FB"/>
    <w:rsid w:val="009D422C"/>
    <w:rsid w:val="009D444C"/>
    <w:rsid w:val="009D4525"/>
    <w:rsid w:val="009D473A"/>
    <w:rsid w:val="009D4B14"/>
    <w:rsid w:val="009D4B21"/>
    <w:rsid w:val="009D4C96"/>
    <w:rsid w:val="009D532C"/>
    <w:rsid w:val="009D5583"/>
    <w:rsid w:val="009D5710"/>
    <w:rsid w:val="009D5753"/>
    <w:rsid w:val="009D5A38"/>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39"/>
    <w:rsid w:val="009E50CB"/>
    <w:rsid w:val="009E5870"/>
    <w:rsid w:val="009E5F9E"/>
    <w:rsid w:val="009E62D9"/>
    <w:rsid w:val="009E64BD"/>
    <w:rsid w:val="009E6E02"/>
    <w:rsid w:val="009E6E4A"/>
    <w:rsid w:val="009E6F5A"/>
    <w:rsid w:val="009E718E"/>
    <w:rsid w:val="009E71C2"/>
    <w:rsid w:val="009E7EA4"/>
    <w:rsid w:val="009F078B"/>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103"/>
    <w:rsid w:val="00A145E9"/>
    <w:rsid w:val="00A14B90"/>
    <w:rsid w:val="00A1531C"/>
    <w:rsid w:val="00A154E5"/>
    <w:rsid w:val="00A16048"/>
    <w:rsid w:val="00A17AE4"/>
    <w:rsid w:val="00A17B98"/>
    <w:rsid w:val="00A17BD6"/>
    <w:rsid w:val="00A20076"/>
    <w:rsid w:val="00A209B0"/>
    <w:rsid w:val="00A20E13"/>
    <w:rsid w:val="00A219E7"/>
    <w:rsid w:val="00A21C71"/>
    <w:rsid w:val="00A21EDB"/>
    <w:rsid w:val="00A22104"/>
    <w:rsid w:val="00A22865"/>
    <w:rsid w:val="00A2290B"/>
    <w:rsid w:val="00A229E4"/>
    <w:rsid w:val="00A22FBA"/>
    <w:rsid w:val="00A233E7"/>
    <w:rsid w:val="00A237B5"/>
    <w:rsid w:val="00A23869"/>
    <w:rsid w:val="00A24143"/>
    <w:rsid w:val="00A2417A"/>
    <w:rsid w:val="00A246C2"/>
    <w:rsid w:val="00A2476C"/>
    <w:rsid w:val="00A24F21"/>
    <w:rsid w:val="00A25490"/>
    <w:rsid w:val="00A2560E"/>
    <w:rsid w:val="00A26D8D"/>
    <w:rsid w:val="00A2703A"/>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103"/>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688"/>
    <w:rsid w:val="00A508A6"/>
    <w:rsid w:val="00A50E36"/>
    <w:rsid w:val="00A51095"/>
    <w:rsid w:val="00A518DF"/>
    <w:rsid w:val="00A51B4B"/>
    <w:rsid w:val="00A51BD6"/>
    <w:rsid w:val="00A52632"/>
    <w:rsid w:val="00A530FD"/>
    <w:rsid w:val="00A5337D"/>
    <w:rsid w:val="00A53922"/>
    <w:rsid w:val="00A542A1"/>
    <w:rsid w:val="00A54A86"/>
    <w:rsid w:val="00A55079"/>
    <w:rsid w:val="00A55486"/>
    <w:rsid w:val="00A554A4"/>
    <w:rsid w:val="00A5564B"/>
    <w:rsid w:val="00A55A1F"/>
    <w:rsid w:val="00A55F6F"/>
    <w:rsid w:val="00A564B6"/>
    <w:rsid w:val="00A56DEA"/>
    <w:rsid w:val="00A57463"/>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305"/>
    <w:rsid w:val="00A635C0"/>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994"/>
    <w:rsid w:val="00A71A88"/>
    <w:rsid w:val="00A72C3E"/>
    <w:rsid w:val="00A72F3D"/>
    <w:rsid w:val="00A73672"/>
    <w:rsid w:val="00A73BE7"/>
    <w:rsid w:val="00A73DB3"/>
    <w:rsid w:val="00A73E87"/>
    <w:rsid w:val="00A74422"/>
    <w:rsid w:val="00A74452"/>
    <w:rsid w:val="00A746F4"/>
    <w:rsid w:val="00A7484D"/>
    <w:rsid w:val="00A755EF"/>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2C1"/>
    <w:rsid w:val="00A867C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739"/>
    <w:rsid w:val="00AA188F"/>
    <w:rsid w:val="00AA20CB"/>
    <w:rsid w:val="00AA28A2"/>
    <w:rsid w:val="00AA2B9C"/>
    <w:rsid w:val="00AA2D0E"/>
    <w:rsid w:val="00AA30B7"/>
    <w:rsid w:val="00AA34FA"/>
    <w:rsid w:val="00AA3C3D"/>
    <w:rsid w:val="00AA47C3"/>
    <w:rsid w:val="00AA4B61"/>
    <w:rsid w:val="00AA50FC"/>
    <w:rsid w:val="00AA53B0"/>
    <w:rsid w:val="00AA55B6"/>
    <w:rsid w:val="00AA581D"/>
    <w:rsid w:val="00AA5C81"/>
    <w:rsid w:val="00AA63A9"/>
    <w:rsid w:val="00AA6C18"/>
    <w:rsid w:val="00AA6F19"/>
    <w:rsid w:val="00AA7747"/>
    <w:rsid w:val="00AA7853"/>
    <w:rsid w:val="00AA7E07"/>
    <w:rsid w:val="00AA7F45"/>
    <w:rsid w:val="00AB0010"/>
    <w:rsid w:val="00AB02A4"/>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19E"/>
    <w:rsid w:val="00AB6F59"/>
    <w:rsid w:val="00AB7AD0"/>
    <w:rsid w:val="00AB7D12"/>
    <w:rsid w:val="00AB7FB3"/>
    <w:rsid w:val="00AC02C8"/>
    <w:rsid w:val="00AC15C8"/>
    <w:rsid w:val="00AC16D2"/>
    <w:rsid w:val="00AC1A05"/>
    <w:rsid w:val="00AC1B7C"/>
    <w:rsid w:val="00AC2612"/>
    <w:rsid w:val="00AC2A36"/>
    <w:rsid w:val="00AC2AA8"/>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DE5"/>
    <w:rsid w:val="00AD2E47"/>
    <w:rsid w:val="00AD36A2"/>
    <w:rsid w:val="00AD3749"/>
    <w:rsid w:val="00AD3BDD"/>
    <w:rsid w:val="00AD3F85"/>
    <w:rsid w:val="00AD4469"/>
    <w:rsid w:val="00AD4D8D"/>
    <w:rsid w:val="00AD5675"/>
    <w:rsid w:val="00AD584D"/>
    <w:rsid w:val="00AD59C7"/>
    <w:rsid w:val="00AD5CD1"/>
    <w:rsid w:val="00AD648D"/>
    <w:rsid w:val="00AD665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A29"/>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81B"/>
    <w:rsid w:val="00B068AE"/>
    <w:rsid w:val="00B06E96"/>
    <w:rsid w:val="00B07A84"/>
    <w:rsid w:val="00B07F24"/>
    <w:rsid w:val="00B100FB"/>
    <w:rsid w:val="00B10303"/>
    <w:rsid w:val="00B103B2"/>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37D37"/>
    <w:rsid w:val="00B40168"/>
    <w:rsid w:val="00B40221"/>
    <w:rsid w:val="00B403CF"/>
    <w:rsid w:val="00B41B91"/>
    <w:rsid w:val="00B41F40"/>
    <w:rsid w:val="00B41FC5"/>
    <w:rsid w:val="00B4215E"/>
    <w:rsid w:val="00B422A1"/>
    <w:rsid w:val="00B42488"/>
    <w:rsid w:val="00B429D9"/>
    <w:rsid w:val="00B42CA6"/>
    <w:rsid w:val="00B42F4B"/>
    <w:rsid w:val="00B43265"/>
    <w:rsid w:val="00B432A7"/>
    <w:rsid w:val="00B43990"/>
    <w:rsid w:val="00B43E6E"/>
    <w:rsid w:val="00B4420C"/>
    <w:rsid w:val="00B4460A"/>
    <w:rsid w:val="00B446C8"/>
    <w:rsid w:val="00B4476E"/>
    <w:rsid w:val="00B447D8"/>
    <w:rsid w:val="00B44957"/>
    <w:rsid w:val="00B45686"/>
    <w:rsid w:val="00B45A5E"/>
    <w:rsid w:val="00B45F03"/>
    <w:rsid w:val="00B460B7"/>
    <w:rsid w:val="00B4720B"/>
    <w:rsid w:val="00B47A57"/>
    <w:rsid w:val="00B51003"/>
    <w:rsid w:val="00B51194"/>
    <w:rsid w:val="00B51A40"/>
    <w:rsid w:val="00B51E05"/>
    <w:rsid w:val="00B52267"/>
    <w:rsid w:val="00B52374"/>
    <w:rsid w:val="00B526FD"/>
    <w:rsid w:val="00B5292B"/>
    <w:rsid w:val="00B52E81"/>
    <w:rsid w:val="00B52F94"/>
    <w:rsid w:val="00B5308C"/>
    <w:rsid w:val="00B53CC9"/>
    <w:rsid w:val="00B53F6C"/>
    <w:rsid w:val="00B5419B"/>
    <w:rsid w:val="00B5431D"/>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2F2F"/>
    <w:rsid w:val="00B73592"/>
    <w:rsid w:val="00B739CA"/>
    <w:rsid w:val="00B73C63"/>
    <w:rsid w:val="00B741B3"/>
    <w:rsid w:val="00B742C9"/>
    <w:rsid w:val="00B74442"/>
    <w:rsid w:val="00B747AE"/>
    <w:rsid w:val="00B7494E"/>
    <w:rsid w:val="00B74E3D"/>
    <w:rsid w:val="00B7522E"/>
    <w:rsid w:val="00B752A5"/>
    <w:rsid w:val="00B75355"/>
    <w:rsid w:val="00B753D1"/>
    <w:rsid w:val="00B75E80"/>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9A5"/>
    <w:rsid w:val="00B96B5D"/>
    <w:rsid w:val="00B96C04"/>
    <w:rsid w:val="00B97E40"/>
    <w:rsid w:val="00BA06B3"/>
    <w:rsid w:val="00BA0D24"/>
    <w:rsid w:val="00BA0EAB"/>
    <w:rsid w:val="00BA1235"/>
    <w:rsid w:val="00BA1490"/>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973"/>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9DE"/>
    <w:rsid w:val="00C01EB7"/>
    <w:rsid w:val="00C02CEB"/>
    <w:rsid w:val="00C03102"/>
    <w:rsid w:val="00C03337"/>
    <w:rsid w:val="00C03722"/>
    <w:rsid w:val="00C037DD"/>
    <w:rsid w:val="00C0395F"/>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07E13"/>
    <w:rsid w:val="00C109C9"/>
    <w:rsid w:val="00C10A71"/>
    <w:rsid w:val="00C11262"/>
    <w:rsid w:val="00C114B4"/>
    <w:rsid w:val="00C11881"/>
    <w:rsid w:val="00C11CDA"/>
    <w:rsid w:val="00C128D7"/>
    <w:rsid w:val="00C12A01"/>
    <w:rsid w:val="00C12AEB"/>
    <w:rsid w:val="00C12B9B"/>
    <w:rsid w:val="00C13003"/>
    <w:rsid w:val="00C1356B"/>
    <w:rsid w:val="00C139C6"/>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3FD"/>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3FF"/>
    <w:rsid w:val="00C33669"/>
    <w:rsid w:val="00C338A2"/>
    <w:rsid w:val="00C33941"/>
    <w:rsid w:val="00C33C5A"/>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0CE0"/>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2FD"/>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204"/>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B3C"/>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4AD"/>
    <w:rsid w:val="00C925C3"/>
    <w:rsid w:val="00C92686"/>
    <w:rsid w:val="00C92726"/>
    <w:rsid w:val="00C92821"/>
    <w:rsid w:val="00C928B9"/>
    <w:rsid w:val="00C9365B"/>
    <w:rsid w:val="00C93F74"/>
    <w:rsid w:val="00C94642"/>
    <w:rsid w:val="00C94AEE"/>
    <w:rsid w:val="00C94F95"/>
    <w:rsid w:val="00C95198"/>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3D8"/>
    <w:rsid w:val="00CA2591"/>
    <w:rsid w:val="00CA2617"/>
    <w:rsid w:val="00CA26DF"/>
    <w:rsid w:val="00CA2CD4"/>
    <w:rsid w:val="00CA379D"/>
    <w:rsid w:val="00CA3FC9"/>
    <w:rsid w:val="00CA408B"/>
    <w:rsid w:val="00CA44EB"/>
    <w:rsid w:val="00CA51BB"/>
    <w:rsid w:val="00CA5B86"/>
    <w:rsid w:val="00CA5C8C"/>
    <w:rsid w:val="00CA601D"/>
    <w:rsid w:val="00CA6389"/>
    <w:rsid w:val="00CA6689"/>
    <w:rsid w:val="00CA68C3"/>
    <w:rsid w:val="00CA695E"/>
    <w:rsid w:val="00CA6C42"/>
    <w:rsid w:val="00CA6EA5"/>
    <w:rsid w:val="00CA7041"/>
    <w:rsid w:val="00CA7B15"/>
    <w:rsid w:val="00CB00AD"/>
    <w:rsid w:val="00CB0106"/>
    <w:rsid w:val="00CB01A5"/>
    <w:rsid w:val="00CB05C3"/>
    <w:rsid w:val="00CB11F9"/>
    <w:rsid w:val="00CB1316"/>
    <w:rsid w:val="00CB147A"/>
    <w:rsid w:val="00CB186E"/>
    <w:rsid w:val="00CB285C"/>
    <w:rsid w:val="00CB3EFD"/>
    <w:rsid w:val="00CB4297"/>
    <w:rsid w:val="00CB4BD0"/>
    <w:rsid w:val="00CB5386"/>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642"/>
    <w:rsid w:val="00CC2FBC"/>
    <w:rsid w:val="00CC3487"/>
    <w:rsid w:val="00CC3806"/>
    <w:rsid w:val="00CC3C27"/>
    <w:rsid w:val="00CC424A"/>
    <w:rsid w:val="00CC42C9"/>
    <w:rsid w:val="00CC459D"/>
    <w:rsid w:val="00CC4629"/>
    <w:rsid w:val="00CC4F49"/>
    <w:rsid w:val="00CC51A7"/>
    <w:rsid w:val="00CC5358"/>
    <w:rsid w:val="00CC56FA"/>
    <w:rsid w:val="00CC5B0D"/>
    <w:rsid w:val="00CC648A"/>
    <w:rsid w:val="00CC66CD"/>
    <w:rsid w:val="00CC6871"/>
    <w:rsid w:val="00CC6B60"/>
    <w:rsid w:val="00CC72EC"/>
    <w:rsid w:val="00CC73CB"/>
    <w:rsid w:val="00CC74F1"/>
    <w:rsid w:val="00CC76CE"/>
    <w:rsid w:val="00CD0857"/>
    <w:rsid w:val="00CD0ABD"/>
    <w:rsid w:val="00CD1061"/>
    <w:rsid w:val="00CD15E8"/>
    <w:rsid w:val="00CD177F"/>
    <w:rsid w:val="00CD2270"/>
    <w:rsid w:val="00CD2454"/>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297"/>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5FF"/>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A7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5F1"/>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4D14"/>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BAF"/>
    <w:rsid w:val="00D50CBF"/>
    <w:rsid w:val="00D50DA1"/>
    <w:rsid w:val="00D50DB2"/>
    <w:rsid w:val="00D50F79"/>
    <w:rsid w:val="00D5112B"/>
    <w:rsid w:val="00D5175D"/>
    <w:rsid w:val="00D51900"/>
    <w:rsid w:val="00D5236F"/>
    <w:rsid w:val="00D52AAA"/>
    <w:rsid w:val="00D52FFF"/>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20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015"/>
    <w:rsid w:val="00D66B7D"/>
    <w:rsid w:val="00D6710D"/>
    <w:rsid w:val="00D675C4"/>
    <w:rsid w:val="00D677EE"/>
    <w:rsid w:val="00D67F31"/>
    <w:rsid w:val="00D700F7"/>
    <w:rsid w:val="00D70968"/>
    <w:rsid w:val="00D70971"/>
    <w:rsid w:val="00D713ED"/>
    <w:rsid w:val="00D7143D"/>
    <w:rsid w:val="00D7228D"/>
    <w:rsid w:val="00D7242A"/>
    <w:rsid w:val="00D72906"/>
    <w:rsid w:val="00D72BC2"/>
    <w:rsid w:val="00D72BC8"/>
    <w:rsid w:val="00D72BCE"/>
    <w:rsid w:val="00D72E35"/>
    <w:rsid w:val="00D73E07"/>
    <w:rsid w:val="00D741AB"/>
    <w:rsid w:val="00D74243"/>
    <w:rsid w:val="00D74654"/>
    <w:rsid w:val="00D74A52"/>
    <w:rsid w:val="00D74D35"/>
    <w:rsid w:val="00D74DE9"/>
    <w:rsid w:val="00D7612C"/>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1F5"/>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2A82"/>
    <w:rsid w:val="00D93E60"/>
    <w:rsid w:val="00D94216"/>
    <w:rsid w:val="00D9485C"/>
    <w:rsid w:val="00D94B05"/>
    <w:rsid w:val="00D94E4E"/>
    <w:rsid w:val="00D94F34"/>
    <w:rsid w:val="00D94FD3"/>
    <w:rsid w:val="00D95126"/>
    <w:rsid w:val="00D957F0"/>
    <w:rsid w:val="00D95A42"/>
    <w:rsid w:val="00D95DA8"/>
    <w:rsid w:val="00D95E4B"/>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555"/>
    <w:rsid w:val="00DA4B78"/>
    <w:rsid w:val="00DA5BDC"/>
    <w:rsid w:val="00DA5ED4"/>
    <w:rsid w:val="00DA6202"/>
    <w:rsid w:val="00DA6360"/>
    <w:rsid w:val="00DA63CC"/>
    <w:rsid w:val="00DA7631"/>
    <w:rsid w:val="00DA7927"/>
    <w:rsid w:val="00DA7A58"/>
    <w:rsid w:val="00DA7CD8"/>
    <w:rsid w:val="00DA7D98"/>
    <w:rsid w:val="00DA7F0D"/>
    <w:rsid w:val="00DB1561"/>
    <w:rsid w:val="00DB18E5"/>
    <w:rsid w:val="00DB222D"/>
    <w:rsid w:val="00DB3092"/>
    <w:rsid w:val="00DB3165"/>
    <w:rsid w:val="00DB3652"/>
    <w:rsid w:val="00DB3A8A"/>
    <w:rsid w:val="00DB45B4"/>
    <w:rsid w:val="00DB491D"/>
    <w:rsid w:val="00DB4AD9"/>
    <w:rsid w:val="00DB4C96"/>
    <w:rsid w:val="00DB4DB4"/>
    <w:rsid w:val="00DB5542"/>
    <w:rsid w:val="00DB5AD9"/>
    <w:rsid w:val="00DB5DF0"/>
    <w:rsid w:val="00DB6B0C"/>
    <w:rsid w:val="00DB705A"/>
    <w:rsid w:val="00DB7395"/>
    <w:rsid w:val="00DB7D1B"/>
    <w:rsid w:val="00DC018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ABE"/>
    <w:rsid w:val="00DC5DAA"/>
    <w:rsid w:val="00DC6DA0"/>
    <w:rsid w:val="00DC6E9D"/>
    <w:rsid w:val="00DC711F"/>
    <w:rsid w:val="00DC73F1"/>
    <w:rsid w:val="00DC77A1"/>
    <w:rsid w:val="00DC77AA"/>
    <w:rsid w:val="00DC7F78"/>
    <w:rsid w:val="00DD0981"/>
    <w:rsid w:val="00DD09A9"/>
    <w:rsid w:val="00DD1CF9"/>
    <w:rsid w:val="00DD2042"/>
    <w:rsid w:val="00DD3196"/>
    <w:rsid w:val="00DD325C"/>
    <w:rsid w:val="00DD369B"/>
    <w:rsid w:val="00DD3BD5"/>
    <w:rsid w:val="00DD3BFC"/>
    <w:rsid w:val="00DD4535"/>
    <w:rsid w:val="00DD50E1"/>
    <w:rsid w:val="00DD5169"/>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695"/>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E"/>
    <w:rsid w:val="00DF6F4F"/>
    <w:rsid w:val="00DF77CA"/>
    <w:rsid w:val="00DF7A88"/>
    <w:rsid w:val="00E0069A"/>
    <w:rsid w:val="00E006E4"/>
    <w:rsid w:val="00E00C8E"/>
    <w:rsid w:val="00E01291"/>
    <w:rsid w:val="00E017AE"/>
    <w:rsid w:val="00E01AA0"/>
    <w:rsid w:val="00E02131"/>
    <w:rsid w:val="00E02800"/>
    <w:rsid w:val="00E0294D"/>
    <w:rsid w:val="00E02A07"/>
    <w:rsid w:val="00E02AAD"/>
    <w:rsid w:val="00E02D4E"/>
    <w:rsid w:val="00E02E1A"/>
    <w:rsid w:val="00E039F1"/>
    <w:rsid w:val="00E03A21"/>
    <w:rsid w:val="00E03A4B"/>
    <w:rsid w:val="00E03A59"/>
    <w:rsid w:val="00E03C85"/>
    <w:rsid w:val="00E04621"/>
    <w:rsid w:val="00E0510C"/>
    <w:rsid w:val="00E051FD"/>
    <w:rsid w:val="00E0682E"/>
    <w:rsid w:val="00E068F6"/>
    <w:rsid w:val="00E07305"/>
    <w:rsid w:val="00E0769B"/>
    <w:rsid w:val="00E07E4A"/>
    <w:rsid w:val="00E10854"/>
    <w:rsid w:val="00E10A27"/>
    <w:rsid w:val="00E10E3C"/>
    <w:rsid w:val="00E11083"/>
    <w:rsid w:val="00E111BB"/>
    <w:rsid w:val="00E112A6"/>
    <w:rsid w:val="00E11A74"/>
    <w:rsid w:val="00E11C34"/>
    <w:rsid w:val="00E11D01"/>
    <w:rsid w:val="00E121FF"/>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3A8A"/>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4E06"/>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1F2C"/>
    <w:rsid w:val="00E4211A"/>
    <w:rsid w:val="00E426C2"/>
    <w:rsid w:val="00E42B6A"/>
    <w:rsid w:val="00E42F20"/>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2BD5"/>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71"/>
    <w:rsid w:val="00E677E9"/>
    <w:rsid w:val="00E702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97E"/>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87D46"/>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6DA"/>
    <w:rsid w:val="00EB197C"/>
    <w:rsid w:val="00EB1CEF"/>
    <w:rsid w:val="00EB1D5A"/>
    <w:rsid w:val="00EB1FB6"/>
    <w:rsid w:val="00EB3740"/>
    <w:rsid w:val="00EB3D96"/>
    <w:rsid w:val="00EB3FDC"/>
    <w:rsid w:val="00EB4BA5"/>
    <w:rsid w:val="00EB4BDC"/>
    <w:rsid w:val="00EB5645"/>
    <w:rsid w:val="00EB59CB"/>
    <w:rsid w:val="00EB5AA5"/>
    <w:rsid w:val="00EB5ADB"/>
    <w:rsid w:val="00EB5D4B"/>
    <w:rsid w:val="00EB6218"/>
    <w:rsid w:val="00EB654D"/>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4A"/>
    <w:rsid w:val="00EC5FED"/>
    <w:rsid w:val="00EC601D"/>
    <w:rsid w:val="00EC6022"/>
    <w:rsid w:val="00EC6711"/>
    <w:rsid w:val="00EC693C"/>
    <w:rsid w:val="00EC70E0"/>
    <w:rsid w:val="00EC76CA"/>
    <w:rsid w:val="00EC7772"/>
    <w:rsid w:val="00EC79C5"/>
    <w:rsid w:val="00ED0141"/>
    <w:rsid w:val="00ED0D3B"/>
    <w:rsid w:val="00ED0D8E"/>
    <w:rsid w:val="00ED0EA9"/>
    <w:rsid w:val="00ED10C5"/>
    <w:rsid w:val="00ED13DE"/>
    <w:rsid w:val="00ED15B6"/>
    <w:rsid w:val="00ED169A"/>
    <w:rsid w:val="00ED1C04"/>
    <w:rsid w:val="00ED238F"/>
    <w:rsid w:val="00ED2BCA"/>
    <w:rsid w:val="00ED33B4"/>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5FD4"/>
    <w:rsid w:val="00EF612F"/>
    <w:rsid w:val="00EF6243"/>
    <w:rsid w:val="00EF6B9E"/>
    <w:rsid w:val="00EF6EEF"/>
    <w:rsid w:val="00EF7732"/>
    <w:rsid w:val="00EF775B"/>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425"/>
    <w:rsid w:val="00F128F5"/>
    <w:rsid w:val="00F13334"/>
    <w:rsid w:val="00F13629"/>
    <w:rsid w:val="00F13637"/>
    <w:rsid w:val="00F13701"/>
    <w:rsid w:val="00F13A10"/>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933"/>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72"/>
    <w:rsid w:val="00F321D0"/>
    <w:rsid w:val="00F32264"/>
    <w:rsid w:val="00F32389"/>
    <w:rsid w:val="00F3295C"/>
    <w:rsid w:val="00F32B93"/>
    <w:rsid w:val="00F32DFB"/>
    <w:rsid w:val="00F32E21"/>
    <w:rsid w:val="00F338FD"/>
    <w:rsid w:val="00F33998"/>
    <w:rsid w:val="00F33C21"/>
    <w:rsid w:val="00F33DA4"/>
    <w:rsid w:val="00F342EE"/>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1840"/>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C6B"/>
    <w:rsid w:val="00F71606"/>
    <w:rsid w:val="00F717FD"/>
    <w:rsid w:val="00F71FAA"/>
    <w:rsid w:val="00F72064"/>
    <w:rsid w:val="00F728FD"/>
    <w:rsid w:val="00F72B02"/>
    <w:rsid w:val="00F72B87"/>
    <w:rsid w:val="00F72DA6"/>
    <w:rsid w:val="00F72E1D"/>
    <w:rsid w:val="00F73385"/>
    <w:rsid w:val="00F7375F"/>
    <w:rsid w:val="00F73928"/>
    <w:rsid w:val="00F746C0"/>
    <w:rsid w:val="00F756DF"/>
    <w:rsid w:val="00F75774"/>
    <w:rsid w:val="00F763E8"/>
    <w:rsid w:val="00F76418"/>
    <w:rsid w:val="00F76642"/>
    <w:rsid w:val="00F7677E"/>
    <w:rsid w:val="00F768AD"/>
    <w:rsid w:val="00F769AD"/>
    <w:rsid w:val="00F76A3D"/>
    <w:rsid w:val="00F76DBB"/>
    <w:rsid w:val="00F76F3C"/>
    <w:rsid w:val="00F7788F"/>
    <w:rsid w:val="00F77A06"/>
    <w:rsid w:val="00F77D8A"/>
    <w:rsid w:val="00F803EA"/>
    <w:rsid w:val="00F80549"/>
    <w:rsid w:val="00F808C5"/>
    <w:rsid w:val="00F80AB8"/>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4D4"/>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6BD"/>
    <w:rsid w:val="00F95BD2"/>
    <w:rsid w:val="00F95C7C"/>
    <w:rsid w:val="00F96412"/>
    <w:rsid w:val="00F967E0"/>
    <w:rsid w:val="00F96A6A"/>
    <w:rsid w:val="00F96F78"/>
    <w:rsid w:val="00F97C20"/>
    <w:rsid w:val="00F97C69"/>
    <w:rsid w:val="00F97DF5"/>
    <w:rsid w:val="00F97FDF"/>
    <w:rsid w:val="00FA08AC"/>
    <w:rsid w:val="00FA1133"/>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A7E21"/>
    <w:rsid w:val="00FB0152"/>
    <w:rsid w:val="00FB0ABB"/>
    <w:rsid w:val="00FB1482"/>
    <w:rsid w:val="00FB1A63"/>
    <w:rsid w:val="00FB1D9F"/>
    <w:rsid w:val="00FB1E48"/>
    <w:rsid w:val="00FB2188"/>
    <w:rsid w:val="00FB2258"/>
    <w:rsid w:val="00FB24EF"/>
    <w:rsid w:val="00FB264B"/>
    <w:rsid w:val="00FB29A4"/>
    <w:rsid w:val="00FB2B9C"/>
    <w:rsid w:val="00FB33E4"/>
    <w:rsid w:val="00FB3581"/>
    <w:rsid w:val="00FB3676"/>
    <w:rsid w:val="00FB3858"/>
    <w:rsid w:val="00FB3889"/>
    <w:rsid w:val="00FB3AB4"/>
    <w:rsid w:val="00FB3F58"/>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488"/>
    <w:rsid w:val="00FC3697"/>
    <w:rsid w:val="00FC3A8C"/>
    <w:rsid w:val="00FC3B63"/>
    <w:rsid w:val="00FC3E02"/>
    <w:rsid w:val="00FC4E65"/>
    <w:rsid w:val="00FC58EE"/>
    <w:rsid w:val="00FC5CFA"/>
    <w:rsid w:val="00FC64E4"/>
    <w:rsid w:val="00FC6817"/>
    <w:rsid w:val="00FC6881"/>
    <w:rsid w:val="00FD0520"/>
    <w:rsid w:val="00FD08DE"/>
    <w:rsid w:val="00FD147A"/>
    <w:rsid w:val="00FD14F4"/>
    <w:rsid w:val="00FD24F1"/>
    <w:rsid w:val="00FD2D7A"/>
    <w:rsid w:val="00FD3028"/>
    <w:rsid w:val="00FD33DE"/>
    <w:rsid w:val="00FD393F"/>
    <w:rsid w:val="00FD4020"/>
    <w:rsid w:val="00FD4B4C"/>
    <w:rsid w:val="00FD538C"/>
    <w:rsid w:val="00FD554D"/>
    <w:rsid w:val="00FD5B24"/>
    <w:rsid w:val="00FD682F"/>
    <w:rsid w:val="00FD6D2D"/>
    <w:rsid w:val="00FD715E"/>
    <w:rsid w:val="00FD71B9"/>
    <w:rsid w:val="00FD7756"/>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6E0F"/>
    <w:rsid w:val="00FE747D"/>
    <w:rsid w:val="00FE7ED3"/>
    <w:rsid w:val="00FF0609"/>
    <w:rsid w:val="00FF0BA9"/>
    <w:rsid w:val="00FF0D93"/>
    <w:rsid w:val="00FF140F"/>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460804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1948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367950">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3117995">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70026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5439393">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6271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3">
          <w:marLeft w:val="547"/>
          <w:marRight w:val="0"/>
          <w:marTop w:val="120"/>
          <w:marBottom w:val="0"/>
          <w:divBdr>
            <w:top w:val="none" w:sz="0" w:space="0" w:color="auto"/>
            <w:left w:val="none" w:sz="0" w:space="0" w:color="auto"/>
            <w:bottom w:val="none" w:sz="0" w:space="0" w:color="auto"/>
            <w:right w:val="none" w:sz="0" w:space="0" w:color="auto"/>
          </w:divBdr>
        </w:div>
        <w:div w:id="1266812770">
          <w:marLeft w:val="1166"/>
          <w:marRight w:val="0"/>
          <w:marTop w:val="100"/>
          <w:marBottom w:val="0"/>
          <w:divBdr>
            <w:top w:val="none" w:sz="0" w:space="0" w:color="auto"/>
            <w:left w:val="none" w:sz="0" w:space="0" w:color="auto"/>
            <w:bottom w:val="none" w:sz="0" w:space="0" w:color="auto"/>
            <w:right w:val="none" w:sz="0" w:space="0" w:color="auto"/>
          </w:divBdr>
        </w:div>
      </w:divsChild>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395394">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66107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2360">
      <w:bodyDiv w:val="1"/>
      <w:marLeft w:val="0"/>
      <w:marRight w:val="0"/>
      <w:marTop w:val="0"/>
      <w:marBottom w:val="0"/>
      <w:divBdr>
        <w:top w:val="none" w:sz="0" w:space="0" w:color="auto"/>
        <w:left w:val="none" w:sz="0" w:space="0" w:color="auto"/>
        <w:bottom w:val="none" w:sz="0" w:space="0" w:color="auto"/>
        <w:right w:val="none" w:sz="0" w:space="0" w:color="auto"/>
      </w:divBdr>
      <w:divsChild>
        <w:div w:id="1873182037">
          <w:marLeft w:val="547"/>
          <w:marRight w:val="0"/>
          <w:marTop w:val="120"/>
          <w:marBottom w:val="0"/>
          <w:divBdr>
            <w:top w:val="none" w:sz="0" w:space="0" w:color="auto"/>
            <w:left w:val="none" w:sz="0" w:space="0" w:color="auto"/>
            <w:bottom w:val="none" w:sz="0" w:space="0" w:color="auto"/>
            <w:right w:val="none" w:sz="0" w:space="0" w:color="auto"/>
          </w:divBdr>
        </w:div>
        <w:div w:id="463809695">
          <w:marLeft w:val="1166"/>
          <w:marRight w:val="0"/>
          <w:marTop w:val="100"/>
          <w:marBottom w:val="0"/>
          <w:divBdr>
            <w:top w:val="none" w:sz="0" w:space="0" w:color="auto"/>
            <w:left w:val="none" w:sz="0" w:space="0" w:color="auto"/>
            <w:bottom w:val="none" w:sz="0" w:space="0" w:color="auto"/>
            <w:right w:val="none" w:sz="0" w:space="0" w:color="auto"/>
          </w:divBdr>
        </w:div>
      </w:divsChild>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2009681">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298</TotalTime>
  <Pages>10</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16123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220</cp:revision>
  <cp:lastPrinted>2010-05-04T20:47:00Z</cp:lastPrinted>
  <dcterms:created xsi:type="dcterms:W3CDTF">2023-04-25T17:39:00Z</dcterms:created>
  <dcterms:modified xsi:type="dcterms:W3CDTF">2023-06-30T20:31:00Z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