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3D0B9CD6" w:rsidR="006F118D" w:rsidRPr="00CC2C3C" w:rsidRDefault="006F118D" w:rsidP="006F118D">
            <w:pPr>
              <w:pStyle w:val="T2"/>
              <w:suppressAutoHyphens/>
              <w:spacing w:before="120" w:after="120"/>
              <w:ind w:left="0"/>
              <w:rPr>
                <w:b w:val="0"/>
              </w:rPr>
            </w:pPr>
            <w:r>
              <w:rPr>
                <w:b w:val="0"/>
              </w:rPr>
              <w:t>LB 2</w:t>
            </w:r>
            <w:r w:rsidR="00101C56">
              <w:rPr>
                <w:b w:val="0"/>
              </w:rPr>
              <w:t>71</w:t>
            </w:r>
            <w:r>
              <w:rPr>
                <w:b w:val="0"/>
              </w:rPr>
              <w:t xml:space="preserve"> </w:t>
            </w:r>
            <w:r w:rsidRPr="00F22431">
              <w:rPr>
                <w:b w:val="0"/>
              </w:rPr>
              <w:t>Resolution fo</w:t>
            </w:r>
            <w:r w:rsidR="00745FD9">
              <w:rPr>
                <w:b w:val="0"/>
              </w:rPr>
              <w:t>r</w:t>
            </w:r>
            <w:r w:rsidR="00593731">
              <w:rPr>
                <w:b w:val="0"/>
              </w:rPr>
              <w:t xml:space="preserve"> assigned CIDs</w:t>
            </w:r>
          </w:p>
        </w:tc>
      </w:tr>
      <w:tr w:rsidR="00A353D7" w:rsidRPr="00CC2C3C" w14:paraId="5101EAE9" w14:textId="77777777" w:rsidTr="007836FF">
        <w:trPr>
          <w:trHeight w:val="269"/>
          <w:jc w:val="center"/>
        </w:trPr>
        <w:tc>
          <w:tcPr>
            <w:tcW w:w="9576" w:type="dxa"/>
            <w:gridSpan w:val="5"/>
            <w:vAlign w:val="center"/>
          </w:tcPr>
          <w:p w14:paraId="3704DF93" w14:textId="45F8D979"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D3878">
              <w:rPr>
                <w:b w:val="0"/>
                <w:sz w:val="20"/>
              </w:rPr>
              <w:t>Jun</w:t>
            </w:r>
            <w:r w:rsidR="00891A50">
              <w:rPr>
                <w:b w:val="0"/>
                <w:sz w:val="20"/>
              </w:rPr>
              <w:t xml:space="preserve"> </w:t>
            </w:r>
            <w:r w:rsidR="00FD3878">
              <w:rPr>
                <w:b w:val="0"/>
                <w:sz w:val="20"/>
              </w:rPr>
              <w:t>20</w:t>
            </w:r>
            <w:r w:rsidR="00B733BA" w:rsidRPr="00B733BA">
              <w:rPr>
                <w:b w:val="0"/>
                <w:sz w:val="20"/>
                <w:vertAlign w:val="superscript"/>
              </w:rPr>
              <w:t>th</w:t>
            </w:r>
            <w:r w:rsidR="00B733BA">
              <w:rPr>
                <w:b w:val="0"/>
                <w:sz w:val="20"/>
              </w:rPr>
              <w:t xml:space="preserve">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80A38" w:rsidRPr="00CC2C3C" w14:paraId="352A0E78" w14:textId="77777777" w:rsidTr="005A322C">
        <w:trPr>
          <w:jc w:val="center"/>
        </w:trPr>
        <w:tc>
          <w:tcPr>
            <w:tcW w:w="1705" w:type="dxa"/>
            <w:vAlign w:val="center"/>
          </w:tcPr>
          <w:p w14:paraId="679563A6" w14:textId="70605122" w:rsidR="00D80A38" w:rsidRDefault="00D80A38" w:rsidP="00D80A38">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restart"/>
            <w:vAlign w:val="center"/>
          </w:tcPr>
          <w:p w14:paraId="691CBCD5" w14:textId="6CCE919D" w:rsidR="00D80A38" w:rsidRDefault="00D80A38" w:rsidP="00D80A38">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E8515F1" w14:textId="77777777" w:rsidR="00D80A38" w:rsidRPr="000A26E7" w:rsidRDefault="00D80A38" w:rsidP="00D80A38">
            <w:pPr>
              <w:pStyle w:val="T2"/>
              <w:suppressAutoHyphens/>
              <w:spacing w:after="0"/>
              <w:ind w:left="0" w:right="0"/>
              <w:jc w:val="left"/>
              <w:rPr>
                <w:b w:val="0"/>
                <w:sz w:val="18"/>
                <w:szCs w:val="18"/>
                <w:lang w:eastAsia="ko-KR"/>
              </w:rPr>
            </w:pPr>
          </w:p>
        </w:tc>
        <w:tc>
          <w:tcPr>
            <w:tcW w:w="1710" w:type="dxa"/>
            <w:vAlign w:val="center"/>
          </w:tcPr>
          <w:p w14:paraId="22A77ADF" w14:textId="77777777" w:rsidR="00D80A38" w:rsidRPr="000A26E7" w:rsidRDefault="00D80A38" w:rsidP="00D80A38">
            <w:pPr>
              <w:pStyle w:val="T2"/>
              <w:suppressAutoHyphens/>
              <w:spacing w:after="0"/>
              <w:ind w:left="0" w:right="0"/>
              <w:jc w:val="left"/>
              <w:rPr>
                <w:b w:val="0"/>
                <w:sz w:val="18"/>
                <w:szCs w:val="18"/>
                <w:lang w:eastAsia="ko-KR"/>
              </w:rPr>
            </w:pPr>
          </w:p>
        </w:tc>
        <w:tc>
          <w:tcPr>
            <w:tcW w:w="2291" w:type="dxa"/>
            <w:vAlign w:val="center"/>
          </w:tcPr>
          <w:p w14:paraId="0E2178F5" w14:textId="436CE498" w:rsidR="00D80A38" w:rsidRPr="000A26E7" w:rsidRDefault="00FD3878" w:rsidP="00D80A38">
            <w:pPr>
              <w:pStyle w:val="T2"/>
              <w:suppressAutoHyphens/>
              <w:spacing w:after="0"/>
              <w:ind w:left="0" w:right="0"/>
              <w:jc w:val="left"/>
              <w:rPr>
                <w:b w:val="0"/>
                <w:sz w:val="16"/>
                <w:szCs w:val="18"/>
                <w:lang w:eastAsia="ko-KR"/>
              </w:rPr>
            </w:pPr>
            <w:r>
              <w:rPr>
                <w:b w:val="0"/>
                <w:sz w:val="16"/>
                <w:szCs w:val="18"/>
                <w:lang w:eastAsia="ko-KR"/>
              </w:rPr>
              <w:t>gcherian</w:t>
            </w:r>
            <w:r w:rsidR="00D80A38" w:rsidRPr="000A26E7">
              <w:rPr>
                <w:b w:val="0"/>
                <w:sz w:val="16"/>
                <w:szCs w:val="18"/>
                <w:lang w:eastAsia="ko-KR"/>
              </w:rPr>
              <w:t>@qti.qualcomm.com</w:t>
            </w:r>
          </w:p>
        </w:tc>
      </w:tr>
      <w:tr w:rsidR="00D80A38" w:rsidRPr="00CC2C3C" w14:paraId="36BCAB74" w14:textId="77777777" w:rsidTr="005A322C">
        <w:trPr>
          <w:jc w:val="center"/>
        </w:trPr>
        <w:tc>
          <w:tcPr>
            <w:tcW w:w="1705" w:type="dxa"/>
            <w:vAlign w:val="center"/>
          </w:tcPr>
          <w:p w14:paraId="7FB7F80F" w14:textId="6843FFCA" w:rsidR="00D80A38" w:rsidRDefault="00D80A38" w:rsidP="00D80A38">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4FB45913" w14:textId="77777777" w:rsidR="00D80A38" w:rsidRDefault="00D80A38" w:rsidP="00D80A38">
            <w:pPr>
              <w:pStyle w:val="T2"/>
              <w:suppressAutoHyphens/>
              <w:spacing w:after="0"/>
              <w:ind w:left="0" w:right="0"/>
              <w:jc w:val="left"/>
              <w:rPr>
                <w:b w:val="0"/>
                <w:sz w:val="18"/>
                <w:szCs w:val="18"/>
                <w:lang w:eastAsia="ko-KR"/>
              </w:rPr>
            </w:pPr>
          </w:p>
        </w:tc>
        <w:tc>
          <w:tcPr>
            <w:tcW w:w="2175" w:type="dxa"/>
          </w:tcPr>
          <w:p w14:paraId="54CA1108" w14:textId="77777777" w:rsidR="00D80A38" w:rsidRPr="000A26E7" w:rsidRDefault="00D80A38" w:rsidP="00D80A38">
            <w:pPr>
              <w:pStyle w:val="T2"/>
              <w:suppressAutoHyphens/>
              <w:spacing w:after="0"/>
              <w:ind w:left="0" w:right="0"/>
              <w:jc w:val="left"/>
              <w:rPr>
                <w:b w:val="0"/>
                <w:sz w:val="18"/>
                <w:szCs w:val="18"/>
                <w:lang w:eastAsia="ko-KR"/>
              </w:rPr>
            </w:pPr>
          </w:p>
        </w:tc>
        <w:tc>
          <w:tcPr>
            <w:tcW w:w="1710" w:type="dxa"/>
            <w:vAlign w:val="center"/>
          </w:tcPr>
          <w:p w14:paraId="66FC45A8" w14:textId="77777777" w:rsidR="00D80A38" w:rsidRPr="000A26E7" w:rsidRDefault="00D80A38" w:rsidP="00D80A38">
            <w:pPr>
              <w:pStyle w:val="T2"/>
              <w:suppressAutoHyphens/>
              <w:spacing w:after="0"/>
              <w:ind w:left="0" w:right="0"/>
              <w:jc w:val="left"/>
              <w:rPr>
                <w:b w:val="0"/>
                <w:sz w:val="18"/>
                <w:szCs w:val="18"/>
                <w:lang w:eastAsia="ko-KR"/>
              </w:rPr>
            </w:pPr>
          </w:p>
        </w:tc>
        <w:tc>
          <w:tcPr>
            <w:tcW w:w="2291" w:type="dxa"/>
            <w:vAlign w:val="center"/>
          </w:tcPr>
          <w:p w14:paraId="7709317E" w14:textId="77777777" w:rsidR="00D80A38" w:rsidRPr="000A26E7" w:rsidRDefault="00D80A38" w:rsidP="00D80A38">
            <w:pPr>
              <w:pStyle w:val="T2"/>
              <w:suppressAutoHyphens/>
              <w:spacing w:after="0"/>
              <w:ind w:left="0" w:right="0"/>
              <w:jc w:val="left"/>
              <w:rPr>
                <w:b w:val="0"/>
                <w:sz w:val="16"/>
                <w:szCs w:val="18"/>
                <w:lang w:eastAsia="ko-KR"/>
              </w:rPr>
            </w:pPr>
          </w:p>
        </w:tc>
      </w:tr>
      <w:tr w:rsidR="00D80A38" w:rsidRPr="00CC2C3C" w14:paraId="08AD292C" w14:textId="77777777" w:rsidTr="005A322C">
        <w:trPr>
          <w:jc w:val="center"/>
        </w:trPr>
        <w:tc>
          <w:tcPr>
            <w:tcW w:w="1705" w:type="dxa"/>
            <w:vAlign w:val="center"/>
          </w:tcPr>
          <w:p w14:paraId="601697CE" w14:textId="3DC26EB1" w:rsidR="00D80A38" w:rsidRDefault="00D80A38" w:rsidP="00D80A38">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ign w:val="center"/>
          </w:tcPr>
          <w:p w14:paraId="5DCA9D44" w14:textId="77777777" w:rsidR="00D80A38" w:rsidRDefault="00D80A38" w:rsidP="00D80A38">
            <w:pPr>
              <w:pStyle w:val="T2"/>
              <w:suppressAutoHyphens/>
              <w:spacing w:after="0"/>
              <w:ind w:left="0" w:right="0"/>
              <w:jc w:val="left"/>
              <w:rPr>
                <w:b w:val="0"/>
                <w:sz w:val="18"/>
                <w:szCs w:val="18"/>
                <w:lang w:eastAsia="ko-KR"/>
              </w:rPr>
            </w:pPr>
          </w:p>
        </w:tc>
        <w:tc>
          <w:tcPr>
            <w:tcW w:w="2175" w:type="dxa"/>
          </w:tcPr>
          <w:p w14:paraId="410014F7" w14:textId="77777777" w:rsidR="00D80A38" w:rsidRPr="000A26E7" w:rsidRDefault="00D80A38" w:rsidP="00D80A38">
            <w:pPr>
              <w:pStyle w:val="T2"/>
              <w:suppressAutoHyphens/>
              <w:spacing w:after="0"/>
              <w:ind w:left="0" w:right="0"/>
              <w:jc w:val="left"/>
              <w:rPr>
                <w:b w:val="0"/>
                <w:sz w:val="18"/>
                <w:szCs w:val="18"/>
                <w:lang w:eastAsia="ko-KR"/>
              </w:rPr>
            </w:pPr>
          </w:p>
        </w:tc>
        <w:tc>
          <w:tcPr>
            <w:tcW w:w="1710" w:type="dxa"/>
            <w:vAlign w:val="center"/>
          </w:tcPr>
          <w:p w14:paraId="3B312AB6" w14:textId="77777777" w:rsidR="00D80A38" w:rsidRPr="000A26E7" w:rsidRDefault="00D80A38" w:rsidP="00D80A38">
            <w:pPr>
              <w:pStyle w:val="T2"/>
              <w:suppressAutoHyphens/>
              <w:spacing w:after="0"/>
              <w:ind w:left="0" w:right="0"/>
              <w:jc w:val="left"/>
              <w:rPr>
                <w:b w:val="0"/>
                <w:sz w:val="18"/>
                <w:szCs w:val="18"/>
                <w:lang w:eastAsia="ko-KR"/>
              </w:rPr>
            </w:pPr>
          </w:p>
        </w:tc>
        <w:tc>
          <w:tcPr>
            <w:tcW w:w="2291" w:type="dxa"/>
            <w:vAlign w:val="center"/>
          </w:tcPr>
          <w:p w14:paraId="68405FEE" w14:textId="77777777" w:rsidR="00D80A38" w:rsidRPr="000A26E7" w:rsidRDefault="00D80A38" w:rsidP="00D80A38">
            <w:pPr>
              <w:pStyle w:val="T2"/>
              <w:suppressAutoHyphens/>
              <w:spacing w:after="0"/>
              <w:ind w:left="0" w:right="0"/>
              <w:jc w:val="left"/>
              <w:rPr>
                <w:b w:val="0"/>
                <w:sz w:val="16"/>
                <w:szCs w:val="18"/>
                <w:lang w:eastAsia="ko-KR"/>
              </w:rPr>
            </w:pPr>
          </w:p>
        </w:tc>
      </w:tr>
      <w:tr w:rsidR="00D80A38" w:rsidRPr="00CC2C3C" w14:paraId="18AE41AF" w14:textId="77777777" w:rsidTr="00E547CE">
        <w:trPr>
          <w:jc w:val="center"/>
        </w:trPr>
        <w:tc>
          <w:tcPr>
            <w:tcW w:w="1705" w:type="dxa"/>
            <w:vAlign w:val="center"/>
          </w:tcPr>
          <w:p w14:paraId="1597E4C9" w14:textId="12E23F0A" w:rsidR="00D80A38" w:rsidRDefault="00FD3878" w:rsidP="00D80A38">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7F30B255" w14:textId="77777777" w:rsidR="00D80A38" w:rsidRDefault="00D80A38" w:rsidP="00D80A38">
            <w:pPr>
              <w:pStyle w:val="T2"/>
              <w:suppressAutoHyphens/>
              <w:spacing w:after="0"/>
              <w:ind w:left="0" w:right="0"/>
              <w:jc w:val="left"/>
              <w:rPr>
                <w:b w:val="0"/>
                <w:sz w:val="18"/>
                <w:szCs w:val="18"/>
                <w:lang w:eastAsia="ko-KR"/>
              </w:rPr>
            </w:pPr>
          </w:p>
        </w:tc>
        <w:tc>
          <w:tcPr>
            <w:tcW w:w="2175" w:type="dxa"/>
            <w:vAlign w:val="center"/>
          </w:tcPr>
          <w:p w14:paraId="0A365361" w14:textId="77777777" w:rsidR="00D80A38" w:rsidRPr="000A26E7" w:rsidRDefault="00D80A38" w:rsidP="00D80A38">
            <w:pPr>
              <w:pStyle w:val="T2"/>
              <w:suppressAutoHyphens/>
              <w:spacing w:after="0"/>
              <w:ind w:left="0" w:right="0"/>
              <w:jc w:val="left"/>
              <w:rPr>
                <w:b w:val="0"/>
                <w:sz w:val="18"/>
                <w:szCs w:val="18"/>
                <w:lang w:eastAsia="ko-KR"/>
              </w:rPr>
            </w:pPr>
          </w:p>
        </w:tc>
        <w:tc>
          <w:tcPr>
            <w:tcW w:w="1710" w:type="dxa"/>
            <w:vAlign w:val="center"/>
          </w:tcPr>
          <w:p w14:paraId="61296450" w14:textId="77777777" w:rsidR="00D80A38" w:rsidRPr="000A26E7" w:rsidRDefault="00D80A38" w:rsidP="00D80A38">
            <w:pPr>
              <w:pStyle w:val="T2"/>
              <w:suppressAutoHyphens/>
              <w:spacing w:after="0"/>
              <w:ind w:left="0" w:right="0"/>
              <w:jc w:val="left"/>
              <w:rPr>
                <w:b w:val="0"/>
                <w:sz w:val="18"/>
                <w:szCs w:val="18"/>
                <w:lang w:eastAsia="ko-KR"/>
              </w:rPr>
            </w:pPr>
          </w:p>
        </w:tc>
        <w:tc>
          <w:tcPr>
            <w:tcW w:w="2291" w:type="dxa"/>
            <w:vAlign w:val="center"/>
          </w:tcPr>
          <w:p w14:paraId="0BFA341F" w14:textId="77777777" w:rsidR="00D80A38" w:rsidRPr="000A26E7" w:rsidRDefault="00D80A38" w:rsidP="00D80A38">
            <w:pPr>
              <w:pStyle w:val="T2"/>
              <w:suppressAutoHyphens/>
              <w:spacing w:after="0"/>
              <w:ind w:left="0" w:right="0"/>
              <w:jc w:val="left"/>
              <w:rPr>
                <w:b w:val="0"/>
                <w:sz w:val="16"/>
                <w:szCs w:val="18"/>
                <w:lang w:eastAsia="ko-KR"/>
              </w:rPr>
            </w:pPr>
          </w:p>
        </w:tc>
      </w:tr>
      <w:tr w:rsidR="00D80A38" w:rsidRPr="00CC2C3C" w14:paraId="2E462E68" w14:textId="77777777" w:rsidTr="005A322C">
        <w:trPr>
          <w:jc w:val="center"/>
        </w:trPr>
        <w:tc>
          <w:tcPr>
            <w:tcW w:w="1705" w:type="dxa"/>
            <w:vAlign w:val="center"/>
          </w:tcPr>
          <w:p w14:paraId="0F07611A" w14:textId="766C7179" w:rsidR="00D80A38" w:rsidRDefault="00D80A38" w:rsidP="00D80A38">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2924E835" w14:textId="77777777" w:rsidR="00D80A38" w:rsidRDefault="00D80A38" w:rsidP="00D80A38">
            <w:pPr>
              <w:pStyle w:val="T2"/>
              <w:suppressAutoHyphens/>
              <w:spacing w:after="0"/>
              <w:ind w:left="0" w:right="0"/>
              <w:jc w:val="left"/>
              <w:rPr>
                <w:b w:val="0"/>
                <w:sz w:val="18"/>
                <w:szCs w:val="18"/>
                <w:lang w:eastAsia="ko-KR"/>
              </w:rPr>
            </w:pPr>
          </w:p>
        </w:tc>
        <w:tc>
          <w:tcPr>
            <w:tcW w:w="2175" w:type="dxa"/>
          </w:tcPr>
          <w:p w14:paraId="07ECF0DB" w14:textId="77777777" w:rsidR="00D80A38" w:rsidRPr="000A26E7" w:rsidRDefault="00D80A38" w:rsidP="00D80A38">
            <w:pPr>
              <w:pStyle w:val="T2"/>
              <w:suppressAutoHyphens/>
              <w:spacing w:after="0"/>
              <w:ind w:left="0" w:right="0"/>
              <w:jc w:val="left"/>
              <w:rPr>
                <w:b w:val="0"/>
                <w:sz w:val="18"/>
                <w:szCs w:val="18"/>
                <w:lang w:eastAsia="ko-KR"/>
              </w:rPr>
            </w:pPr>
          </w:p>
        </w:tc>
        <w:tc>
          <w:tcPr>
            <w:tcW w:w="1710" w:type="dxa"/>
            <w:vAlign w:val="center"/>
          </w:tcPr>
          <w:p w14:paraId="27E0AC7F" w14:textId="77777777" w:rsidR="00D80A38" w:rsidRPr="000A26E7" w:rsidRDefault="00D80A38" w:rsidP="00D80A38">
            <w:pPr>
              <w:pStyle w:val="T2"/>
              <w:suppressAutoHyphens/>
              <w:spacing w:after="0"/>
              <w:ind w:left="0" w:right="0"/>
              <w:jc w:val="left"/>
              <w:rPr>
                <w:b w:val="0"/>
                <w:sz w:val="18"/>
                <w:szCs w:val="18"/>
                <w:lang w:eastAsia="ko-KR"/>
              </w:rPr>
            </w:pPr>
          </w:p>
        </w:tc>
        <w:tc>
          <w:tcPr>
            <w:tcW w:w="2291" w:type="dxa"/>
            <w:vAlign w:val="center"/>
          </w:tcPr>
          <w:p w14:paraId="71463AAF" w14:textId="77777777" w:rsidR="00D80A38" w:rsidRPr="000A26E7" w:rsidRDefault="00D80A38" w:rsidP="00D80A38">
            <w:pPr>
              <w:pStyle w:val="T2"/>
              <w:suppressAutoHyphens/>
              <w:spacing w:after="0"/>
              <w:ind w:left="0" w:right="0"/>
              <w:jc w:val="left"/>
              <w:rPr>
                <w:b w:val="0"/>
                <w:sz w:val="16"/>
                <w:szCs w:val="18"/>
                <w:lang w:eastAsia="ko-KR"/>
              </w:rPr>
            </w:pPr>
          </w:p>
        </w:tc>
      </w:tr>
      <w:tr w:rsidR="00D80A38" w:rsidRPr="00CC2C3C" w14:paraId="70D1F0BF" w14:textId="77777777" w:rsidTr="005A322C">
        <w:trPr>
          <w:jc w:val="center"/>
        </w:trPr>
        <w:tc>
          <w:tcPr>
            <w:tcW w:w="1705" w:type="dxa"/>
            <w:vAlign w:val="center"/>
          </w:tcPr>
          <w:p w14:paraId="1145250B" w14:textId="394A23FF" w:rsidR="00D80A38" w:rsidRDefault="00D80A38" w:rsidP="00D80A38">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24AAC408" w14:textId="77777777" w:rsidR="00D80A38" w:rsidRDefault="00D80A38" w:rsidP="00D80A38">
            <w:pPr>
              <w:pStyle w:val="T2"/>
              <w:suppressAutoHyphens/>
              <w:spacing w:after="0"/>
              <w:ind w:left="0" w:right="0"/>
              <w:jc w:val="left"/>
              <w:rPr>
                <w:b w:val="0"/>
                <w:sz w:val="18"/>
                <w:szCs w:val="18"/>
                <w:lang w:eastAsia="ko-KR"/>
              </w:rPr>
            </w:pPr>
          </w:p>
        </w:tc>
        <w:tc>
          <w:tcPr>
            <w:tcW w:w="2175" w:type="dxa"/>
          </w:tcPr>
          <w:p w14:paraId="462F20C0" w14:textId="77777777" w:rsidR="00D80A38" w:rsidRPr="000A26E7" w:rsidRDefault="00D80A38" w:rsidP="00D80A38">
            <w:pPr>
              <w:pStyle w:val="T2"/>
              <w:suppressAutoHyphens/>
              <w:spacing w:after="0"/>
              <w:ind w:left="0" w:right="0"/>
              <w:jc w:val="left"/>
              <w:rPr>
                <w:b w:val="0"/>
                <w:sz w:val="18"/>
                <w:szCs w:val="18"/>
                <w:lang w:eastAsia="ko-KR"/>
              </w:rPr>
            </w:pPr>
          </w:p>
        </w:tc>
        <w:tc>
          <w:tcPr>
            <w:tcW w:w="1710" w:type="dxa"/>
            <w:vAlign w:val="center"/>
          </w:tcPr>
          <w:p w14:paraId="19084849" w14:textId="77777777" w:rsidR="00D80A38" w:rsidRPr="000A26E7" w:rsidRDefault="00D80A38" w:rsidP="00D80A38">
            <w:pPr>
              <w:pStyle w:val="T2"/>
              <w:suppressAutoHyphens/>
              <w:spacing w:after="0"/>
              <w:ind w:left="0" w:right="0"/>
              <w:jc w:val="left"/>
              <w:rPr>
                <w:b w:val="0"/>
                <w:sz w:val="18"/>
                <w:szCs w:val="18"/>
                <w:lang w:eastAsia="ko-KR"/>
              </w:rPr>
            </w:pPr>
          </w:p>
        </w:tc>
        <w:tc>
          <w:tcPr>
            <w:tcW w:w="2291" w:type="dxa"/>
            <w:vAlign w:val="center"/>
          </w:tcPr>
          <w:p w14:paraId="6DC9C686" w14:textId="77777777" w:rsidR="00D80A38" w:rsidRPr="000A26E7" w:rsidRDefault="00D80A38" w:rsidP="00D80A38">
            <w:pPr>
              <w:pStyle w:val="T2"/>
              <w:suppressAutoHyphens/>
              <w:spacing w:after="0"/>
              <w:ind w:left="0" w:right="0"/>
              <w:jc w:val="left"/>
              <w:rPr>
                <w:b w:val="0"/>
                <w:sz w:val="16"/>
                <w:szCs w:val="18"/>
                <w:lang w:eastAsia="ko-KR"/>
              </w:rPr>
            </w:pPr>
          </w:p>
        </w:tc>
      </w:tr>
      <w:tr w:rsidR="00D80A38" w:rsidRPr="00CC2C3C" w14:paraId="593E823C" w14:textId="77777777" w:rsidTr="005A322C">
        <w:trPr>
          <w:jc w:val="center"/>
        </w:trPr>
        <w:tc>
          <w:tcPr>
            <w:tcW w:w="1705" w:type="dxa"/>
            <w:vAlign w:val="center"/>
          </w:tcPr>
          <w:p w14:paraId="5F806536" w14:textId="6C53BCFC" w:rsidR="00D80A38" w:rsidRDefault="00D80A38" w:rsidP="00D80A38">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5BB7B3B0" w14:textId="77777777" w:rsidR="00D80A38" w:rsidRDefault="00D80A38" w:rsidP="00D80A38">
            <w:pPr>
              <w:pStyle w:val="T2"/>
              <w:suppressAutoHyphens/>
              <w:spacing w:after="0"/>
              <w:ind w:left="0" w:right="0"/>
              <w:jc w:val="left"/>
              <w:rPr>
                <w:b w:val="0"/>
                <w:sz w:val="18"/>
                <w:szCs w:val="18"/>
                <w:lang w:eastAsia="ko-KR"/>
              </w:rPr>
            </w:pPr>
          </w:p>
        </w:tc>
        <w:tc>
          <w:tcPr>
            <w:tcW w:w="2175" w:type="dxa"/>
          </w:tcPr>
          <w:p w14:paraId="3175566F" w14:textId="77777777" w:rsidR="00D80A38" w:rsidRPr="000A26E7" w:rsidRDefault="00D80A38" w:rsidP="00D80A38">
            <w:pPr>
              <w:pStyle w:val="T2"/>
              <w:suppressAutoHyphens/>
              <w:spacing w:after="0"/>
              <w:ind w:left="0" w:right="0"/>
              <w:jc w:val="left"/>
              <w:rPr>
                <w:b w:val="0"/>
                <w:sz w:val="18"/>
                <w:szCs w:val="18"/>
                <w:lang w:eastAsia="ko-KR"/>
              </w:rPr>
            </w:pPr>
          </w:p>
        </w:tc>
        <w:tc>
          <w:tcPr>
            <w:tcW w:w="1710" w:type="dxa"/>
            <w:vAlign w:val="center"/>
          </w:tcPr>
          <w:p w14:paraId="7D819E96" w14:textId="77777777" w:rsidR="00D80A38" w:rsidRPr="000A26E7" w:rsidRDefault="00D80A38" w:rsidP="00D80A38">
            <w:pPr>
              <w:pStyle w:val="T2"/>
              <w:suppressAutoHyphens/>
              <w:spacing w:after="0"/>
              <w:ind w:left="0" w:right="0"/>
              <w:jc w:val="left"/>
              <w:rPr>
                <w:b w:val="0"/>
                <w:sz w:val="18"/>
                <w:szCs w:val="18"/>
                <w:lang w:eastAsia="ko-KR"/>
              </w:rPr>
            </w:pPr>
          </w:p>
        </w:tc>
        <w:tc>
          <w:tcPr>
            <w:tcW w:w="2291" w:type="dxa"/>
            <w:vAlign w:val="center"/>
          </w:tcPr>
          <w:p w14:paraId="70ADDE85" w14:textId="77777777" w:rsidR="00D80A38" w:rsidRPr="000A26E7" w:rsidRDefault="00D80A38" w:rsidP="00D80A38">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Pr="008E63A1" w:rsidRDefault="0024297C" w:rsidP="0024297C">
      <w:pPr>
        <w:pStyle w:val="T1"/>
        <w:tabs>
          <w:tab w:val="center" w:pos="4320"/>
          <w:tab w:val="left" w:pos="6490"/>
        </w:tabs>
        <w:suppressAutoHyphens/>
        <w:spacing w:after="120"/>
        <w:jc w:val="left"/>
      </w:pPr>
      <w:r w:rsidRPr="008E63A1">
        <w:tab/>
      </w:r>
      <w:r w:rsidR="00A353D7" w:rsidRPr="008E63A1">
        <w:t>Abstract</w:t>
      </w:r>
      <w:r w:rsidRPr="008E63A1">
        <w:tab/>
      </w:r>
    </w:p>
    <w:p w14:paraId="1511ECB6" w14:textId="4B51290A" w:rsidR="00532160" w:rsidRPr="008E63A1" w:rsidRDefault="00467E8A" w:rsidP="004C6CD4">
      <w:pPr>
        <w:suppressAutoHyphens/>
        <w:jc w:val="both"/>
        <w:rPr>
          <w:rFonts w:ascii="Times New Roman" w:hAnsi="Times New Roman" w:cs="Times New Roman"/>
          <w:sz w:val="18"/>
          <w:szCs w:val="18"/>
          <w:lang w:eastAsia="ko-KR"/>
        </w:rPr>
      </w:pPr>
      <w:bookmarkStart w:id="0" w:name="_Hlk13974497"/>
      <w:r w:rsidRPr="008E63A1">
        <w:rPr>
          <w:rFonts w:ascii="Times New Roman" w:hAnsi="Times New Roman" w:cs="Times New Roman"/>
          <w:sz w:val="18"/>
          <w:szCs w:val="18"/>
          <w:lang w:eastAsia="ko-KR"/>
        </w:rPr>
        <w:t xml:space="preserve">This submission proposes resolutions for </w:t>
      </w:r>
      <w:r w:rsidR="00190A91">
        <w:rPr>
          <w:rFonts w:ascii="Times New Roman" w:hAnsi="Times New Roman" w:cs="Times New Roman"/>
          <w:sz w:val="18"/>
          <w:szCs w:val="18"/>
          <w:lang w:eastAsia="ko-KR"/>
        </w:rPr>
        <w:t xml:space="preserve">the </w:t>
      </w:r>
      <w:r w:rsidRPr="008E63A1">
        <w:rPr>
          <w:rFonts w:ascii="Times New Roman" w:hAnsi="Times New Roman" w:cs="Times New Roman"/>
          <w:sz w:val="18"/>
          <w:szCs w:val="18"/>
          <w:lang w:eastAsia="ko-KR"/>
        </w:rPr>
        <w:t>following</w:t>
      </w:r>
      <w:r w:rsidR="00607318" w:rsidRPr="008E63A1">
        <w:rPr>
          <w:rFonts w:ascii="Times New Roman" w:hAnsi="Times New Roman" w:cs="Times New Roman"/>
          <w:sz w:val="18"/>
          <w:szCs w:val="18"/>
          <w:lang w:eastAsia="ko-KR"/>
        </w:rPr>
        <w:t xml:space="preserve"> </w:t>
      </w:r>
      <w:r w:rsidR="008E7B30">
        <w:rPr>
          <w:rFonts w:ascii="Times New Roman" w:hAnsi="Times New Roman" w:cs="Times New Roman"/>
          <w:sz w:val="18"/>
          <w:szCs w:val="18"/>
          <w:lang w:eastAsia="ko-KR"/>
        </w:rPr>
        <w:t>26</w:t>
      </w:r>
      <w:r w:rsidR="00FA63D8">
        <w:rPr>
          <w:rFonts w:ascii="Times New Roman" w:hAnsi="Times New Roman" w:cs="Times New Roman"/>
          <w:sz w:val="18"/>
          <w:szCs w:val="18"/>
          <w:lang w:eastAsia="ko-KR"/>
        </w:rPr>
        <w:t xml:space="preserve"> </w:t>
      </w:r>
      <w:r w:rsidRPr="008E63A1">
        <w:rPr>
          <w:rFonts w:ascii="Times New Roman" w:hAnsi="Times New Roman" w:cs="Times New Roman"/>
          <w:sz w:val="18"/>
          <w:szCs w:val="18"/>
          <w:lang w:eastAsia="ko-KR"/>
        </w:rPr>
        <w:t>CID</w:t>
      </w:r>
      <w:r w:rsidR="004A430D">
        <w:rPr>
          <w:rFonts w:ascii="Times New Roman" w:hAnsi="Times New Roman" w:cs="Times New Roman"/>
          <w:sz w:val="18"/>
          <w:szCs w:val="18"/>
          <w:lang w:eastAsia="ko-KR"/>
        </w:rPr>
        <w:t>s</w:t>
      </w:r>
      <w:r w:rsidRPr="008E63A1">
        <w:rPr>
          <w:rFonts w:ascii="Times New Roman" w:hAnsi="Times New Roman" w:cs="Times New Roman"/>
          <w:sz w:val="18"/>
          <w:szCs w:val="18"/>
          <w:lang w:eastAsia="ko-KR"/>
        </w:rPr>
        <w:t xml:space="preserve"> received for </w:t>
      </w:r>
      <w:proofErr w:type="spellStart"/>
      <w:r w:rsidRPr="008E63A1">
        <w:rPr>
          <w:rFonts w:ascii="Times New Roman" w:hAnsi="Times New Roman" w:cs="Times New Roman"/>
          <w:sz w:val="18"/>
          <w:szCs w:val="18"/>
          <w:lang w:eastAsia="ko-KR"/>
        </w:rPr>
        <w:t>TG</w:t>
      </w:r>
      <w:r w:rsidR="00EB5BC1" w:rsidRPr="008E63A1">
        <w:rPr>
          <w:rFonts w:ascii="Times New Roman" w:hAnsi="Times New Roman" w:cs="Times New Roman"/>
          <w:sz w:val="18"/>
          <w:szCs w:val="18"/>
          <w:lang w:eastAsia="ko-KR"/>
        </w:rPr>
        <w:t>be</w:t>
      </w:r>
      <w:proofErr w:type="spellEnd"/>
      <w:r w:rsidR="00EB5BC1" w:rsidRPr="008E63A1">
        <w:rPr>
          <w:rFonts w:ascii="Times New Roman" w:hAnsi="Times New Roman" w:cs="Times New Roman"/>
          <w:sz w:val="18"/>
          <w:szCs w:val="18"/>
          <w:lang w:eastAsia="ko-KR"/>
        </w:rPr>
        <w:t xml:space="preserve"> </w:t>
      </w:r>
      <w:r w:rsidR="004E0589" w:rsidRPr="008E63A1">
        <w:rPr>
          <w:rFonts w:ascii="Times New Roman" w:hAnsi="Times New Roman" w:cs="Times New Roman"/>
          <w:sz w:val="18"/>
          <w:szCs w:val="18"/>
          <w:lang w:eastAsia="ko-KR"/>
        </w:rPr>
        <w:t>LB</w:t>
      </w:r>
      <w:r w:rsidR="00D15762">
        <w:rPr>
          <w:rFonts w:ascii="Times New Roman" w:hAnsi="Times New Roman" w:cs="Times New Roman"/>
          <w:sz w:val="18"/>
          <w:szCs w:val="18"/>
          <w:lang w:eastAsia="ko-KR"/>
        </w:rPr>
        <w:t>271</w:t>
      </w:r>
      <w:r w:rsidR="00814132">
        <w:rPr>
          <w:rFonts w:ascii="Times New Roman" w:hAnsi="Times New Roman" w:cs="Times New Roman"/>
          <w:sz w:val="18"/>
          <w:szCs w:val="18"/>
          <w:lang w:eastAsia="ko-KR"/>
        </w:rPr>
        <w:t xml:space="preserve"> against D3.0</w:t>
      </w:r>
      <w:r w:rsidRPr="008E63A1">
        <w:rPr>
          <w:rFonts w:ascii="Times New Roman" w:hAnsi="Times New Roman" w:cs="Times New Roman"/>
          <w:sz w:val="18"/>
          <w:szCs w:val="18"/>
          <w:lang w:eastAsia="ko-KR"/>
        </w:rPr>
        <w:t>:</w:t>
      </w:r>
      <w:bookmarkEnd w:id="0"/>
      <w:r w:rsidR="00AB2689" w:rsidRPr="008E63A1">
        <w:rPr>
          <w:rFonts w:ascii="Times New Roman" w:hAnsi="Times New Roman" w:cs="Times New Roman"/>
          <w:sz w:val="18"/>
          <w:szCs w:val="18"/>
          <w:lang w:eastAsia="ko-KR"/>
        </w:rPr>
        <w:t xml:space="preserve"> </w:t>
      </w:r>
    </w:p>
    <w:p w14:paraId="60A9ACE4" w14:textId="3A774249" w:rsidR="008E7B30" w:rsidRPr="008E7B30" w:rsidRDefault="008E7B30" w:rsidP="00205F43">
      <w:pPr>
        <w:pStyle w:val="ListParagraph"/>
        <w:numPr>
          <w:ilvl w:val="0"/>
          <w:numId w:val="20"/>
        </w:numPr>
        <w:suppressAutoHyphens/>
        <w:spacing w:after="0" w:line="240" w:lineRule="auto"/>
        <w:rPr>
          <w:rFonts w:ascii="Times New Roman" w:eastAsia="Malgun Gothic" w:hAnsi="Times New Roman" w:cs="Times New Roman"/>
          <w:sz w:val="18"/>
          <w:szCs w:val="20"/>
          <w:lang w:val="en-GB"/>
        </w:rPr>
      </w:pPr>
      <w:r w:rsidRPr="008E7B30">
        <w:rPr>
          <w:rFonts w:ascii="Times New Roman" w:eastAsia="Malgun Gothic" w:hAnsi="Times New Roman" w:cs="Times New Roman"/>
          <w:sz w:val="18"/>
          <w:szCs w:val="20"/>
          <w:lang w:val="en-GB"/>
        </w:rPr>
        <w:t>17390, 17391,</w:t>
      </w:r>
    </w:p>
    <w:p w14:paraId="6F5C759B" w14:textId="59C12B66" w:rsidR="008E7B30" w:rsidRPr="008E7B30" w:rsidRDefault="008E7B30" w:rsidP="000A6821">
      <w:pPr>
        <w:pStyle w:val="ListParagraph"/>
        <w:numPr>
          <w:ilvl w:val="0"/>
          <w:numId w:val="20"/>
        </w:numPr>
        <w:suppressAutoHyphens/>
        <w:spacing w:after="0" w:line="240" w:lineRule="auto"/>
        <w:rPr>
          <w:rFonts w:ascii="Times New Roman" w:eastAsia="Malgun Gothic" w:hAnsi="Times New Roman" w:cs="Times New Roman"/>
          <w:sz w:val="18"/>
          <w:szCs w:val="20"/>
          <w:lang w:val="en-GB"/>
        </w:rPr>
      </w:pPr>
      <w:r w:rsidRPr="008E7B30">
        <w:rPr>
          <w:rFonts w:ascii="Times New Roman" w:eastAsia="Malgun Gothic" w:hAnsi="Times New Roman" w:cs="Times New Roman"/>
          <w:sz w:val="18"/>
          <w:szCs w:val="20"/>
          <w:lang w:val="en-GB"/>
        </w:rPr>
        <w:t xml:space="preserve">15169, 15812, 15926, 16342, 16343, 16433, 16886, 16888, </w:t>
      </w:r>
    </w:p>
    <w:p w14:paraId="6CC956BD" w14:textId="2DF78667" w:rsidR="00F65995" w:rsidRPr="008E7B30" w:rsidRDefault="008E7B30" w:rsidP="009D6D85">
      <w:pPr>
        <w:pStyle w:val="ListParagraph"/>
        <w:numPr>
          <w:ilvl w:val="0"/>
          <w:numId w:val="20"/>
        </w:numPr>
        <w:suppressAutoHyphens/>
        <w:spacing w:after="0" w:line="240" w:lineRule="auto"/>
        <w:rPr>
          <w:rFonts w:ascii="Times New Roman" w:eastAsia="Malgun Gothic" w:hAnsi="Times New Roman" w:cs="Times New Roman"/>
          <w:sz w:val="18"/>
          <w:szCs w:val="20"/>
          <w:lang w:val="en-GB"/>
        </w:rPr>
      </w:pPr>
      <w:r w:rsidRPr="008E7B30">
        <w:rPr>
          <w:rFonts w:ascii="Times New Roman" w:eastAsia="Malgun Gothic" w:hAnsi="Times New Roman" w:cs="Times New Roman"/>
          <w:sz w:val="18"/>
          <w:szCs w:val="20"/>
          <w:lang w:val="en-GB"/>
        </w:rPr>
        <w:t>15470, 15527, 15528, 15529, 16014, 16015, 16016, 16508, 16509, 17949, 18147, 18148, 18149, 18203, 18204</w:t>
      </w:r>
    </w:p>
    <w:p w14:paraId="61D54B48" w14:textId="77777777" w:rsidR="008E7B30" w:rsidRDefault="008E7B30" w:rsidP="00C75F57">
      <w:pPr>
        <w:suppressAutoHyphens/>
        <w:spacing w:after="0" w:line="240" w:lineRule="auto"/>
        <w:rPr>
          <w:rFonts w:ascii="Times New Roman" w:eastAsia="Malgun Gothic" w:hAnsi="Times New Roman" w:cs="Times New Roman"/>
          <w:b/>
          <w:bCs/>
          <w:sz w:val="18"/>
          <w:szCs w:val="20"/>
          <w:lang w:val="en-GB"/>
        </w:rPr>
      </w:pPr>
    </w:p>
    <w:p w14:paraId="147227D9" w14:textId="1FFA5681"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692CEE5" w14:textId="4B33B1F6" w:rsidR="00927E3F" w:rsidRPr="00481541" w:rsidRDefault="0067472C" w:rsidP="00E378F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8D51DB">
        <w:rPr>
          <w:rFonts w:ascii="Times New Roman" w:eastAsia="Malgun Gothic" w:hAnsi="Times New Roman" w:cs="Times New Roman"/>
          <w:sz w:val="18"/>
          <w:szCs w:val="20"/>
          <w:lang w:val="en-GB"/>
        </w:rPr>
        <w:t xml:space="preserve">Rev 0: </w:t>
      </w:r>
      <w:r w:rsidR="00722F68" w:rsidRPr="008D51DB">
        <w:rPr>
          <w:rFonts w:ascii="Times New Roman" w:eastAsia="Malgun Gothic" w:hAnsi="Times New Roman" w:cs="Times New Roman"/>
          <w:sz w:val="18"/>
          <w:szCs w:val="20"/>
          <w:lang w:val="en-GB"/>
        </w:rPr>
        <w:t>Initial version of the document.</w:t>
      </w:r>
    </w:p>
    <w:p w14:paraId="28F0C630" w14:textId="27AF4AAA" w:rsidR="00927E3F" w:rsidRPr="008D51DB" w:rsidRDefault="00927E3F" w:rsidP="00927E3F">
      <w:pPr>
        <w:suppressAutoHyphens/>
        <w:spacing w:after="0" w:line="240" w:lineRule="auto"/>
        <w:rPr>
          <w:rFonts w:ascii="Times New Roman" w:hAnsi="Times New Roman" w:cs="Times New Roman"/>
          <w:b/>
          <w:color w:val="000000"/>
          <w:w w:val="0"/>
          <w:sz w:val="20"/>
          <w:szCs w:val="20"/>
          <w:highlight w:val="yellow"/>
        </w:rPr>
      </w:pPr>
    </w:p>
    <w:p w14:paraId="0AD02903" w14:textId="77777777" w:rsidR="008D51DB" w:rsidRPr="008D51DB" w:rsidRDefault="008D51DB" w:rsidP="00927E3F">
      <w:pPr>
        <w:suppressAutoHyphens/>
        <w:spacing w:after="0" w:line="240" w:lineRule="auto"/>
        <w:rPr>
          <w:rFonts w:ascii="Times New Roman" w:hAnsi="Times New Roman" w:cs="Times New Roman"/>
          <w:b/>
          <w:color w:val="000000"/>
          <w:w w:val="0"/>
          <w:sz w:val="20"/>
          <w:szCs w:val="20"/>
          <w:highlight w:val="yellow"/>
        </w:rPr>
      </w:pPr>
    </w:p>
    <w:p w14:paraId="58F9FE32" w14:textId="37474EF8" w:rsidR="00A353D7" w:rsidRPr="00927E3F" w:rsidRDefault="00927E3F" w:rsidP="00927E3F">
      <w:pPr>
        <w:suppressAutoHyphens/>
        <w:spacing w:after="0" w:line="240" w:lineRule="auto"/>
        <w:rPr>
          <w:rFonts w:ascii="Times New Roman" w:eastAsia="Malgun Gothic" w:hAnsi="Times New Roman" w:cs="Times New Roman"/>
          <w:b/>
          <w:bCs/>
          <w:sz w:val="18"/>
          <w:szCs w:val="20"/>
          <w:lang w:val="en-GB"/>
        </w:rPr>
      </w:pPr>
      <w:proofErr w:type="spellStart"/>
      <w:r w:rsidRPr="00927E3F">
        <w:rPr>
          <w:rFonts w:ascii="Times New Roman" w:hAnsi="Times New Roman" w:cs="Times New Roman"/>
          <w:b/>
          <w:i/>
          <w:iCs/>
          <w:color w:val="000000"/>
          <w:w w:val="0"/>
          <w:sz w:val="20"/>
          <w:szCs w:val="20"/>
          <w:highlight w:val="yellow"/>
        </w:rPr>
        <w:t>TGbe</w:t>
      </w:r>
      <w:proofErr w:type="spellEnd"/>
      <w:r w:rsidRPr="00927E3F">
        <w:rPr>
          <w:rFonts w:ascii="Times New Roman" w:hAnsi="Times New Roman" w:cs="Times New Roman"/>
          <w:b/>
          <w:i/>
          <w:iCs/>
          <w:color w:val="000000"/>
          <w:w w:val="0"/>
          <w:sz w:val="20"/>
          <w:szCs w:val="20"/>
          <w:highlight w:val="yellow"/>
        </w:rPr>
        <w:t xml:space="preserve"> editor: the baseline for this document is </w:t>
      </w:r>
      <w:proofErr w:type="spellStart"/>
      <w:r w:rsidRPr="00927E3F">
        <w:rPr>
          <w:rFonts w:ascii="Times New Roman" w:hAnsi="Times New Roman" w:cs="Times New Roman"/>
          <w:b/>
          <w:i/>
          <w:iCs/>
          <w:color w:val="000000"/>
          <w:w w:val="0"/>
          <w:sz w:val="20"/>
          <w:szCs w:val="20"/>
          <w:highlight w:val="yellow"/>
        </w:rPr>
        <w:t>TGbe</w:t>
      </w:r>
      <w:proofErr w:type="spellEnd"/>
      <w:r w:rsidRPr="00927E3F">
        <w:rPr>
          <w:rFonts w:ascii="Times New Roman" w:hAnsi="Times New Roman" w:cs="Times New Roman"/>
          <w:b/>
          <w:i/>
          <w:iCs/>
          <w:color w:val="000000"/>
          <w:w w:val="0"/>
          <w:sz w:val="20"/>
          <w:szCs w:val="20"/>
          <w:highlight w:val="yellow"/>
        </w:rPr>
        <w:t xml:space="preserve"> </w:t>
      </w:r>
      <w:r w:rsidRPr="008E7B30">
        <w:rPr>
          <w:rFonts w:ascii="Times New Roman" w:hAnsi="Times New Roman" w:cs="Times New Roman"/>
          <w:b/>
          <w:i/>
          <w:iCs/>
          <w:color w:val="000000"/>
          <w:w w:val="0"/>
          <w:sz w:val="20"/>
          <w:szCs w:val="20"/>
          <w:highlight w:val="yellow"/>
        </w:rPr>
        <w:t>D3.</w:t>
      </w:r>
      <w:r w:rsidR="008E7B30" w:rsidRPr="008E7B30">
        <w:rPr>
          <w:rFonts w:ascii="Times New Roman" w:hAnsi="Times New Roman" w:cs="Times New Roman"/>
          <w:b/>
          <w:i/>
          <w:iCs/>
          <w:color w:val="000000"/>
          <w:w w:val="0"/>
          <w:sz w:val="20"/>
          <w:szCs w:val="20"/>
          <w:highlight w:val="yellow"/>
        </w:rPr>
        <w:t>2</w:t>
      </w:r>
      <w:r w:rsidR="00A353D7" w:rsidRPr="00927E3F">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BB7F202"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0890" w:type="dxa"/>
        <w:tblInd w:w="-185" w:type="dxa"/>
        <w:tblLayout w:type="fixed"/>
        <w:tblLook w:val="04A0" w:firstRow="1" w:lastRow="0" w:firstColumn="1" w:lastColumn="0" w:noHBand="0" w:noVBand="1"/>
      </w:tblPr>
      <w:tblGrid>
        <w:gridCol w:w="630"/>
        <w:gridCol w:w="1080"/>
        <w:gridCol w:w="630"/>
        <w:gridCol w:w="720"/>
        <w:gridCol w:w="2340"/>
        <w:gridCol w:w="1980"/>
        <w:gridCol w:w="3510"/>
      </w:tblGrid>
      <w:tr w:rsidR="007F3E64" w:rsidRPr="00933698" w14:paraId="3FABC8C3" w14:textId="3D9E5FFB" w:rsidTr="005716C3">
        <w:trPr>
          <w:trHeight w:val="125"/>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1080"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D35EC5" w:rsidRPr="00EE08F6" w:rsidRDefault="00D35EC5" w:rsidP="00BF2554">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w:t>
            </w:r>
            <w:r w:rsidR="00EE08F6" w:rsidRPr="00EE08F6">
              <w:rPr>
                <w:rFonts w:ascii="Times New Roman" w:eastAsia="Times New Roman" w:hAnsi="Times New Roman" w:cs="Times New Roman"/>
                <w:b/>
                <w:bCs/>
                <w:sz w:val="12"/>
                <w:szCs w:val="12"/>
              </w:rPr>
              <w:t>m</w:t>
            </w:r>
            <w:r w:rsidRPr="00EE08F6">
              <w:rPr>
                <w:rFonts w:ascii="Times New Roman" w:eastAsia="Times New Roman" w:hAnsi="Times New Roman" w:cs="Times New Roman"/>
                <w:b/>
                <w:bCs/>
                <w:sz w:val="12"/>
                <w:szCs w:val="12"/>
              </w:rPr>
              <w:t>menter</w:t>
            </w:r>
          </w:p>
        </w:tc>
        <w:tc>
          <w:tcPr>
            <w:tcW w:w="63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72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34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D35EC5" w:rsidRPr="00EE08F6" w:rsidRDefault="00D35EC5" w:rsidP="006B4BFE">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198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D35EC5" w:rsidRPr="00EE08F6" w:rsidRDefault="00D35EC5" w:rsidP="006B4BFE">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3510"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D35EC5" w:rsidRPr="00EE08F6" w:rsidRDefault="00D35EC5" w:rsidP="006B4BFE">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CF4F3D" w:rsidRPr="00933698" w14:paraId="0412B7F0" w14:textId="77777777" w:rsidTr="004F1382">
        <w:trPr>
          <w:trHeight w:val="62"/>
        </w:trPr>
        <w:tc>
          <w:tcPr>
            <w:tcW w:w="10890" w:type="dxa"/>
            <w:gridSpan w:val="7"/>
            <w:tcBorders>
              <w:top w:val="single" w:sz="4" w:space="0" w:color="auto"/>
              <w:left w:val="single" w:sz="4" w:space="0" w:color="auto"/>
              <w:bottom w:val="single" w:sz="4" w:space="0" w:color="auto"/>
              <w:right w:val="single" w:sz="4" w:space="0" w:color="auto"/>
            </w:tcBorders>
            <w:shd w:val="clear" w:color="auto" w:fill="auto"/>
          </w:tcPr>
          <w:p w14:paraId="20B2BD3E" w14:textId="0B47F987" w:rsidR="00CF4F3D" w:rsidRPr="00CF4F3D" w:rsidRDefault="00647DFF" w:rsidP="00CF4F3D">
            <w:pPr>
              <w:suppressAutoHyphens/>
              <w:spacing w:after="0" w:line="240" w:lineRule="auto"/>
              <w:jc w:val="center"/>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 xml:space="preserve">9.2.4.7.9 </w:t>
            </w:r>
            <w:r w:rsidR="00CF4F3D" w:rsidRPr="00CF4F3D">
              <w:rPr>
                <w:rFonts w:ascii="Times New Roman" w:eastAsia="Times New Roman" w:hAnsi="Times New Roman" w:cs="Times New Roman"/>
                <w:b/>
                <w:bCs/>
                <w:sz w:val="16"/>
                <w:szCs w:val="16"/>
                <w:u w:val="single"/>
              </w:rPr>
              <w:t>SRS Control field format</w:t>
            </w:r>
          </w:p>
        </w:tc>
      </w:tr>
      <w:tr w:rsidR="00CF4F3D" w:rsidRPr="00933698" w14:paraId="27F72623"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E58E9D1" w14:textId="5AA6BEAD" w:rsidR="00CF4F3D" w:rsidRPr="002B66B8" w:rsidRDefault="00CF4F3D" w:rsidP="00CF4F3D">
            <w:pPr>
              <w:spacing w:after="0" w:line="240" w:lineRule="auto"/>
              <w:jc w:val="right"/>
              <w:rPr>
                <w:rFonts w:ascii="Times New Roman" w:hAnsi="Times New Roman" w:cs="Times New Roman"/>
                <w:sz w:val="16"/>
                <w:szCs w:val="16"/>
              </w:rPr>
            </w:pPr>
            <w:r w:rsidRPr="002B66B8">
              <w:rPr>
                <w:rFonts w:ascii="Times New Roman" w:hAnsi="Times New Roman" w:cs="Times New Roman"/>
                <w:sz w:val="16"/>
                <w:szCs w:val="16"/>
              </w:rPr>
              <w:t>17390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40ECE38" w14:textId="49EDD7B3"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Brian Hart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70A0547" w14:textId="4478DA99" w:rsidR="00CF4F3D" w:rsidRPr="002B66B8" w:rsidRDefault="00CF4F3D" w:rsidP="00CF4F3D">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9.2.4.7.9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6791A7C" w14:textId="6B6700FD" w:rsidR="00CF4F3D" w:rsidRPr="002B66B8" w:rsidRDefault="00CF4F3D" w:rsidP="00CF4F3D">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145.08</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EF9C88A" w14:textId="699DC8D8"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The antecedent "the subfield" is unclear. Looking backwards, we first find "SRS Control subfield" but likely " Control Information subfield" is meant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F8F002B" w14:textId="652EE5B3"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Write "The format of the Control Information subfield is shown in Figure 9-33b ..."</w:t>
            </w:r>
          </w:p>
        </w:tc>
        <w:tc>
          <w:tcPr>
            <w:tcW w:w="3510" w:type="dxa"/>
            <w:tcBorders>
              <w:top w:val="single" w:sz="4" w:space="0" w:color="auto"/>
              <w:left w:val="single" w:sz="4" w:space="0" w:color="auto"/>
              <w:bottom w:val="single" w:sz="4" w:space="0" w:color="auto"/>
              <w:right w:val="single" w:sz="4" w:space="0" w:color="auto"/>
            </w:tcBorders>
          </w:tcPr>
          <w:p w14:paraId="4C0647A3" w14:textId="6032B487" w:rsidR="00CF4F3D" w:rsidRPr="002B66B8" w:rsidRDefault="00411DED" w:rsidP="00CF4F3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Accepted</w:t>
            </w:r>
          </w:p>
        </w:tc>
      </w:tr>
      <w:tr w:rsidR="00CF4F3D" w:rsidRPr="00933698" w14:paraId="270BB384"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D2C9F55" w14:textId="532EFF0F" w:rsidR="00CF4F3D" w:rsidRPr="002B66B8" w:rsidRDefault="00CF4F3D" w:rsidP="00CF4F3D">
            <w:pPr>
              <w:spacing w:after="0" w:line="240" w:lineRule="auto"/>
              <w:jc w:val="right"/>
              <w:rPr>
                <w:rFonts w:ascii="Times New Roman" w:hAnsi="Times New Roman" w:cs="Times New Roman"/>
                <w:sz w:val="16"/>
                <w:szCs w:val="16"/>
              </w:rPr>
            </w:pPr>
            <w:r w:rsidRPr="002B66B8">
              <w:rPr>
                <w:rFonts w:ascii="Times New Roman" w:hAnsi="Times New Roman" w:cs="Times New Roman"/>
                <w:sz w:val="16"/>
                <w:szCs w:val="16"/>
              </w:rPr>
              <w:t>17391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3E96568" w14:textId="4CFBC607"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Brian Hart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BE42557" w14:textId="71E8E3BD" w:rsidR="00CF4F3D" w:rsidRPr="002B66B8" w:rsidRDefault="00CF4F3D" w:rsidP="00CF4F3D">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9.2.4.7.9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A795D4A" w14:textId="0E75CAC4" w:rsidR="00CF4F3D" w:rsidRPr="002B66B8" w:rsidRDefault="00CF4F3D" w:rsidP="00CF4F3D">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145.05</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CFC9BE7" w14:textId="57F0737B"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MPDU(s) or frame?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1F5B35A" w14:textId="3E8B0AF4"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"MPDU(s)" at L5.5 but "frame" at L22. Change frame to frame(s) at L22? Also, for consistency, maybe use frame(s) in place of MPDU(s) at L5.5</w:t>
            </w:r>
          </w:p>
        </w:tc>
        <w:tc>
          <w:tcPr>
            <w:tcW w:w="3510" w:type="dxa"/>
            <w:tcBorders>
              <w:top w:val="single" w:sz="4" w:space="0" w:color="auto"/>
              <w:left w:val="single" w:sz="4" w:space="0" w:color="auto"/>
              <w:bottom w:val="single" w:sz="4" w:space="0" w:color="auto"/>
              <w:right w:val="single" w:sz="4" w:space="0" w:color="auto"/>
            </w:tcBorders>
          </w:tcPr>
          <w:p w14:paraId="07296EB1" w14:textId="1421C582" w:rsidR="00CF4F3D" w:rsidRDefault="009C73B8" w:rsidP="00CF4F3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Rejected –</w:t>
            </w:r>
          </w:p>
          <w:p w14:paraId="7F1A0EED" w14:textId="77777777" w:rsidR="009C73B8" w:rsidRDefault="009C73B8" w:rsidP="00CF4F3D">
            <w:pPr>
              <w:suppressAutoHyphens/>
              <w:spacing w:after="0" w:line="240" w:lineRule="auto"/>
              <w:rPr>
                <w:rFonts w:ascii="Times New Roman" w:eastAsia="Times New Roman" w:hAnsi="Times New Roman" w:cs="Times New Roman"/>
                <w:sz w:val="16"/>
                <w:szCs w:val="16"/>
              </w:rPr>
            </w:pPr>
          </w:p>
          <w:p w14:paraId="637E3AAC" w14:textId="4EEEF459" w:rsidR="009C73B8" w:rsidRDefault="009C73B8" w:rsidP="00CF4F3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MPDUs and frames are </w:t>
            </w:r>
            <w:r w:rsidR="00382DE5">
              <w:rPr>
                <w:rFonts w:ascii="Times New Roman" w:eastAsia="Times New Roman" w:hAnsi="Times New Roman" w:cs="Times New Roman"/>
                <w:sz w:val="16"/>
                <w:szCs w:val="16"/>
              </w:rPr>
              <w:t>synonyms</w:t>
            </w:r>
            <w:r w:rsidR="00C13398">
              <w:rPr>
                <w:rFonts w:ascii="Times New Roman" w:eastAsia="Times New Roman" w:hAnsi="Times New Roman" w:cs="Times New Roman"/>
                <w:sz w:val="16"/>
                <w:szCs w:val="16"/>
              </w:rPr>
              <w:t xml:space="preserve">, hence either is fine. </w:t>
            </w:r>
          </w:p>
          <w:p w14:paraId="2523BAEB" w14:textId="77777777" w:rsidR="009123B0" w:rsidRDefault="009123B0" w:rsidP="00CF4F3D">
            <w:pPr>
              <w:suppressAutoHyphens/>
              <w:spacing w:after="0" w:line="240" w:lineRule="auto"/>
              <w:rPr>
                <w:rFonts w:ascii="Times New Roman" w:eastAsia="Times New Roman" w:hAnsi="Times New Roman" w:cs="Times New Roman"/>
                <w:sz w:val="16"/>
                <w:szCs w:val="16"/>
              </w:rPr>
            </w:pPr>
          </w:p>
          <w:p w14:paraId="310C3E98" w14:textId="77777777" w:rsidR="009123B0" w:rsidRDefault="009123B0" w:rsidP="006B2444">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Please refer to the following definition in 3.2:</w:t>
            </w:r>
            <w:r>
              <w:t xml:space="preserve"> “</w:t>
            </w:r>
            <w:r w:rsidRPr="009123B0">
              <w:rPr>
                <w:rFonts w:ascii="Times New Roman" w:eastAsia="Times New Roman" w:hAnsi="Times New Roman" w:cs="Times New Roman"/>
                <w:sz w:val="16"/>
                <w:szCs w:val="16"/>
              </w:rPr>
              <w:t>frame: A unit of data exchanged between medium access control (MAC) entities. Syn: medium access</w:t>
            </w:r>
            <w:r w:rsidR="006B2444">
              <w:rPr>
                <w:rFonts w:ascii="Times New Roman" w:eastAsia="Times New Roman" w:hAnsi="Times New Roman" w:cs="Times New Roman"/>
                <w:sz w:val="16"/>
                <w:szCs w:val="16"/>
              </w:rPr>
              <w:t xml:space="preserve"> </w:t>
            </w:r>
            <w:r w:rsidRPr="009123B0">
              <w:rPr>
                <w:rFonts w:ascii="Times New Roman" w:eastAsia="Times New Roman" w:hAnsi="Times New Roman" w:cs="Times New Roman"/>
                <w:sz w:val="16"/>
                <w:szCs w:val="16"/>
              </w:rPr>
              <w:t>control (MAC) protocol data unit (MPDU).</w:t>
            </w:r>
            <w:r>
              <w:rPr>
                <w:rFonts w:ascii="Times New Roman" w:eastAsia="Times New Roman" w:hAnsi="Times New Roman" w:cs="Times New Roman"/>
                <w:sz w:val="16"/>
                <w:szCs w:val="16"/>
              </w:rPr>
              <w:t>”</w:t>
            </w:r>
          </w:p>
          <w:p w14:paraId="43A243D2" w14:textId="77777777" w:rsidR="00094B0E" w:rsidRDefault="00094B0E" w:rsidP="006B2444">
            <w:pPr>
              <w:suppressAutoHyphens/>
              <w:spacing w:after="0" w:line="240" w:lineRule="auto"/>
              <w:rPr>
                <w:rFonts w:ascii="Times New Roman" w:eastAsia="Times New Roman" w:hAnsi="Times New Roman" w:cs="Times New Roman"/>
                <w:sz w:val="16"/>
                <w:szCs w:val="16"/>
              </w:rPr>
            </w:pPr>
          </w:p>
          <w:p w14:paraId="59EE53A4" w14:textId="5993AFA2" w:rsidR="00094B0E" w:rsidRPr="002B66B8" w:rsidRDefault="00094B0E" w:rsidP="006B2444">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As for using plural in L22, that change would be incorrect because there can only be one control response frame to a PPDU in this setting.</w:t>
            </w:r>
          </w:p>
        </w:tc>
      </w:tr>
      <w:tr w:rsidR="00660EE6" w:rsidRPr="00933698" w14:paraId="1F08EC6F" w14:textId="77777777" w:rsidTr="00AF6A5B">
        <w:trPr>
          <w:trHeight w:val="62"/>
        </w:trPr>
        <w:tc>
          <w:tcPr>
            <w:tcW w:w="10890" w:type="dxa"/>
            <w:gridSpan w:val="7"/>
            <w:tcBorders>
              <w:top w:val="single" w:sz="4" w:space="0" w:color="auto"/>
              <w:left w:val="single" w:sz="4" w:space="0" w:color="auto"/>
              <w:bottom w:val="single" w:sz="4" w:space="0" w:color="auto"/>
              <w:right w:val="single" w:sz="4" w:space="0" w:color="auto"/>
            </w:tcBorders>
            <w:shd w:val="clear" w:color="auto" w:fill="auto"/>
          </w:tcPr>
          <w:p w14:paraId="47017C43" w14:textId="0ED966E9" w:rsidR="00660EE6" w:rsidRPr="00660EE6" w:rsidRDefault="00660EE6" w:rsidP="00660EE6">
            <w:pPr>
              <w:suppressAutoHyphens/>
              <w:spacing w:after="0" w:line="240" w:lineRule="auto"/>
              <w:jc w:val="center"/>
              <w:rPr>
                <w:rFonts w:ascii="Times New Roman" w:eastAsia="Times New Roman" w:hAnsi="Times New Roman" w:cs="Times New Roman"/>
                <w:b/>
                <w:bCs/>
                <w:sz w:val="16"/>
                <w:szCs w:val="16"/>
                <w:u w:val="single"/>
              </w:rPr>
            </w:pPr>
            <w:r w:rsidRPr="00660EE6">
              <w:rPr>
                <w:rFonts w:ascii="Times New Roman" w:eastAsia="Times New Roman" w:hAnsi="Times New Roman" w:cs="Times New Roman"/>
                <w:b/>
                <w:bCs/>
                <w:sz w:val="16"/>
                <w:szCs w:val="16"/>
                <w:u w:val="single"/>
              </w:rPr>
              <w:t>35.3.16.5.2 End time alignment of response PPDUs using SRS Control field</w:t>
            </w:r>
          </w:p>
        </w:tc>
      </w:tr>
      <w:tr w:rsidR="003A64EA" w:rsidRPr="00933698" w14:paraId="45B64DE3"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1F5192F" w14:textId="4CDBA6CC" w:rsidR="003A64EA" w:rsidRPr="002B66B8" w:rsidRDefault="003A64EA" w:rsidP="003A64EA">
            <w:pPr>
              <w:spacing w:after="0" w:line="240" w:lineRule="auto"/>
              <w:jc w:val="right"/>
              <w:rPr>
                <w:rFonts w:ascii="Times New Roman" w:eastAsia="Times New Roman" w:hAnsi="Times New Roman" w:cs="Times New Roman"/>
                <w:sz w:val="16"/>
                <w:szCs w:val="16"/>
              </w:rPr>
            </w:pPr>
            <w:r w:rsidRPr="002B66B8">
              <w:rPr>
                <w:rFonts w:ascii="Times New Roman" w:hAnsi="Times New Roman" w:cs="Times New Roman"/>
                <w:sz w:val="16"/>
                <w:szCs w:val="16"/>
              </w:rPr>
              <w:t>15169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D3F604" w14:textId="219ABB26"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Po-Kai Huang</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891DE68" w14:textId="17C402E4"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35.3.16.5.2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F0E0570" w14:textId="55AF9468"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556.59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7F3625D" w14:textId="4BDD40BB"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 xml:space="preserve">Use non-AP STAs for STAs affiliated with a non-AP MLD in this </w:t>
            </w:r>
            <w:proofErr w:type="spellStart"/>
            <w:r w:rsidRPr="002B66B8">
              <w:rPr>
                <w:rFonts w:ascii="Times New Roman" w:hAnsi="Times New Roman" w:cs="Times New Roman"/>
                <w:sz w:val="16"/>
                <w:szCs w:val="16"/>
              </w:rPr>
              <w:t>clasue</w:t>
            </w:r>
            <w:proofErr w:type="spellEnd"/>
            <w:r w:rsidRPr="002B66B8">
              <w:rPr>
                <w:rFonts w:ascii="Times New Roman" w:hAnsi="Times New Roman" w:cs="Times New Roman"/>
                <w:sz w:val="16"/>
                <w:szCs w:val="16"/>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F119154" w14:textId="020935CE"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 xml:space="preserve">Use non-AP STAs for STAs affiliated with a non-AP MLD in this </w:t>
            </w:r>
            <w:proofErr w:type="spellStart"/>
            <w:r w:rsidRPr="002B66B8">
              <w:rPr>
                <w:rFonts w:ascii="Times New Roman" w:hAnsi="Times New Roman" w:cs="Times New Roman"/>
                <w:sz w:val="16"/>
                <w:szCs w:val="16"/>
              </w:rPr>
              <w:t>clasue</w:t>
            </w:r>
            <w:proofErr w:type="spellEnd"/>
            <w:r w:rsidRPr="002B66B8">
              <w:rPr>
                <w:rFonts w:ascii="Times New Roman" w:hAnsi="Times New Roman" w:cs="Times New Roman"/>
                <w:sz w:val="16"/>
                <w:szCs w:val="16"/>
              </w:rPr>
              <w:t>. There are multiple instances.</w:t>
            </w:r>
          </w:p>
        </w:tc>
        <w:tc>
          <w:tcPr>
            <w:tcW w:w="3510" w:type="dxa"/>
            <w:tcBorders>
              <w:top w:val="single" w:sz="4" w:space="0" w:color="auto"/>
              <w:left w:val="single" w:sz="4" w:space="0" w:color="auto"/>
              <w:bottom w:val="single" w:sz="4" w:space="0" w:color="auto"/>
              <w:right w:val="single" w:sz="4" w:space="0" w:color="auto"/>
            </w:tcBorders>
          </w:tcPr>
          <w:p w14:paraId="4B16521C" w14:textId="170B2C43" w:rsidR="003A64EA" w:rsidRDefault="00473CBA" w:rsidP="003A64EA">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7F7344F0" w14:textId="77777777" w:rsidR="00473CBA" w:rsidRDefault="00473CBA" w:rsidP="003A64EA">
            <w:pPr>
              <w:suppressAutoHyphens/>
              <w:spacing w:after="0" w:line="240" w:lineRule="auto"/>
              <w:rPr>
                <w:rFonts w:ascii="Times New Roman" w:eastAsia="Times New Roman" w:hAnsi="Times New Roman" w:cs="Times New Roman"/>
                <w:sz w:val="16"/>
                <w:szCs w:val="16"/>
              </w:rPr>
            </w:pPr>
          </w:p>
          <w:p w14:paraId="3B0C5194" w14:textId="77777777" w:rsidR="00473CBA" w:rsidRDefault="00473CBA" w:rsidP="003A64EA">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with the comment. Proposed resolution accounts for the suggested changes.</w:t>
            </w:r>
          </w:p>
          <w:p w14:paraId="0BD661B4" w14:textId="77777777" w:rsidR="00473CBA" w:rsidRDefault="00473CBA" w:rsidP="003A64EA">
            <w:pPr>
              <w:suppressAutoHyphens/>
              <w:spacing w:after="0" w:line="240" w:lineRule="auto"/>
              <w:rPr>
                <w:rFonts w:ascii="Times New Roman" w:eastAsia="Times New Roman" w:hAnsi="Times New Roman" w:cs="Times New Roman"/>
                <w:sz w:val="16"/>
                <w:szCs w:val="16"/>
              </w:rPr>
            </w:pPr>
          </w:p>
          <w:p w14:paraId="36ADD44D" w14:textId="3B1A8A0E" w:rsidR="00473CBA" w:rsidRPr="002B66B8" w:rsidRDefault="00327061" w:rsidP="003A64EA">
            <w:pPr>
              <w:suppressAutoHyphens/>
              <w:spacing w:after="0" w:line="240" w:lineRule="auto"/>
              <w:rPr>
                <w:rFonts w:ascii="Times New Roman" w:eastAsia="Times New Roman" w:hAnsi="Times New Roman" w:cs="Times New Roman"/>
                <w:sz w:val="16"/>
                <w:szCs w:val="16"/>
              </w:rPr>
            </w:pPr>
            <w:proofErr w:type="spellStart"/>
            <w:r w:rsidRPr="0040737A">
              <w:rPr>
                <w:rFonts w:ascii="Times New Roman" w:eastAsia="Times New Roman" w:hAnsi="Times New Roman" w:cs="Times New Roman"/>
                <w:b/>
                <w:bCs/>
                <w:sz w:val="16"/>
                <w:szCs w:val="16"/>
              </w:rPr>
              <w:t>TGbe</w:t>
            </w:r>
            <w:proofErr w:type="spellEnd"/>
            <w:r w:rsidRPr="0040737A">
              <w:rPr>
                <w:rFonts w:ascii="Times New Roman" w:eastAsia="Times New Roman" w:hAnsi="Times New Roman" w:cs="Times New Roman"/>
                <w:b/>
                <w:bCs/>
                <w:sz w:val="16"/>
                <w:szCs w:val="16"/>
              </w:rPr>
              <w:t xml:space="preserve"> editor: please implement changes as shown in 11-23/</w:t>
            </w:r>
            <w:r w:rsidR="00E92A1E">
              <w:rPr>
                <w:rFonts w:ascii="Times New Roman" w:eastAsia="Times New Roman" w:hAnsi="Times New Roman" w:cs="Times New Roman"/>
                <w:b/>
                <w:bCs/>
                <w:sz w:val="16"/>
                <w:szCs w:val="16"/>
              </w:rPr>
              <w:t>1122r2</w:t>
            </w:r>
            <w:r w:rsidR="00E92A1E" w:rsidRPr="0040737A">
              <w:rPr>
                <w:rFonts w:ascii="Times New Roman" w:eastAsia="Times New Roman" w:hAnsi="Times New Roman" w:cs="Times New Roman"/>
                <w:b/>
                <w:bCs/>
                <w:sz w:val="16"/>
                <w:szCs w:val="16"/>
              </w:rPr>
              <w:t xml:space="preserve"> </w:t>
            </w:r>
            <w:r w:rsidRPr="0040737A">
              <w:rPr>
                <w:rFonts w:ascii="Times New Roman" w:eastAsia="Times New Roman" w:hAnsi="Times New Roman" w:cs="Times New Roman"/>
                <w:b/>
                <w:bCs/>
                <w:sz w:val="16"/>
                <w:szCs w:val="16"/>
              </w:rPr>
              <w:t xml:space="preserve">tagged </w:t>
            </w:r>
            <w:r>
              <w:rPr>
                <w:rFonts w:ascii="Times New Roman" w:eastAsia="Times New Roman" w:hAnsi="Times New Roman" w:cs="Times New Roman"/>
                <w:b/>
                <w:bCs/>
                <w:sz w:val="16"/>
                <w:szCs w:val="16"/>
              </w:rPr>
              <w:t>15169</w:t>
            </w:r>
            <w:r w:rsidRPr="0040737A">
              <w:rPr>
                <w:rFonts w:ascii="Times New Roman" w:eastAsia="Times New Roman" w:hAnsi="Times New Roman" w:cs="Times New Roman"/>
                <w:b/>
                <w:bCs/>
                <w:sz w:val="16"/>
                <w:szCs w:val="16"/>
              </w:rPr>
              <w:t>.</w:t>
            </w:r>
          </w:p>
        </w:tc>
      </w:tr>
      <w:tr w:rsidR="00565AA4" w:rsidRPr="00933698" w14:paraId="25775348"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4FC6B11" w14:textId="28BA8657" w:rsidR="00565AA4" w:rsidRPr="002B66B8" w:rsidRDefault="00565AA4" w:rsidP="00565AA4">
            <w:pPr>
              <w:spacing w:after="0" w:line="240" w:lineRule="auto"/>
              <w:jc w:val="right"/>
              <w:rPr>
                <w:rFonts w:ascii="Times New Roman" w:hAnsi="Times New Roman" w:cs="Times New Roman"/>
                <w:sz w:val="16"/>
                <w:szCs w:val="16"/>
              </w:rPr>
            </w:pPr>
            <w:r w:rsidRPr="002B66B8">
              <w:rPr>
                <w:rFonts w:ascii="Times New Roman" w:hAnsi="Times New Roman" w:cs="Times New Roman"/>
                <w:sz w:val="16"/>
                <w:szCs w:val="16"/>
              </w:rPr>
              <w:t>15812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A43C2C" w14:textId="16C08B87" w:rsidR="00565AA4" w:rsidRPr="002B66B8" w:rsidRDefault="00565AA4" w:rsidP="00565AA4">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Muhammad Kumail Haider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1A54B63" w14:textId="73B57E4D" w:rsidR="00565AA4" w:rsidRPr="002B66B8" w:rsidRDefault="00565AA4" w:rsidP="00565AA4">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35.3.16.5.2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D49E1EA" w14:textId="14BB3C06" w:rsidR="00565AA4" w:rsidRPr="002B66B8" w:rsidRDefault="00565AA4" w:rsidP="00565AA4">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558.09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66CBCC0" w14:textId="6DFA62F5" w:rsidR="00565AA4" w:rsidRPr="002B66B8" w:rsidRDefault="00565AA4" w:rsidP="00565AA4">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In REVmeD2.1, A-MPDU contents in control response context is Table 9-633 and not Table 9-533 as cited here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491FD6C" w14:textId="39B3345C" w:rsidR="00565AA4" w:rsidRPr="002B66B8" w:rsidRDefault="00565AA4" w:rsidP="00565AA4">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Please correct the table number</w:t>
            </w:r>
          </w:p>
        </w:tc>
        <w:tc>
          <w:tcPr>
            <w:tcW w:w="3510" w:type="dxa"/>
            <w:tcBorders>
              <w:top w:val="single" w:sz="4" w:space="0" w:color="auto"/>
              <w:left w:val="single" w:sz="4" w:space="0" w:color="auto"/>
              <w:bottom w:val="single" w:sz="4" w:space="0" w:color="auto"/>
              <w:right w:val="single" w:sz="4" w:space="0" w:color="auto"/>
            </w:tcBorders>
          </w:tcPr>
          <w:p w14:paraId="2FB3F2D3" w14:textId="4DC8657E" w:rsidR="00565AA4" w:rsidRPr="002B66B8" w:rsidRDefault="00C83C90" w:rsidP="00565AA4">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Accepted</w:t>
            </w:r>
          </w:p>
        </w:tc>
      </w:tr>
      <w:tr w:rsidR="00565AA4" w:rsidRPr="00933698" w14:paraId="2221F957"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D401BE8" w14:textId="2AEC81DE" w:rsidR="00565AA4" w:rsidRPr="002B66B8" w:rsidRDefault="00565AA4" w:rsidP="00565AA4">
            <w:pPr>
              <w:spacing w:after="0" w:line="240" w:lineRule="auto"/>
              <w:jc w:val="right"/>
              <w:rPr>
                <w:rFonts w:ascii="Times New Roman" w:hAnsi="Times New Roman" w:cs="Times New Roman"/>
                <w:sz w:val="16"/>
                <w:szCs w:val="16"/>
              </w:rPr>
            </w:pPr>
            <w:r w:rsidRPr="004A0B38">
              <w:rPr>
                <w:rFonts w:ascii="Times New Roman" w:hAnsi="Times New Roman" w:cs="Times New Roman"/>
                <w:sz w:val="16"/>
                <w:szCs w:val="16"/>
              </w:rPr>
              <w:t>15926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F7B9582" w14:textId="4E3EF053" w:rsidR="00565AA4" w:rsidRPr="002B66B8" w:rsidRDefault="00565AA4" w:rsidP="00565AA4">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Zhou Lan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3236A60" w14:textId="5F966F5A" w:rsidR="00565AA4" w:rsidRPr="002B66B8" w:rsidRDefault="00565AA4" w:rsidP="00565AA4">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35.3.16.5.2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0B4D005" w14:textId="293AA950" w:rsidR="00565AA4" w:rsidRPr="002B66B8" w:rsidRDefault="00565AA4" w:rsidP="00565AA4">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557.08</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39D4648" w14:textId="4A7E1ED4" w:rsidR="00565AA4" w:rsidRPr="002B66B8" w:rsidRDefault="00565AA4" w:rsidP="00565AA4">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 xml:space="preserve">In this line, it says AP affiliated with an AP MLD shall not transmit a PPDU with </w:t>
            </w:r>
            <w:proofErr w:type="gramStart"/>
            <w:r w:rsidRPr="002B66B8">
              <w:rPr>
                <w:rFonts w:ascii="Times New Roman" w:hAnsi="Times New Roman" w:cs="Times New Roman"/>
                <w:sz w:val="16"/>
                <w:szCs w:val="16"/>
              </w:rPr>
              <w:t>a</w:t>
            </w:r>
            <w:proofErr w:type="gramEnd"/>
            <w:r w:rsidRPr="002B66B8">
              <w:rPr>
                <w:rFonts w:ascii="Times New Roman" w:hAnsi="Times New Roman" w:cs="Times New Roman"/>
                <w:sz w:val="16"/>
                <w:szCs w:val="16"/>
              </w:rPr>
              <w:t xml:space="preserve"> SRS control subfield to a STA affiliated with a non-AP MLD but in NSTR mobile AP MLD case (subclause 35.3.19.1) there is a rule which allows the NSTR mobile AP MLD to do that. Please fix the text by removing this limitation for NSTR mobile AP MLD.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39DF24E" w14:textId="637190C4" w:rsidR="00565AA4" w:rsidRPr="002B66B8" w:rsidRDefault="00565AA4" w:rsidP="00565AA4">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tcPr>
          <w:p w14:paraId="719CBBB3" w14:textId="77777777" w:rsidR="0083051E" w:rsidRDefault="0083051E" w:rsidP="0083051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24D9B857" w14:textId="77777777" w:rsidR="0083051E" w:rsidRDefault="0083051E" w:rsidP="0083051E">
            <w:pPr>
              <w:suppressAutoHyphens/>
              <w:spacing w:after="0" w:line="240" w:lineRule="auto"/>
              <w:rPr>
                <w:rFonts w:ascii="Times New Roman" w:eastAsia="Times New Roman" w:hAnsi="Times New Roman" w:cs="Times New Roman"/>
                <w:sz w:val="16"/>
                <w:szCs w:val="16"/>
              </w:rPr>
            </w:pPr>
          </w:p>
          <w:p w14:paraId="4F81B440" w14:textId="1AE207CA" w:rsidR="0083051E" w:rsidRDefault="0083051E" w:rsidP="0083051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in principle with the comment. Proposed resolution accounts for the suggested </w:t>
            </w:r>
            <w:proofErr w:type="gramStart"/>
            <w:r>
              <w:rPr>
                <w:rFonts w:ascii="Times New Roman" w:eastAsia="Times New Roman" w:hAnsi="Times New Roman" w:cs="Times New Roman"/>
                <w:sz w:val="16"/>
                <w:szCs w:val="16"/>
              </w:rPr>
              <w:t>changes.</w:t>
            </w:r>
            <w:r w:rsidR="00023339">
              <w:rPr>
                <w:rFonts w:ascii="Times New Roman" w:eastAsia="Times New Roman" w:hAnsi="Times New Roman" w:cs="Times New Roman"/>
                <w:sz w:val="16"/>
                <w:szCs w:val="16"/>
              </w:rPr>
              <w:t>.</w:t>
            </w:r>
            <w:proofErr w:type="gramEnd"/>
          </w:p>
          <w:p w14:paraId="3DECE280" w14:textId="77777777" w:rsidR="0083051E" w:rsidRDefault="0083051E" w:rsidP="0083051E">
            <w:pPr>
              <w:suppressAutoHyphens/>
              <w:spacing w:after="0" w:line="240" w:lineRule="auto"/>
              <w:rPr>
                <w:rFonts w:ascii="Times New Roman" w:eastAsia="Times New Roman" w:hAnsi="Times New Roman" w:cs="Times New Roman"/>
                <w:sz w:val="16"/>
                <w:szCs w:val="16"/>
              </w:rPr>
            </w:pPr>
          </w:p>
          <w:p w14:paraId="2D654C04" w14:textId="3400E64F" w:rsidR="0083051E" w:rsidRPr="00035193" w:rsidRDefault="0083051E" w:rsidP="0083051E">
            <w:pPr>
              <w:suppressAutoHyphens/>
              <w:spacing w:after="0" w:line="240" w:lineRule="auto"/>
              <w:rPr>
                <w:rFonts w:ascii="Times New Roman" w:eastAsia="Times New Roman" w:hAnsi="Times New Roman" w:cs="Times New Roman"/>
                <w:b/>
                <w:bCs/>
                <w:sz w:val="16"/>
                <w:szCs w:val="16"/>
              </w:rPr>
            </w:pPr>
            <w:proofErr w:type="spellStart"/>
            <w:r w:rsidRPr="0040737A">
              <w:rPr>
                <w:rFonts w:ascii="Times New Roman" w:eastAsia="Times New Roman" w:hAnsi="Times New Roman" w:cs="Times New Roman"/>
                <w:b/>
                <w:bCs/>
                <w:sz w:val="16"/>
                <w:szCs w:val="16"/>
              </w:rPr>
              <w:t>TGbe</w:t>
            </w:r>
            <w:proofErr w:type="spellEnd"/>
            <w:r w:rsidRPr="0040737A">
              <w:rPr>
                <w:rFonts w:ascii="Times New Roman" w:eastAsia="Times New Roman" w:hAnsi="Times New Roman" w:cs="Times New Roman"/>
                <w:b/>
                <w:bCs/>
                <w:sz w:val="16"/>
                <w:szCs w:val="16"/>
              </w:rPr>
              <w:t xml:space="preserve"> editor: please implement changes as shown in 11-23/</w:t>
            </w:r>
            <w:r w:rsidR="0055597F">
              <w:rPr>
                <w:rFonts w:ascii="Times New Roman" w:eastAsia="Times New Roman" w:hAnsi="Times New Roman" w:cs="Times New Roman"/>
                <w:b/>
                <w:bCs/>
                <w:sz w:val="16"/>
                <w:szCs w:val="16"/>
              </w:rPr>
              <w:t>1122r</w:t>
            </w:r>
            <w:r w:rsidR="006E17AA">
              <w:rPr>
                <w:rFonts w:ascii="Times New Roman" w:eastAsia="Times New Roman" w:hAnsi="Times New Roman" w:cs="Times New Roman"/>
                <w:b/>
                <w:bCs/>
                <w:sz w:val="16"/>
                <w:szCs w:val="16"/>
              </w:rPr>
              <w:t>2</w:t>
            </w:r>
            <w:r w:rsidR="0045667E">
              <w:rPr>
                <w:rFonts w:ascii="Times New Roman" w:eastAsia="Times New Roman" w:hAnsi="Times New Roman" w:cs="Times New Roman"/>
                <w:b/>
                <w:bCs/>
                <w:sz w:val="16"/>
                <w:szCs w:val="16"/>
              </w:rPr>
              <w:t xml:space="preserve"> </w:t>
            </w:r>
            <w:r w:rsidRPr="0040737A">
              <w:rPr>
                <w:rFonts w:ascii="Times New Roman" w:eastAsia="Times New Roman" w:hAnsi="Times New Roman" w:cs="Times New Roman"/>
                <w:b/>
                <w:bCs/>
                <w:sz w:val="16"/>
                <w:szCs w:val="16"/>
              </w:rPr>
              <w:t xml:space="preserve">tagged </w:t>
            </w:r>
            <w:r>
              <w:rPr>
                <w:rFonts w:ascii="Times New Roman" w:eastAsia="Times New Roman" w:hAnsi="Times New Roman" w:cs="Times New Roman"/>
                <w:b/>
                <w:bCs/>
                <w:sz w:val="16"/>
                <w:szCs w:val="16"/>
              </w:rPr>
              <w:t>15</w:t>
            </w:r>
            <w:r w:rsidR="00023339">
              <w:rPr>
                <w:rFonts w:ascii="Times New Roman" w:eastAsia="Times New Roman" w:hAnsi="Times New Roman" w:cs="Times New Roman"/>
                <w:b/>
                <w:bCs/>
                <w:sz w:val="16"/>
                <w:szCs w:val="16"/>
              </w:rPr>
              <w:t>926</w:t>
            </w:r>
            <w:r w:rsidRPr="0040737A">
              <w:rPr>
                <w:rFonts w:ascii="Times New Roman" w:eastAsia="Times New Roman" w:hAnsi="Times New Roman" w:cs="Times New Roman"/>
                <w:b/>
                <w:bCs/>
                <w:sz w:val="16"/>
                <w:szCs w:val="16"/>
              </w:rPr>
              <w:t>.</w:t>
            </w:r>
          </w:p>
        </w:tc>
      </w:tr>
      <w:tr w:rsidR="00CF4F3D" w:rsidRPr="00933698" w14:paraId="245938AF"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9D91645" w14:textId="346D764D" w:rsidR="00CF4F3D" w:rsidRPr="002B66B8" w:rsidRDefault="00CF4F3D" w:rsidP="00CF4F3D">
            <w:pPr>
              <w:spacing w:after="0" w:line="240" w:lineRule="auto"/>
              <w:jc w:val="right"/>
              <w:rPr>
                <w:rFonts w:ascii="Times New Roman" w:hAnsi="Times New Roman" w:cs="Times New Roman"/>
                <w:sz w:val="16"/>
                <w:szCs w:val="16"/>
              </w:rPr>
            </w:pPr>
            <w:r w:rsidRPr="002B66B8">
              <w:rPr>
                <w:rFonts w:ascii="Times New Roman" w:hAnsi="Times New Roman" w:cs="Times New Roman"/>
                <w:sz w:val="16"/>
                <w:szCs w:val="16"/>
              </w:rPr>
              <w:t>16342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838398B" w14:textId="666028C9"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Oded Redlich</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0047998" w14:textId="1209856F" w:rsidR="00CF4F3D" w:rsidRPr="002B66B8" w:rsidRDefault="00CF4F3D" w:rsidP="00CF4F3D">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35.3.16.5.2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B96581" w14:textId="1250A1B5" w:rsidR="00CF4F3D" w:rsidRPr="002B66B8" w:rsidRDefault="00CF4F3D" w:rsidP="00CF4F3D">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557.26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177E2ED" w14:textId="3A5860F0"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Update the text with EHT SU Transmission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F49765C" w14:textId="6B8BBC43"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Replace the text "EHT MU PPDU with EHT-SIG MCS equals 0 and addressed to a single STA" with "EHT SU transmission with EHT-SIG MCS equals 0".</w:t>
            </w:r>
          </w:p>
        </w:tc>
        <w:tc>
          <w:tcPr>
            <w:tcW w:w="3510" w:type="dxa"/>
            <w:tcBorders>
              <w:top w:val="single" w:sz="4" w:space="0" w:color="auto"/>
              <w:left w:val="single" w:sz="4" w:space="0" w:color="auto"/>
              <w:bottom w:val="single" w:sz="4" w:space="0" w:color="auto"/>
              <w:right w:val="single" w:sz="4" w:space="0" w:color="auto"/>
            </w:tcBorders>
          </w:tcPr>
          <w:p w14:paraId="404EA693" w14:textId="3C9F4F55" w:rsidR="00CF4F3D" w:rsidRPr="002B66B8" w:rsidRDefault="00035193" w:rsidP="00CF4F3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Accepted</w:t>
            </w:r>
          </w:p>
        </w:tc>
      </w:tr>
      <w:tr w:rsidR="00CF4F3D" w:rsidRPr="00933698" w14:paraId="0389738E"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DE05EE7" w14:textId="6AC257D0" w:rsidR="00CF4F3D" w:rsidRPr="002B66B8" w:rsidRDefault="00CF4F3D" w:rsidP="00CF4F3D">
            <w:pPr>
              <w:spacing w:after="0" w:line="240" w:lineRule="auto"/>
              <w:jc w:val="right"/>
              <w:rPr>
                <w:rFonts w:ascii="Times New Roman" w:hAnsi="Times New Roman" w:cs="Times New Roman"/>
                <w:sz w:val="16"/>
                <w:szCs w:val="16"/>
              </w:rPr>
            </w:pPr>
            <w:r w:rsidRPr="008B3AFF">
              <w:rPr>
                <w:rFonts w:ascii="Times New Roman" w:hAnsi="Times New Roman" w:cs="Times New Roman"/>
                <w:sz w:val="16"/>
                <w:szCs w:val="16"/>
              </w:rPr>
              <w:t>16343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3A588C6" w14:textId="3CAFC1F8"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Oded Redlich</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07D115C" w14:textId="3DB12727" w:rsidR="00CF4F3D" w:rsidRPr="002B66B8" w:rsidRDefault="00CF4F3D" w:rsidP="00CF4F3D">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35.3.16.5.2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90FD2F5" w14:textId="5037D7C3" w:rsidR="00CF4F3D" w:rsidRPr="002B66B8" w:rsidRDefault="00CF4F3D" w:rsidP="00CF4F3D">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558.07</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F1CE75A" w14:textId="095D3074"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Update the text with EHT SU Transmission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2E46C8C" w14:textId="57189919"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Replace the text "EHT MU PPDU format addressed to a single STA" with "EHT SU transmission".</w:t>
            </w:r>
          </w:p>
        </w:tc>
        <w:tc>
          <w:tcPr>
            <w:tcW w:w="3510" w:type="dxa"/>
            <w:tcBorders>
              <w:top w:val="single" w:sz="4" w:space="0" w:color="auto"/>
              <w:left w:val="single" w:sz="4" w:space="0" w:color="auto"/>
              <w:bottom w:val="single" w:sz="4" w:space="0" w:color="auto"/>
              <w:right w:val="single" w:sz="4" w:space="0" w:color="auto"/>
            </w:tcBorders>
          </w:tcPr>
          <w:p w14:paraId="29287830" w14:textId="77777777" w:rsidR="00736868" w:rsidRDefault="00736868" w:rsidP="00736868">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1097A2E8" w14:textId="77777777" w:rsidR="00736868" w:rsidRDefault="00736868" w:rsidP="00736868">
            <w:pPr>
              <w:suppressAutoHyphens/>
              <w:spacing w:after="0" w:line="240" w:lineRule="auto"/>
              <w:rPr>
                <w:rFonts w:ascii="Times New Roman" w:eastAsia="Times New Roman" w:hAnsi="Times New Roman" w:cs="Times New Roman"/>
                <w:sz w:val="16"/>
                <w:szCs w:val="16"/>
              </w:rPr>
            </w:pPr>
          </w:p>
          <w:p w14:paraId="24514D1D" w14:textId="7351567A" w:rsidR="00736868" w:rsidRDefault="00736868" w:rsidP="00736868">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 Changed also in the subsequent note.</w:t>
            </w:r>
          </w:p>
          <w:p w14:paraId="5E08192A" w14:textId="77777777" w:rsidR="00736868" w:rsidRDefault="00736868" w:rsidP="00736868">
            <w:pPr>
              <w:suppressAutoHyphens/>
              <w:spacing w:after="0" w:line="240" w:lineRule="auto"/>
              <w:rPr>
                <w:rFonts w:ascii="Times New Roman" w:eastAsia="Times New Roman" w:hAnsi="Times New Roman" w:cs="Times New Roman"/>
                <w:sz w:val="16"/>
                <w:szCs w:val="16"/>
              </w:rPr>
            </w:pPr>
          </w:p>
          <w:p w14:paraId="6024EC48" w14:textId="7748BD7C" w:rsidR="00CF4F3D" w:rsidRPr="002B66B8" w:rsidRDefault="00736868" w:rsidP="00736868">
            <w:pPr>
              <w:suppressAutoHyphens/>
              <w:spacing w:after="0" w:line="240" w:lineRule="auto"/>
              <w:rPr>
                <w:rFonts w:ascii="Times New Roman" w:eastAsia="Times New Roman" w:hAnsi="Times New Roman" w:cs="Times New Roman"/>
                <w:sz w:val="16"/>
                <w:szCs w:val="16"/>
              </w:rPr>
            </w:pPr>
            <w:proofErr w:type="spellStart"/>
            <w:r w:rsidRPr="0040737A">
              <w:rPr>
                <w:rFonts w:ascii="Times New Roman" w:eastAsia="Times New Roman" w:hAnsi="Times New Roman" w:cs="Times New Roman"/>
                <w:b/>
                <w:bCs/>
                <w:sz w:val="16"/>
                <w:szCs w:val="16"/>
              </w:rPr>
              <w:t>TGbe</w:t>
            </w:r>
            <w:proofErr w:type="spellEnd"/>
            <w:r w:rsidRPr="0040737A">
              <w:rPr>
                <w:rFonts w:ascii="Times New Roman" w:eastAsia="Times New Roman" w:hAnsi="Times New Roman" w:cs="Times New Roman"/>
                <w:b/>
                <w:bCs/>
                <w:sz w:val="16"/>
                <w:szCs w:val="16"/>
              </w:rPr>
              <w:t xml:space="preserve"> editor: please implement changes as shown in 11-23/</w:t>
            </w:r>
            <w:r w:rsidR="006E17AA">
              <w:rPr>
                <w:rFonts w:ascii="Times New Roman" w:eastAsia="Times New Roman" w:hAnsi="Times New Roman" w:cs="Times New Roman"/>
                <w:b/>
                <w:bCs/>
                <w:sz w:val="16"/>
                <w:szCs w:val="16"/>
              </w:rPr>
              <w:t>1122r2</w:t>
            </w:r>
            <w:r w:rsidR="006E17AA">
              <w:rPr>
                <w:rFonts w:ascii="Times New Roman" w:eastAsia="Times New Roman" w:hAnsi="Times New Roman" w:cs="Times New Roman"/>
                <w:b/>
                <w:bCs/>
                <w:sz w:val="16"/>
                <w:szCs w:val="16"/>
              </w:rPr>
              <w:t xml:space="preserve"> </w:t>
            </w:r>
            <w:r w:rsidRPr="0040737A">
              <w:rPr>
                <w:rFonts w:ascii="Times New Roman" w:eastAsia="Times New Roman" w:hAnsi="Times New Roman" w:cs="Times New Roman"/>
                <w:b/>
                <w:bCs/>
                <w:sz w:val="16"/>
                <w:szCs w:val="16"/>
              </w:rPr>
              <w:t xml:space="preserve">tagged </w:t>
            </w:r>
            <w:r>
              <w:rPr>
                <w:rFonts w:ascii="Times New Roman" w:eastAsia="Times New Roman" w:hAnsi="Times New Roman" w:cs="Times New Roman"/>
                <w:b/>
                <w:bCs/>
                <w:sz w:val="16"/>
                <w:szCs w:val="16"/>
              </w:rPr>
              <w:t>16343</w:t>
            </w:r>
            <w:r w:rsidRPr="0040737A">
              <w:rPr>
                <w:rFonts w:ascii="Times New Roman" w:eastAsia="Times New Roman" w:hAnsi="Times New Roman" w:cs="Times New Roman"/>
                <w:b/>
                <w:bCs/>
                <w:sz w:val="16"/>
                <w:szCs w:val="16"/>
              </w:rPr>
              <w:t>.</w:t>
            </w:r>
          </w:p>
        </w:tc>
      </w:tr>
      <w:tr w:rsidR="00CF4F3D" w:rsidRPr="00933698" w14:paraId="11D2B663"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65943D9" w14:textId="65B62E72" w:rsidR="00CF4F3D" w:rsidRPr="002B66B8" w:rsidRDefault="00CF4F3D" w:rsidP="00CF4F3D">
            <w:pPr>
              <w:spacing w:after="0" w:line="240" w:lineRule="auto"/>
              <w:jc w:val="right"/>
              <w:rPr>
                <w:rFonts w:ascii="Times New Roman" w:hAnsi="Times New Roman" w:cs="Times New Roman"/>
                <w:sz w:val="16"/>
                <w:szCs w:val="16"/>
              </w:rPr>
            </w:pPr>
            <w:r w:rsidRPr="004A0B38">
              <w:rPr>
                <w:rFonts w:ascii="Times New Roman" w:hAnsi="Times New Roman" w:cs="Times New Roman"/>
                <w:sz w:val="16"/>
                <w:szCs w:val="16"/>
              </w:rPr>
              <w:lastRenderedPageBreak/>
              <w:t>16433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98CCD0D" w14:textId="1920A781"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Morteza Mehrnoush</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9A330CE" w14:textId="14C6BC69" w:rsidR="00CF4F3D" w:rsidRPr="002B66B8" w:rsidRDefault="00CF4F3D" w:rsidP="00CF4F3D">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35.3.16.5.2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4943ACF" w14:textId="2736B2A1" w:rsidR="00CF4F3D" w:rsidRPr="002B66B8" w:rsidRDefault="00CF4F3D" w:rsidP="00CF4F3D">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557.08</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5A0E739" w14:textId="786FA3F3"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 xml:space="preserve">In this line, it says AP affiliated with an AP MLD shall not transmit a PPDU with </w:t>
            </w:r>
            <w:proofErr w:type="gramStart"/>
            <w:r w:rsidRPr="002B66B8">
              <w:rPr>
                <w:rFonts w:ascii="Times New Roman" w:hAnsi="Times New Roman" w:cs="Times New Roman"/>
                <w:sz w:val="16"/>
                <w:szCs w:val="16"/>
              </w:rPr>
              <w:t>a</w:t>
            </w:r>
            <w:proofErr w:type="gramEnd"/>
            <w:r w:rsidRPr="002B66B8">
              <w:rPr>
                <w:rFonts w:ascii="Times New Roman" w:hAnsi="Times New Roman" w:cs="Times New Roman"/>
                <w:sz w:val="16"/>
                <w:szCs w:val="16"/>
              </w:rPr>
              <w:t xml:space="preserve"> SRS control subfield to a STA affiliated with a non-AP MLD but in NSTR mobile AP MLD case (subclause 35.3.19.1) there is a rule which allows the NSTR mobile AP MLD to do that. Please fix the text by removing this limitation for NSTR mobile AP MLD.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8D34F3E" w14:textId="6DF19CD5"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tcPr>
          <w:p w14:paraId="04590C4A" w14:textId="77777777" w:rsidR="00DA6BB8" w:rsidRDefault="00DA6BB8" w:rsidP="00DA6BB8">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67393245" w14:textId="77777777" w:rsidR="00DA6BB8" w:rsidRDefault="00DA6BB8" w:rsidP="00DA6BB8">
            <w:pPr>
              <w:suppressAutoHyphens/>
              <w:spacing w:after="0" w:line="240" w:lineRule="auto"/>
              <w:rPr>
                <w:rFonts w:ascii="Times New Roman" w:eastAsia="Times New Roman" w:hAnsi="Times New Roman" w:cs="Times New Roman"/>
                <w:sz w:val="16"/>
                <w:szCs w:val="16"/>
              </w:rPr>
            </w:pPr>
          </w:p>
          <w:p w14:paraId="184A7489" w14:textId="5C119A06" w:rsidR="00DA6BB8" w:rsidRDefault="00DA6BB8" w:rsidP="00DA6BB8">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in principle with the comment. Proposed resolution accounts for the suggested </w:t>
            </w:r>
            <w:proofErr w:type="gramStart"/>
            <w:r>
              <w:rPr>
                <w:rFonts w:ascii="Times New Roman" w:eastAsia="Times New Roman" w:hAnsi="Times New Roman" w:cs="Times New Roman"/>
                <w:sz w:val="16"/>
                <w:szCs w:val="16"/>
              </w:rPr>
              <w:t>changes..</w:t>
            </w:r>
            <w:proofErr w:type="gramEnd"/>
          </w:p>
          <w:p w14:paraId="7B655BB8" w14:textId="77777777" w:rsidR="00DA6BB8" w:rsidRDefault="00DA6BB8" w:rsidP="00DA6BB8">
            <w:pPr>
              <w:suppressAutoHyphens/>
              <w:spacing w:after="0" w:line="240" w:lineRule="auto"/>
              <w:rPr>
                <w:rFonts w:ascii="Times New Roman" w:eastAsia="Times New Roman" w:hAnsi="Times New Roman" w:cs="Times New Roman"/>
                <w:sz w:val="16"/>
                <w:szCs w:val="16"/>
              </w:rPr>
            </w:pPr>
          </w:p>
          <w:p w14:paraId="5D94000C" w14:textId="0F055464" w:rsidR="00CF4F3D" w:rsidRPr="002B66B8" w:rsidRDefault="00DA6BB8" w:rsidP="00DA6BB8">
            <w:pPr>
              <w:suppressAutoHyphens/>
              <w:spacing w:after="0" w:line="240" w:lineRule="auto"/>
              <w:rPr>
                <w:rFonts w:ascii="Times New Roman" w:eastAsia="Times New Roman" w:hAnsi="Times New Roman" w:cs="Times New Roman"/>
                <w:sz w:val="16"/>
                <w:szCs w:val="16"/>
              </w:rPr>
            </w:pPr>
            <w:proofErr w:type="spellStart"/>
            <w:r w:rsidRPr="0040737A">
              <w:rPr>
                <w:rFonts w:ascii="Times New Roman" w:eastAsia="Times New Roman" w:hAnsi="Times New Roman" w:cs="Times New Roman"/>
                <w:b/>
                <w:bCs/>
                <w:sz w:val="16"/>
                <w:szCs w:val="16"/>
              </w:rPr>
              <w:t>TGbe</w:t>
            </w:r>
            <w:proofErr w:type="spellEnd"/>
            <w:r w:rsidRPr="0040737A">
              <w:rPr>
                <w:rFonts w:ascii="Times New Roman" w:eastAsia="Times New Roman" w:hAnsi="Times New Roman" w:cs="Times New Roman"/>
                <w:b/>
                <w:bCs/>
                <w:sz w:val="16"/>
                <w:szCs w:val="16"/>
              </w:rPr>
              <w:t xml:space="preserve"> editor: please implement changes as shown in 11-23/</w:t>
            </w:r>
            <w:r w:rsidR="0055597F">
              <w:rPr>
                <w:rFonts w:ascii="Times New Roman" w:eastAsia="Times New Roman" w:hAnsi="Times New Roman" w:cs="Times New Roman"/>
                <w:b/>
                <w:bCs/>
                <w:sz w:val="16"/>
                <w:szCs w:val="16"/>
              </w:rPr>
              <w:t>1122r</w:t>
            </w:r>
            <w:r w:rsidR="006E17AA">
              <w:rPr>
                <w:rFonts w:ascii="Times New Roman" w:eastAsia="Times New Roman" w:hAnsi="Times New Roman" w:cs="Times New Roman"/>
                <w:b/>
                <w:bCs/>
                <w:sz w:val="16"/>
                <w:szCs w:val="16"/>
              </w:rPr>
              <w:t>2</w:t>
            </w:r>
            <w:r w:rsidR="0045667E">
              <w:rPr>
                <w:rFonts w:ascii="Times New Roman" w:eastAsia="Times New Roman" w:hAnsi="Times New Roman" w:cs="Times New Roman"/>
                <w:b/>
                <w:bCs/>
                <w:sz w:val="16"/>
                <w:szCs w:val="16"/>
              </w:rPr>
              <w:t xml:space="preserve"> </w:t>
            </w:r>
            <w:r w:rsidRPr="0040737A">
              <w:rPr>
                <w:rFonts w:ascii="Times New Roman" w:eastAsia="Times New Roman" w:hAnsi="Times New Roman" w:cs="Times New Roman"/>
                <w:b/>
                <w:bCs/>
                <w:sz w:val="16"/>
                <w:szCs w:val="16"/>
              </w:rPr>
              <w:t xml:space="preserve">tagged </w:t>
            </w:r>
            <w:r>
              <w:rPr>
                <w:rFonts w:ascii="Times New Roman" w:eastAsia="Times New Roman" w:hAnsi="Times New Roman" w:cs="Times New Roman"/>
                <w:b/>
                <w:bCs/>
                <w:sz w:val="16"/>
                <w:szCs w:val="16"/>
              </w:rPr>
              <w:t>16433</w:t>
            </w:r>
            <w:r w:rsidRPr="0040737A">
              <w:rPr>
                <w:rFonts w:ascii="Times New Roman" w:eastAsia="Times New Roman" w:hAnsi="Times New Roman" w:cs="Times New Roman"/>
                <w:b/>
                <w:bCs/>
                <w:sz w:val="16"/>
                <w:szCs w:val="16"/>
              </w:rPr>
              <w:t>.</w:t>
            </w:r>
          </w:p>
        </w:tc>
      </w:tr>
      <w:tr w:rsidR="00CF4F3D" w:rsidRPr="00933698" w14:paraId="62DD36D4"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BABA843" w14:textId="76B80868" w:rsidR="00CF4F3D" w:rsidRPr="002B66B8" w:rsidRDefault="00CF4F3D" w:rsidP="00CF4F3D">
            <w:pPr>
              <w:spacing w:after="0" w:line="240" w:lineRule="auto"/>
              <w:jc w:val="right"/>
              <w:rPr>
                <w:rFonts w:ascii="Times New Roman" w:hAnsi="Times New Roman" w:cs="Times New Roman"/>
                <w:sz w:val="16"/>
                <w:szCs w:val="16"/>
              </w:rPr>
            </w:pPr>
            <w:r w:rsidRPr="002B66B8">
              <w:rPr>
                <w:rFonts w:ascii="Times New Roman" w:hAnsi="Times New Roman" w:cs="Times New Roman"/>
                <w:sz w:val="16"/>
                <w:szCs w:val="16"/>
              </w:rPr>
              <w:t>16886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3630A4C" w14:textId="0D2762DD"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98EFE64" w14:textId="3B086D1C" w:rsidR="00CF4F3D" w:rsidRPr="002B66B8" w:rsidRDefault="00CF4F3D" w:rsidP="00CF4F3D">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35.3.16.5.2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DC23B0A" w14:textId="4D4EA72F" w:rsidR="00CF4F3D" w:rsidRPr="002B66B8" w:rsidRDefault="00CF4F3D" w:rsidP="00CF4F3D">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557.25</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F5FBA04" w14:textId="5D709202"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w:t>
            </w:r>
            <w:proofErr w:type="gramStart"/>
            <w:r w:rsidRPr="002B66B8">
              <w:rPr>
                <w:rFonts w:ascii="Times New Roman" w:hAnsi="Times New Roman" w:cs="Times New Roman"/>
                <w:sz w:val="16"/>
                <w:szCs w:val="16"/>
              </w:rPr>
              <w:t>with</w:t>
            </w:r>
            <w:proofErr w:type="gramEnd"/>
            <w:r w:rsidRPr="002B66B8">
              <w:rPr>
                <w:rFonts w:ascii="Times New Roman" w:hAnsi="Times New Roman" w:cs="Times New Roman"/>
                <w:sz w:val="16"/>
                <w:szCs w:val="16"/>
              </w:rPr>
              <w:t xml:space="preserve"> EHT-SIG MCS equals 0" should be "with EHT-SIG MCS equal to 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66FD496" w14:textId="429E520F"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As it says in the comment</w:t>
            </w:r>
          </w:p>
        </w:tc>
        <w:tc>
          <w:tcPr>
            <w:tcW w:w="3510" w:type="dxa"/>
            <w:tcBorders>
              <w:top w:val="single" w:sz="4" w:space="0" w:color="auto"/>
              <w:left w:val="single" w:sz="4" w:space="0" w:color="auto"/>
              <w:bottom w:val="single" w:sz="4" w:space="0" w:color="auto"/>
              <w:right w:val="single" w:sz="4" w:space="0" w:color="auto"/>
            </w:tcBorders>
          </w:tcPr>
          <w:p w14:paraId="6B3B73FA" w14:textId="016CB7AC" w:rsidR="00CF4F3D" w:rsidRPr="002B66B8" w:rsidRDefault="00F12851" w:rsidP="00CF4F3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Accepted</w:t>
            </w:r>
          </w:p>
        </w:tc>
      </w:tr>
      <w:tr w:rsidR="00CF4F3D" w:rsidRPr="00933698" w14:paraId="1E20661A"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52E1EBB" w14:textId="4EBEE28A" w:rsidR="00CF4F3D" w:rsidRPr="002B66B8" w:rsidRDefault="00CF4F3D" w:rsidP="00CF4F3D">
            <w:pPr>
              <w:spacing w:after="0" w:line="240" w:lineRule="auto"/>
              <w:jc w:val="right"/>
              <w:rPr>
                <w:rFonts w:ascii="Times New Roman" w:hAnsi="Times New Roman" w:cs="Times New Roman"/>
                <w:sz w:val="16"/>
                <w:szCs w:val="16"/>
              </w:rPr>
            </w:pPr>
            <w:r w:rsidRPr="002B66B8">
              <w:rPr>
                <w:rFonts w:ascii="Times New Roman" w:hAnsi="Times New Roman" w:cs="Times New Roman"/>
                <w:sz w:val="16"/>
                <w:szCs w:val="16"/>
              </w:rPr>
              <w:t>16888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55DAD58" w14:textId="0C05A0DA"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5CFF8C4" w14:textId="4EF88111" w:rsidR="00CF4F3D" w:rsidRPr="002B66B8" w:rsidRDefault="00CF4F3D" w:rsidP="00CF4F3D">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35.3.16.5.2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6872AFB" w14:textId="2E7C5A05" w:rsidR="00CF4F3D" w:rsidRPr="002B66B8" w:rsidRDefault="00CF4F3D" w:rsidP="00CF4F3D">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558.06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A88A65D" w14:textId="73963A6B"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"Use a non-HT (duplicated) PPDU" is not clear: does it mean non-HT or non-HT dup, or does it mean non-HT that is necessarily dup?</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7632D0D" w14:textId="654C1B72"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Change to "Use a non-HT PPDU, non-HT duplicate PPDU"</w:t>
            </w:r>
          </w:p>
        </w:tc>
        <w:tc>
          <w:tcPr>
            <w:tcW w:w="3510" w:type="dxa"/>
            <w:tcBorders>
              <w:top w:val="single" w:sz="4" w:space="0" w:color="auto"/>
              <w:left w:val="single" w:sz="4" w:space="0" w:color="auto"/>
              <w:bottom w:val="single" w:sz="4" w:space="0" w:color="auto"/>
              <w:right w:val="single" w:sz="4" w:space="0" w:color="auto"/>
            </w:tcBorders>
          </w:tcPr>
          <w:p w14:paraId="64FE25C6" w14:textId="77777777" w:rsidR="00BD15AD" w:rsidRDefault="00BD15AD" w:rsidP="00BD15A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04FBFC05" w14:textId="77777777" w:rsidR="00BD15AD" w:rsidRDefault="00BD15AD" w:rsidP="00BD15AD">
            <w:pPr>
              <w:suppressAutoHyphens/>
              <w:spacing w:after="0" w:line="240" w:lineRule="auto"/>
              <w:rPr>
                <w:rFonts w:ascii="Times New Roman" w:eastAsia="Times New Roman" w:hAnsi="Times New Roman" w:cs="Times New Roman"/>
                <w:sz w:val="16"/>
                <w:szCs w:val="16"/>
              </w:rPr>
            </w:pPr>
          </w:p>
          <w:p w14:paraId="51FFEC2F" w14:textId="71B932F4" w:rsidR="00BD15AD" w:rsidRDefault="00BD15AD" w:rsidP="00BD15A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 Incorporated as suggested with minor editorial improvements.</w:t>
            </w:r>
          </w:p>
          <w:p w14:paraId="6214B2E5" w14:textId="77777777" w:rsidR="00BD15AD" w:rsidRDefault="00BD15AD" w:rsidP="00BD15AD">
            <w:pPr>
              <w:suppressAutoHyphens/>
              <w:spacing w:after="0" w:line="240" w:lineRule="auto"/>
              <w:rPr>
                <w:rFonts w:ascii="Times New Roman" w:eastAsia="Times New Roman" w:hAnsi="Times New Roman" w:cs="Times New Roman"/>
                <w:sz w:val="16"/>
                <w:szCs w:val="16"/>
              </w:rPr>
            </w:pPr>
          </w:p>
          <w:p w14:paraId="62C441E2" w14:textId="2BE8F85A" w:rsidR="00CF4F3D" w:rsidRPr="002B66B8" w:rsidRDefault="00BD15AD" w:rsidP="00BD15AD">
            <w:pPr>
              <w:suppressAutoHyphens/>
              <w:spacing w:after="0" w:line="240" w:lineRule="auto"/>
              <w:rPr>
                <w:rFonts w:ascii="Times New Roman" w:eastAsia="Times New Roman" w:hAnsi="Times New Roman" w:cs="Times New Roman"/>
                <w:sz w:val="16"/>
                <w:szCs w:val="16"/>
              </w:rPr>
            </w:pPr>
            <w:proofErr w:type="spellStart"/>
            <w:r w:rsidRPr="0040737A">
              <w:rPr>
                <w:rFonts w:ascii="Times New Roman" w:eastAsia="Times New Roman" w:hAnsi="Times New Roman" w:cs="Times New Roman"/>
                <w:b/>
                <w:bCs/>
                <w:sz w:val="16"/>
                <w:szCs w:val="16"/>
              </w:rPr>
              <w:t>TGbe</w:t>
            </w:r>
            <w:proofErr w:type="spellEnd"/>
            <w:r w:rsidRPr="0040737A">
              <w:rPr>
                <w:rFonts w:ascii="Times New Roman" w:eastAsia="Times New Roman" w:hAnsi="Times New Roman" w:cs="Times New Roman"/>
                <w:b/>
                <w:bCs/>
                <w:sz w:val="16"/>
                <w:szCs w:val="16"/>
              </w:rPr>
              <w:t xml:space="preserve"> editor: please implement changes as shown in 11-23/</w:t>
            </w:r>
            <w:r w:rsidR="003342F7">
              <w:rPr>
                <w:rFonts w:ascii="Times New Roman" w:eastAsia="Times New Roman" w:hAnsi="Times New Roman" w:cs="Times New Roman"/>
                <w:b/>
                <w:bCs/>
                <w:sz w:val="16"/>
                <w:szCs w:val="16"/>
              </w:rPr>
              <w:t>1122r</w:t>
            </w:r>
            <w:r w:rsidR="006E17AA">
              <w:rPr>
                <w:rFonts w:ascii="Times New Roman" w:eastAsia="Times New Roman" w:hAnsi="Times New Roman" w:cs="Times New Roman"/>
                <w:b/>
                <w:bCs/>
                <w:sz w:val="16"/>
                <w:szCs w:val="16"/>
              </w:rPr>
              <w:t xml:space="preserve">2 </w:t>
            </w:r>
            <w:r w:rsidRPr="0040737A">
              <w:rPr>
                <w:rFonts w:ascii="Times New Roman" w:eastAsia="Times New Roman" w:hAnsi="Times New Roman" w:cs="Times New Roman"/>
                <w:b/>
                <w:bCs/>
                <w:sz w:val="16"/>
                <w:szCs w:val="16"/>
              </w:rPr>
              <w:t xml:space="preserve">tagged </w:t>
            </w:r>
            <w:r>
              <w:rPr>
                <w:rFonts w:ascii="Times New Roman" w:eastAsia="Times New Roman" w:hAnsi="Times New Roman" w:cs="Times New Roman"/>
                <w:b/>
                <w:bCs/>
                <w:sz w:val="16"/>
                <w:szCs w:val="16"/>
              </w:rPr>
              <w:t>16888</w:t>
            </w:r>
            <w:r w:rsidRPr="0040737A">
              <w:rPr>
                <w:rFonts w:ascii="Times New Roman" w:eastAsia="Times New Roman" w:hAnsi="Times New Roman" w:cs="Times New Roman"/>
                <w:b/>
                <w:bCs/>
                <w:sz w:val="16"/>
                <w:szCs w:val="16"/>
              </w:rPr>
              <w:t>.</w:t>
            </w:r>
          </w:p>
        </w:tc>
      </w:tr>
      <w:tr w:rsidR="00647DFF" w:rsidRPr="00933698" w14:paraId="0978F470" w14:textId="77777777" w:rsidTr="00856199">
        <w:trPr>
          <w:trHeight w:val="62"/>
        </w:trPr>
        <w:tc>
          <w:tcPr>
            <w:tcW w:w="10890" w:type="dxa"/>
            <w:gridSpan w:val="7"/>
            <w:tcBorders>
              <w:top w:val="single" w:sz="4" w:space="0" w:color="auto"/>
              <w:left w:val="single" w:sz="4" w:space="0" w:color="auto"/>
              <w:bottom w:val="single" w:sz="4" w:space="0" w:color="auto"/>
              <w:right w:val="single" w:sz="4" w:space="0" w:color="auto"/>
            </w:tcBorders>
            <w:shd w:val="clear" w:color="auto" w:fill="auto"/>
          </w:tcPr>
          <w:p w14:paraId="23C2F68B" w14:textId="07A2C52E" w:rsidR="00647DFF" w:rsidRPr="000239AE" w:rsidRDefault="000239AE" w:rsidP="000239AE">
            <w:pPr>
              <w:suppressAutoHyphens/>
              <w:spacing w:after="0" w:line="240" w:lineRule="auto"/>
              <w:jc w:val="center"/>
              <w:rPr>
                <w:rFonts w:ascii="Times New Roman" w:eastAsia="Times New Roman" w:hAnsi="Times New Roman" w:cs="Times New Roman"/>
                <w:b/>
                <w:bCs/>
                <w:sz w:val="16"/>
                <w:szCs w:val="16"/>
                <w:u w:val="single"/>
              </w:rPr>
            </w:pPr>
            <w:r w:rsidRPr="000239AE">
              <w:rPr>
                <w:rFonts w:ascii="Times New Roman" w:eastAsia="Times New Roman" w:hAnsi="Times New Roman" w:cs="Times New Roman"/>
                <w:b/>
                <w:bCs/>
                <w:sz w:val="16"/>
                <w:szCs w:val="16"/>
                <w:u w:val="single"/>
              </w:rPr>
              <w:t>35.3.7.1.8 Association procedures for TID-to-link mapping</w:t>
            </w:r>
          </w:p>
        </w:tc>
      </w:tr>
      <w:tr w:rsidR="003A64EA" w:rsidRPr="00933698" w14:paraId="2CC685CD"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54C9C61" w14:textId="480A6EE1" w:rsidR="003A64EA" w:rsidRPr="002B66B8" w:rsidRDefault="003A64EA" w:rsidP="003A64EA">
            <w:pPr>
              <w:spacing w:after="0" w:line="240" w:lineRule="auto"/>
              <w:jc w:val="right"/>
              <w:rPr>
                <w:rFonts w:ascii="Times New Roman" w:eastAsia="Times New Roman" w:hAnsi="Times New Roman" w:cs="Times New Roman"/>
                <w:sz w:val="16"/>
                <w:szCs w:val="16"/>
              </w:rPr>
            </w:pPr>
            <w:r w:rsidRPr="002B66B8">
              <w:rPr>
                <w:rFonts w:ascii="Times New Roman" w:hAnsi="Times New Roman" w:cs="Times New Roman"/>
                <w:sz w:val="16"/>
                <w:szCs w:val="16"/>
              </w:rPr>
              <w:t>15470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7182614" w14:textId="534C91EB" w:rsidR="003A64EA" w:rsidRPr="002B66B8" w:rsidRDefault="003A64EA" w:rsidP="003A64EA">
            <w:pPr>
              <w:suppressAutoHyphens/>
              <w:spacing w:after="0" w:line="240" w:lineRule="auto"/>
              <w:rPr>
                <w:rFonts w:ascii="Times New Roman" w:eastAsia="Times New Roman" w:hAnsi="Times New Roman" w:cs="Times New Roman"/>
                <w:sz w:val="16"/>
                <w:szCs w:val="16"/>
              </w:rPr>
            </w:pPr>
            <w:proofErr w:type="spellStart"/>
            <w:r w:rsidRPr="002B66B8">
              <w:rPr>
                <w:rFonts w:ascii="Times New Roman" w:hAnsi="Times New Roman" w:cs="Times New Roman"/>
                <w:sz w:val="16"/>
                <w:szCs w:val="16"/>
              </w:rPr>
              <w:t>Xiangxin</w:t>
            </w:r>
            <w:proofErr w:type="spellEnd"/>
            <w:r w:rsidRPr="002B66B8">
              <w:rPr>
                <w:rFonts w:ascii="Times New Roman" w:hAnsi="Times New Roman" w:cs="Times New Roman"/>
                <w:sz w:val="16"/>
                <w:szCs w:val="16"/>
              </w:rPr>
              <w:t xml:space="preserve"> Gu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479BC3B" w14:textId="3661DA95"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35.3.7.1.8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D372415" w14:textId="630B4931"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521.32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770352F" w14:textId="4303BD15"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 xml:space="preserve">May the AP MLD include </w:t>
            </w:r>
            <w:proofErr w:type="spellStart"/>
            <w:r w:rsidRPr="002B66B8">
              <w:rPr>
                <w:rFonts w:ascii="Times New Roman" w:hAnsi="Times New Roman" w:cs="Times New Roman"/>
                <w:sz w:val="16"/>
                <w:szCs w:val="16"/>
              </w:rPr>
              <w:t>tid</w:t>
            </w:r>
            <w:proofErr w:type="spellEnd"/>
            <w:r w:rsidRPr="002B66B8">
              <w:rPr>
                <w:rFonts w:ascii="Times New Roman" w:hAnsi="Times New Roman" w:cs="Times New Roman"/>
                <w:sz w:val="16"/>
                <w:szCs w:val="16"/>
              </w:rPr>
              <w:t xml:space="preserve">-to-link mapping elements in association response if there is no </w:t>
            </w:r>
            <w:proofErr w:type="spellStart"/>
            <w:r w:rsidRPr="002B66B8">
              <w:rPr>
                <w:rFonts w:ascii="Times New Roman" w:hAnsi="Times New Roman" w:cs="Times New Roman"/>
                <w:sz w:val="16"/>
                <w:szCs w:val="16"/>
              </w:rPr>
              <w:t>tid</w:t>
            </w:r>
            <w:proofErr w:type="spellEnd"/>
            <w:r w:rsidRPr="002B66B8">
              <w:rPr>
                <w:rFonts w:ascii="Times New Roman" w:hAnsi="Times New Roman" w:cs="Times New Roman"/>
                <w:sz w:val="16"/>
                <w:szCs w:val="16"/>
              </w:rPr>
              <w:t>-to-link mapping in association request?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6B53A25" w14:textId="0179B822"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Please clarify it.</w:t>
            </w:r>
          </w:p>
        </w:tc>
        <w:tc>
          <w:tcPr>
            <w:tcW w:w="3510" w:type="dxa"/>
            <w:tcBorders>
              <w:top w:val="single" w:sz="4" w:space="0" w:color="auto"/>
              <w:left w:val="single" w:sz="4" w:space="0" w:color="auto"/>
              <w:bottom w:val="single" w:sz="4" w:space="0" w:color="auto"/>
              <w:right w:val="single" w:sz="4" w:space="0" w:color="auto"/>
            </w:tcBorders>
          </w:tcPr>
          <w:p w14:paraId="0C389330" w14:textId="77777777" w:rsidR="005D3EA8" w:rsidRDefault="005D3EA8" w:rsidP="005D3EA8">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71735966" w14:textId="77777777" w:rsidR="005D3EA8" w:rsidRDefault="005D3EA8" w:rsidP="005D3EA8">
            <w:pPr>
              <w:suppressAutoHyphens/>
              <w:spacing w:after="0" w:line="240" w:lineRule="auto"/>
              <w:rPr>
                <w:rFonts w:ascii="Times New Roman" w:eastAsia="Times New Roman" w:hAnsi="Times New Roman" w:cs="Times New Roman"/>
                <w:sz w:val="16"/>
                <w:szCs w:val="16"/>
              </w:rPr>
            </w:pPr>
          </w:p>
          <w:p w14:paraId="71398A66" w14:textId="55E8F718" w:rsidR="005D3EA8" w:rsidRDefault="005D3EA8" w:rsidP="005D3EA8">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in principle with the comment. Proposed resolution rephrases the first bullet to make it clear that the TID to link element in the (Re)Association Response frame </w:t>
            </w:r>
            <w:r w:rsidR="00D804B0">
              <w:rPr>
                <w:rFonts w:ascii="Times New Roman" w:eastAsia="Times New Roman" w:hAnsi="Times New Roman" w:cs="Times New Roman"/>
                <w:sz w:val="16"/>
                <w:szCs w:val="16"/>
              </w:rPr>
              <w:t xml:space="preserve">may be present even if the same is not contained in the request. Also made a similar change for the Re-Association Response frame formats. </w:t>
            </w:r>
          </w:p>
          <w:p w14:paraId="477F5E12" w14:textId="77777777" w:rsidR="005D3EA8" w:rsidRDefault="005D3EA8" w:rsidP="005D3EA8">
            <w:pPr>
              <w:suppressAutoHyphens/>
              <w:spacing w:after="0" w:line="240" w:lineRule="auto"/>
              <w:rPr>
                <w:rFonts w:ascii="Times New Roman" w:eastAsia="Times New Roman" w:hAnsi="Times New Roman" w:cs="Times New Roman"/>
                <w:sz w:val="16"/>
                <w:szCs w:val="16"/>
              </w:rPr>
            </w:pPr>
          </w:p>
          <w:p w14:paraId="15CE7761" w14:textId="54281C3A" w:rsidR="003A64EA" w:rsidRPr="002B66B8" w:rsidRDefault="005D3EA8" w:rsidP="005D3EA8">
            <w:pPr>
              <w:suppressAutoHyphens/>
              <w:spacing w:after="0" w:line="240" w:lineRule="auto"/>
              <w:rPr>
                <w:rFonts w:ascii="Times New Roman" w:eastAsia="Times New Roman" w:hAnsi="Times New Roman" w:cs="Times New Roman"/>
                <w:sz w:val="16"/>
                <w:szCs w:val="16"/>
              </w:rPr>
            </w:pPr>
            <w:proofErr w:type="spellStart"/>
            <w:r w:rsidRPr="0040737A">
              <w:rPr>
                <w:rFonts w:ascii="Times New Roman" w:eastAsia="Times New Roman" w:hAnsi="Times New Roman" w:cs="Times New Roman"/>
                <w:b/>
                <w:bCs/>
                <w:sz w:val="16"/>
                <w:szCs w:val="16"/>
              </w:rPr>
              <w:t>TGbe</w:t>
            </w:r>
            <w:proofErr w:type="spellEnd"/>
            <w:r w:rsidRPr="0040737A">
              <w:rPr>
                <w:rFonts w:ascii="Times New Roman" w:eastAsia="Times New Roman" w:hAnsi="Times New Roman" w:cs="Times New Roman"/>
                <w:b/>
                <w:bCs/>
                <w:sz w:val="16"/>
                <w:szCs w:val="16"/>
              </w:rPr>
              <w:t xml:space="preserve"> editor: please implement changes as shown in 11-23/</w:t>
            </w:r>
            <w:r w:rsidR="006E17AA">
              <w:rPr>
                <w:rFonts w:ascii="Times New Roman" w:eastAsia="Times New Roman" w:hAnsi="Times New Roman" w:cs="Times New Roman"/>
                <w:b/>
                <w:bCs/>
                <w:sz w:val="16"/>
                <w:szCs w:val="16"/>
              </w:rPr>
              <w:t xml:space="preserve">1122r2 </w:t>
            </w:r>
            <w:r w:rsidRPr="0040737A">
              <w:rPr>
                <w:rFonts w:ascii="Times New Roman" w:eastAsia="Times New Roman" w:hAnsi="Times New Roman" w:cs="Times New Roman"/>
                <w:b/>
                <w:bCs/>
                <w:sz w:val="16"/>
                <w:szCs w:val="16"/>
              </w:rPr>
              <w:t xml:space="preserve">tagged </w:t>
            </w:r>
            <w:r>
              <w:rPr>
                <w:rFonts w:ascii="Times New Roman" w:eastAsia="Times New Roman" w:hAnsi="Times New Roman" w:cs="Times New Roman"/>
                <w:b/>
                <w:bCs/>
                <w:sz w:val="16"/>
                <w:szCs w:val="16"/>
              </w:rPr>
              <w:t>1</w:t>
            </w:r>
            <w:r w:rsidR="00D804B0">
              <w:rPr>
                <w:rFonts w:ascii="Times New Roman" w:eastAsia="Times New Roman" w:hAnsi="Times New Roman" w:cs="Times New Roman"/>
                <w:b/>
                <w:bCs/>
                <w:sz w:val="16"/>
                <w:szCs w:val="16"/>
              </w:rPr>
              <w:t>5470</w:t>
            </w:r>
            <w:r w:rsidRPr="0040737A">
              <w:rPr>
                <w:rFonts w:ascii="Times New Roman" w:eastAsia="Times New Roman" w:hAnsi="Times New Roman" w:cs="Times New Roman"/>
                <w:b/>
                <w:bCs/>
                <w:sz w:val="16"/>
                <w:szCs w:val="16"/>
              </w:rPr>
              <w:t>.</w:t>
            </w:r>
          </w:p>
        </w:tc>
      </w:tr>
      <w:tr w:rsidR="003A64EA" w:rsidRPr="00933698" w14:paraId="2DEE304C"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3C81D98" w14:textId="3B86B897" w:rsidR="003A64EA" w:rsidRPr="002B66B8" w:rsidRDefault="003A64EA" w:rsidP="003A64EA">
            <w:pPr>
              <w:spacing w:after="0" w:line="240" w:lineRule="auto"/>
              <w:jc w:val="right"/>
              <w:rPr>
                <w:rFonts w:ascii="Times New Roman" w:eastAsia="Times New Roman" w:hAnsi="Times New Roman" w:cs="Times New Roman"/>
                <w:sz w:val="16"/>
                <w:szCs w:val="16"/>
              </w:rPr>
            </w:pPr>
            <w:r w:rsidRPr="002B66B8">
              <w:rPr>
                <w:rFonts w:ascii="Times New Roman" w:hAnsi="Times New Roman" w:cs="Times New Roman"/>
                <w:sz w:val="16"/>
                <w:szCs w:val="16"/>
              </w:rPr>
              <w:t>15527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F244063" w14:textId="3A6458FD" w:rsidR="003A64EA" w:rsidRPr="002B66B8" w:rsidRDefault="003A64EA" w:rsidP="003A64EA">
            <w:pPr>
              <w:suppressAutoHyphens/>
              <w:spacing w:after="0" w:line="240" w:lineRule="auto"/>
              <w:rPr>
                <w:rFonts w:ascii="Times New Roman" w:eastAsia="Times New Roman" w:hAnsi="Times New Roman" w:cs="Times New Roman"/>
                <w:sz w:val="16"/>
                <w:szCs w:val="16"/>
              </w:rPr>
            </w:pPr>
            <w:proofErr w:type="spellStart"/>
            <w:r w:rsidRPr="002B66B8">
              <w:rPr>
                <w:rFonts w:ascii="Times New Roman" w:hAnsi="Times New Roman" w:cs="Times New Roman"/>
                <w:sz w:val="16"/>
                <w:szCs w:val="16"/>
              </w:rPr>
              <w:t>Chaoming</w:t>
            </w:r>
            <w:proofErr w:type="spellEnd"/>
            <w:r w:rsidRPr="002B66B8">
              <w:rPr>
                <w:rFonts w:ascii="Times New Roman" w:hAnsi="Times New Roman" w:cs="Times New Roman"/>
                <w:sz w:val="16"/>
                <w:szCs w:val="16"/>
              </w:rPr>
              <w:t xml:space="preserve">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CC6ECA9" w14:textId="35999A3D"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35.3.7.1.8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71C8F0" w14:textId="60BEDE3E"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521.48</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6368C36" w14:textId="1560CBCA"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The three bullets of TID-to-link mapping negotiation procedure in P521 are confusing and hard to read.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5ADB21B" w14:textId="3D76C100"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 xml:space="preserve">Suggest </w:t>
            </w:r>
            <w:proofErr w:type="gramStart"/>
            <w:r w:rsidRPr="002B66B8">
              <w:rPr>
                <w:rFonts w:ascii="Times New Roman" w:hAnsi="Times New Roman" w:cs="Times New Roman"/>
                <w:sz w:val="16"/>
                <w:szCs w:val="16"/>
              </w:rPr>
              <w:t>to change</w:t>
            </w:r>
            <w:proofErr w:type="gramEnd"/>
            <w:r w:rsidRPr="002B66B8">
              <w:rPr>
                <w:rFonts w:ascii="Times New Roman" w:hAnsi="Times New Roman" w:cs="Times New Roman"/>
                <w:sz w:val="16"/>
                <w:szCs w:val="16"/>
              </w:rPr>
              <w:t xml:space="preserve"> to 4 cases:</w:t>
            </w:r>
            <w:r w:rsidRPr="002B66B8">
              <w:rPr>
                <w:rFonts w:ascii="Times New Roman" w:hAnsi="Times New Roman" w:cs="Times New Roman"/>
                <w:sz w:val="16"/>
                <w:szCs w:val="16"/>
              </w:rPr>
              <w:br/>
              <w:t>accept association and accept mapping,</w:t>
            </w:r>
            <w:r w:rsidRPr="002B66B8">
              <w:rPr>
                <w:rFonts w:ascii="Times New Roman" w:hAnsi="Times New Roman" w:cs="Times New Roman"/>
                <w:sz w:val="16"/>
                <w:szCs w:val="16"/>
              </w:rPr>
              <w:br/>
              <w:t>accept association and reject mapping,</w:t>
            </w:r>
            <w:r w:rsidRPr="002B66B8">
              <w:rPr>
                <w:rFonts w:ascii="Times New Roman" w:hAnsi="Times New Roman" w:cs="Times New Roman"/>
                <w:sz w:val="16"/>
                <w:szCs w:val="16"/>
              </w:rPr>
              <w:br/>
              <w:t xml:space="preserve">reject association with </w:t>
            </w:r>
            <w:proofErr w:type="spellStart"/>
            <w:r w:rsidRPr="002B66B8">
              <w:rPr>
                <w:rFonts w:ascii="Times New Roman" w:hAnsi="Times New Roman" w:cs="Times New Roman"/>
                <w:sz w:val="16"/>
                <w:szCs w:val="16"/>
              </w:rPr>
              <w:t>preffered</w:t>
            </w:r>
            <w:proofErr w:type="spellEnd"/>
            <w:r w:rsidRPr="002B66B8">
              <w:rPr>
                <w:rFonts w:ascii="Times New Roman" w:hAnsi="Times New Roman" w:cs="Times New Roman"/>
                <w:sz w:val="16"/>
                <w:szCs w:val="16"/>
              </w:rPr>
              <w:t xml:space="preserve"> mapping,</w:t>
            </w:r>
            <w:r w:rsidRPr="002B66B8">
              <w:rPr>
                <w:rFonts w:ascii="Times New Roman" w:hAnsi="Times New Roman" w:cs="Times New Roman"/>
                <w:sz w:val="16"/>
                <w:szCs w:val="16"/>
              </w:rPr>
              <w:br/>
              <w:t xml:space="preserve">reject </w:t>
            </w:r>
            <w:proofErr w:type="spellStart"/>
            <w:r w:rsidRPr="002B66B8">
              <w:rPr>
                <w:rFonts w:ascii="Times New Roman" w:hAnsi="Times New Roman" w:cs="Times New Roman"/>
                <w:sz w:val="16"/>
                <w:szCs w:val="16"/>
              </w:rPr>
              <w:t>assocation</w:t>
            </w:r>
            <w:proofErr w:type="spellEnd"/>
            <w:r w:rsidRPr="002B66B8">
              <w:rPr>
                <w:rFonts w:ascii="Times New Roman" w:hAnsi="Times New Roman" w:cs="Times New Roman"/>
                <w:sz w:val="16"/>
                <w:szCs w:val="16"/>
              </w:rPr>
              <w:t xml:space="preserve"> w/o </w:t>
            </w:r>
            <w:proofErr w:type="spellStart"/>
            <w:r w:rsidRPr="002B66B8">
              <w:rPr>
                <w:rFonts w:ascii="Times New Roman" w:hAnsi="Times New Roman" w:cs="Times New Roman"/>
                <w:sz w:val="16"/>
                <w:szCs w:val="16"/>
              </w:rPr>
              <w:t>preffered</w:t>
            </w:r>
            <w:proofErr w:type="spellEnd"/>
            <w:r w:rsidRPr="002B66B8">
              <w:rPr>
                <w:rFonts w:ascii="Times New Roman" w:hAnsi="Times New Roman" w:cs="Times New Roman"/>
                <w:sz w:val="16"/>
                <w:szCs w:val="16"/>
              </w:rPr>
              <w:t xml:space="preserve"> mapping</w:t>
            </w:r>
          </w:p>
        </w:tc>
        <w:tc>
          <w:tcPr>
            <w:tcW w:w="3510" w:type="dxa"/>
            <w:tcBorders>
              <w:top w:val="single" w:sz="4" w:space="0" w:color="auto"/>
              <w:left w:val="single" w:sz="4" w:space="0" w:color="auto"/>
              <w:bottom w:val="single" w:sz="4" w:space="0" w:color="auto"/>
              <w:right w:val="single" w:sz="4" w:space="0" w:color="auto"/>
            </w:tcBorders>
          </w:tcPr>
          <w:p w14:paraId="452B5128" w14:textId="7609BCB9" w:rsidR="003A64EA" w:rsidRDefault="00707A15" w:rsidP="003A64EA">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2580C24F" w14:textId="77777777" w:rsidR="00707A15" w:rsidRDefault="00707A15" w:rsidP="003A64EA">
            <w:pPr>
              <w:suppressAutoHyphens/>
              <w:spacing w:after="0" w:line="240" w:lineRule="auto"/>
              <w:rPr>
                <w:rFonts w:ascii="Times New Roman" w:eastAsia="Times New Roman" w:hAnsi="Times New Roman" w:cs="Times New Roman"/>
                <w:sz w:val="16"/>
                <w:szCs w:val="16"/>
              </w:rPr>
            </w:pPr>
          </w:p>
          <w:p w14:paraId="14BDDC02" w14:textId="7E413226" w:rsidR="00707A15" w:rsidRDefault="00707A15" w:rsidP="003A64EA">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with the comment. However</w:t>
            </w:r>
            <w:r w:rsidR="00DD07F5">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there are only three cases </w:t>
            </w:r>
            <w:r w:rsidR="00D4057D">
              <w:rPr>
                <w:rFonts w:ascii="Times New Roman" w:eastAsia="Times New Roman" w:hAnsi="Times New Roman" w:cs="Times New Roman"/>
                <w:sz w:val="16"/>
                <w:szCs w:val="16"/>
              </w:rPr>
              <w:t>that are covered in this procedure. Proposed resolution re-phrases certain portions of the bullets to make them clearer.</w:t>
            </w:r>
          </w:p>
          <w:p w14:paraId="7EBD1105" w14:textId="77777777" w:rsidR="00D4057D" w:rsidRDefault="00D4057D" w:rsidP="003A64EA">
            <w:pPr>
              <w:suppressAutoHyphens/>
              <w:spacing w:after="0" w:line="240" w:lineRule="auto"/>
              <w:rPr>
                <w:rFonts w:ascii="Times New Roman" w:eastAsia="Times New Roman" w:hAnsi="Times New Roman" w:cs="Times New Roman"/>
                <w:sz w:val="16"/>
                <w:szCs w:val="16"/>
              </w:rPr>
            </w:pPr>
          </w:p>
          <w:p w14:paraId="22DDB179" w14:textId="38D3F861" w:rsidR="00D4057D" w:rsidRPr="002B66B8" w:rsidRDefault="00D4057D" w:rsidP="003A64EA">
            <w:pPr>
              <w:suppressAutoHyphens/>
              <w:spacing w:after="0" w:line="240" w:lineRule="auto"/>
              <w:rPr>
                <w:rFonts w:ascii="Times New Roman" w:eastAsia="Times New Roman" w:hAnsi="Times New Roman" w:cs="Times New Roman"/>
                <w:sz w:val="16"/>
                <w:szCs w:val="16"/>
              </w:rPr>
            </w:pPr>
            <w:proofErr w:type="spellStart"/>
            <w:r w:rsidRPr="0040737A">
              <w:rPr>
                <w:rFonts w:ascii="Times New Roman" w:eastAsia="Times New Roman" w:hAnsi="Times New Roman" w:cs="Times New Roman"/>
                <w:b/>
                <w:bCs/>
                <w:sz w:val="16"/>
                <w:szCs w:val="16"/>
              </w:rPr>
              <w:t>TGbe</w:t>
            </w:r>
            <w:proofErr w:type="spellEnd"/>
            <w:r w:rsidRPr="0040737A">
              <w:rPr>
                <w:rFonts w:ascii="Times New Roman" w:eastAsia="Times New Roman" w:hAnsi="Times New Roman" w:cs="Times New Roman"/>
                <w:b/>
                <w:bCs/>
                <w:sz w:val="16"/>
                <w:szCs w:val="16"/>
              </w:rPr>
              <w:t xml:space="preserve"> editor: please implement changes as shown in 11-23/</w:t>
            </w:r>
            <w:r w:rsidR="006E17AA">
              <w:rPr>
                <w:rFonts w:ascii="Times New Roman" w:eastAsia="Times New Roman" w:hAnsi="Times New Roman" w:cs="Times New Roman"/>
                <w:b/>
                <w:bCs/>
                <w:sz w:val="16"/>
                <w:szCs w:val="16"/>
              </w:rPr>
              <w:t xml:space="preserve">1122r2 </w:t>
            </w:r>
            <w:r w:rsidRPr="0040737A">
              <w:rPr>
                <w:rFonts w:ascii="Times New Roman" w:eastAsia="Times New Roman" w:hAnsi="Times New Roman" w:cs="Times New Roman"/>
                <w:b/>
                <w:bCs/>
                <w:sz w:val="16"/>
                <w:szCs w:val="16"/>
              </w:rPr>
              <w:t xml:space="preserve">tagged </w:t>
            </w:r>
            <w:r>
              <w:rPr>
                <w:rFonts w:ascii="Times New Roman" w:eastAsia="Times New Roman" w:hAnsi="Times New Roman" w:cs="Times New Roman"/>
                <w:b/>
                <w:bCs/>
                <w:sz w:val="16"/>
                <w:szCs w:val="16"/>
              </w:rPr>
              <w:t>15527</w:t>
            </w:r>
            <w:r w:rsidRPr="0040737A">
              <w:rPr>
                <w:rFonts w:ascii="Times New Roman" w:eastAsia="Times New Roman" w:hAnsi="Times New Roman" w:cs="Times New Roman"/>
                <w:b/>
                <w:bCs/>
                <w:sz w:val="16"/>
                <w:szCs w:val="16"/>
              </w:rPr>
              <w:t>.</w:t>
            </w:r>
          </w:p>
        </w:tc>
      </w:tr>
      <w:tr w:rsidR="003A64EA" w:rsidRPr="00933698" w14:paraId="42206B45"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BBB2AD9" w14:textId="36B6BD79" w:rsidR="003A64EA" w:rsidRPr="002B66B8" w:rsidRDefault="003A64EA" w:rsidP="003A64EA">
            <w:pPr>
              <w:spacing w:after="0" w:line="240" w:lineRule="auto"/>
              <w:jc w:val="right"/>
              <w:rPr>
                <w:rFonts w:ascii="Times New Roman" w:eastAsia="Times New Roman" w:hAnsi="Times New Roman" w:cs="Times New Roman"/>
                <w:sz w:val="16"/>
                <w:szCs w:val="16"/>
              </w:rPr>
            </w:pPr>
            <w:r w:rsidRPr="002B66B8">
              <w:rPr>
                <w:rFonts w:ascii="Times New Roman" w:hAnsi="Times New Roman" w:cs="Times New Roman"/>
                <w:sz w:val="16"/>
                <w:szCs w:val="16"/>
              </w:rPr>
              <w:t>15528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6679043" w14:textId="1B8FA373" w:rsidR="003A64EA" w:rsidRPr="002B66B8" w:rsidRDefault="003A64EA" w:rsidP="003A64EA">
            <w:pPr>
              <w:suppressAutoHyphens/>
              <w:spacing w:after="0" w:line="240" w:lineRule="auto"/>
              <w:rPr>
                <w:rFonts w:ascii="Times New Roman" w:eastAsia="Times New Roman" w:hAnsi="Times New Roman" w:cs="Times New Roman"/>
                <w:sz w:val="16"/>
                <w:szCs w:val="16"/>
              </w:rPr>
            </w:pPr>
            <w:proofErr w:type="spellStart"/>
            <w:r w:rsidRPr="002B66B8">
              <w:rPr>
                <w:rFonts w:ascii="Times New Roman" w:hAnsi="Times New Roman" w:cs="Times New Roman"/>
                <w:sz w:val="16"/>
                <w:szCs w:val="16"/>
              </w:rPr>
              <w:t>Chaoming</w:t>
            </w:r>
            <w:proofErr w:type="spellEnd"/>
            <w:r w:rsidRPr="002B66B8">
              <w:rPr>
                <w:rFonts w:ascii="Times New Roman" w:hAnsi="Times New Roman" w:cs="Times New Roman"/>
                <w:sz w:val="16"/>
                <w:szCs w:val="16"/>
              </w:rPr>
              <w:t xml:space="preserve">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E16347A" w14:textId="0FD6F4D2"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35.3.7.1.8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4E819DD" w14:textId="447ACB45"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521.53</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73522B4" w14:textId="35D4EBA3"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In the case "requests a mapping that maps TIDs to a link in a direction that is not enabled in the advertised mapping, the AP shall include", why cannot AP reject the request?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C81310E" w14:textId="44609053"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 xml:space="preserve">Add a condition in the text: if AP intends to accept the </w:t>
            </w:r>
            <w:proofErr w:type="gramStart"/>
            <w:r w:rsidRPr="002B66B8">
              <w:rPr>
                <w:rFonts w:ascii="Times New Roman" w:hAnsi="Times New Roman" w:cs="Times New Roman"/>
                <w:sz w:val="16"/>
                <w:szCs w:val="16"/>
              </w:rPr>
              <w:t>request</w:t>
            </w:r>
            <w:proofErr w:type="gramEnd"/>
            <w:r w:rsidRPr="002B66B8">
              <w:rPr>
                <w:rFonts w:ascii="Times New Roman" w:hAnsi="Times New Roman" w:cs="Times New Roman"/>
                <w:sz w:val="16"/>
                <w:szCs w:val="16"/>
              </w:rPr>
              <w:t xml:space="preserve"> then it shall include...</w:t>
            </w:r>
          </w:p>
        </w:tc>
        <w:tc>
          <w:tcPr>
            <w:tcW w:w="3510" w:type="dxa"/>
            <w:tcBorders>
              <w:top w:val="single" w:sz="4" w:space="0" w:color="auto"/>
              <w:left w:val="single" w:sz="4" w:space="0" w:color="auto"/>
              <w:bottom w:val="single" w:sz="4" w:space="0" w:color="auto"/>
              <w:right w:val="single" w:sz="4" w:space="0" w:color="auto"/>
            </w:tcBorders>
          </w:tcPr>
          <w:p w14:paraId="7F88A804" w14:textId="54008641" w:rsidR="003A64EA" w:rsidRDefault="00980A17" w:rsidP="003A64EA">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Rejected –</w:t>
            </w:r>
          </w:p>
          <w:p w14:paraId="2072C987" w14:textId="77777777" w:rsidR="00980A17" w:rsidRDefault="00980A17" w:rsidP="003A64EA">
            <w:pPr>
              <w:suppressAutoHyphens/>
              <w:spacing w:after="0" w:line="240" w:lineRule="auto"/>
              <w:rPr>
                <w:rFonts w:ascii="Times New Roman" w:eastAsia="Times New Roman" w:hAnsi="Times New Roman" w:cs="Times New Roman"/>
                <w:sz w:val="16"/>
                <w:szCs w:val="16"/>
              </w:rPr>
            </w:pPr>
          </w:p>
          <w:p w14:paraId="61F9AAF5" w14:textId="6D5A81BC" w:rsidR="00980A17" w:rsidRPr="002B66B8" w:rsidRDefault="00C502BD" w:rsidP="003A64EA">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comment fails to identify a technical issue and is asking a question. The AP cannot reject the request since it has an established TID to link mapping that is being followed by all MLDs that are associated. Hence this new request is simply being added to an already established TID to link map, </w:t>
            </w:r>
            <w:proofErr w:type="gramStart"/>
            <w:r>
              <w:rPr>
                <w:rFonts w:ascii="Times New Roman" w:eastAsia="Times New Roman" w:hAnsi="Times New Roman" w:cs="Times New Roman"/>
                <w:sz w:val="16"/>
                <w:szCs w:val="16"/>
              </w:rPr>
              <w:t>i.e.</w:t>
            </w:r>
            <w:proofErr w:type="gramEnd"/>
            <w:r>
              <w:rPr>
                <w:rFonts w:ascii="Times New Roman" w:eastAsia="Times New Roman" w:hAnsi="Times New Roman" w:cs="Times New Roman"/>
                <w:sz w:val="16"/>
                <w:szCs w:val="16"/>
              </w:rPr>
              <w:t xml:space="preserve"> cannot be rejected.</w:t>
            </w:r>
          </w:p>
        </w:tc>
      </w:tr>
      <w:tr w:rsidR="003A64EA" w:rsidRPr="00933698" w14:paraId="35392002"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E95C141" w14:textId="707E3A1B" w:rsidR="003A64EA" w:rsidRPr="002B66B8" w:rsidRDefault="003A64EA" w:rsidP="003A64EA">
            <w:pPr>
              <w:spacing w:after="0" w:line="240" w:lineRule="auto"/>
              <w:jc w:val="right"/>
              <w:rPr>
                <w:rFonts w:ascii="Times New Roman" w:eastAsia="Times New Roman" w:hAnsi="Times New Roman" w:cs="Times New Roman"/>
                <w:sz w:val="16"/>
                <w:szCs w:val="16"/>
              </w:rPr>
            </w:pPr>
            <w:r w:rsidRPr="002B66B8">
              <w:rPr>
                <w:rFonts w:ascii="Times New Roman" w:hAnsi="Times New Roman" w:cs="Times New Roman"/>
                <w:sz w:val="16"/>
                <w:szCs w:val="16"/>
              </w:rPr>
              <w:t>15529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23B0C8" w14:textId="35881B04" w:rsidR="003A64EA" w:rsidRPr="002B66B8" w:rsidRDefault="003A64EA" w:rsidP="003A64EA">
            <w:pPr>
              <w:suppressAutoHyphens/>
              <w:spacing w:after="0" w:line="240" w:lineRule="auto"/>
              <w:rPr>
                <w:rFonts w:ascii="Times New Roman" w:eastAsia="Times New Roman" w:hAnsi="Times New Roman" w:cs="Times New Roman"/>
                <w:sz w:val="16"/>
                <w:szCs w:val="16"/>
              </w:rPr>
            </w:pPr>
            <w:proofErr w:type="spellStart"/>
            <w:r w:rsidRPr="002B66B8">
              <w:rPr>
                <w:rFonts w:ascii="Times New Roman" w:hAnsi="Times New Roman" w:cs="Times New Roman"/>
                <w:sz w:val="16"/>
                <w:szCs w:val="16"/>
              </w:rPr>
              <w:t>Chaoming</w:t>
            </w:r>
            <w:proofErr w:type="spellEnd"/>
            <w:r w:rsidRPr="002B66B8">
              <w:rPr>
                <w:rFonts w:ascii="Times New Roman" w:hAnsi="Times New Roman" w:cs="Times New Roman"/>
                <w:sz w:val="16"/>
                <w:szCs w:val="16"/>
              </w:rPr>
              <w:t xml:space="preserve">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E41BE27" w14:textId="478D9E43"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35.3.7.1.8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B289B4F" w14:textId="1EFD4F93"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522.12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FDB07EE" w14:textId="76E28F11"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w:t>
            </w:r>
            <w:proofErr w:type="gramStart"/>
            <w:r w:rsidRPr="002B66B8">
              <w:rPr>
                <w:rFonts w:ascii="Times New Roman" w:hAnsi="Times New Roman" w:cs="Times New Roman"/>
                <w:sz w:val="16"/>
                <w:szCs w:val="16"/>
              </w:rPr>
              <w:t>all</w:t>
            </w:r>
            <w:proofErr w:type="gramEnd"/>
            <w:r w:rsidRPr="002B66B8">
              <w:rPr>
                <w:rFonts w:ascii="Times New Roman" w:hAnsi="Times New Roman" w:cs="Times New Roman"/>
                <w:sz w:val="16"/>
                <w:szCs w:val="16"/>
              </w:rPr>
              <w:t xml:space="preserve"> links to which at least one TID is requested to be mapped" is confusing.</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0CC1452" w14:textId="6C97891E"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Change to:</w:t>
            </w:r>
            <w:r w:rsidRPr="002B66B8">
              <w:rPr>
                <w:rFonts w:ascii="Times New Roman" w:hAnsi="Times New Roman" w:cs="Times New Roman"/>
                <w:sz w:val="16"/>
                <w:szCs w:val="16"/>
              </w:rPr>
              <w:br/>
              <w:t>all links to each of which at least one TID is requested to be mapped</w:t>
            </w:r>
          </w:p>
        </w:tc>
        <w:tc>
          <w:tcPr>
            <w:tcW w:w="3510" w:type="dxa"/>
            <w:tcBorders>
              <w:top w:val="single" w:sz="4" w:space="0" w:color="auto"/>
              <w:left w:val="single" w:sz="4" w:space="0" w:color="auto"/>
              <w:bottom w:val="single" w:sz="4" w:space="0" w:color="auto"/>
              <w:right w:val="single" w:sz="4" w:space="0" w:color="auto"/>
            </w:tcBorders>
          </w:tcPr>
          <w:p w14:paraId="00986904" w14:textId="3D627ECA" w:rsidR="003A64EA" w:rsidRPr="002621BC" w:rsidRDefault="002621BC" w:rsidP="003A64EA">
            <w:pPr>
              <w:suppressAutoHyphens/>
              <w:spacing w:after="0" w:line="240" w:lineRule="auto"/>
              <w:rPr>
                <w:rFonts w:ascii="Times New Roman" w:eastAsia="Times New Roman" w:hAnsi="Times New Roman" w:cs="Times New Roman"/>
                <w:sz w:val="16"/>
                <w:szCs w:val="16"/>
              </w:rPr>
            </w:pPr>
            <w:r w:rsidRPr="002621BC">
              <w:rPr>
                <w:rFonts w:ascii="Times New Roman" w:eastAsia="Times New Roman" w:hAnsi="Times New Roman" w:cs="Times New Roman"/>
                <w:sz w:val="16"/>
                <w:szCs w:val="16"/>
              </w:rPr>
              <w:t>Revised –</w:t>
            </w:r>
          </w:p>
          <w:p w14:paraId="49F4218E" w14:textId="77777777" w:rsidR="002621BC" w:rsidRPr="002621BC" w:rsidRDefault="002621BC" w:rsidP="003A64EA">
            <w:pPr>
              <w:suppressAutoHyphens/>
              <w:spacing w:after="0" w:line="240" w:lineRule="auto"/>
              <w:rPr>
                <w:rFonts w:ascii="Times New Roman" w:eastAsia="Times New Roman" w:hAnsi="Times New Roman" w:cs="Times New Roman"/>
                <w:sz w:val="16"/>
                <w:szCs w:val="16"/>
              </w:rPr>
            </w:pPr>
          </w:p>
          <w:p w14:paraId="4F6A1923" w14:textId="77777777" w:rsidR="002621BC" w:rsidRPr="002621BC" w:rsidRDefault="002621BC" w:rsidP="003A64EA">
            <w:pPr>
              <w:suppressAutoHyphens/>
              <w:spacing w:after="0" w:line="240" w:lineRule="auto"/>
              <w:rPr>
                <w:rFonts w:ascii="Times New Roman" w:eastAsia="Times New Roman" w:hAnsi="Times New Roman" w:cs="Times New Roman"/>
                <w:sz w:val="16"/>
                <w:szCs w:val="16"/>
              </w:rPr>
            </w:pPr>
            <w:r w:rsidRPr="002621BC">
              <w:rPr>
                <w:rFonts w:ascii="Times New Roman" w:eastAsia="Times New Roman" w:hAnsi="Times New Roman" w:cs="Times New Roman"/>
                <w:sz w:val="16"/>
                <w:szCs w:val="16"/>
              </w:rPr>
              <w:t>Agree in principle with the comment. Proposed resolution clarifies this aspect.</w:t>
            </w:r>
          </w:p>
          <w:p w14:paraId="76F327A6" w14:textId="77777777" w:rsidR="002621BC" w:rsidRDefault="002621BC" w:rsidP="003A64EA">
            <w:pPr>
              <w:suppressAutoHyphens/>
              <w:spacing w:after="0" w:line="240" w:lineRule="auto"/>
              <w:rPr>
                <w:rFonts w:ascii="Times New Roman" w:eastAsia="Times New Roman" w:hAnsi="Times New Roman" w:cs="Times New Roman"/>
                <w:b/>
                <w:bCs/>
                <w:sz w:val="16"/>
                <w:szCs w:val="16"/>
              </w:rPr>
            </w:pPr>
          </w:p>
          <w:p w14:paraId="403465FB" w14:textId="25A58932" w:rsidR="002621BC" w:rsidRPr="002B66B8" w:rsidRDefault="002621BC" w:rsidP="003A64EA">
            <w:pPr>
              <w:suppressAutoHyphens/>
              <w:spacing w:after="0" w:line="240" w:lineRule="auto"/>
              <w:rPr>
                <w:rFonts w:ascii="Times New Roman" w:eastAsia="Times New Roman" w:hAnsi="Times New Roman" w:cs="Times New Roman"/>
                <w:b/>
                <w:bCs/>
                <w:sz w:val="16"/>
                <w:szCs w:val="16"/>
              </w:rPr>
            </w:pPr>
            <w:proofErr w:type="spellStart"/>
            <w:r w:rsidRPr="0040737A">
              <w:rPr>
                <w:rFonts w:ascii="Times New Roman" w:eastAsia="Times New Roman" w:hAnsi="Times New Roman" w:cs="Times New Roman"/>
                <w:b/>
                <w:bCs/>
                <w:sz w:val="16"/>
                <w:szCs w:val="16"/>
              </w:rPr>
              <w:t>TGbe</w:t>
            </w:r>
            <w:proofErr w:type="spellEnd"/>
            <w:r w:rsidRPr="0040737A">
              <w:rPr>
                <w:rFonts w:ascii="Times New Roman" w:eastAsia="Times New Roman" w:hAnsi="Times New Roman" w:cs="Times New Roman"/>
                <w:b/>
                <w:bCs/>
                <w:sz w:val="16"/>
                <w:szCs w:val="16"/>
              </w:rPr>
              <w:t xml:space="preserve"> editor: please implement changes as shown in 11-23/</w:t>
            </w:r>
            <w:r w:rsidR="006E17AA">
              <w:rPr>
                <w:rFonts w:ascii="Times New Roman" w:eastAsia="Times New Roman" w:hAnsi="Times New Roman" w:cs="Times New Roman"/>
                <w:b/>
                <w:bCs/>
                <w:sz w:val="16"/>
                <w:szCs w:val="16"/>
              </w:rPr>
              <w:t xml:space="preserve">1122r2 </w:t>
            </w:r>
            <w:r w:rsidRPr="0040737A">
              <w:rPr>
                <w:rFonts w:ascii="Times New Roman" w:eastAsia="Times New Roman" w:hAnsi="Times New Roman" w:cs="Times New Roman"/>
                <w:b/>
                <w:bCs/>
                <w:sz w:val="16"/>
                <w:szCs w:val="16"/>
              </w:rPr>
              <w:t xml:space="preserve">tagged </w:t>
            </w:r>
            <w:r>
              <w:rPr>
                <w:rFonts w:ascii="Times New Roman" w:eastAsia="Times New Roman" w:hAnsi="Times New Roman" w:cs="Times New Roman"/>
                <w:b/>
                <w:bCs/>
                <w:sz w:val="16"/>
                <w:szCs w:val="16"/>
              </w:rPr>
              <w:t>15529</w:t>
            </w:r>
            <w:r w:rsidRPr="0040737A">
              <w:rPr>
                <w:rFonts w:ascii="Times New Roman" w:eastAsia="Times New Roman" w:hAnsi="Times New Roman" w:cs="Times New Roman"/>
                <w:b/>
                <w:bCs/>
                <w:sz w:val="16"/>
                <w:szCs w:val="16"/>
              </w:rPr>
              <w:t>.</w:t>
            </w:r>
          </w:p>
        </w:tc>
      </w:tr>
      <w:tr w:rsidR="003A64EA" w:rsidRPr="00933698" w14:paraId="66624D08"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323E2C9" w14:textId="421A54E5" w:rsidR="003A64EA" w:rsidRPr="002B66B8" w:rsidRDefault="003A64EA" w:rsidP="003A64EA">
            <w:pPr>
              <w:spacing w:after="0" w:line="240" w:lineRule="auto"/>
              <w:jc w:val="right"/>
              <w:rPr>
                <w:rFonts w:ascii="Times New Roman" w:eastAsia="Times New Roman" w:hAnsi="Times New Roman" w:cs="Times New Roman"/>
                <w:sz w:val="16"/>
                <w:szCs w:val="16"/>
              </w:rPr>
            </w:pPr>
            <w:r w:rsidRPr="002B66B8">
              <w:rPr>
                <w:rFonts w:ascii="Times New Roman" w:hAnsi="Times New Roman" w:cs="Times New Roman"/>
                <w:sz w:val="16"/>
                <w:szCs w:val="16"/>
              </w:rPr>
              <w:t>16014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2C021B2" w14:textId="0737A345"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Binita Gupta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FD979FD" w14:textId="624F5EEE"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35.3.7.1.8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529ADF6" w14:textId="19F9C49A"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521.55</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B03820B" w14:textId="1DF81041"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The TID-to-link Mapping provided should be the one which is advertised and established, since there can be advertised mapping which is not yet established since Mapping Switch Time is in future. Clarify this in the text.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0A0CB5E" w14:textId="50944BF4"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Modify to "...indicating the established TID-to-link mapping that is advertised in Beacons for each of the links accepted in the association procedure..."</w:t>
            </w:r>
          </w:p>
        </w:tc>
        <w:tc>
          <w:tcPr>
            <w:tcW w:w="3510" w:type="dxa"/>
            <w:tcBorders>
              <w:top w:val="single" w:sz="4" w:space="0" w:color="auto"/>
              <w:left w:val="single" w:sz="4" w:space="0" w:color="auto"/>
              <w:bottom w:val="single" w:sz="4" w:space="0" w:color="auto"/>
              <w:right w:val="single" w:sz="4" w:space="0" w:color="auto"/>
            </w:tcBorders>
          </w:tcPr>
          <w:p w14:paraId="1FE9C61F" w14:textId="1C138D12" w:rsidR="003A64EA" w:rsidRPr="002B66B8" w:rsidRDefault="00AF32B7" w:rsidP="003A64EA">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Accepted</w:t>
            </w:r>
          </w:p>
        </w:tc>
      </w:tr>
      <w:tr w:rsidR="003A64EA" w:rsidRPr="00933698" w14:paraId="03835403"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C59EBE7" w14:textId="7C7F4BE1" w:rsidR="003A64EA" w:rsidRPr="002B66B8" w:rsidRDefault="003A64EA" w:rsidP="003A64EA">
            <w:pPr>
              <w:spacing w:after="0" w:line="240" w:lineRule="auto"/>
              <w:jc w:val="right"/>
              <w:rPr>
                <w:rFonts w:ascii="Times New Roman" w:eastAsia="Times New Roman" w:hAnsi="Times New Roman" w:cs="Times New Roman"/>
                <w:sz w:val="16"/>
                <w:szCs w:val="16"/>
              </w:rPr>
            </w:pPr>
            <w:r w:rsidRPr="002B66B8">
              <w:rPr>
                <w:rFonts w:ascii="Times New Roman" w:hAnsi="Times New Roman" w:cs="Times New Roman"/>
                <w:sz w:val="16"/>
                <w:szCs w:val="16"/>
              </w:rPr>
              <w:t>16015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0BBE691" w14:textId="3A8EF152"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Binita Gupta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3892702" w14:textId="6432AE46"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35.3.7.1.8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FAA6BDD" w14:textId="07549D15"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522.01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7F8EBF4" w14:textId="541AE673"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 xml:space="preserve">How does the non-AP MLD know that the TID-to-Link Mapping element included in an </w:t>
            </w:r>
            <w:r w:rsidRPr="002B66B8">
              <w:rPr>
                <w:rFonts w:ascii="Times New Roman" w:hAnsi="Times New Roman" w:cs="Times New Roman"/>
                <w:sz w:val="16"/>
                <w:szCs w:val="16"/>
              </w:rPr>
              <w:lastRenderedPageBreak/>
              <w:t>(Re)Association Response is providing a suggested preferred mapping vs an advertised TID-to-Link mapping. Additional rules may need to be defined for the non-AP MLD. Clarify this aspect in the requirement.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380D459" w14:textId="2707AFFB"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lastRenderedPageBreak/>
              <w:t>Clarify requirement as per comment.</w:t>
            </w:r>
          </w:p>
        </w:tc>
        <w:tc>
          <w:tcPr>
            <w:tcW w:w="3510" w:type="dxa"/>
            <w:tcBorders>
              <w:top w:val="single" w:sz="4" w:space="0" w:color="auto"/>
              <w:left w:val="single" w:sz="4" w:space="0" w:color="auto"/>
              <w:bottom w:val="single" w:sz="4" w:space="0" w:color="auto"/>
              <w:right w:val="single" w:sz="4" w:space="0" w:color="auto"/>
            </w:tcBorders>
          </w:tcPr>
          <w:p w14:paraId="04B49555" w14:textId="69323CAF" w:rsidR="003A64EA" w:rsidRDefault="00AF034E" w:rsidP="003A64EA">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Rejected –</w:t>
            </w:r>
          </w:p>
          <w:p w14:paraId="3C756249" w14:textId="77777777" w:rsidR="00AF034E" w:rsidRDefault="00AF034E" w:rsidP="003A64EA">
            <w:pPr>
              <w:suppressAutoHyphens/>
              <w:spacing w:after="0" w:line="240" w:lineRule="auto"/>
              <w:rPr>
                <w:rFonts w:ascii="Times New Roman" w:eastAsia="Times New Roman" w:hAnsi="Times New Roman" w:cs="Times New Roman"/>
                <w:sz w:val="16"/>
                <w:szCs w:val="16"/>
              </w:rPr>
            </w:pPr>
          </w:p>
          <w:p w14:paraId="01589480" w14:textId="77777777" w:rsidR="00AF034E" w:rsidRDefault="00AF034E" w:rsidP="003A64EA">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The</w:t>
            </w:r>
            <w:r w:rsidR="00D838D9">
              <w:rPr>
                <w:rFonts w:ascii="Times New Roman" w:eastAsia="Times New Roman" w:hAnsi="Times New Roman" w:cs="Times New Roman"/>
                <w:sz w:val="16"/>
                <w:szCs w:val="16"/>
              </w:rPr>
              <w:t xml:space="preserve"> differentiation relies on the acceptance or rejection of the (re-) association procedure. If (re)association is accepted then the mapping is the same as the advertised </w:t>
            </w:r>
            <w:proofErr w:type="spellStart"/>
            <w:r w:rsidR="00D838D9">
              <w:rPr>
                <w:rFonts w:ascii="Times New Roman" w:eastAsia="Times New Roman" w:hAnsi="Times New Roman" w:cs="Times New Roman"/>
                <w:sz w:val="16"/>
                <w:szCs w:val="16"/>
              </w:rPr>
              <w:t>TIDtolink</w:t>
            </w:r>
            <w:proofErr w:type="spellEnd"/>
            <w:r w:rsidR="00D838D9">
              <w:rPr>
                <w:rFonts w:ascii="Times New Roman" w:eastAsia="Times New Roman" w:hAnsi="Times New Roman" w:cs="Times New Roman"/>
                <w:sz w:val="16"/>
                <w:szCs w:val="16"/>
              </w:rPr>
              <w:t xml:space="preserve"> mapping, if rejected then it is a suggested </w:t>
            </w:r>
            <w:proofErr w:type="spellStart"/>
            <w:r w:rsidR="00D838D9">
              <w:rPr>
                <w:rFonts w:ascii="Times New Roman" w:eastAsia="Times New Roman" w:hAnsi="Times New Roman" w:cs="Times New Roman"/>
                <w:sz w:val="16"/>
                <w:szCs w:val="16"/>
              </w:rPr>
              <w:t>TIDtolink</w:t>
            </w:r>
            <w:proofErr w:type="spellEnd"/>
            <w:r w:rsidR="00D838D9">
              <w:rPr>
                <w:rFonts w:ascii="Times New Roman" w:eastAsia="Times New Roman" w:hAnsi="Times New Roman" w:cs="Times New Roman"/>
                <w:sz w:val="16"/>
                <w:szCs w:val="16"/>
              </w:rPr>
              <w:t xml:space="preserve"> mapping.</w:t>
            </w:r>
          </w:p>
          <w:p w14:paraId="37B3B068" w14:textId="38A40BDE" w:rsidR="00D838D9" w:rsidRPr="002B66B8" w:rsidRDefault="00D838D9" w:rsidP="003A64EA">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No further rules are required.</w:t>
            </w:r>
          </w:p>
        </w:tc>
      </w:tr>
      <w:tr w:rsidR="003A64EA" w:rsidRPr="00933698" w14:paraId="0BD309C5"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FF32383" w14:textId="18CCB6ED" w:rsidR="003A64EA" w:rsidRPr="002B66B8" w:rsidRDefault="003A64EA" w:rsidP="003A64EA">
            <w:pPr>
              <w:spacing w:after="0" w:line="240" w:lineRule="auto"/>
              <w:jc w:val="right"/>
              <w:rPr>
                <w:rFonts w:ascii="Times New Roman" w:eastAsia="Times New Roman" w:hAnsi="Times New Roman" w:cs="Times New Roman"/>
                <w:sz w:val="16"/>
                <w:szCs w:val="16"/>
              </w:rPr>
            </w:pPr>
            <w:r w:rsidRPr="002B66B8">
              <w:rPr>
                <w:rFonts w:ascii="Times New Roman" w:hAnsi="Times New Roman" w:cs="Times New Roman"/>
                <w:sz w:val="16"/>
                <w:szCs w:val="16"/>
              </w:rPr>
              <w:lastRenderedPageBreak/>
              <w:t>16016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DA6593E" w14:textId="0092574D"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Binita Gupta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1BA74B7" w14:textId="6CF700BB"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35.3.7.1.8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91C7E79" w14:textId="5AE3E9E3"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522.09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52CDAAC" w14:textId="74908F4A"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Change 'can' to may</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4CDD5EC" w14:textId="68D60450"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Use normative 'may' in the requirement</w:t>
            </w:r>
          </w:p>
        </w:tc>
        <w:tc>
          <w:tcPr>
            <w:tcW w:w="3510" w:type="dxa"/>
            <w:tcBorders>
              <w:top w:val="single" w:sz="4" w:space="0" w:color="auto"/>
              <w:left w:val="single" w:sz="4" w:space="0" w:color="auto"/>
              <w:bottom w:val="single" w:sz="4" w:space="0" w:color="auto"/>
              <w:right w:val="single" w:sz="4" w:space="0" w:color="auto"/>
            </w:tcBorders>
          </w:tcPr>
          <w:p w14:paraId="00F32B5C" w14:textId="4A7750EA" w:rsidR="003A64EA" w:rsidRPr="002B66B8" w:rsidRDefault="00FE2C66" w:rsidP="003A64EA">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Accepted</w:t>
            </w:r>
          </w:p>
        </w:tc>
      </w:tr>
      <w:tr w:rsidR="003A64EA" w:rsidRPr="00933698" w14:paraId="2DAA97A9"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CA8B682" w14:textId="5FA5B437" w:rsidR="003A64EA" w:rsidRPr="002B66B8" w:rsidRDefault="003A64EA" w:rsidP="003A64EA">
            <w:pPr>
              <w:spacing w:after="0" w:line="240" w:lineRule="auto"/>
              <w:jc w:val="right"/>
              <w:rPr>
                <w:rFonts w:ascii="Times New Roman" w:eastAsia="Times New Roman" w:hAnsi="Times New Roman" w:cs="Times New Roman"/>
                <w:sz w:val="16"/>
                <w:szCs w:val="16"/>
              </w:rPr>
            </w:pPr>
            <w:r w:rsidRPr="002B66B8">
              <w:rPr>
                <w:rFonts w:ascii="Times New Roman" w:hAnsi="Times New Roman" w:cs="Times New Roman"/>
                <w:sz w:val="16"/>
                <w:szCs w:val="16"/>
              </w:rPr>
              <w:t>16508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F6E406A" w14:textId="72FF8449"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Arik Klein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A9FC47" w14:textId="503448A7"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35.3.7.1.8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B3FD423" w14:textId="00D410E7"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521.51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AB9F9DD" w14:textId="6299266A"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 xml:space="preserve">There is either "TID-To-Link Mapping element" or </w:t>
            </w:r>
            <w:proofErr w:type="gramStart"/>
            <w:r w:rsidRPr="002B66B8">
              <w:rPr>
                <w:rFonts w:ascii="Times New Roman" w:hAnsi="Times New Roman" w:cs="Times New Roman"/>
                <w:sz w:val="16"/>
                <w:szCs w:val="16"/>
              </w:rPr>
              <w:t>either "</w:t>
            </w:r>
            <w:proofErr w:type="gramEnd"/>
            <w:r w:rsidRPr="002B66B8">
              <w:rPr>
                <w:rFonts w:ascii="Times New Roman" w:hAnsi="Times New Roman" w:cs="Times New Roman"/>
                <w:sz w:val="16"/>
                <w:szCs w:val="16"/>
              </w:rPr>
              <w:t>TID-To-Link Mapping Request frame" but not "TID-to-link Mapping Request element". Please correct to the proper term.</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BB36122" w14:textId="286388B4"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tcPr>
          <w:p w14:paraId="01C3A1E2" w14:textId="53327F23" w:rsidR="003A64EA" w:rsidRDefault="008041E3" w:rsidP="003A64EA">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7F621D94" w14:textId="77777777" w:rsidR="008041E3" w:rsidRDefault="008041E3" w:rsidP="003A64EA">
            <w:pPr>
              <w:suppressAutoHyphens/>
              <w:spacing w:after="0" w:line="240" w:lineRule="auto"/>
              <w:rPr>
                <w:rFonts w:ascii="Times New Roman" w:eastAsia="Times New Roman" w:hAnsi="Times New Roman" w:cs="Times New Roman"/>
                <w:sz w:val="16"/>
                <w:szCs w:val="16"/>
              </w:rPr>
            </w:pPr>
          </w:p>
          <w:p w14:paraId="69D6A99D" w14:textId="77777777" w:rsidR="008041E3" w:rsidRDefault="008041E3" w:rsidP="003A64EA">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 Removed “Request”.</w:t>
            </w:r>
          </w:p>
          <w:p w14:paraId="0DB1FD7A" w14:textId="77777777" w:rsidR="008041E3" w:rsidRDefault="008041E3" w:rsidP="003A64EA">
            <w:pPr>
              <w:suppressAutoHyphens/>
              <w:spacing w:after="0" w:line="240" w:lineRule="auto"/>
              <w:rPr>
                <w:rFonts w:ascii="Times New Roman" w:eastAsia="Times New Roman" w:hAnsi="Times New Roman" w:cs="Times New Roman"/>
                <w:sz w:val="16"/>
                <w:szCs w:val="16"/>
              </w:rPr>
            </w:pPr>
          </w:p>
          <w:p w14:paraId="1271AA9A" w14:textId="6E57524E" w:rsidR="008041E3" w:rsidRPr="002B66B8" w:rsidRDefault="008041E3" w:rsidP="003A64EA">
            <w:pPr>
              <w:suppressAutoHyphens/>
              <w:spacing w:after="0" w:line="240" w:lineRule="auto"/>
              <w:rPr>
                <w:rFonts w:ascii="Times New Roman" w:eastAsia="Times New Roman" w:hAnsi="Times New Roman" w:cs="Times New Roman"/>
                <w:sz w:val="16"/>
                <w:szCs w:val="16"/>
              </w:rPr>
            </w:pPr>
            <w:proofErr w:type="spellStart"/>
            <w:r w:rsidRPr="0040737A">
              <w:rPr>
                <w:rFonts w:ascii="Times New Roman" w:eastAsia="Times New Roman" w:hAnsi="Times New Roman" w:cs="Times New Roman"/>
                <w:b/>
                <w:bCs/>
                <w:sz w:val="16"/>
                <w:szCs w:val="16"/>
              </w:rPr>
              <w:t>TGbe</w:t>
            </w:r>
            <w:proofErr w:type="spellEnd"/>
            <w:r w:rsidRPr="0040737A">
              <w:rPr>
                <w:rFonts w:ascii="Times New Roman" w:eastAsia="Times New Roman" w:hAnsi="Times New Roman" w:cs="Times New Roman"/>
                <w:b/>
                <w:bCs/>
                <w:sz w:val="16"/>
                <w:szCs w:val="16"/>
              </w:rPr>
              <w:t xml:space="preserve"> editor: please implement changes as shown in 11-23/</w:t>
            </w:r>
            <w:r w:rsidR="006E17AA">
              <w:rPr>
                <w:rFonts w:ascii="Times New Roman" w:eastAsia="Times New Roman" w:hAnsi="Times New Roman" w:cs="Times New Roman"/>
                <w:b/>
                <w:bCs/>
                <w:sz w:val="16"/>
                <w:szCs w:val="16"/>
              </w:rPr>
              <w:t xml:space="preserve">1122r2 </w:t>
            </w:r>
            <w:r w:rsidRPr="0040737A">
              <w:rPr>
                <w:rFonts w:ascii="Times New Roman" w:eastAsia="Times New Roman" w:hAnsi="Times New Roman" w:cs="Times New Roman"/>
                <w:b/>
                <w:bCs/>
                <w:sz w:val="16"/>
                <w:szCs w:val="16"/>
              </w:rPr>
              <w:t xml:space="preserve">tagged </w:t>
            </w:r>
            <w:r>
              <w:rPr>
                <w:rFonts w:ascii="Times New Roman" w:eastAsia="Times New Roman" w:hAnsi="Times New Roman" w:cs="Times New Roman"/>
                <w:b/>
                <w:bCs/>
                <w:sz w:val="16"/>
                <w:szCs w:val="16"/>
              </w:rPr>
              <w:t>16508</w:t>
            </w:r>
            <w:r w:rsidRPr="0040737A">
              <w:rPr>
                <w:rFonts w:ascii="Times New Roman" w:eastAsia="Times New Roman" w:hAnsi="Times New Roman" w:cs="Times New Roman"/>
                <w:b/>
                <w:bCs/>
                <w:sz w:val="16"/>
                <w:szCs w:val="16"/>
              </w:rPr>
              <w:t>.</w:t>
            </w:r>
          </w:p>
        </w:tc>
      </w:tr>
      <w:tr w:rsidR="003A64EA" w:rsidRPr="00933698" w14:paraId="79BFBEE0"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488ED57" w14:textId="4F82CA59" w:rsidR="003A64EA" w:rsidRPr="002B66B8" w:rsidRDefault="003A64EA" w:rsidP="003A64EA">
            <w:pPr>
              <w:spacing w:after="0" w:line="240" w:lineRule="auto"/>
              <w:jc w:val="right"/>
              <w:rPr>
                <w:rFonts w:ascii="Times New Roman" w:eastAsia="Times New Roman" w:hAnsi="Times New Roman" w:cs="Times New Roman"/>
                <w:sz w:val="16"/>
                <w:szCs w:val="16"/>
              </w:rPr>
            </w:pPr>
            <w:r w:rsidRPr="002B66B8">
              <w:rPr>
                <w:rFonts w:ascii="Times New Roman" w:hAnsi="Times New Roman" w:cs="Times New Roman"/>
                <w:sz w:val="16"/>
                <w:szCs w:val="16"/>
              </w:rPr>
              <w:t>16509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405C5E6" w14:textId="67998C79"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Arik Klein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C85D13C" w14:textId="0D801851"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35.3.7.1.8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4B8CBFA" w14:textId="06319460"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522.02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0762636" w14:textId="3715DC26"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The default TID-to-link mapping remains established till a new TID-to-link mapping is successfully negotiated. Please revise the sentence as suggested.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FA4D123" w14:textId="5CAB7D43"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The sentence should be revised as follows: "..., and the default TID-to-link mapping remains established until a new TID-to-link mapping is advertised or successfully negotiated"</w:t>
            </w:r>
          </w:p>
        </w:tc>
        <w:tc>
          <w:tcPr>
            <w:tcW w:w="3510" w:type="dxa"/>
            <w:tcBorders>
              <w:top w:val="single" w:sz="4" w:space="0" w:color="auto"/>
              <w:left w:val="single" w:sz="4" w:space="0" w:color="auto"/>
              <w:bottom w:val="single" w:sz="4" w:space="0" w:color="auto"/>
              <w:right w:val="single" w:sz="4" w:space="0" w:color="auto"/>
            </w:tcBorders>
          </w:tcPr>
          <w:p w14:paraId="1B0B71F1" w14:textId="77777777" w:rsidR="009E162F" w:rsidRDefault="009E162F" w:rsidP="009E162F">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211EFD20" w14:textId="77777777" w:rsidR="009E162F" w:rsidRDefault="009E162F" w:rsidP="009E162F">
            <w:pPr>
              <w:suppressAutoHyphens/>
              <w:spacing w:after="0" w:line="240" w:lineRule="auto"/>
              <w:rPr>
                <w:rFonts w:ascii="Times New Roman" w:eastAsia="Times New Roman" w:hAnsi="Times New Roman" w:cs="Times New Roman"/>
                <w:sz w:val="16"/>
                <w:szCs w:val="16"/>
              </w:rPr>
            </w:pPr>
          </w:p>
          <w:p w14:paraId="3CE16E8C" w14:textId="37DD675F" w:rsidR="009E162F" w:rsidRDefault="009E162F" w:rsidP="009E162F">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 Amended as suggested in two locations.</w:t>
            </w:r>
          </w:p>
          <w:p w14:paraId="2F5AB3FF" w14:textId="77777777" w:rsidR="009E162F" w:rsidRDefault="009E162F" w:rsidP="009E162F">
            <w:pPr>
              <w:suppressAutoHyphens/>
              <w:spacing w:after="0" w:line="240" w:lineRule="auto"/>
              <w:rPr>
                <w:rFonts w:ascii="Times New Roman" w:eastAsia="Times New Roman" w:hAnsi="Times New Roman" w:cs="Times New Roman"/>
                <w:sz w:val="16"/>
                <w:szCs w:val="16"/>
              </w:rPr>
            </w:pPr>
          </w:p>
          <w:p w14:paraId="70F81EBA" w14:textId="64D7375D" w:rsidR="003A64EA" w:rsidRPr="002B66B8" w:rsidRDefault="009E162F" w:rsidP="009E162F">
            <w:pPr>
              <w:suppressAutoHyphens/>
              <w:spacing w:after="0" w:line="240" w:lineRule="auto"/>
              <w:rPr>
                <w:rFonts w:ascii="Times New Roman" w:eastAsia="Times New Roman" w:hAnsi="Times New Roman" w:cs="Times New Roman"/>
                <w:sz w:val="16"/>
                <w:szCs w:val="16"/>
              </w:rPr>
            </w:pPr>
            <w:proofErr w:type="spellStart"/>
            <w:r w:rsidRPr="0040737A">
              <w:rPr>
                <w:rFonts w:ascii="Times New Roman" w:eastAsia="Times New Roman" w:hAnsi="Times New Roman" w:cs="Times New Roman"/>
                <w:b/>
                <w:bCs/>
                <w:sz w:val="16"/>
                <w:szCs w:val="16"/>
              </w:rPr>
              <w:t>TGbe</w:t>
            </w:r>
            <w:proofErr w:type="spellEnd"/>
            <w:r w:rsidRPr="0040737A">
              <w:rPr>
                <w:rFonts w:ascii="Times New Roman" w:eastAsia="Times New Roman" w:hAnsi="Times New Roman" w:cs="Times New Roman"/>
                <w:b/>
                <w:bCs/>
                <w:sz w:val="16"/>
                <w:szCs w:val="16"/>
              </w:rPr>
              <w:t xml:space="preserve"> editor: please implement changes as shown in 11-23/</w:t>
            </w:r>
            <w:r w:rsidR="006E17AA">
              <w:rPr>
                <w:rFonts w:ascii="Times New Roman" w:eastAsia="Times New Roman" w:hAnsi="Times New Roman" w:cs="Times New Roman"/>
                <w:b/>
                <w:bCs/>
                <w:sz w:val="16"/>
                <w:szCs w:val="16"/>
              </w:rPr>
              <w:t xml:space="preserve">1122r2 </w:t>
            </w:r>
            <w:r w:rsidRPr="0040737A">
              <w:rPr>
                <w:rFonts w:ascii="Times New Roman" w:eastAsia="Times New Roman" w:hAnsi="Times New Roman" w:cs="Times New Roman"/>
                <w:b/>
                <w:bCs/>
                <w:sz w:val="16"/>
                <w:szCs w:val="16"/>
              </w:rPr>
              <w:t xml:space="preserve">tagged </w:t>
            </w:r>
            <w:r>
              <w:rPr>
                <w:rFonts w:ascii="Times New Roman" w:eastAsia="Times New Roman" w:hAnsi="Times New Roman" w:cs="Times New Roman"/>
                <w:b/>
                <w:bCs/>
                <w:sz w:val="16"/>
                <w:szCs w:val="16"/>
              </w:rPr>
              <w:t>16509</w:t>
            </w:r>
            <w:r w:rsidRPr="0040737A">
              <w:rPr>
                <w:rFonts w:ascii="Times New Roman" w:eastAsia="Times New Roman" w:hAnsi="Times New Roman" w:cs="Times New Roman"/>
                <w:b/>
                <w:bCs/>
                <w:sz w:val="16"/>
                <w:szCs w:val="16"/>
              </w:rPr>
              <w:t>.</w:t>
            </w:r>
          </w:p>
        </w:tc>
      </w:tr>
      <w:tr w:rsidR="003A64EA" w:rsidRPr="00933698" w14:paraId="72ED4906"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CCF83A0" w14:textId="40F91C76" w:rsidR="003A64EA" w:rsidRPr="002B66B8" w:rsidRDefault="003A64EA" w:rsidP="003A64EA">
            <w:pPr>
              <w:spacing w:after="0" w:line="240" w:lineRule="auto"/>
              <w:jc w:val="right"/>
              <w:rPr>
                <w:rFonts w:ascii="Times New Roman" w:eastAsia="Times New Roman" w:hAnsi="Times New Roman" w:cs="Times New Roman"/>
                <w:sz w:val="16"/>
                <w:szCs w:val="16"/>
              </w:rPr>
            </w:pPr>
            <w:r w:rsidRPr="002B66B8">
              <w:rPr>
                <w:rFonts w:ascii="Times New Roman" w:hAnsi="Times New Roman" w:cs="Times New Roman"/>
                <w:sz w:val="16"/>
                <w:szCs w:val="16"/>
              </w:rPr>
              <w:t>17949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FF97108" w14:textId="2FC5C4AB"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Yuchen Guo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F722CEE" w14:textId="1518D216"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35.3.7.1.8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A326506" w14:textId="744045DE"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521.49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A5A8AB7" w14:textId="60C55879"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"Where" or "When"?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E889247" w14:textId="0DDFF97E"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Change "Where" to "When"</w:t>
            </w:r>
          </w:p>
        </w:tc>
        <w:tc>
          <w:tcPr>
            <w:tcW w:w="3510" w:type="dxa"/>
            <w:tcBorders>
              <w:top w:val="single" w:sz="4" w:space="0" w:color="auto"/>
              <w:left w:val="single" w:sz="4" w:space="0" w:color="auto"/>
              <w:bottom w:val="single" w:sz="4" w:space="0" w:color="auto"/>
              <w:right w:val="single" w:sz="4" w:space="0" w:color="auto"/>
            </w:tcBorders>
          </w:tcPr>
          <w:p w14:paraId="519C4419" w14:textId="5351D0D1" w:rsidR="003A64EA" w:rsidRPr="002B66B8" w:rsidRDefault="009E162F" w:rsidP="003A64EA">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Accepted</w:t>
            </w:r>
          </w:p>
        </w:tc>
      </w:tr>
      <w:tr w:rsidR="003A64EA" w:rsidRPr="00933698" w14:paraId="775BC05C"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F568626" w14:textId="511699E1" w:rsidR="003A64EA" w:rsidRPr="002B66B8" w:rsidRDefault="003A64EA" w:rsidP="003A64EA">
            <w:pPr>
              <w:spacing w:after="0" w:line="240" w:lineRule="auto"/>
              <w:jc w:val="right"/>
              <w:rPr>
                <w:rFonts w:ascii="Times New Roman" w:eastAsia="Times New Roman" w:hAnsi="Times New Roman" w:cs="Times New Roman"/>
                <w:sz w:val="16"/>
                <w:szCs w:val="16"/>
              </w:rPr>
            </w:pPr>
            <w:r w:rsidRPr="002B66B8">
              <w:rPr>
                <w:rFonts w:ascii="Times New Roman" w:hAnsi="Times New Roman" w:cs="Times New Roman"/>
                <w:sz w:val="16"/>
                <w:szCs w:val="16"/>
              </w:rPr>
              <w:t>18147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5651E00" w14:textId="6B1A2AB2"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3C9056" w14:textId="647320F3"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35.3.7.1.8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579FEC6" w14:textId="2FC403BD"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521.32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42FA902" w14:textId="0DD02E00"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The 2nd and 3rd bullets of the 3rd paragraph are already covered in 35.3.7.1.3 and must not be duplicated here. The only new item is handling the case when there is an established 'advertised' T2LM during ML setup.</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373523F" w14:textId="06815C4B"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Delete this subclause and update 35.3.7.1.3 to cover the missing case of advertised mapping.</w:t>
            </w:r>
          </w:p>
        </w:tc>
        <w:tc>
          <w:tcPr>
            <w:tcW w:w="3510" w:type="dxa"/>
            <w:tcBorders>
              <w:top w:val="single" w:sz="4" w:space="0" w:color="auto"/>
              <w:left w:val="single" w:sz="4" w:space="0" w:color="auto"/>
              <w:bottom w:val="single" w:sz="4" w:space="0" w:color="auto"/>
              <w:right w:val="single" w:sz="4" w:space="0" w:color="auto"/>
            </w:tcBorders>
          </w:tcPr>
          <w:p w14:paraId="7606B71C" w14:textId="23589964" w:rsidR="003A64EA" w:rsidRPr="009D707F" w:rsidRDefault="00323C6F" w:rsidP="003A64EA">
            <w:pPr>
              <w:suppressAutoHyphens/>
              <w:spacing w:after="0" w:line="240" w:lineRule="auto"/>
              <w:rPr>
                <w:rFonts w:ascii="Times New Roman" w:eastAsia="Times New Roman" w:hAnsi="Times New Roman" w:cs="Times New Roman"/>
                <w:sz w:val="16"/>
                <w:szCs w:val="16"/>
              </w:rPr>
            </w:pPr>
            <w:r w:rsidRPr="009D707F">
              <w:rPr>
                <w:rFonts w:ascii="Times New Roman" w:eastAsia="Times New Roman" w:hAnsi="Times New Roman" w:cs="Times New Roman"/>
                <w:sz w:val="16"/>
                <w:szCs w:val="16"/>
              </w:rPr>
              <w:t>Revised –</w:t>
            </w:r>
          </w:p>
          <w:p w14:paraId="630F499B" w14:textId="77777777" w:rsidR="00323C6F" w:rsidRPr="009D707F" w:rsidRDefault="00323C6F" w:rsidP="003A64EA">
            <w:pPr>
              <w:suppressAutoHyphens/>
              <w:spacing w:after="0" w:line="240" w:lineRule="auto"/>
              <w:rPr>
                <w:rFonts w:ascii="Times New Roman" w:eastAsia="Times New Roman" w:hAnsi="Times New Roman" w:cs="Times New Roman"/>
                <w:sz w:val="16"/>
                <w:szCs w:val="16"/>
              </w:rPr>
            </w:pPr>
          </w:p>
          <w:p w14:paraId="0EA44C59" w14:textId="77777777" w:rsidR="00323C6F" w:rsidRDefault="00323C6F" w:rsidP="003A64EA">
            <w:pPr>
              <w:suppressAutoHyphens/>
              <w:spacing w:after="0" w:line="240" w:lineRule="auto"/>
              <w:rPr>
                <w:rFonts w:ascii="Times New Roman" w:eastAsia="Times New Roman" w:hAnsi="Times New Roman" w:cs="Times New Roman"/>
                <w:sz w:val="16"/>
                <w:szCs w:val="16"/>
              </w:rPr>
            </w:pPr>
            <w:r w:rsidRPr="009D707F">
              <w:rPr>
                <w:rFonts w:ascii="Times New Roman" w:eastAsia="Times New Roman" w:hAnsi="Times New Roman" w:cs="Times New Roman"/>
                <w:sz w:val="16"/>
                <w:szCs w:val="16"/>
              </w:rPr>
              <w:t xml:space="preserve">There is partial overlap between the rules in those two locations. Proposed resolution </w:t>
            </w:r>
            <w:r w:rsidR="003B0253" w:rsidRPr="009D707F">
              <w:rPr>
                <w:rFonts w:ascii="Times New Roman" w:eastAsia="Times New Roman" w:hAnsi="Times New Roman" w:cs="Times New Roman"/>
                <w:sz w:val="16"/>
                <w:szCs w:val="16"/>
              </w:rPr>
              <w:t>is to move the contents of this subclause in 35.3.7.1.3 and remove all redundancy.</w:t>
            </w:r>
          </w:p>
          <w:p w14:paraId="5040C5CD" w14:textId="77777777" w:rsidR="009D707F" w:rsidRDefault="009D707F" w:rsidP="003A64EA">
            <w:pPr>
              <w:suppressAutoHyphens/>
              <w:spacing w:after="0" w:line="240" w:lineRule="auto"/>
              <w:rPr>
                <w:rFonts w:ascii="Times New Roman" w:eastAsia="Times New Roman" w:hAnsi="Times New Roman" w:cs="Times New Roman"/>
                <w:sz w:val="16"/>
                <w:szCs w:val="16"/>
              </w:rPr>
            </w:pPr>
          </w:p>
          <w:p w14:paraId="6A270E48" w14:textId="0AC8F794" w:rsidR="009D707F" w:rsidRPr="002B66B8" w:rsidRDefault="009D707F" w:rsidP="003A64EA">
            <w:pPr>
              <w:suppressAutoHyphens/>
              <w:spacing w:after="0" w:line="240" w:lineRule="auto"/>
              <w:rPr>
                <w:rFonts w:ascii="Times New Roman" w:eastAsia="Times New Roman" w:hAnsi="Times New Roman" w:cs="Times New Roman"/>
                <w:b/>
                <w:bCs/>
                <w:sz w:val="16"/>
                <w:szCs w:val="16"/>
              </w:rPr>
            </w:pPr>
            <w:proofErr w:type="spellStart"/>
            <w:r w:rsidRPr="0040737A">
              <w:rPr>
                <w:rFonts w:ascii="Times New Roman" w:eastAsia="Times New Roman" w:hAnsi="Times New Roman" w:cs="Times New Roman"/>
                <w:b/>
                <w:bCs/>
                <w:sz w:val="16"/>
                <w:szCs w:val="16"/>
              </w:rPr>
              <w:t>TGbe</w:t>
            </w:r>
            <w:proofErr w:type="spellEnd"/>
            <w:r w:rsidRPr="0040737A">
              <w:rPr>
                <w:rFonts w:ascii="Times New Roman" w:eastAsia="Times New Roman" w:hAnsi="Times New Roman" w:cs="Times New Roman"/>
                <w:b/>
                <w:bCs/>
                <w:sz w:val="16"/>
                <w:szCs w:val="16"/>
              </w:rPr>
              <w:t xml:space="preserve"> editor: please implement changes as shown in 11-23/</w:t>
            </w:r>
            <w:r w:rsidR="006E17AA">
              <w:rPr>
                <w:rFonts w:ascii="Times New Roman" w:eastAsia="Times New Roman" w:hAnsi="Times New Roman" w:cs="Times New Roman"/>
                <w:b/>
                <w:bCs/>
                <w:sz w:val="16"/>
                <w:szCs w:val="16"/>
              </w:rPr>
              <w:t xml:space="preserve">1122r2 </w:t>
            </w:r>
            <w:r w:rsidRPr="0040737A">
              <w:rPr>
                <w:rFonts w:ascii="Times New Roman" w:eastAsia="Times New Roman" w:hAnsi="Times New Roman" w:cs="Times New Roman"/>
                <w:b/>
                <w:bCs/>
                <w:sz w:val="16"/>
                <w:szCs w:val="16"/>
              </w:rPr>
              <w:t xml:space="preserve">tagged </w:t>
            </w:r>
            <w:r>
              <w:rPr>
                <w:rFonts w:ascii="Times New Roman" w:eastAsia="Times New Roman" w:hAnsi="Times New Roman" w:cs="Times New Roman"/>
                <w:b/>
                <w:bCs/>
                <w:sz w:val="16"/>
                <w:szCs w:val="16"/>
              </w:rPr>
              <w:t>18147</w:t>
            </w:r>
            <w:r w:rsidRPr="0040737A">
              <w:rPr>
                <w:rFonts w:ascii="Times New Roman" w:eastAsia="Times New Roman" w:hAnsi="Times New Roman" w:cs="Times New Roman"/>
                <w:b/>
                <w:bCs/>
                <w:sz w:val="16"/>
                <w:szCs w:val="16"/>
              </w:rPr>
              <w:t>.</w:t>
            </w:r>
          </w:p>
        </w:tc>
      </w:tr>
      <w:tr w:rsidR="003A64EA" w:rsidRPr="00933698" w14:paraId="1920E9E3"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040D2A4" w14:textId="65E4E653" w:rsidR="003A64EA" w:rsidRPr="002B66B8" w:rsidRDefault="003A64EA" w:rsidP="003A64EA">
            <w:pPr>
              <w:spacing w:after="0" w:line="240" w:lineRule="auto"/>
              <w:jc w:val="right"/>
              <w:rPr>
                <w:rFonts w:ascii="Times New Roman" w:eastAsia="Times New Roman" w:hAnsi="Times New Roman" w:cs="Times New Roman"/>
                <w:sz w:val="16"/>
                <w:szCs w:val="16"/>
              </w:rPr>
            </w:pPr>
            <w:r w:rsidRPr="002B66B8">
              <w:rPr>
                <w:rFonts w:ascii="Times New Roman" w:hAnsi="Times New Roman" w:cs="Times New Roman"/>
                <w:sz w:val="16"/>
                <w:szCs w:val="16"/>
              </w:rPr>
              <w:t>18148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1DD898F" w14:textId="1964DB24"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AF324B1" w14:textId="2BBE55C1"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35.3.7.1.8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CD37830" w14:textId="3FECA2E8"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521.49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7B693C3" w14:textId="7432774B"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 xml:space="preserve">The bullet </w:t>
            </w:r>
            <w:proofErr w:type="gramStart"/>
            <w:r w:rsidRPr="002B66B8">
              <w:rPr>
                <w:rFonts w:ascii="Times New Roman" w:hAnsi="Times New Roman" w:cs="Times New Roman"/>
                <w:sz w:val="16"/>
                <w:szCs w:val="16"/>
              </w:rPr>
              <w:t>are</w:t>
            </w:r>
            <w:proofErr w:type="gramEnd"/>
            <w:r w:rsidRPr="002B66B8">
              <w:rPr>
                <w:rFonts w:ascii="Times New Roman" w:hAnsi="Times New Roman" w:cs="Times New Roman"/>
                <w:sz w:val="16"/>
                <w:szCs w:val="16"/>
              </w:rPr>
              <w:t xml:space="preserve"> hard to parse. Simplify it to say that when an advertised T2LM is established, the affiliated AP can include T2LM IE (to reemphasize advertised mapping) in its (Re)Assoc Resp frame, if the non-AP include T2LM request that does not match the advertised mapping or non-AP does not include a T2LM IE in the req frame.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24FA73D" w14:textId="4F17705B"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tcPr>
          <w:p w14:paraId="5DEA2CFC" w14:textId="77777777" w:rsidR="00CC7845" w:rsidRPr="009D707F" w:rsidRDefault="00CC7845" w:rsidP="00CC7845">
            <w:pPr>
              <w:suppressAutoHyphens/>
              <w:spacing w:after="0" w:line="240" w:lineRule="auto"/>
              <w:rPr>
                <w:rFonts w:ascii="Times New Roman" w:eastAsia="Times New Roman" w:hAnsi="Times New Roman" w:cs="Times New Roman"/>
                <w:sz w:val="16"/>
                <w:szCs w:val="16"/>
              </w:rPr>
            </w:pPr>
            <w:r w:rsidRPr="009D707F">
              <w:rPr>
                <w:rFonts w:ascii="Times New Roman" w:eastAsia="Times New Roman" w:hAnsi="Times New Roman" w:cs="Times New Roman"/>
                <w:sz w:val="16"/>
                <w:szCs w:val="16"/>
              </w:rPr>
              <w:t>Revised –</w:t>
            </w:r>
          </w:p>
          <w:p w14:paraId="7BCCA36D" w14:textId="77777777" w:rsidR="00CC7845" w:rsidRPr="009D707F" w:rsidRDefault="00CC7845" w:rsidP="00CC7845">
            <w:pPr>
              <w:suppressAutoHyphens/>
              <w:spacing w:after="0" w:line="240" w:lineRule="auto"/>
              <w:rPr>
                <w:rFonts w:ascii="Times New Roman" w:eastAsia="Times New Roman" w:hAnsi="Times New Roman" w:cs="Times New Roman"/>
                <w:sz w:val="16"/>
                <w:szCs w:val="16"/>
              </w:rPr>
            </w:pPr>
          </w:p>
          <w:p w14:paraId="74A6824F" w14:textId="5EBBE56B" w:rsidR="00CC7845" w:rsidRDefault="00CC7845" w:rsidP="00CC7845">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in principle. Bullet is </w:t>
            </w:r>
            <w:r w:rsidR="006F3F6E">
              <w:rPr>
                <w:rFonts w:ascii="Times New Roman" w:eastAsia="Times New Roman" w:hAnsi="Times New Roman" w:cs="Times New Roman"/>
                <w:sz w:val="16"/>
                <w:szCs w:val="16"/>
              </w:rPr>
              <w:t>re-organized to make these aspects clearer</w:t>
            </w:r>
            <w:r w:rsidRPr="009D707F">
              <w:rPr>
                <w:rFonts w:ascii="Times New Roman" w:eastAsia="Times New Roman" w:hAnsi="Times New Roman" w:cs="Times New Roman"/>
                <w:sz w:val="16"/>
                <w:szCs w:val="16"/>
              </w:rPr>
              <w:t>.</w:t>
            </w:r>
          </w:p>
          <w:p w14:paraId="32E1F854" w14:textId="77777777" w:rsidR="00CC7845" w:rsidRDefault="00CC7845" w:rsidP="00CC7845">
            <w:pPr>
              <w:suppressAutoHyphens/>
              <w:spacing w:after="0" w:line="240" w:lineRule="auto"/>
              <w:rPr>
                <w:rFonts w:ascii="Times New Roman" w:eastAsia="Times New Roman" w:hAnsi="Times New Roman" w:cs="Times New Roman"/>
                <w:sz w:val="16"/>
                <w:szCs w:val="16"/>
              </w:rPr>
            </w:pPr>
          </w:p>
          <w:p w14:paraId="34CF8B54" w14:textId="46A281C9" w:rsidR="003A64EA" w:rsidRPr="002B66B8" w:rsidRDefault="00CC7845" w:rsidP="00CC7845">
            <w:pPr>
              <w:suppressAutoHyphens/>
              <w:spacing w:after="0" w:line="240" w:lineRule="auto"/>
              <w:rPr>
                <w:rFonts w:ascii="Times New Roman" w:eastAsia="Times New Roman" w:hAnsi="Times New Roman" w:cs="Times New Roman"/>
                <w:sz w:val="16"/>
                <w:szCs w:val="16"/>
              </w:rPr>
            </w:pPr>
            <w:proofErr w:type="spellStart"/>
            <w:r w:rsidRPr="0040737A">
              <w:rPr>
                <w:rFonts w:ascii="Times New Roman" w:eastAsia="Times New Roman" w:hAnsi="Times New Roman" w:cs="Times New Roman"/>
                <w:b/>
                <w:bCs/>
                <w:sz w:val="16"/>
                <w:szCs w:val="16"/>
              </w:rPr>
              <w:t>TGbe</w:t>
            </w:r>
            <w:proofErr w:type="spellEnd"/>
            <w:r w:rsidRPr="0040737A">
              <w:rPr>
                <w:rFonts w:ascii="Times New Roman" w:eastAsia="Times New Roman" w:hAnsi="Times New Roman" w:cs="Times New Roman"/>
                <w:b/>
                <w:bCs/>
                <w:sz w:val="16"/>
                <w:szCs w:val="16"/>
              </w:rPr>
              <w:t xml:space="preserve"> editor: please implement changes as shown in 11-23/</w:t>
            </w:r>
            <w:r w:rsidR="006E17AA">
              <w:rPr>
                <w:rFonts w:ascii="Times New Roman" w:eastAsia="Times New Roman" w:hAnsi="Times New Roman" w:cs="Times New Roman"/>
                <w:b/>
                <w:bCs/>
                <w:sz w:val="16"/>
                <w:szCs w:val="16"/>
              </w:rPr>
              <w:t xml:space="preserve">1122r2 </w:t>
            </w:r>
            <w:r w:rsidRPr="0040737A">
              <w:rPr>
                <w:rFonts w:ascii="Times New Roman" w:eastAsia="Times New Roman" w:hAnsi="Times New Roman" w:cs="Times New Roman"/>
                <w:b/>
                <w:bCs/>
                <w:sz w:val="16"/>
                <w:szCs w:val="16"/>
              </w:rPr>
              <w:t xml:space="preserve">tagged </w:t>
            </w:r>
            <w:r>
              <w:rPr>
                <w:rFonts w:ascii="Times New Roman" w:eastAsia="Times New Roman" w:hAnsi="Times New Roman" w:cs="Times New Roman"/>
                <w:b/>
                <w:bCs/>
                <w:sz w:val="16"/>
                <w:szCs w:val="16"/>
              </w:rPr>
              <w:t>1814</w:t>
            </w:r>
            <w:r w:rsidR="00CE59AD">
              <w:rPr>
                <w:rFonts w:ascii="Times New Roman" w:eastAsia="Times New Roman" w:hAnsi="Times New Roman" w:cs="Times New Roman"/>
                <w:b/>
                <w:bCs/>
                <w:sz w:val="16"/>
                <w:szCs w:val="16"/>
              </w:rPr>
              <w:t>8</w:t>
            </w:r>
            <w:r w:rsidRPr="0040737A">
              <w:rPr>
                <w:rFonts w:ascii="Times New Roman" w:eastAsia="Times New Roman" w:hAnsi="Times New Roman" w:cs="Times New Roman"/>
                <w:b/>
                <w:bCs/>
                <w:sz w:val="16"/>
                <w:szCs w:val="16"/>
              </w:rPr>
              <w:t>.</w:t>
            </w:r>
          </w:p>
        </w:tc>
      </w:tr>
      <w:tr w:rsidR="003A64EA" w:rsidRPr="00933698" w14:paraId="77DA1FE4"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103669A" w14:textId="4D37B783" w:rsidR="003A64EA" w:rsidRPr="002B66B8" w:rsidRDefault="003A64EA" w:rsidP="003A64EA">
            <w:pPr>
              <w:spacing w:after="0" w:line="240" w:lineRule="auto"/>
              <w:jc w:val="right"/>
              <w:rPr>
                <w:rFonts w:ascii="Times New Roman" w:eastAsia="Times New Roman" w:hAnsi="Times New Roman" w:cs="Times New Roman"/>
                <w:sz w:val="16"/>
                <w:szCs w:val="16"/>
              </w:rPr>
            </w:pPr>
            <w:r w:rsidRPr="002B66B8">
              <w:rPr>
                <w:rFonts w:ascii="Times New Roman" w:hAnsi="Times New Roman" w:cs="Times New Roman"/>
                <w:sz w:val="16"/>
                <w:szCs w:val="16"/>
              </w:rPr>
              <w:t>18149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A83F484" w14:textId="6D8808B5"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3484C3C" w14:textId="513E337E"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35.3.7.1.8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7A1834C" w14:textId="5A4A39D8"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521.51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A36CADB" w14:textId="6C9A01D6"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There is no such element as TID-To-Link Mapping Request element.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3112201" w14:textId="6B455DEF"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Delete 'Request' in 'TID-to-Link Mapping Request element'</w:t>
            </w:r>
          </w:p>
        </w:tc>
        <w:tc>
          <w:tcPr>
            <w:tcW w:w="3510" w:type="dxa"/>
            <w:tcBorders>
              <w:top w:val="single" w:sz="4" w:space="0" w:color="auto"/>
              <w:left w:val="single" w:sz="4" w:space="0" w:color="auto"/>
              <w:bottom w:val="single" w:sz="4" w:space="0" w:color="auto"/>
              <w:right w:val="single" w:sz="4" w:space="0" w:color="auto"/>
            </w:tcBorders>
          </w:tcPr>
          <w:p w14:paraId="3352502A" w14:textId="5654B947" w:rsidR="003A64EA" w:rsidRPr="00205DF6" w:rsidRDefault="00205DF6" w:rsidP="003A64EA">
            <w:pPr>
              <w:suppressAutoHyphens/>
              <w:spacing w:after="0" w:line="240" w:lineRule="auto"/>
              <w:rPr>
                <w:rFonts w:ascii="Times New Roman" w:eastAsia="Times New Roman" w:hAnsi="Times New Roman" w:cs="Times New Roman"/>
                <w:sz w:val="16"/>
                <w:szCs w:val="16"/>
              </w:rPr>
            </w:pPr>
            <w:r w:rsidRPr="00205DF6">
              <w:rPr>
                <w:rFonts w:ascii="Times New Roman" w:eastAsia="Times New Roman" w:hAnsi="Times New Roman" w:cs="Times New Roman"/>
                <w:sz w:val="16"/>
                <w:szCs w:val="16"/>
              </w:rPr>
              <w:t>Accepted</w:t>
            </w:r>
          </w:p>
        </w:tc>
      </w:tr>
      <w:tr w:rsidR="003A64EA" w:rsidRPr="00933698" w14:paraId="5F98975F"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2568D21" w14:textId="16C30C15" w:rsidR="003A64EA" w:rsidRPr="002B66B8" w:rsidRDefault="003A64EA" w:rsidP="003A64EA">
            <w:pPr>
              <w:spacing w:after="0" w:line="240" w:lineRule="auto"/>
              <w:jc w:val="right"/>
              <w:rPr>
                <w:rFonts w:ascii="Times New Roman" w:eastAsia="Times New Roman" w:hAnsi="Times New Roman" w:cs="Times New Roman"/>
                <w:sz w:val="16"/>
                <w:szCs w:val="16"/>
              </w:rPr>
            </w:pPr>
            <w:r w:rsidRPr="002B66B8">
              <w:rPr>
                <w:rFonts w:ascii="Times New Roman" w:hAnsi="Times New Roman" w:cs="Times New Roman"/>
                <w:sz w:val="16"/>
                <w:szCs w:val="16"/>
              </w:rPr>
              <w:t>18203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D711BAD" w14:textId="53B32CB6"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Liuming Lu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73FC33D" w14:textId="5F3188F1"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35.3.7.1.8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432040D" w14:textId="0A5F6DC8"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521.51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DD26187" w14:textId="0A03382C"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w:t>
            </w:r>
            <w:proofErr w:type="gramStart"/>
            <w:r w:rsidRPr="002B66B8">
              <w:rPr>
                <w:rFonts w:ascii="Times New Roman" w:hAnsi="Times New Roman" w:cs="Times New Roman"/>
                <w:sz w:val="16"/>
                <w:szCs w:val="16"/>
              </w:rPr>
              <w:t>if</w:t>
            </w:r>
            <w:proofErr w:type="gramEnd"/>
            <w:r w:rsidRPr="002B66B8">
              <w:rPr>
                <w:rFonts w:ascii="Times New Roman" w:hAnsi="Times New Roman" w:cs="Times New Roman"/>
                <w:sz w:val="16"/>
                <w:szCs w:val="16"/>
              </w:rPr>
              <w:t xml:space="preserve"> the non-AP MLD does not include at least one TID-to-link Mapping Request element or requests a mapping that maps TIDs to a link in a direction that is not enabled in the advertised mapping" seems to be confusing.</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AF46D15" w14:textId="388EB166"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 xml:space="preserve">Suggest </w:t>
            </w:r>
            <w:proofErr w:type="gramStart"/>
            <w:r w:rsidRPr="002B66B8">
              <w:rPr>
                <w:rFonts w:ascii="Times New Roman" w:hAnsi="Times New Roman" w:cs="Times New Roman"/>
                <w:sz w:val="16"/>
                <w:szCs w:val="16"/>
              </w:rPr>
              <w:t>to modify</w:t>
            </w:r>
            <w:proofErr w:type="gramEnd"/>
            <w:r w:rsidRPr="002B66B8">
              <w:rPr>
                <w:rFonts w:ascii="Times New Roman" w:hAnsi="Times New Roman" w:cs="Times New Roman"/>
                <w:sz w:val="16"/>
                <w:szCs w:val="16"/>
              </w:rPr>
              <w:t xml:space="preserve"> "TID-to-link Mapping Request element" as "TID-to-link Mapping element for request"</w:t>
            </w:r>
          </w:p>
        </w:tc>
        <w:tc>
          <w:tcPr>
            <w:tcW w:w="3510" w:type="dxa"/>
            <w:tcBorders>
              <w:top w:val="single" w:sz="4" w:space="0" w:color="auto"/>
              <w:left w:val="single" w:sz="4" w:space="0" w:color="auto"/>
              <w:bottom w:val="single" w:sz="4" w:space="0" w:color="auto"/>
              <w:right w:val="single" w:sz="4" w:space="0" w:color="auto"/>
            </w:tcBorders>
          </w:tcPr>
          <w:p w14:paraId="3EFC9C79" w14:textId="65F4B17F" w:rsidR="003A64EA" w:rsidRDefault="002A1180" w:rsidP="003A64EA">
            <w:pPr>
              <w:suppressAutoHyphens/>
              <w:spacing w:after="0" w:line="240" w:lineRule="auto"/>
              <w:rPr>
                <w:rFonts w:ascii="Times New Roman" w:eastAsia="Times New Roman" w:hAnsi="Times New Roman" w:cs="Times New Roman"/>
                <w:sz w:val="16"/>
                <w:szCs w:val="16"/>
              </w:rPr>
            </w:pPr>
            <w:r w:rsidRPr="002A1180">
              <w:rPr>
                <w:rFonts w:ascii="Times New Roman" w:eastAsia="Times New Roman" w:hAnsi="Times New Roman" w:cs="Times New Roman"/>
                <w:sz w:val="16"/>
                <w:szCs w:val="16"/>
              </w:rPr>
              <w:t xml:space="preserve">Revised </w:t>
            </w:r>
            <w:r w:rsidR="00316AF5">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p>
          <w:p w14:paraId="75632E32" w14:textId="77777777" w:rsidR="00316AF5" w:rsidRDefault="00316AF5" w:rsidP="003A64EA">
            <w:pPr>
              <w:suppressAutoHyphens/>
              <w:spacing w:after="0" w:line="240" w:lineRule="auto"/>
              <w:rPr>
                <w:rFonts w:ascii="Times New Roman" w:eastAsia="Times New Roman" w:hAnsi="Times New Roman" w:cs="Times New Roman"/>
                <w:sz w:val="16"/>
                <w:szCs w:val="16"/>
              </w:rPr>
            </w:pPr>
          </w:p>
          <w:p w14:paraId="03D3916B" w14:textId="77777777" w:rsidR="00316AF5" w:rsidRDefault="00316AF5" w:rsidP="003A64EA">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with the comment. Proposed resolution simply removes “Request”</w:t>
            </w:r>
            <w:r w:rsidR="00782A06">
              <w:rPr>
                <w:rFonts w:ascii="Times New Roman" w:eastAsia="Times New Roman" w:hAnsi="Times New Roman" w:cs="Times New Roman"/>
                <w:sz w:val="16"/>
                <w:szCs w:val="16"/>
              </w:rPr>
              <w:t>. And the sentence has been generally amended to make it clearer.</w:t>
            </w:r>
          </w:p>
          <w:p w14:paraId="1D53EDB6" w14:textId="77777777" w:rsidR="00782A06" w:rsidRDefault="00782A06" w:rsidP="003A64EA">
            <w:pPr>
              <w:suppressAutoHyphens/>
              <w:spacing w:after="0" w:line="240" w:lineRule="auto"/>
              <w:rPr>
                <w:rFonts w:ascii="Times New Roman" w:eastAsia="Times New Roman" w:hAnsi="Times New Roman" w:cs="Times New Roman"/>
                <w:sz w:val="16"/>
                <w:szCs w:val="16"/>
              </w:rPr>
            </w:pPr>
          </w:p>
          <w:p w14:paraId="4E098DFA" w14:textId="5ECE9E25" w:rsidR="00782A06" w:rsidRPr="002A1180" w:rsidRDefault="00782A06" w:rsidP="003A64EA">
            <w:pPr>
              <w:suppressAutoHyphens/>
              <w:spacing w:after="0" w:line="240" w:lineRule="auto"/>
              <w:rPr>
                <w:rFonts w:ascii="Times New Roman" w:eastAsia="Times New Roman" w:hAnsi="Times New Roman" w:cs="Times New Roman"/>
                <w:sz w:val="16"/>
                <w:szCs w:val="16"/>
              </w:rPr>
            </w:pPr>
            <w:proofErr w:type="spellStart"/>
            <w:r w:rsidRPr="0040737A">
              <w:rPr>
                <w:rFonts w:ascii="Times New Roman" w:eastAsia="Times New Roman" w:hAnsi="Times New Roman" w:cs="Times New Roman"/>
                <w:b/>
                <w:bCs/>
                <w:sz w:val="16"/>
                <w:szCs w:val="16"/>
              </w:rPr>
              <w:t>TGbe</w:t>
            </w:r>
            <w:proofErr w:type="spellEnd"/>
            <w:r w:rsidRPr="0040737A">
              <w:rPr>
                <w:rFonts w:ascii="Times New Roman" w:eastAsia="Times New Roman" w:hAnsi="Times New Roman" w:cs="Times New Roman"/>
                <w:b/>
                <w:bCs/>
                <w:sz w:val="16"/>
                <w:szCs w:val="16"/>
              </w:rPr>
              <w:t xml:space="preserve"> editor: please implement changes as shown in 11-23/</w:t>
            </w:r>
            <w:r w:rsidR="003342F7">
              <w:rPr>
                <w:rFonts w:ascii="Times New Roman" w:eastAsia="Times New Roman" w:hAnsi="Times New Roman" w:cs="Times New Roman"/>
                <w:b/>
                <w:bCs/>
                <w:sz w:val="16"/>
                <w:szCs w:val="16"/>
              </w:rPr>
              <w:t xml:space="preserve">1122r1 </w:t>
            </w:r>
            <w:r w:rsidRPr="0040737A">
              <w:rPr>
                <w:rFonts w:ascii="Times New Roman" w:eastAsia="Times New Roman" w:hAnsi="Times New Roman" w:cs="Times New Roman"/>
                <w:b/>
                <w:bCs/>
                <w:sz w:val="16"/>
                <w:szCs w:val="16"/>
              </w:rPr>
              <w:t xml:space="preserve">tagged </w:t>
            </w:r>
            <w:r>
              <w:rPr>
                <w:rFonts w:ascii="Times New Roman" w:eastAsia="Times New Roman" w:hAnsi="Times New Roman" w:cs="Times New Roman"/>
                <w:b/>
                <w:bCs/>
                <w:sz w:val="16"/>
                <w:szCs w:val="16"/>
              </w:rPr>
              <w:t>18203</w:t>
            </w:r>
            <w:r w:rsidRPr="0040737A">
              <w:rPr>
                <w:rFonts w:ascii="Times New Roman" w:eastAsia="Times New Roman" w:hAnsi="Times New Roman" w:cs="Times New Roman"/>
                <w:b/>
                <w:bCs/>
                <w:sz w:val="16"/>
                <w:szCs w:val="16"/>
              </w:rPr>
              <w:t>.</w:t>
            </w:r>
          </w:p>
        </w:tc>
      </w:tr>
      <w:tr w:rsidR="003A64EA" w:rsidRPr="00933698" w14:paraId="7E4934B5"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BF3F265" w14:textId="1BC72CF8" w:rsidR="003A64EA" w:rsidRPr="002B66B8" w:rsidRDefault="003A64EA" w:rsidP="003A64EA">
            <w:pPr>
              <w:spacing w:after="0" w:line="240" w:lineRule="auto"/>
              <w:jc w:val="right"/>
              <w:rPr>
                <w:rFonts w:ascii="Times New Roman" w:eastAsia="Times New Roman" w:hAnsi="Times New Roman" w:cs="Times New Roman"/>
                <w:sz w:val="16"/>
                <w:szCs w:val="16"/>
              </w:rPr>
            </w:pPr>
            <w:r w:rsidRPr="002B66B8">
              <w:rPr>
                <w:rFonts w:ascii="Times New Roman" w:hAnsi="Times New Roman" w:cs="Times New Roman"/>
                <w:sz w:val="16"/>
                <w:szCs w:val="16"/>
              </w:rPr>
              <w:t>18204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8A7198E" w14:textId="4314DA52"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Liuming Lu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D8C4902" w14:textId="55385F7C"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35.3.7.1.8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9D9A533" w14:textId="6EB3F22F"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521.57</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DA35658" w14:textId="085EE2A0"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"TID-to-link mapping included in that frame" seems to be confusing.</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E342604" w14:textId="3B28B6D1"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 xml:space="preserve">Suggest </w:t>
            </w:r>
            <w:proofErr w:type="gramStart"/>
            <w:r w:rsidRPr="002B66B8">
              <w:rPr>
                <w:rFonts w:ascii="Times New Roman" w:hAnsi="Times New Roman" w:cs="Times New Roman"/>
                <w:sz w:val="16"/>
                <w:szCs w:val="16"/>
              </w:rPr>
              <w:t>to modify</w:t>
            </w:r>
            <w:proofErr w:type="gramEnd"/>
            <w:r w:rsidRPr="002B66B8">
              <w:rPr>
                <w:rFonts w:ascii="Times New Roman" w:hAnsi="Times New Roman" w:cs="Times New Roman"/>
                <w:sz w:val="16"/>
                <w:szCs w:val="16"/>
              </w:rPr>
              <w:t xml:space="preserve"> "TID-to-link mapping included in that frame" as "TID-to-link mapping element included in that frame"</w:t>
            </w:r>
          </w:p>
        </w:tc>
        <w:tc>
          <w:tcPr>
            <w:tcW w:w="3510" w:type="dxa"/>
            <w:tcBorders>
              <w:top w:val="single" w:sz="4" w:space="0" w:color="auto"/>
              <w:left w:val="single" w:sz="4" w:space="0" w:color="auto"/>
              <w:bottom w:val="single" w:sz="4" w:space="0" w:color="auto"/>
              <w:right w:val="single" w:sz="4" w:space="0" w:color="auto"/>
            </w:tcBorders>
          </w:tcPr>
          <w:p w14:paraId="21378570" w14:textId="77777777" w:rsidR="006075E7" w:rsidRDefault="006075E7" w:rsidP="006075E7">
            <w:pPr>
              <w:suppressAutoHyphens/>
              <w:spacing w:after="0" w:line="240" w:lineRule="auto"/>
              <w:rPr>
                <w:rFonts w:ascii="Times New Roman" w:eastAsia="Times New Roman" w:hAnsi="Times New Roman" w:cs="Times New Roman"/>
                <w:sz w:val="16"/>
                <w:szCs w:val="16"/>
              </w:rPr>
            </w:pPr>
            <w:r w:rsidRPr="002A1180">
              <w:rPr>
                <w:rFonts w:ascii="Times New Roman" w:eastAsia="Times New Roman" w:hAnsi="Times New Roman" w:cs="Times New Roman"/>
                <w:sz w:val="16"/>
                <w:szCs w:val="16"/>
              </w:rPr>
              <w:t xml:space="preserve">Revised </w:t>
            </w:r>
            <w:r>
              <w:rPr>
                <w:rFonts w:ascii="Times New Roman" w:eastAsia="Times New Roman" w:hAnsi="Times New Roman" w:cs="Times New Roman"/>
                <w:sz w:val="16"/>
                <w:szCs w:val="16"/>
              </w:rPr>
              <w:t xml:space="preserve">– </w:t>
            </w:r>
          </w:p>
          <w:p w14:paraId="6A06D15B" w14:textId="77777777" w:rsidR="006075E7" w:rsidRDefault="006075E7" w:rsidP="006075E7">
            <w:pPr>
              <w:suppressAutoHyphens/>
              <w:spacing w:after="0" w:line="240" w:lineRule="auto"/>
              <w:rPr>
                <w:rFonts w:ascii="Times New Roman" w:eastAsia="Times New Roman" w:hAnsi="Times New Roman" w:cs="Times New Roman"/>
                <w:sz w:val="16"/>
                <w:szCs w:val="16"/>
              </w:rPr>
            </w:pPr>
          </w:p>
          <w:p w14:paraId="229A8EB1" w14:textId="1C255372" w:rsidR="006075E7" w:rsidRDefault="006075E7" w:rsidP="006075E7">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with the comment. Proposed resolution amends the sentence to better reflect the intention.</w:t>
            </w:r>
          </w:p>
          <w:p w14:paraId="1E60CEBB" w14:textId="77777777" w:rsidR="006075E7" w:rsidRDefault="006075E7" w:rsidP="006075E7">
            <w:pPr>
              <w:suppressAutoHyphens/>
              <w:spacing w:after="0" w:line="240" w:lineRule="auto"/>
              <w:rPr>
                <w:rFonts w:ascii="Times New Roman" w:eastAsia="Times New Roman" w:hAnsi="Times New Roman" w:cs="Times New Roman"/>
                <w:sz w:val="16"/>
                <w:szCs w:val="16"/>
              </w:rPr>
            </w:pPr>
          </w:p>
          <w:p w14:paraId="51A33C32" w14:textId="08E9C509" w:rsidR="003A64EA" w:rsidRPr="002B66B8" w:rsidRDefault="006075E7" w:rsidP="006075E7">
            <w:pPr>
              <w:suppressAutoHyphens/>
              <w:spacing w:after="0" w:line="240" w:lineRule="auto"/>
              <w:rPr>
                <w:rFonts w:ascii="Times New Roman" w:eastAsia="Times New Roman" w:hAnsi="Times New Roman" w:cs="Times New Roman"/>
                <w:sz w:val="16"/>
                <w:szCs w:val="16"/>
              </w:rPr>
            </w:pPr>
            <w:proofErr w:type="spellStart"/>
            <w:r w:rsidRPr="0040737A">
              <w:rPr>
                <w:rFonts w:ascii="Times New Roman" w:eastAsia="Times New Roman" w:hAnsi="Times New Roman" w:cs="Times New Roman"/>
                <w:b/>
                <w:bCs/>
                <w:sz w:val="16"/>
                <w:szCs w:val="16"/>
              </w:rPr>
              <w:t>TGbe</w:t>
            </w:r>
            <w:proofErr w:type="spellEnd"/>
            <w:r w:rsidRPr="0040737A">
              <w:rPr>
                <w:rFonts w:ascii="Times New Roman" w:eastAsia="Times New Roman" w:hAnsi="Times New Roman" w:cs="Times New Roman"/>
                <w:b/>
                <w:bCs/>
                <w:sz w:val="16"/>
                <w:szCs w:val="16"/>
              </w:rPr>
              <w:t xml:space="preserve"> editor: please implement changes as shown in 11-23/</w:t>
            </w:r>
            <w:r w:rsidR="006E17AA">
              <w:rPr>
                <w:rFonts w:ascii="Times New Roman" w:eastAsia="Times New Roman" w:hAnsi="Times New Roman" w:cs="Times New Roman"/>
                <w:b/>
                <w:bCs/>
                <w:sz w:val="16"/>
                <w:szCs w:val="16"/>
              </w:rPr>
              <w:t xml:space="preserve">1122r2 </w:t>
            </w:r>
            <w:r w:rsidRPr="0040737A">
              <w:rPr>
                <w:rFonts w:ascii="Times New Roman" w:eastAsia="Times New Roman" w:hAnsi="Times New Roman" w:cs="Times New Roman"/>
                <w:b/>
                <w:bCs/>
                <w:sz w:val="16"/>
                <w:szCs w:val="16"/>
              </w:rPr>
              <w:t xml:space="preserve">tagged </w:t>
            </w:r>
            <w:r>
              <w:rPr>
                <w:rFonts w:ascii="Times New Roman" w:eastAsia="Times New Roman" w:hAnsi="Times New Roman" w:cs="Times New Roman"/>
                <w:b/>
                <w:bCs/>
                <w:sz w:val="16"/>
                <w:szCs w:val="16"/>
              </w:rPr>
              <w:t>18204</w:t>
            </w:r>
            <w:r w:rsidRPr="0040737A">
              <w:rPr>
                <w:rFonts w:ascii="Times New Roman" w:eastAsia="Times New Roman" w:hAnsi="Times New Roman" w:cs="Times New Roman"/>
                <w:b/>
                <w:bCs/>
                <w:sz w:val="16"/>
                <w:szCs w:val="16"/>
              </w:rPr>
              <w:t>.</w:t>
            </w:r>
          </w:p>
        </w:tc>
      </w:tr>
    </w:tbl>
    <w:p w14:paraId="662B5275" w14:textId="77777777" w:rsidR="007F3E64" w:rsidRDefault="007F3E64"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1" w:name="5._MAC_service_definition"/>
      <w:bookmarkEnd w:id="1"/>
    </w:p>
    <w:p w14:paraId="7F3EA5DD" w14:textId="7A4359EF" w:rsidR="00F3452B" w:rsidRPr="00504FB7" w:rsidRDefault="00F3452B" w:rsidP="00504FB7">
      <w:pPr>
        <w:pStyle w:val="ListParagraph"/>
        <w:widowControl w:val="0"/>
        <w:numPr>
          <w:ilvl w:val="4"/>
          <w:numId w:val="21"/>
        </w:numPr>
        <w:tabs>
          <w:tab w:val="left" w:pos="1218"/>
        </w:tabs>
        <w:autoSpaceDE w:val="0"/>
        <w:autoSpaceDN w:val="0"/>
        <w:spacing w:after="0" w:line="240" w:lineRule="auto"/>
        <w:jc w:val="both"/>
        <w:outlineLvl w:val="1"/>
        <w:rPr>
          <w:rFonts w:ascii="Arial" w:eastAsia="Times New Roman" w:hAnsi="Times New Roman" w:cs="Times New Roman"/>
          <w:b/>
          <w:sz w:val="20"/>
        </w:rPr>
      </w:pPr>
      <w:r w:rsidRPr="00504FB7">
        <w:rPr>
          <w:rFonts w:ascii="Arial" w:eastAsia="Arial" w:hAnsi="Arial" w:cs="Arial"/>
          <w:b/>
          <w:bCs/>
          <w:sz w:val="20"/>
          <w:szCs w:val="20"/>
        </w:rPr>
        <w:t>SRS</w:t>
      </w:r>
      <w:r w:rsidRPr="00504FB7">
        <w:rPr>
          <w:rFonts w:ascii="Arial" w:eastAsia="Times New Roman" w:hAnsi="Times New Roman" w:cs="Times New Roman"/>
          <w:b/>
          <w:spacing w:val="-5"/>
          <w:sz w:val="20"/>
        </w:rPr>
        <w:t xml:space="preserve"> </w:t>
      </w:r>
      <w:r w:rsidRPr="00504FB7">
        <w:rPr>
          <w:rFonts w:ascii="Arial" w:eastAsia="Arial" w:hAnsi="Arial" w:cs="Arial"/>
          <w:b/>
          <w:bCs/>
          <w:sz w:val="20"/>
          <w:szCs w:val="20"/>
        </w:rPr>
        <w:t>Control</w:t>
      </w:r>
    </w:p>
    <w:p w14:paraId="2D7E17E2" w14:textId="77777777" w:rsidR="00A046B5" w:rsidRDefault="00A046B5" w:rsidP="00A046B5">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this paragraph in this</w:t>
      </w:r>
      <w:r w:rsidRPr="00EC44AC">
        <w:rPr>
          <w:b/>
          <w:i/>
          <w:iCs/>
          <w:highlight w:val="yellow"/>
        </w:rPr>
        <w:t xml:space="preserve"> subclause as shown below:</w:t>
      </w:r>
      <w:r>
        <w:rPr>
          <w:b/>
          <w:i/>
          <w:iCs/>
        </w:rPr>
        <w:t xml:space="preserve"> </w:t>
      </w:r>
    </w:p>
    <w:p w14:paraId="221D1C8E" w14:textId="58116897" w:rsidR="00F3452B" w:rsidRPr="00F3452B" w:rsidDel="00AD1555" w:rsidRDefault="00F3452B" w:rsidP="00AB1791">
      <w:pPr>
        <w:widowControl w:val="0"/>
        <w:autoSpaceDE w:val="0"/>
        <w:autoSpaceDN w:val="0"/>
        <w:spacing w:after="0" w:line="249" w:lineRule="auto"/>
        <w:ind w:right="998"/>
        <w:jc w:val="both"/>
        <w:rPr>
          <w:del w:id="2" w:author="Alfred Aster" w:date="2023-06-19T11:18:00Z"/>
          <w:rFonts w:ascii="Times New Roman" w:eastAsia="Times New Roman" w:hAnsi="Times New Roman" w:cs="Times New Roman"/>
          <w:sz w:val="20"/>
          <w:szCs w:val="20"/>
        </w:rPr>
      </w:pPr>
      <w:r w:rsidRPr="00F3452B">
        <w:rPr>
          <w:rFonts w:ascii="Times New Roman" w:eastAsia="Times New Roman" w:hAnsi="Times New Roman" w:cs="Times New Roman"/>
          <w:sz w:val="20"/>
          <w:szCs w:val="20"/>
        </w:rPr>
        <w:t>The Control Information subfield in an SRS Control subfield contains scheduling information for the non- TB</w:t>
      </w:r>
      <w:r w:rsidRPr="00F3452B">
        <w:rPr>
          <w:rFonts w:ascii="Times New Roman" w:eastAsia="Times New Roman" w:hAnsi="Times New Roman" w:cs="Times New Roman"/>
          <w:spacing w:val="1"/>
          <w:sz w:val="20"/>
          <w:szCs w:val="20"/>
        </w:rPr>
        <w:t xml:space="preserve"> </w:t>
      </w:r>
      <w:r w:rsidRPr="00F3452B">
        <w:rPr>
          <w:rFonts w:ascii="Times New Roman" w:eastAsia="Times New Roman" w:hAnsi="Times New Roman" w:cs="Times New Roman"/>
          <w:sz w:val="20"/>
          <w:szCs w:val="20"/>
        </w:rPr>
        <w:t>PPDU</w:t>
      </w:r>
      <w:r w:rsidRPr="00F3452B">
        <w:rPr>
          <w:rFonts w:ascii="Times New Roman" w:eastAsia="Times New Roman" w:hAnsi="Times New Roman" w:cs="Times New Roman"/>
          <w:spacing w:val="3"/>
          <w:sz w:val="20"/>
          <w:szCs w:val="20"/>
        </w:rPr>
        <w:t xml:space="preserve"> </w:t>
      </w:r>
      <w:r w:rsidRPr="00F3452B">
        <w:rPr>
          <w:rFonts w:ascii="Times New Roman" w:eastAsia="Times New Roman" w:hAnsi="Times New Roman" w:cs="Times New Roman"/>
          <w:sz w:val="20"/>
          <w:szCs w:val="20"/>
        </w:rPr>
        <w:lastRenderedPageBreak/>
        <w:t>containing</w:t>
      </w:r>
      <w:r w:rsidRPr="00F3452B">
        <w:rPr>
          <w:rFonts w:ascii="Times New Roman" w:eastAsia="Times New Roman" w:hAnsi="Times New Roman" w:cs="Times New Roman"/>
          <w:spacing w:val="2"/>
          <w:sz w:val="20"/>
          <w:szCs w:val="20"/>
        </w:rPr>
        <w:t xml:space="preserve"> </w:t>
      </w:r>
      <w:r w:rsidRPr="00F3452B">
        <w:rPr>
          <w:rFonts w:ascii="Times New Roman" w:eastAsia="Times New Roman" w:hAnsi="Times New Roman" w:cs="Times New Roman"/>
          <w:sz w:val="20"/>
          <w:szCs w:val="20"/>
        </w:rPr>
        <w:t>the</w:t>
      </w:r>
      <w:r w:rsidRPr="00F3452B">
        <w:rPr>
          <w:rFonts w:ascii="Times New Roman" w:eastAsia="Times New Roman" w:hAnsi="Times New Roman" w:cs="Times New Roman"/>
          <w:spacing w:val="2"/>
          <w:sz w:val="20"/>
          <w:szCs w:val="20"/>
        </w:rPr>
        <w:t xml:space="preserve"> </w:t>
      </w:r>
      <w:r w:rsidRPr="00F3452B">
        <w:rPr>
          <w:rFonts w:ascii="Times New Roman" w:eastAsia="Times New Roman" w:hAnsi="Times New Roman" w:cs="Times New Roman"/>
          <w:sz w:val="20"/>
          <w:szCs w:val="20"/>
        </w:rPr>
        <w:t>control</w:t>
      </w:r>
      <w:r w:rsidRPr="00F3452B">
        <w:rPr>
          <w:rFonts w:ascii="Times New Roman" w:eastAsia="Times New Roman" w:hAnsi="Times New Roman" w:cs="Times New Roman"/>
          <w:spacing w:val="3"/>
          <w:sz w:val="20"/>
          <w:szCs w:val="20"/>
        </w:rPr>
        <w:t xml:space="preserve"> </w:t>
      </w:r>
      <w:r w:rsidRPr="00F3452B">
        <w:rPr>
          <w:rFonts w:ascii="Times New Roman" w:eastAsia="Times New Roman" w:hAnsi="Times New Roman" w:cs="Times New Roman"/>
          <w:sz w:val="20"/>
          <w:szCs w:val="20"/>
        </w:rPr>
        <w:t>response</w:t>
      </w:r>
      <w:r w:rsidRPr="00F3452B">
        <w:rPr>
          <w:rFonts w:ascii="Times New Roman" w:eastAsia="Times New Roman" w:hAnsi="Times New Roman" w:cs="Times New Roman"/>
          <w:spacing w:val="2"/>
          <w:sz w:val="20"/>
          <w:szCs w:val="20"/>
        </w:rPr>
        <w:t xml:space="preserve"> </w:t>
      </w:r>
      <w:r w:rsidRPr="00F3452B">
        <w:rPr>
          <w:rFonts w:ascii="Times New Roman" w:eastAsia="Times New Roman" w:hAnsi="Times New Roman" w:cs="Times New Roman"/>
          <w:sz w:val="20"/>
          <w:szCs w:val="20"/>
        </w:rPr>
        <w:t>to</w:t>
      </w:r>
      <w:r w:rsidRPr="00F3452B">
        <w:rPr>
          <w:rFonts w:ascii="Times New Roman" w:eastAsia="Times New Roman" w:hAnsi="Times New Roman" w:cs="Times New Roman"/>
          <w:spacing w:val="2"/>
          <w:sz w:val="20"/>
          <w:szCs w:val="20"/>
        </w:rPr>
        <w:t xml:space="preserve"> </w:t>
      </w:r>
      <w:r w:rsidRPr="00F3452B">
        <w:rPr>
          <w:rFonts w:ascii="Times New Roman" w:eastAsia="Times New Roman" w:hAnsi="Times New Roman" w:cs="Times New Roman"/>
          <w:sz w:val="20"/>
          <w:szCs w:val="20"/>
        </w:rPr>
        <w:t>the</w:t>
      </w:r>
      <w:r w:rsidRPr="00F3452B">
        <w:rPr>
          <w:rFonts w:ascii="Times New Roman" w:eastAsia="Times New Roman" w:hAnsi="Times New Roman" w:cs="Times New Roman"/>
          <w:spacing w:val="3"/>
          <w:sz w:val="20"/>
          <w:szCs w:val="20"/>
        </w:rPr>
        <w:t xml:space="preserve"> </w:t>
      </w:r>
      <w:r w:rsidRPr="00F3452B">
        <w:rPr>
          <w:rFonts w:ascii="Times New Roman" w:eastAsia="Times New Roman" w:hAnsi="Times New Roman" w:cs="Times New Roman"/>
          <w:sz w:val="20"/>
          <w:szCs w:val="20"/>
        </w:rPr>
        <w:t>PPDU</w:t>
      </w:r>
      <w:r w:rsidRPr="00F3452B">
        <w:rPr>
          <w:rFonts w:ascii="Times New Roman" w:eastAsia="Times New Roman" w:hAnsi="Times New Roman" w:cs="Times New Roman"/>
          <w:spacing w:val="3"/>
          <w:sz w:val="20"/>
          <w:szCs w:val="20"/>
        </w:rPr>
        <w:t xml:space="preserve"> </w:t>
      </w:r>
      <w:r w:rsidRPr="00F3452B">
        <w:rPr>
          <w:rFonts w:ascii="Times New Roman" w:eastAsia="Times New Roman" w:hAnsi="Times New Roman" w:cs="Times New Roman"/>
          <w:sz w:val="20"/>
          <w:szCs w:val="20"/>
        </w:rPr>
        <w:t>carrying</w:t>
      </w:r>
      <w:r w:rsidRPr="00F3452B">
        <w:rPr>
          <w:rFonts w:ascii="Times New Roman" w:eastAsia="Times New Roman" w:hAnsi="Times New Roman" w:cs="Times New Roman"/>
          <w:spacing w:val="2"/>
          <w:sz w:val="20"/>
          <w:szCs w:val="20"/>
        </w:rPr>
        <w:t xml:space="preserve"> </w:t>
      </w:r>
      <w:r w:rsidRPr="00F3452B">
        <w:rPr>
          <w:rFonts w:ascii="Times New Roman" w:eastAsia="Times New Roman" w:hAnsi="Times New Roman" w:cs="Times New Roman"/>
          <w:sz w:val="20"/>
          <w:szCs w:val="20"/>
        </w:rPr>
        <w:t>the</w:t>
      </w:r>
      <w:r w:rsidRPr="00F3452B">
        <w:rPr>
          <w:rFonts w:ascii="Times New Roman" w:eastAsia="Times New Roman" w:hAnsi="Times New Roman" w:cs="Times New Roman"/>
          <w:spacing w:val="3"/>
          <w:sz w:val="20"/>
          <w:szCs w:val="20"/>
        </w:rPr>
        <w:t xml:space="preserve"> </w:t>
      </w:r>
      <w:r w:rsidRPr="00F3452B">
        <w:rPr>
          <w:rFonts w:ascii="Times New Roman" w:eastAsia="Times New Roman" w:hAnsi="Times New Roman" w:cs="Times New Roman"/>
          <w:sz w:val="20"/>
          <w:szCs w:val="20"/>
        </w:rPr>
        <w:t>MPDU(s)</w:t>
      </w:r>
      <w:r w:rsidRPr="00F3452B">
        <w:rPr>
          <w:rFonts w:ascii="Times New Roman" w:eastAsia="Times New Roman" w:hAnsi="Times New Roman" w:cs="Times New Roman"/>
          <w:spacing w:val="2"/>
          <w:sz w:val="20"/>
          <w:szCs w:val="20"/>
        </w:rPr>
        <w:t xml:space="preserve"> </w:t>
      </w:r>
      <w:r w:rsidRPr="00F3452B">
        <w:rPr>
          <w:rFonts w:ascii="Times New Roman" w:eastAsia="Times New Roman" w:hAnsi="Times New Roman" w:cs="Times New Roman"/>
          <w:sz w:val="20"/>
          <w:szCs w:val="20"/>
        </w:rPr>
        <w:t>containing</w:t>
      </w:r>
      <w:r w:rsidRPr="00F3452B">
        <w:rPr>
          <w:rFonts w:ascii="Times New Roman" w:eastAsia="Times New Roman" w:hAnsi="Times New Roman" w:cs="Times New Roman"/>
          <w:spacing w:val="2"/>
          <w:sz w:val="20"/>
          <w:szCs w:val="20"/>
        </w:rPr>
        <w:t xml:space="preserve"> </w:t>
      </w:r>
      <w:r w:rsidRPr="00F3452B">
        <w:rPr>
          <w:rFonts w:ascii="Times New Roman" w:eastAsia="Times New Roman" w:hAnsi="Times New Roman" w:cs="Times New Roman"/>
          <w:sz w:val="20"/>
          <w:szCs w:val="20"/>
        </w:rPr>
        <w:t>the</w:t>
      </w:r>
      <w:r w:rsidRPr="00F3452B">
        <w:rPr>
          <w:rFonts w:ascii="Times New Roman" w:eastAsia="Times New Roman" w:hAnsi="Times New Roman" w:cs="Times New Roman"/>
          <w:spacing w:val="2"/>
          <w:sz w:val="20"/>
          <w:szCs w:val="20"/>
        </w:rPr>
        <w:t xml:space="preserve"> </w:t>
      </w:r>
      <w:r w:rsidRPr="00F3452B">
        <w:rPr>
          <w:rFonts w:ascii="Times New Roman" w:eastAsia="Times New Roman" w:hAnsi="Times New Roman" w:cs="Times New Roman"/>
          <w:sz w:val="20"/>
          <w:szCs w:val="20"/>
        </w:rPr>
        <w:t>SRS</w:t>
      </w:r>
      <w:r w:rsidRPr="00F3452B">
        <w:rPr>
          <w:rFonts w:ascii="Times New Roman" w:eastAsia="Times New Roman" w:hAnsi="Times New Roman" w:cs="Times New Roman"/>
          <w:spacing w:val="3"/>
          <w:sz w:val="20"/>
          <w:szCs w:val="20"/>
        </w:rPr>
        <w:t xml:space="preserve"> </w:t>
      </w:r>
      <w:r w:rsidRPr="00F3452B">
        <w:rPr>
          <w:rFonts w:ascii="Times New Roman" w:eastAsia="Times New Roman" w:hAnsi="Times New Roman" w:cs="Times New Roman"/>
          <w:spacing w:val="-2"/>
          <w:sz w:val="20"/>
          <w:szCs w:val="20"/>
        </w:rPr>
        <w:t>Control</w:t>
      </w:r>
      <w:r>
        <w:rPr>
          <w:rFonts w:ascii="Times New Roman" w:eastAsia="Times New Roman" w:hAnsi="Times New Roman" w:cs="Times New Roman"/>
          <w:sz w:val="20"/>
          <w:szCs w:val="20"/>
        </w:rPr>
        <w:t xml:space="preserve"> </w:t>
      </w:r>
      <w:r w:rsidRPr="00F3452B">
        <w:rPr>
          <w:rFonts w:ascii="Times New Roman" w:eastAsia="Times New Roman" w:hAnsi="Times New Roman" w:cs="Times New Roman"/>
          <w:sz w:val="20"/>
          <w:szCs w:val="20"/>
        </w:rPr>
        <w:t>subfield (see 35.3.16.5.2 (End time alignment of response PPDUs using SRS Control field)). The format of the</w:t>
      </w:r>
      <w:ins w:id="3" w:author="Alfred Aster" w:date="2023-06-19T11:18:00Z">
        <w:r w:rsidR="00411DED">
          <w:rPr>
            <w:rFonts w:ascii="Times New Roman" w:eastAsia="Times New Roman" w:hAnsi="Times New Roman" w:cs="Times New Roman"/>
            <w:sz w:val="20"/>
            <w:szCs w:val="20"/>
          </w:rPr>
          <w:t xml:space="preserve"> </w:t>
        </w:r>
      </w:ins>
      <w:ins w:id="4" w:author="George Cherian" w:date="2023-06-25T21:48:00Z">
        <w:r w:rsidR="008B2F29">
          <w:rPr>
            <w:rFonts w:ascii="Times New Roman" w:eastAsia="Times New Roman" w:hAnsi="Times New Roman" w:cs="Times New Roman"/>
            <w:sz w:val="20"/>
            <w:szCs w:val="20"/>
          </w:rPr>
          <w:t xml:space="preserve">Control Information </w:t>
        </w:r>
        <w:r w:rsidR="008B2F29" w:rsidRPr="00B05A20">
          <w:rPr>
            <w:rFonts w:ascii="Times New Roman" w:eastAsia="Times New Roman" w:hAnsi="Times New Roman" w:cs="Times New Roman"/>
            <w:i/>
            <w:iCs/>
            <w:sz w:val="20"/>
            <w:szCs w:val="20"/>
            <w:highlight w:val="yellow"/>
          </w:rPr>
          <w:t>(#17390)</w:t>
        </w:r>
        <w:r w:rsidR="008B2F29" w:rsidRPr="00F3452B">
          <w:rPr>
            <w:rFonts w:ascii="Times New Roman" w:eastAsia="Times New Roman" w:hAnsi="Times New Roman" w:cs="Times New Roman"/>
            <w:sz w:val="20"/>
            <w:szCs w:val="20"/>
          </w:rPr>
          <w:t xml:space="preserve"> </w:t>
        </w:r>
      </w:ins>
      <w:r w:rsidRPr="00F3452B">
        <w:rPr>
          <w:rFonts w:ascii="Times New Roman" w:eastAsia="Times New Roman" w:hAnsi="Times New Roman" w:cs="Times New Roman"/>
          <w:sz w:val="20"/>
          <w:szCs w:val="20"/>
        </w:rPr>
        <w:t xml:space="preserve">subfield is shown in </w:t>
      </w:r>
      <w:hyperlink w:anchor="_bookmark16" w:history="1">
        <w:r w:rsidRPr="00F3452B">
          <w:rPr>
            <w:rFonts w:ascii="Times New Roman" w:eastAsia="Times New Roman" w:hAnsi="Times New Roman" w:cs="Times New Roman"/>
            <w:sz w:val="20"/>
            <w:szCs w:val="20"/>
          </w:rPr>
          <w:t>Figure 9-33b (Control Information subfield format in an SRS Control subfield)</w:t>
        </w:r>
      </w:hyperlink>
      <w:r w:rsidRPr="00F3452B">
        <w:rPr>
          <w:rFonts w:ascii="Times New Roman" w:eastAsia="Times New Roman" w:hAnsi="Times New Roman" w:cs="Times New Roman"/>
          <w:sz w:val="20"/>
          <w:szCs w:val="20"/>
        </w:rPr>
        <w:t>.</w:t>
      </w:r>
    </w:p>
    <w:p w14:paraId="51DD49E7" w14:textId="232CC432" w:rsidR="00F3452B" w:rsidRPr="00F3452B" w:rsidRDefault="00F3452B" w:rsidP="00AD1555">
      <w:pPr>
        <w:widowControl w:val="0"/>
        <w:autoSpaceDE w:val="0"/>
        <w:autoSpaceDN w:val="0"/>
        <w:spacing w:before="2" w:after="0" w:line="240" w:lineRule="auto"/>
        <w:rPr>
          <w:rFonts w:ascii="Times New Roman" w:eastAsia="Times New Roman" w:hAnsi="Times New Roman" w:cs="Times New Roman"/>
          <w:sz w:val="24"/>
          <w:szCs w:val="20"/>
        </w:rPr>
      </w:pPr>
    </w:p>
    <w:p w14:paraId="31690659" w14:textId="77777777" w:rsidR="00F3452B" w:rsidRPr="00F3452B" w:rsidRDefault="00F3452B" w:rsidP="00F3452B">
      <w:pPr>
        <w:widowControl w:val="0"/>
        <w:tabs>
          <w:tab w:val="left" w:pos="1992"/>
          <w:tab w:val="left" w:pos="2432"/>
          <w:tab w:val="left" w:pos="3296"/>
        </w:tabs>
        <w:autoSpaceDE w:val="0"/>
        <w:autoSpaceDN w:val="0"/>
        <w:spacing w:before="94" w:after="0" w:line="240" w:lineRule="auto"/>
        <w:ind w:left="632"/>
        <w:jc w:val="center"/>
        <w:rPr>
          <w:rFonts w:ascii="Arial" w:eastAsia="Times New Roman" w:hAnsi="Times New Roman" w:cs="Times New Roman"/>
          <w:sz w:val="16"/>
        </w:rPr>
      </w:pPr>
      <w:r w:rsidRPr="00F3452B">
        <w:rPr>
          <w:rFonts w:ascii="Arial" w:eastAsia="Times New Roman" w:hAnsi="Times New Roman" w:cs="Times New Roman"/>
          <w:spacing w:val="-5"/>
          <w:sz w:val="16"/>
        </w:rPr>
        <w:t>B0</w:t>
      </w:r>
      <w:r w:rsidRPr="00F3452B">
        <w:rPr>
          <w:rFonts w:ascii="Arial" w:eastAsia="Times New Roman" w:hAnsi="Times New Roman" w:cs="Times New Roman"/>
          <w:sz w:val="16"/>
        </w:rPr>
        <w:tab/>
      </w:r>
      <w:r w:rsidRPr="00F3452B">
        <w:rPr>
          <w:rFonts w:ascii="Arial" w:eastAsia="Times New Roman" w:hAnsi="Times New Roman" w:cs="Times New Roman"/>
          <w:spacing w:val="-5"/>
          <w:sz w:val="16"/>
        </w:rPr>
        <w:t>B7</w:t>
      </w:r>
      <w:r w:rsidRPr="00F3452B">
        <w:rPr>
          <w:rFonts w:ascii="Arial" w:eastAsia="Times New Roman" w:hAnsi="Times New Roman" w:cs="Times New Roman"/>
          <w:sz w:val="16"/>
        </w:rPr>
        <w:tab/>
      </w:r>
      <w:r w:rsidRPr="00F3452B">
        <w:rPr>
          <w:rFonts w:ascii="Arial" w:eastAsia="Times New Roman" w:hAnsi="Times New Roman" w:cs="Times New Roman"/>
          <w:spacing w:val="-5"/>
          <w:sz w:val="16"/>
        </w:rPr>
        <w:t>B8</w:t>
      </w:r>
      <w:r w:rsidRPr="00F3452B">
        <w:rPr>
          <w:rFonts w:ascii="Arial" w:eastAsia="Times New Roman" w:hAnsi="Times New Roman" w:cs="Times New Roman"/>
          <w:sz w:val="16"/>
        </w:rPr>
        <w:tab/>
      </w:r>
      <w:r w:rsidRPr="00F3452B">
        <w:rPr>
          <w:rFonts w:ascii="Arial" w:eastAsia="Times New Roman" w:hAnsi="Times New Roman" w:cs="Times New Roman"/>
          <w:spacing w:val="-5"/>
          <w:sz w:val="16"/>
        </w:rPr>
        <w:t>B9</w:t>
      </w:r>
    </w:p>
    <w:p w14:paraId="25255F99" w14:textId="1AD9F1B0" w:rsidR="00F3452B" w:rsidRPr="00F3452B" w:rsidRDefault="00F3452B" w:rsidP="00F3452B">
      <w:pPr>
        <w:widowControl w:val="0"/>
        <w:autoSpaceDE w:val="0"/>
        <w:autoSpaceDN w:val="0"/>
        <w:spacing w:before="2" w:after="0" w:line="240" w:lineRule="auto"/>
        <w:rPr>
          <w:rFonts w:ascii="Arial" w:eastAsia="Times New Roman" w:hAnsi="Times New Roman" w:cs="Times New Roman"/>
          <w:sz w:val="7"/>
          <w:szCs w:val="20"/>
        </w:rPr>
      </w:pPr>
      <w:r w:rsidRPr="00F3452B">
        <w:rPr>
          <w:rFonts w:ascii="Times New Roman" w:eastAsia="Times New Roman" w:hAnsi="Times New Roman" w:cs="Times New Roman"/>
          <w:noProof/>
          <w:sz w:val="20"/>
          <w:szCs w:val="20"/>
        </w:rPr>
        <mc:AlternateContent>
          <mc:Choice Requires="wpg">
            <w:drawing>
              <wp:anchor distT="0" distB="0" distL="0" distR="0" simplePos="0" relativeHeight="251659264" behindDoc="1" locked="0" layoutInCell="1" allowOverlap="1" wp14:anchorId="4DD20A56" wp14:editId="6E505501">
                <wp:simplePos x="0" y="0"/>
                <wp:positionH relativeFrom="page">
                  <wp:posOffset>3094990</wp:posOffset>
                </wp:positionH>
                <wp:positionV relativeFrom="paragraph">
                  <wp:posOffset>67945</wp:posOffset>
                </wp:positionV>
                <wp:extent cx="1984375" cy="384810"/>
                <wp:effectExtent l="8890" t="1905" r="6985" b="381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4375" cy="384810"/>
                          <a:chOff x="4874" y="107"/>
                          <a:chExt cx="3125" cy="606"/>
                        </a:xfrm>
                      </wpg:grpSpPr>
                      <wps:wsp>
                        <wps:cNvPr id="5" name="docshape17"/>
                        <wps:cNvSpPr txBox="1">
                          <a:spLocks noChangeArrowheads="1"/>
                        </wps:cNvSpPr>
                        <wps:spPr bwMode="auto">
                          <a:xfrm>
                            <a:off x="6687" y="119"/>
                            <a:ext cx="1300" cy="581"/>
                          </a:xfrm>
                          <a:prstGeom prst="rect">
                            <a:avLst/>
                          </a:prstGeom>
                          <a:noFill/>
                          <a:ln w="1600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DE355CB" w14:textId="77777777" w:rsidR="00F3452B" w:rsidRDefault="00F3452B" w:rsidP="00F3452B">
                              <w:pPr>
                                <w:spacing w:before="11"/>
                                <w:rPr>
                                  <w:rFonts w:ascii="Arial"/>
                                  <w:sz w:val="15"/>
                                </w:rPr>
                              </w:pPr>
                            </w:p>
                            <w:p w14:paraId="655F0A56" w14:textId="77777777" w:rsidR="00F3452B" w:rsidRDefault="00F3452B" w:rsidP="00F3452B">
                              <w:pPr>
                                <w:ind w:left="294"/>
                                <w:rPr>
                                  <w:rFonts w:ascii="Arial"/>
                                  <w:sz w:val="16"/>
                                </w:rPr>
                              </w:pPr>
                              <w:r>
                                <w:rPr>
                                  <w:rFonts w:ascii="Arial"/>
                                  <w:spacing w:val="-2"/>
                                  <w:sz w:val="16"/>
                                </w:rPr>
                                <w:t>Reserved</w:t>
                              </w:r>
                            </w:p>
                          </w:txbxContent>
                        </wps:txbx>
                        <wps:bodyPr rot="0" vert="horz" wrap="square" lIns="0" tIns="0" rIns="0" bIns="0" anchor="t" anchorCtr="0" upright="1">
                          <a:noAutofit/>
                        </wps:bodyPr>
                      </wps:wsp>
                      <wps:wsp>
                        <wps:cNvPr id="6" name="docshape18"/>
                        <wps:cNvSpPr txBox="1">
                          <a:spLocks noChangeArrowheads="1"/>
                        </wps:cNvSpPr>
                        <wps:spPr bwMode="auto">
                          <a:xfrm>
                            <a:off x="4887" y="119"/>
                            <a:ext cx="1800" cy="581"/>
                          </a:xfrm>
                          <a:prstGeom prst="rect">
                            <a:avLst/>
                          </a:prstGeom>
                          <a:noFill/>
                          <a:ln w="1600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1C6AEC" w14:textId="77777777" w:rsidR="00F3452B" w:rsidRDefault="00F3452B" w:rsidP="00F3452B">
                              <w:pPr>
                                <w:spacing w:before="124" w:line="208" w:lineRule="auto"/>
                                <w:ind w:left="584" w:right="276" w:hanging="303"/>
                                <w:rPr>
                                  <w:rFonts w:ascii="Arial"/>
                                  <w:sz w:val="16"/>
                                </w:rPr>
                              </w:pPr>
                              <w:r>
                                <w:rPr>
                                  <w:rFonts w:ascii="Arial"/>
                                  <w:sz w:val="16"/>
                                </w:rPr>
                                <w:t>PPDU</w:t>
                              </w:r>
                              <w:r>
                                <w:rPr>
                                  <w:rFonts w:ascii="Arial"/>
                                  <w:spacing w:val="-12"/>
                                  <w:sz w:val="16"/>
                                </w:rPr>
                                <w:t xml:space="preserve"> </w:t>
                              </w:r>
                              <w:r>
                                <w:rPr>
                                  <w:rFonts w:ascii="Arial"/>
                                  <w:sz w:val="16"/>
                                </w:rPr>
                                <w:t xml:space="preserve">Response </w:t>
                              </w:r>
                              <w:r>
                                <w:rPr>
                                  <w:rFonts w:ascii="Arial"/>
                                  <w:spacing w:val="-2"/>
                                  <w:sz w:val="16"/>
                                </w:rPr>
                                <w:t>Duration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D20A56" id="Group 4" o:spid="_x0000_s1026" style="position:absolute;margin-left:243.7pt;margin-top:5.35pt;width:156.25pt;height:30.3pt;z-index:-251657216;mso-wrap-distance-left:0;mso-wrap-distance-right:0;mso-position-horizontal-relative:page" coordorigin="4874,107" coordsize="3125,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">
                <v:shapetype id="_x0000_t202" coordsize="21600,21600" o:spt="202" path="m,l,21600r21600,l21600,xe">
                  <v:stroke joinstyle="miter"/>
                  <v:path gradientshapeok="t" o:connecttype="rect"/>
                </v:shapetype>
                <v:shape id="docshape17" o:spid="_x0000_s1027" type="#_x0000_t202" style="position:absolute;left:6687;top:119;width:1300;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" filled="f" strokeweight="1.26pt">
                  <v:textbox inset="0,0,0,0">
                    <w:txbxContent>
                      <w:p w14:paraId="0DE355CB" w14:textId="77777777" w:rsidR="00F3452B" w:rsidRDefault="00F3452B" w:rsidP="00F3452B">
                        <w:pPr>
                          <w:spacing w:before="11"/>
                          <w:rPr>
                            <w:rFonts w:ascii="Arial"/>
                            <w:sz w:val="15"/>
                          </w:rPr>
                        </w:pPr>
                      </w:p>
                      <w:p w14:paraId="655F0A56" w14:textId="77777777" w:rsidR="00F3452B" w:rsidRDefault="00F3452B" w:rsidP="00F3452B">
                        <w:pPr>
                          <w:ind w:left="294"/>
                          <w:rPr>
                            <w:rFonts w:ascii="Arial"/>
                            <w:sz w:val="16"/>
                          </w:rPr>
                        </w:pPr>
                        <w:r>
                          <w:rPr>
                            <w:rFonts w:ascii="Arial"/>
                            <w:spacing w:val="-2"/>
                            <w:sz w:val="16"/>
                          </w:rPr>
                          <w:t>Reserved</w:t>
                        </w:r>
                      </w:p>
                    </w:txbxContent>
                  </v:textbox>
                </v:shape>
                <v:shape id="docshape18" o:spid="_x0000_s1028" type="#_x0000_t202" style="position:absolute;left:4887;top:119;width:1800;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" filled="f" strokeweight="1.26pt">
                  <v:textbox inset="0,0,0,0">
                    <w:txbxContent>
                      <w:p w14:paraId="0A1C6AEC" w14:textId="77777777" w:rsidR="00F3452B" w:rsidRDefault="00F3452B" w:rsidP="00F3452B">
                        <w:pPr>
                          <w:spacing w:before="124" w:line="208" w:lineRule="auto"/>
                          <w:ind w:left="584" w:right="276" w:hanging="303"/>
                          <w:rPr>
                            <w:rFonts w:ascii="Arial"/>
                            <w:sz w:val="16"/>
                          </w:rPr>
                        </w:pPr>
                        <w:r>
                          <w:rPr>
                            <w:rFonts w:ascii="Arial"/>
                            <w:sz w:val="16"/>
                          </w:rPr>
                          <w:t>PPDU</w:t>
                        </w:r>
                        <w:r>
                          <w:rPr>
                            <w:rFonts w:ascii="Arial"/>
                            <w:spacing w:val="-12"/>
                            <w:sz w:val="16"/>
                          </w:rPr>
                          <w:t xml:space="preserve"> </w:t>
                        </w:r>
                        <w:r>
                          <w:rPr>
                            <w:rFonts w:ascii="Arial"/>
                            <w:sz w:val="16"/>
                          </w:rPr>
                          <w:t xml:space="preserve">Response </w:t>
                        </w:r>
                        <w:r>
                          <w:rPr>
                            <w:rFonts w:ascii="Arial"/>
                            <w:spacing w:val="-2"/>
                            <w:sz w:val="16"/>
                          </w:rPr>
                          <w:t>Duration</w:t>
                        </w:r>
                      </w:p>
                    </w:txbxContent>
                  </v:textbox>
                </v:shape>
                <w10:wrap type="topAndBottom" anchorx="page"/>
              </v:group>
            </w:pict>
          </mc:Fallback>
        </mc:AlternateContent>
      </w:r>
    </w:p>
    <w:p w14:paraId="25D12D33" w14:textId="77777777" w:rsidR="00F3452B" w:rsidRPr="00F3452B" w:rsidRDefault="00F3452B" w:rsidP="00F3452B">
      <w:pPr>
        <w:widowControl w:val="0"/>
        <w:tabs>
          <w:tab w:val="left" w:pos="4942"/>
          <w:tab w:val="left" w:pos="6491"/>
        </w:tabs>
        <w:autoSpaceDE w:val="0"/>
        <w:autoSpaceDN w:val="0"/>
        <w:spacing w:before="103" w:after="0" w:line="240" w:lineRule="auto"/>
        <w:ind w:left="3616"/>
        <w:rPr>
          <w:rFonts w:ascii="Arial" w:eastAsia="Times New Roman" w:hAnsi="Times New Roman" w:cs="Times New Roman"/>
          <w:sz w:val="16"/>
        </w:rPr>
      </w:pPr>
      <w:r w:rsidRPr="00F3452B">
        <w:rPr>
          <w:rFonts w:ascii="Arial" w:eastAsia="Times New Roman" w:hAnsi="Times New Roman" w:cs="Times New Roman"/>
          <w:spacing w:val="-2"/>
          <w:sz w:val="16"/>
        </w:rPr>
        <w:t>Bits:</w:t>
      </w:r>
      <w:r w:rsidRPr="00F3452B">
        <w:rPr>
          <w:rFonts w:ascii="Arial" w:eastAsia="Times New Roman" w:hAnsi="Times New Roman" w:cs="Times New Roman"/>
          <w:sz w:val="16"/>
        </w:rPr>
        <w:tab/>
      </w:r>
      <w:r w:rsidRPr="00F3452B">
        <w:rPr>
          <w:rFonts w:ascii="Arial" w:eastAsia="Times New Roman" w:hAnsi="Times New Roman" w:cs="Times New Roman"/>
          <w:spacing w:val="-10"/>
          <w:sz w:val="16"/>
        </w:rPr>
        <w:t>8</w:t>
      </w:r>
      <w:r w:rsidRPr="00F3452B">
        <w:rPr>
          <w:rFonts w:ascii="Arial" w:eastAsia="Times New Roman" w:hAnsi="Times New Roman" w:cs="Times New Roman"/>
          <w:sz w:val="16"/>
        </w:rPr>
        <w:tab/>
      </w:r>
      <w:r w:rsidRPr="00F3452B">
        <w:rPr>
          <w:rFonts w:ascii="Arial" w:eastAsia="Times New Roman" w:hAnsi="Times New Roman" w:cs="Times New Roman"/>
          <w:spacing w:val="-10"/>
          <w:sz w:val="16"/>
        </w:rPr>
        <w:t>2</w:t>
      </w:r>
    </w:p>
    <w:p w14:paraId="64BFD557" w14:textId="77777777" w:rsidR="00F3452B" w:rsidRPr="00F3452B" w:rsidRDefault="00F3452B" w:rsidP="00F3452B">
      <w:pPr>
        <w:widowControl w:val="0"/>
        <w:autoSpaceDE w:val="0"/>
        <w:autoSpaceDN w:val="0"/>
        <w:spacing w:before="1" w:after="0" w:line="240" w:lineRule="auto"/>
        <w:rPr>
          <w:rFonts w:ascii="Arial" w:eastAsia="Times New Roman" w:hAnsi="Times New Roman" w:cs="Times New Roman"/>
          <w:sz w:val="16"/>
          <w:szCs w:val="20"/>
        </w:rPr>
      </w:pPr>
    </w:p>
    <w:p w14:paraId="2E686650" w14:textId="77777777" w:rsidR="00F3452B" w:rsidRPr="00F3452B" w:rsidRDefault="00F3452B" w:rsidP="00F3452B">
      <w:pPr>
        <w:widowControl w:val="0"/>
        <w:autoSpaceDE w:val="0"/>
        <w:autoSpaceDN w:val="0"/>
        <w:spacing w:after="0" w:line="240" w:lineRule="auto"/>
        <w:ind w:left="1022" w:right="1022"/>
        <w:jc w:val="center"/>
        <w:rPr>
          <w:rFonts w:ascii="Arial" w:eastAsia="Times New Roman" w:hAnsi="Arial" w:cs="Times New Roman"/>
          <w:b/>
          <w:sz w:val="20"/>
        </w:rPr>
      </w:pPr>
      <w:bookmarkStart w:id="5" w:name="_bookmark16"/>
      <w:bookmarkEnd w:id="5"/>
      <w:r w:rsidRPr="00F3452B">
        <w:rPr>
          <w:rFonts w:ascii="Arial" w:eastAsia="Times New Roman" w:hAnsi="Arial" w:cs="Times New Roman"/>
          <w:b/>
          <w:sz w:val="20"/>
        </w:rPr>
        <w:t>Figure</w:t>
      </w:r>
      <w:r w:rsidRPr="00F3452B">
        <w:rPr>
          <w:rFonts w:ascii="Arial" w:eastAsia="Times New Roman" w:hAnsi="Arial" w:cs="Times New Roman"/>
          <w:b/>
          <w:spacing w:val="-9"/>
          <w:sz w:val="20"/>
        </w:rPr>
        <w:t xml:space="preserve"> </w:t>
      </w:r>
      <w:r w:rsidRPr="00F3452B">
        <w:rPr>
          <w:rFonts w:ascii="Arial" w:eastAsia="Times New Roman" w:hAnsi="Arial" w:cs="Times New Roman"/>
          <w:b/>
          <w:sz w:val="20"/>
        </w:rPr>
        <w:t>9-33b—Control</w:t>
      </w:r>
      <w:r w:rsidRPr="00F3452B">
        <w:rPr>
          <w:rFonts w:ascii="Arial" w:eastAsia="Times New Roman" w:hAnsi="Arial" w:cs="Times New Roman"/>
          <w:b/>
          <w:spacing w:val="-8"/>
          <w:sz w:val="20"/>
        </w:rPr>
        <w:t xml:space="preserve"> </w:t>
      </w:r>
      <w:r w:rsidRPr="00F3452B">
        <w:rPr>
          <w:rFonts w:ascii="Arial" w:eastAsia="Times New Roman" w:hAnsi="Arial" w:cs="Times New Roman"/>
          <w:b/>
          <w:sz w:val="20"/>
        </w:rPr>
        <w:t>Information</w:t>
      </w:r>
      <w:r w:rsidRPr="00F3452B">
        <w:rPr>
          <w:rFonts w:ascii="Arial" w:eastAsia="Times New Roman" w:hAnsi="Arial" w:cs="Times New Roman"/>
          <w:b/>
          <w:spacing w:val="-8"/>
          <w:sz w:val="20"/>
        </w:rPr>
        <w:t xml:space="preserve"> </w:t>
      </w:r>
      <w:r w:rsidRPr="00F3452B">
        <w:rPr>
          <w:rFonts w:ascii="Arial" w:eastAsia="Times New Roman" w:hAnsi="Arial" w:cs="Times New Roman"/>
          <w:b/>
          <w:sz w:val="20"/>
        </w:rPr>
        <w:t>subfield</w:t>
      </w:r>
      <w:r w:rsidRPr="00F3452B">
        <w:rPr>
          <w:rFonts w:ascii="Arial" w:eastAsia="Times New Roman" w:hAnsi="Arial" w:cs="Times New Roman"/>
          <w:b/>
          <w:spacing w:val="-8"/>
          <w:sz w:val="20"/>
        </w:rPr>
        <w:t xml:space="preserve"> </w:t>
      </w:r>
      <w:r w:rsidRPr="00F3452B">
        <w:rPr>
          <w:rFonts w:ascii="Arial" w:eastAsia="Times New Roman" w:hAnsi="Arial" w:cs="Times New Roman"/>
          <w:b/>
          <w:sz w:val="20"/>
        </w:rPr>
        <w:t>format</w:t>
      </w:r>
      <w:r w:rsidRPr="00F3452B">
        <w:rPr>
          <w:rFonts w:ascii="Arial" w:eastAsia="Times New Roman" w:hAnsi="Arial" w:cs="Times New Roman"/>
          <w:b/>
          <w:spacing w:val="-8"/>
          <w:sz w:val="20"/>
        </w:rPr>
        <w:t xml:space="preserve"> </w:t>
      </w:r>
      <w:r w:rsidRPr="00F3452B">
        <w:rPr>
          <w:rFonts w:ascii="Arial" w:eastAsia="Times New Roman" w:hAnsi="Arial" w:cs="Times New Roman"/>
          <w:b/>
          <w:sz w:val="20"/>
        </w:rPr>
        <w:t>in</w:t>
      </w:r>
      <w:r w:rsidRPr="00F3452B">
        <w:rPr>
          <w:rFonts w:ascii="Arial" w:eastAsia="Times New Roman" w:hAnsi="Arial" w:cs="Times New Roman"/>
          <w:b/>
          <w:spacing w:val="-8"/>
          <w:sz w:val="20"/>
        </w:rPr>
        <w:t xml:space="preserve"> </w:t>
      </w:r>
      <w:r w:rsidRPr="00F3452B">
        <w:rPr>
          <w:rFonts w:ascii="Arial" w:eastAsia="Times New Roman" w:hAnsi="Arial" w:cs="Times New Roman"/>
          <w:b/>
          <w:sz w:val="20"/>
        </w:rPr>
        <w:t>an</w:t>
      </w:r>
      <w:r w:rsidRPr="00F3452B">
        <w:rPr>
          <w:rFonts w:ascii="Arial" w:eastAsia="Times New Roman" w:hAnsi="Arial" w:cs="Times New Roman"/>
          <w:b/>
          <w:spacing w:val="-8"/>
          <w:sz w:val="20"/>
        </w:rPr>
        <w:t xml:space="preserve"> </w:t>
      </w:r>
      <w:r w:rsidRPr="00F3452B">
        <w:rPr>
          <w:rFonts w:ascii="Arial" w:eastAsia="Times New Roman" w:hAnsi="Arial" w:cs="Times New Roman"/>
          <w:b/>
          <w:sz w:val="20"/>
        </w:rPr>
        <w:t>SRS</w:t>
      </w:r>
      <w:r w:rsidRPr="00F3452B">
        <w:rPr>
          <w:rFonts w:ascii="Arial" w:eastAsia="Times New Roman" w:hAnsi="Arial" w:cs="Times New Roman"/>
          <w:b/>
          <w:spacing w:val="-8"/>
          <w:sz w:val="20"/>
        </w:rPr>
        <w:t xml:space="preserve"> </w:t>
      </w:r>
      <w:r w:rsidRPr="00F3452B">
        <w:rPr>
          <w:rFonts w:ascii="Arial" w:eastAsia="Times New Roman" w:hAnsi="Arial" w:cs="Times New Roman"/>
          <w:b/>
          <w:sz w:val="20"/>
        </w:rPr>
        <w:t>Control</w:t>
      </w:r>
      <w:r w:rsidRPr="00F3452B">
        <w:rPr>
          <w:rFonts w:ascii="Arial" w:eastAsia="Times New Roman" w:hAnsi="Arial" w:cs="Times New Roman"/>
          <w:b/>
          <w:spacing w:val="-7"/>
          <w:sz w:val="20"/>
        </w:rPr>
        <w:t xml:space="preserve"> </w:t>
      </w:r>
      <w:r w:rsidRPr="00F3452B">
        <w:rPr>
          <w:rFonts w:ascii="Arial" w:eastAsia="Times New Roman" w:hAnsi="Arial" w:cs="Times New Roman"/>
          <w:b/>
          <w:spacing w:val="-2"/>
          <w:sz w:val="20"/>
        </w:rPr>
        <w:t>subfield</w:t>
      </w:r>
    </w:p>
    <w:p w14:paraId="3F9B6AF6" w14:textId="77777777" w:rsidR="00F3452B" w:rsidRPr="00F3452B" w:rsidRDefault="00F3452B" w:rsidP="00AB1791">
      <w:pPr>
        <w:widowControl w:val="0"/>
        <w:autoSpaceDE w:val="0"/>
        <w:autoSpaceDN w:val="0"/>
        <w:spacing w:before="170" w:after="0" w:line="249" w:lineRule="auto"/>
        <w:ind w:right="997"/>
        <w:jc w:val="both"/>
        <w:rPr>
          <w:rFonts w:ascii="Times New Roman" w:eastAsia="Times New Roman" w:hAnsi="Times New Roman" w:cs="Times New Roman"/>
          <w:sz w:val="20"/>
          <w:szCs w:val="20"/>
        </w:rPr>
      </w:pPr>
      <w:r w:rsidRPr="00F3452B">
        <w:rPr>
          <w:rFonts w:ascii="Times New Roman" w:eastAsia="Times New Roman" w:hAnsi="Times New Roman" w:cs="Times New Roman"/>
          <w:sz w:val="20"/>
          <w:szCs w:val="20"/>
        </w:rPr>
        <w:t>The PPDU Response Duration subfield contains the duration of the solicited non-TB PPDU that carries the control response frame that immediately follows the PPDU carrying the SRS Control subfield. The PPDU Response Duration subfield is in units of 4 microseconds and is set as defined in 35.3.16.5.2 (End time alignment of response PPDUs using SRS Control field).</w:t>
      </w:r>
    </w:p>
    <w:p w14:paraId="44E6D1B7" w14:textId="77777777" w:rsidR="000239AE" w:rsidRDefault="000239AE"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4DE2DF2B" w14:textId="6C8496FC" w:rsidR="00AB1791" w:rsidRPr="00AB1791" w:rsidRDefault="00DA7241" w:rsidP="00AB1791">
      <w:pPr>
        <w:pStyle w:val="ListParagraph"/>
        <w:widowControl w:val="0"/>
        <w:numPr>
          <w:ilvl w:val="4"/>
          <w:numId w:val="13"/>
        </w:numPr>
        <w:tabs>
          <w:tab w:val="left" w:pos="1218"/>
        </w:tabs>
        <w:autoSpaceDE w:val="0"/>
        <w:autoSpaceDN w:val="0"/>
        <w:spacing w:after="0" w:line="240" w:lineRule="auto"/>
        <w:jc w:val="both"/>
        <w:outlineLvl w:val="1"/>
        <w:rPr>
          <w:rFonts w:ascii="Arial" w:eastAsia="Arial" w:hAnsi="Arial" w:cs="Arial"/>
          <w:b/>
          <w:bCs/>
          <w:sz w:val="20"/>
          <w:szCs w:val="20"/>
        </w:rPr>
      </w:pPr>
      <w:r>
        <w:rPr>
          <w:rFonts w:ascii="Arial" w:eastAsia="Arial" w:hAnsi="Arial" w:cs="Arial"/>
          <w:b/>
          <w:bCs/>
          <w:sz w:val="20"/>
          <w:szCs w:val="20"/>
        </w:rPr>
        <w:t xml:space="preserve"> </w:t>
      </w:r>
      <w:r w:rsidR="00AB1791" w:rsidRPr="00AB1791">
        <w:rPr>
          <w:rFonts w:ascii="Arial" w:eastAsia="Arial" w:hAnsi="Arial" w:cs="Arial"/>
          <w:b/>
          <w:bCs/>
          <w:sz w:val="20"/>
          <w:szCs w:val="20"/>
        </w:rPr>
        <w:t>End</w:t>
      </w:r>
      <w:r w:rsidR="00AB1791" w:rsidRPr="00AB1791">
        <w:rPr>
          <w:rFonts w:ascii="Arial" w:eastAsia="Arial" w:hAnsi="Arial" w:cs="Arial"/>
          <w:b/>
          <w:bCs/>
          <w:spacing w:val="-7"/>
          <w:sz w:val="20"/>
          <w:szCs w:val="20"/>
        </w:rPr>
        <w:t xml:space="preserve"> </w:t>
      </w:r>
      <w:r w:rsidR="00AB1791" w:rsidRPr="00AB1791">
        <w:rPr>
          <w:rFonts w:ascii="Arial" w:eastAsia="Arial" w:hAnsi="Arial" w:cs="Arial"/>
          <w:b/>
          <w:bCs/>
          <w:sz w:val="20"/>
          <w:szCs w:val="20"/>
        </w:rPr>
        <w:t>time</w:t>
      </w:r>
      <w:r w:rsidR="00AB1791" w:rsidRPr="00AB1791">
        <w:rPr>
          <w:rFonts w:ascii="Arial" w:eastAsia="Arial" w:hAnsi="Arial" w:cs="Arial"/>
          <w:b/>
          <w:bCs/>
          <w:spacing w:val="-8"/>
          <w:sz w:val="20"/>
          <w:szCs w:val="20"/>
        </w:rPr>
        <w:t xml:space="preserve"> </w:t>
      </w:r>
      <w:r w:rsidR="00AB1791" w:rsidRPr="00AB1791">
        <w:rPr>
          <w:rFonts w:ascii="Arial" w:eastAsia="Arial" w:hAnsi="Arial" w:cs="Arial"/>
          <w:b/>
          <w:bCs/>
          <w:sz w:val="20"/>
          <w:szCs w:val="20"/>
        </w:rPr>
        <w:t>alignment</w:t>
      </w:r>
      <w:r w:rsidR="00AB1791" w:rsidRPr="00AB1791">
        <w:rPr>
          <w:rFonts w:ascii="Arial" w:eastAsia="Arial" w:hAnsi="Arial" w:cs="Arial"/>
          <w:b/>
          <w:bCs/>
          <w:spacing w:val="-6"/>
          <w:sz w:val="20"/>
          <w:szCs w:val="20"/>
        </w:rPr>
        <w:t xml:space="preserve"> </w:t>
      </w:r>
      <w:r w:rsidR="00AB1791" w:rsidRPr="00AB1791">
        <w:rPr>
          <w:rFonts w:ascii="Arial" w:eastAsia="Arial" w:hAnsi="Arial" w:cs="Arial"/>
          <w:b/>
          <w:bCs/>
          <w:sz w:val="20"/>
          <w:szCs w:val="20"/>
        </w:rPr>
        <w:t>of</w:t>
      </w:r>
      <w:r w:rsidR="00AB1791" w:rsidRPr="00AB1791">
        <w:rPr>
          <w:rFonts w:ascii="Arial" w:eastAsia="Arial" w:hAnsi="Arial" w:cs="Arial"/>
          <w:b/>
          <w:bCs/>
          <w:spacing w:val="-7"/>
          <w:sz w:val="20"/>
          <w:szCs w:val="20"/>
        </w:rPr>
        <w:t xml:space="preserve"> </w:t>
      </w:r>
      <w:r w:rsidR="00AB1791" w:rsidRPr="00AB1791">
        <w:rPr>
          <w:rFonts w:ascii="Arial" w:eastAsia="Arial" w:hAnsi="Arial" w:cs="Arial"/>
          <w:b/>
          <w:bCs/>
          <w:sz w:val="20"/>
          <w:szCs w:val="20"/>
        </w:rPr>
        <w:t>response</w:t>
      </w:r>
      <w:r w:rsidR="00AB1791" w:rsidRPr="00AB1791">
        <w:rPr>
          <w:rFonts w:ascii="Arial" w:eastAsia="Arial" w:hAnsi="Arial" w:cs="Arial"/>
          <w:b/>
          <w:bCs/>
          <w:spacing w:val="-6"/>
          <w:sz w:val="20"/>
          <w:szCs w:val="20"/>
        </w:rPr>
        <w:t xml:space="preserve"> </w:t>
      </w:r>
      <w:r w:rsidR="00AB1791" w:rsidRPr="00AB1791">
        <w:rPr>
          <w:rFonts w:ascii="Arial" w:eastAsia="Arial" w:hAnsi="Arial" w:cs="Arial"/>
          <w:b/>
          <w:bCs/>
          <w:sz w:val="20"/>
          <w:szCs w:val="20"/>
        </w:rPr>
        <w:t>PPDUs</w:t>
      </w:r>
      <w:r w:rsidR="00AB1791" w:rsidRPr="00AB1791">
        <w:rPr>
          <w:rFonts w:ascii="Arial" w:eastAsia="Arial" w:hAnsi="Arial" w:cs="Arial"/>
          <w:b/>
          <w:bCs/>
          <w:spacing w:val="-7"/>
          <w:sz w:val="20"/>
          <w:szCs w:val="20"/>
        </w:rPr>
        <w:t xml:space="preserve"> </w:t>
      </w:r>
      <w:r w:rsidR="00AB1791" w:rsidRPr="00AB1791">
        <w:rPr>
          <w:rFonts w:ascii="Arial" w:eastAsia="Arial" w:hAnsi="Arial" w:cs="Arial"/>
          <w:b/>
          <w:bCs/>
          <w:sz w:val="20"/>
          <w:szCs w:val="20"/>
        </w:rPr>
        <w:t>using</w:t>
      </w:r>
      <w:r w:rsidR="00AB1791" w:rsidRPr="00AB1791">
        <w:rPr>
          <w:rFonts w:ascii="Arial" w:eastAsia="Arial" w:hAnsi="Arial" w:cs="Arial"/>
          <w:b/>
          <w:bCs/>
          <w:spacing w:val="-7"/>
          <w:sz w:val="20"/>
          <w:szCs w:val="20"/>
        </w:rPr>
        <w:t xml:space="preserve"> </w:t>
      </w:r>
      <w:r w:rsidR="00AB1791" w:rsidRPr="00AB1791">
        <w:rPr>
          <w:rFonts w:ascii="Arial" w:eastAsia="Arial" w:hAnsi="Arial" w:cs="Arial"/>
          <w:b/>
          <w:bCs/>
          <w:sz w:val="20"/>
          <w:szCs w:val="20"/>
        </w:rPr>
        <w:t>SRS</w:t>
      </w:r>
      <w:r w:rsidR="00AB1791" w:rsidRPr="00AB1791">
        <w:rPr>
          <w:rFonts w:ascii="Arial" w:eastAsia="Arial" w:hAnsi="Arial" w:cs="Arial"/>
          <w:b/>
          <w:bCs/>
          <w:spacing w:val="-6"/>
          <w:sz w:val="20"/>
          <w:szCs w:val="20"/>
        </w:rPr>
        <w:t xml:space="preserve"> </w:t>
      </w:r>
      <w:r w:rsidR="00AB1791" w:rsidRPr="00AB1791">
        <w:rPr>
          <w:rFonts w:ascii="Arial" w:eastAsia="Arial" w:hAnsi="Arial" w:cs="Arial"/>
          <w:b/>
          <w:bCs/>
          <w:sz w:val="20"/>
          <w:szCs w:val="20"/>
        </w:rPr>
        <w:t>Control</w:t>
      </w:r>
      <w:r w:rsidR="00AB1791" w:rsidRPr="00AB1791">
        <w:rPr>
          <w:rFonts w:ascii="Arial" w:eastAsia="Arial" w:hAnsi="Arial" w:cs="Arial"/>
          <w:b/>
          <w:bCs/>
          <w:spacing w:val="-6"/>
          <w:sz w:val="20"/>
          <w:szCs w:val="20"/>
        </w:rPr>
        <w:t xml:space="preserve"> </w:t>
      </w:r>
      <w:r w:rsidR="00AB1791" w:rsidRPr="00AB1791">
        <w:rPr>
          <w:rFonts w:ascii="Arial" w:eastAsia="Arial" w:hAnsi="Arial" w:cs="Arial"/>
          <w:b/>
          <w:bCs/>
          <w:spacing w:val="-2"/>
          <w:sz w:val="20"/>
          <w:szCs w:val="20"/>
        </w:rPr>
        <w:t>field</w:t>
      </w:r>
    </w:p>
    <w:p w14:paraId="43FA0F68" w14:textId="288B0AD4" w:rsidR="000735E1" w:rsidRDefault="000735E1" w:rsidP="000735E1">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these paragraphs in this</w:t>
      </w:r>
      <w:r w:rsidRPr="00EC44AC">
        <w:rPr>
          <w:b/>
          <w:i/>
          <w:iCs/>
          <w:highlight w:val="yellow"/>
        </w:rPr>
        <w:t xml:space="preserve"> subclause as shown below:</w:t>
      </w:r>
      <w:r>
        <w:rPr>
          <w:b/>
          <w:i/>
          <w:iCs/>
        </w:rPr>
        <w:t xml:space="preserve"> </w:t>
      </w:r>
    </w:p>
    <w:p w14:paraId="56E9C0D0" w14:textId="77777777" w:rsidR="00AB1791" w:rsidRPr="00AB1791" w:rsidRDefault="00AB1791" w:rsidP="00AB1791">
      <w:pPr>
        <w:widowControl w:val="0"/>
        <w:autoSpaceDE w:val="0"/>
        <w:autoSpaceDN w:val="0"/>
        <w:spacing w:after="0" w:line="249" w:lineRule="auto"/>
        <w:ind w:left="160" w:right="158"/>
        <w:jc w:val="both"/>
        <w:rPr>
          <w:rFonts w:ascii="Times New Roman" w:eastAsia="Times New Roman" w:hAnsi="Times New Roman" w:cs="Times New Roman"/>
          <w:sz w:val="20"/>
          <w:szCs w:val="20"/>
        </w:rPr>
      </w:pPr>
      <w:r w:rsidRPr="00AB1791">
        <w:rPr>
          <w:rFonts w:ascii="Times New Roman" w:eastAsia="Times New Roman" w:hAnsi="Times New Roman" w:cs="Times New Roman"/>
          <w:sz w:val="20"/>
          <w:szCs w:val="20"/>
        </w:rPr>
        <w:t>An</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AP</w:t>
      </w:r>
      <w:r w:rsidRPr="00AB1791">
        <w:rPr>
          <w:rFonts w:ascii="Times New Roman" w:eastAsia="Times New Roman" w:hAnsi="Times New Roman" w:cs="Times New Roman"/>
          <w:spacing w:val="-5"/>
          <w:sz w:val="20"/>
          <w:szCs w:val="20"/>
        </w:rPr>
        <w:t xml:space="preserve"> </w:t>
      </w:r>
      <w:r w:rsidRPr="00AB1791">
        <w:rPr>
          <w:rFonts w:ascii="Times New Roman" w:eastAsia="Times New Roman" w:hAnsi="Times New Roman" w:cs="Times New Roman"/>
          <w:sz w:val="20"/>
          <w:szCs w:val="20"/>
        </w:rPr>
        <w:t>that</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is</w:t>
      </w:r>
      <w:r w:rsidRPr="00AB1791">
        <w:rPr>
          <w:rFonts w:ascii="Times New Roman" w:eastAsia="Times New Roman" w:hAnsi="Times New Roman" w:cs="Times New Roman"/>
          <w:spacing w:val="-5"/>
          <w:sz w:val="20"/>
          <w:szCs w:val="20"/>
        </w:rPr>
        <w:t xml:space="preserve"> </w:t>
      </w:r>
      <w:r w:rsidRPr="00AB1791">
        <w:rPr>
          <w:rFonts w:ascii="Times New Roman" w:eastAsia="Times New Roman" w:hAnsi="Times New Roman" w:cs="Times New Roman"/>
          <w:sz w:val="20"/>
          <w:szCs w:val="20"/>
        </w:rPr>
        <w:t>affiliated</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with</w:t>
      </w:r>
      <w:r w:rsidRPr="00AB1791">
        <w:rPr>
          <w:rFonts w:ascii="Times New Roman" w:eastAsia="Times New Roman" w:hAnsi="Times New Roman" w:cs="Times New Roman"/>
          <w:spacing w:val="-5"/>
          <w:sz w:val="20"/>
          <w:szCs w:val="20"/>
        </w:rPr>
        <w:t xml:space="preserve"> </w:t>
      </w:r>
      <w:r w:rsidRPr="00AB1791">
        <w:rPr>
          <w:rFonts w:ascii="Times New Roman" w:eastAsia="Times New Roman" w:hAnsi="Times New Roman" w:cs="Times New Roman"/>
          <w:sz w:val="20"/>
          <w:szCs w:val="20"/>
        </w:rPr>
        <w:t>an</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AP</w:t>
      </w:r>
      <w:r w:rsidRPr="00AB1791">
        <w:rPr>
          <w:rFonts w:ascii="Times New Roman" w:eastAsia="Times New Roman" w:hAnsi="Times New Roman" w:cs="Times New Roman"/>
          <w:spacing w:val="-5"/>
          <w:sz w:val="20"/>
          <w:szCs w:val="20"/>
        </w:rPr>
        <w:t xml:space="preserve"> </w:t>
      </w:r>
      <w:r w:rsidRPr="00AB1791">
        <w:rPr>
          <w:rFonts w:ascii="Times New Roman" w:eastAsia="Times New Roman" w:hAnsi="Times New Roman" w:cs="Times New Roman"/>
          <w:sz w:val="20"/>
          <w:szCs w:val="20"/>
        </w:rPr>
        <w:t>MLD</w:t>
      </w:r>
      <w:r w:rsidRPr="00AB1791">
        <w:rPr>
          <w:rFonts w:ascii="Times New Roman" w:eastAsia="Times New Roman" w:hAnsi="Times New Roman" w:cs="Times New Roman"/>
          <w:spacing w:val="-5"/>
          <w:sz w:val="20"/>
          <w:szCs w:val="20"/>
        </w:rPr>
        <w:t xml:space="preserve"> </w:t>
      </w:r>
      <w:r w:rsidRPr="00AB1791">
        <w:rPr>
          <w:rFonts w:ascii="Times New Roman" w:eastAsia="Times New Roman" w:hAnsi="Times New Roman" w:cs="Times New Roman"/>
          <w:sz w:val="20"/>
          <w:szCs w:val="20"/>
        </w:rPr>
        <w:t>shall</w:t>
      </w:r>
      <w:r w:rsidRPr="00AB1791">
        <w:rPr>
          <w:rFonts w:ascii="Times New Roman" w:eastAsia="Times New Roman" w:hAnsi="Times New Roman" w:cs="Times New Roman"/>
          <w:spacing w:val="-5"/>
          <w:sz w:val="20"/>
          <w:szCs w:val="20"/>
        </w:rPr>
        <w:t xml:space="preserve"> </w:t>
      </w:r>
      <w:r w:rsidRPr="00AB1791">
        <w:rPr>
          <w:rFonts w:ascii="Times New Roman" w:eastAsia="Times New Roman" w:hAnsi="Times New Roman" w:cs="Times New Roman"/>
          <w:sz w:val="20"/>
          <w:szCs w:val="20"/>
        </w:rPr>
        <w:t>set</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the</w:t>
      </w:r>
      <w:r w:rsidRPr="00AB1791">
        <w:rPr>
          <w:rFonts w:ascii="Times New Roman" w:eastAsia="Times New Roman" w:hAnsi="Times New Roman" w:cs="Times New Roman"/>
          <w:spacing w:val="-3"/>
          <w:sz w:val="20"/>
          <w:szCs w:val="20"/>
        </w:rPr>
        <w:t xml:space="preserve"> </w:t>
      </w:r>
      <w:r w:rsidRPr="00AB1791">
        <w:rPr>
          <w:rFonts w:ascii="Times New Roman" w:eastAsia="Times New Roman" w:hAnsi="Times New Roman" w:cs="Times New Roman"/>
          <w:sz w:val="20"/>
          <w:szCs w:val="20"/>
        </w:rPr>
        <w:t>SRS</w:t>
      </w:r>
      <w:r w:rsidRPr="00AB1791">
        <w:rPr>
          <w:rFonts w:ascii="Times New Roman" w:eastAsia="Times New Roman" w:hAnsi="Times New Roman" w:cs="Times New Roman"/>
          <w:spacing w:val="-5"/>
          <w:sz w:val="20"/>
          <w:szCs w:val="20"/>
        </w:rPr>
        <w:t xml:space="preserve"> </w:t>
      </w:r>
      <w:r w:rsidRPr="00AB1791">
        <w:rPr>
          <w:rFonts w:ascii="Times New Roman" w:eastAsia="Times New Roman" w:hAnsi="Times New Roman" w:cs="Times New Roman"/>
          <w:sz w:val="20"/>
          <w:szCs w:val="20"/>
        </w:rPr>
        <w:t>Support</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subfield</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in</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the</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Common</w:t>
      </w:r>
      <w:r w:rsidRPr="00AB1791">
        <w:rPr>
          <w:rFonts w:ascii="Times New Roman" w:eastAsia="Times New Roman" w:hAnsi="Times New Roman" w:cs="Times New Roman"/>
          <w:spacing w:val="-5"/>
          <w:sz w:val="20"/>
          <w:szCs w:val="20"/>
        </w:rPr>
        <w:t xml:space="preserve"> </w:t>
      </w:r>
      <w:r w:rsidRPr="00AB1791">
        <w:rPr>
          <w:rFonts w:ascii="Times New Roman" w:eastAsia="Times New Roman" w:hAnsi="Times New Roman" w:cs="Times New Roman"/>
          <w:sz w:val="20"/>
          <w:szCs w:val="20"/>
        </w:rPr>
        <w:t>Info</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field</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of</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the Basic</w:t>
      </w:r>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Multi-Link</w:t>
      </w:r>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element</w:t>
      </w:r>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it</w:t>
      </w:r>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transmits</w:t>
      </w:r>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to</w:t>
      </w:r>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1</w:t>
      </w:r>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if</w:t>
      </w:r>
      <w:r w:rsidRPr="00AB1791">
        <w:rPr>
          <w:rFonts w:ascii="Times New Roman" w:eastAsia="Times New Roman" w:hAnsi="Times New Roman" w:cs="Times New Roman"/>
          <w:spacing w:val="-8"/>
          <w:sz w:val="20"/>
          <w:szCs w:val="20"/>
        </w:rPr>
        <w:t xml:space="preserve"> </w:t>
      </w:r>
      <w:r w:rsidRPr="00AB1791">
        <w:rPr>
          <w:rFonts w:ascii="Times New Roman" w:eastAsia="Times New Roman" w:hAnsi="Times New Roman" w:cs="Times New Roman"/>
          <w:sz w:val="20"/>
          <w:szCs w:val="20"/>
        </w:rPr>
        <w:t>its</w:t>
      </w:r>
      <w:r w:rsidRPr="00AB1791">
        <w:rPr>
          <w:rFonts w:ascii="Times New Roman" w:eastAsia="Times New Roman" w:hAnsi="Times New Roman" w:cs="Times New Roman"/>
          <w:spacing w:val="-8"/>
          <w:sz w:val="20"/>
          <w:szCs w:val="20"/>
        </w:rPr>
        <w:t xml:space="preserve"> </w:t>
      </w:r>
      <w:r w:rsidRPr="00AB1791">
        <w:rPr>
          <w:rFonts w:ascii="Times New Roman" w:eastAsia="Times New Roman" w:hAnsi="Times New Roman" w:cs="Times New Roman"/>
          <w:sz w:val="20"/>
          <w:szCs w:val="20"/>
        </w:rPr>
        <w:t>dot11SRSOptionImplemented</w:t>
      </w:r>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is</w:t>
      </w:r>
      <w:r w:rsidRPr="00AB1791">
        <w:rPr>
          <w:rFonts w:ascii="Times New Roman" w:eastAsia="Times New Roman" w:hAnsi="Times New Roman" w:cs="Times New Roman"/>
          <w:spacing w:val="-8"/>
          <w:sz w:val="20"/>
          <w:szCs w:val="20"/>
        </w:rPr>
        <w:t xml:space="preserve"> </w:t>
      </w:r>
      <w:r w:rsidRPr="00AB1791">
        <w:rPr>
          <w:rFonts w:ascii="Times New Roman" w:eastAsia="Times New Roman" w:hAnsi="Times New Roman" w:cs="Times New Roman"/>
          <w:sz w:val="20"/>
          <w:szCs w:val="20"/>
        </w:rPr>
        <w:t>true;</w:t>
      </w:r>
      <w:r w:rsidRPr="00AB1791">
        <w:rPr>
          <w:rFonts w:ascii="Times New Roman" w:eastAsia="Times New Roman" w:hAnsi="Times New Roman" w:cs="Times New Roman"/>
          <w:spacing w:val="-7"/>
          <w:sz w:val="20"/>
          <w:szCs w:val="20"/>
        </w:rPr>
        <w:t xml:space="preserve"> </w:t>
      </w:r>
      <w:proofErr w:type="gramStart"/>
      <w:r w:rsidRPr="00AB1791">
        <w:rPr>
          <w:rFonts w:ascii="Times New Roman" w:eastAsia="Times New Roman" w:hAnsi="Times New Roman" w:cs="Times New Roman"/>
          <w:sz w:val="20"/>
          <w:szCs w:val="20"/>
        </w:rPr>
        <w:t>otherwise</w:t>
      </w:r>
      <w:proofErr w:type="gramEnd"/>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the</w:t>
      </w:r>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AP</w:t>
      </w:r>
      <w:r w:rsidRPr="00AB1791">
        <w:rPr>
          <w:rFonts w:ascii="Times New Roman" w:eastAsia="Times New Roman" w:hAnsi="Times New Roman" w:cs="Times New Roman"/>
          <w:spacing w:val="-8"/>
          <w:sz w:val="20"/>
          <w:szCs w:val="20"/>
        </w:rPr>
        <w:t xml:space="preserve"> </w:t>
      </w:r>
      <w:r w:rsidRPr="00AB1791">
        <w:rPr>
          <w:rFonts w:ascii="Times New Roman" w:eastAsia="Times New Roman" w:hAnsi="Times New Roman" w:cs="Times New Roman"/>
          <w:sz w:val="20"/>
          <w:szCs w:val="20"/>
        </w:rPr>
        <w:t>shall set it to 0.</w:t>
      </w:r>
    </w:p>
    <w:p w14:paraId="6096C327" w14:textId="77777777" w:rsidR="00AB1791" w:rsidRPr="00AB1791" w:rsidRDefault="00AB1791" w:rsidP="00AB1791">
      <w:pPr>
        <w:widowControl w:val="0"/>
        <w:autoSpaceDE w:val="0"/>
        <w:autoSpaceDN w:val="0"/>
        <w:spacing w:before="1" w:after="0" w:line="240" w:lineRule="auto"/>
        <w:rPr>
          <w:rFonts w:ascii="Times New Roman" w:eastAsia="Times New Roman" w:hAnsi="Times New Roman" w:cs="Times New Roman"/>
          <w:sz w:val="21"/>
          <w:szCs w:val="20"/>
        </w:rPr>
      </w:pPr>
    </w:p>
    <w:p w14:paraId="12C995F9" w14:textId="12100F6B" w:rsidR="00AB1791" w:rsidRPr="00AB1791" w:rsidRDefault="00AB1791" w:rsidP="00AB1791">
      <w:pPr>
        <w:widowControl w:val="0"/>
        <w:autoSpaceDE w:val="0"/>
        <w:autoSpaceDN w:val="0"/>
        <w:spacing w:after="0" w:line="249" w:lineRule="auto"/>
        <w:ind w:left="159" w:right="157"/>
        <w:jc w:val="both"/>
        <w:rPr>
          <w:rFonts w:ascii="Times New Roman" w:eastAsia="Times New Roman" w:hAnsi="Times New Roman" w:cs="Times New Roman"/>
          <w:sz w:val="20"/>
          <w:szCs w:val="20"/>
        </w:rPr>
      </w:pPr>
      <w:r w:rsidRPr="00AB1791">
        <w:rPr>
          <w:rFonts w:ascii="Times New Roman" w:eastAsia="Times New Roman" w:hAnsi="Times New Roman" w:cs="Times New Roman"/>
          <w:sz w:val="20"/>
          <w:szCs w:val="20"/>
        </w:rPr>
        <w:t>A non-AP STA affiliated with a non-AP MLD operating on a pair of NSTR links for that MLD shall not transmit a PPDU carrying an MPDU with SRS Control subfield to an AP unless a non-AP STA affiliated with the non-AP MLD has received from the AP MLD a Basic Multi-Link element with the SRS Support subfield</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equal</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to</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1.</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A</w:t>
      </w:r>
      <w:r w:rsidRPr="00AB1791">
        <w:rPr>
          <w:rFonts w:ascii="Times New Roman" w:eastAsia="Times New Roman" w:hAnsi="Times New Roman" w:cs="Times New Roman"/>
          <w:spacing w:val="-4"/>
          <w:sz w:val="20"/>
          <w:szCs w:val="20"/>
        </w:rPr>
        <w:t xml:space="preserve"> </w:t>
      </w:r>
      <w:ins w:id="6" w:author="George Cherian" w:date="2023-06-25T21:48:00Z">
        <w:r w:rsidR="008B2F29" w:rsidRPr="00AB1791">
          <w:rPr>
            <w:rFonts w:ascii="Times New Roman" w:eastAsia="Times New Roman" w:hAnsi="Times New Roman" w:cs="Times New Roman"/>
            <w:sz w:val="20"/>
            <w:szCs w:val="20"/>
          </w:rPr>
          <w:t xml:space="preserve">non-AP </w:t>
        </w:r>
      </w:ins>
      <w:proofErr w:type="gramStart"/>
      <w:r w:rsidRPr="00AB1791">
        <w:rPr>
          <w:rFonts w:ascii="Times New Roman" w:eastAsia="Times New Roman" w:hAnsi="Times New Roman" w:cs="Times New Roman"/>
          <w:sz w:val="20"/>
          <w:szCs w:val="20"/>
        </w:rPr>
        <w:t>STA</w:t>
      </w:r>
      <w:ins w:id="7" w:author="Alfred Aster" w:date="2023-06-19T11:28:00Z">
        <w:r w:rsidR="008B2F29" w:rsidRPr="00B05A20">
          <w:rPr>
            <w:rFonts w:ascii="Times New Roman" w:eastAsia="Times New Roman" w:hAnsi="Times New Roman" w:cs="Times New Roman"/>
            <w:i/>
            <w:iCs/>
            <w:sz w:val="20"/>
            <w:szCs w:val="20"/>
            <w:highlight w:val="yellow"/>
          </w:rPr>
          <w:t>(</w:t>
        </w:r>
        <w:proofErr w:type="gramEnd"/>
        <w:r w:rsidR="008B2F29" w:rsidRPr="00B05A20">
          <w:rPr>
            <w:rFonts w:ascii="Times New Roman" w:eastAsia="Times New Roman" w:hAnsi="Times New Roman" w:cs="Times New Roman"/>
            <w:i/>
            <w:iCs/>
            <w:sz w:val="20"/>
            <w:szCs w:val="20"/>
            <w:highlight w:val="yellow"/>
          </w:rPr>
          <w:t>#1</w:t>
        </w:r>
        <w:r w:rsidR="008B2F29">
          <w:rPr>
            <w:rFonts w:ascii="Times New Roman" w:eastAsia="Times New Roman" w:hAnsi="Times New Roman" w:cs="Times New Roman"/>
            <w:i/>
            <w:iCs/>
            <w:sz w:val="20"/>
            <w:szCs w:val="20"/>
            <w:highlight w:val="yellow"/>
          </w:rPr>
          <w:t>5169</w:t>
        </w:r>
        <w:r w:rsidR="008B2F29" w:rsidRPr="00B05A20">
          <w:rPr>
            <w:rFonts w:ascii="Times New Roman" w:eastAsia="Times New Roman" w:hAnsi="Times New Roman" w:cs="Times New Roman"/>
            <w:i/>
            <w:iCs/>
            <w:sz w:val="20"/>
            <w:szCs w:val="20"/>
            <w:highlight w:val="yellow"/>
          </w:rPr>
          <w:t>)</w:t>
        </w:r>
      </w:ins>
      <w:r w:rsidR="008B2F29"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affiliated</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with</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a</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non-AP</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MLD</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shall</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not</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transmit</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a</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TB</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PPDU</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carrying</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an</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MPDU with SRS Control subfield.</w:t>
      </w:r>
    </w:p>
    <w:p w14:paraId="5A8B2D06" w14:textId="77777777" w:rsidR="00AB1791" w:rsidRPr="00AB1791" w:rsidRDefault="00AB1791" w:rsidP="00AB1791">
      <w:pPr>
        <w:widowControl w:val="0"/>
        <w:autoSpaceDE w:val="0"/>
        <w:autoSpaceDN w:val="0"/>
        <w:spacing w:before="3" w:after="0" w:line="240" w:lineRule="auto"/>
        <w:rPr>
          <w:rFonts w:ascii="Times New Roman" w:eastAsia="Times New Roman" w:hAnsi="Times New Roman" w:cs="Times New Roman"/>
          <w:sz w:val="21"/>
          <w:szCs w:val="20"/>
        </w:rPr>
      </w:pPr>
    </w:p>
    <w:p w14:paraId="284B2888" w14:textId="3BADF438" w:rsidR="00AB1791" w:rsidRPr="00AB1791" w:rsidRDefault="00AB1791" w:rsidP="00AB1791">
      <w:pPr>
        <w:widowControl w:val="0"/>
        <w:autoSpaceDE w:val="0"/>
        <w:autoSpaceDN w:val="0"/>
        <w:spacing w:before="1" w:after="0" w:line="249" w:lineRule="auto"/>
        <w:ind w:left="160" w:right="156" w:hanging="1"/>
        <w:jc w:val="both"/>
        <w:rPr>
          <w:rFonts w:ascii="Times New Roman" w:eastAsia="Times New Roman" w:hAnsi="Times New Roman" w:cs="Times New Roman"/>
          <w:sz w:val="20"/>
          <w:szCs w:val="20"/>
        </w:rPr>
      </w:pPr>
      <w:r w:rsidRPr="00AB1791">
        <w:rPr>
          <w:rFonts w:ascii="Times New Roman" w:eastAsia="Times New Roman" w:hAnsi="Times New Roman" w:cs="Times New Roman"/>
          <w:sz w:val="20"/>
          <w:szCs w:val="20"/>
        </w:rPr>
        <w:t>An</w:t>
      </w:r>
      <w:r w:rsidRPr="00AB1791">
        <w:rPr>
          <w:rFonts w:ascii="Times New Roman" w:eastAsia="Times New Roman" w:hAnsi="Times New Roman" w:cs="Times New Roman"/>
          <w:spacing w:val="-3"/>
          <w:sz w:val="20"/>
          <w:szCs w:val="20"/>
        </w:rPr>
        <w:t xml:space="preserve"> </w:t>
      </w:r>
      <w:r w:rsidRPr="00AB1791">
        <w:rPr>
          <w:rFonts w:ascii="Times New Roman" w:eastAsia="Times New Roman" w:hAnsi="Times New Roman" w:cs="Times New Roman"/>
          <w:sz w:val="20"/>
          <w:szCs w:val="20"/>
        </w:rPr>
        <w:t>AP</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affiliated</w:t>
      </w:r>
      <w:r w:rsidRPr="00AB1791">
        <w:rPr>
          <w:rFonts w:ascii="Times New Roman" w:eastAsia="Times New Roman" w:hAnsi="Times New Roman" w:cs="Times New Roman"/>
          <w:spacing w:val="-3"/>
          <w:sz w:val="20"/>
          <w:szCs w:val="20"/>
        </w:rPr>
        <w:t xml:space="preserve"> </w:t>
      </w:r>
      <w:r w:rsidRPr="00AB1791">
        <w:rPr>
          <w:rFonts w:ascii="Times New Roman" w:eastAsia="Times New Roman" w:hAnsi="Times New Roman" w:cs="Times New Roman"/>
          <w:sz w:val="20"/>
          <w:szCs w:val="20"/>
        </w:rPr>
        <w:t>with</w:t>
      </w:r>
      <w:r w:rsidRPr="00AB1791">
        <w:rPr>
          <w:rFonts w:ascii="Times New Roman" w:eastAsia="Times New Roman" w:hAnsi="Times New Roman" w:cs="Times New Roman"/>
          <w:spacing w:val="-3"/>
          <w:sz w:val="20"/>
          <w:szCs w:val="20"/>
        </w:rPr>
        <w:t xml:space="preserve"> </w:t>
      </w:r>
      <w:r w:rsidRPr="00AB1791">
        <w:rPr>
          <w:rFonts w:ascii="Times New Roman" w:eastAsia="Times New Roman" w:hAnsi="Times New Roman" w:cs="Times New Roman"/>
          <w:sz w:val="20"/>
          <w:szCs w:val="20"/>
        </w:rPr>
        <w:t>an</w:t>
      </w:r>
      <w:r w:rsidRPr="00AB1791">
        <w:rPr>
          <w:rFonts w:ascii="Times New Roman" w:eastAsia="Times New Roman" w:hAnsi="Times New Roman" w:cs="Times New Roman"/>
          <w:spacing w:val="-3"/>
          <w:sz w:val="20"/>
          <w:szCs w:val="20"/>
        </w:rPr>
        <w:t xml:space="preserve"> </w:t>
      </w:r>
      <w:r w:rsidRPr="00AB1791">
        <w:rPr>
          <w:rFonts w:ascii="Times New Roman" w:eastAsia="Times New Roman" w:hAnsi="Times New Roman" w:cs="Times New Roman"/>
          <w:sz w:val="20"/>
          <w:szCs w:val="20"/>
        </w:rPr>
        <w:t>AP</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MLD</w:t>
      </w:r>
      <w:ins w:id="8" w:author="Alfred Aster" w:date="2023-06-19T11:34:00Z">
        <w:r w:rsidR="001307CE">
          <w:rPr>
            <w:rFonts w:ascii="Times New Roman" w:eastAsia="Times New Roman" w:hAnsi="Times New Roman" w:cs="Times New Roman"/>
            <w:sz w:val="20"/>
            <w:szCs w:val="20"/>
          </w:rPr>
          <w:t xml:space="preserve"> </w:t>
        </w:r>
      </w:ins>
      <w:ins w:id="9" w:author="George Cherian" w:date="2023-07-10T04:44:00Z">
        <w:r w:rsidR="005C7EA6">
          <w:rPr>
            <w:rFonts w:ascii="Times New Roman" w:eastAsia="Times New Roman" w:hAnsi="Times New Roman" w:cs="Times New Roman"/>
            <w:sz w:val="20"/>
            <w:szCs w:val="20"/>
          </w:rPr>
          <w:t>or</w:t>
        </w:r>
      </w:ins>
      <w:ins w:id="10" w:author="George Cherian" w:date="2023-06-25T21:49:00Z">
        <w:r w:rsidR="008B2F29">
          <w:rPr>
            <w:rFonts w:ascii="Times New Roman" w:eastAsia="Times New Roman" w:hAnsi="Times New Roman" w:cs="Times New Roman"/>
            <w:sz w:val="20"/>
            <w:szCs w:val="20"/>
          </w:rPr>
          <w:t xml:space="preserve"> an NSTR mobile AP MLD</w:t>
        </w:r>
        <w:r w:rsidR="008B2F29" w:rsidRPr="00AB1791">
          <w:rPr>
            <w:rFonts w:ascii="Times New Roman" w:eastAsia="Times New Roman" w:hAnsi="Times New Roman" w:cs="Times New Roman"/>
            <w:spacing w:val="-4"/>
            <w:sz w:val="20"/>
            <w:szCs w:val="20"/>
          </w:rPr>
          <w:t xml:space="preserve"> </w:t>
        </w:r>
      </w:ins>
      <w:r w:rsidRPr="00AB1791">
        <w:rPr>
          <w:rFonts w:ascii="Times New Roman" w:eastAsia="Times New Roman" w:hAnsi="Times New Roman" w:cs="Times New Roman"/>
          <w:sz w:val="20"/>
          <w:szCs w:val="20"/>
        </w:rPr>
        <w:t>shall</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not</w:t>
      </w:r>
      <w:r w:rsidRPr="00AB1791">
        <w:rPr>
          <w:rFonts w:ascii="Times New Roman" w:eastAsia="Times New Roman" w:hAnsi="Times New Roman" w:cs="Times New Roman"/>
          <w:spacing w:val="-3"/>
          <w:sz w:val="20"/>
          <w:szCs w:val="20"/>
        </w:rPr>
        <w:t xml:space="preserve"> </w:t>
      </w:r>
      <w:r w:rsidRPr="00AB1791">
        <w:rPr>
          <w:rFonts w:ascii="Times New Roman" w:eastAsia="Times New Roman" w:hAnsi="Times New Roman" w:cs="Times New Roman"/>
          <w:sz w:val="20"/>
          <w:szCs w:val="20"/>
        </w:rPr>
        <w:t>transmit</w:t>
      </w:r>
      <w:r w:rsidRPr="00AB1791">
        <w:rPr>
          <w:rFonts w:ascii="Times New Roman" w:eastAsia="Times New Roman" w:hAnsi="Times New Roman" w:cs="Times New Roman"/>
          <w:spacing w:val="-1"/>
          <w:sz w:val="20"/>
          <w:szCs w:val="20"/>
        </w:rPr>
        <w:t xml:space="preserve"> </w:t>
      </w:r>
      <w:r w:rsidRPr="00AB1791">
        <w:rPr>
          <w:rFonts w:ascii="Times New Roman" w:eastAsia="Times New Roman" w:hAnsi="Times New Roman" w:cs="Times New Roman"/>
          <w:sz w:val="20"/>
          <w:szCs w:val="20"/>
        </w:rPr>
        <w:t>a</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PPDU</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carrying</w:t>
      </w:r>
      <w:r w:rsidRPr="00AB1791">
        <w:rPr>
          <w:rFonts w:ascii="Times New Roman" w:eastAsia="Times New Roman" w:hAnsi="Times New Roman" w:cs="Times New Roman"/>
          <w:spacing w:val="-3"/>
          <w:sz w:val="20"/>
          <w:szCs w:val="20"/>
        </w:rPr>
        <w:t xml:space="preserve"> </w:t>
      </w:r>
      <w:r w:rsidRPr="00AB1791">
        <w:rPr>
          <w:rFonts w:ascii="Times New Roman" w:eastAsia="Times New Roman" w:hAnsi="Times New Roman" w:cs="Times New Roman"/>
          <w:sz w:val="20"/>
          <w:szCs w:val="20"/>
        </w:rPr>
        <w:t>an</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MPDU</w:t>
      </w:r>
      <w:r w:rsidRPr="00AB1791">
        <w:rPr>
          <w:rFonts w:ascii="Times New Roman" w:eastAsia="Times New Roman" w:hAnsi="Times New Roman" w:cs="Times New Roman"/>
          <w:spacing w:val="-3"/>
          <w:sz w:val="20"/>
          <w:szCs w:val="20"/>
        </w:rPr>
        <w:t xml:space="preserve"> </w:t>
      </w:r>
      <w:r w:rsidRPr="00AB1791">
        <w:rPr>
          <w:rFonts w:ascii="Times New Roman" w:eastAsia="Times New Roman" w:hAnsi="Times New Roman" w:cs="Times New Roman"/>
          <w:sz w:val="20"/>
          <w:szCs w:val="20"/>
        </w:rPr>
        <w:t>with</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SRS</w:t>
      </w:r>
      <w:r w:rsidRPr="00AB1791">
        <w:rPr>
          <w:rFonts w:ascii="Times New Roman" w:eastAsia="Times New Roman" w:hAnsi="Times New Roman" w:cs="Times New Roman"/>
          <w:spacing w:val="-3"/>
          <w:sz w:val="20"/>
          <w:szCs w:val="20"/>
        </w:rPr>
        <w:t xml:space="preserve"> </w:t>
      </w:r>
      <w:r w:rsidRPr="00AB1791">
        <w:rPr>
          <w:rFonts w:ascii="Times New Roman" w:eastAsia="Times New Roman" w:hAnsi="Times New Roman" w:cs="Times New Roman"/>
          <w:sz w:val="20"/>
          <w:szCs w:val="20"/>
        </w:rPr>
        <w:t>Control</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 xml:space="preserve">subfield to a </w:t>
      </w:r>
      <w:ins w:id="11" w:author="George Cherian" w:date="2023-06-25T21:49:00Z">
        <w:r w:rsidR="00A15B32" w:rsidRPr="00AB1791">
          <w:rPr>
            <w:rFonts w:ascii="Times New Roman" w:eastAsia="Times New Roman" w:hAnsi="Times New Roman" w:cs="Times New Roman"/>
            <w:sz w:val="20"/>
            <w:szCs w:val="20"/>
          </w:rPr>
          <w:t xml:space="preserve">non-AP </w:t>
        </w:r>
      </w:ins>
      <w:proofErr w:type="gramStart"/>
      <w:r w:rsidRPr="00AB1791">
        <w:rPr>
          <w:rFonts w:ascii="Times New Roman" w:eastAsia="Times New Roman" w:hAnsi="Times New Roman" w:cs="Times New Roman"/>
          <w:sz w:val="20"/>
          <w:szCs w:val="20"/>
        </w:rPr>
        <w:t>STA</w:t>
      </w:r>
      <w:ins w:id="12" w:author="George Cherian" w:date="2023-06-25T21:49:00Z">
        <w:r w:rsidR="00A15B32" w:rsidRPr="00B05A20">
          <w:rPr>
            <w:rFonts w:ascii="Times New Roman" w:eastAsia="Times New Roman" w:hAnsi="Times New Roman" w:cs="Times New Roman"/>
            <w:i/>
            <w:iCs/>
            <w:sz w:val="20"/>
            <w:szCs w:val="20"/>
            <w:highlight w:val="yellow"/>
          </w:rPr>
          <w:t>(</w:t>
        </w:r>
        <w:proofErr w:type="gramEnd"/>
        <w:r w:rsidR="00A15B32" w:rsidRPr="00B05A20">
          <w:rPr>
            <w:rFonts w:ascii="Times New Roman" w:eastAsia="Times New Roman" w:hAnsi="Times New Roman" w:cs="Times New Roman"/>
            <w:i/>
            <w:iCs/>
            <w:sz w:val="20"/>
            <w:szCs w:val="20"/>
            <w:highlight w:val="yellow"/>
          </w:rPr>
          <w:t>#1</w:t>
        </w:r>
        <w:r w:rsidR="00A15B32">
          <w:rPr>
            <w:rFonts w:ascii="Times New Roman" w:eastAsia="Times New Roman" w:hAnsi="Times New Roman" w:cs="Times New Roman"/>
            <w:i/>
            <w:iCs/>
            <w:sz w:val="20"/>
            <w:szCs w:val="20"/>
            <w:highlight w:val="yellow"/>
          </w:rPr>
          <w:t>5169</w:t>
        </w:r>
        <w:r w:rsidR="00A15B32" w:rsidRPr="00B05A20">
          <w:rPr>
            <w:rFonts w:ascii="Times New Roman" w:eastAsia="Times New Roman" w:hAnsi="Times New Roman" w:cs="Times New Roman"/>
            <w:i/>
            <w:iCs/>
            <w:sz w:val="20"/>
            <w:szCs w:val="20"/>
            <w:highlight w:val="yellow"/>
          </w:rPr>
          <w:t>)</w:t>
        </w:r>
        <w:r w:rsidR="00A15B32" w:rsidRPr="00AB1791">
          <w:rPr>
            <w:rFonts w:ascii="Times New Roman" w:eastAsia="Times New Roman" w:hAnsi="Times New Roman" w:cs="Times New Roman"/>
            <w:sz w:val="20"/>
            <w:szCs w:val="20"/>
          </w:rPr>
          <w:t xml:space="preserve"> </w:t>
        </w:r>
      </w:ins>
      <w:r w:rsidRPr="00AB1791">
        <w:rPr>
          <w:rFonts w:ascii="Times New Roman" w:eastAsia="Times New Roman" w:hAnsi="Times New Roman" w:cs="Times New Roman"/>
          <w:sz w:val="20"/>
          <w:szCs w:val="20"/>
        </w:rPr>
        <w:t>affiliated with a non-AP MLD</w:t>
      </w:r>
      <w:ins w:id="13" w:author="George Cherian" w:date="2023-07-11T06:30:00Z">
        <w:r w:rsidR="00F663F3">
          <w:rPr>
            <w:rFonts w:ascii="Times New Roman" w:eastAsia="Times New Roman" w:hAnsi="Times New Roman" w:cs="Times New Roman"/>
            <w:sz w:val="20"/>
            <w:szCs w:val="20"/>
          </w:rPr>
          <w:t xml:space="preserve"> </w:t>
        </w:r>
      </w:ins>
      <w:ins w:id="14" w:author="George Cherian" w:date="2023-07-11T06:31:00Z">
        <w:r w:rsidR="00795094" w:rsidRPr="00AB1791">
          <w:rPr>
            <w:rFonts w:ascii="Times New Roman" w:eastAsia="Times New Roman" w:hAnsi="Times New Roman" w:cs="Times New Roman"/>
            <w:sz w:val="20"/>
            <w:szCs w:val="20"/>
          </w:rPr>
          <w:t xml:space="preserve">unless </w:t>
        </w:r>
        <w:r w:rsidR="00795094">
          <w:rPr>
            <w:rFonts w:ascii="Times New Roman" w:eastAsia="Times New Roman" w:hAnsi="Times New Roman" w:cs="Times New Roman"/>
            <w:sz w:val="20"/>
            <w:szCs w:val="20"/>
          </w:rPr>
          <w:t xml:space="preserve">the </w:t>
        </w:r>
        <w:r w:rsidR="007413BC">
          <w:rPr>
            <w:rFonts w:ascii="Times New Roman" w:eastAsia="Times New Roman" w:hAnsi="Times New Roman" w:cs="Times New Roman"/>
            <w:sz w:val="20"/>
            <w:szCs w:val="20"/>
          </w:rPr>
          <w:t xml:space="preserve">NSTR mobile </w:t>
        </w:r>
        <w:r w:rsidR="00795094" w:rsidRPr="00AB1791">
          <w:rPr>
            <w:rFonts w:ascii="Times New Roman" w:eastAsia="Times New Roman" w:hAnsi="Times New Roman" w:cs="Times New Roman"/>
            <w:sz w:val="20"/>
            <w:szCs w:val="20"/>
          </w:rPr>
          <w:t xml:space="preserve">AP MLD has received from the </w:t>
        </w:r>
        <w:r w:rsidR="007413BC">
          <w:rPr>
            <w:rFonts w:ascii="Times New Roman" w:eastAsia="Times New Roman" w:hAnsi="Times New Roman" w:cs="Times New Roman"/>
            <w:sz w:val="20"/>
            <w:szCs w:val="20"/>
          </w:rPr>
          <w:t>non-</w:t>
        </w:r>
        <w:r w:rsidR="00795094" w:rsidRPr="00AB1791">
          <w:rPr>
            <w:rFonts w:ascii="Times New Roman" w:eastAsia="Times New Roman" w:hAnsi="Times New Roman" w:cs="Times New Roman"/>
            <w:sz w:val="20"/>
            <w:szCs w:val="20"/>
          </w:rPr>
          <w:t>AP MLD a Basic Multi-Link element with the SRS Support subfield</w:t>
        </w:r>
        <w:r w:rsidR="00795094" w:rsidRPr="00AB1791">
          <w:rPr>
            <w:rFonts w:ascii="Times New Roman" w:eastAsia="Times New Roman" w:hAnsi="Times New Roman" w:cs="Times New Roman"/>
            <w:spacing w:val="-4"/>
            <w:sz w:val="20"/>
            <w:szCs w:val="20"/>
          </w:rPr>
          <w:t xml:space="preserve"> </w:t>
        </w:r>
        <w:r w:rsidR="00795094" w:rsidRPr="00AB1791">
          <w:rPr>
            <w:rFonts w:ascii="Times New Roman" w:eastAsia="Times New Roman" w:hAnsi="Times New Roman" w:cs="Times New Roman"/>
            <w:sz w:val="20"/>
            <w:szCs w:val="20"/>
          </w:rPr>
          <w:t>equal</w:t>
        </w:r>
        <w:r w:rsidR="00795094" w:rsidRPr="00AB1791">
          <w:rPr>
            <w:rFonts w:ascii="Times New Roman" w:eastAsia="Times New Roman" w:hAnsi="Times New Roman" w:cs="Times New Roman"/>
            <w:spacing w:val="-4"/>
            <w:sz w:val="20"/>
            <w:szCs w:val="20"/>
          </w:rPr>
          <w:t xml:space="preserve"> </w:t>
        </w:r>
        <w:r w:rsidR="00795094" w:rsidRPr="00AB1791">
          <w:rPr>
            <w:rFonts w:ascii="Times New Roman" w:eastAsia="Times New Roman" w:hAnsi="Times New Roman" w:cs="Times New Roman"/>
            <w:sz w:val="20"/>
            <w:szCs w:val="20"/>
          </w:rPr>
          <w:t>to</w:t>
        </w:r>
        <w:r w:rsidR="00795094" w:rsidRPr="00AB1791">
          <w:rPr>
            <w:rFonts w:ascii="Times New Roman" w:eastAsia="Times New Roman" w:hAnsi="Times New Roman" w:cs="Times New Roman"/>
            <w:spacing w:val="-4"/>
            <w:sz w:val="20"/>
            <w:szCs w:val="20"/>
          </w:rPr>
          <w:t xml:space="preserve"> </w:t>
        </w:r>
        <w:r w:rsidR="00795094" w:rsidRPr="00AB1791">
          <w:rPr>
            <w:rFonts w:ascii="Times New Roman" w:eastAsia="Times New Roman" w:hAnsi="Times New Roman" w:cs="Times New Roman"/>
            <w:sz w:val="20"/>
            <w:szCs w:val="20"/>
          </w:rPr>
          <w:t>1</w:t>
        </w:r>
      </w:ins>
      <w:r w:rsidRPr="00AB1791">
        <w:rPr>
          <w:rFonts w:ascii="Times New Roman" w:eastAsia="Times New Roman" w:hAnsi="Times New Roman" w:cs="Times New Roman"/>
          <w:sz w:val="20"/>
          <w:szCs w:val="20"/>
        </w:rPr>
        <w:t>.</w:t>
      </w:r>
      <w:ins w:id="15" w:author="Alfred Aster" w:date="2023-06-19T11:35:00Z">
        <w:r w:rsidR="006353EC">
          <w:rPr>
            <w:rFonts w:ascii="Times New Roman" w:eastAsia="Times New Roman" w:hAnsi="Times New Roman" w:cs="Times New Roman"/>
            <w:sz w:val="20"/>
            <w:szCs w:val="20"/>
          </w:rPr>
          <w:t xml:space="preserve"> </w:t>
        </w:r>
      </w:ins>
    </w:p>
    <w:p w14:paraId="665EABB7" w14:textId="77777777" w:rsidR="00AB1791" w:rsidRPr="00AB1791" w:rsidRDefault="00AB1791" w:rsidP="00AB1791">
      <w:pPr>
        <w:widowControl w:val="0"/>
        <w:autoSpaceDE w:val="0"/>
        <w:autoSpaceDN w:val="0"/>
        <w:spacing w:before="131" w:after="0" w:line="232" w:lineRule="auto"/>
        <w:ind w:left="160" w:right="157"/>
        <w:jc w:val="both"/>
        <w:rPr>
          <w:rFonts w:ascii="Times New Roman" w:eastAsia="Times New Roman" w:hAnsi="Times New Roman" w:cs="Times New Roman"/>
          <w:sz w:val="18"/>
        </w:rPr>
      </w:pPr>
      <w:r w:rsidRPr="00AB1791">
        <w:rPr>
          <w:rFonts w:ascii="Times New Roman" w:eastAsia="Times New Roman" w:hAnsi="Times New Roman" w:cs="Times New Roman"/>
          <w:sz w:val="18"/>
        </w:rPr>
        <w:t>NOTE 1—If the received SRS Support subfield from an AP is equal to 0, a non-AP STA might not be able to perform multiple frame transmission in a TXOP over NSTR link pair(s) with the AP, unless the expected duration of solicited PPDU transmitted on NSTR link pair(s) are the same.</w:t>
      </w:r>
    </w:p>
    <w:p w14:paraId="58EE822A" w14:textId="77777777" w:rsidR="00AB1791" w:rsidRPr="00AB1791" w:rsidRDefault="00AB1791" w:rsidP="00AB1791">
      <w:pPr>
        <w:widowControl w:val="0"/>
        <w:autoSpaceDE w:val="0"/>
        <w:autoSpaceDN w:val="0"/>
        <w:spacing w:before="9" w:after="0" w:line="240" w:lineRule="auto"/>
        <w:rPr>
          <w:rFonts w:ascii="Times New Roman" w:eastAsia="Times New Roman" w:hAnsi="Times New Roman" w:cs="Times New Roman"/>
          <w:sz w:val="19"/>
          <w:szCs w:val="20"/>
        </w:rPr>
      </w:pPr>
    </w:p>
    <w:p w14:paraId="51047AAB" w14:textId="77777777" w:rsidR="00AB1791" w:rsidRPr="00AB1791" w:rsidRDefault="00AB1791" w:rsidP="00AB1791">
      <w:pPr>
        <w:widowControl w:val="0"/>
        <w:autoSpaceDE w:val="0"/>
        <w:autoSpaceDN w:val="0"/>
        <w:spacing w:after="0" w:line="249" w:lineRule="auto"/>
        <w:ind w:left="160" w:right="155"/>
        <w:jc w:val="both"/>
        <w:rPr>
          <w:rFonts w:ascii="Times New Roman" w:eastAsia="Times New Roman" w:hAnsi="Times New Roman" w:cs="Times New Roman"/>
          <w:sz w:val="20"/>
          <w:szCs w:val="20"/>
        </w:rPr>
      </w:pPr>
      <w:r w:rsidRPr="00AB1791">
        <w:rPr>
          <w:rFonts w:ascii="Times New Roman" w:eastAsia="Times New Roman" w:hAnsi="Times New Roman" w:cs="Times New Roman"/>
          <w:sz w:val="20"/>
          <w:szCs w:val="20"/>
        </w:rPr>
        <w:t>If non-AP STAs affiliated with a non-AP MLD operating on a pair of NSTR links simultaneously transmit PPDUs to the respective APs affiliated with an AP MLD that has dot11SRSOptionImplemented equal to true, the transmitted PPDUs solicit control response frames and the non-AP MLD intends to align the end times of the PPDUs sent in response by the peer APs, then at least one of the PPDUs soliciting a control response frame shall carry an MPDU with SRS Control subfield. The non-AP STA shall set the PPDU Response Duration subfield of the SRS Control subfield to a value that is equal to or longer than the maximum of the expected duration of the response PPDUs on all links, where the expected duration of the response PPDU is calculated based on the following parameters:</w:t>
      </w:r>
    </w:p>
    <w:p w14:paraId="33E2E42A" w14:textId="4A8C6994" w:rsidR="00AB1791" w:rsidRPr="00AB1791" w:rsidRDefault="00AB1791" w:rsidP="00AB1791">
      <w:pPr>
        <w:widowControl w:val="0"/>
        <w:numPr>
          <w:ilvl w:val="0"/>
          <w:numId w:val="11"/>
        </w:numPr>
        <w:tabs>
          <w:tab w:val="left" w:pos="760"/>
        </w:tabs>
        <w:autoSpaceDE w:val="0"/>
        <w:autoSpaceDN w:val="0"/>
        <w:spacing w:before="67" w:after="0" w:line="249" w:lineRule="auto"/>
        <w:ind w:left="759" w:right="158"/>
        <w:jc w:val="both"/>
        <w:rPr>
          <w:rFonts w:ascii="Times New Roman" w:eastAsia="Times New Roman" w:hAnsi="Times New Roman" w:cs="Times New Roman"/>
          <w:sz w:val="20"/>
        </w:rPr>
      </w:pPr>
      <w:r w:rsidRPr="00AB1791">
        <w:rPr>
          <w:rFonts w:ascii="Times New Roman" w:eastAsia="Times New Roman" w:hAnsi="Times New Roman" w:cs="Times New Roman"/>
          <w:sz w:val="20"/>
        </w:rPr>
        <w:t xml:space="preserve">PPDU format that is HE SU PPDU, or an EHT </w:t>
      </w:r>
      <w:ins w:id="16" w:author="George Cherian" w:date="2023-06-25T21:50:00Z">
        <w:r w:rsidR="009E2465">
          <w:rPr>
            <w:rFonts w:ascii="Times New Roman" w:eastAsia="Times New Roman" w:hAnsi="Times New Roman" w:cs="Times New Roman"/>
            <w:sz w:val="20"/>
          </w:rPr>
          <w:t xml:space="preserve">SU transmission </w:t>
        </w:r>
      </w:ins>
      <w:del w:id="17" w:author="George Cherian" w:date="2023-06-25T21:50:00Z">
        <w:r w:rsidRPr="00AB1791" w:rsidDel="009E2465">
          <w:rPr>
            <w:rFonts w:ascii="Times New Roman" w:eastAsia="Times New Roman" w:hAnsi="Times New Roman" w:cs="Times New Roman"/>
            <w:sz w:val="20"/>
          </w:rPr>
          <w:delText xml:space="preserve">MU PPDU </w:delText>
        </w:r>
      </w:del>
      <w:r w:rsidRPr="00AB1791">
        <w:rPr>
          <w:rFonts w:ascii="Times New Roman" w:eastAsia="Times New Roman" w:hAnsi="Times New Roman" w:cs="Times New Roman"/>
          <w:sz w:val="20"/>
        </w:rPr>
        <w:t>with EHT-SIG MCS equal</w:t>
      </w:r>
      <w:del w:id="18" w:author="Alfred Aster" w:date="2023-06-19T11:50:00Z">
        <w:r w:rsidRPr="00AB1791" w:rsidDel="00F12851">
          <w:rPr>
            <w:rFonts w:ascii="Times New Roman" w:eastAsia="Times New Roman" w:hAnsi="Times New Roman" w:cs="Times New Roman"/>
            <w:sz w:val="20"/>
          </w:rPr>
          <w:delText>s</w:delText>
        </w:r>
      </w:del>
      <w:r w:rsidRPr="00AB1791">
        <w:rPr>
          <w:rFonts w:ascii="Times New Roman" w:eastAsia="Times New Roman" w:hAnsi="Times New Roman" w:cs="Times New Roman"/>
          <w:sz w:val="20"/>
        </w:rPr>
        <w:t xml:space="preserve"> </w:t>
      </w:r>
      <w:ins w:id="19" w:author="George Cherian" w:date="2023-06-25T21:50:00Z">
        <w:r w:rsidR="009E2465">
          <w:rPr>
            <w:rFonts w:ascii="Times New Roman" w:eastAsia="Times New Roman" w:hAnsi="Times New Roman" w:cs="Times New Roman"/>
            <w:sz w:val="20"/>
          </w:rPr>
          <w:t xml:space="preserve">to </w:t>
        </w:r>
      </w:ins>
      <w:r w:rsidRPr="00AB1791">
        <w:rPr>
          <w:rFonts w:ascii="Times New Roman" w:eastAsia="Times New Roman" w:hAnsi="Times New Roman" w:cs="Times New Roman"/>
          <w:sz w:val="20"/>
        </w:rPr>
        <w:t xml:space="preserve">0 </w:t>
      </w:r>
      <w:del w:id="20" w:author="George Cherian" w:date="2023-06-25T21:52:00Z">
        <w:r w:rsidRPr="00AB1791" w:rsidDel="00946A76">
          <w:rPr>
            <w:rFonts w:ascii="Times New Roman" w:eastAsia="Times New Roman" w:hAnsi="Times New Roman" w:cs="Times New Roman"/>
            <w:sz w:val="20"/>
          </w:rPr>
          <w:delText>and</w:delText>
        </w:r>
        <w:r w:rsidRPr="00AB1791" w:rsidDel="00175474">
          <w:rPr>
            <w:rFonts w:ascii="Times New Roman" w:eastAsia="Times New Roman" w:hAnsi="Times New Roman" w:cs="Times New Roman"/>
            <w:sz w:val="20"/>
          </w:rPr>
          <w:delText xml:space="preserve"> addressed to a single STA</w:delText>
        </w:r>
      </w:del>
      <w:ins w:id="21" w:author="George Cherian" w:date="2023-06-28T13:44:00Z">
        <w:r w:rsidR="005223AC" w:rsidRPr="005223AC">
          <w:rPr>
            <w:rFonts w:ascii="Times New Roman" w:eastAsia="Times New Roman" w:hAnsi="Times New Roman" w:cs="Times New Roman"/>
            <w:i/>
            <w:iCs/>
            <w:sz w:val="20"/>
            <w:highlight w:val="yellow"/>
          </w:rPr>
          <w:t>(#15169, 16342, 16886)</w:t>
        </w:r>
      </w:ins>
      <w:r w:rsidRPr="00AB1791">
        <w:rPr>
          <w:rFonts w:ascii="Times New Roman" w:eastAsia="Times New Roman" w:hAnsi="Times New Roman" w:cs="Times New Roman"/>
          <w:sz w:val="20"/>
        </w:rPr>
        <w:t>,</w:t>
      </w:r>
    </w:p>
    <w:p w14:paraId="2257E445" w14:textId="77777777" w:rsidR="00AB1791" w:rsidRPr="00AB1791" w:rsidRDefault="00AB1791" w:rsidP="00AB1791">
      <w:pPr>
        <w:widowControl w:val="0"/>
        <w:numPr>
          <w:ilvl w:val="0"/>
          <w:numId w:val="11"/>
        </w:numPr>
        <w:tabs>
          <w:tab w:val="left" w:pos="760"/>
        </w:tabs>
        <w:autoSpaceDE w:val="0"/>
        <w:autoSpaceDN w:val="0"/>
        <w:spacing w:before="62" w:after="0" w:line="249" w:lineRule="auto"/>
        <w:ind w:left="759" w:right="157"/>
        <w:jc w:val="both"/>
        <w:rPr>
          <w:rFonts w:ascii="Times New Roman" w:eastAsia="Times New Roman" w:hAnsi="Times New Roman" w:cs="Times New Roman"/>
          <w:sz w:val="20"/>
        </w:rPr>
      </w:pPr>
      <w:r w:rsidRPr="00AB1791">
        <w:rPr>
          <w:rFonts w:ascii="Times New Roman" w:eastAsia="Times New Roman" w:hAnsi="Times New Roman" w:cs="Times New Roman"/>
          <w:sz w:val="20"/>
        </w:rPr>
        <w:t>Bandwidth</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that</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is</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equal</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to the</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bandwidth of</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the</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soliciting PPDU,</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with</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BCC</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coding</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if</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the</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bandwidth is 20 MHz and LDPC coding if the bandwidth is greater than 20 MHz,</w:t>
      </w:r>
    </w:p>
    <w:p w14:paraId="55FE98E6" w14:textId="77777777" w:rsidR="00AB1791" w:rsidRPr="00AB1791" w:rsidRDefault="00AB1791" w:rsidP="00AB1791">
      <w:pPr>
        <w:widowControl w:val="0"/>
        <w:numPr>
          <w:ilvl w:val="0"/>
          <w:numId w:val="11"/>
        </w:numPr>
        <w:tabs>
          <w:tab w:val="left" w:pos="760"/>
        </w:tabs>
        <w:autoSpaceDE w:val="0"/>
        <w:autoSpaceDN w:val="0"/>
        <w:spacing w:before="103" w:after="0" w:line="240" w:lineRule="auto"/>
        <w:jc w:val="both"/>
        <w:rPr>
          <w:rFonts w:ascii="Times New Roman" w:eastAsia="Times New Roman" w:hAnsi="Times New Roman" w:cs="Times New Roman"/>
          <w:sz w:val="20"/>
        </w:rPr>
      </w:pPr>
      <w:r w:rsidRPr="00AB1791">
        <w:rPr>
          <w:rFonts w:ascii="Times New Roman" w:eastAsia="Times New Roman" w:hAnsi="Times New Roman" w:cs="Times New Roman"/>
          <w:sz w:val="20"/>
        </w:rPr>
        <w:t>NSS</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and</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number</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of</w:t>
      </w:r>
      <w:r w:rsidRPr="00AB1791">
        <w:rPr>
          <w:rFonts w:ascii="Times New Roman" w:eastAsia="Times New Roman" w:hAnsi="Times New Roman" w:cs="Times New Roman"/>
          <w:spacing w:val="-3"/>
          <w:sz w:val="20"/>
        </w:rPr>
        <w:t xml:space="preserve"> </w:t>
      </w:r>
      <w:r w:rsidRPr="00AB1791">
        <w:rPr>
          <w:rFonts w:ascii="Times New Roman" w:eastAsia="Times New Roman" w:hAnsi="Times New Roman" w:cs="Times New Roman"/>
          <w:sz w:val="20"/>
        </w:rPr>
        <w:t>LTFs</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that</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are</w:t>
      </w:r>
      <w:r w:rsidRPr="00AB1791">
        <w:rPr>
          <w:rFonts w:ascii="Times New Roman" w:eastAsia="Times New Roman" w:hAnsi="Times New Roman" w:cs="Times New Roman"/>
          <w:spacing w:val="-5"/>
          <w:sz w:val="20"/>
        </w:rPr>
        <w:t xml:space="preserve"> </w:t>
      </w:r>
      <w:r w:rsidRPr="00AB1791">
        <w:rPr>
          <w:rFonts w:ascii="Times New Roman" w:eastAsia="Times New Roman" w:hAnsi="Times New Roman" w:cs="Times New Roman"/>
          <w:sz w:val="20"/>
        </w:rPr>
        <w:t>equal</w:t>
      </w:r>
      <w:r w:rsidRPr="00AB1791">
        <w:rPr>
          <w:rFonts w:ascii="Times New Roman" w:eastAsia="Times New Roman" w:hAnsi="Times New Roman" w:cs="Times New Roman"/>
          <w:spacing w:val="-3"/>
          <w:sz w:val="20"/>
        </w:rPr>
        <w:t xml:space="preserve"> </w:t>
      </w:r>
      <w:r w:rsidRPr="00AB1791">
        <w:rPr>
          <w:rFonts w:ascii="Times New Roman" w:eastAsia="Times New Roman" w:hAnsi="Times New Roman" w:cs="Times New Roman"/>
          <w:sz w:val="20"/>
        </w:rPr>
        <w:t>to</w:t>
      </w:r>
      <w:r w:rsidRPr="00AB1791">
        <w:rPr>
          <w:rFonts w:ascii="Times New Roman" w:eastAsia="Times New Roman" w:hAnsi="Times New Roman" w:cs="Times New Roman"/>
          <w:spacing w:val="-3"/>
          <w:sz w:val="20"/>
        </w:rPr>
        <w:t xml:space="preserve"> </w:t>
      </w:r>
      <w:r w:rsidRPr="00AB1791">
        <w:rPr>
          <w:rFonts w:ascii="Times New Roman" w:eastAsia="Times New Roman" w:hAnsi="Times New Roman" w:cs="Times New Roman"/>
          <w:spacing w:val="-4"/>
          <w:sz w:val="20"/>
        </w:rPr>
        <w:t>one,</w:t>
      </w:r>
    </w:p>
    <w:p w14:paraId="233C88B9" w14:textId="77777777" w:rsidR="00AB1791" w:rsidRPr="00AB1791" w:rsidRDefault="00AB1791" w:rsidP="00AB1791">
      <w:pPr>
        <w:widowControl w:val="0"/>
        <w:numPr>
          <w:ilvl w:val="0"/>
          <w:numId w:val="11"/>
        </w:numPr>
        <w:tabs>
          <w:tab w:val="left" w:pos="760"/>
        </w:tabs>
        <w:autoSpaceDE w:val="0"/>
        <w:autoSpaceDN w:val="0"/>
        <w:spacing w:before="70" w:after="0" w:line="240" w:lineRule="auto"/>
        <w:jc w:val="both"/>
        <w:rPr>
          <w:rFonts w:ascii="Times New Roman" w:eastAsia="Times New Roman" w:hAnsi="Times New Roman" w:cs="Times New Roman"/>
          <w:sz w:val="20"/>
        </w:rPr>
      </w:pPr>
      <w:r w:rsidRPr="00AB1791">
        <w:rPr>
          <w:rFonts w:ascii="Times New Roman" w:eastAsia="Times New Roman" w:hAnsi="Times New Roman" w:cs="Times New Roman"/>
          <w:sz w:val="20"/>
        </w:rPr>
        <w:t>GI</w:t>
      </w:r>
      <w:r w:rsidRPr="00AB1791">
        <w:rPr>
          <w:rFonts w:ascii="Times New Roman" w:eastAsia="Times New Roman" w:hAnsi="Times New Roman" w:cs="Times New Roman"/>
          <w:spacing w:val="-5"/>
          <w:sz w:val="20"/>
        </w:rPr>
        <w:t xml:space="preserve"> </w:t>
      </w:r>
      <w:r w:rsidRPr="00AB1791">
        <w:rPr>
          <w:rFonts w:ascii="Times New Roman" w:eastAsia="Times New Roman" w:hAnsi="Times New Roman" w:cs="Times New Roman"/>
          <w:sz w:val="20"/>
        </w:rPr>
        <w:t>that</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is</w:t>
      </w:r>
      <w:r w:rsidRPr="00AB1791">
        <w:rPr>
          <w:rFonts w:ascii="Times New Roman" w:eastAsia="Times New Roman" w:hAnsi="Times New Roman" w:cs="Times New Roman"/>
          <w:spacing w:val="-5"/>
          <w:sz w:val="20"/>
        </w:rPr>
        <w:t xml:space="preserve"> </w:t>
      </w:r>
      <w:r w:rsidRPr="00AB1791">
        <w:rPr>
          <w:rFonts w:ascii="Times New Roman" w:eastAsia="Times New Roman" w:hAnsi="Times New Roman" w:cs="Times New Roman"/>
          <w:sz w:val="20"/>
        </w:rPr>
        <w:t>equal</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to</w:t>
      </w:r>
      <w:r w:rsidRPr="00AB1791">
        <w:rPr>
          <w:rFonts w:ascii="Times New Roman" w:eastAsia="Times New Roman" w:hAnsi="Times New Roman" w:cs="Times New Roman"/>
          <w:spacing w:val="-3"/>
          <w:sz w:val="20"/>
        </w:rPr>
        <w:t xml:space="preserve"> </w:t>
      </w:r>
      <w:r w:rsidRPr="00AB1791">
        <w:rPr>
          <w:rFonts w:ascii="Times New Roman" w:eastAsia="Times New Roman" w:hAnsi="Times New Roman" w:cs="Times New Roman"/>
          <w:sz w:val="20"/>
        </w:rPr>
        <w:t>the</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longest</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mandatory</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GI</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value</w:t>
      </w:r>
      <w:r w:rsidRPr="00AB1791">
        <w:rPr>
          <w:rFonts w:ascii="Times New Roman" w:eastAsia="Times New Roman" w:hAnsi="Times New Roman" w:cs="Times New Roman"/>
          <w:spacing w:val="-3"/>
          <w:sz w:val="20"/>
        </w:rPr>
        <w:t xml:space="preserve"> </w:t>
      </w:r>
      <w:r w:rsidRPr="00AB1791">
        <w:rPr>
          <w:rFonts w:ascii="Times New Roman" w:eastAsia="Times New Roman" w:hAnsi="Times New Roman" w:cs="Times New Roman"/>
          <w:sz w:val="20"/>
        </w:rPr>
        <w:t>(3.2</w:t>
      </w:r>
      <w:r w:rsidRPr="00AB1791">
        <w:rPr>
          <w:rFonts w:ascii="Times New Roman" w:eastAsia="Times New Roman" w:hAnsi="Times New Roman" w:cs="Times New Roman"/>
          <w:spacing w:val="-5"/>
          <w:sz w:val="20"/>
        </w:rPr>
        <w:t xml:space="preserve"> </w:t>
      </w:r>
      <w:r w:rsidRPr="00AB1791">
        <w:rPr>
          <w:rFonts w:ascii="Times New Roman" w:eastAsia="Times New Roman" w:hAnsi="Times New Roman" w:cs="Times New Roman"/>
          <w:spacing w:val="-4"/>
          <w:sz w:val="20"/>
        </w:rPr>
        <w:t>µs),</w:t>
      </w:r>
    </w:p>
    <w:p w14:paraId="6455DA86" w14:textId="77777777" w:rsidR="00AB1791" w:rsidRPr="00AB1791" w:rsidRDefault="00AB1791" w:rsidP="00AB1791">
      <w:pPr>
        <w:widowControl w:val="0"/>
        <w:numPr>
          <w:ilvl w:val="0"/>
          <w:numId w:val="11"/>
        </w:numPr>
        <w:tabs>
          <w:tab w:val="left" w:pos="760"/>
        </w:tabs>
        <w:autoSpaceDE w:val="0"/>
        <w:autoSpaceDN w:val="0"/>
        <w:spacing w:before="70" w:after="0" w:line="249" w:lineRule="auto"/>
        <w:ind w:right="158"/>
        <w:jc w:val="both"/>
        <w:rPr>
          <w:rFonts w:ascii="Times New Roman" w:eastAsia="Times New Roman" w:hAnsi="Times New Roman" w:cs="Times New Roman"/>
          <w:sz w:val="20"/>
        </w:rPr>
      </w:pPr>
      <w:r w:rsidRPr="00AB1791">
        <w:rPr>
          <w:rFonts w:ascii="Times New Roman" w:eastAsia="Times New Roman" w:hAnsi="Times New Roman" w:cs="Times New Roman"/>
          <w:sz w:val="20"/>
        </w:rPr>
        <w:t>MCS</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that</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is</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selected</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following</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the</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rate</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selection</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rules</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defined</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in</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10.6.6.5</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(Rate</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selection</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for</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control response</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frames),</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26.17.1</w:t>
      </w:r>
      <w:r w:rsidRPr="00AB1791">
        <w:rPr>
          <w:rFonts w:ascii="Times New Roman" w:eastAsia="Times New Roman" w:hAnsi="Times New Roman" w:cs="Times New Roman"/>
          <w:spacing w:val="-3"/>
          <w:sz w:val="20"/>
        </w:rPr>
        <w:t xml:space="preserve"> </w:t>
      </w:r>
      <w:r w:rsidRPr="00AB1791">
        <w:rPr>
          <w:rFonts w:ascii="Times New Roman" w:eastAsia="Times New Roman" w:hAnsi="Times New Roman" w:cs="Times New Roman"/>
          <w:sz w:val="20"/>
        </w:rPr>
        <w:t>(Basic</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HE</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BSS</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operation),</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26.15.3</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(MCS,</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NSS,</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BW</w:t>
      </w:r>
      <w:r w:rsidRPr="00AB1791">
        <w:rPr>
          <w:rFonts w:ascii="Times New Roman" w:eastAsia="Times New Roman" w:hAnsi="Times New Roman" w:cs="Times New Roman"/>
          <w:spacing w:val="-5"/>
          <w:sz w:val="20"/>
        </w:rPr>
        <w:t xml:space="preserve"> </w:t>
      </w:r>
      <w:r w:rsidRPr="00AB1791">
        <w:rPr>
          <w:rFonts w:ascii="Times New Roman" w:eastAsia="Times New Roman" w:hAnsi="Times New Roman" w:cs="Times New Roman"/>
          <w:sz w:val="20"/>
        </w:rPr>
        <w:t>and</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DCM</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selection),</w:t>
      </w:r>
    </w:p>
    <w:p w14:paraId="4CAD4528" w14:textId="77777777" w:rsidR="00AB1791" w:rsidRPr="00AB1791" w:rsidRDefault="00860610" w:rsidP="00AB1791">
      <w:pPr>
        <w:widowControl w:val="0"/>
        <w:autoSpaceDE w:val="0"/>
        <w:autoSpaceDN w:val="0"/>
        <w:spacing w:before="2" w:after="0" w:line="240" w:lineRule="auto"/>
        <w:ind w:left="760"/>
        <w:jc w:val="both"/>
        <w:rPr>
          <w:rFonts w:ascii="Times New Roman" w:eastAsia="Times New Roman" w:hAnsi="Times New Roman" w:cs="Times New Roman"/>
          <w:sz w:val="20"/>
          <w:szCs w:val="20"/>
        </w:rPr>
      </w:pPr>
      <w:hyperlink w:anchor="_bookmark111" w:history="1">
        <w:r w:rsidR="00AB1791" w:rsidRPr="00AB1791">
          <w:rPr>
            <w:rFonts w:ascii="Times New Roman" w:eastAsia="Times New Roman" w:hAnsi="Times New Roman" w:cs="Times New Roman"/>
            <w:sz w:val="20"/>
            <w:szCs w:val="20"/>
          </w:rPr>
          <w:t>35.15</w:t>
        </w:r>
        <w:r w:rsidR="00AB1791" w:rsidRPr="00AB1791">
          <w:rPr>
            <w:rFonts w:ascii="Times New Roman" w:eastAsia="Times New Roman" w:hAnsi="Times New Roman" w:cs="Times New Roman"/>
            <w:spacing w:val="-5"/>
            <w:sz w:val="20"/>
            <w:szCs w:val="20"/>
          </w:rPr>
          <w:t xml:space="preserve"> </w:t>
        </w:r>
        <w:r w:rsidR="00AB1791" w:rsidRPr="00AB1791">
          <w:rPr>
            <w:rFonts w:ascii="Times New Roman" w:eastAsia="Times New Roman" w:hAnsi="Times New Roman" w:cs="Times New Roman"/>
            <w:sz w:val="20"/>
            <w:szCs w:val="20"/>
          </w:rPr>
          <w:t>(EHT</w:t>
        </w:r>
        <w:r w:rsidR="00AB1791" w:rsidRPr="00AB1791">
          <w:rPr>
            <w:rFonts w:ascii="Times New Roman" w:eastAsia="Times New Roman" w:hAnsi="Times New Roman" w:cs="Times New Roman"/>
            <w:spacing w:val="-5"/>
            <w:sz w:val="20"/>
            <w:szCs w:val="20"/>
          </w:rPr>
          <w:t xml:space="preserve"> </w:t>
        </w:r>
        <w:r w:rsidR="00AB1791" w:rsidRPr="00AB1791">
          <w:rPr>
            <w:rFonts w:ascii="Times New Roman" w:eastAsia="Times New Roman" w:hAnsi="Times New Roman" w:cs="Times New Roman"/>
            <w:sz w:val="20"/>
            <w:szCs w:val="20"/>
          </w:rPr>
          <w:t>BSS</w:t>
        </w:r>
        <w:r w:rsidR="00AB1791" w:rsidRPr="00AB1791">
          <w:rPr>
            <w:rFonts w:ascii="Times New Roman" w:eastAsia="Times New Roman" w:hAnsi="Times New Roman" w:cs="Times New Roman"/>
            <w:spacing w:val="-6"/>
            <w:sz w:val="20"/>
            <w:szCs w:val="20"/>
          </w:rPr>
          <w:t xml:space="preserve"> </w:t>
        </w:r>
        <w:r w:rsidR="00AB1791" w:rsidRPr="00AB1791">
          <w:rPr>
            <w:rFonts w:ascii="Times New Roman" w:eastAsia="Times New Roman" w:hAnsi="Times New Roman" w:cs="Times New Roman"/>
            <w:sz w:val="20"/>
            <w:szCs w:val="20"/>
          </w:rPr>
          <w:t>operation)</w:t>
        </w:r>
      </w:hyperlink>
      <w:r w:rsidR="00AB1791" w:rsidRPr="00AB1791">
        <w:rPr>
          <w:rFonts w:ascii="Times New Roman" w:eastAsia="Times New Roman" w:hAnsi="Times New Roman" w:cs="Times New Roman"/>
          <w:sz w:val="20"/>
          <w:szCs w:val="20"/>
        </w:rPr>
        <w:t>,</w:t>
      </w:r>
      <w:r w:rsidR="00AB1791" w:rsidRPr="00AB1791">
        <w:rPr>
          <w:rFonts w:ascii="Times New Roman" w:eastAsia="Times New Roman" w:hAnsi="Times New Roman" w:cs="Times New Roman"/>
          <w:spacing w:val="-5"/>
          <w:sz w:val="20"/>
          <w:szCs w:val="20"/>
        </w:rPr>
        <w:t xml:space="preserve"> </w:t>
      </w:r>
      <w:r w:rsidR="00AB1791" w:rsidRPr="00AB1791">
        <w:rPr>
          <w:rFonts w:ascii="Times New Roman" w:eastAsia="Times New Roman" w:hAnsi="Times New Roman" w:cs="Times New Roman"/>
          <w:sz w:val="20"/>
          <w:szCs w:val="20"/>
        </w:rPr>
        <w:t>and</w:t>
      </w:r>
      <w:r w:rsidR="00AB1791" w:rsidRPr="00AB1791">
        <w:rPr>
          <w:rFonts w:ascii="Times New Roman" w:eastAsia="Times New Roman" w:hAnsi="Times New Roman" w:cs="Times New Roman"/>
          <w:spacing w:val="-5"/>
          <w:sz w:val="20"/>
          <w:szCs w:val="20"/>
        </w:rPr>
        <w:t xml:space="preserve"> </w:t>
      </w:r>
      <w:hyperlink w:anchor="_bookmark109" w:history="1">
        <w:r w:rsidR="00AB1791" w:rsidRPr="00AB1791">
          <w:rPr>
            <w:rFonts w:ascii="Times New Roman" w:eastAsia="Times New Roman" w:hAnsi="Times New Roman" w:cs="Times New Roman"/>
            <w:sz w:val="20"/>
            <w:szCs w:val="20"/>
          </w:rPr>
          <w:t>35.14</w:t>
        </w:r>
        <w:r w:rsidR="00AB1791" w:rsidRPr="00AB1791">
          <w:rPr>
            <w:rFonts w:ascii="Times New Roman" w:eastAsia="Times New Roman" w:hAnsi="Times New Roman" w:cs="Times New Roman"/>
            <w:spacing w:val="-5"/>
            <w:sz w:val="20"/>
            <w:szCs w:val="20"/>
          </w:rPr>
          <w:t xml:space="preserve"> </w:t>
        </w:r>
        <w:r w:rsidR="00AB1791" w:rsidRPr="00AB1791">
          <w:rPr>
            <w:rFonts w:ascii="Times New Roman" w:eastAsia="Times New Roman" w:hAnsi="Times New Roman" w:cs="Times New Roman"/>
            <w:sz w:val="20"/>
            <w:szCs w:val="20"/>
          </w:rPr>
          <w:t>(PPDU</w:t>
        </w:r>
        <w:r w:rsidR="00AB1791" w:rsidRPr="00AB1791">
          <w:rPr>
            <w:rFonts w:ascii="Times New Roman" w:eastAsia="Times New Roman" w:hAnsi="Times New Roman" w:cs="Times New Roman"/>
            <w:spacing w:val="-4"/>
            <w:sz w:val="20"/>
            <w:szCs w:val="20"/>
          </w:rPr>
          <w:t xml:space="preserve"> </w:t>
        </w:r>
        <w:r w:rsidR="00AB1791" w:rsidRPr="00AB1791">
          <w:rPr>
            <w:rFonts w:ascii="Times New Roman" w:eastAsia="Times New Roman" w:hAnsi="Times New Roman" w:cs="Times New Roman"/>
            <w:sz w:val="20"/>
            <w:szCs w:val="20"/>
          </w:rPr>
          <w:t>format,</w:t>
        </w:r>
        <w:r w:rsidR="00AB1791" w:rsidRPr="00AB1791">
          <w:rPr>
            <w:rFonts w:ascii="Times New Roman" w:eastAsia="Times New Roman" w:hAnsi="Times New Roman" w:cs="Times New Roman"/>
            <w:spacing w:val="-4"/>
            <w:sz w:val="20"/>
            <w:szCs w:val="20"/>
          </w:rPr>
          <w:t xml:space="preserve"> </w:t>
        </w:r>
        <w:r w:rsidR="00AB1791" w:rsidRPr="00AB1791">
          <w:rPr>
            <w:rFonts w:ascii="Times New Roman" w:eastAsia="Times New Roman" w:hAnsi="Times New Roman" w:cs="Times New Roman"/>
            <w:sz w:val="20"/>
            <w:szCs w:val="20"/>
          </w:rPr>
          <w:t>BW,</w:t>
        </w:r>
        <w:r w:rsidR="00AB1791" w:rsidRPr="00AB1791">
          <w:rPr>
            <w:rFonts w:ascii="Times New Roman" w:eastAsia="Times New Roman" w:hAnsi="Times New Roman" w:cs="Times New Roman"/>
            <w:spacing w:val="-5"/>
            <w:sz w:val="20"/>
            <w:szCs w:val="20"/>
          </w:rPr>
          <w:t xml:space="preserve"> </w:t>
        </w:r>
        <w:r w:rsidR="00AB1791" w:rsidRPr="00AB1791">
          <w:rPr>
            <w:rFonts w:ascii="Times New Roman" w:eastAsia="Times New Roman" w:hAnsi="Times New Roman" w:cs="Times New Roman"/>
            <w:sz w:val="20"/>
            <w:szCs w:val="20"/>
          </w:rPr>
          <w:t>MCS,</w:t>
        </w:r>
        <w:r w:rsidR="00AB1791" w:rsidRPr="00AB1791">
          <w:rPr>
            <w:rFonts w:ascii="Times New Roman" w:eastAsia="Times New Roman" w:hAnsi="Times New Roman" w:cs="Times New Roman"/>
            <w:spacing w:val="-4"/>
            <w:sz w:val="20"/>
            <w:szCs w:val="20"/>
          </w:rPr>
          <w:t xml:space="preserve"> </w:t>
        </w:r>
        <w:r w:rsidR="00AB1791" w:rsidRPr="00AB1791">
          <w:rPr>
            <w:rFonts w:ascii="Times New Roman" w:eastAsia="Times New Roman" w:hAnsi="Times New Roman" w:cs="Times New Roman"/>
            <w:sz w:val="20"/>
            <w:szCs w:val="20"/>
          </w:rPr>
          <w:t>NSS,</w:t>
        </w:r>
        <w:r w:rsidR="00AB1791" w:rsidRPr="00AB1791">
          <w:rPr>
            <w:rFonts w:ascii="Times New Roman" w:eastAsia="Times New Roman" w:hAnsi="Times New Roman" w:cs="Times New Roman"/>
            <w:spacing w:val="-5"/>
            <w:sz w:val="20"/>
            <w:szCs w:val="20"/>
          </w:rPr>
          <w:t xml:space="preserve"> </w:t>
        </w:r>
        <w:r w:rsidR="00AB1791" w:rsidRPr="00AB1791">
          <w:rPr>
            <w:rFonts w:ascii="Times New Roman" w:eastAsia="Times New Roman" w:hAnsi="Times New Roman" w:cs="Times New Roman"/>
            <w:sz w:val="20"/>
            <w:szCs w:val="20"/>
          </w:rPr>
          <w:t>and</w:t>
        </w:r>
        <w:r w:rsidR="00AB1791" w:rsidRPr="00AB1791">
          <w:rPr>
            <w:rFonts w:ascii="Times New Roman" w:eastAsia="Times New Roman" w:hAnsi="Times New Roman" w:cs="Times New Roman"/>
            <w:spacing w:val="-4"/>
            <w:sz w:val="20"/>
            <w:szCs w:val="20"/>
          </w:rPr>
          <w:t xml:space="preserve"> </w:t>
        </w:r>
        <w:r w:rsidR="00AB1791" w:rsidRPr="00AB1791">
          <w:rPr>
            <w:rFonts w:ascii="Times New Roman" w:eastAsia="Times New Roman" w:hAnsi="Times New Roman" w:cs="Times New Roman"/>
            <w:sz w:val="20"/>
            <w:szCs w:val="20"/>
          </w:rPr>
          <w:t>DCM</w:t>
        </w:r>
        <w:r w:rsidR="00AB1791" w:rsidRPr="00AB1791">
          <w:rPr>
            <w:rFonts w:ascii="Times New Roman" w:eastAsia="Times New Roman" w:hAnsi="Times New Roman" w:cs="Times New Roman"/>
            <w:spacing w:val="-5"/>
            <w:sz w:val="20"/>
            <w:szCs w:val="20"/>
          </w:rPr>
          <w:t xml:space="preserve"> </w:t>
        </w:r>
        <w:r w:rsidR="00AB1791" w:rsidRPr="00AB1791">
          <w:rPr>
            <w:rFonts w:ascii="Times New Roman" w:eastAsia="Times New Roman" w:hAnsi="Times New Roman" w:cs="Times New Roman"/>
            <w:sz w:val="20"/>
            <w:szCs w:val="20"/>
          </w:rPr>
          <w:t>selection</w:t>
        </w:r>
        <w:r w:rsidR="00AB1791" w:rsidRPr="00AB1791">
          <w:rPr>
            <w:rFonts w:ascii="Times New Roman" w:eastAsia="Times New Roman" w:hAnsi="Times New Roman" w:cs="Times New Roman"/>
            <w:spacing w:val="-4"/>
            <w:sz w:val="20"/>
            <w:szCs w:val="20"/>
          </w:rPr>
          <w:t xml:space="preserve"> </w:t>
        </w:r>
        <w:r w:rsidR="00AB1791" w:rsidRPr="00AB1791">
          <w:rPr>
            <w:rFonts w:ascii="Times New Roman" w:eastAsia="Times New Roman" w:hAnsi="Times New Roman" w:cs="Times New Roman"/>
            <w:spacing w:val="-2"/>
            <w:sz w:val="20"/>
            <w:szCs w:val="20"/>
          </w:rPr>
          <w:t>rules)</w:t>
        </w:r>
      </w:hyperlink>
      <w:r w:rsidR="00AB1791" w:rsidRPr="00AB1791">
        <w:rPr>
          <w:rFonts w:ascii="Times New Roman" w:eastAsia="Times New Roman" w:hAnsi="Times New Roman" w:cs="Times New Roman"/>
          <w:spacing w:val="-2"/>
          <w:sz w:val="20"/>
          <w:szCs w:val="20"/>
        </w:rPr>
        <w:t>,</w:t>
      </w:r>
    </w:p>
    <w:p w14:paraId="2E4300C0" w14:textId="77777777" w:rsidR="00AB1791" w:rsidRPr="00AB1791" w:rsidRDefault="00AB1791" w:rsidP="00AB1791">
      <w:pPr>
        <w:widowControl w:val="0"/>
        <w:numPr>
          <w:ilvl w:val="0"/>
          <w:numId w:val="11"/>
        </w:numPr>
        <w:tabs>
          <w:tab w:val="left" w:pos="760"/>
        </w:tabs>
        <w:autoSpaceDE w:val="0"/>
        <w:autoSpaceDN w:val="0"/>
        <w:spacing w:before="70" w:after="0" w:line="249" w:lineRule="auto"/>
        <w:ind w:right="155"/>
        <w:jc w:val="both"/>
        <w:rPr>
          <w:rFonts w:ascii="Times New Roman" w:eastAsia="Times New Roman" w:hAnsi="Times New Roman" w:cs="Times New Roman"/>
          <w:sz w:val="20"/>
        </w:rPr>
      </w:pPr>
      <w:r w:rsidRPr="00AB1791">
        <w:rPr>
          <w:rFonts w:ascii="Times New Roman" w:eastAsia="Times New Roman" w:hAnsi="Times New Roman" w:cs="Times New Roman"/>
          <w:sz w:val="20"/>
        </w:rPr>
        <w:t xml:space="preserve">A PSDU length that is equal to or greater than the length of a PSDU that contains the larger of a </w:t>
      </w:r>
      <w:proofErr w:type="gramStart"/>
      <w:r w:rsidRPr="00AB1791">
        <w:rPr>
          <w:rFonts w:ascii="Times New Roman" w:eastAsia="Times New Roman" w:hAnsi="Times New Roman" w:cs="Times New Roman"/>
          <w:sz w:val="20"/>
        </w:rPr>
        <w:t xml:space="preserve">Multi-STA </w:t>
      </w:r>
      <w:proofErr w:type="spellStart"/>
      <w:r w:rsidRPr="00AB1791">
        <w:rPr>
          <w:rFonts w:ascii="Times New Roman" w:eastAsia="Times New Roman" w:hAnsi="Times New Roman" w:cs="Times New Roman"/>
          <w:sz w:val="20"/>
        </w:rPr>
        <w:t>BlockAck</w:t>
      </w:r>
      <w:proofErr w:type="spellEnd"/>
      <w:proofErr w:type="gramEnd"/>
      <w:r w:rsidRPr="00AB1791">
        <w:rPr>
          <w:rFonts w:ascii="Times New Roman" w:eastAsia="Times New Roman" w:hAnsi="Times New Roman" w:cs="Times New Roman"/>
          <w:sz w:val="20"/>
        </w:rPr>
        <w:t xml:space="preserve"> frame and a Compressed </w:t>
      </w:r>
      <w:proofErr w:type="spellStart"/>
      <w:r w:rsidRPr="00AB1791">
        <w:rPr>
          <w:rFonts w:ascii="Times New Roman" w:eastAsia="Times New Roman" w:hAnsi="Times New Roman" w:cs="Times New Roman"/>
          <w:sz w:val="20"/>
        </w:rPr>
        <w:t>BlockAck</w:t>
      </w:r>
      <w:proofErr w:type="spellEnd"/>
      <w:r w:rsidRPr="00AB1791">
        <w:rPr>
          <w:rFonts w:ascii="Times New Roman" w:eastAsia="Times New Roman" w:hAnsi="Times New Roman" w:cs="Times New Roman"/>
          <w:sz w:val="20"/>
        </w:rPr>
        <w:t xml:space="preserve"> frame expected in response to the soliciting PPDU.</w:t>
      </w:r>
    </w:p>
    <w:p w14:paraId="5B808AD5" w14:textId="77777777" w:rsidR="00AB1791" w:rsidRPr="00AB1791" w:rsidRDefault="00AB1791" w:rsidP="00AB1791">
      <w:pPr>
        <w:widowControl w:val="0"/>
        <w:autoSpaceDE w:val="0"/>
        <w:autoSpaceDN w:val="0"/>
        <w:spacing w:before="1" w:after="0" w:line="240" w:lineRule="auto"/>
        <w:rPr>
          <w:rFonts w:ascii="Times New Roman" w:eastAsia="Times New Roman" w:hAnsi="Times New Roman" w:cs="Times New Roman"/>
          <w:sz w:val="21"/>
          <w:szCs w:val="20"/>
        </w:rPr>
      </w:pPr>
    </w:p>
    <w:p w14:paraId="6D5AF959" w14:textId="77777777" w:rsidR="00AB1791" w:rsidRPr="00AB1791" w:rsidRDefault="00AB1791" w:rsidP="00AB1791">
      <w:pPr>
        <w:widowControl w:val="0"/>
        <w:autoSpaceDE w:val="0"/>
        <w:autoSpaceDN w:val="0"/>
        <w:spacing w:after="0" w:line="249" w:lineRule="auto"/>
        <w:ind w:left="160"/>
        <w:rPr>
          <w:rFonts w:ascii="Times New Roman" w:eastAsia="Times New Roman" w:hAnsi="Times New Roman" w:cs="Times New Roman"/>
          <w:sz w:val="20"/>
          <w:szCs w:val="20"/>
        </w:rPr>
      </w:pPr>
      <w:r w:rsidRPr="00AB1791">
        <w:rPr>
          <w:rFonts w:ascii="Times New Roman" w:eastAsia="Times New Roman" w:hAnsi="Times New Roman" w:cs="Times New Roman"/>
          <w:color w:val="208A20"/>
          <w:sz w:val="20"/>
          <w:szCs w:val="20"/>
          <w:u w:val="single" w:color="208A20"/>
        </w:rPr>
        <w:t>(#</w:t>
      </w:r>
      <w:proofErr w:type="gramStart"/>
      <w:r w:rsidRPr="00AB1791">
        <w:rPr>
          <w:rFonts w:ascii="Times New Roman" w:eastAsia="Times New Roman" w:hAnsi="Times New Roman" w:cs="Times New Roman"/>
          <w:color w:val="208A20"/>
          <w:sz w:val="20"/>
          <w:szCs w:val="20"/>
          <w:u w:val="single" w:color="208A20"/>
        </w:rPr>
        <w:t>15157)</w:t>
      </w:r>
      <w:r w:rsidRPr="00AB1791">
        <w:rPr>
          <w:rFonts w:ascii="Times New Roman" w:eastAsia="Times New Roman" w:hAnsi="Times New Roman" w:cs="Times New Roman"/>
          <w:sz w:val="20"/>
          <w:szCs w:val="20"/>
        </w:rPr>
        <w:t>An</w:t>
      </w:r>
      <w:proofErr w:type="gramEnd"/>
      <w:r w:rsidRPr="00AB1791">
        <w:rPr>
          <w:rFonts w:ascii="Times New Roman" w:eastAsia="Times New Roman" w:hAnsi="Times New Roman" w:cs="Times New Roman"/>
          <w:sz w:val="20"/>
          <w:szCs w:val="20"/>
        </w:rPr>
        <w:t xml:space="preserve"> example of the usage of SRS Control for end time alignment of response PPDUs is shown in AF.13.3 (Example of </w:t>
      </w:r>
      <w:r w:rsidRPr="00AB1791">
        <w:rPr>
          <w:rFonts w:ascii="Times New Roman" w:eastAsia="Times New Roman" w:hAnsi="Times New Roman" w:cs="Times New Roman"/>
          <w:sz w:val="20"/>
          <w:szCs w:val="20"/>
        </w:rPr>
        <w:lastRenderedPageBreak/>
        <w:t>end time alignment of response PPDUs using SRS Control field).</w:t>
      </w:r>
    </w:p>
    <w:p w14:paraId="561CC1B8" w14:textId="77777777" w:rsidR="00AB1791" w:rsidRPr="00AB1791" w:rsidRDefault="00AB1791" w:rsidP="00AB1791">
      <w:pPr>
        <w:widowControl w:val="0"/>
        <w:autoSpaceDE w:val="0"/>
        <w:autoSpaceDN w:val="0"/>
        <w:spacing w:after="0" w:line="240" w:lineRule="auto"/>
        <w:rPr>
          <w:rFonts w:ascii="Times New Roman" w:eastAsia="Times New Roman" w:hAnsi="Times New Roman" w:cs="Times New Roman"/>
          <w:sz w:val="21"/>
          <w:szCs w:val="20"/>
        </w:rPr>
      </w:pPr>
    </w:p>
    <w:p w14:paraId="28408963" w14:textId="77777777" w:rsidR="00AB1791" w:rsidRPr="00AB1791" w:rsidRDefault="00AB1791" w:rsidP="00AB1791">
      <w:pPr>
        <w:widowControl w:val="0"/>
        <w:autoSpaceDE w:val="0"/>
        <w:autoSpaceDN w:val="0"/>
        <w:spacing w:after="0" w:line="249" w:lineRule="auto"/>
        <w:ind w:left="160" w:hanging="1"/>
        <w:rPr>
          <w:rFonts w:ascii="Times New Roman" w:eastAsia="Times New Roman" w:hAnsi="Times New Roman" w:cs="Times New Roman"/>
          <w:sz w:val="20"/>
          <w:szCs w:val="20"/>
        </w:rPr>
      </w:pPr>
      <w:r w:rsidRPr="00AB1791">
        <w:rPr>
          <w:rFonts w:ascii="Times New Roman" w:eastAsia="Times New Roman" w:hAnsi="Times New Roman" w:cs="Times New Roman"/>
          <w:sz w:val="20"/>
          <w:szCs w:val="20"/>
        </w:rPr>
        <w:t>An EHT AP affiliated with an AP MLD that transmits a PPDU in response to a frame containing an SRS</w:t>
      </w:r>
      <w:r w:rsidRPr="00AB1791">
        <w:rPr>
          <w:rFonts w:ascii="Times New Roman" w:eastAsia="Times New Roman" w:hAnsi="Times New Roman" w:cs="Times New Roman"/>
          <w:spacing w:val="40"/>
          <w:sz w:val="20"/>
          <w:szCs w:val="20"/>
        </w:rPr>
        <w:t xml:space="preserve"> </w:t>
      </w:r>
      <w:r w:rsidRPr="00AB1791">
        <w:rPr>
          <w:rFonts w:ascii="Times New Roman" w:eastAsia="Times New Roman" w:hAnsi="Times New Roman" w:cs="Times New Roman"/>
          <w:sz w:val="20"/>
          <w:szCs w:val="20"/>
        </w:rPr>
        <w:t>Control subfield shall:</w:t>
      </w:r>
    </w:p>
    <w:p w14:paraId="4EE350C3" w14:textId="77777777" w:rsidR="00AB1791" w:rsidRPr="00AB1791" w:rsidRDefault="00AB1791" w:rsidP="00AB1791">
      <w:pPr>
        <w:widowControl w:val="0"/>
        <w:numPr>
          <w:ilvl w:val="0"/>
          <w:numId w:val="11"/>
        </w:numPr>
        <w:tabs>
          <w:tab w:val="left" w:pos="760"/>
        </w:tabs>
        <w:autoSpaceDE w:val="0"/>
        <w:autoSpaceDN w:val="0"/>
        <w:spacing w:before="62" w:after="0" w:line="249" w:lineRule="auto"/>
        <w:ind w:left="759" w:right="158"/>
        <w:jc w:val="both"/>
        <w:rPr>
          <w:rFonts w:ascii="Times New Roman" w:eastAsia="Times New Roman" w:hAnsi="Times New Roman" w:cs="Times New Roman"/>
          <w:sz w:val="20"/>
        </w:rPr>
      </w:pPr>
      <w:r w:rsidRPr="00AB1791">
        <w:rPr>
          <w:rFonts w:ascii="Times New Roman" w:eastAsia="Times New Roman" w:hAnsi="Times New Roman" w:cs="Times New Roman"/>
          <w:sz w:val="20"/>
        </w:rPr>
        <w:t>Have the duration of the PPDU to be equal to the duration that is specified in the PPDU Response Duration subfield of the soliciting SRS Control subfield.</w:t>
      </w:r>
    </w:p>
    <w:p w14:paraId="019E32B8" w14:textId="130CADCD" w:rsidR="00AB1791" w:rsidRPr="00AB1791" w:rsidRDefault="00AB1791" w:rsidP="00AB1791">
      <w:pPr>
        <w:widowControl w:val="0"/>
        <w:numPr>
          <w:ilvl w:val="0"/>
          <w:numId w:val="11"/>
        </w:numPr>
        <w:tabs>
          <w:tab w:val="left" w:pos="760"/>
        </w:tabs>
        <w:autoSpaceDE w:val="0"/>
        <w:autoSpaceDN w:val="0"/>
        <w:spacing w:before="61" w:after="0" w:line="249" w:lineRule="auto"/>
        <w:ind w:left="759" w:right="156"/>
        <w:jc w:val="both"/>
        <w:rPr>
          <w:rFonts w:ascii="Times New Roman" w:eastAsia="Times New Roman" w:hAnsi="Times New Roman" w:cs="Times New Roman"/>
          <w:sz w:val="20"/>
        </w:rPr>
      </w:pPr>
      <w:r w:rsidRPr="00AB1791">
        <w:rPr>
          <w:rFonts w:ascii="Times New Roman" w:eastAsia="Times New Roman" w:hAnsi="Times New Roman" w:cs="Times New Roman"/>
          <w:sz w:val="20"/>
        </w:rPr>
        <w:t>Use</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a</w:t>
      </w:r>
      <w:r w:rsidRPr="00AB1791">
        <w:rPr>
          <w:rFonts w:ascii="Times New Roman" w:eastAsia="Times New Roman" w:hAnsi="Times New Roman" w:cs="Times New Roman"/>
          <w:spacing w:val="-3"/>
          <w:sz w:val="20"/>
        </w:rPr>
        <w:t xml:space="preserve"> </w:t>
      </w:r>
      <w:r w:rsidRPr="00AB1791">
        <w:rPr>
          <w:rFonts w:ascii="Times New Roman" w:eastAsia="Times New Roman" w:hAnsi="Times New Roman" w:cs="Times New Roman"/>
          <w:sz w:val="20"/>
        </w:rPr>
        <w:t>non-HT</w:t>
      </w:r>
      <w:r w:rsidRPr="00AB1791">
        <w:rPr>
          <w:rFonts w:ascii="Times New Roman" w:eastAsia="Times New Roman" w:hAnsi="Times New Roman" w:cs="Times New Roman"/>
          <w:spacing w:val="-3"/>
          <w:sz w:val="20"/>
        </w:rPr>
        <w:t xml:space="preserve"> </w:t>
      </w:r>
      <w:del w:id="22" w:author="George Cherian" w:date="2023-06-25T21:53:00Z">
        <w:r w:rsidRPr="00AB1791" w:rsidDel="00B30E57">
          <w:rPr>
            <w:rFonts w:ascii="Times New Roman" w:eastAsia="Times New Roman" w:hAnsi="Times New Roman" w:cs="Times New Roman"/>
            <w:sz w:val="20"/>
          </w:rPr>
          <w:delText>(duplicated)</w:delText>
        </w:r>
      </w:del>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PPDU,</w:t>
      </w:r>
      <w:ins w:id="23" w:author="Alfred Aster" w:date="2023-06-19T11:52:00Z">
        <w:r w:rsidR="0036156F">
          <w:rPr>
            <w:rFonts w:ascii="Times New Roman" w:eastAsia="Times New Roman" w:hAnsi="Times New Roman" w:cs="Times New Roman"/>
            <w:sz w:val="20"/>
          </w:rPr>
          <w:t xml:space="preserve"> </w:t>
        </w:r>
      </w:ins>
      <w:ins w:id="24" w:author="George Cherian" w:date="2023-06-25T21:54:00Z">
        <w:r w:rsidR="00CE1921">
          <w:rPr>
            <w:rFonts w:ascii="Times New Roman" w:eastAsia="Times New Roman" w:hAnsi="Times New Roman" w:cs="Times New Roman"/>
            <w:sz w:val="20"/>
          </w:rPr>
          <w:t>non-HT duplicated PPDU,</w:t>
        </w:r>
      </w:ins>
      <w:del w:id="25" w:author="George Cherian" w:date="2023-06-25T21:54:00Z">
        <w:r w:rsidRPr="00AB1791" w:rsidDel="00AA11FC">
          <w:rPr>
            <w:rFonts w:ascii="Times New Roman" w:eastAsia="Times New Roman" w:hAnsi="Times New Roman" w:cs="Times New Roman"/>
            <w:sz w:val="20"/>
          </w:rPr>
          <w:delText>or</w:delText>
        </w:r>
        <w:r w:rsidRPr="00AB1791" w:rsidDel="00AA11FC">
          <w:rPr>
            <w:rFonts w:ascii="Times New Roman" w:eastAsia="Times New Roman" w:hAnsi="Times New Roman" w:cs="Times New Roman"/>
            <w:spacing w:val="-2"/>
            <w:sz w:val="20"/>
          </w:rPr>
          <w:delText xml:space="preserve"> </w:delText>
        </w:r>
        <w:r w:rsidRPr="00AB1791" w:rsidDel="00AA11FC">
          <w:rPr>
            <w:rFonts w:ascii="Times New Roman" w:eastAsia="Times New Roman" w:hAnsi="Times New Roman" w:cs="Times New Roman"/>
            <w:sz w:val="20"/>
          </w:rPr>
          <w:delText>an</w:delText>
        </w:r>
      </w:del>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HE</w:t>
      </w:r>
      <w:r w:rsidRPr="00AB1791">
        <w:rPr>
          <w:rFonts w:ascii="Times New Roman" w:eastAsia="Times New Roman" w:hAnsi="Times New Roman" w:cs="Times New Roman"/>
          <w:spacing w:val="-3"/>
          <w:sz w:val="20"/>
        </w:rPr>
        <w:t xml:space="preserve"> </w:t>
      </w:r>
      <w:r w:rsidRPr="00AB1791">
        <w:rPr>
          <w:rFonts w:ascii="Times New Roman" w:eastAsia="Times New Roman" w:hAnsi="Times New Roman" w:cs="Times New Roman"/>
          <w:sz w:val="20"/>
        </w:rPr>
        <w:t>SU</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PPDU,</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or</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an</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EHT</w:t>
      </w:r>
      <w:r w:rsidRPr="00AB1791">
        <w:rPr>
          <w:rFonts w:ascii="Times New Roman" w:eastAsia="Times New Roman" w:hAnsi="Times New Roman" w:cs="Times New Roman"/>
          <w:spacing w:val="-2"/>
          <w:sz w:val="20"/>
        </w:rPr>
        <w:t xml:space="preserve"> </w:t>
      </w:r>
      <w:ins w:id="26" w:author="George Cherian" w:date="2023-06-25T21:55:00Z">
        <w:r w:rsidR="00AA11FC">
          <w:rPr>
            <w:rFonts w:ascii="Times New Roman" w:eastAsia="Times New Roman" w:hAnsi="Times New Roman" w:cs="Times New Roman"/>
            <w:spacing w:val="-2"/>
            <w:sz w:val="20"/>
          </w:rPr>
          <w:t>SU transmission</w:t>
        </w:r>
        <w:r w:rsidR="002A097A" w:rsidRPr="00AB1791" w:rsidDel="002A097A">
          <w:rPr>
            <w:rFonts w:ascii="Times New Roman" w:eastAsia="Times New Roman" w:hAnsi="Times New Roman" w:cs="Times New Roman"/>
            <w:sz w:val="20"/>
          </w:rPr>
          <w:t xml:space="preserve"> </w:t>
        </w:r>
      </w:ins>
      <w:del w:id="27" w:author="George Cherian" w:date="2023-06-25T21:55:00Z">
        <w:r w:rsidRPr="00AB1791" w:rsidDel="002A097A">
          <w:rPr>
            <w:rFonts w:ascii="Times New Roman" w:eastAsia="Times New Roman" w:hAnsi="Times New Roman" w:cs="Times New Roman"/>
            <w:sz w:val="20"/>
          </w:rPr>
          <w:delText>MU</w:delText>
        </w:r>
        <w:r w:rsidRPr="00AB1791" w:rsidDel="002A097A">
          <w:rPr>
            <w:rFonts w:ascii="Times New Roman" w:eastAsia="Times New Roman" w:hAnsi="Times New Roman" w:cs="Times New Roman"/>
            <w:spacing w:val="-2"/>
            <w:sz w:val="20"/>
          </w:rPr>
          <w:delText xml:space="preserve"> </w:delText>
        </w:r>
        <w:r w:rsidRPr="00AB1791" w:rsidDel="002A097A">
          <w:rPr>
            <w:rFonts w:ascii="Times New Roman" w:eastAsia="Times New Roman" w:hAnsi="Times New Roman" w:cs="Times New Roman"/>
            <w:sz w:val="20"/>
          </w:rPr>
          <w:delText>PPDU</w:delText>
        </w:r>
        <w:r w:rsidRPr="00AB1791" w:rsidDel="002A097A">
          <w:rPr>
            <w:rFonts w:ascii="Times New Roman" w:eastAsia="Times New Roman" w:hAnsi="Times New Roman" w:cs="Times New Roman"/>
            <w:spacing w:val="-2"/>
            <w:sz w:val="20"/>
          </w:rPr>
          <w:delText xml:space="preserve"> </w:delText>
        </w:r>
        <w:r w:rsidRPr="00AB1791" w:rsidDel="002A097A">
          <w:rPr>
            <w:rFonts w:ascii="Times New Roman" w:eastAsia="Times New Roman" w:hAnsi="Times New Roman" w:cs="Times New Roman"/>
            <w:sz w:val="20"/>
          </w:rPr>
          <w:delText>format</w:delText>
        </w:r>
        <w:r w:rsidRPr="00AB1791" w:rsidDel="002A097A">
          <w:rPr>
            <w:rFonts w:ascii="Times New Roman" w:eastAsia="Times New Roman" w:hAnsi="Times New Roman" w:cs="Times New Roman"/>
            <w:spacing w:val="-3"/>
            <w:sz w:val="20"/>
          </w:rPr>
          <w:delText xml:space="preserve"> </w:delText>
        </w:r>
        <w:r w:rsidRPr="00AB1791" w:rsidDel="002A097A">
          <w:rPr>
            <w:rFonts w:ascii="Times New Roman" w:eastAsia="Times New Roman" w:hAnsi="Times New Roman" w:cs="Times New Roman"/>
            <w:sz w:val="20"/>
          </w:rPr>
          <w:delText>addressed</w:delText>
        </w:r>
        <w:r w:rsidRPr="00AB1791" w:rsidDel="002A097A">
          <w:rPr>
            <w:rFonts w:ascii="Times New Roman" w:eastAsia="Times New Roman" w:hAnsi="Times New Roman" w:cs="Times New Roman"/>
            <w:spacing w:val="-2"/>
            <w:sz w:val="20"/>
          </w:rPr>
          <w:delText xml:space="preserve"> </w:delText>
        </w:r>
        <w:r w:rsidRPr="00AB1791" w:rsidDel="002A097A">
          <w:rPr>
            <w:rFonts w:ascii="Times New Roman" w:eastAsia="Times New Roman" w:hAnsi="Times New Roman" w:cs="Times New Roman"/>
            <w:sz w:val="20"/>
          </w:rPr>
          <w:delText>to</w:delText>
        </w:r>
        <w:r w:rsidRPr="00AB1791" w:rsidDel="002A097A">
          <w:rPr>
            <w:rFonts w:ascii="Times New Roman" w:eastAsia="Times New Roman" w:hAnsi="Times New Roman" w:cs="Times New Roman"/>
            <w:spacing w:val="-2"/>
            <w:sz w:val="20"/>
          </w:rPr>
          <w:delText xml:space="preserve"> </w:delText>
        </w:r>
        <w:r w:rsidRPr="00AB1791" w:rsidDel="002A097A">
          <w:rPr>
            <w:rFonts w:ascii="Times New Roman" w:eastAsia="Times New Roman" w:hAnsi="Times New Roman" w:cs="Times New Roman"/>
            <w:sz w:val="20"/>
          </w:rPr>
          <w:delText>a single</w:delText>
        </w:r>
        <w:r w:rsidRPr="00AB1791" w:rsidDel="002A097A">
          <w:rPr>
            <w:rFonts w:ascii="Times New Roman" w:eastAsia="Times New Roman" w:hAnsi="Times New Roman" w:cs="Times New Roman"/>
            <w:spacing w:val="-7"/>
            <w:sz w:val="20"/>
          </w:rPr>
          <w:delText xml:space="preserve"> </w:delText>
        </w:r>
        <w:r w:rsidRPr="00AB1791" w:rsidDel="002A097A">
          <w:rPr>
            <w:rFonts w:ascii="Times New Roman" w:eastAsia="Times New Roman" w:hAnsi="Times New Roman" w:cs="Times New Roman"/>
            <w:sz w:val="20"/>
          </w:rPr>
          <w:delText>STA</w:delText>
        </w:r>
      </w:del>
      <w:ins w:id="28" w:author="George Cherian" w:date="2023-06-25T21:55:00Z">
        <w:r w:rsidR="002A097A" w:rsidRPr="00B05A20">
          <w:rPr>
            <w:rFonts w:ascii="Times New Roman" w:eastAsia="Times New Roman" w:hAnsi="Times New Roman" w:cs="Times New Roman"/>
            <w:i/>
            <w:iCs/>
            <w:sz w:val="20"/>
            <w:szCs w:val="20"/>
            <w:highlight w:val="yellow"/>
          </w:rPr>
          <w:t>(#1</w:t>
        </w:r>
        <w:r w:rsidR="002A097A">
          <w:rPr>
            <w:rFonts w:ascii="Times New Roman" w:eastAsia="Times New Roman" w:hAnsi="Times New Roman" w:cs="Times New Roman"/>
            <w:i/>
            <w:iCs/>
            <w:sz w:val="20"/>
            <w:szCs w:val="20"/>
            <w:highlight w:val="yellow"/>
          </w:rPr>
          <w:t>5169, 16343, 16888</w:t>
        </w:r>
      </w:ins>
      <w:ins w:id="29" w:author="Alfred Aster" w:date="2023-06-19T11:28:00Z">
        <w:r w:rsidR="000735E1" w:rsidRPr="00B05A20">
          <w:rPr>
            <w:rFonts w:ascii="Times New Roman" w:eastAsia="Times New Roman" w:hAnsi="Times New Roman" w:cs="Times New Roman"/>
            <w:i/>
            <w:iCs/>
            <w:sz w:val="20"/>
            <w:szCs w:val="20"/>
            <w:highlight w:val="yellow"/>
          </w:rPr>
          <w:t>)</w:t>
        </w:r>
      </w:ins>
      <w:r w:rsidRPr="00AB1791">
        <w:rPr>
          <w:rFonts w:ascii="Times New Roman" w:eastAsia="Times New Roman" w:hAnsi="Times New Roman" w:cs="Times New Roman"/>
          <w:sz w:val="20"/>
        </w:rPr>
        <w:t>.</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If</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the</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PSDU</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carried</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in</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the</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response</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PPDU</w:t>
      </w:r>
      <w:r w:rsidRPr="00AB1791">
        <w:rPr>
          <w:rFonts w:ascii="Times New Roman" w:eastAsia="Times New Roman" w:hAnsi="Times New Roman" w:cs="Times New Roman"/>
          <w:spacing w:val="-8"/>
          <w:sz w:val="20"/>
        </w:rPr>
        <w:t xml:space="preserve"> </w:t>
      </w:r>
      <w:r w:rsidRPr="00AB1791">
        <w:rPr>
          <w:rFonts w:ascii="Times New Roman" w:eastAsia="Times New Roman" w:hAnsi="Times New Roman" w:cs="Times New Roman"/>
          <w:sz w:val="20"/>
        </w:rPr>
        <w:t>contains</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an</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A-MPDU</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then</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the</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contents</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of</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the A-MPDU shall be as defined in Table</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9-</w:t>
      </w:r>
      <w:del w:id="30" w:author="George Cherian" w:date="2023-06-25T21:59:00Z">
        <w:r w:rsidRPr="00AB1791" w:rsidDel="000C3928">
          <w:rPr>
            <w:rFonts w:ascii="Times New Roman" w:eastAsia="Times New Roman" w:hAnsi="Times New Roman" w:cs="Times New Roman"/>
            <w:sz w:val="20"/>
          </w:rPr>
          <w:delText>533</w:delText>
        </w:r>
      </w:del>
      <w:proofErr w:type="gramStart"/>
      <w:ins w:id="31" w:author="George Cherian" w:date="2023-06-25T21:59:00Z">
        <w:r w:rsidR="000C3928">
          <w:rPr>
            <w:rFonts w:ascii="Times New Roman" w:eastAsia="Times New Roman" w:hAnsi="Times New Roman" w:cs="Times New Roman"/>
            <w:sz w:val="20"/>
          </w:rPr>
          <w:t>6</w:t>
        </w:r>
        <w:r w:rsidR="000C3928" w:rsidRPr="00AB1791">
          <w:rPr>
            <w:rFonts w:ascii="Times New Roman" w:eastAsia="Times New Roman" w:hAnsi="Times New Roman" w:cs="Times New Roman"/>
            <w:sz w:val="20"/>
          </w:rPr>
          <w:t>33</w:t>
        </w:r>
        <w:r w:rsidR="000C3928" w:rsidRPr="00AB1791">
          <w:rPr>
            <w:rFonts w:ascii="Times New Roman" w:eastAsia="Times New Roman" w:hAnsi="Times New Roman" w:cs="Times New Roman"/>
            <w:spacing w:val="-3"/>
            <w:sz w:val="20"/>
          </w:rPr>
          <w:t xml:space="preserve"> </w:t>
        </w:r>
      </w:ins>
      <w:ins w:id="32" w:author="Alfred Aster" w:date="2023-06-19T11:31:00Z">
        <w:r w:rsidR="00C83C90" w:rsidRPr="00AB1791">
          <w:rPr>
            <w:rFonts w:ascii="Times New Roman" w:eastAsia="Times New Roman" w:hAnsi="Times New Roman" w:cs="Times New Roman"/>
            <w:spacing w:val="-3"/>
            <w:sz w:val="20"/>
          </w:rPr>
          <w:t xml:space="preserve"> </w:t>
        </w:r>
      </w:ins>
      <w:r w:rsidRPr="00AB1791">
        <w:rPr>
          <w:rFonts w:ascii="Times New Roman" w:eastAsia="Times New Roman" w:hAnsi="Times New Roman" w:cs="Times New Roman"/>
          <w:sz w:val="20"/>
        </w:rPr>
        <w:t>(</w:t>
      </w:r>
      <w:proofErr w:type="gramEnd"/>
      <w:r w:rsidRPr="00AB1791">
        <w:rPr>
          <w:rFonts w:ascii="Times New Roman" w:eastAsia="Times New Roman" w:hAnsi="Times New Roman" w:cs="Times New Roman"/>
          <w:sz w:val="20"/>
        </w:rPr>
        <w:t>A-MPDU contents in the control response context)</w:t>
      </w:r>
      <w:r w:rsidR="00C83C90" w:rsidRPr="00C83C90">
        <w:rPr>
          <w:rFonts w:ascii="Times New Roman" w:eastAsia="Times New Roman" w:hAnsi="Times New Roman" w:cs="Times New Roman"/>
          <w:i/>
          <w:iCs/>
          <w:sz w:val="20"/>
          <w:szCs w:val="20"/>
          <w:highlight w:val="yellow"/>
        </w:rPr>
        <w:t xml:space="preserve"> </w:t>
      </w:r>
      <w:ins w:id="33" w:author="Alfred Aster" w:date="2023-06-19T11:28:00Z">
        <w:r w:rsidR="00C83C90" w:rsidRPr="00B05A20">
          <w:rPr>
            <w:rFonts w:ascii="Times New Roman" w:eastAsia="Times New Roman" w:hAnsi="Times New Roman" w:cs="Times New Roman"/>
            <w:i/>
            <w:iCs/>
            <w:sz w:val="20"/>
            <w:szCs w:val="20"/>
            <w:highlight w:val="yellow"/>
          </w:rPr>
          <w:t>(#1</w:t>
        </w:r>
        <w:r w:rsidR="00C83C90">
          <w:rPr>
            <w:rFonts w:ascii="Times New Roman" w:eastAsia="Times New Roman" w:hAnsi="Times New Roman" w:cs="Times New Roman"/>
            <w:i/>
            <w:iCs/>
            <w:sz w:val="20"/>
            <w:szCs w:val="20"/>
            <w:highlight w:val="yellow"/>
          </w:rPr>
          <w:t>5</w:t>
        </w:r>
      </w:ins>
      <w:ins w:id="34" w:author="Alfred Aster" w:date="2023-06-19T11:31:00Z">
        <w:r w:rsidR="00C83C90">
          <w:rPr>
            <w:rFonts w:ascii="Times New Roman" w:eastAsia="Times New Roman" w:hAnsi="Times New Roman" w:cs="Times New Roman"/>
            <w:i/>
            <w:iCs/>
            <w:sz w:val="20"/>
            <w:szCs w:val="20"/>
            <w:highlight w:val="yellow"/>
          </w:rPr>
          <w:t>812</w:t>
        </w:r>
      </w:ins>
      <w:ins w:id="35" w:author="Alfred Aster" w:date="2023-06-19T11:28:00Z">
        <w:r w:rsidR="00C83C90" w:rsidRPr="00B05A20">
          <w:rPr>
            <w:rFonts w:ascii="Times New Roman" w:eastAsia="Times New Roman" w:hAnsi="Times New Roman" w:cs="Times New Roman"/>
            <w:i/>
            <w:iCs/>
            <w:sz w:val="20"/>
            <w:szCs w:val="20"/>
            <w:highlight w:val="yellow"/>
          </w:rPr>
          <w:t>)</w:t>
        </w:r>
      </w:ins>
      <w:r w:rsidRPr="00AB1791">
        <w:rPr>
          <w:rFonts w:ascii="Times New Roman" w:eastAsia="Times New Roman" w:hAnsi="Times New Roman" w:cs="Times New Roman"/>
          <w:sz w:val="20"/>
        </w:rPr>
        <w:t>. If the PPDU is an HE SU PPDU then it shall not use DCM encoding</w:t>
      </w:r>
    </w:p>
    <w:p w14:paraId="2D0C6335" w14:textId="4E07EFCA" w:rsidR="00AB1791" w:rsidRDefault="00AB1791" w:rsidP="00AB1791">
      <w:pPr>
        <w:widowControl w:val="0"/>
        <w:autoSpaceDE w:val="0"/>
        <w:autoSpaceDN w:val="0"/>
        <w:spacing w:before="134" w:after="0" w:line="232" w:lineRule="auto"/>
        <w:ind w:left="159" w:right="155"/>
        <w:jc w:val="both"/>
        <w:rPr>
          <w:rFonts w:ascii="Times New Roman" w:eastAsia="Times New Roman" w:hAnsi="Times New Roman" w:cs="Times New Roman"/>
          <w:sz w:val="18"/>
        </w:rPr>
      </w:pPr>
      <w:r w:rsidRPr="00AB1791">
        <w:rPr>
          <w:rFonts w:ascii="Times New Roman" w:eastAsia="Times New Roman" w:hAnsi="Times New Roman" w:cs="Times New Roman"/>
          <w:sz w:val="18"/>
        </w:rPr>
        <w:t>NOTE</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2—If</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the</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PPDU</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carrying</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the</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response</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is</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an</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HE</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SU</w:t>
      </w:r>
      <w:r w:rsidRPr="00AB1791">
        <w:rPr>
          <w:rFonts w:ascii="Times New Roman" w:eastAsia="Times New Roman" w:hAnsi="Times New Roman" w:cs="Times New Roman"/>
          <w:spacing w:val="-3"/>
          <w:sz w:val="18"/>
        </w:rPr>
        <w:t xml:space="preserve"> </w:t>
      </w:r>
      <w:r w:rsidRPr="00AB1791">
        <w:rPr>
          <w:rFonts w:ascii="Times New Roman" w:eastAsia="Times New Roman" w:hAnsi="Times New Roman" w:cs="Times New Roman"/>
          <w:sz w:val="18"/>
        </w:rPr>
        <w:t>PPDU</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or</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an</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EHT</w:t>
      </w:r>
      <w:r w:rsidRPr="00AB1791">
        <w:rPr>
          <w:rFonts w:ascii="Times New Roman" w:eastAsia="Times New Roman" w:hAnsi="Times New Roman" w:cs="Times New Roman"/>
          <w:spacing w:val="-2"/>
          <w:sz w:val="18"/>
        </w:rPr>
        <w:t xml:space="preserve"> </w:t>
      </w:r>
      <w:del w:id="36" w:author="George Cherian" w:date="2023-06-25T22:00:00Z">
        <w:r w:rsidRPr="00AB1791" w:rsidDel="000C3928">
          <w:rPr>
            <w:rFonts w:ascii="Times New Roman" w:eastAsia="Times New Roman" w:hAnsi="Times New Roman" w:cs="Times New Roman"/>
            <w:sz w:val="18"/>
          </w:rPr>
          <w:delText>MU</w:delText>
        </w:r>
        <w:r w:rsidRPr="00AB1791" w:rsidDel="000C3928">
          <w:rPr>
            <w:rFonts w:ascii="Times New Roman" w:eastAsia="Times New Roman" w:hAnsi="Times New Roman" w:cs="Times New Roman"/>
            <w:spacing w:val="-2"/>
            <w:sz w:val="18"/>
          </w:rPr>
          <w:delText xml:space="preserve"> </w:delText>
        </w:r>
        <w:r w:rsidRPr="00AB1791" w:rsidDel="000C3928">
          <w:rPr>
            <w:rFonts w:ascii="Times New Roman" w:eastAsia="Times New Roman" w:hAnsi="Times New Roman" w:cs="Times New Roman"/>
            <w:sz w:val="18"/>
          </w:rPr>
          <w:delText>PPDU</w:delText>
        </w:r>
        <w:r w:rsidRPr="00AB1791" w:rsidDel="000C3928">
          <w:rPr>
            <w:rFonts w:ascii="Times New Roman" w:eastAsia="Times New Roman" w:hAnsi="Times New Roman" w:cs="Times New Roman"/>
            <w:spacing w:val="-2"/>
            <w:sz w:val="18"/>
          </w:rPr>
          <w:delText xml:space="preserve"> </w:delText>
        </w:r>
        <w:r w:rsidRPr="00AB1791" w:rsidDel="000C3928">
          <w:rPr>
            <w:rFonts w:ascii="Times New Roman" w:eastAsia="Times New Roman" w:hAnsi="Times New Roman" w:cs="Times New Roman"/>
            <w:sz w:val="18"/>
          </w:rPr>
          <w:delText>addressed</w:delText>
        </w:r>
        <w:r w:rsidRPr="00AB1791" w:rsidDel="000C3928">
          <w:rPr>
            <w:rFonts w:ascii="Times New Roman" w:eastAsia="Times New Roman" w:hAnsi="Times New Roman" w:cs="Times New Roman"/>
            <w:spacing w:val="-2"/>
            <w:sz w:val="18"/>
          </w:rPr>
          <w:delText xml:space="preserve"> </w:delText>
        </w:r>
        <w:r w:rsidRPr="00AB1791" w:rsidDel="000C3928">
          <w:rPr>
            <w:rFonts w:ascii="Times New Roman" w:eastAsia="Times New Roman" w:hAnsi="Times New Roman" w:cs="Times New Roman"/>
            <w:sz w:val="18"/>
          </w:rPr>
          <w:delText>to</w:delText>
        </w:r>
        <w:r w:rsidRPr="00AB1791" w:rsidDel="000C3928">
          <w:rPr>
            <w:rFonts w:ascii="Times New Roman" w:eastAsia="Times New Roman" w:hAnsi="Times New Roman" w:cs="Times New Roman"/>
            <w:spacing w:val="-2"/>
            <w:sz w:val="18"/>
          </w:rPr>
          <w:delText xml:space="preserve"> </w:delText>
        </w:r>
        <w:r w:rsidRPr="00AB1791" w:rsidDel="000C3928">
          <w:rPr>
            <w:rFonts w:ascii="Times New Roman" w:eastAsia="Times New Roman" w:hAnsi="Times New Roman" w:cs="Times New Roman"/>
            <w:sz w:val="18"/>
          </w:rPr>
          <w:delText>one</w:delText>
        </w:r>
        <w:r w:rsidRPr="00AB1791" w:rsidDel="000C3928">
          <w:rPr>
            <w:rFonts w:ascii="Times New Roman" w:eastAsia="Times New Roman" w:hAnsi="Times New Roman" w:cs="Times New Roman"/>
            <w:spacing w:val="-2"/>
            <w:sz w:val="18"/>
          </w:rPr>
          <w:delText xml:space="preserve"> </w:delText>
        </w:r>
        <w:r w:rsidRPr="00AB1791" w:rsidDel="000C3928">
          <w:rPr>
            <w:rFonts w:ascii="Times New Roman" w:eastAsia="Times New Roman" w:hAnsi="Times New Roman" w:cs="Times New Roman"/>
            <w:sz w:val="18"/>
          </w:rPr>
          <w:delText>non-AP</w:delText>
        </w:r>
        <w:r w:rsidRPr="00AB1791" w:rsidDel="000C3928">
          <w:rPr>
            <w:rFonts w:ascii="Times New Roman" w:eastAsia="Times New Roman" w:hAnsi="Times New Roman" w:cs="Times New Roman"/>
            <w:spacing w:val="-2"/>
            <w:sz w:val="18"/>
          </w:rPr>
          <w:delText xml:space="preserve"> </w:delText>
        </w:r>
        <w:r w:rsidRPr="00AB1791" w:rsidDel="000C3928">
          <w:rPr>
            <w:rFonts w:ascii="Times New Roman" w:eastAsia="Times New Roman" w:hAnsi="Times New Roman" w:cs="Times New Roman"/>
            <w:sz w:val="18"/>
          </w:rPr>
          <w:delText>STA</w:delText>
        </w:r>
      </w:del>
      <w:ins w:id="37" w:author="George Cherian" w:date="2023-06-25T21:59:00Z">
        <w:r w:rsidR="000C3928">
          <w:rPr>
            <w:rFonts w:ascii="Times New Roman" w:eastAsia="Times New Roman" w:hAnsi="Times New Roman" w:cs="Times New Roman"/>
            <w:sz w:val="18"/>
          </w:rPr>
          <w:t>SU transmission</w:t>
        </w:r>
        <w:r w:rsidR="000C3928" w:rsidRPr="00B05A20">
          <w:rPr>
            <w:rFonts w:ascii="Times New Roman" w:eastAsia="Times New Roman" w:hAnsi="Times New Roman" w:cs="Times New Roman"/>
            <w:i/>
            <w:iCs/>
            <w:sz w:val="20"/>
            <w:szCs w:val="20"/>
            <w:highlight w:val="yellow"/>
          </w:rPr>
          <w:t>(#</w:t>
        </w:r>
        <w:r w:rsidR="000C3928">
          <w:rPr>
            <w:rFonts w:ascii="Times New Roman" w:eastAsia="Times New Roman" w:hAnsi="Times New Roman" w:cs="Times New Roman"/>
            <w:i/>
            <w:iCs/>
            <w:sz w:val="20"/>
            <w:szCs w:val="20"/>
            <w:highlight w:val="yellow"/>
          </w:rPr>
          <w:t>16343</w:t>
        </w:r>
        <w:r w:rsidR="000C3928" w:rsidRPr="00B05A20">
          <w:rPr>
            <w:rFonts w:ascii="Times New Roman" w:eastAsia="Times New Roman" w:hAnsi="Times New Roman" w:cs="Times New Roman"/>
            <w:i/>
            <w:iCs/>
            <w:sz w:val="20"/>
            <w:szCs w:val="20"/>
            <w:highlight w:val="yellow"/>
          </w:rPr>
          <w:t>)</w:t>
        </w:r>
      </w:ins>
      <w:r w:rsidRPr="00AB1791">
        <w:rPr>
          <w:rFonts w:ascii="Times New Roman" w:eastAsia="Times New Roman" w:hAnsi="Times New Roman" w:cs="Times New Roman"/>
          <w:sz w:val="18"/>
        </w:rPr>
        <w:t>, then the AP might use any type of padding to ensure that the duration of the PPDU is equal to the duration that is specified in the PPDU Response Duration subfield of the soliciting SRS Control subfield.</w:t>
      </w:r>
    </w:p>
    <w:p w14:paraId="3F722CC6" w14:textId="0B8B8849" w:rsidR="00023339" w:rsidRDefault="00023339" w:rsidP="00023339">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contents of the table </w:t>
      </w:r>
      <w:r w:rsidRPr="00EC44AC">
        <w:rPr>
          <w:b/>
          <w:i/>
          <w:iCs/>
          <w:highlight w:val="yellow"/>
        </w:rPr>
        <w:t>as shown below:</w:t>
      </w:r>
      <w:r>
        <w:rPr>
          <w:b/>
          <w:i/>
          <w:iCs/>
        </w:rPr>
        <w:t xml:space="preserve"> </w:t>
      </w:r>
    </w:p>
    <w:p w14:paraId="090F944D" w14:textId="77777777" w:rsidR="00B92F34" w:rsidRPr="00B92F34" w:rsidRDefault="00B92F34" w:rsidP="00B92F34">
      <w:pPr>
        <w:widowControl w:val="0"/>
        <w:autoSpaceDE w:val="0"/>
        <w:autoSpaceDN w:val="0"/>
        <w:spacing w:before="441" w:after="0" w:line="240" w:lineRule="auto"/>
        <w:ind w:left="968" w:right="1022"/>
        <w:jc w:val="center"/>
        <w:rPr>
          <w:rFonts w:ascii="Arial" w:eastAsia="Times New Roman" w:hAnsi="Arial" w:cs="Times New Roman"/>
          <w:b/>
          <w:sz w:val="20"/>
        </w:rPr>
      </w:pPr>
      <w:r w:rsidRPr="00B92F34">
        <w:rPr>
          <w:rFonts w:ascii="Arial" w:eastAsia="Times New Roman" w:hAnsi="Arial" w:cs="Times New Roman"/>
          <w:b/>
          <w:sz w:val="20"/>
        </w:rPr>
        <w:t>Table</w:t>
      </w:r>
      <w:r w:rsidRPr="00B92F34">
        <w:rPr>
          <w:rFonts w:ascii="Arial" w:eastAsia="Times New Roman" w:hAnsi="Arial" w:cs="Times New Roman"/>
          <w:b/>
          <w:spacing w:val="-9"/>
          <w:sz w:val="20"/>
        </w:rPr>
        <w:t xml:space="preserve"> </w:t>
      </w:r>
      <w:r w:rsidRPr="00B92F34">
        <w:rPr>
          <w:rFonts w:ascii="Arial" w:eastAsia="Times New Roman" w:hAnsi="Arial" w:cs="Times New Roman"/>
          <w:b/>
          <w:sz w:val="20"/>
        </w:rPr>
        <w:t>9-404i—Subfields</w:t>
      </w:r>
      <w:r w:rsidRPr="00B92F34">
        <w:rPr>
          <w:rFonts w:ascii="Arial" w:eastAsia="Times New Roman" w:hAnsi="Arial" w:cs="Times New Roman"/>
          <w:b/>
          <w:spacing w:val="-8"/>
          <w:sz w:val="20"/>
        </w:rPr>
        <w:t xml:space="preserve"> </w:t>
      </w:r>
      <w:r w:rsidRPr="00B92F34">
        <w:rPr>
          <w:rFonts w:ascii="Arial" w:eastAsia="Times New Roman" w:hAnsi="Arial" w:cs="Times New Roman"/>
          <w:b/>
          <w:sz w:val="20"/>
        </w:rPr>
        <w:t>of</w:t>
      </w:r>
      <w:r w:rsidRPr="00B92F34">
        <w:rPr>
          <w:rFonts w:ascii="Arial" w:eastAsia="Times New Roman" w:hAnsi="Arial" w:cs="Times New Roman"/>
          <w:b/>
          <w:spacing w:val="-9"/>
          <w:sz w:val="20"/>
        </w:rPr>
        <w:t xml:space="preserve"> </w:t>
      </w:r>
      <w:r w:rsidRPr="00B92F34">
        <w:rPr>
          <w:rFonts w:ascii="Arial" w:eastAsia="Times New Roman" w:hAnsi="Arial" w:cs="Times New Roman"/>
          <w:b/>
          <w:sz w:val="20"/>
        </w:rPr>
        <w:t>the</w:t>
      </w:r>
      <w:r w:rsidRPr="00B92F34">
        <w:rPr>
          <w:rFonts w:ascii="Arial" w:eastAsia="Times New Roman" w:hAnsi="Arial" w:cs="Times New Roman"/>
          <w:b/>
          <w:spacing w:val="-8"/>
          <w:sz w:val="20"/>
        </w:rPr>
        <w:t xml:space="preserve"> </w:t>
      </w:r>
      <w:r w:rsidRPr="00B92F34">
        <w:rPr>
          <w:rFonts w:ascii="Arial" w:eastAsia="Times New Roman" w:hAnsi="Arial" w:cs="Times New Roman"/>
          <w:b/>
          <w:sz w:val="20"/>
        </w:rPr>
        <w:t>MLD</w:t>
      </w:r>
      <w:r w:rsidRPr="00B92F34">
        <w:rPr>
          <w:rFonts w:ascii="Arial" w:eastAsia="Times New Roman" w:hAnsi="Arial" w:cs="Times New Roman"/>
          <w:b/>
          <w:spacing w:val="-8"/>
          <w:sz w:val="20"/>
        </w:rPr>
        <w:t xml:space="preserve"> </w:t>
      </w:r>
      <w:r w:rsidRPr="00B92F34">
        <w:rPr>
          <w:rFonts w:ascii="Arial" w:eastAsia="Times New Roman" w:hAnsi="Arial" w:cs="Times New Roman"/>
          <w:b/>
          <w:sz w:val="20"/>
        </w:rPr>
        <w:t>Capabilities</w:t>
      </w:r>
      <w:r w:rsidRPr="00B92F34">
        <w:rPr>
          <w:rFonts w:ascii="Arial" w:eastAsia="Times New Roman" w:hAnsi="Arial" w:cs="Times New Roman"/>
          <w:b/>
          <w:spacing w:val="-10"/>
          <w:sz w:val="20"/>
        </w:rPr>
        <w:t xml:space="preserve"> </w:t>
      </w:r>
      <w:r w:rsidRPr="00B92F34">
        <w:rPr>
          <w:rFonts w:ascii="Arial" w:eastAsia="Times New Roman" w:hAnsi="Arial" w:cs="Times New Roman"/>
          <w:b/>
          <w:sz w:val="20"/>
        </w:rPr>
        <w:t>And</w:t>
      </w:r>
      <w:r w:rsidRPr="00B92F34">
        <w:rPr>
          <w:rFonts w:ascii="Arial" w:eastAsia="Times New Roman" w:hAnsi="Arial" w:cs="Times New Roman"/>
          <w:b/>
          <w:spacing w:val="-8"/>
          <w:sz w:val="20"/>
        </w:rPr>
        <w:t xml:space="preserve"> </w:t>
      </w:r>
      <w:r w:rsidRPr="00B92F34">
        <w:rPr>
          <w:rFonts w:ascii="Arial" w:eastAsia="Times New Roman" w:hAnsi="Arial" w:cs="Times New Roman"/>
          <w:b/>
          <w:sz w:val="20"/>
        </w:rPr>
        <w:t>Operations</w:t>
      </w:r>
      <w:r w:rsidRPr="00B92F34">
        <w:rPr>
          <w:rFonts w:ascii="Arial" w:eastAsia="Times New Roman" w:hAnsi="Arial" w:cs="Times New Roman"/>
          <w:b/>
          <w:spacing w:val="-8"/>
          <w:sz w:val="20"/>
        </w:rPr>
        <w:t xml:space="preserve"> </w:t>
      </w:r>
      <w:proofErr w:type="gramStart"/>
      <w:r w:rsidRPr="00B92F34">
        <w:rPr>
          <w:rFonts w:ascii="Arial" w:eastAsia="Times New Roman" w:hAnsi="Arial" w:cs="Times New Roman"/>
          <w:b/>
          <w:spacing w:val="-2"/>
          <w:sz w:val="20"/>
        </w:rPr>
        <w:t>subfield</w:t>
      </w:r>
      <w:r w:rsidRPr="00B92F34">
        <w:rPr>
          <w:rFonts w:ascii="Arial" w:eastAsia="Times New Roman" w:hAnsi="Arial" w:cs="Times New Roman"/>
          <w:b/>
          <w:color w:val="208A20"/>
          <w:spacing w:val="-2"/>
          <w:sz w:val="20"/>
          <w:u w:val="thick" w:color="208A20"/>
        </w:rPr>
        <w:t>(</w:t>
      </w:r>
      <w:proofErr w:type="gramEnd"/>
      <w:r w:rsidRPr="00B92F34">
        <w:rPr>
          <w:rFonts w:ascii="Arial" w:eastAsia="Times New Roman" w:hAnsi="Arial" w:cs="Times New Roman"/>
          <w:b/>
          <w:color w:val="208A20"/>
          <w:spacing w:val="-2"/>
          <w:sz w:val="20"/>
          <w:u w:val="thick" w:color="208A20"/>
        </w:rPr>
        <w:t>#16582)</w:t>
      </w:r>
    </w:p>
    <w:p w14:paraId="35B8FA08" w14:textId="77777777" w:rsidR="00B92F34" w:rsidRPr="00B92F34" w:rsidRDefault="00B92F34" w:rsidP="00B92F34">
      <w:pPr>
        <w:widowControl w:val="0"/>
        <w:autoSpaceDE w:val="0"/>
        <w:autoSpaceDN w:val="0"/>
        <w:spacing w:before="10" w:after="1" w:line="240" w:lineRule="auto"/>
        <w:rPr>
          <w:rFonts w:ascii="Arial" w:eastAsia="Times New Roman" w:hAnsi="Times New Roman" w:cs="Times New Roman"/>
          <w:b/>
          <w:sz w:val="21"/>
          <w:szCs w:val="20"/>
        </w:rPr>
      </w:pPr>
    </w:p>
    <w:tbl>
      <w:tblPr>
        <w:tblW w:w="0" w:type="auto"/>
        <w:tblInd w:w="10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0"/>
        <w:gridCol w:w="3000"/>
        <w:gridCol w:w="3601"/>
      </w:tblGrid>
      <w:tr w:rsidR="00B92F34" w:rsidRPr="00B92F34" w14:paraId="0BA0790F" w14:textId="77777777" w:rsidTr="009D2DDD">
        <w:trPr>
          <w:trHeight w:val="380"/>
        </w:trPr>
        <w:tc>
          <w:tcPr>
            <w:tcW w:w="1900" w:type="dxa"/>
            <w:tcBorders>
              <w:right w:val="single" w:sz="2" w:space="0" w:color="000000"/>
            </w:tcBorders>
          </w:tcPr>
          <w:p w14:paraId="145CD741" w14:textId="77777777" w:rsidR="00B92F34" w:rsidRPr="00B92F34" w:rsidRDefault="00B92F34" w:rsidP="00B92F34">
            <w:pPr>
              <w:widowControl w:val="0"/>
              <w:autoSpaceDE w:val="0"/>
              <w:autoSpaceDN w:val="0"/>
              <w:spacing w:before="76" w:after="0" w:line="240" w:lineRule="auto"/>
              <w:ind w:left="627"/>
              <w:rPr>
                <w:rFonts w:ascii="Times New Roman" w:eastAsia="Times New Roman" w:hAnsi="Times New Roman" w:cs="Times New Roman"/>
                <w:b/>
                <w:sz w:val="18"/>
              </w:rPr>
            </w:pPr>
            <w:r w:rsidRPr="00B92F34">
              <w:rPr>
                <w:rFonts w:ascii="Times New Roman" w:eastAsia="Times New Roman" w:hAnsi="Times New Roman" w:cs="Times New Roman"/>
                <w:b/>
                <w:spacing w:val="-2"/>
                <w:sz w:val="18"/>
              </w:rPr>
              <w:t>Subfield</w:t>
            </w:r>
          </w:p>
        </w:tc>
        <w:tc>
          <w:tcPr>
            <w:tcW w:w="3000" w:type="dxa"/>
            <w:tcBorders>
              <w:left w:val="single" w:sz="2" w:space="0" w:color="000000"/>
              <w:right w:val="single" w:sz="2" w:space="0" w:color="000000"/>
            </w:tcBorders>
          </w:tcPr>
          <w:p w14:paraId="48BAA3FE" w14:textId="77777777" w:rsidR="00B92F34" w:rsidRPr="00B92F34" w:rsidRDefault="00B92F34" w:rsidP="00B92F34">
            <w:pPr>
              <w:widowControl w:val="0"/>
              <w:autoSpaceDE w:val="0"/>
              <w:autoSpaceDN w:val="0"/>
              <w:spacing w:before="76" w:after="0" w:line="240" w:lineRule="auto"/>
              <w:ind w:left="453" w:right="429"/>
              <w:jc w:val="center"/>
              <w:rPr>
                <w:rFonts w:ascii="Times New Roman" w:eastAsia="Times New Roman" w:hAnsi="Times New Roman" w:cs="Times New Roman"/>
                <w:b/>
                <w:sz w:val="18"/>
              </w:rPr>
            </w:pPr>
            <w:r w:rsidRPr="00B92F34">
              <w:rPr>
                <w:rFonts w:ascii="Times New Roman" w:eastAsia="Times New Roman" w:hAnsi="Times New Roman" w:cs="Times New Roman"/>
                <w:b/>
                <w:spacing w:val="-2"/>
                <w:sz w:val="18"/>
              </w:rPr>
              <w:t>Definition</w:t>
            </w:r>
          </w:p>
        </w:tc>
        <w:tc>
          <w:tcPr>
            <w:tcW w:w="3601" w:type="dxa"/>
            <w:tcBorders>
              <w:left w:val="single" w:sz="2" w:space="0" w:color="000000"/>
            </w:tcBorders>
          </w:tcPr>
          <w:p w14:paraId="3B3216C6" w14:textId="77777777" w:rsidR="00B92F34" w:rsidRPr="00B92F34" w:rsidRDefault="00B92F34" w:rsidP="00B92F34">
            <w:pPr>
              <w:widowControl w:val="0"/>
              <w:autoSpaceDE w:val="0"/>
              <w:autoSpaceDN w:val="0"/>
              <w:spacing w:before="76" w:after="0" w:line="240" w:lineRule="auto"/>
              <w:ind w:left="1432" w:right="1395"/>
              <w:jc w:val="center"/>
              <w:rPr>
                <w:rFonts w:ascii="Times New Roman" w:eastAsia="Times New Roman" w:hAnsi="Times New Roman" w:cs="Times New Roman"/>
                <w:b/>
                <w:sz w:val="18"/>
              </w:rPr>
            </w:pPr>
            <w:r w:rsidRPr="00B92F34">
              <w:rPr>
                <w:rFonts w:ascii="Times New Roman" w:eastAsia="Times New Roman" w:hAnsi="Times New Roman" w:cs="Times New Roman"/>
                <w:b/>
                <w:spacing w:val="-2"/>
                <w:sz w:val="18"/>
              </w:rPr>
              <w:t>Encoding</w:t>
            </w:r>
          </w:p>
        </w:tc>
      </w:tr>
      <w:tr w:rsidR="00B92F34" w:rsidRPr="00B92F34" w14:paraId="3BC47E3B" w14:textId="77777777" w:rsidTr="009D2DDD">
        <w:trPr>
          <w:trHeight w:val="1909"/>
        </w:trPr>
        <w:tc>
          <w:tcPr>
            <w:tcW w:w="1900" w:type="dxa"/>
            <w:tcBorders>
              <w:bottom w:val="single" w:sz="4" w:space="0" w:color="000000"/>
              <w:right w:val="single" w:sz="2" w:space="0" w:color="000000"/>
            </w:tcBorders>
          </w:tcPr>
          <w:p w14:paraId="2650E0BC" w14:textId="77777777" w:rsidR="00B92F34" w:rsidRPr="00B92F34" w:rsidRDefault="00B92F34" w:rsidP="00B92F34">
            <w:pPr>
              <w:widowControl w:val="0"/>
              <w:autoSpaceDE w:val="0"/>
              <w:autoSpaceDN w:val="0"/>
              <w:spacing w:before="41" w:after="0" w:line="232" w:lineRule="auto"/>
              <w:ind w:left="117"/>
              <w:rPr>
                <w:rFonts w:ascii="Times New Roman" w:eastAsia="Times New Roman" w:hAnsi="Times New Roman" w:cs="Times New Roman"/>
                <w:sz w:val="18"/>
              </w:rPr>
            </w:pPr>
            <w:r w:rsidRPr="00B92F34">
              <w:rPr>
                <w:rFonts w:ascii="Times New Roman" w:eastAsia="Times New Roman" w:hAnsi="Times New Roman" w:cs="Times New Roman"/>
                <w:sz w:val="18"/>
              </w:rPr>
              <w:t>Maximum</w:t>
            </w:r>
            <w:r w:rsidRPr="00B92F34">
              <w:rPr>
                <w:rFonts w:ascii="Times New Roman" w:eastAsia="Times New Roman" w:hAnsi="Times New Roman" w:cs="Times New Roman"/>
                <w:spacing w:val="-12"/>
                <w:sz w:val="18"/>
              </w:rPr>
              <w:t xml:space="preserve"> </w:t>
            </w:r>
            <w:r w:rsidRPr="00B92F34">
              <w:rPr>
                <w:rFonts w:ascii="Times New Roman" w:eastAsia="Times New Roman" w:hAnsi="Times New Roman" w:cs="Times New Roman"/>
                <w:sz w:val="18"/>
              </w:rPr>
              <w:t>Number</w:t>
            </w:r>
            <w:r w:rsidRPr="00B92F34">
              <w:rPr>
                <w:rFonts w:ascii="Times New Roman" w:eastAsia="Times New Roman" w:hAnsi="Times New Roman" w:cs="Times New Roman"/>
                <w:spacing w:val="-11"/>
                <w:sz w:val="18"/>
              </w:rPr>
              <w:t xml:space="preserve"> </w:t>
            </w:r>
            <w:proofErr w:type="gramStart"/>
            <w:r w:rsidRPr="00B92F34">
              <w:rPr>
                <w:rFonts w:ascii="Times New Roman" w:eastAsia="Times New Roman" w:hAnsi="Times New Roman" w:cs="Times New Roman"/>
                <w:sz w:val="18"/>
              </w:rPr>
              <w:t>Of</w:t>
            </w:r>
            <w:proofErr w:type="gramEnd"/>
            <w:r w:rsidRPr="00B92F34">
              <w:rPr>
                <w:rFonts w:ascii="Times New Roman" w:eastAsia="Times New Roman" w:hAnsi="Times New Roman" w:cs="Times New Roman"/>
                <w:sz w:val="18"/>
              </w:rPr>
              <w:t xml:space="preserve"> Simultaneous Links</w:t>
            </w:r>
          </w:p>
        </w:tc>
        <w:tc>
          <w:tcPr>
            <w:tcW w:w="3000" w:type="dxa"/>
            <w:tcBorders>
              <w:left w:val="single" w:sz="2" w:space="0" w:color="000000"/>
              <w:bottom w:val="single" w:sz="4" w:space="0" w:color="000000"/>
              <w:right w:val="single" w:sz="2" w:space="0" w:color="000000"/>
            </w:tcBorders>
          </w:tcPr>
          <w:p w14:paraId="07CA4D30" w14:textId="77777777" w:rsidR="00B92F34" w:rsidRPr="00B92F34" w:rsidRDefault="00B92F34" w:rsidP="00B92F34">
            <w:pPr>
              <w:widowControl w:val="0"/>
              <w:autoSpaceDE w:val="0"/>
              <w:autoSpaceDN w:val="0"/>
              <w:spacing w:before="41" w:after="0" w:line="232" w:lineRule="auto"/>
              <w:ind w:left="130"/>
              <w:rPr>
                <w:rFonts w:ascii="Times New Roman" w:eastAsia="Times New Roman" w:hAnsi="Times New Roman" w:cs="Times New Roman"/>
                <w:sz w:val="18"/>
              </w:rPr>
            </w:pPr>
            <w:r w:rsidRPr="00B92F34">
              <w:rPr>
                <w:rFonts w:ascii="Times New Roman" w:eastAsia="Times New Roman" w:hAnsi="Times New Roman" w:cs="Times New Roman"/>
                <w:sz w:val="18"/>
              </w:rPr>
              <w:t>Indicates the maximum number of STAs affiliated with the MLD that support</w:t>
            </w:r>
            <w:r w:rsidRPr="00B92F34">
              <w:rPr>
                <w:rFonts w:ascii="Times New Roman" w:eastAsia="Times New Roman" w:hAnsi="Times New Roman" w:cs="Times New Roman"/>
                <w:spacing w:val="-12"/>
                <w:sz w:val="18"/>
              </w:rPr>
              <w:t xml:space="preserve"> </w:t>
            </w:r>
            <w:r w:rsidRPr="00B92F34">
              <w:rPr>
                <w:rFonts w:ascii="Times New Roman" w:eastAsia="Times New Roman" w:hAnsi="Times New Roman" w:cs="Times New Roman"/>
                <w:sz w:val="18"/>
              </w:rPr>
              <w:t>simultaneous</w:t>
            </w:r>
            <w:r w:rsidRPr="00B92F34">
              <w:rPr>
                <w:rFonts w:ascii="Times New Roman" w:eastAsia="Times New Roman" w:hAnsi="Times New Roman" w:cs="Times New Roman"/>
                <w:spacing w:val="-11"/>
                <w:sz w:val="18"/>
              </w:rPr>
              <w:t xml:space="preserve"> </w:t>
            </w:r>
            <w:r w:rsidRPr="00B92F34">
              <w:rPr>
                <w:rFonts w:ascii="Times New Roman" w:eastAsia="Times New Roman" w:hAnsi="Times New Roman" w:cs="Times New Roman"/>
                <w:sz w:val="18"/>
              </w:rPr>
              <w:t>transmission</w:t>
            </w:r>
            <w:r w:rsidRPr="00B92F34">
              <w:rPr>
                <w:rFonts w:ascii="Times New Roman" w:eastAsia="Times New Roman" w:hAnsi="Times New Roman" w:cs="Times New Roman"/>
                <w:spacing w:val="-11"/>
                <w:sz w:val="18"/>
              </w:rPr>
              <w:t xml:space="preserve"> </w:t>
            </w:r>
            <w:r w:rsidRPr="00B92F34">
              <w:rPr>
                <w:rFonts w:ascii="Times New Roman" w:eastAsia="Times New Roman" w:hAnsi="Times New Roman" w:cs="Times New Roman"/>
                <w:sz w:val="18"/>
              </w:rPr>
              <w:t>or reception</w:t>
            </w:r>
            <w:r w:rsidRPr="00B92F34">
              <w:rPr>
                <w:rFonts w:ascii="Times New Roman" w:eastAsia="Times New Roman" w:hAnsi="Times New Roman" w:cs="Times New Roman"/>
                <w:spacing w:val="-5"/>
                <w:sz w:val="18"/>
              </w:rPr>
              <w:t xml:space="preserve"> </w:t>
            </w:r>
            <w:r w:rsidRPr="00B92F34">
              <w:rPr>
                <w:rFonts w:ascii="Times New Roman" w:eastAsia="Times New Roman" w:hAnsi="Times New Roman" w:cs="Times New Roman"/>
                <w:sz w:val="18"/>
              </w:rPr>
              <w:t>of</w:t>
            </w:r>
            <w:r w:rsidRPr="00B92F34">
              <w:rPr>
                <w:rFonts w:ascii="Times New Roman" w:eastAsia="Times New Roman" w:hAnsi="Times New Roman" w:cs="Times New Roman"/>
                <w:spacing w:val="-4"/>
                <w:sz w:val="18"/>
              </w:rPr>
              <w:t xml:space="preserve"> </w:t>
            </w:r>
            <w:r w:rsidRPr="00B92F34">
              <w:rPr>
                <w:rFonts w:ascii="Times New Roman" w:eastAsia="Times New Roman" w:hAnsi="Times New Roman" w:cs="Times New Roman"/>
                <w:sz w:val="18"/>
              </w:rPr>
              <w:t>frames</w:t>
            </w:r>
            <w:r w:rsidRPr="00B92F34">
              <w:rPr>
                <w:rFonts w:ascii="Times New Roman" w:eastAsia="Times New Roman" w:hAnsi="Times New Roman" w:cs="Times New Roman"/>
                <w:spacing w:val="-4"/>
                <w:sz w:val="18"/>
              </w:rPr>
              <w:t xml:space="preserve"> </w:t>
            </w:r>
            <w:r w:rsidRPr="00B92F34">
              <w:rPr>
                <w:rFonts w:ascii="Times New Roman" w:eastAsia="Times New Roman" w:hAnsi="Times New Roman" w:cs="Times New Roman"/>
                <w:sz w:val="18"/>
              </w:rPr>
              <w:t>on</w:t>
            </w:r>
            <w:r w:rsidRPr="00B92F34">
              <w:rPr>
                <w:rFonts w:ascii="Times New Roman" w:eastAsia="Times New Roman" w:hAnsi="Times New Roman" w:cs="Times New Roman"/>
                <w:spacing w:val="-5"/>
                <w:sz w:val="18"/>
              </w:rPr>
              <w:t xml:space="preserve"> </w:t>
            </w:r>
            <w:r w:rsidRPr="00B92F34">
              <w:rPr>
                <w:rFonts w:ascii="Times New Roman" w:eastAsia="Times New Roman" w:hAnsi="Times New Roman" w:cs="Times New Roman"/>
                <w:sz w:val="18"/>
              </w:rPr>
              <w:t>the</w:t>
            </w:r>
            <w:r w:rsidRPr="00B92F34">
              <w:rPr>
                <w:rFonts w:ascii="Times New Roman" w:eastAsia="Times New Roman" w:hAnsi="Times New Roman" w:cs="Times New Roman"/>
                <w:spacing w:val="-5"/>
                <w:sz w:val="18"/>
              </w:rPr>
              <w:t xml:space="preserve"> </w:t>
            </w:r>
            <w:r w:rsidRPr="00B92F34">
              <w:rPr>
                <w:rFonts w:ascii="Times New Roman" w:eastAsia="Times New Roman" w:hAnsi="Times New Roman" w:cs="Times New Roman"/>
                <w:sz w:val="18"/>
              </w:rPr>
              <w:t xml:space="preserve">respective </w:t>
            </w:r>
            <w:r w:rsidRPr="00B92F34">
              <w:rPr>
                <w:rFonts w:ascii="Times New Roman" w:eastAsia="Times New Roman" w:hAnsi="Times New Roman" w:cs="Times New Roman"/>
                <w:spacing w:val="-2"/>
                <w:sz w:val="18"/>
              </w:rPr>
              <w:t>links.</w:t>
            </w:r>
          </w:p>
        </w:tc>
        <w:tc>
          <w:tcPr>
            <w:tcW w:w="3601" w:type="dxa"/>
            <w:tcBorders>
              <w:left w:val="single" w:sz="2" w:space="0" w:color="000000"/>
              <w:bottom w:val="single" w:sz="4" w:space="0" w:color="000000"/>
            </w:tcBorders>
          </w:tcPr>
          <w:p w14:paraId="76FFE973" w14:textId="77777777" w:rsidR="00B92F34" w:rsidRPr="00B92F34" w:rsidRDefault="00B92F34" w:rsidP="00B92F34">
            <w:pPr>
              <w:widowControl w:val="0"/>
              <w:autoSpaceDE w:val="0"/>
              <w:autoSpaceDN w:val="0"/>
              <w:spacing w:before="41" w:after="0" w:line="232" w:lineRule="auto"/>
              <w:ind w:left="148" w:right="162"/>
              <w:rPr>
                <w:rFonts w:ascii="Times New Roman" w:eastAsia="Times New Roman" w:hAnsi="Times New Roman" w:cs="Times New Roman"/>
                <w:sz w:val="18"/>
              </w:rPr>
            </w:pPr>
            <w:r w:rsidRPr="00B92F34">
              <w:rPr>
                <w:rFonts w:ascii="Times New Roman" w:eastAsia="Times New Roman" w:hAnsi="Times New Roman" w:cs="Times New Roman"/>
                <w:color w:val="208A20"/>
                <w:sz w:val="18"/>
                <w:u w:val="single" w:color="208A20"/>
              </w:rPr>
              <w:t>(#</w:t>
            </w:r>
            <w:proofErr w:type="gramStart"/>
            <w:r w:rsidRPr="00B92F34">
              <w:rPr>
                <w:rFonts w:ascii="Times New Roman" w:eastAsia="Times New Roman" w:hAnsi="Times New Roman" w:cs="Times New Roman"/>
                <w:color w:val="208A20"/>
                <w:sz w:val="18"/>
                <w:u w:val="single" w:color="208A20"/>
              </w:rPr>
              <w:t>16858)</w:t>
            </w:r>
            <w:r w:rsidRPr="00B92F34">
              <w:rPr>
                <w:rFonts w:ascii="Times New Roman" w:eastAsia="Times New Roman" w:hAnsi="Times New Roman" w:cs="Times New Roman"/>
                <w:sz w:val="18"/>
              </w:rPr>
              <w:t>Set</w:t>
            </w:r>
            <w:proofErr w:type="gramEnd"/>
            <w:r w:rsidRPr="00B92F34">
              <w:rPr>
                <w:rFonts w:ascii="Times New Roman" w:eastAsia="Times New Roman" w:hAnsi="Times New Roman" w:cs="Times New Roman"/>
                <w:sz w:val="18"/>
              </w:rPr>
              <w:t xml:space="preserve"> to a value between 0 and 14, which is the maximum number of affiliated STAs</w:t>
            </w:r>
            <w:r w:rsidRPr="00B92F34">
              <w:rPr>
                <w:rFonts w:ascii="Times New Roman" w:eastAsia="Times New Roman" w:hAnsi="Times New Roman" w:cs="Times New Roman"/>
                <w:spacing w:val="-7"/>
                <w:sz w:val="18"/>
              </w:rPr>
              <w:t xml:space="preserve"> </w:t>
            </w:r>
            <w:r w:rsidRPr="00B92F34">
              <w:rPr>
                <w:rFonts w:ascii="Times New Roman" w:eastAsia="Times New Roman" w:hAnsi="Times New Roman" w:cs="Times New Roman"/>
                <w:sz w:val="18"/>
              </w:rPr>
              <w:t>of</w:t>
            </w:r>
            <w:r w:rsidRPr="00B92F34">
              <w:rPr>
                <w:rFonts w:ascii="Times New Roman" w:eastAsia="Times New Roman" w:hAnsi="Times New Roman" w:cs="Times New Roman"/>
                <w:spacing w:val="-7"/>
                <w:sz w:val="18"/>
              </w:rPr>
              <w:t xml:space="preserve"> </w:t>
            </w:r>
            <w:r w:rsidRPr="00B92F34">
              <w:rPr>
                <w:rFonts w:ascii="Times New Roman" w:eastAsia="Times New Roman" w:hAnsi="Times New Roman" w:cs="Times New Roman"/>
                <w:sz w:val="18"/>
              </w:rPr>
              <w:t>the</w:t>
            </w:r>
            <w:r w:rsidRPr="00B92F34">
              <w:rPr>
                <w:rFonts w:ascii="Times New Roman" w:eastAsia="Times New Roman" w:hAnsi="Times New Roman" w:cs="Times New Roman"/>
                <w:spacing w:val="-6"/>
                <w:sz w:val="18"/>
              </w:rPr>
              <w:t xml:space="preserve"> </w:t>
            </w:r>
            <w:r w:rsidRPr="00B92F34">
              <w:rPr>
                <w:rFonts w:ascii="Times New Roman" w:eastAsia="Times New Roman" w:hAnsi="Times New Roman" w:cs="Times New Roman"/>
                <w:sz w:val="18"/>
              </w:rPr>
              <w:t>MLD</w:t>
            </w:r>
            <w:r w:rsidRPr="00B92F34">
              <w:rPr>
                <w:rFonts w:ascii="Times New Roman" w:eastAsia="Times New Roman" w:hAnsi="Times New Roman" w:cs="Times New Roman"/>
                <w:spacing w:val="-7"/>
                <w:sz w:val="18"/>
              </w:rPr>
              <w:t xml:space="preserve"> </w:t>
            </w:r>
            <w:r w:rsidRPr="00B92F34">
              <w:rPr>
                <w:rFonts w:ascii="Times New Roman" w:eastAsia="Times New Roman" w:hAnsi="Times New Roman" w:cs="Times New Roman"/>
                <w:sz w:val="18"/>
              </w:rPr>
              <w:t>that</w:t>
            </w:r>
            <w:r w:rsidRPr="00B92F34">
              <w:rPr>
                <w:rFonts w:ascii="Times New Roman" w:eastAsia="Times New Roman" w:hAnsi="Times New Roman" w:cs="Times New Roman"/>
                <w:spacing w:val="-7"/>
                <w:sz w:val="18"/>
              </w:rPr>
              <w:t xml:space="preserve"> </w:t>
            </w:r>
            <w:r w:rsidRPr="00B92F34">
              <w:rPr>
                <w:rFonts w:ascii="Times New Roman" w:eastAsia="Times New Roman" w:hAnsi="Times New Roman" w:cs="Times New Roman"/>
                <w:sz w:val="18"/>
              </w:rPr>
              <w:t>support</w:t>
            </w:r>
            <w:r w:rsidRPr="00B92F34">
              <w:rPr>
                <w:rFonts w:ascii="Times New Roman" w:eastAsia="Times New Roman" w:hAnsi="Times New Roman" w:cs="Times New Roman"/>
                <w:spacing w:val="-7"/>
                <w:sz w:val="18"/>
              </w:rPr>
              <w:t xml:space="preserve"> </w:t>
            </w:r>
            <w:r w:rsidRPr="00B92F34">
              <w:rPr>
                <w:rFonts w:ascii="Times New Roman" w:eastAsia="Times New Roman" w:hAnsi="Times New Roman" w:cs="Times New Roman"/>
                <w:sz w:val="18"/>
              </w:rPr>
              <w:t>simultaneous transmission</w:t>
            </w:r>
            <w:r w:rsidRPr="00B92F34">
              <w:rPr>
                <w:rFonts w:ascii="Times New Roman" w:eastAsia="Times New Roman" w:hAnsi="Times New Roman" w:cs="Times New Roman"/>
                <w:spacing w:val="-4"/>
                <w:sz w:val="18"/>
              </w:rPr>
              <w:t xml:space="preserve"> </w:t>
            </w:r>
            <w:r w:rsidRPr="00B92F34">
              <w:rPr>
                <w:rFonts w:ascii="Times New Roman" w:eastAsia="Times New Roman" w:hAnsi="Times New Roman" w:cs="Times New Roman"/>
                <w:sz w:val="18"/>
              </w:rPr>
              <w:t>or</w:t>
            </w:r>
            <w:r w:rsidRPr="00B92F34">
              <w:rPr>
                <w:rFonts w:ascii="Times New Roman" w:eastAsia="Times New Roman" w:hAnsi="Times New Roman" w:cs="Times New Roman"/>
                <w:spacing w:val="-4"/>
                <w:sz w:val="18"/>
              </w:rPr>
              <w:t xml:space="preserve"> </w:t>
            </w:r>
            <w:r w:rsidRPr="00B92F34">
              <w:rPr>
                <w:rFonts w:ascii="Times New Roman" w:eastAsia="Times New Roman" w:hAnsi="Times New Roman" w:cs="Times New Roman"/>
                <w:sz w:val="18"/>
              </w:rPr>
              <w:t>reception</w:t>
            </w:r>
            <w:r w:rsidRPr="00B92F34">
              <w:rPr>
                <w:rFonts w:ascii="Times New Roman" w:eastAsia="Times New Roman" w:hAnsi="Times New Roman" w:cs="Times New Roman"/>
                <w:spacing w:val="-3"/>
                <w:sz w:val="18"/>
              </w:rPr>
              <w:t xml:space="preserve"> </w:t>
            </w:r>
            <w:r w:rsidRPr="00B92F34">
              <w:rPr>
                <w:rFonts w:ascii="Times New Roman" w:eastAsia="Times New Roman" w:hAnsi="Times New Roman" w:cs="Times New Roman"/>
                <w:sz w:val="18"/>
              </w:rPr>
              <w:t>of</w:t>
            </w:r>
            <w:r w:rsidRPr="00B92F34">
              <w:rPr>
                <w:rFonts w:ascii="Times New Roman" w:eastAsia="Times New Roman" w:hAnsi="Times New Roman" w:cs="Times New Roman"/>
                <w:spacing w:val="-4"/>
                <w:sz w:val="18"/>
              </w:rPr>
              <w:t xml:space="preserve"> </w:t>
            </w:r>
            <w:r w:rsidRPr="00B92F34">
              <w:rPr>
                <w:rFonts w:ascii="Times New Roman" w:eastAsia="Times New Roman" w:hAnsi="Times New Roman" w:cs="Times New Roman"/>
                <w:sz w:val="18"/>
              </w:rPr>
              <w:t>frames</w:t>
            </w:r>
            <w:r w:rsidRPr="00B92F34">
              <w:rPr>
                <w:rFonts w:ascii="Times New Roman" w:eastAsia="Times New Roman" w:hAnsi="Times New Roman" w:cs="Times New Roman"/>
                <w:spacing w:val="-4"/>
                <w:sz w:val="18"/>
              </w:rPr>
              <w:t xml:space="preserve"> </w:t>
            </w:r>
            <w:r w:rsidRPr="00B92F34">
              <w:rPr>
                <w:rFonts w:ascii="Times New Roman" w:eastAsia="Times New Roman" w:hAnsi="Times New Roman" w:cs="Times New Roman"/>
                <w:sz w:val="18"/>
              </w:rPr>
              <w:t>minus</w:t>
            </w:r>
            <w:r w:rsidRPr="00B92F34">
              <w:rPr>
                <w:rFonts w:ascii="Times New Roman" w:eastAsia="Times New Roman" w:hAnsi="Times New Roman" w:cs="Times New Roman"/>
                <w:spacing w:val="-2"/>
                <w:sz w:val="18"/>
              </w:rPr>
              <w:t xml:space="preserve"> </w:t>
            </w:r>
            <w:r w:rsidRPr="00B92F34">
              <w:rPr>
                <w:rFonts w:ascii="Times New Roman" w:eastAsia="Times New Roman" w:hAnsi="Times New Roman" w:cs="Times New Roman"/>
                <w:spacing w:val="-5"/>
                <w:sz w:val="18"/>
              </w:rPr>
              <w:t>1.</w:t>
            </w:r>
          </w:p>
          <w:p w14:paraId="52ABD7C3" w14:textId="77777777" w:rsidR="00B92F34" w:rsidRPr="00B92F34" w:rsidRDefault="00B92F34" w:rsidP="00B92F34">
            <w:pPr>
              <w:widowControl w:val="0"/>
              <w:autoSpaceDE w:val="0"/>
              <w:autoSpaceDN w:val="0"/>
              <w:spacing w:before="8" w:after="0" w:line="240" w:lineRule="auto"/>
              <w:rPr>
                <w:rFonts w:ascii="Arial" w:eastAsia="Times New Roman" w:hAnsi="Times New Roman" w:cs="Times New Roman"/>
                <w:b/>
                <w:sz w:val="16"/>
              </w:rPr>
            </w:pPr>
          </w:p>
          <w:p w14:paraId="25813EC4" w14:textId="77777777" w:rsidR="00B92F34" w:rsidRPr="00B92F34" w:rsidRDefault="00B92F34" w:rsidP="00B92F34">
            <w:pPr>
              <w:widowControl w:val="0"/>
              <w:autoSpaceDE w:val="0"/>
              <w:autoSpaceDN w:val="0"/>
              <w:spacing w:after="0" w:line="240" w:lineRule="auto"/>
              <w:ind w:left="148"/>
              <w:rPr>
                <w:rFonts w:ascii="Times New Roman" w:eastAsia="Times New Roman" w:hAnsi="Times New Roman" w:cs="Times New Roman"/>
                <w:sz w:val="18"/>
              </w:rPr>
            </w:pPr>
            <w:r w:rsidRPr="00B92F34">
              <w:rPr>
                <w:rFonts w:ascii="Times New Roman" w:eastAsia="Times New Roman" w:hAnsi="Times New Roman" w:cs="Times New Roman"/>
                <w:color w:val="208A20"/>
                <w:sz w:val="18"/>
                <w:u w:val="single" w:color="208A20"/>
              </w:rPr>
              <w:t>(#</w:t>
            </w:r>
            <w:proofErr w:type="gramStart"/>
            <w:r w:rsidRPr="00B92F34">
              <w:rPr>
                <w:rFonts w:ascii="Times New Roman" w:eastAsia="Times New Roman" w:hAnsi="Times New Roman" w:cs="Times New Roman"/>
                <w:color w:val="208A20"/>
                <w:sz w:val="18"/>
                <w:u w:val="single" w:color="208A20"/>
              </w:rPr>
              <w:t>16859)</w:t>
            </w:r>
            <w:r w:rsidRPr="00B92F34">
              <w:rPr>
                <w:rFonts w:ascii="Times New Roman" w:eastAsia="Times New Roman" w:hAnsi="Times New Roman" w:cs="Times New Roman"/>
                <w:sz w:val="18"/>
              </w:rPr>
              <w:t>The</w:t>
            </w:r>
            <w:proofErr w:type="gramEnd"/>
            <w:r w:rsidRPr="00B92F34">
              <w:rPr>
                <w:rFonts w:ascii="Times New Roman" w:eastAsia="Times New Roman" w:hAnsi="Times New Roman" w:cs="Times New Roman"/>
                <w:spacing w:val="-3"/>
                <w:sz w:val="18"/>
              </w:rPr>
              <w:t xml:space="preserve"> </w:t>
            </w:r>
            <w:r w:rsidRPr="00B92F34">
              <w:rPr>
                <w:rFonts w:ascii="Times New Roman" w:eastAsia="Times New Roman" w:hAnsi="Times New Roman" w:cs="Times New Roman"/>
                <w:sz w:val="18"/>
              </w:rPr>
              <w:t>value</w:t>
            </w:r>
            <w:r w:rsidRPr="00B92F34">
              <w:rPr>
                <w:rFonts w:ascii="Times New Roman" w:eastAsia="Times New Roman" w:hAnsi="Times New Roman" w:cs="Times New Roman"/>
                <w:spacing w:val="-3"/>
                <w:sz w:val="18"/>
              </w:rPr>
              <w:t xml:space="preserve"> </w:t>
            </w:r>
            <w:r w:rsidRPr="00B92F34">
              <w:rPr>
                <w:rFonts w:ascii="Times New Roman" w:eastAsia="Times New Roman" w:hAnsi="Times New Roman" w:cs="Times New Roman"/>
                <w:sz w:val="18"/>
              </w:rPr>
              <w:t>15</w:t>
            </w:r>
            <w:r w:rsidRPr="00B92F34">
              <w:rPr>
                <w:rFonts w:ascii="Times New Roman" w:eastAsia="Times New Roman" w:hAnsi="Times New Roman" w:cs="Times New Roman"/>
                <w:spacing w:val="-3"/>
                <w:sz w:val="18"/>
              </w:rPr>
              <w:t xml:space="preserve"> </w:t>
            </w:r>
            <w:r w:rsidRPr="00B92F34">
              <w:rPr>
                <w:rFonts w:ascii="Times New Roman" w:eastAsia="Times New Roman" w:hAnsi="Times New Roman" w:cs="Times New Roman"/>
                <w:sz w:val="18"/>
              </w:rPr>
              <w:t>is</w:t>
            </w:r>
            <w:r w:rsidRPr="00B92F34">
              <w:rPr>
                <w:rFonts w:ascii="Times New Roman" w:eastAsia="Times New Roman" w:hAnsi="Times New Roman" w:cs="Times New Roman"/>
                <w:spacing w:val="-3"/>
                <w:sz w:val="18"/>
              </w:rPr>
              <w:t xml:space="preserve"> </w:t>
            </w:r>
            <w:r w:rsidRPr="00B92F34">
              <w:rPr>
                <w:rFonts w:ascii="Times New Roman" w:eastAsia="Times New Roman" w:hAnsi="Times New Roman" w:cs="Times New Roman"/>
                <w:spacing w:val="-2"/>
                <w:sz w:val="18"/>
              </w:rPr>
              <w:t>reserved.</w:t>
            </w:r>
          </w:p>
          <w:p w14:paraId="6A51A065" w14:textId="77777777" w:rsidR="00B92F34" w:rsidRPr="00B92F34" w:rsidRDefault="00B92F34" w:rsidP="00B92F34">
            <w:pPr>
              <w:widowControl w:val="0"/>
              <w:autoSpaceDE w:val="0"/>
              <w:autoSpaceDN w:val="0"/>
              <w:spacing w:before="2" w:after="0" w:line="240" w:lineRule="auto"/>
              <w:rPr>
                <w:rFonts w:ascii="Arial" w:eastAsia="Times New Roman" w:hAnsi="Times New Roman" w:cs="Times New Roman"/>
                <w:b/>
                <w:sz w:val="17"/>
              </w:rPr>
            </w:pPr>
          </w:p>
          <w:p w14:paraId="58832F90" w14:textId="77777777" w:rsidR="00B92F34" w:rsidRPr="00B92F34" w:rsidRDefault="00B92F34" w:rsidP="00B92F34">
            <w:pPr>
              <w:widowControl w:val="0"/>
              <w:autoSpaceDE w:val="0"/>
              <w:autoSpaceDN w:val="0"/>
              <w:spacing w:before="1" w:after="0" w:line="232" w:lineRule="auto"/>
              <w:ind w:left="130" w:right="162"/>
              <w:rPr>
                <w:rFonts w:ascii="Times New Roman" w:eastAsia="Times New Roman" w:hAnsi="Times New Roman" w:cs="Times New Roman"/>
                <w:sz w:val="18"/>
              </w:rPr>
            </w:pPr>
            <w:r w:rsidRPr="00B92F34">
              <w:rPr>
                <w:rFonts w:ascii="Times New Roman" w:eastAsia="Times New Roman" w:hAnsi="Times New Roman" w:cs="Times New Roman"/>
                <w:sz w:val="18"/>
              </w:rPr>
              <w:t>See</w:t>
            </w:r>
            <w:r w:rsidRPr="00B92F34">
              <w:rPr>
                <w:rFonts w:ascii="Times New Roman" w:eastAsia="Times New Roman" w:hAnsi="Times New Roman" w:cs="Times New Roman"/>
                <w:spacing w:val="-11"/>
                <w:sz w:val="18"/>
              </w:rPr>
              <w:t xml:space="preserve"> </w:t>
            </w:r>
            <w:r w:rsidRPr="00B92F34">
              <w:rPr>
                <w:rFonts w:ascii="Times New Roman" w:eastAsia="Times New Roman" w:hAnsi="Times New Roman" w:cs="Times New Roman"/>
                <w:sz w:val="18"/>
              </w:rPr>
              <w:t>35.3.16.2</w:t>
            </w:r>
            <w:r w:rsidRPr="00B92F34">
              <w:rPr>
                <w:rFonts w:ascii="Times New Roman" w:eastAsia="Times New Roman" w:hAnsi="Times New Roman" w:cs="Times New Roman"/>
                <w:spacing w:val="-10"/>
                <w:sz w:val="18"/>
              </w:rPr>
              <w:t xml:space="preserve"> </w:t>
            </w:r>
            <w:r w:rsidRPr="00B92F34">
              <w:rPr>
                <w:rFonts w:ascii="Times New Roman" w:eastAsia="Times New Roman" w:hAnsi="Times New Roman" w:cs="Times New Roman"/>
                <w:sz w:val="18"/>
              </w:rPr>
              <w:t>(</w:t>
            </w:r>
            <w:proofErr w:type="gramStart"/>
            <w:r w:rsidRPr="00B92F34">
              <w:rPr>
                <w:rFonts w:ascii="Times New Roman" w:eastAsia="Times New Roman" w:hAnsi="Times New Roman" w:cs="Times New Roman"/>
                <w:sz w:val="18"/>
              </w:rPr>
              <w:t>Multi-link</w:t>
            </w:r>
            <w:proofErr w:type="gramEnd"/>
            <w:r w:rsidRPr="00B92F34">
              <w:rPr>
                <w:rFonts w:ascii="Times New Roman" w:eastAsia="Times New Roman" w:hAnsi="Times New Roman" w:cs="Times New Roman"/>
                <w:spacing w:val="-11"/>
                <w:sz w:val="18"/>
              </w:rPr>
              <w:t xml:space="preserve"> </w:t>
            </w:r>
            <w:r w:rsidRPr="00B92F34">
              <w:rPr>
                <w:rFonts w:ascii="Times New Roman" w:eastAsia="Times New Roman" w:hAnsi="Times New Roman" w:cs="Times New Roman"/>
                <w:sz w:val="18"/>
              </w:rPr>
              <w:t>device</w:t>
            </w:r>
            <w:r w:rsidRPr="00B92F34">
              <w:rPr>
                <w:rFonts w:ascii="Times New Roman" w:eastAsia="Times New Roman" w:hAnsi="Times New Roman" w:cs="Times New Roman"/>
                <w:spacing w:val="-11"/>
                <w:sz w:val="18"/>
              </w:rPr>
              <w:t xml:space="preserve"> </w:t>
            </w:r>
            <w:r w:rsidRPr="00B92F34">
              <w:rPr>
                <w:rFonts w:ascii="Times New Roman" w:eastAsia="Times New Roman" w:hAnsi="Times New Roman" w:cs="Times New Roman"/>
                <w:sz w:val="18"/>
              </w:rPr>
              <w:t>capability and operation signaling).</w:t>
            </w:r>
          </w:p>
        </w:tc>
      </w:tr>
      <w:tr w:rsidR="00B92F34" w:rsidRPr="00B92F34" w14:paraId="225AE67D" w14:textId="77777777" w:rsidTr="009D2DDD">
        <w:trPr>
          <w:trHeight w:val="2720"/>
        </w:trPr>
        <w:tc>
          <w:tcPr>
            <w:tcW w:w="1900" w:type="dxa"/>
            <w:tcBorders>
              <w:top w:val="single" w:sz="4" w:space="0" w:color="000000"/>
              <w:bottom w:val="single" w:sz="4" w:space="0" w:color="000000"/>
              <w:right w:val="single" w:sz="2" w:space="0" w:color="000000"/>
            </w:tcBorders>
          </w:tcPr>
          <w:p w14:paraId="7C2B6BE1" w14:textId="77777777" w:rsidR="00B92F34" w:rsidRPr="00B92F34" w:rsidRDefault="00B92F34" w:rsidP="00B92F34">
            <w:pPr>
              <w:widowControl w:val="0"/>
              <w:autoSpaceDE w:val="0"/>
              <w:autoSpaceDN w:val="0"/>
              <w:spacing w:before="47" w:after="0" w:line="240" w:lineRule="auto"/>
              <w:ind w:left="117"/>
              <w:rPr>
                <w:rFonts w:ascii="Times New Roman" w:eastAsia="Times New Roman" w:hAnsi="Times New Roman" w:cs="Times New Roman"/>
                <w:sz w:val="18"/>
              </w:rPr>
            </w:pPr>
            <w:r w:rsidRPr="00B92F34">
              <w:rPr>
                <w:rFonts w:ascii="Times New Roman" w:eastAsia="Times New Roman" w:hAnsi="Times New Roman" w:cs="Times New Roman"/>
                <w:sz w:val="18"/>
              </w:rPr>
              <w:t>SRS</w:t>
            </w:r>
            <w:r w:rsidRPr="00B92F34">
              <w:rPr>
                <w:rFonts w:ascii="Times New Roman" w:eastAsia="Times New Roman" w:hAnsi="Times New Roman" w:cs="Times New Roman"/>
                <w:spacing w:val="-3"/>
                <w:sz w:val="18"/>
              </w:rPr>
              <w:t xml:space="preserve"> </w:t>
            </w:r>
            <w:r w:rsidRPr="00B92F34">
              <w:rPr>
                <w:rFonts w:ascii="Times New Roman" w:eastAsia="Times New Roman" w:hAnsi="Times New Roman" w:cs="Times New Roman"/>
                <w:spacing w:val="-2"/>
                <w:sz w:val="18"/>
              </w:rPr>
              <w:t>Support</w:t>
            </w:r>
          </w:p>
        </w:tc>
        <w:tc>
          <w:tcPr>
            <w:tcW w:w="3000" w:type="dxa"/>
            <w:tcBorders>
              <w:top w:val="single" w:sz="4" w:space="0" w:color="000000"/>
              <w:left w:val="single" w:sz="2" w:space="0" w:color="000000"/>
              <w:bottom w:val="single" w:sz="4" w:space="0" w:color="000000"/>
              <w:right w:val="single" w:sz="2" w:space="0" w:color="000000"/>
            </w:tcBorders>
          </w:tcPr>
          <w:p w14:paraId="28D69DC3" w14:textId="69554A5E" w:rsidR="00B92F34" w:rsidRPr="00B92F34" w:rsidRDefault="00920DBF" w:rsidP="00B92F34">
            <w:pPr>
              <w:widowControl w:val="0"/>
              <w:autoSpaceDE w:val="0"/>
              <w:autoSpaceDN w:val="0"/>
              <w:spacing w:before="52" w:after="0" w:line="232" w:lineRule="auto"/>
              <w:ind w:left="130" w:right="102"/>
              <w:jc w:val="both"/>
              <w:rPr>
                <w:rFonts w:ascii="Times New Roman" w:eastAsia="Times New Roman" w:hAnsi="Times New Roman" w:cs="Times New Roman"/>
                <w:sz w:val="18"/>
              </w:rPr>
            </w:pPr>
            <w:r w:rsidRPr="00920DBF">
              <w:rPr>
                <w:rFonts w:ascii="Times New Roman" w:eastAsia="Times New Roman" w:hAnsi="Times New Roman" w:cs="Times New Roman"/>
                <w:spacing w:val="-2"/>
                <w:sz w:val="18"/>
              </w:rPr>
              <w:t>Indicates support for the reception of a frames that carries carry an SRS Control sub-field</w:t>
            </w:r>
            <w:r w:rsidR="00B92F34" w:rsidRPr="00B92F34">
              <w:rPr>
                <w:rFonts w:ascii="Times New Roman" w:eastAsia="Times New Roman" w:hAnsi="Times New Roman" w:cs="Times New Roman"/>
                <w:spacing w:val="-2"/>
                <w:sz w:val="18"/>
              </w:rPr>
              <w:t>.</w:t>
            </w:r>
          </w:p>
        </w:tc>
        <w:tc>
          <w:tcPr>
            <w:tcW w:w="3601" w:type="dxa"/>
            <w:tcBorders>
              <w:top w:val="single" w:sz="4" w:space="0" w:color="000000"/>
              <w:left w:val="single" w:sz="2" w:space="0" w:color="000000"/>
              <w:bottom w:val="single" w:sz="4" w:space="0" w:color="000000"/>
            </w:tcBorders>
          </w:tcPr>
          <w:p w14:paraId="4C6F019A" w14:textId="6D6713D8" w:rsidR="00B92F34" w:rsidRPr="00B92F34" w:rsidRDefault="00B92F34" w:rsidP="00B92F34">
            <w:pPr>
              <w:widowControl w:val="0"/>
              <w:autoSpaceDE w:val="0"/>
              <w:autoSpaceDN w:val="0"/>
              <w:spacing w:before="47" w:after="0" w:line="203" w:lineRule="exact"/>
              <w:ind w:left="130"/>
              <w:rPr>
                <w:rFonts w:ascii="Times New Roman" w:eastAsia="Times New Roman" w:hAnsi="Times New Roman" w:cs="Times New Roman"/>
                <w:sz w:val="18"/>
              </w:rPr>
            </w:pPr>
            <w:r w:rsidRPr="00B92F34">
              <w:rPr>
                <w:rFonts w:ascii="Times New Roman" w:eastAsia="Times New Roman" w:hAnsi="Times New Roman" w:cs="Times New Roman"/>
                <w:sz w:val="18"/>
              </w:rPr>
              <w:t>For</w:t>
            </w:r>
            <w:r w:rsidRPr="00B92F34">
              <w:rPr>
                <w:rFonts w:ascii="Times New Roman" w:eastAsia="Times New Roman" w:hAnsi="Times New Roman" w:cs="Times New Roman"/>
                <w:spacing w:val="-3"/>
                <w:sz w:val="18"/>
              </w:rPr>
              <w:t xml:space="preserve"> </w:t>
            </w:r>
            <w:r w:rsidRPr="00B92F34">
              <w:rPr>
                <w:rFonts w:ascii="Times New Roman" w:eastAsia="Times New Roman" w:hAnsi="Times New Roman" w:cs="Times New Roman"/>
                <w:sz w:val="18"/>
              </w:rPr>
              <w:t>an</w:t>
            </w:r>
            <w:r w:rsidRPr="00B92F34">
              <w:rPr>
                <w:rFonts w:ascii="Times New Roman" w:eastAsia="Times New Roman" w:hAnsi="Times New Roman" w:cs="Times New Roman"/>
                <w:spacing w:val="-2"/>
                <w:sz w:val="18"/>
              </w:rPr>
              <w:t xml:space="preserve"> </w:t>
            </w:r>
            <w:r w:rsidRPr="00B92F34">
              <w:rPr>
                <w:rFonts w:ascii="Times New Roman" w:eastAsia="Times New Roman" w:hAnsi="Times New Roman" w:cs="Times New Roman"/>
                <w:sz w:val="18"/>
              </w:rPr>
              <w:t>AP</w:t>
            </w:r>
            <w:r w:rsidRPr="00B92F34">
              <w:rPr>
                <w:rFonts w:ascii="Times New Roman" w:eastAsia="Times New Roman" w:hAnsi="Times New Roman" w:cs="Times New Roman"/>
                <w:spacing w:val="-1"/>
                <w:sz w:val="18"/>
              </w:rPr>
              <w:t xml:space="preserve"> </w:t>
            </w:r>
            <w:r w:rsidRPr="00B92F34">
              <w:rPr>
                <w:rFonts w:ascii="Times New Roman" w:eastAsia="Times New Roman" w:hAnsi="Times New Roman" w:cs="Times New Roman"/>
                <w:spacing w:val="-4"/>
                <w:sz w:val="18"/>
              </w:rPr>
              <w:t>MLD:</w:t>
            </w:r>
          </w:p>
          <w:p w14:paraId="599D60E3" w14:textId="74C76385" w:rsidR="00B92F34" w:rsidRPr="00B92F34" w:rsidRDefault="00B92F34" w:rsidP="00B92F34">
            <w:pPr>
              <w:widowControl w:val="0"/>
              <w:autoSpaceDE w:val="0"/>
              <w:autoSpaceDN w:val="0"/>
              <w:spacing w:before="2" w:after="0" w:line="232" w:lineRule="auto"/>
              <w:ind w:left="391" w:right="162"/>
              <w:rPr>
                <w:rFonts w:ascii="Times New Roman" w:eastAsia="Times New Roman" w:hAnsi="Times New Roman" w:cs="Times New Roman"/>
                <w:sz w:val="18"/>
              </w:rPr>
            </w:pPr>
            <w:r w:rsidRPr="00B92F34">
              <w:rPr>
                <w:rFonts w:ascii="Times New Roman" w:eastAsia="Times New Roman" w:hAnsi="Times New Roman" w:cs="Times New Roman"/>
                <w:sz w:val="18"/>
              </w:rPr>
              <w:t>Set</w:t>
            </w:r>
            <w:r w:rsidRPr="00B92F34">
              <w:rPr>
                <w:rFonts w:ascii="Times New Roman" w:eastAsia="Times New Roman" w:hAnsi="Times New Roman" w:cs="Times New Roman"/>
                <w:spacing w:val="-5"/>
                <w:sz w:val="18"/>
              </w:rPr>
              <w:t xml:space="preserve"> </w:t>
            </w:r>
            <w:r w:rsidRPr="00B92F34">
              <w:rPr>
                <w:rFonts w:ascii="Times New Roman" w:eastAsia="Times New Roman" w:hAnsi="Times New Roman" w:cs="Times New Roman"/>
                <w:sz w:val="18"/>
              </w:rPr>
              <w:t>to</w:t>
            </w:r>
            <w:r w:rsidRPr="00B92F34">
              <w:rPr>
                <w:rFonts w:ascii="Times New Roman" w:eastAsia="Times New Roman" w:hAnsi="Times New Roman" w:cs="Times New Roman"/>
                <w:spacing w:val="-5"/>
                <w:sz w:val="18"/>
              </w:rPr>
              <w:t xml:space="preserve"> </w:t>
            </w:r>
            <w:r w:rsidRPr="00B92F34">
              <w:rPr>
                <w:rFonts w:ascii="Times New Roman" w:eastAsia="Times New Roman" w:hAnsi="Times New Roman" w:cs="Times New Roman"/>
                <w:sz w:val="18"/>
              </w:rPr>
              <w:t>1</w:t>
            </w:r>
            <w:r w:rsidRPr="00B92F34">
              <w:rPr>
                <w:rFonts w:ascii="Times New Roman" w:eastAsia="Times New Roman" w:hAnsi="Times New Roman" w:cs="Times New Roman"/>
                <w:spacing w:val="-4"/>
                <w:sz w:val="18"/>
              </w:rPr>
              <w:t xml:space="preserve"> </w:t>
            </w:r>
            <w:r w:rsidRPr="00B92F34">
              <w:rPr>
                <w:rFonts w:ascii="Times New Roman" w:eastAsia="Times New Roman" w:hAnsi="Times New Roman" w:cs="Times New Roman"/>
                <w:sz w:val="18"/>
              </w:rPr>
              <w:t>to</w:t>
            </w:r>
            <w:r w:rsidRPr="00B92F34">
              <w:rPr>
                <w:rFonts w:ascii="Times New Roman" w:eastAsia="Times New Roman" w:hAnsi="Times New Roman" w:cs="Times New Roman"/>
                <w:spacing w:val="-4"/>
                <w:sz w:val="18"/>
              </w:rPr>
              <w:t xml:space="preserve"> </w:t>
            </w:r>
            <w:r w:rsidRPr="00B92F34">
              <w:rPr>
                <w:rFonts w:ascii="Times New Roman" w:eastAsia="Times New Roman" w:hAnsi="Times New Roman" w:cs="Times New Roman"/>
                <w:sz w:val="18"/>
              </w:rPr>
              <w:t>indicate</w:t>
            </w:r>
            <w:r w:rsidRPr="00B92F34">
              <w:rPr>
                <w:rFonts w:ascii="Times New Roman" w:eastAsia="Times New Roman" w:hAnsi="Times New Roman" w:cs="Times New Roman"/>
                <w:spacing w:val="-5"/>
                <w:sz w:val="18"/>
              </w:rPr>
              <w:t xml:space="preserve"> </w:t>
            </w:r>
            <w:r w:rsidRPr="00B92F34">
              <w:rPr>
                <w:rFonts w:ascii="Times New Roman" w:eastAsia="Times New Roman" w:hAnsi="Times New Roman" w:cs="Times New Roman"/>
                <w:sz w:val="18"/>
              </w:rPr>
              <w:t>that</w:t>
            </w:r>
            <w:r w:rsidRPr="00B92F34">
              <w:rPr>
                <w:rFonts w:ascii="Times New Roman" w:eastAsia="Times New Roman" w:hAnsi="Times New Roman" w:cs="Times New Roman"/>
                <w:spacing w:val="-5"/>
                <w:sz w:val="18"/>
              </w:rPr>
              <w:t xml:space="preserve"> </w:t>
            </w:r>
            <w:del w:id="38" w:author="George Cherian" w:date="2023-06-29T16:17:00Z">
              <w:r w:rsidRPr="00B92F34" w:rsidDel="001D4BC5">
                <w:rPr>
                  <w:rFonts w:ascii="Times New Roman" w:eastAsia="Times New Roman" w:hAnsi="Times New Roman" w:cs="Times New Roman"/>
                  <w:sz w:val="18"/>
                </w:rPr>
                <w:delText>an</w:delText>
              </w:r>
              <w:r w:rsidRPr="00B92F34" w:rsidDel="001D4BC5">
                <w:rPr>
                  <w:rFonts w:ascii="Times New Roman" w:eastAsia="Times New Roman" w:hAnsi="Times New Roman" w:cs="Times New Roman"/>
                  <w:spacing w:val="-5"/>
                  <w:sz w:val="18"/>
                </w:rPr>
                <w:delText xml:space="preserve"> </w:delText>
              </w:r>
            </w:del>
            <w:ins w:id="39" w:author="George Cherian" w:date="2023-06-29T16:17:00Z">
              <w:r w:rsidR="001D4BC5">
                <w:rPr>
                  <w:rFonts w:ascii="Times New Roman" w:eastAsia="Times New Roman" w:hAnsi="Times New Roman" w:cs="Times New Roman"/>
                  <w:sz w:val="18"/>
                </w:rPr>
                <w:t>the</w:t>
              </w:r>
              <w:r w:rsidR="001D4BC5" w:rsidRPr="00B92F34">
                <w:rPr>
                  <w:rFonts w:ascii="Times New Roman" w:eastAsia="Times New Roman" w:hAnsi="Times New Roman" w:cs="Times New Roman"/>
                  <w:spacing w:val="-5"/>
                  <w:sz w:val="18"/>
                </w:rPr>
                <w:t xml:space="preserve"> </w:t>
              </w:r>
            </w:ins>
            <w:r w:rsidRPr="00B92F34">
              <w:rPr>
                <w:rFonts w:ascii="Times New Roman" w:eastAsia="Times New Roman" w:hAnsi="Times New Roman" w:cs="Times New Roman"/>
                <w:sz w:val="18"/>
              </w:rPr>
              <w:t>AP</w:t>
            </w:r>
            <w:r w:rsidRPr="00B92F34">
              <w:rPr>
                <w:rFonts w:ascii="Times New Roman" w:eastAsia="Times New Roman" w:hAnsi="Times New Roman" w:cs="Times New Roman"/>
                <w:spacing w:val="-5"/>
                <w:sz w:val="18"/>
              </w:rPr>
              <w:t xml:space="preserve"> </w:t>
            </w:r>
            <w:r w:rsidRPr="00B92F34">
              <w:rPr>
                <w:rFonts w:ascii="Times New Roman" w:eastAsia="Times New Roman" w:hAnsi="Times New Roman" w:cs="Times New Roman"/>
                <w:sz w:val="18"/>
              </w:rPr>
              <w:t>MLD</w:t>
            </w:r>
            <w:ins w:id="40" w:author="Alfred Aster" w:date="2023-06-19T11:45:00Z">
              <w:r w:rsidR="00716DCA">
                <w:rPr>
                  <w:rFonts w:ascii="Times New Roman" w:eastAsia="Times New Roman" w:hAnsi="Times New Roman" w:cs="Times New Roman"/>
                  <w:sz w:val="18"/>
                </w:rPr>
                <w:t>,</w:t>
              </w:r>
            </w:ins>
            <w:r w:rsidRPr="00B92F34">
              <w:rPr>
                <w:rFonts w:ascii="Times New Roman" w:eastAsia="Times New Roman" w:hAnsi="Times New Roman" w:cs="Times New Roman"/>
                <w:spacing w:val="-4"/>
                <w:sz w:val="18"/>
              </w:rPr>
              <w:t xml:space="preserve"> </w:t>
            </w:r>
            <w:r w:rsidRPr="00B92F34">
              <w:rPr>
                <w:rFonts w:ascii="Times New Roman" w:eastAsia="Times New Roman" w:hAnsi="Times New Roman" w:cs="Times New Roman"/>
                <w:sz w:val="18"/>
              </w:rPr>
              <w:t>with which the AP is affiliated</w:t>
            </w:r>
            <w:ins w:id="41" w:author="Alfred Aster" w:date="2023-06-19T11:45:00Z">
              <w:r w:rsidR="00716DCA">
                <w:rPr>
                  <w:rFonts w:ascii="Times New Roman" w:eastAsia="Times New Roman" w:hAnsi="Times New Roman" w:cs="Times New Roman"/>
                  <w:sz w:val="18"/>
                </w:rPr>
                <w:t>,</w:t>
              </w:r>
            </w:ins>
            <w:r w:rsidRPr="00B92F34">
              <w:rPr>
                <w:rFonts w:ascii="Times New Roman" w:eastAsia="Times New Roman" w:hAnsi="Times New Roman" w:cs="Times New Roman"/>
                <w:sz w:val="18"/>
              </w:rPr>
              <w:t xml:space="preserve"> </w:t>
            </w:r>
            <w:proofErr w:type="gramStart"/>
            <w:r w:rsidRPr="00B92F34">
              <w:rPr>
                <w:rFonts w:ascii="Times New Roman" w:eastAsia="Times New Roman" w:hAnsi="Times New Roman" w:cs="Times New Roman"/>
                <w:sz w:val="18"/>
              </w:rPr>
              <w:t>is capable of receiving</w:t>
            </w:r>
            <w:proofErr w:type="gramEnd"/>
            <w:r w:rsidRPr="00B92F34">
              <w:rPr>
                <w:rFonts w:ascii="Times New Roman" w:eastAsia="Times New Roman" w:hAnsi="Times New Roman" w:cs="Times New Roman"/>
                <w:sz w:val="18"/>
              </w:rPr>
              <w:t xml:space="preserve"> </w:t>
            </w:r>
            <w:del w:id="42" w:author="George Cherian" w:date="2023-06-29T16:18:00Z">
              <w:r w:rsidRPr="00B92F34" w:rsidDel="001D4BC5">
                <w:rPr>
                  <w:rFonts w:ascii="Times New Roman" w:eastAsia="Times New Roman" w:hAnsi="Times New Roman" w:cs="Times New Roman"/>
                  <w:sz w:val="18"/>
                </w:rPr>
                <w:delText xml:space="preserve">a </w:delText>
              </w:r>
            </w:del>
            <w:r w:rsidRPr="00B92F34">
              <w:rPr>
                <w:rFonts w:ascii="Times New Roman" w:eastAsia="Times New Roman" w:hAnsi="Times New Roman" w:cs="Times New Roman"/>
                <w:sz w:val="18"/>
              </w:rPr>
              <w:t>frame</w:t>
            </w:r>
            <w:ins w:id="43" w:author="George Cherian" w:date="2023-06-29T16:18:00Z">
              <w:r w:rsidR="001D4BC5">
                <w:rPr>
                  <w:rFonts w:ascii="Times New Roman" w:eastAsia="Times New Roman" w:hAnsi="Times New Roman" w:cs="Times New Roman"/>
                  <w:sz w:val="18"/>
                </w:rPr>
                <w:t>s</w:t>
              </w:r>
            </w:ins>
            <w:r w:rsidRPr="00B92F34">
              <w:rPr>
                <w:rFonts w:ascii="Times New Roman" w:eastAsia="Times New Roman" w:hAnsi="Times New Roman" w:cs="Times New Roman"/>
                <w:sz w:val="18"/>
              </w:rPr>
              <w:t xml:space="preserve"> with an SRS Control subfield. Set to 0 otherwise.</w:t>
            </w:r>
          </w:p>
          <w:p w14:paraId="13C97629" w14:textId="2A19A9E0" w:rsidR="009E5E8E" w:rsidRDefault="009E5E8E" w:rsidP="009C71B3">
            <w:pPr>
              <w:widowControl w:val="0"/>
              <w:autoSpaceDE w:val="0"/>
              <w:autoSpaceDN w:val="0"/>
              <w:spacing w:before="1" w:after="0" w:line="232" w:lineRule="auto"/>
              <w:ind w:left="370" w:right="128" w:firstLine="7"/>
              <w:rPr>
                <w:ins w:id="44" w:author="Alfred Aster" w:date="2023-06-19T11:43:00Z"/>
                <w:rFonts w:ascii="Times New Roman" w:eastAsia="Times New Roman" w:hAnsi="Times New Roman" w:cs="Times New Roman"/>
                <w:sz w:val="18"/>
              </w:rPr>
            </w:pPr>
          </w:p>
          <w:p w14:paraId="059ACC8B" w14:textId="745FA1A7" w:rsidR="00B92F34" w:rsidRPr="00B92F34" w:rsidRDefault="00B92F34" w:rsidP="00B92F34">
            <w:pPr>
              <w:widowControl w:val="0"/>
              <w:autoSpaceDE w:val="0"/>
              <w:autoSpaceDN w:val="0"/>
              <w:spacing w:after="0" w:line="196" w:lineRule="exact"/>
              <w:ind w:left="130"/>
              <w:rPr>
                <w:rFonts w:ascii="Times New Roman" w:eastAsia="Times New Roman" w:hAnsi="Times New Roman" w:cs="Times New Roman"/>
                <w:sz w:val="18"/>
              </w:rPr>
            </w:pPr>
            <w:r w:rsidRPr="00B92F34">
              <w:rPr>
                <w:rFonts w:ascii="Times New Roman" w:eastAsia="Times New Roman" w:hAnsi="Times New Roman" w:cs="Times New Roman"/>
                <w:sz w:val="18"/>
              </w:rPr>
              <w:t>For</w:t>
            </w:r>
            <w:r w:rsidRPr="00B92F34">
              <w:rPr>
                <w:rFonts w:ascii="Times New Roman" w:eastAsia="Times New Roman" w:hAnsi="Times New Roman" w:cs="Times New Roman"/>
                <w:spacing w:val="-4"/>
                <w:sz w:val="18"/>
              </w:rPr>
              <w:t xml:space="preserve"> </w:t>
            </w:r>
            <w:r w:rsidRPr="00B92F34">
              <w:rPr>
                <w:rFonts w:ascii="Times New Roman" w:eastAsia="Times New Roman" w:hAnsi="Times New Roman" w:cs="Times New Roman"/>
                <w:sz w:val="18"/>
              </w:rPr>
              <w:t>a</w:t>
            </w:r>
            <w:r w:rsidRPr="00B92F34">
              <w:rPr>
                <w:rFonts w:ascii="Times New Roman" w:eastAsia="Times New Roman" w:hAnsi="Times New Roman" w:cs="Times New Roman"/>
                <w:spacing w:val="-3"/>
                <w:sz w:val="18"/>
              </w:rPr>
              <w:t xml:space="preserve"> </w:t>
            </w:r>
            <w:r w:rsidRPr="00B92F34">
              <w:rPr>
                <w:rFonts w:ascii="Times New Roman" w:eastAsia="Times New Roman" w:hAnsi="Times New Roman" w:cs="Times New Roman"/>
                <w:sz w:val="18"/>
              </w:rPr>
              <w:t>non-AP</w:t>
            </w:r>
            <w:r w:rsidRPr="00B92F34">
              <w:rPr>
                <w:rFonts w:ascii="Times New Roman" w:eastAsia="Times New Roman" w:hAnsi="Times New Roman" w:cs="Times New Roman"/>
                <w:spacing w:val="-2"/>
                <w:sz w:val="18"/>
              </w:rPr>
              <w:t xml:space="preserve"> </w:t>
            </w:r>
            <w:r w:rsidRPr="00B92F34">
              <w:rPr>
                <w:rFonts w:ascii="Times New Roman" w:eastAsia="Times New Roman" w:hAnsi="Times New Roman" w:cs="Times New Roman"/>
                <w:spacing w:val="-4"/>
                <w:sz w:val="18"/>
              </w:rPr>
              <w:t>MLD:</w:t>
            </w:r>
          </w:p>
          <w:p w14:paraId="1EA5AF70" w14:textId="7301B69A" w:rsidR="00B92F34" w:rsidRPr="00B92F34" w:rsidRDefault="00B92F34" w:rsidP="00B92F34">
            <w:pPr>
              <w:widowControl w:val="0"/>
              <w:autoSpaceDE w:val="0"/>
              <w:autoSpaceDN w:val="0"/>
              <w:spacing w:before="1" w:after="0" w:line="232" w:lineRule="auto"/>
              <w:ind w:left="370" w:right="128" w:firstLine="7"/>
              <w:rPr>
                <w:rFonts w:ascii="Times New Roman" w:eastAsia="Times New Roman" w:hAnsi="Times New Roman" w:cs="Times New Roman"/>
                <w:sz w:val="18"/>
              </w:rPr>
            </w:pPr>
            <w:r w:rsidRPr="00B92F34">
              <w:rPr>
                <w:rFonts w:ascii="Times New Roman" w:eastAsia="Times New Roman" w:hAnsi="Times New Roman" w:cs="Times New Roman"/>
                <w:sz w:val="18"/>
              </w:rPr>
              <w:t>Set to 1 to indicate that a non-AP MLD, with</w:t>
            </w:r>
            <w:r w:rsidRPr="00B92F34">
              <w:rPr>
                <w:rFonts w:ascii="Times New Roman" w:eastAsia="Times New Roman" w:hAnsi="Times New Roman" w:cs="Times New Roman"/>
                <w:spacing w:val="-9"/>
                <w:sz w:val="18"/>
              </w:rPr>
              <w:t xml:space="preserve"> </w:t>
            </w:r>
            <w:r w:rsidRPr="00B92F34">
              <w:rPr>
                <w:rFonts w:ascii="Times New Roman" w:eastAsia="Times New Roman" w:hAnsi="Times New Roman" w:cs="Times New Roman"/>
                <w:sz w:val="18"/>
              </w:rPr>
              <w:t>which</w:t>
            </w:r>
            <w:r w:rsidRPr="00B92F34">
              <w:rPr>
                <w:rFonts w:ascii="Times New Roman" w:eastAsia="Times New Roman" w:hAnsi="Times New Roman" w:cs="Times New Roman"/>
                <w:spacing w:val="-9"/>
                <w:sz w:val="18"/>
              </w:rPr>
              <w:t xml:space="preserve"> </w:t>
            </w:r>
            <w:r w:rsidRPr="00B92F34">
              <w:rPr>
                <w:rFonts w:ascii="Times New Roman" w:eastAsia="Times New Roman" w:hAnsi="Times New Roman" w:cs="Times New Roman"/>
                <w:sz w:val="18"/>
              </w:rPr>
              <w:t>the</w:t>
            </w:r>
            <w:r w:rsidRPr="00B92F34">
              <w:rPr>
                <w:rFonts w:ascii="Times New Roman" w:eastAsia="Times New Roman" w:hAnsi="Times New Roman" w:cs="Times New Roman"/>
                <w:spacing w:val="-9"/>
                <w:sz w:val="18"/>
              </w:rPr>
              <w:t xml:space="preserve"> </w:t>
            </w:r>
            <w:r w:rsidRPr="00B92F34">
              <w:rPr>
                <w:rFonts w:ascii="Times New Roman" w:eastAsia="Times New Roman" w:hAnsi="Times New Roman" w:cs="Times New Roman"/>
                <w:sz w:val="18"/>
              </w:rPr>
              <w:t>non-AP</w:t>
            </w:r>
            <w:r w:rsidRPr="00B92F34">
              <w:rPr>
                <w:rFonts w:ascii="Times New Roman" w:eastAsia="Times New Roman" w:hAnsi="Times New Roman" w:cs="Times New Roman"/>
                <w:spacing w:val="-9"/>
                <w:sz w:val="18"/>
              </w:rPr>
              <w:t xml:space="preserve"> </w:t>
            </w:r>
            <w:r w:rsidRPr="00B92F34">
              <w:rPr>
                <w:rFonts w:ascii="Times New Roman" w:eastAsia="Times New Roman" w:hAnsi="Times New Roman" w:cs="Times New Roman"/>
                <w:sz w:val="18"/>
              </w:rPr>
              <w:t>EHT</w:t>
            </w:r>
            <w:r w:rsidRPr="00B92F34">
              <w:rPr>
                <w:rFonts w:ascii="Times New Roman" w:eastAsia="Times New Roman" w:hAnsi="Times New Roman" w:cs="Times New Roman"/>
                <w:spacing w:val="-8"/>
                <w:sz w:val="18"/>
              </w:rPr>
              <w:t xml:space="preserve"> </w:t>
            </w:r>
            <w:r w:rsidRPr="00B92F34">
              <w:rPr>
                <w:rFonts w:ascii="Times New Roman" w:eastAsia="Times New Roman" w:hAnsi="Times New Roman" w:cs="Times New Roman"/>
                <w:sz w:val="18"/>
              </w:rPr>
              <w:t>STA</w:t>
            </w:r>
            <w:r w:rsidRPr="00B92F34">
              <w:rPr>
                <w:rFonts w:ascii="Times New Roman" w:eastAsia="Times New Roman" w:hAnsi="Times New Roman" w:cs="Times New Roman"/>
                <w:spacing w:val="-9"/>
                <w:sz w:val="18"/>
              </w:rPr>
              <w:t xml:space="preserve"> </w:t>
            </w:r>
            <w:r w:rsidRPr="00B92F34">
              <w:rPr>
                <w:rFonts w:ascii="Times New Roman" w:eastAsia="Times New Roman" w:hAnsi="Times New Roman" w:cs="Times New Roman"/>
                <w:sz w:val="18"/>
              </w:rPr>
              <w:t>is</w:t>
            </w:r>
            <w:r w:rsidRPr="00B92F34">
              <w:rPr>
                <w:rFonts w:ascii="Times New Roman" w:eastAsia="Times New Roman" w:hAnsi="Times New Roman" w:cs="Times New Roman"/>
                <w:spacing w:val="-9"/>
                <w:sz w:val="18"/>
              </w:rPr>
              <w:t xml:space="preserve"> </w:t>
            </w:r>
            <w:proofErr w:type="spellStart"/>
            <w:r w:rsidRPr="00B92F34">
              <w:rPr>
                <w:rFonts w:ascii="Times New Roman" w:eastAsia="Times New Roman" w:hAnsi="Times New Roman" w:cs="Times New Roman"/>
                <w:sz w:val="18"/>
              </w:rPr>
              <w:t>affili</w:t>
            </w:r>
            <w:proofErr w:type="spellEnd"/>
            <w:r w:rsidRPr="00B92F34">
              <w:rPr>
                <w:rFonts w:ascii="Times New Roman" w:eastAsia="Times New Roman" w:hAnsi="Times New Roman" w:cs="Times New Roman"/>
                <w:sz w:val="18"/>
              </w:rPr>
              <w:t xml:space="preserve">- </w:t>
            </w:r>
            <w:proofErr w:type="spellStart"/>
            <w:r w:rsidRPr="00B92F34">
              <w:rPr>
                <w:rFonts w:ascii="Times New Roman" w:eastAsia="Times New Roman" w:hAnsi="Times New Roman" w:cs="Times New Roman"/>
                <w:sz w:val="18"/>
              </w:rPr>
              <w:t>ated</w:t>
            </w:r>
            <w:proofErr w:type="spellEnd"/>
            <w:r w:rsidRPr="00B92F34">
              <w:rPr>
                <w:rFonts w:ascii="Times New Roman" w:eastAsia="Times New Roman" w:hAnsi="Times New Roman" w:cs="Times New Roman"/>
                <w:sz w:val="18"/>
              </w:rPr>
              <w:t xml:space="preserve">, is capable of </w:t>
            </w:r>
            <w:del w:id="45" w:author="George Cherian" w:date="2023-07-11T06:29:00Z">
              <w:r w:rsidRPr="00B92F34" w:rsidDel="00990EA9">
                <w:rPr>
                  <w:rFonts w:ascii="Times New Roman" w:eastAsia="Times New Roman" w:hAnsi="Times New Roman" w:cs="Times New Roman"/>
                  <w:sz w:val="18"/>
                </w:rPr>
                <w:delText xml:space="preserve">generating </w:delText>
              </w:r>
            </w:del>
            <w:ins w:id="46" w:author="George Cherian" w:date="2023-07-11T06:29:00Z">
              <w:r w:rsidR="00990EA9">
                <w:rPr>
                  <w:rFonts w:ascii="Times New Roman" w:eastAsia="Times New Roman" w:hAnsi="Times New Roman" w:cs="Times New Roman"/>
                  <w:sz w:val="18"/>
                </w:rPr>
                <w:t>receiving</w:t>
              </w:r>
              <w:r w:rsidR="00990EA9" w:rsidRPr="00B92F34">
                <w:rPr>
                  <w:rFonts w:ascii="Times New Roman" w:eastAsia="Times New Roman" w:hAnsi="Times New Roman" w:cs="Times New Roman"/>
                  <w:sz w:val="18"/>
                </w:rPr>
                <w:t xml:space="preserve"> </w:t>
              </w:r>
            </w:ins>
            <w:r w:rsidRPr="00B92F34">
              <w:rPr>
                <w:rFonts w:ascii="Times New Roman" w:eastAsia="Times New Roman" w:hAnsi="Times New Roman" w:cs="Times New Roman"/>
                <w:sz w:val="18"/>
              </w:rPr>
              <w:t>frames with an SRS Control subfield.</w:t>
            </w:r>
          </w:p>
          <w:p w14:paraId="55482557" w14:textId="21FAAFDD" w:rsidR="00B92F34" w:rsidRPr="00B92F34" w:rsidRDefault="00B92F34" w:rsidP="00B92F34">
            <w:pPr>
              <w:widowControl w:val="0"/>
              <w:autoSpaceDE w:val="0"/>
              <w:autoSpaceDN w:val="0"/>
              <w:spacing w:after="0" w:line="195" w:lineRule="exact"/>
              <w:ind w:left="377"/>
              <w:rPr>
                <w:rFonts w:ascii="Times New Roman" w:eastAsia="Times New Roman" w:hAnsi="Times New Roman" w:cs="Times New Roman"/>
                <w:sz w:val="18"/>
              </w:rPr>
            </w:pPr>
            <w:r w:rsidRPr="00B92F34">
              <w:rPr>
                <w:rFonts w:ascii="Times New Roman" w:eastAsia="Times New Roman" w:hAnsi="Times New Roman" w:cs="Times New Roman"/>
                <w:sz w:val="18"/>
              </w:rPr>
              <w:t>Set</w:t>
            </w:r>
            <w:r w:rsidRPr="00B92F34">
              <w:rPr>
                <w:rFonts w:ascii="Times New Roman" w:eastAsia="Times New Roman" w:hAnsi="Times New Roman" w:cs="Times New Roman"/>
                <w:spacing w:val="-1"/>
                <w:sz w:val="18"/>
              </w:rPr>
              <w:t xml:space="preserve"> </w:t>
            </w:r>
            <w:r w:rsidRPr="00B92F34">
              <w:rPr>
                <w:rFonts w:ascii="Times New Roman" w:eastAsia="Times New Roman" w:hAnsi="Times New Roman" w:cs="Times New Roman"/>
                <w:sz w:val="18"/>
              </w:rPr>
              <w:t>to</w:t>
            </w:r>
            <w:r w:rsidRPr="00B92F34">
              <w:rPr>
                <w:rFonts w:ascii="Times New Roman" w:eastAsia="Times New Roman" w:hAnsi="Times New Roman" w:cs="Times New Roman"/>
                <w:spacing w:val="-2"/>
                <w:sz w:val="18"/>
              </w:rPr>
              <w:t xml:space="preserve"> </w:t>
            </w:r>
            <w:r w:rsidRPr="00B92F34">
              <w:rPr>
                <w:rFonts w:ascii="Times New Roman" w:eastAsia="Times New Roman" w:hAnsi="Times New Roman" w:cs="Times New Roman"/>
                <w:sz w:val="18"/>
              </w:rPr>
              <w:t>0</w:t>
            </w:r>
            <w:r w:rsidRPr="00B92F34">
              <w:rPr>
                <w:rFonts w:ascii="Times New Roman" w:eastAsia="Times New Roman" w:hAnsi="Times New Roman" w:cs="Times New Roman"/>
                <w:spacing w:val="-1"/>
                <w:sz w:val="18"/>
              </w:rPr>
              <w:t xml:space="preserve"> </w:t>
            </w:r>
            <w:r w:rsidRPr="00B92F34">
              <w:rPr>
                <w:rFonts w:ascii="Times New Roman" w:eastAsia="Times New Roman" w:hAnsi="Times New Roman" w:cs="Times New Roman"/>
                <w:spacing w:val="-2"/>
                <w:sz w:val="18"/>
              </w:rPr>
              <w:t>otherwise.</w:t>
            </w:r>
            <w:r w:rsidR="00212333" w:rsidRPr="00B05A20">
              <w:rPr>
                <w:rFonts w:ascii="Times New Roman" w:eastAsia="Times New Roman" w:hAnsi="Times New Roman" w:cs="Times New Roman"/>
                <w:i/>
                <w:iCs/>
                <w:sz w:val="20"/>
                <w:szCs w:val="20"/>
                <w:highlight w:val="yellow"/>
              </w:rPr>
              <w:t xml:space="preserve"> </w:t>
            </w:r>
            <w:ins w:id="47" w:author="George Cherian" w:date="2023-07-10T04:46:00Z">
              <w:r w:rsidR="00212333" w:rsidRPr="00B05A20">
                <w:rPr>
                  <w:rFonts w:ascii="Times New Roman" w:eastAsia="Times New Roman" w:hAnsi="Times New Roman" w:cs="Times New Roman"/>
                  <w:i/>
                  <w:iCs/>
                  <w:sz w:val="20"/>
                  <w:szCs w:val="20"/>
                  <w:highlight w:val="yellow"/>
                </w:rPr>
                <w:t>(#1</w:t>
              </w:r>
              <w:r w:rsidR="00212333">
                <w:rPr>
                  <w:rFonts w:ascii="Times New Roman" w:eastAsia="Times New Roman" w:hAnsi="Times New Roman" w:cs="Times New Roman"/>
                  <w:i/>
                  <w:iCs/>
                  <w:sz w:val="20"/>
                  <w:szCs w:val="20"/>
                  <w:highlight w:val="yellow"/>
                </w:rPr>
                <w:t>5926, 16433</w:t>
              </w:r>
              <w:r w:rsidR="00212333" w:rsidRPr="00B05A20">
                <w:rPr>
                  <w:rFonts w:ascii="Times New Roman" w:eastAsia="Times New Roman" w:hAnsi="Times New Roman" w:cs="Times New Roman"/>
                  <w:i/>
                  <w:iCs/>
                  <w:sz w:val="20"/>
                  <w:szCs w:val="20"/>
                  <w:highlight w:val="yellow"/>
                </w:rPr>
                <w:t>)</w:t>
              </w:r>
            </w:ins>
          </w:p>
          <w:p w14:paraId="4BCD69A6" w14:textId="77777777" w:rsidR="00B92F34" w:rsidRPr="00B92F34" w:rsidRDefault="00B92F34" w:rsidP="00B92F34">
            <w:pPr>
              <w:widowControl w:val="0"/>
              <w:autoSpaceDE w:val="0"/>
              <w:autoSpaceDN w:val="0"/>
              <w:spacing w:before="2" w:after="0" w:line="232" w:lineRule="auto"/>
              <w:ind w:left="137" w:right="162" w:hanging="8"/>
              <w:rPr>
                <w:rFonts w:ascii="Times New Roman" w:eastAsia="Times New Roman" w:hAnsi="Times New Roman" w:cs="Times New Roman"/>
                <w:sz w:val="18"/>
              </w:rPr>
            </w:pPr>
            <w:r w:rsidRPr="00B92F34">
              <w:rPr>
                <w:rFonts w:ascii="Times New Roman" w:eastAsia="Times New Roman" w:hAnsi="Times New Roman" w:cs="Times New Roman"/>
                <w:sz w:val="18"/>
              </w:rPr>
              <w:t>See</w:t>
            </w:r>
            <w:r w:rsidRPr="00B92F34">
              <w:rPr>
                <w:rFonts w:ascii="Times New Roman" w:eastAsia="Times New Roman" w:hAnsi="Times New Roman" w:cs="Times New Roman"/>
                <w:spacing w:val="-7"/>
                <w:sz w:val="18"/>
              </w:rPr>
              <w:t xml:space="preserve"> </w:t>
            </w:r>
            <w:r w:rsidRPr="00B92F34">
              <w:rPr>
                <w:rFonts w:ascii="Times New Roman" w:eastAsia="Times New Roman" w:hAnsi="Times New Roman" w:cs="Times New Roman"/>
                <w:sz w:val="18"/>
              </w:rPr>
              <w:t>35.3.16.5</w:t>
            </w:r>
            <w:r w:rsidRPr="00B92F34">
              <w:rPr>
                <w:rFonts w:ascii="Times New Roman" w:eastAsia="Times New Roman" w:hAnsi="Times New Roman" w:cs="Times New Roman"/>
                <w:spacing w:val="-6"/>
                <w:sz w:val="18"/>
              </w:rPr>
              <w:t xml:space="preserve"> </w:t>
            </w:r>
            <w:r w:rsidRPr="00B92F34">
              <w:rPr>
                <w:rFonts w:ascii="Times New Roman" w:eastAsia="Times New Roman" w:hAnsi="Times New Roman" w:cs="Times New Roman"/>
                <w:sz w:val="18"/>
              </w:rPr>
              <w:t>(PPDU</w:t>
            </w:r>
            <w:r w:rsidRPr="00B92F34">
              <w:rPr>
                <w:rFonts w:ascii="Times New Roman" w:eastAsia="Times New Roman" w:hAnsi="Times New Roman" w:cs="Times New Roman"/>
                <w:spacing w:val="-6"/>
                <w:sz w:val="18"/>
              </w:rPr>
              <w:t xml:space="preserve"> </w:t>
            </w:r>
            <w:r w:rsidRPr="00B92F34">
              <w:rPr>
                <w:rFonts w:ascii="Times New Roman" w:eastAsia="Times New Roman" w:hAnsi="Times New Roman" w:cs="Times New Roman"/>
                <w:sz w:val="18"/>
              </w:rPr>
              <w:t>end</w:t>
            </w:r>
            <w:r w:rsidRPr="00B92F34">
              <w:rPr>
                <w:rFonts w:ascii="Times New Roman" w:eastAsia="Times New Roman" w:hAnsi="Times New Roman" w:cs="Times New Roman"/>
                <w:spacing w:val="-6"/>
                <w:sz w:val="18"/>
              </w:rPr>
              <w:t xml:space="preserve"> </w:t>
            </w:r>
            <w:r w:rsidRPr="00B92F34">
              <w:rPr>
                <w:rFonts w:ascii="Times New Roman" w:eastAsia="Times New Roman" w:hAnsi="Times New Roman" w:cs="Times New Roman"/>
                <w:sz w:val="18"/>
              </w:rPr>
              <w:t>time</w:t>
            </w:r>
            <w:r w:rsidRPr="00B92F34">
              <w:rPr>
                <w:rFonts w:ascii="Times New Roman" w:eastAsia="Times New Roman" w:hAnsi="Times New Roman" w:cs="Times New Roman"/>
                <w:spacing w:val="-7"/>
                <w:sz w:val="18"/>
              </w:rPr>
              <w:t xml:space="preserve"> </w:t>
            </w:r>
            <w:r w:rsidRPr="00B92F34">
              <w:rPr>
                <w:rFonts w:ascii="Times New Roman" w:eastAsia="Times New Roman" w:hAnsi="Times New Roman" w:cs="Times New Roman"/>
                <w:sz w:val="18"/>
              </w:rPr>
              <w:t>alignment</w:t>
            </w:r>
            <w:r w:rsidRPr="00B92F34">
              <w:rPr>
                <w:rFonts w:ascii="Times New Roman" w:eastAsia="Times New Roman" w:hAnsi="Times New Roman" w:cs="Times New Roman"/>
                <w:spacing w:val="-7"/>
                <w:sz w:val="18"/>
              </w:rPr>
              <w:t xml:space="preserve"> </w:t>
            </w:r>
            <w:r w:rsidRPr="00B92F34">
              <w:rPr>
                <w:rFonts w:ascii="Times New Roman" w:eastAsia="Times New Roman" w:hAnsi="Times New Roman" w:cs="Times New Roman"/>
                <w:sz w:val="18"/>
              </w:rPr>
              <w:t xml:space="preserve">on an NSTR link </w:t>
            </w:r>
            <w:proofErr w:type="gramStart"/>
            <w:r w:rsidRPr="00B92F34">
              <w:rPr>
                <w:rFonts w:ascii="Times New Roman" w:eastAsia="Times New Roman" w:hAnsi="Times New Roman" w:cs="Times New Roman"/>
                <w:sz w:val="18"/>
              </w:rPr>
              <w:t>pair(</w:t>
            </w:r>
            <w:proofErr w:type="gramEnd"/>
            <w:r w:rsidRPr="00B92F34">
              <w:rPr>
                <w:rFonts w:ascii="Times New Roman" w:eastAsia="Times New Roman" w:hAnsi="Times New Roman" w:cs="Times New Roman"/>
                <w:sz w:val="18"/>
              </w:rPr>
              <w:t>#16247)).</w:t>
            </w:r>
          </w:p>
        </w:tc>
      </w:tr>
    </w:tbl>
    <w:p w14:paraId="671A03D0" w14:textId="1FAA5969" w:rsidR="00C25970" w:rsidRDefault="00C25970" w:rsidP="00C25970">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these paragraphs in this</w:t>
      </w:r>
      <w:r w:rsidRPr="00EC44AC">
        <w:rPr>
          <w:b/>
          <w:i/>
          <w:iCs/>
          <w:highlight w:val="yellow"/>
        </w:rPr>
        <w:t xml:space="preserve"> subclause as shown below:</w:t>
      </w:r>
    </w:p>
    <w:p w14:paraId="08F195A0" w14:textId="010422D5" w:rsidR="008211CA" w:rsidRPr="00205FDD" w:rsidDel="00205FDD" w:rsidRDefault="00205FDD" w:rsidP="00205FDD">
      <w:pPr>
        <w:widowControl w:val="0"/>
        <w:tabs>
          <w:tab w:val="left" w:pos="1108"/>
        </w:tabs>
        <w:autoSpaceDE w:val="0"/>
        <w:autoSpaceDN w:val="0"/>
        <w:spacing w:before="1" w:after="0" w:line="240" w:lineRule="auto"/>
        <w:outlineLvl w:val="1"/>
        <w:rPr>
          <w:del w:id="48" w:author="George Cherian" w:date="2023-07-07T00:22:00Z"/>
          <w:rFonts w:ascii="Arial" w:eastAsia="Arial" w:hAnsi="Arial" w:cs="Arial"/>
          <w:b/>
          <w:bCs/>
          <w:sz w:val="20"/>
          <w:szCs w:val="20"/>
        </w:rPr>
      </w:pPr>
      <w:del w:id="49" w:author="George Cherian" w:date="2023-07-07T00:22:00Z">
        <w:r w:rsidDel="00205FDD">
          <w:rPr>
            <w:rFonts w:ascii="Arial" w:eastAsia="Arial" w:hAnsi="Arial" w:cs="Arial"/>
            <w:b/>
            <w:bCs/>
            <w:sz w:val="20"/>
            <w:szCs w:val="20"/>
          </w:rPr>
          <w:delText>35.3.7.2.5</w:delText>
        </w:r>
        <w:r w:rsidR="008F5DC4" w:rsidRPr="00205FDD" w:rsidDel="00205FDD">
          <w:rPr>
            <w:rFonts w:ascii="Arial" w:eastAsia="Arial" w:hAnsi="Arial" w:cs="Arial"/>
            <w:b/>
            <w:bCs/>
            <w:sz w:val="20"/>
            <w:szCs w:val="20"/>
          </w:rPr>
          <w:delText xml:space="preserve"> </w:delText>
        </w:r>
        <w:r w:rsidR="008211CA" w:rsidRPr="00205FDD" w:rsidDel="00205FDD">
          <w:rPr>
            <w:rFonts w:ascii="Arial" w:eastAsia="Arial" w:hAnsi="Arial" w:cs="Arial"/>
            <w:b/>
            <w:bCs/>
            <w:sz w:val="20"/>
            <w:szCs w:val="20"/>
          </w:rPr>
          <w:delText>Association</w:delText>
        </w:r>
        <w:r w:rsidR="008211CA" w:rsidRPr="00205FDD" w:rsidDel="00205FDD">
          <w:rPr>
            <w:rFonts w:ascii="Arial" w:eastAsia="Arial" w:hAnsi="Arial" w:cs="Arial"/>
            <w:b/>
            <w:bCs/>
            <w:spacing w:val="-11"/>
            <w:sz w:val="20"/>
            <w:szCs w:val="20"/>
          </w:rPr>
          <w:delText xml:space="preserve"> </w:delText>
        </w:r>
        <w:r w:rsidR="008211CA" w:rsidRPr="00205FDD" w:rsidDel="00205FDD">
          <w:rPr>
            <w:rFonts w:ascii="Arial" w:eastAsia="Arial" w:hAnsi="Arial" w:cs="Arial"/>
            <w:b/>
            <w:bCs/>
            <w:sz w:val="20"/>
            <w:szCs w:val="20"/>
          </w:rPr>
          <w:delText>procedures</w:delText>
        </w:r>
        <w:r w:rsidR="008211CA" w:rsidRPr="00205FDD" w:rsidDel="00205FDD">
          <w:rPr>
            <w:rFonts w:ascii="Arial" w:eastAsia="Arial" w:hAnsi="Arial" w:cs="Arial"/>
            <w:b/>
            <w:bCs/>
            <w:spacing w:val="-11"/>
            <w:sz w:val="20"/>
            <w:szCs w:val="20"/>
          </w:rPr>
          <w:delText xml:space="preserve"> </w:delText>
        </w:r>
        <w:r w:rsidR="008211CA" w:rsidRPr="00205FDD" w:rsidDel="00205FDD">
          <w:rPr>
            <w:rFonts w:ascii="Arial" w:eastAsia="Arial" w:hAnsi="Arial" w:cs="Arial"/>
            <w:b/>
            <w:bCs/>
            <w:sz w:val="20"/>
            <w:szCs w:val="20"/>
          </w:rPr>
          <w:delText>for</w:delText>
        </w:r>
        <w:r w:rsidR="008211CA" w:rsidRPr="00205FDD" w:rsidDel="00205FDD">
          <w:rPr>
            <w:rFonts w:ascii="Arial" w:eastAsia="Arial" w:hAnsi="Arial" w:cs="Arial"/>
            <w:b/>
            <w:bCs/>
            <w:spacing w:val="-12"/>
            <w:sz w:val="20"/>
            <w:szCs w:val="20"/>
          </w:rPr>
          <w:delText xml:space="preserve"> </w:delText>
        </w:r>
        <w:r w:rsidR="008211CA" w:rsidRPr="00205FDD" w:rsidDel="00205FDD">
          <w:rPr>
            <w:rFonts w:ascii="Arial" w:eastAsia="Arial" w:hAnsi="Arial" w:cs="Arial"/>
            <w:b/>
            <w:bCs/>
            <w:sz w:val="20"/>
            <w:szCs w:val="20"/>
          </w:rPr>
          <w:delText>TID-to-link</w:delText>
        </w:r>
        <w:r w:rsidR="008211CA" w:rsidRPr="00205FDD" w:rsidDel="00205FDD">
          <w:rPr>
            <w:rFonts w:ascii="Arial" w:eastAsia="Arial" w:hAnsi="Arial" w:cs="Arial"/>
            <w:b/>
            <w:bCs/>
            <w:spacing w:val="-11"/>
            <w:sz w:val="20"/>
            <w:szCs w:val="20"/>
          </w:rPr>
          <w:delText xml:space="preserve"> </w:delText>
        </w:r>
        <w:r w:rsidR="008211CA" w:rsidRPr="00205FDD" w:rsidDel="00205FDD">
          <w:rPr>
            <w:rFonts w:ascii="Arial" w:eastAsia="Arial" w:hAnsi="Arial" w:cs="Arial"/>
            <w:b/>
            <w:bCs/>
            <w:spacing w:val="-2"/>
            <w:sz w:val="20"/>
            <w:szCs w:val="20"/>
          </w:rPr>
          <w:delText>mapping</w:delText>
        </w:r>
      </w:del>
    </w:p>
    <w:p w14:paraId="77DBD8B2" w14:textId="515239AE" w:rsidR="008211CA" w:rsidRPr="008211CA" w:rsidDel="004C0866" w:rsidRDefault="008211CA" w:rsidP="008211CA">
      <w:pPr>
        <w:widowControl w:val="0"/>
        <w:autoSpaceDE w:val="0"/>
        <w:autoSpaceDN w:val="0"/>
        <w:spacing w:after="0" w:line="249" w:lineRule="auto"/>
        <w:ind w:left="160" w:right="157"/>
        <w:jc w:val="both"/>
        <w:rPr>
          <w:del w:id="50" w:author="George Cherian" w:date="2023-06-25T22:10:00Z"/>
          <w:rFonts w:ascii="Times New Roman" w:eastAsia="Times New Roman" w:hAnsi="Times New Roman" w:cs="Times New Roman"/>
          <w:sz w:val="20"/>
          <w:szCs w:val="20"/>
        </w:rPr>
      </w:pPr>
      <w:del w:id="51" w:author="George Cherian" w:date="2023-07-07T00:22:00Z">
        <w:r w:rsidRPr="008211CA" w:rsidDel="00205FDD">
          <w:rPr>
            <w:rFonts w:ascii="Times New Roman" w:eastAsia="Times New Roman" w:hAnsi="Times New Roman" w:cs="Times New Roman"/>
            <w:sz w:val="20"/>
            <w:szCs w:val="20"/>
          </w:rPr>
          <w:delText xml:space="preserve">During a ML (re)setup procedure, a </w:delText>
        </w:r>
      </w:del>
      <w:del w:id="52" w:author="George Cherian" w:date="2023-06-25T22:10:00Z">
        <w:r w:rsidRPr="008211CA" w:rsidDel="004C0866">
          <w:rPr>
            <w:rFonts w:ascii="Times New Roman" w:eastAsia="Times New Roman" w:hAnsi="Times New Roman" w:cs="Times New Roman"/>
            <w:sz w:val="20"/>
            <w:szCs w:val="20"/>
          </w:rPr>
          <w:delText>non-AP MLD may initiate a TID-to-link mapping negotiation by including the TID-to-link Mapping element in the (Re)Association Request frame if an AP MLD has indicated a support of TID-to-link mapping negotiation.</w:delText>
        </w:r>
        <w:r w:rsidR="006F4624" w:rsidDel="004C0866">
          <w:rPr>
            <w:rFonts w:ascii="Times New Roman" w:eastAsia="Times New Roman" w:hAnsi="Times New Roman" w:cs="Times New Roman"/>
            <w:sz w:val="20"/>
            <w:szCs w:val="20"/>
          </w:rPr>
          <w:delText xml:space="preserve"> </w:delText>
        </w:r>
      </w:del>
    </w:p>
    <w:p w14:paraId="6E1D2B6D" w14:textId="17920C9B" w:rsidR="008211CA" w:rsidRPr="008211CA" w:rsidDel="004C0866" w:rsidRDefault="008211CA" w:rsidP="008211CA">
      <w:pPr>
        <w:widowControl w:val="0"/>
        <w:autoSpaceDE w:val="0"/>
        <w:autoSpaceDN w:val="0"/>
        <w:spacing w:before="103" w:after="0" w:line="249" w:lineRule="auto"/>
        <w:ind w:left="160" w:right="157"/>
        <w:jc w:val="both"/>
        <w:rPr>
          <w:del w:id="53" w:author="George Cherian" w:date="2023-06-25T22:10:00Z"/>
          <w:rFonts w:ascii="Times New Roman" w:eastAsia="Times New Roman" w:hAnsi="Times New Roman" w:cs="Times New Roman"/>
          <w:sz w:val="20"/>
          <w:szCs w:val="20"/>
        </w:rPr>
      </w:pPr>
      <w:del w:id="54" w:author="George Cherian" w:date="2023-06-25T22:10:00Z">
        <w:r w:rsidRPr="008211CA" w:rsidDel="004C0866">
          <w:rPr>
            <w:rFonts w:ascii="Times New Roman" w:eastAsia="Times New Roman" w:hAnsi="Times New Roman" w:cs="Times New Roman"/>
            <w:sz w:val="20"/>
            <w:szCs w:val="20"/>
          </w:rPr>
          <w:delText>An MLD that includes two TID-To-Link Mapping elements in a (Re)Association Request frame or a (Re)Association Response frame shall set the Direction subfield in one of the TID-To-Link Mapping elements to 0 and the Direction subfield in the other TID-To- Link Mapping element to 1.</w:delText>
        </w:r>
      </w:del>
    </w:p>
    <w:p w14:paraId="7017F5EC" w14:textId="58FA52C6" w:rsidR="008211CA" w:rsidRPr="008211CA" w:rsidDel="004C0866" w:rsidRDefault="008211CA" w:rsidP="008211CA">
      <w:pPr>
        <w:widowControl w:val="0"/>
        <w:autoSpaceDE w:val="0"/>
        <w:autoSpaceDN w:val="0"/>
        <w:spacing w:before="1" w:after="0" w:line="240" w:lineRule="auto"/>
        <w:rPr>
          <w:del w:id="55" w:author="George Cherian" w:date="2023-06-25T22:10:00Z"/>
          <w:rFonts w:ascii="Times New Roman" w:eastAsia="Times New Roman" w:hAnsi="Times New Roman" w:cs="Times New Roman"/>
          <w:sz w:val="21"/>
          <w:szCs w:val="20"/>
        </w:rPr>
      </w:pPr>
    </w:p>
    <w:p w14:paraId="62424C5A" w14:textId="6FD1DBFC" w:rsidR="008211CA" w:rsidRPr="008211CA" w:rsidDel="004C0866" w:rsidRDefault="008211CA" w:rsidP="008211CA">
      <w:pPr>
        <w:widowControl w:val="0"/>
        <w:autoSpaceDE w:val="0"/>
        <w:autoSpaceDN w:val="0"/>
        <w:spacing w:after="0" w:line="249" w:lineRule="auto"/>
        <w:ind w:left="160" w:right="156"/>
        <w:jc w:val="both"/>
        <w:rPr>
          <w:del w:id="56" w:author="George Cherian" w:date="2023-06-25T22:10:00Z"/>
          <w:rFonts w:ascii="Times New Roman" w:eastAsia="Times New Roman" w:hAnsi="Times New Roman" w:cs="Times New Roman"/>
          <w:sz w:val="20"/>
          <w:szCs w:val="20"/>
        </w:rPr>
      </w:pPr>
      <w:del w:id="57" w:author="George Cherian" w:date="2023-06-25T22:10:00Z">
        <w:r w:rsidRPr="008211CA" w:rsidDel="004C0866">
          <w:rPr>
            <w:rFonts w:ascii="Times New Roman" w:eastAsia="Times New Roman" w:hAnsi="Times New Roman" w:cs="Times New Roman"/>
            <w:sz w:val="20"/>
            <w:szCs w:val="20"/>
          </w:rPr>
          <w:delText>After</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receiving</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the</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(Re)Association</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Request</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frame,</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the</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AP</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MLD</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shall</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reply</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to</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the</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(Re)Association</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 xml:space="preserve">Request frame according to 11.3.5.3 (Authentication—destination STA or MLD), 11.3.5.5 (Deauthentication— destination STA or MLD), and </w:delText>
        </w:r>
        <w:r w:rsidRPr="008211CA" w:rsidDel="004C0866">
          <w:rPr>
            <w:rFonts w:ascii="Times New Roman" w:eastAsia="Times New Roman" w:hAnsi="Times New Roman" w:cs="Times New Roman"/>
            <w:sz w:val="20"/>
            <w:szCs w:val="20"/>
          </w:rPr>
          <w:fldChar w:fldCharType="begin"/>
        </w:r>
        <w:r w:rsidRPr="008211CA" w:rsidDel="004C0866">
          <w:rPr>
            <w:rFonts w:ascii="Times New Roman" w:eastAsia="Times New Roman" w:hAnsi="Times New Roman" w:cs="Times New Roman"/>
            <w:sz w:val="20"/>
            <w:szCs w:val="20"/>
          </w:rPr>
          <w:delInstrText>HYPERLINK \l "_bookmark27"</w:delInstrText>
        </w:r>
        <w:r w:rsidRPr="008211CA" w:rsidDel="004C0866">
          <w:rPr>
            <w:rFonts w:ascii="Times New Roman" w:eastAsia="Times New Roman" w:hAnsi="Times New Roman" w:cs="Times New Roman"/>
            <w:sz w:val="20"/>
            <w:szCs w:val="20"/>
          </w:rPr>
          <w:fldChar w:fldCharType="separate"/>
        </w:r>
        <w:r w:rsidRPr="008211CA" w:rsidDel="004C0866">
          <w:rPr>
            <w:rFonts w:ascii="Times New Roman" w:eastAsia="Times New Roman" w:hAnsi="Times New Roman" w:cs="Times New Roman"/>
            <w:sz w:val="20"/>
            <w:szCs w:val="20"/>
          </w:rPr>
          <w:delText>35.3.5 (ML (re)setup)</w:delText>
        </w:r>
        <w:r w:rsidRPr="008211CA" w:rsidDel="004C0866">
          <w:rPr>
            <w:rFonts w:ascii="Times New Roman" w:eastAsia="Times New Roman" w:hAnsi="Times New Roman" w:cs="Times New Roman"/>
            <w:sz w:val="20"/>
            <w:szCs w:val="20"/>
          </w:rPr>
          <w:fldChar w:fldCharType="end"/>
        </w:r>
        <w:r w:rsidRPr="008211CA" w:rsidDel="004C0866">
          <w:rPr>
            <w:rFonts w:ascii="Times New Roman" w:eastAsia="Times New Roman" w:hAnsi="Times New Roman" w:cs="Times New Roman"/>
            <w:sz w:val="20"/>
            <w:szCs w:val="20"/>
          </w:rPr>
          <w:delText>, and perform the following TID-to-link mapping negotiation procedure:</w:delText>
        </w:r>
      </w:del>
    </w:p>
    <w:p w14:paraId="24780F02" w14:textId="3AADBBF4" w:rsidR="008211CA" w:rsidRPr="008211CA" w:rsidDel="004C0866" w:rsidRDefault="008211CA" w:rsidP="008211CA">
      <w:pPr>
        <w:widowControl w:val="0"/>
        <w:numPr>
          <w:ilvl w:val="0"/>
          <w:numId w:val="14"/>
        </w:numPr>
        <w:tabs>
          <w:tab w:val="left" w:pos="760"/>
        </w:tabs>
        <w:autoSpaceDE w:val="0"/>
        <w:autoSpaceDN w:val="0"/>
        <w:spacing w:before="64" w:after="0" w:line="240" w:lineRule="auto"/>
        <w:ind w:left="760"/>
        <w:jc w:val="both"/>
        <w:rPr>
          <w:del w:id="58" w:author="George Cherian" w:date="2023-06-25T22:10:00Z"/>
          <w:rFonts w:ascii="Times New Roman" w:eastAsia="Times New Roman" w:hAnsi="Times New Roman" w:cs="Times New Roman"/>
          <w:sz w:val="20"/>
        </w:rPr>
      </w:pPr>
      <w:del w:id="59" w:author="George Cherian" w:date="2023-06-25T22:10:00Z">
        <w:r w:rsidRPr="008211CA" w:rsidDel="004C0866">
          <w:rPr>
            <w:rFonts w:ascii="Times New Roman" w:eastAsia="Times New Roman" w:hAnsi="Times New Roman" w:cs="Times New Roman"/>
            <w:sz w:val="20"/>
          </w:rPr>
          <w:delText>Where</w:delText>
        </w:r>
        <w:r w:rsidRPr="008211CA" w:rsidDel="004C0866">
          <w:rPr>
            <w:rFonts w:ascii="Times New Roman" w:eastAsia="Times New Roman" w:hAnsi="Times New Roman" w:cs="Times New Roman"/>
            <w:spacing w:val="35"/>
            <w:sz w:val="20"/>
          </w:rPr>
          <w:delText xml:space="preserve"> </w:delText>
        </w:r>
        <w:r w:rsidRPr="008211CA" w:rsidDel="004C0866">
          <w:rPr>
            <w:rFonts w:ascii="Times New Roman" w:eastAsia="Times New Roman" w:hAnsi="Times New Roman" w:cs="Times New Roman"/>
            <w:sz w:val="20"/>
          </w:rPr>
          <w:delText>the</w:delText>
        </w:r>
        <w:r w:rsidRPr="008211CA" w:rsidDel="004C0866">
          <w:rPr>
            <w:rFonts w:ascii="Times New Roman" w:eastAsia="Times New Roman" w:hAnsi="Times New Roman" w:cs="Times New Roman"/>
            <w:spacing w:val="36"/>
            <w:sz w:val="20"/>
          </w:rPr>
          <w:delText xml:space="preserve"> </w:delText>
        </w:r>
        <w:r w:rsidRPr="008211CA" w:rsidDel="004C0866">
          <w:rPr>
            <w:rFonts w:ascii="Times New Roman" w:eastAsia="Times New Roman" w:hAnsi="Times New Roman" w:cs="Times New Roman"/>
            <w:sz w:val="20"/>
          </w:rPr>
          <w:delText>AP</w:delText>
        </w:r>
        <w:r w:rsidRPr="008211CA" w:rsidDel="004C0866">
          <w:rPr>
            <w:rFonts w:ascii="Times New Roman" w:eastAsia="Times New Roman" w:hAnsi="Times New Roman" w:cs="Times New Roman"/>
            <w:spacing w:val="36"/>
            <w:sz w:val="20"/>
          </w:rPr>
          <w:delText xml:space="preserve"> </w:delText>
        </w:r>
        <w:r w:rsidRPr="008211CA" w:rsidDel="004C0866">
          <w:rPr>
            <w:rFonts w:ascii="Times New Roman" w:eastAsia="Times New Roman" w:hAnsi="Times New Roman" w:cs="Times New Roman"/>
            <w:sz w:val="20"/>
          </w:rPr>
          <w:delText>MLD</w:delText>
        </w:r>
        <w:r w:rsidRPr="008211CA" w:rsidDel="004C0866">
          <w:rPr>
            <w:rFonts w:ascii="Times New Roman" w:eastAsia="Times New Roman" w:hAnsi="Times New Roman" w:cs="Times New Roman"/>
            <w:spacing w:val="36"/>
            <w:sz w:val="20"/>
          </w:rPr>
          <w:delText xml:space="preserve"> </w:delText>
        </w:r>
        <w:r w:rsidRPr="008211CA" w:rsidDel="004C0866">
          <w:rPr>
            <w:rFonts w:ascii="Times New Roman" w:eastAsia="Times New Roman" w:hAnsi="Times New Roman" w:cs="Times New Roman"/>
            <w:sz w:val="20"/>
          </w:rPr>
          <w:delText>advertises</w:delText>
        </w:r>
        <w:r w:rsidRPr="008211CA" w:rsidDel="004C0866">
          <w:rPr>
            <w:rFonts w:ascii="Times New Roman" w:eastAsia="Times New Roman" w:hAnsi="Times New Roman" w:cs="Times New Roman"/>
            <w:spacing w:val="36"/>
            <w:sz w:val="20"/>
          </w:rPr>
          <w:delText xml:space="preserve"> </w:delText>
        </w:r>
        <w:r w:rsidRPr="008211CA" w:rsidDel="004C0866">
          <w:rPr>
            <w:rFonts w:ascii="Times New Roman" w:eastAsia="Times New Roman" w:hAnsi="Times New Roman" w:cs="Times New Roman"/>
            <w:sz w:val="20"/>
          </w:rPr>
          <w:delText>a</w:delText>
        </w:r>
        <w:r w:rsidRPr="008211CA" w:rsidDel="004C0866">
          <w:rPr>
            <w:rFonts w:ascii="Times New Roman" w:eastAsia="Times New Roman" w:hAnsi="Times New Roman" w:cs="Times New Roman"/>
            <w:spacing w:val="36"/>
            <w:sz w:val="20"/>
          </w:rPr>
          <w:delText xml:space="preserve"> </w:delText>
        </w:r>
        <w:r w:rsidRPr="008211CA" w:rsidDel="004C0866">
          <w:rPr>
            <w:rFonts w:ascii="Times New Roman" w:eastAsia="Times New Roman" w:hAnsi="Times New Roman" w:cs="Times New Roman"/>
            <w:sz w:val="20"/>
          </w:rPr>
          <w:delText>TID-to-link</w:delText>
        </w:r>
        <w:r w:rsidRPr="008211CA" w:rsidDel="004C0866">
          <w:rPr>
            <w:rFonts w:ascii="Times New Roman" w:eastAsia="Times New Roman" w:hAnsi="Times New Roman" w:cs="Times New Roman"/>
            <w:spacing w:val="36"/>
            <w:sz w:val="20"/>
          </w:rPr>
          <w:delText xml:space="preserve"> </w:delText>
        </w:r>
        <w:r w:rsidRPr="008211CA" w:rsidDel="004C0866">
          <w:rPr>
            <w:rFonts w:ascii="Times New Roman" w:eastAsia="Times New Roman" w:hAnsi="Times New Roman" w:cs="Times New Roman"/>
            <w:sz w:val="20"/>
          </w:rPr>
          <w:delText>mapping</w:delText>
        </w:r>
        <w:r w:rsidRPr="008211CA" w:rsidDel="004C0866">
          <w:rPr>
            <w:rFonts w:ascii="Times New Roman" w:eastAsia="Times New Roman" w:hAnsi="Times New Roman" w:cs="Times New Roman"/>
            <w:spacing w:val="36"/>
            <w:sz w:val="20"/>
          </w:rPr>
          <w:delText xml:space="preserve"> </w:delText>
        </w:r>
        <w:r w:rsidRPr="008211CA" w:rsidDel="004C0866">
          <w:rPr>
            <w:rFonts w:ascii="Times New Roman" w:eastAsia="Times New Roman" w:hAnsi="Times New Roman" w:cs="Times New Roman"/>
            <w:sz w:val="20"/>
          </w:rPr>
          <w:delText>that</w:delText>
        </w:r>
        <w:r w:rsidRPr="008211CA" w:rsidDel="004C0866">
          <w:rPr>
            <w:rFonts w:ascii="Times New Roman" w:eastAsia="Times New Roman" w:hAnsi="Times New Roman" w:cs="Times New Roman"/>
            <w:spacing w:val="36"/>
            <w:sz w:val="20"/>
          </w:rPr>
          <w:delText xml:space="preserve"> </w:delText>
        </w:r>
        <w:r w:rsidRPr="008211CA" w:rsidDel="004C0866">
          <w:rPr>
            <w:rFonts w:ascii="Times New Roman" w:eastAsia="Times New Roman" w:hAnsi="Times New Roman" w:cs="Times New Roman"/>
            <w:sz w:val="20"/>
          </w:rPr>
          <w:delText>is</w:delText>
        </w:r>
        <w:r w:rsidRPr="008211CA" w:rsidDel="004C0866">
          <w:rPr>
            <w:rFonts w:ascii="Times New Roman" w:eastAsia="Times New Roman" w:hAnsi="Times New Roman" w:cs="Times New Roman"/>
            <w:spacing w:val="34"/>
            <w:sz w:val="20"/>
          </w:rPr>
          <w:delText xml:space="preserve"> </w:delText>
        </w:r>
        <w:r w:rsidRPr="008211CA" w:rsidDel="004C0866">
          <w:rPr>
            <w:rFonts w:ascii="Times New Roman" w:eastAsia="Times New Roman" w:hAnsi="Times New Roman" w:cs="Times New Roman"/>
            <w:sz w:val="20"/>
          </w:rPr>
          <w:delText>already</w:delText>
        </w:r>
        <w:r w:rsidRPr="008211CA" w:rsidDel="004C0866">
          <w:rPr>
            <w:rFonts w:ascii="Times New Roman" w:eastAsia="Times New Roman" w:hAnsi="Times New Roman" w:cs="Times New Roman"/>
            <w:spacing w:val="36"/>
            <w:sz w:val="20"/>
          </w:rPr>
          <w:delText xml:space="preserve"> </w:delText>
        </w:r>
        <w:r w:rsidRPr="008211CA" w:rsidDel="004C0866">
          <w:rPr>
            <w:rFonts w:ascii="Times New Roman" w:eastAsia="Times New Roman" w:hAnsi="Times New Roman" w:cs="Times New Roman"/>
            <w:sz w:val="20"/>
          </w:rPr>
          <w:delText>established</w:delText>
        </w:r>
        <w:r w:rsidRPr="008211CA" w:rsidDel="004C0866">
          <w:rPr>
            <w:rFonts w:ascii="Times New Roman" w:eastAsia="Times New Roman" w:hAnsi="Times New Roman" w:cs="Times New Roman"/>
            <w:spacing w:val="36"/>
            <w:sz w:val="20"/>
          </w:rPr>
          <w:delText xml:space="preserve"> </w:delText>
        </w:r>
        <w:r w:rsidRPr="008211CA" w:rsidDel="004C0866">
          <w:rPr>
            <w:rFonts w:ascii="Times New Roman" w:eastAsia="Times New Roman" w:hAnsi="Times New Roman" w:cs="Times New Roman"/>
            <w:sz w:val="20"/>
          </w:rPr>
          <w:delText>according</w:delText>
        </w:r>
        <w:r w:rsidRPr="008211CA" w:rsidDel="004C0866">
          <w:rPr>
            <w:rFonts w:ascii="Times New Roman" w:eastAsia="Times New Roman" w:hAnsi="Times New Roman" w:cs="Times New Roman"/>
            <w:spacing w:val="36"/>
            <w:sz w:val="20"/>
          </w:rPr>
          <w:delText xml:space="preserve"> </w:delText>
        </w:r>
        <w:r w:rsidRPr="008211CA" w:rsidDel="004C0866">
          <w:rPr>
            <w:rFonts w:ascii="Times New Roman" w:eastAsia="Times New Roman" w:hAnsi="Times New Roman" w:cs="Times New Roman"/>
            <w:spacing w:val="-5"/>
            <w:sz w:val="20"/>
          </w:rPr>
          <w:delText>to</w:delText>
        </w:r>
      </w:del>
    </w:p>
    <w:p w14:paraId="2CE4924D" w14:textId="3F5A9527" w:rsidR="008211CA" w:rsidRPr="008211CA" w:rsidDel="004C0866" w:rsidRDefault="008211CA" w:rsidP="008211CA">
      <w:pPr>
        <w:widowControl w:val="0"/>
        <w:autoSpaceDE w:val="0"/>
        <w:autoSpaceDN w:val="0"/>
        <w:spacing w:before="10" w:after="0" w:line="249" w:lineRule="auto"/>
        <w:ind w:left="760" w:right="154"/>
        <w:jc w:val="both"/>
        <w:rPr>
          <w:del w:id="60" w:author="George Cherian" w:date="2023-06-25T22:10:00Z"/>
          <w:rFonts w:ascii="Times New Roman" w:eastAsia="Times New Roman" w:hAnsi="Times New Roman" w:cs="Times New Roman"/>
          <w:sz w:val="20"/>
          <w:szCs w:val="20"/>
        </w:rPr>
      </w:pPr>
      <w:del w:id="61" w:author="George Cherian" w:date="2023-06-25T22:10:00Z">
        <w:r w:rsidRPr="008211CA" w:rsidDel="004C0866">
          <w:rPr>
            <w:rFonts w:ascii="Times New Roman" w:eastAsia="Times New Roman" w:hAnsi="Times New Roman" w:cs="Times New Roman"/>
            <w:sz w:val="20"/>
            <w:szCs w:val="20"/>
          </w:rPr>
          <w:fldChar w:fldCharType="begin"/>
        </w:r>
        <w:r w:rsidRPr="008211CA" w:rsidDel="004C0866">
          <w:rPr>
            <w:rFonts w:ascii="Times New Roman" w:eastAsia="Times New Roman" w:hAnsi="Times New Roman" w:cs="Times New Roman"/>
            <w:sz w:val="20"/>
            <w:szCs w:val="20"/>
          </w:rPr>
          <w:delInstrText>HYPERLINK \l "_bookmark39"</w:delInstrText>
        </w:r>
        <w:r w:rsidRPr="008211CA" w:rsidDel="004C0866">
          <w:rPr>
            <w:rFonts w:ascii="Times New Roman" w:eastAsia="Times New Roman" w:hAnsi="Times New Roman" w:cs="Times New Roman"/>
            <w:sz w:val="20"/>
            <w:szCs w:val="20"/>
          </w:rPr>
          <w:fldChar w:fldCharType="separate"/>
        </w:r>
        <w:r w:rsidRPr="008211CA" w:rsidDel="004C0866">
          <w:rPr>
            <w:rFonts w:ascii="Times New Roman" w:eastAsia="Times New Roman" w:hAnsi="Times New Roman" w:cs="Times New Roman"/>
            <w:sz w:val="20"/>
            <w:szCs w:val="20"/>
          </w:rPr>
          <w:delText>35.3.7.2.4 (Advertised TID-to-link mapping in Beacon and Probe Response frames)</w:delText>
        </w:r>
        <w:r w:rsidRPr="008211CA" w:rsidDel="004C0866">
          <w:rPr>
            <w:rFonts w:ascii="Times New Roman" w:eastAsia="Times New Roman" w:hAnsi="Times New Roman" w:cs="Times New Roman"/>
            <w:sz w:val="20"/>
            <w:szCs w:val="20"/>
          </w:rPr>
          <w:fldChar w:fldCharType="end"/>
        </w:r>
        <w:r w:rsidRPr="008211CA" w:rsidDel="004C0866">
          <w:rPr>
            <w:rFonts w:ascii="Times New Roman" w:eastAsia="Times New Roman" w:hAnsi="Times New Roman" w:cs="Times New Roman"/>
            <w:sz w:val="20"/>
            <w:szCs w:val="20"/>
          </w:rPr>
          <w:delText>, if the non-AP MLD</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does</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not</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include</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at</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least</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one</w:delText>
        </w:r>
        <w:r w:rsidRPr="008211CA" w:rsidDel="004C0866">
          <w:rPr>
            <w:rFonts w:ascii="Times New Roman" w:eastAsia="Times New Roman" w:hAnsi="Times New Roman" w:cs="Times New Roman"/>
            <w:spacing w:val="-2"/>
            <w:sz w:val="20"/>
            <w:szCs w:val="20"/>
          </w:rPr>
          <w:delText xml:space="preserve"> </w:delText>
        </w:r>
        <w:r w:rsidRPr="008211CA" w:rsidDel="004C0866">
          <w:rPr>
            <w:rFonts w:ascii="Times New Roman" w:eastAsia="Times New Roman" w:hAnsi="Times New Roman" w:cs="Times New Roman"/>
            <w:sz w:val="20"/>
            <w:szCs w:val="20"/>
          </w:rPr>
          <w:delText>TID-to-link</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Mapping</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Request</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element</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or</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requests</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a</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mapping</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that maps</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TIDs</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to</w:delText>
        </w:r>
        <w:r w:rsidRPr="008211CA" w:rsidDel="004C0866">
          <w:rPr>
            <w:rFonts w:ascii="Times New Roman" w:eastAsia="Times New Roman" w:hAnsi="Times New Roman" w:cs="Times New Roman"/>
            <w:spacing w:val="-2"/>
            <w:sz w:val="20"/>
            <w:szCs w:val="20"/>
          </w:rPr>
          <w:delText xml:space="preserve"> </w:delText>
        </w:r>
        <w:r w:rsidRPr="008211CA" w:rsidDel="004C0866">
          <w:rPr>
            <w:rFonts w:ascii="Times New Roman" w:eastAsia="Times New Roman" w:hAnsi="Times New Roman" w:cs="Times New Roman"/>
            <w:sz w:val="20"/>
            <w:szCs w:val="20"/>
          </w:rPr>
          <w:delText>a</w:delText>
        </w:r>
        <w:r w:rsidRPr="008211CA" w:rsidDel="004C0866">
          <w:rPr>
            <w:rFonts w:ascii="Times New Roman" w:eastAsia="Times New Roman" w:hAnsi="Times New Roman" w:cs="Times New Roman"/>
            <w:spacing w:val="-2"/>
            <w:sz w:val="20"/>
            <w:szCs w:val="20"/>
          </w:rPr>
          <w:delText xml:space="preserve"> </w:delText>
        </w:r>
        <w:r w:rsidRPr="008211CA" w:rsidDel="004C0866">
          <w:rPr>
            <w:rFonts w:ascii="Times New Roman" w:eastAsia="Times New Roman" w:hAnsi="Times New Roman" w:cs="Times New Roman"/>
            <w:sz w:val="20"/>
            <w:szCs w:val="20"/>
          </w:rPr>
          <w:delText>link</w:delText>
        </w:r>
        <w:r w:rsidRPr="008211CA" w:rsidDel="004C0866">
          <w:rPr>
            <w:rFonts w:ascii="Times New Roman" w:eastAsia="Times New Roman" w:hAnsi="Times New Roman" w:cs="Times New Roman"/>
            <w:spacing w:val="-2"/>
            <w:sz w:val="20"/>
            <w:szCs w:val="20"/>
          </w:rPr>
          <w:delText xml:space="preserve"> </w:delText>
        </w:r>
        <w:r w:rsidRPr="008211CA" w:rsidDel="004C0866">
          <w:rPr>
            <w:rFonts w:ascii="Times New Roman" w:eastAsia="Times New Roman" w:hAnsi="Times New Roman" w:cs="Times New Roman"/>
            <w:sz w:val="20"/>
            <w:szCs w:val="20"/>
          </w:rPr>
          <w:delText>in</w:delText>
        </w:r>
        <w:r w:rsidRPr="008211CA" w:rsidDel="004C0866">
          <w:rPr>
            <w:rFonts w:ascii="Times New Roman" w:eastAsia="Times New Roman" w:hAnsi="Times New Roman" w:cs="Times New Roman"/>
            <w:spacing w:val="-2"/>
            <w:sz w:val="20"/>
            <w:szCs w:val="20"/>
          </w:rPr>
          <w:delText xml:space="preserve"> </w:delText>
        </w:r>
        <w:r w:rsidRPr="008211CA" w:rsidDel="004C0866">
          <w:rPr>
            <w:rFonts w:ascii="Times New Roman" w:eastAsia="Times New Roman" w:hAnsi="Times New Roman" w:cs="Times New Roman"/>
            <w:sz w:val="20"/>
            <w:szCs w:val="20"/>
          </w:rPr>
          <w:delText>a</w:delText>
        </w:r>
        <w:r w:rsidRPr="008211CA" w:rsidDel="004C0866">
          <w:rPr>
            <w:rFonts w:ascii="Times New Roman" w:eastAsia="Times New Roman" w:hAnsi="Times New Roman" w:cs="Times New Roman"/>
            <w:spacing w:val="-2"/>
            <w:sz w:val="20"/>
            <w:szCs w:val="20"/>
          </w:rPr>
          <w:delText xml:space="preserve"> </w:delText>
        </w:r>
        <w:r w:rsidRPr="008211CA" w:rsidDel="004C0866">
          <w:rPr>
            <w:rFonts w:ascii="Times New Roman" w:eastAsia="Times New Roman" w:hAnsi="Times New Roman" w:cs="Times New Roman"/>
            <w:sz w:val="20"/>
            <w:szCs w:val="20"/>
          </w:rPr>
          <w:delText>direction</w:delText>
        </w:r>
        <w:r w:rsidRPr="008211CA" w:rsidDel="004C0866">
          <w:rPr>
            <w:rFonts w:ascii="Times New Roman" w:eastAsia="Times New Roman" w:hAnsi="Times New Roman" w:cs="Times New Roman"/>
            <w:spacing w:val="-2"/>
            <w:sz w:val="20"/>
            <w:szCs w:val="20"/>
          </w:rPr>
          <w:delText xml:space="preserve"> </w:delText>
        </w:r>
        <w:r w:rsidRPr="008211CA" w:rsidDel="004C0866">
          <w:rPr>
            <w:rFonts w:ascii="Times New Roman" w:eastAsia="Times New Roman" w:hAnsi="Times New Roman" w:cs="Times New Roman"/>
            <w:sz w:val="20"/>
            <w:szCs w:val="20"/>
          </w:rPr>
          <w:delText>that</w:delText>
        </w:r>
        <w:r w:rsidRPr="008211CA" w:rsidDel="004C0866">
          <w:rPr>
            <w:rFonts w:ascii="Times New Roman" w:eastAsia="Times New Roman" w:hAnsi="Times New Roman" w:cs="Times New Roman"/>
            <w:spacing w:val="-2"/>
            <w:sz w:val="20"/>
            <w:szCs w:val="20"/>
          </w:rPr>
          <w:delText xml:space="preserve"> </w:delText>
        </w:r>
        <w:r w:rsidRPr="008211CA" w:rsidDel="004C0866">
          <w:rPr>
            <w:rFonts w:ascii="Times New Roman" w:eastAsia="Times New Roman" w:hAnsi="Times New Roman" w:cs="Times New Roman"/>
            <w:sz w:val="20"/>
            <w:szCs w:val="20"/>
          </w:rPr>
          <w:delText>is</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not</w:delText>
        </w:r>
        <w:r w:rsidRPr="008211CA" w:rsidDel="004C0866">
          <w:rPr>
            <w:rFonts w:ascii="Times New Roman" w:eastAsia="Times New Roman" w:hAnsi="Times New Roman" w:cs="Times New Roman"/>
            <w:spacing w:val="-2"/>
            <w:sz w:val="20"/>
            <w:szCs w:val="20"/>
          </w:rPr>
          <w:delText xml:space="preserve"> </w:delText>
        </w:r>
        <w:r w:rsidRPr="008211CA" w:rsidDel="004C0866">
          <w:rPr>
            <w:rFonts w:ascii="Times New Roman" w:eastAsia="Times New Roman" w:hAnsi="Times New Roman" w:cs="Times New Roman"/>
            <w:sz w:val="20"/>
            <w:szCs w:val="20"/>
          </w:rPr>
          <w:delText>enabled</w:delText>
        </w:r>
        <w:r w:rsidRPr="008211CA" w:rsidDel="004C0866">
          <w:rPr>
            <w:rFonts w:ascii="Times New Roman" w:eastAsia="Times New Roman" w:hAnsi="Times New Roman" w:cs="Times New Roman"/>
            <w:spacing w:val="-2"/>
            <w:sz w:val="20"/>
            <w:szCs w:val="20"/>
          </w:rPr>
          <w:delText xml:space="preserve"> </w:delText>
        </w:r>
        <w:r w:rsidRPr="008211CA" w:rsidDel="004C0866">
          <w:rPr>
            <w:rFonts w:ascii="Times New Roman" w:eastAsia="Times New Roman" w:hAnsi="Times New Roman" w:cs="Times New Roman"/>
            <w:sz w:val="20"/>
            <w:szCs w:val="20"/>
          </w:rPr>
          <w:delText>in</w:delText>
        </w:r>
        <w:r w:rsidRPr="008211CA" w:rsidDel="004C0866">
          <w:rPr>
            <w:rFonts w:ascii="Times New Roman" w:eastAsia="Times New Roman" w:hAnsi="Times New Roman" w:cs="Times New Roman"/>
            <w:spacing w:val="-2"/>
            <w:sz w:val="20"/>
            <w:szCs w:val="20"/>
          </w:rPr>
          <w:delText xml:space="preserve"> </w:delText>
        </w:r>
        <w:r w:rsidRPr="008211CA" w:rsidDel="004C0866">
          <w:rPr>
            <w:rFonts w:ascii="Times New Roman" w:eastAsia="Times New Roman" w:hAnsi="Times New Roman" w:cs="Times New Roman"/>
            <w:sz w:val="20"/>
            <w:szCs w:val="20"/>
          </w:rPr>
          <w:delText>the</w:delText>
        </w:r>
        <w:r w:rsidRPr="008211CA" w:rsidDel="004C0866">
          <w:rPr>
            <w:rFonts w:ascii="Times New Roman" w:eastAsia="Times New Roman" w:hAnsi="Times New Roman" w:cs="Times New Roman"/>
            <w:spacing w:val="-2"/>
            <w:sz w:val="20"/>
            <w:szCs w:val="20"/>
          </w:rPr>
          <w:delText xml:space="preserve"> </w:delText>
        </w:r>
        <w:r w:rsidRPr="008211CA" w:rsidDel="004C0866">
          <w:rPr>
            <w:rFonts w:ascii="Times New Roman" w:eastAsia="Times New Roman" w:hAnsi="Times New Roman" w:cs="Times New Roman"/>
            <w:sz w:val="20"/>
            <w:szCs w:val="20"/>
          </w:rPr>
          <w:delText>advertised</w:delText>
        </w:r>
        <w:r w:rsidRPr="008211CA" w:rsidDel="004C0866">
          <w:rPr>
            <w:rFonts w:ascii="Times New Roman" w:eastAsia="Times New Roman" w:hAnsi="Times New Roman" w:cs="Times New Roman"/>
            <w:spacing w:val="-2"/>
            <w:sz w:val="20"/>
            <w:szCs w:val="20"/>
          </w:rPr>
          <w:delText xml:space="preserve"> </w:delText>
        </w:r>
        <w:r w:rsidRPr="008211CA" w:rsidDel="004C0866">
          <w:rPr>
            <w:rFonts w:ascii="Times New Roman" w:eastAsia="Times New Roman" w:hAnsi="Times New Roman" w:cs="Times New Roman"/>
            <w:sz w:val="20"/>
            <w:szCs w:val="20"/>
          </w:rPr>
          <w:delText>mapping,</w:delText>
        </w:r>
        <w:r w:rsidRPr="008211CA" w:rsidDel="004C0866">
          <w:rPr>
            <w:rFonts w:ascii="Times New Roman" w:eastAsia="Times New Roman" w:hAnsi="Times New Roman" w:cs="Times New Roman"/>
            <w:spacing w:val="-2"/>
            <w:sz w:val="20"/>
            <w:szCs w:val="20"/>
          </w:rPr>
          <w:delText xml:space="preserve"> </w:delText>
        </w:r>
        <w:r w:rsidRPr="008211CA" w:rsidDel="004C0866">
          <w:rPr>
            <w:rFonts w:ascii="Times New Roman" w:eastAsia="Times New Roman" w:hAnsi="Times New Roman" w:cs="Times New Roman"/>
            <w:sz w:val="20"/>
            <w:szCs w:val="20"/>
          </w:rPr>
          <w:delText>the</w:delText>
        </w:r>
        <w:r w:rsidRPr="008211CA" w:rsidDel="004C0866">
          <w:rPr>
            <w:rFonts w:ascii="Times New Roman" w:eastAsia="Times New Roman" w:hAnsi="Times New Roman" w:cs="Times New Roman"/>
            <w:spacing w:val="-2"/>
            <w:sz w:val="20"/>
            <w:szCs w:val="20"/>
          </w:rPr>
          <w:delText xml:space="preserve"> </w:delText>
        </w:r>
        <w:r w:rsidRPr="008211CA" w:rsidDel="004C0866">
          <w:rPr>
            <w:rFonts w:ascii="Times New Roman" w:eastAsia="Times New Roman" w:hAnsi="Times New Roman" w:cs="Times New Roman"/>
            <w:sz w:val="20"/>
            <w:szCs w:val="20"/>
          </w:rPr>
          <w:delText>AP</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shall</w:delText>
        </w:r>
        <w:r w:rsidRPr="008211CA" w:rsidDel="004C0866">
          <w:rPr>
            <w:rFonts w:ascii="Times New Roman" w:eastAsia="Times New Roman" w:hAnsi="Times New Roman" w:cs="Times New Roman"/>
            <w:spacing w:val="-2"/>
            <w:sz w:val="20"/>
            <w:szCs w:val="20"/>
          </w:rPr>
          <w:delText xml:space="preserve"> </w:delText>
        </w:r>
        <w:r w:rsidRPr="008211CA" w:rsidDel="004C0866">
          <w:rPr>
            <w:rFonts w:ascii="Times New Roman" w:eastAsia="Times New Roman" w:hAnsi="Times New Roman" w:cs="Times New Roman"/>
            <w:sz w:val="20"/>
            <w:szCs w:val="20"/>
          </w:rPr>
          <w:delText xml:space="preserve">include in the (Re)Association Response frame a TID-To-Link Mapping </w:delText>
        </w:r>
        <w:r w:rsidRPr="008211CA" w:rsidDel="004C0866">
          <w:rPr>
            <w:rFonts w:ascii="Times New Roman" w:eastAsia="Times New Roman" w:hAnsi="Times New Roman" w:cs="Times New Roman"/>
            <w:sz w:val="20"/>
            <w:szCs w:val="20"/>
          </w:rPr>
          <w:lastRenderedPageBreak/>
          <w:delText xml:space="preserve">element with the Mapping Switch Time Present subfield equal to 0 and indicating the TID-to-link mapping that is advertised in Beacons for each of the links accepted in the association procedure. After the transmission of the (Re)Association Response frame the TID-to-link mapping included in that frame is established and shall be used during the association unless and until a new TID-to-link mapping is advertised or </w:delText>
        </w:r>
        <w:r w:rsidRPr="008211CA" w:rsidDel="004C0866">
          <w:rPr>
            <w:rFonts w:ascii="Times New Roman" w:eastAsia="Times New Roman" w:hAnsi="Times New Roman" w:cs="Times New Roman"/>
            <w:spacing w:val="-2"/>
            <w:sz w:val="20"/>
            <w:szCs w:val="20"/>
          </w:rPr>
          <w:delText>negotiated.</w:delText>
        </w:r>
      </w:del>
    </w:p>
    <w:p w14:paraId="57CD4DE4" w14:textId="21477305" w:rsidR="008211CA" w:rsidRPr="008211CA" w:rsidDel="004C0866" w:rsidRDefault="008211CA" w:rsidP="008211CA">
      <w:pPr>
        <w:widowControl w:val="0"/>
        <w:numPr>
          <w:ilvl w:val="0"/>
          <w:numId w:val="14"/>
        </w:numPr>
        <w:tabs>
          <w:tab w:val="left" w:pos="760"/>
        </w:tabs>
        <w:autoSpaceDE w:val="0"/>
        <w:autoSpaceDN w:val="0"/>
        <w:spacing w:before="67" w:after="0" w:line="249" w:lineRule="auto"/>
        <w:ind w:right="155"/>
        <w:jc w:val="both"/>
        <w:rPr>
          <w:del w:id="62" w:author="George Cherian" w:date="2023-06-25T22:10:00Z"/>
          <w:rFonts w:ascii="Times New Roman" w:eastAsia="Times New Roman" w:hAnsi="Times New Roman" w:cs="Times New Roman"/>
          <w:sz w:val="20"/>
        </w:rPr>
      </w:pPr>
      <w:del w:id="63" w:author="George Cherian" w:date="2023-06-25T22:10:00Z">
        <w:r w:rsidRPr="008211CA" w:rsidDel="004C0866">
          <w:rPr>
            <w:rFonts w:ascii="Times New Roman" w:eastAsia="Times New Roman" w:hAnsi="Times New Roman" w:cs="Times New Roman"/>
            <w:sz w:val="20"/>
          </w:rPr>
          <w:delText>Otherwise, if the AP MLD does not accept an individually requested TID-to-link mapping in an Association Request frame, the AP MLD shall indicate rejection of the proposed TID-to-link mapping</w:delText>
        </w:r>
        <w:r w:rsidRPr="008211CA" w:rsidDel="004C0866">
          <w:rPr>
            <w:rFonts w:ascii="Times New Roman" w:eastAsia="Times New Roman" w:hAnsi="Times New Roman" w:cs="Times New Roman"/>
            <w:spacing w:val="-2"/>
            <w:sz w:val="20"/>
          </w:rPr>
          <w:delText xml:space="preserve"> </w:delText>
        </w:r>
        <w:r w:rsidRPr="008211CA" w:rsidDel="004C0866">
          <w:rPr>
            <w:rFonts w:ascii="Times New Roman" w:eastAsia="Times New Roman" w:hAnsi="Times New Roman" w:cs="Times New Roman"/>
            <w:sz w:val="20"/>
          </w:rPr>
          <w:delText>by</w:delText>
        </w:r>
        <w:r w:rsidRPr="008211CA" w:rsidDel="004C0866">
          <w:rPr>
            <w:rFonts w:ascii="Times New Roman" w:eastAsia="Times New Roman" w:hAnsi="Times New Roman" w:cs="Times New Roman"/>
            <w:spacing w:val="-1"/>
            <w:sz w:val="20"/>
          </w:rPr>
          <w:delText xml:space="preserve"> </w:delText>
        </w:r>
        <w:r w:rsidRPr="008211CA" w:rsidDel="004C0866">
          <w:rPr>
            <w:rFonts w:ascii="Times New Roman" w:eastAsia="Times New Roman" w:hAnsi="Times New Roman" w:cs="Times New Roman"/>
            <w:sz w:val="20"/>
          </w:rPr>
          <w:delText>including</w:delText>
        </w:r>
        <w:r w:rsidRPr="008211CA" w:rsidDel="004C0866">
          <w:rPr>
            <w:rFonts w:ascii="Times New Roman" w:eastAsia="Times New Roman" w:hAnsi="Times New Roman" w:cs="Times New Roman"/>
            <w:spacing w:val="-1"/>
            <w:sz w:val="20"/>
          </w:rPr>
          <w:delText xml:space="preserve"> </w:delText>
        </w:r>
        <w:r w:rsidRPr="008211CA" w:rsidDel="004C0866">
          <w:rPr>
            <w:rFonts w:ascii="Times New Roman" w:eastAsia="Times New Roman" w:hAnsi="Times New Roman" w:cs="Times New Roman"/>
            <w:sz w:val="20"/>
          </w:rPr>
          <w:delText>in</w:delText>
        </w:r>
        <w:r w:rsidRPr="008211CA" w:rsidDel="004C0866">
          <w:rPr>
            <w:rFonts w:ascii="Times New Roman" w:eastAsia="Times New Roman" w:hAnsi="Times New Roman" w:cs="Times New Roman"/>
            <w:spacing w:val="-2"/>
            <w:sz w:val="20"/>
          </w:rPr>
          <w:delText xml:space="preserve"> </w:delText>
        </w:r>
        <w:r w:rsidRPr="008211CA" w:rsidDel="004C0866">
          <w:rPr>
            <w:rFonts w:ascii="Times New Roman" w:eastAsia="Times New Roman" w:hAnsi="Times New Roman" w:cs="Times New Roman"/>
            <w:sz w:val="20"/>
          </w:rPr>
          <w:delText>the</w:delText>
        </w:r>
        <w:r w:rsidRPr="008211CA" w:rsidDel="004C0866">
          <w:rPr>
            <w:rFonts w:ascii="Times New Roman" w:eastAsia="Times New Roman" w:hAnsi="Times New Roman" w:cs="Times New Roman"/>
            <w:spacing w:val="-2"/>
            <w:sz w:val="20"/>
          </w:rPr>
          <w:delText xml:space="preserve"> </w:delText>
        </w:r>
        <w:r w:rsidRPr="008211CA" w:rsidDel="004C0866">
          <w:rPr>
            <w:rFonts w:ascii="Times New Roman" w:eastAsia="Times New Roman" w:hAnsi="Times New Roman" w:cs="Times New Roman"/>
            <w:sz w:val="20"/>
          </w:rPr>
          <w:delText>(Re)Association</w:delText>
        </w:r>
        <w:r w:rsidRPr="008211CA" w:rsidDel="004C0866">
          <w:rPr>
            <w:rFonts w:ascii="Times New Roman" w:eastAsia="Times New Roman" w:hAnsi="Times New Roman" w:cs="Times New Roman"/>
            <w:spacing w:val="-1"/>
            <w:sz w:val="20"/>
          </w:rPr>
          <w:delText xml:space="preserve"> </w:delText>
        </w:r>
        <w:r w:rsidRPr="008211CA" w:rsidDel="004C0866">
          <w:rPr>
            <w:rFonts w:ascii="Times New Roman" w:eastAsia="Times New Roman" w:hAnsi="Times New Roman" w:cs="Times New Roman"/>
            <w:sz w:val="20"/>
          </w:rPr>
          <w:delText>Response</w:delText>
        </w:r>
        <w:r w:rsidRPr="008211CA" w:rsidDel="004C0866">
          <w:rPr>
            <w:rFonts w:ascii="Times New Roman" w:eastAsia="Times New Roman" w:hAnsi="Times New Roman" w:cs="Times New Roman"/>
            <w:spacing w:val="-2"/>
            <w:sz w:val="20"/>
          </w:rPr>
          <w:delText xml:space="preserve"> </w:delText>
        </w:r>
        <w:r w:rsidRPr="008211CA" w:rsidDel="004C0866">
          <w:rPr>
            <w:rFonts w:ascii="Times New Roman" w:eastAsia="Times New Roman" w:hAnsi="Times New Roman" w:cs="Times New Roman"/>
            <w:sz w:val="20"/>
          </w:rPr>
          <w:delText>frame</w:delText>
        </w:r>
        <w:r w:rsidRPr="008211CA" w:rsidDel="004C0866">
          <w:rPr>
            <w:rFonts w:ascii="Times New Roman" w:eastAsia="Times New Roman" w:hAnsi="Times New Roman" w:cs="Times New Roman"/>
            <w:spacing w:val="-2"/>
            <w:sz w:val="20"/>
          </w:rPr>
          <w:delText xml:space="preserve"> </w:delText>
        </w:r>
        <w:r w:rsidRPr="008211CA" w:rsidDel="004C0866">
          <w:rPr>
            <w:rFonts w:ascii="Times New Roman" w:eastAsia="Times New Roman" w:hAnsi="Times New Roman" w:cs="Times New Roman"/>
            <w:sz w:val="20"/>
          </w:rPr>
          <w:delText>the</w:delText>
        </w:r>
        <w:r w:rsidRPr="008211CA" w:rsidDel="004C0866">
          <w:rPr>
            <w:rFonts w:ascii="Times New Roman" w:eastAsia="Times New Roman" w:hAnsi="Times New Roman" w:cs="Times New Roman"/>
            <w:spacing w:val="-2"/>
            <w:sz w:val="20"/>
          </w:rPr>
          <w:delText xml:space="preserve"> </w:delText>
        </w:r>
        <w:r w:rsidRPr="008211CA" w:rsidDel="004C0866">
          <w:rPr>
            <w:rFonts w:ascii="Times New Roman" w:eastAsia="Times New Roman" w:hAnsi="Times New Roman" w:cs="Times New Roman"/>
            <w:sz w:val="20"/>
          </w:rPr>
          <w:delText>TID-to-link</w:delText>
        </w:r>
        <w:r w:rsidRPr="008211CA" w:rsidDel="004C0866">
          <w:rPr>
            <w:rFonts w:ascii="Times New Roman" w:eastAsia="Times New Roman" w:hAnsi="Times New Roman" w:cs="Times New Roman"/>
            <w:spacing w:val="-2"/>
            <w:sz w:val="20"/>
          </w:rPr>
          <w:delText xml:space="preserve"> </w:delText>
        </w:r>
        <w:r w:rsidRPr="008211CA" w:rsidDel="004C0866">
          <w:rPr>
            <w:rFonts w:ascii="Times New Roman" w:eastAsia="Times New Roman" w:hAnsi="Times New Roman" w:cs="Times New Roman"/>
            <w:sz w:val="20"/>
          </w:rPr>
          <w:delText>Mapping element</w:delText>
        </w:r>
        <w:r w:rsidRPr="008211CA" w:rsidDel="004C0866">
          <w:rPr>
            <w:rFonts w:ascii="Times New Roman" w:eastAsia="Times New Roman" w:hAnsi="Times New Roman" w:cs="Times New Roman"/>
            <w:spacing w:val="-2"/>
            <w:sz w:val="20"/>
          </w:rPr>
          <w:delText xml:space="preserve"> </w:delText>
        </w:r>
        <w:r w:rsidRPr="008211CA" w:rsidDel="004C0866">
          <w:rPr>
            <w:rFonts w:ascii="Times New Roman" w:eastAsia="Times New Roman" w:hAnsi="Times New Roman" w:cs="Times New Roman"/>
            <w:sz w:val="20"/>
          </w:rPr>
          <w:delText>that suggests a preferred TID-to-link mapping, and the default TID-to-link mapping remains established until a new TID-to-link mapping is advertised or negotiated.</w:delText>
        </w:r>
      </w:del>
    </w:p>
    <w:p w14:paraId="7A320D53" w14:textId="776B78A3" w:rsidR="008211CA" w:rsidRPr="008211CA" w:rsidDel="004C0866" w:rsidRDefault="008211CA" w:rsidP="008211CA">
      <w:pPr>
        <w:widowControl w:val="0"/>
        <w:autoSpaceDE w:val="0"/>
        <w:autoSpaceDN w:val="0"/>
        <w:spacing w:before="64" w:after="0" w:line="249" w:lineRule="auto"/>
        <w:ind w:left="769" w:right="157" w:hanging="10"/>
        <w:jc w:val="both"/>
        <w:rPr>
          <w:del w:id="64" w:author="George Cherian" w:date="2023-06-25T22:10:00Z"/>
          <w:rFonts w:ascii="Times New Roman" w:eastAsia="Times New Roman" w:hAnsi="Times New Roman" w:cs="Times New Roman"/>
          <w:sz w:val="20"/>
          <w:szCs w:val="20"/>
        </w:rPr>
      </w:pPr>
      <w:del w:id="65" w:author="George Cherian" w:date="2023-06-25T22:10:00Z">
        <w:r w:rsidRPr="008211CA" w:rsidDel="004C0866">
          <w:rPr>
            <w:rFonts w:ascii="Times New Roman" w:eastAsia="Times New Roman" w:hAnsi="Times New Roman" w:cs="Times New Roman"/>
            <w:sz w:val="20"/>
            <w:szCs w:val="20"/>
          </w:rPr>
          <w:delText>The</w:delText>
        </w:r>
        <w:r w:rsidRPr="008211CA" w:rsidDel="004C0866">
          <w:rPr>
            <w:rFonts w:ascii="Times New Roman" w:eastAsia="Times New Roman" w:hAnsi="Times New Roman" w:cs="Times New Roman"/>
            <w:spacing w:val="-5"/>
            <w:sz w:val="20"/>
            <w:szCs w:val="20"/>
          </w:rPr>
          <w:delText xml:space="preserve"> </w:delText>
        </w:r>
        <w:r w:rsidRPr="008211CA" w:rsidDel="004C0866">
          <w:rPr>
            <w:rFonts w:ascii="Times New Roman" w:eastAsia="Times New Roman" w:hAnsi="Times New Roman" w:cs="Times New Roman"/>
            <w:sz w:val="20"/>
            <w:szCs w:val="20"/>
          </w:rPr>
          <w:delText>AP</w:delText>
        </w:r>
        <w:r w:rsidRPr="008211CA" w:rsidDel="004C0866">
          <w:rPr>
            <w:rFonts w:ascii="Times New Roman" w:eastAsia="Times New Roman" w:hAnsi="Times New Roman" w:cs="Times New Roman"/>
            <w:spacing w:val="-6"/>
            <w:sz w:val="20"/>
            <w:szCs w:val="20"/>
          </w:rPr>
          <w:delText xml:space="preserve"> </w:delText>
        </w:r>
        <w:r w:rsidRPr="008211CA" w:rsidDel="004C0866">
          <w:rPr>
            <w:rFonts w:ascii="Times New Roman" w:eastAsia="Times New Roman" w:hAnsi="Times New Roman" w:cs="Times New Roman"/>
            <w:sz w:val="20"/>
            <w:szCs w:val="20"/>
          </w:rPr>
          <w:delText>MLD</w:delText>
        </w:r>
        <w:r w:rsidRPr="008211CA" w:rsidDel="004C0866">
          <w:rPr>
            <w:rFonts w:ascii="Times New Roman" w:eastAsia="Times New Roman" w:hAnsi="Times New Roman" w:cs="Times New Roman"/>
            <w:spacing w:val="-5"/>
            <w:sz w:val="20"/>
            <w:szCs w:val="20"/>
          </w:rPr>
          <w:delText xml:space="preserve"> </w:delText>
        </w:r>
        <w:r w:rsidRPr="008211CA" w:rsidDel="004C0866">
          <w:rPr>
            <w:rFonts w:ascii="Times New Roman" w:eastAsia="Times New Roman" w:hAnsi="Times New Roman" w:cs="Times New Roman"/>
            <w:sz w:val="20"/>
            <w:szCs w:val="20"/>
          </w:rPr>
          <w:delText>that</w:delText>
        </w:r>
        <w:r w:rsidRPr="008211CA" w:rsidDel="004C0866">
          <w:rPr>
            <w:rFonts w:ascii="Times New Roman" w:eastAsia="Times New Roman" w:hAnsi="Times New Roman" w:cs="Times New Roman"/>
            <w:spacing w:val="-6"/>
            <w:sz w:val="20"/>
            <w:szCs w:val="20"/>
          </w:rPr>
          <w:delText xml:space="preserve"> </w:delText>
        </w:r>
        <w:r w:rsidRPr="008211CA" w:rsidDel="004C0866">
          <w:rPr>
            <w:rFonts w:ascii="Times New Roman" w:eastAsia="Times New Roman" w:hAnsi="Times New Roman" w:cs="Times New Roman"/>
            <w:sz w:val="20"/>
            <w:szCs w:val="20"/>
          </w:rPr>
          <w:delText>rejects</w:delText>
        </w:r>
        <w:r w:rsidRPr="008211CA" w:rsidDel="004C0866">
          <w:rPr>
            <w:rFonts w:ascii="Times New Roman" w:eastAsia="Times New Roman" w:hAnsi="Times New Roman" w:cs="Times New Roman"/>
            <w:spacing w:val="-6"/>
            <w:sz w:val="20"/>
            <w:szCs w:val="20"/>
          </w:rPr>
          <w:delText xml:space="preserve"> </w:delText>
        </w:r>
        <w:r w:rsidRPr="008211CA" w:rsidDel="004C0866">
          <w:rPr>
            <w:rFonts w:ascii="Times New Roman" w:eastAsia="Times New Roman" w:hAnsi="Times New Roman" w:cs="Times New Roman"/>
            <w:sz w:val="20"/>
            <w:szCs w:val="20"/>
          </w:rPr>
          <w:delText>a</w:delText>
        </w:r>
        <w:r w:rsidRPr="008211CA" w:rsidDel="004C0866">
          <w:rPr>
            <w:rFonts w:ascii="Times New Roman" w:eastAsia="Times New Roman" w:hAnsi="Times New Roman" w:cs="Times New Roman"/>
            <w:spacing w:val="-5"/>
            <w:sz w:val="20"/>
            <w:szCs w:val="20"/>
          </w:rPr>
          <w:delText xml:space="preserve"> </w:delText>
        </w:r>
        <w:r w:rsidRPr="008211CA" w:rsidDel="004C0866">
          <w:rPr>
            <w:rFonts w:ascii="Times New Roman" w:eastAsia="Times New Roman" w:hAnsi="Times New Roman" w:cs="Times New Roman"/>
            <w:sz w:val="20"/>
            <w:szCs w:val="20"/>
          </w:rPr>
          <w:delText>(Re)Association</w:delText>
        </w:r>
        <w:r w:rsidRPr="008211CA" w:rsidDel="004C0866">
          <w:rPr>
            <w:rFonts w:ascii="Times New Roman" w:eastAsia="Times New Roman" w:hAnsi="Times New Roman" w:cs="Times New Roman"/>
            <w:spacing w:val="-6"/>
            <w:sz w:val="20"/>
            <w:szCs w:val="20"/>
          </w:rPr>
          <w:delText xml:space="preserve"> </w:delText>
        </w:r>
        <w:r w:rsidRPr="008211CA" w:rsidDel="004C0866">
          <w:rPr>
            <w:rFonts w:ascii="Times New Roman" w:eastAsia="Times New Roman" w:hAnsi="Times New Roman" w:cs="Times New Roman"/>
            <w:sz w:val="20"/>
            <w:szCs w:val="20"/>
          </w:rPr>
          <w:delText>Request</w:delText>
        </w:r>
        <w:r w:rsidRPr="008211CA" w:rsidDel="004C0866">
          <w:rPr>
            <w:rFonts w:ascii="Times New Roman" w:eastAsia="Times New Roman" w:hAnsi="Times New Roman" w:cs="Times New Roman"/>
            <w:spacing w:val="-6"/>
            <w:sz w:val="20"/>
            <w:szCs w:val="20"/>
          </w:rPr>
          <w:delText xml:space="preserve"> </w:delText>
        </w:r>
        <w:r w:rsidRPr="008211CA" w:rsidDel="004C0866">
          <w:rPr>
            <w:rFonts w:ascii="Times New Roman" w:eastAsia="Times New Roman" w:hAnsi="Times New Roman" w:cs="Times New Roman"/>
            <w:sz w:val="20"/>
            <w:szCs w:val="20"/>
          </w:rPr>
          <w:delText>may</w:delText>
        </w:r>
        <w:r w:rsidRPr="008211CA" w:rsidDel="004C0866">
          <w:rPr>
            <w:rFonts w:ascii="Times New Roman" w:eastAsia="Times New Roman" w:hAnsi="Times New Roman" w:cs="Times New Roman"/>
            <w:spacing w:val="-5"/>
            <w:sz w:val="20"/>
            <w:szCs w:val="20"/>
          </w:rPr>
          <w:delText xml:space="preserve"> </w:delText>
        </w:r>
        <w:r w:rsidRPr="008211CA" w:rsidDel="004C0866">
          <w:rPr>
            <w:rFonts w:ascii="Times New Roman" w:eastAsia="Times New Roman" w:hAnsi="Times New Roman" w:cs="Times New Roman"/>
            <w:sz w:val="20"/>
            <w:szCs w:val="20"/>
          </w:rPr>
          <w:delText>include</w:delText>
        </w:r>
        <w:r w:rsidRPr="008211CA" w:rsidDel="004C0866">
          <w:rPr>
            <w:rFonts w:ascii="Times New Roman" w:eastAsia="Times New Roman" w:hAnsi="Times New Roman" w:cs="Times New Roman"/>
            <w:spacing w:val="-6"/>
            <w:sz w:val="20"/>
            <w:szCs w:val="20"/>
          </w:rPr>
          <w:delText xml:space="preserve"> </w:delText>
        </w:r>
        <w:r w:rsidRPr="008211CA" w:rsidDel="004C0866">
          <w:rPr>
            <w:rFonts w:ascii="Times New Roman" w:eastAsia="Times New Roman" w:hAnsi="Times New Roman" w:cs="Times New Roman"/>
            <w:sz w:val="20"/>
            <w:szCs w:val="20"/>
          </w:rPr>
          <w:delText>a</w:delText>
        </w:r>
        <w:r w:rsidRPr="008211CA" w:rsidDel="004C0866">
          <w:rPr>
            <w:rFonts w:ascii="Times New Roman" w:eastAsia="Times New Roman" w:hAnsi="Times New Roman" w:cs="Times New Roman"/>
            <w:spacing w:val="-5"/>
            <w:sz w:val="20"/>
            <w:szCs w:val="20"/>
          </w:rPr>
          <w:delText xml:space="preserve"> </w:delText>
        </w:r>
        <w:r w:rsidRPr="008211CA" w:rsidDel="004C0866">
          <w:rPr>
            <w:rFonts w:ascii="Times New Roman" w:eastAsia="Times New Roman" w:hAnsi="Times New Roman" w:cs="Times New Roman"/>
            <w:sz w:val="20"/>
            <w:szCs w:val="20"/>
          </w:rPr>
          <w:delText>TID-to-link</w:delText>
        </w:r>
        <w:r w:rsidRPr="008211CA" w:rsidDel="004C0866">
          <w:rPr>
            <w:rFonts w:ascii="Times New Roman" w:eastAsia="Times New Roman" w:hAnsi="Times New Roman" w:cs="Times New Roman"/>
            <w:spacing w:val="-6"/>
            <w:sz w:val="20"/>
            <w:szCs w:val="20"/>
          </w:rPr>
          <w:delText xml:space="preserve"> </w:delText>
        </w:r>
        <w:r w:rsidRPr="008211CA" w:rsidDel="004C0866">
          <w:rPr>
            <w:rFonts w:ascii="Times New Roman" w:eastAsia="Times New Roman" w:hAnsi="Times New Roman" w:cs="Times New Roman"/>
            <w:sz w:val="20"/>
            <w:szCs w:val="20"/>
          </w:rPr>
          <w:delText>mapping-related</w:delText>
        </w:r>
        <w:r w:rsidRPr="008211CA" w:rsidDel="004C0866">
          <w:rPr>
            <w:rFonts w:ascii="Times New Roman" w:eastAsia="Times New Roman" w:hAnsi="Times New Roman" w:cs="Times New Roman"/>
            <w:spacing w:val="-5"/>
            <w:sz w:val="20"/>
            <w:szCs w:val="20"/>
          </w:rPr>
          <w:delText xml:space="preserve"> </w:delText>
        </w:r>
        <w:r w:rsidRPr="008211CA" w:rsidDel="004C0866">
          <w:rPr>
            <w:rFonts w:ascii="Times New Roman" w:eastAsia="Times New Roman" w:hAnsi="Times New Roman" w:cs="Times New Roman"/>
            <w:sz w:val="20"/>
            <w:szCs w:val="20"/>
          </w:rPr>
          <w:delText>sta- tus</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code</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in</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the</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(Re)Association</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Response</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frame</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even</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if</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the</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non-AP</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MLD</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does</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not</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initiate</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a</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TID-to- link mapping negotiation. Status code 134 (PREFERRED_TID_TO_LINK_MAPPING_SUG- GESTED) may be used.</w:delText>
        </w:r>
      </w:del>
    </w:p>
    <w:p w14:paraId="6D361FC3" w14:textId="7CCFC08F" w:rsidR="008211CA" w:rsidRPr="008211CA" w:rsidDel="004C0866" w:rsidRDefault="008211CA" w:rsidP="008211CA">
      <w:pPr>
        <w:widowControl w:val="0"/>
        <w:numPr>
          <w:ilvl w:val="0"/>
          <w:numId w:val="14"/>
        </w:numPr>
        <w:tabs>
          <w:tab w:val="left" w:pos="760"/>
        </w:tabs>
        <w:autoSpaceDE w:val="0"/>
        <w:autoSpaceDN w:val="0"/>
        <w:spacing w:before="63" w:after="0" w:line="249" w:lineRule="auto"/>
        <w:ind w:right="156"/>
        <w:jc w:val="both"/>
        <w:rPr>
          <w:del w:id="66" w:author="George Cherian" w:date="2023-06-25T22:10:00Z"/>
          <w:rFonts w:ascii="Times New Roman" w:eastAsia="Times New Roman" w:hAnsi="Times New Roman" w:cs="Times New Roman"/>
          <w:sz w:val="20"/>
        </w:rPr>
      </w:pPr>
      <w:del w:id="67" w:author="George Cherian" w:date="2023-06-25T22:10:00Z">
        <w:r w:rsidRPr="008211CA" w:rsidDel="004C0866">
          <w:rPr>
            <w:rFonts w:ascii="Times New Roman" w:eastAsia="Times New Roman" w:hAnsi="Times New Roman" w:cs="Times New Roman"/>
            <w:sz w:val="20"/>
          </w:rPr>
          <w:delText>Otherwise, the AP MLD can accept the requested TID-to-link mapping in the TID-to-link Mapping element in the received (Re)Association Request frame only if it accepts the ML (re)setup for all links to which at least one TID is requested to be mapped. The AP MLD that accepts the requested TID-to-link mapping shall not include in the (Re)Association Response frame the TID-to-link Mapping element.</w:delText>
        </w:r>
      </w:del>
    </w:p>
    <w:p w14:paraId="506D6A5C" w14:textId="491B290E" w:rsidR="008211CA" w:rsidRPr="008211CA" w:rsidDel="004C0866" w:rsidRDefault="008211CA" w:rsidP="008211CA">
      <w:pPr>
        <w:widowControl w:val="0"/>
        <w:autoSpaceDE w:val="0"/>
        <w:autoSpaceDN w:val="0"/>
        <w:spacing w:before="11" w:after="0" w:line="240" w:lineRule="auto"/>
        <w:rPr>
          <w:del w:id="68" w:author="George Cherian" w:date="2023-06-25T22:10:00Z"/>
          <w:rFonts w:ascii="Times New Roman" w:eastAsia="Times New Roman" w:hAnsi="Times New Roman" w:cs="Times New Roman"/>
          <w:sz w:val="19"/>
          <w:szCs w:val="20"/>
        </w:rPr>
      </w:pPr>
    </w:p>
    <w:p w14:paraId="7124C825" w14:textId="4BD547B6" w:rsidR="002504BA" w:rsidDel="004C0866" w:rsidRDefault="008211CA" w:rsidP="008211CA">
      <w:pPr>
        <w:widowControl w:val="0"/>
        <w:autoSpaceDE w:val="0"/>
        <w:autoSpaceDN w:val="0"/>
        <w:spacing w:after="0" w:line="256" w:lineRule="auto"/>
        <w:ind w:left="160" w:right="157"/>
        <w:jc w:val="both"/>
        <w:rPr>
          <w:del w:id="69" w:author="George Cherian" w:date="2023-06-25T22:10:00Z"/>
          <w:rFonts w:ascii="Times New Roman" w:eastAsia="Times New Roman" w:hAnsi="Times New Roman" w:cs="Times New Roman"/>
          <w:sz w:val="18"/>
        </w:rPr>
      </w:pPr>
      <w:del w:id="70" w:author="George Cherian" w:date="2023-06-25T22:10:00Z">
        <w:r w:rsidRPr="008211CA" w:rsidDel="004C0866">
          <w:rPr>
            <w:rFonts w:ascii="Times New Roman" w:eastAsia="Times New Roman" w:hAnsi="Times New Roman" w:cs="Times New Roman"/>
            <w:sz w:val="18"/>
          </w:rPr>
          <w:delText>NOTE—A ML (re)setup can be successful even if the TID-to-link mapping negotiation embedded in the ML (re)setup procedure is not successful.</w:delText>
        </w:r>
      </w:del>
      <w:ins w:id="71" w:author="George Cherian" w:date="2023-06-25T22:11:00Z">
        <w:r w:rsidR="0099226D" w:rsidRPr="0099226D">
          <w:rPr>
            <w:rFonts w:ascii="Times New Roman" w:eastAsia="Times New Roman" w:hAnsi="Times New Roman" w:cs="Times New Roman"/>
            <w:i/>
            <w:iCs/>
            <w:sz w:val="20"/>
            <w:szCs w:val="20"/>
            <w:highlight w:val="yellow"/>
          </w:rPr>
          <w:t xml:space="preserve"> </w:t>
        </w:r>
        <w:r w:rsidR="0099226D" w:rsidRPr="00B05A20">
          <w:rPr>
            <w:rFonts w:ascii="Times New Roman" w:eastAsia="Times New Roman" w:hAnsi="Times New Roman" w:cs="Times New Roman"/>
            <w:i/>
            <w:iCs/>
            <w:sz w:val="20"/>
            <w:szCs w:val="20"/>
            <w:highlight w:val="yellow"/>
          </w:rPr>
          <w:t>(#</w:t>
        </w:r>
        <w:r w:rsidR="0099226D">
          <w:rPr>
            <w:rFonts w:ascii="Times New Roman" w:eastAsia="Times New Roman" w:hAnsi="Times New Roman" w:cs="Times New Roman"/>
            <w:i/>
            <w:iCs/>
            <w:sz w:val="20"/>
            <w:szCs w:val="20"/>
            <w:highlight w:val="yellow"/>
          </w:rPr>
          <w:t>18147</w:t>
        </w:r>
        <w:r w:rsidR="0099226D" w:rsidRPr="00B05A20">
          <w:rPr>
            <w:rFonts w:ascii="Times New Roman" w:eastAsia="Times New Roman" w:hAnsi="Times New Roman" w:cs="Times New Roman"/>
            <w:i/>
            <w:iCs/>
            <w:sz w:val="20"/>
            <w:szCs w:val="20"/>
            <w:highlight w:val="yellow"/>
          </w:rPr>
          <w:t>)</w:t>
        </w:r>
      </w:ins>
    </w:p>
    <w:p w14:paraId="4491979F" w14:textId="77777777" w:rsidR="00460325" w:rsidRDefault="00460325" w:rsidP="008211CA">
      <w:pPr>
        <w:widowControl w:val="0"/>
        <w:autoSpaceDE w:val="0"/>
        <w:autoSpaceDN w:val="0"/>
        <w:spacing w:after="0" w:line="256" w:lineRule="auto"/>
        <w:ind w:left="160" w:right="157"/>
        <w:jc w:val="both"/>
        <w:rPr>
          <w:rFonts w:ascii="Times New Roman" w:eastAsia="Times New Roman" w:hAnsi="Times New Roman" w:cs="Times New Roman"/>
          <w:sz w:val="18"/>
        </w:rPr>
      </w:pPr>
    </w:p>
    <w:p w14:paraId="37CF772D" w14:textId="637390B5" w:rsidR="00E84FB3" w:rsidRPr="005614AD" w:rsidRDefault="005614AD" w:rsidP="005614AD">
      <w:pPr>
        <w:widowControl w:val="0"/>
        <w:tabs>
          <w:tab w:val="left" w:pos="1105"/>
        </w:tabs>
        <w:autoSpaceDE w:val="0"/>
        <w:autoSpaceDN w:val="0"/>
        <w:spacing w:after="0" w:line="240" w:lineRule="auto"/>
        <w:outlineLvl w:val="1"/>
        <w:rPr>
          <w:rFonts w:ascii="Arial" w:eastAsia="Arial" w:hAnsi="Arial" w:cs="Arial"/>
          <w:b/>
          <w:bCs/>
          <w:sz w:val="20"/>
          <w:szCs w:val="20"/>
        </w:rPr>
      </w:pPr>
      <w:r>
        <w:rPr>
          <w:rFonts w:ascii="Arial" w:eastAsia="Arial" w:hAnsi="Arial" w:cs="Arial"/>
          <w:b/>
          <w:bCs/>
          <w:sz w:val="20"/>
          <w:szCs w:val="20"/>
        </w:rPr>
        <w:t>35.3.7.2.3</w:t>
      </w:r>
      <w:r w:rsidR="00C6772E" w:rsidRPr="005614AD">
        <w:rPr>
          <w:rFonts w:ascii="Arial" w:eastAsia="Arial" w:hAnsi="Arial" w:cs="Arial"/>
          <w:b/>
          <w:bCs/>
          <w:sz w:val="20"/>
          <w:szCs w:val="20"/>
        </w:rPr>
        <w:t xml:space="preserve"> </w:t>
      </w:r>
      <w:r w:rsidR="00460325" w:rsidRPr="005614AD">
        <w:rPr>
          <w:rFonts w:ascii="Arial" w:eastAsia="Arial" w:hAnsi="Arial" w:cs="Arial"/>
          <w:b/>
          <w:bCs/>
          <w:sz w:val="20"/>
          <w:szCs w:val="20"/>
        </w:rPr>
        <w:t>Negotiation</w:t>
      </w:r>
      <w:r w:rsidR="00460325" w:rsidRPr="005614AD">
        <w:rPr>
          <w:rFonts w:ascii="Arial" w:eastAsia="Arial" w:hAnsi="Arial" w:cs="Arial"/>
          <w:b/>
          <w:bCs/>
          <w:spacing w:val="-7"/>
          <w:sz w:val="20"/>
          <w:szCs w:val="20"/>
        </w:rPr>
        <w:t xml:space="preserve"> </w:t>
      </w:r>
      <w:r w:rsidR="00460325" w:rsidRPr="005614AD">
        <w:rPr>
          <w:rFonts w:ascii="Arial" w:eastAsia="Arial" w:hAnsi="Arial" w:cs="Arial"/>
          <w:b/>
          <w:bCs/>
          <w:sz w:val="20"/>
          <w:szCs w:val="20"/>
        </w:rPr>
        <w:t>of</w:t>
      </w:r>
      <w:r w:rsidR="00460325" w:rsidRPr="005614AD">
        <w:rPr>
          <w:rFonts w:ascii="Arial" w:eastAsia="Arial" w:hAnsi="Arial" w:cs="Arial"/>
          <w:b/>
          <w:bCs/>
          <w:spacing w:val="-7"/>
          <w:sz w:val="20"/>
          <w:szCs w:val="20"/>
        </w:rPr>
        <w:t xml:space="preserve"> </w:t>
      </w:r>
      <w:r w:rsidR="00460325" w:rsidRPr="005614AD">
        <w:rPr>
          <w:rFonts w:ascii="Arial" w:eastAsia="Arial" w:hAnsi="Arial" w:cs="Arial"/>
          <w:b/>
          <w:bCs/>
          <w:sz w:val="20"/>
          <w:szCs w:val="20"/>
        </w:rPr>
        <w:t>TID-to-link</w:t>
      </w:r>
      <w:r w:rsidR="00460325" w:rsidRPr="005614AD">
        <w:rPr>
          <w:rFonts w:ascii="Arial" w:eastAsia="Arial" w:hAnsi="Arial" w:cs="Arial"/>
          <w:b/>
          <w:bCs/>
          <w:spacing w:val="-8"/>
          <w:sz w:val="20"/>
          <w:szCs w:val="20"/>
        </w:rPr>
        <w:t xml:space="preserve"> </w:t>
      </w:r>
      <w:r w:rsidR="00460325" w:rsidRPr="005614AD">
        <w:rPr>
          <w:rFonts w:ascii="Arial" w:eastAsia="Arial" w:hAnsi="Arial" w:cs="Arial"/>
          <w:b/>
          <w:bCs/>
          <w:spacing w:val="-2"/>
          <w:sz w:val="20"/>
          <w:szCs w:val="20"/>
        </w:rPr>
        <w:t>mapping</w:t>
      </w:r>
    </w:p>
    <w:p w14:paraId="122A4CD1" w14:textId="77777777" w:rsidR="0076140F" w:rsidRDefault="0076140F" w:rsidP="0076140F">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these paragraphs in this</w:t>
      </w:r>
      <w:r w:rsidRPr="00EC44AC">
        <w:rPr>
          <w:b/>
          <w:i/>
          <w:iCs/>
          <w:highlight w:val="yellow"/>
        </w:rPr>
        <w:t xml:space="preserve"> subclause as shown below:</w:t>
      </w:r>
      <w:r>
        <w:rPr>
          <w:b/>
          <w:i/>
          <w:iCs/>
        </w:rPr>
        <w:t xml:space="preserve"> </w:t>
      </w:r>
    </w:p>
    <w:p w14:paraId="2B60E762" w14:textId="185B99C3" w:rsidR="00460325" w:rsidRPr="00460325" w:rsidRDefault="00460325" w:rsidP="00C6772E">
      <w:pPr>
        <w:widowControl w:val="0"/>
        <w:autoSpaceDE w:val="0"/>
        <w:autoSpaceDN w:val="0"/>
        <w:spacing w:after="0" w:line="249" w:lineRule="auto"/>
        <w:ind w:left="159" w:right="156"/>
        <w:jc w:val="both"/>
        <w:rPr>
          <w:rFonts w:ascii="Times New Roman" w:eastAsia="Times New Roman" w:hAnsi="Times New Roman" w:cs="Times New Roman"/>
          <w:sz w:val="20"/>
          <w:szCs w:val="20"/>
        </w:rPr>
      </w:pPr>
      <w:r w:rsidRPr="00460325">
        <w:rPr>
          <w:rFonts w:ascii="Times New Roman" w:eastAsia="Times New Roman" w:hAnsi="Times New Roman" w:cs="Times New Roman"/>
          <w:sz w:val="20"/>
          <w:szCs w:val="20"/>
        </w:rPr>
        <w:t xml:space="preserve">An MLD that supports TID-to-link mapping negotiation has dot11TIDtoLinkMappingActivated equal to true and shall set to a nonzero value the TID-to-link Mapping Negotiation Support subfield in the </w:t>
      </w:r>
      <w:r w:rsidRPr="00460325">
        <w:rPr>
          <w:rFonts w:ascii="Times New Roman" w:eastAsia="Times New Roman" w:hAnsi="Times New Roman" w:cs="Times New Roman"/>
          <w:color w:val="208A20"/>
          <w:sz w:val="20"/>
          <w:szCs w:val="20"/>
          <w:u w:val="single" w:color="208A20"/>
        </w:rPr>
        <w:t>(#</w:t>
      </w:r>
      <w:proofErr w:type="gramStart"/>
      <w:r w:rsidRPr="00460325">
        <w:rPr>
          <w:rFonts w:ascii="Times New Roman" w:eastAsia="Times New Roman" w:hAnsi="Times New Roman" w:cs="Times New Roman"/>
          <w:color w:val="208A20"/>
          <w:sz w:val="20"/>
          <w:szCs w:val="20"/>
          <w:u w:val="single" w:color="208A20"/>
        </w:rPr>
        <w:t>16582)(</w:t>
      </w:r>
      <w:proofErr w:type="gramEnd"/>
      <w:r w:rsidRPr="00460325">
        <w:rPr>
          <w:rFonts w:ascii="Times New Roman" w:eastAsia="Times New Roman" w:hAnsi="Times New Roman" w:cs="Times New Roman"/>
          <w:color w:val="208A20"/>
          <w:sz w:val="20"/>
          <w:szCs w:val="20"/>
          <w:u w:val="single" w:color="208A20"/>
        </w:rPr>
        <w:t>#16857)</w:t>
      </w:r>
      <w:r w:rsidRPr="00460325">
        <w:rPr>
          <w:rFonts w:ascii="Times New Roman" w:eastAsia="Times New Roman" w:hAnsi="Times New Roman" w:cs="Times New Roman"/>
          <w:sz w:val="20"/>
          <w:szCs w:val="20"/>
        </w:rPr>
        <w:t>MLD Capabilities And Operations subfield of the Basic Multi-Link element that it transmits. An MLD that does not support TID-to-link mapping negotiation has dot11TIDtoLinkMappingActivated</w:t>
      </w:r>
      <w:r w:rsidRPr="00460325">
        <w:rPr>
          <w:rFonts w:ascii="Times New Roman" w:eastAsia="Times New Roman" w:hAnsi="Times New Roman" w:cs="Times New Roman"/>
          <w:spacing w:val="-9"/>
          <w:sz w:val="20"/>
          <w:szCs w:val="20"/>
        </w:rPr>
        <w:t xml:space="preserve"> </w:t>
      </w:r>
      <w:r w:rsidRPr="00460325">
        <w:rPr>
          <w:rFonts w:ascii="Times New Roman" w:eastAsia="Times New Roman" w:hAnsi="Times New Roman" w:cs="Times New Roman"/>
          <w:sz w:val="20"/>
          <w:szCs w:val="20"/>
        </w:rPr>
        <w:t>equal</w:t>
      </w:r>
      <w:r w:rsidRPr="00460325">
        <w:rPr>
          <w:rFonts w:ascii="Times New Roman" w:eastAsia="Times New Roman" w:hAnsi="Times New Roman" w:cs="Times New Roman"/>
          <w:spacing w:val="-9"/>
          <w:sz w:val="20"/>
          <w:szCs w:val="20"/>
        </w:rPr>
        <w:t xml:space="preserve"> </w:t>
      </w:r>
      <w:r w:rsidRPr="00460325">
        <w:rPr>
          <w:rFonts w:ascii="Times New Roman" w:eastAsia="Times New Roman" w:hAnsi="Times New Roman" w:cs="Times New Roman"/>
          <w:sz w:val="20"/>
          <w:szCs w:val="20"/>
        </w:rPr>
        <w:t>to</w:t>
      </w:r>
      <w:r w:rsidRPr="00460325">
        <w:rPr>
          <w:rFonts w:ascii="Times New Roman" w:eastAsia="Times New Roman" w:hAnsi="Times New Roman" w:cs="Times New Roman"/>
          <w:spacing w:val="-9"/>
          <w:sz w:val="20"/>
          <w:szCs w:val="20"/>
        </w:rPr>
        <w:t xml:space="preserve"> </w:t>
      </w:r>
      <w:r w:rsidRPr="00460325">
        <w:rPr>
          <w:rFonts w:ascii="Times New Roman" w:eastAsia="Times New Roman" w:hAnsi="Times New Roman" w:cs="Times New Roman"/>
          <w:sz w:val="20"/>
          <w:szCs w:val="20"/>
        </w:rPr>
        <w:t>false</w:t>
      </w:r>
      <w:r w:rsidRPr="00460325">
        <w:rPr>
          <w:rFonts w:ascii="Times New Roman" w:eastAsia="Times New Roman" w:hAnsi="Times New Roman" w:cs="Times New Roman"/>
          <w:spacing w:val="-9"/>
          <w:sz w:val="20"/>
          <w:szCs w:val="20"/>
        </w:rPr>
        <w:t xml:space="preserve"> </w:t>
      </w:r>
      <w:r w:rsidRPr="00460325">
        <w:rPr>
          <w:rFonts w:ascii="Times New Roman" w:eastAsia="Times New Roman" w:hAnsi="Times New Roman" w:cs="Times New Roman"/>
          <w:sz w:val="20"/>
          <w:szCs w:val="20"/>
        </w:rPr>
        <w:t>and</w:t>
      </w:r>
      <w:r w:rsidRPr="00460325">
        <w:rPr>
          <w:rFonts w:ascii="Times New Roman" w:eastAsia="Times New Roman" w:hAnsi="Times New Roman" w:cs="Times New Roman"/>
          <w:spacing w:val="-9"/>
          <w:sz w:val="20"/>
          <w:szCs w:val="20"/>
        </w:rPr>
        <w:t xml:space="preserve"> </w:t>
      </w:r>
      <w:r w:rsidRPr="00460325">
        <w:rPr>
          <w:rFonts w:ascii="Times New Roman" w:eastAsia="Times New Roman" w:hAnsi="Times New Roman" w:cs="Times New Roman"/>
          <w:sz w:val="20"/>
          <w:szCs w:val="20"/>
        </w:rPr>
        <w:t>shall</w:t>
      </w:r>
      <w:r w:rsidRPr="00460325">
        <w:rPr>
          <w:rFonts w:ascii="Times New Roman" w:eastAsia="Times New Roman" w:hAnsi="Times New Roman" w:cs="Times New Roman"/>
          <w:spacing w:val="-9"/>
          <w:sz w:val="20"/>
          <w:szCs w:val="20"/>
        </w:rPr>
        <w:t xml:space="preserve"> </w:t>
      </w:r>
      <w:r w:rsidRPr="00460325">
        <w:rPr>
          <w:rFonts w:ascii="Times New Roman" w:eastAsia="Times New Roman" w:hAnsi="Times New Roman" w:cs="Times New Roman"/>
          <w:sz w:val="20"/>
          <w:szCs w:val="20"/>
        </w:rPr>
        <w:t>set</w:t>
      </w:r>
      <w:r w:rsidRPr="00460325">
        <w:rPr>
          <w:rFonts w:ascii="Times New Roman" w:eastAsia="Times New Roman" w:hAnsi="Times New Roman" w:cs="Times New Roman"/>
          <w:spacing w:val="-9"/>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10"/>
          <w:sz w:val="20"/>
          <w:szCs w:val="20"/>
        </w:rPr>
        <w:t xml:space="preserve"> </w:t>
      </w:r>
      <w:r w:rsidRPr="00460325">
        <w:rPr>
          <w:rFonts w:ascii="Times New Roman" w:eastAsia="Times New Roman" w:hAnsi="Times New Roman" w:cs="Times New Roman"/>
          <w:sz w:val="20"/>
          <w:szCs w:val="20"/>
        </w:rPr>
        <w:t>TID-to-link</w:t>
      </w:r>
      <w:r w:rsidRPr="00460325">
        <w:rPr>
          <w:rFonts w:ascii="Times New Roman" w:eastAsia="Times New Roman" w:hAnsi="Times New Roman" w:cs="Times New Roman"/>
          <w:spacing w:val="-9"/>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9"/>
          <w:sz w:val="20"/>
          <w:szCs w:val="20"/>
        </w:rPr>
        <w:t xml:space="preserve"> </w:t>
      </w:r>
      <w:r w:rsidRPr="00460325">
        <w:rPr>
          <w:rFonts w:ascii="Times New Roman" w:eastAsia="Times New Roman" w:hAnsi="Times New Roman" w:cs="Times New Roman"/>
          <w:sz w:val="20"/>
          <w:szCs w:val="20"/>
        </w:rPr>
        <w:t>Negotiation</w:t>
      </w:r>
      <w:r w:rsidRPr="00460325">
        <w:rPr>
          <w:rFonts w:ascii="Times New Roman" w:eastAsia="Times New Roman" w:hAnsi="Times New Roman" w:cs="Times New Roman"/>
          <w:spacing w:val="-9"/>
          <w:sz w:val="20"/>
          <w:szCs w:val="20"/>
        </w:rPr>
        <w:t xml:space="preserve"> </w:t>
      </w:r>
      <w:r w:rsidRPr="00460325">
        <w:rPr>
          <w:rFonts w:ascii="Times New Roman" w:eastAsia="Times New Roman" w:hAnsi="Times New Roman" w:cs="Times New Roman"/>
          <w:sz w:val="20"/>
          <w:szCs w:val="20"/>
        </w:rPr>
        <w:t>Support subfield</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to</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0.</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If</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TID-to-link</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Negotiation</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Support</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subfield</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value</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received</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from</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a</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peer</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MLD</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pacing w:val="-5"/>
          <w:sz w:val="20"/>
          <w:szCs w:val="20"/>
        </w:rPr>
        <w:t>is</w:t>
      </w:r>
      <w:r w:rsidR="00C6772E">
        <w:rPr>
          <w:rFonts w:ascii="Times New Roman" w:eastAsia="Times New Roman" w:hAnsi="Times New Roman" w:cs="Times New Roman"/>
          <w:sz w:val="20"/>
          <w:szCs w:val="20"/>
        </w:rPr>
        <w:t xml:space="preserve"> </w:t>
      </w:r>
      <w:r w:rsidRPr="00460325">
        <w:rPr>
          <w:rFonts w:ascii="Times New Roman" w:eastAsia="Times New Roman" w:hAnsi="Times New Roman" w:cs="Times New Roman"/>
          <w:sz w:val="20"/>
          <w:szCs w:val="20"/>
        </w:rPr>
        <w:t>equal to</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1,</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MLD</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that initiates</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a</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TID-to-link</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negotiation</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with</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peer</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MLD</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shall</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send</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only the TID-to-link Mapping element where all TIDs are mapped to the same link set. If the TID-to-link Mapping Negotiation</w:t>
      </w:r>
      <w:r w:rsidRPr="00460325">
        <w:rPr>
          <w:rFonts w:ascii="Times New Roman" w:eastAsia="Times New Roman" w:hAnsi="Times New Roman" w:cs="Times New Roman"/>
          <w:spacing w:val="-7"/>
          <w:sz w:val="20"/>
          <w:szCs w:val="20"/>
        </w:rPr>
        <w:t xml:space="preserve"> </w:t>
      </w:r>
      <w:r w:rsidRPr="00460325">
        <w:rPr>
          <w:rFonts w:ascii="Times New Roman" w:eastAsia="Times New Roman" w:hAnsi="Times New Roman" w:cs="Times New Roman"/>
          <w:sz w:val="20"/>
          <w:szCs w:val="20"/>
        </w:rPr>
        <w:t>Support</w:t>
      </w:r>
      <w:r w:rsidRPr="00460325">
        <w:rPr>
          <w:rFonts w:ascii="Times New Roman" w:eastAsia="Times New Roman" w:hAnsi="Times New Roman" w:cs="Times New Roman"/>
          <w:spacing w:val="-7"/>
          <w:sz w:val="20"/>
          <w:szCs w:val="20"/>
        </w:rPr>
        <w:t xml:space="preserve"> </w:t>
      </w:r>
      <w:r w:rsidRPr="00460325">
        <w:rPr>
          <w:rFonts w:ascii="Times New Roman" w:eastAsia="Times New Roman" w:hAnsi="Times New Roman" w:cs="Times New Roman"/>
          <w:sz w:val="20"/>
          <w:szCs w:val="20"/>
        </w:rPr>
        <w:t>subfield</w:t>
      </w:r>
      <w:r w:rsidRPr="00460325">
        <w:rPr>
          <w:rFonts w:ascii="Times New Roman" w:eastAsia="Times New Roman" w:hAnsi="Times New Roman" w:cs="Times New Roman"/>
          <w:spacing w:val="-7"/>
          <w:sz w:val="20"/>
          <w:szCs w:val="20"/>
        </w:rPr>
        <w:t xml:space="preserve"> </w:t>
      </w:r>
      <w:r w:rsidRPr="00460325">
        <w:rPr>
          <w:rFonts w:ascii="Times New Roman" w:eastAsia="Times New Roman" w:hAnsi="Times New Roman" w:cs="Times New Roman"/>
          <w:sz w:val="20"/>
          <w:szCs w:val="20"/>
        </w:rPr>
        <w:t>value</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received</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from</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a</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peer</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MLD</w:t>
      </w:r>
      <w:r w:rsidRPr="00460325">
        <w:rPr>
          <w:rFonts w:ascii="Times New Roman" w:eastAsia="Times New Roman" w:hAnsi="Times New Roman" w:cs="Times New Roman"/>
          <w:spacing w:val="-7"/>
          <w:sz w:val="20"/>
          <w:szCs w:val="20"/>
        </w:rPr>
        <w:t xml:space="preserve"> </w:t>
      </w:r>
      <w:r w:rsidRPr="00460325">
        <w:rPr>
          <w:rFonts w:ascii="Times New Roman" w:eastAsia="Times New Roman" w:hAnsi="Times New Roman" w:cs="Times New Roman"/>
          <w:sz w:val="20"/>
          <w:szCs w:val="20"/>
        </w:rPr>
        <w:t>is</w:t>
      </w:r>
      <w:r w:rsidRPr="00460325">
        <w:rPr>
          <w:rFonts w:ascii="Times New Roman" w:eastAsia="Times New Roman" w:hAnsi="Times New Roman" w:cs="Times New Roman"/>
          <w:spacing w:val="-7"/>
          <w:sz w:val="20"/>
          <w:szCs w:val="20"/>
        </w:rPr>
        <w:t xml:space="preserve"> </w:t>
      </w:r>
      <w:r w:rsidRPr="00460325">
        <w:rPr>
          <w:rFonts w:ascii="Times New Roman" w:eastAsia="Times New Roman" w:hAnsi="Times New Roman" w:cs="Times New Roman"/>
          <w:sz w:val="20"/>
          <w:szCs w:val="20"/>
        </w:rPr>
        <w:t>equal</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to</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3,</w:t>
      </w:r>
      <w:r w:rsidRPr="00460325">
        <w:rPr>
          <w:rFonts w:ascii="Times New Roman" w:eastAsia="Times New Roman" w:hAnsi="Times New Roman" w:cs="Times New Roman"/>
          <w:spacing w:val="-7"/>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MLD</w:t>
      </w:r>
      <w:r w:rsidRPr="00460325">
        <w:rPr>
          <w:rFonts w:ascii="Times New Roman" w:eastAsia="Times New Roman" w:hAnsi="Times New Roman" w:cs="Times New Roman"/>
          <w:spacing w:val="-7"/>
          <w:sz w:val="20"/>
          <w:szCs w:val="20"/>
        </w:rPr>
        <w:t xml:space="preserve"> </w:t>
      </w:r>
      <w:r w:rsidRPr="00460325">
        <w:rPr>
          <w:rFonts w:ascii="Times New Roman" w:eastAsia="Times New Roman" w:hAnsi="Times New Roman" w:cs="Times New Roman"/>
          <w:sz w:val="20"/>
          <w:szCs w:val="20"/>
        </w:rPr>
        <w:t>that</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initiates</w:t>
      </w:r>
      <w:r w:rsidRPr="00460325">
        <w:rPr>
          <w:rFonts w:ascii="Times New Roman" w:eastAsia="Times New Roman" w:hAnsi="Times New Roman" w:cs="Times New Roman"/>
          <w:spacing w:val="-7"/>
          <w:sz w:val="20"/>
          <w:szCs w:val="20"/>
        </w:rPr>
        <w:t xml:space="preserve"> </w:t>
      </w:r>
      <w:r w:rsidRPr="00460325">
        <w:rPr>
          <w:rFonts w:ascii="Times New Roman" w:eastAsia="Times New Roman" w:hAnsi="Times New Roman" w:cs="Times New Roman"/>
          <w:sz w:val="20"/>
          <w:szCs w:val="20"/>
        </w:rPr>
        <w:t>a</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TID-to- link</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negotiation</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with</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peer</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MLD</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shall</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send</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TID-to-link</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element</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where</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each</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TID</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is mapped to the same or different link set.</w:t>
      </w:r>
      <w:ins w:id="72" w:author="Alfred Aster" w:date="2023-06-19T14:16:00Z">
        <w:r w:rsidR="00481DFC" w:rsidRPr="00481DFC">
          <w:rPr>
            <w:rFonts w:ascii="Times New Roman" w:eastAsia="Times New Roman" w:hAnsi="Times New Roman" w:cs="Times New Roman"/>
            <w:sz w:val="20"/>
            <w:szCs w:val="20"/>
          </w:rPr>
          <w:t xml:space="preserve"> </w:t>
        </w:r>
      </w:ins>
      <w:ins w:id="73" w:author="George Cherian" w:date="2023-06-25T22:13:00Z">
        <w:r w:rsidR="00CA3AE9" w:rsidRPr="008211CA">
          <w:rPr>
            <w:rFonts w:ascii="Times New Roman" w:eastAsia="Times New Roman" w:hAnsi="Times New Roman" w:cs="Times New Roman"/>
            <w:sz w:val="20"/>
            <w:szCs w:val="20"/>
          </w:rPr>
          <w:t>An MLD that includes two TID-To-Link Mapping elements in a frame shall set the Direction subfield in one of the TID-To-Link Mapping elements to 0 and the Direction subfield in the other TID-To- Link Mapping element to 1</w:t>
        </w:r>
      </w:ins>
      <w:ins w:id="74" w:author="George Cherian" w:date="2023-07-06T01:57:00Z">
        <w:r w:rsidR="00E862C0">
          <w:rPr>
            <w:rFonts w:ascii="Times New Roman" w:eastAsia="Times New Roman" w:hAnsi="Times New Roman" w:cs="Times New Roman"/>
            <w:sz w:val="20"/>
            <w:szCs w:val="20"/>
          </w:rPr>
          <w:t xml:space="preserve">, except </w:t>
        </w:r>
        <w:r w:rsidR="00013A30">
          <w:rPr>
            <w:rFonts w:ascii="Times New Roman" w:eastAsia="Times New Roman" w:hAnsi="Times New Roman" w:cs="Times New Roman"/>
            <w:sz w:val="20"/>
            <w:szCs w:val="20"/>
          </w:rPr>
          <w:t>during the transition</w:t>
        </w:r>
        <w:r w:rsidR="00F474EC">
          <w:rPr>
            <w:rFonts w:ascii="Times New Roman" w:eastAsia="Times New Roman" w:hAnsi="Times New Roman" w:cs="Times New Roman"/>
            <w:sz w:val="20"/>
            <w:szCs w:val="20"/>
          </w:rPr>
          <w:t xml:space="preserve"> of the </w:t>
        </w:r>
      </w:ins>
      <w:ins w:id="75" w:author="George Cherian" w:date="2023-07-06T01:58:00Z">
        <w:r w:rsidR="00F474EC">
          <w:rPr>
            <w:rFonts w:ascii="Times New Roman" w:eastAsia="Times New Roman" w:hAnsi="Times New Roman" w:cs="Times New Roman"/>
            <w:sz w:val="20"/>
            <w:szCs w:val="20"/>
          </w:rPr>
          <w:t>TID-To-Link mapping</w:t>
        </w:r>
        <w:r w:rsidR="00FE2779">
          <w:rPr>
            <w:rFonts w:ascii="Times New Roman" w:eastAsia="Times New Roman" w:hAnsi="Times New Roman" w:cs="Times New Roman"/>
            <w:sz w:val="20"/>
            <w:szCs w:val="20"/>
          </w:rPr>
          <w:t xml:space="preserve"> where the AP advertises a future </w:t>
        </w:r>
        <w:r w:rsidR="00FE2779" w:rsidRPr="008211CA">
          <w:rPr>
            <w:rFonts w:ascii="Times New Roman" w:eastAsia="Times New Roman" w:hAnsi="Times New Roman" w:cs="Times New Roman"/>
            <w:sz w:val="20"/>
            <w:szCs w:val="20"/>
          </w:rPr>
          <w:t>TID-To- Link Mapping element</w:t>
        </w:r>
        <w:r w:rsidR="00FE2779">
          <w:rPr>
            <w:rFonts w:ascii="Times New Roman" w:eastAsia="Times New Roman" w:hAnsi="Times New Roman" w:cs="Times New Roman"/>
            <w:sz w:val="20"/>
            <w:szCs w:val="20"/>
          </w:rPr>
          <w:t xml:space="preserve"> in addition to t</w:t>
        </w:r>
      </w:ins>
      <w:ins w:id="76" w:author="George Cherian" w:date="2023-07-06T01:59:00Z">
        <w:r w:rsidR="00FE2779">
          <w:rPr>
            <w:rFonts w:ascii="Times New Roman" w:eastAsia="Times New Roman" w:hAnsi="Times New Roman" w:cs="Times New Roman"/>
            <w:sz w:val="20"/>
            <w:szCs w:val="20"/>
          </w:rPr>
          <w:t>he ongoing one</w:t>
        </w:r>
      </w:ins>
      <w:ins w:id="77" w:author="George Cherian" w:date="2023-07-06T01:58:00Z">
        <w:r w:rsidR="00F474EC">
          <w:rPr>
            <w:rFonts w:ascii="Times New Roman" w:eastAsia="Times New Roman" w:hAnsi="Times New Roman" w:cs="Times New Roman"/>
            <w:sz w:val="20"/>
            <w:szCs w:val="20"/>
          </w:rPr>
          <w:t>.</w:t>
        </w:r>
      </w:ins>
      <w:ins w:id="78" w:author="George Cherian" w:date="2023-06-25T22:13:00Z">
        <w:r w:rsidR="00CA3AE9" w:rsidRPr="00B05A20">
          <w:rPr>
            <w:rFonts w:ascii="Times New Roman" w:eastAsia="Times New Roman" w:hAnsi="Times New Roman" w:cs="Times New Roman"/>
            <w:i/>
            <w:iCs/>
            <w:sz w:val="20"/>
            <w:szCs w:val="20"/>
            <w:highlight w:val="yellow"/>
          </w:rPr>
          <w:t xml:space="preserve"> </w:t>
        </w:r>
      </w:ins>
      <w:ins w:id="79" w:author="George Cherian" w:date="2023-06-29T16:19:00Z">
        <w:r w:rsidR="00590D18" w:rsidRPr="00590D18">
          <w:rPr>
            <w:rFonts w:ascii="Times New Roman" w:eastAsia="Times New Roman" w:hAnsi="Times New Roman" w:cs="Times New Roman"/>
            <w:i/>
            <w:iCs/>
            <w:sz w:val="20"/>
            <w:szCs w:val="20"/>
            <w:highlight w:val="yellow"/>
          </w:rPr>
          <w:t>(#18147)</w:t>
        </w:r>
      </w:ins>
    </w:p>
    <w:p w14:paraId="3F9967DA" w14:textId="77777777" w:rsidR="00460325" w:rsidRPr="00460325" w:rsidRDefault="00460325" w:rsidP="00460325">
      <w:pPr>
        <w:widowControl w:val="0"/>
        <w:autoSpaceDE w:val="0"/>
        <w:autoSpaceDN w:val="0"/>
        <w:spacing w:before="3" w:after="0" w:line="240" w:lineRule="auto"/>
        <w:rPr>
          <w:rFonts w:ascii="Times New Roman" w:eastAsia="Times New Roman" w:hAnsi="Times New Roman" w:cs="Times New Roman"/>
          <w:sz w:val="21"/>
          <w:szCs w:val="20"/>
        </w:rPr>
      </w:pPr>
    </w:p>
    <w:p w14:paraId="50A09653" w14:textId="52658D98" w:rsidR="00A519B6" w:rsidRDefault="00460325" w:rsidP="00BB3F85">
      <w:pPr>
        <w:widowControl w:val="0"/>
        <w:autoSpaceDE w:val="0"/>
        <w:autoSpaceDN w:val="0"/>
        <w:spacing w:after="0" w:line="249" w:lineRule="auto"/>
        <w:ind w:left="160" w:right="157"/>
        <w:jc w:val="both"/>
        <w:rPr>
          <w:ins w:id="80" w:author="George Cherian" w:date="2023-06-25T22:14:00Z"/>
          <w:rFonts w:ascii="Times New Roman" w:eastAsia="Times New Roman" w:hAnsi="Times New Roman" w:cs="Times New Roman"/>
          <w:i/>
          <w:iCs/>
          <w:sz w:val="20"/>
          <w:szCs w:val="20"/>
        </w:rPr>
      </w:pPr>
      <w:r w:rsidRPr="00460325">
        <w:rPr>
          <w:rFonts w:ascii="Times New Roman" w:eastAsia="Times New Roman" w:hAnsi="Times New Roman" w:cs="Times New Roman"/>
          <w:sz w:val="20"/>
          <w:szCs w:val="20"/>
        </w:rPr>
        <w:t xml:space="preserve">During a ML (re)setup procedure, a non-AP MLD may initiate a TID-to-link mapping negotiation by including </w:t>
      </w:r>
      <w:del w:id="81" w:author="George Cherian" w:date="2023-06-25T22:28:00Z">
        <w:r w:rsidRPr="00460325" w:rsidDel="009B17B6">
          <w:rPr>
            <w:rFonts w:ascii="Times New Roman" w:eastAsia="Times New Roman" w:hAnsi="Times New Roman" w:cs="Times New Roman"/>
            <w:sz w:val="20"/>
            <w:szCs w:val="20"/>
          </w:rPr>
          <w:delText xml:space="preserve">the </w:delText>
        </w:r>
      </w:del>
      <w:ins w:id="82" w:author="George Cherian" w:date="2023-06-25T22:28:00Z">
        <w:r w:rsidR="009B17B6">
          <w:rPr>
            <w:rFonts w:ascii="Times New Roman" w:eastAsia="Times New Roman" w:hAnsi="Times New Roman" w:cs="Times New Roman"/>
            <w:sz w:val="20"/>
            <w:szCs w:val="20"/>
          </w:rPr>
          <w:t xml:space="preserve">one or </w:t>
        </w:r>
        <w:proofErr w:type="gramStart"/>
        <w:r w:rsidR="009B17B6">
          <w:rPr>
            <w:rFonts w:ascii="Times New Roman" w:eastAsia="Times New Roman" w:hAnsi="Times New Roman" w:cs="Times New Roman"/>
            <w:sz w:val="20"/>
            <w:szCs w:val="20"/>
          </w:rPr>
          <w:t xml:space="preserve">two </w:t>
        </w:r>
        <w:r w:rsidR="009B17B6" w:rsidRPr="00460325">
          <w:rPr>
            <w:rFonts w:ascii="Times New Roman" w:eastAsia="Times New Roman" w:hAnsi="Times New Roman" w:cs="Times New Roman"/>
            <w:sz w:val="20"/>
            <w:szCs w:val="20"/>
          </w:rPr>
          <w:t xml:space="preserve"> </w:t>
        </w:r>
      </w:ins>
      <w:r w:rsidRPr="00460325">
        <w:rPr>
          <w:rFonts w:ascii="Times New Roman" w:eastAsia="Times New Roman" w:hAnsi="Times New Roman" w:cs="Times New Roman"/>
          <w:sz w:val="20"/>
          <w:szCs w:val="20"/>
        </w:rPr>
        <w:t>TID</w:t>
      </w:r>
      <w:proofErr w:type="gramEnd"/>
      <w:r w:rsidRPr="00460325">
        <w:rPr>
          <w:rFonts w:ascii="Times New Roman" w:eastAsia="Times New Roman" w:hAnsi="Times New Roman" w:cs="Times New Roman"/>
          <w:sz w:val="20"/>
          <w:szCs w:val="20"/>
        </w:rPr>
        <w:t>-</w:t>
      </w:r>
      <w:del w:id="83" w:author="George Cherian" w:date="2023-06-25T22:33:00Z">
        <w:r w:rsidRPr="00460325" w:rsidDel="00180104">
          <w:rPr>
            <w:rFonts w:ascii="Times New Roman" w:eastAsia="Times New Roman" w:hAnsi="Times New Roman" w:cs="Times New Roman"/>
            <w:sz w:val="20"/>
            <w:szCs w:val="20"/>
          </w:rPr>
          <w:delText>to</w:delText>
        </w:r>
      </w:del>
      <w:ins w:id="84" w:author="George Cherian" w:date="2023-06-25T22:33:00Z">
        <w:r w:rsidR="00180104">
          <w:rPr>
            <w:rFonts w:ascii="Times New Roman" w:eastAsia="Times New Roman" w:hAnsi="Times New Roman" w:cs="Times New Roman"/>
            <w:sz w:val="20"/>
            <w:szCs w:val="20"/>
          </w:rPr>
          <w:t>To</w:t>
        </w:r>
      </w:ins>
      <w:r w:rsidRPr="00460325">
        <w:rPr>
          <w:rFonts w:ascii="Times New Roman" w:eastAsia="Times New Roman" w:hAnsi="Times New Roman" w:cs="Times New Roman"/>
          <w:sz w:val="20"/>
          <w:szCs w:val="20"/>
        </w:rPr>
        <w:t>-link Mapping element</w:t>
      </w:r>
      <w:ins w:id="85" w:author="George Cherian" w:date="2023-06-29T16:20:00Z">
        <w:r w:rsidR="00590D18">
          <w:rPr>
            <w:rFonts w:ascii="Times New Roman" w:eastAsia="Times New Roman" w:hAnsi="Times New Roman" w:cs="Times New Roman"/>
            <w:sz w:val="20"/>
            <w:szCs w:val="20"/>
          </w:rPr>
          <w:t>s</w:t>
        </w:r>
      </w:ins>
      <w:r w:rsidRPr="00460325">
        <w:rPr>
          <w:rFonts w:ascii="Times New Roman" w:eastAsia="Times New Roman" w:hAnsi="Times New Roman" w:cs="Times New Roman"/>
          <w:sz w:val="20"/>
          <w:szCs w:val="20"/>
        </w:rPr>
        <w:t xml:space="preserve"> in the (Re)Association Request frame if </w:t>
      </w:r>
      <w:del w:id="86" w:author="George Cherian" w:date="2023-06-25T22:28:00Z">
        <w:r w:rsidRPr="00460325" w:rsidDel="009B17B6">
          <w:rPr>
            <w:rFonts w:ascii="Times New Roman" w:eastAsia="Times New Roman" w:hAnsi="Times New Roman" w:cs="Times New Roman"/>
            <w:sz w:val="20"/>
            <w:szCs w:val="20"/>
          </w:rPr>
          <w:delText xml:space="preserve">an </w:delText>
        </w:r>
      </w:del>
      <w:ins w:id="87" w:author="George Cherian" w:date="2023-06-25T22:28:00Z">
        <w:r w:rsidR="009B17B6">
          <w:rPr>
            <w:rFonts w:ascii="Times New Roman" w:eastAsia="Times New Roman" w:hAnsi="Times New Roman" w:cs="Times New Roman"/>
            <w:sz w:val="20"/>
            <w:szCs w:val="20"/>
          </w:rPr>
          <w:t>the</w:t>
        </w:r>
        <w:r w:rsidR="009B17B6" w:rsidRPr="00460325">
          <w:rPr>
            <w:rFonts w:ascii="Times New Roman" w:eastAsia="Times New Roman" w:hAnsi="Times New Roman" w:cs="Times New Roman"/>
            <w:sz w:val="20"/>
            <w:szCs w:val="20"/>
          </w:rPr>
          <w:t xml:space="preserve"> </w:t>
        </w:r>
      </w:ins>
      <w:r w:rsidRPr="00460325">
        <w:rPr>
          <w:rFonts w:ascii="Times New Roman" w:eastAsia="Times New Roman" w:hAnsi="Times New Roman" w:cs="Times New Roman"/>
          <w:sz w:val="20"/>
          <w:szCs w:val="20"/>
        </w:rPr>
        <w:t xml:space="preserve">AP MLD has indicated </w:t>
      </w:r>
      <w:del w:id="88" w:author="George Cherian" w:date="2023-06-29T16:19:00Z">
        <w:r w:rsidRPr="00460325" w:rsidDel="00590D18">
          <w:rPr>
            <w:rFonts w:ascii="Times New Roman" w:eastAsia="Times New Roman" w:hAnsi="Times New Roman" w:cs="Times New Roman"/>
            <w:sz w:val="20"/>
            <w:szCs w:val="20"/>
          </w:rPr>
          <w:delText xml:space="preserve">a </w:delText>
        </w:r>
      </w:del>
      <w:r w:rsidRPr="00460325">
        <w:rPr>
          <w:rFonts w:ascii="Times New Roman" w:eastAsia="Times New Roman" w:hAnsi="Times New Roman" w:cs="Times New Roman"/>
          <w:sz w:val="20"/>
          <w:szCs w:val="20"/>
        </w:rPr>
        <w:t xml:space="preserve">support </w:t>
      </w:r>
      <w:del w:id="89" w:author="George Cherian" w:date="2023-06-25T22:33:00Z">
        <w:r w:rsidRPr="00460325" w:rsidDel="00180104">
          <w:rPr>
            <w:rFonts w:ascii="Times New Roman" w:eastAsia="Times New Roman" w:hAnsi="Times New Roman" w:cs="Times New Roman"/>
            <w:sz w:val="20"/>
            <w:szCs w:val="20"/>
          </w:rPr>
          <w:delText xml:space="preserve">of </w:delText>
        </w:r>
      </w:del>
      <w:ins w:id="90" w:author="George Cherian" w:date="2023-06-25T22:33:00Z">
        <w:r w:rsidR="00180104">
          <w:rPr>
            <w:rFonts w:ascii="Times New Roman" w:eastAsia="Times New Roman" w:hAnsi="Times New Roman" w:cs="Times New Roman"/>
            <w:sz w:val="20"/>
            <w:szCs w:val="20"/>
          </w:rPr>
          <w:t>for</w:t>
        </w:r>
        <w:r w:rsidR="00180104" w:rsidRPr="00460325">
          <w:rPr>
            <w:rFonts w:ascii="Times New Roman" w:eastAsia="Times New Roman" w:hAnsi="Times New Roman" w:cs="Times New Roman"/>
            <w:sz w:val="20"/>
            <w:szCs w:val="20"/>
          </w:rPr>
          <w:t xml:space="preserve"> </w:t>
        </w:r>
      </w:ins>
      <w:r w:rsidRPr="00460325">
        <w:rPr>
          <w:rFonts w:ascii="Times New Roman" w:eastAsia="Times New Roman" w:hAnsi="Times New Roman" w:cs="Times New Roman"/>
          <w:sz w:val="20"/>
          <w:szCs w:val="20"/>
        </w:rPr>
        <w:t xml:space="preserve">TID-to-link mapping negotiation. Otherwise, the non-AP MLD shall not include </w:t>
      </w:r>
      <w:del w:id="91" w:author="George Cherian" w:date="2023-06-25T22:33:00Z">
        <w:r w:rsidRPr="00460325" w:rsidDel="00180104">
          <w:rPr>
            <w:rFonts w:ascii="Times New Roman" w:eastAsia="Times New Roman" w:hAnsi="Times New Roman" w:cs="Times New Roman"/>
            <w:sz w:val="20"/>
            <w:szCs w:val="20"/>
          </w:rPr>
          <w:delText xml:space="preserve">the </w:delText>
        </w:r>
      </w:del>
      <w:ins w:id="92" w:author="George Cherian" w:date="2023-06-25T22:33:00Z">
        <w:r w:rsidR="00180104">
          <w:rPr>
            <w:rFonts w:ascii="Times New Roman" w:eastAsia="Times New Roman" w:hAnsi="Times New Roman" w:cs="Times New Roman"/>
            <w:sz w:val="20"/>
            <w:szCs w:val="20"/>
          </w:rPr>
          <w:t>any</w:t>
        </w:r>
        <w:r w:rsidR="00180104" w:rsidRPr="00460325">
          <w:rPr>
            <w:rFonts w:ascii="Times New Roman" w:eastAsia="Times New Roman" w:hAnsi="Times New Roman" w:cs="Times New Roman"/>
            <w:sz w:val="20"/>
            <w:szCs w:val="20"/>
          </w:rPr>
          <w:t xml:space="preserve"> </w:t>
        </w:r>
      </w:ins>
      <w:r w:rsidRPr="00460325">
        <w:rPr>
          <w:rFonts w:ascii="Times New Roman" w:eastAsia="Times New Roman" w:hAnsi="Times New Roman" w:cs="Times New Roman"/>
          <w:sz w:val="20"/>
          <w:szCs w:val="20"/>
        </w:rPr>
        <w:t>TID-</w:t>
      </w:r>
      <w:del w:id="93" w:author="George Cherian" w:date="2023-06-25T22:33:00Z">
        <w:r w:rsidRPr="00460325" w:rsidDel="00180104">
          <w:rPr>
            <w:rFonts w:ascii="Times New Roman" w:eastAsia="Times New Roman" w:hAnsi="Times New Roman" w:cs="Times New Roman"/>
            <w:sz w:val="20"/>
            <w:szCs w:val="20"/>
          </w:rPr>
          <w:delText>to</w:delText>
        </w:r>
      </w:del>
      <w:ins w:id="94" w:author="George Cherian" w:date="2023-06-25T22:33:00Z">
        <w:r w:rsidR="00180104">
          <w:rPr>
            <w:rFonts w:ascii="Times New Roman" w:eastAsia="Times New Roman" w:hAnsi="Times New Roman" w:cs="Times New Roman"/>
            <w:sz w:val="20"/>
            <w:szCs w:val="20"/>
          </w:rPr>
          <w:t>To</w:t>
        </w:r>
      </w:ins>
      <w:r w:rsidRPr="00460325">
        <w:rPr>
          <w:rFonts w:ascii="Times New Roman" w:eastAsia="Times New Roman" w:hAnsi="Times New Roman" w:cs="Times New Roman"/>
          <w:sz w:val="20"/>
          <w:szCs w:val="20"/>
        </w:rPr>
        <w:t>-link Mapping element</w:t>
      </w:r>
      <w:ins w:id="95" w:author="George Cherian" w:date="2023-06-29T16:19:00Z">
        <w:r w:rsidR="00590D18">
          <w:rPr>
            <w:rFonts w:ascii="Times New Roman" w:eastAsia="Times New Roman" w:hAnsi="Times New Roman" w:cs="Times New Roman"/>
            <w:sz w:val="20"/>
            <w:szCs w:val="20"/>
          </w:rPr>
          <w:t>(s)</w:t>
        </w:r>
      </w:ins>
      <w:r w:rsidRPr="00460325">
        <w:rPr>
          <w:rFonts w:ascii="Times New Roman" w:eastAsia="Times New Roman" w:hAnsi="Times New Roman" w:cs="Times New Roman"/>
          <w:sz w:val="20"/>
          <w:szCs w:val="20"/>
        </w:rPr>
        <w:t xml:space="preserve"> in the (Re)Association Request </w:t>
      </w:r>
      <w:proofErr w:type="gramStart"/>
      <w:r w:rsidRPr="00460325">
        <w:rPr>
          <w:rFonts w:ascii="Times New Roman" w:eastAsia="Times New Roman" w:hAnsi="Times New Roman" w:cs="Times New Roman"/>
          <w:sz w:val="20"/>
          <w:szCs w:val="20"/>
        </w:rPr>
        <w:t>frame</w:t>
      </w:r>
      <w:ins w:id="96" w:author="George Cherian" w:date="2023-06-29T16:18:00Z">
        <w:r w:rsidR="001D4BC5" w:rsidRPr="00460325">
          <w:rPr>
            <w:rFonts w:ascii="Times New Roman" w:eastAsia="Times New Roman" w:hAnsi="Times New Roman" w:cs="Times New Roman"/>
            <w:sz w:val="20"/>
            <w:szCs w:val="20"/>
          </w:rPr>
          <w:t>.</w:t>
        </w:r>
        <w:r w:rsidR="001D4BC5" w:rsidRPr="00B05A20">
          <w:rPr>
            <w:rFonts w:ascii="Times New Roman" w:eastAsia="Times New Roman" w:hAnsi="Times New Roman" w:cs="Times New Roman"/>
            <w:i/>
            <w:iCs/>
            <w:sz w:val="20"/>
            <w:szCs w:val="20"/>
            <w:highlight w:val="yellow"/>
          </w:rPr>
          <w:t>(</w:t>
        </w:r>
        <w:proofErr w:type="gramEnd"/>
        <w:r w:rsidR="001D4BC5" w:rsidRPr="00B05A20">
          <w:rPr>
            <w:rFonts w:ascii="Times New Roman" w:eastAsia="Times New Roman" w:hAnsi="Times New Roman" w:cs="Times New Roman"/>
            <w:i/>
            <w:iCs/>
            <w:sz w:val="20"/>
            <w:szCs w:val="20"/>
            <w:highlight w:val="yellow"/>
          </w:rPr>
          <w:t>#</w:t>
        </w:r>
        <w:r w:rsidR="001D4BC5">
          <w:rPr>
            <w:rFonts w:ascii="Times New Roman" w:eastAsia="Times New Roman" w:hAnsi="Times New Roman" w:cs="Times New Roman"/>
            <w:i/>
            <w:iCs/>
            <w:sz w:val="20"/>
            <w:szCs w:val="20"/>
            <w:highlight w:val="yellow"/>
          </w:rPr>
          <w:t>18147</w:t>
        </w:r>
        <w:r w:rsidR="001D4BC5" w:rsidRPr="00B05A20">
          <w:rPr>
            <w:rFonts w:ascii="Times New Roman" w:eastAsia="Times New Roman" w:hAnsi="Times New Roman" w:cs="Times New Roman"/>
            <w:i/>
            <w:iCs/>
            <w:sz w:val="20"/>
            <w:szCs w:val="20"/>
            <w:highlight w:val="yellow"/>
          </w:rPr>
          <w:t>)</w:t>
        </w:r>
      </w:ins>
    </w:p>
    <w:p w14:paraId="3A0E1AE2" w14:textId="77777777" w:rsidR="008679C3" w:rsidRDefault="008679C3" w:rsidP="00BB3F85">
      <w:pPr>
        <w:widowControl w:val="0"/>
        <w:autoSpaceDE w:val="0"/>
        <w:autoSpaceDN w:val="0"/>
        <w:spacing w:after="0" w:line="249" w:lineRule="auto"/>
        <w:ind w:left="160" w:right="157"/>
        <w:jc w:val="both"/>
        <w:rPr>
          <w:ins w:id="97" w:author="George Cherian" w:date="2023-06-29T17:10:00Z"/>
          <w:rFonts w:ascii="Times New Roman" w:eastAsia="Times New Roman" w:hAnsi="Times New Roman" w:cs="Times New Roman"/>
          <w:i/>
          <w:iCs/>
          <w:sz w:val="20"/>
          <w:szCs w:val="20"/>
        </w:rPr>
      </w:pPr>
    </w:p>
    <w:p w14:paraId="1BB192CA" w14:textId="77777777" w:rsidR="006E0953" w:rsidRPr="008211CA" w:rsidRDefault="006E0953" w:rsidP="006E0953">
      <w:pPr>
        <w:widowControl w:val="0"/>
        <w:autoSpaceDE w:val="0"/>
        <w:autoSpaceDN w:val="0"/>
        <w:spacing w:after="0" w:line="249" w:lineRule="auto"/>
        <w:ind w:left="160" w:right="157"/>
        <w:jc w:val="both"/>
        <w:rPr>
          <w:ins w:id="98" w:author="George Cherian" w:date="2023-06-29T17:10:00Z"/>
          <w:rFonts w:ascii="Times New Roman" w:eastAsia="Times New Roman" w:hAnsi="Times New Roman" w:cs="Times New Roman"/>
          <w:sz w:val="20"/>
          <w:szCs w:val="20"/>
        </w:rPr>
      </w:pPr>
      <w:ins w:id="99" w:author="George Cherian" w:date="2023-06-29T17:10:00Z">
        <w:r>
          <w:rPr>
            <w:rFonts w:ascii="Times New Roman" w:eastAsia="Times New Roman" w:hAnsi="Times New Roman" w:cs="Times New Roman"/>
            <w:sz w:val="20"/>
            <w:szCs w:val="20"/>
          </w:rPr>
          <w:t>The</w:t>
        </w:r>
        <w:r w:rsidRPr="008211CA">
          <w:rPr>
            <w:rFonts w:ascii="Times New Roman" w:eastAsia="Times New Roman" w:hAnsi="Times New Roman" w:cs="Times New Roman"/>
            <w:spacing w:val="-3"/>
            <w:sz w:val="20"/>
            <w:szCs w:val="20"/>
          </w:rPr>
          <w:t xml:space="preserve"> </w:t>
        </w:r>
        <w:r w:rsidRPr="008211CA">
          <w:rPr>
            <w:rFonts w:ascii="Times New Roman" w:eastAsia="Times New Roman" w:hAnsi="Times New Roman" w:cs="Times New Roman"/>
            <w:sz w:val="20"/>
            <w:szCs w:val="20"/>
          </w:rPr>
          <w:t>AP</w:t>
        </w:r>
        <w:r w:rsidRPr="008211CA">
          <w:rPr>
            <w:rFonts w:ascii="Times New Roman" w:eastAsia="Times New Roman" w:hAnsi="Times New Roman" w:cs="Times New Roman"/>
            <w:spacing w:val="-4"/>
            <w:sz w:val="20"/>
            <w:szCs w:val="20"/>
          </w:rPr>
          <w:t xml:space="preserve"> </w:t>
        </w:r>
        <w:r w:rsidRPr="008211CA">
          <w:rPr>
            <w:rFonts w:ascii="Times New Roman" w:eastAsia="Times New Roman" w:hAnsi="Times New Roman" w:cs="Times New Roman"/>
            <w:sz w:val="20"/>
            <w:szCs w:val="20"/>
          </w:rPr>
          <w:t>MLD</w:t>
        </w:r>
        <w:r w:rsidRPr="008211CA">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 xml:space="preserve">that receives a </w:t>
        </w:r>
        <w:bookmarkStart w:id="100" w:name="_Hlk138853734"/>
        <w:r>
          <w:rPr>
            <w:rFonts w:ascii="Times New Roman" w:eastAsia="Times New Roman" w:hAnsi="Times New Roman" w:cs="Times New Roman"/>
            <w:spacing w:val="-3"/>
            <w:sz w:val="20"/>
            <w:szCs w:val="20"/>
          </w:rPr>
          <w:t xml:space="preserve">(Re)Association Request frame </w:t>
        </w:r>
        <w:bookmarkEnd w:id="100"/>
        <w:r>
          <w:rPr>
            <w:rFonts w:ascii="Times New Roman" w:eastAsia="Times New Roman" w:hAnsi="Times New Roman" w:cs="Times New Roman"/>
            <w:spacing w:val="-3"/>
            <w:sz w:val="20"/>
            <w:szCs w:val="20"/>
          </w:rPr>
          <w:t xml:space="preserve">from a non-AP MLD </w:t>
        </w:r>
        <w:r w:rsidRPr="008211CA">
          <w:rPr>
            <w:rFonts w:ascii="Times New Roman" w:eastAsia="Times New Roman" w:hAnsi="Times New Roman" w:cs="Times New Roman"/>
            <w:sz w:val="20"/>
            <w:szCs w:val="20"/>
          </w:rPr>
          <w:t>shall</w:t>
        </w:r>
        <w:r w:rsidRPr="008211CA">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respond with (Re)Association Response frame by following the rules in</w:t>
        </w:r>
        <w:r w:rsidRPr="008211CA">
          <w:rPr>
            <w:rFonts w:ascii="Times New Roman" w:eastAsia="Times New Roman" w:hAnsi="Times New Roman" w:cs="Times New Roman"/>
            <w:sz w:val="20"/>
            <w:szCs w:val="20"/>
          </w:rPr>
          <w:t xml:space="preserve"> 11.3.5.3 (Authentication—destination STA or MLD), 11.3.5.5 (</w:t>
        </w:r>
        <w:proofErr w:type="spellStart"/>
        <w:r w:rsidRPr="008211CA">
          <w:rPr>
            <w:rFonts w:ascii="Times New Roman" w:eastAsia="Times New Roman" w:hAnsi="Times New Roman" w:cs="Times New Roman"/>
            <w:sz w:val="20"/>
            <w:szCs w:val="20"/>
          </w:rPr>
          <w:t>Deauthentication</w:t>
        </w:r>
        <w:proofErr w:type="spellEnd"/>
        <w:r w:rsidRPr="008211CA">
          <w:rPr>
            <w:rFonts w:ascii="Times New Roman" w:eastAsia="Times New Roman" w:hAnsi="Times New Roman" w:cs="Times New Roman"/>
            <w:sz w:val="20"/>
            <w:szCs w:val="20"/>
          </w:rPr>
          <w:t xml:space="preserve">— destination STA or MLD), and </w:t>
        </w:r>
        <w:r>
          <w:fldChar w:fldCharType="begin"/>
        </w:r>
        <w:r>
          <w:instrText xml:space="preserve"> HYPERLINK \l "_bookmark27" </w:instrText>
        </w:r>
        <w:r>
          <w:fldChar w:fldCharType="separate"/>
        </w:r>
        <w:r w:rsidRPr="008211CA">
          <w:rPr>
            <w:rFonts w:ascii="Times New Roman" w:eastAsia="Times New Roman" w:hAnsi="Times New Roman" w:cs="Times New Roman"/>
            <w:sz w:val="20"/>
            <w:szCs w:val="20"/>
          </w:rPr>
          <w:t>35.3.5 (ML (re)setup)</w:t>
        </w:r>
        <w:r>
          <w:rPr>
            <w:rFonts w:ascii="Times New Roman" w:eastAsia="Times New Roman" w:hAnsi="Times New Roman" w:cs="Times New Roman"/>
            <w:sz w:val="20"/>
            <w:szCs w:val="20"/>
          </w:rPr>
          <w:fldChar w:fldCharType="end"/>
        </w:r>
        <w:r w:rsidRPr="008211CA">
          <w:rPr>
            <w:rFonts w:ascii="Times New Roman" w:eastAsia="Times New Roman" w:hAnsi="Times New Roman" w:cs="Times New Roman"/>
            <w:sz w:val="20"/>
            <w:szCs w:val="20"/>
          </w:rPr>
          <w:t>, and perform the following:</w:t>
        </w:r>
      </w:ins>
    </w:p>
    <w:p w14:paraId="065920FC" w14:textId="77777777" w:rsidR="006E0953" w:rsidRDefault="006E0953" w:rsidP="006E0953">
      <w:pPr>
        <w:widowControl w:val="0"/>
        <w:numPr>
          <w:ilvl w:val="0"/>
          <w:numId w:val="14"/>
        </w:numPr>
        <w:tabs>
          <w:tab w:val="left" w:pos="760"/>
        </w:tabs>
        <w:autoSpaceDE w:val="0"/>
        <w:autoSpaceDN w:val="0"/>
        <w:spacing w:before="10" w:after="0" w:line="249" w:lineRule="auto"/>
        <w:ind w:left="760" w:right="154"/>
        <w:jc w:val="both"/>
        <w:rPr>
          <w:ins w:id="101" w:author="George Cherian" w:date="2023-06-29T17:10:00Z"/>
          <w:rFonts w:ascii="Times New Roman" w:eastAsia="Times New Roman" w:hAnsi="Times New Roman" w:cs="Times New Roman"/>
          <w:sz w:val="20"/>
          <w:szCs w:val="20"/>
        </w:rPr>
      </w:pPr>
      <w:ins w:id="102" w:author="George Cherian" w:date="2023-06-29T17:10:00Z">
        <w:r>
          <w:rPr>
            <w:rFonts w:ascii="Times New Roman" w:eastAsia="Times New Roman" w:hAnsi="Times New Roman" w:cs="Times New Roman"/>
            <w:sz w:val="20"/>
          </w:rPr>
          <w:t xml:space="preserve">If </w:t>
        </w:r>
        <w:r w:rsidRPr="00E66222">
          <w:rPr>
            <w:rFonts w:ascii="Times New Roman" w:eastAsia="Times New Roman" w:hAnsi="Times New Roman" w:cs="Times New Roman"/>
            <w:i/>
            <w:iCs/>
            <w:sz w:val="20"/>
            <w:szCs w:val="20"/>
            <w:highlight w:val="yellow"/>
          </w:rPr>
          <w:t>(#17949)</w:t>
        </w:r>
        <w:r w:rsidRPr="008211CA">
          <w:rPr>
            <w:rFonts w:ascii="Times New Roman" w:eastAsia="Times New Roman" w:hAnsi="Times New Roman" w:cs="Times New Roman"/>
            <w:spacing w:val="35"/>
            <w:sz w:val="20"/>
          </w:rPr>
          <w:t xml:space="preserve"> </w:t>
        </w:r>
        <w:r w:rsidRPr="008211CA">
          <w:rPr>
            <w:rFonts w:ascii="Times New Roman" w:eastAsia="Times New Roman" w:hAnsi="Times New Roman" w:cs="Times New Roman"/>
            <w:sz w:val="20"/>
          </w:rPr>
          <w:t>the</w:t>
        </w:r>
        <w:r w:rsidRPr="008211CA">
          <w:rPr>
            <w:rFonts w:ascii="Times New Roman" w:eastAsia="Times New Roman" w:hAnsi="Times New Roman" w:cs="Times New Roman"/>
            <w:spacing w:val="36"/>
            <w:sz w:val="20"/>
          </w:rPr>
          <w:t xml:space="preserve"> </w:t>
        </w:r>
        <w:r w:rsidRPr="008211CA">
          <w:rPr>
            <w:rFonts w:ascii="Times New Roman" w:eastAsia="Times New Roman" w:hAnsi="Times New Roman" w:cs="Times New Roman"/>
            <w:sz w:val="20"/>
          </w:rPr>
          <w:t>AP</w:t>
        </w:r>
        <w:r w:rsidRPr="008211CA">
          <w:rPr>
            <w:rFonts w:ascii="Times New Roman" w:eastAsia="Times New Roman" w:hAnsi="Times New Roman" w:cs="Times New Roman"/>
            <w:spacing w:val="36"/>
            <w:sz w:val="20"/>
          </w:rPr>
          <w:t xml:space="preserve"> </w:t>
        </w:r>
        <w:r w:rsidRPr="008211CA">
          <w:rPr>
            <w:rFonts w:ascii="Times New Roman" w:eastAsia="Times New Roman" w:hAnsi="Times New Roman" w:cs="Times New Roman"/>
            <w:sz w:val="20"/>
          </w:rPr>
          <w:t>MLD</w:t>
        </w:r>
        <w:r w:rsidRPr="008211CA">
          <w:rPr>
            <w:rFonts w:ascii="Times New Roman" w:eastAsia="Times New Roman" w:hAnsi="Times New Roman" w:cs="Times New Roman"/>
            <w:spacing w:val="36"/>
            <w:sz w:val="20"/>
          </w:rPr>
          <w:t xml:space="preserve"> </w:t>
        </w:r>
        <w:r>
          <w:rPr>
            <w:rFonts w:ascii="Times New Roman" w:eastAsia="Times New Roman" w:hAnsi="Times New Roman" w:cs="Times New Roman"/>
            <w:spacing w:val="36"/>
            <w:sz w:val="20"/>
          </w:rPr>
          <w:t xml:space="preserve">is </w:t>
        </w:r>
        <w:r w:rsidRPr="008211CA">
          <w:rPr>
            <w:rFonts w:ascii="Times New Roman" w:eastAsia="Times New Roman" w:hAnsi="Times New Roman" w:cs="Times New Roman"/>
            <w:sz w:val="20"/>
          </w:rPr>
          <w:t>advertis</w:t>
        </w:r>
        <w:r>
          <w:rPr>
            <w:rFonts w:ascii="Times New Roman" w:eastAsia="Times New Roman" w:hAnsi="Times New Roman" w:cs="Times New Roman"/>
            <w:sz w:val="20"/>
          </w:rPr>
          <w:t>ing</w:t>
        </w:r>
        <w:r w:rsidRPr="008211CA">
          <w:rPr>
            <w:rFonts w:ascii="Times New Roman" w:eastAsia="Times New Roman" w:hAnsi="Times New Roman" w:cs="Times New Roman"/>
            <w:spacing w:val="36"/>
            <w:sz w:val="20"/>
          </w:rPr>
          <w:t xml:space="preserve"> </w:t>
        </w:r>
        <w:r w:rsidRPr="008211CA">
          <w:rPr>
            <w:rFonts w:ascii="Times New Roman" w:eastAsia="Times New Roman" w:hAnsi="Times New Roman" w:cs="Times New Roman"/>
            <w:sz w:val="20"/>
          </w:rPr>
          <w:t>a</w:t>
        </w:r>
        <w:r w:rsidRPr="00E66222">
          <w:rPr>
            <w:rFonts w:ascii="Times New Roman" w:eastAsia="Times New Roman" w:hAnsi="Times New Roman" w:cs="Times New Roman"/>
            <w:sz w:val="20"/>
          </w:rPr>
          <w:t>n established</w:t>
        </w:r>
        <w:r w:rsidRPr="008211CA">
          <w:rPr>
            <w:rFonts w:ascii="Times New Roman" w:eastAsia="Times New Roman" w:hAnsi="Times New Roman" w:cs="Times New Roman"/>
            <w:spacing w:val="36"/>
            <w:sz w:val="20"/>
          </w:rPr>
          <w:t xml:space="preserve"> </w:t>
        </w:r>
        <w:r w:rsidRPr="008211CA">
          <w:rPr>
            <w:rFonts w:ascii="Times New Roman" w:eastAsia="Times New Roman" w:hAnsi="Times New Roman" w:cs="Times New Roman"/>
            <w:sz w:val="20"/>
          </w:rPr>
          <w:t>TID-to-link</w:t>
        </w:r>
        <w:r w:rsidRPr="008211CA">
          <w:rPr>
            <w:rFonts w:ascii="Times New Roman" w:eastAsia="Times New Roman" w:hAnsi="Times New Roman" w:cs="Times New Roman"/>
            <w:spacing w:val="36"/>
            <w:sz w:val="20"/>
          </w:rPr>
          <w:t xml:space="preserve"> </w:t>
        </w:r>
        <w:r w:rsidRPr="008211CA">
          <w:rPr>
            <w:rFonts w:ascii="Times New Roman" w:eastAsia="Times New Roman" w:hAnsi="Times New Roman" w:cs="Times New Roman"/>
            <w:sz w:val="20"/>
          </w:rPr>
          <w:t>mapping</w:t>
        </w:r>
        <w:r w:rsidRPr="008211CA">
          <w:rPr>
            <w:rFonts w:ascii="Times New Roman" w:eastAsia="Times New Roman" w:hAnsi="Times New Roman" w:cs="Times New Roman"/>
            <w:spacing w:val="36"/>
            <w:sz w:val="20"/>
          </w:rPr>
          <w:t xml:space="preserve"> </w:t>
        </w:r>
        <w:r w:rsidRPr="00E66222">
          <w:rPr>
            <w:rFonts w:ascii="Times New Roman" w:eastAsia="Times New Roman" w:hAnsi="Times New Roman" w:cs="Times New Roman"/>
            <w:spacing w:val="36"/>
            <w:sz w:val="20"/>
          </w:rPr>
          <w:t>(see</w:t>
        </w:r>
        <w:r w:rsidRPr="00E66222">
          <w:rPr>
            <w:rFonts w:ascii="Times New Roman" w:eastAsia="Times New Roman" w:hAnsi="Times New Roman" w:cs="Times New Roman"/>
            <w:spacing w:val="-5"/>
            <w:sz w:val="20"/>
          </w:rPr>
          <w:t xml:space="preserve"> </w:t>
        </w:r>
        <w:r>
          <w:fldChar w:fldCharType="begin"/>
        </w:r>
        <w:r>
          <w:instrText xml:space="preserve"> HYPERLINK \l "_bookmark39" </w:instrText>
        </w:r>
        <w:r>
          <w:fldChar w:fldCharType="separate"/>
        </w:r>
        <w:r w:rsidRPr="008211CA">
          <w:rPr>
            <w:rFonts w:ascii="Times New Roman" w:eastAsia="Times New Roman" w:hAnsi="Times New Roman" w:cs="Times New Roman"/>
            <w:sz w:val="20"/>
            <w:szCs w:val="20"/>
          </w:rPr>
          <w:t>35.3.7.2.4 (Advertised TID-to-link mapping in Beacon and Probe Response frames)</w:t>
        </w:r>
        <w:r>
          <w:rPr>
            <w:rFonts w:ascii="Times New Roman" w:eastAsia="Times New Roman" w:hAnsi="Times New Roman" w:cs="Times New Roman"/>
            <w:sz w:val="20"/>
            <w:szCs w:val="20"/>
          </w:rPr>
          <w:fldChar w:fldCharType="end"/>
        </w:r>
        <w:r w:rsidRPr="00E6622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and</w:t>
        </w:r>
        <w:r w:rsidRPr="008211CA">
          <w:rPr>
            <w:rFonts w:ascii="Times New Roman" w:eastAsia="Times New Roman" w:hAnsi="Times New Roman" w:cs="Times New Roman"/>
            <w:sz w:val="20"/>
            <w:szCs w:val="20"/>
          </w:rPr>
          <w:t xml:space="preserve"> </w:t>
        </w:r>
      </w:ins>
    </w:p>
    <w:p w14:paraId="24530F9B" w14:textId="2726ED1F" w:rsidR="006E0953" w:rsidRPr="00170F06" w:rsidRDefault="006E0953" w:rsidP="006E0953">
      <w:pPr>
        <w:widowControl w:val="0"/>
        <w:numPr>
          <w:ilvl w:val="1"/>
          <w:numId w:val="14"/>
        </w:numPr>
        <w:tabs>
          <w:tab w:val="left" w:pos="760"/>
        </w:tabs>
        <w:autoSpaceDE w:val="0"/>
        <w:autoSpaceDN w:val="0"/>
        <w:spacing w:before="10" w:after="0" w:line="249" w:lineRule="auto"/>
        <w:ind w:right="154"/>
        <w:jc w:val="both"/>
        <w:rPr>
          <w:ins w:id="103" w:author="George Cherian" w:date="2023-06-29T17:10:00Z"/>
          <w:rFonts w:ascii="Times New Roman" w:eastAsia="Times New Roman" w:hAnsi="Times New Roman" w:cs="Times New Roman"/>
          <w:sz w:val="20"/>
          <w:szCs w:val="20"/>
        </w:rPr>
      </w:pPr>
      <w:ins w:id="104" w:author="George Cherian" w:date="2023-06-29T17:10:00Z">
        <w:r>
          <w:rPr>
            <w:rFonts w:ascii="Times New Roman" w:eastAsia="Times New Roman" w:hAnsi="Times New Roman" w:cs="Times New Roman"/>
            <w:sz w:val="20"/>
            <w:szCs w:val="20"/>
          </w:rPr>
          <w:t xml:space="preserve">If </w:t>
        </w:r>
        <w:r w:rsidRPr="008211CA">
          <w:rPr>
            <w:rFonts w:ascii="Times New Roman" w:eastAsia="Times New Roman" w:hAnsi="Times New Roman" w:cs="Times New Roman"/>
            <w:sz w:val="20"/>
            <w:szCs w:val="20"/>
          </w:rPr>
          <w:t>the non-AP MLD</w:t>
        </w:r>
        <w:r w:rsidRPr="008211CA">
          <w:rPr>
            <w:rFonts w:ascii="Times New Roman" w:eastAsia="Times New Roman" w:hAnsi="Times New Roman" w:cs="Times New Roman"/>
            <w:spacing w:val="-4"/>
            <w:sz w:val="20"/>
            <w:szCs w:val="20"/>
          </w:rPr>
          <w:t xml:space="preserve"> </w:t>
        </w:r>
      </w:ins>
      <w:ins w:id="105" w:author="George Cherian" w:date="2023-07-07T00:13:00Z">
        <w:r w:rsidR="007020C4">
          <w:rPr>
            <w:rFonts w:ascii="Times New Roman" w:eastAsia="Times New Roman" w:hAnsi="Times New Roman" w:cs="Times New Roman"/>
            <w:spacing w:val="-4"/>
            <w:sz w:val="20"/>
            <w:szCs w:val="20"/>
          </w:rPr>
          <w:t>does</w:t>
        </w:r>
      </w:ins>
      <w:ins w:id="106" w:author="George Cherian" w:date="2023-06-29T17:10:00Z">
        <w:r w:rsidRPr="008211CA">
          <w:rPr>
            <w:rFonts w:ascii="Times New Roman" w:eastAsia="Times New Roman" w:hAnsi="Times New Roman" w:cs="Times New Roman"/>
            <w:spacing w:val="-4"/>
            <w:sz w:val="20"/>
            <w:szCs w:val="20"/>
          </w:rPr>
          <w:t xml:space="preserve"> </w:t>
        </w:r>
        <w:r w:rsidRPr="008211CA">
          <w:rPr>
            <w:rFonts w:ascii="Times New Roman" w:eastAsia="Times New Roman" w:hAnsi="Times New Roman" w:cs="Times New Roman"/>
            <w:sz w:val="20"/>
            <w:szCs w:val="20"/>
          </w:rPr>
          <w:t>not</w:t>
        </w:r>
        <w:r w:rsidRPr="008211CA">
          <w:rPr>
            <w:rFonts w:ascii="Times New Roman" w:eastAsia="Times New Roman" w:hAnsi="Times New Roman" w:cs="Times New Roman"/>
            <w:spacing w:val="-4"/>
            <w:sz w:val="20"/>
            <w:szCs w:val="20"/>
          </w:rPr>
          <w:t xml:space="preserve"> </w:t>
        </w:r>
        <w:r w:rsidRPr="008211CA">
          <w:rPr>
            <w:rFonts w:ascii="Times New Roman" w:eastAsia="Times New Roman" w:hAnsi="Times New Roman" w:cs="Times New Roman"/>
            <w:sz w:val="20"/>
            <w:szCs w:val="20"/>
          </w:rPr>
          <w:t>include</w:t>
        </w:r>
        <w:r w:rsidRPr="008211CA">
          <w:rPr>
            <w:rFonts w:ascii="Times New Roman" w:eastAsia="Times New Roman" w:hAnsi="Times New Roman" w:cs="Times New Roman"/>
            <w:spacing w:val="-4"/>
            <w:sz w:val="20"/>
            <w:szCs w:val="20"/>
          </w:rPr>
          <w:t xml:space="preserve"> </w:t>
        </w:r>
        <w:r w:rsidRPr="00E66222">
          <w:rPr>
            <w:rFonts w:ascii="Times New Roman" w:eastAsia="Times New Roman" w:hAnsi="Times New Roman" w:cs="Times New Roman"/>
            <w:sz w:val="20"/>
            <w:szCs w:val="20"/>
          </w:rPr>
          <w:t>a</w:t>
        </w:r>
        <w:r w:rsidRPr="008211CA">
          <w:rPr>
            <w:rFonts w:ascii="Times New Roman" w:eastAsia="Times New Roman" w:hAnsi="Times New Roman" w:cs="Times New Roman"/>
            <w:spacing w:val="-2"/>
            <w:sz w:val="20"/>
            <w:szCs w:val="20"/>
          </w:rPr>
          <w:t xml:space="preserve"> </w:t>
        </w:r>
        <w:r w:rsidRPr="008211CA">
          <w:rPr>
            <w:rFonts w:ascii="Times New Roman" w:eastAsia="Times New Roman" w:hAnsi="Times New Roman" w:cs="Times New Roman"/>
            <w:sz w:val="20"/>
            <w:szCs w:val="20"/>
          </w:rPr>
          <w:t>TID-</w:t>
        </w:r>
        <w:r>
          <w:rPr>
            <w:rFonts w:ascii="Times New Roman" w:eastAsia="Times New Roman" w:hAnsi="Times New Roman" w:cs="Times New Roman"/>
            <w:sz w:val="20"/>
            <w:szCs w:val="20"/>
          </w:rPr>
          <w:t>T</w:t>
        </w:r>
        <w:r w:rsidRPr="008211CA">
          <w:rPr>
            <w:rFonts w:ascii="Times New Roman" w:eastAsia="Times New Roman" w:hAnsi="Times New Roman" w:cs="Times New Roman"/>
            <w:sz w:val="20"/>
            <w:szCs w:val="20"/>
          </w:rPr>
          <w:t>o-link</w:t>
        </w:r>
        <w:r w:rsidRPr="008211CA">
          <w:rPr>
            <w:rFonts w:ascii="Times New Roman" w:eastAsia="Times New Roman" w:hAnsi="Times New Roman" w:cs="Times New Roman"/>
            <w:spacing w:val="-4"/>
            <w:sz w:val="20"/>
            <w:szCs w:val="20"/>
          </w:rPr>
          <w:t xml:space="preserve"> </w:t>
        </w:r>
        <w:r w:rsidRPr="008211CA">
          <w:rPr>
            <w:rFonts w:ascii="Times New Roman" w:eastAsia="Times New Roman" w:hAnsi="Times New Roman" w:cs="Times New Roman"/>
            <w:sz w:val="20"/>
            <w:szCs w:val="20"/>
          </w:rPr>
          <w:t>Mapping</w:t>
        </w:r>
        <w:r w:rsidRPr="008211CA">
          <w:rPr>
            <w:rFonts w:ascii="Times New Roman" w:eastAsia="Times New Roman" w:hAnsi="Times New Roman" w:cs="Times New Roman"/>
            <w:spacing w:val="-3"/>
            <w:sz w:val="20"/>
            <w:szCs w:val="20"/>
          </w:rPr>
          <w:t xml:space="preserve"> </w:t>
        </w:r>
        <w:r w:rsidRPr="00E66222">
          <w:rPr>
            <w:rFonts w:ascii="Times New Roman" w:eastAsia="Times New Roman" w:hAnsi="Times New Roman" w:cs="Times New Roman"/>
            <w:i/>
            <w:iCs/>
            <w:sz w:val="20"/>
            <w:szCs w:val="20"/>
            <w:highlight w:val="yellow"/>
          </w:rPr>
          <w:t>(#18149, 16508</w:t>
        </w:r>
        <w:r>
          <w:rPr>
            <w:rFonts w:ascii="Times New Roman" w:eastAsia="Times New Roman" w:hAnsi="Times New Roman" w:cs="Times New Roman"/>
            <w:i/>
            <w:iCs/>
            <w:sz w:val="20"/>
            <w:szCs w:val="20"/>
            <w:highlight w:val="yellow"/>
          </w:rPr>
          <w:t>, 15470</w:t>
        </w:r>
        <w:r w:rsidRPr="00E66222">
          <w:rPr>
            <w:rFonts w:ascii="Times New Roman" w:eastAsia="Times New Roman" w:hAnsi="Times New Roman" w:cs="Times New Roman"/>
            <w:i/>
            <w:iCs/>
            <w:sz w:val="20"/>
            <w:szCs w:val="20"/>
            <w:highlight w:val="yellow"/>
          </w:rPr>
          <w:t>)</w:t>
        </w:r>
        <w:r w:rsidRPr="00E66222">
          <w:rPr>
            <w:rFonts w:ascii="Times New Roman" w:eastAsia="Times New Roman" w:hAnsi="Times New Roman" w:cs="Times New Roman"/>
            <w:i/>
            <w:iCs/>
            <w:sz w:val="20"/>
            <w:szCs w:val="20"/>
          </w:rPr>
          <w:t xml:space="preserve"> </w:t>
        </w:r>
        <w:r w:rsidRPr="008211CA">
          <w:rPr>
            <w:rFonts w:ascii="Times New Roman" w:eastAsia="Times New Roman" w:hAnsi="Times New Roman" w:cs="Times New Roman"/>
            <w:sz w:val="20"/>
            <w:szCs w:val="20"/>
          </w:rPr>
          <w:t>element</w:t>
        </w:r>
        <w:r>
          <w:rPr>
            <w:rFonts w:ascii="Times New Roman" w:eastAsia="Times New Roman" w:hAnsi="Times New Roman" w:cs="Times New Roman"/>
            <w:sz w:val="20"/>
            <w:szCs w:val="20"/>
          </w:rPr>
          <w:t xml:space="preserve"> in the </w:t>
        </w:r>
        <w:r>
          <w:rPr>
            <w:rFonts w:ascii="Times New Roman" w:eastAsia="Times New Roman" w:hAnsi="Times New Roman" w:cs="Times New Roman"/>
            <w:spacing w:val="-3"/>
            <w:sz w:val="20"/>
            <w:szCs w:val="20"/>
          </w:rPr>
          <w:t xml:space="preserve">(Re)Association Request frame, then </w:t>
        </w:r>
      </w:ins>
    </w:p>
    <w:p w14:paraId="218A7FA8" w14:textId="0A86A487" w:rsidR="006E0953" w:rsidRDefault="009467A7" w:rsidP="006E0953">
      <w:pPr>
        <w:widowControl w:val="0"/>
        <w:numPr>
          <w:ilvl w:val="2"/>
          <w:numId w:val="14"/>
        </w:numPr>
        <w:tabs>
          <w:tab w:val="left" w:pos="760"/>
        </w:tabs>
        <w:autoSpaceDE w:val="0"/>
        <w:autoSpaceDN w:val="0"/>
        <w:spacing w:before="10" w:after="0" w:line="249" w:lineRule="auto"/>
        <w:ind w:right="154"/>
        <w:jc w:val="both"/>
        <w:rPr>
          <w:ins w:id="107" w:author="George Cherian" w:date="2023-06-29T17:10:00Z"/>
          <w:rFonts w:ascii="Times New Roman" w:eastAsia="Times New Roman" w:hAnsi="Times New Roman" w:cs="Times New Roman"/>
          <w:sz w:val="20"/>
          <w:szCs w:val="20"/>
        </w:rPr>
      </w:pPr>
      <w:ins w:id="108" w:author="George Cherian" w:date="2023-07-06T02:01:00Z">
        <w:r w:rsidRPr="00CD3E00">
          <w:rPr>
            <w:rFonts w:ascii="Times New Roman" w:eastAsia="Times New Roman" w:hAnsi="Times New Roman" w:cs="Times New Roman"/>
            <w:sz w:val="20"/>
            <w:szCs w:val="20"/>
          </w:rPr>
          <w:t>the</w:t>
        </w:r>
        <w:r w:rsidRPr="00CD3E00">
          <w:rPr>
            <w:rFonts w:ascii="Times New Roman" w:eastAsia="Times New Roman" w:hAnsi="Times New Roman" w:cs="Times New Roman"/>
            <w:spacing w:val="-2"/>
            <w:sz w:val="20"/>
            <w:szCs w:val="20"/>
          </w:rPr>
          <w:t xml:space="preserve"> </w:t>
        </w:r>
        <w:r w:rsidRPr="00CD3E00">
          <w:rPr>
            <w:rFonts w:ascii="Times New Roman" w:eastAsia="Times New Roman" w:hAnsi="Times New Roman" w:cs="Times New Roman"/>
            <w:sz w:val="20"/>
            <w:szCs w:val="20"/>
          </w:rPr>
          <w:t>AP</w:t>
        </w:r>
        <w:r w:rsidRPr="00CD3E00">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 xml:space="preserve">MLD shall include </w:t>
        </w:r>
        <w:r w:rsidRPr="00CD3E00">
          <w:rPr>
            <w:rFonts w:ascii="Times New Roman" w:eastAsia="Times New Roman" w:hAnsi="Times New Roman" w:cs="Times New Roman"/>
            <w:sz w:val="20"/>
            <w:szCs w:val="20"/>
          </w:rPr>
          <w:t>in the (Re)Association Response frame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 xml:space="preserve">the </w:t>
        </w:r>
        <w:r w:rsidRPr="00CD3E00">
          <w:rPr>
            <w:rFonts w:ascii="Times New Roman" w:eastAsia="Times New Roman" w:hAnsi="Times New Roman" w:cs="Times New Roman"/>
            <w:sz w:val="20"/>
            <w:szCs w:val="20"/>
          </w:rPr>
          <w:t>TID-to-link mapping</w:t>
        </w:r>
        <w:r>
          <w:rPr>
            <w:rFonts w:ascii="Times New Roman" w:eastAsia="Times New Roman" w:hAnsi="Times New Roman" w:cs="Times New Roman"/>
            <w:sz w:val="20"/>
            <w:szCs w:val="20"/>
          </w:rPr>
          <w:t xml:space="preserve"> element(s) that is </w:t>
        </w:r>
        <w:r w:rsidRPr="00CD3E00">
          <w:rPr>
            <w:rFonts w:ascii="Times New Roman" w:eastAsia="Times New Roman" w:hAnsi="Times New Roman" w:cs="Times New Roman"/>
            <w:sz w:val="20"/>
            <w:szCs w:val="20"/>
          </w:rPr>
          <w:t>advertised in Beacon and Probe Response frames</w:t>
        </w:r>
      </w:ins>
      <w:ins w:id="109" w:author="George Cherian" w:date="2023-07-06T02:03:00Z">
        <w:r w:rsidR="008429F6">
          <w:rPr>
            <w:rFonts w:ascii="Times New Roman" w:eastAsia="Times New Roman" w:hAnsi="Times New Roman" w:cs="Times New Roman"/>
            <w:sz w:val="20"/>
            <w:szCs w:val="20"/>
          </w:rPr>
          <w:t xml:space="preserve"> modified to match the </w:t>
        </w:r>
      </w:ins>
      <w:ins w:id="110" w:author="George Cherian" w:date="2023-07-06T02:04:00Z">
        <w:r w:rsidR="009E4CCB">
          <w:rPr>
            <w:rFonts w:ascii="Times New Roman" w:eastAsia="Times New Roman" w:hAnsi="Times New Roman" w:cs="Times New Roman"/>
            <w:sz w:val="20"/>
            <w:szCs w:val="20"/>
          </w:rPr>
          <w:t xml:space="preserve">links that are </w:t>
        </w:r>
      </w:ins>
      <w:ins w:id="111" w:author="George Cherian" w:date="2023-07-07T00:13:00Z">
        <w:r w:rsidR="003155A7">
          <w:rPr>
            <w:rFonts w:ascii="Times New Roman" w:eastAsia="Times New Roman" w:hAnsi="Times New Roman" w:cs="Times New Roman"/>
            <w:sz w:val="20"/>
            <w:szCs w:val="20"/>
          </w:rPr>
          <w:t xml:space="preserve">accepted for </w:t>
        </w:r>
      </w:ins>
      <w:ins w:id="112" w:author="George Cherian" w:date="2023-07-06T02:05:00Z">
        <w:r w:rsidR="00B74EDD">
          <w:rPr>
            <w:rFonts w:ascii="Times New Roman" w:eastAsia="Times New Roman" w:hAnsi="Times New Roman" w:cs="Times New Roman"/>
            <w:sz w:val="20"/>
            <w:szCs w:val="20"/>
          </w:rPr>
          <w:t>set up</w:t>
        </w:r>
      </w:ins>
      <w:ins w:id="113" w:author="George Cherian" w:date="2023-07-06T02:04:00Z">
        <w:r w:rsidR="009E4CCB">
          <w:rPr>
            <w:rFonts w:ascii="Times New Roman" w:eastAsia="Times New Roman" w:hAnsi="Times New Roman" w:cs="Times New Roman"/>
            <w:sz w:val="20"/>
            <w:szCs w:val="20"/>
          </w:rPr>
          <w:t xml:space="preserve"> </w:t>
        </w:r>
      </w:ins>
      <w:ins w:id="114" w:author="George Cherian" w:date="2023-07-06T02:05:00Z">
        <w:r w:rsidR="001A77F3">
          <w:rPr>
            <w:rFonts w:ascii="Times New Roman" w:eastAsia="Times New Roman" w:hAnsi="Times New Roman" w:cs="Times New Roman"/>
            <w:sz w:val="20"/>
            <w:szCs w:val="20"/>
          </w:rPr>
          <w:t xml:space="preserve">in the </w:t>
        </w:r>
        <w:r w:rsidR="00B74EDD" w:rsidRPr="00CD3E00">
          <w:rPr>
            <w:rFonts w:ascii="Times New Roman" w:eastAsia="Times New Roman" w:hAnsi="Times New Roman" w:cs="Times New Roman"/>
            <w:sz w:val="20"/>
            <w:szCs w:val="20"/>
          </w:rPr>
          <w:t>(Re)Association Response frame</w:t>
        </w:r>
      </w:ins>
      <w:ins w:id="115" w:author="George Cherian" w:date="2023-07-06T02:01:00Z">
        <w:r>
          <w:rPr>
            <w:rFonts w:ascii="Times New Roman" w:eastAsia="Times New Roman" w:hAnsi="Times New Roman" w:cs="Times New Roman"/>
            <w:sz w:val="20"/>
            <w:szCs w:val="20"/>
          </w:rPr>
          <w:t xml:space="preserve">, with </w:t>
        </w:r>
        <w:r w:rsidRPr="00CD3E00">
          <w:rPr>
            <w:rFonts w:ascii="Times New Roman" w:eastAsia="Times New Roman" w:hAnsi="Times New Roman" w:cs="Times New Roman"/>
            <w:sz w:val="20"/>
            <w:szCs w:val="20"/>
          </w:rPr>
          <w:t xml:space="preserve">the Mapping Switch Time Present subfield </w:t>
        </w:r>
        <w:r>
          <w:rPr>
            <w:rFonts w:ascii="Times New Roman" w:eastAsia="Times New Roman" w:hAnsi="Times New Roman" w:cs="Times New Roman"/>
            <w:sz w:val="20"/>
            <w:szCs w:val="20"/>
          </w:rPr>
          <w:t>set to</w:t>
        </w:r>
        <w:r w:rsidRPr="00CD3E00">
          <w:rPr>
            <w:rFonts w:ascii="Times New Roman" w:eastAsia="Times New Roman" w:hAnsi="Times New Roman" w:cs="Times New Roman"/>
            <w:sz w:val="20"/>
            <w:szCs w:val="20"/>
          </w:rPr>
          <w:t xml:space="preserve"> 0</w:t>
        </w:r>
      </w:ins>
      <w:ins w:id="116" w:author="George Cherian" w:date="2023-06-29T17:10:00Z">
        <w:r w:rsidR="006E0953">
          <w:rPr>
            <w:rFonts w:ascii="Times New Roman" w:eastAsia="Times New Roman" w:hAnsi="Times New Roman" w:cs="Times New Roman"/>
            <w:spacing w:val="-3"/>
            <w:sz w:val="20"/>
            <w:szCs w:val="20"/>
          </w:rPr>
          <w:t>.</w:t>
        </w:r>
        <w:r w:rsidR="006E0953" w:rsidRPr="005C4598">
          <w:rPr>
            <w:rFonts w:ascii="Times New Roman" w:eastAsia="Times New Roman" w:hAnsi="Times New Roman" w:cs="Times New Roman"/>
            <w:sz w:val="20"/>
            <w:szCs w:val="20"/>
          </w:rPr>
          <w:t xml:space="preserve"> </w:t>
        </w:r>
      </w:ins>
    </w:p>
    <w:p w14:paraId="59501B68" w14:textId="2FD2E8DB" w:rsidR="006E0953" w:rsidRPr="00170F06" w:rsidRDefault="006E0953" w:rsidP="006E0953">
      <w:pPr>
        <w:widowControl w:val="0"/>
        <w:numPr>
          <w:ilvl w:val="2"/>
          <w:numId w:val="14"/>
        </w:numPr>
        <w:tabs>
          <w:tab w:val="left" w:pos="760"/>
        </w:tabs>
        <w:autoSpaceDE w:val="0"/>
        <w:autoSpaceDN w:val="0"/>
        <w:spacing w:before="10" w:after="0" w:line="249" w:lineRule="auto"/>
        <w:ind w:right="154"/>
        <w:jc w:val="both"/>
        <w:rPr>
          <w:ins w:id="117" w:author="George Cherian" w:date="2023-06-29T17:10:00Z"/>
          <w:rFonts w:ascii="Times New Roman" w:eastAsia="Times New Roman" w:hAnsi="Times New Roman" w:cs="Times New Roman"/>
          <w:sz w:val="20"/>
          <w:szCs w:val="20"/>
        </w:rPr>
      </w:pPr>
      <w:ins w:id="118" w:author="George Cherian" w:date="2023-06-29T17:10:00Z">
        <w:r w:rsidRPr="00E66222">
          <w:rPr>
            <w:rFonts w:ascii="Times New Roman" w:eastAsia="Times New Roman" w:hAnsi="Times New Roman" w:cs="Times New Roman"/>
            <w:sz w:val="20"/>
            <w:szCs w:val="20"/>
          </w:rPr>
          <w:t>T</w:t>
        </w:r>
        <w:r w:rsidRPr="008211CA">
          <w:rPr>
            <w:rFonts w:ascii="Times New Roman" w:eastAsia="Times New Roman" w:hAnsi="Times New Roman" w:cs="Times New Roman"/>
            <w:sz w:val="20"/>
            <w:szCs w:val="20"/>
          </w:rPr>
          <w:t xml:space="preserve">he TID-to-link mapping </w:t>
        </w:r>
        <w:r w:rsidRPr="00E66222">
          <w:rPr>
            <w:rFonts w:ascii="Times New Roman" w:eastAsia="Times New Roman" w:hAnsi="Times New Roman" w:cs="Times New Roman"/>
            <w:sz w:val="20"/>
            <w:szCs w:val="20"/>
          </w:rPr>
          <w:t xml:space="preserve">that </w:t>
        </w:r>
      </w:ins>
      <w:ins w:id="119" w:author="George Cherian" w:date="2023-07-06T02:23:00Z">
        <w:r w:rsidR="00D54F45">
          <w:rPr>
            <w:rFonts w:ascii="Times New Roman" w:eastAsia="Times New Roman" w:hAnsi="Times New Roman" w:cs="Times New Roman"/>
            <w:sz w:val="20"/>
            <w:szCs w:val="20"/>
          </w:rPr>
          <w:t>is included</w:t>
        </w:r>
        <w:r w:rsidR="00D54F45">
          <w:rPr>
            <w:rFonts w:ascii="Times New Roman" w:eastAsia="Times New Roman" w:hAnsi="Times New Roman" w:cs="Times New Roman"/>
            <w:spacing w:val="-3"/>
            <w:sz w:val="20"/>
            <w:szCs w:val="20"/>
          </w:rPr>
          <w:t xml:space="preserve"> </w:t>
        </w:r>
        <w:r w:rsidR="00D54F45" w:rsidRPr="00CD3E00">
          <w:rPr>
            <w:rFonts w:ascii="Times New Roman" w:eastAsia="Times New Roman" w:hAnsi="Times New Roman" w:cs="Times New Roman"/>
            <w:sz w:val="20"/>
            <w:szCs w:val="20"/>
          </w:rPr>
          <w:t>in the (Re)Association Response frame</w:t>
        </w:r>
        <w:r w:rsidR="00D54F45" w:rsidRPr="00E66222">
          <w:rPr>
            <w:rFonts w:ascii="Times New Roman" w:eastAsia="Times New Roman" w:hAnsi="Times New Roman" w:cs="Times New Roman"/>
            <w:sz w:val="20"/>
            <w:szCs w:val="20"/>
          </w:rPr>
          <w:t xml:space="preserve"> </w:t>
        </w:r>
      </w:ins>
      <w:ins w:id="120" w:author="George Cherian" w:date="2023-06-29T17:10:00Z">
        <w:r w:rsidRPr="00E66222">
          <w:rPr>
            <w:rFonts w:ascii="Times New Roman" w:eastAsia="Times New Roman" w:hAnsi="Times New Roman" w:cs="Times New Roman"/>
            <w:sz w:val="20"/>
            <w:szCs w:val="20"/>
          </w:rPr>
          <w:t>shall be considered as</w:t>
        </w:r>
        <w:r w:rsidRPr="008211CA">
          <w:rPr>
            <w:rFonts w:ascii="Times New Roman" w:eastAsia="Times New Roman" w:hAnsi="Times New Roman" w:cs="Times New Roman"/>
            <w:sz w:val="20"/>
            <w:szCs w:val="20"/>
          </w:rPr>
          <w:t xml:space="preserve"> established and shall be used during the association</w:t>
        </w:r>
        <w:r w:rsidRPr="008211CA">
          <w:rPr>
            <w:rFonts w:ascii="Times New Roman" w:eastAsia="Times New Roman" w:hAnsi="Times New Roman" w:cs="Times New Roman"/>
            <w:spacing w:val="-2"/>
            <w:sz w:val="20"/>
            <w:szCs w:val="20"/>
          </w:rPr>
          <w:t>.</w:t>
        </w:r>
      </w:ins>
    </w:p>
    <w:p w14:paraId="6656DE5C" w14:textId="6421C6BA" w:rsidR="003858FD" w:rsidRPr="001C15B1" w:rsidRDefault="006E0953" w:rsidP="006E0953">
      <w:pPr>
        <w:widowControl w:val="0"/>
        <w:numPr>
          <w:ilvl w:val="1"/>
          <w:numId w:val="14"/>
        </w:numPr>
        <w:tabs>
          <w:tab w:val="left" w:pos="760"/>
        </w:tabs>
        <w:autoSpaceDE w:val="0"/>
        <w:autoSpaceDN w:val="0"/>
        <w:spacing w:before="10" w:after="0" w:line="249" w:lineRule="auto"/>
        <w:ind w:right="154"/>
        <w:jc w:val="both"/>
        <w:rPr>
          <w:ins w:id="121" w:author="George Cherian" w:date="2023-07-06T07:33:00Z"/>
          <w:rFonts w:ascii="Times New Roman" w:eastAsia="Times New Roman" w:hAnsi="Times New Roman" w:cs="Times New Roman"/>
          <w:sz w:val="20"/>
          <w:szCs w:val="20"/>
        </w:rPr>
      </w:pPr>
      <w:ins w:id="122" w:author="George Cherian" w:date="2023-06-29T17:10:00Z">
        <w:r>
          <w:rPr>
            <w:rFonts w:ascii="Times New Roman" w:eastAsia="Times New Roman" w:hAnsi="Times New Roman" w:cs="Times New Roman"/>
            <w:sz w:val="20"/>
            <w:szCs w:val="20"/>
          </w:rPr>
          <w:t xml:space="preserve">Otherwise, if </w:t>
        </w:r>
        <w:r w:rsidRPr="008211CA">
          <w:rPr>
            <w:rFonts w:ascii="Times New Roman" w:eastAsia="Times New Roman" w:hAnsi="Times New Roman" w:cs="Times New Roman"/>
            <w:sz w:val="20"/>
            <w:szCs w:val="20"/>
          </w:rPr>
          <w:t>the non-AP MLD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
            <w:sz w:val="20"/>
            <w:szCs w:val="20"/>
          </w:rPr>
          <w:t xml:space="preserve">includes a TID-To-Link Mapping element in </w:t>
        </w:r>
        <w:r>
          <w:rPr>
            <w:rFonts w:ascii="Times New Roman" w:eastAsia="Times New Roman" w:hAnsi="Times New Roman" w:cs="Times New Roman"/>
            <w:sz w:val="20"/>
            <w:szCs w:val="20"/>
          </w:rPr>
          <w:t xml:space="preserve">the </w:t>
        </w:r>
        <w:r>
          <w:rPr>
            <w:rFonts w:ascii="Times New Roman" w:eastAsia="Times New Roman" w:hAnsi="Times New Roman" w:cs="Times New Roman"/>
            <w:spacing w:val="-3"/>
            <w:sz w:val="20"/>
            <w:szCs w:val="20"/>
          </w:rPr>
          <w:t>(Re)Association Request frame</w:t>
        </w:r>
        <w:r>
          <w:rPr>
            <w:rFonts w:ascii="Times New Roman" w:eastAsia="Times New Roman" w:hAnsi="Times New Roman" w:cs="Times New Roman"/>
            <w:spacing w:val="-4"/>
            <w:sz w:val="20"/>
            <w:szCs w:val="20"/>
          </w:rPr>
          <w:t xml:space="preserve"> which </w:t>
        </w:r>
      </w:ins>
      <w:ins w:id="123" w:author="George Cherian" w:date="2023-07-06T07:33:00Z">
        <w:r w:rsidR="003858FD">
          <w:rPr>
            <w:rFonts w:ascii="Times New Roman" w:eastAsia="Times New Roman" w:hAnsi="Times New Roman" w:cs="Times New Roman"/>
            <w:spacing w:val="-4"/>
            <w:sz w:val="20"/>
            <w:szCs w:val="20"/>
          </w:rPr>
          <w:t xml:space="preserve">is the </w:t>
        </w:r>
      </w:ins>
      <w:ins w:id="124" w:author="George Cherian" w:date="2023-07-06T07:34:00Z">
        <w:r w:rsidR="00431973">
          <w:rPr>
            <w:rFonts w:ascii="Times New Roman" w:eastAsia="Times New Roman" w:hAnsi="Times New Roman" w:cs="Times New Roman"/>
            <w:spacing w:val="-4"/>
            <w:sz w:val="20"/>
            <w:szCs w:val="20"/>
          </w:rPr>
          <w:t xml:space="preserve">same as the </w:t>
        </w:r>
      </w:ins>
      <w:ins w:id="125" w:author="George Cherian" w:date="2023-07-06T07:33:00Z">
        <w:r w:rsidR="003858FD" w:rsidRPr="00CD3E00">
          <w:rPr>
            <w:rFonts w:ascii="Times New Roman" w:eastAsia="Times New Roman" w:hAnsi="Times New Roman" w:cs="Times New Roman"/>
            <w:sz w:val="20"/>
            <w:szCs w:val="20"/>
          </w:rPr>
          <w:t>advertised in Beacon and Probe Response frames</w:t>
        </w:r>
      </w:ins>
      <w:ins w:id="126" w:author="George Cherian" w:date="2023-07-06T07:34:00Z">
        <w:r w:rsidR="00431973">
          <w:rPr>
            <w:rFonts w:ascii="Times New Roman" w:eastAsia="Times New Roman" w:hAnsi="Times New Roman" w:cs="Times New Roman"/>
            <w:sz w:val="20"/>
            <w:szCs w:val="20"/>
          </w:rPr>
          <w:t xml:space="preserve"> but</w:t>
        </w:r>
      </w:ins>
      <w:ins w:id="127" w:author="George Cherian" w:date="2023-07-06T07:33:00Z">
        <w:r w:rsidR="003858FD">
          <w:rPr>
            <w:rFonts w:ascii="Times New Roman" w:eastAsia="Times New Roman" w:hAnsi="Times New Roman" w:cs="Times New Roman"/>
            <w:sz w:val="20"/>
            <w:szCs w:val="20"/>
          </w:rPr>
          <w:t xml:space="preserve"> modified to match the </w:t>
        </w:r>
      </w:ins>
      <w:ins w:id="128" w:author="George Cherian" w:date="2023-07-06T07:34:00Z">
        <w:r w:rsidR="00431973">
          <w:rPr>
            <w:rFonts w:ascii="Times New Roman" w:eastAsia="Times New Roman" w:hAnsi="Times New Roman" w:cs="Times New Roman"/>
            <w:sz w:val="20"/>
            <w:szCs w:val="20"/>
          </w:rPr>
          <w:t>subs</w:t>
        </w:r>
      </w:ins>
      <w:ins w:id="129" w:author="George Cherian" w:date="2023-07-06T07:35:00Z">
        <w:r w:rsidR="00431973">
          <w:rPr>
            <w:rFonts w:ascii="Times New Roman" w:eastAsia="Times New Roman" w:hAnsi="Times New Roman" w:cs="Times New Roman"/>
            <w:sz w:val="20"/>
            <w:szCs w:val="20"/>
          </w:rPr>
          <w:t xml:space="preserve">et of </w:t>
        </w:r>
      </w:ins>
      <w:ins w:id="130" w:author="George Cherian" w:date="2023-07-06T07:33:00Z">
        <w:r w:rsidR="003858FD">
          <w:rPr>
            <w:rFonts w:ascii="Times New Roman" w:eastAsia="Times New Roman" w:hAnsi="Times New Roman" w:cs="Times New Roman"/>
            <w:sz w:val="20"/>
            <w:szCs w:val="20"/>
          </w:rPr>
          <w:lastRenderedPageBreak/>
          <w:t xml:space="preserve">links that are </w:t>
        </w:r>
      </w:ins>
      <w:ins w:id="131" w:author="George Cherian" w:date="2023-07-06T07:34:00Z">
        <w:r w:rsidR="00431973">
          <w:rPr>
            <w:rFonts w:ascii="Times New Roman" w:eastAsia="Times New Roman" w:hAnsi="Times New Roman" w:cs="Times New Roman"/>
            <w:sz w:val="20"/>
            <w:szCs w:val="20"/>
          </w:rPr>
          <w:t xml:space="preserve">requested </w:t>
        </w:r>
      </w:ins>
      <w:ins w:id="132" w:author="George Cherian" w:date="2023-07-06T07:33:00Z">
        <w:r w:rsidR="003858FD">
          <w:rPr>
            <w:rFonts w:ascii="Times New Roman" w:eastAsia="Times New Roman" w:hAnsi="Times New Roman" w:cs="Times New Roman"/>
            <w:sz w:val="20"/>
            <w:szCs w:val="20"/>
          </w:rPr>
          <w:t xml:space="preserve">in the </w:t>
        </w:r>
        <w:r w:rsidR="003858FD" w:rsidRPr="00CD3E00">
          <w:rPr>
            <w:rFonts w:ascii="Times New Roman" w:eastAsia="Times New Roman" w:hAnsi="Times New Roman" w:cs="Times New Roman"/>
            <w:sz w:val="20"/>
            <w:szCs w:val="20"/>
          </w:rPr>
          <w:t xml:space="preserve">(Re)Association </w:t>
        </w:r>
      </w:ins>
      <w:ins w:id="133" w:author="George Cherian" w:date="2023-07-07T00:15:00Z">
        <w:r w:rsidR="00B05D1D">
          <w:rPr>
            <w:rFonts w:ascii="Times New Roman" w:eastAsia="Times New Roman" w:hAnsi="Times New Roman" w:cs="Times New Roman"/>
            <w:sz w:val="20"/>
            <w:szCs w:val="20"/>
          </w:rPr>
          <w:t>Request</w:t>
        </w:r>
      </w:ins>
      <w:ins w:id="134" w:author="George Cherian" w:date="2023-07-06T07:33:00Z">
        <w:r w:rsidR="003858FD" w:rsidRPr="00CD3E00">
          <w:rPr>
            <w:rFonts w:ascii="Times New Roman" w:eastAsia="Times New Roman" w:hAnsi="Times New Roman" w:cs="Times New Roman"/>
            <w:sz w:val="20"/>
            <w:szCs w:val="20"/>
          </w:rPr>
          <w:t xml:space="preserve"> frame</w:t>
        </w:r>
      </w:ins>
      <w:ins w:id="135" w:author="George Cherian" w:date="2023-07-06T07:34:00Z">
        <w:r w:rsidR="00431973">
          <w:rPr>
            <w:rFonts w:ascii="Times New Roman" w:eastAsia="Times New Roman" w:hAnsi="Times New Roman" w:cs="Times New Roman"/>
            <w:sz w:val="20"/>
            <w:szCs w:val="20"/>
          </w:rPr>
          <w:t>, then</w:t>
        </w:r>
      </w:ins>
    </w:p>
    <w:p w14:paraId="19FA3B11" w14:textId="6F0C3CD9" w:rsidR="006E0953" w:rsidRPr="00170F06" w:rsidRDefault="006E0953" w:rsidP="006E0953">
      <w:pPr>
        <w:widowControl w:val="0"/>
        <w:numPr>
          <w:ilvl w:val="2"/>
          <w:numId w:val="14"/>
        </w:numPr>
        <w:tabs>
          <w:tab w:val="left" w:pos="760"/>
        </w:tabs>
        <w:autoSpaceDE w:val="0"/>
        <w:autoSpaceDN w:val="0"/>
        <w:spacing w:before="10" w:after="0" w:line="249" w:lineRule="auto"/>
        <w:ind w:right="154"/>
        <w:jc w:val="both"/>
        <w:rPr>
          <w:ins w:id="136" w:author="George Cherian" w:date="2023-06-29T17:10:00Z"/>
          <w:rFonts w:ascii="Times New Roman" w:eastAsia="Times New Roman" w:hAnsi="Times New Roman" w:cs="Times New Roman"/>
          <w:sz w:val="20"/>
          <w:szCs w:val="20"/>
        </w:rPr>
      </w:pPr>
      <w:ins w:id="137" w:author="George Cherian" w:date="2023-06-29T17:10:00Z">
        <w:r>
          <w:rPr>
            <w:rFonts w:ascii="Times New Roman" w:eastAsia="Times New Roman" w:hAnsi="Times New Roman" w:cs="Times New Roman"/>
            <w:spacing w:val="-3"/>
            <w:sz w:val="20"/>
            <w:szCs w:val="20"/>
          </w:rPr>
          <w:t xml:space="preserve">The AP MLD shall not include the </w:t>
        </w:r>
        <w:r w:rsidRPr="008211CA">
          <w:rPr>
            <w:rFonts w:ascii="Times New Roman" w:eastAsia="Times New Roman" w:hAnsi="Times New Roman" w:cs="Times New Roman"/>
            <w:sz w:val="20"/>
            <w:szCs w:val="20"/>
          </w:rPr>
          <w:t>TID-</w:t>
        </w:r>
        <w:r>
          <w:rPr>
            <w:rFonts w:ascii="Times New Roman" w:eastAsia="Times New Roman" w:hAnsi="Times New Roman" w:cs="Times New Roman"/>
            <w:sz w:val="20"/>
            <w:szCs w:val="20"/>
          </w:rPr>
          <w:t>T</w:t>
        </w:r>
        <w:r w:rsidRPr="008211CA">
          <w:rPr>
            <w:rFonts w:ascii="Times New Roman" w:eastAsia="Times New Roman" w:hAnsi="Times New Roman" w:cs="Times New Roman"/>
            <w:sz w:val="20"/>
            <w:szCs w:val="20"/>
          </w:rPr>
          <w:t>o-Link Mapping element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in the (Re)Assoc</w:t>
        </w:r>
      </w:ins>
      <w:ins w:id="138" w:author="George Cherian" w:date="2023-07-07T00:16:00Z">
        <w:r w:rsidR="0064016C">
          <w:rPr>
            <w:rFonts w:ascii="Times New Roman" w:eastAsia="Times New Roman" w:hAnsi="Times New Roman" w:cs="Times New Roman"/>
            <w:spacing w:val="-3"/>
            <w:sz w:val="20"/>
            <w:szCs w:val="20"/>
          </w:rPr>
          <w:t>iation</w:t>
        </w:r>
      </w:ins>
      <w:ins w:id="139" w:author="George Cherian" w:date="2023-06-29T17:10:00Z">
        <w:r>
          <w:rPr>
            <w:rFonts w:ascii="Times New Roman" w:eastAsia="Times New Roman" w:hAnsi="Times New Roman" w:cs="Times New Roman"/>
            <w:spacing w:val="-3"/>
            <w:sz w:val="20"/>
            <w:szCs w:val="20"/>
          </w:rPr>
          <w:t xml:space="preserve"> Resp</w:t>
        </w:r>
      </w:ins>
      <w:ins w:id="140" w:author="George Cherian" w:date="2023-07-07T00:16:00Z">
        <w:r w:rsidR="0064016C">
          <w:rPr>
            <w:rFonts w:ascii="Times New Roman" w:eastAsia="Times New Roman" w:hAnsi="Times New Roman" w:cs="Times New Roman"/>
            <w:spacing w:val="-3"/>
            <w:sz w:val="20"/>
            <w:szCs w:val="20"/>
          </w:rPr>
          <w:t>onse</w:t>
        </w:r>
      </w:ins>
      <w:ins w:id="141" w:author="George Cherian" w:date="2023-06-29T17:10:00Z">
        <w:r>
          <w:rPr>
            <w:rFonts w:ascii="Times New Roman" w:eastAsia="Times New Roman" w:hAnsi="Times New Roman" w:cs="Times New Roman"/>
            <w:spacing w:val="-3"/>
            <w:sz w:val="20"/>
            <w:szCs w:val="20"/>
          </w:rPr>
          <w:t xml:space="preserve"> frame.</w:t>
        </w:r>
      </w:ins>
    </w:p>
    <w:p w14:paraId="2FB8CDD3" w14:textId="771BD8A6" w:rsidR="006E0953" w:rsidRPr="00170F06" w:rsidRDefault="006E0953" w:rsidP="006E0953">
      <w:pPr>
        <w:widowControl w:val="0"/>
        <w:numPr>
          <w:ilvl w:val="2"/>
          <w:numId w:val="14"/>
        </w:numPr>
        <w:tabs>
          <w:tab w:val="left" w:pos="760"/>
        </w:tabs>
        <w:autoSpaceDE w:val="0"/>
        <w:autoSpaceDN w:val="0"/>
        <w:spacing w:before="10" w:after="0" w:line="249" w:lineRule="auto"/>
        <w:ind w:right="154"/>
        <w:jc w:val="both"/>
        <w:rPr>
          <w:ins w:id="142" w:author="George Cherian" w:date="2023-06-29T17:10:00Z"/>
          <w:rFonts w:ascii="Times New Roman" w:eastAsia="Times New Roman" w:hAnsi="Times New Roman" w:cs="Times New Roman"/>
          <w:sz w:val="20"/>
          <w:szCs w:val="20"/>
        </w:rPr>
      </w:pPr>
      <w:ins w:id="143" w:author="George Cherian" w:date="2023-06-29T17:10:00Z">
        <w:r w:rsidRPr="00E66222">
          <w:rPr>
            <w:rFonts w:ascii="Times New Roman" w:eastAsia="Times New Roman" w:hAnsi="Times New Roman" w:cs="Times New Roman"/>
            <w:sz w:val="20"/>
            <w:szCs w:val="20"/>
          </w:rPr>
          <w:t>T</w:t>
        </w:r>
        <w:r w:rsidRPr="008211CA">
          <w:rPr>
            <w:rFonts w:ascii="Times New Roman" w:eastAsia="Times New Roman" w:hAnsi="Times New Roman" w:cs="Times New Roman"/>
            <w:sz w:val="20"/>
            <w:szCs w:val="20"/>
          </w:rPr>
          <w:t xml:space="preserve">he TID-to-link mapping </w:t>
        </w:r>
        <w:r w:rsidRPr="00E66222">
          <w:rPr>
            <w:rFonts w:ascii="Times New Roman" w:eastAsia="Times New Roman" w:hAnsi="Times New Roman" w:cs="Times New Roman"/>
            <w:sz w:val="20"/>
            <w:szCs w:val="20"/>
          </w:rPr>
          <w:t xml:space="preserve">that is </w:t>
        </w:r>
        <w:r>
          <w:rPr>
            <w:rFonts w:ascii="Times New Roman" w:eastAsia="Times New Roman" w:hAnsi="Times New Roman" w:cs="Times New Roman"/>
            <w:sz w:val="20"/>
            <w:szCs w:val="20"/>
          </w:rPr>
          <w:t xml:space="preserve">included in the </w:t>
        </w:r>
        <w:r>
          <w:rPr>
            <w:rFonts w:ascii="Times New Roman" w:eastAsia="Times New Roman" w:hAnsi="Times New Roman" w:cs="Times New Roman"/>
            <w:spacing w:val="-3"/>
            <w:sz w:val="20"/>
            <w:szCs w:val="20"/>
          </w:rPr>
          <w:t xml:space="preserve">(Re)Association Request frame </w:t>
        </w:r>
        <w:r w:rsidRPr="00E66222">
          <w:rPr>
            <w:rFonts w:ascii="Times New Roman" w:eastAsia="Times New Roman" w:hAnsi="Times New Roman" w:cs="Times New Roman"/>
            <w:sz w:val="20"/>
            <w:szCs w:val="20"/>
          </w:rPr>
          <w:t>shall be considered as</w:t>
        </w:r>
        <w:r w:rsidRPr="008211CA">
          <w:rPr>
            <w:rFonts w:ascii="Times New Roman" w:eastAsia="Times New Roman" w:hAnsi="Times New Roman" w:cs="Times New Roman"/>
            <w:sz w:val="20"/>
            <w:szCs w:val="20"/>
          </w:rPr>
          <w:t xml:space="preserve"> established and shall be used during the association </w:t>
        </w:r>
      </w:ins>
    </w:p>
    <w:p w14:paraId="5FBCD88A" w14:textId="77777777" w:rsidR="006E0953" w:rsidRPr="00170F06" w:rsidRDefault="006E0953" w:rsidP="006E0953">
      <w:pPr>
        <w:widowControl w:val="0"/>
        <w:numPr>
          <w:ilvl w:val="1"/>
          <w:numId w:val="14"/>
        </w:numPr>
        <w:tabs>
          <w:tab w:val="left" w:pos="760"/>
        </w:tabs>
        <w:autoSpaceDE w:val="0"/>
        <w:autoSpaceDN w:val="0"/>
        <w:spacing w:before="10" w:after="0" w:line="249" w:lineRule="auto"/>
        <w:ind w:right="154"/>
        <w:jc w:val="both"/>
        <w:rPr>
          <w:ins w:id="144" w:author="George Cherian" w:date="2023-06-29T17:10:00Z"/>
          <w:rFonts w:ascii="Times New Roman" w:eastAsia="Times New Roman" w:hAnsi="Times New Roman" w:cs="Times New Roman"/>
          <w:sz w:val="20"/>
          <w:szCs w:val="20"/>
        </w:rPr>
      </w:pPr>
      <w:ins w:id="145" w:author="George Cherian" w:date="2023-06-29T17:10:00Z">
        <w:r w:rsidRPr="00CD3E00">
          <w:rPr>
            <w:rFonts w:ascii="Times New Roman" w:eastAsia="Times New Roman" w:hAnsi="Times New Roman" w:cs="Times New Roman"/>
            <w:spacing w:val="-2"/>
            <w:sz w:val="20"/>
            <w:szCs w:val="20"/>
          </w:rPr>
          <w:t xml:space="preserve">Otherwise, </w:t>
        </w:r>
      </w:ins>
    </w:p>
    <w:p w14:paraId="6ACC0B82" w14:textId="42E2C554" w:rsidR="006E0953" w:rsidRPr="00A26328" w:rsidRDefault="00B74EDD" w:rsidP="00A26328">
      <w:pPr>
        <w:widowControl w:val="0"/>
        <w:numPr>
          <w:ilvl w:val="2"/>
          <w:numId w:val="14"/>
        </w:numPr>
        <w:tabs>
          <w:tab w:val="left" w:pos="760"/>
        </w:tabs>
        <w:autoSpaceDE w:val="0"/>
        <w:autoSpaceDN w:val="0"/>
        <w:spacing w:before="10" w:after="0" w:line="249" w:lineRule="auto"/>
        <w:ind w:right="154"/>
        <w:jc w:val="both"/>
        <w:rPr>
          <w:ins w:id="146" w:author="George Cherian" w:date="2023-06-29T17:10:00Z"/>
          <w:rFonts w:ascii="Times New Roman" w:eastAsia="Times New Roman" w:hAnsi="Times New Roman" w:cs="Times New Roman"/>
          <w:sz w:val="20"/>
          <w:szCs w:val="20"/>
        </w:rPr>
      </w:pPr>
      <w:ins w:id="147" w:author="George Cherian" w:date="2023-07-06T02:05:00Z">
        <w:r w:rsidRPr="00CD3E00">
          <w:rPr>
            <w:rFonts w:ascii="Times New Roman" w:eastAsia="Times New Roman" w:hAnsi="Times New Roman" w:cs="Times New Roman"/>
            <w:sz w:val="20"/>
            <w:szCs w:val="20"/>
          </w:rPr>
          <w:t>the</w:t>
        </w:r>
        <w:r w:rsidRPr="00CD3E00">
          <w:rPr>
            <w:rFonts w:ascii="Times New Roman" w:eastAsia="Times New Roman" w:hAnsi="Times New Roman" w:cs="Times New Roman"/>
            <w:spacing w:val="-2"/>
            <w:sz w:val="20"/>
            <w:szCs w:val="20"/>
          </w:rPr>
          <w:t xml:space="preserve"> </w:t>
        </w:r>
        <w:r w:rsidRPr="00CD3E00">
          <w:rPr>
            <w:rFonts w:ascii="Times New Roman" w:eastAsia="Times New Roman" w:hAnsi="Times New Roman" w:cs="Times New Roman"/>
            <w:sz w:val="20"/>
            <w:szCs w:val="20"/>
          </w:rPr>
          <w:t>AP</w:t>
        </w:r>
        <w:r w:rsidRPr="00CD3E00">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 xml:space="preserve">MLD shall include </w:t>
        </w:r>
        <w:r w:rsidRPr="00CD3E00">
          <w:rPr>
            <w:rFonts w:ascii="Times New Roman" w:eastAsia="Times New Roman" w:hAnsi="Times New Roman" w:cs="Times New Roman"/>
            <w:sz w:val="20"/>
            <w:szCs w:val="20"/>
          </w:rPr>
          <w:t>in the (Re)Association Response frame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 xml:space="preserve">the </w:t>
        </w:r>
        <w:r w:rsidRPr="00CD3E00">
          <w:rPr>
            <w:rFonts w:ascii="Times New Roman" w:eastAsia="Times New Roman" w:hAnsi="Times New Roman" w:cs="Times New Roman"/>
            <w:sz w:val="20"/>
            <w:szCs w:val="20"/>
          </w:rPr>
          <w:t>TID-to-link mapping</w:t>
        </w:r>
        <w:r>
          <w:rPr>
            <w:rFonts w:ascii="Times New Roman" w:eastAsia="Times New Roman" w:hAnsi="Times New Roman" w:cs="Times New Roman"/>
            <w:sz w:val="20"/>
            <w:szCs w:val="20"/>
          </w:rPr>
          <w:t xml:space="preserve"> element(s) that is </w:t>
        </w:r>
        <w:r w:rsidRPr="00CD3E00">
          <w:rPr>
            <w:rFonts w:ascii="Times New Roman" w:eastAsia="Times New Roman" w:hAnsi="Times New Roman" w:cs="Times New Roman"/>
            <w:sz w:val="20"/>
            <w:szCs w:val="20"/>
          </w:rPr>
          <w:t>advertised in Beacon and Probe Response frames</w:t>
        </w:r>
        <w:r>
          <w:rPr>
            <w:rFonts w:ascii="Times New Roman" w:eastAsia="Times New Roman" w:hAnsi="Times New Roman" w:cs="Times New Roman"/>
            <w:sz w:val="20"/>
            <w:szCs w:val="20"/>
          </w:rPr>
          <w:t xml:space="preserve"> modified to match the links that are</w:t>
        </w:r>
      </w:ins>
      <w:ins w:id="148" w:author="George Cherian" w:date="2023-07-07T00:16:00Z">
        <w:r w:rsidR="004A33DD">
          <w:rPr>
            <w:rFonts w:ascii="Times New Roman" w:eastAsia="Times New Roman" w:hAnsi="Times New Roman" w:cs="Times New Roman"/>
            <w:sz w:val="20"/>
            <w:szCs w:val="20"/>
          </w:rPr>
          <w:t xml:space="preserve"> accepted for</w:t>
        </w:r>
      </w:ins>
      <w:ins w:id="149" w:author="George Cherian" w:date="2023-07-06T02:05:00Z">
        <w:r>
          <w:rPr>
            <w:rFonts w:ascii="Times New Roman" w:eastAsia="Times New Roman" w:hAnsi="Times New Roman" w:cs="Times New Roman"/>
            <w:sz w:val="20"/>
            <w:szCs w:val="20"/>
          </w:rPr>
          <w:t xml:space="preserve"> set up in the </w:t>
        </w:r>
        <w:r w:rsidRPr="00CD3E00">
          <w:rPr>
            <w:rFonts w:ascii="Times New Roman" w:eastAsia="Times New Roman" w:hAnsi="Times New Roman" w:cs="Times New Roman"/>
            <w:sz w:val="20"/>
            <w:szCs w:val="20"/>
          </w:rPr>
          <w:t>(Re)Association Response frame</w:t>
        </w:r>
        <w:r>
          <w:rPr>
            <w:rFonts w:ascii="Times New Roman" w:eastAsia="Times New Roman" w:hAnsi="Times New Roman" w:cs="Times New Roman"/>
            <w:sz w:val="20"/>
            <w:szCs w:val="20"/>
          </w:rPr>
          <w:t xml:space="preserve">, with </w:t>
        </w:r>
        <w:r w:rsidRPr="00CD3E00">
          <w:rPr>
            <w:rFonts w:ascii="Times New Roman" w:eastAsia="Times New Roman" w:hAnsi="Times New Roman" w:cs="Times New Roman"/>
            <w:sz w:val="20"/>
            <w:szCs w:val="20"/>
          </w:rPr>
          <w:t xml:space="preserve">the Mapping Switch Time Present subfield </w:t>
        </w:r>
        <w:r>
          <w:rPr>
            <w:rFonts w:ascii="Times New Roman" w:eastAsia="Times New Roman" w:hAnsi="Times New Roman" w:cs="Times New Roman"/>
            <w:sz w:val="20"/>
            <w:szCs w:val="20"/>
          </w:rPr>
          <w:t>set to</w:t>
        </w:r>
        <w:r w:rsidRPr="00CD3E00">
          <w:rPr>
            <w:rFonts w:ascii="Times New Roman" w:eastAsia="Times New Roman" w:hAnsi="Times New Roman" w:cs="Times New Roman"/>
            <w:sz w:val="20"/>
            <w:szCs w:val="20"/>
          </w:rPr>
          <w:t xml:space="preserve"> 0</w:t>
        </w:r>
        <w:r>
          <w:rPr>
            <w:rFonts w:ascii="Times New Roman" w:eastAsia="Times New Roman" w:hAnsi="Times New Roman" w:cs="Times New Roman"/>
            <w:spacing w:val="-3"/>
            <w:sz w:val="20"/>
            <w:szCs w:val="20"/>
          </w:rPr>
          <w:t>.</w:t>
        </w:r>
        <w:r w:rsidRPr="005C4598">
          <w:rPr>
            <w:rFonts w:ascii="Times New Roman" w:eastAsia="Times New Roman" w:hAnsi="Times New Roman" w:cs="Times New Roman"/>
            <w:sz w:val="20"/>
            <w:szCs w:val="20"/>
          </w:rPr>
          <w:t xml:space="preserve"> </w:t>
        </w:r>
      </w:ins>
    </w:p>
    <w:p w14:paraId="30E27137" w14:textId="01751EFF" w:rsidR="006E0953" w:rsidRPr="00170F06" w:rsidRDefault="006E0953" w:rsidP="006E0953">
      <w:pPr>
        <w:widowControl w:val="0"/>
        <w:numPr>
          <w:ilvl w:val="2"/>
          <w:numId w:val="14"/>
        </w:numPr>
        <w:tabs>
          <w:tab w:val="left" w:pos="760"/>
        </w:tabs>
        <w:autoSpaceDE w:val="0"/>
        <w:autoSpaceDN w:val="0"/>
        <w:spacing w:before="10" w:after="0" w:line="249" w:lineRule="auto"/>
        <w:ind w:right="154"/>
        <w:jc w:val="both"/>
        <w:rPr>
          <w:ins w:id="150" w:author="George Cherian" w:date="2023-06-29T17:10:00Z"/>
          <w:rFonts w:ascii="Times New Roman" w:eastAsia="Times New Roman" w:hAnsi="Times New Roman" w:cs="Times New Roman"/>
          <w:sz w:val="20"/>
          <w:szCs w:val="20"/>
        </w:rPr>
      </w:pPr>
      <w:ins w:id="151" w:author="George Cherian" w:date="2023-06-29T17:10:00Z">
        <w:r w:rsidRPr="00CB3DB2">
          <w:rPr>
            <w:rFonts w:ascii="Times New Roman" w:eastAsia="Times New Roman" w:hAnsi="Times New Roman" w:cs="Times New Roman"/>
            <w:sz w:val="20"/>
            <w:szCs w:val="20"/>
          </w:rPr>
          <w:t xml:space="preserve">The TID-to-link mapping that is </w:t>
        </w:r>
      </w:ins>
      <w:ins w:id="152" w:author="George Cherian" w:date="2023-07-06T02:24:00Z">
        <w:r w:rsidR="002407E1">
          <w:rPr>
            <w:rFonts w:ascii="Times New Roman" w:eastAsia="Times New Roman" w:hAnsi="Times New Roman" w:cs="Times New Roman"/>
            <w:sz w:val="20"/>
            <w:szCs w:val="20"/>
          </w:rPr>
          <w:t>included</w:t>
        </w:r>
      </w:ins>
      <w:ins w:id="153" w:author="George Cherian" w:date="2023-06-29T17:10:00Z">
        <w:r w:rsidRPr="00CB3DB2">
          <w:rPr>
            <w:rFonts w:ascii="Times New Roman" w:eastAsia="Times New Roman" w:hAnsi="Times New Roman" w:cs="Times New Roman"/>
            <w:sz w:val="20"/>
            <w:szCs w:val="20"/>
          </w:rPr>
          <w:t xml:space="preserve"> in </w:t>
        </w:r>
        <w:r>
          <w:rPr>
            <w:rFonts w:ascii="Times New Roman" w:eastAsia="Times New Roman" w:hAnsi="Times New Roman" w:cs="Times New Roman"/>
            <w:sz w:val="20"/>
            <w:szCs w:val="20"/>
          </w:rPr>
          <w:t>the</w:t>
        </w:r>
        <w:r w:rsidRPr="00CB3DB2">
          <w:rPr>
            <w:rFonts w:ascii="Times New Roman" w:eastAsia="Times New Roman" w:hAnsi="Times New Roman" w:cs="Times New Roman"/>
            <w:sz w:val="20"/>
            <w:szCs w:val="20"/>
          </w:rPr>
          <w:t xml:space="preserve"> (Re)Association Response frame shall be considered as established and shall be used during the association (#16509</w:t>
        </w:r>
        <w:proofErr w:type="gramStart"/>
        <w:r w:rsidRPr="00CB3DB2">
          <w:rPr>
            <w:rFonts w:ascii="Times New Roman" w:eastAsia="Times New Roman" w:hAnsi="Times New Roman" w:cs="Times New Roman"/>
            <w:sz w:val="20"/>
            <w:szCs w:val="20"/>
          </w:rPr>
          <w:t>)</w:t>
        </w:r>
        <w:r w:rsidRPr="00170F06">
          <w:rPr>
            <w:rFonts w:ascii="Times New Roman" w:eastAsia="Times New Roman" w:hAnsi="Times New Roman" w:cs="Times New Roman"/>
            <w:sz w:val="20"/>
            <w:szCs w:val="20"/>
            <w:highlight w:val="yellow"/>
          </w:rPr>
          <w:t>.(</w:t>
        </w:r>
        <w:proofErr w:type="gramEnd"/>
        <w:r w:rsidRPr="00170F06">
          <w:rPr>
            <w:rFonts w:ascii="Times New Roman" w:eastAsia="Times New Roman" w:hAnsi="Times New Roman" w:cs="Times New Roman"/>
            <w:sz w:val="20"/>
            <w:szCs w:val="20"/>
            <w:highlight w:val="yellow"/>
          </w:rPr>
          <w:t>#18204, 18148)</w:t>
        </w:r>
      </w:ins>
    </w:p>
    <w:p w14:paraId="6E4702B0" w14:textId="77777777" w:rsidR="006E0953" w:rsidRDefault="006E0953" w:rsidP="006E0953">
      <w:pPr>
        <w:rPr>
          <w:ins w:id="154" w:author="George Cherian" w:date="2023-06-29T17:10:00Z"/>
        </w:rPr>
      </w:pPr>
    </w:p>
    <w:p w14:paraId="353F06F6" w14:textId="77777777" w:rsidR="006E0953" w:rsidRPr="00922A27" w:rsidRDefault="006E0953" w:rsidP="006E0953">
      <w:pPr>
        <w:widowControl w:val="0"/>
        <w:numPr>
          <w:ilvl w:val="0"/>
          <w:numId w:val="14"/>
        </w:numPr>
        <w:tabs>
          <w:tab w:val="left" w:pos="760"/>
        </w:tabs>
        <w:autoSpaceDE w:val="0"/>
        <w:autoSpaceDN w:val="0"/>
        <w:spacing w:before="64" w:after="0" w:line="249" w:lineRule="auto"/>
        <w:ind w:right="157"/>
        <w:jc w:val="both"/>
        <w:rPr>
          <w:ins w:id="155" w:author="George Cherian" w:date="2023-06-29T17:10:00Z"/>
          <w:rFonts w:ascii="Times New Roman" w:eastAsia="Times New Roman" w:hAnsi="Times New Roman" w:cs="Times New Roman"/>
          <w:sz w:val="20"/>
          <w:szCs w:val="20"/>
        </w:rPr>
      </w:pPr>
      <w:ins w:id="156" w:author="George Cherian" w:date="2023-06-29T17:10:00Z">
        <w:r w:rsidRPr="00E77C9F">
          <w:rPr>
            <w:rFonts w:ascii="Times New Roman" w:eastAsia="Times New Roman" w:hAnsi="Times New Roman" w:cs="Times New Roman"/>
            <w:sz w:val="20"/>
          </w:rPr>
          <w:t xml:space="preserve">Otherwise, </w:t>
        </w:r>
      </w:ins>
    </w:p>
    <w:p w14:paraId="4DFAC9EF" w14:textId="77777777" w:rsidR="006E0953" w:rsidRPr="00922A27" w:rsidRDefault="006E0953" w:rsidP="006E0953">
      <w:pPr>
        <w:widowControl w:val="0"/>
        <w:numPr>
          <w:ilvl w:val="1"/>
          <w:numId w:val="14"/>
        </w:numPr>
        <w:tabs>
          <w:tab w:val="left" w:pos="760"/>
        </w:tabs>
        <w:autoSpaceDE w:val="0"/>
        <w:autoSpaceDN w:val="0"/>
        <w:spacing w:before="64" w:after="0" w:line="249" w:lineRule="auto"/>
        <w:ind w:right="157"/>
        <w:jc w:val="both"/>
        <w:rPr>
          <w:ins w:id="157" w:author="George Cherian" w:date="2023-06-29T17:10:00Z"/>
          <w:rFonts w:ascii="Times New Roman" w:eastAsia="Times New Roman" w:hAnsi="Times New Roman" w:cs="Times New Roman"/>
          <w:sz w:val="20"/>
          <w:szCs w:val="20"/>
        </w:rPr>
      </w:pPr>
      <w:ins w:id="158" w:author="George Cherian" w:date="2023-06-29T17:10:00Z">
        <w:r w:rsidRPr="00922A27">
          <w:rPr>
            <w:rFonts w:ascii="Times New Roman" w:eastAsia="Times New Roman" w:hAnsi="Times New Roman" w:cs="Times New Roman"/>
            <w:sz w:val="20"/>
          </w:rPr>
          <w:t>if the TID-To-link Mapping element</w:t>
        </w:r>
        <w:r>
          <w:rPr>
            <w:rFonts w:ascii="Times New Roman" w:eastAsia="Times New Roman" w:hAnsi="Times New Roman" w:cs="Times New Roman"/>
            <w:sz w:val="20"/>
          </w:rPr>
          <w:t>(s)</w:t>
        </w:r>
        <w:r w:rsidRPr="00922A27">
          <w:rPr>
            <w:rFonts w:ascii="Times New Roman" w:eastAsia="Times New Roman" w:hAnsi="Times New Roman" w:cs="Times New Roman"/>
            <w:sz w:val="20"/>
          </w:rPr>
          <w:t xml:space="preserve"> i</w:t>
        </w:r>
        <w:r>
          <w:rPr>
            <w:rFonts w:ascii="Times New Roman" w:eastAsia="Times New Roman" w:hAnsi="Times New Roman" w:cs="Times New Roman"/>
            <w:sz w:val="20"/>
          </w:rPr>
          <w:t>s</w:t>
        </w:r>
        <w:r w:rsidRPr="00922A27">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included </w:t>
        </w:r>
        <w:r w:rsidRPr="00922A27">
          <w:rPr>
            <w:rFonts w:ascii="Times New Roman" w:eastAsia="Times New Roman" w:hAnsi="Times New Roman" w:cs="Times New Roman"/>
            <w:sz w:val="20"/>
          </w:rPr>
          <w:t xml:space="preserve">the received (Re)Association Request frame, </w:t>
        </w:r>
        <w:r>
          <w:rPr>
            <w:rFonts w:ascii="Times New Roman" w:eastAsia="Times New Roman" w:hAnsi="Times New Roman" w:cs="Times New Roman"/>
            <w:sz w:val="20"/>
          </w:rPr>
          <w:t>then:</w:t>
        </w:r>
      </w:ins>
    </w:p>
    <w:p w14:paraId="2921A301" w14:textId="199A66D9" w:rsidR="006E0953" w:rsidRPr="00170F06" w:rsidRDefault="006E0953" w:rsidP="006E0953">
      <w:pPr>
        <w:widowControl w:val="0"/>
        <w:numPr>
          <w:ilvl w:val="2"/>
          <w:numId w:val="14"/>
        </w:numPr>
        <w:tabs>
          <w:tab w:val="left" w:pos="760"/>
        </w:tabs>
        <w:autoSpaceDE w:val="0"/>
        <w:autoSpaceDN w:val="0"/>
        <w:spacing w:before="10" w:after="0" w:line="249" w:lineRule="auto"/>
        <w:ind w:right="154"/>
        <w:jc w:val="both"/>
        <w:rPr>
          <w:ins w:id="159" w:author="George Cherian" w:date="2023-06-29T17:10:00Z"/>
          <w:rFonts w:ascii="Times New Roman" w:eastAsia="Times New Roman" w:hAnsi="Times New Roman" w:cs="Times New Roman"/>
          <w:sz w:val="20"/>
          <w:szCs w:val="20"/>
        </w:rPr>
      </w:pPr>
      <w:ins w:id="160" w:author="George Cherian" w:date="2023-06-29T17:10:00Z">
        <w:r>
          <w:rPr>
            <w:rFonts w:ascii="Times New Roman" w:eastAsia="Times New Roman" w:hAnsi="Times New Roman" w:cs="Times New Roman"/>
            <w:sz w:val="20"/>
          </w:rPr>
          <w:t>I</w:t>
        </w:r>
        <w:r w:rsidRPr="00922A27">
          <w:rPr>
            <w:rFonts w:ascii="Times New Roman" w:eastAsia="Times New Roman" w:hAnsi="Times New Roman" w:cs="Times New Roman"/>
            <w:sz w:val="20"/>
          </w:rPr>
          <w:t xml:space="preserve">f the AP MLD accepts the requested TID-to-link mapping, then the AP MLD shall not include the </w:t>
        </w:r>
        <w:r w:rsidRPr="00922A27">
          <w:rPr>
            <w:rFonts w:ascii="Times New Roman" w:eastAsia="Times New Roman" w:hAnsi="Times New Roman" w:cs="Times New Roman"/>
            <w:sz w:val="20"/>
            <w:szCs w:val="20"/>
          </w:rPr>
          <w:t>TID-to-link mapping</w:t>
        </w:r>
        <w:r>
          <w:rPr>
            <w:rFonts w:ascii="Times New Roman" w:eastAsia="Times New Roman" w:hAnsi="Times New Roman" w:cs="Times New Roman"/>
            <w:sz w:val="20"/>
            <w:szCs w:val="20"/>
          </w:rPr>
          <w:t xml:space="preserve"> element(s) in the </w:t>
        </w:r>
        <w:r w:rsidRPr="00CD3E00">
          <w:rPr>
            <w:rFonts w:ascii="Times New Roman" w:eastAsia="Times New Roman" w:hAnsi="Times New Roman" w:cs="Times New Roman"/>
            <w:sz w:val="20"/>
            <w:szCs w:val="20"/>
          </w:rPr>
          <w:t>(Re)Association Response frame</w:t>
        </w:r>
        <w:r w:rsidRPr="00922A27">
          <w:rPr>
            <w:rFonts w:ascii="Times New Roman" w:eastAsia="Times New Roman" w:hAnsi="Times New Roman" w:cs="Times New Roman"/>
            <w:sz w:val="20"/>
            <w:szCs w:val="20"/>
          </w:rPr>
          <w:t xml:space="preserve">. The TID-to-link mapping that is included in the </w:t>
        </w:r>
        <w:r w:rsidRPr="00922A27">
          <w:rPr>
            <w:rFonts w:ascii="Times New Roman" w:eastAsia="Times New Roman" w:hAnsi="Times New Roman" w:cs="Times New Roman"/>
            <w:spacing w:val="-3"/>
            <w:sz w:val="20"/>
            <w:szCs w:val="20"/>
          </w:rPr>
          <w:t xml:space="preserve">(Re)Association Request frame </w:t>
        </w:r>
        <w:r w:rsidRPr="00922A27">
          <w:rPr>
            <w:rFonts w:ascii="Times New Roman" w:eastAsia="Times New Roman" w:hAnsi="Times New Roman" w:cs="Times New Roman"/>
            <w:sz w:val="20"/>
            <w:szCs w:val="20"/>
          </w:rPr>
          <w:t xml:space="preserve">shall be considered as established and shall be used during the association </w:t>
        </w:r>
      </w:ins>
      <w:ins w:id="161" w:author="George Cherian" w:date="2023-06-29T17:11:00Z">
        <w:r w:rsidR="00A965A3" w:rsidRPr="00B05A20">
          <w:rPr>
            <w:rFonts w:ascii="Times New Roman" w:eastAsia="Times New Roman" w:hAnsi="Times New Roman" w:cs="Times New Roman"/>
            <w:i/>
            <w:iCs/>
            <w:sz w:val="20"/>
            <w:szCs w:val="20"/>
            <w:highlight w:val="yellow"/>
          </w:rPr>
          <w:t>(#</w:t>
        </w:r>
        <w:r w:rsidR="00A965A3" w:rsidRPr="00A965A3">
          <w:rPr>
            <w:rFonts w:ascii="Times New Roman" w:eastAsia="Times New Roman" w:hAnsi="Times New Roman" w:cs="Times New Roman"/>
            <w:i/>
            <w:iCs/>
            <w:sz w:val="20"/>
            <w:szCs w:val="20"/>
            <w:highlight w:val="yellow"/>
          </w:rPr>
          <w:t>15527, #</w:t>
        </w:r>
        <w:r w:rsidR="00A965A3" w:rsidRPr="007C77A9">
          <w:rPr>
            <w:rFonts w:ascii="Times New Roman" w:eastAsia="Times New Roman" w:hAnsi="Times New Roman" w:cs="Times New Roman"/>
            <w:i/>
            <w:iCs/>
            <w:sz w:val="20"/>
            <w:szCs w:val="20"/>
            <w:highlight w:val="yellow"/>
          </w:rPr>
          <w:t>15529)</w:t>
        </w:r>
      </w:ins>
    </w:p>
    <w:p w14:paraId="0A77144A" w14:textId="08C97876" w:rsidR="006E0953" w:rsidRDefault="006E0953" w:rsidP="006E0953">
      <w:pPr>
        <w:widowControl w:val="0"/>
        <w:numPr>
          <w:ilvl w:val="2"/>
          <w:numId w:val="14"/>
        </w:numPr>
        <w:tabs>
          <w:tab w:val="left" w:pos="760"/>
        </w:tabs>
        <w:autoSpaceDE w:val="0"/>
        <w:autoSpaceDN w:val="0"/>
        <w:spacing w:before="64" w:after="0" w:line="249" w:lineRule="auto"/>
        <w:ind w:right="157"/>
        <w:jc w:val="both"/>
        <w:rPr>
          <w:ins w:id="162" w:author="George Cherian" w:date="2023-06-29T17:10:00Z"/>
          <w:rFonts w:ascii="Times New Roman" w:eastAsia="Times New Roman" w:hAnsi="Times New Roman" w:cs="Times New Roman"/>
          <w:sz w:val="20"/>
          <w:szCs w:val="20"/>
        </w:rPr>
      </w:pPr>
      <w:ins w:id="163" w:author="George Cherian" w:date="2023-06-29T17:10:00Z">
        <w:r w:rsidRPr="00E77C9F">
          <w:rPr>
            <w:rFonts w:ascii="Times New Roman" w:eastAsia="Times New Roman" w:hAnsi="Times New Roman" w:cs="Times New Roman"/>
            <w:spacing w:val="-2"/>
            <w:sz w:val="20"/>
            <w:szCs w:val="20"/>
          </w:rPr>
          <w:t xml:space="preserve">Otherwise, </w:t>
        </w:r>
        <w:r>
          <w:rPr>
            <w:rFonts w:ascii="Times New Roman" w:eastAsia="Times New Roman" w:hAnsi="Times New Roman" w:cs="Times New Roman"/>
            <w:spacing w:val="-2"/>
            <w:sz w:val="20"/>
            <w:szCs w:val="20"/>
          </w:rPr>
          <w:t xml:space="preserve">the </w:t>
        </w:r>
        <w:r w:rsidRPr="008211CA">
          <w:rPr>
            <w:rFonts w:ascii="Times New Roman" w:eastAsia="Times New Roman" w:hAnsi="Times New Roman" w:cs="Times New Roman"/>
            <w:sz w:val="20"/>
          </w:rPr>
          <w:t>AP MLD shall indicate rejection of the proposed TID-to-link mapping</w:t>
        </w:r>
        <w:r w:rsidRPr="008211CA">
          <w:rPr>
            <w:rFonts w:ascii="Times New Roman" w:eastAsia="Times New Roman" w:hAnsi="Times New Roman" w:cs="Times New Roman"/>
            <w:spacing w:val="-2"/>
            <w:sz w:val="20"/>
          </w:rPr>
          <w:t xml:space="preserve"> </w:t>
        </w:r>
        <w:r w:rsidRPr="008211CA">
          <w:rPr>
            <w:rFonts w:ascii="Times New Roman" w:eastAsia="Times New Roman" w:hAnsi="Times New Roman" w:cs="Times New Roman"/>
            <w:sz w:val="20"/>
          </w:rPr>
          <w:t>by</w:t>
        </w:r>
        <w:r w:rsidRPr="008211CA">
          <w:rPr>
            <w:rFonts w:ascii="Times New Roman" w:eastAsia="Times New Roman" w:hAnsi="Times New Roman" w:cs="Times New Roman"/>
            <w:spacing w:val="-1"/>
            <w:sz w:val="20"/>
          </w:rPr>
          <w:t xml:space="preserve"> </w:t>
        </w:r>
        <w:r w:rsidRPr="008211CA">
          <w:rPr>
            <w:rFonts w:ascii="Times New Roman" w:eastAsia="Times New Roman" w:hAnsi="Times New Roman" w:cs="Times New Roman"/>
            <w:sz w:val="20"/>
          </w:rPr>
          <w:t>including</w:t>
        </w:r>
        <w:r w:rsidRPr="008211CA">
          <w:rPr>
            <w:rFonts w:ascii="Times New Roman" w:eastAsia="Times New Roman" w:hAnsi="Times New Roman" w:cs="Times New Roman"/>
            <w:spacing w:val="-1"/>
            <w:sz w:val="20"/>
          </w:rPr>
          <w:t xml:space="preserve"> </w:t>
        </w:r>
        <w:r w:rsidRPr="008211CA">
          <w:rPr>
            <w:rFonts w:ascii="Times New Roman" w:eastAsia="Times New Roman" w:hAnsi="Times New Roman" w:cs="Times New Roman"/>
            <w:sz w:val="20"/>
          </w:rPr>
          <w:t>in</w:t>
        </w:r>
        <w:r w:rsidRPr="008211CA">
          <w:rPr>
            <w:rFonts w:ascii="Times New Roman" w:eastAsia="Times New Roman" w:hAnsi="Times New Roman" w:cs="Times New Roman"/>
            <w:spacing w:val="-2"/>
            <w:sz w:val="20"/>
          </w:rPr>
          <w:t xml:space="preserve"> </w:t>
        </w:r>
        <w:r w:rsidRPr="008211CA">
          <w:rPr>
            <w:rFonts w:ascii="Times New Roman" w:eastAsia="Times New Roman" w:hAnsi="Times New Roman" w:cs="Times New Roman"/>
            <w:sz w:val="20"/>
          </w:rPr>
          <w:t>the</w:t>
        </w:r>
        <w:r w:rsidRPr="008211CA">
          <w:rPr>
            <w:rFonts w:ascii="Times New Roman" w:eastAsia="Times New Roman" w:hAnsi="Times New Roman" w:cs="Times New Roman"/>
            <w:spacing w:val="-2"/>
            <w:sz w:val="20"/>
          </w:rPr>
          <w:t xml:space="preserve"> </w:t>
        </w:r>
        <w:r w:rsidRPr="008211CA">
          <w:rPr>
            <w:rFonts w:ascii="Times New Roman" w:eastAsia="Times New Roman" w:hAnsi="Times New Roman" w:cs="Times New Roman"/>
            <w:sz w:val="20"/>
          </w:rPr>
          <w:t>(Re)Association</w:t>
        </w:r>
        <w:r w:rsidRPr="008211CA">
          <w:rPr>
            <w:rFonts w:ascii="Times New Roman" w:eastAsia="Times New Roman" w:hAnsi="Times New Roman" w:cs="Times New Roman"/>
            <w:spacing w:val="-1"/>
            <w:sz w:val="20"/>
          </w:rPr>
          <w:t xml:space="preserve"> </w:t>
        </w:r>
        <w:r w:rsidRPr="008211CA">
          <w:rPr>
            <w:rFonts w:ascii="Times New Roman" w:eastAsia="Times New Roman" w:hAnsi="Times New Roman" w:cs="Times New Roman"/>
            <w:sz w:val="20"/>
          </w:rPr>
          <w:t>Response</w:t>
        </w:r>
        <w:r w:rsidRPr="008211CA">
          <w:rPr>
            <w:rFonts w:ascii="Times New Roman" w:eastAsia="Times New Roman" w:hAnsi="Times New Roman" w:cs="Times New Roman"/>
            <w:spacing w:val="-2"/>
            <w:sz w:val="20"/>
          </w:rPr>
          <w:t xml:space="preserve"> </w:t>
        </w:r>
        <w:r w:rsidRPr="008211CA">
          <w:rPr>
            <w:rFonts w:ascii="Times New Roman" w:eastAsia="Times New Roman" w:hAnsi="Times New Roman" w:cs="Times New Roman"/>
            <w:sz w:val="20"/>
          </w:rPr>
          <w:t>frame</w:t>
        </w:r>
        <w:r w:rsidRPr="008211CA">
          <w:rPr>
            <w:rFonts w:ascii="Times New Roman" w:eastAsia="Times New Roman" w:hAnsi="Times New Roman" w:cs="Times New Roman"/>
            <w:spacing w:val="-2"/>
            <w:sz w:val="20"/>
          </w:rPr>
          <w:t xml:space="preserve"> </w:t>
        </w:r>
        <w:r w:rsidRPr="002E10E6">
          <w:rPr>
            <w:rFonts w:ascii="Times New Roman" w:eastAsia="Times New Roman" w:hAnsi="Times New Roman" w:cs="Times New Roman"/>
            <w:sz w:val="20"/>
          </w:rPr>
          <w:t>a</w:t>
        </w:r>
        <w:r w:rsidRPr="008211CA">
          <w:rPr>
            <w:rFonts w:ascii="Times New Roman" w:eastAsia="Times New Roman" w:hAnsi="Times New Roman" w:cs="Times New Roman"/>
            <w:spacing w:val="-2"/>
            <w:sz w:val="20"/>
          </w:rPr>
          <w:t xml:space="preserve"> </w:t>
        </w:r>
        <w:r w:rsidRPr="008211CA">
          <w:rPr>
            <w:rFonts w:ascii="Times New Roman" w:eastAsia="Times New Roman" w:hAnsi="Times New Roman" w:cs="Times New Roman"/>
            <w:sz w:val="20"/>
          </w:rPr>
          <w:t>TID-</w:t>
        </w:r>
        <w:r>
          <w:rPr>
            <w:rFonts w:ascii="Times New Roman" w:eastAsia="Times New Roman" w:hAnsi="Times New Roman" w:cs="Times New Roman"/>
            <w:sz w:val="20"/>
          </w:rPr>
          <w:t>T</w:t>
        </w:r>
        <w:r w:rsidRPr="008211CA">
          <w:rPr>
            <w:rFonts w:ascii="Times New Roman" w:eastAsia="Times New Roman" w:hAnsi="Times New Roman" w:cs="Times New Roman"/>
            <w:sz w:val="20"/>
          </w:rPr>
          <w:t>o-link</w:t>
        </w:r>
        <w:r w:rsidRPr="008211CA">
          <w:rPr>
            <w:rFonts w:ascii="Times New Roman" w:eastAsia="Times New Roman" w:hAnsi="Times New Roman" w:cs="Times New Roman"/>
            <w:spacing w:val="-2"/>
            <w:sz w:val="20"/>
          </w:rPr>
          <w:t xml:space="preserve"> </w:t>
        </w:r>
        <w:r w:rsidRPr="008211CA">
          <w:rPr>
            <w:rFonts w:ascii="Times New Roman" w:eastAsia="Times New Roman" w:hAnsi="Times New Roman" w:cs="Times New Roman"/>
            <w:sz w:val="20"/>
          </w:rPr>
          <w:t>Mapping element</w:t>
        </w:r>
        <w:r w:rsidRPr="008211CA">
          <w:rPr>
            <w:rFonts w:ascii="Times New Roman" w:eastAsia="Times New Roman" w:hAnsi="Times New Roman" w:cs="Times New Roman"/>
            <w:spacing w:val="-2"/>
            <w:sz w:val="20"/>
          </w:rPr>
          <w:t xml:space="preserve"> </w:t>
        </w:r>
        <w:r w:rsidRPr="008211CA">
          <w:rPr>
            <w:rFonts w:ascii="Times New Roman" w:eastAsia="Times New Roman" w:hAnsi="Times New Roman" w:cs="Times New Roman"/>
            <w:sz w:val="20"/>
          </w:rPr>
          <w:t>that suggests a preferred TID-to-link mapping</w:t>
        </w:r>
        <w:r>
          <w:rPr>
            <w:rFonts w:ascii="Times New Roman" w:eastAsia="Times New Roman" w:hAnsi="Times New Roman" w:cs="Times New Roman"/>
            <w:sz w:val="20"/>
          </w:rPr>
          <w:t>. T</w:t>
        </w:r>
        <w:r w:rsidRPr="008211CA">
          <w:rPr>
            <w:rFonts w:ascii="Times New Roman" w:eastAsia="Times New Roman" w:hAnsi="Times New Roman" w:cs="Times New Roman"/>
            <w:sz w:val="20"/>
          </w:rPr>
          <w:t xml:space="preserve">he default TID-to-link mapping </w:t>
        </w:r>
        <w:r>
          <w:rPr>
            <w:rFonts w:ascii="Times New Roman" w:eastAsia="Times New Roman" w:hAnsi="Times New Roman" w:cs="Times New Roman"/>
            <w:sz w:val="20"/>
          </w:rPr>
          <w:t xml:space="preserve">shall be used during the association </w:t>
        </w:r>
        <w:r w:rsidRPr="008211CA">
          <w:rPr>
            <w:rFonts w:ascii="Times New Roman" w:eastAsia="Times New Roman" w:hAnsi="Times New Roman" w:cs="Times New Roman"/>
            <w:sz w:val="20"/>
          </w:rPr>
          <w:t xml:space="preserve">or </w:t>
        </w:r>
        <w:proofErr w:type="gramStart"/>
        <w:r>
          <w:rPr>
            <w:rFonts w:ascii="Times New Roman" w:eastAsia="Times New Roman" w:hAnsi="Times New Roman" w:cs="Times New Roman"/>
            <w:sz w:val="20"/>
          </w:rPr>
          <w:t>successfully</w:t>
        </w:r>
        <w:r w:rsidRPr="00B05A20">
          <w:rPr>
            <w:rFonts w:ascii="Times New Roman" w:eastAsia="Times New Roman" w:hAnsi="Times New Roman" w:cs="Times New Roman"/>
            <w:i/>
            <w:iCs/>
            <w:sz w:val="20"/>
            <w:szCs w:val="20"/>
            <w:highlight w:val="yellow"/>
          </w:rPr>
          <w:t>(</w:t>
        </w:r>
        <w:proofErr w:type="gramEnd"/>
        <w:r w:rsidRPr="00B05A20">
          <w:rPr>
            <w:rFonts w:ascii="Times New Roman" w:eastAsia="Times New Roman" w:hAnsi="Times New Roman" w:cs="Times New Roman"/>
            <w:i/>
            <w:iCs/>
            <w:sz w:val="20"/>
            <w:szCs w:val="20"/>
            <w:highlight w:val="yellow"/>
          </w:rPr>
          <w:t>#</w:t>
        </w:r>
        <w:r>
          <w:rPr>
            <w:rFonts w:ascii="Times New Roman" w:eastAsia="Times New Roman" w:hAnsi="Times New Roman" w:cs="Times New Roman"/>
            <w:i/>
            <w:iCs/>
            <w:sz w:val="20"/>
            <w:szCs w:val="20"/>
            <w:highlight w:val="yellow"/>
          </w:rPr>
          <w:t>16509</w:t>
        </w:r>
        <w:r w:rsidRPr="00B05A20">
          <w:rPr>
            <w:rFonts w:ascii="Times New Roman" w:eastAsia="Times New Roman" w:hAnsi="Times New Roman" w:cs="Times New Roman"/>
            <w:i/>
            <w:iCs/>
            <w:sz w:val="20"/>
            <w:szCs w:val="20"/>
            <w:highlight w:val="yellow"/>
          </w:rPr>
          <w:t>)</w:t>
        </w:r>
        <w:r>
          <w:rPr>
            <w:rFonts w:ascii="Times New Roman" w:eastAsia="Times New Roman" w:hAnsi="Times New Roman" w:cs="Times New Roman"/>
            <w:sz w:val="20"/>
          </w:rPr>
          <w:t xml:space="preserve"> </w:t>
        </w:r>
        <w:r w:rsidRPr="008211CA">
          <w:rPr>
            <w:rFonts w:ascii="Times New Roman" w:eastAsia="Times New Roman" w:hAnsi="Times New Roman" w:cs="Times New Roman"/>
            <w:sz w:val="20"/>
          </w:rPr>
          <w:t>negotiated.</w:t>
        </w:r>
        <w:r w:rsidRPr="002E10E6">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Additionally, an </w:t>
        </w:r>
        <w:r w:rsidRPr="008211CA">
          <w:rPr>
            <w:rFonts w:ascii="Times New Roman" w:eastAsia="Times New Roman" w:hAnsi="Times New Roman" w:cs="Times New Roman"/>
            <w:sz w:val="20"/>
            <w:szCs w:val="20"/>
          </w:rPr>
          <w:t>AP</w:t>
        </w:r>
        <w:r w:rsidRPr="008211CA">
          <w:rPr>
            <w:rFonts w:ascii="Times New Roman" w:eastAsia="Times New Roman" w:hAnsi="Times New Roman" w:cs="Times New Roman"/>
            <w:spacing w:val="-6"/>
            <w:sz w:val="20"/>
            <w:szCs w:val="20"/>
          </w:rPr>
          <w:t xml:space="preserve"> </w:t>
        </w:r>
        <w:r w:rsidRPr="008211CA">
          <w:rPr>
            <w:rFonts w:ascii="Times New Roman" w:eastAsia="Times New Roman" w:hAnsi="Times New Roman" w:cs="Times New Roman"/>
            <w:sz w:val="20"/>
            <w:szCs w:val="20"/>
          </w:rPr>
          <w:t>MLD</w:t>
        </w:r>
        <w:r w:rsidRPr="008211CA">
          <w:rPr>
            <w:rFonts w:ascii="Times New Roman" w:eastAsia="Times New Roman" w:hAnsi="Times New Roman" w:cs="Times New Roman"/>
            <w:spacing w:val="-5"/>
            <w:sz w:val="20"/>
            <w:szCs w:val="20"/>
          </w:rPr>
          <w:t xml:space="preserve"> </w:t>
        </w:r>
        <w:r w:rsidRPr="008211CA">
          <w:rPr>
            <w:rFonts w:ascii="Times New Roman" w:eastAsia="Times New Roman" w:hAnsi="Times New Roman" w:cs="Times New Roman"/>
            <w:sz w:val="20"/>
            <w:szCs w:val="20"/>
          </w:rPr>
          <w:t>that</w:t>
        </w:r>
        <w:r w:rsidRPr="008211CA">
          <w:rPr>
            <w:rFonts w:ascii="Times New Roman" w:eastAsia="Times New Roman" w:hAnsi="Times New Roman" w:cs="Times New Roman"/>
            <w:spacing w:val="-6"/>
            <w:sz w:val="20"/>
            <w:szCs w:val="20"/>
          </w:rPr>
          <w:t xml:space="preserve"> </w:t>
        </w:r>
        <w:r w:rsidRPr="008211CA">
          <w:rPr>
            <w:rFonts w:ascii="Times New Roman" w:eastAsia="Times New Roman" w:hAnsi="Times New Roman" w:cs="Times New Roman"/>
            <w:sz w:val="20"/>
            <w:szCs w:val="20"/>
          </w:rPr>
          <w:t>rejects</w:t>
        </w:r>
        <w:r w:rsidRPr="008211CA">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the</w:t>
        </w:r>
        <w:r w:rsidRPr="008211CA">
          <w:rPr>
            <w:rFonts w:ascii="Times New Roman" w:eastAsia="Times New Roman" w:hAnsi="Times New Roman" w:cs="Times New Roman"/>
            <w:spacing w:val="-5"/>
            <w:sz w:val="20"/>
            <w:szCs w:val="20"/>
          </w:rPr>
          <w:t xml:space="preserve"> </w:t>
        </w:r>
        <w:r w:rsidRPr="008211CA">
          <w:rPr>
            <w:rFonts w:ascii="Times New Roman" w:eastAsia="Times New Roman" w:hAnsi="Times New Roman" w:cs="Times New Roman"/>
            <w:sz w:val="20"/>
            <w:szCs w:val="20"/>
          </w:rPr>
          <w:t>(Re)Association</w:t>
        </w:r>
        <w:r w:rsidRPr="008211CA">
          <w:rPr>
            <w:rFonts w:ascii="Times New Roman" w:eastAsia="Times New Roman" w:hAnsi="Times New Roman" w:cs="Times New Roman"/>
            <w:spacing w:val="-6"/>
            <w:sz w:val="20"/>
            <w:szCs w:val="20"/>
          </w:rPr>
          <w:t xml:space="preserve"> </w:t>
        </w:r>
        <w:r w:rsidRPr="008211CA">
          <w:rPr>
            <w:rFonts w:ascii="Times New Roman" w:eastAsia="Times New Roman" w:hAnsi="Times New Roman" w:cs="Times New Roman"/>
            <w:sz w:val="20"/>
            <w:szCs w:val="20"/>
          </w:rPr>
          <w:t>Request</w:t>
        </w:r>
        <w:r w:rsidRPr="008211CA">
          <w:rPr>
            <w:rFonts w:ascii="Times New Roman" w:eastAsia="Times New Roman" w:hAnsi="Times New Roman" w:cs="Times New Roman"/>
            <w:spacing w:val="-6"/>
            <w:sz w:val="20"/>
            <w:szCs w:val="20"/>
          </w:rPr>
          <w:t xml:space="preserve"> </w:t>
        </w:r>
        <w:r w:rsidRPr="008211CA">
          <w:rPr>
            <w:rFonts w:ascii="Times New Roman" w:eastAsia="Times New Roman" w:hAnsi="Times New Roman" w:cs="Times New Roman"/>
            <w:sz w:val="20"/>
            <w:szCs w:val="20"/>
          </w:rPr>
          <w:t>may</w:t>
        </w:r>
        <w:r w:rsidRPr="008211CA">
          <w:rPr>
            <w:rFonts w:ascii="Times New Roman" w:eastAsia="Times New Roman" w:hAnsi="Times New Roman" w:cs="Times New Roman"/>
            <w:spacing w:val="-5"/>
            <w:sz w:val="20"/>
            <w:szCs w:val="20"/>
          </w:rPr>
          <w:t xml:space="preserve"> </w:t>
        </w:r>
        <w:r w:rsidRPr="008211CA">
          <w:rPr>
            <w:rFonts w:ascii="Times New Roman" w:eastAsia="Times New Roman" w:hAnsi="Times New Roman" w:cs="Times New Roman"/>
            <w:sz w:val="20"/>
            <w:szCs w:val="20"/>
          </w:rPr>
          <w:t>include</w:t>
        </w:r>
        <w:r w:rsidRPr="008211CA">
          <w:rPr>
            <w:rFonts w:ascii="Times New Roman" w:eastAsia="Times New Roman" w:hAnsi="Times New Roman" w:cs="Times New Roman"/>
            <w:spacing w:val="-6"/>
            <w:sz w:val="20"/>
            <w:szCs w:val="20"/>
          </w:rPr>
          <w:t xml:space="preserve"> </w:t>
        </w:r>
        <w:r w:rsidRPr="008211CA">
          <w:rPr>
            <w:rFonts w:ascii="Times New Roman" w:eastAsia="Times New Roman" w:hAnsi="Times New Roman" w:cs="Times New Roman"/>
            <w:sz w:val="20"/>
            <w:szCs w:val="20"/>
          </w:rPr>
          <w:t>a</w:t>
        </w:r>
        <w:r w:rsidRPr="008211CA">
          <w:rPr>
            <w:rFonts w:ascii="Times New Roman" w:eastAsia="Times New Roman" w:hAnsi="Times New Roman" w:cs="Times New Roman"/>
            <w:spacing w:val="-5"/>
            <w:sz w:val="20"/>
            <w:szCs w:val="20"/>
          </w:rPr>
          <w:t xml:space="preserve"> </w:t>
        </w:r>
        <w:r w:rsidRPr="008211CA">
          <w:rPr>
            <w:rFonts w:ascii="Times New Roman" w:eastAsia="Times New Roman" w:hAnsi="Times New Roman" w:cs="Times New Roman"/>
            <w:sz w:val="20"/>
            <w:szCs w:val="20"/>
          </w:rPr>
          <w:t>TID-to-link</w:t>
        </w:r>
        <w:r w:rsidRPr="008211CA">
          <w:rPr>
            <w:rFonts w:ascii="Times New Roman" w:eastAsia="Times New Roman" w:hAnsi="Times New Roman" w:cs="Times New Roman"/>
            <w:spacing w:val="-6"/>
            <w:sz w:val="20"/>
            <w:szCs w:val="20"/>
          </w:rPr>
          <w:t xml:space="preserve"> </w:t>
        </w:r>
        <w:r w:rsidRPr="008211CA">
          <w:rPr>
            <w:rFonts w:ascii="Times New Roman" w:eastAsia="Times New Roman" w:hAnsi="Times New Roman" w:cs="Times New Roman"/>
            <w:sz w:val="20"/>
            <w:szCs w:val="20"/>
          </w:rPr>
          <w:t>mapping-related</w:t>
        </w:r>
        <w:r w:rsidRPr="008211CA">
          <w:rPr>
            <w:rFonts w:ascii="Times New Roman" w:eastAsia="Times New Roman" w:hAnsi="Times New Roman" w:cs="Times New Roman"/>
            <w:spacing w:val="-5"/>
            <w:sz w:val="20"/>
            <w:szCs w:val="20"/>
          </w:rPr>
          <w:t xml:space="preserve"> </w:t>
        </w:r>
        <w:r w:rsidRPr="008211CA">
          <w:rPr>
            <w:rFonts w:ascii="Times New Roman" w:eastAsia="Times New Roman" w:hAnsi="Times New Roman" w:cs="Times New Roman"/>
            <w:sz w:val="20"/>
            <w:szCs w:val="20"/>
          </w:rPr>
          <w:t>status</w:t>
        </w:r>
        <w:r w:rsidRPr="008211CA">
          <w:rPr>
            <w:rFonts w:ascii="Times New Roman" w:eastAsia="Times New Roman" w:hAnsi="Times New Roman" w:cs="Times New Roman"/>
            <w:spacing w:val="-4"/>
            <w:sz w:val="20"/>
            <w:szCs w:val="20"/>
          </w:rPr>
          <w:t xml:space="preserve"> </w:t>
        </w:r>
        <w:r w:rsidRPr="008211CA">
          <w:rPr>
            <w:rFonts w:ascii="Times New Roman" w:eastAsia="Times New Roman" w:hAnsi="Times New Roman" w:cs="Times New Roman"/>
            <w:sz w:val="20"/>
            <w:szCs w:val="20"/>
          </w:rPr>
          <w:t>code</w:t>
        </w:r>
        <w:r w:rsidRPr="008211CA">
          <w:rPr>
            <w:rFonts w:ascii="Times New Roman" w:eastAsia="Times New Roman" w:hAnsi="Times New Roman" w:cs="Times New Roman"/>
            <w:spacing w:val="-4"/>
            <w:sz w:val="20"/>
            <w:szCs w:val="20"/>
          </w:rPr>
          <w:t xml:space="preserve"> </w:t>
        </w:r>
        <w:r w:rsidRPr="008211CA">
          <w:rPr>
            <w:rFonts w:ascii="Times New Roman" w:eastAsia="Times New Roman" w:hAnsi="Times New Roman" w:cs="Times New Roman"/>
            <w:sz w:val="20"/>
            <w:szCs w:val="20"/>
          </w:rPr>
          <w:t>in</w:t>
        </w:r>
        <w:r w:rsidRPr="008211CA">
          <w:rPr>
            <w:rFonts w:ascii="Times New Roman" w:eastAsia="Times New Roman" w:hAnsi="Times New Roman" w:cs="Times New Roman"/>
            <w:spacing w:val="-4"/>
            <w:sz w:val="20"/>
            <w:szCs w:val="20"/>
          </w:rPr>
          <w:t xml:space="preserve"> </w:t>
        </w:r>
        <w:r w:rsidRPr="008211CA">
          <w:rPr>
            <w:rFonts w:ascii="Times New Roman" w:eastAsia="Times New Roman" w:hAnsi="Times New Roman" w:cs="Times New Roman"/>
            <w:sz w:val="20"/>
            <w:szCs w:val="20"/>
          </w:rPr>
          <w:t>the</w:t>
        </w:r>
        <w:r w:rsidRPr="008211CA">
          <w:rPr>
            <w:rFonts w:ascii="Times New Roman" w:eastAsia="Times New Roman" w:hAnsi="Times New Roman" w:cs="Times New Roman"/>
            <w:spacing w:val="-4"/>
            <w:sz w:val="20"/>
            <w:szCs w:val="20"/>
          </w:rPr>
          <w:t xml:space="preserve"> </w:t>
        </w:r>
        <w:r w:rsidRPr="008211CA">
          <w:rPr>
            <w:rFonts w:ascii="Times New Roman" w:eastAsia="Times New Roman" w:hAnsi="Times New Roman" w:cs="Times New Roman"/>
            <w:sz w:val="20"/>
            <w:szCs w:val="20"/>
          </w:rPr>
          <w:t>(Re)Association</w:t>
        </w:r>
        <w:r w:rsidRPr="008211CA">
          <w:rPr>
            <w:rFonts w:ascii="Times New Roman" w:eastAsia="Times New Roman" w:hAnsi="Times New Roman" w:cs="Times New Roman"/>
            <w:spacing w:val="-3"/>
            <w:sz w:val="20"/>
            <w:szCs w:val="20"/>
          </w:rPr>
          <w:t xml:space="preserve"> </w:t>
        </w:r>
        <w:r w:rsidRPr="008211CA">
          <w:rPr>
            <w:rFonts w:ascii="Times New Roman" w:eastAsia="Times New Roman" w:hAnsi="Times New Roman" w:cs="Times New Roman"/>
            <w:sz w:val="20"/>
            <w:szCs w:val="20"/>
          </w:rPr>
          <w:t>Response</w:t>
        </w:r>
        <w:r w:rsidRPr="008211CA">
          <w:rPr>
            <w:rFonts w:ascii="Times New Roman" w:eastAsia="Times New Roman" w:hAnsi="Times New Roman" w:cs="Times New Roman"/>
            <w:spacing w:val="-4"/>
            <w:sz w:val="20"/>
            <w:szCs w:val="20"/>
          </w:rPr>
          <w:t xml:space="preserve"> </w:t>
        </w:r>
        <w:r w:rsidRPr="008211CA">
          <w:rPr>
            <w:rFonts w:ascii="Times New Roman" w:eastAsia="Times New Roman" w:hAnsi="Times New Roman" w:cs="Times New Roman"/>
            <w:sz w:val="20"/>
            <w:szCs w:val="20"/>
          </w:rPr>
          <w:t>frame. Status code 134 (PREFERRED_TID_TO_LINK_MAPPING_SUGGESTED) may be used</w:t>
        </w:r>
      </w:ins>
    </w:p>
    <w:p w14:paraId="155213D5" w14:textId="77777777" w:rsidR="006E0953" w:rsidRDefault="006E0953" w:rsidP="006E0953">
      <w:pPr>
        <w:widowControl w:val="0"/>
        <w:numPr>
          <w:ilvl w:val="1"/>
          <w:numId w:val="14"/>
        </w:numPr>
        <w:tabs>
          <w:tab w:val="left" w:pos="760"/>
        </w:tabs>
        <w:autoSpaceDE w:val="0"/>
        <w:autoSpaceDN w:val="0"/>
        <w:spacing w:before="64" w:after="0" w:line="249" w:lineRule="auto"/>
        <w:ind w:right="157"/>
        <w:jc w:val="both"/>
        <w:rPr>
          <w:ins w:id="164" w:author="George Cherian" w:date="2023-06-29T17:10:00Z"/>
          <w:rFonts w:ascii="Times New Roman" w:eastAsia="Times New Roman" w:hAnsi="Times New Roman" w:cs="Times New Roman"/>
          <w:sz w:val="20"/>
          <w:szCs w:val="20"/>
        </w:rPr>
      </w:pPr>
      <w:ins w:id="165" w:author="George Cherian" w:date="2023-06-29T17:10:00Z">
        <w:r>
          <w:rPr>
            <w:rFonts w:ascii="Times New Roman" w:eastAsia="Times New Roman" w:hAnsi="Times New Roman" w:cs="Times New Roman"/>
            <w:sz w:val="20"/>
            <w:szCs w:val="20"/>
          </w:rPr>
          <w:t>Otherwise</w:t>
        </w:r>
      </w:ins>
    </w:p>
    <w:p w14:paraId="08CF87A8" w14:textId="5CB22139" w:rsidR="006E0953" w:rsidRPr="00170F06" w:rsidRDefault="006E0953" w:rsidP="006E0953">
      <w:pPr>
        <w:widowControl w:val="0"/>
        <w:numPr>
          <w:ilvl w:val="2"/>
          <w:numId w:val="14"/>
        </w:numPr>
        <w:tabs>
          <w:tab w:val="left" w:pos="760"/>
        </w:tabs>
        <w:autoSpaceDE w:val="0"/>
        <w:autoSpaceDN w:val="0"/>
        <w:spacing w:before="64" w:after="0" w:line="249" w:lineRule="auto"/>
        <w:ind w:right="157"/>
        <w:jc w:val="both"/>
        <w:rPr>
          <w:ins w:id="166" w:author="George Cherian" w:date="2023-06-29T17:10:00Z"/>
          <w:rFonts w:ascii="Times New Roman" w:eastAsia="Times New Roman" w:hAnsi="Times New Roman" w:cs="Times New Roman"/>
          <w:sz w:val="20"/>
          <w:szCs w:val="20"/>
        </w:rPr>
      </w:pPr>
      <w:ins w:id="167" w:author="George Cherian" w:date="2023-06-29T17:10:00Z">
        <w:r w:rsidRPr="00113632">
          <w:rPr>
            <w:rFonts w:ascii="Times New Roman" w:eastAsia="Times New Roman" w:hAnsi="Times New Roman" w:cs="Times New Roman"/>
            <w:spacing w:val="-2"/>
            <w:sz w:val="20"/>
            <w:szCs w:val="20"/>
          </w:rPr>
          <w:t xml:space="preserve">the </w:t>
        </w:r>
        <w:r w:rsidRPr="00113632">
          <w:rPr>
            <w:rFonts w:ascii="Times New Roman" w:eastAsia="Times New Roman" w:hAnsi="Times New Roman" w:cs="Times New Roman"/>
            <w:sz w:val="20"/>
          </w:rPr>
          <w:t>AP MLD may include TID-to-link mapping</w:t>
        </w:r>
        <w:r w:rsidRPr="00113632">
          <w:rPr>
            <w:rFonts w:ascii="Times New Roman" w:eastAsia="Times New Roman" w:hAnsi="Times New Roman" w:cs="Times New Roman"/>
            <w:spacing w:val="-2"/>
            <w:sz w:val="20"/>
          </w:rPr>
          <w:t xml:space="preserve"> element(s) </w:t>
        </w:r>
        <w:r w:rsidRPr="00113632">
          <w:rPr>
            <w:rFonts w:ascii="Times New Roman" w:eastAsia="Times New Roman" w:hAnsi="Times New Roman" w:cs="Times New Roman"/>
            <w:sz w:val="20"/>
          </w:rPr>
          <w:t>in</w:t>
        </w:r>
        <w:r w:rsidRPr="00113632">
          <w:rPr>
            <w:rFonts w:ascii="Times New Roman" w:eastAsia="Times New Roman" w:hAnsi="Times New Roman" w:cs="Times New Roman"/>
            <w:spacing w:val="-2"/>
            <w:sz w:val="20"/>
          </w:rPr>
          <w:t xml:space="preserve"> </w:t>
        </w:r>
        <w:r w:rsidRPr="00113632">
          <w:rPr>
            <w:rFonts w:ascii="Times New Roman" w:eastAsia="Times New Roman" w:hAnsi="Times New Roman" w:cs="Times New Roman"/>
            <w:sz w:val="20"/>
          </w:rPr>
          <w:t>the</w:t>
        </w:r>
        <w:r w:rsidRPr="00113632">
          <w:rPr>
            <w:rFonts w:ascii="Times New Roman" w:eastAsia="Times New Roman" w:hAnsi="Times New Roman" w:cs="Times New Roman"/>
            <w:spacing w:val="-2"/>
            <w:sz w:val="20"/>
          </w:rPr>
          <w:t xml:space="preserve"> </w:t>
        </w:r>
        <w:r w:rsidRPr="00113632">
          <w:rPr>
            <w:rFonts w:ascii="Times New Roman" w:eastAsia="Times New Roman" w:hAnsi="Times New Roman" w:cs="Times New Roman"/>
            <w:sz w:val="20"/>
          </w:rPr>
          <w:t>(Re)Association</w:t>
        </w:r>
        <w:r w:rsidRPr="00113632">
          <w:rPr>
            <w:rFonts w:ascii="Times New Roman" w:eastAsia="Times New Roman" w:hAnsi="Times New Roman" w:cs="Times New Roman"/>
            <w:spacing w:val="-1"/>
            <w:sz w:val="20"/>
          </w:rPr>
          <w:t xml:space="preserve"> </w:t>
        </w:r>
        <w:r w:rsidRPr="00113632">
          <w:rPr>
            <w:rFonts w:ascii="Times New Roman" w:eastAsia="Times New Roman" w:hAnsi="Times New Roman" w:cs="Times New Roman"/>
            <w:sz w:val="20"/>
          </w:rPr>
          <w:t>Response</w:t>
        </w:r>
        <w:r w:rsidRPr="00113632">
          <w:rPr>
            <w:rFonts w:ascii="Times New Roman" w:eastAsia="Times New Roman" w:hAnsi="Times New Roman" w:cs="Times New Roman"/>
            <w:spacing w:val="-2"/>
            <w:sz w:val="20"/>
          </w:rPr>
          <w:t xml:space="preserve"> </w:t>
        </w:r>
        <w:r w:rsidRPr="00113632">
          <w:rPr>
            <w:rFonts w:ascii="Times New Roman" w:eastAsia="Times New Roman" w:hAnsi="Times New Roman" w:cs="Times New Roman"/>
            <w:sz w:val="20"/>
          </w:rPr>
          <w:t>frame</w:t>
        </w:r>
        <w:r w:rsidRPr="00113632">
          <w:rPr>
            <w:rFonts w:ascii="Times New Roman" w:eastAsia="Times New Roman" w:hAnsi="Times New Roman" w:cs="Times New Roman"/>
            <w:spacing w:val="-2"/>
            <w:sz w:val="20"/>
          </w:rPr>
          <w:t xml:space="preserve"> </w:t>
        </w:r>
        <w:r w:rsidRPr="00113632">
          <w:rPr>
            <w:rFonts w:ascii="Times New Roman" w:eastAsia="Times New Roman" w:hAnsi="Times New Roman" w:cs="Times New Roman"/>
            <w:sz w:val="20"/>
          </w:rPr>
          <w:t>suggesting a preferred TID-to-link mapping</w:t>
        </w:r>
        <w:r>
          <w:rPr>
            <w:rFonts w:ascii="Times New Roman" w:eastAsia="Times New Roman" w:hAnsi="Times New Roman" w:cs="Times New Roman"/>
            <w:sz w:val="20"/>
          </w:rPr>
          <w:t xml:space="preserve"> even if the non-AP MLD has not </w:t>
        </w:r>
      </w:ins>
      <w:ins w:id="168" w:author="George Cherian" w:date="2023-07-07T00:17:00Z">
        <w:r w:rsidR="00200C96">
          <w:rPr>
            <w:rFonts w:ascii="Times New Roman" w:eastAsia="Times New Roman" w:hAnsi="Times New Roman" w:cs="Times New Roman"/>
            <w:sz w:val="20"/>
          </w:rPr>
          <w:t>included</w:t>
        </w:r>
      </w:ins>
      <w:ins w:id="169" w:author="George Cherian" w:date="2023-06-29T17:10:00Z">
        <w:r>
          <w:rPr>
            <w:rFonts w:ascii="Times New Roman" w:eastAsia="Times New Roman" w:hAnsi="Times New Roman" w:cs="Times New Roman"/>
            <w:sz w:val="20"/>
          </w:rPr>
          <w:t xml:space="preserve"> the </w:t>
        </w:r>
        <w:r w:rsidRPr="00922A27">
          <w:rPr>
            <w:rFonts w:ascii="Times New Roman" w:eastAsia="Times New Roman" w:hAnsi="Times New Roman" w:cs="Times New Roman"/>
            <w:sz w:val="20"/>
          </w:rPr>
          <w:t>TID-To-link Mapping element</w:t>
        </w:r>
        <w:r>
          <w:rPr>
            <w:rFonts w:ascii="Times New Roman" w:eastAsia="Times New Roman" w:hAnsi="Times New Roman" w:cs="Times New Roman"/>
            <w:sz w:val="20"/>
          </w:rPr>
          <w:t>(s)</w:t>
        </w:r>
        <w:r w:rsidRPr="00922A27">
          <w:rPr>
            <w:rFonts w:ascii="Times New Roman" w:eastAsia="Times New Roman" w:hAnsi="Times New Roman" w:cs="Times New Roman"/>
            <w:sz w:val="20"/>
          </w:rPr>
          <w:t xml:space="preserve"> </w:t>
        </w:r>
      </w:ins>
      <w:ins w:id="170" w:author="George Cherian" w:date="2023-07-07T00:18:00Z">
        <w:r w:rsidR="00AB5596">
          <w:rPr>
            <w:rFonts w:ascii="Times New Roman" w:eastAsia="Times New Roman" w:hAnsi="Times New Roman" w:cs="Times New Roman"/>
            <w:sz w:val="20"/>
          </w:rPr>
          <w:t>in</w:t>
        </w:r>
      </w:ins>
      <w:ins w:id="171" w:author="George Cherian" w:date="2023-06-29T17:10:00Z">
        <w:r>
          <w:rPr>
            <w:rFonts w:ascii="Times New Roman" w:eastAsia="Times New Roman" w:hAnsi="Times New Roman" w:cs="Times New Roman"/>
            <w:sz w:val="20"/>
          </w:rPr>
          <w:t xml:space="preserve"> </w:t>
        </w:r>
        <w:r w:rsidRPr="00922A27">
          <w:rPr>
            <w:rFonts w:ascii="Times New Roman" w:eastAsia="Times New Roman" w:hAnsi="Times New Roman" w:cs="Times New Roman"/>
            <w:sz w:val="20"/>
          </w:rPr>
          <w:t>the (Re)Association Request frame</w:t>
        </w:r>
        <w:r w:rsidRPr="0011363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w:t>
        </w:r>
        <w:r w:rsidRPr="00113632">
          <w:rPr>
            <w:rFonts w:ascii="Times New Roman" w:eastAsia="Times New Roman" w:hAnsi="Times New Roman" w:cs="Times New Roman"/>
            <w:sz w:val="20"/>
          </w:rPr>
          <w:t xml:space="preserve">he default TID-to-link mapping shall be used during the association </w:t>
        </w:r>
        <w:r w:rsidRPr="00113632">
          <w:rPr>
            <w:rFonts w:ascii="Times New Roman" w:eastAsia="Times New Roman" w:hAnsi="Times New Roman" w:cs="Times New Roman"/>
            <w:i/>
            <w:iCs/>
            <w:sz w:val="20"/>
            <w:szCs w:val="20"/>
            <w:highlight w:val="yellow"/>
          </w:rPr>
          <w:t>(#16509)</w:t>
        </w:r>
        <w:r w:rsidRPr="00113632">
          <w:rPr>
            <w:rFonts w:ascii="Times New Roman" w:eastAsia="Times New Roman" w:hAnsi="Times New Roman" w:cs="Times New Roman"/>
            <w:sz w:val="20"/>
          </w:rPr>
          <w:t>.</w:t>
        </w:r>
      </w:ins>
    </w:p>
    <w:p w14:paraId="464462BD" w14:textId="77777777" w:rsidR="006E0953" w:rsidRDefault="006E0953" w:rsidP="00BB3F85">
      <w:pPr>
        <w:widowControl w:val="0"/>
        <w:autoSpaceDE w:val="0"/>
        <w:autoSpaceDN w:val="0"/>
        <w:spacing w:after="0" w:line="249" w:lineRule="auto"/>
        <w:ind w:left="160" w:right="157"/>
        <w:jc w:val="both"/>
        <w:rPr>
          <w:ins w:id="172" w:author="George Cherian" w:date="2023-06-25T22:14:00Z"/>
          <w:rFonts w:ascii="Times New Roman" w:eastAsia="Times New Roman" w:hAnsi="Times New Roman" w:cs="Times New Roman"/>
          <w:i/>
          <w:iCs/>
          <w:sz w:val="20"/>
          <w:szCs w:val="20"/>
        </w:rPr>
      </w:pPr>
    </w:p>
    <w:p w14:paraId="7D3B646E" w14:textId="3A18023D" w:rsidR="008679C3" w:rsidRPr="008211CA" w:rsidRDefault="008679C3" w:rsidP="008679C3">
      <w:pPr>
        <w:widowControl w:val="0"/>
        <w:autoSpaceDE w:val="0"/>
        <w:autoSpaceDN w:val="0"/>
        <w:spacing w:before="11" w:after="0" w:line="240" w:lineRule="auto"/>
        <w:rPr>
          <w:rFonts w:ascii="Times New Roman" w:eastAsia="Times New Roman" w:hAnsi="Times New Roman" w:cs="Times New Roman"/>
          <w:sz w:val="19"/>
          <w:szCs w:val="20"/>
        </w:rPr>
      </w:pPr>
    </w:p>
    <w:p w14:paraId="6A88CF69" w14:textId="77777777" w:rsidR="008679C3" w:rsidRDefault="008679C3" w:rsidP="008679C3">
      <w:pPr>
        <w:widowControl w:val="0"/>
        <w:autoSpaceDE w:val="0"/>
        <w:autoSpaceDN w:val="0"/>
        <w:spacing w:after="0" w:line="256" w:lineRule="auto"/>
        <w:ind w:left="160" w:right="157"/>
        <w:jc w:val="both"/>
        <w:rPr>
          <w:ins w:id="173" w:author="George Cherian" w:date="2023-06-25T22:14:00Z"/>
          <w:rFonts w:ascii="Times New Roman" w:eastAsia="Times New Roman" w:hAnsi="Times New Roman" w:cs="Times New Roman"/>
          <w:sz w:val="18"/>
        </w:rPr>
      </w:pPr>
      <w:ins w:id="174" w:author="George Cherian" w:date="2023-06-25T22:14:00Z">
        <w:r w:rsidRPr="008211CA">
          <w:rPr>
            <w:rFonts w:ascii="Times New Roman" w:eastAsia="Times New Roman" w:hAnsi="Times New Roman" w:cs="Times New Roman"/>
            <w:sz w:val="18"/>
          </w:rPr>
          <w:t xml:space="preserve">NOTE—A ML (re)setup can be successful even if the TID-to-link mapping negotiation embedded in the ML (re)setup procedure is not </w:t>
        </w:r>
        <w:proofErr w:type="gramStart"/>
        <w:r w:rsidRPr="008211CA">
          <w:rPr>
            <w:rFonts w:ascii="Times New Roman" w:eastAsia="Times New Roman" w:hAnsi="Times New Roman" w:cs="Times New Roman"/>
            <w:sz w:val="18"/>
          </w:rPr>
          <w:t>successful.</w:t>
        </w:r>
        <w:r w:rsidRPr="00B05A20">
          <w:rPr>
            <w:rFonts w:ascii="Times New Roman" w:eastAsia="Times New Roman" w:hAnsi="Times New Roman" w:cs="Times New Roman"/>
            <w:i/>
            <w:iCs/>
            <w:sz w:val="20"/>
            <w:szCs w:val="20"/>
            <w:highlight w:val="yellow"/>
          </w:rPr>
          <w:t>(</w:t>
        </w:r>
        <w:proofErr w:type="gramEnd"/>
        <w:r w:rsidRPr="00B05A20">
          <w:rPr>
            <w:rFonts w:ascii="Times New Roman" w:eastAsia="Times New Roman" w:hAnsi="Times New Roman" w:cs="Times New Roman"/>
            <w:i/>
            <w:iCs/>
            <w:sz w:val="20"/>
            <w:szCs w:val="20"/>
            <w:highlight w:val="yellow"/>
          </w:rPr>
          <w:t>#</w:t>
        </w:r>
        <w:r>
          <w:rPr>
            <w:rFonts w:ascii="Times New Roman" w:eastAsia="Times New Roman" w:hAnsi="Times New Roman" w:cs="Times New Roman"/>
            <w:i/>
            <w:iCs/>
            <w:sz w:val="20"/>
            <w:szCs w:val="20"/>
            <w:highlight w:val="yellow"/>
          </w:rPr>
          <w:t>18147</w:t>
        </w:r>
        <w:r w:rsidRPr="00B05A20">
          <w:rPr>
            <w:rFonts w:ascii="Times New Roman" w:eastAsia="Times New Roman" w:hAnsi="Times New Roman" w:cs="Times New Roman"/>
            <w:i/>
            <w:iCs/>
            <w:sz w:val="20"/>
            <w:szCs w:val="20"/>
            <w:highlight w:val="yellow"/>
          </w:rPr>
          <w:t>)</w:t>
        </w:r>
      </w:ins>
    </w:p>
    <w:p w14:paraId="18B751BE" w14:textId="77777777" w:rsidR="008679C3" w:rsidRDefault="008679C3" w:rsidP="00BB3F85">
      <w:pPr>
        <w:widowControl w:val="0"/>
        <w:autoSpaceDE w:val="0"/>
        <w:autoSpaceDN w:val="0"/>
        <w:spacing w:after="0" w:line="249" w:lineRule="auto"/>
        <w:ind w:left="160" w:right="157"/>
        <w:jc w:val="both"/>
        <w:rPr>
          <w:ins w:id="175" w:author="Alfred Aster" w:date="2023-06-19T14:19:00Z"/>
          <w:rFonts w:ascii="Times New Roman" w:eastAsia="Times New Roman" w:hAnsi="Times New Roman" w:cs="Times New Roman"/>
          <w:sz w:val="20"/>
          <w:szCs w:val="20"/>
        </w:rPr>
      </w:pPr>
    </w:p>
    <w:p w14:paraId="027DBD1E" w14:textId="77777777" w:rsidR="00A519B6" w:rsidRDefault="00A519B6" w:rsidP="00BB3F85">
      <w:pPr>
        <w:widowControl w:val="0"/>
        <w:autoSpaceDE w:val="0"/>
        <w:autoSpaceDN w:val="0"/>
        <w:spacing w:after="0" w:line="249" w:lineRule="auto"/>
        <w:ind w:left="160" w:right="157"/>
        <w:jc w:val="both"/>
        <w:rPr>
          <w:ins w:id="176" w:author="Alfred Aster" w:date="2023-06-19T14:19:00Z"/>
          <w:rFonts w:ascii="Times New Roman" w:eastAsia="Times New Roman" w:hAnsi="Times New Roman" w:cs="Times New Roman"/>
          <w:sz w:val="20"/>
          <w:szCs w:val="20"/>
        </w:rPr>
      </w:pPr>
    </w:p>
    <w:p w14:paraId="4761E8F7" w14:textId="77777777" w:rsidR="00460325" w:rsidRPr="00460325" w:rsidRDefault="00460325" w:rsidP="00460325">
      <w:pPr>
        <w:widowControl w:val="0"/>
        <w:autoSpaceDE w:val="0"/>
        <w:autoSpaceDN w:val="0"/>
        <w:spacing w:before="1" w:after="0" w:line="240" w:lineRule="auto"/>
        <w:rPr>
          <w:rFonts w:ascii="Times New Roman" w:eastAsia="Times New Roman" w:hAnsi="Times New Roman" w:cs="Times New Roman"/>
          <w:sz w:val="21"/>
          <w:szCs w:val="20"/>
        </w:rPr>
      </w:pPr>
    </w:p>
    <w:p w14:paraId="123327D2" w14:textId="77777777" w:rsidR="00460325" w:rsidRPr="00460325" w:rsidRDefault="00460325" w:rsidP="00460325">
      <w:pPr>
        <w:widowControl w:val="0"/>
        <w:autoSpaceDE w:val="0"/>
        <w:autoSpaceDN w:val="0"/>
        <w:spacing w:before="1" w:after="0" w:line="249" w:lineRule="auto"/>
        <w:ind w:left="160" w:right="156"/>
        <w:jc w:val="both"/>
        <w:rPr>
          <w:rFonts w:ascii="Times New Roman" w:eastAsia="Times New Roman" w:hAnsi="Times New Roman" w:cs="Times New Roman"/>
          <w:sz w:val="20"/>
          <w:szCs w:val="20"/>
        </w:rPr>
      </w:pPr>
      <w:r w:rsidRPr="00460325">
        <w:rPr>
          <w:rFonts w:ascii="Times New Roman" w:eastAsia="Times New Roman" w:hAnsi="Times New Roman" w:cs="Times New Roman"/>
          <w:sz w:val="20"/>
          <w:szCs w:val="20"/>
        </w:rPr>
        <w:t>After the ML (re)setup</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is successful and 4-way handshake is complete</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(if</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RSNA</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is required), to negotiate a new</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TID-to-link</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an</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initiating</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non-AP</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MLD</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with</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dot11TIDtoLinkMappingActivated</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equal</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to</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true shall send an individually addressed TID-to-link Mapping Request frame to a responding MLD that has indicated support of TID-to-link mapping negotiation.</w:t>
      </w:r>
    </w:p>
    <w:p w14:paraId="30E83F3A" w14:textId="77777777" w:rsidR="00460325" w:rsidRPr="00460325" w:rsidRDefault="00460325" w:rsidP="00460325">
      <w:pPr>
        <w:widowControl w:val="0"/>
        <w:autoSpaceDE w:val="0"/>
        <w:autoSpaceDN w:val="0"/>
        <w:spacing w:after="0" w:line="249" w:lineRule="auto"/>
        <w:ind w:left="160" w:right="159"/>
        <w:jc w:val="both"/>
        <w:rPr>
          <w:rFonts w:ascii="Times New Roman" w:eastAsia="Times New Roman" w:hAnsi="Times New Roman" w:cs="Times New Roman"/>
          <w:sz w:val="20"/>
          <w:szCs w:val="20"/>
        </w:rPr>
      </w:pPr>
      <w:r w:rsidRPr="00460325">
        <w:rPr>
          <w:rFonts w:ascii="Times New Roman" w:eastAsia="Times New Roman" w:hAnsi="Times New Roman" w:cs="Times New Roman"/>
          <w:sz w:val="20"/>
          <w:szCs w:val="20"/>
        </w:rPr>
        <w:t>An AP MLD with dot11TIDtoLinkMappingActivated equal to true that initiates a TID-to-link mapping negotiation may perform one of the following:</w:t>
      </w:r>
    </w:p>
    <w:p w14:paraId="58CE6D89" w14:textId="77777777" w:rsidR="00460325" w:rsidRPr="00460325" w:rsidRDefault="00460325" w:rsidP="00460325">
      <w:pPr>
        <w:widowControl w:val="0"/>
        <w:numPr>
          <w:ilvl w:val="0"/>
          <w:numId w:val="16"/>
        </w:numPr>
        <w:tabs>
          <w:tab w:val="left" w:pos="760"/>
        </w:tabs>
        <w:autoSpaceDE w:val="0"/>
        <w:autoSpaceDN w:val="0"/>
        <w:spacing w:before="62" w:after="0" w:line="240" w:lineRule="auto"/>
        <w:jc w:val="both"/>
        <w:rPr>
          <w:rFonts w:ascii="Times New Roman" w:eastAsia="Times New Roman" w:hAnsi="Times New Roman" w:cs="Times New Roman"/>
          <w:sz w:val="20"/>
        </w:rPr>
      </w:pPr>
      <w:r w:rsidRPr="00460325">
        <w:rPr>
          <w:rFonts w:ascii="Times New Roman" w:eastAsia="Times New Roman" w:hAnsi="Times New Roman" w:cs="Times New Roman"/>
          <w:sz w:val="20"/>
        </w:rPr>
        <w:t>Send</w:t>
      </w:r>
      <w:r w:rsidRPr="00460325">
        <w:rPr>
          <w:rFonts w:ascii="Times New Roman" w:eastAsia="Times New Roman" w:hAnsi="Times New Roman" w:cs="Times New Roman"/>
          <w:spacing w:val="-5"/>
          <w:sz w:val="20"/>
        </w:rPr>
        <w:t xml:space="preserve"> </w:t>
      </w:r>
      <w:r w:rsidRPr="00460325">
        <w:rPr>
          <w:rFonts w:ascii="Times New Roman" w:eastAsia="Times New Roman" w:hAnsi="Times New Roman" w:cs="Times New Roman"/>
          <w:sz w:val="20"/>
        </w:rPr>
        <w:t>an</w:t>
      </w:r>
      <w:r w:rsidRPr="00460325">
        <w:rPr>
          <w:rFonts w:ascii="Times New Roman" w:eastAsia="Times New Roman" w:hAnsi="Times New Roman" w:cs="Times New Roman"/>
          <w:spacing w:val="-4"/>
          <w:sz w:val="20"/>
        </w:rPr>
        <w:t xml:space="preserve"> </w:t>
      </w:r>
      <w:r w:rsidRPr="00460325">
        <w:rPr>
          <w:rFonts w:ascii="Times New Roman" w:eastAsia="Times New Roman" w:hAnsi="Times New Roman" w:cs="Times New Roman"/>
          <w:sz w:val="20"/>
        </w:rPr>
        <w:t>individually</w:t>
      </w:r>
      <w:r w:rsidRPr="00460325">
        <w:rPr>
          <w:rFonts w:ascii="Times New Roman" w:eastAsia="Times New Roman" w:hAnsi="Times New Roman" w:cs="Times New Roman"/>
          <w:spacing w:val="-6"/>
          <w:sz w:val="20"/>
        </w:rPr>
        <w:t xml:space="preserve"> </w:t>
      </w:r>
      <w:r w:rsidRPr="00460325">
        <w:rPr>
          <w:rFonts w:ascii="Times New Roman" w:eastAsia="Times New Roman" w:hAnsi="Times New Roman" w:cs="Times New Roman"/>
          <w:sz w:val="20"/>
        </w:rPr>
        <w:t>addressed</w:t>
      </w:r>
      <w:r w:rsidRPr="00460325">
        <w:rPr>
          <w:rFonts w:ascii="Times New Roman" w:eastAsia="Times New Roman" w:hAnsi="Times New Roman" w:cs="Times New Roman"/>
          <w:spacing w:val="-4"/>
          <w:sz w:val="20"/>
        </w:rPr>
        <w:t xml:space="preserve"> </w:t>
      </w:r>
      <w:r w:rsidRPr="00460325">
        <w:rPr>
          <w:rFonts w:ascii="Times New Roman" w:eastAsia="Times New Roman" w:hAnsi="Times New Roman" w:cs="Times New Roman"/>
          <w:sz w:val="20"/>
        </w:rPr>
        <w:t>TID-to-link</w:t>
      </w:r>
      <w:r w:rsidRPr="00460325">
        <w:rPr>
          <w:rFonts w:ascii="Times New Roman" w:eastAsia="Times New Roman" w:hAnsi="Times New Roman" w:cs="Times New Roman"/>
          <w:spacing w:val="-5"/>
          <w:sz w:val="20"/>
        </w:rPr>
        <w:t xml:space="preserve"> </w:t>
      </w:r>
      <w:r w:rsidRPr="00460325">
        <w:rPr>
          <w:rFonts w:ascii="Times New Roman" w:eastAsia="Times New Roman" w:hAnsi="Times New Roman" w:cs="Times New Roman"/>
          <w:sz w:val="20"/>
        </w:rPr>
        <w:t>Mapping</w:t>
      </w:r>
      <w:r w:rsidRPr="00460325">
        <w:rPr>
          <w:rFonts w:ascii="Times New Roman" w:eastAsia="Times New Roman" w:hAnsi="Times New Roman" w:cs="Times New Roman"/>
          <w:spacing w:val="-4"/>
          <w:sz w:val="20"/>
        </w:rPr>
        <w:t xml:space="preserve"> </w:t>
      </w:r>
      <w:r w:rsidRPr="00460325">
        <w:rPr>
          <w:rFonts w:ascii="Times New Roman" w:eastAsia="Times New Roman" w:hAnsi="Times New Roman" w:cs="Times New Roman"/>
          <w:sz w:val="20"/>
        </w:rPr>
        <w:t>Request</w:t>
      </w:r>
      <w:r w:rsidRPr="00460325">
        <w:rPr>
          <w:rFonts w:ascii="Times New Roman" w:eastAsia="Times New Roman" w:hAnsi="Times New Roman" w:cs="Times New Roman"/>
          <w:spacing w:val="-5"/>
          <w:sz w:val="20"/>
        </w:rPr>
        <w:t xml:space="preserve"> </w:t>
      </w:r>
      <w:r w:rsidRPr="00460325">
        <w:rPr>
          <w:rFonts w:ascii="Times New Roman" w:eastAsia="Times New Roman" w:hAnsi="Times New Roman" w:cs="Times New Roman"/>
          <w:sz w:val="20"/>
        </w:rPr>
        <w:t>frame</w:t>
      </w:r>
      <w:r w:rsidRPr="00460325">
        <w:rPr>
          <w:rFonts w:ascii="Times New Roman" w:eastAsia="Times New Roman" w:hAnsi="Times New Roman" w:cs="Times New Roman"/>
          <w:spacing w:val="-5"/>
          <w:sz w:val="20"/>
        </w:rPr>
        <w:t xml:space="preserve"> </w:t>
      </w:r>
      <w:r w:rsidRPr="00460325">
        <w:rPr>
          <w:rFonts w:ascii="Times New Roman" w:eastAsia="Times New Roman" w:hAnsi="Times New Roman" w:cs="Times New Roman"/>
          <w:sz w:val="20"/>
        </w:rPr>
        <w:t>to</w:t>
      </w:r>
      <w:r w:rsidRPr="00460325">
        <w:rPr>
          <w:rFonts w:ascii="Times New Roman" w:eastAsia="Times New Roman" w:hAnsi="Times New Roman" w:cs="Times New Roman"/>
          <w:spacing w:val="-5"/>
          <w:sz w:val="20"/>
        </w:rPr>
        <w:t xml:space="preserve"> </w:t>
      </w:r>
      <w:r w:rsidRPr="00460325">
        <w:rPr>
          <w:rFonts w:ascii="Times New Roman" w:eastAsia="Times New Roman" w:hAnsi="Times New Roman" w:cs="Times New Roman"/>
          <w:sz w:val="20"/>
        </w:rPr>
        <w:t>a</w:t>
      </w:r>
      <w:r w:rsidRPr="00460325">
        <w:rPr>
          <w:rFonts w:ascii="Times New Roman" w:eastAsia="Times New Roman" w:hAnsi="Times New Roman" w:cs="Times New Roman"/>
          <w:spacing w:val="-5"/>
          <w:sz w:val="20"/>
        </w:rPr>
        <w:t xml:space="preserve"> </w:t>
      </w:r>
      <w:r w:rsidRPr="00460325">
        <w:rPr>
          <w:rFonts w:ascii="Times New Roman" w:eastAsia="Times New Roman" w:hAnsi="Times New Roman" w:cs="Times New Roman"/>
          <w:sz w:val="20"/>
        </w:rPr>
        <w:t>non-AP</w:t>
      </w:r>
      <w:r w:rsidRPr="00460325">
        <w:rPr>
          <w:rFonts w:ascii="Times New Roman" w:eastAsia="Times New Roman" w:hAnsi="Times New Roman" w:cs="Times New Roman"/>
          <w:spacing w:val="-5"/>
          <w:sz w:val="20"/>
        </w:rPr>
        <w:t xml:space="preserve"> MLD</w:t>
      </w:r>
    </w:p>
    <w:p w14:paraId="024CF5F8" w14:textId="77777777" w:rsidR="00460325" w:rsidRPr="00460325" w:rsidRDefault="00460325" w:rsidP="00460325">
      <w:pPr>
        <w:widowControl w:val="0"/>
        <w:numPr>
          <w:ilvl w:val="0"/>
          <w:numId w:val="16"/>
        </w:numPr>
        <w:tabs>
          <w:tab w:val="left" w:pos="760"/>
        </w:tabs>
        <w:autoSpaceDE w:val="0"/>
        <w:autoSpaceDN w:val="0"/>
        <w:spacing w:before="70" w:after="0" w:line="249" w:lineRule="auto"/>
        <w:ind w:left="759" w:right="156"/>
        <w:jc w:val="both"/>
        <w:rPr>
          <w:rFonts w:ascii="Times New Roman" w:eastAsia="Times New Roman" w:hAnsi="Times New Roman" w:cs="Times New Roman"/>
          <w:sz w:val="20"/>
        </w:rPr>
      </w:pPr>
      <w:r w:rsidRPr="00460325">
        <w:rPr>
          <w:rFonts w:ascii="Times New Roman" w:eastAsia="Times New Roman" w:hAnsi="Times New Roman" w:cs="Times New Roman"/>
          <w:sz w:val="20"/>
        </w:rPr>
        <w:t xml:space="preserve">Advertise a TID-to-link mapping by including a TID-To-Link Mapping element in Beacon and Probe Response frames as defined in </w:t>
      </w:r>
      <w:hyperlink w:anchor="_bookmark39" w:history="1">
        <w:r w:rsidRPr="00460325">
          <w:rPr>
            <w:rFonts w:ascii="Times New Roman" w:eastAsia="Times New Roman" w:hAnsi="Times New Roman" w:cs="Times New Roman"/>
            <w:sz w:val="20"/>
          </w:rPr>
          <w:t>35.3.7.2.4 (Advertised TID-to-link mapping in Beacon and</w:t>
        </w:r>
      </w:hyperlink>
      <w:r w:rsidRPr="00460325">
        <w:rPr>
          <w:rFonts w:ascii="Times New Roman" w:eastAsia="Times New Roman" w:hAnsi="Times New Roman" w:cs="Times New Roman"/>
          <w:sz w:val="20"/>
        </w:rPr>
        <w:t xml:space="preserve"> </w:t>
      </w:r>
      <w:hyperlink w:anchor="_bookmark39" w:history="1">
        <w:r w:rsidRPr="00460325">
          <w:rPr>
            <w:rFonts w:ascii="Times New Roman" w:eastAsia="Times New Roman" w:hAnsi="Times New Roman" w:cs="Times New Roman"/>
            <w:sz w:val="20"/>
          </w:rPr>
          <w:t>Probe Response frames)</w:t>
        </w:r>
      </w:hyperlink>
      <w:r w:rsidRPr="00460325">
        <w:rPr>
          <w:rFonts w:ascii="Times New Roman" w:eastAsia="Times New Roman" w:hAnsi="Times New Roman" w:cs="Times New Roman"/>
          <w:sz w:val="20"/>
        </w:rPr>
        <w:t>.</w:t>
      </w:r>
    </w:p>
    <w:p w14:paraId="4AA0D824" w14:textId="77777777" w:rsidR="00460325" w:rsidRPr="00460325" w:rsidRDefault="00460325" w:rsidP="00460325">
      <w:pPr>
        <w:widowControl w:val="0"/>
        <w:autoSpaceDE w:val="0"/>
        <w:autoSpaceDN w:val="0"/>
        <w:spacing w:after="0" w:line="249" w:lineRule="auto"/>
        <w:ind w:left="159" w:right="157"/>
        <w:jc w:val="both"/>
        <w:rPr>
          <w:rFonts w:ascii="Times New Roman" w:eastAsia="Times New Roman" w:hAnsi="Times New Roman" w:cs="Times New Roman"/>
          <w:sz w:val="20"/>
          <w:szCs w:val="20"/>
        </w:rPr>
      </w:pPr>
      <w:r w:rsidRPr="00460325">
        <w:rPr>
          <w:rFonts w:ascii="Times New Roman" w:eastAsia="Times New Roman" w:hAnsi="Times New Roman" w:cs="Times New Roman"/>
          <w:sz w:val="20"/>
          <w:szCs w:val="20"/>
        </w:rPr>
        <w:t>Upon receiving the individually addressed TID-to-link Mapping Request frame, the responding MLD shall send</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an</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individually</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addressed</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TID-to-link</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Response</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frame</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to</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initiating</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MLD</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according</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to</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the following rules:</w:t>
      </w:r>
    </w:p>
    <w:p w14:paraId="1790AB15" w14:textId="77777777" w:rsidR="00460325" w:rsidRPr="00460325" w:rsidRDefault="00460325" w:rsidP="00460325">
      <w:pPr>
        <w:widowControl w:val="0"/>
        <w:numPr>
          <w:ilvl w:val="0"/>
          <w:numId w:val="16"/>
        </w:numPr>
        <w:tabs>
          <w:tab w:val="left" w:pos="760"/>
        </w:tabs>
        <w:autoSpaceDE w:val="0"/>
        <w:autoSpaceDN w:val="0"/>
        <w:spacing w:before="63" w:after="0" w:line="249" w:lineRule="auto"/>
        <w:ind w:left="759" w:right="157"/>
        <w:jc w:val="both"/>
        <w:rPr>
          <w:rFonts w:ascii="Times New Roman" w:eastAsia="Times New Roman" w:hAnsi="Times New Roman" w:cs="Times New Roman"/>
          <w:sz w:val="20"/>
        </w:rPr>
      </w:pPr>
      <w:r w:rsidRPr="00460325">
        <w:rPr>
          <w:rFonts w:ascii="Times New Roman" w:eastAsia="Times New Roman" w:hAnsi="Times New Roman" w:cs="Times New Roman"/>
          <w:sz w:val="20"/>
        </w:rPr>
        <w:t>If the responding MLD accepts the requested TID-to-link mapping in the TID-to-link Mapping element in the received TID-to-link Mapping Request frame, it shall set to 0 (SUCCESS) the Status Code in the TID-to-link Mapping Response frame.</w:t>
      </w:r>
    </w:p>
    <w:p w14:paraId="23FFFB7A" w14:textId="77777777" w:rsidR="00460325" w:rsidRPr="00460325" w:rsidRDefault="00460325" w:rsidP="00460325">
      <w:pPr>
        <w:widowControl w:val="0"/>
        <w:numPr>
          <w:ilvl w:val="0"/>
          <w:numId w:val="16"/>
        </w:numPr>
        <w:tabs>
          <w:tab w:val="left" w:pos="760"/>
          <w:tab w:val="left" w:pos="2074"/>
          <w:tab w:val="left" w:pos="3011"/>
          <w:tab w:val="left" w:pos="4248"/>
          <w:tab w:val="left" w:pos="8631"/>
        </w:tabs>
        <w:autoSpaceDE w:val="0"/>
        <w:autoSpaceDN w:val="0"/>
        <w:spacing w:before="62" w:after="0" w:line="249" w:lineRule="auto"/>
        <w:ind w:left="759" w:right="157"/>
        <w:jc w:val="both"/>
        <w:rPr>
          <w:rFonts w:ascii="Times New Roman" w:eastAsia="Times New Roman" w:hAnsi="Times New Roman" w:cs="Times New Roman"/>
          <w:sz w:val="20"/>
        </w:rPr>
      </w:pPr>
      <w:r w:rsidRPr="00460325">
        <w:rPr>
          <w:rFonts w:ascii="Times New Roman" w:eastAsia="Times New Roman" w:hAnsi="Times New Roman" w:cs="Times New Roman"/>
          <w:sz w:val="20"/>
        </w:rPr>
        <w:t xml:space="preserve">Otherwise, the responding MLD shall indicate rejection of the proposed TID-to-link mapping by </w:t>
      </w:r>
      <w:r w:rsidRPr="00460325">
        <w:rPr>
          <w:rFonts w:ascii="Times New Roman" w:eastAsia="Times New Roman" w:hAnsi="Times New Roman" w:cs="Times New Roman"/>
          <w:spacing w:val="-2"/>
          <w:sz w:val="20"/>
        </w:rPr>
        <w:t>setting</w:t>
      </w:r>
      <w:r w:rsidRPr="00460325">
        <w:rPr>
          <w:rFonts w:ascii="Times New Roman" w:eastAsia="Times New Roman" w:hAnsi="Times New Roman" w:cs="Times New Roman"/>
          <w:sz w:val="20"/>
        </w:rPr>
        <w:tab/>
      </w:r>
      <w:r w:rsidRPr="00460325">
        <w:rPr>
          <w:rFonts w:ascii="Times New Roman" w:eastAsia="Times New Roman" w:hAnsi="Times New Roman" w:cs="Times New Roman"/>
          <w:spacing w:val="-6"/>
          <w:sz w:val="20"/>
        </w:rPr>
        <w:t>to</w:t>
      </w:r>
      <w:r w:rsidRPr="00460325">
        <w:rPr>
          <w:rFonts w:ascii="Times New Roman" w:eastAsia="Times New Roman" w:hAnsi="Times New Roman" w:cs="Times New Roman"/>
          <w:sz w:val="20"/>
        </w:rPr>
        <w:tab/>
      </w:r>
      <w:r w:rsidRPr="00460325">
        <w:rPr>
          <w:rFonts w:ascii="Times New Roman" w:eastAsia="Times New Roman" w:hAnsi="Times New Roman" w:cs="Times New Roman"/>
          <w:spacing w:val="-2"/>
          <w:sz w:val="20"/>
        </w:rPr>
        <w:t>either</w:t>
      </w:r>
      <w:r w:rsidRPr="00460325">
        <w:rPr>
          <w:rFonts w:ascii="Times New Roman" w:eastAsia="Times New Roman" w:hAnsi="Times New Roman" w:cs="Times New Roman"/>
          <w:sz w:val="20"/>
        </w:rPr>
        <w:tab/>
        <w:t>133 (DENIED_TID_TO_LINK_MAPPING)</w:t>
      </w:r>
      <w:r w:rsidRPr="00460325">
        <w:rPr>
          <w:rFonts w:ascii="Times New Roman" w:eastAsia="Times New Roman" w:hAnsi="Times New Roman" w:cs="Times New Roman"/>
          <w:sz w:val="20"/>
        </w:rPr>
        <w:tab/>
      </w:r>
      <w:r w:rsidRPr="00460325">
        <w:rPr>
          <w:rFonts w:ascii="Times New Roman" w:eastAsia="Times New Roman" w:hAnsi="Times New Roman" w:cs="Times New Roman"/>
          <w:spacing w:val="-6"/>
          <w:sz w:val="20"/>
        </w:rPr>
        <w:t xml:space="preserve">or </w:t>
      </w:r>
      <w:r w:rsidRPr="00460325">
        <w:rPr>
          <w:rFonts w:ascii="Times New Roman" w:eastAsia="Times New Roman" w:hAnsi="Times New Roman" w:cs="Times New Roman"/>
          <w:sz w:val="20"/>
        </w:rPr>
        <w:t>134</w:t>
      </w:r>
      <w:r w:rsidRPr="00460325">
        <w:rPr>
          <w:rFonts w:ascii="Times New Roman" w:eastAsia="Times New Roman" w:hAnsi="Times New Roman" w:cs="Times New Roman"/>
          <w:spacing w:val="-6"/>
          <w:sz w:val="20"/>
        </w:rPr>
        <w:t xml:space="preserve"> </w:t>
      </w:r>
      <w:r w:rsidRPr="00460325">
        <w:rPr>
          <w:rFonts w:ascii="Times New Roman" w:eastAsia="Times New Roman" w:hAnsi="Times New Roman" w:cs="Times New Roman"/>
          <w:sz w:val="20"/>
        </w:rPr>
        <w:t>(PREFERRED_TID_TO_LINK_MAPPING_SUGGESTED)</w:t>
      </w:r>
      <w:r w:rsidRPr="00460325">
        <w:rPr>
          <w:rFonts w:ascii="Times New Roman" w:eastAsia="Times New Roman" w:hAnsi="Times New Roman" w:cs="Times New Roman"/>
          <w:spacing w:val="-6"/>
          <w:sz w:val="20"/>
        </w:rPr>
        <w:t xml:space="preserve"> </w:t>
      </w:r>
      <w:r w:rsidRPr="00460325">
        <w:rPr>
          <w:rFonts w:ascii="Times New Roman" w:eastAsia="Times New Roman" w:hAnsi="Times New Roman" w:cs="Times New Roman"/>
          <w:sz w:val="20"/>
        </w:rPr>
        <w:t>the</w:t>
      </w:r>
      <w:r w:rsidRPr="00460325">
        <w:rPr>
          <w:rFonts w:ascii="Times New Roman" w:eastAsia="Times New Roman" w:hAnsi="Times New Roman" w:cs="Times New Roman"/>
          <w:spacing w:val="-7"/>
          <w:sz w:val="20"/>
        </w:rPr>
        <w:t xml:space="preserve"> </w:t>
      </w:r>
      <w:r w:rsidRPr="00460325">
        <w:rPr>
          <w:rFonts w:ascii="Times New Roman" w:eastAsia="Times New Roman" w:hAnsi="Times New Roman" w:cs="Times New Roman"/>
          <w:sz w:val="20"/>
        </w:rPr>
        <w:t>Status</w:t>
      </w:r>
      <w:r w:rsidRPr="00460325">
        <w:rPr>
          <w:rFonts w:ascii="Times New Roman" w:eastAsia="Times New Roman" w:hAnsi="Times New Roman" w:cs="Times New Roman"/>
          <w:spacing w:val="-8"/>
          <w:sz w:val="20"/>
        </w:rPr>
        <w:t xml:space="preserve"> </w:t>
      </w:r>
      <w:r w:rsidRPr="00460325">
        <w:rPr>
          <w:rFonts w:ascii="Times New Roman" w:eastAsia="Times New Roman" w:hAnsi="Times New Roman" w:cs="Times New Roman"/>
          <w:sz w:val="20"/>
        </w:rPr>
        <w:t>Code</w:t>
      </w:r>
      <w:r w:rsidRPr="00460325">
        <w:rPr>
          <w:rFonts w:ascii="Times New Roman" w:eastAsia="Times New Roman" w:hAnsi="Times New Roman" w:cs="Times New Roman"/>
          <w:spacing w:val="-7"/>
          <w:sz w:val="20"/>
        </w:rPr>
        <w:t xml:space="preserve"> </w:t>
      </w:r>
      <w:r w:rsidRPr="00460325">
        <w:rPr>
          <w:rFonts w:ascii="Times New Roman" w:eastAsia="Times New Roman" w:hAnsi="Times New Roman" w:cs="Times New Roman"/>
          <w:sz w:val="20"/>
        </w:rPr>
        <w:t>in</w:t>
      </w:r>
      <w:r w:rsidRPr="00460325">
        <w:rPr>
          <w:rFonts w:ascii="Times New Roman" w:eastAsia="Times New Roman" w:hAnsi="Times New Roman" w:cs="Times New Roman"/>
          <w:spacing w:val="-7"/>
          <w:sz w:val="20"/>
        </w:rPr>
        <w:t xml:space="preserve"> </w:t>
      </w:r>
      <w:r w:rsidRPr="00460325">
        <w:rPr>
          <w:rFonts w:ascii="Times New Roman" w:eastAsia="Times New Roman" w:hAnsi="Times New Roman" w:cs="Times New Roman"/>
          <w:sz w:val="20"/>
        </w:rPr>
        <w:t>the</w:t>
      </w:r>
      <w:r w:rsidRPr="00460325">
        <w:rPr>
          <w:rFonts w:ascii="Times New Roman" w:eastAsia="Times New Roman" w:hAnsi="Times New Roman" w:cs="Times New Roman"/>
          <w:spacing w:val="-7"/>
          <w:sz w:val="20"/>
        </w:rPr>
        <w:t xml:space="preserve"> </w:t>
      </w:r>
      <w:r w:rsidRPr="00460325">
        <w:rPr>
          <w:rFonts w:ascii="Times New Roman" w:eastAsia="Times New Roman" w:hAnsi="Times New Roman" w:cs="Times New Roman"/>
          <w:sz w:val="20"/>
        </w:rPr>
        <w:t xml:space="preserve">TID-to-link Mapping Response frame. </w:t>
      </w:r>
      <w:r w:rsidRPr="00460325">
        <w:rPr>
          <w:rFonts w:ascii="Times New Roman" w:eastAsia="Times New Roman" w:hAnsi="Times New Roman" w:cs="Times New Roman"/>
          <w:sz w:val="20"/>
        </w:rPr>
        <w:lastRenderedPageBreak/>
        <w:t>When the Status Code in the TID-to-link Mapping Response frame is</w:t>
      </w:r>
      <w:r w:rsidRPr="00460325">
        <w:rPr>
          <w:rFonts w:ascii="Times New Roman" w:eastAsia="Times New Roman" w:hAnsi="Times New Roman" w:cs="Times New Roman"/>
          <w:spacing w:val="40"/>
          <w:sz w:val="20"/>
        </w:rPr>
        <w:t xml:space="preserve"> </w:t>
      </w:r>
      <w:r w:rsidRPr="00460325">
        <w:rPr>
          <w:rFonts w:ascii="Times New Roman" w:eastAsia="Times New Roman" w:hAnsi="Times New Roman" w:cs="Times New Roman"/>
          <w:sz w:val="20"/>
        </w:rPr>
        <w:t>134</w:t>
      </w:r>
      <w:r w:rsidRPr="00460325">
        <w:rPr>
          <w:rFonts w:ascii="Times New Roman" w:eastAsia="Times New Roman" w:hAnsi="Times New Roman" w:cs="Times New Roman"/>
          <w:spacing w:val="-2"/>
          <w:sz w:val="20"/>
        </w:rPr>
        <w:t xml:space="preserve"> </w:t>
      </w:r>
      <w:r w:rsidRPr="00460325">
        <w:rPr>
          <w:rFonts w:ascii="Times New Roman" w:eastAsia="Times New Roman" w:hAnsi="Times New Roman" w:cs="Times New Roman"/>
          <w:sz w:val="20"/>
        </w:rPr>
        <w:t xml:space="preserve">(PREFERRED_TID_TO_LINK_MAPPING_SUGGESTED), the responding MLD is suggesting a preferred mapping as indicated in the TID-to-link Mapping element included in the </w:t>
      </w:r>
      <w:r w:rsidRPr="00460325">
        <w:rPr>
          <w:rFonts w:ascii="Times New Roman" w:eastAsia="Times New Roman" w:hAnsi="Times New Roman" w:cs="Times New Roman"/>
          <w:spacing w:val="-2"/>
          <w:sz w:val="20"/>
        </w:rPr>
        <w:t>frame.</w:t>
      </w:r>
    </w:p>
    <w:p w14:paraId="197FE628" w14:textId="77777777" w:rsidR="00460325" w:rsidRPr="00460325" w:rsidRDefault="00460325" w:rsidP="00460325">
      <w:pPr>
        <w:widowControl w:val="0"/>
        <w:autoSpaceDE w:val="0"/>
        <w:autoSpaceDN w:val="0"/>
        <w:spacing w:after="0" w:line="249" w:lineRule="auto"/>
        <w:ind w:left="159" w:right="156"/>
        <w:jc w:val="both"/>
        <w:rPr>
          <w:rFonts w:ascii="Times New Roman" w:eastAsia="Times New Roman" w:hAnsi="Times New Roman" w:cs="Times New Roman"/>
          <w:sz w:val="20"/>
          <w:szCs w:val="20"/>
        </w:rPr>
      </w:pPr>
      <w:r w:rsidRPr="00460325">
        <w:rPr>
          <w:rFonts w:ascii="Times New Roman" w:eastAsia="Times New Roman" w:hAnsi="Times New Roman" w:cs="Times New Roman"/>
          <w:sz w:val="20"/>
          <w:szCs w:val="20"/>
        </w:rPr>
        <w:t>An MLD may suggest a preferred TID-to-link mapping to a peer MLD by sending an unsolicited TID-to- link Mapping Response frame with the Dialog Token field set to 0 that includes the TID-to-link Mapping element and sets the Status Code to 134</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(PREFERRED_TID_TO_LINK_MAPPING_SUGGESTED). An MLD shall not send an unsolicited TID-to-link Mapping Response frame that includes the TID-to-link Mapping element and sets the Status Code to either 0</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 xml:space="preserve">(SUCCESS) or 133 </w:t>
      </w:r>
      <w:r w:rsidRPr="00460325">
        <w:rPr>
          <w:rFonts w:ascii="Times New Roman" w:eastAsia="Times New Roman" w:hAnsi="Times New Roman" w:cs="Times New Roman"/>
          <w:spacing w:val="-2"/>
          <w:sz w:val="20"/>
          <w:szCs w:val="20"/>
        </w:rPr>
        <w:t>(DENIED_TID_TO_LINK_MAPPING).</w:t>
      </w:r>
    </w:p>
    <w:p w14:paraId="44469558" w14:textId="77777777" w:rsidR="00460325" w:rsidRPr="00460325" w:rsidRDefault="00460325" w:rsidP="00460325">
      <w:pPr>
        <w:widowControl w:val="0"/>
        <w:autoSpaceDE w:val="0"/>
        <w:autoSpaceDN w:val="0"/>
        <w:spacing w:after="0" w:line="249" w:lineRule="auto"/>
        <w:ind w:left="160" w:right="157"/>
        <w:jc w:val="both"/>
        <w:rPr>
          <w:rFonts w:ascii="Times New Roman" w:eastAsia="Times New Roman" w:hAnsi="Times New Roman" w:cs="Times New Roman"/>
          <w:sz w:val="20"/>
          <w:szCs w:val="20"/>
        </w:rPr>
      </w:pPr>
      <w:r w:rsidRPr="00460325">
        <w:rPr>
          <w:rFonts w:ascii="Times New Roman" w:eastAsia="Times New Roman" w:hAnsi="Times New Roman" w:cs="Times New Roman"/>
          <w:sz w:val="20"/>
          <w:szCs w:val="20"/>
        </w:rPr>
        <w:t>When</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initiating</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a</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new</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TID-to-link</w:t>
      </w:r>
      <w:r w:rsidRPr="00460325">
        <w:rPr>
          <w:rFonts w:ascii="Times New Roman" w:eastAsia="Times New Roman" w:hAnsi="Times New Roman" w:cs="Times New Roman"/>
          <w:spacing w:val="-7"/>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negotiation</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with</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a</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peer</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MLD,</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an</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MLD</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should</w:t>
      </w:r>
      <w:r w:rsidRPr="00460325">
        <w:rPr>
          <w:rFonts w:ascii="Times New Roman" w:eastAsia="Times New Roman" w:hAnsi="Times New Roman" w:cs="Times New Roman"/>
          <w:spacing w:val="-4"/>
          <w:sz w:val="20"/>
          <w:szCs w:val="20"/>
        </w:rPr>
        <w:t xml:space="preserve"> </w:t>
      </w:r>
      <w:proofErr w:type="gramStart"/>
      <w:r w:rsidRPr="00460325">
        <w:rPr>
          <w:rFonts w:ascii="Times New Roman" w:eastAsia="Times New Roman" w:hAnsi="Times New Roman" w:cs="Times New Roman"/>
          <w:sz w:val="20"/>
          <w:szCs w:val="20"/>
        </w:rPr>
        <w:t>take</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into</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account</w:t>
      </w:r>
      <w:proofErr w:type="gramEnd"/>
      <w:r w:rsidRPr="00460325">
        <w:rPr>
          <w:rFonts w:ascii="Times New Roman" w:eastAsia="Times New Roman" w:hAnsi="Times New Roman" w:cs="Times New Roman"/>
          <w:sz w:val="20"/>
          <w:szCs w:val="20"/>
        </w:rPr>
        <w:t xml:space="preserve"> the preferred TID-to-link mapping of the peer MLD if it has indicated one. In addition, an AP MLD should </w:t>
      </w:r>
      <w:proofErr w:type="gramStart"/>
      <w:r w:rsidRPr="00460325">
        <w:rPr>
          <w:rFonts w:ascii="Times New Roman" w:eastAsia="Times New Roman" w:hAnsi="Times New Roman" w:cs="Times New Roman"/>
          <w:sz w:val="20"/>
          <w:szCs w:val="20"/>
        </w:rPr>
        <w:t>take into account</w:t>
      </w:r>
      <w:proofErr w:type="gramEnd"/>
      <w:r w:rsidRPr="00460325">
        <w:rPr>
          <w:rFonts w:ascii="Times New Roman" w:eastAsia="Times New Roman" w:hAnsi="Times New Roman" w:cs="Times New Roman"/>
          <w:sz w:val="20"/>
          <w:szCs w:val="20"/>
        </w:rPr>
        <w:t xml:space="preserve"> the traffic flow(s) from the non-AP MLD and the capabilities and constraints (e.g., single radio</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operation),</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if</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any,</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of</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non-AP</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MLD</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when</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providing</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a</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preferred</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TID-to-link</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or</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initiating</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a new TID-to-link mapping negotiation with the non-AP MLD.</w:t>
      </w:r>
    </w:p>
    <w:p w14:paraId="3614F9D5" w14:textId="77777777" w:rsidR="00460325" w:rsidRPr="00460325" w:rsidRDefault="00460325" w:rsidP="00460325">
      <w:pPr>
        <w:widowControl w:val="0"/>
        <w:autoSpaceDE w:val="0"/>
        <w:autoSpaceDN w:val="0"/>
        <w:spacing w:after="0" w:line="249" w:lineRule="auto"/>
        <w:ind w:left="160" w:right="156"/>
        <w:jc w:val="both"/>
        <w:rPr>
          <w:rFonts w:ascii="Times New Roman" w:eastAsia="Times New Roman" w:hAnsi="Times New Roman" w:cs="Times New Roman"/>
          <w:sz w:val="20"/>
          <w:szCs w:val="20"/>
        </w:rPr>
      </w:pPr>
      <w:r w:rsidRPr="00460325">
        <w:rPr>
          <w:rFonts w:ascii="Times New Roman" w:eastAsia="Times New Roman" w:hAnsi="Times New Roman" w:cs="Times New Roman"/>
          <w:sz w:val="20"/>
          <w:szCs w:val="20"/>
        </w:rPr>
        <w:t>A multi-radio non-AP MLD should accept a TID-to-link mapping initiated by its associated AP MLD. A TID-to-link mapping negotiation is successful if a MLD successfully transmits or receives a TID-to-link Mapping Response frame with the value of the Status Code field equal to 0 (SUCCESS).</w:t>
      </w:r>
    </w:p>
    <w:p w14:paraId="5A13FA4E" w14:textId="77777777" w:rsidR="00460325" w:rsidRPr="00460325" w:rsidRDefault="00460325" w:rsidP="00460325">
      <w:pPr>
        <w:widowControl w:val="0"/>
        <w:autoSpaceDE w:val="0"/>
        <w:autoSpaceDN w:val="0"/>
        <w:spacing w:before="103" w:after="0" w:line="249" w:lineRule="auto"/>
        <w:ind w:left="160" w:right="156"/>
        <w:jc w:val="both"/>
        <w:rPr>
          <w:rFonts w:ascii="Times New Roman" w:eastAsia="Times New Roman" w:hAnsi="Times New Roman" w:cs="Times New Roman"/>
          <w:sz w:val="20"/>
          <w:szCs w:val="20"/>
        </w:rPr>
      </w:pPr>
      <w:r w:rsidRPr="00460325">
        <w:rPr>
          <w:rFonts w:ascii="Times New Roman" w:eastAsia="Times New Roman" w:hAnsi="Times New Roman" w:cs="Times New Roman"/>
          <w:sz w:val="20"/>
          <w:szCs w:val="20"/>
        </w:rPr>
        <w:t xml:space="preserve">When two MLDs have negotiated a TID-to-link mapping, </w:t>
      </w:r>
      <w:proofErr w:type="gramStart"/>
      <w:r w:rsidRPr="00460325">
        <w:rPr>
          <w:rFonts w:ascii="Times New Roman" w:eastAsia="Times New Roman" w:hAnsi="Times New Roman" w:cs="Times New Roman"/>
          <w:sz w:val="20"/>
          <w:szCs w:val="20"/>
        </w:rPr>
        <w:t>either MLD</w:t>
      </w:r>
      <w:proofErr w:type="gramEnd"/>
      <w:r w:rsidRPr="00460325">
        <w:rPr>
          <w:rFonts w:ascii="Times New Roman" w:eastAsia="Times New Roman" w:hAnsi="Times New Roman" w:cs="Times New Roman"/>
          <w:sz w:val="20"/>
          <w:szCs w:val="20"/>
        </w:rPr>
        <w:t xml:space="preserve"> may tear down the negotiated TID- to-link mapping by sending an individually addressed TID-To-Link Mapping Teardown frame, except a non-AP</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MLD</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shall</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not</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tear</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down</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a</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negotiated</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TID-to-link</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if</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current</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TID-to-link</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was established</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by</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an</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advertisement</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of</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TID-to-link</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After</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teardown,</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if</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a</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scheme</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is</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advertised by</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AP</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MLD</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as</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described</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in</w:t>
      </w:r>
      <w:r w:rsidRPr="00460325">
        <w:rPr>
          <w:rFonts w:ascii="Times New Roman" w:eastAsia="Times New Roman" w:hAnsi="Times New Roman" w:cs="Times New Roman"/>
          <w:spacing w:val="-2"/>
          <w:sz w:val="20"/>
          <w:szCs w:val="20"/>
        </w:rPr>
        <w:t xml:space="preserve"> </w:t>
      </w:r>
      <w:hyperlink w:anchor="_bookmark39" w:history="1">
        <w:r w:rsidRPr="00460325">
          <w:rPr>
            <w:rFonts w:ascii="Times New Roman" w:eastAsia="Times New Roman" w:hAnsi="Times New Roman" w:cs="Times New Roman"/>
            <w:sz w:val="20"/>
            <w:szCs w:val="20"/>
          </w:rPr>
          <w:t>35.3.7.2.4</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(Advertised</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TID-to-link</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in</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Beacon</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and</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Probe</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Response</w:t>
        </w:r>
      </w:hyperlink>
      <w:r w:rsidRPr="00460325">
        <w:rPr>
          <w:rFonts w:ascii="Times New Roman" w:eastAsia="Times New Roman" w:hAnsi="Times New Roman" w:cs="Times New Roman"/>
          <w:sz w:val="20"/>
          <w:szCs w:val="20"/>
        </w:rPr>
        <w:t xml:space="preserve"> </w:t>
      </w:r>
      <w:hyperlink w:anchor="_bookmark39" w:history="1">
        <w:r w:rsidRPr="00460325">
          <w:rPr>
            <w:rFonts w:ascii="Times New Roman" w:eastAsia="Times New Roman" w:hAnsi="Times New Roman" w:cs="Times New Roman"/>
            <w:sz w:val="20"/>
            <w:szCs w:val="20"/>
          </w:rPr>
          <w:t>frames)</w:t>
        </w:r>
      </w:hyperlink>
      <w:r w:rsidRPr="00460325">
        <w:rPr>
          <w:rFonts w:ascii="Times New Roman" w:eastAsia="Times New Roman" w:hAnsi="Times New Roman" w:cs="Times New Roman"/>
          <w:sz w:val="20"/>
          <w:szCs w:val="20"/>
        </w:rPr>
        <w:t xml:space="preserve">, the MLDs shall operate in the established mode as described in </w:t>
      </w:r>
      <w:hyperlink w:anchor="_bookmark39" w:history="1">
        <w:r w:rsidRPr="00460325">
          <w:rPr>
            <w:rFonts w:ascii="Times New Roman" w:eastAsia="Times New Roman" w:hAnsi="Times New Roman" w:cs="Times New Roman"/>
            <w:sz w:val="20"/>
            <w:szCs w:val="20"/>
          </w:rPr>
          <w:t>35.3.7.2.4 (Advertised TID-to-link</w:t>
        </w:r>
      </w:hyperlink>
      <w:r w:rsidRPr="00460325">
        <w:rPr>
          <w:rFonts w:ascii="Times New Roman" w:eastAsia="Times New Roman" w:hAnsi="Times New Roman" w:cs="Times New Roman"/>
          <w:sz w:val="20"/>
          <w:szCs w:val="20"/>
        </w:rPr>
        <w:t xml:space="preserve"> </w:t>
      </w:r>
      <w:hyperlink w:anchor="_bookmark39" w:history="1">
        <w:r w:rsidRPr="00460325">
          <w:rPr>
            <w:rFonts w:ascii="Times New Roman" w:eastAsia="Times New Roman" w:hAnsi="Times New Roman" w:cs="Times New Roman"/>
            <w:sz w:val="20"/>
            <w:szCs w:val="20"/>
          </w:rPr>
          <w:t>mapping in Beacon and Probe Response frames)</w:t>
        </w:r>
      </w:hyperlink>
      <w:r w:rsidRPr="00460325">
        <w:rPr>
          <w:rFonts w:ascii="Times New Roman" w:eastAsia="Times New Roman" w:hAnsi="Times New Roman" w:cs="Times New Roman"/>
          <w:sz w:val="20"/>
          <w:szCs w:val="20"/>
        </w:rPr>
        <w:t xml:space="preserve">, otherwise they shall operate in the default mapping mode (see </w:t>
      </w:r>
      <w:hyperlink w:anchor="_bookmark37" w:history="1">
        <w:r w:rsidRPr="00460325">
          <w:rPr>
            <w:rFonts w:ascii="Times New Roman" w:eastAsia="Times New Roman" w:hAnsi="Times New Roman" w:cs="Times New Roman"/>
            <w:sz w:val="20"/>
            <w:szCs w:val="20"/>
          </w:rPr>
          <w:t>35.3.7.2.2 (Default mapping mode)</w:t>
        </w:r>
      </w:hyperlink>
      <w:r w:rsidRPr="00460325">
        <w:rPr>
          <w:rFonts w:ascii="Times New Roman" w:eastAsia="Times New Roman" w:hAnsi="Times New Roman" w:cs="Times New Roman"/>
          <w:sz w:val="20"/>
          <w:szCs w:val="20"/>
        </w:rPr>
        <w:t>).</w:t>
      </w:r>
    </w:p>
    <w:p w14:paraId="1A305431" w14:textId="77777777" w:rsidR="00460325" w:rsidRPr="00460325" w:rsidRDefault="00460325" w:rsidP="00460325">
      <w:pPr>
        <w:widowControl w:val="0"/>
        <w:autoSpaceDE w:val="0"/>
        <w:autoSpaceDN w:val="0"/>
        <w:spacing w:after="0" w:line="249" w:lineRule="auto"/>
        <w:ind w:left="159" w:right="155"/>
        <w:jc w:val="both"/>
        <w:rPr>
          <w:rFonts w:ascii="Times New Roman" w:eastAsia="Times New Roman" w:hAnsi="Times New Roman" w:cs="Times New Roman"/>
          <w:sz w:val="20"/>
          <w:szCs w:val="20"/>
        </w:rPr>
      </w:pPr>
      <w:r w:rsidRPr="00460325">
        <w:rPr>
          <w:rFonts w:ascii="Times New Roman" w:eastAsia="Times New Roman" w:hAnsi="Times New Roman" w:cs="Times New Roman"/>
          <w:sz w:val="20"/>
          <w:szCs w:val="20"/>
        </w:rPr>
        <w:t>Once</w:t>
      </w:r>
      <w:r w:rsidRPr="00460325">
        <w:rPr>
          <w:rFonts w:ascii="Times New Roman" w:eastAsia="Times New Roman" w:hAnsi="Times New Roman" w:cs="Times New Roman"/>
          <w:spacing w:val="-7"/>
          <w:sz w:val="20"/>
          <w:szCs w:val="20"/>
        </w:rPr>
        <w:t xml:space="preserve"> </w:t>
      </w:r>
      <w:r w:rsidRPr="00460325">
        <w:rPr>
          <w:rFonts w:ascii="Times New Roman" w:eastAsia="Times New Roman" w:hAnsi="Times New Roman" w:cs="Times New Roman"/>
          <w:sz w:val="20"/>
          <w:szCs w:val="20"/>
        </w:rPr>
        <w:t>an</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MLD</w:t>
      </w:r>
      <w:r w:rsidRPr="00460325">
        <w:rPr>
          <w:rFonts w:ascii="Times New Roman" w:eastAsia="Times New Roman" w:hAnsi="Times New Roman" w:cs="Times New Roman"/>
          <w:spacing w:val="-8"/>
          <w:sz w:val="20"/>
          <w:szCs w:val="20"/>
        </w:rPr>
        <w:t xml:space="preserve"> </w:t>
      </w:r>
      <w:r w:rsidRPr="00460325">
        <w:rPr>
          <w:rFonts w:ascii="Times New Roman" w:eastAsia="Times New Roman" w:hAnsi="Times New Roman" w:cs="Times New Roman"/>
          <w:sz w:val="20"/>
          <w:szCs w:val="20"/>
        </w:rPr>
        <w:t>has</w:t>
      </w:r>
      <w:r w:rsidRPr="00460325">
        <w:rPr>
          <w:rFonts w:ascii="Times New Roman" w:eastAsia="Times New Roman" w:hAnsi="Times New Roman" w:cs="Times New Roman"/>
          <w:spacing w:val="-8"/>
          <w:sz w:val="20"/>
          <w:szCs w:val="20"/>
        </w:rPr>
        <w:t xml:space="preserve"> </w:t>
      </w:r>
      <w:r w:rsidRPr="00460325">
        <w:rPr>
          <w:rFonts w:ascii="Times New Roman" w:eastAsia="Times New Roman" w:hAnsi="Times New Roman" w:cs="Times New Roman"/>
          <w:sz w:val="20"/>
          <w:szCs w:val="20"/>
        </w:rPr>
        <w:t>successfully</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negotiated</w:t>
      </w:r>
      <w:r w:rsidRPr="00460325">
        <w:rPr>
          <w:rFonts w:ascii="Times New Roman" w:eastAsia="Times New Roman" w:hAnsi="Times New Roman" w:cs="Times New Roman"/>
          <w:spacing w:val="-8"/>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TID-to-link</w:t>
      </w:r>
      <w:r w:rsidRPr="00460325">
        <w:rPr>
          <w:rFonts w:ascii="Times New Roman" w:eastAsia="Times New Roman" w:hAnsi="Times New Roman" w:cs="Times New Roman"/>
          <w:spacing w:val="-7"/>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7"/>
          <w:sz w:val="20"/>
          <w:szCs w:val="20"/>
        </w:rPr>
        <w:t xml:space="preserve"> </w:t>
      </w:r>
      <w:r w:rsidRPr="00460325">
        <w:rPr>
          <w:rFonts w:ascii="Times New Roman" w:eastAsia="Times New Roman" w:hAnsi="Times New Roman" w:cs="Times New Roman"/>
          <w:sz w:val="20"/>
          <w:szCs w:val="20"/>
        </w:rPr>
        <w:t>with</w:t>
      </w:r>
      <w:r w:rsidRPr="00460325">
        <w:rPr>
          <w:rFonts w:ascii="Times New Roman" w:eastAsia="Times New Roman" w:hAnsi="Times New Roman" w:cs="Times New Roman"/>
          <w:spacing w:val="-7"/>
          <w:sz w:val="20"/>
          <w:szCs w:val="20"/>
        </w:rPr>
        <w:t xml:space="preserve"> </w:t>
      </w:r>
      <w:r w:rsidRPr="00460325">
        <w:rPr>
          <w:rFonts w:ascii="Times New Roman" w:eastAsia="Times New Roman" w:hAnsi="Times New Roman" w:cs="Times New Roman"/>
          <w:sz w:val="20"/>
          <w:szCs w:val="20"/>
        </w:rPr>
        <w:t>a</w:t>
      </w:r>
      <w:r w:rsidRPr="00460325">
        <w:rPr>
          <w:rFonts w:ascii="Times New Roman" w:eastAsia="Times New Roman" w:hAnsi="Times New Roman" w:cs="Times New Roman"/>
          <w:spacing w:val="-7"/>
          <w:sz w:val="20"/>
          <w:szCs w:val="20"/>
        </w:rPr>
        <w:t xml:space="preserve"> </w:t>
      </w:r>
      <w:r w:rsidRPr="00460325">
        <w:rPr>
          <w:rFonts w:ascii="Times New Roman" w:eastAsia="Times New Roman" w:hAnsi="Times New Roman" w:cs="Times New Roman"/>
          <w:sz w:val="20"/>
          <w:szCs w:val="20"/>
        </w:rPr>
        <w:t>peer</w:t>
      </w:r>
      <w:r w:rsidRPr="00460325">
        <w:rPr>
          <w:rFonts w:ascii="Times New Roman" w:eastAsia="Times New Roman" w:hAnsi="Times New Roman" w:cs="Times New Roman"/>
          <w:spacing w:val="-7"/>
          <w:sz w:val="20"/>
          <w:szCs w:val="20"/>
        </w:rPr>
        <w:t xml:space="preserve"> </w:t>
      </w:r>
      <w:r w:rsidRPr="00460325">
        <w:rPr>
          <w:rFonts w:ascii="Times New Roman" w:eastAsia="Times New Roman" w:hAnsi="Times New Roman" w:cs="Times New Roman"/>
          <w:sz w:val="20"/>
          <w:szCs w:val="20"/>
        </w:rPr>
        <w:t>MLD,</w:t>
      </w:r>
      <w:r w:rsidRPr="00460325">
        <w:rPr>
          <w:rFonts w:ascii="Times New Roman" w:eastAsia="Times New Roman" w:hAnsi="Times New Roman" w:cs="Times New Roman"/>
          <w:spacing w:val="-8"/>
          <w:sz w:val="20"/>
          <w:szCs w:val="20"/>
        </w:rPr>
        <w:t xml:space="preserve"> </w:t>
      </w:r>
      <w:r w:rsidRPr="00460325">
        <w:rPr>
          <w:rFonts w:ascii="Times New Roman" w:eastAsia="Times New Roman" w:hAnsi="Times New Roman" w:cs="Times New Roman"/>
          <w:sz w:val="20"/>
          <w:szCs w:val="20"/>
        </w:rPr>
        <w:t>both</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7"/>
          <w:sz w:val="20"/>
          <w:szCs w:val="20"/>
        </w:rPr>
        <w:t xml:space="preserve"> </w:t>
      </w:r>
      <w:r w:rsidRPr="00460325">
        <w:rPr>
          <w:rFonts w:ascii="Times New Roman" w:eastAsia="Times New Roman" w:hAnsi="Times New Roman" w:cs="Times New Roman"/>
          <w:sz w:val="20"/>
          <w:szCs w:val="20"/>
        </w:rPr>
        <w:t>MLD</w:t>
      </w:r>
      <w:r w:rsidRPr="00460325">
        <w:rPr>
          <w:rFonts w:ascii="Times New Roman" w:eastAsia="Times New Roman" w:hAnsi="Times New Roman" w:cs="Times New Roman"/>
          <w:spacing w:val="-7"/>
          <w:sz w:val="20"/>
          <w:szCs w:val="20"/>
        </w:rPr>
        <w:t xml:space="preserve"> </w:t>
      </w:r>
      <w:r w:rsidRPr="00460325">
        <w:rPr>
          <w:rFonts w:ascii="Times New Roman" w:eastAsia="Times New Roman" w:hAnsi="Times New Roman" w:cs="Times New Roman"/>
          <w:sz w:val="20"/>
          <w:szCs w:val="20"/>
        </w:rPr>
        <w:t>and</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the peer MLD shall update uplink and/or downlink TID-to-link mapping information according to the negotiated TID-to-link mapping. In case TID-to-link mapping of a specific TID is missing in the negotiation, the most recent TID-to-link mapping of this TID shall remain unchanged and valid. If an MLD has failed to negotiate the TID-to-link mapping with a peer MLD, the most recent TID-to-link mapping of all TID shall remain unchanged and valid.</w:t>
      </w:r>
    </w:p>
    <w:p w14:paraId="4B1A8B88" w14:textId="77777777" w:rsidR="00460325" w:rsidRPr="00460325" w:rsidRDefault="00460325" w:rsidP="00460325">
      <w:pPr>
        <w:widowControl w:val="0"/>
        <w:autoSpaceDE w:val="0"/>
        <w:autoSpaceDN w:val="0"/>
        <w:spacing w:before="136" w:after="0" w:line="232" w:lineRule="auto"/>
        <w:ind w:left="159" w:right="155"/>
        <w:jc w:val="both"/>
        <w:rPr>
          <w:rFonts w:ascii="Times New Roman" w:eastAsia="Times New Roman" w:hAnsi="Times New Roman" w:cs="Times New Roman"/>
          <w:sz w:val="18"/>
        </w:rPr>
      </w:pPr>
      <w:r w:rsidRPr="00460325">
        <w:rPr>
          <w:rFonts w:ascii="Times New Roman" w:eastAsia="Times New Roman" w:hAnsi="Times New Roman" w:cs="Times New Roman"/>
          <w:sz w:val="18"/>
        </w:rPr>
        <w:t>NOTE—If there is</w:t>
      </w:r>
      <w:r w:rsidRPr="00460325">
        <w:rPr>
          <w:rFonts w:ascii="Times New Roman" w:eastAsia="Times New Roman" w:hAnsi="Times New Roman" w:cs="Times New Roman"/>
          <w:spacing w:val="-1"/>
          <w:sz w:val="18"/>
        </w:rPr>
        <w:t xml:space="preserve"> </w:t>
      </w:r>
      <w:proofErr w:type="gramStart"/>
      <w:r w:rsidRPr="00460325">
        <w:rPr>
          <w:rFonts w:ascii="Times New Roman" w:eastAsia="Times New Roman" w:hAnsi="Times New Roman" w:cs="Times New Roman"/>
          <w:sz w:val="18"/>
        </w:rPr>
        <w:t>no</w:t>
      </w:r>
      <w:proofErr w:type="gramEnd"/>
      <w:r w:rsidRPr="00460325">
        <w:rPr>
          <w:rFonts w:ascii="Times New Roman" w:eastAsia="Times New Roman" w:hAnsi="Times New Roman" w:cs="Times New Roman"/>
          <w:sz w:val="18"/>
        </w:rPr>
        <w:t xml:space="preserve"> successfully negotiated TID-to-link mapping for a</w:t>
      </w:r>
      <w:r w:rsidRPr="00460325">
        <w:rPr>
          <w:rFonts w:ascii="Times New Roman" w:eastAsia="Times New Roman" w:hAnsi="Times New Roman" w:cs="Times New Roman"/>
          <w:spacing w:val="-1"/>
          <w:sz w:val="18"/>
        </w:rPr>
        <w:t xml:space="preserve"> </w:t>
      </w:r>
      <w:r w:rsidRPr="00460325">
        <w:rPr>
          <w:rFonts w:ascii="Times New Roman" w:eastAsia="Times New Roman" w:hAnsi="Times New Roman" w:cs="Times New Roman"/>
          <w:sz w:val="18"/>
        </w:rPr>
        <w:t>TID, then</w:t>
      </w:r>
      <w:r w:rsidRPr="00460325">
        <w:rPr>
          <w:rFonts w:ascii="Times New Roman" w:eastAsia="Times New Roman" w:hAnsi="Times New Roman" w:cs="Times New Roman"/>
          <w:spacing w:val="-1"/>
          <w:sz w:val="18"/>
        </w:rPr>
        <w:t xml:space="preserve"> </w:t>
      </w:r>
      <w:r w:rsidRPr="00460325">
        <w:rPr>
          <w:rFonts w:ascii="Times New Roman" w:eastAsia="Times New Roman" w:hAnsi="Times New Roman" w:cs="Times New Roman"/>
          <w:sz w:val="18"/>
        </w:rPr>
        <w:t>the TID is mapped to all setup links for DL and UL.</w:t>
      </w:r>
    </w:p>
    <w:p w14:paraId="28AEC817" w14:textId="77777777" w:rsidR="00460325" w:rsidRPr="00460325" w:rsidRDefault="00460325" w:rsidP="00460325">
      <w:pPr>
        <w:widowControl w:val="0"/>
        <w:autoSpaceDE w:val="0"/>
        <w:autoSpaceDN w:val="0"/>
        <w:spacing w:after="0" w:line="249" w:lineRule="auto"/>
        <w:ind w:left="159" w:right="157"/>
        <w:jc w:val="both"/>
        <w:rPr>
          <w:rFonts w:ascii="Times New Roman" w:eastAsia="Times New Roman" w:hAnsi="Times New Roman" w:cs="Times New Roman"/>
          <w:sz w:val="20"/>
          <w:szCs w:val="20"/>
        </w:rPr>
      </w:pPr>
      <w:r w:rsidRPr="00460325">
        <w:rPr>
          <w:rFonts w:ascii="Times New Roman" w:eastAsia="Times New Roman" w:hAnsi="Times New Roman" w:cs="Times New Roman"/>
          <w:sz w:val="20"/>
          <w:szCs w:val="20"/>
        </w:rPr>
        <w:t>When an MLD has successfully negotiated with a peer MLD an uplink and/or downlink TID-to-link mapping</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in</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which</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bit</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position</w:t>
      </w:r>
      <w:r w:rsidRPr="00460325">
        <w:rPr>
          <w:rFonts w:ascii="Times New Roman" w:eastAsia="Times New Roman" w:hAnsi="Times New Roman" w:cs="Times New Roman"/>
          <w:spacing w:val="-3"/>
          <w:sz w:val="20"/>
          <w:szCs w:val="20"/>
        </w:rPr>
        <w:t xml:space="preserve"> </w:t>
      </w:r>
      <w:proofErr w:type="spellStart"/>
      <w:r w:rsidRPr="00460325">
        <w:rPr>
          <w:rFonts w:ascii="Times New Roman" w:eastAsia="Times New Roman" w:hAnsi="Times New Roman" w:cs="Times New Roman"/>
          <w:i/>
          <w:sz w:val="20"/>
          <w:szCs w:val="20"/>
        </w:rPr>
        <w:t>i</w:t>
      </w:r>
      <w:proofErr w:type="spellEnd"/>
      <w:r w:rsidRPr="00460325">
        <w:rPr>
          <w:rFonts w:ascii="Times New Roman" w:eastAsia="Times New Roman" w:hAnsi="Times New Roman" w:cs="Times New Roman"/>
          <w:i/>
          <w:spacing w:val="-4"/>
          <w:sz w:val="20"/>
          <w:szCs w:val="20"/>
        </w:rPr>
        <w:t xml:space="preserve"> </w:t>
      </w:r>
      <w:r w:rsidRPr="00460325">
        <w:rPr>
          <w:rFonts w:ascii="Times New Roman" w:eastAsia="Times New Roman" w:hAnsi="Times New Roman" w:cs="Times New Roman"/>
          <w:sz w:val="20"/>
          <w:szCs w:val="20"/>
        </w:rPr>
        <w:t>of</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Link</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Of</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TID</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i/>
          <w:sz w:val="20"/>
          <w:szCs w:val="20"/>
        </w:rPr>
        <w:t>n</w:t>
      </w:r>
      <w:r w:rsidRPr="00460325">
        <w:rPr>
          <w:rFonts w:ascii="Times New Roman" w:eastAsia="Times New Roman" w:hAnsi="Times New Roman" w:cs="Times New Roman"/>
          <w:i/>
          <w:spacing w:val="-3"/>
          <w:sz w:val="20"/>
          <w:szCs w:val="20"/>
        </w:rPr>
        <w:t xml:space="preserve"> </w:t>
      </w:r>
      <w:r w:rsidRPr="00460325">
        <w:rPr>
          <w:rFonts w:ascii="Times New Roman" w:eastAsia="Times New Roman" w:hAnsi="Times New Roman" w:cs="Times New Roman"/>
          <w:sz w:val="20"/>
          <w:szCs w:val="20"/>
        </w:rPr>
        <w:t>field</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in</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TID-to-link</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 xml:space="preserve">element in the (Re)Association Request frame, TID-To-Link Mapping Request frame, Beacon frame, or Probe Response frame is set to 0, TID </w:t>
      </w:r>
      <w:r w:rsidRPr="00460325">
        <w:rPr>
          <w:rFonts w:ascii="Times New Roman" w:eastAsia="Times New Roman" w:hAnsi="Times New Roman" w:cs="Times New Roman"/>
          <w:i/>
          <w:sz w:val="20"/>
          <w:szCs w:val="20"/>
        </w:rPr>
        <w:t xml:space="preserve">n </w:t>
      </w:r>
      <w:r w:rsidRPr="00460325">
        <w:rPr>
          <w:rFonts w:ascii="Times New Roman" w:eastAsia="Times New Roman" w:hAnsi="Times New Roman" w:cs="Times New Roman"/>
          <w:sz w:val="20"/>
          <w:szCs w:val="20"/>
        </w:rPr>
        <w:t>shall not be mapped to the link associated with the link ID</w:t>
      </w:r>
      <w:r w:rsidRPr="00460325">
        <w:rPr>
          <w:rFonts w:ascii="Times New Roman" w:eastAsia="Times New Roman" w:hAnsi="Times New Roman" w:cs="Times New Roman"/>
          <w:spacing w:val="-1"/>
          <w:sz w:val="20"/>
          <w:szCs w:val="20"/>
        </w:rPr>
        <w:t xml:space="preserve"> </w:t>
      </w:r>
      <w:proofErr w:type="spellStart"/>
      <w:r w:rsidRPr="00460325">
        <w:rPr>
          <w:rFonts w:ascii="Times New Roman" w:eastAsia="Times New Roman" w:hAnsi="Times New Roman" w:cs="Times New Roman"/>
          <w:i/>
          <w:sz w:val="20"/>
          <w:szCs w:val="20"/>
        </w:rPr>
        <w:t>i</w:t>
      </w:r>
      <w:proofErr w:type="spellEnd"/>
      <w:r w:rsidRPr="00460325">
        <w:rPr>
          <w:rFonts w:ascii="Times New Roman" w:eastAsia="Times New Roman" w:hAnsi="Times New Roman" w:cs="Times New Roman"/>
          <w:i/>
          <w:sz w:val="20"/>
          <w:szCs w:val="20"/>
        </w:rPr>
        <w:t xml:space="preserve"> </w:t>
      </w:r>
      <w:r w:rsidRPr="00460325">
        <w:rPr>
          <w:rFonts w:ascii="Times New Roman" w:eastAsia="Times New Roman" w:hAnsi="Times New Roman" w:cs="Times New Roman"/>
          <w:sz w:val="20"/>
          <w:szCs w:val="20"/>
        </w:rPr>
        <w:t>in the uplink and/or downlink based on the Direction subfield in the TID-To-Link Mapping element.</w:t>
      </w:r>
    </w:p>
    <w:p w14:paraId="099EC837" w14:textId="77777777" w:rsidR="00460325" w:rsidRPr="00460325" w:rsidRDefault="00460325" w:rsidP="00460325">
      <w:pPr>
        <w:widowControl w:val="0"/>
        <w:autoSpaceDE w:val="0"/>
        <w:autoSpaceDN w:val="0"/>
        <w:spacing w:after="0" w:line="249" w:lineRule="auto"/>
        <w:ind w:left="159" w:right="157"/>
        <w:jc w:val="both"/>
        <w:rPr>
          <w:rFonts w:ascii="Times New Roman" w:eastAsia="Times New Roman" w:hAnsi="Times New Roman" w:cs="Times New Roman"/>
          <w:sz w:val="20"/>
          <w:szCs w:val="20"/>
        </w:rPr>
      </w:pPr>
      <w:r w:rsidRPr="00460325">
        <w:rPr>
          <w:rFonts w:ascii="Times New Roman" w:eastAsia="Times New Roman" w:hAnsi="Times New Roman" w:cs="Times New Roman"/>
          <w:sz w:val="20"/>
          <w:szCs w:val="20"/>
        </w:rPr>
        <w:t>When an MLD has successfully negotiated with a peer MLD an uplink and/or downlink TID-to-link mapping</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in</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which</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bit</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position</w:t>
      </w:r>
      <w:r w:rsidRPr="00460325">
        <w:rPr>
          <w:rFonts w:ascii="Times New Roman" w:eastAsia="Times New Roman" w:hAnsi="Times New Roman" w:cs="Times New Roman"/>
          <w:spacing w:val="-3"/>
          <w:sz w:val="20"/>
          <w:szCs w:val="20"/>
        </w:rPr>
        <w:t xml:space="preserve"> </w:t>
      </w:r>
      <w:proofErr w:type="spellStart"/>
      <w:r w:rsidRPr="00460325">
        <w:rPr>
          <w:rFonts w:ascii="Times New Roman" w:eastAsia="Times New Roman" w:hAnsi="Times New Roman" w:cs="Times New Roman"/>
          <w:i/>
          <w:sz w:val="20"/>
          <w:szCs w:val="20"/>
        </w:rPr>
        <w:t>i</w:t>
      </w:r>
      <w:proofErr w:type="spellEnd"/>
      <w:r w:rsidRPr="00460325">
        <w:rPr>
          <w:rFonts w:ascii="Times New Roman" w:eastAsia="Times New Roman" w:hAnsi="Times New Roman" w:cs="Times New Roman"/>
          <w:i/>
          <w:spacing w:val="-4"/>
          <w:sz w:val="20"/>
          <w:szCs w:val="20"/>
        </w:rPr>
        <w:t xml:space="preserve"> </w:t>
      </w:r>
      <w:r w:rsidRPr="00460325">
        <w:rPr>
          <w:rFonts w:ascii="Times New Roman" w:eastAsia="Times New Roman" w:hAnsi="Times New Roman" w:cs="Times New Roman"/>
          <w:sz w:val="20"/>
          <w:szCs w:val="20"/>
        </w:rPr>
        <w:t>of</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Link</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Of</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TID</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i/>
          <w:sz w:val="20"/>
          <w:szCs w:val="20"/>
        </w:rPr>
        <w:t>n</w:t>
      </w:r>
      <w:r w:rsidRPr="00460325">
        <w:rPr>
          <w:rFonts w:ascii="Times New Roman" w:eastAsia="Times New Roman" w:hAnsi="Times New Roman" w:cs="Times New Roman"/>
          <w:i/>
          <w:spacing w:val="-3"/>
          <w:sz w:val="20"/>
          <w:szCs w:val="20"/>
        </w:rPr>
        <w:t xml:space="preserve"> </w:t>
      </w:r>
      <w:r w:rsidRPr="00460325">
        <w:rPr>
          <w:rFonts w:ascii="Times New Roman" w:eastAsia="Times New Roman" w:hAnsi="Times New Roman" w:cs="Times New Roman"/>
          <w:sz w:val="20"/>
          <w:szCs w:val="20"/>
        </w:rPr>
        <w:t>field</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in</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TID-to-link</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 xml:space="preserve">element in the (Re)Association Request frame, TID-To-Link Mapping Request frame, Beacon frame, or Probe Response frame is set to 1, the TID </w:t>
      </w:r>
      <w:r w:rsidRPr="00460325">
        <w:rPr>
          <w:rFonts w:ascii="Times New Roman" w:eastAsia="Times New Roman" w:hAnsi="Times New Roman" w:cs="Times New Roman"/>
          <w:i/>
          <w:sz w:val="20"/>
          <w:szCs w:val="20"/>
        </w:rPr>
        <w:t xml:space="preserve">n </w:t>
      </w:r>
      <w:r w:rsidRPr="00460325">
        <w:rPr>
          <w:rFonts w:ascii="Times New Roman" w:eastAsia="Times New Roman" w:hAnsi="Times New Roman" w:cs="Times New Roman"/>
          <w:sz w:val="20"/>
          <w:szCs w:val="20"/>
        </w:rPr>
        <w:t xml:space="preserve">shall be mapped to the link associated with the link ID </w:t>
      </w:r>
      <w:proofErr w:type="spellStart"/>
      <w:r w:rsidRPr="00460325">
        <w:rPr>
          <w:rFonts w:ascii="Times New Roman" w:eastAsia="Times New Roman" w:hAnsi="Times New Roman" w:cs="Times New Roman"/>
          <w:i/>
          <w:sz w:val="20"/>
          <w:szCs w:val="20"/>
        </w:rPr>
        <w:t>i</w:t>
      </w:r>
      <w:proofErr w:type="spellEnd"/>
      <w:r w:rsidRPr="00460325">
        <w:rPr>
          <w:rFonts w:ascii="Times New Roman" w:eastAsia="Times New Roman" w:hAnsi="Times New Roman" w:cs="Times New Roman"/>
          <w:i/>
          <w:sz w:val="20"/>
          <w:szCs w:val="20"/>
        </w:rPr>
        <w:t xml:space="preserve"> </w:t>
      </w:r>
      <w:r w:rsidRPr="00460325">
        <w:rPr>
          <w:rFonts w:ascii="Times New Roman" w:eastAsia="Times New Roman" w:hAnsi="Times New Roman" w:cs="Times New Roman"/>
          <w:sz w:val="20"/>
          <w:szCs w:val="20"/>
        </w:rPr>
        <w:t>in the uplink and/or downlink based on the Direction subfield in the TID-To-Link Mapping element.</w:t>
      </w:r>
    </w:p>
    <w:p w14:paraId="5B1DBB6E" w14:textId="77777777" w:rsidR="00AF0A6A" w:rsidRPr="00AF0A6A" w:rsidRDefault="00AF0A6A" w:rsidP="00AF0A6A">
      <w:pPr>
        <w:widowControl w:val="0"/>
        <w:numPr>
          <w:ilvl w:val="3"/>
          <w:numId w:val="18"/>
        </w:numPr>
        <w:tabs>
          <w:tab w:val="left" w:pos="1668"/>
        </w:tabs>
        <w:autoSpaceDE w:val="0"/>
        <w:autoSpaceDN w:val="0"/>
        <w:spacing w:before="102" w:after="0" w:line="240" w:lineRule="auto"/>
        <w:rPr>
          <w:rFonts w:ascii="Arial" w:eastAsia="Times New Roman" w:hAnsi="Times New Roman" w:cs="Times New Roman"/>
          <w:b/>
          <w:sz w:val="20"/>
        </w:rPr>
      </w:pPr>
      <w:r w:rsidRPr="00AF0A6A">
        <w:rPr>
          <w:rFonts w:ascii="Arial" w:eastAsia="Times New Roman" w:hAnsi="Times New Roman" w:cs="Times New Roman"/>
          <w:b/>
          <w:sz w:val="20"/>
        </w:rPr>
        <w:t>Association</w:t>
      </w:r>
      <w:r w:rsidRPr="00AF0A6A">
        <w:rPr>
          <w:rFonts w:ascii="Arial" w:eastAsia="Times New Roman" w:hAnsi="Times New Roman" w:cs="Times New Roman"/>
          <w:b/>
          <w:spacing w:val="-12"/>
          <w:sz w:val="20"/>
        </w:rPr>
        <w:t xml:space="preserve"> </w:t>
      </w:r>
      <w:r w:rsidRPr="00AF0A6A">
        <w:rPr>
          <w:rFonts w:ascii="Arial" w:eastAsia="Times New Roman" w:hAnsi="Times New Roman" w:cs="Times New Roman"/>
          <w:b/>
          <w:sz w:val="20"/>
        </w:rPr>
        <w:t>Response</w:t>
      </w:r>
      <w:r w:rsidRPr="00AF0A6A">
        <w:rPr>
          <w:rFonts w:ascii="Arial" w:eastAsia="Times New Roman" w:hAnsi="Times New Roman" w:cs="Times New Roman"/>
          <w:b/>
          <w:spacing w:val="-12"/>
          <w:sz w:val="20"/>
        </w:rPr>
        <w:t xml:space="preserve"> </w:t>
      </w:r>
      <w:r w:rsidRPr="00AF0A6A">
        <w:rPr>
          <w:rFonts w:ascii="Arial" w:eastAsia="Times New Roman" w:hAnsi="Times New Roman" w:cs="Times New Roman"/>
          <w:b/>
          <w:sz w:val="20"/>
        </w:rPr>
        <w:t>frame</w:t>
      </w:r>
      <w:r w:rsidRPr="00AF0A6A">
        <w:rPr>
          <w:rFonts w:ascii="Arial" w:eastAsia="Times New Roman" w:hAnsi="Times New Roman" w:cs="Times New Roman"/>
          <w:b/>
          <w:spacing w:val="-12"/>
          <w:sz w:val="20"/>
        </w:rPr>
        <w:t xml:space="preserve"> </w:t>
      </w:r>
      <w:r w:rsidRPr="00AF0A6A">
        <w:rPr>
          <w:rFonts w:ascii="Arial" w:eastAsia="Times New Roman" w:hAnsi="Times New Roman" w:cs="Times New Roman"/>
          <w:b/>
          <w:spacing w:val="-2"/>
          <w:sz w:val="20"/>
        </w:rPr>
        <w:t>format</w:t>
      </w:r>
    </w:p>
    <w:p w14:paraId="549FC80E" w14:textId="0482F799" w:rsidR="00AF0A6A" w:rsidRDefault="00AF0A6A" w:rsidP="00AF0A6A">
      <w:pPr>
        <w:pStyle w:val="T"/>
        <w:spacing w:before="120" w:after="120" w:line="240" w:lineRule="auto"/>
        <w:ind w:left="999"/>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contents of the table </w:t>
      </w:r>
      <w:r w:rsidRPr="00EC44AC">
        <w:rPr>
          <w:b/>
          <w:i/>
          <w:iCs/>
          <w:highlight w:val="yellow"/>
        </w:rPr>
        <w:t>as shown below:</w:t>
      </w:r>
      <w:r>
        <w:rPr>
          <w:b/>
          <w:i/>
          <w:iCs/>
        </w:rPr>
        <w:t xml:space="preserve"> </w:t>
      </w:r>
    </w:p>
    <w:p w14:paraId="675F8486" w14:textId="77777777" w:rsidR="00AF0A6A" w:rsidRPr="00AF0A6A" w:rsidRDefault="00AF0A6A" w:rsidP="00AF0A6A">
      <w:pPr>
        <w:widowControl w:val="0"/>
        <w:autoSpaceDE w:val="0"/>
        <w:autoSpaceDN w:val="0"/>
        <w:spacing w:before="172" w:after="0" w:line="240" w:lineRule="auto"/>
        <w:ind w:left="914" w:right="1022"/>
        <w:jc w:val="center"/>
        <w:rPr>
          <w:rFonts w:ascii="Arial" w:eastAsia="Times New Roman" w:hAnsi="Arial" w:cs="Times New Roman"/>
          <w:b/>
          <w:sz w:val="20"/>
        </w:rPr>
      </w:pPr>
      <w:bookmarkStart w:id="177" w:name="_bookmark93"/>
      <w:bookmarkEnd w:id="177"/>
      <w:r w:rsidRPr="00AF0A6A">
        <w:rPr>
          <w:rFonts w:ascii="Arial" w:eastAsia="Times New Roman" w:hAnsi="Arial" w:cs="Times New Roman"/>
          <w:b/>
          <w:sz w:val="20"/>
        </w:rPr>
        <w:t>Table</w:t>
      </w:r>
      <w:r w:rsidRPr="00AF0A6A">
        <w:rPr>
          <w:rFonts w:ascii="Arial" w:eastAsia="Times New Roman" w:hAnsi="Arial" w:cs="Times New Roman"/>
          <w:b/>
          <w:spacing w:val="-12"/>
          <w:sz w:val="20"/>
        </w:rPr>
        <w:t xml:space="preserve"> </w:t>
      </w:r>
      <w:r w:rsidRPr="00AF0A6A">
        <w:rPr>
          <w:rFonts w:ascii="Arial" w:eastAsia="Times New Roman" w:hAnsi="Arial" w:cs="Times New Roman"/>
          <w:b/>
          <w:sz w:val="20"/>
        </w:rPr>
        <w:t>9-63—Association</w:t>
      </w:r>
      <w:r w:rsidRPr="00AF0A6A">
        <w:rPr>
          <w:rFonts w:ascii="Arial" w:eastAsia="Times New Roman" w:hAnsi="Arial" w:cs="Times New Roman"/>
          <w:b/>
          <w:spacing w:val="-11"/>
          <w:sz w:val="20"/>
        </w:rPr>
        <w:t xml:space="preserve"> </w:t>
      </w:r>
      <w:r w:rsidRPr="00AF0A6A">
        <w:rPr>
          <w:rFonts w:ascii="Arial" w:eastAsia="Times New Roman" w:hAnsi="Arial" w:cs="Times New Roman"/>
          <w:b/>
          <w:sz w:val="20"/>
        </w:rPr>
        <w:t>Response</w:t>
      </w:r>
      <w:r w:rsidRPr="00AF0A6A">
        <w:rPr>
          <w:rFonts w:ascii="Arial" w:eastAsia="Times New Roman" w:hAnsi="Arial" w:cs="Times New Roman"/>
          <w:b/>
          <w:spacing w:val="-12"/>
          <w:sz w:val="20"/>
        </w:rPr>
        <w:t xml:space="preserve"> </w:t>
      </w:r>
      <w:r w:rsidRPr="00AF0A6A">
        <w:rPr>
          <w:rFonts w:ascii="Arial" w:eastAsia="Times New Roman" w:hAnsi="Arial" w:cs="Times New Roman"/>
          <w:b/>
          <w:sz w:val="20"/>
        </w:rPr>
        <w:t>frame</w:t>
      </w:r>
      <w:r w:rsidRPr="00AF0A6A">
        <w:rPr>
          <w:rFonts w:ascii="Arial" w:eastAsia="Times New Roman" w:hAnsi="Arial" w:cs="Times New Roman"/>
          <w:b/>
          <w:spacing w:val="-11"/>
          <w:sz w:val="20"/>
        </w:rPr>
        <w:t xml:space="preserve"> </w:t>
      </w:r>
      <w:r w:rsidRPr="00AF0A6A">
        <w:rPr>
          <w:rFonts w:ascii="Arial" w:eastAsia="Times New Roman" w:hAnsi="Arial" w:cs="Times New Roman"/>
          <w:b/>
          <w:spacing w:val="-4"/>
          <w:sz w:val="20"/>
        </w:rPr>
        <w:t>body</w:t>
      </w:r>
    </w:p>
    <w:p w14:paraId="566BF94C" w14:textId="77777777" w:rsidR="00AF0A6A" w:rsidRPr="00AF0A6A" w:rsidRDefault="00AF0A6A" w:rsidP="00AF0A6A">
      <w:pPr>
        <w:widowControl w:val="0"/>
        <w:autoSpaceDE w:val="0"/>
        <w:autoSpaceDN w:val="0"/>
        <w:spacing w:before="10" w:after="0" w:line="240" w:lineRule="auto"/>
        <w:rPr>
          <w:rFonts w:ascii="Arial" w:eastAsia="Times New Roman" w:hAnsi="Times New Roman" w:cs="Times New Roman"/>
          <w:b/>
          <w:sz w:val="21"/>
          <w:szCs w:val="20"/>
        </w:rPr>
      </w:pPr>
    </w:p>
    <w:tbl>
      <w:tblPr>
        <w:tblW w:w="0" w:type="auto"/>
        <w:tblInd w:w="13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19"/>
        <w:gridCol w:w="1757"/>
        <w:gridCol w:w="5001"/>
      </w:tblGrid>
      <w:tr w:rsidR="00AF0A6A" w:rsidRPr="00AF0A6A" w14:paraId="00AB8075" w14:textId="77777777" w:rsidTr="009D2DDD">
        <w:trPr>
          <w:trHeight w:val="380"/>
        </w:trPr>
        <w:tc>
          <w:tcPr>
            <w:tcW w:w="1119" w:type="dxa"/>
            <w:tcBorders>
              <w:right w:val="single" w:sz="2" w:space="0" w:color="000000"/>
            </w:tcBorders>
          </w:tcPr>
          <w:p w14:paraId="0747B2AD" w14:textId="77777777" w:rsidR="00AF0A6A" w:rsidRPr="00AF0A6A" w:rsidRDefault="00AF0A6A" w:rsidP="00AF0A6A">
            <w:pPr>
              <w:widowControl w:val="0"/>
              <w:autoSpaceDE w:val="0"/>
              <w:autoSpaceDN w:val="0"/>
              <w:spacing w:before="76" w:after="0" w:line="240" w:lineRule="auto"/>
              <w:ind w:left="136" w:right="123"/>
              <w:jc w:val="center"/>
              <w:rPr>
                <w:rFonts w:ascii="Times New Roman" w:eastAsia="Times New Roman" w:hAnsi="Times New Roman" w:cs="Times New Roman"/>
                <w:b/>
                <w:sz w:val="18"/>
              </w:rPr>
            </w:pPr>
            <w:r w:rsidRPr="00AF0A6A">
              <w:rPr>
                <w:rFonts w:ascii="Times New Roman" w:eastAsia="Times New Roman" w:hAnsi="Times New Roman" w:cs="Times New Roman"/>
                <w:b/>
                <w:spacing w:val="-2"/>
                <w:sz w:val="18"/>
              </w:rPr>
              <w:t>Order</w:t>
            </w:r>
          </w:p>
        </w:tc>
        <w:tc>
          <w:tcPr>
            <w:tcW w:w="1757" w:type="dxa"/>
            <w:tcBorders>
              <w:left w:val="single" w:sz="2" w:space="0" w:color="000000"/>
              <w:right w:val="single" w:sz="2" w:space="0" w:color="000000"/>
            </w:tcBorders>
          </w:tcPr>
          <w:p w14:paraId="649E570F" w14:textId="77777777" w:rsidR="00AF0A6A" w:rsidRPr="00AF0A6A" w:rsidRDefault="00AF0A6A" w:rsidP="00AF0A6A">
            <w:pPr>
              <w:widowControl w:val="0"/>
              <w:autoSpaceDE w:val="0"/>
              <w:autoSpaceDN w:val="0"/>
              <w:spacing w:before="76" w:after="0" w:line="240" w:lineRule="auto"/>
              <w:ind w:left="419"/>
              <w:rPr>
                <w:rFonts w:ascii="Times New Roman" w:eastAsia="Times New Roman" w:hAnsi="Times New Roman" w:cs="Times New Roman"/>
                <w:b/>
                <w:sz w:val="18"/>
              </w:rPr>
            </w:pPr>
            <w:r w:rsidRPr="00AF0A6A">
              <w:rPr>
                <w:rFonts w:ascii="Times New Roman" w:eastAsia="Times New Roman" w:hAnsi="Times New Roman" w:cs="Times New Roman"/>
                <w:b/>
                <w:spacing w:val="-2"/>
                <w:sz w:val="18"/>
              </w:rPr>
              <w:t>Information</w:t>
            </w:r>
          </w:p>
        </w:tc>
        <w:tc>
          <w:tcPr>
            <w:tcW w:w="5001" w:type="dxa"/>
            <w:tcBorders>
              <w:left w:val="single" w:sz="2" w:space="0" w:color="000000"/>
            </w:tcBorders>
          </w:tcPr>
          <w:p w14:paraId="297ECDD7" w14:textId="77777777" w:rsidR="00AF0A6A" w:rsidRPr="00AF0A6A" w:rsidRDefault="00AF0A6A" w:rsidP="00AF0A6A">
            <w:pPr>
              <w:widowControl w:val="0"/>
              <w:autoSpaceDE w:val="0"/>
              <w:autoSpaceDN w:val="0"/>
              <w:spacing w:before="76" w:after="0" w:line="240" w:lineRule="auto"/>
              <w:ind w:left="1953" w:right="1917"/>
              <w:jc w:val="center"/>
              <w:rPr>
                <w:rFonts w:ascii="Times New Roman" w:eastAsia="Times New Roman" w:hAnsi="Times New Roman" w:cs="Times New Roman"/>
                <w:b/>
                <w:sz w:val="18"/>
              </w:rPr>
            </w:pPr>
            <w:r w:rsidRPr="00AF0A6A">
              <w:rPr>
                <w:rFonts w:ascii="Times New Roman" w:eastAsia="Times New Roman" w:hAnsi="Times New Roman" w:cs="Times New Roman"/>
                <w:b/>
                <w:spacing w:val="-2"/>
                <w:sz w:val="18"/>
              </w:rPr>
              <w:t>Notes</w:t>
            </w:r>
          </w:p>
        </w:tc>
      </w:tr>
      <w:tr w:rsidR="00AF0A6A" w:rsidRPr="00AF0A6A" w14:paraId="1DF5206D" w14:textId="77777777" w:rsidTr="009D2DDD">
        <w:trPr>
          <w:trHeight w:val="325"/>
        </w:trPr>
        <w:tc>
          <w:tcPr>
            <w:tcW w:w="1119" w:type="dxa"/>
            <w:tcBorders>
              <w:top w:val="single" w:sz="2" w:space="0" w:color="000000"/>
              <w:bottom w:val="single" w:sz="2" w:space="0" w:color="000000"/>
              <w:right w:val="single" w:sz="2" w:space="0" w:color="000000"/>
            </w:tcBorders>
          </w:tcPr>
          <w:p w14:paraId="697D6D62" w14:textId="77777777" w:rsidR="00AF0A6A" w:rsidRPr="00AF0A6A" w:rsidRDefault="00AF0A6A" w:rsidP="00AF0A6A">
            <w:pPr>
              <w:widowControl w:val="0"/>
              <w:autoSpaceDE w:val="0"/>
              <w:autoSpaceDN w:val="0"/>
              <w:spacing w:before="49" w:after="0" w:line="240" w:lineRule="auto"/>
              <w:ind w:left="13"/>
              <w:jc w:val="center"/>
              <w:rPr>
                <w:rFonts w:ascii="Times New Roman" w:eastAsia="Times New Roman" w:hAnsi="Times New Roman" w:cs="Times New Roman"/>
                <w:sz w:val="18"/>
              </w:rPr>
            </w:pPr>
            <w:r w:rsidRPr="00AF0A6A">
              <w:rPr>
                <w:rFonts w:ascii="Times New Roman" w:eastAsia="Times New Roman" w:hAnsi="Times New Roman" w:cs="Times New Roman"/>
                <w:sz w:val="18"/>
                <w:u w:val="single"/>
              </w:rPr>
              <w:t>…</w:t>
            </w:r>
          </w:p>
        </w:tc>
        <w:tc>
          <w:tcPr>
            <w:tcW w:w="1757" w:type="dxa"/>
            <w:tcBorders>
              <w:top w:val="single" w:sz="2" w:space="0" w:color="000000"/>
              <w:left w:val="single" w:sz="2" w:space="0" w:color="000000"/>
              <w:bottom w:val="single" w:sz="2" w:space="0" w:color="000000"/>
              <w:right w:val="single" w:sz="2" w:space="0" w:color="000000"/>
            </w:tcBorders>
          </w:tcPr>
          <w:p w14:paraId="0BDA40B7" w14:textId="77777777" w:rsidR="00AF0A6A" w:rsidRPr="00AF0A6A" w:rsidRDefault="00AF0A6A" w:rsidP="00AF0A6A">
            <w:pPr>
              <w:widowControl w:val="0"/>
              <w:autoSpaceDE w:val="0"/>
              <w:autoSpaceDN w:val="0"/>
              <w:spacing w:after="0" w:line="240" w:lineRule="auto"/>
              <w:rPr>
                <w:rFonts w:ascii="Times New Roman" w:eastAsia="Times New Roman" w:hAnsi="Times New Roman" w:cs="Times New Roman"/>
                <w:sz w:val="18"/>
              </w:rPr>
            </w:pPr>
          </w:p>
        </w:tc>
        <w:tc>
          <w:tcPr>
            <w:tcW w:w="5001" w:type="dxa"/>
            <w:tcBorders>
              <w:top w:val="single" w:sz="2" w:space="0" w:color="000000"/>
              <w:left w:val="single" w:sz="2" w:space="0" w:color="000000"/>
              <w:bottom w:val="single" w:sz="2" w:space="0" w:color="000000"/>
            </w:tcBorders>
          </w:tcPr>
          <w:p w14:paraId="4EF16679" w14:textId="77777777" w:rsidR="00AF0A6A" w:rsidRPr="00AF0A6A" w:rsidRDefault="00AF0A6A" w:rsidP="00AF0A6A">
            <w:pPr>
              <w:widowControl w:val="0"/>
              <w:autoSpaceDE w:val="0"/>
              <w:autoSpaceDN w:val="0"/>
              <w:spacing w:after="0" w:line="240" w:lineRule="auto"/>
              <w:rPr>
                <w:rFonts w:ascii="Times New Roman" w:eastAsia="Times New Roman" w:hAnsi="Times New Roman" w:cs="Times New Roman"/>
                <w:sz w:val="18"/>
              </w:rPr>
            </w:pPr>
          </w:p>
        </w:tc>
      </w:tr>
      <w:tr w:rsidR="00AF0A6A" w:rsidRPr="00AF0A6A" w14:paraId="68BB7358" w14:textId="77777777" w:rsidTr="009D2DDD">
        <w:trPr>
          <w:trHeight w:val="1313"/>
        </w:trPr>
        <w:tc>
          <w:tcPr>
            <w:tcW w:w="1119" w:type="dxa"/>
            <w:tcBorders>
              <w:top w:val="single" w:sz="2" w:space="0" w:color="000000"/>
              <w:right w:val="single" w:sz="2" w:space="0" w:color="000000"/>
            </w:tcBorders>
          </w:tcPr>
          <w:p w14:paraId="631059EB" w14:textId="77777777" w:rsidR="00AF0A6A" w:rsidRPr="00AF0A6A" w:rsidRDefault="00AF0A6A" w:rsidP="00AF0A6A">
            <w:pPr>
              <w:widowControl w:val="0"/>
              <w:autoSpaceDE w:val="0"/>
              <w:autoSpaceDN w:val="0"/>
              <w:spacing w:before="55" w:after="0" w:line="232" w:lineRule="auto"/>
              <w:ind w:left="174" w:right="114"/>
              <w:jc w:val="center"/>
              <w:rPr>
                <w:rFonts w:ascii="Times New Roman" w:eastAsia="Times New Roman" w:hAnsi="Times New Roman" w:cs="Times New Roman"/>
                <w:sz w:val="18"/>
              </w:rPr>
            </w:pPr>
            <w:r w:rsidRPr="00AF0A6A">
              <w:rPr>
                <w:rFonts w:ascii="Times New Roman" w:eastAsia="Times New Roman" w:hAnsi="Times New Roman" w:cs="Times New Roman"/>
                <w:sz w:val="18"/>
                <w:u w:val="single"/>
              </w:rPr>
              <w:t>&lt;</w:t>
            </w:r>
            <w:proofErr w:type="gramStart"/>
            <w:r w:rsidRPr="00AF0A6A">
              <w:rPr>
                <w:rFonts w:ascii="Times New Roman" w:eastAsia="Times New Roman" w:hAnsi="Times New Roman" w:cs="Times New Roman"/>
                <w:sz w:val="18"/>
                <w:u w:val="single"/>
              </w:rPr>
              <w:t xml:space="preserve">Last </w:t>
            </w:r>
            <w:r w:rsidRPr="00AF0A6A">
              <w:rPr>
                <w:rFonts w:ascii="Times New Roman" w:eastAsia="Times New Roman" w:hAnsi="Times New Roman" w:cs="Times New Roman"/>
                <w:sz w:val="18"/>
              </w:rPr>
              <w:t xml:space="preserve"> </w:t>
            </w:r>
            <w:r w:rsidRPr="00AF0A6A">
              <w:rPr>
                <w:rFonts w:ascii="Times New Roman" w:eastAsia="Times New Roman" w:hAnsi="Times New Roman" w:cs="Times New Roman"/>
                <w:sz w:val="18"/>
                <w:u w:val="single"/>
              </w:rPr>
              <w:t>assigned</w:t>
            </w:r>
            <w:proofErr w:type="gramEnd"/>
            <w:r w:rsidRPr="00AF0A6A">
              <w:rPr>
                <w:rFonts w:ascii="Times New Roman" w:eastAsia="Times New Roman" w:hAnsi="Times New Roman" w:cs="Times New Roman"/>
                <w:spacing w:val="-12"/>
                <w:sz w:val="18"/>
                <w:u w:val="single"/>
              </w:rPr>
              <w:t xml:space="preserve"> </w:t>
            </w:r>
            <w:r w:rsidRPr="00AF0A6A">
              <w:rPr>
                <w:rFonts w:ascii="Times New Roman" w:eastAsia="Times New Roman" w:hAnsi="Times New Roman" w:cs="Times New Roman"/>
                <w:sz w:val="18"/>
                <w:u w:val="single"/>
              </w:rPr>
              <w:t>+</w:t>
            </w:r>
            <w:r w:rsidRPr="00AF0A6A">
              <w:rPr>
                <w:rFonts w:ascii="Times New Roman" w:eastAsia="Times New Roman" w:hAnsi="Times New Roman" w:cs="Times New Roman"/>
                <w:spacing w:val="-11"/>
                <w:sz w:val="18"/>
                <w:u w:val="single"/>
              </w:rPr>
              <w:t xml:space="preserve"> </w:t>
            </w:r>
            <w:r w:rsidRPr="00AF0A6A">
              <w:rPr>
                <w:rFonts w:ascii="Times New Roman" w:eastAsia="Times New Roman" w:hAnsi="Times New Roman" w:cs="Times New Roman"/>
                <w:sz w:val="18"/>
              </w:rPr>
              <w:t xml:space="preserve"> </w:t>
            </w:r>
            <w:r w:rsidRPr="00AF0A6A">
              <w:rPr>
                <w:rFonts w:ascii="Times New Roman" w:eastAsia="Times New Roman" w:hAnsi="Times New Roman" w:cs="Times New Roman"/>
                <w:spacing w:val="-6"/>
                <w:sz w:val="18"/>
                <w:u w:val="single"/>
              </w:rPr>
              <w:t>4&gt;</w:t>
            </w:r>
          </w:p>
        </w:tc>
        <w:tc>
          <w:tcPr>
            <w:tcW w:w="1757" w:type="dxa"/>
            <w:tcBorders>
              <w:top w:val="single" w:sz="2" w:space="0" w:color="000000"/>
              <w:left w:val="single" w:sz="2" w:space="0" w:color="000000"/>
              <w:right w:val="single" w:sz="2" w:space="0" w:color="000000"/>
            </w:tcBorders>
          </w:tcPr>
          <w:p w14:paraId="05567C18" w14:textId="77777777" w:rsidR="00AF0A6A" w:rsidRPr="00AF0A6A" w:rsidRDefault="00AF0A6A" w:rsidP="00AF0A6A">
            <w:pPr>
              <w:widowControl w:val="0"/>
              <w:autoSpaceDE w:val="0"/>
              <w:autoSpaceDN w:val="0"/>
              <w:spacing w:before="57" w:after="0" w:line="230" w:lineRule="auto"/>
              <w:ind w:left="130"/>
              <w:rPr>
                <w:rFonts w:ascii="Times New Roman" w:eastAsia="Times New Roman" w:hAnsi="Times New Roman" w:cs="Times New Roman"/>
                <w:sz w:val="18"/>
              </w:rPr>
            </w:pPr>
            <w:r w:rsidRPr="00AF0A6A">
              <w:rPr>
                <w:rFonts w:ascii="Times New Roman" w:eastAsia="Times New Roman" w:hAnsi="Times New Roman" w:cs="Times New Roman"/>
                <w:spacing w:val="-2"/>
                <w:sz w:val="18"/>
                <w:u w:val="single"/>
              </w:rPr>
              <w:t>TID-To-Link</w:t>
            </w:r>
            <w:r w:rsidRPr="00AF0A6A">
              <w:rPr>
                <w:rFonts w:ascii="Times New Roman" w:eastAsia="Times New Roman" w:hAnsi="Times New Roman" w:cs="Times New Roman"/>
                <w:spacing w:val="-10"/>
                <w:sz w:val="18"/>
                <w:u w:val="single"/>
              </w:rPr>
              <w:t xml:space="preserve"> </w:t>
            </w:r>
            <w:r w:rsidRPr="00AF0A6A">
              <w:rPr>
                <w:rFonts w:ascii="Times New Roman" w:eastAsia="Times New Roman" w:hAnsi="Times New Roman" w:cs="Times New Roman"/>
                <w:spacing w:val="-2"/>
                <w:sz w:val="18"/>
                <w:u w:val="single"/>
              </w:rPr>
              <w:t>Map-</w:t>
            </w:r>
            <w:r w:rsidRPr="00AF0A6A">
              <w:rPr>
                <w:rFonts w:ascii="Times New Roman" w:eastAsia="Times New Roman" w:hAnsi="Times New Roman" w:cs="Times New Roman"/>
                <w:spacing w:val="-2"/>
                <w:sz w:val="18"/>
              </w:rPr>
              <w:t xml:space="preserve"> </w:t>
            </w:r>
            <w:r w:rsidRPr="00AF0A6A">
              <w:rPr>
                <w:rFonts w:ascii="Times New Roman" w:eastAsia="Times New Roman" w:hAnsi="Times New Roman" w:cs="Times New Roman"/>
                <w:spacing w:val="-4"/>
                <w:sz w:val="18"/>
                <w:u w:val="single"/>
              </w:rPr>
              <w:t>ping</w:t>
            </w:r>
          </w:p>
        </w:tc>
        <w:tc>
          <w:tcPr>
            <w:tcW w:w="5001" w:type="dxa"/>
            <w:tcBorders>
              <w:top w:val="single" w:sz="2" w:space="0" w:color="000000"/>
              <w:left w:val="single" w:sz="2" w:space="0" w:color="000000"/>
            </w:tcBorders>
          </w:tcPr>
          <w:p w14:paraId="61E35186" w14:textId="31CEE827" w:rsidR="00AF0A6A" w:rsidRPr="00AF0A6A" w:rsidRDefault="00AF0A6A" w:rsidP="00AF0A6A">
            <w:pPr>
              <w:widowControl w:val="0"/>
              <w:autoSpaceDE w:val="0"/>
              <w:autoSpaceDN w:val="0"/>
              <w:spacing w:before="55" w:after="0" w:line="232" w:lineRule="auto"/>
              <w:ind w:left="129" w:right="91"/>
              <w:rPr>
                <w:rFonts w:ascii="Times New Roman" w:eastAsia="Times New Roman" w:hAnsi="Times New Roman" w:cs="Times New Roman"/>
                <w:sz w:val="18"/>
              </w:rPr>
            </w:pPr>
            <w:r w:rsidRPr="00AF0A6A">
              <w:rPr>
                <w:rFonts w:ascii="Times New Roman" w:eastAsia="Times New Roman" w:hAnsi="Times New Roman" w:cs="Times New Roman"/>
                <w:sz w:val="18"/>
                <w:u w:val="single"/>
              </w:rPr>
              <w:t>One or two TID-To-Link Mapping elements are present if dot11-</w:t>
            </w:r>
            <w:r w:rsidRPr="00AF0A6A">
              <w:rPr>
                <w:rFonts w:ascii="Times New Roman" w:eastAsia="Times New Roman" w:hAnsi="Times New Roman" w:cs="Times New Roman"/>
                <w:sz w:val="18"/>
              </w:rPr>
              <w:t xml:space="preserve"> </w:t>
            </w:r>
            <w:proofErr w:type="spellStart"/>
            <w:r w:rsidRPr="00AF0A6A">
              <w:rPr>
                <w:rFonts w:ascii="Times New Roman" w:eastAsia="Times New Roman" w:hAnsi="Times New Roman" w:cs="Times New Roman"/>
                <w:sz w:val="18"/>
                <w:u w:val="single"/>
              </w:rPr>
              <w:t>MultiLinkActivated</w:t>
            </w:r>
            <w:proofErr w:type="spellEnd"/>
            <w:r w:rsidRPr="00AF0A6A">
              <w:rPr>
                <w:rFonts w:ascii="Times New Roman" w:eastAsia="Times New Roman" w:hAnsi="Times New Roman" w:cs="Times New Roman"/>
                <w:spacing w:val="-10"/>
                <w:sz w:val="18"/>
                <w:u w:val="single"/>
              </w:rPr>
              <w:t xml:space="preserve"> </w:t>
            </w:r>
            <w:r w:rsidRPr="00AF0A6A">
              <w:rPr>
                <w:rFonts w:ascii="Times New Roman" w:eastAsia="Times New Roman" w:hAnsi="Times New Roman" w:cs="Times New Roman"/>
                <w:sz w:val="18"/>
                <w:u w:val="single"/>
              </w:rPr>
              <w:t>is</w:t>
            </w:r>
            <w:r w:rsidRPr="00AF0A6A">
              <w:rPr>
                <w:rFonts w:ascii="Times New Roman" w:eastAsia="Times New Roman" w:hAnsi="Times New Roman" w:cs="Times New Roman"/>
                <w:spacing w:val="-9"/>
                <w:sz w:val="18"/>
                <w:u w:val="single"/>
              </w:rPr>
              <w:t xml:space="preserve"> </w:t>
            </w:r>
            <w:r w:rsidRPr="00AF0A6A">
              <w:rPr>
                <w:rFonts w:ascii="Times New Roman" w:eastAsia="Times New Roman" w:hAnsi="Times New Roman" w:cs="Times New Roman"/>
                <w:sz w:val="18"/>
                <w:u w:val="single"/>
              </w:rPr>
              <w:t>true,</w:t>
            </w:r>
            <w:r w:rsidRPr="00AF0A6A">
              <w:rPr>
                <w:rFonts w:ascii="Times New Roman" w:eastAsia="Times New Roman" w:hAnsi="Times New Roman" w:cs="Times New Roman"/>
                <w:spacing w:val="-9"/>
                <w:sz w:val="18"/>
                <w:u w:val="single"/>
              </w:rPr>
              <w:t xml:space="preserve"> </w:t>
            </w:r>
            <w:r w:rsidRPr="00AF0A6A">
              <w:rPr>
                <w:rFonts w:ascii="Times New Roman" w:eastAsia="Times New Roman" w:hAnsi="Times New Roman" w:cs="Times New Roman"/>
                <w:sz w:val="18"/>
                <w:u w:val="single"/>
              </w:rPr>
              <w:t>dot11TIDtoLinkMappingActivated</w:t>
            </w:r>
            <w:r w:rsidRPr="00AF0A6A">
              <w:rPr>
                <w:rFonts w:ascii="Times New Roman" w:eastAsia="Times New Roman" w:hAnsi="Times New Roman" w:cs="Times New Roman"/>
                <w:spacing w:val="-9"/>
                <w:sz w:val="18"/>
                <w:u w:val="single"/>
              </w:rPr>
              <w:t xml:space="preserve"> </w:t>
            </w:r>
            <w:proofErr w:type="gramStart"/>
            <w:r w:rsidRPr="00AF0A6A">
              <w:rPr>
                <w:rFonts w:ascii="Times New Roman" w:eastAsia="Times New Roman" w:hAnsi="Times New Roman" w:cs="Times New Roman"/>
                <w:sz w:val="18"/>
                <w:u w:val="single"/>
              </w:rPr>
              <w:t>is</w:t>
            </w:r>
            <w:r w:rsidRPr="00AF0A6A">
              <w:rPr>
                <w:rFonts w:ascii="Times New Roman" w:eastAsia="Times New Roman" w:hAnsi="Times New Roman" w:cs="Times New Roman"/>
                <w:spacing w:val="-10"/>
                <w:sz w:val="18"/>
                <w:u w:val="single"/>
              </w:rPr>
              <w:t xml:space="preserve"> </w:t>
            </w:r>
            <w:r w:rsidRPr="00AF0A6A">
              <w:rPr>
                <w:rFonts w:ascii="Times New Roman" w:eastAsia="Times New Roman" w:hAnsi="Times New Roman" w:cs="Times New Roman"/>
                <w:sz w:val="18"/>
              </w:rPr>
              <w:t xml:space="preserve"> </w:t>
            </w:r>
            <w:r w:rsidRPr="00AF0A6A">
              <w:rPr>
                <w:rFonts w:ascii="Times New Roman" w:eastAsia="Times New Roman" w:hAnsi="Times New Roman" w:cs="Times New Roman"/>
                <w:sz w:val="18"/>
                <w:u w:val="single"/>
              </w:rPr>
              <w:t>true</w:t>
            </w:r>
            <w:proofErr w:type="gramEnd"/>
            <w:r w:rsidRPr="00AF0A6A">
              <w:rPr>
                <w:rFonts w:ascii="Times New Roman" w:eastAsia="Times New Roman" w:hAnsi="Times New Roman" w:cs="Times New Roman"/>
                <w:sz w:val="18"/>
                <w:u w:val="single"/>
              </w:rPr>
              <w:t>,</w:t>
            </w:r>
            <w:r w:rsidRPr="00AF0A6A">
              <w:rPr>
                <w:rFonts w:ascii="Times New Roman" w:eastAsia="Times New Roman" w:hAnsi="Times New Roman" w:cs="Times New Roman"/>
                <w:spacing w:val="-6"/>
                <w:sz w:val="18"/>
                <w:u w:val="single"/>
              </w:rPr>
              <w:t xml:space="preserve"> </w:t>
            </w:r>
            <w:r w:rsidRPr="00AF0A6A">
              <w:rPr>
                <w:rFonts w:ascii="Times New Roman" w:eastAsia="Times New Roman" w:hAnsi="Times New Roman" w:cs="Times New Roman"/>
                <w:sz w:val="18"/>
                <w:u w:val="single"/>
              </w:rPr>
              <w:t>and</w:t>
            </w:r>
            <w:r w:rsidRPr="00AF0A6A">
              <w:rPr>
                <w:rFonts w:ascii="Times New Roman" w:eastAsia="Times New Roman" w:hAnsi="Times New Roman" w:cs="Times New Roman"/>
                <w:spacing w:val="-7"/>
                <w:sz w:val="18"/>
                <w:u w:val="single"/>
              </w:rPr>
              <w:t xml:space="preserve"> </w:t>
            </w:r>
            <w:r w:rsidRPr="00AF0A6A">
              <w:rPr>
                <w:rFonts w:ascii="Times New Roman" w:eastAsia="Times New Roman" w:hAnsi="Times New Roman" w:cs="Times New Roman"/>
                <w:sz w:val="18"/>
                <w:u w:val="single"/>
              </w:rPr>
              <w:t>the</w:t>
            </w:r>
            <w:r w:rsidRPr="00AF0A6A">
              <w:rPr>
                <w:rFonts w:ascii="Times New Roman" w:eastAsia="Times New Roman" w:hAnsi="Times New Roman" w:cs="Times New Roman"/>
                <w:spacing w:val="-6"/>
                <w:sz w:val="18"/>
                <w:u w:val="single"/>
              </w:rPr>
              <w:t xml:space="preserve"> </w:t>
            </w:r>
            <w:r w:rsidRPr="00AF0A6A">
              <w:rPr>
                <w:rFonts w:ascii="Times New Roman" w:eastAsia="Times New Roman" w:hAnsi="Times New Roman" w:cs="Times New Roman"/>
                <w:sz w:val="18"/>
                <w:u w:val="single"/>
              </w:rPr>
              <w:t>AP</w:t>
            </w:r>
            <w:r w:rsidRPr="00AF0A6A">
              <w:rPr>
                <w:rFonts w:ascii="Times New Roman" w:eastAsia="Times New Roman" w:hAnsi="Times New Roman" w:cs="Times New Roman"/>
                <w:spacing w:val="-6"/>
                <w:sz w:val="18"/>
                <w:u w:val="single"/>
              </w:rPr>
              <w:t xml:space="preserve"> </w:t>
            </w:r>
            <w:r w:rsidRPr="00AF0A6A">
              <w:rPr>
                <w:rFonts w:ascii="Times New Roman" w:eastAsia="Times New Roman" w:hAnsi="Times New Roman" w:cs="Times New Roman"/>
                <w:sz w:val="18"/>
                <w:u w:val="single"/>
              </w:rPr>
              <w:t>sends</w:t>
            </w:r>
            <w:r w:rsidRPr="00AF0A6A">
              <w:rPr>
                <w:rFonts w:ascii="Times New Roman" w:eastAsia="Times New Roman" w:hAnsi="Times New Roman" w:cs="Times New Roman"/>
                <w:spacing w:val="-6"/>
                <w:sz w:val="18"/>
                <w:u w:val="single"/>
              </w:rPr>
              <w:t xml:space="preserve"> </w:t>
            </w:r>
            <w:r w:rsidRPr="00AF0A6A">
              <w:rPr>
                <w:rFonts w:ascii="Times New Roman" w:eastAsia="Times New Roman" w:hAnsi="Times New Roman" w:cs="Times New Roman"/>
                <w:sz w:val="18"/>
                <w:u w:val="single"/>
              </w:rPr>
              <w:t>an</w:t>
            </w:r>
            <w:r w:rsidRPr="00AF0A6A">
              <w:rPr>
                <w:rFonts w:ascii="Times New Roman" w:eastAsia="Times New Roman" w:hAnsi="Times New Roman" w:cs="Times New Roman"/>
                <w:spacing w:val="-6"/>
                <w:sz w:val="18"/>
                <w:u w:val="single"/>
              </w:rPr>
              <w:t xml:space="preserve"> </w:t>
            </w:r>
            <w:r w:rsidRPr="00AF0A6A">
              <w:rPr>
                <w:rFonts w:ascii="Times New Roman" w:eastAsia="Times New Roman" w:hAnsi="Times New Roman" w:cs="Times New Roman"/>
                <w:sz w:val="18"/>
                <w:u w:val="single"/>
              </w:rPr>
              <w:t>Association</w:t>
            </w:r>
            <w:r w:rsidRPr="00AF0A6A">
              <w:rPr>
                <w:rFonts w:ascii="Times New Roman" w:eastAsia="Times New Roman" w:hAnsi="Times New Roman" w:cs="Times New Roman"/>
                <w:spacing w:val="-6"/>
                <w:sz w:val="18"/>
                <w:u w:val="single"/>
              </w:rPr>
              <w:t xml:space="preserve"> </w:t>
            </w:r>
            <w:r w:rsidRPr="00AF0A6A">
              <w:rPr>
                <w:rFonts w:ascii="Times New Roman" w:eastAsia="Times New Roman" w:hAnsi="Times New Roman" w:cs="Times New Roman"/>
                <w:sz w:val="18"/>
                <w:u w:val="single"/>
              </w:rPr>
              <w:t>Response</w:t>
            </w:r>
            <w:r w:rsidRPr="00AF0A6A">
              <w:rPr>
                <w:rFonts w:ascii="Times New Roman" w:eastAsia="Times New Roman" w:hAnsi="Times New Roman" w:cs="Times New Roman"/>
                <w:spacing w:val="-6"/>
                <w:sz w:val="18"/>
                <w:u w:val="single"/>
              </w:rPr>
              <w:t xml:space="preserve"> </w:t>
            </w:r>
            <w:r w:rsidRPr="00AF0A6A">
              <w:rPr>
                <w:rFonts w:ascii="Times New Roman" w:eastAsia="Times New Roman" w:hAnsi="Times New Roman" w:cs="Times New Roman"/>
                <w:sz w:val="18"/>
                <w:u w:val="single"/>
              </w:rPr>
              <w:t>frame</w:t>
            </w:r>
            <w:r w:rsidRPr="00AF0A6A">
              <w:rPr>
                <w:rFonts w:ascii="Times New Roman" w:eastAsia="Times New Roman" w:hAnsi="Times New Roman" w:cs="Times New Roman"/>
                <w:spacing w:val="-7"/>
                <w:sz w:val="18"/>
                <w:u w:val="single"/>
              </w:rPr>
              <w:t xml:space="preserve"> </w:t>
            </w:r>
            <w:r w:rsidRPr="00AF0A6A">
              <w:rPr>
                <w:rFonts w:ascii="Times New Roman" w:eastAsia="Times New Roman" w:hAnsi="Times New Roman" w:cs="Times New Roman"/>
                <w:sz w:val="18"/>
                <w:u w:val="single"/>
              </w:rPr>
              <w:t>in</w:t>
            </w:r>
            <w:r w:rsidRPr="00AF0A6A">
              <w:rPr>
                <w:rFonts w:ascii="Times New Roman" w:eastAsia="Times New Roman" w:hAnsi="Times New Roman" w:cs="Times New Roman"/>
                <w:spacing w:val="-6"/>
                <w:sz w:val="18"/>
                <w:u w:val="single"/>
              </w:rPr>
              <w:t xml:space="preserve"> </w:t>
            </w:r>
            <w:r w:rsidRPr="00AF0A6A">
              <w:rPr>
                <w:rFonts w:ascii="Times New Roman" w:eastAsia="Times New Roman" w:hAnsi="Times New Roman" w:cs="Times New Roman"/>
                <w:sz w:val="18"/>
                <w:u w:val="single"/>
              </w:rPr>
              <w:t>response</w:t>
            </w:r>
            <w:r w:rsidRPr="00AF0A6A">
              <w:rPr>
                <w:rFonts w:ascii="Times New Roman" w:eastAsia="Times New Roman" w:hAnsi="Times New Roman" w:cs="Times New Roman"/>
                <w:sz w:val="18"/>
              </w:rPr>
              <w:t xml:space="preserve"> </w:t>
            </w:r>
            <w:r w:rsidRPr="00AF0A6A">
              <w:rPr>
                <w:rFonts w:ascii="Times New Roman" w:eastAsia="Times New Roman" w:hAnsi="Times New Roman" w:cs="Times New Roman"/>
                <w:sz w:val="18"/>
                <w:u w:val="single"/>
              </w:rPr>
              <w:t xml:space="preserve">to a received Association Request frame that is initiating </w:t>
            </w:r>
            <w:del w:id="178" w:author="George Cherian" w:date="2023-06-25T22:21:00Z">
              <w:r w:rsidRPr="00AF0A6A" w:rsidDel="00670D74">
                <w:rPr>
                  <w:rFonts w:ascii="Times New Roman" w:eastAsia="Times New Roman" w:hAnsi="Times New Roman" w:cs="Times New Roman"/>
                  <w:sz w:val="18"/>
                  <w:u w:val="single"/>
                </w:rPr>
                <w:delText xml:space="preserve">both </w:delText>
              </w:r>
            </w:del>
            <w:r w:rsidRPr="00AF0A6A">
              <w:rPr>
                <w:rFonts w:ascii="Times New Roman" w:eastAsia="Times New Roman" w:hAnsi="Times New Roman" w:cs="Times New Roman"/>
                <w:sz w:val="18"/>
                <w:u w:val="single"/>
              </w:rPr>
              <w:t xml:space="preserve">a </w:t>
            </w:r>
            <w:r w:rsidRPr="00AF0A6A">
              <w:rPr>
                <w:rFonts w:ascii="Times New Roman" w:eastAsia="Times New Roman" w:hAnsi="Times New Roman" w:cs="Times New Roman"/>
                <w:sz w:val="18"/>
              </w:rPr>
              <w:t xml:space="preserve"> </w:t>
            </w:r>
            <w:r w:rsidRPr="00AF0A6A">
              <w:rPr>
                <w:rFonts w:ascii="Times New Roman" w:eastAsia="Times New Roman" w:hAnsi="Times New Roman" w:cs="Times New Roman"/>
                <w:sz w:val="18"/>
                <w:u w:val="single"/>
              </w:rPr>
              <w:t xml:space="preserve">ML setup and </w:t>
            </w:r>
            <w:del w:id="179" w:author="George Cherian" w:date="2023-06-25T22:21:00Z">
              <w:r w:rsidRPr="00AF0A6A" w:rsidDel="00670D74">
                <w:rPr>
                  <w:rFonts w:ascii="Times New Roman" w:eastAsia="Times New Roman" w:hAnsi="Times New Roman" w:cs="Times New Roman"/>
                  <w:sz w:val="18"/>
                  <w:u w:val="single"/>
                </w:rPr>
                <w:delText xml:space="preserve">a </w:delText>
              </w:r>
            </w:del>
            <w:ins w:id="180" w:author="George Cherian" w:date="2023-06-25T22:21:00Z">
              <w:r w:rsidR="00670D74">
                <w:rPr>
                  <w:rFonts w:ascii="Times New Roman" w:eastAsia="Times New Roman" w:hAnsi="Times New Roman" w:cs="Times New Roman"/>
                  <w:sz w:val="18"/>
                  <w:u w:val="single"/>
                </w:rPr>
                <w:t>contains</w:t>
              </w:r>
              <w:r w:rsidR="00670D74" w:rsidRPr="00AF0A6A">
                <w:rPr>
                  <w:rFonts w:ascii="Times New Roman" w:eastAsia="Times New Roman" w:hAnsi="Times New Roman" w:cs="Times New Roman"/>
                  <w:sz w:val="18"/>
                  <w:u w:val="single"/>
                </w:rPr>
                <w:t xml:space="preserve"> </w:t>
              </w:r>
            </w:ins>
            <w:r w:rsidRPr="00AF0A6A">
              <w:rPr>
                <w:rFonts w:ascii="Times New Roman" w:eastAsia="Times New Roman" w:hAnsi="Times New Roman" w:cs="Times New Roman"/>
                <w:sz w:val="18"/>
                <w:u w:val="single"/>
              </w:rPr>
              <w:t>TID-to-link mapping</w:t>
            </w:r>
            <w:ins w:id="181" w:author="Alfred Aster" w:date="2023-06-19T16:11:00Z">
              <w:r w:rsidR="00912741">
                <w:rPr>
                  <w:rFonts w:ascii="Times New Roman" w:eastAsia="Times New Roman" w:hAnsi="Times New Roman" w:cs="Times New Roman"/>
                  <w:sz w:val="18"/>
                  <w:u w:val="single"/>
                </w:rPr>
                <w:t xml:space="preserve"> </w:t>
              </w:r>
            </w:ins>
            <w:r w:rsidR="00444754">
              <w:rPr>
                <w:rFonts w:ascii="Times New Roman" w:eastAsia="Times New Roman" w:hAnsi="Times New Roman" w:cs="Times New Roman"/>
                <w:sz w:val="18"/>
                <w:u w:val="single"/>
              </w:rPr>
              <w:t>elements</w:t>
            </w:r>
            <w:del w:id="182" w:author="George Cherian" w:date="2023-06-25T22:18:00Z">
              <w:r w:rsidR="00444754" w:rsidDel="00444754">
                <w:rPr>
                  <w:rFonts w:ascii="Times New Roman" w:eastAsia="Times New Roman" w:hAnsi="Times New Roman" w:cs="Times New Roman"/>
                  <w:sz w:val="18"/>
                  <w:u w:val="single"/>
                </w:rPr>
                <w:delText xml:space="preserve"> </w:delText>
              </w:r>
              <w:r w:rsidRPr="00AF0A6A" w:rsidDel="00444754">
                <w:rPr>
                  <w:rFonts w:ascii="Times New Roman" w:eastAsia="Times New Roman" w:hAnsi="Times New Roman" w:cs="Times New Roman"/>
                  <w:sz w:val="18"/>
                  <w:u w:val="single"/>
                </w:rPr>
                <w:delText>negotiation</w:delText>
              </w:r>
            </w:del>
            <w:r w:rsidRPr="00AF0A6A">
              <w:rPr>
                <w:rFonts w:ascii="Times New Roman" w:eastAsia="Times New Roman" w:hAnsi="Times New Roman" w:cs="Times New Roman"/>
                <w:sz w:val="18"/>
                <w:u w:val="single"/>
              </w:rPr>
              <w:t xml:space="preserve">. </w:t>
            </w:r>
            <w:proofErr w:type="gramStart"/>
            <w:r w:rsidRPr="00AF0A6A">
              <w:rPr>
                <w:rFonts w:ascii="Times New Roman" w:eastAsia="Times New Roman" w:hAnsi="Times New Roman" w:cs="Times New Roman"/>
                <w:sz w:val="18"/>
                <w:u w:val="single"/>
              </w:rPr>
              <w:t>Otherwise</w:t>
            </w:r>
            <w:proofErr w:type="gramEnd"/>
            <w:r w:rsidRPr="00AF0A6A">
              <w:rPr>
                <w:rFonts w:ascii="Times New Roman" w:eastAsia="Times New Roman" w:hAnsi="Times New Roman" w:cs="Times New Roman"/>
                <w:sz w:val="18"/>
                <w:u w:val="single"/>
              </w:rPr>
              <w:t xml:space="preserve"> it is</w:t>
            </w:r>
            <w:r w:rsidRPr="00AF0A6A">
              <w:rPr>
                <w:rFonts w:ascii="Times New Roman" w:eastAsia="Times New Roman" w:hAnsi="Times New Roman" w:cs="Times New Roman"/>
                <w:sz w:val="18"/>
              </w:rPr>
              <w:t xml:space="preserve"> </w:t>
            </w:r>
            <w:r w:rsidRPr="00AF0A6A">
              <w:rPr>
                <w:rFonts w:ascii="Times New Roman" w:eastAsia="Times New Roman" w:hAnsi="Times New Roman" w:cs="Times New Roman"/>
                <w:sz w:val="18"/>
                <w:u w:val="single"/>
              </w:rPr>
              <w:t>not present.</w:t>
            </w:r>
            <w:ins w:id="183" w:author="George Cherian" w:date="2023-06-25T22:20:00Z">
              <w:r w:rsidR="00C944B7" w:rsidRPr="00141DAC">
                <w:rPr>
                  <w:rFonts w:ascii="Times New Roman" w:eastAsia="Times New Roman" w:hAnsi="Times New Roman" w:cs="Times New Roman"/>
                  <w:i/>
                  <w:iCs/>
                  <w:sz w:val="18"/>
                  <w:szCs w:val="18"/>
                  <w:highlight w:val="yellow"/>
                </w:rPr>
                <w:t xml:space="preserve"> (#15470)</w:t>
              </w:r>
            </w:ins>
            <w:ins w:id="184" w:author="Alfred Aster" w:date="2023-06-19T16:12:00Z">
              <w:del w:id="185" w:author="George Cherian" w:date="2023-06-25T22:20:00Z">
                <w:r w:rsidR="00141DAC" w:rsidRPr="00B05A20" w:rsidDel="00C944B7">
                  <w:rPr>
                    <w:rFonts w:ascii="Times New Roman" w:eastAsia="Times New Roman" w:hAnsi="Times New Roman" w:cs="Times New Roman"/>
                    <w:i/>
                    <w:iCs/>
                    <w:sz w:val="20"/>
                    <w:szCs w:val="20"/>
                    <w:highlight w:val="yellow"/>
                  </w:rPr>
                  <w:delText>)</w:delText>
                </w:r>
              </w:del>
            </w:ins>
          </w:p>
        </w:tc>
      </w:tr>
    </w:tbl>
    <w:p w14:paraId="7A44E5DC" w14:textId="77777777" w:rsidR="00AF0A6A" w:rsidRPr="00AF0A6A" w:rsidRDefault="00AF0A6A" w:rsidP="00AF0A6A">
      <w:pPr>
        <w:widowControl w:val="0"/>
        <w:autoSpaceDE w:val="0"/>
        <w:autoSpaceDN w:val="0"/>
        <w:spacing w:after="0" w:line="232" w:lineRule="auto"/>
        <w:rPr>
          <w:rFonts w:ascii="Times New Roman" w:eastAsia="Times New Roman" w:hAnsi="Times New Roman" w:cs="Times New Roman"/>
          <w:sz w:val="18"/>
        </w:rPr>
        <w:sectPr w:rsidR="00AF0A6A" w:rsidRPr="00AF0A6A">
          <w:headerReference w:type="even" r:id="rId13"/>
          <w:headerReference w:type="default" r:id="rId14"/>
          <w:footerReference w:type="even" r:id="rId15"/>
          <w:footerReference w:type="default" r:id="rId16"/>
          <w:pgSz w:w="12240" w:h="15840"/>
          <w:pgMar w:top="1280" w:right="800" w:bottom="880" w:left="800" w:header="661" w:footer="761" w:gutter="0"/>
          <w:cols w:space="720"/>
        </w:sectPr>
      </w:pPr>
    </w:p>
    <w:p w14:paraId="2B0950ED" w14:textId="70F05414" w:rsidR="00AF0A6A" w:rsidRPr="00141DAC" w:rsidRDefault="00AF0A6A" w:rsidP="00141DAC">
      <w:pPr>
        <w:pStyle w:val="ListParagraph"/>
        <w:widowControl w:val="0"/>
        <w:numPr>
          <w:ilvl w:val="3"/>
          <w:numId w:val="19"/>
        </w:numPr>
        <w:tabs>
          <w:tab w:val="left" w:pos="1668"/>
        </w:tabs>
        <w:autoSpaceDE w:val="0"/>
        <w:autoSpaceDN w:val="0"/>
        <w:spacing w:before="102" w:after="0" w:line="240" w:lineRule="auto"/>
        <w:rPr>
          <w:rFonts w:ascii="Arial" w:eastAsia="Times New Roman" w:hAnsi="Times New Roman" w:cs="Times New Roman"/>
          <w:b/>
          <w:sz w:val="20"/>
        </w:rPr>
      </w:pPr>
      <w:bookmarkStart w:id="186" w:name="9.3.3.8_Reassociation_Response_frame_for"/>
      <w:bookmarkStart w:id="187" w:name="_bookmark96"/>
      <w:bookmarkEnd w:id="186"/>
      <w:bookmarkEnd w:id="187"/>
      <w:r w:rsidRPr="00141DAC">
        <w:rPr>
          <w:rFonts w:ascii="Arial" w:eastAsia="Times New Roman" w:hAnsi="Times New Roman" w:cs="Times New Roman"/>
          <w:b/>
          <w:sz w:val="20"/>
        </w:rPr>
        <w:lastRenderedPageBreak/>
        <w:t>Reassociation</w:t>
      </w:r>
      <w:r w:rsidRPr="00141DAC">
        <w:rPr>
          <w:rFonts w:ascii="Arial" w:eastAsia="Times New Roman" w:hAnsi="Times New Roman" w:cs="Times New Roman"/>
          <w:b/>
          <w:spacing w:val="-13"/>
          <w:sz w:val="20"/>
        </w:rPr>
        <w:t xml:space="preserve"> </w:t>
      </w:r>
      <w:r w:rsidRPr="00141DAC">
        <w:rPr>
          <w:rFonts w:ascii="Arial" w:eastAsia="Times New Roman" w:hAnsi="Times New Roman" w:cs="Times New Roman"/>
          <w:b/>
          <w:sz w:val="20"/>
        </w:rPr>
        <w:t>Response</w:t>
      </w:r>
      <w:r w:rsidRPr="00141DAC">
        <w:rPr>
          <w:rFonts w:ascii="Arial" w:eastAsia="Times New Roman" w:hAnsi="Times New Roman" w:cs="Times New Roman"/>
          <w:b/>
          <w:spacing w:val="-13"/>
          <w:sz w:val="20"/>
        </w:rPr>
        <w:t xml:space="preserve"> </w:t>
      </w:r>
      <w:r w:rsidRPr="00141DAC">
        <w:rPr>
          <w:rFonts w:ascii="Arial" w:eastAsia="Times New Roman" w:hAnsi="Times New Roman" w:cs="Times New Roman"/>
          <w:b/>
          <w:sz w:val="20"/>
        </w:rPr>
        <w:t>frame</w:t>
      </w:r>
      <w:r w:rsidRPr="00141DAC">
        <w:rPr>
          <w:rFonts w:ascii="Arial" w:eastAsia="Times New Roman" w:hAnsi="Times New Roman" w:cs="Times New Roman"/>
          <w:b/>
          <w:spacing w:val="-12"/>
          <w:sz w:val="20"/>
        </w:rPr>
        <w:t xml:space="preserve"> </w:t>
      </w:r>
      <w:r w:rsidRPr="00141DAC">
        <w:rPr>
          <w:rFonts w:ascii="Arial" w:eastAsia="Times New Roman" w:hAnsi="Times New Roman" w:cs="Times New Roman"/>
          <w:b/>
          <w:spacing w:val="-2"/>
          <w:sz w:val="20"/>
        </w:rPr>
        <w:t>format</w:t>
      </w:r>
    </w:p>
    <w:p w14:paraId="0E3622A4" w14:textId="22E4C0FC" w:rsidR="00141DAC" w:rsidRDefault="00141DAC" w:rsidP="00141DAC">
      <w:pPr>
        <w:pStyle w:val="T"/>
        <w:spacing w:before="120" w:after="120" w:line="240" w:lineRule="auto"/>
        <w:ind w:left="600"/>
        <w:rPr>
          <w:b/>
          <w:i/>
          <w:iCs/>
        </w:rPr>
      </w:pPr>
      <w:r>
        <w:rPr>
          <w:b/>
          <w:i/>
          <w:iCs/>
          <w:highlight w:val="yellow"/>
        </w:rPr>
        <w:tab/>
      </w: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contents of the table </w:t>
      </w:r>
      <w:r w:rsidRPr="00EC44AC">
        <w:rPr>
          <w:b/>
          <w:i/>
          <w:iCs/>
          <w:highlight w:val="yellow"/>
        </w:rPr>
        <w:t>as shown below:</w:t>
      </w:r>
      <w:r>
        <w:rPr>
          <w:b/>
          <w:i/>
          <w:iCs/>
        </w:rPr>
        <w:t xml:space="preserve"> </w:t>
      </w:r>
    </w:p>
    <w:p w14:paraId="4B526AFC" w14:textId="77777777" w:rsidR="00AF0A6A" w:rsidRPr="00AF0A6A" w:rsidRDefault="00AF0A6A" w:rsidP="00AF0A6A">
      <w:pPr>
        <w:widowControl w:val="0"/>
        <w:autoSpaceDE w:val="0"/>
        <w:autoSpaceDN w:val="0"/>
        <w:spacing w:before="172" w:after="0" w:line="240" w:lineRule="auto"/>
        <w:ind w:left="969" w:right="1022"/>
        <w:jc w:val="center"/>
        <w:rPr>
          <w:rFonts w:ascii="Arial" w:eastAsia="Times New Roman" w:hAnsi="Arial" w:cs="Times New Roman"/>
          <w:b/>
          <w:sz w:val="20"/>
        </w:rPr>
      </w:pPr>
      <w:bookmarkStart w:id="188" w:name="_bookmark97"/>
      <w:bookmarkEnd w:id="188"/>
      <w:r w:rsidRPr="00AF0A6A">
        <w:rPr>
          <w:rFonts w:ascii="Arial" w:eastAsia="Times New Roman" w:hAnsi="Arial" w:cs="Times New Roman"/>
          <w:b/>
          <w:sz w:val="20"/>
        </w:rPr>
        <w:t>Table</w:t>
      </w:r>
      <w:r w:rsidRPr="00AF0A6A">
        <w:rPr>
          <w:rFonts w:ascii="Arial" w:eastAsia="Times New Roman" w:hAnsi="Arial" w:cs="Times New Roman"/>
          <w:b/>
          <w:spacing w:val="-13"/>
          <w:sz w:val="20"/>
        </w:rPr>
        <w:t xml:space="preserve"> </w:t>
      </w:r>
      <w:r w:rsidRPr="00AF0A6A">
        <w:rPr>
          <w:rFonts w:ascii="Arial" w:eastAsia="Times New Roman" w:hAnsi="Arial" w:cs="Times New Roman"/>
          <w:b/>
          <w:sz w:val="20"/>
        </w:rPr>
        <w:t>9-65—Reassociation</w:t>
      </w:r>
      <w:r w:rsidRPr="00AF0A6A">
        <w:rPr>
          <w:rFonts w:ascii="Arial" w:eastAsia="Times New Roman" w:hAnsi="Arial" w:cs="Times New Roman"/>
          <w:b/>
          <w:spacing w:val="-12"/>
          <w:sz w:val="20"/>
        </w:rPr>
        <w:t xml:space="preserve"> </w:t>
      </w:r>
      <w:r w:rsidRPr="00AF0A6A">
        <w:rPr>
          <w:rFonts w:ascii="Arial" w:eastAsia="Times New Roman" w:hAnsi="Arial" w:cs="Times New Roman"/>
          <w:b/>
          <w:sz w:val="20"/>
        </w:rPr>
        <w:t>Response</w:t>
      </w:r>
      <w:r w:rsidRPr="00AF0A6A">
        <w:rPr>
          <w:rFonts w:ascii="Arial" w:eastAsia="Times New Roman" w:hAnsi="Arial" w:cs="Times New Roman"/>
          <w:b/>
          <w:spacing w:val="-12"/>
          <w:sz w:val="20"/>
        </w:rPr>
        <w:t xml:space="preserve"> </w:t>
      </w:r>
      <w:r w:rsidRPr="00AF0A6A">
        <w:rPr>
          <w:rFonts w:ascii="Arial" w:eastAsia="Times New Roman" w:hAnsi="Arial" w:cs="Times New Roman"/>
          <w:b/>
          <w:sz w:val="20"/>
        </w:rPr>
        <w:t>frame</w:t>
      </w:r>
      <w:r w:rsidRPr="00AF0A6A">
        <w:rPr>
          <w:rFonts w:ascii="Arial" w:eastAsia="Times New Roman" w:hAnsi="Arial" w:cs="Times New Roman"/>
          <w:b/>
          <w:spacing w:val="-12"/>
          <w:sz w:val="20"/>
        </w:rPr>
        <w:t xml:space="preserve"> </w:t>
      </w:r>
      <w:r w:rsidRPr="00AF0A6A">
        <w:rPr>
          <w:rFonts w:ascii="Arial" w:eastAsia="Times New Roman" w:hAnsi="Arial" w:cs="Times New Roman"/>
          <w:b/>
          <w:spacing w:val="-4"/>
          <w:sz w:val="20"/>
        </w:rPr>
        <w:t>body</w:t>
      </w:r>
    </w:p>
    <w:p w14:paraId="33DF2C0D" w14:textId="77777777" w:rsidR="00AF0A6A" w:rsidRPr="00AF0A6A" w:rsidRDefault="00AF0A6A" w:rsidP="00AF0A6A">
      <w:pPr>
        <w:widowControl w:val="0"/>
        <w:autoSpaceDE w:val="0"/>
        <w:autoSpaceDN w:val="0"/>
        <w:spacing w:before="10" w:after="0" w:line="240" w:lineRule="auto"/>
        <w:rPr>
          <w:rFonts w:ascii="Arial" w:eastAsia="Times New Roman" w:hAnsi="Times New Roman" w:cs="Times New Roman"/>
          <w:b/>
          <w:sz w:val="21"/>
          <w:szCs w:val="20"/>
        </w:rPr>
      </w:pPr>
    </w:p>
    <w:tbl>
      <w:tblPr>
        <w:tblW w:w="0" w:type="auto"/>
        <w:tblInd w:w="13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19"/>
        <w:gridCol w:w="1757"/>
        <w:gridCol w:w="5001"/>
      </w:tblGrid>
      <w:tr w:rsidR="00AF0A6A" w:rsidRPr="00AF0A6A" w14:paraId="052BF0F6" w14:textId="77777777" w:rsidTr="009D2DDD">
        <w:trPr>
          <w:trHeight w:val="380"/>
        </w:trPr>
        <w:tc>
          <w:tcPr>
            <w:tcW w:w="1119" w:type="dxa"/>
            <w:tcBorders>
              <w:right w:val="single" w:sz="2" w:space="0" w:color="000000"/>
            </w:tcBorders>
          </w:tcPr>
          <w:p w14:paraId="13A9B4C9" w14:textId="77777777" w:rsidR="00AF0A6A" w:rsidRPr="00AF0A6A" w:rsidRDefault="00AF0A6A" w:rsidP="00AF0A6A">
            <w:pPr>
              <w:widowControl w:val="0"/>
              <w:autoSpaceDE w:val="0"/>
              <w:autoSpaceDN w:val="0"/>
              <w:spacing w:before="76" w:after="0" w:line="240" w:lineRule="auto"/>
              <w:ind w:left="136" w:right="123"/>
              <w:jc w:val="center"/>
              <w:rPr>
                <w:rFonts w:ascii="Times New Roman" w:eastAsia="Times New Roman" w:hAnsi="Times New Roman" w:cs="Times New Roman"/>
                <w:b/>
                <w:sz w:val="18"/>
              </w:rPr>
            </w:pPr>
            <w:r w:rsidRPr="00AF0A6A">
              <w:rPr>
                <w:rFonts w:ascii="Times New Roman" w:eastAsia="Times New Roman" w:hAnsi="Times New Roman" w:cs="Times New Roman"/>
                <w:b/>
                <w:spacing w:val="-2"/>
                <w:sz w:val="18"/>
              </w:rPr>
              <w:t>Order</w:t>
            </w:r>
          </w:p>
        </w:tc>
        <w:tc>
          <w:tcPr>
            <w:tcW w:w="1757" w:type="dxa"/>
            <w:tcBorders>
              <w:left w:val="single" w:sz="2" w:space="0" w:color="000000"/>
              <w:right w:val="single" w:sz="2" w:space="0" w:color="000000"/>
            </w:tcBorders>
          </w:tcPr>
          <w:p w14:paraId="70893020" w14:textId="77777777" w:rsidR="00AF0A6A" w:rsidRPr="00AF0A6A" w:rsidRDefault="00AF0A6A" w:rsidP="00AF0A6A">
            <w:pPr>
              <w:widowControl w:val="0"/>
              <w:autoSpaceDE w:val="0"/>
              <w:autoSpaceDN w:val="0"/>
              <w:spacing w:before="76" w:after="0" w:line="240" w:lineRule="auto"/>
              <w:ind w:left="419"/>
              <w:rPr>
                <w:rFonts w:ascii="Times New Roman" w:eastAsia="Times New Roman" w:hAnsi="Times New Roman" w:cs="Times New Roman"/>
                <w:b/>
                <w:sz w:val="18"/>
              </w:rPr>
            </w:pPr>
            <w:r w:rsidRPr="00AF0A6A">
              <w:rPr>
                <w:rFonts w:ascii="Times New Roman" w:eastAsia="Times New Roman" w:hAnsi="Times New Roman" w:cs="Times New Roman"/>
                <w:b/>
                <w:spacing w:val="-2"/>
                <w:sz w:val="18"/>
              </w:rPr>
              <w:t>Information</w:t>
            </w:r>
          </w:p>
        </w:tc>
        <w:tc>
          <w:tcPr>
            <w:tcW w:w="5001" w:type="dxa"/>
            <w:tcBorders>
              <w:left w:val="single" w:sz="2" w:space="0" w:color="000000"/>
            </w:tcBorders>
          </w:tcPr>
          <w:p w14:paraId="5A0822CD" w14:textId="77777777" w:rsidR="00AF0A6A" w:rsidRPr="00AF0A6A" w:rsidRDefault="00AF0A6A" w:rsidP="00AF0A6A">
            <w:pPr>
              <w:widowControl w:val="0"/>
              <w:autoSpaceDE w:val="0"/>
              <w:autoSpaceDN w:val="0"/>
              <w:spacing w:before="76" w:after="0" w:line="240" w:lineRule="auto"/>
              <w:ind w:left="1953" w:right="1917"/>
              <w:jc w:val="center"/>
              <w:rPr>
                <w:rFonts w:ascii="Times New Roman" w:eastAsia="Times New Roman" w:hAnsi="Times New Roman" w:cs="Times New Roman"/>
                <w:b/>
                <w:sz w:val="18"/>
              </w:rPr>
            </w:pPr>
            <w:r w:rsidRPr="00AF0A6A">
              <w:rPr>
                <w:rFonts w:ascii="Times New Roman" w:eastAsia="Times New Roman" w:hAnsi="Times New Roman" w:cs="Times New Roman"/>
                <w:b/>
                <w:spacing w:val="-2"/>
                <w:sz w:val="18"/>
              </w:rPr>
              <w:t>Notes</w:t>
            </w:r>
          </w:p>
        </w:tc>
      </w:tr>
      <w:tr w:rsidR="00AF0A6A" w:rsidRPr="00AF0A6A" w14:paraId="5238ABE4" w14:textId="77777777" w:rsidTr="009D2DDD">
        <w:trPr>
          <w:trHeight w:val="311"/>
        </w:trPr>
        <w:tc>
          <w:tcPr>
            <w:tcW w:w="1119" w:type="dxa"/>
            <w:tcBorders>
              <w:bottom w:val="single" w:sz="2" w:space="0" w:color="000000"/>
              <w:right w:val="single" w:sz="2" w:space="0" w:color="000000"/>
            </w:tcBorders>
          </w:tcPr>
          <w:p w14:paraId="01C7C2B8" w14:textId="77777777" w:rsidR="00AF0A6A" w:rsidRPr="00AF0A6A" w:rsidRDefault="00AF0A6A" w:rsidP="00AF0A6A">
            <w:pPr>
              <w:widowControl w:val="0"/>
              <w:autoSpaceDE w:val="0"/>
              <w:autoSpaceDN w:val="0"/>
              <w:spacing w:before="36" w:after="0" w:line="240" w:lineRule="auto"/>
              <w:ind w:left="13"/>
              <w:jc w:val="center"/>
              <w:rPr>
                <w:rFonts w:ascii="Times New Roman" w:eastAsia="Times New Roman" w:hAnsi="Times New Roman" w:cs="Times New Roman"/>
                <w:sz w:val="18"/>
              </w:rPr>
            </w:pPr>
            <w:r w:rsidRPr="00AF0A6A">
              <w:rPr>
                <w:rFonts w:ascii="Times New Roman" w:eastAsia="Times New Roman" w:hAnsi="Times New Roman" w:cs="Times New Roman"/>
                <w:sz w:val="18"/>
              </w:rPr>
              <w:t>…</w:t>
            </w:r>
          </w:p>
        </w:tc>
        <w:tc>
          <w:tcPr>
            <w:tcW w:w="1757" w:type="dxa"/>
            <w:tcBorders>
              <w:left w:val="single" w:sz="2" w:space="0" w:color="000000"/>
              <w:bottom w:val="single" w:sz="2" w:space="0" w:color="000000"/>
              <w:right w:val="single" w:sz="2" w:space="0" w:color="000000"/>
            </w:tcBorders>
          </w:tcPr>
          <w:p w14:paraId="6785CCE8" w14:textId="77777777" w:rsidR="00AF0A6A" w:rsidRPr="00AF0A6A" w:rsidRDefault="00AF0A6A" w:rsidP="00AF0A6A">
            <w:pPr>
              <w:widowControl w:val="0"/>
              <w:autoSpaceDE w:val="0"/>
              <w:autoSpaceDN w:val="0"/>
              <w:spacing w:after="0" w:line="240" w:lineRule="auto"/>
              <w:rPr>
                <w:rFonts w:ascii="Times New Roman" w:eastAsia="Times New Roman" w:hAnsi="Times New Roman" w:cs="Times New Roman"/>
                <w:sz w:val="18"/>
              </w:rPr>
            </w:pPr>
          </w:p>
        </w:tc>
        <w:tc>
          <w:tcPr>
            <w:tcW w:w="5001" w:type="dxa"/>
            <w:tcBorders>
              <w:left w:val="single" w:sz="2" w:space="0" w:color="000000"/>
              <w:bottom w:val="single" w:sz="2" w:space="0" w:color="000000"/>
            </w:tcBorders>
          </w:tcPr>
          <w:p w14:paraId="1312C5BD" w14:textId="77777777" w:rsidR="00AF0A6A" w:rsidRPr="00AF0A6A" w:rsidRDefault="00AF0A6A" w:rsidP="00AF0A6A">
            <w:pPr>
              <w:widowControl w:val="0"/>
              <w:autoSpaceDE w:val="0"/>
              <w:autoSpaceDN w:val="0"/>
              <w:spacing w:after="0" w:line="240" w:lineRule="auto"/>
              <w:rPr>
                <w:rFonts w:ascii="Times New Roman" w:eastAsia="Times New Roman" w:hAnsi="Times New Roman" w:cs="Times New Roman"/>
                <w:sz w:val="18"/>
              </w:rPr>
            </w:pPr>
          </w:p>
        </w:tc>
      </w:tr>
      <w:tr w:rsidR="00AF0A6A" w:rsidRPr="00AF0A6A" w14:paraId="51DE41C2" w14:textId="77777777" w:rsidTr="009D2DDD">
        <w:trPr>
          <w:trHeight w:val="1313"/>
        </w:trPr>
        <w:tc>
          <w:tcPr>
            <w:tcW w:w="1119" w:type="dxa"/>
            <w:tcBorders>
              <w:top w:val="single" w:sz="2" w:space="0" w:color="000000"/>
              <w:right w:val="single" w:sz="2" w:space="0" w:color="000000"/>
            </w:tcBorders>
          </w:tcPr>
          <w:p w14:paraId="24D7B9F6" w14:textId="77777777" w:rsidR="00AF0A6A" w:rsidRPr="00AF0A6A" w:rsidRDefault="00AF0A6A" w:rsidP="00AF0A6A">
            <w:pPr>
              <w:widowControl w:val="0"/>
              <w:autoSpaceDE w:val="0"/>
              <w:autoSpaceDN w:val="0"/>
              <w:spacing w:before="55" w:after="0" w:line="232" w:lineRule="auto"/>
              <w:ind w:left="174" w:right="114"/>
              <w:jc w:val="center"/>
              <w:rPr>
                <w:rFonts w:ascii="Times New Roman" w:eastAsia="Times New Roman" w:hAnsi="Times New Roman" w:cs="Times New Roman"/>
                <w:sz w:val="18"/>
              </w:rPr>
            </w:pPr>
            <w:r w:rsidRPr="00AF0A6A">
              <w:rPr>
                <w:rFonts w:ascii="Times New Roman" w:eastAsia="Times New Roman" w:hAnsi="Times New Roman" w:cs="Times New Roman"/>
                <w:sz w:val="18"/>
                <w:u w:val="single"/>
              </w:rPr>
              <w:t>&lt;</w:t>
            </w:r>
            <w:proofErr w:type="gramStart"/>
            <w:r w:rsidRPr="00AF0A6A">
              <w:rPr>
                <w:rFonts w:ascii="Times New Roman" w:eastAsia="Times New Roman" w:hAnsi="Times New Roman" w:cs="Times New Roman"/>
                <w:sz w:val="18"/>
                <w:u w:val="single"/>
              </w:rPr>
              <w:t xml:space="preserve">Last </w:t>
            </w:r>
            <w:r w:rsidRPr="00AF0A6A">
              <w:rPr>
                <w:rFonts w:ascii="Times New Roman" w:eastAsia="Times New Roman" w:hAnsi="Times New Roman" w:cs="Times New Roman"/>
                <w:sz w:val="18"/>
              </w:rPr>
              <w:t xml:space="preserve"> </w:t>
            </w:r>
            <w:r w:rsidRPr="00AF0A6A">
              <w:rPr>
                <w:rFonts w:ascii="Times New Roman" w:eastAsia="Times New Roman" w:hAnsi="Times New Roman" w:cs="Times New Roman"/>
                <w:sz w:val="18"/>
                <w:u w:val="single"/>
              </w:rPr>
              <w:t>assigned</w:t>
            </w:r>
            <w:proofErr w:type="gramEnd"/>
            <w:r w:rsidRPr="00AF0A6A">
              <w:rPr>
                <w:rFonts w:ascii="Times New Roman" w:eastAsia="Times New Roman" w:hAnsi="Times New Roman" w:cs="Times New Roman"/>
                <w:spacing w:val="-12"/>
                <w:sz w:val="18"/>
                <w:u w:val="single"/>
              </w:rPr>
              <w:t xml:space="preserve"> </w:t>
            </w:r>
            <w:r w:rsidRPr="00AF0A6A">
              <w:rPr>
                <w:rFonts w:ascii="Times New Roman" w:eastAsia="Times New Roman" w:hAnsi="Times New Roman" w:cs="Times New Roman"/>
                <w:sz w:val="18"/>
                <w:u w:val="single"/>
              </w:rPr>
              <w:t>+</w:t>
            </w:r>
            <w:r w:rsidRPr="00AF0A6A">
              <w:rPr>
                <w:rFonts w:ascii="Times New Roman" w:eastAsia="Times New Roman" w:hAnsi="Times New Roman" w:cs="Times New Roman"/>
                <w:spacing w:val="-11"/>
                <w:sz w:val="18"/>
                <w:u w:val="single"/>
              </w:rPr>
              <w:t xml:space="preserve"> </w:t>
            </w:r>
            <w:r w:rsidRPr="00AF0A6A">
              <w:rPr>
                <w:rFonts w:ascii="Times New Roman" w:eastAsia="Times New Roman" w:hAnsi="Times New Roman" w:cs="Times New Roman"/>
                <w:sz w:val="18"/>
              </w:rPr>
              <w:t xml:space="preserve"> </w:t>
            </w:r>
            <w:r w:rsidRPr="00AF0A6A">
              <w:rPr>
                <w:rFonts w:ascii="Times New Roman" w:eastAsia="Times New Roman" w:hAnsi="Times New Roman" w:cs="Times New Roman"/>
                <w:spacing w:val="-6"/>
                <w:sz w:val="18"/>
                <w:u w:val="single"/>
              </w:rPr>
              <w:t>4&gt;</w:t>
            </w:r>
          </w:p>
        </w:tc>
        <w:tc>
          <w:tcPr>
            <w:tcW w:w="1757" w:type="dxa"/>
            <w:tcBorders>
              <w:top w:val="single" w:sz="2" w:space="0" w:color="000000"/>
              <w:left w:val="single" w:sz="2" w:space="0" w:color="000000"/>
              <w:right w:val="single" w:sz="2" w:space="0" w:color="000000"/>
            </w:tcBorders>
          </w:tcPr>
          <w:p w14:paraId="0305EA0A" w14:textId="77777777" w:rsidR="00AF0A6A" w:rsidRPr="00AF0A6A" w:rsidRDefault="00AF0A6A" w:rsidP="00AF0A6A">
            <w:pPr>
              <w:widowControl w:val="0"/>
              <w:autoSpaceDE w:val="0"/>
              <w:autoSpaceDN w:val="0"/>
              <w:spacing w:before="57" w:after="0" w:line="230" w:lineRule="auto"/>
              <w:ind w:left="130"/>
              <w:rPr>
                <w:rFonts w:ascii="Times New Roman" w:eastAsia="Times New Roman" w:hAnsi="Times New Roman" w:cs="Times New Roman"/>
                <w:sz w:val="18"/>
              </w:rPr>
            </w:pPr>
            <w:r w:rsidRPr="00AF0A6A">
              <w:rPr>
                <w:rFonts w:ascii="Times New Roman" w:eastAsia="Times New Roman" w:hAnsi="Times New Roman" w:cs="Times New Roman"/>
                <w:spacing w:val="-2"/>
                <w:sz w:val="18"/>
                <w:u w:val="single"/>
              </w:rPr>
              <w:t>TID-To-Link</w:t>
            </w:r>
            <w:r w:rsidRPr="00AF0A6A">
              <w:rPr>
                <w:rFonts w:ascii="Times New Roman" w:eastAsia="Times New Roman" w:hAnsi="Times New Roman" w:cs="Times New Roman"/>
                <w:spacing w:val="-10"/>
                <w:sz w:val="18"/>
                <w:u w:val="single"/>
              </w:rPr>
              <w:t xml:space="preserve"> </w:t>
            </w:r>
            <w:r w:rsidRPr="00AF0A6A">
              <w:rPr>
                <w:rFonts w:ascii="Times New Roman" w:eastAsia="Times New Roman" w:hAnsi="Times New Roman" w:cs="Times New Roman"/>
                <w:spacing w:val="-2"/>
                <w:sz w:val="18"/>
                <w:u w:val="single"/>
              </w:rPr>
              <w:t>Map-</w:t>
            </w:r>
            <w:r w:rsidRPr="00AF0A6A">
              <w:rPr>
                <w:rFonts w:ascii="Times New Roman" w:eastAsia="Times New Roman" w:hAnsi="Times New Roman" w:cs="Times New Roman"/>
                <w:spacing w:val="-2"/>
                <w:sz w:val="18"/>
              </w:rPr>
              <w:t xml:space="preserve"> </w:t>
            </w:r>
            <w:r w:rsidRPr="00AF0A6A">
              <w:rPr>
                <w:rFonts w:ascii="Times New Roman" w:eastAsia="Times New Roman" w:hAnsi="Times New Roman" w:cs="Times New Roman"/>
                <w:spacing w:val="-4"/>
                <w:sz w:val="18"/>
                <w:u w:val="single"/>
              </w:rPr>
              <w:t>ping</w:t>
            </w:r>
          </w:p>
        </w:tc>
        <w:tc>
          <w:tcPr>
            <w:tcW w:w="5001" w:type="dxa"/>
            <w:tcBorders>
              <w:top w:val="single" w:sz="2" w:space="0" w:color="000000"/>
              <w:left w:val="single" w:sz="2" w:space="0" w:color="000000"/>
            </w:tcBorders>
          </w:tcPr>
          <w:p w14:paraId="5B6F24A9" w14:textId="3995427B" w:rsidR="00AF0A6A" w:rsidRPr="00AF0A6A" w:rsidRDefault="00AF0A6A" w:rsidP="00141DAC">
            <w:pPr>
              <w:widowControl w:val="0"/>
              <w:autoSpaceDE w:val="0"/>
              <w:autoSpaceDN w:val="0"/>
              <w:spacing w:before="55" w:after="0" w:line="232" w:lineRule="auto"/>
              <w:ind w:left="129" w:right="91"/>
              <w:rPr>
                <w:rFonts w:ascii="Times New Roman" w:eastAsia="Times New Roman" w:hAnsi="Times New Roman" w:cs="Times New Roman"/>
                <w:sz w:val="18"/>
              </w:rPr>
            </w:pPr>
            <w:r w:rsidRPr="00AF0A6A">
              <w:rPr>
                <w:rFonts w:ascii="Times New Roman" w:eastAsia="Times New Roman" w:hAnsi="Times New Roman" w:cs="Times New Roman"/>
                <w:sz w:val="18"/>
                <w:u w:val="single"/>
              </w:rPr>
              <w:t>One or two TID-To-Link Mapping elements are present if dot11-</w:t>
            </w:r>
            <w:r w:rsidRPr="00AF0A6A">
              <w:rPr>
                <w:rFonts w:ascii="Times New Roman" w:eastAsia="Times New Roman" w:hAnsi="Times New Roman" w:cs="Times New Roman"/>
                <w:sz w:val="18"/>
              </w:rPr>
              <w:t xml:space="preserve"> </w:t>
            </w:r>
            <w:proofErr w:type="spellStart"/>
            <w:r w:rsidRPr="00AF0A6A">
              <w:rPr>
                <w:rFonts w:ascii="Times New Roman" w:eastAsia="Times New Roman" w:hAnsi="Times New Roman" w:cs="Times New Roman"/>
                <w:sz w:val="18"/>
                <w:u w:val="single"/>
              </w:rPr>
              <w:t>MultiLinkActivated</w:t>
            </w:r>
            <w:proofErr w:type="spellEnd"/>
            <w:r w:rsidRPr="00AF0A6A">
              <w:rPr>
                <w:rFonts w:ascii="Times New Roman" w:eastAsia="Times New Roman" w:hAnsi="Times New Roman" w:cs="Times New Roman"/>
                <w:spacing w:val="-10"/>
                <w:sz w:val="18"/>
                <w:u w:val="single"/>
              </w:rPr>
              <w:t xml:space="preserve"> </w:t>
            </w:r>
            <w:r w:rsidRPr="00AF0A6A">
              <w:rPr>
                <w:rFonts w:ascii="Times New Roman" w:eastAsia="Times New Roman" w:hAnsi="Times New Roman" w:cs="Times New Roman"/>
                <w:sz w:val="18"/>
                <w:u w:val="single"/>
              </w:rPr>
              <w:t>is</w:t>
            </w:r>
            <w:r w:rsidRPr="00AF0A6A">
              <w:rPr>
                <w:rFonts w:ascii="Times New Roman" w:eastAsia="Times New Roman" w:hAnsi="Times New Roman" w:cs="Times New Roman"/>
                <w:spacing w:val="-9"/>
                <w:sz w:val="18"/>
                <w:u w:val="single"/>
              </w:rPr>
              <w:t xml:space="preserve"> </w:t>
            </w:r>
            <w:r w:rsidRPr="00AF0A6A">
              <w:rPr>
                <w:rFonts w:ascii="Times New Roman" w:eastAsia="Times New Roman" w:hAnsi="Times New Roman" w:cs="Times New Roman"/>
                <w:sz w:val="18"/>
                <w:u w:val="single"/>
              </w:rPr>
              <w:t>true,</w:t>
            </w:r>
            <w:r w:rsidRPr="00AF0A6A">
              <w:rPr>
                <w:rFonts w:ascii="Times New Roman" w:eastAsia="Times New Roman" w:hAnsi="Times New Roman" w:cs="Times New Roman"/>
                <w:spacing w:val="-9"/>
                <w:sz w:val="18"/>
                <w:u w:val="single"/>
              </w:rPr>
              <w:t xml:space="preserve"> </w:t>
            </w:r>
            <w:r w:rsidRPr="00AF0A6A">
              <w:rPr>
                <w:rFonts w:ascii="Times New Roman" w:eastAsia="Times New Roman" w:hAnsi="Times New Roman" w:cs="Times New Roman"/>
                <w:sz w:val="18"/>
                <w:u w:val="single"/>
              </w:rPr>
              <w:t>dot11TIDtoLinkMappingActivated</w:t>
            </w:r>
            <w:r w:rsidRPr="00AF0A6A">
              <w:rPr>
                <w:rFonts w:ascii="Times New Roman" w:eastAsia="Times New Roman" w:hAnsi="Times New Roman" w:cs="Times New Roman"/>
                <w:spacing w:val="-9"/>
                <w:sz w:val="18"/>
                <w:u w:val="single"/>
              </w:rPr>
              <w:t xml:space="preserve"> </w:t>
            </w:r>
            <w:proofErr w:type="gramStart"/>
            <w:r w:rsidRPr="00AF0A6A">
              <w:rPr>
                <w:rFonts w:ascii="Times New Roman" w:eastAsia="Times New Roman" w:hAnsi="Times New Roman" w:cs="Times New Roman"/>
                <w:sz w:val="18"/>
                <w:u w:val="single"/>
              </w:rPr>
              <w:t>is</w:t>
            </w:r>
            <w:r w:rsidRPr="00AF0A6A">
              <w:rPr>
                <w:rFonts w:ascii="Times New Roman" w:eastAsia="Times New Roman" w:hAnsi="Times New Roman" w:cs="Times New Roman"/>
                <w:spacing w:val="-10"/>
                <w:sz w:val="18"/>
                <w:u w:val="single"/>
              </w:rPr>
              <w:t xml:space="preserve"> </w:t>
            </w:r>
            <w:r w:rsidRPr="00AF0A6A">
              <w:rPr>
                <w:rFonts w:ascii="Times New Roman" w:eastAsia="Times New Roman" w:hAnsi="Times New Roman" w:cs="Times New Roman"/>
                <w:sz w:val="18"/>
              </w:rPr>
              <w:t xml:space="preserve"> </w:t>
            </w:r>
            <w:r w:rsidRPr="00AF0A6A">
              <w:rPr>
                <w:rFonts w:ascii="Times New Roman" w:eastAsia="Times New Roman" w:hAnsi="Times New Roman" w:cs="Times New Roman"/>
                <w:sz w:val="18"/>
                <w:u w:val="single"/>
              </w:rPr>
              <w:t>true</w:t>
            </w:r>
            <w:proofErr w:type="gramEnd"/>
            <w:r w:rsidRPr="00AF0A6A">
              <w:rPr>
                <w:rFonts w:ascii="Times New Roman" w:eastAsia="Times New Roman" w:hAnsi="Times New Roman" w:cs="Times New Roman"/>
                <w:sz w:val="18"/>
                <w:u w:val="single"/>
              </w:rPr>
              <w:t xml:space="preserve">, and the AP sends a Reassociation Response frame in </w:t>
            </w:r>
            <w:r w:rsidRPr="00AF0A6A">
              <w:rPr>
                <w:rFonts w:ascii="Times New Roman" w:eastAsia="Times New Roman" w:hAnsi="Times New Roman" w:cs="Times New Roman"/>
                <w:sz w:val="18"/>
              </w:rPr>
              <w:t xml:space="preserve"> </w:t>
            </w:r>
            <w:r w:rsidRPr="00AF0A6A">
              <w:rPr>
                <w:rFonts w:ascii="Times New Roman" w:eastAsia="Times New Roman" w:hAnsi="Times New Roman" w:cs="Times New Roman"/>
                <w:sz w:val="18"/>
                <w:u w:val="single"/>
              </w:rPr>
              <w:t>response</w:t>
            </w:r>
            <w:r w:rsidRPr="00AF0A6A">
              <w:rPr>
                <w:rFonts w:ascii="Times New Roman" w:eastAsia="Times New Roman" w:hAnsi="Times New Roman" w:cs="Times New Roman"/>
                <w:spacing w:val="-2"/>
                <w:sz w:val="18"/>
                <w:u w:val="single"/>
              </w:rPr>
              <w:t xml:space="preserve"> </w:t>
            </w:r>
            <w:r w:rsidRPr="00AF0A6A">
              <w:rPr>
                <w:rFonts w:ascii="Times New Roman" w:eastAsia="Times New Roman" w:hAnsi="Times New Roman" w:cs="Times New Roman"/>
                <w:sz w:val="18"/>
                <w:u w:val="single"/>
              </w:rPr>
              <w:t>to</w:t>
            </w:r>
            <w:r w:rsidRPr="00AF0A6A">
              <w:rPr>
                <w:rFonts w:ascii="Times New Roman" w:eastAsia="Times New Roman" w:hAnsi="Times New Roman" w:cs="Times New Roman"/>
                <w:spacing w:val="-1"/>
                <w:sz w:val="18"/>
                <w:u w:val="single"/>
              </w:rPr>
              <w:t xml:space="preserve"> </w:t>
            </w:r>
            <w:r w:rsidRPr="00AF0A6A">
              <w:rPr>
                <w:rFonts w:ascii="Times New Roman" w:eastAsia="Times New Roman" w:hAnsi="Times New Roman" w:cs="Times New Roman"/>
                <w:sz w:val="18"/>
                <w:u w:val="single"/>
              </w:rPr>
              <w:t>a</w:t>
            </w:r>
            <w:r w:rsidRPr="00AF0A6A">
              <w:rPr>
                <w:rFonts w:ascii="Times New Roman" w:eastAsia="Times New Roman" w:hAnsi="Times New Roman" w:cs="Times New Roman"/>
                <w:spacing w:val="-2"/>
                <w:sz w:val="18"/>
                <w:u w:val="single"/>
              </w:rPr>
              <w:t xml:space="preserve"> </w:t>
            </w:r>
            <w:r w:rsidRPr="00AF0A6A">
              <w:rPr>
                <w:rFonts w:ascii="Times New Roman" w:eastAsia="Times New Roman" w:hAnsi="Times New Roman" w:cs="Times New Roman"/>
                <w:sz w:val="18"/>
                <w:u w:val="single"/>
              </w:rPr>
              <w:t>received</w:t>
            </w:r>
            <w:r w:rsidRPr="00AF0A6A">
              <w:rPr>
                <w:rFonts w:ascii="Times New Roman" w:eastAsia="Times New Roman" w:hAnsi="Times New Roman" w:cs="Times New Roman"/>
                <w:spacing w:val="-2"/>
                <w:sz w:val="18"/>
                <w:u w:val="single"/>
              </w:rPr>
              <w:t xml:space="preserve"> </w:t>
            </w:r>
            <w:r w:rsidRPr="00AF0A6A">
              <w:rPr>
                <w:rFonts w:ascii="Times New Roman" w:eastAsia="Times New Roman" w:hAnsi="Times New Roman" w:cs="Times New Roman"/>
                <w:sz w:val="18"/>
                <w:u w:val="single"/>
              </w:rPr>
              <w:t>Reassociation</w:t>
            </w:r>
            <w:r w:rsidRPr="00AF0A6A">
              <w:rPr>
                <w:rFonts w:ascii="Times New Roman" w:eastAsia="Times New Roman" w:hAnsi="Times New Roman" w:cs="Times New Roman"/>
                <w:spacing w:val="-2"/>
                <w:sz w:val="18"/>
                <w:u w:val="single"/>
              </w:rPr>
              <w:t xml:space="preserve"> </w:t>
            </w:r>
            <w:r w:rsidRPr="00AF0A6A">
              <w:rPr>
                <w:rFonts w:ascii="Times New Roman" w:eastAsia="Times New Roman" w:hAnsi="Times New Roman" w:cs="Times New Roman"/>
                <w:sz w:val="18"/>
                <w:u w:val="single"/>
              </w:rPr>
              <w:t>Request</w:t>
            </w:r>
            <w:r w:rsidRPr="00AF0A6A">
              <w:rPr>
                <w:rFonts w:ascii="Times New Roman" w:eastAsia="Times New Roman" w:hAnsi="Times New Roman" w:cs="Times New Roman"/>
                <w:spacing w:val="-2"/>
                <w:sz w:val="18"/>
                <w:u w:val="single"/>
              </w:rPr>
              <w:t xml:space="preserve"> </w:t>
            </w:r>
            <w:r w:rsidRPr="00AF0A6A">
              <w:rPr>
                <w:rFonts w:ascii="Times New Roman" w:eastAsia="Times New Roman" w:hAnsi="Times New Roman" w:cs="Times New Roman"/>
                <w:sz w:val="18"/>
                <w:u w:val="single"/>
              </w:rPr>
              <w:t>frame</w:t>
            </w:r>
            <w:r w:rsidRPr="00AF0A6A">
              <w:rPr>
                <w:rFonts w:ascii="Times New Roman" w:eastAsia="Times New Roman" w:hAnsi="Times New Roman" w:cs="Times New Roman"/>
                <w:spacing w:val="-2"/>
                <w:sz w:val="18"/>
                <w:u w:val="single"/>
              </w:rPr>
              <w:t xml:space="preserve"> </w:t>
            </w:r>
            <w:r w:rsidRPr="00AF0A6A">
              <w:rPr>
                <w:rFonts w:ascii="Times New Roman" w:eastAsia="Times New Roman" w:hAnsi="Times New Roman" w:cs="Times New Roman"/>
                <w:sz w:val="18"/>
                <w:u w:val="single"/>
              </w:rPr>
              <w:t>that</w:t>
            </w:r>
            <w:r w:rsidRPr="00AF0A6A">
              <w:rPr>
                <w:rFonts w:ascii="Times New Roman" w:eastAsia="Times New Roman" w:hAnsi="Times New Roman" w:cs="Times New Roman"/>
                <w:spacing w:val="-2"/>
                <w:sz w:val="18"/>
                <w:u w:val="single"/>
              </w:rPr>
              <w:t xml:space="preserve"> </w:t>
            </w:r>
            <w:r w:rsidRPr="00AF0A6A">
              <w:rPr>
                <w:rFonts w:ascii="Times New Roman" w:eastAsia="Times New Roman" w:hAnsi="Times New Roman" w:cs="Times New Roman"/>
                <w:sz w:val="18"/>
                <w:u w:val="single"/>
              </w:rPr>
              <w:t>is</w:t>
            </w:r>
            <w:r w:rsidRPr="00AF0A6A">
              <w:rPr>
                <w:rFonts w:ascii="Times New Roman" w:eastAsia="Times New Roman" w:hAnsi="Times New Roman" w:cs="Times New Roman"/>
                <w:spacing w:val="-2"/>
                <w:sz w:val="18"/>
                <w:u w:val="single"/>
              </w:rPr>
              <w:t xml:space="preserve"> </w:t>
            </w:r>
            <w:proofErr w:type="spellStart"/>
            <w:r w:rsidRPr="00AF0A6A">
              <w:rPr>
                <w:rFonts w:ascii="Times New Roman" w:eastAsia="Times New Roman" w:hAnsi="Times New Roman" w:cs="Times New Roman"/>
                <w:sz w:val="18"/>
                <w:u w:val="single"/>
              </w:rPr>
              <w:t>initiat</w:t>
            </w:r>
            <w:proofErr w:type="spellEnd"/>
            <w:r w:rsidRPr="00AF0A6A">
              <w:rPr>
                <w:rFonts w:ascii="Times New Roman" w:eastAsia="Times New Roman" w:hAnsi="Times New Roman" w:cs="Times New Roman"/>
                <w:sz w:val="18"/>
                <w:u w:val="single"/>
              </w:rPr>
              <w:t>-</w:t>
            </w:r>
            <w:r w:rsidRPr="00AF0A6A">
              <w:rPr>
                <w:rFonts w:ascii="Times New Roman" w:eastAsia="Times New Roman" w:hAnsi="Times New Roman" w:cs="Times New Roman"/>
                <w:sz w:val="18"/>
              </w:rPr>
              <w:t xml:space="preserve"> </w:t>
            </w:r>
            <w:proofErr w:type="spellStart"/>
            <w:r w:rsidRPr="00AF0A6A">
              <w:rPr>
                <w:rFonts w:ascii="Times New Roman" w:eastAsia="Times New Roman" w:hAnsi="Times New Roman" w:cs="Times New Roman"/>
                <w:sz w:val="18"/>
                <w:u w:val="single"/>
              </w:rPr>
              <w:t>ing</w:t>
            </w:r>
            <w:proofErr w:type="spellEnd"/>
            <w:r w:rsidRPr="00AF0A6A">
              <w:rPr>
                <w:rFonts w:ascii="Times New Roman" w:eastAsia="Times New Roman" w:hAnsi="Times New Roman" w:cs="Times New Roman"/>
                <w:sz w:val="18"/>
                <w:u w:val="single"/>
              </w:rPr>
              <w:t xml:space="preserve"> </w:t>
            </w:r>
            <w:del w:id="189" w:author="George Cherian" w:date="2023-06-25T22:19:00Z">
              <w:r w:rsidRPr="00AF0A6A" w:rsidDel="00C944B7">
                <w:rPr>
                  <w:rFonts w:ascii="Times New Roman" w:eastAsia="Times New Roman" w:hAnsi="Times New Roman" w:cs="Times New Roman"/>
                  <w:sz w:val="18"/>
                  <w:u w:val="single"/>
                </w:rPr>
                <w:delText xml:space="preserve">both </w:delText>
              </w:r>
            </w:del>
            <w:r w:rsidRPr="00AF0A6A">
              <w:rPr>
                <w:rFonts w:ascii="Times New Roman" w:eastAsia="Times New Roman" w:hAnsi="Times New Roman" w:cs="Times New Roman"/>
                <w:sz w:val="18"/>
                <w:u w:val="single"/>
              </w:rPr>
              <w:t xml:space="preserve">a </w:t>
            </w:r>
            <w:r w:rsidRPr="00AF0A6A">
              <w:rPr>
                <w:rFonts w:ascii="Times New Roman" w:eastAsia="Times New Roman" w:hAnsi="Times New Roman" w:cs="Times New Roman"/>
                <w:sz w:val="18"/>
                <w:szCs w:val="18"/>
                <w:u w:val="single"/>
              </w:rPr>
              <w:t xml:space="preserve">ML </w:t>
            </w:r>
            <w:proofErr w:type="spellStart"/>
            <w:r w:rsidRPr="00AF0A6A">
              <w:rPr>
                <w:rFonts w:ascii="Times New Roman" w:eastAsia="Times New Roman" w:hAnsi="Times New Roman" w:cs="Times New Roman"/>
                <w:sz w:val="18"/>
                <w:szCs w:val="18"/>
                <w:u w:val="single"/>
              </w:rPr>
              <w:t>resetup</w:t>
            </w:r>
            <w:proofErr w:type="spellEnd"/>
            <w:r w:rsidRPr="00AF0A6A">
              <w:rPr>
                <w:rFonts w:ascii="Times New Roman" w:eastAsia="Times New Roman" w:hAnsi="Times New Roman" w:cs="Times New Roman"/>
                <w:sz w:val="18"/>
                <w:szCs w:val="18"/>
                <w:u w:val="single"/>
              </w:rPr>
              <w:t xml:space="preserve"> and </w:t>
            </w:r>
            <w:del w:id="190" w:author="George Cherian" w:date="2023-06-25T22:19:00Z">
              <w:r w:rsidRPr="00AF0A6A" w:rsidDel="00C944B7">
                <w:rPr>
                  <w:rFonts w:ascii="Times New Roman" w:eastAsia="Times New Roman" w:hAnsi="Times New Roman" w:cs="Times New Roman"/>
                  <w:sz w:val="18"/>
                  <w:szCs w:val="18"/>
                  <w:u w:val="single"/>
                </w:rPr>
                <w:delText xml:space="preserve">a </w:delText>
              </w:r>
            </w:del>
            <w:ins w:id="191" w:author="George Cherian" w:date="2023-06-25T22:19:00Z">
              <w:r w:rsidR="00C944B7">
                <w:rPr>
                  <w:rFonts w:ascii="Times New Roman" w:eastAsia="Times New Roman" w:hAnsi="Times New Roman" w:cs="Times New Roman"/>
                  <w:sz w:val="18"/>
                  <w:szCs w:val="18"/>
                  <w:u w:val="single"/>
                </w:rPr>
                <w:t xml:space="preserve">contains </w:t>
              </w:r>
            </w:ins>
            <w:r w:rsidRPr="00AF0A6A">
              <w:rPr>
                <w:rFonts w:ascii="Times New Roman" w:eastAsia="Times New Roman" w:hAnsi="Times New Roman" w:cs="Times New Roman"/>
                <w:sz w:val="18"/>
                <w:szCs w:val="18"/>
                <w:u w:val="single"/>
              </w:rPr>
              <w:t>TID-to-link mapping</w:t>
            </w:r>
            <w:ins w:id="192" w:author="George Cherian" w:date="2023-06-25T22:20:00Z">
              <w:r w:rsidR="00C944B7">
                <w:rPr>
                  <w:rFonts w:ascii="Times New Roman" w:eastAsia="Times New Roman" w:hAnsi="Times New Roman" w:cs="Times New Roman"/>
                  <w:sz w:val="18"/>
                  <w:szCs w:val="18"/>
                  <w:u w:val="single"/>
                </w:rPr>
                <w:t xml:space="preserve"> elements</w:t>
              </w:r>
            </w:ins>
            <w:r w:rsidRPr="00AF0A6A">
              <w:rPr>
                <w:rFonts w:ascii="Times New Roman" w:eastAsia="Times New Roman" w:hAnsi="Times New Roman" w:cs="Times New Roman"/>
                <w:sz w:val="18"/>
                <w:szCs w:val="18"/>
                <w:u w:val="single"/>
              </w:rPr>
              <w:t xml:space="preserve"> </w:t>
            </w:r>
            <w:del w:id="193" w:author="George Cherian" w:date="2023-06-25T22:20:00Z">
              <w:r w:rsidRPr="00AF0A6A" w:rsidDel="00C944B7">
                <w:rPr>
                  <w:rFonts w:ascii="Times New Roman" w:eastAsia="Times New Roman" w:hAnsi="Times New Roman" w:cs="Times New Roman"/>
                  <w:sz w:val="18"/>
                  <w:szCs w:val="18"/>
                  <w:u w:val="single"/>
                </w:rPr>
                <w:delText>negotiation</w:delText>
              </w:r>
            </w:del>
            <w:r w:rsidRPr="00AF0A6A">
              <w:rPr>
                <w:rFonts w:ascii="Times New Roman" w:eastAsia="Times New Roman" w:hAnsi="Times New Roman" w:cs="Times New Roman"/>
                <w:sz w:val="18"/>
                <w:szCs w:val="18"/>
                <w:u w:val="single"/>
              </w:rPr>
              <w:t>.</w:t>
            </w:r>
            <w:r w:rsidR="00C944B7" w:rsidRPr="00141DAC">
              <w:rPr>
                <w:rFonts w:ascii="Times New Roman" w:eastAsia="Times New Roman" w:hAnsi="Times New Roman" w:cs="Times New Roman"/>
                <w:i/>
                <w:iCs/>
                <w:sz w:val="18"/>
                <w:szCs w:val="18"/>
                <w:highlight w:val="yellow"/>
              </w:rPr>
              <w:t xml:space="preserve"> </w:t>
            </w:r>
            <w:ins w:id="194" w:author="George Cherian" w:date="2023-06-25T22:20:00Z">
              <w:r w:rsidR="00C944B7" w:rsidRPr="00141DAC">
                <w:rPr>
                  <w:rFonts w:ascii="Times New Roman" w:eastAsia="Times New Roman" w:hAnsi="Times New Roman" w:cs="Times New Roman"/>
                  <w:i/>
                  <w:iCs/>
                  <w:sz w:val="18"/>
                  <w:szCs w:val="18"/>
                  <w:highlight w:val="yellow"/>
                </w:rPr>
                <w:t>(#15470)</w:t>
              </w:r>
              <w:r w:rsidR="00C944B7">
                <w:rPr>
                  <w:rFonts w:ascii="Times New Roman" w:eastAsia="Times New Roman" w:hAnsi="Times New Roman" w:cs="Times New Roman"/>
                  <w:i/>
                  <w:iCs/>
                  <w:sz w:val="18"/>
                  <w:szCs w:val="18"/>
                </w:rPr>
                <w:t xml:space="preserve"> </w:t>
              </w:r>
            </w:ins>
            <w:r w:rsidRPr="00AF0A6A">
              <w:rPr>
                <w:rFonts w:ascii="Times New Roman" w:eastAsia="Times New Roman" w:hAnsi="Times New Roman" w:cs="Times New Roman"/>
                <w:sz w:val="18"/>
                <w:szCs w:val="18"/>
                <w:u w:val="single"/>
              </w:rPr>
              <w:t>Otherwise</w:t>
            </w:r>
            <w:r w:rsidRPr="00AF0A6A">
              <w:rPr>
                <w:rFonts w:ascii="Times New Roman" w:eastAsia="Times New Roman" w:hAnsi="Times New Roman" w:cs="Times New Roman"/>
                <w:spacing w:val="-2"/>
                <w:sz w:val="18"/>
                <w:szCs w:val="18"/>
                <w:u w:val="single"/>
              </w:rPr>
              <w:t xml:space="preserve"> </w:t>
            </w:r>
            <w:r w:rsidRPr="00AF0A6A">
              <w:rPr>
                <w:rFonts w:ascii="Times New Roman" w:eastAsia="Times New Roman" w:hAnsi="Times New Roman" w:cs="Times New Roman"/>
                <w:sz w:val="18"/>
                <w:szCs w:val="18"/>
                <w:u w:val="single"/>
              </w:rPr>
              <w:t>it</w:t>
            </w:r>
            <w:r w:rsidRPr="00AF0A6A">
              <w:rPr>
                <w:rFonts w:ascii="Times New Roman" w:eastAsia="Times New Roman" w:hAnsi="Times New Roman" w:cs="Times New Roman"/>
                <w:spacing w:val="-1"/>
                <w:sz w:val="18"/>
                <w:szCs w:val="18"/>
                <w:u w:val="single"/>
              </w:rPr>
              <w:t xml:space="preserve"> </w:t>
            </w:r>
            <w:r w:rsidRPr="00AF0A6A">
              <w:rPr>
                <w:rFonts w:ascii="Times New Roman" w:eastAsia="Times New Roman" w:hAnsi="Times New Roman" w:cs="Times New Roman"/>
                <w:sz w:val="18"/>
                <w:szCs w:val="18"/>
                <w:u w:val="single"/>
              </w:rPr>
              <w:t>is</w:t>
            </w:r>
            <w:r w:rsidRPr="00AF0A6A">
              <w:rPr>
                <w:rFonts w:ascii="Times New Roman" w:eastAsia="Times New Roman" w:hAnsi="Times New Roman" w:cs="Times New Roman"/>
                <w:spacing w:val="-1"/>
                <w:sz w:val="18"/>
                <w:szCs w:val="18"/>
                <w:u w:val="single"/>
              </w:rPr>
              <w:t xml:space="preserve"> </w:t>
            </w:r>
            <w:r w:rsidRPr="00AF0A6A">
              <w:rPr>
                <w:rFonts w:ascii="Times New Roman" w:eastAsia="Times New Roman" w:hAnsi="Times New Roman" w:cs="Times New Roman"/>
                <w:sz w:val="18"/>
                <w:szCs w:val="18"/>
                <w:u w:val="single"/>
              </w:rPr>
              <w:t>not</w:t>
            </w:r>
            <w:r w:rsidRPr="00AF0A6A">
              <w:rPr>
                <w:rFonts w:ascii="Times New Roman" w:eastAsia="Times New Roman" w:hAnsi="Times New Roman" w:cs="Times New Roman"/>
                <w:spacing w:val="-1"/>
                <w:sz w:val="18"/>
                <w:szCs w:val="18"/>
                <w:u w:val="single"/>
              </w:rPr>
              <w:t xml:space="preserve"> </w:t>
            </w:r>
            <w:r w:rsidRPr="00AF0A6A">
              <w:rPr>
                <w:rFonts w:ascii="Times New Roman" w:eastAsia="Times New Roman" w:hAnsi="Times New Roman" w:cs="Times New Roman"/>
                <w:spacing w:val="-2"/>
                <w:sz w:val="18"/>
                <w:szCs w:val="18"/>
                <w:u w:val="single"/>
              </w:rPr>
              <w:t>present.</w:t>
            </w:r>
          </w:p>
        </w:tc>
      </w:tr>
    </w:tbl>
    <w:p w14:paraId="563FEAEF" w14:textId="77777777" w:rsidR="00DC7406" w:rsidRPr="008211CA" w:rsidRDefault="00DC7406" w:rsidP="00DC7406">
      <w:pPr>
        <w:widowControl w:val="0"/>
        <w:autoSpaceDE w:val="0"/>
        <w:autoSpaceDN w:val="0"/>
        <w:spacing w:after="0" w:line="256" w:lineRule="auto"/>
        <w:ind w:right="157"/>
        <w:jc w:val="both"/>
        <w:rPr>
          <w:rFonts w:ascii="Times New Roman" w:eastAsia="Times New Roman" w:hAnsi="Times New Roman" w:cs="Times New Roman"/>
          <w:sz w:val="18"/>
        </w:rPr>
      </w:pPr>
    </w:p>
    <w:sectPr w:rsidR="00DC7406" w:rsidRPr="008211CA" w:rsidSect="00810D3D">
      <w:headerReference w:type="even" r:id="rId17"/>
      <w:headerReference w:type="default" r:id="rId18"/>
      <w:footerReference w:type="even" r:id="rId19"/>
      <w:footerReference w:type="default" r:id="rId20"/>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952FD" w14:textId="77777777" w:rsidR="007304C6" w:rsidRDefault="007304C6">
      <w:pPr>
        <w:spacing w:after="0" w:line="240" w:lineRule="auto"/>
      </w:pPr>
      <w:r>
        <w:separator/>
      </w:r>
    </w:p>
  </w:endnote>
  <w:endnote w:type="continuationSeparator" w:id="0">
    <w:p w14:paraId="1F399C95" w14:textId="77777777" w:rsidR="007304C6" w:rsidRDefault="007304C6">
      <w:pPr>
        <w:spacing w:after="0" w:line="240" w:lineRule="auto"/>
      </w:pPr>
      <w:r>
        <w:continuationSeparator/>
      </w:r>
    </w:p>
  </w:endnote>
  <w:endnote w:type="continuationNotice" w:id="1">
    <w:p w14:paraId="1ACD8D4B" w14:textId="77777777" w:rsidR="007304C6" w:rsidRDefault="007304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94C8" w14:textId="1A6C4BD0" w:rsidR="008E7B30" w:rsidRPr="008E7B30" w:rsidRDefault="008E7B30" w:rsidP="008E7B30">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Pr>
        <w:rFonts w:ascii="Times New Roman" w:eastAsia="Malgun Gothic" w:hAnsi="Times New Roman" w:cs="Times New Roman"/>
        <w:noProof/>
        <w:sz w:val="24"/>
        <w:szCs w:val="20"/>
        <w:lang w:val="en-GB"/>
      </w:rPr>
      <w:t xml:space="preserve">       </w:t>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George Cherian</w:t>
    </w:r>
    <w:r w:rsidRPr="00CB5571">
      <w:rPr>
        <w:rFonts w:ascii="Times New Roman" w:eastAsia="Malgun Gothic" w:hAnsi="Times New Roman" w:cs="Times New Roman"/>
        <w:sz w:val="24"/>
        <w:szCs w:val="20"/>
        <w:lang w:val="en-GB"/>
      </w:rPr>
      <w:t xml:space="preserve">, Qualcomm </w:t>
    </w:r>
    <w:r>
      <w:rPr>
        <w:rFonts w:ascii="Times New Roman" w:eastAsia="Malgun Gothic" w:hAnsi="Times New Roman" w:cs="Times New Roman"/>
        <w:sz w:val="24"/>
        <w:szCs w:val="20"/>
        <w:lang w:val="en-GB"/>
      </w:rPr>
      <w:t xml:space="preserve">Technologies </w:t>
    </w:r>
    <w:r w:rsidRPr="00CB5571">
      <w:rPr>
        <w:rFonts w:ascii="Times New Roman" w:eastAsia="Malgun Gothic" w:hAnsi="Times New Roman" w:cs="Times New Roman"/>
        <w:sz w:val="24"/>
        <w:szCs w:val="20"/>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1527" w14:textId="4F7A59AB" w:rsidR="008E7B30" w:rsidRPr="008E7B30" w:rsidRDefault="008E7B30" w:rsidP="008E7B30">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Pr>
        <w:rFonts w:ascii="Times New Roman" w:eastAsia="Malgun Gothic" w:hAnsi="Times New Roman" w:cs="Times New Roman"/>
        <w:noProof/>
        <w:sz w:val="24"/>
        <w:szCs w:val="20"/>
        <w:lang w:val="en-GB"/>
      </w:rPr>
      <w:t xml:space="preserve">       </w:t>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George Cherian</w:t>
    </w:r>
    <w:r w:rsidRPr="00CB5571">
      <w:rPr>
        <w:rFonts w:ascii="Times New Roman" w:eastAsia="Malgun Gothic" w:hAnsi="Times New Roman" w:cs="Times New Roman"/>
        <w:sz w:val="24"/>
        <w:szCs w:val="20"/>
        <w:lang w:val="en-GB"/>
      </w:rPr>
      <w:t xml:space="preserve">, Qualcomm </w:t>
    </w:r>
    <w:r>
      <w:rPr>
        <w:rFonts w:ascii="Times New Roman" w:eastAsia="Malgun Gothic" w:hAnsi="Times New Roman" w:cs="Times New Roman"/>
        <w:sz w:val="24"/>
        <w:szCs w:val="20"/>
        <w:lang w:val="en-GB"/>
      </w:rPr>
      <w:t xml:space="preserve">Technologies </w:t>
    </w:r>
    <w:r w:rsidRPr="00CB5571">
      <w:rPr>
        <w:rFonts w:ascii="Times New Roman" w:eastAsia="Malgun Gothic" w:hAnsi="Times New Roman" w:cs="Times New Roman"/>
        <w:sz w:val="24"/>
        <w:szCs w:val="20"/>
        <w:lang w:val="en-GB"/>
      </w:rPr>
      <w:t>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8322B67"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D15762">
      <w:rPr>
        <w:rFonts w:ascii="Times New Roman" w:eastAsia="Malgun Gothic" w:hAnsi="Times New Roman" w:cs="Times New Roman"/>
        <w:sz w:val="24"/>
        <w:szCs w:val="20"/>
        <w:lang w:val="en-GB"/>
      </w:rPr>
      <w:t xml:space="preserve">       </w:t>
    </w:r>
    <w:r w:rsidR="004F2B51">
      <w:rPr>
        <w:rFonts w:ascii="Times New Roman" w:eastAsia="Malgun Gothic" w:hAnsi="Times New Roman" w:cs="Times New Roman"/>
        <w:sz w:val="24"/>
        <w:szCs w:val="20"/>
        <w:lang w:val="en-GB" w:eastAsia="ko-KR"/>
      </w:rPr>
      <w:t>George Cherian</w:t>
    </w:r>
    <w:r w:rsidR="00D15762" w:rsidRPr="00D15762">
      <w:rPr>
        <w:rFonts w:ascii="Times New Roman" w:eastAsia="Malgun Gothic" w:hAnsi="Times New Roman" w:cs="Times New Roman"/>
        <w:sz w:val="24"/>
        <w:szCs w:val="20"/>
        <w:lang w:val="en-GB" w:eastAsia="ko-KR"/>
      </w:rPr>
      <w:t>, Qualcomm Technologies Inc.</w:t>
    </w:r>
  </w:p>
  <w:p w14:paraId="45EDC786" w14:textId="77777777" w:rsidR="00630D8D" w:rsidRDefault="00630D8D"/>
  <w:p w14:paraId="7B2AC214" w14:textId="77777777" w:rsidR="00630D8D" w:rsidRDefault="00630D8D"/>
  <w:p w14:paraId="38448688" w14:textId="77777777" w:rsidR="00630D8D" w:rsidRDefault="00630D8D"/>
  <w:p w14:paraId="7ADDDA41" w14:textId="77777777" w:rsidR="00630D8D" w:rsidRDefault="00630D8D"/>
  <w:p w14:paraId="1DB372E6" w14:textId="77777777" w:rsidR="00630D8D" w:rsidRDefault="00630D8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4184D1D5"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D15762">
      <w:rPr>
        <w:rFonts w:ascii="Times New Roman" w:eastAsia="Malgun Gothic" w:hAnsi="Times New Roman" w:cs="Times New Roman"/>
        <w:sz w:val="24"/>
        <w:szCs w:val="20"/>
        <w:lang w:val="en-GB"/>
      </w:rPr>
      <w:t xml:space="preserve">       </w:t>
    </w:r>
    <w:r w:rsidR="008211CA">
      <w:rPr>
        <w:rFonts w:ascii="Times New Roman" w:eastAsia="Malgun Gothic" w:hAnsi="Times New Roman" w:cs="Times New Roman"/>
        <w:sz w:val="24"/>
        <w:szCs w:val="20"/>
        <w:lang w:val="en-GB"/>
      </w:rPr>
      <w:t>George Cherian</w:t>
    </w:r>
    <w:r w:rsidR="00D15762" w:rsidRPr="00D15762">
      <w:rPr>
        <w:rFonts w:ascii="Times New Roman" w:eastAsia="Malgun Gothic" w:hAnsi="Times New Roman" w:cs="Times New Roman"/>
        <w:sz w:val="24"/>
        <w:szCs w:val="20"/>
        <w:lang w:val="en-GB"/>
      </w:rPr>
      <w:t>, Qualcomm Technologies Inc.</w:t>
    </w:r>
  </w:p>
  <w:p w14:paraId="597E89D1" w14:textId="77777777" w:rsidR="00630D8D" w:rsidRDefault="00630D8D"/>
  <w:p w14:paraId="7F5A8AEA" w14:textId="77777777" w:rsidR="00630D8D" w:rsidRDefault="00630D8D"/>
  <w:p w14:paraId="5D4BB9C2" w14:textId="77777777" w:rsidR="00630D8D" w:rsidRDefault="00630D8D"/>
  <w:p w14:paraId="5AC4D097" w14:textId="77777777" w:rsidR="00630D8D" w:rsidRDefault="00630D8D"/>
  <w:p w14:paraId="03D1C0DD" w14:textId="77777777" w:rsidR="00630D8D" w:rsidRDefault="00630D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4E817" w14:textId="77777777" w:rsidR="007304C6" w:rsidRDefault="007304C6">
      <w:pPr>
        <w:spacing w:after="0" w:line="240" w:lineRule="auto"/>
      </w:pPr>
      <w:r>
        <w:separator/>
      </w:r>
    </w:p>
  </w:footnote>
  <w:footnote w:type="continuationSeparator" w:id="0">
    <w:p w14:paraId="6C98EF91" w14:textId="77777777" w:rsidR="007304C6" w:rsidRDefault="007304C6">
      <w:pPr>
        <w:spacing w:after="0" w:line="240" w:lineRule="auto"/>
      </w:pPr>
      <w:r>
        <w:continuationSeparator/>
      </w:r>
    </w:p>
  </w:footnote>
  <w:footnote w:type="continuationNotice" w:id="1">
    <w:p w14:paraId="18BB876C" w14:textId="77777777" w:rsidR="007304C6" w:rsidRDefault="007304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B853" w14:textId="7375A02F" w:rsidR="00333BED" w:rsidRPr="00333BED" w:rsidRDefault="00860610" w:rsidP="00333BED">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333BED">
      <w:rPr>
        <w:rFonts w:ascii="Times New Roman" w:eastAsia="Malgun Gothic" w:hAnsi="Times New Roman" w:cs="Times New Roman"/>
        <w:b/>
        <w:sz w:val="28"/>
        <w:szCs w:val="20"/>
      </w:rPr>
      <w:t xml:space="preserve"> 2023</w:t>
    </w:r>
    <w:r w:rsidR="00333BED">
      <w:rPr>
        <w:rFonts w:ascii="Times New Roman" w:eastAsia="Malgun Gothic" w:hAnsi="Times New Roman" w:cs="Times New Roman"/>
        <w:b/>
        <w:sz w:val="28"/>
        <w:szCs w:val="20"/>
      </w:rPr>
      <w:tab/>
    </w:r>
    <w:r w:rsidR="00333BED">
      <w:rPr>
        <w:rFonts w:ascii="Times New Roman" w:eastAsia="Malgun Gothic" w:hAnsi="Times New Roman" w:cs="Times New Roman"/>
        <w:b/>
        <w:sz w:val="28"/>
        <w:szCs w:val="20"/>
      </w:rPr>
      <w:tab/>
    </w:r>
    <w:r w:rsidR="00333BED">
      <w:rPr>
        <w:rFonts w:ascii="Times New Roman" w:eastAsia="Malgun Gothic" w:hAnsi="Times New Roman" w:cs="Times New Roman"/>
        <w:b/>
        <w:sz w:val="28"/>
        <w:szCs w:val="20"/>
        <w:lang w:val="en-GB"/>
      </w:rPr>
      <w:tab/>
    </w:r>
    <w:r w:rsidR="00B851E4">
      <w:rPr>
        <w:rFonts w:ascii="Times New Roman" w:eastAsia="Malgun Gothic" w:hAnsi="Times New Roman" w:cs="Times New Roman"/>
        <w:b/>
        <w:sz w:val="28"/>
        <w:szCs w:val="20"/>
        <w:lang w:val="en-GB"/>
      </w:rPr>
      <w:t xml:space="preserve">     </w:t>
    </w:r>
    <w:r w:rsidR="00333BED" w:rsidRPr="00B31A3B">
      <w:rPr>
        <w:rFonts w:ascii="Times New Roman" w:eastAsia="Malgun Gothic" w:hAnsi="Times New Roman" w:cs="Times New Roman"/>
        <w:b/>
        <w:sz w:val="28"/>
        <w:szCs w:val="20"/>
        <w:lang w:val="en-GB"/>
      </w:rPr>
      <w:t>doc.: IEEE 802.11-</w:t>
    </w:r>
    <w:r w:rsidR="00333BED">
      <w:rPr>
        <w:rFonts w:ascii="Times New Roman" w:eastAsia="Malgun Gothic" w:hAnsi="Times New Roman" w:cs="Times New Roman"/>
        <w:b/>
        <w:sz w:val="28"/>
        <w:szCs w:val="20"/>
        <w:lang w:val="en-GB"/>
      </w:rPr>
      <w:t>23/</w:t>
    </w:r>
    <w:r w:rsidR="0045667E" w:rsidRPr="0045667E">
      <w:rPr>
        <w:rFonts w:ascii="Times New Roman" w:eastAsia="Malgun Gothic" w:hAnsi="Times New Roman" w:cs="Times New Roman"/>
        <w:b/>
        <w:sz w:val="28"/>
        <w:szCs w:val="20"/>
        <w:lang w:val="en-GB"/>
      </w:rPr>
      <w:t>1122r</w:t>
    </w:r>
    <w:r w:rsidR="003342F7">
      <w:rPr>
        <w:rFonts w:ascii="Times New Roman" w:eastAsia="Malgun Gothic" w:hAnsi="Times New Roman" w:cs="Times New Roman"/>
        <w:b/>
        <w:sz w:val="28"/>
        <w:szCs w:val="20"/>
        <w:lang w:val="en-GB"/>
      </w:rPr>
      <w:t>1</w:t>
    </w:r>
    <w:r w:rsidR="0045667E" w:rsidRPr="0045667E">
      <w:rPr>
        <w:rFonts w:ascii="Times New Roman" w:eastAsia="Malgun Gothic" w:hAnsi="Times New Roman" w:cs="Times New Roman"/>
        <w:b/>
        <w:sz w:val="28"/>
        <w:szCs w:val="20"/>
        <w:lang w:val="en-GB"/>
      </w:rPr>
      <w:t xml:space="preserve"> </w:t>
    </w:r>
    <w:r w:rsidR="00333BED" w:rsidRPr="00CB5571">
      <w:rPr>
        <w:rFonts w:ascii="Times New Roman" w:eastAsia="Malgun Gothic" w:hAnsi="Times New Roman" w:cs="Times New Roman"/>
        <w:b/>
        <w:sz w:val="28"/>
        <w:szCs w:val="20"/>
        <w:lang w:val="en-GB"/>
      </w:rPr>
      <w:fldChar w:fldCharType="begin"/>
    </w:r>
    <w:r w:rsidR="00333BED" w:rsidRPr="00CB5571">
      <w:rPr>
        <w:rFonts w:ascii="Times New Roman" w:eastAsia="Malgun Gothic" w:hAnsi="Times New Roman" w:cs="Times New Roman"/>
        <w:b/>
        <w:sz w:val="28"/>
        <w:szCs w:val="20"/>
        <w:lang w:val="en-GB"/>
      </w:rPr>
      <w:instrText xml:space="preserve"> TITLE  \* MERGEFORMAT </w:instrText>
    </w:r>
    <w:r w:rsidR="00333BE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E1CC" w14:textId="04DFC696" w:rsidR="00333BED" w:rsidRPr="00333BED" w:rsidRDefault="00333BED" w:rsidP="00333BED">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June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w:t>
    </w:r>
    <w:r w:rsidR="006B480F" w:rsidRPr="006B480F">
      <w:t xml:space="preserve"> </w:t>
    </w:r>
    <w:r w:rsidR="006B480F" w:rsidRPr="006B480F">
      <w:rPr>
        <w:rFonts w:ascii="Times New Roman" w:eastAsia="Malgun Gothic" w:hAnsi="Times New Roman" w:cs="Times New Roman"/>
        <w:b/>
        <w:sz w:val="28"/>
        <w:szCs w:val="20"/>
        <w:lang w:val="en-GB"/>
      </w:rPr>
      <w:t>11-23</w:t>
    </w:r>
    <w:r w:rsidR="0045667E">
      <w:rPr>
        <w:rFonts w:ascii="Times New Roman" w:eastAsia="Malgun Gothic" w:hAnsi="Times New Roman" w:cs="Times New Roman"/>
        <w:b/>
        <w:sz w:val="28"/>
        <w:szCs w:val="20"/>
        <w:lang w:val="en-GB"/>
      </w:rPr>
      <w:t>/</w:t>
    </w:r>
    <w:r w:rsidR="006B480F" w:rsidRPr="006B480F">
      <w:rPr>
        <w:rFonts w:ascii="Times New Roman" w:eastAsia="Malgun Gothic" w:hAnsi="Times New Roman" w:cs="Times New Roman"/>
        <w:b/>
        <w:sz w:val="28"/>
        <w:szCs w:val="20"/>
        <w:lang w:val="en-GB"/>
      </w:rPr>
      <w:t>1122</w:t>
    </w:r>
    <w:r w:rsidR="0045667E">
      <w:rPr>
        <w:rFonts w:ascii="Times New Roman" w:eastAsia="Malgun Gothic" w:hAnsi="Times New Roman" w:cs="Times New Roman"/>
        <w:b/>
        <w:sz w:val="28"/>
        <w:szCs w:val="20"/>
        <w:lang w:val="en-GB"/>
      </w:rPr>
      <w:t>r</w:t>
    </w:r>
    <w:r w:rsidR="00860610">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2FDFB678" w:rsidR="00BF026D" w:rsidRPr="002D636E" w:rsidRDefault="006E3B02" w:rsidP="008E63A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June</w:t>
    </w:r>
    <w:r w:rsidR="00110F6A">
      <w:rPr>
        <w:rFonts w:ascii="Times New Roman" w:eastAsia="Malgun Gothic" w:hAnsi="Times New Roman" w:cs="Times New Roman"/>
        <w:b/>
        <w:sz w:val="28"/>
        <w:szCs w:val="20"/>
      </w:rPr>
      <w:t xml:space="preserve"> 2023</w:t>
    </w:r>
    <w:r w:rsidR="008E63A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w:t>
    </w:r>
    <w:r w:rsidR="008E63A1">
      <w:rPr>
        <w:rFonts w:ascii="Times New Roman" w:eastAsia="Malgun Gothic" w:hAnsi="Times New Roman" w:cs="Times New Roman"/>
        <w:b/>
        <w:sz w:val="28"/>
        <w:szCs w:val="20"/>
        <w:lang w:val="en-GB"/>
      </w:rPr>
      <w:t>3</w:t>
    </w:r>
    <w:r w:rsidR="00154AD1">
      <w:rPr>
        <w:rFonts w:ascii="Times New Roman" w:eastAsia="Malgun Gothic" w:hAnsi="Times New Roman" w:cs="Times New Roman"/>
        <w:b/>
        <w:sz w:val="28"/>
        <w:szCs w:val="20"/>
        <w:lang w:val="en-GB"/>
      </w:rPr>
      <w:t>/</w:t>
    </w:r>
    <w:r w:rsidR="001E0191">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998</w:t>
    </w:r>
    <w:r w:rsidR="00154AD1">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1FE2E54" w:rsidR="00BF026D" w:rsidRPr="006E3B02" w:rsidRDefault="006E3B02" w:rsidP="006E3B02">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June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0045667E" w:rsidRPr="0045667E">
      <w:rPr>
        <w:rFonts w:ascii="Times New Roman" w:eastAsia="Malgun Gothic" w:hAnsi="Times New Roman" w:cs="Times New Roman"/>
        <w:b/>
        <w:sz w:val="28"/>
        <w:szCs w:val="20"/>
        <w:lang w:val="en-GB"/>
      </w:rPr>
      <w:t>1122r</w:t>
    </w:r>
    <w:r w:rsidR="00095FA4">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1" w15:restartNumberingAfterBreak="0">
    <w:nsid w:val="07433A4C"/>
    <w:multiLevelType w:val="multilevel"/>
    <w:tmpl w:val="78689FB0"/>
    <w:lvl w:ilvl="0">
      <w:start w:val="9"/>
      <w:numFmt w:val="decimal"/>
      <w:lvlText w:val="%1"/>
      <w:lvlJc w:val="left"/>
      <w:pPr>
        <w:ind w:left="765" w:hanging="765"/>
      </w:pPr>
      <w:rPr>
        <w:rFonts w:eastAsia="Arial" w:hAnsi="Arial" w:cs="Arial" w:hint="default"/>
      </w:rPr>
    </w:lvl>
    <w:lvl w:ilvl="1">
      <w:start w:val="2"/>
      <w:numFmt w:val="decimal"/>
      <w:lvlText w:val="%1.%2"/>
      <w:lvlJc w:val="left"/>
      <w:pPr>
        <w:ind w:left="818" w:hanging="765"/>
      </w:pPr>
      <w:rPr>
        <w:rFonts w:eastAsia="Arial" w:hAnsi="Arial" w:cs="Arial" w:hint="default"/>
      </w:rPr>
    </w:lvl>
    <w:lvl w:ilvl="2">
      <w:start w:val="4"/>
      <w:numFmt w:val="decimal"/>
      <w:lvlText w:val="%1.%2.%3"/>
      <w:lvlJc w:val="left"/>
      <w:pPr>
        <w:ind w:left="871" w:hanging="765"/>
      </w:pPr>
      <w:rPr>
        <w:rFonts w:eastAsia="Arial" w:hAnsi="Arial" w:cs="Arial" w:hint="default"/>
      </w:rPr>
    </w:lvl>
    <w:lvl w:ilvl="3">
      <w:start w:val="7"/>
      <w:numFmt w:val="decimal"/>
      <w:lvlText w:val="%1.%2.%3.%4"/>
      <w:lvlJc w:val="left"/>
      <w:pPr>
        <w:ind w:left="924" w:hanging="765"/>
      </w:pPr>
      <w:rPr>
        <w:rFonts w:eastAsia="Arial" w:hAnsi="Arial" w:cs="Arial" w:hint="default"/>
      </w:rPr>
    </w:lvl>
    <w:lvl w:ilvl="4">
      <w:start w:val="9"/>
      <w:numFmt w:val="decimal"/>
      <w:lvlText w:val="%1.%2.%3.%4.%5"/>
      <w:lvlJc w:val="left"/>
      <w:pPr>
        <w:ind w:left="1292" w:hanging="1080"/>
      </w:pPr>
      <w:rPr>
        <w:rFonts w:eastAsia="Arial" w:hAnsi="Arial" w:cs="Arial" w:hint="default"/>
      </w:rPr>
    </w:lvl>
    <w:lvl w:ilvl="5">
      <w:start w:val="1"/>
      <w:numFmt w:val="decimal"/>
      <w:lvlText w:val="%1.%2.%3.%4.%5.%6"/>
      <w:lvlJc w:val="left"/>
      <w:pPr>
        <w:ind w:left="1345" w:hanging="1080"/>
      </w:pPr>
      <w:rPr>
        <w:rFonts w:eastAsia="Arial" w:hAnsi="Arial" w:cs="Arial" w:hint="default"/>
      </w:rPr>
    </w:lvl>
    <w:lvl w:ilvl="6">
      <w:start w:val="1"/>
      <w:numFmt w:val="decimal"/>
      <w:lvlText w:val="%1.%2.%3.%4.%5.%6.%7"/>
      <w:lvlJc w:val="left"/>
      <w:pPr>
        <w:ind w:left="1758" w:hanging="1440"/>
      </w:pPr>
      <w:rPr>
        <w:rFonts w:eastAsia="Arial" w:hAnsi="Arial" w:cs="Arial" w:hint="default"/>
      </w:rPr>
    </w:lvl>
    <w:lvl w:ilvl="7">
      <w:start w:val="1"/>
      <w:numFmt w:val="decimal"/>
      <w:lvlText w:val="%1.%2.%3.%4.%5.%6.%7.%8"/>
      <w:lvlJc w:val="left"/>
      <w:pPr>
        <w:ind w:left="1811" w:hanging="1440"/>
      </w:pPr>
      <w:rPr>
        <w:rFonts w:eastAsia="Arial" w:hAnsi="Arial" w:cs="Arial" w:hint="default"/>
      </w:rPr>
    </w:lvl>
    <w:lvl w:ilvl="8">
      <w:start w:val="1"/>
      <w:numFmt w:val="decimal"/>
      <w:lvlText w:val="%1.%2.%3.%4.%5.%6.%7.%8.%9"/>
      <w:lvlJc w:val="left"/>
      <w:pPr>
        <w:ind w:left="2224" w:hanging="1800"/>
      </w:pPr>
      <w:rPr>
        <w:rFonts w:eastAsia="Arial" w:hAnsi="Arial" w:cs="Arial" w:hint="default"/>
      </w:rPr>
    </w:lvl>
  </w:abstractNum>
  <w:abstractNum w:abstractNumId="2" w15:restartNumberingAfterBreak="0">
    <w:nsid w:val="0C582DD4"/>
    <w:multiLevelType w:val="multilevel"/>
    <w:tmpl w:val="9A9E423A"/>
    <w:lvl w:ilvl="0">
      <w:start w:val="35"/>
      <w:numFmt w:val="decimal"/>
      <w:lvlText w:val="%1"/>
      <w:lvlJc w:val="left"/>
      <w:pPr>
        <w:ind w:left="645" w:hanging="645"/>
      </w:pPr>
      <w:rPr>
        <w:rFonts w:hint="default"/>
        <w:color w:val="auto"/>
      </w:rPr>
    </w:lvl>
    <w:lvl w:ilvl="1">
      <w:start w:val="3"/>
      <w:numFmt w:val="decimal"/>
      <w:lvlText w:val="%1.%2"/>
      <w:lvlJc w:val="left"/>
      <w:pPr>
        <w:ind w:left="825" w:hanging="645"/>
      </w:pPr>
      <w:rPr>
        <w:rFonts w:hint="default"/>
        <w:color w:val="auto"/>
      </w:rPr>
    </w:lvl>
    <w:lvl w:ilvl="2">
      <w:start w:val="8"/>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3"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43CC2"/>
    <w:multiLevelType w:val="hybridMultilevel"/>
    <w:tmpl w:val="A5ECD1D4"/>
    <w:lvl w:ilvl="0" w:tplc="C9ECFC8C">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5" w15:restartNumberingAfterBreak="0">
    <w:nsid w:val="270650A4"/>
    <w:multiLevelType w:val="multilevel"/>
    <w:tmpl w:val="D82CAAFC"/>
    <w:lvl w:ilvl="0">
      <w:start w:val="9"/>
      <w:numFmt w:val="decimal"/>
      <w:lvlText w:val="%1"/>
      <w:lvlJc w:val="left"/>
      <w:pPr>
        <w:ind w:left="1667" w:hanging="668"/>
      </w:pPr>
      <w:rPr>
        <w:rFonts w:hint="default"/>
        <w:lang w:val="en-US" w:eastAsia="en-US" w:bidi="ar-SA"/>
      </w:rPr>
    </w:lvl>
    <w:lvl w:ilvl="1">
      <w:start w:val="3"/>
      <w:numFmt w:val="decimal"/>
      <w:lvlText w:val="%1.%2"/>
      <w:lvlJc w:val="left"/>
      <w:pPr>
        <w:ind w:left="1667" w:hanging="668"/>
      </w:pPr>
      <w:rPr>
        <w:rFonts w:hint="default"/>
        <w:lang w:val="en-US" w:eastAsia="en-US" w:bidi="ar-SA"/>
      </w:rPr>
    </w:lvl>
    <w:lvl w:ilvl="2">
      <w:start w:val="3"/>
      <w:numFmt w:val="decimal"/>
      <w:lvlText w:val="%1.%2.%3"/>
      <w:lvlJc w:val="left"/>
      <w:pPr>
        <w:ind w:left="1667" w:hanging="668"/>
      </w:pPr>
      <w:rPr>
        <w:rFonts w:hint="default"/>
        <w:lang w:val="en-US" w:eastAsia="en-US" w:bidi="ar-SA"/>
      </w:rPr>
    </w:lvl>
    <w:lvl w:ilvl="3">
      <w:start w:val="5"/>
      <w:numFmt w:val="decimal"/>
      <w:lvlText w:val="%1.%2.%3.%4"/>
      <w:lvlJc w:val="left"/>
      <w:pPr>
        <w:ind w:left="1667" w:hanging="668"/>
      </w:pPr>
      <w:rPr>
        <w:rFonts w:ascii="Arial" w:eastAsia="Arial" w:hAnsi="Arial" w:cs="Arial" w:hint="default"/>
        <w:b/>
        <w:bCs/>
        <w:i w:val="0"/>
        <w:iCs w:val="0"/>
        <w:spacing w:val="-1"/>
        <w:w w:val="99"/>
        <w:sz w:val="20"/>
        <w:szCs w:val="20"/>
        <w:lang w:val="en-US" w:eastAsia="en-US" w:bidi="ar-SA"/>
      </w:rPr>
    </w:lvl>
    <w:lvl w:ilvl="4">
      <w:numFmt w:val="bullet"/>
      <w:lvlText w:val="•"/>
      <w:lvlJc w:val="left"/>
      <w:pPr>
        <w:ind w:left="5252" w:hanging="668"/>
      </w:pPr>
      <w:rPr>
        <w:rFonts w:hint="default"/>
        <w:lang w:val="en-US" w:eastAsia="en-US" w:bidi="ar-SA"/>
      </w:rPr>
    </w:lvl>
    <w:lvl w:ilvl="5">
      <w:numFmt w:val="bullet"/>
      <w:lvlText w:val="•"/>
      <w:lvlJc w:val="left"/>
      <w:pPr>
        <w:ind w:left="6150" w:hanging="668"/>
      </w:pPr>
      <w:rPr>
        <w:rFonts w:hint="default"/>
        <w:lang w:val="en-US" w:eastAsia="en-US" w:bidi="ar-SA"/>
      </w:rPr>
    </w:lvl>
    <w:lvl w:ilvl="6">
      <w:numFmt w:val="bullet"/>
      <w:lvlText w:val="•"/>
      <w:lvlJc w:val="left"/>
      <w:pPr>
        <w:ind w:left="7048" w:hanging="668"/>
      </w:pPr>
      <w:rPr>
        <w:rFonts w:hint="default"/>
        <w:lang w:val="en-US" w:eastAsia="en-US" w:bidi="ar-SA"/>
      </w:rPr>
    </w:lvl>
    <w:lvl w:ilvl="7">
      <w:numFmt w:val="bullet"/>
      <w:lvlText w:val="•"/>
      <w:lvlJc w:val="left"/>
      <w:pPr>
        <w:ind w:left="7946" w:hanging="668"/>
      </w:pPr>
      <w:rPr>
        <w:rFonts w:hint="default"/>
        <w:lang w:val="en-US" w:eastAsia="en-US" w:bidi="ar-SA"/>
      </w:rPr>
    </w:lvl>
    <w:lvl w:ilvl="8">
      <w:numFmt w:val="bullet"/>
      <w:lvlText w:val="•"/>
      <w:lvlJc w:val="left"/>
      <w:pPr>
        <w:ind w:left="8844" w:hanging="668"/>
      </w:pPr>
      <w:rPr>
        <w:rFonts w:hint="default"/>
        <w:lang w:val="en-US" w:eastAsia="en-US" w:bidi="ar-SA"/>
      </w:rPr>
    </w:lvl>
  </w:abstractNum>
  <w:abstractNum w:abstractNumId="6" w15:restartNumberingAfterBreak="0">
    <w:nsid w:val="347F3BAA"/>
    <w:multiLevelType w:val="multilevel"/>
    <w:tmpl w:val="780002EE"/>
    <w:lvl w:ilvl="0">
      <w:start w:val="35"/>
      <w:numFmt w:val="decimal"/>
      <w:lvlText w:val="%1"/>
      <w:lvlJc w:val="left"/>
      <w:pPr>
        <w:ind w:left="975" w:hanging="975"/>
      </w:pPr>
      <w:rPr>
        <w:rFonts w:hint="default"/>
      </w:rPr>
    </w:lvl>
    <w:lvl w:ilvl="1">
      <w:start w:val="3"/>
      <w:numFmt w:val="decimal"/>
      <w:lvlText w:val="%1.%2"/>
      <w:lvlJc w:val="left"/>
      <w:pPr>
        <w:ind w:left="1028" w:hanging="975"/>
      </w:pPr>
      <w:rPr>
        <w:rFonts w:hint="default"/>
      </w:rPr>
    </w:lvl>
    <w:lvl w:ilvl="2">
      <w:start w:val="16"/>
      <w:numFmt w:val="decimal"/>
      <w:lvlText w:val="%1.%2.%3"/>
      <w:lvlJc w:val="left"/>
      <w:pPr>
        <w:ind w:left="1081" w:hanging="975"/>
      </w:pPr>
      <w:rPr>
        <w:rFonts w:hint="default"/>
      </w:rPr>
    </w:lvl>
    <w:lvl w:ilvl="3">
      <w:start w:val="5"/>
      <w:numFmt w:val="decimal"/>
      <w:lvlText w:val="%1.%2.%3.%4"/>
      <w:lvlJc w:val="left"/>
      <w:pPr>
        <w:ind w:left="1134" w:hanging="975"/>
      </w:pPr>
      <w:rPr>
        <w:rFonts w:hint="default"/>
      </w:rPr>
    </w:lvl>
    <w:lvl w:ilvl="4">
      <w:start w:val="2"/>
      <w:numFmt w:val="decimal"/>
      <w:lvlText w:val="%1.%2.%3.%4.%5"/>
      <w:lvlJc w:val="left"/>
      <w:pPr>
        <w:ind w:left="1292" w:hanging="1080"/>
      </w:pPr>
      <w:rPr>
        <w:rFonts w:hint="default"/>
      </w:rPr>
    </w:lvl>
    <w:lvl w:ilvl="5">
      <w:start w:val="1"/>
      <w:numFmt w:val="decimal"/>
      <w:lvlText w:val="%1.%2.%3.%4.%5.%6"/>
      <w:lvlJc w:val="left"/>
      <w:pPr>
        <w:ind w:left="1345" w:hanging="1080"/>
      </w:pPr>
      <w:rPr>
        <w:rFonts w:hint="default"/>
      </w:rPr>
    </w:lvl>
    <w:lvl w:ilvl="6">
      <w:start w:val="1"/>
      <w:numFmt w:val="decimal"/>
      <w:lvlText w:val="%1.%2.%3.%4.%5.%6.%7"/>
      <w:lvlJc w:val="left"/>
      <w:pPr>
        <w:ind w:left="1758" w:hanging="1440"/>
      </w:pPr>
      <w:rPr>
        <w:rFonts w:hint="default"/>
      </w:rPr>
    </w:lvl>
    <w:lvl w:ilvl="7">
      <w:start w:val="1"/>
      <w:numFmt w:val="decimal"/>
      <w:lvlText w:val="%1.%2.%3.%4.%5.%6.%7.%8"/>
      <w:lvlJc w:val="left"/>
      <w:pPr>
        <w:ind w:left="1811" w:hanging="1440"/>
      </w:pPr>
      <w:rPr>
        <w:rFonts w:hint="default"/>
      </w:rPr>
    </w:lvl>
    <w:lvl w:ilvl="8">
      <w:start w:val="1"/>
      <w:numFmt w:val="decimal"/>
      <w:lvlText w:val="%1.%2.%3.%4.%5.%6.%7.%8.%9"/>
      <w:lvlJc w:val="left"/>
      <w:pPr>
        <w:ind w:left="2224" w:hanging="1800"/>
      </w:pPr>
      <w:rPr>
        <w:rFonts w:hint="default"/>
      </w:rPr>
    </w:lvl>
  </w:abstractNum>
  <w:abstractNum w:abstractNumId="7" w15:restartNumberingAfterBreak="0">
    <w:nsid w:val="3536272A"/>
    <w:multiLevelType w:val="hybridMultilevel"/>
    <w:tmpl w:val="69AC58AE"/>
    <w:lvl w:ilvl="0" w:tplc="6D1EA6DE">
      <w:numFmt w:val="bullet"/>
      <w:lvlText w:val="—"/>
      <w:lvlJc w:val="left"/>
      <w:pPr>
        <w:ind w:left="759" w:hanging="400"/>
      </w:pPr>
      <w:rPr>
        <w:rFonts w:ascii="Times New Roman" w:eastAsia="Times New Roman" w:hAnsi="Times New Roman" w:cs="Times New Roman" w:hint="default"/>
        <w:b w:val="0"/>
        <w:bCs w:val="0"/>
        <w:i w:val="0"/>
        <w:iCs w:val="0"/>
        <w:w w:val="99"/>
        <w:sz w:val="20"/>
        <w:szCs w:val="20"/>
        <w:lang w:val="en-US" w:eastAsia="en-US" w:bidi="ar-SA"/>
      </w:rPr>
    </w:lvl>
    <w:lvl w:ilvl="1" w:tplc="08A6497C">
      <w:numFmt w:val="bullet"/>
      <w:lvlText w:val="•"/>
      <w:lvlJc w:val="left"/>
      <w:pPr>
        <w:ind w:left="1580" w:hanging="400"/>
      </w:pPr>
      <w:rPr>
        <w:rFonts w:hint="default"/>
        <w:lang w:val="en-US" w:eastAsia="en-US" w:bidi="ar-SA"/>
      </w:rPr>
    </w:lvl>
    <w:lvl w:ilvl="2" w:tplc="80B8B894">
      <w:numFmt w:val="bullet"/>
      <w:lvlText w:val="•"/>
      <w:lvlJc w:val="left"/>
      <w:pPr>
        <w:ind w:left="2400" w:hanging="400"/>
      </w:pPr>
      <w:rPr>
        <w:rFonts w:hint="default"/>
        <w:lang w:val="en-US" w:eastAsia="en-US" w:bidi="ar-SA"/>
      </w:rPr>
    </w:lvl>
    <w:lvl w:ilvl="3" w:tplc="85CC4F1E">
      <w:numFmt w:val="bullet"/>
      <w:lvlText w:val="•"/>
      <w:lvlJc w:val="left"/>
      <w:pPr>
        <w:ind w:left="3220" w:hanging="400"/>
      </w:pPr>
      <w:rPr>
        <w:rFonts w:hint="default"/>
        <w:lang w:val="en-US" w:eastAsia="en-US" w:bidi="ar-SA"/>
      </w:rPr>
    </w:lvl>
    <w:lvl w:ilvl="4" w:tplc="891A1A20">
      <w:numFmt w:val="bullet"/>
      <w:lvlText w:val="•"/>
      <w:lvlJc w:val="left"/>
      <w:pPr>
        <w:ind w:left="4040" w:hanging="400"/>
      </w:pPr>
      <w:rPr>
        <w:rFonts w:hint="default"/>
        <w:lang w:val="en-US" w:eastAsia="en-US" w:bidi="ar-SA"/>
      </w:rPr>
    </w:lvl>
    <w:lvl w:ilvl="5" w:tplc="7F44C4B2">
      <w:numFmt w:val="bullet"/>
      <w:lvlText w:val="•"/>
      <w:lvlJc w:val="left"/>
      <w:pPr>
        <w:ind w:left="4860" w:hanging="400"/>
      </w:pPr>
      <w:rPr>
        <w:rFonts w:hint="default"/>
        <w:lang w:val="en-US" w:eastAsia="en-US" w:bidi="ar-SA"/>
      </w:rPr>
    </w:lvl>
    <w:lvl w:ilvl="6" w:tplc="92E26C4C">
      <w:numFmt w:val="bullet"/>
      <w:lvlText w:val="•"/>
      <w:lvlJc w:val="left"/>
      <w:pPr>
        <w:ind w:left="5680" w:hanging="400"/>
      </w:pPr>
      <w:rPr>
        <w:rFonts w:hint="default"/>
        <w:lang w:val="en-US" w:eastAsia="en-US" w:bidi="ar-SA"/>
      </w:rPr>
    </w:lvl>
    <w:lvl w:ilvl="7" w:tplc="3CC6E732">
      <w:numFmt w:val="bullet"/>
      <w:lvlText w:val="•"/>
      <w:lvlJc w:val="left"/>
      <w:pPr>
        <w:ind w:left="6500" w:hanging="400"/>
      </w:pPr>
      <w:rPr>
        <w:rFonts w:hint="default"/>
        <w:lang w:val="en-US" w:eastAsia="en-US" w:bidi="ar-SA"/>
      </w:rPr>
    </w:lvl>
    <w:lvl w:ilvl="8" w:tplc="F54E7306">
      <w:numFmt w:val="bullet"/>
      <w:lvlText w:val="•"/>
      <w:lvlJc w:val="left"/>
      <w:pPr>
        <w:ind w:left="7320" w:hanging="400"/>
      </w:pPr>
      <w:rPr>
        <w:rFonts w:hint="default"/>
        <w:lang w:val="en-US" w:eastAsia="en-US" w:bidi="ar-SA"/>
      </w:rPr>
    </w:lvl>
  </w:abstractNum>
  <w:abstractNum w:abstractNumId="8" w15:restartNumberingAfterBreak="0">
    <w:nsid w:val="3FAE4028"/>
    <w:multiLevelType w:val="hybridMultilevel"/>
    <w:tmpl w:val="1C0C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80097"/>
    <w:multiLevelType w:val="hybridMultilevel"/>
    <w:tmpl w:val="AC32664C"/>
    <w:lvl w:ilvl="0" w:tplc="F268287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F698DD5C">
      <w:numFmt w:val="bullet"/>
      <w:lvlText w:val="•"/>
      <w:lvlJc w:val="left"/>
      <w:pPr>
        <w:ind w:left="1580" w:hanging="400"/>
      </w:pPr>
      <w:rPr>
        <w:rFonts w:hint="default"/>
        <w:lang w:val="en-US" w:eastAsia="en-US" w:bidi="ar-SA"/>
      </w:rPr>
    </w:lvl>
    <w:lvl w:ilvl="2" w:tplc="9962B280">
      <w:numFmt w:val="bullet"/>
      <w:lvlText w:val="•"/>
      <w:lvlJc w:val="left"/>
      <w:pPr>
        <w:ind w:left="2400" w:hanging="400"/>
      </w:pPr>
      <w:rPr>
        <w:rFonts w:hint="default"/>
        <w:lang w:val="en-US" w:eastAsia="en-US" w:bidi="ar-SA"/>
      </w:rPr>
    </w:lvl>
    <w:lvl w:ilvl="3" w:tplc="72D255BE">
      <w:numFmt w:val="bullet"/>
      <w:lvlText w:val="•"/>
      <w:lvlJc w:val="left"/>
      <w:pPr>
        <w:ind w:left="3220" w:hanging="400"/>
      </w:pPr>
      <w:rPr>
        <w:rFonts w:hint="default"/>
        <w:lang w:val="en-US" w:eastAsia="en-US" w:bidi="ar-SA"/>
      </w:rPr>
    </w:lvl>
    <w:lvl w:ilvl="4" w:tplc="F3104E00">
      <w:numFmt w:val="bullet"/>
      <w:lvlText w:val="•"/>
      <w:lvlJc w:val="left"/>
      <w:pPr>
        <w:ind w:left="4040" w:hanging="400"/>
      </w:pPr>
      <w:rPr>
        <w:rFonts w:hint="default"/>
        <w:lang w:val="en-US" w:eastAsia="en-US" w:bidi="ar-SA"/>
      </w:rPr>
    </w:lvl>
    <w:lvl w:ilvl="5" w:tplc="DE8080DE">
      <w:numFmt w:val="bullet"/>
      <w:lvlText w:val="•"/>
      <w:lvlJc w:val="left"/>
      <w:pPr>
        <w:ind w:left="4860" w:hanging="400"/>
      </w:pPr>
      <w:rPr>
        <w:rFonts w:hint="default"/>
        <w:lang w:val="en-US" w:eastAsia="en-US" w:bidi="ar-SA"/>
      </w:rPr>
    </w:lvl>
    <w:lvl w:ilvl="6" w:tplc="6498B076">
      <w:numFmt w:val="bullet"/>
      <w:lvlText w:val="•"/>
      <w:lvlJc w:val="left"/>
      <w:pPr>
        <w:ind w:left="5680" w:hanging="400"/>
      </w:pPr>
      <w:rPr>
        <w:rFonts w:hint="default"/>
        <w:lang w:val="en-US" w:eastAsia="en-US" w:bidi="ar-SA"/>
      </w:rPr>
    </w:lvl>
    <w:lvl w:ilvl="7" w:tplc="56767B7C">
      <w:numFmt w:val="bullet"/>
      <w:lvlText w:val="•"/>
      <w:lvlJc w:val="left"/>
      <w:pPr>
        <w:ind w:left="6500" w:hanging="400"/>
      </w:pPr>
      <w:rPr>
        <w:rFonts w:hint="default"/>
        <w:lang w:val="en-US" w:eastAsia="en-US" w:bidi="ar-SA"/>
      </w:rPr>
    </w:lvl>
    <w:lvl w:ilvl="8" w:tplc="C6CC3B70">
      <w:numFmt w:val="bullet"/>
      <w:lvlText w:val="•"/>
      <w:lvlJc w:val="left"/>
      <w:pPr>
        <w:ind w:left="7320" w:hanging="400"/>
      </w:pPr>
      <w:rPr>
        <w:rFonts w:hint="default"/>
        <w:lang w:val="en-US" w:eastAsia="en-US" w:bidi="ar-SA"/>
      </w:rPr>
    </w:lvl>
  </w:abstractNum>
  <w:abstractNum w:abstractNumId="10" w15:restartNumberingAfterBreak="0">
    <w:nsid w:val="49672D59"/>
    <w:multiLevelType w:val="multilevel"/>
    <w:tmpl w:val="DC845986"/>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4F7B5E57"/>
    <w:multiLevelType w:val="multilevel"/>
    <w:tmpl w:val="EE62E1AC"/>
    <w:lvl w:ilvl="0">
      <w:start w:val="35"/>
      <w:numFmt w:val="decimal"/>
      <w:lvlText w:val="%1"/>
      <w:lvlJc w:val="left"/>
      <w:pPr>
        <w:ind w:left="870" w:hanging="870"/>
      </w:pPr>
      <w:rPr>
        <w:rFonts w:hint="default"/>
      </w:rPr>
    </w:lvl>
    <w:lvl w:ilvl="1">
      <w:start w:val="3"/>
      <w:numFmt w:val="decimal"/>
      <w:lvlText w:val="%1.%2"/>
      <w:lvlJc w:val="left"/>
      <w:pPr>
        <w:ind w:left="923" w:hanging="870"/>
      </w:pPr>
      <w:rPr>
        <w:rFonts w:hint="default"/>
      </w:rPr>
    </w:lvl>
    <w:lvl w:ilvl="2">
      <w:start w:val="7"/>
      <w:numFmt w:val="decimal"/>
      <w:lvlText w:val="%1.%2.%3"/>
      <w:lvlJc w:val="left"/>
      <w:pPr>
        <w:ind w:left="976" w:hanging="870"/>
      </w:pPr>
      <w:rPr>
        <w:rFonts w:hint="default"/>
      </w:rPr>
    </w:lvl>
    <w:lvl w:ilvl="3">
      <w:start w:val="2"/>
      <w:numFmt w:val="decimal"/>
      <w:lvlText w:val="%1.%2.%3.%4"/>
      <w:lvlJc w:val="left"/>
      <w:pPr>
        <w:ind w:left="1029" w:hanging="870"/>
      </w:pPr>
      <w:rPr>
        <w:rFonts w:hint="default"/>
      </w:rPr>
    </w:lvl>
    <w:lvl w:ilvl="4">
      <w:start w:val="4"/>
      <w:numFmt w:val="decimal"/>
      <w:lvlText w:val="%1.%2.%3.%4.%5"/>
      <w:lvlJc w:val="left"/>
      <w:pPr>
        <w:ind w:left="1292" w:hanging="1080"/>
      </w:pPr>
      <w:rPr>
        <w:rFonts w:hint="default"/>
      </w:rPr>
    </w:lvl>
    <w:lvl w:ilvl="5">
      <w:start w:val="1"/>
      <w:numFmt w:val="decimal"/>
      <w:lvlText w:val="%1.%2.%3.%4.%5.%6"/>
      <w:lvlJc w:val="left"/>
      <w:pPr>
        <w:ind w:left="1345" w:hanging="1080"/>
      </w:pPr>
      <w:rPr>
        <w:rFonts w:hint="default"/>
      </w:rPr>
    </w:lvl>
    <w:lvl w:ilvl="6">
      <w:start w:val="1"/>
      <w:numFmt w:val="decimal"/>
      <w:lvlText w:val="%1.%2.%3.%4.%5.%6.%7"/>
      <w:lvlJc w:val="left"/>
      <w:pPr>
        <w:ind w:left="1758" w:hanging="1440"/>
      </w:pPr>
      <w:rPr>
        <w:rFonts w:hint="default"/>
      </w:rPr>
    </w:lvl>
    <w:lvl w:ilvl="7">
      <w:start w:val="1"/>
      <w:numFmt w:val="decimal"/>
      <w:lvlText w:val="%1.%2.%3.%4.%5.%6.%7.%8"/>
      <w:lvlJc w:val="left"/>
      <w:pPr>
        <w:ind w:left="1811" w:hanging="1440"/>
      </w:pPr>
      <w:rPr>
        <w:rFonts w:hint="default"/>
      </w:rPr>
    </w:lvl>
    <w:lvl w:ilvl="8">
      <w:start w:val="1"/>
      <w:numFmt w:val="decimal"/>
      <w:lvlText w:val="%1.%2.%3.%4.%5.%6.%7.%8.%9"/>
      <w:lvlJc w:val="left"/>
      <w:pPr>
        <w:ind w:left="2224" w:hanging="1800"/>
      </w:pPr>
      <w:rPr>
        <w:rFonts w:hint="default"/>
      </w:rPr>
    </w:lvl>
  </w:abstractNum>
  <w:abstractNum w:abstractNumId="12"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916B40"/>
    <w:multiLevelType w:val="multilevel"/>
    <w:tmpl w:val="68C6E00A"/>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1050" w:hanging="891"/>
      </w:pPr>
      <w:rPr>
        <w:rFonts w:hint="default"/>
        <w:spacing w:val="-1"/>
        <w:w w:val="99"/>
        <w:lang w:val="en-US" w:eastAsia="en-US" w:bidi="ar-SA"/>
      </w:rPr>
    </w:lvl>
    <w:lvl w:ilvl="4">
      <w:start w:val="1"/>
      <w:numFmt w:val="decimal"/>
      <w:lvlText w:val="%1.%2.%3.%4.%5"/>
      <w:lvlJc w:val="left"/>
      <w:pPr>
        <w:ind w:left="1103" w:hanging="891"/>
      </w:pPr>
      <w:rPr>
        <w:rFonts w:ascii="Arial" w:eastAsia="Arial" w:hAnsi="Arial" w:cs="Arial" w:hint="default"/>
        <w:b/>
        <w:bCs/>
        <w:i w:val="0"/>
        <w:iCs w:val="0"/>
        <w:w w:val="99"/>
        <w:sz w:val="20"/>
        <w:szCs w:val="20"/>
        <w:lang w:val="en-US" w:eastAsia="en-US" w:bidi="ar-SA"/>
      </w:rPr>
    </w:lvl>
    <w:lvl w:ilvl="5">
      <w:numFmt w:val="bullet"/>
      <w:lvlText w:val="—"/>
      <w:lvlJc w:val="left"/>
      <w:pPr>
        <w:ind w:left="760" w:hanging="891"/>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1080" w:hanging="891"/>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1060" w:hanging="891"/>
      </w:pPr>
      <w:rPr>
        <w:rFonts w:hint="default"/>
        <w:lang w:val="en-US" w:eastAsia="en-US" w:bidi="ar-SA"/>
      </w:rPr>
    </w:lvl>
    <w:lvl w:ilvl="8">
      <w:numFmt w:val="bullet"/>
      <w:lvlText w:val="•"/>
      <w:lvlJc w:val="left"/>
      <w:pPr>
        <w:ind w:left="1080" w:hanging="891"/>
      </w:pPr>
      <w:rPr>
        <w:rFonts w:hint="default"/>
        <w:lang w:val="en-US" w:eastAsia="en-US" w:bidi="ar-SA"/>
      </w:rPr>
    </w:lvl>
  </w:abstractNum>
  <w:abstractNum w:abstractNumId="14" w15:restartNumberingAfterBreak="0">
    <w:nsid w:val="61704C4A"/>
    <w:multiLevelType w:val="hybridMultilevel"/>
    <w:tmpl w:val="0060D0CE"/>
    <w:lvl w:ilvl="0" w:tplc="C9ECFC8C">
      <w:start w:val="1"/>
      <w:numFmt w:val="bullet"/>
      <w:lvlText w:val="-"/>
      <w:lvlJc w:val="left"/>
      <w:pPr>
        <w:ind w:left="519" w:hanging="360"/>
      </w:pPr>
      <w:rPr>
        <w:rFonts w:ascii="Symbol" w:hAnsi="Symbol" w:hint="default"/>
      </w:rPr>
    </w:lvl>
    <w:lvl w:ilvl="1" w:tplc="04090003" w:tentative="1">
      <w:start w:val="1"/>
      <w:numFmt w:val="bullet"/>
      <w:lvlText w:val="o"/>
      <w:lvlJc w:val="left"/>
      <w:pPr>
        <w:ind w:left="1239" w:hanging="360"/>
      </w:pPr>
      <w:rPr>
        <w:rFonts w:ascii="Courier New" w:hAnsi="Courier New" w:cs="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15" w15:restartNumberingAfterBreak="0">
    <w:nsid w:val="65D97EF2"/>
    <w:multiLevelType w:val="multilevel"/>
    <w:tmpl w:val="D4DEF5B2"/>
    <w:lvl w:ilvl="0">
      <w:start w:val="9"/>
      <w:numFmt w:val="decimal"/>
      <w:lvlText w:val="%1"/>
      <w:lvlJc w:val="left"/>
      <w:pPr>
        <w:ind w:left="1833" w:hanging="834"/>
      </w:pPr>
      <w:rPr>
        <w:rFonts w:hint="default"/>
        <w:lang w:val="en-US" w:eastAsia="en-US" w:bidi="ar-SA"/>
      </w:rPr>
    </w:lvl>
    <w:lvl w:ilvl="1">
      <w:start w:val="2"/>
      <w:numFmt w:val="decimal"/>
      <w:lvlText w:val="%1.%2"/>
      <w:lvlJc w:val="left"/>
      <w:pPr>
        <w:ind w:left="1833" w:hanging="834"/>
      </w:pPr>
      <w:rPr>
        <w:rFonts w:hint="default"/>
        <w:lang w:val="en-US" w:eastAsia="en-US" w:bidi="ar-SA"/>
      </w:rPr>
    </w:lvl>
    <w:lvl w:ilvl="2">
      <w:start w:val="4"/>
      <w:numFmt w:val="decimal"/>
      <w:lvlText w:val="%1.%2.%3"/>
      <w:lvlJc w:val="left"/>
      <w:pPr>
        <w:ind w:left="1833" w:hanging="834"/>
      </w:pPr>
      <w:rPr>
        <w:rFonts w:hint="default"/>
        <w:lang w:val="en-US" w:eastAsia="en-US" w:bidi="ar-SA"/>
      </w:rPr>
    </w:lvl>
    <w:lvl w:ilvl="3">
      <w:start w:val="7"/>
      <w:numFmt w:val="decimal"/>
      <w:lvlText w:val="%1.%2.%3.%4"/>
      <w:lvlJc w:val="left"/>
      <w:pPr>
        <w:ind w:left="1833" w:hanging="834"/>
      </w:pPr>
      <w:rPr>
        <w:rFonts w:hint="default"/>
        <w:lang w:val="en-US" w:eastAsia="en-US" w:bidi="ar-SA"/>
      </w:rPr>
    </w:lvl>
    <w:lvl w:ilvl="4">
      <w:start w:val="8"/>
      <w:numFmt w:val="decimal"/>
      <w:lvlText w:val="%1.%2.%3.%4.%5"/>
      <w:lvlJc w:val="left"/>
      <w:pPr>
        <w:ind w:left="1833" w:hanging="834"/>
      </w:pPr>
      <w:rPr>
        <w:rFonts w:ascii="Arial" w:eastAsia="Arial" w:hAnsi="Arial" w:cs="Arial" w:hint="default"/>
        <w:b/>
        <w:bCs/>
        <w:i w:val="0"/>
        <w:iCs w:val="0"/>
        <w:spacing w:val="-1"/>
        <w:w w:val="99"/>
        <w:sz w:val="20"/>
        <w:szCs w:val="20"/>
        <w:lang w:val="en-US" w:eastAsia="en-US" w:bidi="ar-SA"/>
      </w:rPr>
    </w:lvl>
    <w:lvl w:ilvl="5">
      <w:numFmt w:val="bullet"/>
      <w:lvlText w:val="•"/>
      <w:lvlJc w:val="left"/>
      <w:pPr>
        <w:ind w:left="6240" w:hanging="834"/>
      </w:pPr>
      <w:rPr>
        <w:rFonts w:hint="default"/>
        <w:lang w:val="en-US" w:eastAsia="en-US" w:bidi="ar-SA"/>
      </w:rPr>
    </w:lvl>
    <w:lvl w:ilvl="6">
      <w:numFmt w:val="bullet"/>
      <w:lvlText w:val="•"/>
      <w:lvlJc w:val="left"/>
      <w:pPr>
        <w:ind w:left="7120" w:hanging="834"/>
      </w:pPr>
      <w:rPr>
        <w:rFonts w:hint="default"/>
        <w:lang w:val="en-US" w:eastAsia="en-US" w:bidi="ar-SA"/>
      </w:rPr>
    </w:lvl>
    <w:lvl w:ilvl="7">
      <w:numFmt w:val="bullet"/>
      <w:lvlText w:val="•"/>
      <w:lvlJc w:val="left"/>
      <w:pPr>
        <w:ind w:left="8000" w:hanging="834"/>
      </w:pPr>
      <w:rPr>
        <w:rFonts w:hint="default"/>
        <w:lang w:val="en-US" w:eastAsia="en-US" w:bidi="ar-SA"/>
      </w:rPr>
    </w:lvl>
    <w:lvl w:ilvl="8">
      <w:numFmt w:val="bullet"/>
      <w:lvlText w:val="•"/>
      <w:lvlJc w:val="left"/>
      <w:pPr>
        <w:ind w:left="8880" w:hanging="834"/>
      </w:pPr>
      <w:rPr>
        <w:rFonts w:hint="default"/>
        <w:lang w:val="en-US" w:eastAsia="en-US" w:bidi="ar-SA"/>
      </w:rPr>
    </w:lvl>
  </w:abstractNum>
  <w:abstractNum w:abstractNumId="16" w15:restartNumberingAfterBreak="0">
    <w:nsid w:val="6A3A75C7"/>
    <w:multiLevelType w:val="multilevel"/>
    <w:tmpl w:val="39B2E1E0"/>
    <w:lvl w:ilvl="0">
      <w:start w:val="9"/>
      <w:numFmt w:val="decimal"/>
      <w:lvlText w:val="%1"/>
      <w:lvlJc w:val="left"/>
      <w:pPr>
        <w:ind w:left="765" w:hanging="765"/>
      </w:pPr>
      <w:rPr>
        <w:rFonts w:hint="default"/>
      </w:rPr>
    </w:lvl>
    <w:lvl w:ilvl="1">
      <w:start w:val="2"/>
      <w:numFmt w:val="decimal"/>
      <w:lvlText w:val="%1.%2"/>
      <w:lvlJc w:val="left"/>
      <w:pPr>
        <w:ind w:left="1014" w:hanging="765"/>
      </w:pPr>
      <w:rPr>
        <w:rFonts w:hint="default"/>
      </w:rPr>
    </w:lvl>
    <w:lvl w:ilvl="2">
      <w:start w:val="4"/>
      <w:numFmt w:val="decimal"/>
      <w:lvlText w:val="%1.%2.%3"/>
      <w:lvlJc w:val="left"/>
      <w:pPr>
        <w:ind w:left="1263" w:hanging="765"/>
      </w:pPr>
      <w:rPr>
        <w:rFonts w:hint="default"/>
      </w:rPr>
    </w:lvl>
    <w:lvl w:ilvl="3">
      <w:start w:val="7"/>
      <w:numFmt w:val="decimal"/>
      <w:lvlText w:val="%1.%2.%3.%4"/>
      <w:lvlJc w:val="left"/>
      <w:pPr>
        <w:ind w:left="1512" w:hanging="765"/>
      </w:pPr>
      <w:rPr>
        <w:rFonts w:hint="default"/>
      </w:rPr>
    </w:lvl>
    <w:lvl w:ilvl="4">
      <w:start w:val="9"/>
      <w:numFmt w:val="decimal"/>
      <w:lvlText w:val="%1.%2.%3.%4.%5"/>
      <w:lvlJc w:val="left"/>
      <w:pPr>
        <w:ind w:left="2076" w:hanging="1080"/>
      </w:pPr>
      <w:rPr>
        <w:rFonts w:hint="default"/>
      </w:rPr>
    </w:lvl>
    <w:lvl w:ilvl="5">
      <w:start w:val="1"/>
      <w:numFmt w:val="decimal"/>
      <w:lvlText w:val="%1.%2.%3.%4.%5.%6"/>
      <w:lvlJc w:val="left"/>
      <w:pPr>
        <w:ind w:left="2325" w:hanging="1080"/>
      </w:pPr>
      <w:rPr>
        <w:rFonts w:hint="default"/>
      </w:rPr>
    </w:lvl>
    <w:lvl w:ilvl="6">
      <w:start w:val="1"/>
      <w:numFmt w:val="decimal"/>
      <w:lvlText w:val="%1.%2.%3.%4.%5.%6.%7"/>
      <w:lvlJc w:val="left"/>
      <w:pPr>
        <w:ind w:left="2934" w:hanging="1440"/>
      </w:pPr>
      <w:rPr>
        <w:rFonts w:hint="default"/>
      </w:rPr>
    </w:lvl>
    <w:lvl w:ilvl="7">
      <w:start w:val="1"/>
      <w:numFmt w:val="decimal"/>
      <w:lvlText w:val="%1.%2.%3.%4.%5.%6.%7.%8"/>
      <w:lvlJc w:val="left"/>
      <w:pPr>
        <w:ind w:left="3183" w:hanging="1440"/>
      </w:pPr>
      <w:rPr>
        <w:rFonts w:hint="default"/>
      </w:rPr>
    </w:lvl>
    <w:lvl w:ilvl="8">
      <w:start w:val="1"/>
      <w:numFmt w:val="decimal"/>
      <w:lvlText w:val="%1.%2.%3.%4.%5.%6.%7.%8.%9"/>
      <w:lvlJc w:val="left"/>
      <w:pPr>
        <w:ind w:left="3792" w:hanging="1800"/>
      </w:pPr>
      <w:rPr>
        <w:rFonts w:hint="default"/>
      </w:rPr>
    </w:lvl>
  </w:abstractNum>
  <w:abstractNum w:abstractNumId="17" w15:restartNumberingAfterBreak="0">
    <w:nsid w:val="6CD20E8A"/>
    <w:multiLevelType w:val="hybridMultilevel"/>
    <w:tmpl w:val="C73851A6"/>
    <w:lvl w:ilvl="0" w:tplc="B36E0F2A">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2C923BB8">
      <w:numFmt w:val="bullet"/>
      <w:lvlText w:val="•"/>
      <w:lvlJc w:val="left"/>
      <w:pPr>
        <w:ind w:left="1580" w:hanging="400"/>
      </w:pPr>
      <w:rPr>
        <w:rFonts w:hint="default"/>
        <w:lang w:val="en-US" w:eastAsia="en-US" w:bidi="ar-SA"/>
      </w:rPr>
    </w:lvl>
    <w:lvl w:ilvl="2" w:tplc="6ADCEB4E">
      <w:numFmt w:val="bullet"/>
      <w:lvlText w:val="•"/>
      <w:lvlJc w:val="left"/>
      <w:pPr>
        <w:ind w:left="2400" w:hanging="400"/>
      </w:pPr>
      <w:rPr>
        <w:rFonts w:hint="default"/>
        <w:lang w:val="en-US" w:eastAsia="en-US" w:bidi="ar-SA"/>
      </w:rPr>
    </w:lvl>
    <w:lvl w:ilvl="3" w:tplc="A2DA30FA">
      <w:numFmt w:val="bullet"/>
      <w:lvlText w:val="•"/>
      <w:lvlJc w:val="left"/>
      <w:pPr>
        <w:ind w:left="3220" w:hanging="400"/>
      </w:pPr>
      <w:rPr>
        <w:rFonts w:hint="default"/>
        <w:lang w:val="en-US" w:eastAsia="en-US" w:bidi="ar-SA"/>
      </w:rPr>
    </w:lvl>
    <w:lvl w:ilvl="4" w:tplc="2F52E204">
      <w:numFmt w:val="bullet"/>
      <w:lvlText w:val="•"/>
      <w:lvlJc w:val="left"/>
      <w:pPr>
        <w:ind w:left="4040" w:hanging="400"/>
      </w:pPr>
      <w:rPr>
        <w:rFonts w:hint="default"/>
        <w:lang w:val="en-US" w:eastAsia="en-US" w:bidi="ar-SA"/>
      </w:rPr>
    </w:lvl>
    <w:lvl w:ilvl="5" w:tplc="48986616">
      <w:numFmt w:val="bullet"/>
      <w:lvlText w:val="•"/>
      <w:lvlJc w:val="left"/>
      <w:pPr>
        <w:ind w:left="4860" w:hanging="400"/>
      </w:pPr>
      <w:rPr>
        <w:rFonts w:hint="default"/>
        <w:lang w:val="en-US" w:eastAsia="en-US" w:bidi="ar-SA"/>
      </w:rPr>
    </w:lvl>
    <w:lvl w:ilvl="6" w:tplc="F3A6ED04">
      <w:numFmt w:val="bullet"/>
      <w:lvlText w:val="•"/>
      <w:lvlJc w:val="left"/>
      <w:pPr>
        <w:ind w:left="5680" w:hanging="400"/>
      </w:pPr>
      <w:rPr>
        <w:rFonts w:hint="default"/>
        <w:lang w:val="en-US" w:eastAsia="en-US" w:bidi="ar-SA"/>
      </w:rPr>
    </w:lvl>
    <w:lvl w:ilvl="7" w:tplc="670CCF04">
      <w:numFmt w:val="bullet"/>
      <w:lvlText w:val="•"/>
      <w:lvlJc w:val="left"/>
      <w:pPr>
        <w:ind w:left="6500" w:hanging="400"/>
      </w:pPr>
      <w:rPr>
        <w:rFonts w:hint="default"/>
        <w:lang w:val="en-US" w:eastAsia="en-US" w:bidi="ar-SA"/>
      </w:rPr>
    </w:lvl>
    <w:lvl w:ilvl="8" w:tplc="55482DD8">
      <w:numFmt w:val="bullet"/>
      <w:lvlText w:val="•"/>
      <w:lvlJc w:val="left"/>
      <w:pPr>
        <w:ind w:left="7320" w:hanging="400"/>
      </w:pPr>
      <w:rPr>
        <w:rFonts w:hint="default"/>
        <w:lang w:val="en-US" w:eastAsia="en-US" w:bidi="ar-SA"/>
      </w:rPr>
    </w:lvl>
  </w:abstractNum>
  <w:abstractNum w:abstractNumId="18" w15:restartNumberingAfterBreak="0">
    <w:nsid w:val="77C75A0E"/>
    <w:multiLevelType w:val="multilevel"/>
    <w:tmpl w:val="34EE10B2"/>
    <w:lvl w:ilvl="0">
      <w:start w:val="9"/>
      <w:numFmt w:val="decimal"/>
      <w:lvlText w:val="%1"/>
      <w:lvlJc w:val="left"/>
      <w:pPr>
        <w:ind w:left="600" w:hanging="600"/>
      </w:pPr>
      <w:rPr>
        <w:rFonts w:hint="default"/>
      </w:rPr>
    </w:lvl>
    <w:lvl w:ilvl="1">
      <w:start w:val="3"/>
      <w:numFmt w:val="decimal"/>
      <w:lvlText w:val="%1.%2"/>
      <w:lvlJc w:val="left"/>
      <w:pPr>
        <w:ind w:left="933" w:hanging="600"/>
      </w:pPr>
      <w:rPr>
        <w:rFonts w:hint="default"/>
      </w:rPr>
    </w:lvl>
    <w:lvl w:ilvl="2">
      <w:start w:val="3"/>
      <w:numFmt w:val="decimal"/>
      <w:lvlText w:val="%1.%2.%3"/>
      <w:lvlJc w:val="left"/>
      <w:pPr>
        <w:ind w:left="1386" w:hanging="720"/>
      </w:pPr>
      <w:rPr>
        <w:rFonts w:hint="default"/>
      </w:rPr>
    </w:lvl>
    <w:lvl w:ilvl="3">
      <w:start w:val="8"/>
      <w:numFmt w:val="decimal"/>
      <w:lvlText w:val="%1.%2.%3.%4"/>
      <w:lvlJc w:val="left"/>
      <w:pPr>
        <w:ind w:left="1719" w:hanging="720"/>
      </w:pPr>
      <w:rPr>
        <w:rFonts w:hint="default"/>
      </w:rPr>
    </w:lvl>
    <w:lvl w:ilvl="4">
      <w:start w:val="1"/>
      <w:numFmt w:val="decimal"/>
      <w:lvlText w:val="%1.%2.%3.%4.%5"/>
      <w:lvlJc w:val="left"/>
      <w:pPr>
        <w:ind w:left="2412" w:hanging="1080"/>
      </w:pPr>
      <w:rPr>
        <w:rFonts w:hint="default"/>
      </w:rPr>
    </w:lvl>
    <w:lvl w:ilvl="5">
      <w:start w:val="1"/>
      <w:numFmt w:val="decimal"/>
      <w:lvlText w:val="%1.%2.%3.%4.%5.%6"/>
      <w:lvlJc w:val="left"/>
      <w:pPr>
        <w:ind w:left="2745" w:hanging="1080"/>
      </w:pPr>
      <w:rPr>
        <w:rFonts w:hint="default"/>
      </w:rPr>
    </w:lvl>
    <w:lvl w:ilvl="6">
      <w:start w:val="1"/>
      <w:numFmt w:val="decimal"/>
      <w:lvlText w:val="%1.%2.%3.%4.%5.%6.%7"/>
      <w:lvlJc w:val="left"/>
      <w:pPr>
        <w:ind w:left="3438" w:hanging="1440"/>
      </w:pPr>
      <w:rPr>
        <w:rFonts w:hint="default"/>
      </w:rPr>
    </w:lvl>
    <w:lvl w:ilvl="7">
      <w:start w:val="1"/>
      <w:numFmt w:val="decimal"/>
      <w:lvlText w:val="%1.%2.%3.%4.%5.%6.%7.%8"/>
      <w:lvlJc w:val="left"/>
      <w:pPr>
        <w:ind w:left="3771" w:hanging="1440"/>
      </w:pPr>
      <w:rPr>
        <w:rFonts w:hint="default"/>
      </w:rPr>
    </w:lvl>
    <w:lvl w:ilvl="8">
      <w:start w:val="1"/>
      <w:numFmt w:val="decimal"/>
      <w:lvlText w:val="%1.%2.%3.%4.%5.%6.%7.%8.%9"/>
      <w:lvlJc w:val="left"/>
      <w:pPr>
        <w:ind w:left="4464" w:hanging="1800"/>
      </w:pPr>
      <w:rPr>
        <w:rFonts w:hint="default"/>
      </w:rPr>
    </w:lvl>
  </w:abstractNum>
  <w:abstractNum w:abstractNumId="19" w15:restartNumberingAfterBreak="0">
    <w:nsid w:val="7DAE4E03"/>
    <w:multiLevelType w:val="hybridMultilevel"/>
    <w:tmpl w:val="0F56AFF6"/>
    <w:lvl w:ilvl="0" w:tplc="C9ECFC8C">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0" w15:restartNumberingAfterBreak="0">
    <w:nsid w:val="7F152161"/>
    <w:multiLevelType w:val="multilevel"/>
    <w:tmpl w:val="7D746FEA"/>
    <w:lvl w:ilvl="0">
      <w:start w:val="35"/>
      <w:numFmt w:val="decimal"/>
      <w:lvlText w:val="%1"/>
      <w:lvlJc w:val="left"/>
      <w:pPr>
        <w:ind w:left="870" w:hanging="870"/>
      </w:pPr>
      <w:rPr>
        <w:rFonts w:hint="default"/>
      </w:rPr>
    </w:lvl>
    <w:lvl w:ilvl="1">
      <w:start w:val="3"/>
      <w:numFmt w:val="decimal"/>
      <w:lvlText w:val="%1.%2"/>
      <w:lvlJc w:val="left"/>
      <w:pPr>
        <w:ind w:left="923" w:hanging="870"/>
      </w:pPr>
      <w:rPr>
        <w:rFonts w:hint="default"/>
      </w:rPr>
    </w:lvl>
    <w:lvl w:ilvl="2">
      <w:start w:val="7"/>
      <w:numFmt w:val="decimal"/>
      <w:lvlText w:val="%1.%2.%3"/>
      <w:lvlJc w:val="left"/>
      <w:pPr>
        <w:ind w:left="976" w:hanging="870"/>
      </w:pPr>
      <w:rPr>
        <w:rFonts w:hint="default"/>
      </w:rPr>
    </w:lvl>
    <w:lvl w:ilvl="3">
      <w:start w:val="1"/>
      <w:numFmt w:val="decimal"/>
      <w:lvlText w:val="%1.%2.%3.%4"/>
      <w:lvlJc w:val="left"/>
      <w:pPr>
        <w:ind w:left="1029" w:hanging="870"/>
      </w:pPr>
      <w:rPr>
        <w:rFonts w:hint="default"/>
      </w:rPr>
    </w:lvl>
    <w:lvl w:ilvl="4">
      <w:start w:val="8"/>
      <w:numFmt w:val="decimal"/>
      <w:lvlText w:val="%1.%2.%3.%4.%5"/>
      <w:lvlJc w:val="left"/>
      <w:pPr>
        <w:ind w:left="1292" w:hanging="1080"/>
      </w:pPr>
      <w:rPr>
        <w:rFonts w:hint="default"/>
      </w:rPr>
    </w:lvl>
    <w:lvl w:ilvl="5">
      <w:start w:val="1"/>
      <w:numFmt w:val="decimal"/>
      <w:lvlText w:val="%1.%2.%3.%4.%5.%6"/>
      <w:lvlJc w:val="left"/>
      <w:pPr>
        <w:ind w:left="1345" w:hanging="1080"/>
      </w:pPr>
      <w:rPr>
        <w:rFonts w:hint="default"/>
      </w:rPr>
    </w:lvl>
    <w:lvl w:ilvl="6">
      <w:start w:val="1"/>
      <w:numFmt w:val="decimal"/>
      <w:lvlText w:val="%1.%2.%3.%4.%5.%6.%7"/>
      <w:lvlJc w:val="left"/>
      <w:pPr>
        <w:ind w:left="1758" w:hanging="1440"/>
      </w:pPr>
      <w:rPr>
        <w:rFonts w:hint="default"/>
      </w:rPr>
    </w:lvl>
    <w:lvl w:ilvl="7">
      <w:start w:val="1"/>
      <w:numFmt w:val="decimal"/>
      <w:lvlText w:val="%1.%2.%3.%4.%5.%6.%7.%8"/>
      <w:lvlJc w:val="left"/>
      <w:pPr>
        <w:ind w:left="1811" w:hanging="1440"/>
      </w:pPr>
      <w:rPr>
        <w:rFonts w:hint="default"/>
      </w:rPr>
    </w:lvl>
    <w:lvl w:ilvl="8">
      <w:start w:val="1"/>
      <w:numFmt w:val="decimal"/>
      <w:lvlText w:val="%1.%2.%3.%4.%5.%6.%7.%8.%9"/>
      <w:lvlJc w:val="left"/>
      <w:pPr>
        <w:ind w:left="2224" w:hanging="1800"/>
      </w:pPr>
      <w:rPr>
        <w:rFonts w:hint="default"/>
      </w:rPr>
    </w:lvl>
  </w:abstractNum>
  <w:num w:numId="1" w16cid:durableId="1016689840">
    <w:abstractNumId w:val="10"/>
  </w:num>
  <w:num w:numId="2" w16cid:durableId="218636364">
    <w:abstractNumId w:val="12"/>
  </w:num>
  <w:num w:numId="3" w16cid:durableId="899294013">
    <w:abstractNumId w:val="0"/>
  </w:num>
  <w:num w:numId="4" w16cid:durableId="307514292">
    <w:abstractNumId w:val="3"/>
  </w:num>
  <w:num w:numId="5" w16cid:durableId="2087873910">
    <w:abstractNumId w:val="2"/>
  </w:num>
  <w:num w:numId="6" w16cid:durableId="1745103190">
    <w:abstractNumId w:val="19"/>
  </w:num>
  <w:num w:numId="7" w16cid:durableId="1948851065">
    <w:abstractNumId w:val="4"/>
  </w:num>
  <w:num w:numId="8" w16cid:durableId="1075857651">
    <w:abstractNumId w:val="14"/>
  </w:num>
  <w:num w:numId="9" w16cid:durableId="359403096">
    <w:abstractNumId w:val="15"/>
  </w:num>
  <w:num w:numId="10" w16cid:durableId="1977753708">
    <w:abstractNumId w:val="16"/>
  </w:num>
  <w:num w:numId="11" w16cid:durableId="1750731309">
    <w:abstractNumId w:val="17"/>
  </w:num>
  <w:num w:numId="12" w16cid:durableId="90587065">
    <w:abstractNumId w:val="13"/>
  </w:num>
  <w:num w:numId="13" w16cid:durableId="1767461282">
    <w:abstractNumId w:val="6"/>
  </w:num>
  <w:num w:numId="14" w16cid:durableId="1503006043">
    <w:abstractNumId w:val="7"/>
  </w:num>
  <w:num w:numId="15" w16cid:durableId="1789854938">
    <w:abstractNumId w:val="20"/>
  </w:num>
  <w:num w:numId="16" w16cid:durableId="1094327470">
    <w:abstractNumId w:val="9"/>
  </w:num>
  <w:num w:numId="17" w16cid:durableId="391730546">
    <w:abstractNumId w:val="11"/>
  </w:num>
  <w:num w:numId="18" w16cid:durableId="887569527">
    <w:abstractNumId w:val="5"/>
  </w:num>
  <w:num w:numId="19" w16cid:durableId="1960914304">
    <w:abstractNumId w:val="18"/>
  </w:num>
  <w:num w:numId="20" w16cid:durableId="406272205">
    <w:abstractNumId w:val="8"/>
  </w:num>
  <w:num w:numId="21" w16cid:durableId="1694576363">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rson w15:author="George Cherian">
    <w15:presenceInfo w15:providerId="AD" w15:userId="S::gcherian@qti.qualcomm.com::dada1bfa-cc74-4c98-a5c1-f67cff5c19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39B"/>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2EF"/>
    <w:rsid w:val="0001082A"/>
    <w:rsid w:val="00010861"/>
    <w:rsid w:val="00010AF0"/>
    <w:rsid w:val="0001100D"/>
    <w:rsid w:val="00011A2D"/>
    <w:rsid w:val="00011B1D"/>
    <w:rsid w:val="00011C44"/>
    <w:rsid w:val="00011F41"/>
    <w:rsid w:val="000121B1"/>
    <w:rsid w:val="000123B0"/>
    <w:rsid w:val="00012667"/>
    <w:rsid w:val="000127C3"/>
    <w:rsid w:val="000129D2"/>
    <w:rsid w:val="00012B73"/>
    <w:rsid w:val="00012CFF"/>
    <w:rsid w:val="00012DC2"/>
    <w:rsid w:val="00012DF0"/>
    <w:rsid w:val="00012F68"/>
    <w:rsid w:val="0001327E"/>
    <w:rsid w:val="000133AB"/>
    <w:rsid w:val="00013A30"/>
    <w:rsid w:val="00013C63"/>
    <w:rsid w:val="00014A66"/>
    <w:rsid w:val="00014B82"/>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C6D"/>
    <w:rsid w:val="00022EB4"/>
    <w:rsid w:val="00023245"/>
    <w:rsid w:val="00023289"/>
    <w:rsid w:val="000232F6"/>
    <w:rsid w:val="00023339"/>
    <w:rsid w:val="000239AE"/>
    <w:rsid w:val="000239AF"/>
    <w:rsid w:val="00023C71"/>
    <w:rsid w:val="00023D4D"/>
    <w:rsid w:val="00024ABC"/>
    <w:rsid w:val="00024B82"/>
    <w:rsid w:val="00024C30"/>
    <w:rsid w:val="00024C6B"/>
    <w:rsid w:val="00024CF1"/>
    <w:rsid w:val="00024DB2"/>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0BE"/>
    <w:rsid w:val="00031137"/>
    <w:rsid w:val="000313FA"/>
    <w:rsid w:val="0003196E"/>
    <w:rsid w:val="00031A78"/>
    <w:rsid w:val="000320C5"/>
    <w:rsid w:val="000321D0"/>
    <w:rsid w:val="0003308F"/>
    <w:rsid w:val="0003312C"/>
    <w:rsid w:val="000333CE"/>
    <w:rsid w:val="00033792"/>
    <w:rsid w:val="000338EC"/>
    <w:rsid w:val="000339EB"/>
    <w:rsid w:val="0003417D"/>
    <w:rsid w:val="0003420E"/>
    <w:rsid w:val="000342F9"/>
    <w:rsid w:val="0003469D"/>
    <w:rsid w:val="00034764"/>
    <w:rsid w:val="000347D1"/>
    <w:rsid w:val="00034CE8"/>
    <w:rsid w:val="00035125"/>
    <w:rsid w:val="00035193"/>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CED"/>
    <w:rsid w:val="00040FD6"/>
    <w:rsid w:val="00041141"/>
    <w:rsid w:val="000416C2"/>
    <w:rsid w:val="00041881"/>
    <w:rsid w:val="00041A26"/>
    <w:rsid w:val="00041AAB"/>
    <w:rsid w:val="00041B4C"/>
    <w:rsid w:val="00041B74"/>
    <w:rsid w:val="00041F7D"/>
    <w:rsid w:val="000420C7"/>
    <w:rsid w:val="000420E8"/>
    <w:rsid w:val="00042B02"/>
    <w:rsid w:val="00042F67"/>
    <w:rsid w:val="00043360"/>
    <w:rsid w:val="0004378A"/>
    <w:rsid w:val="00043838"/>
    <w:rsid w:val="00044244"/>
    <w:rsid w:val="00044579"/>
    <w:rsid w:val="00044802"/>
    <w:rsid w:val="000449A6"/>
    <w:rsid w:val="00044A80"/>
    <w:rsid w:val="00044BB0"/>
    <w:rsid w:val="000450C2"/>
    <w:rsid w:val="000455CF"/>
    <w:rsid w:val="00045796"/>
    <w:rsid w:val="000457EF"/>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9C4"/>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8"/>
    <w:rsid w:val="00072D2E"/>
    <w:rsid w:val="00073065"/>
    <w:rsid w:val="00073074"/>
    <w:rsid w:val="0007328E"/>
    <w:rsid w:val="000735E1"/>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0E"/>
    <w:rsid w:val="00094B7C"/>
    <w:rsid w:val="00094B87"/>
    <w:rsid w:val="00094DC0"/>
    <w:rsid w:val="00094E00"/>
    <w:rsid w:val="00094E49"/>
    <w:rsid w:val="00094EA5"/>
    <w:rsid w:val="00095363"/>
    <w:rsid w:val="0009596C"/>
    <w:rsid w:val="00095C1E"/>
    <w:rsid w:val="00095CB6"/>
    <w:rsid w:val="00095FA4"/>
    <w:rsid w:val="000960C9"/>
    <w:rsid w:val="000960E6"/>
    <w:rsid w:val="000965D8"/>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01"/>
    <w:rsid w:val="000A2EC3"/>
    <w:rsid w:val="000A3506"/>
    <w:rsid w:val="000A3561"/>
    <w:rsid w:val="000A378E"/>
    <w:rsid w:val="000A3951"/>
    <w:rsid w:val="000A3D42"/>
    <w:rsid w:val="000A3F93"/>
    <w:rsid w:val="000A412F"/>
    <w:rsid w:val="000A41C6"/>
    <w:rsid w:val="000A4286"/>
    <w:rsid w:val="000A4321"/>
    <w:rsid w:val="000A4A75"/>
    <w:rsid w:val="000A58BE"/>
    <w:rsid w:val="000A5DEF"/>
    <w:rsid w:val="000A5F86"/>
    <w:rsid w:val="000A62C4"/>
    <w:rsid w:val="000A6377"/>
    <w:rsid w:val="000A66F8"/>
    <w:rsid w:val="000A6854"/>
    <w:rsid w:val="000A6C9F"/>
    <w:rsid w:val="000A6F26"/>
    <w:rsid w:val="000A7151"/>
    <w:rsid w:val="000A74DB"/>
    <w:rsid w:val="000A75F7"/>
    <w:rsid w:val="000A76C8"/>
    <w:rsid w:val="000A7819"/>
    <w:rsid w:val="000A7C44"/>
    <w:rsid w:val="000B014F"/>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9A"/>
    <w:rsid w:val="000C20F5"/>
    <w:rsid w:val="000C21DD"/>
    <w:rsid w:val="000C26C5"/>
    <w:rsid w:val="000C28DE"/>
    <w:rsid w:val="000C2E2D"/>
    <w:rsid w:val="000C3541"/>
    <w:rsid w:val="000C3764"/>
    <w:rsid w:val="000C37C5"/>
    <w:rsid w:val="000C37C7"/>
    <w:rsid w:val="000C3906"/>
    <w:rsid w:val="000C3928"/>
    <w:rsid w:val="000C39E9"/>
    <w:rsid w:val="000C3CFB"/>
    <w:rsid w:val="000C3D42"/>
    <w:rsid w:val="000C3F81"/>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589"/>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6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BF"/>
    <w:rsid w:val="000F7760"/>
    <w:rsid w:val="000F7CEF"/>
    <w:rsid w:val="000F7D1E"/>
    <w:rsid w:val="001005A2"/>
    <w:rsid w:val="001008EE"/>
    <w:rsid w:val="00100FF1"/>
    <w:rsid w:val="00101260"/>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881"/>
    <w:rsid w:val="00103977"/>
    <w:rsid w:val="00103C03"/>
    <w:rsid w:val="00104047"/>
    <w:rsid w:val="0010409F"/>
    <w:rsid w:val="00104208"/>
    <w:rsid w:val="00104C1C"/>
    <w:rsid w:val="00104C89"/>
    <w:rsid w:val="00104CFA"/>
    <w:rsid w:val="001051FB"/>
    <w:rsid w:val="00105450"/>
    <w:rsid w:val="00105729"/>
    <w:rsid w:val="00105C21"/>
    <w:rsid w:val="00105C74"/>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21D5"/>
    <w:rsid w:val="00112235"/>
    <w:rsid w:val="001123DC"/>
    <w:rsid w:val="001129CC"/>
    <w:rsid w:val="00112C71"/>
    <w:rsid w:val="00112D64"/>
    <w:rsid w:val="00112F5F"/>
    <w:rsid w:val="00112F6B"/>
    <w:rsid w:val="00112FCA"/>
    <w:rsid w:val="001139CC"/>
    <w:rsid w:val="00113AD6"/>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950"/>
    <w:rsid w:val="00120CCA"/>
    <w:rsid w:val="0012113B"/>
    <w:rsid w:val="001212B4"/>
    <w:rsid w:val="0012180F"/>
    <w:rsid w:val="0012193A"/>
    <w:rsid w:val="001219DB"/>
    <w:rsid w:val="00121B14"/>
    <w:rsid w:val="00121B9E"/>
    <w:rsid w:val="00121F86"/>
    <w:rsid w:val="00122BCB"/>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CE"/>
    <w:rsid w:val="001307DC"/>
    <w:rsid w:val="00130B9A"/>
    <w:rsid w:val="00130C65"/>
    <w:rsid w:val="00130C74"/>
    <w:rsid w:val="00130E77"/>
    <w:rsid w:val="00131A80"/>
    <w:rsid w:val="00131CA5"/>
    <w:rsid w:val="0013202E"/>
    <w:rsid w:val="001320AA"/>
    <w:rsid w:val="0013231A"/>
    <w:rsid w:val="00132BCC"/>
    <w:rsid w:val="00132CF5"/>
    <w:rsid w:val="0013372F"/>
    <w:rsid w:val="001337F5"/>
    <w:rsid w:val="00133987"/>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1DAC"/>
    <w:rsid w:val="001422E1"/>
    <w:rsid w:val="00142587"/>
    <w:rsid w:val="0014270C"/>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62BA"/>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5FA"/>
    <w:rsid w:val="00156D38"/>
    <w:rsid w:val="00157371"/>
    <w:rsid w:val="0015752F"/>
    <w:rsid w:val="001576A3"/>
    <w:rsid w:val="00157DBC"/>
    <w:rsid w:val="00157E3B"/>
    <w:rsid w:val="00157F9D"/>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637"/>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2FD0"/>
    <w:rsid w:val="0017367D"/>
    <w:rsid w:val="00173AA4"/>
    <w:rsid w:val="00173C93"/>
    <w:rsid w:val="00173CF0"/>
    <w:rsid w:val="00173F8B"/>
    <w:rsid w:val="00174426"/>
    <w:rsid w:val="00174FA8"/>
    <w:rsid w:val="00174FD2"/>
    <w:rsid w:val="001751B1"/>
    <w:rsid w:val="001753C9"/>
    <w:rsid w:val="001753D2"/>
    <w:rsid w:val="00175474"/>
    <w:rsid w:val="00175B99"/>
    <w:rsid w:val="00176D17"/>
    <w:rsid w:val="00176E00"/>
    <w:rsid w:val="001779F4"/>
    <w:rsid w:val="00177CF8"/>
    <w:rsid w:val="00180038"/>
    <w:rsid w:val="00180104"/>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0A91"/>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7A3"/>
    <w:rsid w:val="0019587D"/>
    <w:rsid w:val="00195CD7"/>
    <w:rsid w:val="00195D29"/>
    <w:rsid w:val="00195EC6"/>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6CB1"/>
    <w:rsid w:val="001A7163"/>
    <w:rsid w:val="001A7638"/>
    <w:rsid w:val="001A77F3"/>
    <w:rsid w:val="001A785B"/>
    <w:rsid w:val="001A787F"/>
    <w:rsid w:val="001B0541"/>
    <w:rsid w:val="001B0759"/>
    <w:rsid w:val="001B0F53"/>
    <w:rsid w:val="001B161F"/>
    <w:rsid w:val="001B1ADF"/>
    <w:rsid w:val="001B1E43"/>
    <w:rsid w:val="001B1EF2"/>
    <w:rsid w:val="001B263C"/>
    <w:rsid w:val="001B2785"/>
    <w:rsid w:val="001B2851"/>
    <w:rsid w:val="001B2A47"/>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5B1"/>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1BD"/>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BB6"/>
    <w:rsid w:val="001D052B"/>
    <w:rsid w:val="001D05BE"/>
    <w:rsid w:val="001D0C45"/>
    <w:rsid w:val="001D0FF4"/>
    <w:rsid w:val="001D128D"/>
    <w:rsid w:val="001D196F"/>
    <w:rsid w:val="001D1A8A"/>
    <w:rsid w:val="001D1B1A"/>
    <w:rsid w:val="001D1C12"/>
    <w:rsid w:val="001D1F19"/>
    <w:rsid w:val="001D1F63"/>
    <w:rsid w:val="001D20A3"/>
    <w:rsid w:val="001D2158"/>
    <w:rsid w:val="001D238E"/>
    <w:rsid w:val="001D2A89"/>
    <w:rsid w:val="001D2D57"/>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C5"/>
    <w:rsid w:val="001D4BF9"/>
    <w:rsid w:val="001D4DF9"/>
    <w:rsid w:val="001D4E78"/>
    <w:rsid w:val="001D50B7"/>
    <w:rsid w:val="001D57DC"/>
    <w:rsid w:val="001D5BEE"/>
    <w:rsid w:val="001D5E08"/>
    <w:rsid w:val="001D5E81"/>
    <w:rsid w:val="001D661F"/>
    <w:rsid w:val="001D6AA4"/>
    <w:rsid w:val="001D70EC"/>
    <w:rsid w:val="001D742C"/>
    <w:rsid w:val="001D7A5D"/>
    <w:rsid w:val="001D7D4C"/>
    <w:rsid w:val="001E0191"/>
    <w:rsid w:val="001E0321"/>
    <w:rsid w:val="001E033A"/>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35D"/>
    <w:rsid w:val="001E5551"/>
    <w:rsid w:val="001E57EC"/>
    <w:rsid w:val="001E5E12"/>
    <w:rsid w:val="001E6098"/>
    <w:rsid w:val="001E61E3"/>
    <w:rsid w:val="001E68E5"/>
    <w:rsid w:val="001E695A"/>
    <w:rsid w:val="001E6DB9"/>
    <w:rsid w:val="001E6E20"/>
    <w:rsid w:val="001E713D"/>
    <w:rsid w:val="001E759C"/>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648"/>
    <w:rsid w:val="002008D5"/>
    <w:rsid w:val="0020091E"/>
    <w:rsid w:val="00200C96"/>
    <w:rsid w:val="00201328"/>
    <w:rsid w:val="00201757"/>
    <w:rsid w:val="00201AD6"/>
    <w:rsid w:val="00201EC4"/>
    <w:rsid w:val="0020337A"/>
    <w:rsid w:val="00204138"/>
    <w:rsid w:val="002048D9"/>
    <w:rsid w:val="00204C11"/>
    <w:rsid w:val="00204D15"/>
    <w:rsid w:val="00204DB0"/>
    <w:rsid w:val="00205097"/>
    <w:rsid w:val="002050A2"/>
    <w:rsid w:val="0020528D"/>
    <w:rsid w:val="00205524"/>
    <w:rsid w:val="00205CD0"/>
    <w:rsid w:val="00205DF6"/>
    <w:rsid w:val="00205E73"/>
    <w:rsid w:val="00205EF2"/>
    <w:rsid w:val="00205FDD"/>
    <w:rsid w:val="002061BE"/>
    <w:rsid w:val="00206490"/>
    <w:rsid w:val="00206575"/>
    <w:rsid w:val="0020694A"/>
    <w:rsid w:val="0020694F"/>
    <w:rsid w:val="00206E4B"/>
    <w:rsid w:val="00207025"/>
    <w:rsid w:val="002074EC"/>
    <w:rsid w:val="002078BF"/>
    <w:rsid w:val="002079A0"/>
    <w:rsid w:val="00210230"/>
    <w:rsid w:val="002103BB"/>
    <w:rsid w:val="002104BB"/>
    <w:rsid w:val="002107B5"/>
    <w:rsid w:val="00210A03"/>
    <w:rsid w:val="00210AE1"/>
    <w:rsid w:val="00210B47"/>
    <w:rsid w:val="00210C52"/>
    <w:rsid w:val="00210D36"/>
    <w:rsid w:val="002113A8"/>
    <w:rsid w:val="00211434"/>
    <w:rsid w:val="002114D4"/>
    <w:rsid w:val="00211CEA"/>
    <w:rsid w:val="00212333"/>
    <w:rsid w:val="0021263B"/>
    <w:rsid w:val="00212678"/>
    <w:rsid w:val="00212A68"/>
    <w:rsid w:val="00213220"/>
    <w:rsid w:val="00213420"/>
    <w:rsid w:val="00213628"/>
    <w:rsid w:val="002138F8"/>
    <w:rsid w:val="00214358"/>
    <w:rsid w:val="00214CED"/>
    <w:rsid w:val="00214F53"/>
    <w:rsid w:val="00215107"/>
    <w:rsid w:val="00215256"/>
    <w:rsid w:val="0021526A"/>
    <w:rsid w:val="002153D6"/>
    <w:rsid w:val="00215A3A"/>
    <w:rsid w:val="002160C2"/>
    <w:rsid w:val="002162FE"/>
    <w:rsid w:val="00216B95"/>
    <w:rsid w:val="00216B98"/>
    <w:rsid w:val="00217BE5"/>
    <w:rsid w:val="00220395"/>
    <w:rsid w:val="002204E1"/>
    <w:rsid w:val="00220574"/>
    <w:rsid w:val="0022063D"/>
    <w:rsid w:val="00220B6D"/>
    <w:rsid w:val="00220BFD"/>
    <w:rsid w:val="002212F0"/>
    <w:rsid w:val="002212FF"/>
    <w:rsid w:val="00221303"/>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7EF"/>
    <w:rsid w:val="00225F13"/>
    <w:rsid w:val="0022607D"/>
    <w:rsid w:val="00226154"/>
    <w:rsid w:val="002263CB"/>
    <w:rsid w:val="0022696D"/>
    <w:rsid w:val="00226B33"/>
    <w:rsid w:val="00226EA1"/>
    <w:rsid w:val="0022702C"/>
    <w:rsid w:val="0022721D"/>
    <w:rsid w:val="002272A0"/>
    <w:rsid w:val="0022777F"/>
    <w:rsid w:val="0022780C"/>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5F"/>
    <w:rsid w:val="002353F1"/>
    <w:rsid w:val="00235AA2"/>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7E1"/>
    <w:rsid w:val="00240874"/>
    <w:rsid w:val="002409C1"/>
    <w:rsid w:val="002409C6"/>
    <w:rsid w:val="00240A39"/>
    <w:rsid w:val="00240F91"/>
    <w:rsid w:val="00240FAB"/>
    <w:rsid w:val="00241033"/>
    <w:rsid w:val="002413F6"/>
    <w:rsid w:val="00241455"/>
    <w:rsid w:val="00241964"/>
    <w:rsid w:val="002419B5"/>
    <w:rsid w:val="00241D0E"/>
    <w:rsid w:val="00242002"/>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04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AD2"/>
    <w:rsid w:val="00253C98"/>
    <w:rsid w:val="00253D38"/>
    <w:rsid w:val="002540DB"/>
    <w:rsid w:val="00254840"/>
    <w:rsid w:val="0025496C"/>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18F"/>
    <w:rsid w:val="00257356"/>
    <w:rsid w:val="00257BE1"/>
    <w:rsid w:val="00257EE7"/>
    <w:rsid w:val="00260388"/>
    <w:rsid w:val="002603D5"/>
    <w:rsid w:val="00260567"/>
    <w:rsid w:val="00260600"/>
    <w:rsid w:val="0026086D"/>
    <w:rsid w:val="00260ADB"/>
    <w:rsid w:val="0026104E"/>
    <w:rsid w:val="002610BD"/>
    <w:rsid w:val="0026125D"/>
    <w:rsid w:val="00261645"/>
    <w:rsid w:val="002616E3"/>
    <w:rsid w:val="00262060"/>
    <w:rsid w:val="002621BC"/>
    <w:rsid w:val="00262892"/>
    <w:rsid w:val="00262BBF"/>
    <w:rsid w:val="00262E4E"/>
    <w:rsid w:val="002633C0"/>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7BE"/>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45D"/>
    <w:rsid w:val="00273925"/>
    <w:rsid w:val="0027396A"/>
    <w:rsid w:val="00273AC6"/>
    <w:rsid w:val="00273CA4"/>
    <w:rsid w:val="002746A4"/>
    <w:rsid w:val="002746F0"/>
    <w:rsid w:val="00274851"/>
    <w:rsid w:val="00274D34"/>
    <w:rsid w:val="0027502F"/>
    <w:rsid w:val="0027515D"/>
    <w:rsid w:val="00275233"/>
    <w:rsid w:val="002752AA"/>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1AB2"/>
    <w:rsid w:val="002820BE"/>
    <w:rsid w:val="0028286C"/>
    <w:rsid w:val="00282B60"/>
    <w:rsid w:val="00282E46"/>
    <w:rsid w:val="00283173"/>
    <w:rsid w:val="00283CB6"/>
    <w:rsid w:val="00283D06"/>
    <w:rsid w:val="00283FB7"/>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644"/>
    <w:rsid w:val="00291A58"/>
    <w:rsid w:val="00291AE1"/>
    <w:rsid w:val="0029274A"/>
    <w:rsid w:val="002927CF"/>
    <w:rsid w:val="00292CBC"/>
    <w:rsid w:val="00293490"/>
    <w:rsid w:val="002937ED"/>
    <w:rsid w:val="00293A5A"/>
    <w:rsid w:val="00293CB0"/>
    <w:rsid w:val="002940D3"/>
    <w:rsid w:val="002946C5"/>
    <w:rsid w:val="00294E41"/>
    <w:rsid w:val="002951FB"/>
    <w:rsid w:val="0029523E"/>
    <w:rsid w:val="00295589"/>
    <w:rsid w:val="00295965"/>
    <w:rsid w:val="00295AEA"/>
    <w:rsid w:val="00295B19"/>
    <w:rsid w:val="00295E39"/>
    <w:rsid w:val="00295EB6"/>
    <w:rsid w:val="0029619E"/>
    <w:rsid w:val="002965FD"/>
    <w:rsid w:val="00297350"/>
    <w:rsid w:val="00297409"/>
    <w:rsid w:val="002A01AE"/>
    <w:rsid w:val="002A0612"/>
    <w:rsid w:val="002A097A"/>
    <w:rsid w:val="002A0E94"/>
    <w:rsid w:val="002A1180"/>
    <w:rsid w:val="002A1183"/>
    <w:rsid w:val="002A169D"/>
    <w:rsid w:val="002A2676"/>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0E0"/>
    <w:rsid w:val="002B0303"/>
    <w:rsid w:val="002B071E"/>
    <w:rsid w:val="002B082A"/>
    <w:rsid w:val="002B1117"/>
    <w:rsid w:val="002B1273"/>
    <w:rsid w:val="002B146F"/>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66B8"/>
    <w:rsid w:val="002B6A34"/>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3DB5"/>
    <w:rsid w:val="002C40B7"/>
    <w:rsid w:val="002C4387"/>
    <w:rsid w:val="002C45D8"/>
    <w:rsid w:val="002C4718"/>
    <w:rsid w:val="002C4A05"/>
    <w:rsid w:val="002C4CF8"/>
    <w:rsid w:val="002C4DD6"/>
    <w:rsid w:val="002C50CF"/>
    <w:rsid w:val="002C5367"/>
    <w:rsid w:val="002C56AE"/>
    <w:rsid w:val="002C5703"/>
    <w:rsid w:val="002C5E92"/>
    <w:rsid w:val="002C6299"/>
    <w:rsid w:val="002C632F"/>
    <w:rsid w:val="002C64B6"/>
    <w:rsid w:val="002C66C5"/>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3A1"/>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0E6"/>
    <w:rsid w:val="002E1856"/>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8B4"/>
    <w:rsid w:val="002E4946"/>
    <w:rsid w:val="002E498D"/>
    <w:rsid w:val="002E5355"/>
    <w:rsid w:val="002E571B"/>
    <w:rsid w:val="002E5744"/>
    <w:rsid w:val="002E5974"/>
    <w:rsid w:val="002E5A48"/>
    <w:rsid w:val="002E5FE1"/>
    <w:rsid w:val="002E6444"/>
    <w:rsid w:val="002E6794"/>
    <w:rsid w:val="002E6A7B"/>
    <w:rsid w:val="002E71D7"/>
    <w:rsid w:val="002E72F4"/>
    <w:rsid w:val="002E7653"/>
    <w:rsid w:val="002E79CE"/>
    <w:rsid w:val="002E7C99"/>
    <w:rsid w:val="002E7F8C"/>
    <w:rsid w:val="002F005F"/>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B7C"/>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4EA8"/>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10"/>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80"/>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A7"/>
    <w:rsid w:val="003155B0"/>
    <w:rsid w:val="00315BD5"/>
    <w:rsid w:val="00315BF9"/>
    <w:rsid w:val="003163E1"/>
    <w:rsid w:val="00316591"/>
    <w:rsid w:val="003166CF"/>
    <w:rsid w:val="003166D6"/>
    <w:rsid w:val="003166F2"/>
    <w:rsid w:val="00316874"/>
    <w:rsid w:val="00316AF5"/>
    <w:rsid w:val="00316B07"/>
    <w:rsid w:val="00317191"/>
    <w:rsid w:val="003171FA"/>
    <w:rsid w:val="00317274"/>
    <w:rsid w:val="00317834"/>
    <w:rsid w:val="00317CDA"/>
    <w:rsid w:val="00317F1C"/>
    <w:rsid w:val="00320166"/>
    <w:rsid w:val="00320539"/>
    <w:rsid w:val="00320A97"/>
    <w:rsid w:val="00320C21"/>
    <w:rsid w:val="00320E28"/>
    <w:rsid w:val="00320EEB"/>
    <w:rsid w:val="00321136"/>
    <w:rsid w:val="00321191"/>
    <w:rsid w:val="0032145B"/>
    <w:rsid w:val="00321CEE"/>
    <w:rsid w:val="003227D3"/>
    <w:rsid w:val="0032280B"/>
    <w:rsid w:val="00322D66"/>
    <w:rsid w:val="00322DDA"/>
    <w:rsid w:val="003233EB"/>
    <w:rsid w:val="003233F2"/>
    <w:rsid w:val="00323C6F"/>
    <w:rsid w:val="003240DF"/>
    <w:rsid w:val="0032411F"/>
    <w:rsid w:val="003242A8"/>
    <w:rsid w:val="003244AA"/>
    <w:rsid w:val="00324705"/>
    <w:rsid w:val="00324848"/>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061"/>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3BED"/>
    <w:rsid w:val="00334118"/>
    <w:rsid w:val="00334135"/>
    <w:rsid w:val="003342F7"/>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47D1E"/>
    <w:rsid w:val="0035031E"/>
    <w:rsid w:val="0035059B"/>
    <w:rsid w:val="00350634"/>
    <w:rsid w:val="0035074D"/>
    <w:rsid w:val="00350867"/>
    <w:rsid w:val="00351052"/>
    <w:rsid w:val="0035116C"/>
    <w:rsid w:val="003512EF"/>
    <w:rsid w:val="003516A3"/>
    <w:rsid w:val="00351A74"/>
    <w:rsid w:val="00351ABE"/>
    <w:rsid w:val="00351AFB"/>
    <w:rsid w:val="00351E0F"/>
    <w:rsid w:val="0035265C"/>
    <w:rsid w:val="00352DEC"/>
    <w:rsid w:val="00352FD1"/>
    <w:rsid w:val="00352FF0"/>
    <w:rsid w:val="00353114"/>
    <w:rsid w:val="00353662"/>
    <w:rsid w:val="00353A56"/>
    <w:rsid w:val="00353A6B"/>
    <w:rsid w:val="00353FA3"/>
    <w:rsid w:val="0035482E"/>
    <w:rsid w:val="00354981"/>
    <w:rsid w:val="00354A75"/>
    <w:rsid w:val="0035510B"/>
    <w:rsid w:val="00355202"/>
    <w:rsid w:val="0035584B"/>
    <w:rsid w:val="00355C0D"/>
    <w:rsid w:val="00355CE4"/>
    <w:rsid w:val="00355F3C"/>
    <w:rsid w:val="003563B5"/>
    <w:rsid w:val="0035656F"/>
    <w:rsid w:val="0035676A"/>
    <w:rsid w:val="00356BEC"/>
    <w:rsid w:val="00356CA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56F"/>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C11"/>
    <w:rsid w:val="00365DA9"/>
    <w:rsid w:val="00365E85"/>
    <w:rsid w:val="00366342"/>
    <w:rsid w:val="00366588"/>
    <w:rsid w:val="0036695F"/>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38"/>
    <w:rsid w:val="00374969"/>
    <w:rsid w:val="003749D0"/>
    <w:rsid w:val="00374C9F"/>
    <w:rsid w:val="00375172"/>
    <w:rsid w:val="003752BC"/>
    <w:rsid w:val="003754E0"/>
    <w:rsid w:val="003755E5"/>
    <w:rsid w:val="0037608C"/>
    <w:rsid w:val="003760CF"/>
    <w:rsid w:val="003765D3"/>
    <w:rsid w:val="0037699B"/>
    <w:rsid w:val="003769EB"/>
    <w:rsid w:val="00376C94"/>
    <w:rsid w:val="00376F7C"/>
    <w:rsid w:val="0037765B"/>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2DE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73"/>
    <w:rsid w:val="00384C96"/>
    <w:rsid w:val="003855ED"/>
    <w:rsid w:val="003858FD"/>
    <w:rsid w:val="0038672F"/>
    <w:rsid w:val="00386AEB"/>
    <w:rsid w:val="00386CBD"/>
    <w:rsid w:val="0038735F"/>
    <w:rsid w:val="00387412"/>
    <w:rsid w:val="00387541"/>
    <w:rsid w:val="003877B8"/>
    <w:rsid w:val="0038782C"/>
    <w:rsid w:val="003879D4"/>
    <w:rsid w:val="00387E1D"/>
    <w:rsid w:val="00390739"/>
    <w:rsid w:val="003907EF"/>
    <w:rsid w:val="00390964"/>
    <w:rsid w:val="00390F40"/>
    <w:rsid w:val="0039130A"/>
    <w:rsid w:val="0039173F"/>
    <w:rsid w:val="00391B09"/>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62"/>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47B"/>
    <w:rsid w:val="003A25E9"/>
    <w:rsid w:val="003A2688"/>
    <w:rsid w:val="003A28D7"/>
    <w:rsid w:val="003A29C7"/>
    <w:rsid w:val="003A2B4D"/>
    <w:rsid w:val="003A2BEC"/>
    <w:rsid w:val="003A2C8A"/>
    <w:rsid w:val="003A2D4B"/>
    <w:rsid w:val="003A3154"/>
    <w:rsid w:val="003A3411"/>
    <w:rsid w:val="003A3443"/>
    <w:rsid w:val="003A3DBC"/>
    <w:rsid w:val="003A488D"/>
    <w:rsid w:val="003A4C56"/>
    <w:rsid w:val="003A54EC"/>
    <w:rsid w:val="003A56AE"/>
    <w:rsid w:val="003A60AD"/>
    <w:rsid w:val="003A614B"/>
    <w:rsid w:val="003A6299"/>
    <w:rsid w:val="003A64EA"/>
    <w:rsid w:val="003A665E"/>
    <w:rsid w:val="003A6DF2"/>
    <w:rsid w:val="003A6E1C"/>
    <w:rsid w:val="003A70AE"/>
    <w:rsid w:val="003A72C1"/>
    <w:rsid w:val="003A7473"/>
    <w:rsid w:val="003A79CF"/>
    <w:rsid w:val="003A7C80"/>
    <w:rsid w:val="003A7DCB"/>
    <w:rsid w:val="003B0253"/>
    <w:rsid w:val="003B07F6"/>
    <w:rsid w:val="003B0881"/>
    <w:rsid w:val="003B092D"/>
    <w:rsid w:val="003B0A1B"/>
    <w:rsid w:val="003B1275"/>
    <w:rsid w:val="003B150B"/>
    <w:rsid w:val="003B154C"/>
    <w:rsid w:val="003B1C84"/>
    <w:rsid w:val="003B22C7"/>
    <w:rsid w:val="003B24D4"/>
    <w:rsid w:val="003B296F"/>
    <w:rsid w:val="003B2F12"/>
    <w:rsid w:val="003B33B2"/>
    <w:rsid w:val="003B376C"/>
    <w:rsid w:val="003B3AA2"/>
    <w:rsid w:val="003B3B4F"/>
    <w:rsid w:val="003B40E6"/>
    <w:rsid w:val="003B4255"/>
    <w:rsid w:val="003B4473"/>
    <w:rsid w:val="003B47EB"/>
    <w:rsid w:val="003B4990"/>
    <w:rsid w:val="003B4A0A"/>
    <w:rsid w:val="003B4A69"/>
    <w:rsid w:val="003B4E47"/>
    <w:rsid w:val="003B5360"/>
    <w:rsid w:val="003B5406"/>
    <w:rsid w:val="003B5611"/>
    <w:rsid w:val="003B5623"/>
    <w:rsid w:val="003B5980"/>
    <w:rsid w:val="003B5A1A"/>
    <w:rsid w:val="003B5C45"/>
    <w:rsid w:val="003B5D9C"/>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241"/>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1E8"/>
    <w:rsid w:val="003D5302"/>
    <w:rsid w:val="003D61C7"/>
    <w:rsid w:val="003D6B0E"/>
    <w:rsid w:val="003D6D00"/>
    <w:rsid w:val="003D70F5"/>
    <w:rsid w:val="003D7163"/>
    <w:rsid w:val="003D71F7"/>
    <w:rsid w:val="003D7295"/>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1E57"/>
    <w:rsid w:val="003E243C"/>
    <w:rsid w:val="003E2719"/>
    <w:rsid w:val="003E2812"/>
    <w:rsid w:val="003E293C"/>
    <w:rsid w:val="003E2FF5"/>
    <w:rsid w:val="003E30EF"/>
    <w:rsid w:val="003E33FC"/>
    <w:rsid w:val="003E34E4"/>
    <w:rsid w:val="003E37F9"/>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0E"/>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4"/>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1DED"/>
    <w:rsid w:val="00412057"/>
    <w:rsid w:val="004120CD"/>
    <w:rsid w:val="00412361"/>
    <w:rsid w:val="00412608"/>
    <w:rsid w:val="0041260A"/>
    <w:rsid w:val="00412670"/>
    <w:rsid w:val="004126C6"/>
    <w:rsid w:val="00412A20"/>
    <w:rsid w:val="00412AE3"/>
    <w:rsid w:val="00412B22"/>
    <w:rsid w:val="00412DF5"/>
    <w:rsid w:val="00412E8A"/>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F5"/>
    <w:rsid w:val="00425977"/>
    <w:rsid w:val="00425D04"/>
    <w:rsid w:val="00425D82"/>
    <w:rsid w:val="00425E7E"/>
    <w:rsid w:val="00425EFD"/>
    <w:rsid w:val="00426033"/>
    <w:rsid w:val="0042627F"/>
    <w:rsid w:val="00426322"/>
    <w:rsid w:val="00426337"/>
    <w:rsid w:val="004263C9"/>
    <w:rsid w:val="00426880"/>
    <w:rsid w:val="00426F9D"/>
    <w:rsid w:val="0042711A"/>
    <w:rsid w:val="00427387"/>
    <w:rsid w:val="00427408"/>
    <w:rsid w:val="00427780"/>
    <w:rsid w:val="0043021D"/>
    <w:rsid w:val="004308CB"/>
    <w:rsid w:val="00430A7C"/>
    <w:rsid w:val="00430B5D"/>
    <w:rsid w:val="00430D19"/>
    <w:rsid w:val="00430D46"/>
    <w:rsid w:val="004315FB"/>
    <w:rsid w:val="00431973"/>
    <w:rsid w:val="00431A25"/>
    <w:rsid w:val="00431DAA"/>
    <w:rsid w:val="00431F8A"/>
    <w:rsid w:val="00432650"/>
    <w:rsid w:val="00432BFF"/>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CA3"/>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754"/>
    <w:rsid w:val="00444961"/>
    <w:rsid w:val="00444B6E"/>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3EE"/>
    <w:rsid w:val="004505F7"/>
    <w:rsid w:val="0045066C"/>
    <w:rsid w:val="004506FA"/>
    <w:rsid w:val="004511A5"/>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7E"/>
    <w:rsid w:val="004566A1"/>
    <w:rsid w:val="004567AC"/>
    <w:rsid w:val="00457037"/>
    <w:rsid w:val="004573B9"/>
    <w:rsid w:val="00457499"/>
    <w:rsid w:val="00457C26"/>
    <w:rsid w:val="00457E97"/>
    <w:rsid w:val="00457FE9"/>
    <w:rsid w:val="00460325"/>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52A"/>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CBA"/>
    <w:rsid w:val="00473D86"/>
    <w:rsid w:val="00473DB1"/>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B20"/>
    <w:rsid w:val="00480E8E"/>
    <w:rsid w:val="00481491"/>
    <w:rsid w:val="00481541"/>
    <w:rsid w:val="004816DA"/>
    <w:rsid w:val="00481952"/>
    <w:rsid w:val="00481DEE"/>
    <w:rsid w:val="00481DFC"/>
    <w:rsid w:val="00481ED8"/>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20B"/>
    <w:rsid w:val="004A0670"/>
    <w:rsid w:val="004A0B38"/>
    <w:rsid w:val="004A12C0"/>
    <w:rsid w:val="004A1603"/>
    <w:rsid w:val="004A1BEC"/>
    <w:rsid w:val="004A1CB5"/>
    <w:rsid w:val="004A1EF9"/>
    <w:rsid w:val="004A21A0"/>
    <w:rsid w:val="004A256A"/>
    <w:rsid w:val="004A31A6"/>
    <w:rsid w:val="004A33DD"/>
    <w:rsid w:val="004A3BB2"/>
    <w:rsid w:val="004A3F33"/>
    <w:rsid w:val="004A3FA4"/>
    <w:rsid w:val="004A430D"/>
    <w:rsid w:val="004A4343"/>
    <w:rsid w:val="004A4F09"/>
    <w:rsid w:val="004A4F95"/>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866"/>
    <w:rsid w:val="004C0C33"/>
    <w:rsid w:val="004C0D53"/>
    <w:rsid w:val="004C0F9F"/>
    <w:rsid w:val="004C104E"/>
    <w:rsid w:val="004C11F1"/>
    <w:rsid w:val="004C1318"/>
    <w:rsid w:val="004C133B"/>
    <w:rsid w:val="004C14BB"/>
    <w:rsid w:val="004C2579"/>
    <w:rsid w:val="004C2886"/>
    <w:rsid w:val="004C292E"/>
    <w:rsid w:val="004C37C7"/>
    <w:rsid w:val="004C3868"/>
    <w:rsid w:val="004C3BD3"/>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AD5"/>
    <w:rsid w:val="004E2BE6"/>
    <w:rsid w:val="004E2FAD"/>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2B51"/>
    <w:rsid w:val="004F3889"/>
    <w:rsid w:val="004F38DC"/>
    <w:rsid w:val="004F46DE"/>
    <w:rsid w:val="004F477B"/>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990"/>
    <w:rsid w:val="00501DAD"/>
    <w:rsid w:val="00502440"/>
    <w:rsid w:val="005029E1"/>
    <w:rsid w:val="00502FE4"/>
    <w:rsid w:val="005031C2"/>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4FB7"/>
    <w:rsid w:val="0050517C"/>
    <w:rsid w:val="00505875"/>
    <w:rsid w:val="00505BD8"/>
    <w:rsid w:val="00505BE6"/>
    <w:rsid w:val="005060C4"/>
    <w:rsid w:val="005060D3"/>
    <w:rsid w:val="005062DA"/>
    <w:rsid w:val="00506408"/>
    <w:rsid w:val="00506653"/>
    <w:rsid w:val="00506849"/>
    <w:rsid w:val="00506C4D"/>
    <w:rsid w:val="00506C94"/>
    <w:rsid w:val="00507204"/>
    <w:rsid w:val="00507298"/>
    <w:rsid w:val="005076C6"/>
    <w:rsid w:val="00507CA9"/>
    <w:rsid w:val="005100AA"/>
    <w:rsid w:val="005100B0"/>
    <w:rsid w:val="00510460"/>
    <w:rsid w:val="00510744"/>
    <w:rsid w:val="0051076E"/>
    <w:rsid w:val="00510A20"/>
    <w:rsid w:val="00510BD8"/>
    <w:rsid w:val="0051113F"/>
    <w:rsid w:val="00511192"/>
    <w:rsid w:val="00511D75"/>
    <w:rsid w:val="0051274A"/>
    <w:rsid w:val="0051280B"/>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25"/>
    <w:rsid w:val="005206A8"/>
    <w:rsid w:val="005213C9"/>
    <w:rsid w:val="00521496"/>
    <w:rsid w:val="00521859"/>
    <w:rsid w:val="0052196D"/>
    <w:rsid w:val="005219FB"/>
    <w:rsid w:val="00521A3F"/>
    <w:rsid w:val="00521C02"/>
    <w:rsid w:val="00521EAC"/>
    <w:rsid w:val="005220AD"/>
    <w:rsid w:val="005223AC"/>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34D"/>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97F"/>
    <w:rsid w:val="00531BFD"/>
    <w:rsid w:val="00532012"/>
    <w:rsid w:val="00532160"/>
    <w:rsid w:val="005329FB"/>
    <w:rsid w:val="00532B65"/>
    <w:rsid w:val="00532D79"/>
    <w:rsid w:val="00532D7F"/>
    <w:rsid w:val="0053313A"/>
    <w:rsid w:val="0053322F"/>
    <w:rsid w:val="0053329F"/>
    <w:rsid w:val="005333BE"/>
    <w:rsid w:val="00533659"/>
    <w:rsid w:val="005336FA"/>
    <w:rsid w:val="00533756"/>
    <w:rsid w:val="00533772"/>
    <w:rsid w:val="0053416D"/>
    <w:rsid w:val="005341D7"/>
    <w:rsid w:val="005341E3"/>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2BE"/>
    <w:rsid w:val="005404F0"/>
    <w:rsid w:val="0054054A"/>
    <w:rsid w:val="0054069F"/>
    <w:rsid w:val="005408E3"/>
    <w:rsid w:val="00540B96"/>
    <w:rsid w:val="00540C65"/>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4F5A"/>
    <w:rsid w:val="0054535F"/>
    <w:rsid w:val="0054593B"/>
    <w:rsid w:val="00545AB8"/>
    <w:rsid w:val="00545B74"/>
    <w:rsid w:val="00545C33"/>
    <w:rsid w:val="00545F32"/>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97F"/>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4AD"/>
    <w:rsid w:val="00561623"/>
    <w:rsid w:val="0056162A"/>
    <w:rsid w:val="00561C12"/>
    <w:rsid w:val="005627D8"/>
    <w:rsid w:val="00562E81"/>
    <w:rsid w:val="0056374C"/>
    <w:rsid w:val="00563B0D"/>
    <w:rsid w:val="00563B88"/>
    <w:rsid w:val="00563C9F"/>
    <w:rsid w:val="00563CD2"/>
    <w:rsid w:val="00563F15"/>
    <w:rsid w:val="00563F2D"/>
    <w:rsid w:val="0056405B"/>
    <w:rsid w:val="00564820"/>
    <w:rsid w:val="00564D11"/>
    <w:rsid w:val="00564E2F"/>
    <w:rsid w:val="00565276"/>
    <w:rsid w:val="005652CE"/>
    <w:rsid w:val="0056595B"/>
    <w:rsid w:val="00565A3E"/>
    <w:rsid w:val="00565AA4"/>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83"/>
    <w:rsid w:val="00570AC1"/>
    <w:rsid w:val="00570E3E"/>
    <w:rsid w:val="00570E40"/>
    <w:rsid w:val="0057102A"/>
    <w:rsid w:val="005710FA"/>
    <w:rsid w:val="0057122D"/>
    <w:rsid w:val="00571250"/>
    <w:rsid w:val="00571273"/>
    <w:rsid w:val="00571481"/>
    <w:rsid w:val="0057168E"/>
    <w:rsid w:val="005716C3"/>
    <w:rsid w:val="0057170A"/>
    <w:rsid w:val="00571753"/>
    <w:rsid w:val="00571976"/>
    <w:rsid w:val="00571B21"/>
    <w:rsid w:val="00571D99"/>
    <w:rsid w:val="00571DF0"/>
    <w:rsid w:val="00572276"/>
    <w:rsid w:val="0057250B"/>
    <w:rsid w:val="005726A5"/>
    <w:rsid w:val="005727DE"/>
    <w:rsid w:val="00572978"/>
    <w:rsid w:val="00572CBA"/>
    <w:rsid w:val="005731AA"/>
    <w:rsid w:val="00573507"/>
    <w:rsid w:val="0057366A"/>
    <w:rsid w:val="005739A1"/>
    <w:rsid w:val="00573A33"/>
    <w:rsid w:val="00573B11"/>
    <w:rsid w:val="00573C7C"/>
    <w:rsid w:val="005743E4"/>
    <w:rsid w:val="005744B6"/>
    <w:rsid w:val="005744D5"/>
    <w:rsid w:val="00574603"/>
    <w:rsid w:val="005748D3"/>
    <w:rsid w:val="005748F7"/>
    <w:rsid w:val="00574A87"/>
    <w:rsid w:val="00574AC0"/>
    <w:rsid w:val="00574F6D"/>
    <w:rsid w:val="00575691"/>
    <w:rsid w:val="00575744"/>
    <w:rsid w:val="00575FF2"/>
    <w:rsid w:val="005768B7"/>
    <w:rsid w:val="00576926"/>
    <w:rsid w:val="00576F58"/>
    <w:rsid w:val="00577246"/>
    <w:rsid w:val="00577490"/>
    <w:rsid w:val="005775E4"/>
    <w:rsid w:val="0057766F"/>
    <w:rsid w:val="005776DB"/>
    <w:rsid w:val="005776F7"/>
    <w:rsid w:val="0057783C"/>
    <w:rsid w:val="00577B2A"/>
    <w:rsid w:val="00577D22"/>
    <w:rsid w:val="00577DF0"/>
    <w:rsid w:val="00580224"/>
    <w:rsid w:val="0058049E"/>
    <w:rsid w:val="00580727"/>
    <w:rsid w:val="005808CC"/>
    <w:rsid w:val="0058092A"/>
    <w:rsid w:val="00580981"/>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886"/>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0D18"/>
    <w:rsid w:val="005910BB"/>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731"/>
    <w:rsid w:val="00593A5F"/>
    <w:rsid w:val="00593C7D"/>
    <w:rsid w:val="00593F98"/>
    <w:rsid w:val="00594240"/>
    <w:rsid w:val="005942BF"/>
    <w:rsid w:val="005943C8"/>
    <w:rsid w:val="00594C86"/>
    <w:rsid w:val="00594FE8"/>
    <w:rsid w:val="005950F2"/>
    <w:rsid w:val="0059538D"/>
    <w:rsid w:val="00595534"/>
    <w:rsid w:val="005957BC"/>
    <w:rsid w:val="00595F78"/>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1D62"/>
    <w:rsid w:val="005B2308"/>
    <w:rsid w:val="005B2498"/>
    <w:rsid w:val="005B280B"/>
    <w:rsid w:val="005B2D2F"/>
    <w:rsid w:val="005B31CF"/>
    <w:rsid w:val="005B34A3"/>
    <w:rsid w:val="005B38A1"/>
    <w:rsid w:val="005B39AE"/>
    <w:rsid w:val="005B3A88"/>
    <w:rsid w:val="005B3B07"/>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24C"/>
    <w:rsid w:val="005C1919"/>
    <w:rsid w:val="005C1B77"/>
    <w:rsid w:val="005C1BA6"/>
    <w:rsid w:val="005C1CD5"/>
    <w:rsid w:val="005C1F93"/>
    <w:rsid w:val="005C2032"/>
    <w:rsid w:val="005C20AD"/>
    <w:rsid w:val="005C22CC"/>
    <w:rsid w:val="005C23CF"/>
    <w:rsid w:val="005C2917"/>
    <w:rsid w:val="005C2BB4"/>
    <w:rsid w:val="005C2BC6"/>
    <w:rsid w:val="005C2D76"/>
    <w:rsid w:val="005C3029"/>
    <w:rsid w:val="005C30C2"/>
    <w:rsid w:val="005C3255"/>
    <w:rsid w:val="005C34AB"/>
    <w:rsid w:val="005C3585"/>
    <w:rsid w:val="005C370B"/>
    <w:rsid w:val="005C40D6"/>
    <w:rsid w:val="005C47F7"/>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C7EA6"/>
    <w:rsid w:val="005D024D"/>
    <w:rsid w:val="005D0268"/>
    <w:rsid w:val="005D0418"/>
    <w:rsid w:val="005D0621"/>
    <w:rsid w:val="005D0B12"/>
    <w:rsid w:val="005D0C84"/>
    <w:rsid w:val="005D0CA9"/>
    <w:rsid w:val="005D1032"/>
    <w:rsid w:val="005D14F4"/>
    <w:rsid w:val="005D194D"/>
    <w:rsid w:val="005D1BAE"/>
    <w:rsid w:val="005D1BF8"/>
    <w:rsid w:val="005D2179"/>
    <w:rsid w:val="005D2233"/>
    <w:rsid w:val="005D2363"/>
    <w:rsid w:val="005D289D"/>
    <w:rsid w:val="005D28D6"/>
    <w:rsid w:val="005D2A65"/>
    <w:rsid w:val="005D2BDA"/>
    <w:rsid w:val="005D3BE8"/>
    <w:rsid w:val="005D3DF4"/>
    <w:rsid w:val="005D3EA8"/>
    <w:rsid w:val="005D41D4"/>
    <w:rsid w:val="005D44C6"/>
    <w:rsid w:val="005D45A9"/>
    <w:rsid w:val="005D46CB"/>
    <w:rsid w:val="005D4D74"/>
    <w:rsid w:val="005D55C5"/>
    <w:rsid w:val="005D561C"/>
    <w:rsid w:val="005D57D9"/>
    <w:rsid w:val="005D5C92"/>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DC"/>
    <w:rsid w:val="005E39B8"/>
    <w:rsid w:val="005E39C8"/>
    <w:rsid w:val="005E3C75"/>
    <w:rsid w:val="005E4669"/>
    <w:rsid w:val="005E46EB"/>
    <w:rsid w:val="005E4AD9"/>
    <w:rsid w:val="005E4CB7"/>
    <w:rsid w:val="005E53C3"/>
    <w:rsid w:val="005E593F"/>
    <w:rsid w:val="005E5B43"/>
    <w:rsid w:val="005E60F5"/>
    <w:rsid w:val="005E62DF"/>
    <w:rsid w:val="005E62F2"/>
    <w:rsid w:val="005E64FA"/>
    <w:rsid w:val="005E6D61"/>
    <w:rsid w:val="005E72BB"/>
    <w:rsid w:val="005E743B"/>
    <w:rsid w:val="005E77A5"/>
    <w:rsid w:val="005E7A3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768"/>
    <w:rsid w:val="006008B0"/>
    <w:rsid w:val="00600966"/>
    <w:rsid w:val="00600A46"/>
    <w:rsid w:val="00601C20"/>
    <w:rsid w:val="00601DDF"/>
    <w:rsid w:val="0060228C"/>
    <w:rsid w:val="00602616"/>
    <w:rsid w:val="00602FEC"/>
    <w:rsid w:val="00603109"/>
    <w:rsid w:val="006033A2"/>
    <w:rsid w:val="006033AC"/>
    <w:rsid w:val="0060376E"/>
    <w:rsid w:val="00603AE6"/>
    <w:rsid w:val="00603E46"/>
    <w:rsid w:val="00604A7A"/>
    <w:rsid w:val="00604CB4"/>
    <w:rsid w:val="0060566B"/>
    <w:rsid w:val="006057B2"/>
    <w:rsid w:val="00605975"/>
    <w:rsid w:val="00605D18"/>
    <w:rsid w:val="00605E92"/>
    <w:rsid w:val="00605F32"/>
    <w:rsid w:val="00606248"/>
    <w:rsid w:val="00606558"/>
    <w:rsid w:val="0060656F"/>
    <w:rsid w:val="00606FCD"/>
    <w:rsid w:val="00607318"/>
    <w:rsid w:val="0060733C"/>
    <w:rsid w:val="006075E7"/>
    <w:rsid w:val="00607ABE"/>
    <w:rsid w:val="00607B18"/>
    <w:rsid w:val="00607B3D"/>
    <w:rsid w:val="00607B98"/>
    <w:rsid w:val="006102CC"/>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495"/>
    <w:rsid w:val="0061666E"/>
    <w:rsid w:val="00616720"/>
    <w:rsid w:val="006169DE"/>
    <w:rsid w:val="00617110"/>
    <w:rsid w:val="0061730F"/>
    <w:rsid w:val="00617552"/>
    <w:rsid w:val="006175B8"/>
    <w:rsid w:val="0061767E"/>
    <w:rsid w:val="00617CF5"/>
    <w:rsid w:val="00617E32"/>
    <w:rsid w:val="00620605"/>
    <w:rsid w:val="00620785"/>
    <w:rsid w:val="006208F6"/>
    <w:rsid w:val="00620AC5"/>
    <w:rsid w:val="00620EB5"/>
    <w:rsid w:val="0062118E"/>
    <w:rsid w:val="00621636"/>
    <w:rsid w:val="00621736"/>
    <w:rsid w:val="006217F1"/>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60B"/>
    <w:rsid w:val="00627B68"/>
    <w:rsid w:val="00627D27"/>
    <w:rsid w:val="00627EB3"/>
    <w:rsid w:val="0063015D"/>
    <w:rsid w:val="00630314"/>
    <w:rsid w:val="00630469"/>
    <w:rsid w:val="006304FA"/>
    <w:rsid w:val="006309A2"/>
    <w:rsid w:val="00630B71"/>
    <w:rsid w:val="00630C75"/>
    <w:rsid w:val="00630D8D"/>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3EC"/>
    <w:rsid w:val="006354D7"/>
    <w:rsid w:val="00635597"/>
    <w:rsid w:val="0063597E"/>
    <w:rsid w:val="00635B9B"/>
    <w:rsid w:val="00635C20"/>
    <w:rsid w:val="006364C0"/>
    <w:rsid w:val="00636B8A"/>
    <w:rsid w:val="00636D1D"/>
    <w:rsid w:val="006372AB"/>
    <w:rsid w:val="0063745B"/>
    <w:rsid w:val="006377EC"/>
    <w:rsid w:val="00637810"/>
    <w:rsid w:val="00637C08"/>
    <w:rsid w:val="0064016C"/>
    <w:rsid w:val="006403F4"/>
    <w:rsid w:val="00640817"/>
    <w:rsid w:val="00640E86"/>
    <w:rsid w:val="006418B6"/>
    <w:rsid w:val="00641922"/>
    <w:rsid w:val="00641DF8"/>
    <w:rsid w:val="00642AA9"/>
    <w:rsid w:val="00642EC2"/>
    <w:rsid w:val="006438C6"/>
    <w:rsid w:val="006439F5"/>
    <w:rsid w:val="00643A97"/>
    <w:rsid w:val="00643F9D"/>
    <w:rsid w:val="00644503"/>
    <w:rsid w:val="00644B31"/>
    <w:rsid w:val="00644EF9"/>
    <w:rsid w:val="00644FE2"/>
    <w:rsid w:val="006454B4"/>
    <w:rsid w:val="006454FA"/>
    <w:rsid w:val="00645AC7"/>
    <w:rsid w:val="00645D68"/>
    <w:rsid w:val="00645DAB"/>
    <w:rsid w:val="00645E6B"/>
    <w:rsid w:val="006460F7"/>
    <w:rsid w:val="0064611E"/>
    <w:rsid w:val="0064662B"/>
    <w:rsid w:val="0064682B"/>
    <w:rsid w:val="00646F98"/>
    <w:rsid w:val="006474CA"/>
    <w:rsid w:val="006477D7"/>
    <w:rsid w:val="00647CF5"/>
    <w:rsid w:val="00647DFF"/>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5A2"/>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8B8"/>
    <w:rsid w:val="00657D82"/>
    <w:rsid w:val="006601B6"/>
    <w:rsid w:val="0066033B"/>
    <w:rsid w:val="00660476"/>
    <w:rsid w:val="00660959"/>
    <w:rsid w:val="00660A28"/>
    <w:rsid w:val="00660C7F"/>
    <w:rsid w:val="00660EE6"/>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D74"/>
    <w:rsid w:val="00670E46"/>
    <w:rsid w:val="00670FC3"/>
    <w:rsid w:val="00671A3D"/>
    <w:rsid w:val="00671A7F"/>
    <w:rsid w:val="00671C0B"/>
    <w:rsid w:val="00671DE9"/>
    <w:rsid w:val="00672193"/>
    <w:rsid w:val="0067219C"/>
    <w:rsid w:val="006722BA"/>
    <w:rsid w:val="006722CC"/>
    <w:rsid w:val="00672595"/>
    <w:rsid w:val="006726B1"/>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E"/>
    <w:rsid w:val="00693ACE"/>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7C2"/>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58E"/>
    <w:rsid w:val="006B1711"/>
    <w:rsid w:val="006B1E2A"/>
    <w:rsid w:val="006B2444"/>
    <w:rsid w:val="006B2704"/>
    <w:rsid w:val="006B281A"/>
    <w:rsid w:val="006B2E4E"/>
    <w:rsid w:val="006B326E"/>
    <w:rsid w:val="006B3739"/>
    <w:rsid w:val="006B3765"/>
    <w:rsid w:val="006B377F"/>
    <w:rsid w:val="006B3C24"/>
    <w:rsid w:val="006B3C76"/>
    <w:rsid w:val="006B3CB8"/>
    <w:rsid w:val="006B418E"/>
    <w:rsid w:val="006B4313"/>
    <w:rsid w:val="006B45E4"/>
    <w:rsid w:val="006B480F"/>
    <w:rsid w:val="006B4817"/>
    <w:rsid w:val="006B4954"/>
    <w:rsid w:val="006B4B08"/>
    <w:rsid w:val="006B4BFE"/>
    <w:rsid w:val="006B5043"/>
    <w:rsid w:val="006B5229"/>
    <w:rsid w:val="006B5905"/>
    <w:rsid w:val="006B5B88"/>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7B1"/>
    <w:rsid w:val="006D0B09"/>
    <w:rsid w:val="006D1382"/>
    <w:rsid w:val="006D1AB3"/>
    <w:rsid w:val="006D1AD2"/>
    <w:rsid w:val="006D1D2A"/>
    <w:rsid w:val="006D2238"/>
    <w:rsid w:val="006D27D0"/>
    <w:rsid w:val="006D2A7F"/>
    <w:rsid w:val="006D3207"/>
    <w:rsid w:val="006D36DE"/>
    <w:rsid w:val="006D3BCD"/>
    <w:rsid w:val="006D3D90"/>
    <w:rsid w:val="006D3D99"/>
    <w:rsid w:val="006D414E"/>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53"/>
    <w:rsid w:val="006E0970"/>
    <w:rsid w:val="006E09D4"/>
    <w:rsid w:val="006E0B0F"/>
    <w:rsid w:val="006E0F66"/>
    <w:rsid w:val="006E178E"/>
    <w:rsid w:val="006E17AA"/>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B02"/>
    <w:rsid w:val="006E3E43"/>
    <w:rsid w:val="006E4118"/>
    <w:rsid w:val="006E4AF6"/>
    <w:rsid w:val="006E4C96"/>
    <w:rsid w:val="006E4D30"/>
    <w:rsid w:val="006E4FB0"/>
    <w:rsid w:val="006E505F"/>
    <w:rsid w:val="006E50C9"/>
    <w:rsid w:val="006E5245"/>
    <w:rsid w:val="006E53CD"/>
    <w:rsid w:val="006E5673"/>
    <w:rsid w:val="006E56A5"/>
    <w:rsid w:val="006E599A"/>
    <w:rsid w:val="006E5BE9"/>
    <w:rsid w:val="006E5D37"/>
    <w:rsid w:val="006E5EE4"/>
    <w:rsid w:val="006E6306"/>
    <w:rsid w:val="006E64AE"/>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5F"/>
    <w:rsid w:val="006F331D"/>
    <w:rsid w:val="006F3918"/>
    <w:rsid w:val="006F393A"/>
    <w:rsid w:val="006F3B7C"/>
    <w:rsid w:val="006F3E1E"/>
    <w:rsid w:val="006F3E99"/>
    <w:rsid w:val="006F3F6E"/>
    <w:rsid w:val="006F4347"/>
    <w:rsid w:val="006F4624"/>
    <w:rsid w:val="006F475F"/>
    <w:rsid w:val="006F4BDA"/>
    <w:rsid w:val="006F4C5E"/>
    <w:rsid w:val="006F4CF0"/>
    <w:rsid w:val="006F4D7A"/>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A47"/>
    <w:rsid w:val="006F7CE8"/>
    <w:rsid w:val="006F7F9D"/>
    <w:rsid w:val="0070042A"/>
    <w:rsid w:val="007004B1"/>
    <w:rsid w:val="007004EE"/>
    <w:rsid w:val="007005A6"/>
    <w:rsid w:val="007005FA"/>
    <w:rsid w:val="00700905"/>
    <w:rsid w:val="007009FD"/>
    <w:rsid w:val="007010B0"/>
    <w:rsid w:val="00701664"/>
    <w:rsid w:val="00701FD7"/>
    <w:rsid w:val="0070200B"/>
    <w:rsid w:val="007020C4"/>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15"/>
    <w:rsid w:val="00707A5B"/>
    <w:rsid w:val="00707BB9"/>
    <w:rsid w:val="00707DBC"/>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D82"/>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DCA"/>
    <w:rsid w:val="00716FAB"/>
    <w:rsid w:val="0071703D"/>
    <w:rsid w:val="0071717C"/>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CAF"/>
    <w:rsid w:val="00722D75"/>
    <w:rsid w:val="00722F68"/>
    <w:rsid w:val="00723A7A"/>
    <w:rsid w:val="00723AD7"/>
    <w:rsid w:val="00723CBA"/>
    <w:rsid w:val="00723F67"/>
    <w:rsid w:val="00723FD8"/>
    <w:rsid w:val="0072493B"/>
    <w:rsid w:val="00724D5D"/>
    <w:rsid w:val="00725153"/>
    <w:rsid w:val="00725351"/>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4C6"/>
    <w:rsid w:val="007305D9"/>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5F84"/>
    <w:rsid w:val="00736104"/>
    <w:rsid w:val="0073644C"/>
    <w:rsid w:val="00736868"/>
    <w:rsid w:val="00736A65"/>
    <w:rsid w:val="00736B02"/>
    <w:rsid w:val="00736C36"/>
    <w:rsid w:val="00737182"/>
    <w:rsid w:val="0073735D"/>
    <w:rsid w:val="00737B01"/>
    <w:rsid w:val="00737BD5"/>
    <w:rsid w:val="00737E9D"/>
    <w:rsid w:val="0074028E"/>
    <w:rsid w:val="00740396"/>
    <w:rsid w:val="007404E9"/>
    <w:rsid w:val="007406B0"/>
    <w:rsid w:val="007408FD"/>
    <w:rsid w:val="00740E4B"/>
    <w:rsid w:val="007413BC"/>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2FD3"/>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40F"/>
    <w:rsid w:val="00761A25"/>
    <w:rsid w:val="007621AE"/>
    <w:rsid w:val="0076240D"/>
    <w:rsid w:val="00762624"/>
    <w:rsid w:val="00762A1C"/>
    <w:rsid w:val="00762F58"/>
    <w:rsid w:val="007637DB"/>
    <w:rsid w:val="00763B6A"/>
    <w:rsid w:val="00763BDD"/>
    <w:rsid w:val="00764A8D"/>
    <w:rsid w:val="00764B64"/>
    <w:rsid w:val="007652C2"/>
    <w:rsid w:val="0076566F"/>
    <w:rsid w:val="007662B7"/>
    <w:rsid w:val="00766437"/>
    <w:rsid w:val="0076663A"/>
    <w:rsid w:val="007667A9"/>
    <w:rsid w:val="00766EB0"/>
    <w:rsid w:val="0076730E"/>
    <w:rsid w:val="007673D1"/>
    <w:rsid w:val="007675EB"/>
    <w:rsid w:val="007678F1"/>
    <w:rsid w:val="00770130"/>
    <w:rsid w:val="0077053E"/>
    <w:rsid w:val="00770561"/>
    <w:rsid w:val="0077069E"/>
    <w:rsid w:val="007716A5"/>
    <w:rsid w:val="00771748"/>
    <w:rsid w:val="00771AFE"/>
    <w:rsid w:val="00771BC1"/>
    <w:rsid w:val="00771E0A"/>
    <w:rsid w:val="00771E5C"/>
    <w:rsid w:val="007720AD"/>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86F"/>
    <w:rsid w:val="0077692A"/>
    <w:rsid w:val="007769BC"/>
    <w:rsid w:val="007769EF"/>
    <w:rsid w:val="00776B58"/>
    <w:rsid w:val="00776DDA"/>
    <w:rsid w:val="00776E79"/>
    <w:rsid w:val="00776E91"/>
    <w:rsid w:val="00776F6C"/>
    <w:rsid w:val="007775A4"/>
    <w:rsid w:val="0077775E"/>
    <w:rsid w:val="007800BA"/>
    <w:rsid w:val="007800DB"/>
    <w:rsid w:val="00780379"/>
    <w:rsid w:val="007803C8"/>
    <w:rsid w:val="00780B4F"/>
    <w:rsid w:val="00780BBC"/>
    <w:rsid w:val="00780D0C"/>
    <w:rsid w:val="00780D35"/>
    <w:rsid w:val="00780EC5"/>
    <w:rsid w:val="00780ECD"/>
    <w:rsid w:val="00781499"/>
    <w:rsid w:val="007815BD"/>
    <w:rsid w:val="00781A6C"/>
    <w:rsid w:val="007822D7"/>
    <w:rsid w:val="00782303"/>
    <w:rsid w:val="0078240C"/>
    <w:rsid w:val="00782846"/>
    <w:rsid w:val="00782A06"/>
    <w:rsid w:val="007832AC"/>
    <w:rsid w:val="00783533"/>
    <w:rsid w:val="007836FF"/>
    <w:rsid w:val="00783BBD"/>
    <w:rsid w:val="00783C57"/>
    <w:rsid w:val="00784040"/>
    <w:rsid w:val="0078422A"/>
    <w:rsid w:val="00784468"/>
    <w:rsid w:val="00784A07"/>
    <w:rsid w:val="007850A4"/>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4F"/>
    <w:rsid w:val="007911DD"/>
    <w:rsid w:val="007913EC"/>
    <w:rsid w:val="00791635"/>
    <w:rsid w:val="007916D8"/>
    <w:rsid w:val="00791756"/>
    <w:rsid w:val="00791D5B"/>
    <w:rsid w:val="00791F99"/>
    <w:rsid w:val="007920BA"/>
    <w:rsid w:val="00792372"/>
    <w:rsid w:val="0079285B"/>
    <w:rsid w:val="00792872"/>
    <w:rsid w:val="00792AB5"/>
    <w:rsid w:val="00792E27"/>
    <w:rsid w:val="00792FFB"/>
    <w:rsid w:val="0079323C"/>
    <w:rsid w:val="007934AF"/>
    <w:rsid w:val="00793725"/>
    <w:rsid w:val="0079392A"/>
    <w:rsid w:val="00793FAF"/>
    <w:rsid w:val="007943C0"/>
    <w:rsid w:val="007944AF"/>
    <w:rsid w:val="00794958"/>
    <w:rsid w:val="00794A81"/>
    <w:rsid w:val="00795094"/>
    <w:rsid w:val="007951A2"/>
    <w:rsid w:val="00795394"/>
    <w:rsid w:val="00795A53"/>
    <w:rsid w:val="00795CFC"/>
    <w:rsid w:val="00795E70"/>
    <w:rsid w:val="0079617F"/>
    <w:rsid w:val="00796275"/>
    <w:rsid w:val="00796564"/>
    <w:rsid w:val="00796C9D"/>
    <w:rsid w:val="00797037"/>
    <w:rsid w:val="00797351"/>
    <w:rsid w:val="007974FB"/>
    <w:rsid w:val="00797579"/>
    <w:rsid w:val="007978B6"/>
    <w:rsid w:val="00797E73"/>
    <w:rsid w:val="007A01BB"/>
    <w:rsid w:val="007A01E1"/>
    <w:rsid w:val="007A03D7"/>
    <w:rsid w:val="007A0871"/>
    <w:rsid w:val="007A0CAB"/>
    <w:rsid w:val="007A1175"/>
    <w:rsid w:val="007A12E1"/>
    <w:rsid w:val="007A12ED"/>
    <w:rsid w:val="007A158E"/>
    <w:rsid w:val="007A161E"/>
    <w:rsid w:val="007A188D"/>
    <w:rsid w:val="007A1A93"/>
    <w:rsid w:val="007A1AEF"/>
    <w:rsid w:val="007A1E75"/>
    <w:rsid w:val="007A2011"/>
    <w:rsid w:val="007A2058"/>
    <w:rsid w:val="007A21E6"/>
    <w:rsid w:val="007A2248"/>
    <w:rsid w:val="007A23B5"/>
    <w:rsid w:val="007A259C"/>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5F8D"/>
    <w:rsid w:val="007A6044"/>
    <w:rsid w:val="007A60F2"/>
    <w:rsid w:val="007A63CC"/>
    <w:rsid w:val="007A67E9"/>
    <w:rsid w:val="007A6BBD"/>
    <w:rsid w:val="007A7106"/>
    <w:rsid w:val="007A72B8"/>
    <w:rsid w:val="007A7E4F"/>
    <w:rsid w:val="007B0110"/>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984"/>
    <w:rsid w:val="007B4F94"/>
    <w:rsid w:val="007B5258"/>
    <w:rsid w:val="007B544F"/>
    <w:rsid w:val="007B547D"/>
    <w:rsid w:val="007B5563"/>
    <w:rsid w:val="007B5872"/>
    <w:rsid w:val="007B589D"/>
    <w:rsid w:val="007B59B2"/>
    <w:rsid w:val="007B66C9"/>
    <w:rsid w:val="007B67A8"/>
    <w:rsid w:val="007B6E73"/>
    <w:rsid w:val="007B6F19"/>
    <w:rsid w:val="007B70A7"/>
    <w:rsid w:val="007B7170"/>
    <w:rsid w:val="007B71FD"/>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4B09"/>
    <w:rsid w:val="007C4C81"/>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7A9"/>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5F2"/>
    <w:rsid w:val="007E7863"/>
    <w:rsid w:val="007E7BF2"/>
    <w:rsid w:val="007F0C07"/>
    <w:rsid w:val="007F0E3D"/>
    <w:rsid w:val="007F0F24"/>
    <w:rsid w:val="007F10DD"/>
    <w:rsid w:val="007F17BE"/>
    <w:rsid w:val="007F182B"/>
    <w:rsid w:val="007F1833"/>
    <w:rsid w:val="007F1DBB"/>
    <w:rsid w:val="007F1E6A"/>
    <w:rsid w:val="007F23D7"/>
    <w:rsid w:val="007F273D"/>
    <w:rsid w:val="007F2827"/>
    <w:rsid w:val="007F2835"/>
    <w:rsid w:val="007F28EE"/>
    <w:rsid w:val="007F2C51"/>
    <w:rsid w:val="007F30BE"/>
    <w:rsid w:val="007F32B8"/>
    <w:rsid w:val="007F3437"/>
    <w:rsid w:val="007F36C9"/>
    <w:rsid w:val="007F3AAC"/>
    <w:rsid w:val="007F3E37"/>
    <w:rsid w:val="007F3E64"/>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1B2"/>
    <w:rsid w:val="00800436"/>
    <w:rsid w:val="008004B1"/>
    <w:rsid w:val="0080090D"/>
    <w:rsid w:val="00800D1C"/>
    <w:rsid w:val="00800DE3"/>
    <w:rsid w:val="0080119F"/>
    <w:rsid w:val="0080180C"/>
    <w:rsid w:val="00802104"/>
    <w:rsid w:val="0080223E"/>
    <w:rsid w:val="008023F5"/>
    <w:rsid w:val="00802CB5"/>
    <w:rsid w:val="00803123"/>
    <w:rsid w:val="008034BE"/>
    <w:rsid w:val="00803742"/>
    <w:rsid w:val="008040CD"/>
    <w:rsid w:val="008041E3"/>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132"/>
    <w:rsid w:val="008143C0"/>
    <w:rsid w:val="00814694"/>
    <w:rsid w:val="0081512A"/>
    <w:rsid w:val="008151EE"/>
    <w:rsid w:val="00815A9B"/>
    <w:rsid w:val="00815ECA"/>
    <w:rsid w:val="00815F3E"/>
    <w:rsid w:val="00816437"/>
    <w:rsid w:val="008165C7"/>
    <w:rsid w:val="00816970"/>
    <w:rsid w:val="00816D78"/>
    <w:rsid w:val="00816F68"/>
    <w:rsid w:val="00817053"/>
    <w:rsid w:val="00817086"/>
    <w:rsid w:val="008171AF"/>
    <w:rsid w:val="0081799D"/>
    <w:rsid w:val="00820A39"/>
    <w:rsid w:val="00820E0C"/>
    <w:rsid w:val="00820E56"/>
    <w:rsid w:val="008211CA"/>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1E"/>
    <w:rsid w:val="00830557"/>
    <w:rsid w:val="008306EB"/>
    <w:rsid w:val="00830808"/>
    <w:rsid w:val="00830E20"/>
    <w:rsid w:val="00830FC7"/>
    <w:rsid w:val="0083195A"/>
    <w:rsid w:val="00831BEB"/>
    <w:rsid w:val="00831E4D"/>
    <w:rsid w:val="008321B6"/>
    <w:rsid w:val="008327C8"/>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9F6"/>
    <w:rsid w:val="00842B1E"/>
    <w:rsid w:val="00842CFC"/>
    <w:rsid w:val="00842D7D"/>
    <w:rsid w:val="00842E54"/>
    <w:rsid w:val="0084317C"/>
    <w:rsid w:val="008432ED"/>
    <w:rsid w:val="0084359C"/>
    <w:rsid w:val="00843A01"/>
    <w:rsid w:val="00843A37"/>
    <w:rsid w:val="0084405A"/>
    <w:rsid w:val="00844391"/>
    <w:rsid w:val="00844502"/>
    <w:rsid w:val="00844868"/>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D1"/>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610"/>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9C3"/>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518"/>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A6B"/>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A50"/>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691"/>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3C"/>
    <w:rsid w:val="008B0F9D"/>
    <w:rsid w:val="008B14A8"/>
    <w:rsid w:val="008B1761"/>
    <w:rsid w:val="008B1D70"/>
    <w:rsid w:val="008B2090"/>
    <w:rsid w:val="008B21AD"/>
    <w:rsid w:val="008B26E8"/>
    <w:rsid w:val="008B27CF"/>
    <w:rsid w:val="008B2F29"/>
    <w:rsid w:val="008B2FCF"/>
    <w:rsid w:val="008B30BA"/>
    <w:rsid w:val="008B3512"/>
    <w:rsid w:val="008B3619"/>
    <w:rsid w:val="008B3AFF"/>
    <w:rsid w:val="008B4018"/>
    <w:rsid w:val="008B437A"/>
    <w:rsid w:val="008B46BD"/>
    <w:rsid w:val="008B484B"/>
    <w:rsid w:val="008B4A46"/>
    <w:rsid w:val="008B4AA1"/>
    <w:rsid w:val="008B4B30"/>
    <w:rsid w:val="008B4E04"/>
    <w:rsid w:val="008B510F"/>
    <w:rsid w:val="008B5357"/>
    <w:rsid w:val="008B5456"/>
    <w:rsid w:val="008B57B6"/>
    <w:rsid w:val="008B5C01"/>
    <w:rsid w:val="008B6309"/>
    <w:rsid w:val="008B6716"/>
    <w:rsid w:val="008B69F4"/>
    <w:rsid w:val="008B6D88"/>
    <w:rsid w:val="008B6F27"/>
    <w:rsid w:val="008B6FC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CEC"/>
    <w:rsid w:val="008C3D6B"/>
    <w:rsid w:val="008C3E20"/>
    <w:rsid w:val="008C48A7"/>
    <w:rsid w:val="008C490E"/>
    <w:rsid w:val="008C4ED6"/>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693"/>
    <w:rsid w:val="008D38E8"/>
    <w:rsid w:val="008D4316"/>
    <w:rsid w:val="008D433B"/>
    <w:rsid w:val="008D474C"/>
    <w:rsid w:val="008D474E"/>
    <w:rsid w:val="008D49C6"/>
    <w:rsid w:val="008D4F0F"/>
    <w:rsid w:val="008D4F3D"/>
    <w:rsid w:val="008D5110"/>
    <w:rsid w:val="008D51DB"/>
    <w:rsid w:val="008D5365"/>
    <w:rsid w:val="008D5397"/>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3A1"/>
    <w:rsid w:val="008E681B"/>
    <w:rsid w:val="008E68CC"/>
    <w:rsid w:val="008E6A06"/>
    <w:rsid w:val="008E6A4D"/>
    <w:rsid w:val="008E6D5F"/>
    <w:rsid w:val="008E6E22"/>
    <w:rsid w:val="008E72EB"/>
    <w:rsid w:val="008E73E7"/>
    <w:rsid w:val="008E75CE"/>
    <w:rsid w:val="008E77E9"/>
    <w:rsid w:val="008E7B2B"/>
    <w:rsid w:val="008E7B30"/>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BE1"/>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DC4"/>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DB5"/>
    <w:rsid w:val="00902362"/>
    <w:rsid w:val="0090242B"/>
    <w:rsid w:val="0090327D"/>
    <w:rsid w:val="009039DE"/>
    <w:rsid w:val="00903A9B"/>
    <w:rsid w:val="0090400D"/>
    <w:rsid w:val="009046A0"/>
    <w:rsid w:val="00904C33"/>
    <w:rsid w:val="00904CE5"/>
    <w:rsid w:val="0090588F"/>
    <w:rsid w:val="00905E5E"/>
    <w:rsid w:val="00906349"/>
    <w:rsid w:val="0090635B"/>
    <w:rsid w:val="0090680B"/>
    <w:rsid w:val="00906AA5"/>
    <w:rsid w:val="00906CF0"/>
    <w:rsid w:val="009072B9"/>
    <w:rsid w:val="00907846"/>
    <w:rsid w:val="00907879"/>
    <w:rsid w:val="00907AA0"/>
    <w:rsid w:val="00907CF5"/>
    <w:rsid w:val="00907F07"/>
    <w:rsid w:val="00910238"/>
    <w:rsid w:val="009107FB"/>
    <w:rsid w:val="009108F1"/>
    <w:rsid w:val="00910938"/>
    <w:rsid w:val="00910B51"/>
    <w:rsid w:val="00910C7A"/>
    <w:rsid w:val="009118F5"/>
    <w:rsid w:val="00911988"/>
    <w:rsid w:val="00911C18"/>
    <w:rsid w:val="009123B0"/>
    <w:rsid w:val="00912741"/>
    <w:rsid w:val="0091295C"/>
    <w:rsid w:val="00912964"/>
    <w:rsid w:val="00912B87"/>
    <w:rsid w:val="00912C31"/>
    <w:rsid w:val="00913006"/>
    <w:rsid w:val="0091337E"/>
    <w:rsid w:val="00913463"/>
    <w:rsid w:val="00913535"/>
    <w:rsid w:val="009145A3"/>
    <w:rsid w:val="00914695"/>
    <w:rsid w:val="00914BC3"/>
    <w:rsid w:val="00914D65"/>
    <w:rsid w:val="009156E5"/>
    <w:rsid w:val="00915A2E"/>
    <w:rsid w:val="00916054"/>
    <w:rsid w:val="00916301"/>
    <w:rsid w:val="009164A4"/>
    <w:rsid w:val="00916676"/>
    <w:rsid w:val="009166C5"/>
    <w:rsid w:val="00916C93"/>
    <w:rsid w:val="00916E52"/>
    <w:rsid w:val="00916F8A"/>
    <w:rsid w:val="00917171"/>
    <w:rsid w:val="0091777A"/>
    <w:rsid w:val="00917867"/>
    <w:rsid w:val="00917E91"/>
    <w:rsid w:val="009207FD"/>
    <w:rsid w:val="00920AF4"/>
    <w:rsid w:val="00920C70"/>
    <w:rsid w:val="00920DBF"/>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27DDD"/>
    <w:rsid w:val="00927E3F"/>
    <w:rsid w:val="00930860"/>
    <w:rsid w:val="00930C80"/>
    <w:rsid w:val="00930EA4"/>
    <w:rsid w:val="0093130C"/>
    <w:rsid w:val="0093149A"/>
    <w:rsid w:val="009314D0"/>
    <w:rsid w:val="0093153C"/>
    <w:rsid w:val="009318EC"/>
    <w:rsid w:val="00931DD9"/>
    <w:rsid w:val="00931E26"/>
    <w:rsid w:val="00932376"/>
    <w:rsid w:val="00932878"/>
    <w:rsid w:val="009328B0"/>
    <w:rsid w:val="00932E81"/>
    <w:rsid w:val="00932ED6"/>
    <w:rsid w:val="00932F5F"/>
    <w:rsid w:val="00932F91"/>
    <w:rsid w:val="00932F92"/>
    <w:rsid w:val="0093311B"/>
    <w:rsid w:val="009333DD"/>
    <w:rsid w:val="009333F3"/>
    <w:rsid w:val="00933584"/>
    <w:rsid w:val="00933698"/>
    <w:rsid w:val="00933DC3"/>
    <w:rsid w:val="009340B4"/>
    <w:rsid w:val="00934236"/>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67A7"/>
    <w:rsid w:val="00946A76"/>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2D04"/>
    <w:rsid w:val="009534DE"/>
    <w:rsid w:val="009538A9"/>
    <w:rsid w:val="00953E01"/>
    <w:rsid w:val="00953FB9"/>
    <w:rsid w:val="0095405B"/>
    <w:rsid w:val="0095490B"/>
    <w:rsid w:val="00954A66"/>
    <w:rsid w:val="00954C34"/>
    <w:rsid w:val="00954FDD"/>
    <w:rsid w:val="0095526E"/>
    <w:rsid w:val="009553FE"/>
    <w:rsid w:val="009556DC"/>
    <w:rsid w:val="00955836"/>
    <w:rsid w:val="009558EB"/>
    <w:rsid w:val="00955AA9"/>
    <w:rsid w:val="00955AE4"/>
    <w:rsid w:val="00956310"/>
    <w:rsid w:val="00956415"/>
    <w:rsid w:val="009564F0"/>
    <w:rsid w:val="00956714"/>
    <w:rsid w:val="00956920"/>
    <w:rsid w:val="00956EE3"/>
    <w:rsid w:val="009573E7"/>
    <w:rsid w:val="009575C6"/>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1F7D"/>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0A17"/>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87CB0"/>
    <w:rsid w:val="009902AB"/>
    <w:rsid w:val="00990698"/>
    <w:rsid w:val="009907D7"/>
    <w:rsid w:val="00990B76"/>
    <w:rsid w:val="00990EA9"/>
    <w:rsid w:val="00991068"/>
    <w:rsid w:val="009915B6"/>
    <w:rsid w:val="009915C2"/>
    <w:rsid w:val="009917E9"/>
    <w:rsid w:val="0099188F"/>
    <w:rsid w:val="009921E5"/>
    <w:rsid w:val="009921F7"/>
    <w:rsid w:val="00992241"/>
    <w:rsid w:val="0099226D"/>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1D66"/>
    <w:rsid w:val="009A2016"/>
    <w:rsid w:val="009A201F"/>
    <w:rsid w:val="009A215F"/>
    <w:rsid w:val="009A21A9"/>
    <w:rsid w:val="009A2658"/>
    <w:rsid w:val="009A299D"/>
    <w:rsid w:val="009A2A4F"/>
    <w:rsid w:val="009A2DC8"/>
    <w:rsid w:val="009A2E60"/>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0D49"/>
    <w:rsid w:val="009B10A2"/>
    <w:rsid w:val="009B1514"/>
    <w:rsid w:val="009B17B6"/>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35"/>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1E05"/>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1B3"/>
    <w:rsid w:val="009C725E"/>
    <w:rsid w:val="009C72CE"/>
    <w:rsid w:val="009C7374"/>
    <w:rsid w:val="009C73B8"/>
    <w:rsid w:val="009C776F"/>
    <w:rsid w:val="009C78EC"/>
    <w:rsid w:val="009C792B"/>
    <w:rsid w:val="009C7AC4"/>
    <w:rsid w:val="009C7DD2"/>
    <w:rsid w:val="009C7E5E"/>
    <w:rsid w:val="009C7FC9"/>
    <w:rsid w:val="009D05F8"/>
    <w:rsid w:val="009D0867"/>
    <w:rsid w:val="009D0919"/>
    <w:rsid w:val="009D0998"/>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2F5A"/>
    <w:rsid w:val="009D3034"/>
    <w:rsid w:val="009D30F6"/>
    <w:rsid w:val="009D32B3"/>
    <w:rsid w:val="009D363D"/>
    <w:rsid w:val="009D3D8E"/>
    <w:rsid w:val="009D4083"/>
    <w:rsid w:val="009D44D4"/>
    <w:rsid w:val="009D45CD"/>
    <w:rsid w:val="009D4773"/>
    <w:rsid w:val="009D4E95"/>
    <w:rsid w:val="009D4FBD"/>
    <w:rsid w:val="009D4FE7"/>
    <w:rsid w:val="009D54C2"/>
    <w:rsid w:val="009D54FE"/>
    <w:rsid w:val="009D5C5C"/>
    <w:rsid w:val="009D5C9A"/>
    <w:rsid w:val="009D647C"/>
    <w:rsid w:val="009D6DB3"/>
    <w:rsid w:val="009D707F"/>
    <w:rsid w:val="009D7102"/>
    <w:rsid w:val="009D75A0"/>
    <w:rsid w:val="009D76D8"/>
    <w:rsid w:val="009D787B"/>
    <w:rsid w:val="009D78B4"/>
    <w:rsid w:val="009D79AD"/>
    <w:rsid w:val="009D7BF0"/>
    <w:rsid w:val="009D7D9C"/>
    <w:rsid w:val="009D7F21"/>
    <w:rsid w:val="009E0494"/>
    <w:rsid w:val="009E081C"/>
    <w:rsid w:val="009E0898"/>
    <w:rsid w:val="009E0DEE"/>
    <w:rsid w:val="009E0E29"/>
    <w:rsid w:val="009E1216"/>
    <w:rsid w:val="009E162F"/>
    <w:rsid w:val="009E1707"/>
    <w:rsid w:val="009E1849"/>
    <w:rsid w:val="009E18E0"/>
    <w:rsid w:val="009E1EF1"/>
    <w:rsid w:val="009E2465"/>
    <w:rsid w:val="009E2473"/>
    <w:rsid w:val="009E2BEB"/>
    <w:rsid w:val="009E2CFB"/>
    <w:rsid w:val="009E31DD"/>
    <w:rsid w:val="009E340B"/>
    <w:rsid w:val="009E3879"/>
    <w:rsid w:val="009E3C00"/>
    <w:rsid w:val="009E4597"/>
    <w:rsid w:val="009E49AC"/>
    <w:rsid w:val="009E4C35"/>
    <w:rsid w:val="009E4CCB"/>
    <w:rsid w:val="009E53EA"/>
    <w:rsid w:val="009E542D"/>
    <w:rsid w:val="009E5508"/>
    <w:rsid w:val="009E5A06"/>
    <w:rsid w:val="009E5E8E"/>
    <w:rsid w:val="009E62E2"/>
    <w:rsid w:val="009E62EA"/>
    <w:rsid w:val="009E6782"/>
    <w:rsid w:val="009E6858"/>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10"/>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6B5"/>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4DB"/>
    <w:rsid w:val="00A15923"/>
    <w:rsid w:val="00A15B32"/>
    <w:rsid w:val="00A15B80"/>
    <w:rsid w:val="00A15BEB"/>
    <w:rsid w:val="00A15CA2"/>
    <w:rsid w:val="00A1619C"/>
    <w:rsid w:val="00A16A45"/>
    <w:rsid w:val="00A16BCB"/>
    <w:rsid w:val="00A16EBD"/>
    <w:rsid w:val="00A175DB"/>
    <w:rsid w:val="00A1778C"/>
    <w:rsid w:val="00A1790F"/>
    <w:rsid w:val="00A17A7B"/>
    <w:rsid w:val="00A207BC"/>
    <w:rsid w:val="00A20A56"/>
    <w:rsid w:val="00A20F7D"/>
    <w:rsid w:val="00A215E8"/>
    <w:rsid w:val="00A21A3C"/>
    <w:rsid w:val="00A21B66"/>
    <w:rsid w:val="00A21E50"/>
    <w:rsid w:val="00A22378"/>
    <w:rsid w:val="00A2294D"/>
    <w:rsid w:val="00A22CFB"/>
    <w:rsid w:val="00A231E9"/>
    <w:rsid w:val="00A2363B"/>
    <w:rsid w:val="00A23E79"/>
    <w:rsid w:val="00A2420F"/>
    <w:rsid w:val="00A245F2"/>
    <w:rsid w:val="00A24DA4"/>
    <w:rsid w:val="00A25776"/>
    <w:rsid w:val="00A26328"/>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5B5"/>
    <w:rsid w:val="00A3580E"/>
    <w:rsid w:val="00A35A43"/>
    <w:rsid w:val="00A35AAF"/>
    <w:rsid w:val="00A35BFC"/>
    <w:rsid w:val="00A36264"/>
    <w:rsid w:val="00A3652E"/>
    <w:rsid w:val="00A368FE"/>
    <w:rsid w:val="00A36926"/>
    <w:rsid w:val="00A369B5"/>
    <w:rsid w:val="00A369DF"/>
    <w:rsid w:val="00A36A2C"/>
    <w:rsid w:val="00A36EE7"/>
    <w:rsid w:val="00A37469"/>
    <w:rsid w:val="00A37706"/>
    <w:rsid w:val="00A37B1E"/>
    <w:rsid w:val="00A37B26"/>
    <w:rsid w:val="00A37EB4"/>
    <w:rsid w:val="00A40415"/>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5C45"/>
    <w:rsid w:val="00A46283"/>
    <w:rsid w:val="00A462EA"/>
    <w:rsid w:val="00A464E1"/>
    <w:rsid w:val="00A46A14"/>
    <w:rsid w:val="00A46D6B"/>
    <w:rsid w:val="00A46E1C"/>
    <w:rsid w:val="00A46EFA"/>
    <w:rsid w:val="00A4780B"/>
    <w:rsid w:val="00A47850"/>
    <w:rsid w:val="00A478A1"/>
    <w:rsid w:val="00A47E36"/>
    <w:rsid w:val="00A5072C"/>
    <w:rsid w:val="00A5108D"/>
    <w:rsid w:val="00A51452"/>
    <w:rsid w:val="00A51742"/>
    <w:rsid w:val="00A51908"/>
    <w:rsid w:val="00A519B6"/>
    <w:rsid w:val="00A519C2"/>
    <w:rsid w:val="00A51AB4"/>
    <w:rsid w:val="00A51B7F"/>
    <w:rsid w:val="00A521AD"/>
    <w:rsid w:val="00A5244C"/>
    <w:rsid w:val="00A52BE7"/>
    <w:rsid w:val="00A52D87"/>
    <w:rsid w:val="00A53044"/>
    <w:rsid w:val="00A53459"/>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8F"/>
    <w:rsid w:val="00A564F1"/>
    <w:rsid w:val="00A56765"/>
    <w:rsid w:val="00A56914"/>
    <w:rsid w:val="00A56D96"/>
    <w:rsid w:val="00A56E75"/>
    <w:rsid w:val="00A57165"/>
    <w:rsid w:val="00A57367"/>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3E1C"/>
    <w:rsid w:val="00A63E85"/>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E7A"/>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7E7"/>
    <w:rsid w:val="00A82910"/>
    <w:rsid w:val="00A8298B"/>
    <w:rsid w:val="00A829A5"/>
    <w:rsid w:val="00A82E30"/>
    <w:rsid w:val="00A8309D"/>
    <w:rsid w:val="00A838D6"/>
    <w:rsid w:val="00A83ADB"/>
    <w:rsid w:val="00A83B49"/>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0C6"/>
    <w:rsid w:val="00A91285"/>
    <w:rsid w:val="00A91372"/>
    <w:rsid w:val="00A914A6"/>
    <w:rsid w:val="00A9156D"/>
    <w:rsid w:val="00A915E4"/>
    <w:rsid w:val="00A91868"/>
    <w:rsid w:val="00A91B55"/>
    <w:rsid w:val="00A91C33"/>
    <w:rsid w:val="00A91CB4"/>
    <w:rsid w:val="00A926E5"/>
    <w:rsid w:val="00A92B43"/>
    <w:rsid w:val="00A92CC1"/>
    <w:rsid w:val="00A936C1"/>
    <w:rsid w:val="00A9398A"/>
    <w:rsid w:val="00A93B46"/>
    <w:rsid w:val="00A93B9E"/>
    <w:rsid w:val="00A942AD"/>
    <w:rsid w:val="00A9468A"/>
    <w:rsid w:val="00A94A35"/>
    <w:rsid w:val="00A94F99"/>
    <w:rsid w:val="00A9508E"/>
    <w:rsid w:val="00A953E1"/>
    <w:rsid w:val="00A95924"/>
    <w:rsid w:val="00A95A2E"/>
    <w:rsid w:val="00A9606E"/>
    <w:rsid w:val="00A96352"/>
    <w:rsid w:val="00A963A7"/>
    <w:rsid w:val="00A965A3"/>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1FC"/>
    <w:rsid w:val="00AA131A"/>
    <w:rsid w:val="00AA146D"/>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73"/>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40C"/>
    <w:rsid w:val="00AB1432"/>
    <w:rsid w:val="00AB1791"/>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596"/>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5F96"/>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73D"/>
    <w:rsid w:val="00AD0A4C"/>
    <w:rsid w:val="00AD0B57"/>
    <w:rsid w:val="00AD0DC5"/>
    <w:rsid w:val="00AD0EAA"/>
    <w:rsid w:val="00AD1555"/>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6B3"/>
    <w:rsid w:val="00AE1743"/>
    <w:rsid w:val="00AE1831"/>
    <w:rsid w:val="00AE18C1"/>
    <w:rsid w:val="00AE1912"/>
    <w:rsid w:val="00AE1E11"/>
    <w:rsid w:val="00AE1E52"/>
    <w:rsid w:val="00AE1F2F"/>
    <w:rsid w:val="00AE1FD7"/>
    <w:rsid w:val="00AE2430"/>
    <w:rsid w:val="00AE26BE"/>
    <w:rsid w:val="00AE2D4A"/>
    <w:rsid w:val="00AE2D5C"/>
    <w:rsid w:val="00AE2F7D"/>
    <w:rsid w:val="00AE37E9"/>
    <w:rsid w:val="00AE3EF1"/>
    <w:rsid w:val="00AE3FC4"/>
    <w:rsid w:val="00AE49A5"/>
    <w:rsid w:val="00AE4ABF"/>
    <w:rsid w:val="00AE4C16"/>
    <w:rsid w:val="00AE5080"/>
    <w:rsid w:val="00AE51DF"/>
    <w:rsid w:val="00AE52FE"/>
    <w:rsid w:val="00AE548F"/>
    <w:rsid w:val="00AE5B56"/>
    <w:rsid w:val="00AE5DB8"/>
    <w:rsid w:val="00AE5FD2"/>
    <w:rsid w:val="00AE61FB"/>
    <w:rsid w:val="00AE6318"/>
    <w:rsid w:val="00AE6788"/>
    <w:rsid w:val="00AE6D33"/>
    <w:rsid w:val="00AE7263"/>
    <w:rsid w:val="00AE72D1"/>
    <w:rsid w:val="00AE73B8"/>
    <w:rsid w:val="00AE741C"/>
    <w:rsid w:val="00AE7484"/>
    <w:rsid w:val="00AE7E89"/>
    <w:rsid w:val="00AE7F2E"/>
    <w:rsid w:val="00AF034E"/>
    <w:rsid w:val="00AF0A4A"/>
    <w:rsid w:val="00AF0A6A"/>
    <w:rsid w:val="00AF0FD2"/>
    <w:rsid w:val="00AF164E"/>
    <w:rsid w:val="00AF1B10"/>
    <w:rsid w:val="00AF1B8C"/>
    <w:rsid w:val="00AF1DCF"/>
    <w:rsid w:val="00AF2046"/>
    <w:rsid w:val="00AF20E1"/>
    <w:rsid w:val="00AF238C"/>
    <w:rsid w:val="00AF23DC"/>
    <w:rsid w:val="00AF2473"/>
    <w:rsid w:val="00AF2A7B"/>
    <w:rsid w:val="00AF2E64"/>
    <w:rsid w:val="00AF2E88"/>
    <w:rsid w:val="00AF32B7"/>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012"/>
    <w:rsid w:val="00AF7738"/>
    <w:rsid w:val="00AF79C8"/>
    <w:rsid w:val="00AF7B5C"/>
    <w:rsid w:val="00AF7B81"/>
    <w:rsid w:val="00AF7C93"/>
    <w:rsid w:val="00B003D7"/>
    <w:rsid w:val="00B01192"/>
    <w:rsid w:val="00B01516"/>
    <w:rsid w:val="00B01517"/>
    <w:rsid w:val="00B016AC"/>
    <w:rsid w:val="00B019C1"/>
    <w:rsid w:val="00B01B77"/>
    <w:rsid w:val="00B01EBD"/>
    <w:rsid w:val="00B021F4"/>
    <w:rsid w:val="00B02C6B"/>
    <w:rsid w:val="00B0377F"/>
    <w:rsid w:val="00B038AE"/>
    <w:rsid w:val="00B039D1"/>
    <w:rsid w:val="00B03C03"/>
    <w:rsid w:val="00B03F8B"/>
    <w:rsid w:val="00B03FC0"/>
    <w:rsid w:val="00B0407F"/>
    <w:rsid w:val="00B040BB"/>
    <w:rsid w:val="00B04487"/>
    <w:rsid w:val="00B04827"/>
    <w:rsid w:val="00B048C3"/>
    <w:rsid w:val="00B04D14"/>
    <w:rsid w:val="00B04E9C"/>
    <w:rsid w:val="00B05372"/>
    <w:rsid w:val="00B0547A"/>
    <w:rsid w:val="00B0550E"/>
    <w:rsid w:val="00B05553"/>
    <w:rsid w:val="00B055DE"/>
    <w:rsid w:val="00B0575A"/>
    <w:rsid w:val="00B0587F"/>
    <w:rsid w:val="00B05A20"/>
    <w:rsid w:val="00B05D1D"/>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5B72"/>
    <w:rsid w:val="00B16E11"/>
    <w:rsid w:val="00B16ED0"/>
    <w:rsid w:val="00B16FF3"/>
    <w:rsid w:val="00B1734F"/>
    <w:rsid w:val="00B17849"/>
    <w:rsid w:val="00B17A27"/>
    <w:rsid w:val="00B204D3"/>
    <w:rsid w:val="00B2052A"/>
    <w:rsid w:val="00B20D83"/>
    <w:rsid w:val="00B20FD7"/>
    <w:rsid w:val="00B212E7"/>
    <w:rsid w:val="00B2193A"/>
    <w:rsid w:val="00B2198A"/>
    <w:rsid w:val="00B21B6B"/>
    <w:rsid w:val="00B21F0C"/>
    <w:rsid w:val="00B2221D"/>
    <w:rsid w:val="00B2224F"/>
    <w:rsid w:val="00B222FA"/>
    <w:rsid w:val="00B22342"/>
    <w:rsid w:val="00B22422"/>
    <w:rsid w:val="00B2274B"/>
    <w:rsid w:val="00B22A8B"/>
    <w:rsid w:val="00B22BBC"/>
    <w:rsid w:val="00B22D2A"/>
    <w:rsid w:val="00B22DE2"/>
    <w:rsid w:val="00B233E9"/>
    <w:rsid w:val="00B2368D"/>
    <w:rsid w:val="00B2390B"/>
    <w:rsid w:val="00B23AAA"/>
    <w:rsid w:val="00B23F4E"/>
    <w:rsid w:val="00B24A2F"/>
    <w:rsid w:val="00B24C14"/>
    <w:rsid w:val="00B24D68"/>
    <w:rsid w:val="00B24FB2"/>
    <w:rsid w:val="00B25333"/>
    <w:rsid w:val="00B25632"/>
    <w:rsid w:val="00B25762"/>
    <w:rsid w:val="00B257A1"/>
    <w:rsid w:val="00B25B4E"/>
    <w:rsid w:val="00B26562"/>
    <w:rsid w:val="00B26657"/>
    <w:rsid w:val="00B26A33"/>
    <w:rsid w:val="00B26B34"/>
    <w:rsid w:val="00B26FAA"/>
    <w:rsid w:val="00B273B9"/>
    <w:rsid w:val="00B30010"/>
    <w:rsid w:val="00B30110"/>
    <w:rsid w:val="00B3037C"/>
    <w:rsid w:val="00B30616"/>
    <w:rsid w:val="00B30771"/>
    <w:rsid w:val="00B3089E"/>
    <w:rsid w:val="00B30AF9"/>
    <w:rsid w:val="00B30DD5"/>
    <w:rsid w:val="00B30E57"/>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546"/>
    <w:rsid w:val="00B427AE"/>
    <w:rsid w:val="00B42C78"/>
    <w:rsid w:val="00B42FD3"/>
    <w:rsid w:val="00B43918"/>
    <w:rsid w:val="00B439E4"/>
    <w:rsid w:val="00B43F35"/>
    <w:rsid w:val="00B4427B"/>
    <w:rsid w:val="00B44AE6"/>
    <w:rsid w:val="00B44B36"/>
    <w:rsid w:val="00B44BEE"/>
    <w:rsid w:val="00B44FC1"/>
    <w:rsid w:val="00B45680"/>
    <w:rsid w:val="00B458C0"/>
    <w:rsid w:val="00B462C0"/>
    <w:rsid w:val="00B46A32"/>
    <w:rsid w:val="00B46D7A"/>
    <w:rsid w:val="00B46F79"/>
    <w:rsid w:val="00B46FD6"/>
    <w:rsid w:val="00B475EE"/>
    <w:rsid w:val="00B47607"/>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A78"/>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D38"/>
    <w:rsid w:val="00B60F6C"/>
    <w:rsid w:val="00B60F8E"/>
    <w:rsid w:val="00B61397"/>
    <w:rsid w:val="00B6160A"/>
    <w:rsid w:val="00B6162E"/>
    <w:rsid w:val="00B61DA8"/>
    <w:rsid w:val="00B61EE3"/>
    <w:rsid w:val="00B62C0E"/>
    <w:rsid w:val="00B62C51"/>
    <w:rsid w:val="00B63001"/>
    <w:rsid w:val="00B6352B"/>
    <w:rsid w:val="00B63A35"/>
    <w:rsid w:val="00B64245"/>
    <w:rsid w:val="00B64541"/>
    <w:rsid w:val="00B64CB6"/>
    <w:rsid w:val="00B65240"/>
    <w:rsid w:val="00B65653"/>
    <w:rsid w:val="00B65679"/>
    <w:rsid w:val="00B65A31"/>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67ABB"/>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3BA"/>
    <w:rsid w:val="00B73579"/>
    <w:rsid w:val="00B73666"/>
    <w:rsid w:val="00B73A48"/>
    <w:rsid w:val="00B73E0D"/>
    <w:rsid w:val="00B74605"/>
    <w:rsid w:val="00B7464B"/>
    <w:rsid w:val="00B7490C"/>
    <w:rsid w:val="00B74BB6"/>
    <w:rsid w:val="00B74C44"/>
    <w:rsid w:val="00B74EDD"/>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286"/>
    <w:rsid w:val="00B844F3"/>
    <w:rsid w:val="00B84804"/>
    <w:rsid w:val="00B84E8D"/>
    <w:rsid w:val="00B84F73"/>
    <w:rsid w:val="00B85000"/>
    <w:rsid w:val="00B851E4"/>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0835"/>
    <w:rsid w:val="00B9100E"/>
    <w:rsid w:val="00B9197D"/>
    <w:rsid w:val="00B919A3"/>
    <w:rsid w:val="00B91A46"/>
    <w:rsid w:val="00B9231D"/>
    <w:rsid w:val="00B92572"/>
    <w:rsid w:val="00B927A5"/>
    <w:rsid w:val="00B92890"/>
    <w:rsid w:val="00B92960"/>
    <w:rsid w:val="00B92EAA"/>
    <w:rsid w:val="00B92F34"/>
    <w:rsid w:val="00B92F99"/>
    <w:rsid w:val="00B92FBA"/>
    <w:rsid w:val="00B93330"/>
    <w:rsid w:val="00B9345D"/>
    <w:rsid w:val="00B93635"/>
    <w:rsid w:val="00B93A94"/>
    <w:rsid w:val="00B93C36"/>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92D"/>
    <w:rsid w:val="00BA3B3A"/>
    <w:rsid w:val="00BA3BE0"/>
    <w:rsid w:val="00BA3C76"/>
    <w:rsid w:val="00BA408D"/>
    <w:rsid w:val="00BA4254"/>
    <w:rsid w:val="00BA4399"/>
    <w:rsid w:val="00BA43CA"/>
    <w:rsid w:val="00BA46A0"/>
    <w:rsid w:val="00BA4BC3"/>
    <w:rsid w:val="00BA5BA4"/>
    <w:rsid w:val="00BA5CAC"/>
    <w:rsid w:val="00BA60BE"/>
    <w:rsid w:val="00BA61AF"/>
    <w:rsid w:val="00BA6212"/>
    <w:rsid w:val="00BA647E"/>
    <w:rsid w:val="00BA653D"/>
    <w:rsid w:val="00BA6856"/>
    <w:rsid w:val="00BA6C78"/>
    <w:rsid w:val="00BA6E51"/>
    <w:rsid w:val="00BA7096"/>
    <w:rsid w:val="00BA70C3"/>
    <w:rsid w:val="00BA70D0"/>
    <w:rsid w:val="00BA77B8"/>
    <w:rsid w:val="00BA77E9"/>
    <w:rsid w:val="00BA78F1"/>
    <w:rsid w:val="00BA7B13"/>
    <w:rsid w:val="00BA7DDE"/>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3F85"/>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5E1"/>
    <w:rsid w:val="00BC1747"/>
    <w:rsid w:val="00BC2088"/>
    <w:rsid w:val="00BC26F8"/>
    <w:rsid w:val="00BC29EA"/>
    <w:rsid w:val="00BC2AF2"/>
    <w:rsid w:val="00BC2C2A"/>
    <w:rsid w:val="00BC2DFD"/>
    <w:rsid w:val="00BC2E6B"/>
    <w:rsid w:val="00BC2FC7"/>
    <w:rsid w:val="00BC2FD2"/>
    <w:rsid w:val="00BC3260"/>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630"/>
    <w:rsid w:val="00BC7A91"/>
    <w:rsid w:val="00BC7BCF"/>
    <w:rsid w:val="00BC7CEC"/>
    <w:rsid w:val="00BD03B9"/>
    <w:rsid w:val="00BD0431"/>
    <w:rsid w:val="00BD0882"/>
    <w:rsid w:val="00BD08B0"/>
    <w:rsid w:val="00BD0CA2"/>
    <w:rsid w:val="00BD1177"/>
    <w:rsid w:val="00BD151D"/>
    <w:rsid w:val="00BD15A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3FBC"/>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A5"/>
    <w:rsid w:val="00BE22AE"/>
    <w:rsid w:val="00BE2B74"/>
    <w:rsid w:val="00BE2D6D"/>
    <w:rsid w:val="00BE2EBC"/>
    <w:rsid w:val="00BE322B"/>
    <w:rsid w:val="00BE3473"/>
    <w:rsid w:val="00BE38BD"/>
    <w:rsid w:val="00BE4161"/>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A55"/>
    <w:rsid w:val="00BF0A9C"/>
    <w:rsid w:val="00BF0AAB"/>
    <w:rsid w:val="00BF0C24"/>
    <w:rsid w:val="00BF111E"/>
    <w:rsid w:val="00BF1F8C"/>
    <w:rsid w:val="00BF2073"/>
    <w:rsid w:val="00BF2269"/>
    <w:rsid w:val="00BF2404"/>
    <w:rsid w:val="00BF2479"/>
    <w:rsid w:val="00BF2554"/>
    <w:rsid w:val="00BF2BCA"/>
    <w:rsid w:val="00BF2D33"/>
    <w:rsid w:val="00BF302E"/>
    <w:rsid w:val="00BF378B"/>
    <w:rsid w:val="00BF3D23"/>
    <w:rsid w:val="00BF3E83"/>
    <w:rsid w:val="00BF41A9"/>
    <w:rsid w:val="00BF46CF"/>
    <w:rsid w:val="00BF4DBC"/>
    <w:rsid w:val="00BF4EAD"/>
    <w:rsid w:val="00BF4F2D"/>
    <w:rsid w:val="00BF504C"/>
    <w:rsid w:val="00BF54A9"/>
    <w:rsid w:val="00BF5687"/>
    <w:rsid w:val="00BF5758"/>
    <w:rsid w:val="00BF5C34"/>
    <w:rsid w:val="00BF5D17"/>
    <w:rsid w:val="00BF5F56"/>
    <w:rsid w:val="00BF65C6"/>
    <w:rsid w:val="00BF6811"/>
    <w:rsid w:val="00BF6843"/>
    <w:rsid w:val="00BF6FDA"/>
    <w:rsid w:val="00BF7122"/>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0E8"/>
    <w:rsid w:val="00C023C1"/>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398"/>
    <w:rsid w:val="00C13769"/>
    <w:rsid w:val="00C1387A"/>
    <w:rsid w:val="00C13963"/>
    <w:rsid w:val="00C13CEF"/>
    <w:rsid w:val="00C14165"/>
    <w:rsid w:val="00C14C1E"/>
    <w:rsid w:val="00C14E50"/>
    <w:rsid w:val="00C155C2"/>
    <w:rsid w:val="00C15713"/>
    <w:rsid w:val="00C1592E"/>
    <w:rsid w:val="00C160F5"/>
    <w:rsid w:val="00C178DC"/>
    <w:rsid w:val="00C1798B"/>
    <w:rsid w:val="00C17C6B"/>
    <w:rsid w:val="00C17D4C"/>
    <w:rsid w:val="00C17EA5"/>
    <w:rsid w:val="00C17FDE"/>
    <w:rsid w:val="00C20291"/>
    <w:rsid w:val="00C20298"/>
    <w:rsid w:val="00C20356"/>
    <w:rsid w:val="00C20401"/>
    <w:rsid w:val="00C204D8"/>
    <w:rsid w:val="00C2076D"/>
    <w:rsid w:val="00C209E2"/>
    <w:rsid w:val="00C20F62"/>
    <w:rsid w:val="00C214C7"/>
    <w:rsid w:val="00C219E4"/>
    <w:rsid w:val="00C21D07"/>
    <w:rsid w:val="00C22C9F"/>
    <w:rsid w:val="00C22D9F"/>
    <w:rsid w:val="00C22E64"/>
    <w:rsid w:val="00C233DB"/>
    <w:rsid w:val="00C23A33"/>
    <w:rsid w:val="00C23C4C"/>
    <w:rsid w:val="00C23EFF"/>
    <w:rsid w:val="00C241F2"/>
    <w:rsid w:val="00C242E1"/>
    <w:rsid w:val="00C24966"/>
    <w:rsid w:val="00C24FDF"/>
    <w:rsid w:val="00C252FB"/>
    <w:rsid w:val="00C256E1"/>
    <w:rsid w:val="00C25970"/>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5F4"/>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476"/>
    <w:rsid w:val="00C405B9"/>
    <w:rsid w:val="00C4063B"/>
    <w:rsid w:val="00C4074C"/>
    <w:rsid w:val="00C40899"/>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2BD"/>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A0"/>
    <w:rsid w:val="00C540E8"/>
    <w:rsid w:val="00C54303"/>
    <w:rsid w:val="00C54492"/>
    <w:rsid w:val="00C544A9"/>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85C"/>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0C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6772E"/>
    <w:rsid w:val="00C70391"/>
    <w:rsid w:val="00C704AE"/>
    <w:rsid w:val="00C70E22"/>
    <w:rsid w:val="00C710CC"/>
    <w:rsid w:val="00C71713"/>
    <w:rsid w:val="00C7193E"/>
    <w:rsid w:val="00C71955"/>
    <w:rsid w:val="00C71AC5"/>
    <w:rsid w:val="00C71B6D"/>
    <w:rsid w:val="00C71B88"/>
    <w:rsid w:val="00C71E52"/>
    <w:rsid w:val="00C71F50"/>
    <w:rsid w:val="00C7212C"/>
    <w:rsid w:val="00C72139"/>
    <w:rsid w:val="00C722C9"/>
    <w:rsid w:val="00C7249B"/>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477"/>
    <w:rsid w:val="00C805C9"/>
    <w:rsid w:val="00C805DD"/>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6EC"/>
    <w:rsid w:val="00C83986"/>
    <w:rsid w:val="00C839A3"/>
    <w:rsid w:val="00C83C5A"/>
    <w:rsid w:val="00C83C90"/>
    <w:rsid w:val="00C83E31"/>
    <w:rsid w:val="00C84083"/>
    <w:rsid w:val="00C843AE"/>
    <w:rsid w:val="00C84711"/>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1C33"/>
    <w:rsid w:val="00C92171"/>
    <w:rsid w:val="00C9219F"/>
    <w:rsid w:val="00C92312"/>
    <w:rsid w:val="00C924D1"/>
    <w:rsid w:val="00C92695"/>
    <w:rsid w:val="00C92801"/>
    <w:rsid w:val="00C92922"/>
    <w:rsid w:val="00C92EBB"/>
    <w:rsid w:val="00C92FAD"/>
    <w:rsid w:val="00C93170"/>
    <w:rsid w:val="00C934C1"/>
    <w:rsid w:val="00C944B7"/>
    <w:rsid w:val="00C945FF"/>
    <w:rsid w:val="00C9460A"/>
    <w:rsid w:val="00C947BB"/>
    <w:rsid w:val="00C949CC"/>
    <w:rsid w:val="00C94A5F"/>
    <w:rsid w:val="00C94C2A"/>
    <w:rsid w:val="00C94C6D"/>
    <w:rsid w:val="00C94F12"/>
    <w:rsid w:val="00C951E6"/>
    <w:rsid w:val="00C95460"/>
    <w:rsid w:val="00C95843"/>
    <w:rsid w:val="00C959E3"/>
    <w:rsid w:val="00C95AEB"/>
    <w:rsid w:val="00C95D73"/>
    <w:rsid w:val="00C95D91"/>
    <w:rsid w:val="00C966AD"/>
    <w:rsid w:val="00C96730"/>
    <w:rsid w:val="00C96B38"/>
    <w:rsid w:val="00C96E80"/>
    <w:rsid w:val="00C96EA7"/>
    <w:rsid w:val="00C96EB0"/>
    <w:rsid w:val="00C96FCE"/>
    <w:rsid w:val="00C9703A"/>
    <w:rsid w:val="00C971C5"/>
    <w:rsid w:val="00C973BB"/>
    <w:rsid w:val="00C97665"/>
    <w:rsid w:val="00C978E9"/>
    <w:rsid w:val="00C97BD9"/>
    <w:rsid w:val="00C97F43"/>
    <w:rsid w:val="00C97F70"/>
    <w:rsid w:val="00CA03AF"/>
    <w:rsid w:val="00CA03B6"/>
    <w:rsid w:val="00CA0BAE"/>
    <w:rsid w:val="00CA0CDA"/>
    <w:rsid w:val="00CA0CFF"/>
    <w:rsid w:val="00CA0E01"/>
    <w:rsid w:val="00CA0E4D"/>
    <w:rsid w:val="00CA0EA1"/>
    <w:rsid w:val="00CA11D2"/>
    <w:rsid w:val="00CA1A59"/>
    <w:rsid w:val="00CA214A"/>
    <w:rsid w:val="00CA233E"/>
    <w:rsid w:val="00CA27E9"/>
    <w:rsid w:val="00CA2B49"/>
    <w:rsid w:val="00CA3466"/>
    <w:rsid w:val="00CA35A6"/>
    <w:rsid w:val="00CA3AE9"/>
    <w:rsid w:val="00CA3C2A"/>
    <w:rsid w:val="00CA3CC0"/>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879"/>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8A4"/>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38E"/>
    <w:rsid w:val="00CC44B5"/>
    <w:rsid w:val="00CC4EEF"/>
    <w:rsid w:val="00CC533F"/>
    <w:rsid w:val="00CC571D"/>
    <w:rsid w:val="00CC5BCB"/>
    <w:rsid w:val="00CC5D31"/>
    <w:rsid w:val="00CC5DCB"/>
    <w:rsid w:val="00CC63B1"/>
    <w:rsid w:val="00CC6424"/>
    <w:rsid w:val="00CC6C56"/>
    <w:rsid w:val="00CC6FC0"/>
    <w:rsid w:val="00CC7263"/>
    <w:rsid w:val="00CC73C9"/>
    <w:rsid w:val="00CC7845"/>
    <w:rsid w:val="00CC78E7"/>
    <w:rsid w:val="00CC798B"/>
    <w:rsid w:val="00CC7B2E"/>
    <w:rsid w:val="00CC7C8E"/>
    <w:rsid w:val="00CC7CE1"/>
    <w:rsid w:val="00CD0066"/>
    <w:rsid w:val="00CD00D8"/>
    <w:rsid w:val="00CD0616"/>
    <w:rsid w:val="00CD06D9"/>
    <w:rsid w:val="00CD1262"/>
    <w:rsid w:val="00CD128C"/>
    <w:rsid w:val="00CD2344"/>
    <w:rsid w:val="00CD2403"/>
    <w:rsid w:val="00CD2721"/>
    <w:rsid w:val="00CD27F6"/>
    <w:rsid w:val="00CD28B8"/>
    <w:rsid w:val="00CD2B0B"/>
    <w:rsid w:val="00CD2D7C"/>
    <w:rsid w:val="00CD337C"/>
    <w:rsid w:val="00CD3391"/>
    <w:rsid w:val="00CD3451"/>
    <w:rsid w:val="00CD409B"/>
    <w:rsid w:val="00CD4301"/>
    <w:rsid w:val="00CD43B0"/>
    <w:rsid w:val="00CD44C2"/>
    <w:rsid w:val="00CD4806"/>
    <w:rsid w:val="00CD4AFA"/>
    <w:rsid w:val="00CD55FE"/>
    <w:rsid w:val="00CD56AC"/>
    <w:rsid w:val="00CD5766"/>
    <w:rsid w:val="00CD5C97"/>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921"/>
    <w:rsid w:val="00CE1DEF"/>
    <w:rsid w:val="00CE25D5"/>
    <w:rsid w:val="00CE2B7C"/>
    <w:rsid w:val="00CE2C30"/>
    <w:rsid w:val="00CE2C6E"/>
    <w:rsid w:val="00CE2FAB"/>
    <w:rsid w:val="00CE36D6"/>
    <w:rsid w:val="00CE3739"/>
    <w:rsid w:val="00CE3BC1"/>
    <w:rsid w:val="00CE3DA1"/>
    <w:rsid w:val="00CE42D5"/>
    <w:rsid w:val="00CE43B9"/>
    <w:rsid w:val="00CE43ED"/>
    <w:rsid w:val="00CE4483"/>
    <w:rsid w:val="00CE4893"/>
    <w:rsid w:val="00CE4B4F"/>
    <w:rsid w:val="00CE4BD5"/>
    <w:rsid w:val="00CE513F"/>
    <w:rsid w:val="00CE528D"/>
    <w:rsid w:val="00CE59A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4F3D"/>
    <w:rsid w:val="00CF4F4F"/>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2E9"/>
    <w:rsid w:val="00D076BF"/>
    <w:rsid w:val="00D07737"/>
    <w:rsid w:val="00D07EDE"/>
    <w:rsid w:val="00D10041"/>
    <w:rsid w:val="00D10327"/>
    <w:rsid w:val="00D10398"/>
    <w:rsid w:val="00D108B8"/>
    <w:rsid w:val="00D10C7E"/>
    <w:rsid w:val="00D10CC3"/>
    <w:rsid w:val="00D10CF7"/>
    <w:rsid w:val="00D10D92"/>
    <w:rsid w:val="00D10DFF"/>
    <w:rsid w:val="00D10E51"/>
    <w:rsid w:val="00D110F1"/>
    <w:rsid w:val="00D11553"/>
    <w:rsid w:val="00D11CCB"/>
    <w:rsid w:val="00D11F14"/>
    <w:rsid w:val="00D12651"/>
    <w:rsid w:val="00D12877"/>
    <w:rsid w:val="00D12AA1"/>
    <w:rsid w:val="00D12B0B"/>
    <w:rsid w:val="00D12D0E"/>
    <w:rsid w:val="00D13973"/>
    <w:rsid w:val="00D139FB"/>
    <w:rsid w:val="00D13CC4"/>
    <w:rsid w:val="00D13E13"/>
    <w:rsid w:val="00D13F5F"/>
    <w:rsid w:val="00D14060"/>
    <w:rsid w:val="00D140D7"/>
    <w:rsid w:val="00D143D3"/>
    <w:rsid w:val="00D144A5"/>
    <w:rsid w:val="00D14610"/>
    <w:rsid w:val="00D14944"/>
    <w:rsid w:val="00D149A7"/>
    <w:rsid w:val="00D14D8A"/>
    <w:rsid w:val="00D14E9E"/>
    <w:rsid w:val="00D153FB"/>
    <w:rsid w:val="00D1563E"/>
    <w:rsid w:val="00D15762"/>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651"/>
    <w:rsid w:val="00D22D6C"/>
    <w:rsid w:val="00D2324C"/>
    <w:rsid w:val="00D232C4"/>
    <w:rsid w:val="00D23315"/>
    <w:rsid w:val="00D235FE"/>
    <w:rsid w:val="00D23969"/>
    <w:rsid w:val="00D23E3D"/>
    <w:rsid w:val="00D24065"/>
    <w:rsid w:val="00D24704"/>
    <w:rsid w:val="00D24803"/>
    <w:rsid w:val="00D2482F"/>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0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2C5"/>
    <w:rsid w:val="00D37708"/>
    <w:rsid w:val="00D37731"/>
    <w:rsid w:val="00D37E8B"/>
    <w:rsid w:val="00D4049B"/>
    <w:rsid w:val="00D4057D"/>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A46"/>
    <w:rsid w:val="00D43B46"/>
    <w:rsid w:val="00D441DC"/>
    <w:rsid w:val="00D44238"/>
    <w:rsid w:val="00D44425"/>
    <w:rsid w:val="00D447FB"/>
    <w:rsid w:val="00D44ABC"/>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6FA"/>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4F45"/>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6F79"/>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4F3"/>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4B0"/>
    <w:rsid w:val="00D806F7"/>
    <w:rsid w:val="00D806F9"/>
    <w:rsid w:val="00D807EF"/>
    <w:rsid w:val="00D80873"/>
    <w:rsid w:val="00D809E2"/>
    <w:rsid w:val="00D80A38"/>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C3"/>
    <w:rsid w:val="00D832D6"/>
    <w:rsid w:val="00D83666"/>
    <w:rsid w:val="00D837FA"/>
    <w:rsid w:val="00D838D9"/>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02"/>
    <w:rsid w:val="00DA09A1"/>
    <w:rsid w:val="00DA0BFE"/>
    <w:rsid w:val="00DA0DD7"/>
    <w:rsid w:val="00DA0E02"/>
    <w:rsid w:val="00DA132F"/>
    <w:rsid w:val="00DA1E91"/>
    <w:rsid w:val="00DA2573"/>
    <w:rsid w:val="00DA25C1"/>
    <w:rsid w:val="00DA2654"/>
    <w:rsid w:val="00DA27EA"/>
    <w:rsid w:val="00DA2955"/>
    <w:rsid w:val="00DA2F2F"/>
    <w:rsid w:val="00DA3B7D"/>
    <w:rsid w:val="00DA3C25"/>
    <w:rsid w:val="00DA482D"/>
    <w:rsid w:val="00DA4B62"/>
    <w:rsid w:val="00DA54AB"/>
    <w:rsid w:val="00DA54C0"/>
    <w:rsid w:val="00DA5980"/>
    <w:rsid w:val="00DA5BE8"/>
    <w:rsid w:val="00DA5C3B"/>
    <w:rsid w:val="00DA5C8D"/>
    <w:rsid w:val="00DA6578"/>
    <w:rsid w:val="00DA69BA"/>
    <w:rsid w:val="00DA6B89"/>
    <w:rsid w:val="00DA6BA8"/>
    <w:rsid w:val="00DA6BB8"/>
    <w:rsid w:val="00DA6EA2"/>
    <w:rsid w:val="00DA6F18"/>
    <w:rsid w:val="00DA6F40"/>
    <w:rsid w:val="00DA7241"/>
    <w:rsid w:val="00DA76A1"/>
    <w:rsid w:val="00DA790E"/>
    <w:rsid w:val="00DA79F2"/>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CD6"/>
    <w:rsid w:val="00DB7DD6"/>
    <w:rsid w:val="00DB7E4B"/>
    <w:rsid w:val="00DB7ECA"/>
    <w:rsid w:val="00DC046F"/>
    <w:rsid w:val="00DC05F4"/>
    <w:rsid w:val="00DC0DB9"/>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6"/>
    <w:rsid w:val="00DC740D"/>
    <w:rsid w:val="00DC784F"/>
    <w:rsid w:val="00DC7851"/>
    <w:rsid w:val="00DD0193"/>
    <w:rsid w:val="00DD0200"/>
    <w:rsid w:val="00DD038D"/>
    <w:rsid w:val="00DD068E"/>
    <w:rsid w:val="00DD07F5"/>
    <w:rsid w:val="00DD0E00"/>
    <w:rsid w:val="00DD1271"/>
    <w:rsid w:val="00DD1EAA"/>
    <w:rsid w:val="00DD2B16"/>
    <w:rsid w:val="00DD2B27"/>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4D4"/>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898"/>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D07"/>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324"/>
    <w:rsid w:val="00DF6463"/>
    <w:rsid w:val="00DF6591"/>
    <w:rsid w:val="00DF663D"/>
    <w:rsid w:val="00DF6656"/>
    <w:rsid w:val="00DF6914"/>
    <w:rsid w:val="00DF6C3D"/>
    <w:rsid w:val="00DF6D12"/>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39C6"/>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48F"/>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5CE0"/>
    <w:rsid w:val="00E16337"/>
    <w:rsid w:val="00E168B1"/>
    <w:rsid w:val="00E16D6A"/>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73C"/>
    <w:rsid w:val="00E229E5"/>
    <w:rsid w:val="00E22C97"/>
    <w:rsid w:val="00E22CA4"/>
    <w:rsid w:val="00E22D4E"/>
    <w:rsid w:val="00E22EF6"/>
    <w:rsid w:val="00E23090"/>
    <w:rsid w:val="00E23733"/>
    <w:rsid w:val="00E237F0"/>
    <w:rsid w:val="00E24253"/>
    <w:rsid w:val="00E24278"/>
    <w:rsid w:val="00E24966"/>
    <w:rsid w:val="00E24B2B"/>
    <w:rsid w:val="00E2530E"/>
    <w:rsid w:val="00E25420"/>
    <w:rsid w:val="00E254D2"/>
    <w:rsid w:val="00E2557E"/>
    <w:rsid w:val="00E2560D"/>
    <w:rsid w:val="00E257DC"/>
    <w:rsid w:val="00E258B3"/>
    <w:rsid w:val="00E25D72"/>
    <w:rsid w:val="00E25DDB"/>
    <w:rsid w:val="00E263A4"/>
    <w:rsid w:val="00E2649F"/>
    <w:rsid w:val="00E269B7"/>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E92"/>
    <w:rsid w:val="00E36FEA"/>
    <w:rsid w:val="00E370D1"/>
    <w:rsid w:val="00E371E3"/>
    <w:rsid w:val="00E373AB"/>
    <w:rsid w:val="00E37401"/>
    <w:rsid w:val="00E374B1"/>
    <w:rsid w:val="00E37598"/>
    <w:rsid w:val="00E375E9"/>
    <w:rsid w:val="00E376E2"/>
    <w:rsid w:val="00E37727"/>
    <w:rsid w:val="00E37772"/>
    <w:rsid w:val="00E37A50"/>
    <w:rsid w:val="00E37A5C"/>
    <w:rsid w:val="00E37B5A"/>
    <w:rsid w:val="00E4066B"/>
    <w:rsid w:val="00E40D5C"/>
    <w:rsid w:val="00E4172C"/>
    <w:rsid w:val="00E424C0"/>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22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4FB3"/>
    <w:rsid w:val="00E85CAC"/>
    <w:rsid w:val="00E862C0"/>
    <w:rsid w:val="00E86839"/>
    <w:rsid w:val="00E868FF"/>
    <w:rsid w:val="00E86BA0"/>
    <w:rsid w:val="00E86CD9"/>
    <w:rsid w:val="00E8717F"/>
    <w:rsid w:val="00E8734F"/>
    <w:rsid w:val="00E87427"/>
    <w:rsid w:val="00E87605"/>
    <w:rsid w:val="00E87746"/>
    <w:rsid w:val="00E877BD"/>
    <w:rsid w:val="00E877C9"/>
    <w:rsid w:val="00E900C2"/>
    <w:rsid w:val="00E9016E"/>
    <w:rsid w:val="00E903E3"/>
    <w:rsid w:val="00E90506"/>
    <w:rsid w:val="00E9099A"/>
    <w:rsid w:val="00E90BC1"/>
    <w:rsid w:val="00E90DE2"/>
    <w:rsid w:val="00E912F0"/>
    <w:rsid w:val="00E91406"/>
    <w:rsid w:val="00E91504"/>
    <w:rsid w:val="00E9151E"/>
    <w:rsid w:val="00E91C9D"/>
    <w:rsid w:val="00E92027"/>
    <w:rsid w:val="00E920EA"/>
    <w:rsid w:val="00E92397"/>
    <w:rsid w:val="00E92A1E"/>
    <w:rsid w:val="00E92ADD"/>
    <w:rsid w:val="00E92E21"/>
    <w:rsid w:val="00E93493"/>
    <w:rsid w:val="00E936CA"/>
    <w:rsid w:val="00E936D6"/>
    <w:rsid w:val="00E9384F"/>
    <w:rsid w:val="00E93C10"/>
    <w:rsid w:val="00E93C64"/>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02"/>
    <w:rsid w:val="00EA3C93"/>
    <w:rsid w:val="00EA3DB4"/>
    <w:rsid w:val="00EA43C6"/>
    <w:rsid w:val="00EA44A1"/>
    <w:rsid w:val="00EA44F7"/>
    <w:rsid w:val="00EA4D4F"/>
    <w:rsid w:val="00EA4D92"/>
    <w:rsid w:val="00EA4F1B"/>
    <w:rsid w:val="00EA5623"/>
    <w:rsid w:val="00EA566A"/>
    <w:rsid w:val="00EA569F"/>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7A2"/>
    <w:rsid w:val="00EB39A1"/>
    <w:rsid w:val="00EB3C79"/>
    <w:rsid w:val="00EB3CA3"/>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6B76"/>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85D"/>
    <w:rsid w:val="00EC4B41"/>
    <w:rsid w:val="00EC4C8F"/>
    <w:rsid w:val="00EC5078"/>
    <w:rsid w:val="00EC5121"/>
    <w:rsid w:val="00EC5535"/>
    <w:rsid w:val="00EC56EA"/>
    <w:rsid w:val="00EC58F7"/>
    <w:rsid w:val="00EC63EB"/>
    <w:rsid w:val="00EC6577"/>
    <w:rsid w:val="00EC7388"/>
    <w:rsid w:val="00EC73D2"/>
    <w:rsid w:val="00EC7A8D"/>
    <w:rsid w:val="00ED0003"/>
    <w:rsid w:val="00ED036A"/>
    <w:rsid w:val="00ED05D6"/>
    <w:rsid w:val="00ED075A"/>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BAC"/>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57C"/>
    <w:rsid w:val="00EE68A4"/>
    <w:rsid w:val="00EE693F"/>
    <w:rsid w:val="00EE6EC0"/>
    <w:rsid w:val="00EE6F35"/>
    <w:rsid w:val="00EE70EB"/>
    <w:rsid w:val="00EE7599"/>
    <w:rsid w:val="00EE7809"/>
    <w:rsid w:val="00EE7AC6"/>
    <w:rsid w:val="00EE7B27"/>
    <w:rsid w:val="00EE7D3F"/>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C21"/>
    <w:rsid w:val="00EF6E44"/>
    <w:rsid w:val="00EF70B2"/>
    <w:rsid w:val="00EF7596"/>
    <w:rsid w:val="00EF7631"/>
    <w:rsid w:val="00EF7A92"/>
    <w:rsid w:val="00EF7B9D"/>
    <w:rsid w:val="00EF7FE1"/>
    <w:rsid w:val="00F00273"/>
    <w:rsid w:val="00F005F3"/>
    <w:rsid w:val="00F00651"/>
    <w:rsid w:val="00F0092B"/>
    <w:rsid w:val="00F01181"/>
    <w:rsid w:val="00F011C5"/>
    <w:rsid w:val="00F01201"/>
    <w:rsid w:val="00F0138C"/>
    <w:rsid w:val="00F01C61"/>
    <w:rsid w:val="00F01E90"/>
    <w:rsid w:val="00F02077"/>
    <w:rsid w:val="00F021E4"/>
    <w:rsid w:val="00F0222A"/>
    <w:rsid w:val="00F02391"/>
    <w:rsid w:val="00F0253E"/>
    <w:rsid w:val="00F029E6"/>
    <w:rsid w:val="00F02E23"/>
    <w:rsid w:val="00F03099"/>
    <w:rsid w:val="00F03167"/>
    <w:rsid w:val="00F03994"/>
    <w:rsid w:val="00F039A8"/>
    <w:rsid w:val="00F039B0"/>
    <w:rsid w:val="00F03A4E"/>
    <w:rsid w:val="00F03BDD"/>
    <w:rsid w:val="00F03D2E"/>
    <w:rsid w:val="00F03EB0"/>
    <w:rsid w:val="00F04025"/>
    <w:rsid w:val="00F0427A"/>
    <w:rsid w:val="00F042E6"/>
    <w:rsid w:val="00F0489E"/>
    <w:rsid w:val="00F04B12"/>
    <w:rsid w:val="00F04C3D"/>
    <w:rsid w:val="00F0543B"/>
    <w:rsid w:val="00F05B40"/>
    <w:rsid w:val="00F05F25"/>
    <w:rsid w:val="00F06172"/>
    <w:rsid w:val="00F0653F"/>
    <w:rsid w:val="00F06853"/>
    <w:rsid w:val="00F06C4D"/>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63"/>
    <w:rsid w:val="00F12575"/>
    <w:rsid w:val="00F12851"/>
    <w:rsid w:val="00F12985"/>
    <w:rsid w:val="00F12ACA"/>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46"/>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6F60"/>
    <w:rsid w:val="00F27287"/>
    <w:rsid w:val="00F272EF"/>
    <w:rsid w:val="00F2788C"/>
    <w:rsid w:val="00F27B10"/>
    <w:rsid w:val="00F27C46"/>
    <w:rsid w:val="00F3036E"/>
    <w:rsid w:val="00F30762"/>
    <w:rsid w:val="00F30AD9"/>
    <w:rsid w:val="00F312DB"/>
    <w:rsid w:val="00F3163C"/>
    <w:rsid w:val="00F3168C"/>
    <w:rsid w:val="00F31BE9"/>
    <w:rsid w:val="00F31CD2"/>
    <w:rsid w:val="00F3203D"/>
    <w:rsid w:val="00F32232"/>
    <w:rsid w:val="00F325EB"/>
    <w:rsid w:val="00F3292E"/>
    <w:rsid w:val="00F32E49"/>
    <w:rsid w:val="00F330B7"/>
    <w:rsid w:val="00F332D0"/>
    <w:rsid w:val="00F336A6"/>
    <w:rsid w:val="00F3373C"/>
    <w:rsid w:val="00F33B18"/>
    <w:rsid w:val="00F33C20"/>
    <w:rsid w:val="00F33FF1"/>
    <w:rsid w:val="00F34432"/>
    <w:rsid w:val="00F3452B"/>
    <w:rsid w:val="00F34F40"/>
    <w:rsid w:val="00F34FEC"/>
    <w:rsid w:val="00F353C4"/>
    <w:rsid w:val="00F35FC5"/>
    <w:rsid w:val="00F35FED"/>
    <w:rsid w:val="00F36196"/>
    <w:rsid w:val="00F362E8"/>
    <w:rsid w:val="00F364CA"/>
    <w:rsid w:val="00F3651E"/>
    <w:rsid w:val="00F3654C"/>
    <w:rsid w:val="00F36559"/>
    <w:rsid w:val="00F36D52"/>
    <w:rsid w:val="00F36E19"/>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55F"/>
    <w:rsid w:val="00F417FA"/>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4EC"/>
    <w:rsid w:val="00F47950"/>
    <w:rsid w:val="00F47FC3"/>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188"/>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4DF9"/>
    <w:rsid w:val="00F65995"/>
    <w:rsid w:val="00F65AB5"/>
    <w:rsid w:val="00F65EE6"/>
    <w:rsid w:val="00F66088"/>
    <w:rsid w:val="00F6626C"/>
    <w:rsid w:val="00F663F3"/>
    <w:rsid w:val="00F66415"/>
    <w:rsid w:val="00F66460"/>
    <w:rsid w:val="00F6653F"/>
    <w:rsid w:val="00F667C6"/>
    <w:rsid w:val="00F66BDE"/>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3E0"/>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78"/>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3FC2"/>
    <w:rsid w:val="00F840CB"/>
    <w:rsid w:val="00F84744"/>
    <w:rsid w:val="00F847CC"/>
    <w:rsid w:val="00F84B70"/>
    <w:rsid w:val="00F84BBD"/>
    <w:rsid w:val="00F84C91"/>
    <w:rsid w:val="00F84DC9"/>
    <w:rsid w:val="00F85136"/>
    <w:rsid w:val="00F8542D"/>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528"/>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6C"/>
    <w:rsid w:val="00F95CD5"/>
    <w:rsid w:val="00F95CFE"/>
    <w:rsid w:val="00F95D95"/>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1FF8"/>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3D8"/>
    <w:rsid w:val="00FA66BB"/>
    <w:rsid w:val="00FA6A09"/>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53F"/>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1C2"/>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878"/>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6B2D"/>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779"/>
    <w:rsid w:val="00FE2BB6"/>
    <w:rsid w:val="00FE2C6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12"/>
    <w:rsid w:val="00FE7F95"/>
    <w:rsid w:val="00FF004D"/>
    <w:rsid w:val="00FF08AF"/>
    <w:rsid w:val="00FF0B33"/>
    <w:rsid w:val="00FF0D68"/>
    <w:rsid w:val="00FF0FA5"/>
    <w:rsid w:val="00FF10BD"/>
    <w:rsid w:val="00FF1295"/>
    <w:rsid w:val="00FF1884"/>
    <w:rsid w:val="00FF1A5C"/>
    <w:rsid w:val="00FF1BFB"/>
    <w:rsid w:val="00FF20BA"/>
    <w:rsid w:val="00FF219D"/>
    <w:rsid w:val="00FF25DF"/>
    <w:rsid w:val="00FF2B00"/>
    <w:rsid w:val="00FF3128"/>
    <w:rsid w:val="00FF3504"/>
    <w:rsid w:val="00FF35E1"/>
    <w:rsid w:val="00FF36A4"/>
    <w:rsid w:val="00FF37CE"/>
    <w:rsid w:val="00FF4259"/>
    <w:rsid w:val="00FF42AC"/>
    <w:rsid w:val="00FF4518"/>
    <w:rsid w:val="00FF4A4B"/>
    <w:rsid w:val="00FF4A71"/>
    <w:rsid w:val="00FF4E23"/>
    <w:rsid w:val="00FF4F68"/>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EA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423</TotalTime>
  <Pages>10</Pages>
  <Words>4794</Words>
  <Characters>29479</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34205</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George Cherian</cp:lastModifiedBy>
  <cp:revision>83</cp:revision>
  <dcterms:created xsi:type="dcterms:W3CDTF">2023-06-30T18:37:00Z</dcterms:created>
  <dcterms:modified xsi:type="dcterms:W3CDTF">2023-07-11T14:19:00Z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GrammarlyDocumentId">
    <vt:lpwstr>31eb59eb1921bb603f8649cb33e28613af6d38e39cc00210b7fe70552d8e7a43</vt:lpwstr>
  </property>
</Properties>
</file>